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3A6B232C" w:rsidR="0006792C" w:rsidRPr="008D4F73" w:rsidRDefault="0006792C" w:rsidP="00C258EB">
      <w:pPr>
        <w:pStyle w:val="Nagwek1"/>
        <w:tabs>
          <w:tab w:val="left" w:pos="360"/>
        </w:tabs>
        <w:spacing w:before="120" w:after="120" w:line="360" w:lineRule="auto"/>
        <w:rPr>
          <w:rFonts w:asciiTheme="minorHAnsi" w:hAnsiTheme="minorHAnsi" w:cstheme="minorHAnsi"/>
          <w:sz w:val="20"/>
          <w:szCs w:val="20"/>
          <w:shd w:val="clear" w:color="auto" w:fill="FFFF00"/>
        </w:rPr>
      </w:pPr>
    </w:p>
    <w:p w14:paraId="5DAB6C7B" w14:textId="77777777" w:rsidR="0006792C" w:rsidRPr="008D4F73" w:rsidRDefault="0006792C" w:rsidP="00C258EB">
      <w:pPr>
        <w:pStyle w:val="Tytu"/>
        <w:spacing w:before="120" w:after="120"/>
        <w:rPr>
          <w:rFonts w:asciiTheme="minorHAnsi" w:hAnsiTheme="minorHAnsi" w:cstheme="minorHAnsi"/>
          <w:b/>
          <w:sz w:val="20"/>
          <w:szCs w:val="20"/>
          <w:shd w:val="clear" w:color="auto" w:fill="FFFF00"/>
        </w:rPr>
      </w:pPr>
    </w:p>
    <w:p w14:paraId="41C8F396" w14:textId="77777777" w:rsidR="0006792C" w:rsidRPr="008D4F73" w:rsidRDefault="0006792C" w:rsidP="00C258EB">
      <w:pPr>
        <w:pStyle w:val="Tytu"/>
        <w:spacing w:before="120" w:after="120"/>
        <w:rPr>
          <w:rFonts w:asciiTheme="minorHAnsi" w:hAnsiTheme="minorHAnsi" w:cstheme="minorHAnsi"/>
          <w:b/>
          <w:bCs/>
          <w:smallCaps/>
          <w:sz w:val="20"/>
          <w:szCs w:val="20"/>
        </w:rPr>
      </w:pPr>
    </w:p>
    <w:p w14:paraId="72A3D3EC" w14:textId="77777777" w:rsidR="0006792C" w:rsidRPr="008D4F73" w:rsidRDefault="0006792C" w:rsidP="00C258EB">
      <w:pPr>
        <w:pStyle w:val="Tytu"/>
        <w:spacing w:before="120" w:after="120"/>
        <w:rPr>
          <w:rFonts w:asciiTheme="minorHAnsi" w:hAnsiTheme="minorHAnsi" w:cstheme="minorHAnsi"/>
          <w:b/>
          <w:bCs/>
          <w:smallCaps/>
          <w:sz w:val="20"/>
          <w:szCs w:val="20"/>
        </w:rPr>
      </w:pPr>
    </w:p>
    <w:p w14:paraId="3DEEC669" w14:textId="77777777" w:rsidR="0006792C" w:rsidRPr="008D4F73" w:rsidRDefault="0006792C" w:rsidP="00A72C95">
      <w:pPr>
        <w:pStyle w:val="Tekstpodstawowy"/>
        <w:spacing w:before="120" w:after="120"/>
        <w:rPr>
          <w:rFonts w:asciiTheme="minorHAnsi" w:hAnsiTheme="minorHAnsi" w:cstheme="minorHAnsi"/>
          <w:b/>
          <w:bCs/>
          <w:sz w:val="20"/>
          <w:szCs w:val="20"/>
        </w:rPr>
      </w:pPr>
    </w:p>
    <w:p w14:paraId="28A52744" w14:textId="02F4B037" w:rsidR="0006792C" w:rsidRPr="004E7E7E" w:rsidRDefault="0006792C" w:rsidP="00C258EB">
      <w:pPr>
        <w:pStyle w:val="Tekstpodstawowy"/>
        <w:spacing w:before="120" w:after="120"/>
        <w:jc w:val="center"/>
        <w:rPr>
          <w:rFonts w:asciiTheme="minorHAnsi" w:hAnsiTheme="minorHAnsi" w:cstheme="minorHAnsi"/>
          <w:b/>
          <w:bCs/>
          <w:sz w:val="22"/>
          <w:szCs w:val="20"/>
        </w:rPr>
      </w:pPr>
      <w:r w:rsidRPr="004E7E7E">
        <w:rPr>
          <w:rFonts w:asciiTheme="minorHAnsi" w:hAnsiTheme="minorHAnsi" w:cstheme="minorHAnsi"/>
          <w:b/>
          <w:bCs/>
          <w:sz w:val="22"/>
          <w:szCs w:val="20"/>
        </w:rPr>
        <w:t>SPECYFIKACJA WARUNKÓW ZAMÓWIENIA</w:t>
      </w:r>
    </w:p>
    <w:p w14:paraId="45FB0818" w14:textId="494EF81D" w:rsidR="0006792C" w:rsidRDefault="005806EA" w:rsidP="00C258EB">
      <w:pPr>
        <w:pStyle w:val="Tekstpodstawowy"/>
        <w:spacing w:before="120" w:after="120"/>
        <w:jc w:val="center"/>
        <w:rPr>
          <w:rFonts w:asciiTheme="minorHAnsi" w:hAnsiTheme="minorHAnsi" w:cstheme="minorHAnsi"/>
          <w:b/>
          <w:bCs/>
          <w:sz w:val="20"/>
          <w:szCs w:val="20"/>
        </w:rPr>
      </w:pPr>
      <w:r>
        <w:rPr>
          <w:rFonts w:asciiTheme="minorHAnsi" w:hAnsiTheme="minorHAnsi" w:cstheme="minorHAnsi"/>
          <w:b/>
          <w:bCs/>
          <w:sz w:val="20"/>
          <w:szCs w:val="20"/>
        </w:rPr>
        <w:t>na</w:t>
      </w:r>
    </w:p>
    <w:p w14:paraId="17319399" w14:textId="77777777" w:rsidR="008D4F73" w:rsidRPr="008D4F73" w:rsidRDefault="008D4F73" w:rsidP="00C258EB">
      <w:pPr>
        <w:pStyle w:val="Tekstpodstawowy"/>
        <w:spacing w:before="120" w:after="120"/>
        <w:jc w:val="center"/>
        <w:rPr>
          <w:rFonts w:asciiTheme="minorHAnsi" w:hAnsiTheme="minorHAnsi" w:cstheme="minorHAnsi"/>
          <w:b/>
          <w:bCs/>
          <w:sz w:val="20"/>
          <w:szCs w:val="20"/>
        </w:rPr>
      </w:pPr>
    </w:p>
    <w:p w14:paraId="53128261" w14:textId="7BD7B8F2" w:rsidR="0006792C" w:rsidRPr="008D4F73" w:rsidRDefault="00064CC1" w:rsidP="00C258EB">
      <w:pPr>
        <w:pStyle w:val="Tekstpodstawowy"/>
        <w:spacing w:before="120" w:after="120" w:line="360" w:lineRule="auto"/>
        <w:jc w:val="center"/>
        <w:rPr>
          <w:rFonts w:asciiTheme="minorHAnsi" w:hAnsiTheme="minorHAnsi" w:cstheme="minorHAnsi"/>
          <w:b/>
          <w:bCs/>
          <w:sz w:val="20"/>
          <w:szCs w:val="20"/>
        </w:rPr>
      </w:pPr>
      <w:r w:rsidRPr="00064CC1">
        <w:rPr>
          <w:rFonts w:asciiTheme="minorHAnsi" w:hAnsiTheme="minorHAnsi" w:cstheme="minorHAnsi"/>
          <w:b/>
          <w:bCs/>
          <w:sz w:val="20"/>
          <w:szCs w:val="20"/>
        </w:rPr>
        <w:t>Rozbudowa i zwiększenie funkcjonalności istniejącego Dźwiękowego Systemu Ostrzegawczego (DSO) zainstalowanego w budynku reaktora MARIA (Budynek R2A), o instalację dodatkowych linii głośnikowych obejmujących budynki R2B, R2C, R2D, R2E, R32a, oraz instalację linii sygnalizacji optycznej w budynkach R2C i R2D wraz z rekonfiguracją istniejących Central DSO (CDSO-1 oraz CDSO-2)</w:t>
      </w:r>
    </w:p>
    <w:p w14:paraId="611E8981" w14:textId="33A4A00F" w:rsidR="0006792C" w:rsidRPr="008D4F73" w:rsidRDefault="0006792C" w:rsidP="00C258EB">
      <w:pPr>
        <w:pStyle w:val="Tekstpodstawowy"/>
        <w:spacing w:before="120" w:after="120" w:line="360" w:lineRule="auto"/>
        <w:jc w:val="center"/>
        <w:rPr>
          <w:rFonts w:asciiTheme="minorHAnsi" w:hAnsiTheme="minorHAnsi" w:cstheme="minorHAnsi"/>
          <w:b/>
          <w:bCs/>
          <w:sz w:val="20"/>
          <w:szCs w:val="20"/>
        </w:rPr>
      </w:pPr>
      <w:r w:rsidRPr="008D4F73">
        <w:rPr>
          <w:rFonts w:asciiTheme="minorHAnsi" w:hAnsiTheme="minorHAnsi" w:cstheme="minorHAnsi"/>
          <w:b/>
          <w:bCs/>
          <w:sz w:val="20"/>
          <w:szCs w:val="20"/>
        </w:rPr>
        <w:t xml:space="preserve">nr postępowania </w:t>
      </w:r>
      <w:r w:rsidR="00A16D06">
        <w:rPr>
          <w:rFonts w:asciiTheme="minorHAnsi" w:hAnsiTheme="minorHAnsi" w:cstheme="minorHAnsi"/>
          <w:b/>
          <w:bCs/>
          <w:sz w:val="20"/>
          <w:szCs w:val="20"/>
        </w:rPr>
        <w:t>E</w:t>
      </w:r>
      <w:r w:rsidR="00AC100F">
        <w:rPr>
          <w:rFonts w:asciiTheme="minorHAnsi" w:hAnsiTheme="minorHAnsi" w:cstheme="minorHAnsi"/>
          <w:b/>
          <w:bCs/>
          <w:sz w:val="20"/>
          <w:szCs w:val="20"/>
        </w:rPr>
        <w:t>ZP.270.</w:t>
      </w:r>
      <w:r w:rsidR="00064CC1">
        <w:rPr>
          <w:rFonts w:asciiTheme="minorHAnsi" w:hAnsiTheme="minorHAnsi" w:cstheme="minorHAnsi"/>
          <w:b/>
          <w:bCs/>
          <w:sz w:val="20"/>
          <w:szCs w:val="20"/>
        </w:rPr>
        <w:t>59</w:t>
      </w:r>
      <w:r w:rsidR="001E5197">
        <w:rPr>
          <w:rFonts w:asciiTheme="minorHAnsi" w:hAnsiTheme="minorHAnsi" w:cstheme="minorHAnsi"/>
          <w:b/>
          <w:bCs/>
          <w:sz w:val="20"/>
          <w:szCs w:val="20"/>
        </w:rPr>
        <w:t>.202</w:t>
      </w:r>
      <w:r w:rsidR="008B30DC">
        <w:rPr>
          <w:rFonts w:asciiTheme="minorHAnsi" w:hAnsiTheme="minorHAnsi" w:cstheme="minorHAnsi"/>
          <w:b/>
          <w:bCs/>
          <w:sz w:val="20"/>
          <w:szCs w:val="20"/>
        </w:rPr>
        <w:t>3</w:t>
      </w:r>
      <w:bookmarkStart w:id="0" w:name="_GoBack"/>
      <w:bookmarkEnd w:id="0"/>
    </w:p>
    <w:p w14:paraId="62486C05" w14:textId="77777777" w:rsidR="0006792C" w:rsidRPr="008D4F73" w:rsidRDefault="0006792C" w:rsidP="00C258EB">
      <w:pPr>
        <w:pStyle w:val="Tekstpodstawowy"/>
        <w:spacing w:before="120" w:after="120" w:line="360" w:lineRule="auto"/>
        <w:rPr>
          <w:rFonts w:asciiTheme="minorHAnsi" w:hAnsiTheme="minorHAnsi" w:cstheme="minorHAnsi"/>
          <w:b/>
          <w:bCs/>
          <w:sz w:val="20"/>
          <w:szCs w:val="20"/>
        </w:rPr>
      </w:pPr>
    </w:p>
    <w:p w14:paraId="4101652C" w14:textId="77777777" w:rsidR="0006792C" w:rsidRPr="008D4F73" w:rsidRDefault="0006792C" w:rsidP="00C258EB">
      <w:pPr>
        <w:pStyle w:val="Tekstpodstawowy"/>
        <w:spacing w:before="120" w:after="120" w:line="360" w:lineRule="auto"/>
        <w:jc w:val="center"/>
        <w:rPr>
          <w:rFonts w:asciiTheme="minorHAnsi" w:hAnsiTheme="minorHAnsi" w:cstheme="minorHAnsi"/>
          <w:b/>
          <w:bCs/>
          <w:sz w:val="20"/>
          <w:szCs w:val="20"/>
        </w:rPr>
      </w:pPr>
    </w:p>
    <w:p w14:paraId="49E5CA63" w14:textId="77777777" w:rsidR="004E7E7E" w:rsidRDefault="004E7E7E" w:rsidP="00C258EB">
      <w:pPr>
        <w:pStyle w:val="Tytu"/>
        <w:spacing w:before="120" w:after="120"/>
        <w:rPr>
          <w:rFonts w:asciiTheme="minorHAnsi" w:hAnsiTheme="minorHAnsi" w:cstheme="minorHAnsi"/>
          <w:b/>
          <w:bCs/>
          <w:smallCaps/>
          <w:sz w:val="20"/>
          <w:szCs w:val="20"/>
        </w:rPr>
      </w:pPr>
    </w:p>
    <w:p w14:paraId="0F9226C9" w14:textId="77777777" w:rsidR="004E7E7E" w:rsidRDefault="004E7E7E" w:rsidP="00C258EB">
      <w:pPr>
        <w:pStyle w:val="Tytu"/>
        <w:spacing w:before="120" w:after="120"/>
        <w:rPr>
          <w:rFonts w:asciiTheme="minorHAnsi" w:hAnsiTheme="minorHAnsi" w:cstheme="minorHAnsi"/>
          <w:b/>
          <w:bCs/>
          <w:smallCaps/>
          <w:sz w:val="20"/>
          <w:szCs w:val="20"/>
        </w:rPr>
      </w:pPr>
    </w:p>
    <w:p w14:paraId="74E6B94B" w14:textId="77777777" w:rsidR="004E7E7E" w:rsidRDefault="004E7E7E" w:rsidP="00C258EB">
      <w:pPr>
        <w:pStyle w:val="Tytu"/>
        <w:spacing w:before="120" w:after="120"/>
        <w:rPr>
          <w:rFonts w:asciiTheme="minorHAnsi" w:hAnsiTheme="minorHAnsi" w:cstheme="minorHAnsi"/>
          <w:b/>
          <w:bCs/>
          <w:smallCaps/>
          <w:sz w:val="20"/>
          <w:szCs w:val="20"/>
        </w:rPr>
      </w:pPr>
    </w:p>
    <w:p w14:paraId="525F6F00" w14:textId="77777777" w:rsidR="004E7E7E" w:rsidRDefault="004E7E7E" w:rsidP="00C258EB">
      <w:pPr>
        <w:pStyle w:val="Tytu"/>
        <w:spacing w:before="120" w:after="120"/>
        <w:rPr>
          <w:rFonts w:asciiTheme="minorHAnsi" w:hAnsiTheme="minorHAnsi" w:cstheme="minorHAnsi"/>
          <w:b/>
          <w:bCs/>
          <w:smallCaps/>
          <w:sz w:val="20"/>
          <w:szCs w:val="20"/>
        </w:rPr>
      </w:pPr>
    </w:p>
    <w:p w14:paraId="32323D79" w14:textId="77777777" w:rsidR="004E7E7E" w:rsidRDefault="004E7E7E" w:rsidP="00C258EB">
      <w:pPr>
        <w:pStyle w:val="Tytu"/>
        <w:spacing w:before="120" w:after="120"/>
        <w:rPr>
          <w:rFonts w:asciiTheme="minorHAnsi" w:hAnsiTheme="minorHAnsi" w:cstheme="minorHAnsi"/>
          <w:b/>
          <w:bCs/>
          <w:smallCaps/>
          <w:sz w:val="20"/>
          <w:szCs w:val="20"/>
        </w:rPr>
      </w:pPr>
    </w:p>
    <w:p w14:paraId="4C6D2911" w14:textId="77777777" w:rsidR="004E7E7E" w:rsidRDefault="004E7E7E" w:rsidP="00C258EB">
      <w:pPr>
        <w:pStyle w:val="Tytu"/>
        <w:spacing w:before="120" w:after="120"/>
        <w:rPr>
          <w:rFonts w:asciiTheme="minorHAnsi" w:hAnsiTheme="minorHAnsi" w:cstheme="minorHAnsi"/>
          <w:b/>
          <w:bCs/>
          <w:smallCaps/>
          <w:sz w:val="20"/>
          <w:szCs w:val="20"/>
        </w:rPr>
      </w:pPr>
    </w:p>
    <w:p w14:paraId="12CD506A" w14:textId="77777777" w:rsidR="004E7E7E" w:rsidRPr="008D4F73" w:rsidRDefault="004E7E7E" w:rsidP="00C258EB">
      <w:pPr>
        <w:pStyle w:val="Tytu"/>
        <w:spacing w:before="120" w:after="120"/>
        <w:rPr>
          <w:rFonts w:asciiTheme="minorHAnsi" w:hAnsiTheme="minorHAnsi" w:cstheme="minorHAnsi"/>
          <w:b/>
          <w:bCs/>
          <w:smallCaps/>
          <w:sz w:val="20"/>
          <w:szCs w:val="20"/>
        </w:rPr>
      </w:pPr>
    </w:p>
    <w:p w14:paraId="44E81D55" w14:textId="78B93E25" w:rsidR="0006792C" w:rsidRPr="008D4F73" w:rsidRDefault="0006792C" w:rsidP="005806EA">
      <w:pPr>
        <w:pStyle w:val="Tekstpodstawowy"/>
        <w:spacing w:before="120" w:after="120"/>
        <w:ind w:left="4248" w:hanging="4248"/>
        <w:jc w:val="center"/>
        <w:rPr>
          <w:rFonts w:asciiTheme="minorHAnsi" w:hAnsiTheme="minorHAnsi" w:cstheme="minorHAnsi"/>
          <w:b/>
          <w:bCs/>
          <w:sz w:val="20"/>
          <w:szCs w:val="20"/>
          <w:u w:val="single"/>
        </w:rPr>
      </w:pPr>
      <w:r w:rsidRPr="008D4F73">
        <w:rPr>
          <w:rFonts w:asciiTheme="minorHAnsi" w:hAnsiTheme="minorHAnsi" w:cstheme="minorHAnsi"/>
          <w:b/>
          <w:bCs/>
          <w:sz w:val="20"/>
          <w:szCs w:val="20"/>
          <w:u w:val="single"/>
        </w:rPr>
        <w:t>Zatw</w:t>
      </w:r>
      <w:r w:rsidR="00415235" w:rsidRPr="008D4F73">
        <w:rPr>
          <w:rFonts w:asciiTheme="minorHAnsi" w:hAnsiTheme="minorHAnsi" w:cstheme="minorHAnsi"/>
          <w:b/>
          <w:bCs/>
          <w:sz w:val="20"/>
          <w:szCs w:val="20"/>
          <w:u w:val="single"/>
        </w:rPr>
        <w:t>ier</w:t>
      </w:r>
      <w:r w:rsidRPr="008D4F73">
        <w:rPr>
          <w:rFonts w:asciiTheme="minorHAnsi" w:hAnsiTheme="minorHAnsi" w:cstheme="minorHAnsi"/>
          <w:b/>
          <w:bCs/>
          <w:sz w:val="20"/>
          <w:szCs w:val="20"/>
          <w:u w:val="single"/>
        </w:rPr>
        <w:t>dził:</w:t>
      </w:r>
    </w:p>
    <w:p w14:paraId="474D7E73" w14:textId="50CEAF2B" w:rsidR="00511937" w:rsidRPr="008D4F73" w:rsidRDefault="00511937" w:rsidP="00C258EB">
      <w:pPr>
        <w:pStyle w:val="Tekstpodstawowy"/>
        <w:spacing w:before="120" w:after="120"/>
        <w:ind w:left="3540"/>
        <w:rPr>
          <w:rFonts w:asciiTheme="minorHAnsi" w:hAnsiTheme="minorHAnsi" w:cstheme="minorHAnsi"/>
          <w:b/>
          <w:bCs/>
          <w:color w:val="2F5496" w:themeColor="accent1" w:themeShade="BF"/>
          <w:sz w:val="20"/>
          <w:szCs w:val="20"/>
          <w:u w:val="single"/>
        </w:rPr>
      </w:pPr>
    </w:p>
    <w:p w14:paraId="1299C43A" w14:textId="77777777" w:rsidR="0006792C" w:rsidRPr="008D4F73" w:rsidRDefault="0006792C" w:rsidP="00C258EB">
      <w:pPr>
        <w:pStyle w:val="Tekstpodstawowy"/>
        <w:tabs>
          <w:tab w:val="left" w:pos="7920"/>
        </w:tabs>
        <w:spacing w:before="120" w:after="120"/>
        <w:ind w:left="7371" w:firstLine="856"/>
        <w:jc w:val="center"/>
        <w:rPr>
          <w:rFonts w:asciiTheme="minorHAnsi" w:hAnsiTheme="minorHAnsi" w:cstheme="minorHAnsi"/>
          <w:i/>
          <w:iCs/>
          <w:sz w:val="20"/>
          <w:szCs w:val="20"/>
        </w:rPr>
      </w:pPr>
    </w:p>
    <w:p w14:paraId="4DDBEF00" w14:textId="77777777" w:rsidR="0006792C" w:rsidRPr="008D4F73" w:rsidRDefault="0006792C" w:rsidP="00C258EB">
      <w:pPr>
        <w:pStyle w:val="Tekstpodstawowy"/>
        <w:spacing w:before="120" w:after="120"/>
        <w:jc w:val="center"/>
        <w:rPr>
          <w:rFonts w:asciiTheme="minorHAnsi" w:hAnsiTheme="minorHAnsi" w:cstheme="minorHAnsi"/>
          <w:b/>
          <w:bCs/>
          <w:sz w:val="20"/>
          <w:szCs w:val="20"/>
        </w:rPr>
      </w:pPr>
    </w:p>
    <w:p w14:paraId="3461D779" w14:textId="77777777" w:rsidR="0006792C" w:rsidRDefault="0006792C" w:rsidP="00C258EB">
      <w:pPr>
        <w:pStyle w:val="Tekstpodstawowy"/>
        <w:spacing w:before="120" w:after="120"/>
        <w:jc w:val="center"/>
        <w:rPr>
          <w:rFonts w:asciiTheme="minorHAnsi" w:hAnsiTheme="minorHAnsi" w:cstheme="minorHAnsi"/>
          <w:b/>
          <w:bCs/>
          <w:sz w:val="20"/>
          <w:szCs w:val="20"/>
        </w:rPr>
      </w:pPr>
    </w:p>
    <w:p w14:paraId="63F80103" w14:textId="77777777" w:rsidR="008D4F73" w:rsidRDefault="008D4F73" w:rsidP="00C258EB">
      <w:pPr>
        <w:pStyle w:val="Tekstpodstawowy"/>
        <w:spacing w:before="120" w:after="120"/>
        <w:jc w:val="center"/>
        <w:rPr>
          <w:rFonts w:asciiTheme="minorHAnsi" w:hAnsiTheme="minorHAnsi" w:cstheme="minorHAnsi"/>
          <w:b/>
          <w:bCs/>
          <w:sz w:val="20"/>
          <w:szCs w:val="20"/>
        </w:rPr>
      </w:pPr>
    </w:p>
    <w:p w14:paraId="3C4BC547" w14:textId="77777777" w:rsidR="008D4F73" w:rsidRPr="008D4F73" w:rsidRDefault="008D4F73" w:rsidP="00C258EB">
      <w:pPr>
        <w:pStyle w:val="Tekstpodstawowy"/>
        <w:spacing w:before="120" w:after="120"/>
        <w:jc w:val="center"/>
        <w:rPr>
          <w:rFonts w:asciiTheme="minorHAnsi" w:hAnsiTheme="minorHAnsi" w:cstheme="minorHAnsi"/>
          <w:b/>
          <w:bCs/>
          <w:sz w:val="20"/>
          <w:szCs w:val="20"/>
        </w:rPr>
      </w:pPr>
    </w:p>
    <w:p w14:paraId="0562CB0E" w14:textId="77777777" w:rsidR="0006792C" w:rsidRPr="008D4F73" w:rsidRDefault="0006792C" w:rsidP="00C258EB">
      <w:pPr>
        <w:pStyle w:val="Tekstpodstawowy"/>
        <w:spacing w:before="120" w:after="120" w:line="360" w:lineRule="auto"/>
        <w:ind w:left="2836" w:firstLine="709"/>
        <w:jc w:val="center"/>
        <w:rPr>
          <w:rFonts w:asciiTheme="minorHAnsi" w:hAnsiTheme="minorHAnsi" w:cstheme="minorHAnsi"/>
          <w:b/>
          <w:bCs/>
          <w:sz w:val="20"/>
          <w:szCs w:val="20"/>
        </w:rPr>
      </w:pPr>
    </w:p>
    <w:p w14:paraId="00464B29" w14:textId="2B072529" w:rsidR="0006792C" w:rsidRPr="008D4F73" w:rsidRDefault="001E5197" w:rsidP="00C258EB">
      <w:pPr>
        <w:pStyle w:val="Tekstpodstawowy"/>
        <w:spacing w:before="120" w:after="120" w:line="360" w:lineRule="auto"/>
        <w:ind w:hanging="1"/>
        <w:jc w:val="center"/>
        <w:rPr>
          <w:rFonts w:asciiTheme="minorHAnsi" w:hAnsiTheme="minorHAnsi" w:cstheme="minorHAnsi"/>
          <w:b/>
          <w:bCs/>
          <w:sz w:val="20"/>
          <w:szCs w:val="20"/>
        </w:rPr>
      </w:pPr>
      <w:r>
        <w:rPr>
          <w:rFonts w:asciiTheme="minorHAnsi" w:hAnsiTheme="minorHAnsi" w:cstheme="minorHAnsi"/>
          <w:b/>
          <w:bCs/>
          <w:sz w:val="20"/>
          <w:szCs w:val="20"/>
        </w:rPr>
        <w:t>Otwock</w:t>
      </w:r>
      <w:r w:rsidR="0006792C" w:rsidRPr="008D4F73">
        <w:rPr>
          <w:rFonts w:asciiTheme="minorHAnsi" w:hAnsiTheme="minorHAnsi" w:cstheme="minorHAnsi"/>
          <w:b/>
          <w:bCs/>
          <w:sz w:val="20"/>
          <w:szCs w:val="20"/>
        </w:rPr>
        <w:t xml:space="preserve">, </w:t>
      </w:r>
      <w:r w:rsidR="00087F04">
        <w:rPr>
          <w:rFonts w:asciiTheme="minorHAnsi" w:hAnsiTheme="minorHAnsi" w:cstheme="minorHAnsi"/>
          <w:b/>
          <w:bCs/>
          <w:sz w:val="20"/>
          <w:szCs w:val="20"/>
        </w:rPr>
        <w:t>08.08.</w:t>
      </w:r>
      <w:r>
        <w:rPr>
          <w:rFonts w:asciiTheme="minorHAnsi" w:hAnsiTheme="minorHAnsi" w:cstheme="minorHAnsi"/>
          <w:b/>
          <w:bCs/>
          <w:sz w:val="20"/>
          <w:szCs w:val="20"/>
        </w:rPr>
        <w:t>202</w:t>
      </w:r>
      <w:r w:rsidR="00064CC1">
        <w:rPr>
          <w:rFonts w:asciiTheme="minorHAnsi" w:hAnsiTheme="minorHAnsi" w:cstheme="minorHAnsi"/>
          <w:b/>
          <w:bCs/>
          <w:sz w:val="20"/>
          <w:szCs w:val="20"/>
        </w:rPr>
        <w:t>3</w:t>
      </w:r>
      <w:r>
        <w:rPr>
          <w:rFonts w:asciiTheme="minorHAnsi" w:hAnsiTheme="minorHAnsi" w:cstheme="minorHAnsi"/>
          <w:b/>
          <w:bCs/>
          <w:sz w:val="20"/>
          <w:szCs w:val="20"/>
        </w:rPr>
        <w:t xml:space="preserve"> r.</w:t>
      </w:r>
      <w:r w:rsidR="0006792C" w:rsidRPr="008D4F73">
        <w:rPr>
          <w:rFonts w:asciiTheme="minorHAnsi" w:hAnsiTheme="minorHAnsi" w:cstheme="minorHAnsi"/>
          <w:b/>
          <w:bCs/>
          <w:sz w:val="20"/>
          <w:szCs w:val="20"/>
        </w:rPr>
        <w:t xml:space="preserve"> </w:t>
      </w:r>
    </w:p>
    <w:p w14:paraId="34CE0A41" w14:textId="77777777" w:rsidR="0006792C" w:rsidRPr="008D4F73" w:rsidRDefault="0006792C" w:rsidP="00C258EB">
      <w:pPr>
        <w:pStyle w:val="Tytu"/>
        <w:spacing w:before="120" w:after="120"/>
        <w:rPr>
          <w:rFonts w:asciiTheme="minorHAnsi" w:hAnsiTheme="minorHAnsi" w:cstheme="minorHAnsi"/>
          <w:b/>
          <w:bCs/>
          <w:smallCaps/>
          <w:sz w:val="20"/>
          <w:szCs w:val="20"/>
        </w:rPr>
      </w:pPr>
    </w:p>
    <w:p w14:paraId="2DE73F64" w14:textId="77777777" w:rsidR="00A303AA" w:rsidRPr="008D4F73" w:rsidRDefault="00A303AA" w:rsidP="00C258EB">
      <w:pPr>
        <w:pBdr>
          <w:bottom w:val="single" w:sz="6" w:space="1" w:color="auto"/>
        </w:pBdr>
        <w:spacing w:before="120" w:after="120"/>
        <w:rPr>
          <w:rFonts w:asciiTheme="minorHAnsi" w:hAnsiTheme="minorHAnsi" w:cstheme="minorHAnsi"/>
          <w:b/>
          <w:bCs/>
          <w:sz w:val="20"/>
          <w:szCs w:val="20"/>
        </w:rPr>
      </w:pPr>
    </w:p>
    <w:p w14:paraId="3F6374AF" w14:textId="77350D5F" w:rsidR="00A303AA" w:rsidRDefault="00A303AA" w:rsidP="00C258EB">
      <w:pPr>
        <w:pBdr>
          <w:bottom w:val="single" w:sz="6" w:space="1" w:color="auto"/>
        </w:pBdr>
        <w:spacing w:before="120" w:after="120"/>
        <w:jc w:val="both"/>
        <w:rPr>
          <w:rFonts w:asciiTheme="minorHAnsi" w:hAnsiTheme="minorHAnsi" w:cstheme="minorHAnsi"/>
          <w:sz w:val="20"/>
          <w:szCs w:val="20"/>
        </w:rPr>
      </w:pPr>
    </w:p>
    <w:p w14:paraId="6992A0D0" w14:textId="77777777" w:rsidR="004E7E7E" w:rsidRPr="008D4F73" w:rsidRDefault="004E7E7E" w:rsidP="00C258EB">
      <w:pPr>
        <w:pBdr>
          <w:bottom w:val="single" w:sz="6" w:space="1" w:color="auto"/>
        </w:pBdr>
        <w:spacing w:before="120" w:after="120"/>
        <w:jc w:val="both"/>
        <w:rPr>
          <w:rFonts w:asciiTheme="minorHAnsi" w:hAnsiTheme="minorHAnsi" w:cstheme="minorHAnsi"/>
          <w:sz w:val="20"/>
          <w:szCs w:val="20"/>
        </w:rPr>
      </w:pPr>
    </w:p>
    <w:p w14:paraId="027EC69E" w14:textId="14A0879A" w:rsidR="0006792C" w:rsidRPr="008D4F73" w:rsidRDefault="0006792C" w:rsidP="00C258EB">
      <w:pPr>
        <w:spacing w:before="120" w:after="120"/>
        <w:jc w:val="both"/>
        <w:rPr>
          <w:rFonts w:asciiTheme="minorHAnsi" w:hAnsiTheme="minorHAnsi" w:cstheme="minorHAnsi"/>
          <w:b/>
          <w:bCs/>
          <w:i/>
          <w:iCs/>
          <w:color w:val="5B9BD5"/>
          <w:sz w:val="20"/>
          <w:szCs w:val="20"/>
        </w:rPr>
      </w:pPr>
    </w:p>
    <w:p w14:paraId="2EAF5877" w14:textId="710B65B0" w:rsidR="002118FF" w:rsidRPr="008D4F73" w:rsidRDefault="002118FF" w:rsidP="00C258EB">
      <w:pPr>
        <w:spacing w:before="120" w:after="120"/>
        <w:jc w:val="center"/>
        <w:rPr>
          <w:rFonts w:asciiTheme="minorHAnsi" w:hAnsiTheme="minorHAnsi" w:cstheme="minorHAnsi"/>
          <w:b/>
          <w:bCs/>
          <w:sz w:val="20"/>
          <w:szCs w:val="20"/>
        </w:rPr>
      </w:pPr>
      <w:r w:rsidRPr="008D4F73">
        <w:rPr>
          <w:rFonts w:asciiTheme="minorHAnsi" w:hAnsiTheme="minorHAnsi" w:cstheme="minorHAnsi"/>
          <w:b/>
          <w:bCs/>
          <w:sz w:val="20"/>
          <w:szCs w:val="20"/>
        </w:rPr>
        <w:t xml:space="preserve">Specyfikacja Warunków Zamówienia </w:t>
      </w:r>
      <w:r w:rsidR="00A303AA" w:rsidRPr="008D4F73">
        <w:rPr>
          <w:rFonts w:asciiTheme="minorHAnsi" w:hAnsiTheme="minorHAnsi" w:cstheme="minorHAnsi"/>
          <w:iCs/>
          <w:sz w:val="20"/>
          <w:szCs w:val="20"/>
        </w:rPr>
        <w:t>zwana jest dalej „SWZ” lub „Specyfikacją”</w:t>
      </w:r>
      <w:r w:rsidR="00A303AA" w:rsidRPr="008D4F73">
        <w:rPr>
          <w:rFonts w:asciiTheme="minorHAnsi" w:hAnsiTheme="minorHAnsi" w:cstheme="minorHAnsi"/>
          <w:b/>
          <w:bCs/>
          <w:sz w:val="20"/>
          <w:szCs w:val="20"/>
        </w:rPr>
        <w:t xml:space="preserve"> </w:t>
      </w:r>
      <w:r w:rsidRPr="008D4F73">
        <w:rPr>
          <w:rFonts w:asciiTheme="minorHAnsi" w:hAnsiTheme="minorHAnsi" w:cstheme="minorHAnsi"/>
          <w:bCs/>
          <w:sz w:val="20"/>
          <w:szCs w:val="20"/>
        </w:rPr>
        <w:t>zawiera:</w:t>
      </w:r>
      <w:r w:rsidRPr="008D4F73">
        <w:rPr>
          <w:rFonts w:asciiTheme="minorHAnsi" w:hAnsiTheme="minorHAnsi" w:cstheme="minorHAnsi"/>
          <w:b/>
          <w:bCs/>
          <w:sz w:val="20"/>
          <w:szCs w:val="20"/>
        </w:rPr>
        <w:t xml:space="preserve"> </w:t>
      </w:r>
    </w:p>
    <w:p w14:paraId="2946DB82" w14:textId="77777777" w:rsidR="0006792C" w:rsidRPr="008D4F73" w:rsidRDefault="0006792C" w:rsidP="00C258EB">
      <w:pPr>
        <w:spacing w:before="120" w:after="120"/>
        <w:jc w:val="center"/>
        <w:rPr>
          <w:rFonts w:asciiTheme="minorHAnsi" w:hAnsiTheme="minorHAnsi" w:cstheme="minorHAnsi"/>
          <w:sz w:val="20"/>
          <w:szCs w:val="20"/>
        </w:rPr>
      </w:pPr>
    </w:p>
    <w:p w14:paraId="1F270391" w14:textId="77777777" w:rsidR="0006792C" w:rsidRPr="008D4F73" w:rsidRDefault="0006792C" w:rsidP="00C258EB">
      <w:pPr>
        <w:spacing w:before="120" w:after="120"/>
        <w:ind w:left="1440" w:hanging="1440"/>
        <w:rPr>
          <w:rFonts w:asciiTheme="minorHAnsi" w:hAnsiTheme="minorHAnsi" w:cstheme="minorHAnsi"/>
          <w:b/>
          <w:bCs/>
          <w:sz w:val="20"/>
          <w:szCs w:val="20"/>
        </w:rPr>
      </w:pPr>
      <w:r w:rsidRPr="008D4F73">
        <w:rPr>
          <w:rFonts w:asciiTheme="minorHAnsi" w:hAnsiTheme="minorHAnsi" w:cstheme="minorHAnsi"/>
          <w:b/>
          <w:bCs/>
          <w:sz w:val="20"/>
          <w:szCs w:val="20"/>
        </w:rPr>
        <w:t>Tom I:</w:t>
      </w:r>
      <w:r w:rsidRPr="008D4F73">
        <w:rPr>
          <w:rFonts w:asciiTheme="minorHAnsi" w:hAnsiTheme="minorHAnsi" w:cstheme="minorHAnsi"/>
          <w:b/>
          <w:bCs/>
          <w:sz w:val="20"/>
          <w:szCs w:val="20"/>
        </w:rPr>
        <w:tab/>
        <w:t>INSTRU</w:t>
      </w:r>
      <w:r w:rsidRPr="008D4F73">
        <w:rPr>
          <w:rFonts w:asciiTheme="minorHAnsi" w:hAnsiTheme="minorHAnsi" w:cstheme="minorHAnsi"/>
          <w:b/>
          <w:sz w:val="20"/>
          <w:szCs w:val="20"/>
        </w:rPr>
        <w:t>KCJA DLA WYKONAWCÓW WRAZ Z FORMULARZAMI</w:t>
      </w:r>
    </w:p>
    <w:p w14:paraId="240613EF" w14:textId="77777777" w:rsidR="0006792C" w:rsidRPr="008D4F73" w:rsidRDefault="0006792C" w:rsidP="00C258EB">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Rozdział 1</w:t>
      </w:r>
      <w:r w:rsidRPr="008D4F73">
        <w:rPr>
          <w:rFonts w:asciiTheme="minorHAnsi" w:hAnsiTheme="minorHAnsi" w:cstheme="minorHAnsi"/>
          <w:b/>
          <w:bCs/>
          <w:sz w:val="20"/>
          <w:szCs w:val="20"/>
        </w:rPr>
        <w:tab/>
        <w:t>Instrukcja dla Wykonawców (IDW):</w:t>
      </w:r>
    </w:p>
    <w:p w14:paraId="6812F34E" w14:textId="77777777" w:rsidR="0006792C" w:rsidRPr="008D4F73" w:rsidRDefault="0006792C" w:rsidP="00C258EB">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Rozdział 2</w:t>
      </w:r>
      <w:r w:rsidRPr="008D4F73">
        <w:rPr>
          <w:rFonts w:asciiTheme="minorHAnsi" w:hAnsiTheme="minorHAnsi" w:cstheme="minorHAnsi"/>
          <w:b/>
          <w:bCs/>
          <w:sz w:val="20"/>
          <w:szCs w:val="20"/>
        </w:rPr>
        <w:tab/>
        <w:t>Formularze dotyczące Oferty:</w:t>
      </w:r>
    </w:p>
    <w:p w14:paraId="09117247" w14:textId="769C25CF" w:rsidR="0006792C" w:rsidRDefault="00D870B9" w:rsidP="00FB21E8">
      <w:pPr>
        <w:spacing w:before="120" w:after="120"/>
        <w:ind w:left="709" w:firstLine="709"/>
        <w:rPr>
          <w:rFonts w:asciiTheme="minorHAnsi" w:hAnsiTheme="minorHAnsi" w:cstheme="minorHAnsi"/>
          <w:sz w:val="20"/>
          <w:szCs w:val="20"/>
        </w:rPr>
      </w:pPr>
      <w:r>
        <w:rPr>
          <w:rFonts w:asciiTheme="minorHAnsi" w:hAnsiTheme="minorHAnsi" w:cstheme="minorHAnsi"/>
          <w:sz w:val="20"/>
          <w:szCs w:val="20"/>
        </w:rPr>
        <w:t xml:space="preserve">Formularz </w:t>
      </w:r>
      <w:r w:rsidR="0006792C" w:rsidRPr="008D4F73">
        <w:rPr>
          <w:rFonts w:asciiTheme="minorHAnsi" w:hAnsiTheme="minorHAnsi" w:cstheme="minorHAnsi"/>
          <w:sz w:val="20"/>
          <w:szCs w:val="20"/>
        </w:rPr>
        <w:t xml:space="preserve">2.1. </w:t>
      </w:r>
      <w:r>
        <w:rPr>
          <w:rFonts w:asciiTheme="minorHAnsi" w:hAnsiTheme="minorHAnsi" w:cstheme="minorHAnsi"/>
          <w:sz w:val="20"/>
          <w:szCs w:val="20"/>
        </w:rPr>
        <w:tab/>
      </w:r>
      <w:r w:rsidR="0006792C" w:rsidRPr="008D4F73">
        <w:rPr>
          <w:rFonts w:asciiTheme="minorHAnsi" w:hAnsiTheme="minorHAnsi" w:cstheme="minorHAnsi"/>
          <w:sz w:val="20"/>
          <w:szCs w:val="20"/>
        </w:rPr>
        <w:t xml:space="preserve">Oferta </w:t>
      </w:r>
    </w:p>
    <w:p w14:paraId="7B020F6A" w14:textId="64F329E5" w:rsidR="0006792C" w:rsidRPr="008D4F73" w:rsidRDefault="0006792C" w:rsidP="00C258EB">
      <w:pPr>
        <w:spacing w:before="120" w:after="120"/>
        <w:ind w:left="1440" w:hanging="1440"/>
        <w:jc w:val="both"/>
        <w:rPr>
          <w:rFonts w:asciiTheme="minorHAnsi" w:hAnsiTheme="minorHAnsi" w:cstheme="minorHAnsi"/>
          <w:b/>
          <w:bCs/>
          <w:sz w:val="20"/>
          <w:szCs w:val="20"/>
        </w:rPr>
      </w:pPr>
      <w:r w:rsidRPr="008D4F73">
        <w:rPr>
          <w:rFonts w:asciiTheme="minorHAnsi" w:hAnsiTheme="minorHAnsi" w:cstheme="minorHAnsi"/>
          <w:b/>
          <w:bCs/>
          <w:sz w:val="20"/>
          <w:szCs w:val="20"/>
        </w:rPr>
        <w:t>Rozdział 3</w:t>
      </w:r>
      <w:r w:rsidRPr="008D4F73">
        <w:rPr>
          <w:rFonts w:asciiTheme="minorHAnsi" w:hAnsiTheme="minorHAnsi" w:cstheme="minorHAnsi"/>
          <w:b/>
          <w:bCs/>
          <w:sz w:val="20"/>
          <w:szCs w:val="20"/>
        </w:rPr>
        <w:tab/>
        <w:t xml:space="preserve">Formularze dotyczące </w:t>
      </w:r>
      <w:r w:rsidR="005A4BFC" w:rsidRPr="008D4F73">
        <w:rPr>
          <w:rFonts w:asciiTheme="minorHAnsi" w:hAnsiTheme="minorHAnsi" w:cstheme="minorHAnsi"/>
          <w:b/>
          <w:bCs/>
          <w:sz w:val="20"/>
          <w:szCs w:val="20"/>
        </w:rPr>
        <w:t xml:space="preserve">wykazania braku podstaw do wykluczenia Wykonawcy z postępowania </w:t>
      </w:r>
      <w:r w:rsidR="00626595" w:rsidRPr="008D4F73">
        <w:rPr>
          <w:rFonts w:asciiTheme="minorHAnsi" w:hAnsiTheme="minorHAnsi" w:cstheme="minorHAnsi"/>
          <w:b/>
          <w:bCs/>
          <w:sz w:val="20"/>
          <w:szCs w:val="20"/>
        </w:rPr>
        <w:t>/</w:t>
      </w:r>
      <w:r w:rsidRPr="008D4F73">
        <w:rPr>
          <w:rFonts w:asciiTheme="minorHAnsi" w:hAnsiTheme="minorHAnsi" w:cstheme="minorHAnsi"/>
          <w:b/>
          <w:bCs/>
          <w:sz w:val="20"/>
          <w:szCs w:val="20"/>
        </w:rPr>
        <w:t>spełniania przez Wykonawcę warunków udziału w postępowaniu:</w:t>
      </w:r>
    </w:p>
    <w:p w14:paraId="401C0E3D" w14:textId="17566D33" w:rsidR="0006792C" w:rsidRPr="008D4F73" w:rsidRDefault="0006792C" w:rsidP="00C258EB">
      <w:pPr>
        <w:spacing w:before="120" w:after="120"/>
        <w:ind w:left="3062" w:hanging="1622"/>
        <w:jc w:val="both"/>
        <w:rPr>
          <w:rFonts w:asciiTheme="minorHAnsi" w:hAnsiTheme="minorHAnsi" w:cstheme="minorHAnsi"/>
          <w:sz w:val="20"/>
          <w:szCs w:val="20"/>
        </w:rPr>
      </w:pPr>
      <w:r w:rsidRPr="008D4F73">
        <w:rPr>
          <w:rFonts w:asciiTheme="minorHAnsi" w:hAnsiTheme="minorHAnsi" w:cstheme="minorHAnsi"/>
          <w:sz w:val="20"/>
          <w:szCs w:val="20"/>
        </w:rPr>
        <w:t>Formularz 3.1.</w:t>
      </w:r>
      <w:r w:rsidRPr="008D4F73">
        <w:rPr>
          <w:rFonts w:asciiTheme="minorHAnsi" w:hAnsiTheme="minorHAnsi" w:cstheme="minorHAnsi"/>
          <w:sz w:val="20"/>
          <w:szCs w:val="20"/>
        </w:rPr>
        <w:tab/>
        <w:t xml:space="preserve">Wzór oświadczenia Wykonawcy o </w:t>
      </w:r>
      <w:r w:rsidR="00B1274A" w:rsidRPr="008D4F73">
        <w:rPr>
          <w:rFonts w:asciiTheme="minorHAnsi" w:hAnsiTheme="minorHAnsi" w:cstheme="minorHAnsi"/>
          <w:sz w:val="20"/>
          <w:szCs w:val="20"/>
        </w:rPr>
        <w:t>niepodleganiu wykluczeniu</w:t>
      </w:r>
      <w:r w:rsidR="000921E8" w:rsidRPr="008D4F73">
        <w:rPr>
          <w:rFonts w:asciiTheme="minorHAnsi" w:hAnsiTheme="minorHAnsi" w:cstheme="minorHAnsi"/>
          <w:sz w:val="20"/>
          <w:szCs w:val="20"/>
        </w:rPr>
        <w:t xml:space="preserve"> i spełnianiu warunków udziału w postępowaniu</w:t>
      </w:r>
      <w:r w:rsidR="00F27F98" w:rsidRPr="008D4F73">
        <w:rPr>
          <w:rFonts w:asciiTheme="minorHAnsi" w:hAnsiTheme="minorHAnsi" w:cstheme="minorHAnsi"/>
          <w:sz w:val="20"/>
          <w:szCs w:val="20"/>
        </w:rPr>
        <w:t>;</w:t>
      </w:r>
      <w:r w:rsidRPr="008D4F73">
        <w:rPr>
          <w:rFonts w:asciiTheme="minorHAnsi" w:hAnsiTheme="minorHAnsi" w:cstheme="minorHAnsi"/>
          <w:sz w:val="20"/>
          <w:szCs w:val="20"/>
        </w:rPr>
        <w:t xml:space="preserve"> </w:t>
      </w:r>
    </w:p>
    <w:p w14:paraId="74C030B0" w14:textId="2B8A6B7E" w:rsidR="0006792C" w:rsidRPr="008D4F73" w:rsidRDefault="0006792C" w:rsidP="00C258EB">
      <w:pPr>
        <w:spacing w:before="120" w:after="120"/>
        <w:ind w:left="3119" w:hanging="1701"/>
        <w:jc w:val="both"/>
        <w:rPr>
          <w:rFonts w:asciiTheme="minorHAnsi" w:hAnsiTheme="minorHAnsi" w:cstheme="minorHAnsi"/>
          <w:bCs/>
          <w:sz w:val="20"/>
          <w:szCs w:val="20"/>
        </w:rPr>
      </w:pPr>
      <w:r w:rsidRPr="008D4F73">
        <w:rPr>
          <w:rFonts w:asciiTheme="minorHAnsi" w:hAnsiTheme="minorHAnsi" w:cstheme="minorHAnsi"/>
          <w:sz w:val="20"/>
          <w:szCs w:val="20"/>
        </w:rPr>
        <w:t xml:space="preserve">Formularz 3.2. </w:t>
      </w:r>
      <w:r w:rsidRPr="008D4F73">
        <w:rPr>
          <w:rFonts w:asciiTheme="minorHAnsi" w:hAnsiTheme="minorHAnsi" w:cstheme="minorHAnsi"/>
          <w:sz w:val="20"/>
          <w:szCs w:val="20"/>
        </w:rPr>
        <w:tab/>
        <w:t>Propozycja treści zobowiązania podmiotu do oddania do dyspozycji Wykonawcy niezbędnych zasobów na potrzeby wykonania zamówienia</w:t>
      </w:r>
      <w:r w:rsidR="000921E8" w:rsidRPr="008D4F73">
        <w:rPr>
          <w:rFonts w:asciiTheme="minorHAnsi" w:hAnsiTheme="minorHAnsi" w:cstheme="minorHAnsi"/>
          <w:bCs/>
          <w:sz w:val="20"/>
          <w:szCs w:val="20"/>
        </w:rPr>
        <w:t>;</w:t>
      </w:r>
    </w:p>
    <w:p w14:paraId="784A936B" w14:textId="6731EF8D" w:rsidR="008F443A" w:rsidRPr="008D4F73" w:rsidRDefault="008F443A" w:rsidP="00C258EB">
      <w:pPr>
        <w:spacing w:before="120" w:after="120"/>
        <w:ind w:left="3119" w:hanging="1701"/>
        <w:jc w:val="both"/>
        <w:rPr>
          <w:rFonts w:asciiTheme="minorHAnsi" w:hAnsiTheme="minorHAnsi" w:cstheme="minorHAnsi"/>
          <w:bCs/>
          <w:sz w:val="20"/>
          <w:szCs w:val="20"/>
        </w:rPr>
      </w:pPr>
      <w:r w:rsidRPr="008D4F73">
        <w:rPr>
          <w:rFonts w:asciiTheme="minorHAnsi" w:hAnsiTheme="minorHAnsi" w:cstheme="minorHAnsi"/>
          <w:bCs/>
          <w:sz w:val="20"/>
          <w:szCs w:val="20"/>
        </w:rPr>
        <w:t>Formularz 3.3.</w:t>
      </w:r>
      <w:r w:rsidRPr="008D4F73">
        <w:rPr>
          <w:rFonts w:asciiTheme="minorHAnsi" w:hAnsiTheme="minorHAnsi" w:cstheme="minorHAnsi"/>
          <w:bCs/>
          <w:sz w:val="20"/>
          <w:szCs w:val="20"/>
        </w:rPr>
        <w:tab/>
      </w:r>
      <w:r w:rsidRPr="008D4F73">
        <w:rPr>
          <w:rFonts w:asciiTheme="minorHAnsi" w:hAnsiTheme="minorHAnsi" w:cstheme="minorHAnsi"/>
          <w:sz w:val="20"/>
          <w:szCs w:val="20"/>
        </w:rPr>
        <w:t xml:space="preserve">Propozycja treści oświadczenia Wykonawców wspólnie ubiegających się o udzielenie zamówienia w zakresie, o którym mowa w art. 117 ust. 4 </w:t>
      </w:r>
      <w:r w:rsidR="00C00673">
        <w:rPr>
          <w:rFonts w:asciiTheme="minorHAnsi" w:hAnsiTheme="minorHAnsi" w:cstheme="minorHAnsi"/>
          <w:sz w:val="20"/>
          <w:szCs w:val="20"/>
        </w:rPr>
        <w:t xml:space="preserve"> </w:t>
      </w:r>
      <w:r w:rsidRPr="008D4F73">
        <w:rPr>
          <w:rFonts w:asciiTheme="minorHAnsi" w:hAnsiTheme="minorHAnsi" w:cstheme="minorHAnsi"/>
          <w:sz w:val="20"/>
          <w:szCs w:val="20"/>
        </w:rPr>
        <w:t>ustawy Pzp</w:t>
      </w:r>
    </w:p>
    <w:p w14:paraId="547DADE2" w14:textId="074A5898" w:rsidR="0006792C" w:rsidRDefault="0006792C" w:rsidP="00C258EB">
      <w:pPr>
        <w:spacing w:before="120" w:after="120"/>
        <w:ind w:left="3119" w:hanging="1701"/>
        <w:jc w:val="both"/>
        <w:rPr>
          <w:rStyle w:val="FontStyle2207"/>
          <w:rFonts w:asciiTheme="minorHAnsi" w:hAnsiTheme="minorHAnsi" w:cstheme="minorHAnsi"/>
          <w:iCs/>
        </w:rPr>
      </w:pPr>
      <w:r w:rsidRPr="00FB21E8">
        <w:rPr>
          <w:rStyle w:val="FontStyle2207"/>
          <w:rFonts w:asciiTheme="minorHAnsi" w:hAnsiTheme="minorHAnsi" w:cstheme="minorHAnsi"/>
          <w:iCs/>
        </w:rPr>
        <w:t>Formularz 3.</w:t>
      </w:r>
      <w:r w:rsidR="008F443A" w:rsidRPr="00FB21E8">
        <w:rPr>
          <w:rStyle w:val="FontStyle2207"/>
          <w:rFonts w:asciiTheme="minorHAnsi" w:hAnsiTheme="minorHAnsi" w:cstheme="minorHAnsi"/>
          <w:iCs/>
        </w:rPr>
        <w:t>4</w:t>
      </w:r>
      <w:r w:rsidRPr="00FB21E8">
        <w:rPr>
          <w:rStyle w:val="FontStyle2207"/>
          <w:rFonts w:asciiTheme="minorHAnsi" w:hAnsiTheme="minorHAnsi" w:cstheme="minorHAnsi"/>
          <w:iCs/>
        </w:rPr>
        <w:t>.</w:t>
      </w:r>
      <w:r w:rsidRPr="008D4F73">
        <w:rPr>
          <w:rStyle w:val="FontStyle2207"/>
          <w:rFonts w:asciiTheme="minorHAnsi" w:hAnsiTheme="minorHAnsi" w:cstheme="minorHAnsi"/>
          <w:i/>
        </w:rPr>
        <w:tab/>
      </w:r>
      <w:r w:rsidRPr="00FB21E8">
        <w:rPr>
          <w:rStyle w:val="FontStyle2207"/>
          <w:rFonts w:asciiTheme="minorHAnsi" w:hAnsiTheme="minorHAnsi" w:cstheme="minorHAnsi"/>
          <w:iCs/>
        </w:rPr>
        <w:t xml:space="preserve">Wykaz </w:t>
      </w:r>
      <w:r w:rsidRPr="000D71C9">
        <w:rPr>
          <w:rStyle w:val="FontStyle2207"/>
          <w:rFonts w:asciiTheme="minorHAnsi" w:hAnsiTheme="minorHAnsi" w:cstheme="minorHAnsi"/>
          <w:iCs/>
          <w:color w:val="000000" w:themeColor="text1"/>
        </w:rPr>
        <w:t>robót</w:t>
      </w:r>
      <w:r w:rsidR="002530D3" w:rsidRPr="000D71C9">
        <w:rPr>
          <w:rStyle w:val="FontStyle2207"/>
          <w:rFonts w:asciiTheme="minorHAnsi" w:hAnsiTheme="minorHAnsi" w:cstheme="minorHAnsi"/>
          <w:iCs/>
          <w:color w:val="000000" w:themeColor="text1"/>
        </w:rPr>
        <w:t xml:space="preserve"> budowlanych</w:t>
      </w:r>
    </w:p>
    <w:p w14:paraId="14F0C3C8" w14:textId="2F89CEF4" w:rsidR="00E3562E" w:rsidRDefault="00E3562E" w:rsidP="00C258EB">
      <w:pPr>
        <w:spacing w:before="120" w:after="120"/>
        <w:ind w:left="3119" w:hanging="1701"/>
        <w:jc w:val="both"/>
        <w:rPr>
          <w:rFonts w:asciiTheme="minorHAnsi" w:hAnsiTheme="minorHAnsi" w:cstheme="minorHAnsi"/>
          <w:iCs/>
          <w:color w:val="000000"/>
          <w:sz w:val="20"/>
          <w:szCs w:val="20"/>
        </w:rPr>
      </w:pPr>
      <w:r w:rsidRPr="00E3562E">
        <w:rPr>
          <w:rFonts w:asciiTheme="minorHAnsi" w:hAnsiTheme="minorHAnsi" w:cstheme="minorHAnsi"/>
          <w:iCs/>
          <w:color w:val="000000"/>
          <w:sz w:val="20"/>
          <w:szCs w:val="20"/>
        </w:rPr>
        <w:t>Formularz 3.5</w:t>
      </w:r>
      <w:r w:rsidRPr="00E3562E">
        <w:rPr>
          <w:rFonts w:asciiTheme="minorHAnsi" w:hAnsiTheme="minorHAnsi" w:cstheme="minorHAnsi"/>
          <w:iCs/>
          <w:color w:val="000000"/>
          <w:sz w:val="20"/>
          <w:szCs w:val="20"/>
        </w:rPr>
        <w:tab/>
        <w:t>Wykaz osób</w:t>
      </w:r>
    </w:p>
    <w:p w14:paraId="54D5292D" w14:textId="77777777" w:rsidR="00635C3F" w:rsidRPr="00E3562E" w:rsidRDefault="00635C3F" w:rsidP="00C258EB">
      <w:pPr>
        <w:spacing w:before="120" w:after="120"/>
        <w:ind w:left="3119" w:hanging="1701"/>
        <w:jc w:val="both"/>
        <w:rPr>
          <w:rStyle w:val="FontStyle2207"/>
          <w:rFonts w:asciiTheme="minorHAnsi" w:hAnsiTheme="minorHAnsi" w:cstheme="minorHAnsi"/>
          <w:iCs/>
        </w:rPr>
      </w:pPr>
    </w:p>
    <w:p w14:paraId="2654D75A" w14:textId="3902AFCD" w:rsidR="0006792C" w:rsidRPr="008D4F73" w:rsidRDefault="0006792C" w:rsidP="00A878DA">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Tom II</w:t>
      </w:r>
      <w:r w:rsidR="00D9042D">
        <w:rPr>
          <w:rFonts w:asciiTheme="minorHAnsi" w:hAnsiTheme="minorHAnsi" w:cstheme="minorHAnsi"/>
          <w:b/>
          <w:bCs/>
          <w:iCs/>
          <w:sz w:val="20"/>
          <w:szCs w:val="20"/>
        </w:rPr>
        <w:tab/>
      </w:r>
      <w:r w:rsidR="00D9042D">
        <w:rPr>
          <w:rFonts w:asciiTheme="minorHAnsi" w:hAnsiTheme="minorHAnsi" w:cstheme="minorHAnsi"/>
          <w:b/>
          <w:bCs/>
          <w:iCs/>
          <w:sz w:val="20"/>
          <w:szCs w:val="20"/>
        </w:rPr>
        <w:tab/>
      </w:r>
      <w:r w:rsidR="00EC2C0B" w:rsidRPr="00C17F34">
        <w:rPr>
          <w:rFonts w:asciiTheme="minorHAnsi" w:hAnsiTheme="minorHAnsi" w:cstheme="minorHAnsi"/>
          <w:b/>
          <w:bCs/>
          <w:sz w:val="20"/>
          <w:szCs w:val="20"/>
        </w:rPr>
        <w:t>PROJEKTOWANE POSTANOWIENIA UMOWY</w:t>
      </w:r>
      <w:r w:rsidRPr="00C17F34">
        <w:rPr>
          <w:rFonts w:asciiTheme="minorHAnsi" w:hAnsiTheme="minorHAnsi" w:cstheme="minorHAnsi"/>
          <w:b/>
          <w:bCs/>
          <w:sz w:val="20"/>
          <w:szCs w:val="20"/>
        </w:rPr>
        <w:t xml:space="preserve"> </w:t>
      </w:r>
      <w:r w:rsidR="003D535C" w:rsidRPr="00C17F34">
        <w:rPr>
          <w:rFonts w:asciiTheme="minorHAnsi" w:hAnsiTheme="minorHAnsi" w:cstheme="minorHAnsi"/>
          <w:b/>
          <w:bCs/>
          <w:sz w:val="20"/>
          <w:szCs w:val="20"/>
        </w:rPr>
        <w:t>(</w:t>
      </w:r>
      <w:r w:rsidR="00B22B25" w:rsidRPr="00C17F34">
        <w:rPr>
          <w:rFonts w:asciiTheme="minorHAnsi" w:hAnsiTheme="minorHAnsi" w:cstheme="minorHAnsi"/>
          <w:b/>
          <w:bCs/>
          <w:sz w:val="20"/>
          <w:szCs w:val="20"/>
        </w:rPr>
        <w:t>P</w:t>
      </w:r>
      <w:r w:rsidR="003D535C" w:rsidRPr="00C17F34">
        <w:rPr>
          <w:rFonts w:asciiTheme="minorHAnsi" w:hAnsiTheme="minorHAnsi" w:cstheme="minorHAnsi"/>
          <w:b/>
          <w:bCs/>
          <w:sz w:val="20"/>
          <w:szCs w:val="20"/>
        </w:rPr>
        <w:t>PU)</w:t>
      </w:r>
      <w:r w:rsidR="00A878DA" w:rsidRPr="00C17F34">
        <w:rPr>
          <w:rFonts w:asciiTheme="minorHAnsi" w:hAnsiTheme="minorHAnsi" w:cstheme="minorHAnsi"/>
          <w:b/>
          <w:bCs/>
          <w:sz w:val="20"/>
          <w:szCs w:val="20"/>
        </w:rPr>
        <w:t xml:space="preserve"> (odrębny załącznik)</w:t>
      </w:r>
      <w:r w:rsidR="00A878DA">
        <w:rPr>
          <w:rFonts w:asciiTheme="minorHAnsi" w:hAnsiTheme="minorHAnsi" w:cstheme="minorHAnsi"/>
          <w:b/>
          <w:bCs/>
          <w:sz w:val="20"/>
          <w:szCs w:val="20"/>
        </w:rPr>
        <w:t xml:space="preserve"> </w:t>
      </w:r>
    </w:p>
    <w:p w14:paraId="34D9FA98" w14:textId="42E7F6D4" w:rsidR="00563F73" w:rsidRPr="00DB5BEA" w:rsidRDefault="0006792C" w:rsidP="00DB5BEA">
      <w:pPr>
        <w:spacing w:before="120" w:after="120"/>
        <w:ind w:left="1418" w:hanging="1418"/>
        <w:jc w:val="both"/>
        <w:rPr>
          <w:rFonts w:asciiTheme="minorHAnsi" w:hAnsiTheme="minorHAnsi" w:cstheme="minorHAnsi"/>
          <w:i/>
          <w:iCs/>
          <w:sz w:val="20"/>
          <w:szCs w:val="20"/>
        </w:rPr>
      </w:pPr>
      <w:r w:rsidRPr="008D4F73">
        <w:rPr>
          <w:rFonts w:asciiTheme="minorHAnsi" w:hAnsiTheme="minorHAnsi" w:cstheme="minorHAnsi"/>
          <w:b/>
          <w:bCs/>
          <w:iCs/>
          <w:sz w:val="20"/>
          <w:szCs w:val="20"/>
        </w:rPr>
        <w:t>Tom III:</w:t>
      </w:r>
      <w:r w:rsidRPr="008D4F73">
        <w:rPr>
          <w:rFonts w:asciiTheme="minorHAnsi" w:hAnsiTheme="minorHAnsi" w:cstheme="minorHAnsi"/>
          <w:b/>
          <w:bCs/>
          <w:i/>
          <w:sz w:val="20"/>
          <w:szCs w:val="20"/>
        </w:rPr>
        <w:tab/>
      </w:r>
      <w:r w:rsidR="00EC2C0B" w:rsidRPr="008D4F73">
        <w:rPr>
          <w:rFonts w:asciiTheme="minorHAnsi" w:hAnsiTheme="minorHAnsi" w:cstheme="minorHAnsi"/>
          <w:b/>
          <w:bCs/>
          <w:iCs/>
          <w:sz w:val="20"/>
          <w:szCs w:val="20"/>
        </w:rPr>
        <w:t>OPIS PRZEDMIOTU ZAMÓWIENIA</w:t>
      </w:r>
      <w:r w:rsidR="00563F73" w:rsidRPr="001D4351">
        <w:rPr>
          <w:rFonts w:asciiTheme="minorHAnsi" w:hAnsiTheme="minorHAnsi" w:cstheme="minorHAnsi"/>
          <w:iCs/>
          <w:sz w:val="20"/>
          <w:szCs w:val="20"/>
        </w:rPr>
        <w:t xml:space="preserve"> </w:t>
      </w:r>
    </w:p>
    <w:p w14:paraId="70DF9E56" w14:textId="17918EF4" w:rsidR="0006792C" w:rsidRPr="008B5373" w:rsidRDefault="008B5373" w:rsidP="008B5373">
      <w:pPr>
        <w:spacing w:before="120" w:after="120"/>
        <w:ind w:left="1418" w:hanging="1418"/>
        <w:rPr>
          <w:rFonts w:asciiTheme="minorHAnsi" w:hAnsiTheme="minorHAnsi" w:cstheme="minorHAnsi"/>
          <w:b/>
          <w:bCs/>
          <w:sz w:val="20"/>
          <w:szCs w:val="20"/>
        </w:rPr>
      </w:pPr>
      <w:r w:rsidRPr="008B5373">
        <w:rPr>
          <w:rFonts w:asciiTheme="minorHAnsi" w:hAnsiTheme="minorHAnsi" w:cstheme="minorHAnsi"/>
          <w:b/>
          <w:bCs/>
          <w:iCs/>
          <w:sz w:val="20"/>
          <w:szCs w:val="20"/>
        </w:rPr>
        <w:t>Tom IV:</w:t>
      </w:r>
      <w:r w:rsidRPr="008B5373">
        <w:rPr>
          <w:rFonts w:asciiTheme="minorHAnsi" w:hAnsiTheme="minorHAnsi" w:cstheme="minorHAnsi"/>
          <w:b/>
          <w:bCs/>
          <w:iCs/>
          <w:sz w:val="20"/>
          <w:szCs w:val="20"/>
        </w:rPr>
        <w:tab/>
        <w:t>UDOSTĘPNIENIE DOKUMENTACJI</w:t>
      </w:r>
      <w:r w:rsidR="006E7081">
        <w:rPr>
          <w:rFonts w:asciiTheme="minorHAnsi" w:hAnsiTheme="minorHAnsi" w:cstheme="minorHAnsi"/>
          <w:b/>
          <w:bCs/>
          <w:iCs/>
          <w:sz w:val="20"/>
          <w:szCs w:val="20"/>
        </w:rPr>
        <w:t xml:space="preserve"> NIEJAWNEJ</w:t>
      </w:r>
    </w:p>
    <w:p w14:paraId="5095AE0C" w14:textId="77777777" w:rsidR="0006792C" w:rsidRPr="008D4F73" w:rsidRDefault="0006792C" w:rsidP="00C258EB">
      <w:pPr>
        <w:pStyle w:val="Tekstpodstawowy"/>
        <w:spacing w:before="120" w:after="120"/>
        <w:jc w:val="center"/>
        <w:rPr>
          <w:rFonts w:asciiTheme="minorHAnsi" w:hAnsiTheme="minorHAnsi" w:cstheme="minorHAnsi"/>
          <w:b/>
          <w:bCs/>
          <w:sz w:val="20"/>
          <w:szCs w:val="20"/>
        </w:rPr>
      </w:pPr>
      <w:r w:rsidRPr="008D4F73">
        <w:rPr>
          <w:rFonts w:asciiTheme="minorHAnsi" w:hAnsiTheme="minorHAnsi" w:cstheme="minorHAnsi"/>
          <w:sz w:val="20"/>
          <w:szCs w:val="20"/>
        </w:rPr>
        <w:br w:type="page"/>
      </w:r>
      <w:r w:rsidRPr="008D4F73">
        <w:rPr>
          <w:rFonts w:asciiTheme="minorHAnsi" w:hAnsiTheme="minorHAnsi" w:cstheme="minorHAnsi"/>
          <w:b/>
          <w:bCs/>
          <w:sz w:val="20"/>
          <w:szCs w:val="20"/>
        </w:rPr>
        <w:lastRenderedPageBreak/>
        <w:t>Tom I INSTRUKCJA DLA WYKONAWCÓW</w:t>
      </w:r>
    </w:p>
    <w:p w14:paraId="2B590E32" w14:textId="77777777" w:rsidR="0006792C" w:rsidRPr="008D4F73" w:rsidRDefault="0006792C" w:rsidP="00C258EB">
      <w:pPr>
        <w:pStyle w:val="Tekstpodstawowy"/>
        <w:spacing w:before="120" w:after="120"/>
        <w:jc w:val="center"/>
        <w:rPr>
          <w:rFonts w:asciiTheme="minorHAnsi" w:hAnsiTheme="minorHAnsi" w:cstheme="minorHAnsi"/>
          <w:b/>
          <w:bCs/>
          <w:sz w:val="20"/>
          <w:szCs w:val="20"/>
        </w:rPr>
      </w:pPr>
      <w:r w:rsidRPr="008D4F73">
        <w:rPr>
          <w:rFonts w:asciiTheme="minorHAnsi" w:hAnsiTheme="minorHAnsi" w:cstheme="minorHAnsi"/>
          <w:b/>
          <w:bCs/>
          <w:sz w:val="20"/>
          <w:szCs w:val="20"/>
        </w:rPr>
        <w:t>Rozdział 1</w:t>
      </w:r>
    </w:p>
    <w:p w14:paraId="1ACAB631" w14:textId="77777777" w:rsidR="0006792C" w:rsidRPr="008D4F73" w:rsidRDefault="0006792C" w:rsidP="00C258EB">
      <w:pPr>
        <w:pStyle w:val="Tekstpodstawowy"/>
        <w:spacing w:before="120" w:after="120"/>
        <w:jc w:val="center"/>
        <w:rPr>
          <w:rFonts w:asciiTheme="minorHAnsi" w:hAnsiTheme="minorHAnsi" w:cstheme="minorHAnsi"/>
          <w:b/>
          <w:bCs/>
          <w:sz w:val="20"/>
          <w:szCs w:val="20"/>
        </w:rPr>
      </w:pPr>
      <w:r w:rsidRPr="008D4F73">
        <w:rPr>
          <w:rFonts w:asciiTheme="minorHAnsi" w:hAnsiTheme="minorHAnsi" w:cstheme="minorHAnsi"/>
          <w:b/>
          <w:bCs/>
          <w:sz w:val="20"/>
          <w:szCs w:val="20"/>
        </w:rPr>
        <w:t>Instrukcja dla Wykonawców (IDW)</w:t>
      </w:r>
    </w:p>
    <w:p w14:paraId="144A5D23" w14:textId="77777777" w:rsidR="0006792C" w:rsidRPr="008D4F73" w:rsidRDefault="0006792C" w:rsidP="00C258EB">
      <w:pPr>
        <w:spacing w:before="120" w:after="120"/>
        <w:jc w:val="center"/>
        <w:rPr>
          <w:rFonts w:asciiTheme="minorHAnsi" w:hAnsiTheme="minorHAnsi" w:cstheme="minorHAnsi"/>
          <w:sz w:val="20"/>
          <w:szCs w:val="20"/>
        </w:rPr>
      </w:pPr>
    </w:p>
    <w:p w14:paraId="738610EB" w14:textId="77777777" w:rsidR="0006792C" w:rsidRPr="008D4F73" w:rsidRDefault="0006792C" w:rsidP="00C258EB">
      <w:pPr>
        <w:spacing w:before="120" w:after="120"/>
        <w:jc w:val="center"/>
        <w:rPr>
          <w:rFonts w:asciiTheme="minorHAnsi" w:hAnsiTheme="minorHAnsi" w:cstheme="minorHAnsi"/>
          <w:sz w:val="20"/>
          <w:szCs w:val="20"/>
        </w:rPr>
      </w:pPr>
    </w:p>
    <w:p w14:paraId="76CB724D" w14:textId="77777777" w:rsidR="0006792C" w:rsidRPr="008D4F73" w:rsidRDefault="0006792C" w:rsidP="00C258EB">
      <w:pPr>
        <w:pStyle w:val="Tekstpodstawowy"/>
        <w:tabs>
          <w:tab w:val="left" w:pos="709"/>
        </w:tabs>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1.</w:t>
      </w:r>
      <w:r w:rsidRPr="008D4F73">
        <w:rPr>
          <w:rFonts w:asciiTheme="minorHAnsi" w:hAnsiTheme="minorHAnsi" w:cstheme="minorHAnsi"/>
          <w:b/>
          <w:bCs/>
          <w:sz w:val="20"/>
          <w:szCs w:val="20"/>
        </w:rPr>
        <w:tab/>
        <w:t>ZAMAWIAJĄCY</w:t>
      </w:r>
    </w:p>
    <w:p w14:paraId="627D78EB" w14:textId="77777777" w:rsidR="001E5197" w:rsidRPr="00FE734D" w:rsidRDefault="001E5197" w:rsidP="00FE734D">
      <w:pPr>
        <w:ind w:left="709"/>
        <w:jc w:val="both"/>
        <w:rPr>
          <w:rFonts w:asciiTheme="minorHAnsi" w:hAnsiTheme="minorHAnsi" w:cstheme="minorHAnsi"/>
          <w:bCs/>
          <w:sz w:val="20"/>
          <w:szCs w:val="20"/>
        </w:rPr>
      </w:pPr>
      <w:r w:rsidRPr="00FE734D">
        <w:rPr>
          <w:rFonts w:asciiTheme="minorHAnsi" w:hAnsiTheme="minorHAnsi" w:cstheme="minorHAnsi"/>
          <w:bCs/>
          <w:sz w:val="20"/>
          <w:szCs w:val="20"/>
        </w:rPr>
        <w:t>Narodowe Centrum Badań Jądrowych</w:t>
      </w:r>
    </w:p>
    <w:p w14:paraId="793B95CA" w14:textId="1F0C19D9" w:rsidR="0006792C" w:rsidRPr="00FE734D" w:rsidRDefault="001E5197" w:rsidP="00FE734D">
      <w:pPr>
        <w:ind w:left="709"/>
        <w:jc w:val="both"/>
        <w:rPr>
          <w:rFonts w:asciiTheme="minorHAnsi" w:hAnsiTheme="minorHAnsi" w:cstheme="minorHAnsi"/>
          <w:sz w:val="20"/>
          <w:szCs w:val="20"/>
        </w:rPr>
      </w:pPr>
      <w:r w:rsidRPr="00FE734D">
        <w:rPr>
          <w:rFonts w:asciiTheme="minorHAnsi" w:hAnsiTheme="minorHAnsi" w:cstheme="minorHAnsi"/>
          <w:bCs/>
          <w:sz w:val="20"/>
          <w:szCs w:val="20"/>
        </w:rPr>
        <w:t>ul. Andrzeja Sołtana 7, 05-400 Otwock</w:t>
      </w:r>
    </w:p>
    <w:p w14:paraId="6C9A36D0" w14:textId="2829A33B" w:rsidR="002D1CAF" w:rsidRPr="005A1EED" w:rsidRDefault="002D1CAF" w:rsidP="00FE734D">
      <w:pPr>
        <w:ind w:left="709"/>
        <w:rPr>
          <w:rFonts w:asciiTheme="minorHAnsi" w:hAnsiTheme="minorHAnsi" w:cstheme="minorHAnsi"/>
          <w:sz w:val="20"/>
          <w:szCs w:val="20"/>
          <w:lang w:val="en-US"/>
        </w:rPr>
      </w:pPr>
      <w:r w:rsidRPr="005A1EED">
        <w:rPr>
          <w:rFonts w:asciiTheme="minorHAnsi" w:hAnsiTheme="minorHAnsi" w:cstheme="minorHAnsi"/>
          <w:sz w:val="20"/>
          <w:szCs w:val="20"/>
          <w:lang w:val="en-US"/>
        </w:rPr>
        <w:t xml:space="preserve">tel. </w:t>
      </w:r>
      <w:r w:rsidR="001E5197" w:rsidRPr="005A1EED">
        <w:rPr>
          <w:rFonts w:asciiTheme="minorHAnsi" w:hAnsiTheme="minorHAnsi" w:cstheme="minorHAnsi"/>
          <w:sz w:val="20"/>
          <w:szCs w:val="20"/>
          <w:lang w:val="en-US"/>
        </w:rPr>
        <w:t>+ 4</w:t>
      </w:r>
      <w:r w:rsidR="00D9042D" w:rsidRPr="005A1EED">
        <w:rPr>
          <w:rFonts w:asciiTheme="minorHAnsi" w:hAnsiTheme="minorHAnsi" w:cstheme="minorHAnsi"/>
          <w:sz w:val="20"/>
          <w:szCs w:val="20"/>
          <w:lang w:val="en-US"/>
        </w:rPr>
        <w:t>8 22 273 1</w:t>
      </w:r>
      <w:r w:rsidR="00DB5BEA" w:rsidRPr="005A1EED">
        <w:rPr>
          <w:rFonts w:asciiTheme="minorHAnsi" w:hAnsiTheme="minorHAnsi" w:cstheme="minorHAnsi"/>
          <w:sz w:val="20"/>
          <w:szCs w:val="20"/>
          <w:lang w:val="en-US"/>
        </w:rPr>
        <w:t>6</w:t>
      </w:r>
      <w:r w:rsidR="00D9042D" w:rsidRPr="005A1EED">
        <w:rPr>
          <w:rFonts w:asciiTheme="minorHAnsi" w:hAnsiTheme="minorHAnsi" w:cstheme="minorHAnsi"/>
          <w:sz w:val="20"/>
          <w:szCs w:val="20"/>
          <w:lang w:val="en-US"/>
        </w:rPr>
        <w:t xml:space="preserve"> </w:t>
      </w:r>
      <w:r w:rsidR="00DB5BEA" w:rsidRPr="005A1EED">
        <w:rPr>
          <w:rFonts w:asciiTheme="minorHAnsi" w:hAnsiTheme="minorHAnsi" w:cstheme="minorHAnsi"/>
          <w:sz w:val="20"/>
          <w:szCs w:val="20"/>
          <w:lang w:val="en-US"/>
        </w:rPr>
        <w:t>94</w:t>
      </w:r>
      <w:r w:rsidR="00D9042D" w:rsidRPr="005A1EED">
        <w:rPr>
          <w:rFonts w:asciiTheme="minorHAnsi" w:hAnsiTheme="minorHAnsi" w:cstheme="minorHAnsi"/>
          <w:sz w:val="20"/>
          <w:szCs w:val="20"/>
          <w:lang w:val="en-US"/>
        </w:rPr>
        <w:t xml:space="preserve">; </w:t>
      </w:r>
    </w:p>
    <w:p w14:paraId="528CEFA3" w14:textId="2359331E" w:rsidR="00F415E3" w:rsidRPr="00AC100F" w:rsidRDefault="00F415E3" w:rsidP="00FE734D">
      <w:pPr>
        <w:ind w:left="709"/>
        <w:rPr>
          <w:rFonts w:asciiTheme="minorHAnsi" w:hAnsiTheme="minorHAnsi" w:cstheme="minorHAnsi"/>
          <w:bCs/>
          <w:sz w:val="20"/>
          <w:szCs w:val="20"/>
          <w:lang w:val="en-US"/>
        </w:rPr>
      </w:pPr>
      <w:r w:rsidRPr="00AC100F">
        <w:rPr>
          <w:rFonts w:asciiTheme="minorHAnsi" w:hAnsiTheme="minorHAnsi" w:cstheme="minorHAnsi"/>
          <w:sz w:val="20"/>
          <w:szCs w:val="20"/>
          <w:lang w:val="en-US"/>
        </w:rPr>
        <w:t xml:space="preserve">e-mail: </w:t>
      </w:r>
      <w:hyperlink r:id="rId11" w:history="1">
        <w:r w:rsidR="001E5197" w:rsidRPr="00AC100F">
          <w:rPr>
            <w:rStyle w:val="Hipercze"/>
            <w:rFonts w:asciiTheme="minorHAnsi" w:hAnsiTheme="minorHAnsi" w:cstheme="minorHAnsi"/>
            <w:bCs/>
            <w:color w:val="auto"/>
            <w:sz w:val="20"/>
            <w:szCs w:val="20"/>
            <w:lang w:val="en-US"/>
          </w:rPr>
          <w:t>zp@ncbj.gov.pl</w:t>
        </w:r>
      </w:hyperlink>
    </w:p>
    <w:p w14:paraId="4037CAB4" w14:textId="0C0C064F" w:rsidR="002C4A7F" w:rsidRPr="008D4F73" w:rsidRDefault="002C4A7F" w:rsidP="00FE734D">
      <w:pPr>
        <w:ind w:left="709"/>
        <w:rPr>
          <w:rFonts w:asciiTheme="minorHAnsi" w:hAnsiTheme="minorHAnsi" w:cstheme="minorHAnsi"/>
          <w:sz w:val="20"/>
          <w:szCs w:val="20"/>
        </w:rPr>
      </w:pPr>
      <w:r w:rsidRPr="002C4A7F">
        <w:rPr>
          <w:rFonts w:asciiTheme="minorHAnsi" w:hAnsiTheme="minorHAnsi" w:cstheme="minorHAnsi"/>
          <w:bCs/>
          <w:sz w:val="20"/>
          <w:szCs w:val="20"/>
        </w:rPr>
        <w:t>NIP: 532-010-01-25, REGON 001024043</w:t>
      </w:r>
    </w:p>
    <w:p w14:paraId="682149FC" w14:textId="43F41C4B" w:rsidR="007D3A1D" w:rsidRPr="008D4F73" w:rsidRDefault="00220F8D" w:rsidP="00FE734D">
      <w:pPr>
        <w:ind w:left="709"/>
        <w:rPr>
          <w:rFonts w:asciiTheme="minorHAnsi" w:hAnsiTheme="minorHAnsi" w:cstheme="minorHAnsi"/>
          <w:bCs/>
          <w:sz w:val="20"/>
          <w:szCs w:val="20"/>
        </w:rPr>
      </w:pPr>
      <w:r w:rsidRPr="008D4F73">
        <w:rPr>
          <w:rFonts w:asciiTheme="minorHAnsi" w:hAnsiTheme="minorHAnsi" w:cstheme="minorHAnsi"/>
          <w:sz w:val="20"/>
          <w:szCs w:val="20"/>
        </w:rPr>
        <w:t xml:space="preserve">Płatnik </w:t>
      </w:r>
      <w:r w:rsidRPr="008D4F73">
        <w:rPr>
          <w:rFonts w:asciiTheme="minorHAnsi" w:hAnsiTheme="minorHAnsi" w:cstheme="minorHAnsi"/>
          <w:bCs/>
          <w:spacing w:val="2"/>
          <w:sz w:val="20"/>
          <w:szCs w:val="20"/>
        </w:rPr>
        <w:t>dla</w:t>
      </w:r>
      <w:r w:rsidRPr="008D4F73">
        <w:rPr>
          <w:rFonts w:asciiTheme="minorHAnsi" w:hAnsiTheme="minorHAnsi" w:cstheme="minorHAnsi"/>
          <w:sz w:val="20"/>
          <w:szCs w:val="20"/>
        </w:rPr>
        <w:t xml:space="preserve"> przedmiotowego zamówienia:</w:t>
      </w:r>
      <w:r w:rsidR="008D4F73">
        <w:rPr>
          <w:rFonts w:asciiTheme="minorHAnsi" w:hAnsiTheme="minorHAnsi" w:cstheme="minorHAnsi"/>
          <w:sz w:val="20"/>
          <w:szCs w:val="20"/>
        </w:rPr>
        <w:t xml:space="preserve"> </w:t>
      </w:r>
      <w:r w:rsidR="002C4A7F" w:rsidRPr="002C4A7F">
        <w:rPr>
          <w:rFonts w:asciiTheme="minorHAnsi" w:hAnsiTheme="minorHAnsi" w:cstheme="minorHAnsi"/>
          <w:bCs/>
          <w:sz w:val="20"/>
          <w:szCs w:val="20"/>
        </w:rPr>
        <w:t>Narodowe Centrum Badań Jądrowych</w:t>
      </w:r>
    </w:p>
    <w:p w14:paraId="03FAA316" w14:textId="31B704D4" w:rsidR="00220F8D" w:rsidRPr="008D4F73" w:rsidRDefault="00220F8D" w:rsidP="00F40D26">
      <w:pPr>
        <w:spacing w:before="240" w:after="120"/>
        <w:rPr>
          <w:rFonts w:asciiTheme="minorHAnsi" w:hAnsiTheme="minorHAnsi" w:cstheme="minorHAnsi"/>
          <w:b/>
          <w:bCs/>
          <w:sz w:val="20"/>
          <w:szCs w:val="20"/>
        </w:rPr>
      </w:pPr>
      <w:r w:rsidRPr="008D4F73">
        <w:rPr>
          <w:rFonts w:asciiTheme="minorHAnsi" w:hAnsiTheme="minorHAnsi" w:cstheme="minorHAnsi"/>
          <w:b/>
          <w:bCs/>
          <w:sz w:val="20"/>
          <w:szCs w:val="20"/>
        </w:rPr>
        <w:t xml:space="preserve">2. </w:t>
      </w:r>
      <w:r w:rsidRPr="008D4F73">
        <w:rPr>
          <w:rFonts w:asciiTheme="minorHAnsi" w:hAnsiTheme="minorHAnsi" w:cstheme="minorHAnsi"/>
          <w:b/>
          <w:bCs/>
          <w:sz w:val="20"/>
          <w:szCs w:val="20"/>
        </w:rPr>
        <w:tab/>
        <w:t>STRONA INTERNETOWA PROWAD</w:t>
      </w:r>
      <w:r w:rsidR="0044538B" w:rsidRPr="008D4F73">
        <w:rPr>
          <w:rFonts w:asciiTheme="minorHAnsi" w:hAnsiTheme="minorHAnsi" w:cstheme="minorHAnsi"/>
          <w:b/>
          <w:bCs/>
          <w:sz w:val="20"/>
          <w:szCs w:val="20"/>
        </w:rPr>
        <w:t>Z</w:t>
      </w:r>
      <w:r w:rsidRPr="008D4F73">
        <w:rPr>
          <w:rFonts w:asciiTheme="minorHAnsi" w:hAnsiTheme="minorHAnsi" w:cstheme="minorHAnsi"/>
          <w:b/>
          <w:bCs/>
          <w:sz w:val="20"/>
          <w:szCs w:val="20"/>
        </w:rPr>
        <w:t>ONEGO POSTĘPOWANIA</w:t>
      </w:r>
    </w:p>
    <w:p w14:paraId="0BFF8E29" w14:textId="0ACA2593" w:rsidR="00220F8D" w:rsidRPr="001104C4" w:rsidRDefault="00220F8D" w:rsidP="001104C4">
      <w:pPr>
        <w:spacing w:before="120" w:after="120"/>
        <w:ind w:left="703" w:hanging="703"/>
        <w:jc w:val="both"/>
        <w:rPr>
          <w:rFonts w:asciiTheme="minorHAnsi" w:hAnsiTheme="minorHAnsi" w:cstheme="minorHAnsi"/>
          <w:sz w:val="20"/>
          <w:szCs w:val="20"/>
        </w:rPr>
      </w:pPr>
      <w:r w:rsidRPr="008D4F73">
        <w:rPr>
          <w:rFonts w:asciiTheme="minorHAnsi" w:hAnsiTheme="minorHAnsi" w:cstheme="minorHAnsi"/>
          <w:bCs/>
          <w:sz w:val="20"/>
          <w:szCs w:val="20"/>
        </w:rPr>
        <w:t>2.1.</w:t>
      </w:r>
      <w:r w:rsidRPr="008D4F73">
        <w:rPr>
          <w:rFonts w:asciiTheme="minorHAnsi" w:hAnsiTheme="minorHAnsi" w:cstheme="minorHAnsi"/>
          <w:bCs/>
          <w:sz w:val="20"/>
          <w:szCs w:val="20"/>
        </w:rPr>
        <w:tab/>
        <w:t xml:space="preserve">Postępowanie o udzielenie zamówienia prowadzone będzie </w:t>
      </w:r>
      <w:r w:rsidR="0085192F">
        <w:rPr>
          <w:rFonts w:asciiTheme="minorHAnsi" w:hAnsiTheme="minorHAnsi" w:cstheme="minorHAnsi"/>
          <w:bCs/>
          <w:sz w:val="20"/>
          <w:szCs w:val="20"/>
        </w:rPr>
        <w:t xml:space="preserve">przy użyciu Platformy zakupowej: </w:t>
      </w:r>
      <w:r w:rsidR="0085192F" w:rsidRPr="00701CDF">
        <w:rPr>
          <w:rFonts w:asciiTheme="minorHAnsi" w:hAnsiTheme="minorHAnsi" w:cstheme="minorHAnsi"/>
          <w:sz w:val="20"/>
          <w:szCs w:val="20"/>
        </w:rPr>
        <w:t xml:space="preserve">platformazakupowa.pl pod adresem </w:t>
      </w:r>
      <w:r w:rsidR="0085192F" w:rsidRPr="00635C3F">
        <w:rPr>
          <w:rFonts w:asciiTheme="minorHAnsi" w:hAnsiTheme="minorHAnsi" w:cstheme="minorHAnsi"/>
          <w:b/>
          <w:sz w:val="20"/>
          <w:szCs w:val="20"/>
        </w:rPr>
        <w:t>https://platformazakupowa.pl/pn/ncbj</w:t>
      </w:r>
      <w:r w:rsidRPr="008D4F73">
        <w:rPr>
          <w:rFonts w:asciiTheme="minorHAnsi" w:hAnsiTheme="minorHAnsi" w:cstheme="minorHAnsi"/>
          <w:bCs/>
          <w:sz w:val="20"/>
          <w:szCs w:val="20"/>
        </w:rPr>
        <w:t xml:space="preserve"> (dalej: Platforma). Ilekroć w Specyfikacji Warunków Zamówienia lub w przepisach o zamówieniach publicznych mowa jest o stronie internetowej prowadzonego postępowania należy przez to rozumieć także Platformę.</w:t>
      </w:r>
    </w:p>
    <w:p w14:paraId="1BC5F766" w14:textId="71458959" w:rsidR="007D3A1D" w:rsidRPr="00FE734D" w:rsidRDefault="00220F8D" w:rsidP="00FE734D">
      <w:pPr>
        <w:spacing w:before="120" w:after="120"/>
        <w:ind w:left="705" w:hanging="705"/>
        <w:jc w:val="both"/>
        <w:rPr>
          <w:rFonts w:asciiTheme="minorHAnsi" w:hAnsiTheme="minorHAnsi" w:cstheme="minorHAnsi"/>
          <w:bCs/>
          <w:sz w:val="20"/>
          <w:szCs w:val="20"/>
        </w:rPr>
      </w:pPr>
      <w:r w:rsidRPr="008D4F73">
        <w:rPr>
          <w:rFonts w:asciiTheme="minorHAnsi" w:hAnsiTheme="minorHAnsi" w:cstheme="minorHAnsi"/>
          <w:bCs/>
          <w:sz w:val="20"/>
          <w:szCs w:val="20"/>
        </w:rPr>
        <w:t>2.2.</w:t>
      </w:r>
      <w:r w:rsidRPr="008D4F73">
        <w:rPr>
          <w:rFonts w:asciiTheme="minorHAnsi" w:hAnsiTheme="minorHAnsi" w:cstheme="minorHAnsi"/>
          <w:bCs/>
          <w:sz w:val="20"/>
          <w:szCs w:val="20"/>
        </w:rPr>
        <w:tab/>
        <w:t>Zmiany i wyjaśnienia treści SWZ oraz inne dokumenty zamówienia bezpośrednio związane z postępowaniem o udzielenie zamó</w:t>
      </w:r>
      <w:r w:rsidR="0085192F">
        <w:rPr>
          <w:rFonts w:asciiTheme="minorHAnsi" w:hAnsiTheme="minorHAnsi" w:cstheme="minorHAnsi"/>
          <w:bCs/>
          <w:sz w:val="20"/>
          <w:szCs w:val="20"/>
        </w:rPr>
        <w:t xml:space="preserve">wienia dostępne będą na stronie: </w:t>
      </w:r>
      <w:r w:rsidR="0085192F" w:rsidRPr="00635C3F">
        <w:rPr>
          <w:rFonts w:asciiTheme="minorHAnsi" w:hAnsiTheme="minorHAnsi" w:cstheme="minorHAnsi"/>
          <w:b/>
          <w:sz w:val="20"/>
          <w:szCs w:val="20"/>
        </w:rPr>
        <w:t>https://platformazakupowa.pl/pn/ncbj</w:t>
      </w:r>
      <w:r w:rsidR="008D4F73" w:rsidRPr="00701CDF">
        <w:rPr>
          <w:rFonts w:asciiTheme="minorHAnsi" w:hAnsiTheme="minorHAnsi" w:cstheme="minorHAnsi"/>
          <w:sz w:val="20"/>
          <w:szCs w:val="20"/>
        </w:rPr>
        <w:t xml:space="preserve"> </w:t>
      </w:r>
    </w:p>
    <w:p w14:paraId="39E51F88" w14:textId="5C128C20" w:rsidR="0006792C" w:rsidRPr="008D4F73" w:rsidRDefault="007D3A1D" w:rsidP="00C258EB">
      <w:pPr>
        <w:pStyle w:val="Tekstpodstawowy"/>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3</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OZNACZENIE POSTĘPOWANIA</w:t>
      </w:r>
    </w:p>
    <w:p w14:paraId="59AEB143" w14:textId="6893FA91" w:rsidR="0006792C" w:rsidRPr="008D4F73" w:rsidRDefault="0006792C" w:rsidP="00C258EB">
      <w:pPr>
        <w:spacing w:before="120" w:after="120"/>
        <w:ind w:left="709"/>
        <w:jc w:val="both"/>
        <w:rPr>
          <w:rFonts w:asciiTheme="minorHAnsi" w:hAnsiTheme="minorHAnsi" w:cstheme="minorHAnsi"/>
          <w:sz w:val="20"/>
          <w:szCs w:val="20"/>
        </w:rPr>
      </w:pPr>
      <w:r w:rsidRPr="008D4F73">
        <w:rPr>
          <w:rFonts w:asciiTheme="minorHAnsi" w:hAnsiTheme="minorHAnsi" w:cstheme="minorHAnsi"/>
          <w:sz w:val="20"/>
          <w:szCs w:val="20"/>
        </w:rPr>
        <w:t>Postępowanie, którego dotyczy niniejszy dokument oznaczone jest znakiem (numerem referencyjnym</w:t>
      </w:r>
      <w:r w:rsidRPr="00C17F34">
        <w:rPr>
          <w:rFonts w:asciiTheme="minorHAnsi" w:hAnsiTheme="minorHAnsi" w:cstheme="minorHAnsi"/>
          <w:sz w:val="20"/>
          <w:szCs w:val="20"/>
        </w:rPr>
        <w:t xml:space="preserve">): </w:t>
      </w:r>
      <w:r w:rsidR="00A16D06">
        <w:rPr>
          <w:rFonts w:asciiTheme="minorHAnsi" w:hAnsiTheme="minorHAnsi" w:cstheme="minorHAnsi"/>
          <w:b/>
          <w:bCs/>
          <w:sz w:val="20"/>
          <w:szCs w:val="20"/>
        </w:rPr>
        <w:t>E</w:t>
      </w:r>
      <w:r w:rsidR="00AC100F" w:rsidRPr="00AE0691">
        <w:rPr>
          <w:rFonts w:asciiTheme="minorHAnsi" w:hAnsiTheme="minorHAnsi" w:cstheme="minorHAnsi"/>
          <w:b/>
          <w:bCs/>
          <w:sz w:val="20"/>
          <w:szCs w:val="20"/>
        </w:rPr>
        <w:t>ZP.270.</w:t>
      </w:r>
      <w:r w:rsidR="00064CC1">
        <w:rPr>
          <w:rFonts w:asciiTheme="minorHAnsi" w:hAnsiTheme="minorHAnsi" w:cstheme="minorHAnsi"/>
          <w:b/>
          <w:bCs/>
          <w:sz w:val="20"/>
          <w:szCs w:val="20"/>
        </w:rPr>
        <w:t>59</w:t>
      </w:r>
      <w:r w:rsidR="00FE734D" w:rsidRPr="00AE0691">
        <w:rPr>
          <w:rFonts w:asciiTheme="minorHAnsi" w:hAnsiTheme="minorHAnsi" w:cstheme="minorHAnsi"/>
          <w:b/>
          <w:bCs/>
          <w:sz w:val="20"/>
          <w:szCs w:val="20"/>
        </w:rPr>
        <w:t>.202</w:t>
      </w:r>
      <w:r w:rsidR="00064CC1">
        <w:rPr>
          <w:rFonts w:asciiTheme="minorHAnsi" w:hAnsiTheme="minorHAnsi" w:cstheme="minorHAnsi"/>
          <w:b/>
          <w:bCs/>
          <w:sz w:val="20"/>
          <w:szCs w:val="20"/>
        </w:rPr>
        <w:t>3</w:t>
      </w:r>
    </w:p>
    <w:p w14:paraId="61829076" w14:textId="7B5FE0C8" w:rsidR="0006792C" w:rsidRPr="008D4F73" w:rsidRDefault="0006792C" w:rsidP="00FE734D">
      <w:pPr>
        <w:spacing w:before="120" w:after="120"/>
        <w:ind w:left="709"/>
        <w:jc w:val="both"/>
        <w:rPr>
          <w:rFonts w:asciiTheme="minorHAnsi" w:hAnsiTheme="minorHAnsi" w:cstheme="minorHAnsi"/>
          <w:sz w:val="20"/>
          <w:szCs w:val="20"/>
        </w:rPr>
      </w:pPr>
      <w:r w:rsidRPr="008D4F73">
        <w:rPr>
          <w:rFonts w:asciiTheme="minorHAnsi" w:hAnsiTheme="minorHAnsi" w:cstheme="minorHAnsi"/>
          <w:sz w:val="20"/>
          <w:szCs w:val="20"/>
        </w:rPr>
        <w:t>Wykonawcy powinni we wszelkich kontaktach z Zamawiającym powoływać s</w:t>
      </w:r>
      <w:r w:rsidR="00FE734D">
        <w:rPr>
          <w:rFonts w:asciiTheme="minorHAnsi" w:hAnsiTheme="minorHAnsi" w:cstheme="minorHAnsi"/>
          <w:sz w:val="20"/>
          <w:szCs w:val="20"/>
        </w:rPr>
        <w:t xml:space="preserve">ię </w:t>
      </w:r>
      <w:r w:rsidR="00FE734D">
        <w:rPr>
          <w:rFonts w:asciiTheme="minorHAnsi" w:hAnsiTheme="minorHAnsi" w:cstheme="minorHAnsi"/>
          <w:sz w:val="20"/>
          <w:szCs w:val="20"/>
        </w:rPr>
        <w:br/>
        <w:t>na wyżej podane oznaczenie.</w:t>
      </w:r>
    </w:p>
    <w:p w14:paraId="6D5A091D" w14:textId="0B843924" w:rsidR="0006792C" w:rsidRPr="008D4F73" w:rsidRDefault="007D3A1D" w:rsidP="00F40D26">
      <w:pPr>
        <w:pStyle w:val="Tekstpodstawowy"/>
        <w:spacing w:before="240" w:after="120"/>
        <w:rPr>
          <w:rFonts w:asciiTheme="minorHAnsi" w:hAnsiTheme="minorHAnsi" w:cstheme="minorHAnsi"/>
          <w:b/>
          <w:bCs/>
          <w:sz w:val="20"/>
          <w:szCs w:val="20"/>
        </w:rPr>
      </w:pPr>
      <w:r w:rsidRPr="008D4F73">
        <w:rPr>
          <w:rFonts w:asciiTheme="minorHAnsi" w:hAnsiTheme="minorHAnsi" w:cstheme="minorHAnsi"/>
          <w:b/>
          <w:bCs/>
          <w:sz w:val="20"/>
          <w:szCs w:val="20"/>
        </w:rPr>
        <w:t>4</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 xml:space="preserve">TRYB </w:t>
      </w:r>
      <w:r w:rsidR="002D1CAF" w:rsidRPr="008D4F73">
        <w:rPr>
          <w:rFonts w:asciiTheme="minorHAnsi" w:hAnsiTheme="minorHAnsi" w:cstheme="minorHAnsi"/>
          <w:b/>
          <w:bCs/>
          <w:sz w:val="20"/>
          <w:szCs w:val="20"/>
        </w:rPr>
        <w:t>UDZIELENIA ZAMÓWIENIA</w:t>
      </w:r>
    </w:p>
    <w:p w14:paraId="7B7354C1" w14:textId="2D25EB22" w:rsidR="00220F8D" w:rsidRPr="008D4F73" w:rsidRDefault="007D3A1D" w:rsidP="00C258EB">
      <w:pPr>
        <w:spacing w:before="120" w:after="120"/>
        <w:ind w:left="705" w:hanging="705"/>
        <w:jc w:val="both"/>
        <w:rPr>
          <w:rFonts w:asciiTheme="minorHAnsi" w:hAnsiTheme="minorHAnsi" w:cstheme="minorHAnsi"/>
          <w:sz w:val="20"/>
          <w:szCs w:val="20"/>
        </w:rPr>
      </w:pPr>
      <w:r w:rsidRPr="008D4F73">
        <w:rPr>
          <w:rFonts w:asciiTheme="minorHAnsi" w:hAnsiTheme="minorHAnsi" w:cstheme="minorHAnsi"/>
          <w:sz w:val="20"/>
          <w:szCs w:val="20"/>
        </w:rPr>
        <w:t>4</w:t>
      </w:r>
      <w:r w:rsidR="00220F8D" w:rsidRPr="008D4F73">
        <w:rPr>
          <w:rFonts w:asciiTheme="minorHAnsi" w:hAnsiTheme="minorHAnsi" w:cstheme="minorHAnsi"/>
          <w:sz w:val="20"/>
          <w:szCs w:val="20"/>
        </w:rPr>
        <w:t>.1.</w:t>
      </w:r>
      <w:r w:rsidR="00220F8D" w:rsidRPr="008D4F73">
        <w:rPr>
          <w:rFonts w:asciiTheme="minorHAnsi" w:hAnsiTheme="minorHAnsi" w:cstheme="minorHAnsi"/>
          <w:sz w:val="20"/>
          <w:szCs w:val="20"/>
        </w:rPr>
        <w:tab/>
      </w:r>
      <w:r w:rsidR="0006792C" w:rsidRPr="008D4F73">
        <w:rPr>
          <w:rFonts w:asciiTheme="minorHAnsi" w:hAnsiTheme="minorHAnsi" w:cstheme="minorHAnsi"/>
          <w:sz w:val="20"/>
          <w:szCs w:val="20"/>
        </w:rPr>
        <w:t xml:space="preserve">Postępowanie o udzielenie zamówienia prowadzone jest w trybie </w:t>
      </w:r>
      <w:r w:rsidR="002D1CAF" w:rsidRPr="008D4F73">
        <w:rPr>
          <w:rFonts w:asciiTheme="minorHAnsi" w:hAnsiTheme="minorHAnsi" w:cstheme="minorHAnsi"/>
          <w:sz w:val="20"/>
          <w:szCs w:val="20"/>
        </w:rPr>
        <w:t>podstawowym</w:t>
      </w:r>
      <w:r w:rsidR="00DF2AB9" w:rsidRPr="008D4F73">
        <w:rPr>
          <w:rFonts w:asciiTheme="minorHAnsi" w:hAnsiTheme="minorHAnsi" w:cstheme="minorHAnsi"/>
          <w:sz w:val="20"/>
          <w:szCs w:val="20"/>
        </w:rPr>
        <w:t xml:space="preserve"> przewidzianym </w:t>
      </w:r>
      <w:r w:rsidR="00D9042D">
        <w:rPr>
          <w:rFonts w:asciiTheme="minorHAnsi" w:hAnsiTheme="minorHAnsi" w:cstheme="minorHAnsi"/>
          <w:sz w:val="20"/>
          <w:szCs w:val="20"/>
        </w:rPr>
        <w:br/>
      </w:r>
      <w:r w:rsidR="00DF2AB9" w:rsidRPr="008D4F73">
        <w:rPr>
          <w:rFonts w:asciiTheme="minorHAnsi" w:hAnsiTheme="minorHAnsi" w:cstheme="minorHAnsi"/>
          <w:sz w:val="20"/>
          <w:szCs w:val="20"/>
        </w:rPr>
        <w:t xml:space="preserve">w art. </w:t>
      </w:r>
      <w:r w:rsidR="00DF2AB9" w:rsidRPr="00AC100F">
        <w:rPr>
          <w:rFonts w:asciiTheme="minorHAnsi" w:hAnsiTheme="minorHAnsi" w:cstheme="minorHAnsi"/>
          <w:sz w:val="20"/>
          <w:szCs w:val="20"/>
        </w:rPr>
        <w:t xml:space="preserve">275 </w:t>
      </w:r>
      <w:r w:rsidR="0006792C" w:rsidRPr="00AC100F">
        <w:rPr>
          <w:rFonts w:asciiTheme="minorHAnsi" w:hAnsiTheme="minorHAnsi" w:cstheme="minorHAnsi"/>
          <w:sz w:val="20"/>
          <w:szCs w:val="20"/>
        </w:rPr>
        <w:t>ustawy Prawo zamówień publicznych</w:t>
      </w:r>
      <w:r w:rsidR="0006792C" w:rsidRPr="00AC100F">
        <w:rPr>
          <w:rStyle w:val="Odwoanieprzypisudolnego"/>
          <w:rFonts w:asciiTheme="minorHAnsi" w:hAnsiTheme="minorHAnsi" w:cstheme="minorHAnsi"/>
          <w:sz w:val="20"/>
          <w:szCs w:val="20"/>
        </w:rPr>
        <w:footnoteReference w:id="2"/>
      </w:r>
      <w:r w:rsidR="0006792C" w:rsidRPr="00AC100F">
        <w:rPr>
          <w:rFonts w:asciiTheme="minorHAnsi" w:hAnsiTheme="minorHAnsi" w:cstheme="minorHAnsi"/>
          <w:sz w:val="20"/>
          <w:szCs w:val="20"/>
        </w:rPr>
        <w:t xml:space="preserve"> zwanej dalej „ustawą Pzp”.</w:t>
      </w:r>
      <w:r w:rsidR="00DF2AB9" w:rsidRPr="008D4F73">
        <w:rPr>
          <w:rFonts w:asciiTheme="minorHAnsi" w:hAnsiTheme="minorHAnsi" w:cstheme="minorHAnsi"/>
          <w:sz w:val="20"/>
          <w:szCs w:val="20"/>
        </w:rPr>
        <w:t xml:space="preserve"> </w:t>
      </w:r>
    </w:p>
    <w:p w14:paraId="19C7B8E9" w14:textId="79DE60E2" w:rsidR="00635C3F" w:rsidRPr="00FE61FE" w:rsidRDefault="007D3A1D" w:rsidP="00635C3F">
      <w:pPr>
        <w:spacing w:before="120" w:after="120"/>
        <w:ind w:left="705" w:hanging="705"/>
        <w:jc w:val="both"/>
        <w:rPr>
          <w:rFonts w:asciiTheme="minorHAnsi" w:hAnsiTheme="minorHAnsi" w:cstheme="minorHAnsi"/>
          <w:color w:val="00B050"/>
          <w:sz w:val="20"/>
          <w:szCs w:val="20"/>
        </w:rPr>
      </w:pPr>
      <w:r w:rsidRPr="00701CDF">
        <w:rPr>
          <w:rFonts w:asciiTheme="minorHAnsi" w:hAnsiTheme="minorHAnsi" w:cstheme="minorHAnsi"/>
          <w:sz w:val="20"/>
          <w:szCs w:val="20"/>
        </w:rPr>
        <w:t>4</w:t>
      </w:r>
      <w:r w:rsidR="00220F8D" w:rsidRPr="00701CDF">
        <w:rPr>
          <w:rFonts w:asciiTheme="minorHAnsi" w:hAnsiTheme="minorHAnsi" w:cstheme="minorHAnsi"/>
          <w:sz w:val="20"/>
          <w:szCs w:val="20"/>
        </w:rPr>
        <w:t>.2.</w:t>
      </w:r>
      <w:r w:rsidR="00220F8D" w:rsidRPr="008D4F73">
        <w:rPr>
          <w:rFonts w:asciiTheme="minorHAnsi" w:hAnsiTheme="minorHAnsi" w:cstheme="minorHAnsi"/>
          <w:i/>
          <w:sz w:val="20"/>
          <w:szCs w:val="20"/>
        </w:rPr>
        <w:tab/>
      </w:r>
      <w:r w:rsidR="00635C3F" w:rsidRPr="00635C3F">
        <w:rPr>
          <w:rFonts w:asciiTheme="minorHAnsi" w:hAnsiTheme="minorHAnsi" w:cstheme="minorHAnsi"/>
          <w:sz w:val="20"/>
          <w:szCs w:val="20"/>
        </w:rPr>
        <w:t xml:space="preserve">Zamawiający przed wyborem najkorzystniejszej oferty </w:t>
      </w:r>
      <w:r w:rsidR="00635C3F" w:rsidRPr="00AB02C6">
        <w:rPr>
          <w:rFonts w:asciiTheme="minorHAnsi" w:hAnsiTheme="minorHAnsi" w:cstheme="minorHAnsi"/>
          <w:b/>
          <w:color w:val="000000" w:themeColor="text1"/>
          <w:sz w:val="20"/>
          <w:szCs w:val="20"/>
        </w:rPr>
        <w:t>przewiduje możliwość negocjacji</w:t>
      </w:r>
      <w:r w:rsidR="00635C3F" w:rsidRPr="00AB02C6">
        <w:rPr>
          <w:rFonts w:asciiTheme="minorHAnsi" w:hAnsiTheme="minorHAnsi" w:cstheme="minorHAnsi"/>
          <w:color w:val="000000" w:themeColor="text1"/>
          <w:sz w:val="20"/>
          <w:szCs w:val="20"/>
        </w:rPr>
        <w:t xml:space="preserve"> w celu ulepszenia treści ofert, które podlegają ocenie w ramach kryteriów oceny ofert</w:t>
      </w:r>
      <w:r w:rsidR="00635C3F" w:rsidRPr="00FE61FE">
        <w:rPr>
          <w:rFonts w:asciiTheme="minorHAnsi" w:hAnsiTheme="minorHAnsi" w:cstheme="minorHAnsi"/>
          <w:color w:val="00B050"/>
          <w:sz w:val="20"/>
          <w:szCs w:val="20"/>
        </w:rPr>
        <w:t>.</w:t>
      </w:r>
    </w:p>
    <w:p w14:paraId="208652C3" w14:textId="1E0D7E11" w:rsidR="00220F8D" w:rsidRPr="00635C3F" w:rsidRDefault="00635C3F" w:rsidP="00635C3F">
      <w:pPr>
        <w:spacing w:before="120" w:after="120"/>
        <w:ind w:left="705"/>
        <w:jc w:val="both"/>
        <w:rPr>
          <w:rFonts w:asciiTheme="minorHAnsi" w:hAnsiTheme="minorHAnsi" w:cstheme="minorHAnsi"/>
          <w:sz w:val="20"/>
          <w:szCs w:val="20"/>
        </w:rPr>
      </w:pPr>
      <w:r w:rsidRPr="00635C3F">
        <w:rPr>
          <w:rFonts w:asciiTheme="minorHAnsi" w:hAnsiTheme="minorHAnsi" w:cstheme="minorHAnsi"/>
          <w:sz w:val="20"/>
          <w:szCs w:val="20"/>
        </w:rPr>
        <w:t>Negocjacje nie mogą prowadzić do zmiany treści SWZ i dotyczyć będą wyłącznie tych elementów treści oferty, które podlegają ocenie w ramach kryteriów oceny ofert.</w:t>
      </w:r>
    </w:p>
    <w:p w14:paraId="2FC003C6" w14:textId="34DA157B" w:rsidR="0006792C" w:rsidRPr="008D4F73" w:rsidRDefault="0025263A" w:rsidP="00F40D26">
      <w:pPr>
        <w:pStyle w:val="Tekstpodstawowy"/>
        <w:spacing w:before="240" w:after="120"/>
        <w:rPr>
          <w:rFonts w:asciiTheme="minorHAnsi" w:hAnsiTheme="minorHAnsi" w:cstheme="minorHAnsi"/>
          <w:b/>
          <w:bCs/>
          <w:sz w:val="20"/>
          <w:szCs w:val="20"/>
        </w:rPr>
      </w:pPr>
      <w:r w:rsidRPr="008D4F73">
        <w:rPr>
          <w:rFonts w:asciiTheme="minorHAnsi" w:hAnsiTheme="minorHAnsi" w:cstheme="minorHAnsi"/>
          <w:b/>
          <w:bCs/>
          <w:sz w:val="20"/>
          <w:szCs w:val="20"/>
        </w:rPr>
        <w:t>5</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ŹRÓDŁA FINANSOWANIA</w:t>
      </w:r>
    </w:p>
    <w:p w14:paraId="4778F465" w14:textId="6FEC436D" w:rsidR="00FE7BA2" w:rsidRPr="00AB02C6" w:rsidRDefault="0006792C" w:rsidP="000B77C6">
      <w:pPr>
        <w:spacing w:before="120" w:after="120"/>
        <w:ind w:left="709"/>
        <w:jc w:val="both"/>
        <w:rPr>
          <w:rFonts w:asciiTheme="minorHAnsi" w:hAnsiTheme="minorHAnsi" w:cstheme="minorHAnsi"/>
          <w:color w:val="000000" w:themeColor="text1"/>
          <w:sz w:val="20"/>
          <w:szCs w:val="20"/>
        </w:rPr>
      </w:pPr>
      <w:r w:rsidRPr="00AB02C6">
        <w:rPr>
          <w:rFonts w:asciiTheme="minorHAnsi" w:hAnsiTheme="minorHAnsi" w:cstheme="minorHAnsi"/>
          <w:color w:val="000000" w:themeColor="text1"/>
          <w:sz w:val="20"/>
          <w:szCs w:val="20"/>
        </w:rPr>
        <w:t xml:space="preserve">Zamówienie </w:t>
      </w:r>
      <w:r w:rsidR="00AE0691" w:rsidRPr="00AB02C6">
        <w:rPr>
          <w:rFonts w:asciiTheme="minorHAnsi" w:hAnsiTheme="minorHAnsi" w:cstheme="minorHAnsi"/>
          <w:color w:val="000000" w:themeColor="text1"/>
          <w:sz w:val="20"/>
          <w:szCs w:val="20"/>
        </w:rPr>
        <w:t>będzie</w:t>
      </w:r>
      <w:r w:rsidRPr="00AB02C6">
        <w:rPr>
          <w:rFonts w:asciiTheme="minorHAnsi" w:hAnsiTheme="minorHAnsi" w:cstheme="minorHAnsi"/>
          <w:color w:val="000000" w:themeColor="text1"/>
          <w:sz w:val="20"/>
          <w:szCs w:val="20"/>
        </w:rPr>
        <w:t xml:space="preserve"> </w:t>
      </w:r>
      <w:r w:rsidR="00C93AB3" w:rsidRPr="00AB02C6">
        <w:rPr>
          <w:rFonts w:asciiTheme="minorHAnsi" w:hAnsiTheme="minorHAnsi" w:cstheme="minorHAnsi"/>
          <w:color w:val="000000" w:themeColor="text1"/>
          <w:sz w:val="20"/>
          <w:szCs w:val="20"/>
        </w:rPr>
        <w:t>finansowan</w:t>
      </w:r>
      <w:r w:rsidR="00AE0691" w:rsidRPr="00AB02C6">
        <w:rPr>
          <w:rFonts w:asciiTheme="minorHAnsi" w:hAnsiTheme="minorHAnsi" w:cstheme="minorHAnsi"/>
          <w:color w:val="000000" w:themeColor="text1"/>
          <w:sz w:val="20"/>
          <w:szCs w:val="20"/>
        </w:rPr>
        <w:t>e</w:t>
      </w:r>
      <w:r w:rsidR="00056436" w:rsidRPr="00AB02C6">
        <w:rPr>
          <w:rFonts w:asciiTheme="minorHAnsi" w:hAnsiTheme="minorHAnsi" w:cstheme="minorHAnsi"/>
          <w:color w:val="000000" w:themeColor="text1"/>
          <w:sz w:val="20"/>
          <w:szCs w:val="20"/>
        </w:rPr>
        <w:t xml:space="preserve"> </w:t>
      </w:r>
      <w:r w:rsidR="003453E2" w:rsidRPr="00AB02C6">
        <w:rPr>
          <w:rFonts w:asciiTheme="minorHAnsi" w:hAnsiTheme="minorHAnsi" w:cstheme="minorHAnsi"/>
          <w:color w:val="000000" w:themeColor="text1"/>
          <w:sz w:val="20"/>
          <w:szCs w:val="20"/>
        </w:rPr>
        <w:t>ze środków pochodzących ze zlecenia celowego (dotacyjne) „</w:t>
      </w:r>
      <w:r w:rsidR="00064CC1" w:rsidRPr="00AB02C6">
        <w:rPr>
          <w:rFonts w:asciiTheme="minorHAnsi" w:hAnsiTheme="minorHAnsi" w:cstheme="minorHAnsi"/>
          <w:color w:val="000000" w:themeColor="text1"/>
          <w:sz w:val="20"/>
          <w:szCs w:val="20"/>
        </w:rPr>
        <w:t>Modernizacja reaktora MARIA”</w:t>
      </w:r>
      <w:r w:rsidR="003453E2" w:rsidRPr="00AB02C6">
        <w:rPr>
          <w:rFonts w:asciiTheme="minorHAnsi" w:hAnsiTheme="minorHAnsi" w:cstheme="minorHAnsi"/>
          <w:color w:val="000000" w:themeColor="text1"/>
          <w:sz w:val="20"/>
          <w:szCs w:val="20"/>
        </w:rPr>
        <w:t>.</w:t>
      </w:r>
    </w:p>
    <w:p w14:paraId="38769120" w14:textId="46BB0401" w:rsidR="003036E8" w:rsidRDefault="003036E8" w:rsidP="000B77C6">
      <w:pPr>
        <w:spacing w:before="120" w:after="120"/>
        <w:ind w:left="709"/>
        <w:jc w:val="both"/>
        <w:rPr>
          <w:rFonts w:asciiTheme="minorHAnsi" w:hAnsiTheme="minorHAnsi" w:cstheme="minorHAnsi"/>
          <w:color w:val="000000" w:themeColor="text1"/>
          <w:sz w:val="20"/>
          <w:szCs w:val="20"/>
        </w:rPr>
      </w:pPr>
      <w:r w:rsidRPr="00AB02C6">
        <w:rPr>
          <w:rFonts w:asciiTheme="minorHAnsi" w:hAnsiTheme="minorHAnsi" w:cstheme="minorHAnsi"/>
          <w:color w:val="000000" w:themeColor="text1"/>
          <w:sz w:val="20"/>
          <w:szCs w:val="20"/>
        </w:rPr>
        <w:t>Zamawiający przewiduje możliwość unieważnienia postępowania o udzielenie zamówienia na podstawie art. 310 ustawy Pzp jeżeli środki, które Zamawiający zamierzał przeznaczyć na sfinansowanie całości lub części zamówienia, nie zostaną mu przyznane.</w:t>
      </w:r>
    </w:p>
    <w:p w14:paraId="45545DBE" w14:textId="57F7A3CE" w:rsidR="00021F5E" w:rsidRPr="00AB02C6" w:rsidRDefault="00021F5E" w:rsidP="000B77C6">
      <w:pPr>
        <w:spacing w:before="120" w:after="120"/>
        <w:ind w:left="709"/>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 w14:paraId="50709834" w14:textId="05EC4E92" w:rsidR="00921D62" w:rsidRDefault="00921D62" w:rsidP="000B77C6">
      <w:pPr>
        <w:spacing w:before="120" w:after="120"/>
        <w:ind w:left="709"/>
        <w:jc w:val="both"/>
        <w:rPr>
          <w:rFonts w:asciiTheme="minorHAnsi" w:hAnsiTheme="minorHAnsi" w:cstheme="minorHAnsi"/>
          <w:sz w:val="20"/>
          <w:szCs w:val="20"/>
        </w:rPr>
      </w:pPr>
    </w:p>
    <w:p w14:paraId="558EDC6D" w14:textId="77777777" w:rsidR="00921D62" w:rsidRPr="003036E8" w:rsidRDefault="00921D62" w:rsidP="000B77C6">
      <w:pPr>
        <w:spacing w:before="120" w:after="120"/>
        <w:ind w:left="709"/>
        <w:jc w:val="both"/>
        <w:rPr>
          <w:rFonts w:asciiTheme="minorHAnsi" w:hAnsiTheme="minorHAnsi" w:cstheme="minorHAnsi"/>
          <w:sz w:val="20"/>
          <w:szCs w:val="20"/>
        </w:rPr>
      </w:pPr>
    </w:p>
    <w:p w14:paraId="0D614785" w14:textId="2E2177A3" w:rsidR="0006792C" w:rsidRPr="008D4F73" w:rsidRDefault="0025263A" w:rsidP="00F40D26">
      <w:pPr>
        <w:pStyle w:val="Tekstpodstawowy"/>
        <w:spacing w:before="120" w:after="240"/>
        <w:rPr>
          <w:rFonts w:asciiTheme="minorHAnsi" w:hAnsiTheme="minorHAnsi" w:cstheme="minorHAnsi"/>
          <w:b/>
          <w:bCs/>
          <w:sz w:val="20"/>
          <w:szCs w:val="20"/>
        </w:rPr>
      </w:pPr>
      <w:r w:rsidRPr="008D4F73">
        <w:rPr>
          <w:rFonts w:asciiTheme="minorHAnsi" w:hAnsiTheme="minorHAnsi" w:cstheme="minorHAnsi"/>
          <w:b/>
          <w:bCs/>
          <w:sz w:val="20"/>
          <w:szCs w:val="20"/>
        </w:rPr>
        <w:t>6</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PRZEDMIOT ZAMÓWIENIA</w:t>
      </w:r>
    </w:p>
    <w:p w14:paraId="2057A2D9" w14:textId="76E2BEDA" w:rsidR="00615522" w:rsidRDefault="0025263A" w:rsidP="00615522">
      <w:pPr>
        <w:pStyle w:val="Tekstpodstawowy3"/>
        <w:spacing w:after="120"/>
        <w:ind w:left="709" w:hanging="709"/>
        <w:rPr>
          <w:rFonts w:asciiTheme="minorHAnsi" w:hAnsiTheme="minorHAnsi" w:cstheme="minorHAnsi"/>
          <w:i w:val="0"/>
          <w:iCs w:val="0"/>
          <w:sz w:val="20"/>
          <w:szCs w:val="20"/>
        </w:rPr>
      </w:pPr>
      <w:r w:rsidRPr="008D4F73">
        <w:rPr>
          <w:rFonts w:asciiTheme="minorHAnsi" w:hAnsiTheme="minorHAnsi" w:cstheme="minorHAnsi"/>
          <w:i w:val="0"/>
          <w:iCs w:val="0"/>
          <w:sz w:val="20"/>
          <w:szCs w:val="20"/>
        </w:rPr>
        <w:t>6</w:t>
      </w:r>
      <w:r w:rsidR="0006792C" w:rsidRPr="008D4F73">
        <w:rPr>
          <w:rFonts w:asciiTheme="minorHAnsi" w:hAnsiTheme="minorHAnsi" w:cstheme="minorHAnsi"/>
          <w:i w:val="0"/>
          <w:iCs w:val="0"/>
          <w:sz w:val="20"/>
          <w:szCs w:val="20"/>
        </w:rPr>
        <w:t>.1.</w:t>
      </w:r>
      <w:r w:rsidR="0006792C" w:rsidRPr="008D4F73">
        <w:rPr>
          <w:rFonts w:asciiTheme="minorHAnsi" w:hAnsiTheme="minorHAnsi" w:cstheme="minorHAnsi"/>
          <w:i w:val="0"/>
          <w:iCs w:val="0"/>
          <w:sz w:val="20"/>
          <w:szCs w:val="20"/>
        </w:rPr>
        <w:tab/>
      </w:r>
      <w:r w:rsidR="00615522">
        <w:rPr>
          <w:rFonts w:asciiTheme="minorHAnsi" w:hAnsiTheme="minorHAnsi" w:cstheme="minorHAnsi"/>
          <w:i w:val="0"/>
          <w:iCs w:val="0"/>
          <w:sz w:val="20"/>
          <w:szCs w:val="20"/>
        </w:rPr>
        <w:t>Nazwa postępowania:</w:t>
      </w:r>
      <w:r w:rsidR="00064CC1">
        <w:t xml:space="preserve"> </w:t>
      </w:r>
      <w:r w:rsidR="00064CC1" w:rsidRPr="00064CC1">
        <w:rPr>
          <w:rFonts w:asciiTheme="minorHAnsi" w:hAnsiTheme="minorHAnsi" w:cstheme="minorHAnsi"/>
          <w:i w:val="0"/>
          <w:iCs w:val="0"/>
          <w:sz w:val="20"/>
          <w:szCs w:val="20"/>
        </w:rPr>
        <w:t>Rozbudowa i zwiększenie funkcjonalności istniejącego Dźwiękowego Systemu Ostrzegawczego (DSO) zainstalowanego w budynku reaktora MARIA (Budynek R2A), o instalację dodatkowych linii głośnikowych obejmujących budynki R2B, R2C, R2D, R2E, R32a, oraz instalację linii sygnalizacji optycznej w budynkach R2C i R2D wraz z rekonfiguracją istniejących Central DSO (CDSO-1 oraz CDSO-2)</w:t>
      </w:r>
      <w:r w:rsidR="00064CC1">
        <w:rPr>
          <w:rFonts w:asciiTheme="minorHAnsi" w:hAnsiTheme="minorHAnsi" w:cstheme="minorHAnsi"/>
          <w:i w:val="0"/>
          <w:iCs w:val="0"/>
          <w:sz w:val="20"/>
          <w:szCs w:val="20"/>
        </w:rPr>
        <w:t xml:space="preserve"> </w:t>
      </w:r>
      <w:r w:rsidR="00AE0691">
        <w:rPr>
          <w:rFonts w:asciiTheme="minorHAnsi" w:hAnsiTheme="minorHAnsi" w:cstheme="minorHAnsi"/>
          <w:b/>
          <w:i w:val="0"/>
          <w:iCs w:val="0"/>
          <w:sz w:val="20"/>
          <w:szCs w:val="20"/>
        </w:rPr>
        <w:t>.</w:t>
      </w:r>
    </w:p>
    <w:p w14:paraId="1744BD0A" w14:textId="7C86C5CE" w:rsidR="007019CE" w:rsidRDefault="00615522" w:rsidP="00740E71">
      <w:pPr>
        <w:pStyle w:val="Tekstpodstawowy3"/>
        <w:spacing w:after="120"/>
        <w:ind w:left="709" w:hanging="709"/>
        <w:rPr>
          <w:rFonts w:asciiTheme="minorHAnsi" w:hAnsiTheme="minorHAnsi" w:cstheme="minorHAnsi"/>
          <w:i w:val="0"/>
          <w:sz w:val="20"/>
          <w:szCs w:val="20"/>
        </w:rPr>
      </w:pPr>
      <w:r>
        <w:rPr>
          <w:rFonts w:asciiTheme="minorHAnsi" w:hAnsiTheme="minorHAnsi" w:cstheme="minorHAnsi"/>
          <w:i w:val="0"/>
          <w:iCs w:val="0"/>
          <w:sz w:val="20"/>
          <w:szCs w:val="20"/>
        </w:rPr>
        <w:t>6.2</w:t>
      </w:r>
      <w:r w:rsidR="000D7B3E">
        <w:rPr>
          <w:rFonts w:asciiTheme="minorHAnsi" w:hAnsiTheme="minorHAnsi" w:cstheme="minorHAnsi"/>
          <w:i w:val="0"/>
          <w:iCs w:val="0"/>
          <w:sz w:val="20"/>
          <w:szCs w:val="20"/>
        </w:rPr>
        <w:t>.</w:t>
      </w:r>
      <w:r>
        <w:rPr>
          <w:rFonts w:asciiTheme="minorHAnsi" w:hAnsiTheme="minorHAnsi" w:cstheme="minorHAnsi"/>
          <w:i w:val="0"/>
          <w:iCs w:val="0"/>
          <w:sz w:val="20"/>
          <w:szCs w:val="20"/>
        </w:rPr>
        <w:t xml:space="preserve">  </w:t>
      </w:r>
      <w:r w:rsidR="000F26C3">
        <w:rPr>
          <w:rFonts w:asciiTheme="minorHAnsi" w:hAnsiTheme="minorHAnsi" w:cstheme="minorHAnsi"/>
          <w:i w:val="0"/>
          <w:iCs w:val="0"/>
          <w:sz w:val="20"/>
          <w:szCs w:val="20"/>
        </w:rPr>
        <w:tab/>
      </w:r>
      <w:r w:rsidR="00740E71" w:rsidRPr="00BC3274">
        <w:rPr>
          <w:rFonts w:asciiTheme="minorHAnsi" w:hAnsiTheme="minorHAnsi" w:cstheme="minorHAnsi"/>
          <w:i w:val="0"/>
          <w:sz w:val="20"/>
          <w:szCs w:val="20"/>
        </w:rPr>
        <w:t xml:space="preserve">Przedmiot </w:t>
      </w:r>
      <w:r w:rsidR="00740E71">
        <w:rPr>
          <w:rFonts w:asciiTheme="minorHAnsi" w:hAnsiTheme="minorHAnsi" w:cstheme="minorHAnsi"/>
          <w:i w:val="0"/>
          <w:sz w:val="20"/>
          <w:szCs w:val="20"/>
        </w:rPr>
        <w:t>zamówienia obejmuje:</w:t>
      </w:r>
    </w:p>
    <w:p w14:paraId="4978530A" w14:textId="2E82E06E" w:rsidR="00102A5A" w:rsidRPr="00D659E7" w:rsidRDefault="00102A5A" w:rsidP="00AB02C6">
      <w:pPr>
        <w:pStyle w:val="Akapitzlist"/>
        <w:widowControl w:val="0"/>
        <w:numPr>
          <w:ilvl w:val="0"/>
          <w:numId w:val="49"/>
        </w:numPr>
        <w:suppressAutoHyphens/>
        <w:overflowPunct w:val="0"/>
        <w:autoSpaceDE w:val="0"/>
        <w:ind w:left="1134" w:right="23"/>
        <w:jc w:val="both"/>
        <w:rPr>
          <w:rFonts w:ascii="Calibri" w:hAnsi="Calibri" w:cs="Calibri"/>
          <w:sz w:val="20"/>
          <w:szCs w:val="20"/>
        </w:rPr>
      </w:pPr>
      <w:r w:rsidRPr="00D659E7">
        <w:rPr>
          <w:rFonts w:ascii="Calibri" w:hAnsi="Calibri" w:cs="Calibri"/>
          <w:sz w:val="20"/>
          <w:szCs w:val="20"/>
        </w:rPr>
        <w:t>dostawę, instalacji i uruchomienie wyszczególnionych w Projekcie Wykonawczym linii głośnikowych L4a, L4b, L5a, L5b, L6a, L6b, LK6a, LK6b, L7a, L7b, L8a, L8B, L32a, L32b oraz kompletną dostawę, instalację i uruchomienie wyszczególnionych w Projekcie Wykonawczym linii sygnalizacji optycznych budynków R2C i R2D tj. linii LS1a, LS1b, LS2a, LS2b zgodnie z Projektem Wykonawczym w tym sterowania i zasilania;</w:t>
      </w:r>
    </w:p>
    <w:p w14:paraId="702F3006" w14:textId="77777777" w:rsidR="00102A5A" w:rsidRPr="00D659E7" w:rsidRDefault="00102A5A" w:rsidP="00AB02C6">
      <w:pPr>
        <w:pStyle w:val="Akapitzlist"/>
        <w:widowControl w:val="0"/>
        <w:numPr>
          <w:ilvl w:val="0"/>
          <w:numId w:val="49"/>
        </w:numPr>
        <w:suppressAutoHyphens/>
        <w:overflowPunct w:val="0"/>
        <w:autoSpaceDE w:val="0"/>
        <w:ind w:left="1134" w:right="23"/>
        <w:jc w:val="both"/>
        <w:rPr>
          <w:rFonts w:ascii="Calibri" w:hAnsi="Calibri" w:cs="Calibri"/>
          <w:sz w:val="20"/>
          <w:szCs w:val="20"/>
        </w:rPr>
      </w:pPr>
      <w:r w:rsidRPr="00D659E7">
        <w:rPr>
          <w:rFonts w:ascii="Calibri" w:hAnsi="Calibri" w:cs="Calibri"/>
          <w:sz w:val="20"/>
          <w:szCs w:val="20"/>
        </w:rPr>
        <w:t>instalację Centrali CDSO-2 oraz integrację CDSO-2 z istniejącą centralą CDSO-1 zgodnych z wykonanym branżowym projektem wykonawczym Dźwiękowego Systemu Ostrzegawczego (DSO) dotyczącym budynku reaktora MARIA oraz obiektów towarzyszących tj.: R2A, R2B, R2C,R2D, R2E, 32a;</w:t>
      </w:r>
    </w:p>
    <w:p w14:paraId="02CFADAF" w14:textId="3AD4D11F" w:rsidR="00102A5A" w:rsidRPr="00D659E7" w:rsidRDefault="00102A5A" w:rsidP="00AB02C6">
      <w:pPr>
        <w:pStyle w:val="Akapitzlist"/>
        <w:widowControl w:val="0"/>
        <w:numPr>
          <w:ilvl w:val="0"/>
          <w:numId w:val="49"/>
        </w:numPr>
        <w:suppressAutoHyphens/>
        <w:overflowPunct w:val="0"/>
        <w:autoSpaceDE w:val="0"/>
        <w:ind w:left="1134" w:right="23"/>
        <w:jc w:val="both"/>
        <w:rPr>
          <w:rFonts w:ascii="Calibri" w:hAnsi="Calibri" w:cs="Calibri"/>
          <w:sz w:val="20"/>
          <w:szCs w:val="20"/>
        </w:rPr>
      </w:pPr>
      <w:r w:rsidRPr="00D659E7">
        <w:rPr>
          <w:rFonts w:ascii="Calibri" w:hAnsi="Calibri" w:cs="Calibri"/>
          <w:sz w:val="20"/>
          <w:szCs w:val="20"/>
        </w:rPr>
        <w:t xml:space="preserve"> dostawę wszelkich urządzeń i komponentów oraz wykonanie kompleksowej instalacji głośnikowej wraz z uruchomieniem, przeprowadzeniem testów funkcjonalnych, w tym sprawdzenia zrozumiałości mowy przewodowego Dźwiękowego Systemu Ostrzegawczego (DSO), dla zakresu opisanego w punkcie 1. </w:t>
      </w:r>
    </w:p>
    <w:p w14:paraId="7446C7D8" w14:textId="52A60A0E" w:rsidR="00102A5A" w:rsidRDefault="00AB02C6" w:rsidP="00AB02C6">
      <w:pPr>
        <w:widowControl w:val="0"/>
        <w:numPr>
          <w:ilvl w:val="0"/>
          <w:numId w:val="49"/>
        </w:numPr>
        <w:suppressAutoHyphens/>
        <w:overflowPunct w:val="0"/>
        <w:autoSpaceDE w:val="0"/>
        <w:ind w:left="1134" w:right="23"/>
        <w:jc w:val="both"/>
        <w:rPr>
          <w:rFonts w:ascii="Calibri" w:hAnsi="Calibri" w:cs="Calibri"/>
          <w:sz w:val="20"/>
          <w:szCs w:val="20"/>
        </w:rPr>
      </w:pPr>
      <w:r>
        <w:rPr>
          <w:rFonts w:ascii="Calibri" w:hAnsi="Calibri" w:cs="Calibri"/>
          <w:sz w:val="20"/>
          <w:szCs w:val="20"/>
        </w:rPr>
        <w:t>dostawę i wymianę</w:t>
      </w:r>
      <w:r w:rsidR="00102A5A" w:rsidRPr="00D659E7">
        <w:rPr>
          <w:rFonts w:ascii="Calibri" w:hAnsi="Calibri" w:cs="Calibri"/>
          <w:sz w:val="20"/>
          <w:szCs w:val="20"/>
        </w:rPr>
        <w:t xml:space="preserve"> zestawów bateryjnych - akumulatorów  zainstalowanych w centrali CDSO-1</w:t>
      </w:r>
      <w:r>
        <w:rPr>
          <w:rFonts w:ascii="Calibri" w:hAnsi="Calibri" w:cs="Calibri"/>
          <w:sz w:val="20"/>
          <w:szCs w:val="20"/>
        </w:rPr>
        <w:t>.</w:t>
      </w:r>
    </w:p>
    <w:p w14:paraId="46DC900E" w14:textId="77777777" w:rsidR="009C03F2" w:rsidRPr="00D659E7" w:rsidRDefault="009C03F2" w:rsidP="009C03F2">
      <w:pPr>
        <w:widowControl w:val="0"/>
        <w:suppressAutoHyphens/>
        <w:overflowPunct w:val="0"/>
        <w:autoSpaceDE w:val="0"/>
        <w:ind w:left="1134" w:right="23"/>
        <w:jc w:val="both"/>
        <w:rPr>
          <w:rFonts w:ascii="Calibri" w:hAnsi="Calibri" w:cs="Calibri"/>
          <w:sz w:val="20"/>
          <w:szCs w:val="20"/>
        </w:rPr>
      </w:pPr>
    </w:p>
    <w:p w14:paraId="5A6DAF4B" w14:textId="50C62445" w:rsidR="00102A5A" w:rsidRPr="002E272D" w:rsidRDefault="002E272D" w:rsidP="00021F5E">
      <w:pPr>
        <w:widowControl w:val="0"/>
        <w:suppressAutoHyphens/>
        <w:autoSpaceDE w:val="0"/>
        <w:autoSpaceDN w:val="0"/>
        <w:ind w:left="709" w:hanging="709"/>
        <w:jc w:val="both"/>
        <w:textAlignment w:val="baseline"/>
        <w:rPr>
          <w:rFonts w:ascii="Calibri" w:hAnsi="Calibri" w:cs="Calibri"/>
          <w:bCs/>
          <w:kern w:val="32"/>
          <w:sz w:val="20"/>
          <w:szCs w:val="20"/>
          <w:lang w:eastAsia="ar-SA"/>
        </w:rPr>
      </w:pPr>
      <w:r w:rsidRPr="002E272D">
        <w:rPr>
          <w:rFonts w:ascii="Calibri" w:hAnsi="Calibri" w:cs="Calibri"/>
          <w:sz w:val="20"/>
          <w:szCs w:val="20"/>
          <w:lang w:eastAsia="ar-SA"/>
        </w:rPr>
        <w:t>6.3.</w:t>
      </w:r>
      <w:r w:rsidRPr="002E272D">
        <w:rPr>
          <w:rFonts w:ascii="Calibri" w:hAnsi="Calibri" w:cs="Calibri"/>
          <w:sz w:val="20"/>
          <w:szCs w:val="20"/>
          <w:lang w:eastAsia="ar-SA"/>
        </w:rPr>
        <w:tab/>
      </w:r>
      <w:r w:rsidR="00102A5A" w:rsidRPr="002E272D">
        <w:rPr>
          <w:rFonts w:ascii="Calibri" w:hAnsi="Calibri" w:cs="Calibri"/>
          <w:sz w:val="20"/>
          <w:szCs w:val="20"/>
          <w:lang w:eastAsia="ar-SA"/>
        </w:rPr>
        <w:t xml:space="preserve">W ramach </w:t>
      </w:r>
      <w:r w:rsidR="00EA3DB2" w:rsidRPr="002E272D">
        <w:rPr>
          <w:rFonts w:ascii="Calibri" w:hAnsi="Calibri" w:cs="Calibri"/>
          <w:sz w:val="20"/>
          <w:szCs w:val="20"/>
          <w:lang w:eastAsia="ar-SA"/>
        </w:rPr>
        <w:t xml:space="preserve">Przedmiotu </w:t>
      </w:r>
      <w:r w:rsidR="00D659E7">
        <w:rPr>
          <w:rFonts w:ascii="Calibri" w:hAnsi="Calibri" w:cs="Calibri"/>
          <w:bCs/>
          <w:sz w:val="20"/>
          <w:szCs w:val="20"/>
          <w:lang w:eastAsia="ar-SA"/>
        </w:rPr>
        <w:t>z</w:t>
      </w:r>
      <w:r w:rsidR="00102A5A" w:rsidRPr="002E272D">
        <w:rPr>
          <w:rFonts w:ascii="Calibri" w:hAnsi="Calibri" w:cs="Calibri"/>
          <w:bCs/>
          <w:sz w:val="20"/>
          <w:szCs w:val="20"/>
          <w:lang w:eastAsia="ar-SA"/>
        </w:rPr>
        <w:t>amówienia</w:t>
      </w:r>
      <w:r w:rsidR="00102A5A" w:rsidRPr="002E272D">
        <w:rPr>
          <w:rFonts w:ascii="Calibri" w:hAnsi="Calibri" w:cs="Calibri"/>
          <w:b/>
          <w:bCs/>
          <w:sz w:val="20"/>
          <w:szCs w:val="20"/>
          <w:lang w:eastAsia="ar-SA"/>
        </w:rPr>
        <w:t xml:space="preserve"> </w:t>
      </w:r>
      <w:r w:rsidR="00EA3DB2" w:rsidRPr="002E272D">
        <w:rPr>
          <w:rFonts w:ascii="Calibri" w:hAnsi="Calibri" w:cs="Calibri"/>
          <w:sz w:val="20"/>
          <w:szCs w:val="20"/>
          <w:lang w:eastAsia="ar-SA"/>
        </w:rPr>
        <w:t>Wykonawca zobowiązany jest</w:t>
      </w:r>
      <w:r w:rsidR="00102A5A" w:rsidRPr="002E272D">
        <w:rPr>
          <w:rFonts w:ascii="Calibri" w:hAnsi="Calibri" w:cs="Calibri"/>
          <w:sz w:val="20"/>
          <w:szCs w:val="20"/>
          <w:lang w:eastAsia="ar-SA"/>
        </w:rPr>
        <w:t xml:space="preserve"> do uruchomienia Centrali Dźwiękowego Systemu Ostrzegawczego CDSO-2 zgodnie z dokumentacją projektową wykonawczą,  dostawy materiałów i urządzeń oraz wykonania robót instalatorskich dla budynków R2B, R2C,R2D, R2E, 32a na terenie NCBJ w Otwocku-Świerku, w tym:</w:t>
      </w:r>
    </w:p>
    <w:p w14:paraId="3CEAAA89" w14:textId="77777777" w:rsidR="00102A5A" w:rsidRPr="00102A5A" w:rsidRDefault="00102A5A" w:rsidP="00021F5E">
      <w:pPr>
        <w:widowControl w:val="0"/>
        <w:numPr>
          <w:ilvl w:val="0"/>
          <w:numId w:val="50"/>
        </w:numPr>
        <w:shd w:val="clear" w:color="auto" w:fill="FFFFFF"/>
        <w:suppressAutoHyphens/>
        <w:autoSpaceDE w:val="0"/>
        <w:autoSpaceDN w:val="0"/>
        <w:ind w:left="1134" w:right="11" w:hanging="283"/>
        <w:jc w:val="both"/>
        <w:rPr>
          <w:rFonts w:ascii="Calibri" w:hAnsi="Calibri" w:cs="Calibri"/>
          <w:sz w:val="20"/>
          <w:szCs w:val="20"/>
          <w:lang w:eastAsia="zh-CN"/>
        </w:rPr>
      </w:pPr>
      <w:r w:rsidRPr="00102A5A">
        <w:rPr>
          <w:rFonts w:ascii="Calibri" w:hAnsi="Calibri" w:cs="Calibri"/>
          <w:sz w:val="20"/>
          <w:szCs w:val="20"/>
          <w:lang w:eastAsia="zh-CN"/>
        </w:rPr>
        <w:t>dostawy materiałów i urządzeń niezbędnych do poprawnego wykonania i uruchomienia zaprojektowanego i zatwierdzonego przez Zamawiającego systemu Dźwiękowego Systemu Ostrzegawczego,</w:t>
      </w:r>
    </w:p>
    <w:p w14:paraId="119D1EE4" w14:textId="77777777" w:rsidR="00102A5A" w:rsidRPr="00D659E7" w:rsidRDefault="00102A5A" w:rsidP="00021F5E">
      <w:pPr>
        <w:widowControl w:val="0"/>
        <w:numPr>
          <w:ilvl w:val="0"/>
          <w:numId w:val="50"/>
        </w:numPr>
        <w:shd w:val="clear" w:color="auto" w:fill="FFFFFF"/>
        <w:suppressAutoHyphens/>
        <w:autoSpaceDE w:val="0"/>
        <w:autoSpaceDN w:val="0"/>
        <w:ind w:left="1134" w:right="11" w:hanging="283"/>
        <w:jc w:val="both"/>
        <w:rPr>
          <w:rFonts w:ascii="Calibri" w:hAnsi="Calibri" w:cs="Calibri"/>
          <w:sz w:val="20"/>
          <w:szCs w:val="20"/>
          <w:lang w:eastAsia="zh-CN"/>
        </w:rPr>
      </w:pPr>
      <w:r w:rsidRPr="00D659E7">
        <w:rPr>
          <w:rFonts w:ascii="Calibri" w:hAnsi="Calibri" w:cs="Calibri"/>
          <w:sz w:val="20"/>
          <w:szCs w:val="20"/>
          <w:lang w:eastAsia="zh-CN"/>
        </w:rPr>
        <w:t>wykonania wszystkich niezbędnych instalacji wewnętrznych budynku, uruchomienie systemu DSO oraz przeprowadzenie sprawdzeń funkcjonalnych z pomiarami,</w:t>
      </w:r>
    </w:p>
    <w:p w14:paraId="53B6D17E" w14:textId="51AEE449" w:rsidR="00102A5A" w:rsidRPr="00D659E7" w:rsidRDefault="00102A5A" w:rsidP="00021F5E">
      <w:pPr>
        <w:widowControl w:val="0"/>
        <w:numPr>
          <w:ilvl w:val="0"/>
          <w:numId w:val="50"/>
        </w:numPr>
        <w:suppressAutoHyphens/>
        <w:autoSpaceDE w:val="0"/>
        <w:autoSpaceDN w:val="0"/>
        <w:adjustRightInd w:val="0"/>
        <w:spacing w:after="109"/>
        <w:ind w:left="1134" w:hanging="283"/>
        <w:rPr>
          <w:rFonts w:ascii="Calibri" w:eastAsia="Calibri" w:hAnsi="Calibri" w:cs="Calibri"/>
          <w:color w:val="000000"/>
          <w:sz w:val="20"/>
          <w:szCs w:val="20"/>
        </w:rPr>
      </w:pPr>
      <w:r w:rsidRPr="00D659E7">
        <w:rPr>
          <w:rFonts w:ascii="Calibri" w:hAnsi="Calibri" w:cs="Calibri"/>
          <w:color w:val="000000"/>
          <w:sz w:val="20"/>
          <w:szCs w:val="20"/>
          <w:lang w:eastAsia="zh-CN"/>
        </w:rPr>
        <w:t>opracowanie dokumentacji powykonawczej podpisanej przez uprawnione osoby, w tym w szczególności przez rzeczoznawcę ds. p.poż. (trzy egzemplarze papierowe oraz wersja elektroniczna w formie dwg., doc., pdf.).</w:t>
      </w:r>
    </w:p>
    <w:p w14:paraId="1405FB48" w14:textId="40DC1F5B" w:rsidR="002E272D" w:rsidRPr="002E272D" w:rsidRDefault="002E272D" w:rsidP="002E272D">
      <w:pPr>
        <w:widowControl w:val="0"/>
        <w:suppressAutoHyphens/>
        <w:autoSpaceDE w:val="0"/>
        <w:autoSpaceDN w:val="0"/>
        <w:adjustRightInd w:val="0"/>
        <w:spacing w:after="109"/>
        <w:rPr>
          <w:rFonts w:ascii="Calibri" w:hAnsi="Calibri" w:cs="Calibri"/>
          <w:color w:val="000000"/>
          <w:sz w:val="20"/>
          <w:szCs w:val="20"/>
          <w:lang w:eastAsia="zh-CN"/>
        </w:rPr>
      </w:pPr>
      <w:r w:rsidRPr="002E272D">
        <w:rPr>
          <w:rFonts w:ascii="Calibri" w:hAnsi="Calibri" w:cs="Calibri"/>
          <w:color w:val="000000"/>
          <w:sz w:val="20"/>
          <w:szCs w:val="20"/>
          <w:lang w:eastAsia="zh-CN"/>
        </w:rPr>
        <w:t xml:space="preserve">6.4. </w:t>
      </w:r>
      <w:r w:rsidRPr="002E272D">
        <w:rPr>
          <w:rFonts w:ascii="Calibri" w:hAnsi="Calibri" w:cs="Calibri"/>
          <w:color w:val="000000"/>
          <w:sz w:val="20"/>
          <w:szCs w:val="20"/>
          <w:lang w:eastAsia="zh-CN"/>
        </w:rPr>
        <w:tab/>
        <w:t xml:space="preserve">Przedmiot zamówienie będzie realizowane w ramach następujących Etapów: </w:t>
      </w:r>
    </w:p>
    <w:p w14:paraId="4485C5BC" w14:textId="1645BA48" w:rsidR="002E272D" w:rsidRPr="002E272D" w:rsidRDefault="002E272D" w:rsidP="002E272D">
      <w:pPr>
        <w:widowControl w:val="0"/>
        <w:suppressAutoHyphens/>
        <w:autoSpaceDE w:val="0"/>
        <w:autoSpaceDN w:val="0"/>
        <w:adjustRightInd w:val="0"/>
        <w:spacing w:after="109"/>
        <w:ind w:left="709"/>
        <w:rPr>
          <w:rFonts w:ascii="Calibri" w:hAnsi="Calibri" w:cs="Calibri"/>
          <w:color w:val="000000"/>
          <w:sz w:val="20"/>
          <w:szCs w:val="20"/>
          <w:lang w:eastAsia="zh-CN"/>
        </w:rPr>
      </w:pPr>
      <w:r w:rsidRPr="002E272D">
        <w:rPr>
          <w:rFonts w:ascii="Calibri" w:hAnsi="Calibri" w:cs="Calibri"/>
          <w:color w:val="000000"/>
          <w:sz w:val="20"/>
          <w:szCs w:val="20"/>
          <w:lang w:eastAsia="zh-CN"/>
        </w:rPr>
        <w:t>a) Etap I: Zakończenie dostaw, instalacja dodatkowych linii i uruchomienie Systemu;</w:t>
      </w:r>
    </w:p>
    <w:p w14:paraId="3D78A447" w14:textId="349C29B2" w:rsidR="002E272D" w:rsidRPr="00102A5A" w:rsidRDefault="002E272D" w:rsidP="002E272D">
      <w:pPr>
        <w:widowControl w:val="0"/>
        <w:suppressAutoHyphens/>
        <w:autoSpaceDE w:val="0"/>
        <w:autoSpaceDN w:val="0"/>
        <w:adjustRightInd w:val="0"/>
        <w:spacing w:after="109"/>
        <w:ind w:left="709"/>
        <w:rPr>
          <w:rFonts w:ascii="Calibri" w:eastAsia="Calibri" w:hAnsi="Calibri" w:cs="Calibri"/>
          <w:color w:val="000000"/>
          <w:sz w:val="20"/>
          <w:szCs w:val="20"/>
        </w:rPr>
      </w:pPr>
      <w:r w:rsidRPr="002E272D">
        <w:rPr>
          <w:rFonts w:ascii="Calibri" w:hAnsi="Calibri" w:cs="Calibri"/>
          <w:color w:val="000000"/>
          <w:sz w:val="20"/>
          <w:szCs w:val="20"/>
          <w:lang w:eastAsia="zh-CN"/>
        </w:rPr>
        <w:t>b) Etap II: Przeprowadzenie testów i aktualizacja Dokumentacji Powykonawczej.</w:t>
      </w:r>
    </w:p>
    <w:p w14:paraId="3372CC94" w14:textId="0F195304" w:rsidR="00CD3521" w:rsidRPr="006C57CD" w:rsidRDefault="00320752" w:rsidP="006C57CD">
      <w:pPr>
        <w:pStyle w:val="Tekstpodstawowy3"/>
        <w:spacing w:after="120"/>
        <w:ind w:left="709" w:hanging="709"/>
        <w:rPr>
          <w:rFonts w:asciiTheme="minorHAnsi" w:hAnsiTheme="minorHAnsi" w:cstheme="minorHAnsi"/>
          <w:b/>
          <w:color w:val="FF0000"/>
          <w:sz w:val="20"/>
          <w:szCs w:val="20"/>
        </w:rPr>
      </w:pPr>
      <w:r>
        <w:rPr>
          <w:rFonts w:asciiTheme="minorHAnsi" w:hAnsiTheme="minorHAnsi" w:cstheme="minorHAnsi"/>
          <w:i w:val="0"/>
          <w:sz w:val="20"/>
          <w:szCs w:val="20"/>
        </w:rPr>
        <w:t>6.5.</w:t>
      </w:r>
      <w:r>
        <w:rPr>
          <w:rFonts w:asciiTheme="minorHAnsi" w:hAnsiTheme="minorHAnsi" w:cstheme="minorHAnsi"/>
          <w:i w:val="0"/>
          <w:sz w:val="20"/>
          <w:szCs w:val="20"/>
        </w:rPr>
        <w:tab/>
      </w:r>
      <w:r w:rsidRPr="00320752">
        <w:rPr>
          <w:rFonts w:asciiTheme="minorHAnsi" w:hAnsiTheme="minorHAnsi" w:cstheme="minorHAnsi"/>
          <w:i w:val="0"/>
          <w:sz w:val="20"/>
          <w:szCs w:val="20"/>
        </w:rPr>
        <w:t>Szczegółowy opis Przedmiotu Zamówienia, w</w:t>
      </w:r>
      <w:r w:rsidR="006C57CD">
        <w:rPr>
          <w:rFonts w:asciiTheme="minorHAnsi" w:hAnsiTheme="minorHAnsi" w:cstheme="minorHAnsi"/>
          <w:i w:val="0"/>
          <w:sz w:val="20"/>
          <w:szCs w:val="20"/>
        </w:rPr>
        <w:t xml:space="preserve"> tym zakres robót do wykonania, warunki </w:t>
      </w:r>
      <w:r w:rsidR="00BA7DA2">
        <w:rPr>
          <w:rFonts w:asciiTheme="minorHAnsi" w:hAnsiTheme="minorHAnsi" w:cstheme="minorHAnsi"/>
          <w:i w:val="0"/>
          <w:sz w:val="20"/>
          <w:szCs w:val="20"/>
        </w:rPr>
        <w:t xml:space="preserve">utrzymania </w:t>
      </w:r>
      <w:r w:rsidR="006C57CD">
        <w:rPr>
          <w:rFonts w:asciiTheme="minorHAnsi" w:hAnsiTheme="minorHAnsi" w:cstheme="minorHAnsi"/>
          <w:i w:val="0"/>
          <w:sz w:val="20"/>
          <w:szCs w:val="20"/>
        </w:rPr>
        <w:t>gwarancji opisane</w:t>
      </w:r>
      <w:r w:rsidR="009C03F2">
        <w:rPr>
          <w:rFonts w:asciiTheme="minorHAnsi" w:hAnsiTheme="minorHAnsi" w:cstheme="minorHAnsi"/>
          <w:i w:val="0"/>
          <w:sz w:val="20"/>
          <w:szCs w:val="20"/>
        </w:rPr>
        <w:t xml:space="preserve"> został</w:t>
      </w:r>
      <w:r w:rsidR="006C57CD">
        <w:rPr>
          <w:rFonts w:asciiTheme="minorHAnsi" w:hAnsiTheme="minorHAnsi" w:cstheme="minorHAnsi"/>
          <w:i w:val="0"/>
          <w:sz w:val="20"/>
          <w:szCs w:val="20"/>
        </w:rPr>
        <w:t>y</w:t>
      </w:r>
      <w:r w:rsidR="009C03F2">
        <w:rPr>
          <w:rFonts w:asciiTheme="minorHAnsi" w:hAnsiTheme="minorHAnsi" w:cstheme="minorHAnsi"/>
          <w:i w:val="0"/>
          <w:sz w:val="20"/>
          <w:szCs w:val="20"/>
        </w:rPr>
        <w:t xml:space="preserve"> w</w:t>
      </w:r>
      <w:r w:rsidRPr="00320752">
        <w:rPr>
          <w:rFonts w:asciiTheme="minorHAnsi" w:hAnsiTheme="minorHAnsi" w:cstheme="minorHAnsi"/>
          <w:i w:val="0"/>
          <w:sz w:val="20"/>
          <w:szCs w:val="20"/>
        </w:rPr>
        <w:t xml:space="preserve"> </w:t>
      </w:r>
      <w:r w:rsidR="002E272D" w:rsidRPr="00320752">
        <w:rPr>
          <w:rFonts w:asciiTheme="minorHAnsi" w:hAnsiTheme="minorHAnsi" w:cstheme="minorHAnsi"/>
          <w:b/>
          <w:i w:val="0"/>
          <w:sz w:val="20"/>
          <w:szCs w:val="20"/>
        </w:rPr>
        <w:t>To</w:t>
      </w:r>
      <w:r w:rsidR="009C03F2">
        <w:rPr>
          <w:rFonts w:asciiTheme="minorHAnsi" w:hAnsiTheme="minorHAnsi" w:cstheme="minorHAnsi"/>
          <w:b/>
          <w:i w:val="0"/>
          <w:sz w:val="20"/>
          <w:szCs w:val="20"/>
        </w:rPr>
        <w:t>mie</w:t>
      </w:r>
      <w:r w:rsidR="002E272D" w:rsidRPr="00320752">
        <w:rPr>
          <w:rFonts w:asciiTheme="minorHAnsi" w:hAnsiTheme="minorHAnsi" w:cstheme="minorHAnsi"/>
          <w:b/>
          <w:i w:val="0"/>
          <w:sz w:val="20"/>
          <w:szCs w:val="20"/>
        </w:rPr>
        <w:t xml:space="preserve"> III SWZ</w:t>
      </w:r>
      <w:r w:rsidR="006C57CD">
        <w:rPr>
          <w:rFonts w:asciiTheme="minorHAnsi" w:hAnsiTheme="minorHAnsi" w:cstheme="minorHAnsi"/>
          <w:b/>
          <w:i w:val="0"/>
          <w:sz w:val="20"/>
          <w:szCs w:val="20"/>
        </w:rPr>
        <w:t xml:space="preserve">. </w:t>
      </w:r>
      <w:r w:rsidR="006C57CD" w:rsidRPr="006C57CD">
        <w:rPr>
          <w:rFonts w:asciiTheme="minorHAnsi" w:hAnsiTheme="minorHAnsi" w:cstheme="minorHAnsi"/>
          <w:i w:val="0"/>
          <w:sz w:val="20"/>
          <w:szCs w:val="20"/>
        </w:rPr>
        <w:t>Ponadto</w:t>
      </w:r>
      <w:r w:rsidR="002E272D" w:rsidRPr="006C57CD">
        <w:rPr>
          <w:rFonts w:asciiTheme="minorHAnsi" w:hAnsiTheme="minorHAnsi" w:cstheme="minorHAnsi"/>
          <w:i w:val="0"/>
          <w:color w:val="000000" w:themeColor="text1"/>
          <w:sz w:val="20"/>
          <w:szCs w:val="20"/>
        </w:rPr>
        <w:t xml:space="preserve"> </w:t>
      </w:r>
      <w:r w:rsidR="002E272D" w:rsidRPr="009C03F2">
        <w:rPr>
          <w:rFonts w:asciiTheme="minorHAnsi" w:hAnsiTheme="minorHAnsi" w:cstheme="minorHAnsi"/>
          <w:i w:val="0"/>
          <w:color w:val="000000" w:themeColor="text1"/>
          <w:sz w:val="20"/>
          <w:szCs w:val="20"/>
        </w:rPr>
        <w:t>podstawą opracowania wyceny i realizacji zamówienia jest istniejący Projekt Techniczny Systemu:</w:t>
      </w:r>
      <w:r w:rsidR="002E272D" w:rsidRPr="009C03F2">
        <w:rPr>
          <w:i w:val="0"/>
          <w:color w:val="000000" w:themeColor="text1"/>
        </w:rPr>
        <w:t xml:space="preserve"> </w:t>
      </w:r>
      <w:r w:rsidR="002E272D" w:rsidRPr="009C03F2">
        <w:rPr>
          <w:rFonts w:asciiTheme="minorHAnsi" w:hAnsiTheme="minorHAnsi" w:cstheme="minorHAnsi"/>
          <w:i w:val="0"/>
          <w:color w:val="000000" w:themeColor="text1"/>
          <w:sz w:val="20"/>
          <w:szCs w:val="20"/>
        </w:rPr>
        <w:t>„Zaprojektowanie i wykonanie Dźwiękowego Systemu Ostrzegawczego (DSO) w budynku reaktora MARIA oraz obiektach towarzyszących, wraz z pełną instalacją Central DSO oraz instalacją linii głośnikowych w budynku R2A” z listopada 2020 r. zwanym dalej Projektem Wykonawczym</w:t>
      </w:r>
      <w:r w:rsidR="009C03F2" w:rsidRPr="009C03F2">
        <w:rPr>
          <w:rFonts w:asciiTheme="minorHAnsi" w:hAnsiTheme="minorHAnsi" w:cstheme="minorHAnsi"/>
          <w:i w:val="0"/>
          <w:color w:val="000000" w:themeColor="text1"/>
          <w:sz w:val="20"/>
          <w:szCs w:val="20"/>
        </w:rPr>
        <w:t xml:space="preserve"> i Projekt Powykonawczy</w:t>
      </w:r>
      <w:r w:rsidR="00030CBB" w:rsidRPr="009C03F2">
        <w:rPr>
          <w:rFonts w:asciiTheme="minorHAnsi" w:hAnsiTheme="minorHAnsi" w:cstheme="minorHAnsi"/>
          <w:i w:val="0"/>
          <w:color w:val="000000" w:themeColor="text1"/>
          <w:sz w:val="20"/>
          <w:szCs w:val="20"/>
        </w:rPr>
        <w:t xml:space="preserve"> </w:t>
      </w:r>
      <w:r w:rsidR="00030CBB" w:rsidRPr="006C57CD">
        <w:rPr>
          <w:rFonts w:asciiTheme="minorHAnsi" w:hAnsiTheme="minorHAnsi" w:cstheme="minorHAnsi"/>
          <w:b/>
          <w:color w:val="000000" w:themeColor="text1"/>
          <w:sz w:val="20"/>
          <w:szCs w:val="20"/>
        </w:rPr>
        <w:t>(dostęp do</w:t>
      </w:r>
      <w:r w:rsidR="006C57CD" w:rsidRPr="006C57CD">
        <w:rPr>
          <w:rFonts w:asciiTheme="minorHAnsi" w:hAnsiTheme="minorHAnsi" w:cstheme="minorHAnsi"/>
          <w:b/>
          <w:color w:val="000000" w:themeColor="text1"/>
          <w:sz w:val="20"/>
          <w:szCs w:val="20"/>
        </w:rPr>
        <w:t xml:space="preserve"> ww.</w:t>
      </w:r>
      <w:r w:rsidR="009C03F2" w:rsidRPr="006C57CD">
        <w:rPr>
          <w:rFonts w:asciiTheme="minorHAnsi" w:hAnsiTheme="minorHAnsi" w:cstheme="minorHAnsi"/>
          <w:b/>
          <w:color w:val="000000" w:themeColor="text1"/>
          <w:sz w:val="20"/>
          <w:szCs w:val="20"/>
        </w:rPr>
        <w:t xml:space="preserve"> dokumentacji</w:t>
      </w:r>
      <w:r w:rsidR="008A6096">
        <w:rPr>
          <w:rFonts w:asciiTheme="minorHAnsi" w:hAnsiTheme="minorHAnsi" w:cstheme="minorHAnsi"/>
          <w:b/>
          <w:color w:val="000000" w:themeColor="text1"/>
          <w:sz w:val="20"/>
          <w:szCs w:val="20"/>
        </w:rPr>
        <w:t xml:space="preserve"> </w:t>
      </w:r>
      <w:r w:rsidR="009C03F2" w:rsidRPr="006C57CD">
        <w:rPr>
          <w:rFonts w:asciiTheme="minorHAnsi" w:hAnsiTheme="minorHAnsi" w:cstheme="minorHAnsi"/>
          <w:b/>
          <w:color w:val="000000" w:themeColor="text1"/>
          <w:sz w:val="20"/>
          <w:szCs w:val="20"/>
        </w:rPr>
        <w:t xml:space="preserve"> opisany został </w:t>
      </w:r>
      <w:r w:rsidR="00B94CA9" w:rsidRPr="006C57CD">
        <w:rPr>
          <w:rFonts w:asciiTheme="minorHAnsi" w:hAnsiTheme="minorHAnsi" w:cstheme="minorHAnsi"/>
          <w:b/>
          <w:color w:val="000000" w:themeColor="text1"/>
          <w:sz w:val="20"/>
          <w:szCs w:val="20"/>
        </w:rPr>
        <w:t>w pkt 6.10</w:t>
      </w:r>
      <w:r w:rsidR="00030CBB" w:rsidRPr="006C57CD">
        <w:rPr>
          <w:rFonts w:asciiTheme="minorHAnsi" w:hAnsiTheme="minorHAnsi" w:cstheme="minorHAnsi"/>
          <w:b/>
          <w:color w:val="000000" w:themeColor="text1"/>
          <w:sz w:val="20"/>
          <w:szCs w:val="20"/>
        </w:rPr>
        <w:t>)</w:t>
      </w:r>
      <w:r w:rsidR="006C57CD" w:rsidRPr="006C57CD">
        <w:rPr>
          <w:rFonts w:asciiTheme="minorHAnsi" w:hAnsiTheme="minorHAnsi" w:cstheme="minorHAnsi"/>
          <w:b/>
          <w:color w:val="000000" w:themeColor="text1"/>
          <w:sz w:val="20"/>
          <w:szCs w:val="20"/>
        </w:rPr>
        <w:t>.</w:t>
      </w:r>
      <w:r w:rsidR="002E272D" w:rsidRPr="006C57CD">
        <w:rPr>
          <w:rFonts w:asciiTheme="minorHAnsi" w:hAnsiTheme="minorHAnsi" w:cstheme="minorHAnsi"/>
          <w:b/>
          <w:color w:val="000000" w:themeColor="text1"/>
          <w:sz w:val="20"/>
          <w:szCs w:val="20"/>
        </w:rPr>
        <w:t xml:space="preserve">  </w:t>
      </w:r>
    </w:p>
    <w:p w14:paraId="1FC329C8" w14:textId="68792D60" w:rsidR="00B54E12" w:rsidRPr="00DA323A" w:rsidRDefault="00B54E12" w:rsidP="00DA323A">
      <w:pPr>
        <w:spacing w:before="120" w:after="120"/>
        <w:ind w:left="705" w:hanging="705"/>
        <w:jc w:val="both"/>
        <w:rPr>
          <w:rFonts w:ascii="Calibri" w:hAnsi="Calibri" w:cs="Calibri"/>
          <w:color w:val="FF0000"/>
          <w:sz w:val="20"/>
          <w:szCs w:val="20"/>
        </w:rPr>
      </w:pPr>
      <w:r w:rsidRPr="00146D74">
        <w:rPr>
          <w:rFonts w:asciiTheme="minorHAnsi" w:hAnsiTheme="minorHAnsi" w:cstheme="minorHAnsi"/>
          <w:sz w:val="20"/>
          <w:szCs w:val="20"/>
        </w:rPr>
        <w:t>6.6.</w:t>
      </w:r>
      <w:r>
        <w:rPr>
          <w:rFonts w:asciiTheme="minorHAnsi" w:hAnsiTheme="minorHAnsi" w:cstheme="minorHAnsi"/>
          <w:i/>
          <w:sz w:val="20"/>
          <w:szCs w:val="20"/>
        </w:rPr>
        <w:tab/>
      </w:r>
      <w:r w:rsidRPr="00A91B60">
        <w:rPr>
          <w:rFonts w:ascii="Calibri" w:hAnsi="Calibri" w:cs="Calibri"/>
          <w:color w:val="000000" w:themeColor="text1"/>
          <w:sz w:val="20"/>
          <w:szCs w:val="20"/>
        </w:rPr>
        <w:t xml:space="preserve">Minimalny wymagany okres gwarancji na przedmiot zamówienia wynosi </w:t>
      </w:r>
      <w:r w:rsidRPr="00A91B60">
        <w:rPr>
          <w:rFonts w:ascii="Calibri" w:hAnsi="Calibri" w:cs="Calibri"/>
          <w:b/>
          <w:color w:val="000000" w:themeColor="text1"/>
          <w:sz w:val="20"/>
          <w:szCs w:val="20"/>
        </w:rPr>
        <w:t>36</w:t>
      </w:r>
      <w:r w:rsidRPr="00A91B60">
        <w:rPr>
          <w:rFonts w:ascii="Calibri" w:hAnsi="Calibri" w:cs="Calibri"/>
          <w:color w:val="000000" w:themeColor="text1"/>
          <w:sz w:val="20"/>
          <w:szCs w:val="20"/>
        </w:rPr>
        <w:t xml:space="preserve"> </w:t>
      </w:r>
      <w:r w:rsidRPr="00A91B60">
        <w:rPr>
          <w:rFonts w:ascii="Calibri" w:hAnsi="Calibri" w:cs="Calibri"/>
          <w:b/>
          <w:color w:val="000000" w:themeColor="text1"/>
          <w:sz w:val="20"/>
          <w:szCs w:val="20"/>
        </w:rPr>
        <w:t>miesięcy,</w:t>
      </w:r>
      <w:r w:rsidRPr="00A91B60">
        <w:rPr>
          <w:rFonts w:ascii="Calibri" w:hAnsi="Calibri" w:cs="Calibri"/>
          <w:color w:val="000000" w:themeColor="text1"/>
          <w:sz w:val="20"/>
          <w:szCs w:val="20"/>
        </w:rPr>
        <w:t xml:space="preserve"> licząc od dnia odbioru końcowego.</w:t>
      </w:r>
      <w:r w:rsidR="007B1062" w:rsidRPr="00A91B60">
        <w:rPr>
          <w:color w:val="000000" w:themeColor="text1"/>
        </w:rPr>
        <w:t xml:space="preserve"> </w:t>
      </w:r>
      <w:r w:rsidR="007B1062" w:rsidRPr="00A91B60">
        <w:rPr>
          <w:rFonts w:ascii="Calibri" w:hAnsi="Calibri" w:cs="Calibri"/>
          <w:color w:val="000000" w:themeColor="text1"/>
          <w:sz w:val="20"/>
          <w:szCs w:val="20"/>
        </w:rPr>
        <w:t xml:space="preserve">W okresie obowiązywania gwarancji wykonawca zapewni wykonywanie przeglądów technicznych i konserwacyjnych Systemu oraz linii głośnikowych. Okres czasu pomiędzy </w:t>
      </w:r>
      <w:r w:rsidR="007B1062" w:rsidRPr="00A91B60">
        <w:rPr>
          <w:rFonts w:ascii="Calibri" w:hAnsi="Calibri" w:cs="Calibri"/>
          <w:color w:val="000000" w:themeColor="text1"/>
          <w:sz w:val="20"/>
          <w:szCs w:val="20"/>
        </w:rPr>
        <w:lastRenderedPageBreak/>
        <w:t xml:space="preserve">następującymi po sobie przeglądami technicznymi / konserwacyjnymi nie może przekraczać 12 miesięcy. Cena tych czynności powinna </w:t>
      </w:r>
      <w:r w:rsidR="004E42E6" w:rsidRPr="00A91B60">
        <w:rPr>
          <w:rFonts w:ascii="Calibri" w:hAnsi="Calibri" w:cs="Calibri"/>
          <w:color w:val="000000" w:themeColor="text1"/>
          <w:sz w:val="20"/>
          <w:szCs w:val="20"/>
        </w:rPr>
        <w:t>być uwzględniona w oferowanej cenie.</w:t>
      </w:r>
    </w:p>
    <w:p w14:paraId="388FF3EB" w14:textId="6216F5EE" w:rsidR="00266960" w:rsidRPr="004E204E" w:rsidRDefault="00320752" w:rsidP="00320752">
      <w:pPr>
        <w:pStyle w:val="Tekstpodstawowy3"/>
        <w:spacing w:after="120"/>
        <w:ind w:left="709" w:hanging="709"/>
        <w:rPr>
          <w:rFonts w:asciiTheme="minorHAnsi" w:hAnsiTheme="minorHAnsi" w:cstheme="minorHAnsi"/>
          <w:i w:val="0"/>
          <w:iCs w:val="0"/>
          <w:color w:val="000000" w:themeColor="text1"/>
          <w:sz w:val="20"/>
          <w:szCs w:val="20"/>
        </w:rPr>
      </w:pPr>
      <w:r>
        <w:rPr>
          <w:rFonts w:asciiTheme="minorHAnsi" w:hAnsiTheme="minorHAnsi" w:cstheme="minorHAnsi"/>
          <w:i w:val="0"/>
          <w:iCs w:val="0"/>
          <w:sz w:val="20"/>
          <w:szCs w:val="20"/>
        </w:rPr>
        <w:t>6.</w:t>
      </w:r>
      <w:r w:rsidR="00B54E12">
        <w:rPr>
          <w:rFonts w:asciiTheme="minorHAnsi" w:hAnsiTheme="minorHAnsi" w:cstheme="minorHAnsi"/>
          <w:i w:val="0"/>
          <w:iCs w:val="0"/>
          <w:sz w:val="20"/>
          <w:szCs w:val="20"/>
        </w:rPr>
        <w:t>7</w:t>
      </w:r>
      <w:r>
        <w:rPr>
          <w:rFonts w:asciiTheme="minorHAnsi" w:hAnsiTheme="minorHAnsi" w:cstheme="minorHAnsi"/>
          <w:i w:val="0"/>
          <w:iCs w:val="0"/>
          <w:sz w:val="20"/>
          <w:szCs w:val="20"/>
        </w:rPr>
        <w:t>.</w:t>
      </w:r>
      <w:r>
        <w:rPr>
          <w:rFonts w:asciiTheme="minorHAnsi" w:hAnsiTheme="minorHAnsi" w:cstheme="minorHAnsi"/>
          <w:i w:val="0"/>
          <w:iCs w:val="0"/>
          <w:sz w:val="20"/>
          <w:szCs w:val="20"/>
        </w:rPr>
        <w:tab/>
      </w:r>
      <w:r w:rsidR="002C4D77" w:rsidRPr="00962BDE">
        <w:rPr>
          <w:rFonts w:asciiTheme="minorHAnsi" w:hAnsiTheme="minorHAnsi" w:cstheme="minorHAnsi"/>
          <w:i w:val="0"/>
          <w:iCs w:val="0"/>
          <w:sz w:val="20"/>
          <w:szCs w:val="20"/>
        </w:rPr>
        <w:t xml:space="preserve">Nie dokonano podziału zamówienia na części z </w:t>
      </w:r>
      <w:r w:rsidR="002C4D77" w:rsidRPr="004E204E">
        <w:rPr>
          <w:rFonts w:asciiTheme="minorHAnsi" w:hAnsiTheme="minorHAnsi" w:cstheme="minorHAnsi"/>
          <w:i w:val="0"/>
          <w:iCs w:val="0"/>
          <w:color w:val="000000" w:themeColor="text1"/>
          <w:sz w:val="20"/>
          <w:szCs w:val="20"/>
        </w:rPr>
        <w:t>powodu:</w:t>
      </w:r>
      <w:r w:rsidR="00C00673" w:rsidRPr="004E204E">
        <w:rPr>
          <w:rFonts w:asciiTheme="minorHAnsi" w:hAnsiTheme="minorHAnsi" w:cstheme="minorHAnsi"/>
          <w:i w:val="0"/>
          <w:iCs w:val="0"/>
          <w:color w:val="000000" w:themeColor="text1"/>
          <w:sz w:val="20"/>
          <w:szCs w:val="20"/>
        </w:rPr>
        <w:t xml:space="preserve"> nie ma możliwości podziału zamówienia na części z uwagi na jednorodność całości zamówienia oraz potrzeba skoordynowania działań różnych wykonawców realizujących poszczególne części zamówienia mogłaby poważnie zagrozić właściwemu wykonaniu zamówienia</w:t>
      </w:r>
      <w:r w:rsidR="005149A2" w:rsidRPr="004E204E">
        <w:rPr>
          <w:rFonts w:asciiTheme="minorHAnsi" w:hAnsiTheme="minorHAnsi" w:cstheme="minorHAnsi"/>
          <w:i w:val="0"/>
          <w:iCs w:val="0"/>
          <w:color w:val="000000" w:themeColor="text1"/>
          <w:sz w:val="20"/>
          <w:szCs w:val="20"/>
        </w:rPr>
        <w:t>.</w:t>
      </w:r>
      <w:r w:rsidR="00C00673" w:rsidRPr="004E204E">
        <w:rPr>
          <w:rFonts w:asciiTheme="minorHAnsi" w:hAnsiTheme="minorHAnsi" w:cstheme="minorHAnsi"/>
          <w:i w:val="0"/>
          <w:iCs w:val="0"/>
          <w:color w:val="000000" w:themeColor="text1"/>
          <w:sz w:val="20"/>
          <w:szCs w:val="20"/>
        </w:rPr>
        <w:t xml:space="preserve"> </w:t>
      </w:r>
    </w:p>
    <w:p w14:paraId="02F2C34E" w14:textId="32058F45" w:rsidR="0006792C" w:rsidRPr="00024B21" w:rsidRDefault="005149A2" w:rsidP="00024B21">
      <w:pPr>
        <w:pStyle w:val="Tekstpodstawowy3"/>
        <w:spacing w:after="120"/>
        <w:rPr>
          <w:rFonts w:asciiTheme="minorHAnsi" w:eastAsia="Arial" w:hAnsiTheme="minorHAnsi" w:cstheme="minorHAnsi"/>
          <w:i w:val="0"/>
          <w:sz w:val="20"/>
          <w:szCs w:val="20"/>
        </w:rPr>
      </w:pPr>
      <w:r>
        <w:rPr>
          <w:rFonts w:asciiTheme="minorHAnsi" w:eastAsia="Arial" w:hAnsiTheme="minorHAnsi" w:cstheme="minorHAnsi"/>
          <w:i w:val="0"/>
          <w:sz w:val="20"/>
          <w:szCs w:val="20"/>
        </w:rPr>
        <w:t>6.</w:t>
      </w:r>
      <w:r w:rsidR="00B54E12">
        <w:rPr>
          <w:rFonts w:asciiTheme="minorHAnsi" w:eastAsia="Arial" w:hAnsiTheme="minorHAnsi" w:cstheme="minorHAnsi"/>
          <w:i w:val="0"/>
          <w:sz w:val="20"/>
          <w:szCs w:val="20"/>
        </w:rPr>
        <w:t>8</w:t>
      </w:r>
      <w:r w:rsidR="000D7B3E">
        <w:rPr>
          <w:rFonts w:asciiTheme="minorHAnsi" w:eastAsia="Arial" w:hAnsiTheme="minorHAnsi" w:cstheme="minorHAnsi"/>
          <w:i w:val="0"/>
          <w:sz w:val="20"/>
          <w:szCs w:val="20"/>
        </w:rPr>
        <w:t>.</w:t>
      </w:r>
      <w:r w:rsidR="00024B21">
        <w:rPr>
          <w:rFonts w:asciiTheme="minorHAnsi" w:eastAsia="Arial" w:hAnsiTheme="minorHAnsi" w:cstheme="minorHAnsi"/>
          <w:i w:val="0"/>
          <w:sz w:val="20"/>
          <w:szCs w:val="20"/>
        </w:rPr>
        <w:t xml:space="preserve">         </w:t>
      </w:r>
      <w:r w:rsidR="0006792C" w:rsidRPr="00962BDE">
        <w:rPr>
          <w:rFonts w:asciiTheme="minorHAnsi" w:hAnsiTheme="minorHAnsi" w:cstheme="minorHAnsi"/>
          <w:b/>
          <w:bCs/>
          <w:i w:val="0"/>
          <w:sz w:val="20"/>
          <w:szCs w:val="20"/>
        </w:rPr>
        <w:t xml:space="preserve">CPV (Wspólny </w:t>
      </w:r>
      <w:r w:rsidR="0006792C" w:rsidRPr="00962BDE">
        <w:rPr>
          <w:rFonts w:asciiTheme="minorHAnsi" w:hAnsiTheme="minorHAnsi" w:cstheme="minorHAnsi"/>
          <w:b/>
          <w:bCs/>
          <w:i w:val="0"/>
          <w:sz w:val="20"/>
          <w:szCs w:val="20"/>
          <w:lang w:eastAsia="en-US"/>
        </w:rPr>
        <w:t>Słownik</w:t>
      </w:r>
      <w:r w:rsidR="00A25418" w:rsidRPr="00962BDE">
        <w:rPr>
          <w:rFonts w:asciiTheme="minorHAnsi" w:hAnsiTheme="minorHAnsi" w:cstheme="minorHAnsi"/>
          <w:b/>
          <w:bCs/>
          <w:i w:val="0"/>
          <w:sz w:val="20"/>
          <w:szCs w:val="20"/>
        </w:rPr>
        <w:t xml:space="preserve"> Zamówień): </w:t>
      </w:r>
    </w:p>
    <w:p w14:paraId="1DDA3B7E" w14:textId="77777777" w:rsidR="0006792C" w:rsidRDefault="0006792C" w:rsidP="00C258EB">
      <w:pPr>
        <w:pStyle w:val="Tekstpodstawowy"/>
        <w:spacing w:before="120" w:after="120"/>
        <w:ind w:left="709"/>
        <w:jc w:val="both"/>
        <w:rPr>
          <w:rFonts w:asciiTheme="minorHAnsi" w:hAnsiTheme="minorHAnsi" w:cstheme="minorHAnsi"/>
          <w:b/>
          <w:bCs/>
          <w:sz w:val="20"/>
          <w:szCs w:val="20"/>
          <w:lang w:eastAsia="en-US"/>
        </w:rPr>
      </w:pPr>
      <w:r w:rsidRPr="008D4F73">
        <w:rPr>
          <w:rFonts w:asciiTheme="minorHAnsi" w:hAnsiTheme="minorHAnsi" w:cstheme="minorHAnsi"/>
          <w:b/>
          <w:bCs/>
          <w:sz w:val="20"/>
          <w:szCs w:val="20"/>
          <w:lang w:eastAsia="en-US"/>
        </w:rPr>
        <w:t>Główny przedmiot:</w:t>
      </w:r>
    </w:p>
    <w:p w14:paraId="05683242" w14:textId="79B0A20D" w:rsidR="00740E71" w:rsidRPr="009A2C30" w:rsidRDefault="00740E71" w:rsidP="00976957">
      <w:pPr>
        <w:spacing w:before="120" w:after="120"/>
        <w:ind w:left="709"/>
        <w:jc w:val="both"/>
        <w:rPr>
          <w:rFonts w:asciiTheme="minorHAnsi" w:hAnsiTheme="minorHAnsi" w:cstheme="minorHAnsi"/>
          <w:bCs/>
          <w:sz w:val="20"/>
          <w:szCs w:val="20"/>
          <w:lang w:eastAsia="en-US"/>
        </w:rPr>
      </w:pPr>
      <w:r w:rsidRPr="009A2C30">
        <w:rPr>
          <w:rFonts w:asciiTheme="minorHAnsi" w:hAnsiTheme="minorHAnsi" w:cstheme="minorHAnsi"/>
          <w:bCs/>
          <w:sz w:val="20"/>
          <w:szCs w:val="20"/>
          <w:lang w:eastAsia="en-US"/>
        </w:rPr>
        <w:t>45300000-0 – Roboty instalacyjne w budynkach</w:t>
      </w:r>
    </w:p>
    <w:p w14:paraId="557A7269" w14:textId="224D06BE" w:rsidR="0006792C" w:rsidRPr="00CB3243" w:rsidRDefault="0006792C" w:rsidP="007C2CA8">
      <w:pPr>
        <w:pStyle w:val="Tekstpodstawowy"/>
        <w:spacing w:before="120" w:after="120"/>
        <w:ind w:left="709"/>
        <w:jc w:val="both"/>
        <w:rPr>
          <w:rFonts w:asciiTheme="minorHAnsi" w:hAnsiTheme="minorHAnsi" w:cstheme="minorHAnsi"/>
          <w:bCs/>
          <w:sz w:val="20"/>
          <w:szCs w:val="20"/>
          <w:lang w:eastAsia="en-US"/>
        </w:rPr>
      </w:pPr>
      <w:r w:rsidRPr="00CB3243">
        <w:rPr>
          <w:rFonts w:asciiTheme="minorHAnsi" w:hAnsiTheme="minorHAnsi" w:cstheme="minorHAnsi"/>
          <w:iCs/>
          <w:sz w:val="20"/>
          <w:szCs w:val="20"/>
        </w:rPr>
        <w:t>Realizacja zamówienia podlega prawu polskiemu, w tym w szczególności ustawie Kodeks cywilny</w:t>
      </w:r>
      <w:r w:rsidR="001A535E">
        <w:rPr>
          <w:rStyle w:val="Odwoanieprzypisudolnego"/>
          <w:rFonts w:asciiTheme="minorHAnsi" w:hAnsiTheme="minorHAnsi" w:cstheme="minorHAnsi"/>
          <w:iCs/>
          <w:sz w:val="20"/>
          <w:szCs w:val="20"/>
        </w:rPr>
        <w:footnoteReference w:id="3"/>
      </w:r>
      <w:r w:rsidR="00D4028C" w:rsidRPr="00CB3243">
        <w:rPr>
          <w:rFonts w:asciiTheme="minorHAnsi" w:hAnsiTheme="minorHAnsi" w:cstheme="minorHAnsi"/>
          <w:iCs/>
          <w:sz w:val="20"/>
          <w:szCs w:val="20"/>
        </w:rPr>
        <w:t xml:space="preserve">, </w:t>
      </w:r>
      <w:r w:rsidRPr="004E204E">
        <w:rPr>
          <w:rFonts w:asciiTheme="minorHAnsi" w:hAnsiTheme="minorHAnsi" w:cstheme="minorHAnsi"/>
          <w:iCs/>
          <w:color w:val="000000" w:themeColor="text1"/>
          <w:sz w:val="20"/>
          <w:szCs w:val="20"/>
        </w:rPr>
        <w:t xml:space="preserve">ustawie </w:t>
      </w:r>
      <w:r w:rsidR="00D4028C" w:rsidRPr="004E204E">
        <w:rPr>
          <w:rFonts w:asciiTheme="minorHAnsi" w:hAnsiTheme="minorHAnsi" w:cstheme="minorHAnsi"/>
          <w:iCs/>
          <w:color w:val="000000" w:themeColor="text1"/>
          <w:sz w:val="20"/>
          <w:szCs w:val="20"/>
        </w:rPr>
        <w:t>Prawo Budowlane</w:t>
      </w:r>
      <w:r w:rsidR="001A535E" w:rsidRPr="004E204E">
        <w:rPr>
          <w:rStyle w:val="Odwoanieprzypisudolnego"/>
          <w:rFonts w:asciiTheme="minorHAnsi" w:hAnsiTheme="minorHAnsi" w:cstheme="minorHAnsi"/>
          <w:iCs/>
          <w:color w:val="000000" w:themeColor="text1"/>
          <w:sz w:val="20"/>
          <w:szCs w:val="20"/>
        </w:rPr>
        <w:footnoteReference w:id="4"/>
      </w:r>
      <w:r w:rsidR="00D4028C" w:rsidRPr="004E204E">
        <w:rPr>
          <w:rFonts w:asciiTheme="minorHAnsi" w:hAnsiTheme="minorHAnsi" w:cstheme="minorHAnsi"/>
          <w:iCs/>
          <w:color w:val="000000" w:themeColor="text1"/>
          <w:sz w:val="20"/>
          <w:szCs w:val="20"/>
        </w:rPr>
        <w:t xml:space="preserve"> </w:t>
      </w:r>
      <w:r w:rsidR="00D4028C" w:rsidRPr="00CB3243">
        <w:rPr>
          <w:rFonts w:asciiTheme="minorHAnsi" w:hAnsiTheme="minorHAnsi" w:cstheme="minorHAnsi"/>
          <w:iCs/>
          <w:sz w:val="20"/>
          <w:szCs w:val="20"/>
        </w:rPr>
        <w:t xml:space="preserve">i </w:t>
      </w:r>
      <w:r w:rsidRPr="00CB3243">
        <w:rPr>
          <w:rFonts w:asciiTheme="minorHAnsi" w:hAnsiTheme="minorHAnsi" w:cstheme="minorHAnsi"/>
          <w:iCs/>
          <w:sz w:val="20"/>
          <w:szCs w:val="20"/>
        </w:rPr>
        <w:t>Prawo zamówień publicznych</w:t>
      </w:r>
      <w:r w:rsidR="00D4028C" w:rsidRPr="00CB3243">
        <w:rPr>
          <w:rFonts w:asciiTheme="minorHAnsi" w:hAnsiTheme="minorHAnsi" w:cstheme="minorHAnsi"/>
          <w:iCs/>
          <w:sz w:val="20"/>
          <w:szCs w:val="20"/>
        </w:rPr>
        <w:t>.</w:t>
      </w:r>
      <w:r w:rsidR="004C709F" w:rsidRPr="004C709F">
        <w:rPr>
          <w:rFonts w:asciiTheme="minorHAnsi" w:hAnsiTheme="minorHAnsi" w:cstheme="minorHAnsi"/>
          <w:iCs/>
          <w:sz w:val="20"/>
          <w:szCs w:val="20"/>
          <w:vertAlign w:val="superscript"/>
        </w:rPr>
        <w:t>1</w:t>
      </w:r>
    </w:p>
    <w:p w14:paraId="266A1496" w14:textId="393E13D6" w:rsidR="00320752" w:rsidRPr="003E2F39" w:rsidRDefault="00B54E12" w:rsidP="00320752">
      <w:pPr>
        <w:autoSpaceDE w:val="0"/>
        <w:autoSpaceDN w:val="0"/>
        <w:adjustRightInd w:val="0"/>
        <w:rPr>
          <w:rFonts w:ascii="Calibri" w:eastAsia="Calibri" w:hAnsi="Calibri" w:cs="Calibri"/>
          <w:color w:val="000000" w:themeColor="text1"/>
          <w:sz w:val="20"/>
          <w:szCs w:val="20"/>
          <w:lang w:eastAsia="ja-JP"/>
        </w:rPr>
      </w:pPr>
      <w:r>
        <w:rPr>
          <w:rFonts w:ascii="Calibri" w:eastAsia="Calibri" w:hAnsi="Calibri" w:cs="Calibri"/>
          <w:color w:val="000000"/>
          <w:sz w:val="20"/>
          <w:szCs w:val="20"/>
          <w:lang w:eastAsia="ja-JP"/>
        </w:rPr>
        <w:t>6.9</w:t>
      </w:r>
      <w:r w:rsidR="00320752" w:rsidRPr="00320752">
        <w:rPr>
          <w:rFonts w:ascii="Calibri" w:eastAsia="Calibri" w:hAnsi="Calibri" w:cs="Calibri"/>
          <w:color w:val="000000"/>
          <w:sz w:val="20"/>
          <w:szCs w:val="20"/>
          <w:lang w:eastAsia="ja-JP"/>
        </w:rPr>
        <w:t>.</w:t>
      </w:r>
      <w:r w:rsidR="00320752" w:rsidRPr="00320752">
        <w:rPr>
          <w:rFonts w:ascii="Calibri" w:eastAsia="Calibri" w:hAnsi="Calibri" w:cs="Calibri"/>
          <w:color w:val="000000"/>
          <w:sz w:val="20"/>
          <w:szCs w:val="20"/>
          <w:lang w:eastAsia="ja-JP"/>
        </w:rPr>
        <w:tab/>
      </w:r>
      <w:r w:rsidR="00320752" w:rsidRPr="003E2F39">
        <w:rPr>
          <w:rFonts w:ascii="Calibri" w:eastAsia="Calibri" w:hAnsi="Calibri" w:cs="Calibri"/>
          <w:color w:val="000000" w:themeColor="text1"/>
          <w:sz w:val="20"/>
          <w:szCs w:val="20"/>
          <w:lang w:eastAsia="ja-JP"/>
        </w:rPr>
        <w:t xml:space="preserve">Zamawiający </w:t>
      </w:r>
      <w:r w:rsidR="004E204E" w:rsidRPr="003E2F39">
        <w:rPr>
          <w:rFonts w:ascii="Calibri" w:eastAsia="Calibri" w:hAnsi="Calibri" w:cs="Calibri"/>
          <w:color w:val="000000" w:themeColor="text1"/>
          <w:sz w:val="20"/>
          <w:szCs w:val="20"/>
          <w:lang w:eastAsia="ja-JP"/>
        </w:rPr>
        <w:t>wymaga złożenia oferty po</w:t>
      </w:r>
      <w:r w:rsidR="00D659E7" w:rsidRPr="003E2F39">
        <w:rPr>
          <w:rFonts w:ascii="Calibri" w:eastAsia="Calibri" w:hAnsi="Calibri" w:cs="Calibri"/>
          <w:color w:val="000000" w:themeColor="text1"/>
          <w:sz w:val="20"/>
          <w:szCs w:val="20"/>
          <w:lang w:eastAsia="ja-JP"/>
        </w:rPr>
        <w:t>:</w:t>
      </w:r>
    </w:p>
    <w:p w14:paraId="4EA495A2" w14:textId="0BB2718E" w:rsidR="00320752" w:rsidRPr="003E2F39" w:rsidRDefault="00320752" w:rsidP="00320752">
      <w:pPr>
        <w:autoSpaceDE w:val="0"/>
        <w:autoSpaceDN w:val="0"/>
        <w:adjustRightInd w:val="0"/>
        <w:spacing w:after="135"/>
        <w:ind w:left="709"/>
        <w:rPr>
          <w:rFonts w:ascii="Calibri" w:eastAsia="Calibri" w:hAnsi="Calibri" w:cs="Calibri"/>
          <w:color w:val="000000" w:themeColor="text1"/>
          <w:sz w:val="20"/>
          <w:szCs w:val="20"/>
          <w:lang w:eastAsia="ja-JP"/>
        </w:rPr>
      </w:pPr>
      <w:r w:rsidRPr="003E2F39">
        <w:rPr>
          <w:rFonts w:ascii="Calibri" w:eastAsia="Calibri" w:hAnsi="Calibri" w:cs="Calibri"/>
          <w:color w:val="000000" w:themeColor="text1"/>
          <w:sz w:val="20"/>
          <w:szCs w:val="20"/>
          <w:lang w:eastAsia="ja-JP"/>
        </w:rPr>
        <w:t xml:space="preserve">1) odbycia przez Wykonawcę wizji lokalnej, </w:t>
      </w:r>
    </w:p>
    <w:p w14:paraId="0547BA0F" w14:textId="56057D33" w:rsidR="00FE7BA2" w:rsidRPr="003E2F39" w:rsidRDefault="00320752" w:rsidP="00F70341">
      <w:pPr>
        <w:autoSpaceDE w:val="0"/>
        <w:autoSpaceDN w:val="0"/>
        <w:adjustRightInd w:val="0"/>
        <w:ind w:left="709"/>
        <w:jc w:val="both"/>
        <w:rPr>
          <w:rFonts w:ascii="Calibri" w:eastAsia="Calibri" w:hAnsi="Calibri" w:cs="Calibri"/>
          <w:color w:val="000000" w:themeColor="text1"/>
          <w:sz w:val="20"/>
          <w:szCs w:val="20"/>
          <w:lang w:eastAsia="ja-JP"/>
        </w:rPr>
      </w:pPr>
      <w:r w:rsidRPr="003E2F39">
        <w:rPr>
          <w:rFonts w:ascii="Calibri" w:eastAsia="Calibri" w:hAnsi="Calibri" w:cs="Calibri"/>
          <w:color w:val="000000" w:themeColor="text1"/>
          <w:sz w:val="20"/>
          <w:szCs w:val="20"/>
          <w:lang w:eastAsia="ja-JP"/>
        </w:rPr>
        <w:t>2) sprawdzenia przez Wykonawcę dokumentów niezbędnych do realizacji zamówienia dostępnych na miejscu u Zamawiającego</w:t>
      </w:r>
      <w:r w:rsidR="007B1062" w:rsidRPr="003E2F39">
        <w:rPr>
          <w:rFonts w:ascii="Calibri" w:eastAsia="Calibri" w:hAnsi="Calibri" w:cs="Calibri"/>
          <w:color w:val="000000" w:themeColor="text1"/>
          <w:sz w:val="20"/>
          <w:szCs w:val="20"/>
          <w:lang w:eastAsia="ja-JP"/>
        </w:rPr>
        <w:t xml:space="preserve"> (Projekt Techniczny Systemu: „Zaprojektowanie i wykonanie Dźwiękowego Systemu Ostrzegawczego (DSO) w budynku reaktora MARIA oraz obiektach towarzyszących, wraz</w:t>
      </w:r>
      <w:r w:rsidR="004E204E" w:rsidRPr="003E2F39">
        <w:rPr>
          <w:rFonts w:ascii="Calibri" w:eastAsia="Calibri" w:hAnsi="Calibri" w:cs="Calibri"/>
          <w:color w:val="000000" w:themeColor="text1"/>
          <w:sz w:val="20"/>
          <w:szCs w:val="20"/>
          <w:lang w:eastAsia="ja-JP"/>
        </w:rPr>
        <w:br/>
      </w:r>
      <w:r w:rsidR="007B1062" w:rsidRPr="003E2F39">
        <w:rPr>
          <w:rFonts w:ascii="Calibri" w:eastAsia="Calibri" w:hAnsi="Calibri" w:cs="Calibri"/>
          <w:color w:val="000000" w:themeColor="text1"/>
          <w:sz w:val="20"/>
          <w:szCs w:val="20"/>
          <w:lang w:eastAsia="ja-JP"/>
        </w:rPr>
        <w:t>z pełną instalacją Central DSO oraz instalacją linii głośnikowych w budynku R2A” z listopada 2020 r. zwanym dalej Projektem Wykonawczym)</w:t>
      </w:r>
      <w:r w:rsidR="004E204E" w:rsidRPr="003E2F39">
        <w:rPr>
          <w:rFonts w:ascii="Calibri" w:eastAsia="Calibri" w:hAnsi="Calibri" w:cs="Calibri"/>
          <w:color w:val="000000" w:themeColor="text1"/>
          <w:sz w:val="20"/>
          <w:szCs w:val="20"/>
          <w:lang w:eastAsia="ja-JP"/>
        </w:rPr>
        <w:t xml:space="preserve"> i Projekt Powykonawczy</w:t>
      </w:r>
      <w:r w:rsidRPr="003E2F39">
        <w:rPr>
          <w:rFonts w:ascii="Calibri" w:eastAsia="Calibri" w:hAnsi="Calibri" w:cs="Calibri"/>
          <w:color w:val="000000" w:themeColor="text1"/>
          <w:sz w:val="20"/>
          <w:szCs w:val="20"/>
          <w:lang w:eastAsia="ja-JP"/>
        </w:rPr>
        <w:t xml:space="preserve">. </w:t>
      </w:r>
    </w:p>
    <w:p w14:paraId="2BA0E6EB" w14:textId="04717491" w:rsidR="00F70341" w:rsidRDefault="00F70341" w:rsidP="00F70341">
      <w:pPr>
        <w:autoSpaceDE w:val="0"/>
        <w:autoSpaceDN w:val="0"/>
        <w:adjustRightInd w:val="0"/>
        <w:ind w:left="709"/>
        <w:jc w:val="both"/>
        <w:rPr>
          <w:rFonts w:ascii="Calibri" w:eastAsia="Calibri" w:hAnsi="Calibri" w:cs="Calibri"/>
          <w:color w:val="00B050"/>
          <w:sz w:val="20"/>
          <w:szCs w:val="20"/>
          <w:lang w:eastAsia="ja-JP"/>
        </w:rPr>
      </w:pPr>
    </w:p>
    <w:p w14:paraId="7F202ACA" w14:textId="77777777" w:rsidR="00F70341" w:rsidRPr="00F70341" w:rsidRDefault="00F70341" w:rsidP="00F70341">
      <w:pPr>
        <w:autoSpaceDE w:val="0"/>
        <w:autoSpaceDN w:val="0"/>
        <w:adjustRightInd w:val="0"/>
        <w:ind w:left="709"/>
        <w:rPr>
          <w:rFonts w:asciiTheme="minorHAnsi" w:eastAsia="Calibri" w:hAnsiTheme="minorHAnsi" w:cstheme="minorHAnsi"/>
          <w:b/>
          <w:sz w:val="20"/>
          <w:szCs w:val="20"/>
          <w:lang w:eastAsia="ja-JP"/>
        </w:rPr>
      </w:pPr>
      <w:r w:rsidRPr="00F70341">
        <w:rPr>
          <w:rFonts w:asciiTheme="minorHAnsi" w:eastAsia="Calibri" w:hAnsiTheme="minorHAnsi" w:cstheme="minorHAnsi"/>
          <w:b/>
          <w:sz w:val="20"/>
          <w:szCs w:val="20"/>
          <w:lang w:eastAsia="ja-JP"/>
        </w:rPr>
        <w:t>Na podstawie art. 226 ust. 1 pkt 18 Pzp złożenie oferty bez odbycia obligatoryjnej wizji lokalnej lub</w:t>
      </w:r>
    </w:p>
    <w:p w14:paraId="0F9189B0" w14:textId="101685A4" w:rsidR="00F70341" w:rsidRPr="00F70341" w:rsidRDefault="00F70341" w:rsidP="00F70341">
      <w:pPr>
        <w:autoSpaceDE w:val="0"/>
        <w:autoSpaceDN w:val="0"/>
        <w:adjustRightInd w:val="0"/>
        <w:ind w:left="709"/>
        <w:jc w:val="both"/>
        <w:rPr>
          <w:rFonts w:asciiTheme="minorHAnsi" w:eastAsia="Calibri" w:hAnsiTheme="minorHAnsi" w:cstheme="minorHAnsi"/>
          <w:b/>
          <w:color w:val="00B050"/>
          <w:sz w:val="20"/>
          <w:szCs w:val="20"/>
          <w:lang w:eastAsia="ja-JP"/>
        </w:rPr>
      </w:pPr>
      <w:r w:rsidRPr="00F70341">
        <w:rPr>
          <w:rFonts w:asciiTheme="minorHAnsi" w:eastAsia="Calibri" w:hAnsiTheme="minorHAnsi" w:cstheme="minorHAnsi"/>
          <w:b/>
          <w:sz w:val="20"/>
          <w:szCs w:val="20"/>
          <w:lang w:eastAsia="ja-JP"/>
        </w:rPr>
        <w:t>sprawdzenia dokumentacji powoduje konieczność odrzucenia oferty.</w:t>
      </w:r>
    </w:p>
    <w:p w14:paraId="267A86DE" w14:textId="6032CD04" w:rsidR="00C35EE4" w:rsidRPr="003E2F39" w:rsidRDefault="005149A2" w:rsidP="00C35EE4">
      <w:pPr>
        <w:spacing w:before="120" w:after="120"/>
        <w:ind w:left="709" w:hanging="705"/>
        <w:jc w:val="both"/>
        <w:rPr>
          <w:rFonts w:asciiTheme="minorHAnsi" w:hAnsiTheme="minorHAnsi" w:cstheme="minorHAnsi"/>
          <w:color w:val="000000" w:themeColor="text1"/>
          <w:sz w:val="20"/>
          <w:szCs w:val="20"/>
        </w:rPr>
      </w:pPr>
      <w:r w:rsidRPr="00A91B60">
        <w:rPr>
          <w:rFonts w:asciiTheme="minorHAnsi" w:hAnsiTheme="minorHAnsi" w:cstheme="minorHAnsi"/>
          <w:color w:val="000000" w:themeColor="text1"/>
          <w:sz w:val="20"/>
          <w:szCs w:val="20"/>
        </w:rPr>
        <w:t>6.</w:t>
      </w:r>
      <w:r w:rsidR="00B54E12" w:rsidRPr="00A91B60">
        <w:rPr>
          <w:rFonts w:asciiTheme="minorHAnsi" w:hAnsiTheme="minorHAnsi" w:cstheme="minorHAnsi"/>
          <w:color w:val="000000" w:themeColor="text1"/>
          <w:sz w:val="20"/>
          <w:szCs w:val="20"/>
        </w:rPr>
        <w:t>10</w:t>
      </w:r>
      <w:r w:rsidR="008D0A1C" w:rsidRPr="00A91B60">
        <w:rPr>
          <w:rFonts w:asciiTheme="minorHAnsi" w:hAnsiTheme="minorHAnsi" w:cstheme="minorHAnsi"/>
          <w:color w:val="000000" w:themeColor="text1"/>
          <w:sz w:val="20"/>
          <w:szCs w:val="20"/>
        </w:rPr>
        <w:t>.</w:t>
      </w:r>
      <w:r w:rsidR="008D0A1C">
        <w:rPr>
          <w:rFonts w:asciiTheme="minorHAnsi" w:hAnsiTheme="minorHAnsi" w:cstheme="minorHAnsi"/>
          <w:color w:val="FF0000"/>
          <w:sz w:val="20"/>
          <w:szCs w:val="20"/>
        </w:rPr>
        <w:tab/>
      </w:r>
      <w:r w:rsidR="00C35EE4" w:rsidRPr="003E2F39">
        <w:rPr>
          <w:rFonts w:asciiTheme="minorHAnsi" w:hAnsiTheme="minorHAnsi" w:cstheme="minorHAnsi"/>
          <w:color w:val="000000" w:themeColor="text1"/>
          <w:sz w:val="20"/>
          <w:szCs w:val="20"/>
        </w:rPr>
        <w:t>Zgodnie z art. 280 ust. 3 ustawy mając na celu ochronę poufnego charakteru informacji zawartych</w:t>
      </w:r>
      <w:r w:rsidR="006E6B64" w:rsidRPr="003E2F39">
        <w:rPr>
          <w:rFonts w:asciiTheme="minorHAnsi" w:hAnsiTheme="minorHAnsi" w:cstheme="minorHAnsi"/>
          <w:color w:val="000000" w:themeColor="text1"/>
          <w:sz w:val="20"/>
          <w:szCs w:val="20"/>
        </w:rPr>
        <w:br/>
      </w:r>
      <w:r w:rsidR="00C35EE4" w:rsidRPr="003E2F39">
        <w:rPr>
          <w:rFonts w:asciiTheme="minorHAnsi" w:hAnsiTheme="minorHAnsi" w:cstheme="minorHAnsi"/>
          <w:color w:val="000000" w:themeColor="text1"/>
          <w:sz w:val="20"/>
          <w:szCs w:val="20"/>
        </w:rPr>
        <w:t>w</w:t>
      </w:r>
      <w:r w:rsidR="006E6B64" w:rsidRPr="003E2F39">
        <w:rPr>
          <w:rFonts w:asciiTheme="minorHAnsi" w:hAnsiTheme="minorHAnsi" w:cstheme="minorHAnsi"/>
          <w:color w:val="000000" w:themeColor="text1"/>
          <w:sz w:val="20"/>
          <w:szCs w:val="20"/>
        </w:rPr>
        <w:t xml:space="preserve"> części SWZ -</w:t>
      </w:r>
      <w:r w:rsidR="00C35EE4" w:rsidRPr="003E2F39">
        <w:rPr>
          <w:rFonts w:asciiTheme="minorHAnsi" w:hAnsiTheme="minorHAnsi" w:cstheme="minorHAnsi"/>
          <w:color w:val="000000" w:themeColor="text1"/>
          <w:sz w:val="20"/>
          <w:szCs w:val="20"/>
        </w:rPr>
        <w:t xml:space="preserve"> </w:t>
      </w:r>
      <w:r w:rsidR="006E6B64" w:rsidRPr="003E2F39">
        <w:rPr>
          <w:rFonts w:asciiTheme="minorHAnsi" w:hAnsiTheme="minorHAnsi" w:cstheme="minorHAnsi"/>
          <w:color w:val="000000" w:themeColor="text1"/>
          <w:sz w:val="20"/>
          <w:szCs w:val="20"/>
        </w:rPr>
        <w:t>Projekt Techniczny</w:t>
      </w:r>
      <w:r w:rsidR="00C35EE4" w:rsidRPr="003E2F39">
        <w:rPr>
          <w:rFonts w:asciiTheme="minorHAnsi" w:hAnsiTheme="minorHAnsi" w:cstheme="minorHAnsi"/>
          <w:color w:val="000000" w:themeColor="text1"/>
          <w:sz w:val="20"/>
          <w:szCs w:val="20"/>
        </w:rPr>
        <w:t xml:space="preserve"> Systemu: „Zaprojektowanie i wykonanie Dźwiękowego Systemu Ostrzegawczego (DSO) w budynku reaktora MARIA oraz obiektach towarzyszących, wraz z pełną instalacją Central DSO oraz instalacją linii głośnikowych w budynku R2A” z listopada 2020 r. zwanym dalej Projektem Wykonawczym i</w:t>
      </w:r>
      <w:r w:rsidR="006C57CD">
        <w:rPr>
          <w:rFonts w:asciiTheme="minorHAnsi" w:hAnsiTheme="minorHAnsi" w:cstheme="minorHAnsi"/>
          <w:color w:val="000000" w:themeColor="text1"/>
          <w:sz w:val="20"/>
          <w:szCs w:val="20"/>
        </w:rPr>
        <w:t xml:space="preserve"> Projekt</w:t>
      </w:r>
      <w:r w:rsidR="00587DBE" w:rsidRPr="003E2F39">
        <w:rPr>
          <w:rFonts w:asciiTheme="minorHAnsi" w:hAnsiTheme="minorHAnsi" w:cstheme="minorHAnsi"/>
          <w:color w:val="000000" w:themeColor="text1"/>
          <w:sz w:val="20"/>
          <w:szCs w:val="20"/>
        </w:rPr>
        <w:t xml:space="preserve"> </w:t>
      </w:r>
      <w:r w:rsidR="00C35EE4" w:rsidRPr="003E2F39">
        <w:rPr>
          <w:rFonts w:asciiTheme="minorHAnsi" w:hAnsiTheme="minorHAnsi" w:cstheme="minorHAnsi"/>
          <w:color w:val="000000" w:themeColor="text1"/>
          <w:sz w:val="20"/>
          <w:szCs w:val="20"/>
        </w:rPr>
        <w:t>Powykonaw</w:t>
      </w:r>
      <w:r w:rsidR="006C57CD">
        <w:rPr>
          <w:rFonts w:asciiTheme="minorHAnsi" w:hAnsiTheme="minorHAnsi" w:cstheme="minorHAnsi"/>
          <w:color w:val="000000" w:themeColor="text1"/>
          <w:sz w:val="20"/>
          <w:szCs w:val="20"/>
        </w:rPr>
        <w:t>czy</w:t>
      </w:r>
      <w:r w:rsidR="006E6B64" w:rsidRPr="003E2F39">
        <w:rPr>
          <w:rFonts w:asciiTheme="minorHAnsi" w:hAnsiTheme="minorHAnsi" w:cstheme="minorHAnsi"/>
          <w:color w:val="000000" w:themeColor="text1"/>
          <w:sz w:val="20"/>
          <w:szCs w:val="20"/>
        </w:rPr>
        <w:t>,</w:t>
      </w:r>
      <w:r w:rsidR="00C35EE4" w:rsidRPr="003E2F39">
        <w:rPr>
          <w:rFonts w:asciiTheme="minorHAnsi" w:hAnsiTheme="minorHAnsi" w:cstheme="minorHAnsi"/>
          <w:color w:val="000000" w:themeColor="text1"/>
          <w:sz w:val="20"/>
          <w:szCs w:val="20"/>
        </w:rPr>
        <w:t xml:space="preserve"> Zamawiający poniże</w:t>
      </w:r>
      <w:r w:rsidR="00F70341" w:rsidRPr="003E2F39">
        <w:rPr>
          <w:rFonts w:asciiTheme="minorHAnsi" w:hAnsiTheme="minorHAnsi" w:cstheme="minorHAnsi"/>
          <w:color w:val="000000" w:themeColor="text1"/>
          <w:sz w:val="20"/>
          <w:szCs w:val="20"/>
        </w:rPr>
        <w:t xml:space="preserve">j określa sposób dostępu do tej dokumentacji </w:t>
      </w:r>
      <w:r w:rsidR="00C35EE4" w:rsidRPr="003E2F39">
        <w:rPr>
          <w:rFonts w:asciiTheme="minorHAnsi" w:hAnsiTheme="minorHAnsi" w:cstheme="minorHAnsi"/>
          <w:color w:val="000000" w:themeColor="text1"/>
          <w:sz w:val="20"/>
          <w:szCs w:val="20"/>
        </w:rPr>
        <w:t>oraz wymagania związane z ochroną ich poufnego charakteru:</w:t>
      </w:r>
    </w:p>
    <w:p w14:paraId="0EBC9E19" w14:textId="5175B5E0" w:rsidR="00587DBE" w:rsidRPr="003E2F39" w:rsidRDefault="00C35EE4" w:rsidP="00D9207B">
      <w:pPr>
        <w:spacing w:before="120" w:after="120"/>
        <w:ind w:left="709" w:hanging="425"/>
        <w:jc w:val="both"/>
        <w:rPr>
          <w:rFonts w:asciiTheme="minorHAnsi" w:hAnsiTheme="minorHAnsi" w:cstheme="minorHAnsi"/>
          <w:color w:val="000000" w:themeColor="text1"/>
          <w:sz w:val="20"/>
          <w:szCs w:val="20"/>
        </w:rPr>
      </w:pPr>
      <w:r w:rsidRPr="003E2F39">
        <w:rPr>
          <w:rFonts w:asciiTheme="minorHAnsi" w:hAnsiTheme="minorHAnsi" w:cstheme="minorHAnsi"/>
          <w:color w:val="000000" w:themeColor="text1"/>
          <w:sz w:val="20"/>
          <w:szCs w:val="20"/>
        </w:rPr>
        <w:t>1)</w:t>
      </w:r>
      <w:r w:rsidRPr="003E2F39">
        <w:rPr>
          <w:rFonts w:asciiTheme="minorHAnsi" w:hAnsiTheme="minorHAnsi" w:cstheme="minorHAnsi"/>
          <w:color w:val="000000" w:themeColor="text1"/>
          <w:sz w:val="20"/>
          <w:szCs w:val="20"/>
        </w:rPr>
        <w:tab/>
      </w:r>
      <w:r w:rsidR="00A95850" w:rsidRPr="003E2F39">
        <w:rPr>
          <w:rFonts w:asciiTheme="minorHAnsi" w:hAnsiTheme="minorHAnsi" w:cstheme="minorHAnsi"/>
          <w:color w:val="000000" w:themeColor="text1"/>
          <w:sz w:val="20"/>
          <w:szCs w:val="20"/>
        </w:rPr>
        <w:t>d</w:t>
      </w:r>
      <w:r w:rsidR="006E6B64" w:rsidRPr="003E2F39">
        <w:rPr>
          <w:rFonts w:asciiTheme="minorHAnsi" w:hAnsiTheme="minorHAnsi" w:cstheme="minorHAnsi"/>
          <w:color w:val="000000" w:themeColor="text1"/>
          <w:sz w:val="20"/>
          <w:szCs w:val="20"/>
        </w:rPr>
        <w:t>okumenty te mogą zostać udostępnione</w:t>
      </w:r>
      <w:r w:rsidR="0091359E" w:rsidRPr="003E2F39">
        <w:rPr>
          <w:rFonts w:asciiTheme="minorHAnsi" w:hAnsiTheme="minorHAnsi" w:cstheme="minorHAnsi"/>
          <w:color w:val="000000" w:themeColor="text1"/>
          <w:sz w:val="20"/>
          <w:szCs w:val="20"/>
        </w:rPr>
        <w:t xml:space="preserve"> jedynie W</w:t>
      </w:r>
      <w:r w:rsidR="006E6B64" w:rsidRPr="003E2F39">
        <w:rPr>
          <w:rFonts w:asciiTheme="minorHAnsi" w:hAnsiTheme="minorHAnsi" w:cstheme="minorHAnsi"/>
          <w:color w:val="000000" w:themeColor="text1"/>
          <w:sz w:val="20"/>
          <w:szCs w:val="20"/>
        </w:rPr>
        <w:t>ykonawcom</w:t>
      </w:r>
      <w:r w:rsidR="0091359E" w:rsidRPr="003E2F39">
        <w:rPr>
          <w:rFonts w:asciiTheme="minorHAnsi" w:hAnsiTheme="minorHAnsi" w:cstheme="minorHAnsi"/>
          <w:color w:val="000000" w:themeColor="text1"/>
          <w:sz w:val="20"/>
          <w:szCs w:val="20"/>
        </w:rPr>
        <w:t xml:space="preserve"> </w:t>
      </w:r>
      <w:r w:rsidR="00641066" w:rsidRPr="003E2F39">
        <w:rPr>
          <w:rFonts w:asciiTheme="minorHAnsi" w:hAnsiTheme="minorHAnsi" w:cstheme="minorHAnsi"/>
          <w:color w:val="000000" w:themeColor="text1"/>
          <w:sz w:val="20"/>
          <w:szCs w:val="20"/>
        </w:rPr>
        <w:t>posiadającym</w:t>
      </w:r>
      <w:r w:rsidR="00F70341" w:rsidRPr="003E2F39">
        <w:rPr>
          <w:rFonts w:asciiTheme="minorHAnsi" w:hAnsiTheme="minorHAnsi" w:cstheme="minorHAnsi"/>
          <w:color w:val="000000" w:themeColor="text1"/>
          <w:sz w:val="20"/>
          <w:szCs w:val="20"/>
        </w:rPr>
        <w:t xml:space="preserve"> aktualne Ś</w:t>
      </w:r>
      <w:r w:rsidR="0091359E" w:rsidRPr="003E2F39">
        <w:rPr>
          <w:rFonts w:asciiTheme="minorHAnsi" w:hAnsiTheme="minorHAnsi" w:cstheme="minorHAnsi"/>
          <w:color w:val="000000" w:themeColor="text1"/>
          <w:sz w:val="20"/>
          <w:szCs w:val="20"/>
        </w:rPr>
        <w:t>wiadectwo Bezpieczeństwa Przemysłowego</w:t>
      </w:r>
      <w:r w:rsidR="00E42FE8">
        <w:rPr>
          <w:rFonts w:asciiTheme="minorHAnsi" w:hAnsiTheme="minorHAnsi" w:cstheme="minorHAnsi"/>
          <w:color w:val="000000" w:themeColor="text1"/>
          <w:sz w:val="20"/>
          <w:szCs w:val="20"/>
        </w:rPr>
        <w:t>,</w:t>
      </w:r>
      <w:r w:rsidR="0091359E" w:rsidRPr="003E2F39">
        <w:rPr>
          <w:rFonts w:asciiTheme="minorHAnsi" w:hAnsiTheme="minorHAnsi" w:cstheme="minorHAnsi"/>
          <w:color w:val="000000" w:themeColor="text1"/>
          <w:sz w:val="20"/>
          <w:szCs w:val="20"/>
        </w:rPr>
        <w:t xml:space="preserve">  co najmniej do klauzuli „TAJNE” trzeciego stopnia</w:t>
      </w:r>
      <w:r w:rsidR="00662450">
        <w:rPr>
          <w:rFonts w:asciiTheme="minorHAnsi" w:hAnsiTheme="minorHAnsi" w:cstheme="minorHAnsi"/>
          <w:color w:val="000000" w:themeColor="text1"/>
          <w:sz w:val="20"/>
          <w:szCs w:val="20"/>
        </w:rPr>
        <w:t>;</w:t>
      </w:r>
      <w:r w:rsidR="0091359E" w:rsidRPr="003E2F39">
        <w:rPr>
          <w:rFonts w:asciiTheme="minorHAnsi" w:hAnsiTheme="minorHAnsi" w:cstheme="minorHAnsi"/>
          <w:color w:val="000000" w:themeColor="text1"/>
          <w:sz w:val="20"/>
          <w:szCs w:val="20"/>
        </w:rPr>
        <w:t xml:space="preserve"> </w:t>
      </w:r>
    </w:p>
    <w:p w14:paraId="475C2832" w14:textId="5CD2355F" w:rsidR="006E6B64" w:rsidRPr="00AC65FB" w:rsidRDefault="006E6B64" w:rsidP="0024055B">
      <w:pPr>
        <w:spacing w:before="120" w:after="120"/>
        <w:ind w:left="709" w:hanging="425"/>
        <w:jc w:val="both"/>
        <w:rPr>
          <w:rFonts w:asciiTheme="minorHAnsi" w:hAnsiTheme="minorHAnsi" w:cstheme="minorHAnsi"/>
          <w:sz w:val="20"/>
          <w:szCs w:val="20"/>
        </w:rPr>
      </w:pPr>
      <w:r w:rsidRPr="003E2F39">
        <w:rPr>
          <w:rFonts w:asciiTheme="minorHAnsi" w:hAnsiTheme="minorHAnsi" w:cstheme="minorHAnsi"/>
          <w:color w:val="000000" w:themeColor="text1"/>
          <w:sz w:val="20"/>
          <w:szCs w:val="20"/>
        </w:rPr>
        <w:t xml:space="preserve">3) </w:t>
      </w:r>
      <w:r w:rsidRPr="003E2F39">
        <w:rPr>
          <w:rFonts w:asciiTheme="minorHAnsi" w:hAnsiTheme="minorHAnsi" w:cstheme="minorHAnsi"/>
          <w:color w:val="000000" w:themeColor="text1"/>
          <w:sz w:val="20"/>
          <w:szCs w:val="20"/>
        </w:rPr>
        <w:tab/>
        <w:t>udostępnienie tych dokumentów może nastąpić na pisemny wniosek Wykonawcy</w:t>
      </w:r>
      <w:r w:rsidR="003267E7" w:rsidRPr="003E2F39">
        <w:rPr>
          <w:rFonts w:asciiTheme="minorHAnsi" w:hAnsiTheme="minorHAnsi" w:cstheme="minorHAnsi"/>
          <w:color w:val="000000" w:themeColor="text1"/>
          <w:sz w:val="20"/>
          <w:szCs w:val="20"/>
        </w:rPr>
        <w:t xml:space="preserve"> (wzór wniosku został określony w Tomie IV – Formularz 4.1. Wniosek o udostepnienie dokumentacji niejawnej) </w:t>
      </w:r>
      <w:r w:rsidRPr="003E2F39">
        <w:rPr>
          <w:rFonts w:asciiTheme="minorHAnsi" w:hAnsiTheme="minorHAnsi" w:cstheme="minorHAnsi"/>
          <w:color w:val="000000" w:themeColor="text1"/>
          <w:sz w:val="20"/>
          <w:szCs w:val="20"/>
        </w:rPr>
        <w:t xml:space="preserve">przesłany przez Platformę zakupową </w:t>
      </w:r>
      <w:hyperlink r:id="rId12" w:history="1">
        <w:r w:rsidR="0024055B" w:rsidRPr="00E3786D">
          <w:rPr>
            <w:rStyle w:val="Hipercze"/>
            <w:rFonts w:asciiTheme="minorHAnsi" w:hAnsiTheme="minorHAnsi" w:cstheme="minorHAnsi"/>
            <w:sz w:val="20"/>
            <w:szCs w:val="20"/>
          </w:rPr>
          <w:t>https://platformazakupowa.pl/pn/ncbj</w:t>
        </w:r>
      </w:hyperlink>
      <w:r w:rsidR="0024055B">
        <w:rPr>
          <w:rFonts w:asciiTheme="minorHAnsi" w:hAnsiTheme="minorHAnsi" w:cstheme="minorHAnsi"/>
          <w:color w:val="000000" w:themeColor="text1"/>
          <w:sz w:val="20"/>
          <w:szCs w:val="20"/>
        </w:rPr>
        <w:t xml:space="preserve"> </w:t>
      </w:r>
      <w:r w:rsidRPr="003E2F39">
        <w:rPr>
          <w:rFonts w:asciiTheme="minorHAnsi" w:hAnsiTheme="minorHAnsi" w:cstheme="minorHAnsi"/>
          <w:color w:val="000000" w:themeColor="text1"/>
          <w:sz w:val="20"/>
          <w:szCs w:val="20"/>
        </w:rPr>
        <w:t>i Formularz Wyślij wiadomość (wymagany wniosek podpisany</w:t>
      </w:r>
      <w:r w:rsidR="00A36436" w:rsidRPr="003E2F39">
        <w:rPr>
          <w:rFonts w:asciiTheme="minorHAnsi" w:hAnsiTheme="minorHAnsi" w:cstheme="minorHAnsi"/>
          <w:color w:val="000000" w:themeColor="text1"/>
          <w:sz w:val="20"/>
          <w:szCs w:val="20"/>
        </w:rPr>
        <w:t xml:space="preserve"> </w:t>
      </w:r>
      <w:r w:rsidR="00171436" w:rsidRPr="003E2F39">
        <w:rPr>
          <w:rFonts w:asciiTheme="minorHAnsi" w:hAnsiTheme="minorHAnsi" w:cstheme="minorHAnsi"/>
          <w:color w:val="000000" w:themeColor="text1"/>
          <w:sz w:val="20"/>
          <w:szCs w:val="20"/>
        </w:rPr>
        <w:t xml:space="preserve">przez Wykonawcę </w:t>
      </w:r>
      <w:r w:rsidR="00A36436" w:rsidRPr="003E2F39">
        <w:rPr>
          <w:rFonts w:asciiTheme="minorHAnsi" w:hAnsiTheme="minorHAnsi" w:cstheme="minorHAnsi"/>
          <w:color w:val="000000" w:themeColor="text1"/>
          <w:sz w:val="20"/>
          <w:szCs w:val="20"/>
        </w:rPr>
        <w:t>podpisem</w:t>
      </w:r>
      <w:r w:rsidR="00171436" w:rsidRPr="003E2F39">
        <w:rPr>
          <w:color w:val="000000" w:themeColor="text1"/>
        </w:rPr>
        <w:t xml:space="preserve"> </w:t>
      </w:r>
      <w:r w:rsidR="00171436" w:rsidRPr="003E2F39">
        <w:rPr>
          <w:rFonts w:asciiTheme="minorHAnsi" w:hAnsiTheme="minorHAnsi" w:cstheme="minorHAnsi"/>
          <w:color w:val="000000" w:themeColor="text1"/>
          <w:sz w:val="20"/>
          <w:szCs w:val="20"/>
        </w:rPr>
        <w:t>w formie elektronicznej (tj. opatrzonej kwalifikowanym podpisem elektronicznym) lub w postaci elektronicznej opatrzonej podpisem zaufanym lub podpisem osobistym</w:t>
      </w:r>
      <w:r w:rsidR="00662450">
        <w:rPr>
          <w:rFonts w:asciiTheme="minorHAnsi" w:hAnsiTheme="minorHAnsi" w:cstheme="minorHAnsi"/>
          <w:color w:val="000000" w:themeColor="text1"/>
          <w:sz w:val="20"/>
          <w:szCs w:val="20"/>
        </w:rPr>
        <w:t xml:space="preserve"> Wykonawcy</w:t>
      </w:r>
      <w:r w:rsidR="00415DF9" w:rsidRPr="00415DF9">
        <w:rPr>
          <w:rFonts w:asciiTheme="minorHAnsi" w:hAnsiTheme="minorHAnsi" w:cstheme="minorHAnsi"/>
          <w:color w:val="000000" w:themeColor="text1"/>
          <w:sz w:val="20"/>
          <w:szCs w:val="20"/>
        </w:rPr>
        <w:t>, zgodnie z formą reprezentacji Wykonawcy określoną w rejestrze lub innym dokumencie, właściwym dla danej formy organizacyjnej Wykonawcy albo przez upełnomocnionego przedstawiciela Wykonawcy</w:t>
      </w:r>
      <w:r w:rsidRPr="003E2F39">
        <w:rPr>
          <w:rFonts w:asciiTheme="minorHAnsi" w:hAnsiTheme="minorHAnsi" w:cstheme="minorHAnsi"/>
          <w:color w:val="000000" w:themeColor="text1"/>
          <w:sz w:val="20"/>
          <w:szCs w:val="20"/>
        </w:rPr>
        <w:t>)</w:t>
      </w:r>
      <w:r w:rsidR="00072A20" w:rsidRPr="003E2F39">
        <w:rPr>
          <w:rFonts w:asciiTheme="minorHAnsi" w:hAnsiTheme="minorHAnsi" w:cstheme="minorHAnsi"/>
          <w:color w:val="000000" w:themeColor="text1"/>
          <w:sz w:val="20"/>
          <w:szCs w:val="20"/>
        </w:rPr>
        <w:t xml:space="preserve">. </w:t>
      </w:r>
      <w:r w:rsidR="00662450" w:rsidRPr="00662450">
        <w:rPr>
          <w:rFonts w:asciiTheme="minorHAnsi" w:hAnsiTheme="minorHAnsi" w:cstheme="minorHAnsi"/>
          <w:color w:val="000000" w:themeColor="text1"/>
          <w:sz w:val="20"/>
          <w:szCs w:val="20"/>
        </w:rPr>
        <w:t>Wraz z wn</w:t>
      </w:r>
      <w:r w:rsidR="00342782">
        <w:rPr>
          <w:rFonts w:asciiTheme="minorHAnsi" w:hAnsiTheme="minorHAnsi" w:cstheme="minorHAnsi"/>
          <w:color w:val="000000" w:themeColor="text1"/>
          <w:sz w:val="20"/>
          <w:szCs w:val="20"/>
        </w:rPr>
        <w:t xml:space="preserve">ioskiem wymagane jest </w:t>
      </w:r>
      <w:r w:rsidR="0024055B">
        <w:rPr>
          <w:rFonts w:asciiTheme="minorHAnsi" w:hAnsiTheme="minorHAnsi" w:cstheme="minorHAnsi"/>
          <w:color w:val="000000" w:themeColor="text1"/>
          <w:sz w:val="20"/>
          <w:szCs w:val="20"/>
        </w:rPr>
        <w:t xml:space="preserve">przesłanie </w:t>
      </w:r>
      <w:r w:rsidR="00342782">
        <w:rPr>
          <w:rFonts w:asciiTheme="minorHAnsi" w:hAnsiTheme="minorHAnsi" w:cstheme="minorHAnsi"/>
          <w:color w:val="000000" w:themeColor="text1"/>
          <w:sz w:val="20"/>
          <w:szCs w:val="20"/>
        </w:rPr>
        <w:t>aktualne</w:t>
      </w:r>
      <w:r w:rsidR="0024055B">
        <w:rPr>
          <w:rFonts w:asciiTheme="minorHAnsi" w:hAnsiTheme="minorHAnsi" w:cstheme="minorHAnsi"/>
          <w:color w:val="000000" w:themeColor="text1"/>
          <w:sz w:val="20"/>
          <w:szCs w:val="20"/>
        </w:rPr>
        <w:t>go</w:t>
      </w:r>
      <w:r w:rsidR="00662450" w:rsidRPr="00662450">
        <w:rPr>
          <w:rFonts w:asciiTheme="minorHAnsi" w:hAnsiTheme="minorHAnsi" w:cstheme="minorHAnsi"/>
          <w:color w:val="000000" w:themeColor="text1"/>
          <w:sz w:val="20"/>
          <w:szCs w:val="20"/>
        </w:rPr>
        <w:t xml:space="preserve"> Świadectwa Bezpieczeństwa Przemysłowego  co najmniej do klauzuli „TAJNE” trzeciego stopnia, wydanego przez ABW albo SKW wobec Wykonawcy</w:t>
      </w:r>
      <w:r w:rsidR="008C1D6A">
        <w:rPr>
          <w:rFonts w:asciiTheme="minorHAnsi" w:hAnsiTheme="minorHAnsi" w:cstheme="minorHAnsi"/>
          <w:color w:val="000000" w:themeColor="text1"/>
          <w:sz w:val="20"/>
          <w:szCs w:val="20"/>
        </w:rPr>
        <w:t xml:space="preserve"> </w:t>
      </w:r>
      <w:r w:rsidR="00662450" w:rsidRPr="00AC65FB">
        <w:rPr>
          <w:rFonts w:asciiTheme="minorHAnsi" w:hAnsiTheme="minorHAnsi" w:cstheme="minorHAnsi"/>
          <w:sz w:val="20"/>
          <w:szCs w:val="20"/>
        </w:rPr>
        <w:t>oraz poświadczenie bezpieczeństwa osobowego o klauzuli co najmniej „TAJNE” trzeciego stopnia (dla osoby która będzie mi</w:t>
      </w:r>
      <w:r w:rsidR="001470A6" w:rsidRPr="00AC65FB">
        <w:rPr>
          <w:rFonts w:asciiTheme="minorHAnsi" w:hAnsiTheme="minorHAnsi" w:cstheme="minorHAnsi"/>
          <w:sz w:val="20"/>
          <w:szCs w:val="20"/>
        </w:rPr>
        <w:t>ała wgląd do dokumentacji)  wraz z</w:t>
      </w:r>
      <w:r w:rsidR="00662450" w:rsidRPr="00AC65FB">
        <w:rPr>
          <w:rFonts w:asciiTheme="minorHAnsi" w:hAnsiTheme="minorHAnsi" w:cstheme="minorHAnsi"/>
          <w:sz w:val="20"/>
          <w:szCs w:val="20"/>
        </w:rPr>
        <w:t xml:space="preserve"> aktualn</w:t>
      </w:r>
      <w:r w:rsidR="001470A6" w:rsidRPr="00AC65FB">
        <w:rPr>
          <w:rFonts w:asciiTheme="minorHAnsi" w:hAnsiTheme="minorHAnsi" w:cstheme="minorHAnsi"/>
          <w:sz w:val="20"/>
          <w:szCs w:val="20"/>
        </w:rPr>
        <w:t>ym zaświadczeniem</w:t>
      </w:r>
      <w:r w:rsidR="00662450" w:rsidRPr="00AC65FB">
        <w:rPr>
          <w:rFonts w:asciiTheme="minorHAnsi" w:hAnsiTheme="minorHAnsi" w:cstheme="minorHAnsi"/>
          <w:sz w:val="20"/>
          <w:szCs w:val="20"/>
        </w:rPr>
        <w:t xml:space="preserve"> o przeszkoleniu w zakresie ochrony informacji niejawnych UOIN;</w:t>
      </w:r>
      <w:r w:rsidR="00415DF9" w:rsidRPr="00AC65FB">
        <w:t xml:space="preserve"> </w:t>
      </w:r>
    </w:p>
    <w:p w14:paraId="0CF2D0EC" w14:textId="590FEC58" w:rsidR="00DA4E05" w:rsidRDefault="00DA4E05" w:rsidP="00D9207B">
      <w:pPr>
        <w:spacing w:before="120" w:after="120"/>
        <w:ind w:left="709" w:hanging="425"/>
        <w:jc w:val="both"/>
        <w:rPr>
          <w:rFonts w:asciiTheme="minorHAnsi" w:hAnsiTheme="minorHAnsi" w:cstheme="minorHAnsi"/>
          <w:color w:val="000000" w:themeColor="text1"/>
          <w:sz w:val="20"/>
          <w:szCs w:val="20"/>
        </w:rPr>
      </w:pPr>
      <w:r w:rsidRPr="003E2F39">
        <w:rPr>
          <w:rFonts w:asciiTheme="minorHAnsi" w:hAnsiTheme="minorHAnsi" w:cstheme="minorHAnsi"/>
          <w:color w:val="000000" w:themeColor="text1"/>
          <w:sz w:val="20"/>
          <w:szCs w:val="20"/>
        </w:rPr>
        <w:t xml:space="preserve">4) </w:t>
      </w:r>
      <w:r w:rsidRPr="003E2F39">
        <w:rPr>
          <w:rFonts w:asciiTheme="minorHAnsi" w:hAnsiTheme="minorHAnsi" w:cstheme="minorHAnsi"/>
          <w:color w:val="000000" w:themeColor="text1"/>
          <w:sz w:val="20"/>
          <w:szCs w:val="20"/>
        </w:rPr>
        <w:tab/>
        <w:t xml:space="preserve">z niejawną częścią SWZ Wykonawcy mogą zapoznać się w siedzibie Zamawiającego po uprzednim podpisaniu </w:t>
      </w:r>
      <w:r w:rsidR="007D057A" w:rsidRPr="003E2F39">
        <w:rPr>
          <w:rFonts w:asciiTheme="minorHAnsi" w:hAnsiTheme="minorHAnsi" w:cstheme="minorHAnsi"/>
          <w:color w:val="000000" w:themeColor="text1"/>
          <w:sz w:val="20"/>
          <w:szCs w:val="20"/>
        </w:rPr>
        <w:t>U</w:t>
      </w:r>
      <w:r w:rsidRPr="003E2F39">
        <w:rPr>
          <w:rFonts w:asciiTheme="minorHAnsi" w:hAnsiTheme="minorHAnsi" w:cstheme="minorHAnsi"/>
          <w:color w:val="000000" w:themeColor="text1"/>
          <w:sz w:val="20"/>
          <w:szCs w:val="20"/>
        </w:rPr>
        <w:t xml:space="preserve">mowy o zachowaniu poufności (wzór </w:t>
      </w:r>
      <w:r w:rsidR="00072A20" w:rsidRPr="003E2F39">
        <w:rPr>
          <w:rFonts w:asciiTheme="minorHAnsi" w:hAnsiTheme="minorHAnsi" w:cstheme="minorHAnsi"/>
          <w:color w:val="000000" w:themeColor="text1"/>
          <w:sz w:val="20"/>
          <w:szCs w:val="20"/>
        </w:rPr>
        <w:t xml:space="preserve">w Tomie IV – Formularz </w:t>
      </w:r>
      <w:r w:rsidR="003267E7" w:rsidRPr="003E2F39">
        <w:rPr>
          <w:rFonts w:asciiTheme="minorHAnsi" w:hAnsiTheme="minorHAnsi" w:cstheme="minorHAnsi"/>
          <w:color w:val="000000" w:themeColor="text1"/>
          <w:sz w:val="20"/>
          <w:szCs w:val="20"/>
        </w:rPr>
        <w:t>4.2</w:t>
      </w:r>
      <w:r w:rsidR="00072A20" w:rsidRPr="003E2F39">
        <w:rPr>
          <w:rFonts w:asciiTheme="minorHAnsi" w:hAnsiTheme="minorHAnsi" w:cstheme="minorHAnsi"/>
          <w:color w:val="000000" w:themeColor="text1"/>
          <w:sz w:val="20"/>
          <w:szCs w:val="20"/>
        </w:rPr>
        <w:t>. Umowa</w:t>
      </w:r>
      <w:r w:rsidR="005149A2" w:rsidRPr="003E2F39">
        <w:rPr>
          <w:rFonts w:asciiTheme="minorHAnsi" w:hAnsiTheme="minorHAnsi" w:cstheme="minorHAnsi"/>
          <w:color w:val="000000" w:themeColor="text1"/>
          <w:sz w:val="20"/>
          <w:szCs w:val="20"/>
        </w:rPr>
        <w:t xml:space="preserve"> o zachowaniu poufności</w:t>
      </w:r>
      <w:r w:rsidRPr="003E2F39">
        <w:rPr>
          <w:rFonts w:asciiTheme="minorHAnsi" w:hAnsiTheme="minorHAnsi" w:cstheme="minorHAnsi"/>
          <w:color w:val="000000" w:themeColor="text1"/>
          <w:sz w:val="20"/>
          <w:szCs w:val="20"/>
        </w:rPr>
        <w:t>).</w:t>
      </w:r>
      <w:r w:rsidR="00641066" w:rsidRPr="003E2F39">
        <w:rPr>
          <w:rFonts w:asciiTheme="minorHAnsi" w:hAnsiTheme="minorHAnsi" w:cstheme="minorHAnsi"/>
          <w:color w:val="000000" w:themeColor="text1"/>
          <w:sz w:val="20"/>
          <w:szCs w:val="20"/>
        </w:rPr>
        <w:t xml:space="preserve"> Termin udostępnienia dokumentacji zostanie ustalony z Wykonawcą</w:t>
      </w:r>
      <w:r w:rsidR="00662450">
        <w:rPr>
          <w:rFonts w:asciiTheme="minorHAnsi" w:hAnsiTheme="minorHAnsi" w:cstheme="minorHAnsi"/>
          <w:color w:val="000000" w:themeColor="text1"/>
          <w:sz w:val="20"/>
          <w:szCs w:val="20"/>
        </w:rPr>
        <w:t>.</w:t>
      </w:r>
      <w:r w:rsidR="004311B0" w:rsidRPr="004311B0">
        <w:t xml:space="preserve"> </w:t>
      </w:r>
      <w:r w:rsidR="004311B0" w:rsidRPr="004311B0">
        <w:rPr>
          <w:rFonts w:asciiTheme="minorHAnsi" w:hAnsiTheme="minorHAnsi" w:cstheme="minorHAnsi"/>
          <w:color w:val="000000" w:themeColor="text1"/>
          <w:sz w:val="20"/>
          <w:szCs w:val="20"/>
        </w:rPr>
        <w:t>Po odbyciu</w:t>
      </w:r>
      <w:r w:rsidR="004311B0">
        <w:rPr>
          <w:rFonts w:asciiTheme="minorHAnsi" w:hAnsiTheme="minorHAnsi" w:cstheme="minorHAnsi"/>
          <w:color w:val="000000" w:themeColor="text1"/>
          <w:sz w:val="20"/>
          <w:szCs w:val="20"/>
        </w:rPr>
        <w:t xml:space="preserve"> wglądu do dokumentacji niejawnej</w:t>
      </w:r>
      <w:r w:rsidR="004311B0" w:rsidRPr="004311B0">
        <w:rPr>
          <w:rFonts w:asciiTheme="minorHAnsi" w:hAnsiTheme="minorHAnsi" w:cstheme="minorHAnsi"/>
          <w:color w:val="000000" w:themeColor="text1"/>
          <w:sz w:val="20"/>
          <w:szCs w:val="20"/>
        </w:rPr>
        <w:t xml:space="preserve"> konieczne jest podpisanie protokołu potwierdzającego </w:t>
      </w:r>
      <w:r w:rsidR="00D242A4" w:rsidRPr="00D242A4">
        <w:rPr>
          <w:rFonts w:asciiTheme="minorHAnsi" w:hAnsiTheme="minorHAnsi" w:cstheme="minorHAnsi"/>
          <w:color w:val="000000" w:themeColor="text1"/>
          <w:sz w:val="20"/>
          <w:szCs w:val="20"/>
        </w:rPr>
        <w:t>sprawdzenia przez Wykonawcę dokumentów</w:t>
      </w:r>
      <w:r w:rsidR="00A91B60">
        <w:rPr>
          <w:rFonts w:asciiTheme="minorHAnsi" w:hAnsiTheme="minorHAnsi" w:cstheme="minorHAnsi"/>
          <w:color w:val="000000" w:themeColor="text1"/>
          <w:sz w:val="20"/>
          <w:szCs w:val="20"/>
        </w:rPr>
        <w:t>.</w:t>
      </w:r>
      <w:r w:rsidR="00D242A4">
        <w:rPr>
          <w:rFonts w:asciiTheme="minorHAnsi" w:hAnsiTheme="minorHAnsi" w:cstheme="minorHAnsi"/>
          <w:color w:val="000000" w:themeColor="text1"/>
          <w:sz w:val="20"/>
          <w:szCs w:val="20"/>
        </w:rPr>
        <w:t xml:space="preserve"> </w:t>
      </w:r>
    </w:p>
    <w:p w14:paraId="45263AC1" w14:textId="4BDDC7ED" w:rsidR="000B0BA4" w:rsidRPr="0024055B" w:rsidRDefault="0024055B" w:rsidP="0024055B">
      <w:pPr>
        <w:spacing w:before="120" w:after="120"/>
        <w:ind w:left="709" w:hanging="425"/>
        <w:jc w:val="both"/>
        <w:rPr>
          <w:rFonts w:asciiTheme="minorHAnsi" w:hAnsiTheme="minorHAnsi" w:cstheme="minorHAnsi"/>
          <w:strike/>
          <w:color w:val="000000" w:themeColor="text1"/>
          <w:sz w:val="20"/>
          <w:szCs w:val="20"/>
        </w:rPr>
      </w:pPr>
      <w:r>
        <w:rPr>
          <w:rFonts w:asciiTheme="minorHAnsi" w:hAnsiTheme="minorHAnsi" w:cstheme="minorHAnsi"/>
          <w:color w:val="000000" w:themeColor="text1"/>
          <w:sz w:val="20"/>
          <w:szCs w:val="20"/>
        </w:rPr>
        <w:t>5</w:t>
      </w:r>
      <w:r w:rsidRPr="00AC65FB">
        <w:rPr>
          <w:rFonts w:asciiTheme="minorHAnsi" w:hAnsiTheme="minorHAnsi" w:cstheme="minorHAnsi"/>
          <w:color w:val="000000" w:themeColor="text1"/>
          <w:sz w:val="20"/>
          <w:szCs w:val="20"/>
        </w:rPr>
        <w:t xml:space="preserve">) </w:t>
      </w:r>
      <w:r w:rsidR="00AC65FB">
        <w:rPr>
          <w:rFonts w:asciiTheme="minorHAnsi" w:hAnsiTheme="minorHAnsi" w:cstheme="minorHAnsi"/>
          <w:color w:val="000000" w:themeColor="text1"/>
          <w:sz w:val="20"/>
          <w:szCs w:val="20"/>
        </w:rPr>
        <w:tab/>
      </w:r>
      <w:r w:rsidRPr="00AC65FB">
        <w:rPr>
          <w:rFonts w:asciiTheme="minorHAnsi" w:hAnsiTheme="minorHAnsi" w:cstheme="minorHAnsi"/>
          <w:color w:val="000000" w:themeColor="text1"/>
          <w:sz w:val="20"/>
          <w:szCs w:val="20"/>
        </w:rPr>
        <w:t>d</w:t>
      </w:r>
      <w:r w:rsidR="000B0BA4" w:rsidRPr="00AC65FB">
        <w:rPr>
          <w:rFonts w:asciiTheme="minorHAnsi" w:hAnsiTheme="minorHAnsi" w:cstheme="minorHAnsi"/>
          <w:bCs/>
          <w:color w:val="000000" w:themeColor="text1"/>
          <w:sz w:val="20"/>
          <w:szCs w:val="10"/>
        </w:rPr>
        <w:t>o</w:t>
      </w:r>
      <w:r w:rsidR="000B0BA4" w:rsidRPr="003E2F39">
        <w:rPr>
          <w:rFonts w:asciiTheme="minorHAnsi" w:hAnsiTheme="minorHAnsi" w:cstheme="minorHAnsi"/>
          <w:bCs/>
          <w:color w:val="000000" w:themeColor="text1"/>
          <w:sz w:val="20"/>
          <w:szCs w:val="10"/>
        </w:rPr>
        <w:t xml:space="preserve"> wejścia na teren NCBJ konieczne jest uzyskanie przepustki i posiadanie dokumentu </w:t>
      </w:r>
      <w:r w:rsidR="004901A9">
        <w:rPr>
          <w:rFonts w:asciiTheme="minorHAnsi" w:hAnsiTheme="minorHAnsi" w:cstheme="minorHAnsi"/>
          <w:bCs/>
          <w:color w:val="000000" w:themeColor="text1"/>
          <w:sz w:val="20"/>
          <w:szCs w:val="10"/>
        </w:rPr>
        <w:t>potwierdzającego tożsamość.</w:t>
      </w:r>
    </w:p>
    <w:p w14:paraId="4594AC45" w14:textId="43081E84" w:rsidR="00C35EE4" w:rsidRPr="00AC65FB" w:rsidRDefault="00AC65FB" w:rsidP="00D9207B">
      <w:pPr>
        <w:spacing w:before="120" w:after="120"/>
        <w:ind w:left="709" w:hanging="425"/>
        <w:jc w:val="both"/>
        <w:rPr>
          <w:rFonts w:asciiTheme="minorHAnsi" w:hAnsiTheme="minorHAnsi" w:cstheme="minorHAnsi"/>
          <w:sz w:val="20"/>
          <w:szCs w:val="20"/>
        </w:rPr>
      </w:pPr>
      <w:r w:rsidRPr="00AC65FB">
        <w:rPr>
          <w:rFonts w:asciiTheme="minorHAnsi" w:hAnsiTheme="minorHAnsi" w:cstheme="minorHAnsi"/>
          <w:sz w:val="20"/>
          <w:szCs w:val="20"/>
        </w:rPr>
        <w:t>6</w:t>
      </w:r>
      <w:r w:rsidR="00EC1541" w:rsidRPr="00AC65FB">
        <w:rPr>
          <w:rFonts w:asciiTheme="minorHAnsi" w:hAnsiTheme="minorHAnsi" w:cstheme="minorHAnsi"/>
          <w:sz w:val="20"/>
          <w:szCs w:val="20"/>
        </w:rPr>
        <w:t>)</w:t>
      </w:r>
      <w:r w:rsidR="00EC1541" w:rsidRPr="00AC65FB">
        <w:rPr>
          <w:rFonts w:asciiTheme="minorHAnsi" w:hAnsiTheme="minorHAnsi" w:cstheme="minorHAnsi"/>
          <w:color w:val="FF0000"/>
          <w:sz w:val="20"/>
          <w:szCs w:val="20"/>
        </w:rPr>
        <w:t xml:space="preserve"> </w:t>
      </w:r>
      <w:r w:rsidR="00641066" w:rsidRPr="00AC65FB">
        <w:rPr>
          <w:rFonts w:asciiTheme="minorHAnsi" w:hAnsiTheme="minorHAnsi" w:cstheme="minorHAnsi"/>
          <w:color w:val="FF0000"/>
          <w:sz w:val="20"/>
          <w:szCs w:val="20"/>
        </w:rPr>
        <w:tab/>
      </w:r>
      <w:r w:rsidR="00022630" w:rsidRPr="00AC65FB">
        <w:rPr>
          <w:rFonts w:asciiTheme="minorHAnsi" w:hAnsiTheme="minorHAnsi" w:cstheme="minorHAnsi"/>
          <w:sz w:val="20"/>
          <w:szCs w:val="20"/>
        </w:rPr>
        <w:t>Projekt Techniczny</w:t>
      </w:r>
      <w:r w:rsidR="00587DBE" w:rsidRPr="00AC65FB">
        <w:rPr>
          <w:rFonts w:asciiTheme="minorHAnsi" w:hAnsiTheme="minorHAnsi" w:cstheme="minorHAnsi"/>
          <w:sz w:val="20"/>
          <w:szCs w:val="20"/>
        </w:rPr>
        <w:t xml:space="preserve"> Systemu: „Zaprojektowanie i wykonanie Dźwiękowego Systemu Ostrzegawczego (DSO) w budynku reaktora MARIA oraz obiektach towarzyszących, wraz z pełną instalacją Central DSO oraz instalacją linii głośnikowych w budynku R2A” z listopada 2020 r. zwanym dalej Projektem Wykonawczym i Projekty Powykonawcze </w:t>
      </w:r>
      <w:r w:rsidR="00C35EE4" w:rsidRPr="00AC65FB">
        <w:rPr>
          <w:rFonts w:asciiTheme="minorHAnsi" w:hAnsiTheme="minorHAnsi" w:cstheme="minorHAnsi"/>
          <w:sz w:val="20"/>
          <w:szCs w:val="20"/>
        </w:rPr>
        <w:t>nie należy udostępniać do publicznej wiadomości, nie ujawniać lub nie przekazywać jakimkolwiek osobom trzecim w jakiejkolwiek formie oraz nie należy wykorzystywać go w innych celach niż złożenie O</w:t>
      </w:r>
      <w:r w:rsidR="00641066" w:rsidRPr="00AC65FB">
        <w:rPr>
          <w:rFonts w:asciiTheme="minorHAnsi" w:hAnsiTheme="minorHAnsi" w:cstheme="minorHAnsi"/>
          <w:sz w:val="20"/>
          <w:szCs w:val="20"/>
        </w:rPr>
        <w:t>ferty w niniejszym postępowaniu lub realizacji zamówienia.</w:t>
      </w:r>
    </w:p>
    <w:p w14:paraId="62586809" w14:textId="4C773CDA" w:rsidR="008D0A1C" w:rsidRPr="008D0A1C" w:rsidRDefault="008D0A1C" w:rsidP="00C35EE4">
      <w:pPr>
        <w:spacing w:before="120" w:after="120"/>
        <w:ind w:left="709" w:hanging="705"/>
        <w:jc w:val="both"/>
        <w:rPr>
          <w:rFonts w:asciiTheme="minorHAnsi" w:hAnsiTheme="minorHAnsi" w:cstheme="minorHAnsi"/>
          <w:color w:val="FF0000"/>
          <w:sz w:val="20"/>
          <w:szCs w:val="20"/>
        </w:rPr>
      </w:pPr>
    </w:p>
    <w:p w14:paraId="275A3E73" w14:textId="4848CF6C" w:rsidR="00B54E12" w:rsidRPr="000B4645" w:rsidRDefault="00395E41" w:rsidP="00B54E12">
      <w:pPr>
        <w:tabs>
          <w:tab w:val="left" w:pos="709"/>
        </w:tabs>
        <w:spacing w:before="120" w:after="120"/>
        <w:ind w:left="709" w:hanging="709"/>
        <w:jc w:val="both"/>
        <w:rPr>
          <w:rFonts w:asciiTheme="minorHAnsi" w:hAnsiTheme="minorHAnsi" w:cstheme="minorHAnsi"/>
          <w:sz w:val="20"/>
          <w:szCs w:val="20"/>
        </w:rPr>
      </w:pPr>
      <w:r>
        <w:rPr>
          <w:rFonts w:asciiTheme="minorHAnsi" w:hAnsiTheme="minorHAnsi" w:cstheme="minorHAnsi"/>
          <w:sz w:val="20"/>
          <w:szCs w:val="20"/>
        </w:rPr>
        <w:t>6.</w:t>
      </w:r>
      <w:r w:rsidR="00B54E12">
        <w:rPr>
          <w:rFonts w:asciiTheme="minorHAnsi" w:hAnsiTheme="minorHAnsi" w:cstheme="minorHAnsi"/>
          <w:sz w:val="20"/>
          <w:szCs w:val="20"/>
        </w:rPr>
        <w:t>11</w:t>
      </w:r>
      <w:r w:rsidR="005E1B19">
        <w:rPr>
          <w:rFonts w:asciiTheme="minorHAnsi" w:hAnsiTheme="minorHAnsi" w:cstheme="minorHAnsi"/>
          <w:sz w:val="20"/>
          <w:szCs w:val="20"/>
        </w:rPr>
        <w:t>.</w:t>
      </w:r>
      <w:r w:rsidR="0006792C" w:rsidRPr="00F7146C">
        <w:rPr>
          <w:rFonts w:asciiTheme="minorHAnsi" w:hAnsiTheme="minorHAnsi" w:cstheme="minorHAnsi"/>
          <w:sz w:val="20"/>
          <w:szCs w:val="20"/>
        </w:rPr>
        <w:t xml:space="preserve"> </w:t>
      </w:r>
      <w:r w:rsidR="00A72C95">
        <w:rPr>
          <w:rFonts w:asciiTheme="minorHAnsi" w:hAnsiTheme="minorHAnsi" w:cstheme="minorHAnsi"/>
          <w:sz w:val="20"/>
          <w:szCs w:val="20"/>
        </w:rPr>
        <w:tab/>
      </w:r>
      <w:r w:rsidR="00B54E12" w:rsidRPr="0077796A">
        <w:rPr>
          <w:rFonts w:asciiTheme="minorHAnsi" w:hAnsiTheme="minorHAnsi" w:cstheme="minorHAnsi"/>
          <w:sz w:val="20"/>
          <w:szCs w:val="20"/>
        </w:rPr>
        <w:t xml:space="preserve">Zamawiający </w:t>
      </w:r>
      <w:r w:rsidR="00B54E12">
        <w:rPr>
          <w:rFonts w:asciiTheme="minorHAnsi" w:hAnsiTheme="minorHAnsi" w:cstheme="minorHAnsi"/>
          <w:sz w:val="20"/>
          <w:szCs w:val="20"/>
        </w:rPr>
        <w:t>wymaga odbycia</w:t>
      </w:r>
      <w:r w:rsidR="00B54E12" w:rsidRPr="0077796A">
        <w:rPr>
          <w:rFonts w:asciiTheme="minorHAnsi" w:hAnsiTheme="minorHAnsi" w:cstheme="minorHAnsi"/>
          <w:sz w:val="20"/>
          <w:szCs w:val="20"/>
        </w:rPr>
        <w:t xml:space="preserve"> wizji lokalnej przez Wykonawcę</w:t>
      </w:r>
      <w:r w:rsidR="00B54E12">
        <w:rPr>
          <w:rFonts w:asciiTheme="minorHAnsi" w:hAnsiTheme="minorHAnsi" w:cstheme="minorHAnsi"/>
          <w:sz w:val="20"/>
          <w:szCs w:val="20"/>
        </w:rPr>
        <w:t>,</w:t>
      </w:r>
      <w:r w:rsidR="00B54E12" w:rsidRPr="0077796A">
        <w:rPr>
          <w:rFonts w:asciiTheme="minorHAnsi" w:hAnsiTheme="minorHAnsi" w:cstheme="minorHAnsi"/>
          <w:sz w:val="20"/>
          <w:szCs w:val="20"/>
        </w:rPr>
        <w:t xml:space="preserve"> przed złożeniem oferty</w:t>
      </w:r>
      <w:r w:rsidR="00B54E12" w:rsidRPr="000B4645">
        <w:rPr>
          <w:rFonts w:asciiTheme="minorHAnsi" w:hAnsiTheme="minorHAnsi" w:cstheme="minorHAnsi"/>
          <w:sz w:val="20"/>
          <w:szCs w:val="20"/>
        </w:rPr>
        <w:t>.</w:t>
      </w:r>
    </w:p>
    <w:p w14:paraId="4C1A9AA4" w14:textId="048CA979" w:rsidR="00B54E12" w:rsidRDefault="00B54E12" w:rsidP="00B54E12">
      <w:pPr>
        <w:pStyle w:val="Default"/>
        <w:ind w:left="709"/>
        <w:jc w:val="both"/>
        <w:rPr>
          <w:rFonts w:asciiTheme="minorHAnsi" w:hAnsiTheme="minorHAnsi" w:cstheme="minorHAnsi"/>
          <w:sz w:val="20"/>
          <w:szCs w:val="20"/>
        </w:rPr>
      </w:pPr>
      <w:r w:rsidRPr="000B4645">
        <w:rPr>
          <w:rFonts w:asciiTheme="minorHAnsi" w:hAnsiTheme="minorHAnsi" w:cstheme="minorHAnsi"/>
          <w:sz w:val="20"/>
          <w:szCs w:val="20"/>
        </w:rPr>
        <w:t xml:space="preserve">Uczestnictwo w wizji jest obowiązkowe. Udział w wizji wymaga wcześniejszego zgłoszenia poprzez Platformę zakupową </w:t>
      </w:r>
      <w:hyperlink r:id="rId13" w:history="1">
        <w:r w:rsidRPr="000B4645">
          <w:rPr>
            <w:rStyle w:val="Hipercze"/>
            <w:rFonts w:asciiTheme="minorHAnsi" w:hAnsiTheme="minorHAnsi" w:cstheme="minorHAnsi"/>
            <w:sz w:val="20"/>
            <w:szCs w:val="20"/>
          </w:rPr>
          <w:t>https://platformazakupowa.pl/pn/ncbj</w:t>
        </w:r>
      </w:hyperlink>
      <w:r w:rsidRPr="000B4645">
        <w:rPr>
          <w:rFonts w:asciiTheme="minorHAnsi" w:hAnsiTheme="minorHAnsi" w:cstheme="minorHAnsi"/>
          <w:sz w:val="20"/>
          <w:szCs w:val="20"/>
        </w:rPr>
        <w:t xml:space="preserve">  i Formularz  </w:t>
      </w:r>
      <w:r w:rsidRPr="000B4645">
        <w:rPr>
          <w:rFonts w:asciiTheme="minorHAnsi" w:hAnsiTheme="minorHAnsi" w:cstheme="minorHAnsi"/>
          <w:b/>
          <w:sz w:val="20"/>
          <w:szCs w:val="20"/>
        </w:rPr>
        <w:t xml:space="preserve">„Wyślij wiadomość”, </w:t>
      </w:r>
      <w:r w:rsidRPr="000B4645">
        <w:rPr>
          <w:rFonts w:asciiTheme="minorHAnsi" w:hAnsiTheme="minorHAnsi" w:cstheme="minorHAnsi"/>
          <w:sz w:val="20"/>
          <w:szCs w:val="20"/>
        </w:rPr>
        <w:t>w celu uzyskania przepustki.  Do wejścia na teren NCBJ konieczne jest posiadanie dokumentu potwierdzającego tożsamoś</w:t>
      </w:r>
      <w:r w:rsidR="00A22001">
        <w:rPr>
          <w:rFonts w:asciiTheme="minorHAnsi" w:hAnsiTheme="minorHAnsi" w:cstheme="minorHAnsi"/>
          <w:sz w:val="20"/>
          <w:szCs w:val="20"/>
        </w:rPr>
        <w:t>ć osób biorących udział w wizji oraz d</w:t>
      </w:r>
      <w:r w:rsidR="008C1D6A" w:rsidRPr="00100DE0">
        <w:rPr>
          <w:rFonts w:asciiTheme="minorHAnsi" w:hAnsiTheme="minorHAnsi" w:cstheme="minorHAnsi"/>
          <w:sz w:val="20"/>
          <w:szCs w:val="20"/>
        </w:rPr>
        <w:t xml:space="preserve">la osób biorących udział w wizji wymagane jest posiadanie </w:t>
      </w:r>
      <w:r w:rsidR="00AC65FB" w:rsidRPr="00AC65FB">
        <w:rPr>
          <w:rFonts w:asciiTheme="minorHAnsi" w:hAnsiTheme="minorHAnsi" w:cstheme="minorHAnsi"/>
          <w:sz w:val="20"/>
          <w:szCs w:val="20"/>
        </w:rPr>
        <w:t>poświadczenie bezpieczeństwa osobowe</w:t>
      </w:r>
      <w:r w:rsidR="00AC65FB">
        <w:rPr>
          <w:rFonts w:asciiTheme="minorHAnsi" w:hAnsiTheme="minorHAnsi" w:cstheme="minorHAnsi"/>
          <w:sz w:val="20"/>
          <w:szCs w:val="20"/>
        </w:rPr>
        <w:t>go o klauzuli co najmniej „POUFNE</w:t>
      </w:r>
      <w:r w:rsidR="00AC65FB" w:rsidRPr="00AC65FB">
        <w:rPr>
          <w:rFonts w:asciiTheme="minorHAnsi" w:hAnsiTheme="minorHAnsi" w:cstheme="minorHAnsi"/>
          <w:sz w:val="20"/>
          <w:szCs w:val="20"/>
        </w:rPr>
        <w:t>”  wraz z aktualnym zaświadczeniem o przeszkoleniu w zakresie och</w:t>
      </w:r>
      <w:r w:rsidR="00A22001">
        <w:rPr>
          <w:rFonts w:asciiTheme="minorHAnsi" w:hAnsiTheme="minorHAnsi" w:cstheme="minorHAnsi"/>
          <w:sz w:val="20"/>
          <w:szCs w:val="20"/>
        </w:rPr>
        <w:t>rony informacji niejawnych UOIN.</w:t>
      </w:r>
    </w:p>
    <w:p w14:paraId="33AB6FC1" w14:textId="77777777" w:rsidR="00B54E12" w:rsidRPr="00ED4643" w:rsidRDefault="00B54E12" w:rsidP="00B54E12">
      <w:pPr>
        <w:pStyle w:val="Default"/>
        <w:ind w:left="709"/>
        <w:jc w:val="both"/>
        <w:rPr>
          <w:rFonts w:asciiTheme="minorHAnsi" w:hAnsiTheme="minorHAnsi" w:cstheme="minorHAnsi"/>
          <w:sz w:val="10"/>
          <w:szCs w:val="10"/>
        </w:rPr>
      </w:pPr>
    </w:p>
    <w:p w14:paraId="52EB0159" w14:textId="23956090" w:rsidR="00B54E12" w:rsidRPr="00BA7DA2" w:rsidRDefault="00B54E12" w:rsidP="00B54E12">
      <w:pPr>
        <w:pStyle w:val="Default"/>
        <w:ind w:firstLine="708"/>
        <w:rPr>
          <w:rFonts w:asciiTheme="minorHAnsi" w:hAnsiTheme="minorHAnsi" w:cstheme="minorHAnsi"/>
          <w:b/>
          <w:color w:val="auto"/>
          <w:sz w:val="20"/>
          <w:szCs w:val="20"/>
        </w:rPr>
      </w:pPr>
      <w:r w:rsidRPr="00BA7DA2">
        <w:rPr>
          <w:rFonts w:asciiTheme="minorHAnsi" w:hAnsiTheme="minorHAnsi" w:cstheme="minorHAnsi"/>
          <w:b/>
          <w:sz w:val="20"/>
          <w:szCs w:val="20"/>
        </w:rPr>
        <w:t xml:space="preserve">Zamawiający wyznacza termin odbycia wizji </w:t>
      </w:r>
      <w:r w:rsidRPr="00BA7DA2">
        <w:rPr>
          <w:rFonts w:asciiTheme="minorHAnsi" w:hAnsiTheme="minorHAnsi" w:cstheme="minorHAnsi"/>
          <w:b/>
          <w:color w:val="auto"/>
          <w:sz w:val="20"/>
          <w:szCs w:val="20"/>
        </w:rPr>
        <w:t xml:space="preserve">lokalnej: w dniu </w:t>
      </w:r>
      <w:r w:rsidR="004901A9" w:rsidRPr="00BA7DA2">
        <w:rPr>
          <w:rFonts w:asciiTheme="minorHAnsi" w:hAnsiTheme="minorHAnsi" w:cstheme="minorHAnsi"/>
          <w:b/>
          <w:color w:val="auto"/>
          <w:sz w:val="20"/>
          <w:szCs w:val="20"/>
        </w:rPr>
        <w:t>16.08.2023</w:t>
      </w:r>
      <w:r w:rsidRPr="00BA7DA2">
        <w:rPr>
          <w:rFonts w:asciiTheme="minorHAnsi" w:hAnsiTheme="minorHAnsi" w:cstheme="minorHAnsi"/>
          <w:b/>
          <w:color w:val="auto"/>
          <w:sz w:val="20"/>
          <w:szCs w:val="20"/>
        </w:rPr>
        <w:t xml:space="preserve">r. o godz. </w:t>
      </w:r>
      <w:r w:rsidR="004901A9" w:rsidRPr="00BA7DA2">
        <w:rPr>
          <w:rFonts w:asciiTheme="minorHAnsi" w:hAnsiTheme="minorHAnsi" w:cstheme="minorHAnsi"/>
          <w:b/>
          <w:color w:val="auto"/>
          <w:sz w:val="20"/>
          <w:szCs w:val="20"/>
        </w:rPr>
        <w:t>12</w:t>
      </w:r>
      <w:r w:rsidRPr="00BA7DA2">
        <w:rPr>
          <w:rFonts w:asciiTheme="minorHAnsi" w:hAnsiTheme="minorHAnsi" w:cstheme="minorHAnsi"/>
          <w:b/>
          <w:color w:val="auto"/>
          <w:sz w:val="20"/>
          <w:szCs w:val="20"/>
        </w:rPr>
        <w:t>:00.</w:t>
      </w:r>
    </w:p>
    <w:p w14:paraId="1C9FA30D" w14:textId="77777777" w:rsidR="00B54E12" w:rsidRDefault="00B54E12" w:rsidP="00B54E12">
      <w:pPr>
        <w:pStyle w:val="Default"/>
        <w:ind w:left="709"/>
        <w:jc w:val="both"/>
        <w:rPr>
          <w:rFonts w:asciiTheme="minorHAnsi" w:hAnsiTheme="minorHAnsi" w:cstheme="minorHAnsi"/>
          <w:sz w:val="10"/>
          <w:szCs w:val="10"/>
        </w:rPr>
      </w:pPr>
    </w:p>
    <w:p w14:paraId="333EFCE5" w14:textId="77777777" w:rsidR="00B54E12" w:rsidRPr="00D64252" w:rsidRDefault="00B54E12" w:rsidP="00B54E12">
      <w:pPr>
        <w:pStyle w:val="Default"/>
        <w:ind w:left="709"/>
        <w:jc w:val="both"/>
        <w:rPr>
          <w:rFonts w:asciiTheme="minorHAnsi" w:hAnsiTheme="minorHAnsi" w:cstheme="minorHAnsi"/>
          <w:bCs/>
          <w:sz w:val="20"/>
          <w:szCs w:val="10"/>
        </w:rPr>
      </w:pPr>
      <w:r w:rsidRPr="00D64252">
        <w:rPr>
          <w:rFonts w:asciiTheme="minorHAnsi" w:hAnsiTheme="minorHAnsi" w:cstheme="minorHAnsi"/>
          <w:bCs/>
          <w:sz w:val="20"/>
          <w:szCs w:val="10"/>
        </w:rPr>
        <w:t>Do wejścia na teren NCBJ konieczne jest uzyskanie prz</w:t>
      </w:r>
      <w:r>
        <w:rPr>
          <w:rFonts w:asciiTheme="minorHAnsi" w:hAnsiTheme="minorHAnsi" w:cstheme="minorHAnsi"/>
          <w:bCs/>
          <w:sz w:val="20"/>
          <w:szCs w:val="10"/>
        </w:rPr>
        <w:t xml:space="preserve">epustki i posiadanie dokumentu </w:t>
      </w:r>
      <w:r w:rsidRPr="00D64252">
        <w:rPr>
          <w:rFonts w:asciiTheme="minorHAnsi" w:hAnsiTheme="minorHAnsi" w:cstheme="minorHAnsi"/>
          <w:bCs/>
          <w:sz w:val="20"/>
          <w:szCs w:val="10"/>
        </w:rPr>
        <w:t xml:space="preserve">potwierdzającego tożsamość osób biorących udział w wizji. </w:t>
      </w:r>
    </w:p>
    <w:p w14:paraId="1278A87F" w14:textId="16C0796B" w:rsidR="00B54E12" w:rsidRDefault="00B54E12" w:rsidP="00B54E12">
      <w:pPr>
        <w:pStyle w:val="Default"/>
        <w:ind w:left="709"/>
        <w:jc w:val="both"/>
        <w:rPr>
          <w:rFonts w:asciiTheme="minorHAnsi" w:hAnsiTheme="minorHAnsi" w:cstheme="minorHAnsi"/>
          <w:b/>
          <w:bCs/>
          <w:color w:val="FF0000"/>
          <w:sz w:val="20"/>
          <w:szCs w:val="10"/>
        </w:rPr>
      </w:pPr>
      <w:r w:rsidRPr="00D64252">
        <w:rPr>
          <w:rFonts w:asciiTheme="minorHAnsi" w:hAnsiTheme="minorHAnsi" w:cstheme="minorHAnsi"/>
          <w:bCs/>
          <w:sz w:val="20"/>
          <w:szCs w:val="10"/>
        </w:rPr>
        <w:t xml:space="preserve">W celu wyrobienia przepustki  konieczne jest przekazanie </w:t>
      </w:r>
      <w:r w:rsidR="004311B0">
        <w:rPr>
          <w:rFonts w:asciiTheme="minorHAnsi" w:hAnsiTheme="minorHAnsi" w:cstheme="minorHAnsi"/>
          <w:bCs/>
          <w:sz w:val="20"/>
          <w:szCs w:val="10"/>
        </w:rPr>
        <w:t xml:space="preserve"> </w:t>
      </w:r>
      <w:r w:rsidRPr="00D64252">
        <w:rPr>
          <w:rFonts w:asciiTheme="minorHAnsi" w:hAnsiTheme="minorHAnsi" w:cstheme="minorHAnsi"/>
          <w:bCs/>
          <w:sz w:val="20"/>
          <w:szCs w:val="10"/>
        </w:rPr>
        <w:t>wykazu osób, które będą uczestniczyć w wizji wraz z podaniem danych:  imię i nazwisko, nr dowodu osobistego lub PESEL, które należy przesłać do Zamawiającego za pośrednictwem platformazakupowa.pl https://platformazakupowa.pl/pn/ncbj i formularza „Wyślij wiadomość do zamawiającego”</w:t>
      </w:r>
      <w:r w:rsidR="004311B0">
        <w:rPr>
          <w:rFonts w:asciiTheme="minorHAnsi" w:hAnsiTheme="minorHAnsi" w:cstheme="minorHAnsi"/>
          <w:bCs/>
          <w:sz w:val="20"/>
          <w:szCs w:val="10"/>
        </w:rPr>
        <w:t xml:space="preserve"> </w:t>
      </w:r>
      <w:r w:rsidR="009D0810" w:rsidRPr="00BA7DA2">
        <w:rPr>
          <w:rFonts w:asciiTheme="minorHAnsi" w:hAnsiTheme="minorHAnsi" w:cstheme="minorHAnsi"/>
          <w:b/>
          <w:bCs/>
          <w:color w:val="auto"/>
          <w:sz w:val="20"/>
          <w:szCs w:val="10"/>
        </w:rPr>
        <w:t>najpóźniej do dnia 11</w:t>
      </w:r>
      <w:r w:rsidR="004901A9" w:rsidRPr="00BA7DA2">
        <w:rPr>
          <w:rFonts w:asciiTheme="minorHAnsi" w:hAnsiTheme="minorHAnsi" w:cstheme="minorHAnsi"/>
          <w:b/>
          <w:bCs/>
          <w:color w:val="auto"/>
          <w:sz w:val="20"/>
          <w:szCs w:val="10"/>
        </w:rPr>
        <w:t>.08.2023 r.</w:t>
      </w:r>
      <w:r w:rsidR="009D0810" w:rsidRPr="00BA7DA2">
        <w:rPr>
          <w:rFonts w:asciiTheme="minorHAnsi" w:hAnsiTheme="minorHAnsi" w:cstheme="minorHAnsi"/>
          <w:b/>
          <w:bCs/>
          <w:color w:val="auto"/>
          <w:sz w:val="20"/>
          <w:szCs w:val="10"/>
        </w:rPr>
        <w:t xml:space="preserve"> do godz. 12:00</w:t>
      </w:r>
      <w:r w:rsidR="009D0810">
        <w:rPr>
          <w:rFonts w:asciiTheme="minorHAnsi" w:hAnsiTheme="minorHAnsi" w:cstheme="minorHAnsi"/>
          <w:b/>
          <w:bCs/>
          <w:color w:val="FF0000"/>
          <w:sz w:val="20"/>
          <w:szCs w:val="10"/>
        </w:rPr>
        <w:t>.</w:t>
      </w:r>
    </w:p>
    <w:p w14:paraId="70FEC7BF" w14:textId="37A86519" w:rsidR="00100DE0" w:rsidRPr="00D64252" w:rsidRDefault="00100DE0" w:rsidP="00B54E12">
      <w:pPr>
        <w:pStyle w:val="Default"/>
        <w:ind w:left="709"/>
        <w:jc w:val="both"/>
        <w:rPr>
          <w:rFonts w:asciiTheme="minorHAnsi" w:hAnsiTheme="minorHAnsi" w:cstheme="minorHAnsi"/>
          <w:sz w:val="20"/>
          <w:szCs w:val="10"/>
        </w:rPr>
      </w:pPr>
      <w:r>
        <w:rPr>
          <w:rFonts w:asciiTheme="minorHAnsi" w:hAnsiTheme="minorHAnsi" w:cstheme="minorHAnsi"/>
          <w:bCs/>
          <w:sz w:val="20"/>
          <w:szCs w:val="10"/>
        </w:rPr>
        <w:t>W celu weryfikacji osób, które będą chciały uczestniczyć w wizji lokalnej</w:t>
      </w:r>
      <w:r w:rsidR="00BA7DA2">
        <w:rPr>
          <w:rFonts w:asciiTheme="minorHAnsi" w:hAnsiTheme="minorHAnsi" w:cstheme="minorHAnsi"/>
          <w:bCs/>
          <w:sz w:val="20"/>
          <w:szCs w:val="10"/>
        </w:rPr>
        <w:t xml:space="preserve">, </w:t>
      </w:r>
      <w:r>
        <w:rPr>
          <w:rFonts w:asciiTheme="minorHAnsi" w:hAnsiTheme="minorHAnsi" w:cstheme="minorHAnsi"/>
          <w:bCs/>
          <w:sz w:val="20"/>
          <w:szCs w:val="10"/>
        </w:rPr>
        <w:t>wymagane jest</w:t>
      </w:r>
      <w:r w:rsidR="00A22001">
        <w:rPr>
          <w:rFonts w:asciiTheme="minorHAnsi" w:hAnsiTheme="minorHAnsi" w:cstheme="minorHAnsi"/>
          <w:bCs/>
          <w:sz w:val="20"/>
          <w:szCs w:val="10"/>
        </w:rPr>
        <w:t xml:space="preserve"> złożenie</w:t>
      </w:r>
      <w:r>
        <w:rPr>
          <w:rFonts w:asciiTheme="minorHAnsi" w:hAnsiTheme="minorHAnsi" w:cstheme="minorHAnsi"/>
          <w:bCs/>
          <w:sz w:val="20"/>
          <w:szCs w:val="10"/>
        </w:rPr>
        <w:t xml:space="preserve">   </w:t>
      </w:r>
      <w:r w:rsidRPr="00100DE0">
        <w:rPr>
          <w:rFonts w:asciiTheme="minorHAnsi" w:hAnsiTheme="minorHAnsi" w:cstheme="minorHAnsi"/>
          <w:bCs/>
          <w:sz w:val="20"/>
          <w:szCs w:val="10"/>
        </w:rPr>
        <w:t>poświadczenie bezpieczeństwa osobowego o klauzuli co najmniej „</w:t>
      </w:r>
      <w:r>
        <w:rPr>
          <w:rFonts w:asciiTheme="minorHAnsi" w:hAnsiTheme="minorHAnsi" w:cstheme="minorHAnsi"/>
          <w:bCs/>
          <w:sz w:val="20"/>
          <w:szCs w:val="10"/>
        </w:rPr>
        <w:t>POUFNE</w:t>
      </w:r>
      <w:r w:rsidRPr="00100DE0">
        <w:rPr>
          <w:rFonts w:asciiTheme="minorHAnsi" w:hAnsiTheme="minorHAnsi" w:cstheme="minorHAnsi"/>
          <w:bCs/>
          <w:sz w:val="20"/>
          <w:szCs w:val="10"/>
        </w:rPr>
        <w:t>” wraz z aktualnym zaświadczeniem o przeszkoleniu w zakresie och</w:t>
      </w:r>
      <w:r w:rsidR="00A22001">
        <w:rPr>
          <w:rFonts w:asciiTheme="minorHAnsi" w:hAnsiTheme="minorHAnsi" w:cstheme="minorHAnsi"/>
          <w:bCs/>
          <w:sz w:val="20"/>
          <w:szCs w:val="10"/>
        </w:rPr>
        <w:t>rony informacji niejawn</w:t>
      </w:r>
      <w:r w:rsidR="00BA7DA2">
        <w:rPr>
          <w:rFonts w:asciiTheme="minorHAnsi" w:hAnsiTheme="minorHAnsi" w:cstheme="minorHAnsi"/>
          <w:bCs/>
          <w:sz w:val="20"/>
          <w:szCs w:val="10"/>
        </w:rPr>
        <w:t xml:space="preserve">ych UOIN, </w:t>
      </w:r>
      <w:r w:rsidR="00A22001" w:rsidRPr="00A22001">
        <w:t xml:space="preserve"> </w:t>
      </w:r>
      <w:r w:rsidR="00A22001" w:rsidRPr="00A22001">
        <w:rPr>
          <w:rFonts w:asciiTheme="minorHAnsi" w:hAnsiTheme="minorHAnsi" w:cstheme="minorHAnsi"/>
          <w:bCs/>
          <w:sz w:val="20"/>
          <w:szCs w:val="10"/>
        </w:rPr>
        <w:t>które należy przesłać do Zamawiającego za pośrednictwem platformazakupowa.pl https://platformazakupowa.pl/pn/ncbj i formularza „Wyślij wiadomość do zama</w:t>
      </w:r>
      <w:r w:rsidR="00A22001">
        <w:rPr>
          <w:rFonts w:asciiTheme="minorHAnsi" w:hAnsiTheme="minorHAnsi" w:cstheme="minorHAnsi"/>
          <w:bCs/>
          <w:sz w:val="20"/>
          <w:szCs w:val="10"/>
        </w:rPr>
        <w:t xml:space="preserve">wiającego” </w:t>
      </w:r>
      <w:r w:rsidR="00A22001" w:rsidRPr="00A22001">
        <w:rPr>
          <w:rFonts w:asciiTheme="minorHAnsi" w:hAnsiTheme="minorHAnsi" w:cstheme="minorHAnsi"/>
          <w:b/>
          <w:bCs/>
          <w:sz w:val="20"/>
          <w:szCs w:val="10"/>
        </w:rPr>
        <w:t>najpóźniej do dnia 16.08.2023 r. do godz. 08:00.</w:t>
      </w:r>
    </w:p>
    <w:p w14:paraId="39E4D8AB" w14:textId="77777777" w:rsidR="00B54E12" w:rsidRPr="00ED4643" w:rsidRDefault="00B54E12" w:rsidP="00B54E12">
      <w:pPr>
        <w:pStyle w:val="Default"/>
        <w:ind w:left="709"/>
        <w:jc w:val="both"/>
        <w:rPr>
          <w:rFonts w:asciiTheme="minorHAnsi" w:hAnsiTheme="minorHAnsi" w:cstheme="minorHAnsi"/>
          <w:sz w:val="10"/>
          <w:szCs w:val="10"/>
        </w:rPr>
      </w:pPr>
    </w:p>
    <w:p w14:paraId="1B58EB5E" w14:textId="05209E82" w:rsidR="00B54E12" w:rsidRPr="00AF3F75" w:rsidRDefault="00B54E12" w:rsidP="00B54E12">
      <w:pPr>
        <w:pStyle w:val="Default"/>
        <w:ind w:left="709"/>
        <w:jc w:val="both"/>
        <w:rPr>
          <w:rFonts w:asciiTheme="minorHAnsi" w:hAnsiTheme="minorHAnsi" w:cstheme="minorHAnsi"/>
          <w:b/>
          <w:sz w:val="20"/>
          <w:szCs w:val="20"/>
          <w:u w:val="single"/>
        </w:rPr>
      </w:pPr>
      <w:r w:rsidRPr="00ED4643">
        <w:rPr>
          <w:rFonts w:asciiTheme="minorHAnsi" w:hAnsiTheme="minorHAnsi" w:cstheme="minorHAnsi"/>
          <w:sz w:val="20"/>
          <w:szCs w:val="20"/>
        </w:rPr>
        <w:t xml:space="preserve">Dodatkowo Zamawiający wyraża zgodę na wyznaczenie drugiego terminu wizji lokalnej, jednakże zgłoszenia chęci odbycia wizji lokalnej przesłane do zamawiającego </w:t>
      </w:r>
      <w:r w:rsidRPr="00AF3F75">
        <w:rPr>
          <w:rFonts w:asciiTheme="minorHAnsi" w:hAnsiTheme="minorHAnsi" w:cstheme="minorHAnsi"/>
          <w:b/>
          <w:sz w:val="20"/>
          <w:szCs w:val="20"/>
        </w:rPr>
        <w:t xml:space="preserve">po upływie terminu </w:t>
      </w:r>
      <w:r w:rsidR="00254140">
        <w:rPr>
          <w:rFonts w:asciiTheme="minorHAnsi" w:hAnsiTheme="minorHAnsi" w:cstheme="minorHAnsi"/>
          <w:b/>
          <w:sz w:val="20"/>
          <w:szCs w:val="20"/>
        </w:rPr>
        <w:t>na 4</w:t>
      </w:r>
      <w:r w:rsidRPr="00AF3F75">
        <w:rPr>
          <w:rFonts w:asciiTheme="minorHAnsi" w:hAnsiTheme="minorHAnsi" w:cstheme="minorHAnsi"/>
          <w:b/>
          <w:sz w:val="20"/>
          <w:szCs w:val="20"/>
        </w:rPr>
        <w:t xml:space="preserve"> dni do wyznaczonego terminu składania ofert nie będą uwzględniane. </w:t>
      </w:r>
    </w:p>
    <w:p w14:paraId="3D4A476C" w14:textId="77777777" w:rsidR="00B54E12" w:rsidRPr="008C602D" w:rsidRDefault="00B54E12" w:rsidP="00B54E12">
      <w:pPr>
        <w:spacing w:before="120" w:after="120"/>
        <w:ind w:left="709" w:hanging="1"/>
        <w:jc w:val="both"/>
        <w:rPr>
          <w:rFonts w:asciiTheme="minorHAnsi" w:hAnsiTheme="minorHAnsi" w:cstheme="minorHAnsi"/>
          <w:b/>
          <w:sz w:val="20"/>
          <w:szCs w:val="20"/>
        </w:rPr>
      </w:pPr>
      <w:r w:rsidRPr="008C602D">
        <w:rPr>
          <w:rFonts w:asciiTheme="minorHAnsi" w:hAnsiTheme="minorHAnsi" w:cstheme="minorHAnsi"/>
          <w:b/>
          <w:sz w:val="20"/>
          <w:szCs w:val="20"/>
        </w:rPr>
        <w:t>Po odbyciu wizji lokalnej konieczne jest podpisanie protokołu potwierdzającego uczestnictwo w wizji lokalnej.</w:t>
      </w:r>
    </w:p>
    <w:p w14:paraId="65A2BEA4" w14:textId="77777777" w:rsidR="00B54E12" w:rsidRPr="004C18AE" w:rsidRDefault="00B54E12" w:rsidP="00B54E12">
      <w:pPr>
        <w:spacing w:before="120" w:after="120"/>
        <w:ind w:left="709" w:hanging="1"/>
        <w:jc w:val="both"/>
        <w:rPr>
          <w:rFonts w:asciiTheme="minorHAnsi" w:hAnsiTheme="minorHAnsi" w:cstheme="minorHAnsi"/>
          <w:b/>
          <w:i/>
          <w:color w:val="000000" w:themeColor="text1"/>
          <w:sz w:val="20"/>
          <w:szCs w:val="20"/>
        </w:rPr>
      </w:pPr>
      <w:r w:rsidRPr="004C18AE">
        <w:rPr>
          <w:rFonts w:asciiTheme="minorHAnsi" w:hAnsiTheme="minorHAnsi" w:cstheme="minorHAnsi"/>
          <w:b/>
          <w:color w:val="000000" w:themeColor="text1"/>
          <w:sz w:val="20"/>
          <w:szCs w:val="20"/>
        </w:rPr>
        <w:t>Na  podstawie art. 226 ust. 1 pkt 18 Pzp złożenie oferty bez odbycia obligatoryjnej wizji lokalnej lub sprawdzenia dokumentacji powoduje konieczność odrzucenia oferty.</w:t>
      </w:r>
      <w:r w:rsidRPr="004C18AE">
        <w:rPr>
          <w:rFonts w:asciiTheme="minorHAnsi" w:hAnsiTheme="minorHAnsi" w:cstheme="minorHAnsi"/>
          <w:b/>
          <w:i/>
          <w:color w:val="000000" w:themeColor="text1"/>
          <w:sz w:val="20"/>
          <w:szCs w:val="20"/>
        </w:rPr>
        <w:t xml:space="preserve"> </w:t>
      </w:r>
    </w:p>
    <w:p w14:paraId="79DB9841" w14:textId="4387622C" w:rsidR="00165EF7" w:rsidRPr="00B54E12" w:rsidRDefault="00165EF7" w:rsidP="00B54E12">
      <w:pPr>
        <w:spacing w:before="120" w:after="120"/>
        <w:ind w:left="705" w:hanging="705"/>
        <w:jc w:val="both"/>
        <w:rPr>
          <w:rFonts w:asciiTheme="minorHAnsi" w:hAnsiTheme="minorHAnsi" w:cstheme="minorHAnsi"/>
          <w:b/>
          <w:color w:val="FF0000"/>
          <w:sz w:val="20"/>
          <w:szCs w:val="20"/>
          <w:u w:val="single"/>
          <w:lang w:eastAsia="en-US"/>
        </w:rPr>
      </w:pPr>
      <w:r w:rsidRPr="00165EF7">
        <w:rPr>
          <w:rFonts w:asciiTheme="minorHAnsi" w:hAnsiTheme="minorHAnsi" w:cstheme="minorHAnsi"/>
          <w:b/>
          <w:color w:val="FF0000"/>
          <w:sz w:val="20"/>
          <w:szCs w:val="20"/>
          <w:u w:val="single"/>
          <w:lang w:eastAsia="en-US"/>
        </w:rPr>
        <w:t xml:space="preserve"> </w:t>
      </w:r>
    </w:p>
    <w:p w14:paraId="29A0EA41" w14:textId="0C21E778" w:rsidR="00325A58" w:rsidRPr="00A20F29" w:rsidRDefault="007A7268" w:rsidP="006E7081">
      <w:pPr>
        <w:autoSpaceDE w:val="0"/>
        <w:autoSpaceDN w:val="0"/>
        <w:adjustRightInd w:val="0"/>
        <w:spacing w:before="120" w:after="120"/>
        <w:ind w:left="705" w:hanging="705"/>
        <w:jc w:val="both"/>
        <w:rPr>
          <w:rFonts w:ascii="Calibri" w:hAnsi="Calibri" w:cs="Calibri"/>
          <w:color w:val="000000" w:themeColor="text1"/>
          <w:sz w:val="20"/>
          <w:szCs w:val="20"/>
        </w:rPr>
      </w:pPr>
      <w:r>
        <w:rPr>
          <w:rFonts w:asciiTheme="minorHAnsi" w:hAnsiTheme="minorHAnsi" w:cstheme="minorHAnsi"/>
          <w:sz w:val="20"/>
          <w:szCs w:val="20"/>
          <w:lang w:eastAsia="ja-JP"/>
        </w:rPr>
        <w:t>6.</w:t>
      </w:r>
      <w:r w:rsidR="000D7B3E">
        <w:rPr>
          <w:rFonts w:asciiTheme="minorHAnsi" w:hAnsiTheme="minorHAnsi" w:cstheme="minorHAnsi"/>
          <w:sz w:val="20"/>
          <w:szCs w:val="20"/>
          <w:lang w:eastAsia="ja-JP"/>
        </w:rPr>
        <w:t>1</w:t>
      </w:r>
      <w:r w:rsidR="00EE4D87">
        <w:rPr>
          <w:rFonts w:asciiTheme="minorHAnsi" w:hAnsiTheme="minorHAnsi" w:cstheme="minorHAnsi"/>
          <w:sz w:val="20"/>
          <w:szCs w:val="20"/>
          <w:lang w:eastAsia="ja-JP"/>
        </w:rPr>
        <w:t>2</w:t>
      </w:r>
      <w:r w:rsidR="002C4D77">
        <w:rPr>
          <w:rFonts w:asciiTheme="minorHAnsi" w:hAnsiTheme="minorHAnsi" w:cstheme="minorHAnsi"/>
          <w:sz w:val="20"/>
          <w:szCs w:val="20"/>
          <w:lang w:eastAsia="ja-JP"/>
        </w:rPr>
        <w:t>.</w:t>
      </w:r>
      <w:r>
        <w:rPr>
          <w:rFonts w:asciiTheme="minorHAnsi" w:hAnsiTheme="minorHAnsi" w:cstheme="minorHAnsi"/>
          <w:sz w:val="20"/>
          <w:szCs w:val="20"/>
          <w:lang w:eastAsia="ja-JP"/>
        </w:rPr>
        <w:t xml:space="preserve">   </w:t>
      </w:r>
      <w:r w:rsidR="002C4D77">
        <w:rPr>
          <w:rFonts w:asciiTheme="minorHAnsi" w:hAnsiTheme="minorHAnsi" w:cstheme="minorHAnsi"/>
          <w:sz w:val="20"/>
          <w:szCs w:val="20"/>
          <w:lang w:eastAsia="ja-JP"/>
        </w:rPr>
        <w:tab/>
      </w:r>
      <w:r w:rsidR="002C4D77" w:rsidRPr="002C4D77">
        <w:rPr>
          <w:rFonts w:ascii="Calibri" w:hAnsi="Calibri" w:cs="Calibri"/>
          <w:sz w:val="20"/>
          <w:szCs w:val="20"/>
        </w:rPr>
        <w:t>Zamawiający przewiduje</w:t>
      </w:r>
      <w:r w:rsidR="002C4D77">
        <w:rPr>
          <w:rFonts w:ascii="Calibri" w:hAnsi="Calibri" w:cs="Calibri"/>
          <w:i/>
          <w:sz w:val="20"/>
          <w:szCs w:val="20"/>
        </w:rPr>
        <w:t xml:space="preserve"> </w:t>
      </w:r>
      <w:r w:rsidR="002C4D77" w:rsidRPr="002C4D77">
        <w:rPr>
          <w:rFonts w:ascii="Calibri" w:hAnsi="Calibri" w:cs="Calibri"/>
          <w:sz w:val="20"/>
          <w:szCs w:val="20"/>
        </w:rPr>
        <w:t>możliwość udzielenia dotychczasowemu wykonawcy robót budowlanych zamówień, o których mowa w </w:t>
      </w:r>
      <w:r w:rsidR="002C4D77" w:rsidRPr="00D9015D">
        <w:rPr>
          <w:rFonts w:ascii="Calibri" w:hAnsi="Calibri" w:cs="Calibri"/>
          <w:sz w:val="20"/>
          <w:szCs w:val="20"/>
        </w:rPr>
        <w:t xml:space="preserve">art. 214 ust. 1 </w:t>
      </w:r>
      <w:r w:rsidR="002C4D77" w:rsidRPr="004C18AE">
        <w:rPr>
          <w:rFonts w:ascii="Calibri" w:hAnsi="Calibri" w:cs="Calibri"/>
          <w:color w:val="000000" w:themeColor="text1"/>
          <w:sz w:val="20"/>
          <w:szCs w:val="20"/>
        </w:rPr>
        <w:t xml:space="preserve">pkt </w:t>
      </w:r>
      <w:r w:rsidR="0017046C" w:rsidRPr="004C18AE">
        <w:rPr>
          <w:rFonts w:ascii="Calibri" w:hAnsi="Calibri" w:cs="Calibri"/>
          <w:color w:val="000000" w:themeColor="text1"/>
          <w:sz w:val="20"/>
          <w:szCs w:val="20"/>
        </w:rPr>
        <w:t xml:space="preserve">7 </w:t>
      </w:r>
      <w:r w:rsidR="002C4D77" w:rsidRPr="00D9015D">
        <w:rPr>
          <w:rFonts w:ascii="Calibri" w:hAnsi="Calibri" w:cs="Calibri"/>
          <w:sz w:val="20"/>
          <w:szCs w:val="20"/>
        </w:rPr>
        <w:t xml:space="preserve">ustawy Pzp, polegających na powtórzeniu </w:t>
      </w:r>
      <w:r w:rsidR="002C4D77" w:rsidRPr="00A20F29">
        <w:rPr>
          <w:rFonts w:ascii="Calibri" w:hAnsi="Calibri" w:cs="Calibri"/>
          <w:color w:val="000000" w:themeColor="text1"/>
          <w:sz w:val="20"/>
          <w:szCs w:val="20"/>
        </w:rPr>
        <w:t>podobnych</w:t>
      </w:r>
      <w:ins w:id="1" w:author="Długaszek Anna" w:date="2023-08-02T14:31:00Z">
        <w:r w:rsidR="009E4CA3" w:rsidRPr="00A20F29">
          <w:rPr>
            <w:rFonts w:ascii="Calibri" w:hAnsi="Calibri" w:cs="Calibri"/>
            <w:color w:val="000000" w:themeColor="text1"/>
            <w:sz w:val="20"/>
            <w:szCs w:val="20"/>
          </w:rPr>
          <w:t xml:space="preserve"> </w:t>
        </w:r>
      </w:ins>
      <w:r w:rsidR="004C18AE" w:rsidRPr="00A20F29">
        <w:rPr>
          <w:rFonts w:ascii="Calibri" w:hAnsi="Calibri" w:cs="Calibri"/>
          <w:color w:val="000000" w:themeColor="text1"/>
          <w:sz w:val="20"/>
          <w:szCs w:val="20"/>
        </w:rPr>
        <w:t xml:space="preserve">prac </w:t>
      </w:r>
      <w:r w:rsidR="009E4CA3" w:rsidRPr="00A20F29">
        <w:rPr>
          <w:rFonts w:ascii="Calibri" w:hAnsi="Calibri" w:cs="Calibri"/>
          <w:color w:val="000000" w:themeColor="text1"/>
          <w:sz w:val="20"/>
          <w:szCs w:val="20"/>
        </w:rPr>
        <w:t>projektów,</w:t>
      </w:r>
      <w:r w:rsidR="006E7081" w:rsidRPr="00A20F29">
        <w:rPr>
          <w:rFonts w:ascii="Calibri" w:hAnsi="Calibri" w:cs="Calibri"/>
          <w:color w:val="000000" w:themeColor="text1"/>
          <w:sz w:val="20"/>
          <w:szCs w:val="20"/>
        </w:rPr>
        <w:t xml:space="preserve"> robót budowlanych i instalacyjnych, dostaw i instalowania urządzeń elektrycznych, m.in. w</w:t>
      </w:r>
      <w:r w:rsidR="00325A58" w:rsidRPr="00A20F29">
        <w:rPr>
          <w:rFonts w:ascii="Calibri" w:hAnsi="Calibri" w:cs="Calibri"/>
          <w:color w:val="000000" w:themeColor="text1"/>
          <w:sz w:val="20"/>
          <w:szCs w:val="20"/>
        </w:rPr>
        <w:t xml:space="preserve"> zakresie:</w:t>
      </w:r>
    </w:p>
    <w:p w14:paraId="1D478393" w14:textId="5C25C82E" w:rsidR="00325A58" w:rsidRPr="00325A58" w:rsidRDefault="00325A58" w:rsidP="00325A58">
      <w:pPr>
        <w:autoSpaceDE w:val="0"/>
        <w:autoSpaceDN w:val="0"/>
        <w:adjustRightInd w:val="0"/>
        <w:spacing w:before="120" w:after="120"/>
        <w:ind w:left="1134" w:hanging="283"/>
        <w:jc w:val="both"/>
        <w:rPr>
          <w:rFonts w:ascii="Calibri" w:hAnsi="Calibri" w:cs="Calibri"/>
          <w:sz w:val="20"/>
          <w:szCs w:val="20"/>
        </w:rPr>
      </w:pPr>
      <w:r>
        <w:rPr>
          <w:rFonts w:ascii="Calibri" w:hAnsi="Calibri" w:cs="Calibri"/>
          <w:sz w:val="20"/>
          <w:szCs w:val="20"/>
        </w:rPr>
        <w:t>1)</w:t>
      </w:r>
      <w:r w:rsidRPr="00325A58">
        <w:rPr>
          <w:rFonts w:ascii="Calibri" w:hAnsi="Calibri" w:cs="Calibri"/>
          <w:sz w:val="20"/>
          <w:szCs w:val="20"/>
        </w:rPr>
        <w:tab/>
        <w:t>Dostawa i instalacja urządzeń służących przekazywanie komunikatów dźwiękowych do budynków kompleksu reaktora MARIA</w:t>
      </w:r>
      <w:r w:rsidR="0017046C">
        <w:rPr>
          <w:rFonts w:ascii="Calibri" w:hAnsi="Calibri" w:cs="Calibri"/>
          <w:sz w:val="20"/>
          <w:szCs w:val="20"/>
        </w:rPr>
        <w:t>;</w:t>
      </w:r>
    </w:p>
    <w:p w14:paraId="5B8F6E93" w14:textId="3789605E" w:rsidR="00325A58" w:rsidRPr="00325A58" w:rsidRDefault="00325A58" w:rsidP="00325A58">
      <w:pPr>
        <w:autoSpaceDE w:val="0"/>
        <w:autoSpaceDN w:val="0"/>
        <w:adjustRightInd w:val="0"/>
        <w:spacing w:before="120" w:after="120"/>
        <w:ind w:left="1134" w:hanging="283"/>
        <w:jc w:val="both"/>
        <w:rPr>
          <w:rFonts w:ascii="Calibri" w:hAnsi="Calibri" w:cs="Calibri"/>
          <w:sz w:val="20"/>
          <w:szCs w:val="20"/>
        </w:rPr>
      </w:pPr>
      <w:r>
        <w:rPr>
          <w:rFonts w:ascii="Calibri" w:hAnsi="Calibri" w:cs="Calibri"/>
          <w:sz w:val="20"/>
          <w:szCs w:val="20"/>
        </w:rPr>
        <w:t>2)</w:t>
      </w:r>
      <w:r w:rsidRPr="00325A58">
        <w:rPr>
          <w:rFonts w:ascii="Calibri" w:hAnsi="Calibri" w:cs="Calibri"/>
          <w:sz w:val="20"/>
          <w:szCs w:val="20"/>
        </w:rPr>
        <w:tab/>
        <w:t>Dostawa instalacja urządzeń służących do przekazywania sygnałów świetlnych do budynków kompleksu reaktora MARIA</w:t>
      </w:r>
      <w:r w:rsidR="0017046C">
        <w:rPr>
          <w:rFonts w:ascii="Calibri" w:hAnsi="Calibri" w:cs="Calibri"/>
          <w:sz w:val="20"/>
          <w:szCs w:val="20"/>
        </w:rPr>
        <w:t>;</w:t>
      </w:r>
    </w:p>
    <w:p w14:paraId="3B4D764F" w14:textId="18AA38D8" w:rsidR="00325A58" w:rsidRDefault="00325A58" w:rsidP="00325A58">
      <w:pPr>
        <w:autoSpaceDE w:val="0"/>
        <w:autoSpaceDN w:val="0"/>
        <w:adjustRightInd w:val="0"/>
        <w:spacing w:before="120" w:after="120"/>
        <w:ind w:left="1134" w:hanging="283"/>
        <w:jc w:val="both"/>
        <w:rPr>
          <w:rFonts w:ascii="Calibri" w:hAnsi="Calibri" w:cs="Calibri"/>
          <w:sz w:val="20"/>
          <w:szCs w:val="20"/>
        </w:rPr>
      </w:pPr>
      <w:r>
        <w:rPr>
          <w:rFonts w:ascii="Calibri" w:hAnsi="Calibri" w:cs="Calibri"/>
          <w:sz w:val="20"/>
          <w:szCs w:val="20"/>
        </w:rPr>
        <w:t>3)</w:t>
      </w:r>
      <w:r w:rsidRPr="00325A58">
        <w:rPr>
          <w:rFonts w:ascii="Calibri" w:hAnsi="Calibri" w:cs="Calibri"/>
          <w:sz w:val="20"/>
          <w:szCs w:val="20"/>
        </w:rPr>
        <w:tab/>
        <w:t>Serwis i konserwacja systemu DSO</w:t>
      </w:r>
      <w:r w:rsidR="0017046C">
        <w:rPr>
          <w:rFonts w:ascii="Calibri" w:hAnsi="Calibri" w:cs="Calibri"/>
          <w:sz w:val="20"/>
          <w:szCs w:val="20"/>
        </w:rPr>
        <w:t>;</w:t>
      </w:r>
    </w:p>
    <w:p w14:paraId="01829E4B" w14:textId="774A8C1B" w:rsidR="006E6149" w:rsidRPr="00A20F29" w:rsidRDefault="000F2836" w:rsidP="0017046C">
      <w:pPr>
        <w:autoSpaceDE w:val="0"/>
        <w:autoSpaceDN w:val="0"/>
        <w:adjustRightInd w:val="0"/>
        <w:spacing w:before="120" w:after="120"/>
        <w:ind w:left="709"/>
        <w:jc w:val="both"/>
        <w:rPr>
          <w:rFonts w:ascii="Calibri" w:hAnsi="Calibri" w:cs="Calibri"/>
          <w:strike/>
          <w:color w:val="FF0000"/>
          <w:sz w:val="20"/>
          <w:szCs w:val="20"/>
        </w:rPr>
      </w:pPr>
      <w:r>
        <w:rPr>
          <w:rFonts w:ascii="Calibri" w:hAnsi="Calibri" w:cs="Calibri"/>
          <w:sz w:val="20"/>
          <w:szCs w:val="20"/>
        </w:rPr>
        <w:t>-</w:t>
      </w:r>
      <w:r w:rsidRPr="00872251">
        <w:rPr>
          <w:rFonts w:ascii="Calibri" w:hAnsi="Calibri" w:cs="Calibri"/>
          <w:sz w:val="20"/>
          <w:szCs w:val="20"/>
        </w:rPr>
        <w:t xml:space="preserve"> </w:t>
      </w:r>
      <w:r w:rsidRPr="002C4D77">
        <w:rPr>
          <w:rFonts w:ascii="Calibri" w:hAnsi="Calibri" w:cs="Calibri"/>
          <w:sz w:val="20"/>
          <w:szCs w:val="20"/>
        </w:rPr>
        <w:t xml:space="preserve"> </w:t>
      </w:r>
      <w:r w:rsidR="002C4D77" w:rsidRPr="002C4D77">
        <w:rPr>
          <w:rFonts w:ascii="Calibri" w:hAnsi="Calibri" w:cs="Calibri"/>
          <w:sz w:val="20"/>
          <w:szCs w:val="20"/>
        </w:rPr>
        <w:t>zgodnych z przedmiotem zamówienia podstawowego</w:t>
      </w:r>
      <w:r w:rsidR="00A20F29">
        <w:rPr>
          <w:rFonts w:ascii="Calibri" w:hAnsi="Calibri" w:cs="Calibri"/>
          <w:sz w:val="20"/>
          <w:szCs w:val="20"/>
        </w:rPr>
        <w:t>.</w:t>
      </w:r>
      <w:r w:rsidR="00D9015D">
        <w:rPr>
          <w:rFonts w:ascii="Calibri" w:hAnsi="Calibri" w:cs="Calibri"/>
          <w:i/>
          <w:sz w:val="20"/>
          <w:szCs w:val="20"/>
        </w:rPr>
        <w:t xml:space="preserve"> </w:t>
      </w:r>
    </w:p>
    <w:p w14:paraId="15B23F18" w14:textId="0AF20BD4" w:rsidR="007B1062" w:rsidRDefault="00872251" w:rsidP="00872251">
      <w:pPr>
        <w:autoSpaceDE w:val="0"/>
        <w:autoSpaceDN w:val="0"/>
        <w:adjustRightInd w:val="0"/>
        <w:spacing w:before="120" w:after="120"/>
        <w:ind w:left="705" w:hanging="705"/>
        <w:jc w:val="both"/>
        <w:rPr>
          <w:rFonts w:ascii="Calibri" w:hAnsi="Calibri" w:cs="Calibri"/>
          <w:sz w:val="20"/>
          <w:szCs w:val="20"/>
        </w:rPr>
      </w:pPr>
      <w:r>
        <w:rPr>
          <w:rFonts w:ascii="Calibri" w:hAnsi="Calibri" w:cs="Calibri"/>
          <w:sz w:val="20"/>
          <w:szCs w:val="20"/>
        </w:rPr>
        <w:t>6.1</w:t>
      </w:r>
      <w:r w:rsidR="00EE4D87">
        <w:rPr>
          <w:rFonts w:ascii="Calibri" w:hAnsi="Calibri" w:cs="Calibri"/>
          <w:sz w:val="20"/>
          <w:szCs w:val="20"/>
        </w:rPr>
        <w:t>3</w:t>
      </w:r>
      <w:r w:rsidR="005E1B19">
        <w:rPr>
          <w:rFonts w:ascii="Calibri" w:hAnsi="Calibri" w:cs="Calibri"/>
          <w:sz w:val="20"/>
          <w:szCs w:val="20"/>
        </w:rPr>
        <w:t>.</w:t>
      </w:r>
      <w:r>
        <w:rPr>
          <w:rFonts w:ascii="Calibri" w:hAnsi="Calibri" w:cs="Calibri"/>
          <w:sz w:val="20"/>
          <w:szCs w:val="20"/>
        </w:rPr>
        <w:tab/>
      </w:r>
      <w:r w:rsidR="007B1062">
        <w:rPr>
          <w:rFonts w:ascii="Calibri" w:hAnsi="Calibri" w:cs="Calibri"/>
          <w:sz w:val="20"/>
          <w:szCs w:val="20"/>
        </w:rPr>
        <w:t>Pr</w:t>
      </w:r>
      <w:r w:rsidR="004E42E6">
        <w:rPr>
          <w:rFonts w:ascii="Calibri" w:hAnsi="Calibri" w:cs="Calibri"/>
          <w:sz w:val="20"/>
          <w:szCs w:val="20"/>
        </w:rPr>
        <w:t>z</w:t>
      </w:r>
      <w:r w:rsidR="007B1062">
        <w:rPr>
          <w:rFonts w:ascii="Calibri" w:hAnsi="Calibri" w:cs="Calibri"/>
          <w:sz w:val="20"/>
          <w:szCs w:val="20"/>
        </w:rPr>
        <w:t>y realizacji</w:t>
      </w:r>
      <w:r w:rsidR="004E42E6">
        <w:rPr>
          <w:rFonts w:ascii="Calibri" w:hAnsi="Calibri" w:cs="Calibri"/>
          <w:sz w:val="20"/>
          <w:szCs w:val="20"/>
        </w:rPr>
        <w:t xml:space="preserve"> przedmiotu zamówienia Wykonawca zobowiązany będzie do stosowania jedynie wyrobów dopuszczonych do używania w budownictwie, zgodnie z obowiązującymi przepisami.</w:t>
      </w:r>
    </w:p>
    <w:p w14:paraId="54E5D2D2" w14:textId="7F6CD341" w:rsidR="004E42E6" w:rsidRDefault="004E42E6" w:rsidP="004E42E6">
      <w:pPr>
        <w:pStyle w:val="Tekstpodstawowy2"/>
        <w:spacing w:after="120"/>
        <w:ind w:left="709" w:hanging="709"/>
        <w:rPr>
          <w:rFonts w:asciiTheme="minorHAnsi" w:hAnsiTheme="minorHAnsi" w:cstheme="minorHAnsi"/>
          <w:b w:val="0"/>
          <w:bCs w:val="0"/>
          <w:sz w:val="20"/>
          <w:szCs w:val="20"/>
        </w:rPr>
      </w:pPr>
      <w:r w:rsidRPr="00184C4F">
        <w:rPr>
          <w:rFonts w:ascii="Calibri" w:hAnsi="Calibri" w:cs="Calibri"/>
          <w:b w:val="0"/>
          <w:sz w:val="20"/>
          <w:szCs w:val="20"/>
        </w:rPr>
        <w:t>6.1</w:t>
      </w:r>
      <w:r w:rsidR="00EE4D87" w:rsidRPr="00184C4F">
        <w:rPr>
          <w:rFonts w:ascii="Calibri" w:hAnsi="Calibri" w:cs="Calibri"/>
          <w:b w:val="0"/>
          <w:sz w:val="20"/>
          <w:szCs w:val="20"/>
        </w:rPr>
        <w:t>4</w:t>
      </w:r>
      <w:r w:rsidRPr="00184C4F">
        <w:rPr>
          <w:rFonts w:ascii="Calibri" w:hAnsi="Calibri" w:cs="Calibri"/>
          <w:b w:val="0"/>
          <w:sz w:val="20"/>
          <w:szCs w:val="20"/>
        </w:rPr>
        <w:t>.</w:t>
      </w:r>
      <w:r>
        <w:rPr>
          <w:rFonts w:ascii="Calibri" w:hAnsi="Calibri" w:cs="Calibri"/>
          <w:sz w:val="20"/>
          <w:szCs w:val="20"/>
        </w:rPr>
        <w:tab/>
      </w:r>
      <w:r w:rsidRPr="00325A58">
        <w:rPr>
          <w:rFonts w:asciiTheme="minorHAnsi" w:hAnsiTheme="minorHAnsi" w:cstheme="minorHAnsi"/>
          <w:b w:val="0"/>
          <w:bCs w:val="0"/>
          <w:sz w:val="20"/>
          <w:szCs w:val="20"/>
        </w:rPr>
        <w:t xml:space="preserve">Wykonawca zobowiązany jest do przedstawiania harmonogramu realizacji prac instalacyjnych/ uruchomieniowych/ testów do akceptacji przez Kierownika Zakładu Eksploatacji Reaktora MARIA minimum 14 dni przed rozpoczęciem prac instalacyjnych. </w:t>
      </w:r>
    </w:p>
    <w:p w14:paraId="0FD5A69F" w14:textId="04601AD0" w:rsidR="004E42E6" w:rsidRDefault="004E42E6" w:rsidP="00EE4D87">
      <w:pPr>
        <w:pStyle w:val="Tekstpodstawowy2"/>
        <w:spacing w:after="120"/>
        <w:ind w:left="709" w:hanging="709"/>
        <w:rPr>
          <w:rFonts w:asciiTheme="minorHAnsi" w:hAnsiTheme="minorHAnsi" w:cstheme="minorHAnsi"/>
          <w:b w:val="0"/>
          <w:bCs w:val="0"/>
          <w:sz w:val="20"/>
          <w:szCs w:val="20"/>
        </w:rPr>
      </w:pPr>
      <w:r>
        <w:rPr>
          <w:rFonts w:asciiTheme="minorHAnsi" w:hAnsiTheme="minorHAnsi" w:cstheme="minorHAnsi"/>
          <w:b w:val="0"/>
          <w:bCs w:val="0"/>
          <w:sz w:val="20"/>
          <w:szCs w:val="20"/>
        </w:rPr>
        <w:t>6.1</w:t>
      </w:r>
      <w:r w:rsidR="00EE4D87">
        <w:rPr>
          <w:rFonts w:asciiTheme="minorHAnsi" w:hAnsiTheme="minorHAnsi" w:cstheme="minorHAnsi"/>
          <w:b w:val="0"/>
          <w:bCs w:val="0"/>
          <w:sz w:val="20"/>
          <w:szCs w:val="20"/>
        </w:rPr>
        <w:t>5</w:t>
      </w:r>
      <w:r>
        <w:rPr>
          <w:rFonts w:asciiTheme="minorHAnsi" w:hAnsiTheme="minorHAnsi" w:cstheme="minorHAnsi"/>
          <w:b w:val="0"/>
          <w:bCs w:val="0"/>
          <w:sz w:val="20"/>
          <w:szCs w:val="20"/>
        </w:rPr>
        <w:t xml:space="preserve">. </w:t>
      </w:r>
      <w:r>
        <w:rPr>
          <w:rFonts w:asciiTheme="minorHAnsi" w:hAnsiTheme="minorHAnsi" w:cstheme="minorHAnsi"/>
          <w:b w:val="0"/>
          <w:bCs w:val="0"/>
          <w:sz w:val="20"/>
          <w:szCs w:val="20"/>
        </w:rPr>
        <w:tab/>
      </w:r>
      <w:r w:rsidRPr="00325A58">
        <w:rPr>
          <w:rFonts w:asciiTheme="minorHAnsi" w:hAnsiTheme="minorHAnsi" w:cstheme="minorHAnsi"/>
          <w:b w:val="0"/>
          <w:bCs w:val="0"/>
          <w:sz w:val="20"/>
          <w:szCs w:val="20"/>
        </w:rPr>
        <w:t>Wszystkie prace prowadzone przez Wykonawcę w ramach Przedmiotu Zamówienia będą wykonywane po uzgodnieniu z kierownikiem Reaktora MARIA co do terminu realizacji i warunków, które trzeba spełniać podczas ich wykonywania, co związane jest m.in. z cyklem pracy Reaktora MARIA.</w:t>
      </w:r>
    </w:p>
    <w:p w14:paraId="1265DD8F" w14:textId="0BCF0EFE" w:rsidR="004E42E6" w:rsidRDefault="004E42E6" w:rsidP="00EE4D87">
      <w:pPr>
        <w:pStyle w:val="Tekstpodstawowy2"/>
        <w:spacing w:after="120"/>
        <w:ind w:left="709" w:hanging="709"/>
        <w:rPr>
          <w:rFonts w:asciiTheme="minorHAnsi" w:hAnsiTheme="minorHAnsi" w:cstheme="minorHAnsi"/>
          <w:b w:val="0"/>
          <w:bCs w:val="0"/>
          <w:sz w:val="20"/>
          <w:szCs w:val="20"/>
        </w:rPr>
      </w:pPr>
      <w:r>
        <w:rPr>
          <w:rFonts w:asciiTheme="minorHAnsi" w:hAnsiTheme="minorHAnsi" w:cstheme="minorHAnsi"/>
          <w:b w:val="0"/>
          <w:bCs w:val="0"/>
          <w:sz w:val="20"/>
          <w:szCs w:val="20"/>
        </w:rPr>
        <w:t>6.1</w:t>
      </w:r>
      <w:r w:rsidR="00EE4D87">
        <w:rPr>
          <w:rFonts w:asciiTheme="minorHAnsi" w:hAnsiTheme="minorHAnsi" w:cstheme="minorHAnsi"/>
          <w:b w:val="0"/>
          <w:bCs w:val="0"/>
          <w:sz w:val="20"/>
          <w:szCs w:val="20"/>
        </w:rPr>
        <w:t>6</w:t>
      </w:r>
      <w:r>
        <w:rPr>
          <w:rFonts w:asciiTheme="minorHAnsi" w:hAnsiTheme="minorHAnsi" w:cstheme="minorHAnsi"/>
          <w:b w:val="0"/>
          <w:bCs w:val="0"/>
          <w:sz w:val="20"/>
          <w:szCs w:val="20"/>
        </w:rPr>
        <w:t xml:space="preserve">. </w:t>
      </w:r>
      <w:r w:rsidR="00EE4D87">
        <w:rPr>
          <w:rFonts w:asciiTheme="minorHAnsi" w:hAnsiTheme="minorHAnsi" w:cstheme="minorHAnsi"/>
          <w:b w:val="0"/>
          <w:bCs w:val="0"/>
          <w:sz w:val="20"/>
          <w:szCs w:val="20"/>
        </w:rPr>
        <w:tab/>
      </w:r>
      <w:r w:rsidRPr="00325A58">
        <w:rPr>
          <w:rFonts w:asciiTheme="minorHAnsi" w:hAnsiTheme="minorHAnsi" w:cstheme="minorHAnsi"/>
          <w:b w:val="0"/>
          <w:bCs w:val="0"/>
          <w:sz w:val="20"/>
          <w:szCs w:val="20"/>
        </w:rPr>
        <w:t>Zakład Eksploatacji Reaktora MARIA nie przewiduje przerw technologicznych dedykowanych Rozbudowie Systemu DSO. Wszelkie prace oraz harmonogram realizacji instalacji/testów DSO musi zostać dostosowany do aktualnego harmonogramu pracy Reaktora Maria.</w:t>
      </w:r>
    </w:p>
    <w:p w14:paraId="06183815" w14:textId="013A4D41" w:rsidR="009C3411" w:rsidRPr="009C3411" w:rsidRDefault="004E42E6" w:rsidP="00EE4D87">
      <w:pPr>
        <w:pStyle w:val="Tekstpodstawowy2"/>
        <w:spacing w:after="120"/>
        <w:ind w:left="709" w:hanging="709"/>
        <w:rPr>
          <w:rFonts w:asciiTheme="minorHAnsi" w:eastAsia="Calibri" w:hAnsiTheme="minorHAnsi" w:cstheme="minorHAnsi"/>
          <w:b w:val="0"/>
          <w:sz w:val="20"/>
          <w:szCs w:val="20"/>
          <w:lang w:eastAsia="ja-JP"/>
        </w:rPr>
      </w:pPr>
      <w:r w:rsidRPr="00EE4D87">
        <w:rPr>
          <w:rFonts w:asciiTheme="minorHAnsi" w:hAnsiTheme="minorHAnsi" w:cstheme="minorHAnsi"/>
          <w:b w:val="0"/>
          <w:bCs w:val="0"/>
          <w:sz w:val="20"/>
          <w:szCs w:val="20"/>
        </w:rPr>
        <w:t>6.1</w:t>
      </w:r>
      <w:r w:rsidR="00EE4D87">
        <w:rPr>
          <w:rFonts w:asciiTheme="minorHAnsi" w:hAnsiTheme="minorHAnsi" w:cstheme="minorHAnsi"/>
          <w:b w:val="0"/>
          <w:bCs w:val="0"/>
          <w:sz w:val="20"/>
          <w:szCs w:val="20"/>
        </w:rPr>
        <w:t>7</w:t>
      </w:r>
      <w:r w:rsidRPr="00EE4D87">
        <w:rPr>
          <w:rFonts w:asciiTheme="minorHAnsi" w:hAnsiTheme="minorHAnsi" w:cstheme="minorHAnsi"/>
          <w:b w:val="0"/>
          <w:bCs w:val="0"/>
          <w:sz w:val="20"/>
          <w:szCs w:val="20"/>
        </w:rPr>
        <w:t>.</w:t>
      </w:r>
      <w:r w:rsidRPr="00EE4D87">
        <w:rPr>
          <w:rFonts w:asciiTheme="minorHAnsi" w:hAnsiTheme="minorHAnsi" w:cstheme="minorHAnsi"/>
          <w:b w:val="0"/>
          <w:bCs w:val="0"/>
          <w:sz w:val="20"/>
          <w:szCs w:val="20"/>
        </w:rPr>
        <w:tab/>
      </w:r>
      <w:r w:rsidR="009C3411" w:rsidRPr="009C3411">
        <w:rPr>
          <w:rFonts w:asciiTheme="minorHAnsi" w:eastAsia="Calibri" w:hAnsiTheme="minorHAnsi" w:cstheme="minorHAnsi"/>
          <w:b w:val="0"/>
          <w:sz w:val="20"/>
          <w:szCs w:val="20"/>
          <w:lang w:eastAsia="ja-JP"/>
        </w:rPr>
        <w:t>Wykonawca zobowiązuje się do przestrzegania przepisów ustawy z dnia 29 listopada 2000 r. Prawo atomowe (Dz. U. z 2018 r. poz. 792 ze zm.) oraz wynikających z tych przepisów, wewnętrznych aktów prawnych Zamawiającego, tj.:</w:t>
      </w:r>
    </w:p>
    <w:p w14:paraId="3AFA7AC7" w14:textId="77777777" w:rsidR="009C3411" w:rsidRPr="009C3411" w:rsidRDefault="009C3411" w:rsidP="009C3411">
      <w:pPr>
        <w:numPr>
          <w:ilvl w:val="0"/>
          <w:numId w:val="56"/>
        </w:numPr>
        <w:spacing w:after="200" w:line="360" w:lineRule="auto"/>
        <w:ind w:left="993"/>
        <w:contextualSpacing/>
        <w:rPr>
          <w:rFonts w:asciiTheme="minorHAnsi" w:eastAsia="Calibri" w:hAnsiTheme="minorHAnsi" w:cstheme="minorHAnsi"/>
          <w:sz w:val="20"/>
          <w:szCs w:val="20"/>
          <w:lang w:eastAsia="ja-JP"/>
        </w:rPr>
      </w:pPr>
      <w:r w:rsidRPr="009C3411">
        <w:rPr>
          <w:rFonts w:asciiTheme="minorHAnsi" w:eastAsia="Calibri" w:hAnsiTheme="minorHAnsi" w:cstheme="minorHAnsi"/>
          <w:sz w:val="20"/>
          <w:szCs w:val="20"/>
          <w:lang w:eastAsia="ja-JP"/>
        </w:rPr>
        <w:t>Regulaminu pracy dla obiektu reaktora MARIA 01-ZR,</w:t>
      </w:r>
    </w:p>
    <w:p w14:paraId="3644EBDA" w14:textId="77777777" w:rsidR="009C3411" w:rsidRPr="009C3411" w:rsidRDefault="009C3411" w:rsidP="009C3411">
      <w:pPr>
        <w:numPr>
          <w:ilvl w:val="0"/>
          <w:numId w:val="56"/>
        </w:numPr>
        <w:spacing w:after="200" w:line="360" w:lineRule="auto"/>
        <w:ind w:left="993"/>
        <w:contextualSpacing/>
        <w:rPr>
          <w:rFonts w:asciiTheme="minorHAnsi" w:eastAsia="Calibri" w:hAnsiTheme="minorHAnsi" w:cstheme="minorHAnsi"/>
          <w:sz w:val="20"/>
          <w:szCs w:val="20"/>
          <w:lang w:eastAsia="ja-JP"/>
        </w:rPr>
      </w:pPr>
      <w:r w:rsidRPr="009C3411">
        <w:rPr>
          <w:rFonts w:asciiTheme="minorHAnsi" w:eastAsia="Calibri" w:hAnsiTheme="minorHAnsi" w:cstheme="minorHAnsi"/>
          <w:sz w:val="20"/>
          <w:szCs w:val="20"/>
          <w:lang w:eastAsia="ja-JP"/>
        </w:rPr>
        <w:t xml:space="preserve">Programu Zapewnienia Jakości dla obiektu reaktora MARIA - PZJ-MARIA 2019, </w:t>
      </w:r>
    </w:p>
    <w:p w14:paraId="0D18CF95" w14:textId="77777777" w:rsidR="009C3411" w:rsidRPr="009C3411" w:rsidRDefault="009C3411" w:rsidP="009C3411">
      <w:pPr>
        <w:numPr>
          <w:ilvl w:val="0"/>
          <w:numId w:val="56"/>
        </w:numPr>
        <w:spacing w:after="200" w:line="360" w:lineRule="auto"/>
        <w:ind w:left="993"/>
        <w:contextualSpacing/>
        <w:rPr>
          <w:rFonts w:asciiTheme="minorHAnsi" w:eastAsia="Calibri" w:hAnsiTheme="minorHAnsi" w:cstheme="minorHAnsi"/>
          <w:sz w:val="20"/>
          <w:szCs w:val="20"/>
          <w:lang w:eastAsia="ja-JP"/>
        </w:rPr>
      </w:pPr>
      <w:r w:rsidRPr="009C3411">
        <w:rPr>
          <w:rFonts w:asciiTheme="minorHAnsi" w:eastAsia="Calibri" w:hAnsiTheme="minorHAnsi" w:cstheme="minorHAnsi"/>
          <w:sz w:val="20"/>
          <w:szCs w:val="20"/>
          <w:lang w:eastAsia="ja-JP"/>
        </w:rPr>
        <w:t>Instrukcji dozymetrycznej reaktora MARIA 02-ZT,</w:t>
      </w:r>
    </w:p>
    <w:p w14:paraId="0BE04240" w14:textId="77777777" w:rsidR="009C3411" w:rsidRPr="009C3411" w:rsidRDefault="009C3411" w:rsidP="009C3411">
      <w:pPr>
        <w:numPr>
          <w:ilvl w:val="0"/>
          <w:numId w:val="56"/>
        </w:numPr>
        <w:spacing w:after="200" w:line="360" w:lineRule="auto"/>
        <w:ind w:left="993"/>
        <w:contextualSpacing/>
        <w:rPr>
          <w:rFonts w:asciiTheme="minorHAnsi" w:eastAsia="Calibri" w:hAnsiTheme="minorHAnsi" w:cstheme="minorHAnsi"/>
          <w:sz w:val="20"/>
          <w:szCs w:val="20"/>
          <w:lang w:eastAsia="ja-JP"/>
        </w:rPr>
      </w:pPr>
      <w:r w:rsidRPr="009C3411">
        <w:rPr>
          <w:rFonts w:asciiTheme="minorHAnsi" w:eastAsia="Calibri" w:hAnsiTheme="minorHAnsi" w:cstheme="minorHAnsi"/>
          <w:sz w:val="20"/>
          <w:szCs w:val="20"/>
          <w:lang w:eastAsia="ja-JP"/>
        </w:rPr>
        <w:t>Instrukcji prac w rejonie skażonym 03-DT,</w:t>
      </w:r>
    </w:p>
    <w:p w14:paraId="355A50CA" w14:textId="1C303BEB" w:rsidR="009C3411" w:rsidRDefault="009C3411" w:rsidP="009C3411">
      <w:pPr>
        <w:numPr>
          <w:ilvl w:val="0"/>
          <w:numId w:val="56"/>
        </w:numPr>
        <w:spacing w:after="200" w:line="360" w:lineRule="auto"/>
        <w:ind w:left="993"/>
        <w:contextualSpacing/>
        <w:rPr>
          <w:rFonts w:ascii="Calibri" w:eastAsia="Calibri" w:hAnsi="Calibri" w:cs="Calibri"/>
          <w:sz w:val="22"/>
          <w:szCs w:val="22"/>
          <w:lang w:eastAsia="ja-JP"/>
        </w:rPr>
      </w:pPr>
      <w:r w:rsidRPr="009C3411">
        <w:rPr>
          <w:rFonts w:asciiTheme="minorHAnsi" w:eastAsia="Calibri" w:hAnsiTheme="minorHAnsi" w:cstheme="minorHAnsi"/>
          <w:sz w:val="20"/>
          <w:szCs w:val="20"/>
          <w:lang w:eastAsia="ja-JP"/>
        </w:rPr>
        <w:t>Instrukcji Bezpieczeństwa Pożarowego NCBJ dla budynku R2</w:t>
      </w:r>
      <w:r w:rsidRPr="009C3411">
        <w:rPr>
          <w:rFonts w:ascii="Calibri" w:eastAsia="Calibri" w:hAnsi="Calibri" w:cs="Calibri"/>
          <w:sz w:val="22"/>
          <w:szCs w:val="22"/>
          <w:lang w:eastAsia="ja-JP"/>
        </w:rPr>
        <w:t>.</w:t>
      </w:r>
    </w:p>
    <w:p w14:paraId="0177568E" w14:textId="42405A84" w:rsidR="00754B61" w:rsidRPr="00342782" w:rsidRDefault="00754B61" w:rsidP="009C3411">
      <w:pPr>
        <w:numPr>
          <w:ilvl w:val="0"/>
          <w:numId w:val="56"/>
        </w:numPr>
        <w:spacing w:after="200" w:line="360" w:lineRule="auto"/>
        <w:ind w:left="993"/>
        <w:contextualSpacing/>
        <w:rPr>
          <w:rFonts w:ascii="Calibri" w:eastAsia="Calibri" w:hAnsi="Calibri" w:cs="Calibri"/>
          <w:sz w:val="20"/>
          <w:szCs w:val="20"/>
          <w:lang w:eastAsia="ja-JP"/>
        </w:rPr>
      </w:pPr>
      <w:r w:rsidRPr="00342782">
        <w:rPr>
          <w:rFonts w:ascii="Calibri" w:eastAsia="Calibri" w:hAnsi="Calibri" w:cs="Calibri"/>
          <w:sz w:val="20"/>
          <w:szCs w:val="20"/>
          <w:lang w:eastAsia="ja-JP"/>
        </w:rPr>
        <w:t>Instrukcji ruchu osobowo-materiałowego na terenie NCBJ.</w:t>
      </w:r>
    </w:p>
    <w:p w14:paraId="59AF3484" w14:textId="54848080" w:rsidR="00872251" w:rsidRPr="00CC1D2F" w:rsidRDefault="00EE4D87" w:rsidP="00872251">
      <w:pPr>
        <w:autoSpaceDE w:val="0"/>
        <w:autoSpaceDN w:val="0"/>
        <w:adjustRightInd w:val="0"/>
        <w:spacing w:before="120" w:after="120"/>
        <w:ind w:left="705" w:hanging="705"/>
        <w:jc w:val="both"/>
        <w:rPr>
          <w:rFonts w:ascii="Calibri" w:hAnsi="Calibri" w:cs="Calibri"/>
          <w:color w:val="000000" w:themeColor="text1"/>
          <w:sz w:val="20"/>
          <w:szCs w:val="20"/>
        </w:rPr>
      </w:pPr>
      <w:r w:rsidRPr="00CC1D2F">
        <w:rPr>
          <w:rFonts w:ascii="Calibri" w:hAnsi="Calibri" w:cs="Calibri"/>
          <w:color w:val="000000" w:themeColor="text1"/>
          <w:sz w:val="20"/>
          <w:szCs w:val="20"/>
        </w:rPr>
        <w:t xml:space="preserve">6.18. </w:t>
      </w:r>
      <w:r w:rsidRPr="00CC1D2F">
        <w:rPr>
          <w:rFonts w:ascii="Calibri" w:hAnsi="Calibri" w:cs="Calibri"/>
          <w:color w:val="000000" w:themeColor="text1"/>
          <w:sz w:val="20"/>
          <w:szCs w:val="20"/>
        </w:rPr>
        <w:tab/>
      </w:r>
      <w:r w:rsidR="00872251" w:rsidRPr="00CC1D2F">
        <w:rPr>
          <w:rFonts w:ascii="Calibri" w:hAnsi="Calibri" w:cs="Calibri"/>
          <w:color w:val="000000" w:themeColor="text1"/>
          <w:sz w:val="20"/>
          <w:szCs w:val="20"/>
        </w:rPr>
        <w:t>Miejsce realizacji zamówienia: Narodowe Centrum Badań Jądrowych ul. A. Sołtana 7, 05-400 Otwock. Przedmiot zamówienia jest realizowany na terenie zamkniętym, gdzie wymagane jest posiadanie przepustek zezwalających na przebywanie pracowników i pojazdów. Wykonawca jest zobowiązany do uzyskania takich przepustek po złożeniu list pracowników i pojazdów. Praca na obiekcie może odbywać się w dniach roboczych (od poni</w:t>
      </w:r>
      <w:r w:rsidR="00CF2998" w:rsidRPr="00CC1D2F">
        <w:rPr>
          <w:rFonts w:ascii="Calibri" w:hAnsi="Calibri" w:cs="Calibri"/>
          <w:color w:val="000000" w:themeColor="text1"/>
          <w:sz w:val="20"/>
          <w:szCs w:val="20"/>
        </w:rPr>
        <w:t>edziałku do piątku) od godziny 8</w:t>
      </w:r>
      <w:r w:rsidR="00872251" w:rsidRPr="00CC1D2F">
        <w:rPr>
          <w:rFonts w:ascii="Calibri" w:hAnsi="Calibri" w:cs="Calibri"/>
          <w:color w:val="000000" w:themeColor="text1"/>
          <w:sz w:val="20"/>
          <w:szCs w:val="20"/>
        </w:rPr>
        <w:t xml:space="preserve">.00 do godziny 16.00. </w:t>
      </w:r>
    </w:p>
    <w:p w14:paraId="7A429AB1" w14:textId="0AECA4DF" w:rsidR="0025229E" w:rsidRPr="00CC1D2F" w:rsidRDefault="00C8392F" w:rsidP="00C8392F">
      <w:pPr>
        <w:autoSpaceDE w:val="0"/>
        <w:autoSpaceDN w:val="0"/>
        <w:adjustRightInd w:val="0"/>
        <w:spacing w:before="120" w:after="120"/>
        <w:ind w:left="705"/>
        <w:jc w:val="both"/>
        <w:rPr>
          <w:rFonts w:ascii="Calibri" w:hAnsi="Calibri" w:cs="Calibri"/>
          <w:color w:val="000000" w:themeColor="text1"/>
          <w:sz w:val="20"/>
          <w:szCs w:val="20"/>
        </w:rPr>
      </w:pPr>
      <w:r w:rsidRPr="00CC1D2F">
        <w:rPr>
          <w:rFonts w:ascii="Calibri" w:hAnsi="Calibri" w:cs="Calibri"/>
          <w:color w:val="000000" w:themeColor="text1"/>
          <w:sz w:val="20"/>
          <w:szCs w:val="20"/>
        </w:rPr>
        <w:t>Istnieje możliwość przedłużenia czasu pracy w dni powszednie po uzyskaniu zgody.</w:t>
      </w:r>
    </w:p>
    <w:p w14:paraId="2C725D5C" w14:textId="3F00AA23" w:rsidR="00C019B8" w:rsidRPr="00CC1D2F" w:rsidRDefault="00EE4D87" w:rsidP="00EE4D87">
      <w:pPr>
        <w:autoSpaceDE w:val="0"/>
        <w:autoSpaceDN w:val="0"/>
        <w:adjustRightInd w:val="0"/>
        <w:spacing w:before="120" w:after="120"/>
        <w:ind w:left="709" w:hanging="709"/>
        <w:jc w:val="both"/>
        <w:rPr>
          <w:rFonts w:ascii="Calibri" w:hAnsi="Calibri" w:cs="Calibri"/>
          <w:color w:val="000000" w:themeColor="text1"/>
          <w:sz w:val="20"/>
          <w:szCs w:val="20"/>
        </w:rPr>
      </w:pPr>
      <w:r w:rsidRPr="00CC1D2F">
        <w:rPr>
          <w:rFonts w:ascii="Calibri" w:hAnsi="Calibri" w:cs="Calibri"/>
          <w:color w:val="000000" w:themeColor="text1"/>
          <w:sz w:val="20"/>
          <w:szCs w:val="20"/>
        </w:rPr>
        <w:t>6.18.1.</w:t>
      </w:r>
      <w:r w:rsidRPr="00CC1D2F">
        <w:rPr>
          <w:rFonts w:ascii="Calibri" w:hAnsi="Calibri" w:cs="Calibri"/>
          <w:color w:val="000000" w:themeColor="text1"/>
          <w:sz w:val="20"/>
          <w:szCs w:val="20"/>
        </w:rPr>
        <w:tab/>
      </w:r>
      <w:r w:rsidR="00572EE2" w:rsidRPr="00CC1D2F">
        <w:rPr>
          <w:rFonts w:ascii="Calibri" w:hAnsi="Calibri" w:cs="Calibri"/>
          <w:color w:val="000000" w:themeColor="text1"/>
          <w:sz w:val="20"/>
          <w:szCs w:val="20"/>
        </w:rPr>
        <w:t>Ponadto m</w:t>
      </w:r>
      <w:r w:rsidR="00B45E20" w:rsidRPr="00CC1D2F">
        <w:rPr>
          <w:rFonts w:ascii="Calibri" w:hAnsi="Calibri" w:cs="Calibri"/>
          <w:color w:val="000000" w:themeColor="text1"/>
          <w:sz w:val="20"/>
          <w:szCs w:val="20"/>
        </w:rPr>
        <w:t>iejscem realizacji prac jest</w:t>
      </w:r>
      <w:r w:rsidR="00C019B8" w:rsidRPr="00CC1D2F">
        <w:rPr>
          <w:rFonts w:ascii="Calibri" w:hAnsi="Calibri" w:cs="Calibri"/>
          <w:color w:val="000000" w:themeColor="text1"/>
          <w:sz w:val="20"/>
          <w:szCs w:val="20"/>
        </w:rPr>
        <w:t xml:space="preserve"> wydzielony teren nadzorowany i kontrolowany, w którego wchodzi kompleks budynków oznaczonych jako R2, stanowiących</w:t>
      </w:r>
      <w:r w:rsidR="00B45E20" w:rsidRPr="00CC1D2F">
        <w:rPr>
          <w:rFonts w:ascii="Calibri" w:hAnsi="Calibri" w:cs="Calibri"/>
          <w:color w:val="000000" w:themeColor="text1"/>
          <w:sz w:val="20"/>
          <w:szCs w:val="20"/>
        </w:rPr>
        <w:t xml:space="preserve"> badawczy reaktor atomowy Maria.</w:t>
      </w:r>
      <w:r w:rsidR="00C019B8" w:rsidRPr="00CC1D2F">
        <w:rPr>
          <w:rFonts w:ascii="Calibri" w:hAnsi="Calibri" w:cs="Calibri"/>
          <w:color w:val="000000" w:themeColor="text1"/>
          <w:sz w:val="20"/>
          <w:szCs w:val="20"/>
        </w:rPr>
        <w:t xml:space="preserve"> Biorąc pod uwagę, że jest to teren nadzorowany i kontrolowany prace w objecie możliwe są jedynie po uzyskaniu przez Wykonawcę i jego pracowników paszportów dozymetrycznych</w:t>
      </w:r>
      <w:r w:rsidR="00D65FEF" w:rsidRPr="00CC1D2F">
        <w:rPr>
          <w:rFonts w:ascii="Calibri" w:hAnsi="Calibri" w:cs="Calibri"/>
          <w:color w:val="000000" w:themeColor="text1"/>
          <w:sz w:val="20"/>
          <w:szCs w:val="20"/>
        </w:rPr>
        <w:t xml:space="preserve"> wydanych przez Państwową Agencję Atomistyki</w:t>
      </w:r>
      <w:r w:rsidR="00C019B8" w:rsidRPr="00CC1D2F">
        <w:rPr>
          <w:rFonts w:ascii="Calibri" w:hAnsi="Calibri" w:cs="Calibri"/>
          <w:color w:val="000000" w:themeColor="text1"/>
          <w:sz w:val="20"/>
          <w:szCs w:val="20"/>
        </w:rPr>
        <w:t>, aktualnych badań lekarskich z adnotacją o braku przeciwskazań do pracy w środowisku jonizującym</w:t>
      </w:r>
      <w:r w:rsidR="00CF2998" w:rsidRPr="00CC1D2F">
        <w:rPr>
          <w:rFonts w:ascii="Calibri" w:hAnsi="Calibri" w:cs="Calibri"/>
          <w:color w:val="000000" w:themeColor="text1"/>
          <w:sz w:val="20"/>
          <w:szCs w:val="20"/>
        </w:rPr>
        <w:t xml:space="preserve"> (z oznaczeniem „J”)</w:t>
      </w:r>
      <w:r w:rsidR="00C019B8" w:rsidRPr="00CC1D2F">
        <w:rPr>
          <w:rFonts w:ascii="Calibri" w:hAnsi="Calibri" w:cs="Calibri"/>
          <w:color w:val="000000" w:themeColor="text1"/>
          <w:sz w:val="20"/>
          <w:szCs w:val="20"/>
        </w:rPr>
        <w:t xml:space="preserve"> i po odbyciu wewnętrznego szkolenia oraz pod nadzorem NCBJ.</w:t>
      </w:r>
    </w:p>
    <w:p w14:paraId="344DB8F0" w14:textId="474D8282" w:rsidR="00EE4D87" w:rsidRPr="00CC1D2F" w:rsidRDefault="00EE4D87" w:rsidP="00EE4D87">
      <w:pPr>
        <w:autoSpaceDE w:val="0"/>
        <w:autoSpaceDN w:val="0"/>
        <w:adjustRightInd w:val="0"/>
        <w:spacing w:before="120" w:after="120"/>
        <w:ind w:left="709" w:hanging="709"/>
        <w:jc w:val="both"/>
        <w:rPr>
          <w:rFonts w:ascii="Calibri" w:hAnsi="Calibri" w:cs="Calibri"/>
          <w:color w:val="000000" w:themeColor="text1"/>
          <w:sz w:val="20"/>
          <w:szCs w:val="20"/>
        </w:rPr>
      </w:pPr>
      <w:r w:rsidRPr="00CC1D2F">
        <w:rPr>
          <w:rFonts w:ascii="Calibri" w:hAnsi="Calibri" w:cs="Calibri"/>
          <w:color w:val="000000" w:themeColor="text1"/>
          <w:sz w:val="20"/>
          <w:szCs w:val="20"/>
        </w:rPr>
        <w:t>6.18.2.</w:t>
      </w:r>
      <w:r w:rsidRPr="00CC1D2F">
        <w:rPr>
          <w:rFonts w:ascii="Calibri" w:hAnsi="Calibri" w:cs="Calibri"/>
          <w:color w:val="000000" w:themeColor="text1"/>
          <w:sz w:val="20"/>
          <w:szCs w:val="20"/>
        </w:rPr>
        <w:tab/>
        <w:t>Przed przystąpieniem do realizacji</w:t>
      </w:r>
      <w:r w:rsidR="00184C4F" w:rsidRPr="00CC1D2F">
        <w:rPr>
          <w:rFonts w:ascii="Calibri" w:hAnsi="Calibri" w:cs="Calibri"/>
          <w:color w:val="000000" w:themeColor="text1"/>
          <w:sz w:val="20"/>
          <w:szCs w:val="20"/>
        </w:rPr>
        <w:t xml:space="preserve"> przedmiotu umowy Zamawiający przeprowadzi w swojej siedzibie wstępne szkolenie dozymetryczne personelu Wykonawcy biorącego udział w realizacji przedmiotu zamówienia.</w:t>
      </w:r>
    </w:p>
    <w:p w14:paraId="336E7037" w14:textId="52392E78" w:rsidR="00EE4D87" w:rsidRPr="00630635" w:rsidRDefault="00EE4D87" w:rsidP="00EE4D87">
      <w:pPr>
        <w:spacing w:before="120" w:after="120"/>
        <w:ind w:left="705" w:hanging="705"/>
        <w:jc w:val="both"/>
        <w:rPr>
          <w:rFonts w:asciiTheme="minorHAnsi" w:hAnsiTheme="minorHAnsi" w:cstheme="minorHAnsi"/>
          <w:sz w:val="20"/>
          <w:szCs w:val="20"/>
        </w:rPr>
      </w:pPr>
      <w:r>
        <w:rPr>
          <w:rFonts w:asciiTheme="minorHAnsi" w:hAnsiTheme="minorHAnsi" w:cstheme="minorHAnsi"/>
          <w:sz w:val="20"/>
          <w:szCs w:val="20"/>
        </w:rPr>
        <w:t>6.</w:t>
      </w:r>
      <w:r w:rsidR="00184C4F">
        <w:rPr>
          <w:rFonts w:asciiTheme="minorHAnsi" w:hAnsiTheme="minorHAnsi" w:cstheme="minorHAnsi"/>
          <w:sz w:val="20"/>
          <w:szCs w:val="20"/>
        </w:rPr>
        <w:t>19</w:t>
      </w:r>
      <w:r>
        <w:rPr>
          <w:rFonts w:asciiTheme="minorHAnsi" w:hAnsiTheme="minorHAnsi" w:cstheme="minorHAnsi"/>
          <w:sz w:val="20"/>
          <w:szCs w:val="20"/>
        </w:rPr>
        <w:t xml:space="preserve">. </w:t>
      </w:r>
      <w:r>
        <w:rPr>
          <w:rFonts w:asciiTheme="minorHAnsi" w:hAnsiTheme="minorHAnsi" w:cstheme="minorHAnsi"/>
          <w:sz w:val="20"/>
          <w:szCs w:val="20"/>
        </w:rPr>
        <w:tab/>
      </w:r>
      <w:r w:rsidRPr="00F7146C">
        <w:rPr>
          <w:rFonts w:asciiTheme="minorHAnsi" w:hAnsiTheme="minorHAnsi" w:cstheme="minorHAnsi"/>
          <w:sz w:val="20"/>
          <w:szCs w:val="20"/>
        </w:rPr>
        <w:t>Wymagania zatrudnienia przez Wykonawcę lub podwykonawcę na podstawie umowy o pracę osób</w:t>
      </w:r>
      <w:r w:rsidRPr="00630635">
        <w:rPr>
          <w:rFonts w:asciiTheme="minorHAnsi" w:hAnsiTheme="minorHAnsi" w:cstheme="minorHAnsi"/>
          <w:sz w:val="20"/>
          <w:szCs w:val="20"/>
        </w:rPr>
        <w:t xml:space="preserve"> wykonujących wskazane przez Zamawiającego czynności w zakresie realizacji zamówienia zostały określone </w:t>
      </w:r>
      <w:r w:rsidRPr="00C17F34">
        <w:rPr>
          <w:rFonts w:asciiTheme="minorHAnsi" w:hAnsiTheme="minorHAnsi" w:cstheme="minorHAnsi"/>
          <w:sz w:val="20"/>
          <w:szCs w:val="20"/>
        </w:rPr>
        <w:t>w Tomie II SIWZ – Projektowane postanowienia umowy.</w:t>
      </w:r>
    </w:p>
    <w:p w14:paraId="2ED3C8B8" w14:textId="77777777" w:rsidR="00EE4D87" w:rsidRPr="00F7146C" w:rsidRDefault="00EE4D87" w:rsidP="00EE4D87">
      <w:pPr>
        <w:spacing w:before="120" w:after="120"/>
        <w:ind w:left="709"/>
        <w:jc w:val="both"/>
        <w:rPr>
          <w:rFonts w:asciiTheme="minorHAnsi" w:hAnsiTheme="minorHAnsi" w:cstheme="minorHAnsi"/>
          <w:sz w:val="20"/>
          <w:szCs w:val="20"/>
        </w:rPr>
      </w:pPr>
      <w:r w:rsidRPr="00F7146C">
        <w:rPr>
          <w:rFonts w:asciiTheme="minorHAnsi" w:hAnsiTheme="minorHAnsi" w:cstheme="minorHAnsi"/>
          <w:sz w:val="20"/>
          <w:szCs w:val="20"/>
        </w:rPr>
        <w:t>Powyższe wymagania określają w szczególności:</w:t>
      </w:r>
    </w:p>
    <w:p w14:paraId="0DC8136A" w14:textId="77777777" w:rsidR="00EE4D87" w:rsidRPr="00F7146C" w:rsidRDefault="00EE4D87" w:rsidP="00EE4D87">
      <w:pPr>
        <w:pStyle w:val="Akapitzlist"/>
        <w:numPr>
          <w:ilvl w:val="0"/>
          <w:numId w:val="15"/>
        </w:numPr>
        <w:spacing w:before="120" w:after="120"/>
        <w:jc w:val="both"/>
        <w:rPr>
          <w:rFonts w:asciiTheme="minorHAnsi" w:hAnsiTheme="minorHAnsi" w:cstheme="minorHAnsi"/>
          <w:sz w:val="20"/>
          <w:szCs w:val="20"/>
        </w:rPr>
      </w:pPr>
      <w:r w:rsidRPr="00F7146C">
        <w:rPr>
          <w:rFonts w:asciiTheme="minorHAnsi" w:hAnsiTheme="minorHAnsi" w:cstheme="minorHAnsi"/>
          <w:sz w:val="20"/>
          <w:szCs w:val="20"/>
        </w:rPr>
        <w:t>rodzaj czynności związanych z realizacją zamówienia, których dotyczą wymagania zatrudnienia na podstawie stosunku pracy przez wykonawcę lub podwykonawcę osób wykonujących czynności w trakcie realizacji zamówienia;</w:t>
      </w:r>
    </w:p>
    <w:p w14:paraId="4F9D7172" w14:textId="77777777" w:rsidR="00EE4D87" w:rsidRPr="00F7146C" w:rsidRDefault="00EE4D87" w:rsidP="00EE4D87">
      <w:pPr>
        <w:pStyle w:val="Akapitzlist"/>
        <w:numPr>
          <w:ilvl w:val="0"/>
          <w:numId w:val="15"/>
        </w:numPr>
        <w:spacing w:before="120" w:after="120"/>
        <w:jc w:val="both"/>
        <w:rPr>
          <w:rFonts w:asciiTheme="minorHAnsi" w:hAnsiTheme="minorHAnsi" w:cstheme="minorHAnsi"/>
          <w:sz w:val="20"/>
          <w:szCs w:val="20"/>
        </w:rPr>
      </w:pPr>
      <w:r w:rsidRPr="00F7146C">
        <w:rPr>
          <w:rFonts w:asciiTheme="minorHAnsi" w:hAnsiTheme="minorHAnsi" w:cstheme="minorHAnsi"/>
          <w:sz w:val="20"/>
          <w:szCs w:val="20"/>
        </w:rPr>
        <w:t>sposób weryfikacji zatrudnienia tych osób;</w:t>
      </w:r>
    </w:p>
    <w:p w14:paraId="6615F522" w14:textId="77777777" w:rsidR="00EE4D87" w:rsidRPr="00B54E12" w:rsidRDefault="00EE4D87" w:rsidP="00EE4D87">
      <w:pPr>
        <w:pStyle w:val="Akapitzlist"/>
        <w:numPr>
          <w:ilvl w:val="0"/>
          <w:numId w:val="15"/>
        </w:numPr>
        <w:spacing w:before="120" w:after="120"/>
        <w:jc w:val="both"/>
        <w:rPr>
          <w:rFonts w:asciiTheme="minorHAnsi" w:hAnsiTheme="minorHAnsi" w:cstheme="minorHAnsi"/>
          <w:sz w:val="20"/>
          <w:szCs w:val="20"/>
        </w:rPr>
      </w:pPr>
      <w:r w:rsidRPr="00F7146C">
        <w:rPr>
          <w:rFonts w:asciiTheme="minorHAnsi" w:hAnsiTheme="minorHAnsi" w:cstheme="minorHAnsi"/>
          <w:sz w:val="20"/>
          <w:szCs w:val="20"/>
        </w:rPr>
        <w:t>uprawnienia zamawiającego w zakresie kontroli spełniania przez wykonawcę wymagań związanych z zatrudnianiem tych osób oraz sankcji z tytułu niespełnienia tych wymagań.</w:t>
      </w:r>
      <w:r w:rsidRPr="00B54E12">
        <w:rPr>
          <w:rStyle w:val="Wyrnieniedelikatne"/>
          <w:rFonts w:asciiTheme="minorHAnsi" w:hAnsiTheme="minorHAnsi" w:cstheme="minorHAnsi"/>
          <w:color w:val="2F5496" w:themeColor="accent1" w:themeShade="BF"/>
          <w:sz w:val="20"/>
          <w:szCs w:val="20"/>
        </w:rPr>
        <w:tab/>
      </w:r>
      <w:r w:rsidRPr="00B54E12">
        <w:rPr>
          <w:rFonts w:asciiTheme="minorHAnsi" w:hAnsiTheme="minorHAnsi" w:cstheme="minorHAnsi"/>
          <w:i/>
          <w:color w:val="2F5496" w:themeColor="accent1" w:themeShade="BF"/>
          <w:sz w:val="20"/>
          <w:szCs w:val="20"/>
        </w:rPr>
        <w:t xml:space="preserve"> </w:t>
      </w:r>
    </w:p>
    <w:p w14:paraId="736A0791" w14:textId="12B2E2B4" w:rsidR="00EE4D87" w:rsidRPr="00854D47" w:rsidRDefault="00EE4D87" w:rsidP="00EE4D87">
      <w:pPr>
        <w:spacing w:before="120" w:after="120"/>
        <w:ind w:left="709" w:hanging="709"/>
        <w:jc w:val="both"/>
        <w:rPr>
          <w:rFonts w:asciiTheme="minorHAnsi" w:hAnsiTheme="minorHAnsi" w:cstheme="minorHAnsi"/>
          <w:i/>
          <w:sz w:val="20"/>
          <w:szCs w:val="20"/>
        </w:rPr>
      </w:pPr>
      <w:r>
        <w:rPr>
          <w:rFonts w:asciiTheme="minorHAnsi" w:hAnsiTheme="minorHAnsi" w:cstheme="minorHAnsi"/>
          <w:sz w:val="20"/>
          <w:szCs w:val="20"/>
        </w:rPr>
        <w:t>6.</w:t>
      </w:r>
      <w:r w:rsidR="00184C4F">
        <w:rPr>
          <w:rFonts w:asciiTheme="minorHAnsi" w:hAnsiTheme="minorHAnsi" w:cstheme="minorHAnsi"/>
          <w:sz w:val="20"/>
          <w:szCs w:val="20"/>
        </w:rPr>
        <w:t>20</w:t>
      </w:r>
      <w:r w:rsidRPr="000D4CF7">
        <w:rPr>
          <w:rFonts w:asciiTheme="minorHAnsi" w:hAnsiTheme="minorHAnsi" w:cstheme="minorHAnsi"/>
          <w:sz w:val="20"/>
          <w:szCs w:val="20"/>
        </w:rPr>
        <w:t>.</w:t>
      </w:r>
      <w:r w:rsidRPr="008D4F73">
        <w:rPr>
          <w:rFonts w:asciiTheme="minorHAnsi" w:hAnsiTheme="minorHAnsi" w:cstheme="minorHAnsi"/>
          <w:i/>
          <w:sz w:val="20"/>
          <w:szCs w:val="20"/>
        </w:rPr>
        <w:tab/>
      </w:r>
      <w:r w:rsidRPr="00AC26FE">
        <w:rPr>
          <w:rFonts w:asciiTheme="minorHAnsi" w:hAnsiTheme="minorHAnsi" w:cstheme="minorHAnsi"/>
          <w:sz w:val="20"/>
          <w:szCs w:val="20"/>
        </w:rPr>
        <w:t xml:space="preserve">Zamawiający </w:t>
      </w:r>
      <w:r w:rsidRPr="00AC26FE">
        <w:rPr>
          <w:rFonts w:asciiTheme="minorHAnsi" w:hAnsiTheme="minorHAnsi" w:cstheme="minorHAnsi"/>
          <w:b/>
          <w:sz w:val="20"/>
          <w:szCs w:val="20"/>
        </w:rPr>
        <w:t>nie zastrzega</w:t>
      </w:r>
      <w:r w:rsidRPr="00AC26FE">
        <w:rPr>
          <w:rFonts w:asciiTheme="minorHAnsi" w:hAnsiTheme="minorHAnsi" w:cstheme="minorHAnsi"/>
          <w:sz w:val="20"/>
          <w:szCs w:val="20"/>
        </w:rPr>
        <w:t xml:space="preserve"> obowiązku</w:t>
      </w:r>
      <w:r w:rsidRPr="00A72C95">
        <w:rPr>
          <w:rFonts w:asciiTheme="minorHAnsi" w:hAnsiTheme="minorHAnsi" w:cstheme="minorHAnsi"/>
          <w:sz w:val="20"/>
          <w:szCs w:val="20"/>
        </w:rPr>
        <w:t xml:space="preserve"> osobistego wykonania p</w:t>
      </w:r>
      <w:r>
        <w:rPr>
          <w:rFonts w:asciiTheme="minorHAnsi" w:hAnsiTheme="minorHAnsi" w:cstheme="minorHAnsi"/>
          <w:sz w:val="20"/>
          <w:szCs w:val="20"/>
        </w:rPr>
        <w:t>rzez Wykonawcę kluczowych zadań</w:t>
      </w:r>
      <w:r w:rsidRPr="00A72C95">
        <w:rPr>
          <w:rFonts w:asciiTheme="minorHAnsi" w:hAnsiTheme="minorHAnsi" w:cstheme="minorHAnsi"/>
          <w:sz w:val="20"/>
          <w:szCs w:val="20"/>
        </w:rPr>
        <w:t>.</w:t>
      </w:r>
      <w:r w:rsidRPr="008D4F73">
        <w:rPr>
          <w:rFonts w:asciiTheme="minorHAnsi" w:hAnsiTheme="minorHAnsi" w:cstheme="minorHAnsi"/>
          <w:i/>
          <w:sz w:val="20"/>
          <w:szCs w:val="20"/>
        </w:rPr>
        <w:t xml:space="preserve"> </w:t>
      </w:r>
    </w:p>
    <w:p w14:paraId="6058B6B4" w14:textId="4B351133" w:rsidR="00CF2998" w:rsidRDefault="00CF2998" w:rsidP="00A75C66">
      <w:pPr>
        <w:widowControl w:val="0"/>
        <w:autoSpaceDE w:val="0"/>
        <w:autoSpaceDN w:val="0"/>
        <w:adjustRightInd w:val="0"/>
        <w:spacing w:before="120"/>
        <w:jc w:val="both"/>
        <w:rPr>
          <w:rFonts w:asciiTheme="minorHAnsi" w:hAnsiTheme="minorHAnsi" w:cstheme="minorHAnsi"/>
          <w:sz w:val="8"/>
          <w:szCs w:val="8"/>
          <w:lang w:eastAsia="ja-JP"/>
        </w:rPr>
      </w:pPr>
    </w:p>
    <w:p w14:paraId="76EB0CB1" w14:textId="3F153BF3" w:rsidR="00CF2998" w:rsidRPr="00F40D26" w:rsidRDefault="00CF2998" w:rsidP="00A75C66">
      <w:pPr>
        <w:widowControl w:val="0"/>
        <w:autoSpaceDE w:val="0"/>
        <w:autoSpaceDN w:val="0"/>
        <w:adjustRightInd w:val="0"/>
        <w:spacing w:before="120"/>
        <w:jc w:val="both"/>
        <w:rPr>
          <w:rFonts w:asciiTheme="minorHAnsi" w:hAnsiTheme="minorHAnsi" w:cstheme="minorHAnsi"/>
          <w:sz w:val="8"/>
          <w:szCs w:val="8"/>
          <w:lang w:eastAsia="ja-JP"/>
        </w:rPr>
      </w:pPr>
    </w:p>
    <w:p w14:paraId="65C4E94A" w14:textId="5AE83447" w:rsidR="0006792C" w:rsidRPr="00B26FE8" w:rsidRDefault="0006792C" w:rsidP="001013C7">
      <w:pPr>
        <w:pStyle w:val="Akapitzlist"/>
        <w:numPr>
          <w:ilvl w:val="0"/>
          <w:numId w:val="28"/>
        </w:numPr>
        <w:spacing w:before="120" w:after="120"/>
        <w:ind w:left="709" w:hanging="709"/>
        <w:rPr>
          <w:rFonts w:asciiTheme="minorHAnsi" w:hAnsiTheme="minorHAnsi" w:cstheme="minorHAnsi"/>
          <w:b/>
          <w:bCs/>
          <w:sz w:val="20"/>
          <w:szCs w:val="20"/>
        </w:rPr>
      </w:pPr>
      <w:r w:rsidRPr="00B26FE8">
        <w:rPr>
          <w:rFonts w:asciiTheme="minorHAnsi" w:hAnsiTheme="minorHAnsi" w:cstheme="minorHAnsi"/>
          <w:b/>
          <w:bCs/>
          <w:sz w:val="20"/>
          <w:szCs w:val="20"/>
        </w:rPr>
        <w:t xml:space="preserve">TERMIN </w:t>
      </w:r>
      <w:r w:rsidR="003E773B" w:rsidRPr="00B26FE8">
        <w:rPr>
          <w:rFonts w:asciiTheme="minorHAnsi" w:hAnsiTheme="minorHAnsi" w:cstheme="minorHAnsi"/>
          <w:b/>
          <w:bCs/>
          <w:sz w:val="20"/>
          <w:szCs w:val="20"/>
        </w:rPr>
        <w:t>WYKONANIA ZAMÓWIENIA</w:t>
      </w:r>
    </w:p>
    <w:p w14:paraId="5F11771E" w14:textId="45F28F95" w:rsidR="00854D47" w:rsidRPr="00CC1D2F" w:rsidRDefault="00C472FD" w:rsidP="001013C7">
      <w:pPr>
        <w:pStyle w:val="Tekstpodstawowy2"/>
        <w:numPr>
          <w:ilvl w:val="0"/>
          <w:numId w:val="33"/>
        </w:numPr>
        <w:spacing w:after="120"/>
        <w:rPr>
          <w:rFonts w:asciiTheme="minorHAnsi" w:hAnsiTheme="minorHAnsi" w:cstheme="minorHAnsi"/>
          <w:bCs w:val="0"/>
          <w:color w:val="000000" w:themeColor="text1"/>
          <w:sz w:val="20"/>
          <w:szCs w:val="20"/>
        </w:rPr>
      </w:pPr>
      <w:r w:rsidRPr="00C15176">
        <w:rPr>
          <w:rFonts w:asciiTheme="minorHAnsi" w:hAnsiTheme="minorHAnsi" w:cstheme="minorHAnsi"/>
          <w:b w:val="0"/>
          <w:bCs w:val="0"/>
          <w:sz w:val="20"/>
          <w:szCs w:val="20"/>
        </w:rPr>
        <w:t>Termin realizacji zamówienia</w:t>
      </w:r>
      <w:r w:rsidR="00C804DD">
        <w:rPr>
          <w:rFonts w:asciiTheme="minorHAnsi" w:hAnsiTheme="minorHAnsi" w:cstheme="minorHAnsi"/>
          <w:b w:val="0"/>
          <w:bCs w:val="0"/>
          <w:sz w:val="20"/>
          <w:szCs w:val="20"/>
        </w:rPr>
        <w:t xml:space="preserve"> podstawowego</w:t>
      </w:r>
      <w:r w:rsidRPr="00C15176">
        <w:rPr>
          <w:rFonts w:asciiTheme="minorHAnsi" w:hAnsiTheme="minorHAnsi" w:cstheme="minorHAnsi"/>
          <w:b w:val="0"/>
          <w:bCs w:val="0"/>
          <w:sz w:val="20"/>
          <w:szCs w:val="20"/>
        </w:rPr>
        <w:t xml:space="preserve">: </w:t>
      </w:r>
      <w:r w:rsidR="002C4D77" w:rsidRPr="00F546D4">
        <w:rPr>
          <w:rFonts w:asciiTheme="minorHAnsi" w:hAnsiTheme="minorHAnsi" w:cstheme="minorHAnsi"/>
          <w:bCs w:val="0"/>
          <w:sz w:val="20"/>
          <w:szCs w:val="20"/>
        </w:rPr>
        <w:t xml:space="preserve">do </w:t>
      </w:r>
      <w:r w:rsidR="00342782">
        <w:rPr>
          <w:rFonts w:asciiTheme="minorHAnsi" w:hAnsiTheme="minorHAnsi" w:cstheme="minorHAnsi"/>
          <w:bCs w:val="0"/>
          <w:sz w:val="20"/>
          <w:szCs w:val="20"/>
        </w:rPr>
        <w:t>3</w:t>
      </w:r>
      <w:r w:rsidR="008C5B1D" w:rsidRPr="00F546D4">
        <w:rPr>
          <w:rFonts w:asciiTheme="minorHAnsi" w:hAnsiTheme="minorHAnsi" w:cstheme="minorHAnsi"/>
          <w:bCs w:val="0"/>
          <w:sz w:val="20"/>
          <w:szCs w:val="20"/>
        </w:rPr>
        <w:t xml:space="preserve"> </w:t>
      </w:r>
      <w:r w:rsidR="00B45E20">
        <w:rPr>
          <w:rFonts w:asciiTheme="minorHAnsi" w:hAnsiTheme="minorHAnsi" w:cstheme="minorHAnsi"/>
          <w:bCs w:val="0"/>
          <w:sz w:val="20"/>
          <w:szCs w:val="20"/>
        </w:rPr>
        <w:t>miesięcy</w:t>
      </w:r>
      <w:r w:rsidR="002C4D77" w:rsidRPr="00F546D4">
        <w:rPr>
          <w:rFonts w:asciiTheme="minorHAnsi" w:hAnsiTheme="minorHAnsi" w:cstheme="minorHAnsi"/>
          <w:bCs w:val="0"/>
          <w:sz w:val="20"/>
          <w:szCs w:val="20"/>
        </w:rPr>
        <w:t xml:space="preserve"> od d</w:t>
      </w:r>
      <w:r w:rsidR="003A12EB" w:rsidRPr="00F546D4">
        <w:rPr>
          <w:rFonts w:asciiTheme="minorHAnsi" w:hAnsiTheme="minorHAnsi" w:cstheme="minorHAnsi"/>
          <w:bCs w:val="0"/>
          <w:sz w:val="20"/>
          <w:szCs w:val="20"/>
        </w:rPr>
        <w:t>aty</w:t>
      </w:r>
      <w:r w:rsidR="002C4D77" w:rsidRPr="00F546D4">
        <w:rPr>
          <w:rFonts w:asciiTheme="minorHAnsi" w:hAnsiTheme="minorHAnsi" w:cstheme="minorHAnsi"/>
          <w:bCs w:val="0"/>
          <w:sz w:val="20"/>
          <w:szCs w:val="20"/>
        </w:rPr>
        <w:t xml:space="preserve"> zawarcia umowy</w:t>
      </w:r>
      <w:r w:rsidR="008C5B1D">
        <w:rPr>
          <w:rFonts w:asciiTheme="minorHAnsi" w:hAnsiTheme="minorHAnsi" w:cstheme="minorHAnsi"/>
          <w:bCs w:val="0"/>
          <w:sz w:val="20"/>
          <w:szCs w:val="20"/>
        </w:rPr>
        <w:t>,</w:t>
      </w:r>
      <w:r w:rsidR="008C5B1D" w:rsidRPr="008C5B1D">
        <w:rPr>
          <w:rFonts w:ascii="Calibri" w:hAnsi="Calibri" w:cs="Calibri"/>
          <w:sz w:val="22"/>
          <w:szCs w:val="22"/>
          <w:lang w:eastAsia="ar-SA"/>
        </w:rPr>
        <w:t xml:space="preserve"> </w:t>
      </w:r>
      <w:r w:rsidR="008C5B1D" w:rsidRPr="008C5B1D">
        <w:rPr>
          <w:rFonts w:asciiTheme="minorHAnsi" w:hAnsiTheme="minorHAnsi" w:cstheme="minorHAnsi"/>
          <w:bCs w:val="0"/>
          <w:sz w:val="20"/>
          <w:szCs w:val="20"/>
        </w:rPr>
        <w:t xml:space="preserve">jednak nie dłużej niż </w:t>
      </w:r>
      <w:r w:rsidR="00235F27">
        <w:rPr>
          <w:rFonts w:asciiTheme="minorHAnsi" w:hAnsiTheme="minorHAnsi" w:cstheme="minorHAnsi"/>
          <w:bCs w:val="0"/>
          <w:sz w:val="20"/>
          <w:szCs w:val="20"/>
        </w:rPr>
        <w:t>do 30.11</w:t>
      </w:r>
      <w:r w:rsidR="008C5B1D" w:rsidRPr="008C5B1D">
        <w:rPr>
          <w:rFonts w:asciiTheme="minorHAnsi" w:hAnsiTheme="minorHAnsi" w:cstheme="minorHAnsi"/>
          <w:bCs w:val="0"/>
          <w:sz w:val="20"/>
          <w:szCs w:val="20"/>
        </w:rPr>
        <w:t>.2023 roku</w:t>
      </w:r>
      <w:r w:rsidR="003A12EB" w:rsidRPr="00CC1D2F">
        <w:rPr>
          <w:rFonts w:asciiTheme="minorHAnsi" w:hAnsiTheme="minorHAnsi" w:cstheme="minorHAnsi"/>
          <w:bCs w:val="0"/>
          <w:color w:val="000000" w:themeColor="text1"/>
          <w:sz w:val="20"/>
          <w:szCs w:val="20"/>
        </w:rPr>
        <w:t>.</w:t>
      </w:r>
      <w:r w:rsidR="00C2101A" w:rsidRPr="00CC1D2F">
        <w:rPr>
          <w:rFonts w:asciiTheme="minorHAnsi" w:hAnsiTheme="minorHAnsi" w:cstheme="minorHAnsi"/>
          <w:bCs w:val="0"/>
          <w:color w:val="000000" w:themeColor="text1"/>
          <w:sz w:val="20"/>
          <w:szCs w:val="20"/>
        </w:rPr>
        <w:t xml:space="preserve"> </w:t>
      </w:r>
      <w:r w:rsidR="00C2101A" w:rsidRPr="00CC1D2F">
        <w:rPr>
          <w:rFonts w:asciiTheme="minorHAnsi" w:hAnsiTheme="minorHAnsi" w:cstheme="minorHAnsi"/>
          <w:bCs w:val="0"/>
          <w:i/>
          <w:color w:val="000000" w:themeColor="text1"/>
          <w:sz w:val="20"/>
          <w:szCs w:val="20"/>
        </w:rPr>
        <w:t>(</w:t>
      </w:r>
      <w:r w:rsidR="007B1062" w:rsidRPr="00CC1D2F">
        <w:rPr>
          <w:rFonts w:asciiTheme="minorHAnsi" w:hAnsiTheme="minorHAnsi" w:cstheme="minorHAnsi"/>
          <w:bCs w:val="0"/>
          <w:i/>
          <w:color w:val="000000" w:themeColor="text1"/>
          <w:sz w:val="20"/>
          <w:szCs w:val="20"/>
        </w:rPr>
        <w:t xml:space="preserve">z uwagi na </w:t>
      </w:r>
      <w:r w:rsidR="00C2101A" w:rsidRPr="00CC1D2F">
        <w:rPr>
          <w:rFonts w:asciiTheme="minorHAnsi" w:hAnsiTheme="minorHAnsi" w:cstheme="minorHAnsi"/>
          <w:bCs w:val="0"/>
          <w:i/>
          <w:color w:val="000000" w:themeColor="text1"/>
          <w:sz w:val="20"/>
          <w:szCs w:val="20"/>
        </w:rPr>
        <w:t>rozliczenie dotacji „Modernizacja reaktora MARIA ”</w:t>
      </w:r>
      <w:r w:rsidR="007B1062" w:rsidRPr="00CC1D2F">
        <w:rPr>
          <w:rFonts w:asciiTheme="minorHAnsi" w:hAnsiTheme="minorHAnsi" w:cstheme="minorHAnsi"/>
          <w:bCs w:val="0"/>
          <w:i/>
          <w:color w:val="000000" w:themeColor="text1"/>
          <w:sz w:val="20"/>
          <w:szCs w:val="20"/>
        </w:rPr>
        <w:t>)</w:t>
      </w:r>
      <w:r w:rsidR="00C2101A" w:rsidRPr="00CC1D2F">
        <w:rPr>
          <w:rFonts w:asciiTheme="minorHAnsi" w:hAnsiTheme="minorHAnsi" w:cstheme="minorHAnsi"/>
          <w:bCs w:val="0"/>
          <w:color w:val="000000" w:themeColor="text1"/>
          <w:sz w:val="20"/>
          <w:szCs w:val="20"/>
        </w:rPr>
        <w:t>.</w:t>
      </w:r>
    </w:p>
    <w:p w14:paraId="5776540C" w14:textId="57BEF364" w:rsidR="00B45E20" w:rsidRPr="00B45E20" w:rsidRDefault="001013C7" w:rsidP="001013C7">
      <w:pPr>
        <w:pStyle w:val="Tekstpodstawowy2"/>
        <w:numPr>
          <w:ilvl w:val="0"/>
          <w:numId w:val="33"/>
        </w:numPr>
        <w:spacing w:after="120"/>
        <w:rPr>
          <w:rFonts w:asciiTheme="minorHAnsi" w:hAnsiTheme="minorHAnsi" w:cstheme="minorHAnsi"/>
          <w:b w:val="0"/>
          <w:sz w:val="20"/>
          <w:szCs w:val="20"/>
        </w:rPr>
      </w:pPr>
      <w:r w:rsidRPr="001013C7">
        <w:rPr>
          <w:rFonts w:asciiTheme="minorHAnsi" w:hAnsiTheme="minorHAnsi" w:cstheme="minorHAnsi"/>
          <w:b w:val="0"/>
          <w:sz w:val="20"/>
          <w:szCs w:val="20"/>
        </w:rPr>
        <w:t>Przedmiot umowy realizowany</w:t>
      </w:r>
      <w:r>
        <w:rPr>
          <w:rFonts w:asciiTheme="minorHAnsi" w:hAnsiTheme="minorHAnsi" w:cstheme="minorHAnsi"/>
          <w:b w:val="0"/>
          <w:sz w:val="20"/>
          <w:szCs w:val="20"/>
        </w:rPr>
        <w:t xml:space="preserve"> będzie</w:t>
      </w:r>
      <w:r w:rsidRPr="001013C7">
        <w:rPr>
          <w:rFonts w:asciiTheme="minorHAnsi" w:hAnsiTheme="minorHAnsi" w:cstheme="minorHAnsi"/>
          <w:b w:val="0"/>
          <w:sz w:val="20"/>
          <w:szCs w:val="20"/>
        </w:rPr>
        <w:t xml:space="preserve"> z podziałem na 2 Etapy:</w:t>
      </w:r>
    </w:p>
    <w:p w14:paraId="48B787AF" w14:textId="5DA7D531" w:rsidR="00235F27" w:rsidRPr="00235F27" w:rsidRDefault="00C10300" w:rsidP="001013C7">
      <w:pPr>
        <w:pStyle w:val="Akapitzlist"/>
        <w:numPr>
          <w:ilvl w:val="0"/>
          <w:numId w:val="34"/>
        </w:numPr>
        <w:ind w:left="1418" w:hanging="284"/>
        <w:rPr>
          <w:rFonts w:asciiTheme="minorHAnsi" w:hAnsiTheme="minorHAnsi" w:cstheme="minorHAnsi"/>
          <w:b/>
          <w:bCs/>
          <w:sz w:val="20"/>
          <w:szCs w:val="20"/>
          <w:lang w:eastAsia="pl-PL"/>
        </w:rPr>
      </w:pPr>
      <w:r>
        <w:rPr>
          <w:rFonts w:asciiTheme="minorHAnsi" w:hAnsiTheme="minorHAnsi" w:cstheme="minorHAnsi"/>
          <w:b/>
          <w:sz w:val="20"/>
          <w:szCs w:val="20"/>
        </w:rPr>
        <w:t>ETAP I</w:t>
      </w:r>
      <w:r w:rsidR="00B45E20" w:rsidRPr="00235F27">
        <w:rPr>
          <w:rFonts w:asciiTheme="minorHAnsi" w:hAnsiTheme="minorHAnsi" w:cstheme="minorHAnsi"/>
          <w:sz w:val="20"/>
          <w:szCs w:val="20"/>
        </w:rPr>
        <w:t>:</w:t>
      </w:r>
      <w:r w:rsidR="00235F27" w:rsidRPr="00235F27">
        <w:t xml:space="preserve"> </w:t>
      </w:r>
      <w:r w:rsidR="00235F27" w:rsidRPr="00325A58">
        <w:rPr>
          <w:rFonts w:asciiTheme="minorHAnsi" w:hAnsiTheme="minorHAnsi" w:cstheme="minorHAnsi"/>
          <w:b/>
          <w:sz w:val="20"/>
          <w:szCs w:val="20"/>
        </w:rPr>
        <w:t>Termin realizacji:</w:t>
      </w:r>
      <w:r w:rsidR="00235F27" w:rsidRPr="00235F27">
        <w:rPr>
          <w:rFonts w:asciiTheme="minorHAnsi" w:hAnsiTheme="minorHAnsi" w:cstheme="minorHAnsi"/>
          <w:sz w:val="20"/>
          <w:szCs w:val="20"/>
        </w:rPr>
        <w:t xml:space="preserve"> </w:t>
      </w:r>
      <w:r w:rsidR="00087F04">
        <w:rPr>
          <w:rFonts w:asciiTheme="minorHAnsi" w:hAnsiTheme="minorHAnsi" w:cstheme="minorHAnsi"/>
          <w:sz w:val="20"/>
          <w:szCs w:val="20"/>
        </w:rPr>
        <w:t xml:space="preserve">- </w:t>
      </w:r>
      <w:r w:rsidR="00235F27" w:rsidRPr="00235F27">
        <w:rPr>
          <w:rFonts w:asciiTheme="minorHAnsi" w:hAnsiTheme="minorHAnsi" w:cstheme="minorHAnsi"/>
          <w:sz w:val="20"/>
          <w:szCs w:val="20"/>
        </w:rPr>
        <w:t>do 17.11.2023</w:t>
      </w:r>
      <w:r w:rsidR="00325A58">
        <w:rPr>
          <w:rFonts w:asciiTheme="minorHAnsi" w:hAnsiTheme="minorHAnsi" w:cstheme="minorHAnsi"/>
          <w:sz w:val="20"/>
          <w:szCs w:val="20"/>
        </w:rPr>
        <w:t>r</w:t>
      </w:r>
      <w:r w:rsidR="00235F27" w:rsidRPr="00235F27">
        <w:rPr>
          <w:rFonts w:asciiTheme="minorHAnsi" w:hAnsiTheme="minorHAnsi" w:cstheme="minorHAnsi"/>
          <w:sz w:val="20"/>
          <w:szCs w:val="20"/>
        </w:rPr>
        <w:t>. Zakończenie dostaw, instalacja dodatkowych linii i uruchomienie Systemu</w:t>
      </w:r>
      <w:r w:rsidR="00CC1D2F">
        <w:rPr>
          <w:rFonts w:asciiTheme="minorHAnsi" w:hAnsiTheme="minorHAnsi" w:cstheme="minorHAnsi"/>
          <w:sz w:val="20"/>
          <w:szCs w:val="20"/>
        </w:rPr>
        <w:t>, w szczególności</w:t>
      </w:r>
      <w:r w:rsidR="00325A58">
        <w:rPr>
          <w:rFonts w:asciiTheme="minorHAnsi" w:hAnsiTheme="minorHAnsi" w:cstheme="minorHAnsi"/>
          <w:sz w:val="20"/>
          <w:szCs w:val="20"/>
        </w:rPr>
        <w:t>:</w:t>
      </w:r>
      <w:r w:rsidR="00325A58">
        <w:rPr>
          <w:rFonts w:asciiTheme="minorHAnsi" w:hAnsiTheme="minorHAnsi" w:cstheme="minorHAnsi"/>
          <w:b/>
          <w:bCs/>
          <w:sz w:val="20"/>
          <w:szCs w:val="20"/>
          <w:lang w:eastAsia="pl-PL"/>
        </w:rPr>
        <w:t xml:space="preserve"> </w:t>
      </w:r>
    </w:p>
    <w:p w14:paraId="71833549" w14:textId="3AEB880F" w:rsidR="00B45E20" w:rsidRPr="00235F27" w:rsidRDefault="00235F27" w:rsidP="001013C7">
      <w:pPr>
        <w:pStyle w:val="Akapitzlist"/>
        <w:ind w:left="1418"/>
        <w:rPr>
          <w:rFonts w:asciiTheme="minorHAnsi" w:hAnsiTheme="minorHAnsi" w:cstheme="minorHAnsi"/>
          <w:b/>
          <w:bCs/>
          <w:sz w:val="20"/>
          <w:szCs w:val="20"/>
          <w:lang w:eastAsia="pl-PL"/>
        </w:rPr>
      </w:pPr>
      <w:r w:rsidRPr="00235F27">
        <w:rPr>
          <w:rFonts w:asciiTheme="minorHAnsi" w:hAnsiTheme="minorHAnsi" w:cstheme="minorHAnsi"/>
          <w:sz w:val="20"/>
          <w:szCs w:val="20"/>
        </w:rPr>
        <w:t xml:space="preserve">Zakończenie dostaw i instalacji linii głośnikowych oraz linii sygnalizacji optycznej. Instalację CDSO-2 w budynku R2B. Rekonfigurację stacji CDSO-1 i CDSO </w:t>
      </w:r>
      <w:r w:rsidR="00B45E20" w:rsidRPr="00235F27">
        <w:rPr>
          <w:rFonts w:asciiTheme="minorHAnsi" w:hAnsiTheme="minorHAnsi" w:cstheme="minorHAnsi"/>
          <w:sz w:val="20"/>
          <w:szCs w:val="20"/>
        </w:rPr>
        <w:t>;</w:t>
      </w:r>
    </w:p>
    <w:p w14:paraId="26DD52E9" w14:textId="7AB7D20E" w:rsidR="00325A58" w:rsidRDefault="00B45E20" w:rsidP="001013C7">
      <w:pPr>
        <w:pStyle w:val="Tekstpodstawowy2"/>
        <w:numPr>
          <w:ilvl w:val="0"/>
          <w:numId w:val="34"/>
        </w:numPr>
        <w:spacing w:after="120"/>
        <w:ind w:left="1418" w:hanging="284"/>
        <w:rPr>
          <w:rFonts w:asciiTheme="minorHAnsi" w:hAnsiTheme="minorHAnsi" w:cstheme="minorHAnsi"/>
          <w:b w:val="0"/>
          <w:sz w:val="20"/>
          <w:szCs w:val="20"/>
        </w:rPr>
      </w:pPr>
      <w:r w:rsidRPr="00B45E20">
        <w:rPr>
          <w:rFonts w:asciiTheme="minorHAnsi" w:hAnsiTheme="minorHAnsi" w:cstheme="minorHAnsi"/>
          <w:sz w:val="20"/>
          <w:szCs w:val="20"/>
        </w:rPr>
        <w:t>Etap </w:t>
      </w:r>
      <w:r w:rsidR="00C10300">
        <w:rPr>
          <w:rFonts w:asciiTheme="minorHAnsi" w:hAnsiTheme="minorHAnsi" w:cstheme="minorHAnsi"/>
          <w:sz w:val="20"/>
          <w:szCs w:val="20"/>
        </w:rPr>
        <w:t>II</w:t>
      </w:r>
      <w:r w:rsidRPr="00B45E20">
        <w:rPr>
          <w:rFonts w:asciiTheme="minorHAnsi" w:hAnsiTheme="minorHAnsi" w:cstheme="minorHAnsi"/>
          <w:sz w:val="20"/>
          <w:szCs w:val="20"/>
        </w:rPr>
        <w:t>:</w:t>
      </w:r>
      <w:r w:rsidR="00325A58">
        <w:rPr>
          <w:rFonts w:asciiTheme="minorHAnsi" w:hAnsiTheme="minorHAnsi" w:cstheme="minorHAnsi"/>
          <w:sz w:val="20"/>
          <w:szCs w:val="20"/>
        </w:rPr>
        <w:t xml:space="preserve"> Termin realizacji</w:t>
      </w:r>
      <w:r w:rsidR="00235F27" w:rsidRPr="00235F27">
        <w:t xml:space="preserve"> </w:t>
      </w:r>
      <w:r w:rsidRPr="00B45E20">
        <w:rPr>
          <w:rFonts w:asciiTheme="minorHAnsi" w:hAnsiTheme="minorHAnsi" w:cstheme="minorHAnsi"/>
          <w:b w:val="0"/>
          <w:sz w:val="20"/>
          <w:szCs w:val="20"/>
        </w:rPr>
        <w:t xml:space="preserve">- </w:t>
      </w:r>
      <w:r w:rsidR="00325A58" w:rsidRPr="00325A58">
        <w:rPr>
          <w:rFonts w:asciiTheme="minorHAnsi" w:hAnsiTheme="minorHAnsi" w:cstheme="minorHAnsi"/>
          <w:b w:val="0"/>
          <w:sz w:val="20"/>
          <w:szCs w:val="20"/>
        </w:rPr>
        <w:t>do 30.11.2023</w:t>
      </w:r>
      <w:r w:rsidR="00325A58">
        <w:rPr>
          <w:rFonts w:asciiTheme="minorHAnsi" w:hAnsiTheme="minorHAnsi" w:cstheme="minorHAnsi"/>
          <w:b w:val="0"/>
          <w:sz w:val="20"/>
          <w:szCs w:val="20"/>
        </w:rPr>
        <w:t xml:space="preserve"> r.</w:t>
      </w:r>
      <w:r w:rsidR="00235F27">
        <w:rPr>
          <w:rFonts w:asciiTheme="minorHAnsi" w:hAnsiTheme="minorHAnsi" w:cstheme="minorHAnsi"/>
          <w:b w:val="0"/>
          <w:sz w:val="20"/>
          <w:szCs w:val="20"/>
        </w:rPr>
        <w:t xml:space="preserve"> </w:t>
      </w:r>
      <w:r w:rsidR="00325A58" w:rsidRPr="00325A58">
        <w:rPr>
          <w:rFonts w:asciiTheme="minorHAnsi" w:hAnsiTheme="minorHAnsi" w:cstheme="minorHAnsi"/>
          <w:b w:val="0"/>
          <w:sz w:val="20"/>
          <w:szCs w:val="20"/>
        </w:rPr>
        <w:t>Przeprowadzenie testów i aktualizacja Dokumentacji Powykonawczej</w:t>
      </w:r>
      <w:r w:rsidR="00CC1D2F">
        <w:rPr>
          <w:rFonts w:asciiTheme="minorHAnsi" w:hAnsiTheme="minorHAnsi" w:cstheme="minorHAnsi"/>
          <w:b w:val="0"/>
          <w:sz w:val="20"/>
          <w:szCs w:val="20"/>
        </w:rPr>
        <w:t>, w szczególności</w:t>
      </w:r>
      <w:r w:rsidR="00325A58">
        <w:rPr>
          <w:rFonts w:asciiTheme="minorHAnsi" w:hAnsiTheme="minorHAnsi" w:cstheme="minorHAnsi"/>
          <w:b w:val="0"/>
          <w:sz w:val="20"/>
          <w:szCs w:val="20"/>
        </w:rPr>
        <w:t xml:space="preserve">: </w:t>
      </w:r>
    </w:p>
    <w:p w14:paraId="3EC104A0" w14:textId="5979E2EF" w:rsidR="00325A58" w:rsidRPr="00325A58" w:rsidRDefault="00325A58" w:rsidP="001013C7">
      <w:pPr>
        <w:pStyle w:val="Tekstpodstawowy2"/>
        <w:spacing w:after="120"/>
        <w:ind w:left="1701" w:hanging="283"/>
        <w:rPr>
          <w:rFonts w:asciiTheme="minorHAnsi" w:hAnsiTheme="minorHAnsi" w:cstheme="minorHAnsi"/>
          <w:b w:val="0"/>
          <w:sz w:val="20"/>
          <w:szCs w:val="20"/>
        </w:rPr>
      </w:pPr>
      <w:r>
        <w:rPr>
          <w:rFonts w:asciiTheme="minorHAnsi" w:hAnsiTheme="minorHAnsi" w:cstheme="minorHAnsi"/>
          <w:b w:val="0"/>
          <w:sz w:val="20"/>
          <w:szCs w:val="20"/>
        </w:rPr>
        <w:t>a</w:t>
      </w:r>
      <w:r w:rsidRPr="00325A58">
        <w:rPr>
          <w:rFonts w:asciiTheme="minorHAnsi" w:hAnsiTheme="minorHAnsi" w:cstheme="minorHAnsi"/>
          <w:b w:val="0"/>
          <w:sz w:val="20"/>
          <w:szCs w:val="20"/>
        </w:rPr>
        <w:t>)</w:t>
      </w:r>
      <w:r w:rsidRPr="00325A58">
        <w:rPr>
          <w:rFonts w:asciiTheme="minorHAnsi" w:hAnsiTheme="minorHAnsi" w:cstheme="minorHAnsi"/>
          <w:b w:val="0"/>
          <w:sz w:val="20"/>
          <w:szCs w:val="20"/>
        </w:rPr>
        <w:tab/>
        <w:t xml:space="preserve">Wykonanie testów funkcjonalnych Systemu w tym testów poziomu zrozumiałości mowy. </w:t>
      </w:r>
    </w:p>
    <w:p w14:paraId="0DDB3C47" w14:textId="55F484FA" w:rsidR="00325A58" w:rsidRPr="00325A58" w:rsidRDefault="00325A58" w:rsidP="001013C7">
      <w:pPr>
        <w:pStyle w:val="Tekstpodstawowy2"/>
        <w:spacing w:after="120"/>
        <w:ind w:left="1701" w:hanging="283"/>
        <w:rPr>
          <w:rFonts w:asciiTheme="minorHAnsi" w:hAnsiTheme="minorHAnsi" w:cstheme="minorHAnsi"/>
          <w:b w:val="0"/>
          <w:sz w:val="20"/>
          <w:szCs w:val="20"/>
        </w:rPr>
      </w:pPr>
      <w:r>
        <w:rPr>
          <w:rFonts w:asciiTheme="minorHAnsi" w:hAnsiTheme="minorHAnsi" w:cstheme="minorHAnsi"/>
          <w:b w:val="0"/>
          <w:sz w:val="20"/>
          <w:szCs w:val="20"/>
        </w:rPr>
        <w:t>b</w:t>
      </w:r>
      <w:r w:rsidRPr="00325A58">
        <w:rPr>
          <w:rFonts w:asciiTheme="minorHAnsi" w:hAnsiTheme="minorHAnsi" w:cstheme="minorHAnsi"/>
          <w:b w:val="0"/>
          <w:sz w:val="20"/>
          <w:szCs w:val="20"/>
        </w:rPr>
        <w:t>)</w:t>
      </w:r>
      <w:r w:rsidRPr="00325A58">
        <w:rPr>
          <w:rFonts w:asciiTheme="minorHAnsi" w:hAnsiTheme="minorHAnsi" w:cstheme="minorHAnsi"/>
          <w:b w:val="0"/>
          <w:sz w:val="20"/>
          <w:szCs w:val="20"/>
        </w:rPr>
        <w:tab/>
        <w:t>Przeprowadzenie przeglądu konserwacyjnego Systemu w tym wymiana akumulatorów stacji CDSO-1.</w:t>
      </w:r>
    </w:p>
    <w:p w14:paraId="2EA43494" w14:textId="21F99E11" w:rsidR="00325A58" w:rsidRPr="00325A58" w:rsidRDefault="00325A58" w:rsidP="001013C7">
      <w:pPr>
        <w:pStyle w:val="Tekstpodstawowy2"/>
        <w:spacing w:after="120"/>
        <w:ind w:left="1701" w:hanging="283"/>
        <w:rPr>
          <w:rFonts w:asciiTheme="minorHAnsi" w:hAnsiTheme="minorHAnsi" w:cstheme="minorHAnsi"/>
          <w:b w:val="0"/>
          <w:sz w:val="20"/>
          <w:szCs w:val="20"/>
        </w:rPr>
      </w:pPr>
      <w:r>
        <w:rPr>
          <w:rFonts w:asciiTheme="minorHAnsi" w:hAnsiTheme="minorHAnsi" w:cstheme="minorHAnsi"/>
          <w:b w:val="0"/>
          <w:sz w:val="20"/>
          <w:szCs w:val="20"/>
        </w:rPr>
        <w:t>c</w:t>
      </w:r>
      <w:r w:rsidRPr="00325A58">
        <w:rPr>
          <w:rFonts w:asciiTheme="minorHAnsi" w:hAnsiTheme="minorHAnsi" w:cstheme="minorHAnsi"/>
          <w:b w:val="0"/>
          <w:sz w:val="20"/>
          <w:szCs w:val="20"/>
        </w:rPr>
        <w:t>)</w:t>
      </w:r>
      <w:r w:rsidRPr="00325A58">
        <w:rPr>
          <w:rFonts w:asciiTheme="minorHAnsi" w:hAnsiTheme="minorHAnsi" w:cstheme="minorHAnsi"/>
          <w:b w:val="0"/>
          <w:sz w:val="20"/>
          <w:szCs w:val="20"/>
        </w:rPr>
        <w:tab/>
        <w:t xml:space="preserve"> Dostarczenie Dokumentacji Powykonawczej.</w:t>
      </w:r>
    </w:p>
    <w:p w14:paraId="51E3F56C" w14:textId="768BDF1E" w:rsidR="00325A58" w:rsidRDefault="00325A58" w:rsidP="001013C7">
      <w:pPr>
        <w:pStyle w:val="Tekstpodstawowy2"/>
        <w:spacing w:after="120"/>
        <w:ind w:left="1701" w:hanging="283"/>
        <w:rPr>
          <w:rFonts w:asciiTheme="minorHAnsi" w:hAnsiTheme="minorHAnsi" w:cstheme="minorHAnsi"/>
          <w:b w:val="0"/>
          <w:sz w:val="20"/>
          <w:szCs w:val="20"/>
        </w:rPr>
      </w:pPr>
      <w:r>
        <w:rPr>
          <w:rFonts w:asciiTheme="minorHAnsi" w:hAnsiTheme="minorHAnsi" w:cstheme="minorHAnsi"/>
          <w:b w:val="0"/>
          <w:sz w:val="20"/>
          <w:szCs w:val="20"/>
        </w:rPr>
        <w:t>d</w:t>
      </w:r>
      <w:r w:rsidRPr="00325A58">
        <w:rPr>
          <w:rFonts w:asciiTheme="minorHAnsi" w:hAnsiTheme="minorHAnsi" w:cstheme="minorHAnsi"/>
          <w:b w:val="0"/>
          <w:sz w:val="20"/>
          <w:szCs w:val="20"/>
        </w:rPr>
        <w:t>)</w:t>
      </w:r>
      <w:r w:rsidRPr="00325A58">
        <w:rPr>
          <w:rFonts w:asciiTheme="minorHAnsi" w:hAnsiTheme="minorHAnsi" w:cstheme="minorHAnsi"/>
          <w:b w:val="0"/>
          <w:sz w:val="20"/>
          <w:szCs w:val="20"/>
        </w:rPr>
        <w:tab/>
        <w:t>Przeprowadzenie szkolenia z obsługi dostarczonego Systemu DSO oraz opracowanie i dostarczenie instrukcji obsługi Systemu DSO.</w:t>
      </w:r>
    </w:p>
    <w:p w14:paraId="3EA0200E" w14:textId="04E7369A" w:rsidR="0006792C" w:rsidRPr="008D4F73" w:rsidRDefault="0012143C" w:rsidP="00F40D26">
      <w:pPr>
        <w:spacing w:before="240" w:after="120"/>
        <w:rPr>
          <w:rFonts w:asciiTheme="minorHAnsi" w:hAnsiTheme="minorHAnsi" w:cstheme="minorHAnsi"/>
          <w:b/>
          <w:bCs/>
          <w:sz w:val="20"/>
          <w:szCs w:val="20"/>
        </w:rPr>
      </w:pPr>
      <w:r w:rsidRPr="008D4F73">
        <w:rPr>
          <w:rFonts w:asciiTheme="minorHAnsi" w:hAnsiTheme="minorHAnsi" w:cstheme="minorHAnsi"/>
          <w:b/>
          <w:bCs/>
          <w:sz w:val="20"/>
          <w:szCs w:val="20"/>
        </w:rPr>
        <w:t>8</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 xml:space="preserve">WARUNKI UDZIAŁU W POSTĘPOWANIU </w:t>
      </w:r>
    </w:p>
    <w:p w14:paraId="417F12FB" w14:textId="59B6B3C7" w:rsidR="0006792C" w:rsidRPr="008D4F73" w:rsidRDefault="0012143C" w:rsidP="00C258EB">
      <w:pPr>
        <w:pStyle w:val="Tekstpodstawowy2"/>
        <w:spacing w:after="120"/>
        <w:ind w:left="709" w:hanging="709"/>
        <w:rPr>
          <w:rFonts w:asciiTheme="minorHAnsi" w:hAnsiTheme="minorHAnsi" w:cstheme="minorHAnsi"/>
          <w:sz w:val="20"/>
          <w:szCs w:val="20"/>
        </w:rPr>
      </w:pPr>
      <w:r w:rsidRPr="008D4F73">
        <w:rPr>
          <w:rStyle w:val="tekstdokbold"/>
          <w:rFonts w:asciiTheme="minorHAnsi" w:hAnsiTheme="minorHAnsi" w:cstheme="minorHAnsi"/>
          <w:sz w:val="20"/>
          <w:szCs w:val="20"/>
        </w:rPr>
        <w:t>8</w:t>
      </w:r>
      <w:r w:rsidR="0006792C" w:rsidRPr="008D4F73">
        <w:rPr>
          <w:rStyle w:val="tekstdokbold"/>
          <w:rFonts w:asciiTheme="minorHAnsi" w:hAnsiTheme="minorHAnsi" w:cstheme="minorHAnsi"/>
          <w:sz w:val="20"/>
          <w:szCs w:val="20"/>
        </w:rPr>
        <w:t>.1.</w:t>
      </w:r>
      <w:r w:rsidR="0006792C" w:rsidRPr="008D4F73">
        <w:rPr>
          <w:rStyle w:val="tekstdokbold"/>
          <w:rFonts w:asciiTheme="minorHAnsi" w:hAnsiTheme="minorHAnsi" w:cstheme="minorHAnsi"/>
          <w:sz w:val="20"/>
          <w:szCs w:val="20"/>
        </w:rPr>
        <w:tab/>
        <w:t xml:space="preserve">O udzielenie zamówienia mogą ubiegać się Wykonawcy, którzy nie podlegają wykluczeniu oraz spełniają określone przez zamawiającego </w:t>
      </w:r>
      <w:r w:rsidR="0006792C" w:rsidRPr="0056649A">
        <w:rPr>
          <w:rStyle w:val="tekstdokbold"/>
          <w:rFonts w:asciiTheme="minorHAnsi" w:hAnsiTheme="minorHAnsi" w:cstheme="minorHAnsi"/>
          <w:b/>
          <w:sz w:val="20"/>
          <w:szCs w:val="20"/>
        </w:rPr>
        <w:t>warunki</w:t>
      </w:r>
      <w:r w:rsidR="0006792C" w:rsidRPr="008D4F73">
        <w:rPr>
          <w:rStyle w:val="tekstdokbold"/>
          <w:rFonts w:asciiTheme="minorHAnsi" w:hAnsiTheme="minorHAnsi" w:cstheme="minorHAnsi"/>
          <w:sz w:val="20"/>
          <w:szCs w:val="20"/>
        </w:rPr>
        <w:t xml:space="preserve"> </w:t>
      </w:r>
      <w:r w:rsidR="0006792C" w:rsidRPr="008D4F73">
        <w:rPr>
          <w:rFonts w:asciiTheme="minorHAnsi" w:hAnsiTheme="minorHAnsi" w:cstheme="minorHAnsi"/>
          <w:sz w:val="20"/>
          <w:szCs w:val="20"/>
        </w:rPr>
        <w:t>udziału w postępowaniu.</w:t>
      </w:r>
    </w:p>
    <w:p w14:paraId="1CA3AB19" w14:textId="51E42C74" w:rsidR="0006792C" w:rsidRPr="008D4F73" w:rsidRDefault="0012143C" w:rsidP="00C258EB">
      <w:pPr>
        <w:pStyle w:val="Tekstpodstawowy2"/>
        <w:spacing w:after="120"/>
        <w:ind w:left="709" w:hanging="709"/>
        <w:rPr>
          <w:rFonts w:asciiTheme="minorHAnsi" w:hAnsiTheme="minorHAnsi" w:cstheme="minorHAnsi"/>
          <w:sz w:val="20"/>
          <w:szCs w:val="20"/>
        </w:rPr>
      </w:pPr>
      <w:r w:rsidRPr="008D4F73">
        <w:rPr>
          <w:rStyle w:val="tekstdokbold"/>
          <w:rFonts w:asciiTheme="minorHAnsi" w:hAnsiTheme="minorHAnsi" w:cstheme="minorHAnsi"/>
          <w:sz w:val="20"/>
          <w:szCs w:val="20"/>
        </w:rPr>
        <w:t>8</w:t>
      </w:r>
      <w:r w:rsidR="0006792C" w:rsidRPr="008D4F73">
        <w:rPr>
          <w:rStyle w:val="tekstdokbold"/>
          <w:rFonts w:asciiTheme="minorHAnsi" w:hAnsiTheme="minorHAnsi" w:cstheme="minorHAnsi"/>
          <w:sz w:val="20"/>
          <w:szCs w:val="20"/>
        </w:rPr>
        <w:t>.2.</w:t>
      </w:r>
      <w:r w:rsidR="0006792C" w:rsidRPr="008D4F73">
        <w:rPr>
          <w:rStyle w:val="tekstdokbold"/>
          <w:rFonts w:asciiTheme="minorHAnsi" w:hAnsiTheme="minorHAnsi" w:cstheme="minorHAnsi"/>
          <w:sz w:val="20"/>
          <w:szCs w:val="20"/>
        </w:rPr>
        <w:tab/>
      </w:r>
      <w:r w:rsidR="0006792C" w:rsidRPr="008D4F73">
        <w:rPr>
          <w:rFonts w:asciiTheme="minorHAnsi" w:hAnsiTheme="minorHAnsi" w:cstheme="minorHAnsi"/>
          <w:sz w:val="20"/>
          <w:szCs w:val="20"/>
        </w:rPr>
        <w:t>O udzielenie zamówienia mogą ubiegać się Wykonawcy, którzy spełniają warunki dotyczące:</w:t>
      </w:r>
    </w:p>
    <w:p w14:paraId="2D24ADAA" w14:textId="17ED41D6" w:rsidR="00D65208" w:rsidRPr="008D4F73" w:rsidRDefault="0064559E" w:rsidP="00C258EB">
      <w:pPr>
        <w:pStyle w:val="Tekstpodstawowy2"/>
        <w:spacing w:after="120"/>
        <w:ind w:left="1134" w:hanging="425"/>
        <w:rPr>
          <w:rFonts w:asciiTheme="minorHAnsi" w:hAnsiTheme="minorHAnsi" w:cstheme="minorHAnsi"/>
          <w:bCs w:val="0"/>
          <w:sz w:val="20"/>
          <w:szCs w:val="20"/>
        </w:rPr>
      </w:pPr>
      <w:r>
        <w:rPr>
          <w:rFonts w:asciiTheme="minorHAnsi" w:hAnsiTheme="minorHAnsi" w:cstheme="minorHAnsi"/>
          <w:b w:val="0"/>
          <w:bCs w:val="0"/>
          <w:sz w:val="20"/>
          <w:szCs w:val="20"/>
        </w:rPr>
        <w:t xml:space="preserve">1. </w:t>
      </w:r>
      <w:r w:rsidR="00D65208" w:rsidRPr="008D4F73">
        <w:rPr>
          <w:rFonts w:asciiTheme="minorHAnsi" w:hAnsiTheme="minorHAnsi" w:cstheme="minorHAnsi"/>
          <w:bCs w:val="0"/>
          <w:sz w:val="20"/>
          <w:szCs w:val="20"/>
        </w:rPr>
        <w:t>zdolności do występowania w obrocie gospodarczym</w:t>
      </w:r>
    </w:p>
    <w:p w14:paraId="1392EF00" w14:textId="5D0F7E83" w:rsidR="003E773B" w:rsidRPr="006D7028" w:rsidRDefault="006D7028" w:rsidP="006D7028">
      <w:pPr>
        <w:pStyle w:val="pkt"/>
        <w:spacing w:before="120" w:after="120"/>
        <w:ind w:left="1134" w:firstLine="0"/>
        <w:rPr>
          <w:rFonts w:asciiTheme="minorHAnsi" w:hAnsiTheme="minorHAnsi" w:cstheme="minorHAnsi"/>
          <w:sz w:val="20"/>
          <w:szCs w:val="20"/>
        </w:rPr>
      </w:pPr>
      <w:r w:rsidRPr="006D7028">
        <w:rPr>
          <w:rFonts w:asciiTheme="minorHAnsi" w:hAnsiTheme="minorHAnsi" w:cstheme="minorHAnsi"/>
          <w:bCs/>
          <w:sz w:val="20"/>
          <w:szCs w:val="20"/>
        </w:rPr>
        <w:t>Nie dotyczy</w:t>
      </w:r>
    </w:p>
    <w:p w14:paraId="2B9036BA" w14:textId="6CB34134" w:rsidR="0006792C" w:rsidRPr="008D4F73" w:rsidRDefault="0064559E" w:rsidP="00C258EB">
      <w:pPr>
        <w:pStyle w:val="Tekstpodstawowy2"/>
        <w:spacing w:after="120"/>
        <w:ind w:left="1134" w:hanging="425"/>
        <w:rPr>
          <w:rFonts w:asciiTheme="minorHAnsi" w:hAnsiTheme="minorHAnsi" w:cstheme="minorHAnsi"/>
          <w:sz w:val="20"/>
          <w:szCs w:val="20"/>
        </w:rPr>
      </w:pPr>
      <w:r>
        <w:rPr>
          <w:rFonts w:asciiTheme="minorHAnsi" w:hAnsiTheme="minorHAnsi" w:cstheme="minorHAnsi"/>
          <w:b w:val="0"/>
          <w:sz w:val="20"/>
          <w:szCs w:val="20"/>
        </w:rPr>
        <w:t xml:space="preserve">2. </w:t>
      </w:r>
      <w:r w:rsidR="0006792C" w:rsidRPr="008D4F73">
        <w:rPr>
          <w:rFonts w:asciiTheme="minorHAnsi" w:hAnsiTheme="minorHAnsi" w:cstheme="minorHAnsi"/>
          <w:sz w:val="20"/>
          <w:szCs w:val="20"/>
        </w:rPr>
        <w:t>uprawnień do prowadzenia określonej działalności</w:t>
      </w:r>
      <w:r w:rsidR="0023407F" w:rsidRPr="008D4F73">
        <w:rPr>
          <w:rFonts w:asciiTheme="minorHAnsi" w:hAnsiTheme="minorHAnsi" w:cstheme="minorHAnsi"/>
          <w:sz w:val="20"/>
          <w:szCs w:val="20"/>
        </w:rPr>
        <w:t xml:space="preserve"> gospodarczej lub</w:t>
      </w:r>
      <w:r w:rsidR="0006792C" w:rsidRPr="008D4F73">
        <w:rPr>
          <w:rFonts w:asciiTheme="minorHAnsi" w:hAnsiTheme="minorHAnsi" w:cstheme="minorHAnsi"/>
          <w:sz w:val="20"/>
          <w:szCs w:val="20"/>
        </w:rPr>
        <w:t xml:space="preserve"> zawodowej, o ile wynika to z odrębnych przepisów:</w:t>
      </w:r>
    </w:p>
    <w:p w14:paraId="4E39E51A" w14:textId="544C3821" w:rsidR="00D65208" w:rsidRPr="006D7028" w:rsidRDefault="0006792C" w:rsidP="006D7028">
      <w:pPr>
        <w:pStyle w:val="pkt"/>
        <w:spacing w:before="120" w:after="120"/>
        <w:ind w:left="1134" w:firstLine="0"/>
        <w:rPr>
          <w:rStyle w:val="Wyrnieniedelikatne"/>
          <w:rFonts w:asciiTheme="minorHAnsi" w:hAnsiTheme="minorHAnsi" w:cstheme="minorHAnsi"/>
          <w:i w:val="0"/>
          <w:iCs w:val="0"/>
          <w:color w:val="auto"/>
          <w:sz w:val="20"/>
          <w:szCs w:val="20"/>
        </w:rPr>
      </w:pPr>
      <w:r w:rsidRPr="006D7028">
        <w:rPr>
          <w:rFonts w:asciiTheme="minorHAnsi" w:hAnsiTheme="minorHAnsi" w:cstheme="minorHAnsi"/>
          <w:sz w:val="20"/>
          <w:szCs w:val="20"/>
        </w:rPr>
        <w:t>Nie</w:t>
      </w:r>
      <w:r w:rsidR="006D7028" w:rsidRPr="006D7028">
        <w:rPr>
          <w:rFonts w:asciiTheme="minorHAnsi" w:hAnsiTheme="minorHAnsi" w:cstheme="minorHAnsi"/>
          <w:sz w:val="20"/>
          <w:szCs w:val="20"/>
        </w:rPr>
        <w:t xml:space="preserve"> dotyczy</w:t>
      </w:r>
    </w:p>
    <w:p w14:paraId="3BE38E18" w14:textId="271F69B5" w:rsidR="0006792C" w:rsidRDefault="00D65FEF" w:rsidP="00D65FEF">
      <w:pPr>
        <w:pStyle w:val="Tekstpodstawowy2"/>
        <w:spacing w:after="120"/>
        <w:ind w:left="709"/>
        <w:rPr>
          <w:rFonts w:asciiTheme="minorHAnsi" w:hAnsiTheme="minorHAnsi" w:cstheme="minorHAnsi"/>
          <w:sz w:val="20"/>
          <w:szCs w:val="20"/>
        </w:rPr>
      </w:pPr>
      <w:r>
        <w:rPr>
          <w:rFonts w:asciiTheme="minorHAnsi" w:hAnsiTheme="minorHAnsi" w:cstheme="minorHAnsi"/>
          <w:sz w:val="20"/>
          <w:szCs w:val="20"/>
        </w:rPr>
        <w:t xml:space="preserve">3. </w:t>
      </w:r>
      <w:r w:rsidR="0006792C" w:rsidRPr="008D4F73">
        <w:rPr>
          <w:rFonts w:asciiTheme="minorHAnsi" w:hAnsiTheme="minorHAnsi" w:cstheme="minorHAnsi"/>
          <w:sz w:val="20"/>
          <w:szCs w:val="20"/>
        </w:rPr>
        <w:t>sytuacji ekonomicznej lub finansowej:</w:t>
      </w:r>
    </w:p>
    <w:p w14:paraId="6147A251" w14:textId="5A37207F" w:rsidR="00CC1D2F" w:rsidRPr="00D670AD" w:rsidRDefault="00CC1D2F" w:rsidP="00D670AD">
      <w:pPr>
        <w:shd w:val="clear" w:color="auto" w:fill="FFFFFF"/>
        <w:tabs>
          <w:tab w:val="left" w:pos="709"/>
        </w:tabs>
        <w:spacing w:after="120"/>
        <w:ind w:left="720" w:right="23" w:hanging="11"/>
        <w:jc w:val="both"/>
        <w:rPr>
          <w:rFonts w:ascii="Calibri" w:hAnsi="Calibri"/>
          <w:sz w:val="20"/>
          <w:szCs w:val="20"/>
        </w:rPr>
      </w:pPr>
      <w:r w:rsidRPr="00CC1D2F">
        <w:rPr>
          <w:rFonts w:ascii="Calibri" w:hAnsi="Calibri"/>
          <w:bCs/>
          <w:color w:val="000000"/>
          <w:sz w:val="20"/>
          <w:szCs w:val="20"/>
        </w:rPr>
        <w:t xml:space="preserve">O udzielenie zamówienia mogą się ubiegać Wykonawcy którzy wykażą, że posiadają środki finansowe lub zdolność kredytową w wysokości co najmniej </w:t>
      </w:r>
      <w:r w:rsidRPr="00CC1D2F">
        <w:rPr>
          <w:rFonts w:ascii="Calibri" w:hAnsi="Calibri"/>
          <w:b/>
          <w:bCs/>
          <w:color w:val="000000"/>
          <w:sz w:val="20"/>
          <w:szCs w:val="20"/>
        </w:rPr>
        <w:t>100 000,00 zł</w:t>
      </w:r>
      <w:r w:rsidRPr="00CC1D2F">
        <w:rPr>
          <w:rFonts w:ascii="Calibri" w:hAnsi="Calibri"/>
          <w:bCs/>
          <w:color w:val="000000"/>
          <w:sz w:val="20"/>
          <w:szCs w:val="20"/>
        </w:rPr>
        <w:t>.</w:t>
      </w:r>
    </w:p>
    <w:p w14:paraId="4530CF2D" w14:textId="18A08629" w:rsidR="0006792C" w:rsidRDefault="0064559E" w:rsidP="00C258EB">
      <w:pPr>
        <w:pStyle w:val="Tekstpodstawowy2"/>
        <w:spacing w:after="120"/>
        <w:ind w:left="1134" w:hanging="425"/>
        <w:rPr>
          <w:rFonts w:asciiTheme="minorHAnsi" w:hAnsiTheme="minorHAnsi" w:cstheme="minorHAnsi"/>
          <w:sz w:val="20"/>
          <w:szCs w:val="20"/>
        </w:rPr>
      </w:pPr>
      <w:r>
        <w:rPr>
          <w:rFonts w:asciiTheme="minorHAnsi" w:hAnsiTheme="minorHAnsi" w:cstheme="minorHAnsi"/>
          <w:b w:val="0"/>
          <w:sz w:val="20"/>
          <w:szCs w:val="20"/>
        </w:rPr>
        <w:t xml:space="preserve">4. </w:t>
      </w:r>
      <w:r w:rsidR="0006792C" w:rsidRPr="008D4F73">
        <w:rPr>
          <w:rFonts w:asciiTheme="minorHAnsi" w:hAnsiTheme="minorHAnsi" w:cstheme="minorHAnsi"/>
          <w:sz w:val="20"/>
          <w:szCs w:val="20"/>
        </w:rPr>
        <w:t>zdolności technicznej lub zawodowej:</w:t>
      </w:r>
    </w:p>
    <w:p w14:paraId="6C158CE3" w14:textId="6FB501C5" w:rsidR="00A61224" w:rsidRPr="006D7E73" w:rsidRDefault="006D7E73" w:rsidP="006D7E73">
      <w:pPr>
        <w:pStyle w:val="Tekstpodstawowy2"/>
        <w:spacing w:after="120"/>
        <w:ind w:left="1134" w:hanging="283"/>
        <w:rPr>
          <w:rFonts w:asciiTheme="minorHAnsi" w:hAnsiTheme="minorHAnsi" w:cstheme="minorHAnsi"/>
          <w:b w:val="0"/>
          <w:bCs w:val="0"/>
          <w:sz w:val="20"/>
          <w:szCs w:val="20"/>
        </w:rPr>
      </w:pPr>
      <w:r>
        <w:rPr>
          <w:rFonts w:asciiTheme="minorHAnsi" w:hAnsiTheme="minorHAnsi" w:cstheme="minorHAnsi"/>
          <w:b w:val="0"/>
          <w:sz w:val="20"/>
          <w:szCs w:val="20"/>
        </w:rPr>
        <w:t xml:space="preserve">1)  </w:t>
      </w:r>
      <w:r w:rsidR="00FB1704" w:rsidRPr="008D4F73">
        <w:rPr>
          <w:rFonts w:asciiTheme="minorHAnsi" w:hAnsiTheme="minorHAnsi" w:cstheme="minorHAnsi"/>
          <w:bCs w:val="0"/>
          <w:sz w:val="20"/>
          <w:szCs w:val="20"/>
        </w:rPr>
        <w:t>dotyczącej</w:t>
      </w:r>
      <w:r w:rsidR="00FB1704" w:rsidRPr="008D4F73">
        <w:rPr>
          <w:rFonts w:asciiTheme="minorHAnsi" w:hAnsiTheme="minorHAnsi" w:cstheme="minorHAnsi"/>
          <w:b w:val="0"/>
          <w:bCs w:val="0"/>
          <w:sz w:val="20"/>
          <w:szCs w:val="20"/>
        </w:rPr>
        <w:t xml:space="preserve"> </w:t>
      </w:r>
      <w:r w:rsidR="0012151F">
        <w:rPr>
          <w:rFonts w:asciiTheme="minorHAnsi" w:hAnsiTheme="minorHAnsi" w:cstheme="minorHAnsi"/>
          <w:sz w:val="20"/>
          <w:szCs w:val="20"/>
        </w:rPr>
        <w:t>Wykonawc</w:t>
      </w:r>
      <w:r>
        <w:rPr>
          <w:rFonts w:asciiTheme="minorHAnsi" w:hAnsiTheme="minorHAnsi" w:cstheme="minorHAnsi"/>
          <w:sz w:val="20"/>
          <w:szCs w:val="20"/>
        </w:rPr>
        <w:t xml:space="preserve">y </w:t>
      </w:r>
    </w:p>
    <w:p w14:paraId="152B11CC" w14:textId="294E3597" w:rsidR="00D65FEF" w:rsidRPr="00254140" w:rsidRDefault="00B643BC" w:rsidP="001013C7">
      <w:pPr>
        <w:widowControl w:val="0"/>
        <w:numPr>
          <w:ilvl w:val="0"/>
          <w:numId w:val="35"/>
        </w:numPr>
        <w:shd w:val="clear" w:color="auto" w:fill="FFFFFF"/>
        <w:suppressAutoHyphens/>
        <w:spacing w:after="120"/>
        <w:ind w:left="1418" w:right="23" w:hanging="425"/>
        <w:jc w:val="both"/>
        <w:rPr>
          <w:rFonts w:ascii="Calibri" w:hAnsi="Calibri" w:cs="Calibri"/>
          <w:bCs/>
          <w:sz w:val="20"/>
          <w:lang w:eastAsia="ar-SA"/>
        </w:rPr>
      </w:pPr>
      <w:r w:rsidRPr="00254140">
        <w:rPr>
          <w:rFonts w:ascii="Calibri" w:hAnsi="Calibri" w:cs="Calibri"/>
          <w:bCs/>
          <w:sz w:val="20"/>
          <w:lang w:eastAsia="ar-SA"/>
        </w:rPr>
        <w:t>Warunek zostanie spełniony, jeżeli Wykonawca</w:t>
      </w:r>
      <w:r w:rsidR="00D65FEF" w:rsidRPr="00254140">
        <w:rPr>
          <w:rFonts w:ascii="Calibri" w:hAnsi="Calibri" w:cs="Calibri"/>
          <w:bCs/>
          <w:sz w:val="20"/>
          <w:lang w:eastAsia="ar-SA"/>
        </w:rPr>
        <w:t xml:space="preserve"> </w:t>
      </w:r>
      <w:r w:rsidRPr="00254140">
        <w:rPr>
          <w:rFonts w:ascii="Calibri" w:hAnsi="Calibri" w:cs="Calibri"/>
          <w:bCs/>
          <w:sz w:val="20"/>
          <w:lang w:eastAsia="ar-SA"/>
        </w:rPr>
        <w:t>spełnia</w:t>
      </w:r>
      <w:r w:rsidR="00D65FEF" w:rsidRPr="00254140">
        <w:rPr>
          <w:rFonts w:ascii="Calibri" w:hAnsi="Calibri" w:cs="Calibri"/>
          <w:bCs/>
          <w:sz w:val="20"/>
          <w:lang w:eastAsia="ar-SA"/>
        </w:rPr>
        <w:t xml:space="preserve"> wymagania związane z realizacją zamówienia w zakresie</w:t>
      </w:r>
      <w:r w:rsidR="00D36A71" w:rsidRPr="00254140">
        <w:rPr>
          <w:rFonts w:ascii="Calibri" w:hAnsi="Calibri" w:cs="Calibri"/>
          <w:bCs/>
          <w:sz w:val="20"/>
          <w:lang w:eastAsia="ar-SA"/>
        </w:rPr>
        <w:t xml:space="preserve"> </w:t>
      </w:r>
      <w:r w:rsidR="00D65FEF" w:rsidRPr="00254140">
        <w:rPr>
          <w:rFonts w:ascii="Calibri" w:hAnsi="Calibri" w:cs="Calibri"/>
          <w:bCs/>
          <w:sz w:val="20"/>
          <w:lang w:eastAsia="ar-SA"/>
        </w:rPr>
        <w:t>ochrony informacji niejawnych</w:t>
      </w:r>
      <w:r w:rsidR="000F3265" w:rsidRPr="00254140">
        <w:rPr>
          <w:rFonts w:ascii="Calibri" w:hAnsi="Calibri" w:cs="Calibri"/>
          <w:bCs/>
          <w:sz w:val="20"/>
          <w:lang w:eastAsia="ar-SA"/>
        </w:rPr>
        <w:t xml:space="preserve"> o klauzuli</w:t>
      </w:r>
      <w:r w:rsidR="00D94278" w:rsidRPr="00254140">
        <w:rPr>
          <w:rFonts w:ascii="Calibri" w:hAnsi="Calibri" w:cs="Calibri"/>
          <w:bCs/>
          <w:sz w:val="20"/>
          <w:lang w:eastAsia="ar-SA"/>
        </w:rPr>
        <w:t xml:space="preserve"> co najmniej </w:t>
      </w:r>
      <w:r w:rsidR="000F3265" w:rsidRPr="00254140">
        <w:rPr>
          <w:rFonts w:ascii="Calibri" w:hAnsi="Calibri" w:cs="Calibri"/>
          <w:bCs/>
          <w:sz w:val="20"/>
          <w:lang w:eastAsia="ar-SA"/>
        </w:rPr>
        <w:t>„TAJNE” trzeciego stopnia</w:t>
      </w:r>
      <w:r w:rsidR="005A5EEE" w:rsidRPr="00254140">
        <w:rPr>
          <w:rFonts w:ascii="Calibri" w:hAnsi="Calibri" w:cs="Calibri"/>
          <w:bCs/>
          <w:sz w:val="20"/>
          <w:lang w:eastAsia="ar-SA"/>
        </w:rPr>
        <w:t>.</w:t>
      </w:r>
    </w:p>
    <w:p w14:paraId="79161FFC" w14:textId="4950DDB3" w:rsidR="00D65FEF" w:rsidRPr="00254140" w:rsidRDefault="00D36A71" w:rsidP="00D36A71">
      <w:pPr>
        <w:widowControl w:val="0"/>
        <w:shd w:val="clear" w:color="auto" w:fill="FFFFFF"/>
        <w:suppressAutoHyphens/>
        <w:spacing w:after="120"/>
        <w:ind w:left="1080" w:right="23"/>
        <w:jc w:val="both"/>
        <w:rPr>
          <w:rFonts w:ascii="Calibri" w:hAnsi="Calibri" w:cs="Calibri"/>
          <w:bCs/>
          <w:sz w:val="20"/>
          <w:lang w:eastAsia="ar-SA"/>
        </w:rPr>
      </w:pPr>
      <w:r w:rsidRPr="00254140">
        <w:rPr>
          <w:rFonts w:ascii="Calibri" w:hAnsi="Calibri" w:cs="Calibri"/>
          <w:bCs/>
          <w:sz w:val="20"/>
          <w:lang w:eastAsia="ar-SA"/>
        </w:rPr>
        <w:t>Warunek określony w ppkt. a</w:t>
      </w:r>
      <w:r w:rsidR="00D65FEF" w:rsidRPr="00254140">
        <w:rPr>
          <w:rFonts w:ascii="Calibri" w:hAnsi="Calibri" w:cs="Calibri"/>
          <w:bCs/>
          <w:sz w:val="20"/>
          <w:lang w:eastAsia="ar-SA"/>
        </w:rPr>
        <w:t>). musi być spełniony przez Wykonawcę samodzielnie, lub</w:t>
      </w:r>
      <w:r w:rsidRPr="00254140">
        <w:rPr>
          <w:rFonts w:ascii="Calibri" w:hAnsi="Calibri" w:cs="Calibri"/>
          <w:bCs/>
          <w:sz w:val="20"/>
          <w:lang w:eastAsia="ar-SA"/>
        </w:rPr>
        <w:t xml:space="preserve"> </w:t>
      </w:r>
      <w:r w:rsidR="00D65FEF" w:rsidRPr="00254140">
        <w:rPr>
          <w:rFonts w:ascii="Calibri" w:hAnsi="Calibri" w:cs="Calibri"/>
          <w:bCs/>
          <w:sz w:val="20"/>
          <w:lang w:eastAsia="ar-SA"/>
        </w:rPr>
        <w:t>przez minimum jeden podmiot udostępniający zasoby,</w:t>
      </w:r>
      <w:r w:rsidRPr="00254140">
        <w:rPr>
          <w:rFonts w:ascii="Calibri" w:hAnsi="Calibri" w:cs="Calibri"/>
          <w:bCs/>
          <w:sz w:val="20"/>
          <w:lang w:eastAsia="ar-SA"/>
        </w:rPr>
        <w:t xml:space="preserve"> lub samodzielnie przez minimum jednego </w:t>
      </w:r>
      <w:r w:rsidR="00D65FEF" w:rsidRPr="00254140">
        <w:rPr>
          <w:rFonts w:ascii="Calibri" w:hAnsi="Calibri" w:cs="Calibri"/>
          <w:bCs/>
          <w:sz w:val="20"/>
          <w:lang w:eastAsia="ar-SA"/>
        </w:rPr>
        <w:t>z Wykonawców występujących wspólnie</w:t>
      </w:r>
      <w:r w:rsidR="00342782" w:rsidRPr="00254140">
        <w:rPr>
          <w:rFonts w:ascii="Calibri" w:hAnsi="Calibri" w:cs="Calibri"/>
          <w:bCs/>
          <w:sz w:val="20"/>
          <w:lang w:eastAsia="ar-SA"/>
        </w:rPr>
        <w:t xml:space="preserve"> (k</w:t>
      </w:r>
      <w:r w:rsidR="00305411" w:rsidRPr="00254140">
        <w:rPr>
          <w:rFonts w:ascii="Calibri" w:hAnsi="Calibri" w:cs="Calibri"/>
          <w:bCs/>
          <w:sz w:val="20"/>
          <w:lang w:eastAsia="ar-SA"/>
        </w:rPr>
        <w:t>tóry będzie</w:t>
      </w:r>
      <w:r w:rsidR="00342782" w:rsidRPr="00254140">
        <w:rPr>
          <w:rFonts w:ascii="Calibri" w:hAnsi="Calibri" w:cs="Calibri"/>
          <w:bCs/>
          <w:sz w:val="20"/>
          <w:lang w:eastAsia="ar-SA"/>
        </w:rPr>
        <w:t xml:space="preserve"> realizować zakres zamówienia, wymagający posiadania zdolności</w:t>
      </w:r>
      <w:r w:rsidR="000D30AE" w:rsidRPr="00254140">
        <w:rPr>
          <w:rFonts w:ascii="Calibri" w:hAnsi="Calibri" w:cs="Calibri"/>
          <w:bCs/>
          <w:sz w:val="20"/>
          <w:lang w:eastAsia="ar-SA"/>
        </w:rPr>
        <w:t xml:space="preserve"> </w:t>
      </w:r>
      <w:r w:rsidR="00342782" w:rsidRPr="00254140">
        <w:rPr>
          <w:rFonts w:ascii="Calibri" w:hAnsi="Calibri" w:cs="Calibri"/>
          <w:bCs/>
          <w:sz w:val="20"/>
          <w:lang w:eastAsia="ar-SA"/>
        </w:rPr>
        <w:t>do ochrony informacji niejawnych).</w:t>
      </w:r>
    </w:p>
    <w:p w14:paraId="3910C115" w14:textId="4318952D" w:rsidR="0000458B" w:rsidRPr="00254140" w:rsidRDefault="00C16BC8" w:rsidP="007F6FD9">
      <w:pPr>
        <w:widowControl w:val="0"/>
        <w:numPr>
          <w:ilvl w:val="0"/>
          <w:numId w:val="35"/>
        </w:numPr>
        <w:shd w:val="clear" w:color="auto" w:fill="FFFFFF"/>
        <w:suppressAutoHyphens/>
        <w:spacing w:after="120"/>
        <w:ind w:left="1418" w:right="23" w:hanging="425"/>
        <w:jc w:val="both"/>
        <w:rPr>
          <w:rFonts w:ascii="Calibri" w:hAnsi="Calibri" w:cs="Calibri"/>
          <w:bCs/>
          <w:sz w:val="20"/>
          <w:lang w:eastAsia="ar-SA"/>
        </w:rPr>
      </w:pPr>
      <w:r w:rsidRPr="00254140">
        <w:rPr>
          <w:rFonts w:ascii="Calibri" w:hAnsi="Calibri" w:cs="Calibri"/>
          <w:sz w:val="20"/>
          <w:szCs w:val="22"/>
          <w:lang w:eastAsia="ar-SA"/>
        </w:rPr>
        <w:t xml:space="preserve">Warunek zostanie spełniony, jeżeli </w:t>
      </w:r>
      <w:r w:rsidR="000D7B3E" w:rsidRPr="00254140">
        <w:rPr>
          <w:rFonts w:ascii="Calibri" w:hAnsi="Calibri" w:cs="Calibri"/>
          <w:sz w:val="20"/>
          <w:szCs w:val="22"/>
          <w:lang w:eastAsia="ar-SA"/>
        </w:rPr>
        <w:t>Wykonawca wykaże się doświadczeniem</w:t>
      </w:r>
      <w:r w:rsidR="00E473E6" w:rsidRPr="00254140">
        <w:t xml:space="preserve"> </w:t>
      </w:r>
      <w:r w:rsidR="00E473E6" w:rsidRPr="00254140">
        <w:rPr>
          <w:rFonts w:ascii="Calibri" w:hAnsi="Calibri" w:cs="Calibri"/>
          <w:sz w:val="20"/>
          <w:szCs w:val="22"/>
          <w:lang w:eastAsia="ar-SA"/>
        </w:rPr>
        <w:t>należytego wykonania w okresie ostatnich pięciu lat przed terminem składania ofert, a jeżeli okres prowadzenia działalności jest krótszy w tym okresie, co najmniej:</w:t>
      </w:r>
      <w:r w:rsidR="000D7B3E" w:rsidRPr="00254140">
        <w:rPr>
          <w:rFonts w:ascii="Calibri" w:hAnsi="Calibri" w:cs="Calibri"/>
          <w:sz w:val="20"/>
          <w:szCs w:val="22"/>
          <w:lang w:eastAsia="ar-SA"/>
        </w:rPr>
        <w:t xml:space="preserve"> </w:t>
      </w:r>
      <w:r w:rsidR="00E473E6" w:rsidRPr="00254140">
        <w:rPr>
          <w:rFonts w:ascii="Calibri" w:hAnsi="Calibri" w:cs="Calibri"/>
          <w:sz w:val="20"/>
          <w:szCs w:val="22"/>
          <w:lang w:eastAsia="ar-SA"/>
        </w:rPr>
        <w:t>dwóch robót w zakresie</w:t>
      </w:r>
      <w:r w:rsidR="005A5EEE" w:rsidRPr="00254140">
        <w:rPr>
          <w:rFonts w:ascii="Calibri" w:hAnsi="Calibri" w:cs="Calibri"/>
          <w:sz w:val="20"/>
          <w:szCs w:val="22"/>
          <w:lang w:eastAsia="ar-SA"/>
        </w:rPr>
        <w:t xml:space="preserve"> </w:t>
      </w:r>
      <w:r w:rsidR="00E473E6" w:rsidRPr="00254140">
        <w:rPr>
          <w:rFonts w:ascii="Calibri" w:hAnsi="Calibri" w:cs="Calibri"/>
          <w:sz w:val="20"/>
          <w:szCs w:val="22"/>
          <w:lang w:eastAsia="ar-SA"/>
        </w:rPr>
        <w:t>instalacji DSO lub instalacji Systemu Sygnalizacji Pożaru (SSP) o wartości co najmniej</w:t>
      </w:r>
      <w:r w:rsidR="00D670AD" w:rsidRPr="00254140">
        <w:rPr>
          <w:rFonts w:ascii="Calibri" w:hAnsi="Calibri" w:cs="Calibri"/>
          <w:sz w:val="20"/>
          <w:szCs w:val="22"/>
          <w:lang w:eastAsia="ar-SA"/>
        </w:rPr>
        <w:br/>
      </w:r>
      <w:r w:rsidR="00F94D40" w:rsidRPr="00254140">
        <w:rPr>
          <w:rFonts w:ascii="Calibri" w:hAnsi="Calibri" w:cs="Calibri"/>
          <w:sz w:val="20"/>
          <w:szCs w:val="22"/>
          <w:lang w:eastAsia="ar-SA"/>
        </w:rPr>
        <w:t>2</w:t>
      </w:r>
      <w:r w:rsidR="00631D54" w:rsidRPr="00254140">
        <w:rPr>
          <w:rFonts w:ascii="Calibri" w:hAnsi="Calibri" w:cs="Calibri"/>
          <w:sz w:val="20"/>
          <w:szCs w:val="22"/>
          <w:lang w:eastAsia="ar-SA"/>
        </w:rPr>
        <w:t>0</w:t>
      </w:r>
      <w:r w:rsidR="00F94D40" w:rsidRPr="00254140">
        <w:rPr>
          <w:rFonts w:ascii="Calibri" w:hAnsi="Calibri" w:cs="Calibri"/>
          <w:sz w:val="20"/>
          <w:szCs w:val="22"/>
          <w:lang w:eastAsia="ar-SA"/>
        </w:rPr>
        <w:t>0 00</w:t>
      </w:r>
      <w:r w:rsidR="00D670AD" w:rsidRPr="00254140">
        <w:rPr>
          <w:rFonts w:ascii="Calibri" w:hAnsi="Calibri" w:cs="Calibri"/>
          <w:sz w:val="20"/>
          <w:szCs w:val="22"/>
          <w:lang w:eastAsia="ar-SA"/>
        </w:rPr>
        <w:t>0</w:t>
      </w:r>
      <w:r w:rsidR="00E473E6" w:rsidRPr="00254140">
        <w:rPr>
          <w:rFonts w:ascii="Calibri" w:hAnsi="Calibri" w:cs="Calibri"/>
          <w:sz w:val="20"/>
          <w:szCs w:val="22"/>
          <w:lang w:eastAsia="ar-SA"/>
        </w:rPr>
        <w:t>,00 zł brutto każda,</w:t>
      </w:r>
    </w:p>
    <w:p w14:paraId="074EE4F6" w14:textId="60927FB2" w:rsidR="00E3562E" w:rsidRPr="00254140" w:rsidRDefault="00E3562E" w:rsidP="00E3562E">
      <w:pPr>
        <w:widowControl w:val="0"/>
        <w:shd w:val="clear" w:color="auto" w:fill="FFFFFF"/>
        <w:suppressAutoHyphens/>
        <w:ind w:left="1134" w:hanging="283"/>
        <w:jc w:val="both"/>
        <w:rPr>
          <w:rFonts w:ascii="Calibri" w:hAnsi="Calibri" w:cs="Calibri"/>
          <w:b/>
          <w:bCs/>
          <w:sz w:val="20"/>
          <w:lang w:eastAsia="ar-SA"/>
        </w:rPr>
      </w:pPr>
      <w:r w:rsidRPr="00254140">
        <w:rPr>
          <w:rFonts w:ascii="Calibri" w:hAnsi="Calibri" w:cs="Calibri"/>
          <w:bCs/>
          <w:sz w:val="20"/>
          <w:lang w:eastAsia="ar-SA"/>
        </w:rPr>
        <w:t xml:space="preserve">2)  </w:t>
      </w:r>
      <w:r w:rsidRPr="00254140">
        <w:rPr>
          <w:rFonts w:ascii="Calibri" w:hAnsi="Calibri" w:cs="Calibri"/>
          <w:b/>
          <w:bCs/>
          <w:sz w:val="20"/>
          <w:lang w:eastAsia="ar-SA"/>
        </w:rPr>
        <w:t>dotyczącej osób:</w:t>
      </w:r>
    </w:p>
    <w:p w14:paraId="54093E40" w14:textId="79DB3DCE" w:rsidR="00B643BC" w:rsidRPr="00254140" w:rsidRDefault="00B643BC" w:rsidP="00077B69">
      <w:pPr>
        <w:widowControl w:val="0"/>
        <w:shd w:val="clear" w:color="auto" w:fill="FFFFFF"/>
        <w:suppressAutoHyphens/>
        <w:spacing w:after="120"/>
        <w:ind w:left="1134"/>
        <w:jc w:val="both"/>
        <w:rPr>
          <w:rFonts w:ascii="Calibri" w:hAnsi="Calibri" w:cs="Calibri"/>
          <w:bCs/>
          <w:sz w:val="20"/>
          <w:lang w:eastAsia="ar-SA"/>
        </w:rPr>
      </w:pPr>
      <w:r w:rsidRPr="00254140">
        <w:rPr>
          <w:rFonts w:ascii="Calibri" w:hAnsi="Calibri" w:cs="Calibri"/>
          <w:bCs/>
          <w:sz w:val="20"/>
          <w:lang w:eastAsia="ar-SA"/>
        </w:rPr>
        <w:t>a) Warunek zosta</w:t>
      </w:r>
      <w:r w:rsidR="0050586C" w:rsidRPr="00254140">
        <w:rPr>
          <w:rFonts w:ascii="Calibri" w:hAnsi="Calibri" w:cs="Calibri"/>
          <w:bCs/>
          <w:sz w:val="20"/>
          <w:lang w:eastAsia="ar-SA"/>
        </w:rPr>
        <w:t>nie spełniony, jeżeli osoby skierowane</w:t>
      </w:r>
      <w:r w:rsidRPr="00254140">
        <w:rPr>
          <w:rFonts w:ascii="Calibri" w:hAnsi="Calibri" w:cs="Calibri"/>
          <w:bCs/>
          <w:sz w:val="20"/>
          <w:lang w:eastAsia="ar-SA"/>
        </w:rPr>
        <w:t xml:space="preserve"> do realizacji zadania</w:t>
      </w:r>
      <w:r w:rsidR="00863C0F" w:rsidRPr="00254140">
        <w:rPr>
          <w:rFonts w:ascii="Calibri" w:hAnsi="Calibri" w:cs="Calibri"/>
          <w:bCs/>
          <w:sz w:val="20"/>
          <w:lang w:eastAsia="ar-SA"/>
        </w:rPr>
        <w:t xml:space="preserve"> </w:t>
      </w:r>
      <w:r w:rsidR="004D27AC" w:rsidRPr="00254140">
        <w:rPr>
          <w:rFonts w:ascii="Calibri" w:hAnsi="Calibri" w:cs="Calibri"/>
          <w:bCs/>
          <w:sz w:val="20"/>
          <w:lang w:eastAsia="ar-SA"/>
        </w:rPr>
        <w:t xml:space="preserve">spełniają wymagania w zakresie ochrony informacji niejawnych o klauzuli </w:t>
      </w:r>
      <w:r w:rsidR="00D94278" w:rsidRPr="00254140">
        <w:rPr>
          <w:rFonts w:ascii="Calibri" w:hAnsi="Calibri" w:cs="Calibri"/>
          <w:bCs/>
          <w:sz w:val="20"/>
          <w:lang w:eastAsia="ar-SA"/>
        </w:rPr>
        <w:t xml:space="preserve">co najmniej </w:t>
      </w:r>
      <w:r w:rsidR="008B4F6A" w:rsidRPr="00254140">
        <w:rPr>
          <w:rFonts w:ascii="Calibri" w:hAnsi="Calibri" w:cs="Calibri"/>
          <w:bCs/>
          <w:sz w:val="20"/>
          <w:lang w:eastAsia="ar-SA"/>
        </w:rPr>
        <w:t>„POUFNE”</w:t>
      </w:r>
      <w:r w:rsidR="00B20757" w:rsidRPr="00254140">
        <w:rPr>
          <w:rFonts w:ascii="Calibri" w:hAnsi="Calibri" w:cs="Calibri"/>
          <w:bCs/>
          <w:sz w:val="20"/>
          <w:lang w:eastAsia="ar-SA"/>
        </w:rPr>
        <w:t>;</w:t>
      </w:r>
    </w:p>
    <w:p w14:paraId="25C6DB2C" w14:textId="357F7273" w:rsidR="00E3562E" w:rsidRPr="00254140" w:rsidRDefault="00B643BC" w:rsidP="00B643BC">
      <w:pPr>
        <w:widowControl w:val="0"/>
        <w:shd w:val="clear" w:color="auto" w:fill="FFFFFF"/>
        <w:suppressAutoHyphens/>
        <w:spacing w:after="120"/>
        <w:ind w:left="1134"/>
        <w:jc w:val="both"/>
        <w:rPr>
          <w:rFonts w:ascii="Calibri" w:hAnsi="Calibri" w:cs="Calibri"/>
          <w:bCs/>
          <w:sz w:val="20"/>
          <w:lang w:eastAsia="ar-SA"/>
        </w:rPr>
      </w:pPr>
      <w:r w:rsidRPr="00254140">
        <w:rPr>
          <w:rFonts w:ascii="Calibri" w:hAnsi="Calibri" w:cs="Calibri"/>
          <w:bCs/>
          <w:sz w:val="20"/>
          <w:lang w:eastAsia="ar-SA"/>
        </w:rPr>
        <w:t xml:space="preserve">b) </w:t>
      </w:r>
      <w:r w:rsidR="00CE100D" w:rsidRPr="00254140">
        <w:rPr>
          <w:rFonts w:ascii="Calibri" w:hAnsi="Calibri" w:cs="Calibri"/>
          <w:bCs/>
          <w:sz w:val="20"/>
          <w:lang w:eastAsia="ar-SA"/>
        </w:rPr>
        <w:t xml:space="preserve">Warunek zostanie spełniony, jeżeli </w:t>
      </w:r>
      <w:r w:rsidR="00E3562E" w:rsidRPr="00254140">
        <w:rPr>
          <w:rFonts w:ascii="Calibri" w:hAnsi="Calibri" w:cs="Calibri"/>
          <w:bCs/>
          <w:sz w:val="20"/>
          <w:lang w:eastAsia="ar-SA"/>
        </w:rPr>
        <w:t>Wykonawca będzie dysponował na etapie realizacji zamówienia osobami zdolnymi do wykonania zamówienia, które spełniają następujące wymagania:</w:t>
      </w:r>
    </w:p>
    <w:p w14:paraId="70D36F0F" w14:textId="63D20D0E" w:rsidR="007733B0" w:rsidRPr="00254140" w:rsidRDefault="009755FB" w:rsidP="00E473E6">
      <w:pPr>
        <w:widowControl w:val="0"/>
        <w:shd w:val="clear" w:color="auto" w:fill="FFFFFF"/>
        <w:suppressAutoHyphens/>
        <w:spacing w:after="120"/>
        <w:ind w:left="1134"/>
        <w:jc w:val="both"/>
        <w:rPr>
          <w:rFonts w:ascii="Calibri" w:hAnsi="Calibri" w:cs="Calibri"/>
          <w:bCs/>
          <w:sz w:val="20"/>
          <w:lang w:eastAsia="ar-SA"/>
        </w:rPr>
      </w:pPr>
      <w:r w:rsidRPr="00254140">
        <w:rPr>
          <w:rFonts w:ascii="Calibri" w:hAnsi="Calibri" w:cs="Calibri"/>
          <w:bCs/>
          <w:sz w:val="20"/>
          <w:lang w:eastAsia="ar-SA"/>
        </w:rPr>
        <w:t>b1)</w:t>
      </w:r>
      <w:r w:rsidR="00005869" w:rsidRPr="00254140">
        <w:rPr>
          <w:rFonts w:ascii="Calibri" w:hAnsi="Calibri" w:cs="Calibri"/>
          <w:bCs/>
          <w:sz w:val="20"/>
          <w:lang w:eastAsia="ar-SA"/>
        </w:rPr>
        <w:t xml:space="preserve"> </w:t>
      </w:r>
      <w:r w:rsidR="007733B0" w:rsidRPr="00254140">
        <w:rPr>
          <w:rFonts w:ascii="Calibri" w:hAnsi="Calibri" w:cs="Calibri"/>
          <w:bCs/>
          <w:sz w:val="20"/>
          <w:lang w:eastAsia="ar-SA"/>
        </w:rPr>
        <w:t xml:space="preserve">Projektant, który posiada uprawnienia budowlane </w:t>
      </w:r>
      <w:r w:rsidR="00B643BC" w:rsidRPr="00254140">
        <w:rPr>
          <w:rFonts w:ascii="Calibri" w:hAnsi="Calibri" w:cs="Calibri"/>
          <w:bCs/>
          <w:sz w:val="20"/>
          <w:lang w:eastAsia="ar-SA"/>
        </w:rPr>
        <w:t xml:space="preserve">bez ograniczeń </w:t>
      </w:r>
      <w:r w:rsidR="001F7DDC" w:rsidRPr="00254140">
        <w:rPr>
          <w:rFonts w:ascii="Calibri" w:hAnsi="Calibri" w:cs="Calibri"/>
          <w:bCs/>
          <w:sz w:val="20"/>
          <w:lang w:eastAsia="ar-SA"/>
        </w:rPr>
        <w:t>w specjalności instalacyjnej w zakresie sieci, instalacji oraz urządzeń elektrycznych i elektroenergetycznych</w:t>
      </w:r>
      <w:r w:rsidRPr="00254140">
        <w:rPr>
          <w:rFonts w:ascii="Calibri" w:hAnsi="Calibri" w:cs="Calibri"/>
          <w:bCs/>
          <w:sz w:val="20"/>
          <w:lang w:eastAsia="ar-SA"/>
        </w:rPr>
        <w:t>;</w:t>
      </w:r>
    </w:p>
    <w:p w14:paraId="62B5982F" w14:textId="2297E345" w:rsidR="001F7DDC" w:rsidRPr="00254140" w:rsidRDefault="001F7DDC" w:rsidP="00E473E6">
      <w:pPr>
        <w:widowControl w:val="0"/>
        <w:shd w:val="clear" w:color="auto" w:fill="FFFFFF"/>
        <w:suppressAutoHyphens/>
        <w:spacing w:after="120"/>
        <w:ind w:left="1058" w:firstLine="283"/>
        <w:jc w:val="both"/>
        <w:rPr>
          <w:rFonts w:ascii="Calibri" w:hAnsi="Calibri" w:cs="Calibri"/>
          <w:bCs/>
          <w:sz w:val="20"/>
          <w:lang w:eastAsia="ar-SA"/>
        </w:rPr>
      </w:pPr>
      <w:r w:rsidRPr="00254140">
        <w:rPr>
          <w:rFonts w:ascii="Calibri" w:hAnsi="Calibri" w:cs="Calibri"/>
          <w:bCs/>
          <w:sz w:val="20"/>
          <w:lang w:eastAsia="ar-SA"/>
        </w:rPr>
        <w:t xml:space="preserve">lub  </w:t>
      </w:r>
    </w:p>
    <w:p w14:paraId="74AD4053" w14:textId="7546B02F" w:rsidR="007733B0" w:rsidRPr="00254140" w:rsidRDefault="00005869" w:rsidP="00E473E6">
      <w:pPr>
        <w:widowControl w:val="0"/>
        <w:shd w:val="clear" w:color="auto" w:fill="FFFFFF"/>
        <w:suppressAutoHyphens/>
        <w:spacing w:after="120"/>
        <w:ind w:left="1134"/>
        <w:jc w:val="both"/>
        <w:rPr>
          <w:rFonts w:ascii="Calibri" w:hAnsi="Calibri" w:cs="Calibri"/>
          <w:bCs/>
          <w:sz w:val="20"/>
          <w:lang w:eastAsia="ar-SA"/>
        </w:rPr>
      </w:pPr>
      <w:r w:rsidRPr="00254140">
        <w:rPr>
          <w:rFonts w:ascii="Calibri" w:hAnsi="Calibri" w:cs="Calibri"/>
          <w:bCs/>
          <w:sz w:val="20"/>
          <w:lang w:eastAsia="ar-SA"/>
        </w:rPr>
        <w:t xml:space="preserve">- </w:t>
      </w:r>
      <w:r w:rsidR="007733B0" w:rsidRPr="00254140">
        <w:rPr>
          <w:rFonts w:ascii="Calibri" w:hAnsi="Calibri" w:cs="Calibri"/>
          <w:bCs/>
          <w:sz w:val="20"/>
          <w:lang w:eastAsia="ar-SA"/>
        </w:rPr>
        <w:t xml:space="preserve">Projektant, który posiada uprawnienia budowlane bez ograniczeń w specjalności </w:t>
      </w:r>
      <w:r w:rsidR="001F7DDC" w:rsidRPr="00254140">
        <w:rPr>
          <w:rFonts w:ascii="Calibri" w:hAnsi="Calibri" w:cs="Calibri"/>
          <w:bCs/>
          <w:sz w:val="20"/>
          <w:lang w:eastAsia="ar-SA"/>
        </w:rPr>
        <w:t>w zakresie instalacji telekomunikacyjnych</w:t>
      </w:r>
      <w:r w:rsidR="009755FB" w:rsidRPr="00254140">
        <w:rPr>
          <w:rFonts w:ascii="Calibri" w:hAnsi="Calibri" w:cs="Calibri"/>
          <w:bCs/>
          <w:sz w:val="20"/>
          <w:lang w:eastAsia="ar-SA"/>
        </w:rPr>
        <w:t>;</w:t>
      </w:r>
    </w:p>
    <w:p w14:paraId="14733B4D" w14:textId="77777777" w:rsidR="001013C7" w:rsidRPr="00254140" w:rsidRDefault="001013C7" w:rsidP="00E473E6">
      <w:pPr>
        <w:widowControl w:val="0"/>
        <w:shd w:val="clear" w:color="auto" w:fill="FFFFFF"/>
        <w:suppressAutoHyphens/>
        <w:spacing w:after="120"/>
        <w:ind w:left="1134"/>
        <w:jc w:val="both"/>
        <w:rPr>
          <w:rFonts w:ascii="Calibri" w:hAnsi="Calibri" w:cs="Calibri"/>
          <w:bCs/>
          <w:sz w:val="20"/>
          <w:lang w:eastAsia="ar-SA"/>
        </w:rPr>
      </w:pPr>
    </w:p>
    <w:p w14:paraId="25ECA649" w14:textId="584F8987" w:rsidR="009755FB" w:rsidRPr="00254140" w:rsidRDefault="009755FB" w:rsidP="00E473E6">
      <w:pPr>
        <w:widowControl w:val="0"/>
        <w:shd w:val="clear" w:color="auto" w:fill="FFFFFF"/>
        <w:suppressAutoHyphens/>
        <w:spacing w:after="120"/>
        <w:ind w:left="1134"/>
        <w:jc w:val="both"/>
        <w:rPr>
          <w:rFonts w:ascii="Calibri" w:hAnsi="Calibri" w:cs="Calibri"/>
          <w:bCs/>
          <w:sz w:val="20"/>
          <w:lang w:eastAsia="ar-SA"/>
        </w:rPr>
      </w:pPr>
      <w:r w:rsidRPr="00254140">
        <w:rPr>
          <w:rFonts w:ascii="Calibri" w:hAnsi="Calibri" w:cs="Calibri"/>
          <w:bCs/>
          <w:sz w:val="20"/>
          <w:lang w:eastAsia="ar-SA"/>
        </w:rPr>
        <w:t>b2)</w:t>
      </w:r>
      <w:r w:rsidR="00FC6244" w:rsidRPr="00254140">
        <w:rPr>
          <w:rFonts w:ascii="Calibri" w:hAnsi="Calibri" w:cs="Calibri"/>
          <w:bCs/>
          <w:sz w:val="20"/>
          <w:lang w:eastAsia="ar-SA"/>
        </w:rPr>
        <w:t xml:space="preserve"> </w:t>
      </w:r>
      <w:r w:rsidRPr="00254140">
        <w:rPr>
          <w:rFonts w:ascii="Calibri" w:hAnsi="Calibri" w:cs="Calibri"/>
          <w:bCs/>
          <w:sz w:val="20"/>
          <w:lang w:eastAsia="ar-SA"/>
        </w:rPr>
        <w:t>Kierownik robót, który posiada uprawnienia budowlane bez ograniczeń w specjalności instalacyjnej w zakresie sieci i urządzeń elektrycznych i elektroenergetycznych;</w:t>
      </w:r>
    </w:p>
    <w:p w14:paraId="16BC2BC3" w14:textId="55120E2E" w:rsidR="009755FB" w:rsidRPr="00254140" w:rsidRDefault="009755FB" w:rsidP="00E473E6">
      <w:pPr>
        <w:widowControl w:val="0"/>
        <w:shd w:val="clear" w:color="auto" w:fill="FFFFFF"/>
        <w:suppressAutoHyphens/>
        <w:spacing w:after="120"/>
        <w:ind w:left="1134"/>
        <w:jc w:val="both"/>
        <w:rPr>
          <w:rFonts w:ascii="Calibri" w:hAnsi="Calibri" w:cs="Calibri"/>
          <w:bCs/>
          <w:sz w:val="20"/>
          <w:lang w:eastAsia="ar-SA"/>
        </w:rPr>
      </w:pPr>
      <w:r w:rsidRPr="00254140">
        <w:rPr>
          <w:rFonts w:ascii="Calibri" w:hAnsi="Calibri" w:cs="Calibri"/>
          <w:bCs/>
          <w:sz w:val="20"/>
          <w:lang w:eastAsia="ar-SA"/>
        </w:rPr>
        <w:t xml:space="preserve">   lub</w:t>
      </w:r>
    </w:p>
    <w:p w14:paraId="30B6D141" w14:textId="14D86626" w:rsidR="009755FB" w:rsidRPr="00254140" w:rsidRDefault="00FC66D2" w:rsidP="00FC66D2">
      <w:pPr>
        <w:widowControl w:val="0"/>
        <w:shd w:val="clear" w:color="auto" w:fill="FFFFFF"/>
        <w:suppressAutoHyphens/>
        <w:spacing w:after="120"/>
        <w:ind w:left="1134"/>
        <w:jc w:val="both"/>
        <w:rPr>
          <w:rFonts w:ascii="Calibri" w:hAnsi="Calibri" w:cs="Calibri"/>
          <w:bCs/>
          <w:sz w:val="20"/>
          <w:lang w:eastAsia="ar-SA"/>
        </w:rPr>
      </w:pPr>
      <w:r w:rsidRPr="00254140">
        <w:rPr>
          <w:rFonts w:ascii="Calibri" w:hAnsi="Calibri" w:cs="Calibri"/>
          <w:bCs/>
          <w:sz w:val="20"/>
          <w:lang w:eastAsia="ar-SA"/>
        </w:rPr>
        <w:t xml:space="preserve">Kierownik robót, który posiada uprawnienia budowlane bez ograniczeń w specjalności instalacyjnej w zakresie sieci </w:t>
      </w:r>
      <w:r w:rsidR="00F94D40" w:rsidRPr="00254140">
        <w:rPr>
          <w:rFonts w:ascii="Calibri" w:hAnsi="Calibri" w:cs="Calibri"/>
          <w:bCs/>
          <w:sz w:val="20"/>
          <w:lang w:eastAsia="ar-SA"/>
        </w:rPr>
        <w:t>telekomunikacyjnych</w:t>
      </w:r>
      <w:r w:rsidRPr="00254140">
        <w:rPr>
          <w:rFonts w:ascii="Calibri" w:hAnsi="Calibri" w:cs="Calibri"/>
          <w:bCs/>
          <w:sz w:val="20"/>
          <w:lang w:eastAsia="ar-SA"/>
        </w:rPr>
        <w:t>;</w:t>
      </w:r>
    </w:p>
    <w:p w14:paraId="30932C8A" w14:textId="4A70717C" w:rsidR="00872251" w:rsidRPr="00254140" w:rsidRDefault="008B4F6A" w:rsidP="008B4F6A">
      <w:pPr>
        <w:pStyle w:val="Tekstpodstawowy2"/>
        <w:tabs>
          <w:tab w:val="left" w:pos="1701"/>
        </w:tabs>
        <w:spacing w:after="120"/>
        <w:ind w:left="1134"/>
        <w:rPr>
          <w:rFonts w:asciiTheme="minorHAnsi" w:hAnsiTheme="minorHAnsi" w:cstheme="minorHAnsi"/>
          <w:b w:val="0"/>
          <w:sz w:val="20"/>
          <w:szCs w:val="20"/>
        </w:rPr>
      </w:pPr>
      <w:r w:rsidRPr="00254140">
        <w:rPr>
          <w:rFonts w:asciiTheme="minorHAnsi" w:hAnsiTheme="minorHAnsi" w:cstheme="minorHAnsi"/>
          <w:b w:val="0"/>
          <w:sz w:val="20"/>
          <w:szCs w:val="20"/>
        </w:rPr>
        <w:t xml:space="preserve">- </w:t>
      </w:r>
      <w:r w:rsidR="00872251" w:rsidRPr="00254140">
        <w:rPr>
          <w:rFonts w:asciiTheme="minorHAnsi" w:hAnsiTheme="minorHAnsi" w:cstheme="minorHAnsi"/>
          <w:b w:val="0"/>
          <w:sz w:val="20"/>
          <w:szCs w:val="20"/>
        </w:rPr>
        <w:t>lub odpowiadające im ważne uprawnienia budowlane, w zakresie pełnionej funkcji, które zostały wydane na podstawie wcześniej obowiązujących przepisów.</w:t>
      </w:r>
    </w:p>
    <w:p w14:paraId="057CA3BD" w14:textId="77777777" w:rsidR="00872251" w:rsidRPr="00254140" w:rsidRDefault="00872251" w:rsidP="008B4F6A">
      <w:pPr>
        <w:widowControl w:val="0"/>
        <w:shd w:val="clear" w:color="auto" w:fill="FFFFFF"/>
        <w:suppressAutoHyphens/>
        <w:ind w:left="1134"/>
        <w:jc w:val="both"/>
        <w:rPr>
          <w:rFonts w:ascii="Calibri" w:hAnsi="Calibri" w:cs="Calibri"/>
          <w:bCs/>
          <w:sz w:val="6"/>
          <w:lang w:eastAsia="ar-SA"/>
        </w:rPr>
      </w:pPr>
    </w:p>
    <w:p w14:paraId="1B2BF80B" w14:textId="77777777" w:rsidR="001D7661" w:rsidRPr="00254140" w:rsidRDefault="001D7661" w:rsidP="008B4F6A">
      <w:pPr>
        <w:pStyle w:val="Tekstpodstawowy2"/>
        <w:tabs>
          <w:tab w:val="left" w:pos="1701"/>
        </w:tabs>
        <w:spacing w:after="120"/>
        <w:ind w:left="1134"/>
        <w:rPr>
          <w:rFonts w:asciiTheme="minorHAnsi" w:hAnsiTheme="minorHAnsi" w:cstheme="minorHAnsi"/>
          <w:b w:val="0"/>
          <w:sz w:val="20"/>
          <w:szCs w:val="20"/>
        </w:rPr>
      </w:pPr>
      <w:r w:rsidRPr="00254140">
        <w:rPr>
          <w:rFonts w:asciiTheme="minorHAnsi" w:hAnsiTheme="minorHAnsi" w:cstheme="minorHAnsi"/>
          <w:b w:val="0"/>
          <w:sz w:val="20"/>
          <w:szCs w:val="20"/>
        </w:rPr>
        <w:t>Zamawiający dopuszcza składanie przez osoby będące obywatelami państw członkowskich Unii Europejskiej, Konfederacji Szwajcarskiej oraz państw członkowskich Europejskiego Porozumienia o Wolnym Handlu (EFTA) – strony umowy o Europejskim Obszarze Gospodarczym dokumentów potwierdzających nabycie kwalifikacji zawodowych do wykonywania działalności w budownictwie, równoznacznej wykonywaniu samodzielnych funkcji technicznych w budownictwie na terytorium Rzeczypospolitej Polskiej wraz z odpowiednią decyzją o uznaniu kwalifikacji zawodowych zgodnie z przepisami ustawy z dnia 15.12.2000 r. o samorządach zawodowych architektów oraz inżynierów budownictwa.</w:t>
      </w:r>
    </w:p>
    <w:p w14:paraId="255B56E4" w14:textId="3DFC95C6" w:rsidR="001D7661" w:rsidRPr="00254140" w:rsidRDefault="001D7661" w:rsidP="008B4F6A">
      <w:pPr>
        <w:pStyle w:val="Akapitzlist"/>
        <w:widowControl w:val="0"/>
        <w:shd w:val="clear" w:color="auto" w:fill="FFFFFF"/>
        <w:suppressAutoHyphens/>
        <w:ind w:left="1134"/>
        <w:jc w:val="both"/>
        <w:rPr>
          <w:rFonts w:asciiTheme="minorHAnsi" w:hAnsiTheme="minorHAnsi" w:cstheme="minorHAnsi"/>
          <w:sz w:val="20"/>
          <w:szCs w:val="20"/>
        </w:rPr>
      </w:pPr>
      <w:r w:rsidRPr="00254140">
        <w:rPr>
          <w:rFonts w:asciiTheme="minorHAnsi" w:hAnsiTheme="minorHAnsi" w:cstheme="minorHAnsi"/>
          <w:sz w:val="20"/>
          <w:szCs w:val="20"/>
        </w:rPr>
        <w:t>W przypadku Wykonawców zagranicznych dopuszcza się równoważne kwalifikacje zdobyte w innych państwach na zasadach określonych w art. 12a ustawy z dnia 7.7.1994 r. - Prawo budowlane z uwzględnieniem postanowień ustawy z dnia 22.12.2015 r. o zasadach uznawania kwalifikacji zawodowych nabytych w państwach członkowskich Unii Europejskiej (Dz.U. 2016 r., poz. 65).</w:t>
      </w:r>
    </w:p>
    <w:p w14:paraId="35E71382" w14:textId="14C230E8" w:rsidR="002F5F94" w:rsidRPr="008D4F73" w:rsidRDefault="0012143C" w:rsidP="00574DC7">
      <w:pPr>
        <w:pStyle w:val="Tekstpodstawowy2"/>
        <w:tabs>
          <w:tab w:val="left" w:pos="1134"/>
        </w:tabs>
        <w:spacing w:after="120"/>
        <w:ind w:left="708" w:hanging="708"/>
        <w:rPr>
          <w:rFonts w:asciiTheme="minorHAnsi" w:hAnsiTheme="minorHAnsi" w:cstheme="minorHAnsi"/>
          <w:b w:val="0"/>
          <w:sz w:val="20"/>
          <w:szCs w:val="20"/>
        </w:rPr>
      </w:pPr>
      <w:r w:rsidRPr="008D4F73">
        <w:rPr>
          <w:rFonts w:asciiTheme="minorHAnsi" w:hAnsiTheme="minorHAnsi" w:cstheme="minorHAnsi"/>
          <w:b w:val="0"/>
          <w:sz w:val="20"/>
          <w:szCs w:val="20"/>
        </w:rPr>
        <w:t>8</w:t>
      </w:r>
      <w:r w:rsidR="00576EC8" w:rsidRPr="008D4F73">
        <w:rPr>
          <w:rFonts w:asciiTheme="minorHAnsi" w:hAnsiTheme="minorHAnsi" w:cstheme="minorHAnsi"/>
          <w:b w:val="0"/>
          <w:sz w:val="20"/>
          <w:szCs w:val="20"/>
        </w:rPr>
        <w:t>.3.</w:t>
      </w:r>
      <w:r w:rsidR="00C1007A" w:rsidRPr="008D4F73">
        <w:rPr>
          <w:rFonts w:asciiTheme="minorHAnsi" w:hAnsiTheme="minorHAnsi" w:cstheme="minorHAnsi"/>
          <w:b w:val="0"/>
          <w:sz w:val="20"/>
          <w:szCs w:val="20"/>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F3CABC7" w14:textId="38100AB4" w:rsidR="0006792C" w:rsidRDefault="0012143C" w:rsidP="005E2E6C">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8</w:t>
      </w:r>
      <w:r w:rsidR="0006792C" w:rsidRPr="008D4F73">
        <w:rPr>
          <w:rFonts w:asciiTheme="minorHAnsi" w:hAnsiTheme="minorHAnsi" w:cstheme="minorHAnsi"/>
          <w:b w:val="0"/>
          <w:sz w:val="20"/>
          <w:szCs w:val="20"/>
        </w:rPr>
        <w:t>.</w:t>
      </w:r>
      <w:r w:rsidR="00576EC8" w:rsidRPr="008D4F73">
        <w:rPr>
          <w:rFonts w:asciiTheme="minorHAnsi" w:hAnsiTheme="minorHAnsi" w:cstheme="minorHAnsi"/>
          <w:b w:val="0"/>
          <w:sz w:val="20"/>
          <w:szCs w:val="20"/>
        </w:rPr>
        <w:t>4</w:t>
      </w:r>
      <w:r w:rsidR="0006792C" w:rsidRPr="008D4F73">
        <w:rPr>
          <w:rFonts w:asciiTheme="minorHAnsi" w:hAnsiTheme="minorHAnsi" w:cstheme="minorHAnsi"/>
          <w:b w:val="0"/>
          <w:sz w:val="20"/>
          <w:szCs w:val="20"/>
        </w:rPr>
        <w:t>.</w:t>
      </w:r>
      <w:r w:rsidR="0006792C" w:rsidRPr="008D4F73">
        <w:rPr>
          <w:rFonts w:asciiTheme="minorHAnsi" w:hAnsiTheme="minorHAnsi" w:cstheme="minorHAnsi"/>
          <w:b w:val="0"/>
          <w:sz w:val="20"/>
          <w:szCs w:val="20"/>
        </w:rPr>
        <w:tab/>
      </w:r>
      <w:r w:rsidR="0023407F" w:rsidRPr="008D4F73">
        <w:rPr>
          <w:rFonts w:asciiTheme="minorHAnsi" w:hAnsiTheme="minorHAnsi" w:cstheme="minorHAnsi"/>
          <w:b w:val="0"/>
          <w:sz w:val="20"/>
          <w:szCs w:val="20"/>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t>
      </w:r>
      <w:r w:rsidR="005E2E6C">
        <w:rPr>
          <w:rFonts w:asciiTheme="minorHAnsi" w:hAnsiTheme="minorHAnsi" w:cstheme="minorHAnsi"/>
          <w:b w:val="0"/>
          <w:sz w:val="20"/>
          <w:szCs w:val="20"/>
        </w:rPr>
        <w:t>wpływ na realizację zamówienia.</w:t>
      </w:r>
    </w:p>
    <w:p w14:paraId="0A8DC01B" w14:textId="1F0F1101" w:rsidR="0006792C" w:rsidRPr="008D4F73" w:rsidRDefault="0012143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9</w:t>
      </w:r>
      <w:r w:rsidR="0006792C" w:rsidRPr="008D4F73">
        <w:rPr>
          <w:rFonts w:asciiTheme="minorHAnsi" w:hAnsiTheme="minorHAnsi" w:cstheme="minorHAnsi"/>
          <w:b/>
          <w:sz w:val="20"/>
          <w:szCs w:val="20"/>
        </w:rPr>
        <w:t xml:space="preserve">. </w:t>
      </w:r>
      <w:r w:rsidR="0006792C" w:rsidRPr="008D4F73">
        <w:rPr>
          <w:rFonts w:asciiTheme="minorHAnsi" w:hAnsiTheme="minorHAnsi" w:cstheme="minorHAnsi"/>
          <w:b/>
          <w:sz w:val="20"/>
          <w:szCs w:val="20"/>
        </w:rPr>
        <w:tab/>
        <w:t>PRZESŁANKI WYKLUCZENIA WYKONAWCÓW</w:t>
      </w:r>
    </w:p>
    <w:p w14:paraId="2B12E743" w14:textId="561A3038" w:rsidR="0006792C" w:rsidRPr="008D4F73" w:rsidRDefault="0012143C"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9</w:t>
      </w:r>
      <w:r w:rsidR="0006792C" w:rsidRPr="008D4F73">
        <w:rPr>
          <w:rFonts w:asciiTheme="minorHAnsi" w:hAnsiTheme="minorHAnsi" w:cstheme="minorHAnsi"/>
          <w:b w:val="0"/>
          <w:sz w:val="20"/>
          <w:szCs w:val="20"/>
        </w:rPr>
        <w:t>.1.</w:t>
      </w:r>
      <w:r w:rsidR="0006792C" w:rsidRPr="008D4F73">
        <w:rPr>
          <w:rFonts w:asciiTheme="minorHAnsi" w:hAnsiTheme="minorHAnsi" w:cstheme="minorHAnsi"/>
          <w:b w:val="0"/>
          <w:sz w:val="20"/>
          <w:szCs w:val="20"/>
        </w:rPr>
        <w:tab/>
        <w:t xml:space="preserve">Z postępowania o udzielenie zamówienia wyklucza się Wykonawcę, w stosunku do którego zachodzi którakolwiek z okoliczności, o których mowa w art. </w:t>
      </w:r>
      <w:r w:rsidR="00846AF6" w:rsidRPr="008D4F73">
        <w:rPr>
          <w:rFonts w:asciiTheme="minorHAnsi" w:hAnsiTheme="minorHAnsi" w:cstheme="minorHAnsi"/>
          <w:b w:val="0"/>
          <w:sz w:val="20"/>
          <w:szCs w:val="20"/>
        </w:rPr>
        <w:t xml:space="preserve">108 </w:t>
      </w:r>
      <w:r w:rsidR="008F1EAC">
        <w:rPr>
          <w:rFonts w:asciiTheme="minorHAnsi" w:hAnsiTheme="minorHAnsi" w:cstheme="minorHAnsi"/>
          <w:b w:val="0"/>
          <w:sz w:val="20"/>
          <w:szCs w:val="20"/>
        </w:rPr>
        <w:t xml:space="preserve">ust. 1 ustawy Pzp </w:t>
      </w:r>
      <w:r w:rsidR="008F1EAC" w:rsidRPr="008F1EAC">
        <w:rPr>
          <w:rFonts w:asciiTheme="minorHAnsi" w:hAnsiTheme="minorHAnsi" w:cstheme="minorHAnsi"/>
          <w:b w:val="0"/>
          <w:sz w:val="20"/>
          <w:szCs w:val="20"/>
        </w:rPr>
        <w:t>oraz w art. 7 ust. 1 ustawy o szczególnych rozwiązaniach w zakresie przeciwdziałania wspieraniu agresji na Ukrainę oraz służących och</w:t>
      </w:r>
      <w:r w:rsidR="00E005B7">
        <w:rPr>
          <w:rFonts w:asciiTheme="minorHAnsi" w:hAnsiTheme="minorHAnsi" w:cstheme="minorHAnsi"/>
          <w:b w:val="0"/>
          <w:sz w:val="20"/>
          <w:szCs w:val="20"/>
        </w:rPr>
        <w:t>ronie bezpieczeństwa narodowego</w:t>
      </w:r>
      <w:r w:rsidR="008F1EAC" w:rsidRPr="008F1EAC">
        <w:rPr>
          <w:rFonts w:asciiTheme="minorHAnsi" w:hAnsiTheme="minorHAnsi" w:cstheme="minorHAnsi"/>
          <w:b w:val="0"/>
          <w:sz w:val="20"/>
          <w:szCs w:val="20"/>
          <w:vertAlign w:val="superscript"/>
        </w:rPr>
        <w:footnoteReference w:id="5"/>
      </w:r>
      <w:r w:rsidR="008F1EAC" w:rsidRPr="008F1EAC">
        <w:rPr>
          <w:rFonts w:asciiTheme="minorHAnsi" w:hAnsiTheme="minorHAnsi" w:cstheme="minorHAnsi"/>
          <w:b w:val="0"/>
          <w:sz w:val="20"/>
          <w:szCs w:val="20"/>
        </w:rPr>
        <w:t>.</w:t>
      </w:r>
    </w:p>
    <w:p w14:paraId="2C10F555" w14:textId="0F7E4EB2" w:rsidR="0006792C" w:rsidRPr="000055E2" w:rsidRDefault="0012143C" w:rsidP="000055E2">
      <w:pPr>
        <w:pStyle w:val="Tekstpodstawowy2"/>
        <w:spacing w:after="120"/>
        <w:ind w:left="709" w:hanging="709"/>
        <w:rPr>
          <w:rFonts w:asciiTheme="minorHAnsi" w:hAnsiTheme="minorHAnsi" w:cstheme="minorHAnsi"/>
          <w:b w:val="0"/>
          <w:i/>
          <w:sz w:val="20"/>
          <w:szCs w:val="20"/>
        </w:rPr>
      </w:pPr>
      <w:r w:rsidRPr="008560BF">
        <w:rPr>
          <w:rFonts w:asciiTheme="minorHAnsi" w:hAnsiTheme="minorHAnsi" w:cstheme="minorHAnsi"/>
          <w:b w:val="0"/>
          <w:sz w:val="20"/>
          <w:szCs w:val="20"/>
        </w:rPr>
        <w:t>9</w:t>
      </w:r>
      <w:r w:rsidR="000055E2" w:rsidRPr="008560BF">
        <w:rPr>
          <w:rFonts w:asciiTheme="minorHAnsi" w:hAnsiTheme="minorHAnsi" w:cstheme="minorHAnsi"/>
          <w:b w:val="0"/>
          <w:sz w:val="20"/>
          <w:szCs w:val="20"/>
        </w:rPr>
        <w:t>.2.</w:t>
      </w:r>
      <w:r w:rsidR="000055E2">
        <w:rPr>
          <w:rFonts w:asciiTheme="minorHAnsi" w:hAnsiTheme="minorHAnsi" w:cstheme="minorHAnsi"/>
          <w:b w:val="0"/>
          <w:i/>
          <w:sz w:val="20"/>
          <w:szCs w:val="20"/>
        </w:rPr>
        <w:tab/>
      </w:r>
      <w:r w:rsidR="0006792C" w:rsidRPr="008D4F73">
        <w:rPr>
          <w:rFonts w:asciiTheme="minorHAnsi" w:hAnsiTheme="minorHAnsi" w:cstheme="minorHAnsi"/>
          <w:b w:val="0"/>
          <w:sz w:val="20"/>
          <w:szCs w:val="20"/>
        </w:rPr>
        <w:t xml:space="preserve">Wykluczenie Wykonawcy następuje </w:t>
      </w:r>
      <w:r w:rsidR="002946A8" w:rsidRPr="008D4F73">
        <w:rPr>
          <w:rFonts w:asciiTheme="minorHAnsi" w:hAnsiTheme="minorHAnsi" w:cstheme="minorHAnsi"/>
          <w:b w:val="0"/>
          <w:sz w:val="20"/>
          <w:szCs w:val="20"/>
        </w:rPr>
        <w:t xml:space="preserve">na odpowiedni okres wskazany w </w:t>
      </w:r>
      <w:r w:rsidR="0006792C" w:rsidRPr="008D4F73">
        <w:rPr>
          <w:rFonts w:asciiTheme="minorHAnsi" w:hAnsiTheme="minorHAnsi" w:cstheme="minorHAnsi"/>
          <w:b w:val="0"/>
          <w:sz w:val="20"/>
          <w:szCs w:val="20"/>
        </w:rPr>
        <w:t xml:space="preserve"> art. </w:t>
      </w:r>
      <w:r w:rsidR="00A719B5" w:rsidRPr="008D4F73">
        <w:rPr>
          <w:rFonts w:asciiTheme="minorHAnsi" w:hAnsiTheme="minorHAnsi" w:cstheme="minorHAnsi"/>
          <w:b w:val="0"/>
          <w:sz w:val="20"/>
          <w:szCs w:val="20"/>
        </w:rPr>
        <w:t>111</w:t>
      </w:r>
      <w:r w:rsidR="0006792C" w:rsidRPr="008D4F73">
        <w:rPr>
          <w:rFonts w:asciiTheme="minorHAnsi" w:hAnsiTheme="minorHAnsi" w:cstheme="minorHAnsi"/>
          <w:b w:val="0"/>
          <w:sz w:val="20"/>
          <w:szCs w:val="20"/>
        </w:rPr>
        <w:t xml:space="preserve"> ustawy Pzp</w:t>
      </w:r>
      <w:r w:rsidR="00BA05D8" w:rsidRPr="00BA05D8">
        <w:rPr>
          <w:rFonts w:asciiTheme="minorHAnsi" w:hAnsiTheme="minorHAnsi" w:cstheme="minorHAnsi"/>
          <w:bCs w:val="0"/>
          <w:sz w:val="20"/>
          <w:szCs w:val="20"/>
        </w:rPr>
        <w:t xml:space="preserve"> </w:t>
      </w:r>
      <w:r w:rsidR="00BA05D8" w:rsidRPr="00BA05D8">
        <w:rPr>
          <w:rFonts w:asciiTheme="minorHAnsi" w:hAnsiTheme="minorHAnsi" w:cstheme="minorHAnsi"/>
          <w:b w:val="0"/>
          <w:sz w:val="20"/>
          <w:szCs w:val="20"/>
        </w:rPr>
        <w:t xml:space="preserve">oraz w art. 7 ust. </w:t>
      </w:r>
      <w:r w:rsidR="00E005B7">
        <w:rPr>
          <w:rFonts w:asciiTheme="minorHAnsi" w:hAnsiTheme="minorHAnsi" w:cstheme="minorHAnsi"/>
          <w:b w:val="0"/>
          <w:sz w:val="20"/>
          <w:szCs w:val="20"/>
        </w:rPr>
        <w:t>2</w:t>
      </w:r>
      <w:r w:rsidR="00BA05D8" w:rsidRPr="00BA05D8">
        <w:rPr>
          <w:rFonts w:asciiTheme="minorHAnsi" w:hAnsiTheme="minorHAnsi" w:cstheme="minorHAnsi"/>
          <w:b w:val="0"/>
          <w:sz w:val="20"/>
          <w:szCs w:val="20"/>
        </w:rPr>
        <w:t xml:space="preserve"> ustawy o szczególnych rozwiązaniach w zakresie przeciwdziałania wspieraniu agresji na Ukrainę oraz służących ochronie bezpieczeństwa narodowego</w:t>
      </w:r>
      <w:r w:rsidR="00BA05D8">
        <w:rPr>
          <w:rFonts w:asciiTheme="minorHAnsi" w:hAnsiTheme="minorHAnsi" w:cstheme="minorHAnsi"/>
          <w:b w:val="0"/>
          <w:sz w:val="20"/>
          <w:szCs w:val="20"/>
        </w:rPr>
        <w:t>.</w:t>
      </w:r>
    </w:p>
    <w:p w14:paraId="79666CEE" w14:textId="26067B2B" w:rsidR="00A719B5" w:rsidRPr="008D4F73" w:rsidRDefault="006C29A1" w:rsidP="00C258EB">
      <w:pPr>
        <w:pStyle w:val="Tekstpodstawowy2"/>
        <w:spacing w:after="120"/>
        <w:ind w:left="709" w:hanging="709"/>
        <w:rPr>
          <w:rFonts w:asciiTheme="minorHAnsi" w:hAnsiTheme="minorHAnsi" w:cstheme="minorHAnsi"/>
          <w:b w:val="0"/>
          <w:sz w:val="20"/>
          <w:szCs w:val="20"/>
          <w:u w:val="single"/>
        </w:rPr>
      </w:pPr>
      <w:r w:rsidRPr="008D4F73">
        <w:rPr>
          <w:rFonts w:asciiTheme="minorHAnsi" w:hAnsiTheme="minorHAnsi" w:cstheme="minorHAnsi"/>
          <w:b w:val="0"/>
          <w:sz w:val="20"/>
          <w:szCs w:val="20"/>
        </w:rPr>
        <w:t>9</w:t>
      </w:r>
      <w:r w:rsidR="0006792C" w:rsidRPr="008D4F73">
        <w:rPr>
          <w:rFonts w:asciiTheme="minorHAnsi" w:hAnsiTheme="minorHAnsi" w:cstheme="minorHAnsi"/>
          <w:b w:val="0"/>
          <w:sz w:val="20"/>
          <w:szCs w:val="20"/>
        </w:rPr>
        <w:t>.</w:t>
      </w:r>
      <w:r w:rsidR="000055E2">
        <w:rPr>
          <w:rFonts w:asciiTheme="minorHAnsi" w:hAnsiTheme="minorHAnsi" w:cstheme="minorHAnsi"/>
          <w:b w:val="0"/>
          <w:sz w:val="20"/>
          <w:szCs w:val="20"/>
        </w:rPr>
        <w:t>3</w:t>
      </w:r>
      <w:r w:rsidR="0006792C" w:rsidRPr="008D4F73">
        <w:rPr>
          <w:rFonts w:asciiTheme="minorHAnsi" w:hAnsiTheme="minorHAnsi" w:cstheme="minorHAnsi"/>
          <w:b w:val="0"/>
          <w:sz w:val="20"/>
          <w:szCs w:val="20"/>
        </w:rPr>
        <w:t>.</w:t>
      </w:r>
      <w:r w:rsidR="0006792C" w:rsidRPr="008D4F73">
        <w:rPr>
          <w:rFonts w:asciiTheme="minorHAnsi" w:hAnsiTheme="minorHAnsi" w:cstheme="minorHAnsi"/>
          <w:b w:val="0"/>
          <w:sz w:val="20"/>
          <w:szCs w:val="20"/>
        </w:rPr>
        <w:tab/>
      </w:r>
      <w:r w:rsidR="00A719B5" w:rsidRPr="008D4F73">
        <w:rPr>
          <w:rFonts w:asciiTheme="minorHAnsi" w:hAnsiTheme="minorHAnsi" w:cstheme="minorHAnsi"/>
          <w:b w:val="0"/>
          <w:sz w:val="20"/>
          <w:szCs w:val="20"/>
        </w:rPr>
        <w:t xml:space="preserve">Wykonawca </w:t>
      </w:r>
      <w:r w:rsidR="00A719B5" w:rsidRPr="008D4F73">
        <w:rPr>
          <w:rFonts w:asciiTheme="minorHAnsi" w:hAnsiTheme="minorHAnsi" w:cstheme="minorHAnsi"/>
          <w:b w:val="0"/>
          <w:sz w:val="20"/>
          <w:szCs w:val="20"/>
          <w:u w:val="single"/>
        </w:rPr>
        <w:t>nie podlega wykluczeniu</w:t>
      </w:r>
      <w:r w:rsidR="00A719B5" w:rsidRPr="008D4F73">
        <w:rPr>
          <w:rFonts w:asciiTheme="minorHAnsi" w:hAnsiTheme="minorHAnsi" w:cstheme="minorHAnsi"/>
          <w:b w:val="0"/>
          <w:sz w:val="20"/>
          <w:szCs w:val="20"/>
        </w:rPr>
        <w:t xml:space="preserve"> w okolicznościach określonych w art. 108 ust. 1 pkt 1, 2</w:t>
      </w:r>
      <w:r w:rsidR="00365DC4" w:rsidRPr="008D4F73">
        <w:rPr>
          <w:rFonts w:asciiTheme="minorHAnsi" w:hAnsiTheme="minorHAnsi" w:cstheme="minorHAnsi"/>
          <w:b w:val="0"/>
          <w:sz w:val="20"/>
          <w:szCs w:val="20"/>
        </w:rPr>
        <w:t xml:space="preserve"> i</w:t>
      </w:r>
      <w:r w:rsidR="00A719B5" w:rsidRPr="008D4F73">
        <w:rPr>
          <w:rFonts w:asciiTheme="minorHAnsi" w:hAnsiTheme="minorHAnsi" w:cstheme="minorHAnsi"/>
          <w:b w:val="0"/>
          <w:sz w:val="20"/>
          <w:szCs w:val="20"/>
        </w:rPr>
        <w:t xml:space="preserve"> 5 ustawy Pzp, jeżeli udowodni zamawiającemu, że</w:t>
      </w:r>
      <w:r w:rsidR="00D65A4B" w:rsidRPr="008D4F73">
        <w:rPr>
          <w:rFonts w:asciiTheme="minorHAnsi" w:hAnsiTheme="minorHAnsi" w:cstheme="minorHAnsi"/>
          <w:b w:val="0"/>
          <w:sz w:val="20"/>
          <w:szCs w:val="20"/>
        </w:rPr>
        <w:t xml:space="preserve"> spełnił </w:t>
      </w:r>
      <w:r w:rsidR="00C03541" w:rsidRPr="008D4F73">
        <w:rPr>
          <w:rFonts w:asciiTheme="minorHAnsi" w:hAnsiTheme="minorHAnsi" w:cstheme="minorHAnsi"/>
          <w:sz w:val="20"/>
          <w:szCs w:val="20"/>
        </w:rPr>
        <w:t>łącznie</w:t>
      </w:r>
      <w:r w:rsidR="00C03541" w:rsidRPr="008D4F73">
        <w:rPr>
          <w:rFonts w:asciiTheme="minorHAnsi" w:hAnsiTheme="minorHAnsi" w:cstheme="minorHAnsi"/>
          <w:b w:val="0"/>
          <w:sz w:val="20"/>
          <w:szCs w:val="20"/>
        </w:rPr>
        <w:t xml:space="preserve"> </w:t>
      </w:r>
      <w:r w:rsidR="00D65A4B" w:rsidRPr="008D4F73">
        <w:rPr>
          <w:rFonts w:asciiTheme="minorHAnsi" w:hAnsiTheme="minorHAnsi" w:cstheme="minorHAnsi"/>
          <w:b w:val="0"/>
          <w:sz w:val="20"/>
          <w:szCs w:val="20"/>
        </w:rPr>
        <w:t>następujące przesłanki:</w:t>
      </w:r>
    </w:p>
    <w:p w14:paraId="229D238A" w14:textId="77777777" w:rsidR="00D65A4B" w:rsidRPr="008D4F73" w:rsidRDefault="00D65A4B" w:rsidP="00D871AC">
      <w:pPr>
        <w:pStyle w:val="Tekstpodstawowy2"/>
        <w:numPr>
          <w:ilvl w:val="0"/>
          <w:numId w:val="9"/>
        </w:numPr>
        <w:spacing w:after="120"/>
        <w:ind w:left="1134" w:hanging="429"/>
        <w:rPr>
          <w:rFonts w:asciiTheme="minorHAnsi" w:hAnsiTheme="minorHAnsi" w:cstheme="minorHAnsi"/>
          <w:b w:val="0"/>
          <w:sz w:val="20"/>
          <w:szCs w:val="20"/>
        </w:rPr>
      </w:pPr>
      <w:r w:rsidRPr="008D4F73">
        <w:rPr>
          <w:rFonts w:asciiTheme="minorHAnsi" w:hAnsiTheme="minorHAnsi" w:cstheme="minorHAnsi"/>
          <w:b w:val="0"/>
          <w:sz w:val="20"/>
          <w:szCs w:val="20"/>
        </w:rPr>
        <w:t>naprawił lub zobowiązał się do naprawiania szkody wyrządzonej przestępstwem, wykroczeniem lub swoim nieprawidłowym postępowaniem, w tym poprzez zadośćuczynienie pieniężne;</w:t>
      </w:r>
    </w:p>
    <w:p w14:paraId="01692F9E" w14:textId="77777777" w:rsidR="00D65A4B" w:rsidRPr="008D4F73" w:rsidRDefault="00D65A4B" w:rsidP="00D871AC">
      <w:pPr>
        <w:pStyle w:val="Tekstpodstawowy2"/>
        <w:numPr>
          <w:ilvl w:val="0"/>
          <w:numId w:val="9"/>
        </w:numPr>
        <w:spacing w:after="120"/>
        <w:ind w:left="1134" w:hanging="429"/>
        <w:rPr>
          <w:rFonts w:asciiTheme="minorHAnsi" w:hAnsiTheme="minorHAnsi" w:cstheme="minorHAnsi"/>
          <w:b w:val="0"/>
          <w:sz w:val="20"/>
          <w:szCs w:val="20"/>
        </w:rPr>
      </w:pPr>
      <w:r w:rsidRPr="008D4F73">
        <w:rPr>
          <w:rFonts w:asciiTheme="minorHAnsi" w:hAnsiTheme="minorHAnsi" w:cstheme="minorHAnsi"/>
          <w:b w:val="0"/>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B5462A4" w14:textId="77777777" w:rsidR="00D65A4B" w:rsidRPr="008D4F73" w:rsidRDefault="00D65A4B" w:rsidP="00D871AC">
      <w:pPr>
        <w:pStyle w:val="Tekstpodstawowy2"/>
        <w:numPr>
          <w:ilvl w:val="0"/>
          <w:numId w:val="9"/>
        </w:numPr>
        <w:spacing w:after="120"/>
        <w:ind w:left="1134" w:hanging="429"/>
        <w:rPr>
          <w:rFonts w:asciiTheme="minorHAnsi" w:hAnsiTheme="minorHAnsi" w:cstheme="minorHAnsi"/>
          <w:b w:val="0"/>
          <w:sz w:val="20"/>
          <w:szCs w:val="20"/>
        </w:rPr>
      </w:pPr>
      <w:r w:rsidRPr="008D4F73">
        <w:rPr>
          <w:rFonts w:asciiTheme="minorHAnsi" w:hAnsiTheme="minorHAnsi" w:cstheme="minorHAnsi"/>
          <w:b w:val="0"/>
          <w:sz w:val="20"/>
          <w:szCs w:val="20"/>
        </w:rPr>
        <w:t>podjął konkretne środki techniczne, organizacyjne i kadrowe, odpowiednie dla zapobiegania dalszym przestępstwom, wykroczeniom lub nieprawidłowemu postępowaniu, w szczególności:</w:t>
      </w:r>
    </w:p>
    <w:p w14:paraId="2F5907CB" w14:textId="77777777" w:rsidR="00D65A4B" w:rsidRPr="008D4F73" w:rsidRDefault="00D65A4B" w:rsidP="00D871AC">
      <w:pPr>
        <w:pStyle w:val="Tekstpodstawowy2"/>
        <w:numPr>
          <w:ilvl w:val="0"/>
          <w:numId w:val="10"/>
        </w:numPr>
        <w:tabs>
          <w:tab w:val="left" w:pos="1560"/>
        </w:tabs>
        <w:spacing w:after="120"/>
        <w:ind w:left="1560" w:hanging="357"/>
        <w:rPr>
          <w:rFonts w:asciiTheme="minorHAnsi" w:hAnsiTheme="minorHAnsi" w:cstheme="minorHAnsi"/>
          <w:b w:val="0"/>
          <w:sz w:val="20"/>
          <w:szCs w:val="20"/>
        </w:rPr>
      </w:pPr>
      <w:r w:rsidRPr="008D4F73">
        <w:rPr>
          <w:rFonts w:asciiTheme="minorHAnsi" w:hAnsiTheme="minorHAnsi" w:cstheme="minorHAnsi"/>
          <w:b w:val="0"/>
          <w:sz w:val="20"/>
          <w:szCs w:val="20"/>
        </w:rPr>
        <w:t>zerwał wszelkie powiązania z osobami lub podmiotami odpowiedzialnymi za nieprawidłowe postępowanie Wykonawcy,</w:t>
      </w:r>
    </w:p>
    <w:p w14:paraId="058CD05D" w14:textId="77777777" w:rsidR="00D65A4B" w:rsidRPr="008D4F73" w:rsidRDefault="00D65A4B" w:rsidP="00D871AC">
      <w:pPr>
        <w:pStyle w:val="Tekstpodstawowy2"/>
        <w:numPr>
          <w:ilvl w:val="0"/>
          <w:numId w:val="10"/>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zreorganizował personel,</w:t>
      </w:r>
    </w:p>
    <w:p w14:paraId="06223C8E" w14:textId="77777777" w:rsidR="00D65A4B" w:rsidRPr="008D4F73" w:rsidRDefault="00D65A4B" w:rsidP="00D871AC">
      <w:pPr>
        <w:pStyle w:val="Tekstpodstawowy2"/>
        <w:numPr>
          <w:ilvl w:val="0"/>
          <w:numId w:val="10"/>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wdrożył system sprawozdawczości i kontroli,</w:t>
      </w:r>
    </w:p>
    <w:p w14:paraId="6A79D2F9" w14:textId="77777777" w:rsidR="00D65A4B" w:rsidRPr="008D4F73" w:rsidRDefault="00D65A4B" w:rsidP="00D871AC">
      <w:pPr>
        <w:pStyle w:val="Tekstpodstawowy2"/>
        <w:numPr>
          <w:ilvl w:val="0"/>
          <w:numId w:val="10"/>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utworzył struktury audytu wewnętrznego do monitorowania przestrzegania przepisów, wewnętrznych regulacji lub standardów,</w:t>
      </w:r>
    </w:p>
    <w:p w14:paraId="5E9F8DEC" w14:textId="77777777" w:rsidR="00D65A4B" w:rsidRPr="008D4F73" w:rsidRDefault="00D65A4B" w:rsidP="00D871AC">
      <w:pPr>
        <w:pStyle w:val="Tekstpodstawowy2"/>
        <w:numPr>
          <w:ilvl w:val="0"/>
          <w:numId w:val="10"/>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wprowadził wewnętrzne regulacje dotyczące odpowiedzialności i odszkodowań za nieprzestrzeganie przepisów, wewnętrznych regulacji lub standardów.</w:t>
      </w:r>
    </w:p>
    <w:p w14:paraId="6E42FFD3" w14:textId="5B16A270" w:rsidR="0006792C" w:rsidRPr="008D4F73" w:rsidRDefault="006C29A1"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9</w:t>
      </w:r>
      <w:r w:rsidR="0006792C" w:rsidRPr="008D4F73">
        <w:rPr>
          <w:rFonts w:asciiTheme="minorHAnsi" w:hAnsiTheme="minorHAnsi" w:cstheme="minorHAnsi"/>
          <w:b w:val="0"/>
          <w:sz w:val="20"/>
          <w:szCs w:val="20"/>
        </w:rPr>
        <w:t>.</w:t>
      </w:r>
      <w:r w:rsidR="000055E2">
        <w:rPr>
          <w:rFonts w:asciiTheme="minorHAnsi" w:hAnsiTheme="minorHAnsi" w:cstheme="minorHAnsi"/>
          <w:b w:val="0"/>
          <w:sz w:val="20"/>
          <w:szCs w:val="20"/>
        </w:rPr>
        <w:t>4</w:t>
      </w:r>
      <w:r w:rsidR="0006792C" w:rsidRPr="008D4F73">
        <w:rPr>
          <w:rFonts w:asciiTheme="minorHAnsi" w:hAnsiTheme="minorHAnsi" w:cstheme="minorHAnsi"/>
          <w:b w:val="0"/>
          <w:sz w:val="20"/>
          <w:szCs w:val="20"/>
        </w:rPr>
        <w:t>.</w:t>
      </w:r>
      <w:r w:rsidR="0006792C" w:rsidRPr="008D4F73">
        <w:rPr>
          <w:rFonts w:asciiTheme="minorHAnsi" w:hAnsiTheme="minorHAnsi" w:cstheme="minorHAnsi"/>
          <w:b w:val="0"/>
          <w:sz w:val="20"/>
          <w:szCs w:val="20"/>
        </w:rPr>
        <w:tab/>
      </w:r>
      <w:r w:rsidR="00B50847" w:rsidRPr="008D4F73">
        <w:rPr>
          <w:rFonts w:asciiTheme="minorHAnsi" w:hAnsiTheme="minorHAnsi" w:cstheme="minorHAnsi"/>
          <w:b w:val="0"/>
          <w:sz w:val="20"/>
          <w:szCs w:val="20"/>
        </w:rPr>
        <w:t xml:space="preserve">Zamawiający ocenia, czy podjęte przez </w:t>
      </w:r>
      <w:r w:rsidR="006C4CF8" w:rsidRPr="008D4F73">
        <w:rPr>
          <w:rFonts w:asciiTheme="minorHAnsi" w:hAnsiTheme="minorHAnsi" w:cstheme="minorHAnsi"/>
          <w:b w:val="0"/>
          <w:sz w:val="20"/>
          <w:szCs w:val="20"/>
        </w:rPr>
        <w:t xml:space="preserve">Wykonawcę </w:t>
      </w:r>
      <w:r w:rsidR="00B50847" w:rsidRPr="008D4F73">
        <w:rPr>
          <w:rFonts w:asciiTheme="minorHAnsi" w:hAnsiTheme="minorHAnsi" w:cstheme="minorHAnsi"/>
          <w:b w:val="0"/>
          <w:sz w:val="20"/>
          <w:szCs w:val="20"/>
        </w:rPr>
        <w:t xml:space="preserve">czynności, o których mowa w </w:t>
      </w:r>
      <w:r w:rsidR="002946A8" w:rsidRPr="008D4F73">
        <w:rPr>
          <w:rFonts w:asciiTheme="minorHAnsi" w:hAnsiTheme="minorHAnsi" w:cstheme="minorHAnsi"/>
          <w:b w:val="0"/>
          <w:sz w:val="20"/>
          <w:szCs w:val="20"/>
          <w:u w:val="single"/>
        </w:rPr>
        <w:t xml:space="preserve">pkt. </w:t>
      </w:r>
      <w:r w:rsidRPr="008D4F73">
        <w:rPr>
          <w:rFonts w:asciiTheme="minorHAnsi" w:hAnsiTheme="minorHAnsi" w:cstheme="minorHAnsi"/>
          <w:b w:val="0"/>
          <w:sz w:val="20"/>
          <w:szCs w:val="20"/>
          <w:u w:val="single"/>
        </w:rPr>
        <w:t>9</w:t>
      </w:r>
      <w:r w:rsidR="002946A8" w:rsidRPr="008D4F73">
        <w:rPr>
          <w:rFonts w:asciiTheme="minorHAnsi" w:hAnsiTheme="minorHAnsi" w:cstheme="minorHAnsi"/>
          <w:b w:val="0"/>
          <w:sz w:val="20"/>
          <w:szCs w:val="20"/>
          <w:u w:val="single"/>
        </w:rPr>
        <w:t>.</w:t>
      </w:r>
      <w:r w:rsidR="000055E2">
        <w:rPr>
          <w:rFonts w:asciiTheme="minorHAnsi" w:hAnsiTheme="minorHAnsi" w:cstheme="minorHAnsi"/>
          <w:b w:val="0"/>
          <w:sz w:val="20"/>
          <w:szCs w:val="20"/>
          <w:u w:val="single"/>
        </w:rPr>
        <w:t>3</w:t>
      </w:r>
      <w:r w:rsidR="002946A8" w:rsidRPr="008D4F73">
        <w:rPr>
          <w:rFonts w:asciiTheme="minorHAnsi" w:hAnsiTheme="minorHAnsi" w:cstheme="minorHAnsi"/>
          <w:b w:val="0"/>
          <w:sz w:val="20"/>
          <w:szCs w:val="20"/>
          <w:u w:val="single"/>
        </w:rPr>
        <w:t>. IDW</w:t>
      </w:r>
      <w:r w:rsidR="00B50847" w:rsidRPr="008D4F73">
        <w:rPr>
          <w:rFonts w:asciiTheme="minorHAnsi" w:hAnsiTheme="minorHAnsi" w:cstheme="minorHAnsi"/>
          <w:b w:val="0"/>
          <w:sz w:val="20"/>
          <w:szCs w:val="20"/>
        </w:rPr>
        <w:t xml:space="preserve">, są wystarczające do wykazania jego rzetelności, uwzględniając wagę i szczególne okoliczności czynu </w:t>
      </w:r>
      <w:r w:rsidR="006C4CF8" w:rsidRPr="008D4F73">
        <w:rPr>
          <w:rFonts w:asciiTheme="minorHAnsi" w:hAnsiTheme="minorHAnsi" w:cstheme="minorHAnsi"/>
          <w:b w:val="0"/>
          <w:sz w:val="20"/>
          <w:szCs w:val="20"/>
        </w:rPr>
        <w:t>Wykonawcy</w:t>
      </w:r>
      <w:r w:rsidR="00B50847" w:rsidRPr="008D4F73">
        <w:rPr>
          <w:rFonts w:asciiTheme="minorHAnsi" w:hAnsiTheme="minorHAnsi" w:cstheme="minorHAnsi"/>
          <w:b w:val="0"/>
          <w:sz w:val="20"/>
          <w:szCs w:val="20"/>
        </w:rPr>
        <w:t xml:space="preserve">. Jeżeli podjęte przez </w:t>
      </w:r>
      <w:r w:rsidR="006C4CF8" w:rsidRPr="008D4F73">
        <w:rPr>
          <w:rFonts w:asciiTheme="minorHAnsi" w:hAnsiTheme="minorHAnsi" w:cstheme="minorHAnsi"/>
          <w:b w:val="0"/>
          <w:sz w:val="20"/>
          <w:szCs w:val="20"/>
        </w:rPr>
        <w:t xml:space="preserve">Wykonawcę </w:t>
      </w:r>
      <w:r w:rsidR="00B50847" w:rsidRPr="008D4F73">
        <w:rPr>
          <w:rFonts w:asciiTheme="minorHAnsi" w:hAnsiTheme="minorHAnsi" w:cstheme="minorHAnsi"/>
          <w:b w:val="0"/>
          <w:sz w:val="20"/>
          <w:szCs w:val="20"/>
        </w:rPr>
        <w:t xml:space="preserve">czynności, o których mowa w </w:t>
      </w:r>
      <w:r w:rsidR="002946A8" w:rsidRPr="008D4F73">
        <w:rPr>
          <w:rFonts w:asciiTheme="minorHAnsi" w:hAnsiTheme="minorHAnsi" w:cstheme="minorHAnsi"/>
          <w:b w:val="0"/>
          <w:sz w:val="20"/>
          <w:szCs w:val="20"/>
          <w:u w:val="single"/>
        </w:rPr>
        <w:t xml:space="preserve">pkt. </w:t>
      </w:r>
      <w:r w:rsidRPr="008D4F73">
        <w:rPr>
          <w:rFonts w:asciiTheme="minorHAnsi" w:hAnsiTheme="minorHAnsi" w:cstheme="minorHAnsi"/>
          <w:b w:val="0"/>
          <w:sz w:val="20"/>
          <w:szCs w:val="20"/>
          <w:u w:val="single"/>
        </w:rPr>
        <w:t>9</w:t>
      </w:r>
      <w:r w:rsidR="002946A8" w:rsidRPr="008D4F73">
        <w:rPr>
          <w:rFonts w:asciiTheme="minorHAnsi" w:hAnsiTheme="minorHAnsi" w:cstheme="minorHAnsi"/>
          <w:b w:val="0"/>
          <w:sz w:val="20"/>
          <w:szCs w:val="20"/>
          <w:u w:val="single"/>
        </w:rPr>
        <w:t>.</w:t>
      </w:r>
      <w:r w:rsidR="000055E2">
        <w:rPr>
          <w:rFonts w:asciiTheme="minorHAnsi" w:hAnsiTheme="minorHAnsi" w:cstheme="minorHAnsi"/>
          <w:b w:val="0"/>
          <w:sz w:val="20"/>
          <w:szCs w:val="20"/>
          <w:u w:val="single"/>
        </w:rPr>
        <w:t>3</w:t>
      </w:r>
      <w:r w:rsidR="002946A8" w:rsidRPr="008D4F73">
        <w:rPr>
          <w:rFonts w:asciiTheme="minorHAnsi" w:hAnsiTheme="minorHAnsi" w:cstheme="minorHAnsi"/>
          <w:b w:val="0"/>
          <w:sz w:val="20"/>
          <w:szCs w:val="20"/>
          <w:u w:val="single"/>
        </w:rPr>
        <w:t>. IDW</w:t>
      </w:r>
      <w:r w:rsidR="00B50847" w:rsidRPr="008D4F73">
        <w:rPr>
          <w:rFonts w:asciiTheme="minorHAnsi" w:hAnsiTheme="minorHAnsi" w:cstheme="minorHAnsi"/>
          <w:b w:val="0"/>
          <w:sz w:val="20"/>
          <w:szCs w:val="20"/>
        </w:rPr>
        <w:t xml:space="preserve">, nie są wystarczające do wykazania jego rzetelności, </w:t>
      </w:r>
      <w:r w:rsidR="006C4CF8" w:rsidRPr="008D4F73">
        <w:rPr>
          <w:rFonts w:asciiTheme="minorHAnsi" w:hAnsiTheme="minorHAnsi" w:cstheme="minorHAnsi"/>
          <w:b w:val="0"/>
          <w:sz w:val="20"/>
          <w:szCs w:val="20"/>
        </w:rPr>
        <w:t xml:space="preserve">Zamawiający </w:t>
      </w:r>
      <w:r w:rsidR="00B50847" w:rsidRPr="008D4F73">
        <w:rPr>
          <w:rFonts w:asciiTheme="minorHAnsi" w:hAnsiTheme="minorHAnsi" w:cstheme="minorHAnsi"/>
          <w:b w:val="0"/>
          <w:sz w:val="20"/>
          <w:szCs w:val="20"/>
        </w:rPr>
        <w:t xml:space="preserve">wyklucza </w:t>
      </w:r>
      <w:r w:rsidR="006C4CF8" w:rsidRPr="008D4F73">
        <w:rPr>
          <w:rFonts w:asciiTheme="minorHAnsi" w:hAnsiTheme="minorHAnsi" w:cstheme="minorHAnsi"/>
          <w:b w:val="0"/>
          <w:sz w:val="20"/>
          <w:szCs w:val="20"/>
        </w:rPr>
        <w:t>Wykonawcę</w:t>
      </w:r>
      <w:r w:rsidR="00B50847" w:rsidRPr="008D4F73">
        <w:rPr>
          <w:rFonts w:asciiTheme="minorHAnsi" w:hAnsiTheme="minorHAnsi" w:cstheme="minorHAnsi"/>
          <w:b w:val="0"/>
          <w:sz w:val="20"/>
          <w:szCs w:val="20"/>
        </w:rPr>
        <w:t>.</w:t>
      </w:r>
    </w:p>
    <w:p w14:paraId="4B1F511A" w14:textId="51CCDCC8" w:rsidR="0006792C" w:rsidRPr="00BE76B3" w:rsidRDefault="006C29A1" w:rsidP="00BE76B3">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9</w:t>
      </w:r>
      <w:r w:rsidR="000055E2">
        <w:rPr>
          <w:rFonts w:asciiTheme="minorHAnsi" w:hAnsiTheme="minorHAnsi" w:cstheme="minorHAnsi"/>
          <w:b w:val="0"/>
          <w:sz w:val="20"/>
          <w:szCs w:val="20"/>
        </w:rPr>
        <w:t>.5</w:t>
      </w:r>
      <w:r w:rsidR="0006792C" w:rsidRPr="008D4F73">
        <w:rPr>
          <w:rFonts w:asciiTheme="minorHAnsi" w:hAnsiTheme="minorHAnsi" w:cstheme="minorHAnsi"/>
          <w:b w:val="0"/>
          <w:sz w:val="20"/>
          <w:szCs w:val="20"/>
        </w:rPr>
        <w:t>.</w:t>
      </w:r>
      <w:r w:rsidR="0006792C" w:rsidRPr="008D4F73">
        <w:rPr>
          <w:rFonts w:asciiTheme="minorHAnsi" w:hAnsiTheme="minorHAnsi" w:cstheme="minorHAnsi"/>
          <w:b w:val="0"/>
          <w:sz w:val="20"/>
          <w:szCs w:val="20"/>
        </w:rPr>
        <w:tab/>
        <w:t>Zamawiający może wykluczyć Wykonawcę na każdym etapie postęp</w:t>
      </w:r>
      <w:r w:rsidR="00BE76B3">
        <w:rPr>
          <w:rFonts w:asciiTheme="minorHAnsi" w:hAnsiTheme="minorHAnsi" w:cstheme="minorHAnsi"/>
          <w:b w:val="0"/>
          <w:sz w:val="20"/>
          <w:szCs w:val="20"/>
        </w:rPr>
        <w:t>owania o udzielenie zamówienia.</w:t>
      </w:r>
    </w:p>
    <w:p w14:paraId="3CDF7506" w14:textId="6010DA94" w:rsidR="0006792C" w:rsidRPr="008D4F73" w:rsidRDefault="006C29A1" w:rsidP="00F40D26">
      <w:pPr>
        <w:spacing w:before="240" w:after="120"/>
        <w:ind w:left="720" w:hanging="720"/>
        <w:jc w:val="both"/>
        <w:rPr>
          <w:rStyle w:val="tekstdokbold"/>
          <w:rFonts w:asciiTheme="minorHAnsi" w:hAnsiTheme="minorHAnsi" w:cstheme="minorHAnsi"/>
          <w:sz w:val="20"/>
          <w:szCs w:val="20"/>
        </w:rPr>
      </w:pPr>
      <w:r w:rsidRPr="008D4F73">
        <w:rPr>
          <w:rFonts w:asciiTheme="minorHAnsi" w:hAnsiTheme="minorHAnsi" w:cstheme="minorHAnsi"/>
          <w:b/>
          <w:bCs/>
          <w:sz w:val="20"/>
          <w:szCs w:val="20"/>
        </w:rPr>
        <w:t>10</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sz w:val="20"/>
          <w:szCs w:val="20"/>
        </w:rPr>
        <w:tab/>
      </w:r>
      <w:r w:rsidR="245FA84C" w:rsidRPr="008D4F73">
        <w:rPr>
          <w:rStyle w:val="tekstdokbold"/>
          <w:rFonts w:asciiTheme="minorHAnsi" w:hAnsiTheme="minorHAnsi" w:cstheme="minorHAnsi"/>
          <w:sz w:val="20"/>
          <w:szCs w:val="20"/>
        </w:rPr>
        <w:t>PODMIOTOWE ŚRODKI DOWODOWE</w:t>
      </w:r>
    </w:p>
    <w:p w14:paraId="4748D495" w14:textId="7B31ACF2" w:rsidR="002946A8" w:rsidRPr="00BE4FD9" w:rsidRDefault="006C29A1" w:rsidP="00BE4FD9">
      <w:pPr>
        <w:pStyle w:val="Tekstpodstawowy2"/>
        <w:spacing w:after="120"/>
        <w:ind w:left="709" w:hanging="709"/>
        <w:rPr>
          <w:rFonts w:asciiTheme="minorHAnsi" w:hAnsiTheme="minorHAnsi" w:cstheme="minorHAnsi"/>
          <w:b w:val="0"/>
          <w:sz w:val="20"/>
          <w:szCs w:val="20"/>
        </w:rPr>
      </w:pPr>
      <w:r w:rsidRPr="00BE4FD9">
        <w:rPr>
          <w:rFonts w:asciiTheme="minorHAnsi" w:hAnsiTheme="minorHAnsi" w:cstheme="minorHAnsi"/>
          <w:b w:val="0"/>
          <w:sz w:val="20"/>
          <w:szCs w:val="20"/>
        </w:rPr>
        <w:t>10</w:t>
      </w:r>
      <w:r w:rsidR="00A116A1" w:rsidRPr="00BE4FD9">
        <w:rPr>
          <w:rFonts w:asciiTheme="minorHAnsi" w:hAnsiTheme="minorHAnsi" w:cstheme="minorHAnsi"/>
          <w:b w:val="0"/>
          <w:sz w:val="20"/>
          <w:szCs w:val="20"/>
        </w:rPr>
        <w:t>.1</w:t>
      </w:r>
      <w:r w:rsidR="00A116A1" w:rsidRPr="008D4F73">
        <w:rPr>
          <w:rFonts w:asciiTheme="minorHAnsi" w:hAnsiTheme="minorHAnsi" w:cstheme="minorHAnsi"/>
          <w:b w:val="0"/>
          <w:i/>
          <w:sz w:val="20"/>
          <w:szCs w:val="20"/>
        </w:rPr>
        <w:t>.</w:t>
      </w:r>
      <w:r w:rsidR="00A116A1" w:rsidRPr="008D4F73">
        <w:rPr>
          <w:rFonts w:asciiTheme="minorHAnsi" w:hAnsiTheme="minorHAnsi" w:cstheme="minorHAnsi"/>
          <w:b w:val="0"/>
          <w:i/>
          <w:sz w:val="20"/>
          <w:szCs w:val="20"/>
        </w:rPr>
        <w:tab/>
      </w:r>
      <w:r w:rsidR="00A116A1" w:rsidRPr="00BE4FD9">
        <w:rPr>
          <w:rFonts w:asciiTheme="minorHAnsi" w:hAnsiTheme="minorHAnsi" w:cstheme="minorHAnsi"/>
          <w:b w:val="0"/>
          <w:sz w:val="20"/>
          <w:szCs w:val="20"/>
        </w:rPr>
        <w:t xml:space="preserve">Zamawiający </w:t>
      </w:r>
      <w:r w:rsidR="00795176" w:rsidRPr="00BE4FD9">
        <w:rPr>
          <w:rFonts w:asciiTheme="minorHAnsi" w:hAnsiTheme="minorHAnsi" w:cstheme="minorHAnsi"/>
          <w:sz w:val="20"/>
          <w:szCs w:val="20"/>
        </w:rPr>
        <w:t xml:space="preserve">będzie </w:t>
      </w:r>
      <w:r w:rsidR="00A116A1" w:rsidRPr="00BE4FD9">
        <w:rPr>
          <w:rFonts w:asciiTheme="minorHAnsi" w:hAnsiTheme="minorHAnsi" w:cstheme="minorHAnsi"/>
          <w:sz w:val="20"/>
          <w:szCs w:val="20"/>
        </w:rPr>
        <w:t>żąda</w:t>
      </w:r>
      <w:r w:rsidR="00795176" w:rsidRPr="00BE4FD9">
        <w:rPr>
          <w:rFonts w:asciiTheme="minorHAnsi" w:hAnsiTheme="minorHAnsi" w:cstheme="minorHAnsi"/>
          <w:sz w:val="20"/>
          <w:szCs w:val="20"/>
        </w:rPr>
        <w:t>ł</w:t>
      </w:r>
      <w:r w:rsidR="00A116A1" w:rsidRPr="00BE4FD9">
        <w:rPr>
          <w:rFonts w:asciiTheme="minorHAnsi" w:hAnsiTheme="minorHAnsi" w:cstheme="minorHAnsi"/>
          <w:b w:val="0"/>
          <w:sz w:val="20"/>
          <w:szCs w:val="20"/>
        </w:rPr>
        <w:t xml:space="preserve"> podmiotowych środków dowodowych na potwierdzenie spełniania warunków udziału w postępowaniu. Zamawiający </w:t>
      </w:r>
      <w:r w:rsidR="00A116A1" w:rsidRPr="00BE4FD9">
        <w:rPr>
          <w:rFonts w:asciiTheme="minorHAnsi" w:hAnsiTheme="minorHAnsi" w:cstheme="minorHAnsi"/>
          <w:sz w:val="20"/>
          <w:szCs w:val="20"/>
        </w:rPr>
        <w:t>nie będzie żądał</w:t>
      </w:r>
      <w:r w:rsidR="00A116A1" w:rsidRPr="00BE4FD9">
        <w:rPr>
          <w:rFonts w:asciiTheme="minorHAnsi" w:hAnsiTheme="minorHAnsi" w:cstheme="minorHAnsi"/>
          <w:b w:val="0"/>
          <w:sz w:val="20"/>
          <w:szCs w:val="20"/>
        </w:rPr>
        <w:t xml:space="preserve"> podmiotowych środków dowodowych na  potwierdze</w:t>
      </w:r>
      <w:r w:rsidR="00BE4FD9">
        <w:rPr>
          <w:rFonts w:asciiTheme="minorHAnsi" w:hAnsiTheme="minorHAnsi" w:cstheme="minorHAnsi"/>
          <w:b w:val="0"/>
          <w:sz w:val="20"/>
          <w:szCs w:val="20"/>
        </w:rPr>
        <w:t>nie braku podstaw wykluczenia.</w:t>
      </w:r>
    </w:p>
    <w:p w14:paraId="545B41B4" w14:textId="7485950B" w:rsidR="0006792C" w:rsidRPr="008D4F73" w:rsidRDefault="006C29A1" w:rsidP="00BD2C1E">
      <w:pPr>
        <w:pStyle w:val="Tekstpodstawowy2"/>
        <w:spacing w:after="120"/>
        <w:ind w:left="709" w:hanging="709"/>
        <w:rPr>
          <w:rFonts w:asciiTheme="minorHAnsi" w:hAnsiTheme="minorHAnsi" w:cstheme="minorHAnsi"/>
          <w:sz w:val="20"/>
          <w:szCs w:val="20"/>
        </w:rPr>
      </w:pPr>
      <w:r w:rsidRPr="008D4F73">
        <w:rPr>
          <w:rFonts w:asciiTheme="minorHAnsi" w:hAnsiTheme="minorHAnsi" w:cstheme="minorHAnsi"/>
          <w:b w:val="0"/>
          <w:sz w:val="20"/>
          <w:szCs w:val="20"/>
        </w:rPr>
        <w:t>10</w:t>
      </w:r>
      <w:r w:rsidR="002946A8" w:rsidRPr="008D4F73">
        <w:rPr>
          <w:rFonts w:asciiTheme="minorHAnsi" w:hAnsiTheme="minorHAnsi" w:cstheme="minorHAnsi"/>
          <w:b w:val="0"/>
          <w:sz w:val="20"/>
          <w:szCs w:val="20"/>
        </w:rPr>
        <w:t>.2.</w:t>
      </w:r>
      <w:r w:rsidR="002946A8" w:rsidRPr="008D4F73">
        <w:rPr>
          <w:rFonts w:asciiTheme="minorHAnsi" w:hAnsiTheme="minorHAnsi" w:cstheme="minorHAnsi"/>
          <w:b w:val="0"/>
          <w:sz w:val="20"/>
          <w:szCs w:val="20"/>
        </w:rPr>
        <w:tab/>
      </w:r>
      <w:r w:rsidR="007E7780" w:rsidRPr="008D4F73">
        <w:rPr>
          <w:rFonts w:asciiTheme="minorHAnsi" w:hAnsiTheme="minorHAnsi" w:cstheme="minorHAnsi"/>
          <w:b w:val="0"/>
          <w:sz w:val="20"/>
          <w:szCs w:val="20"/>
        </w:rPr>
        <w:t xml:space="preserve">Oświadczenie, o którym mowa w art. 125 ust. 1 ustawy Pzp nie jest podmiotowym środkiem dowodowym i </w:t>
      </w:r>
      <w:r w:rsidR="00364CFD" w:rsidRPr="008D4F73">
        <w:rPr>
          <w:rFonts w:asciiTheme="minorHAnsi" w:hAnsiTheme="minorHAnsi" w:cstheme="minorHAnsi"/>
          <w:b w:val="0"/>
          <w:sz w:val="20"/>
          <w:szCs w:val="20"/>
        </w:rPr>
        <w:t xml:space="preserve">stanowi dowód </w:t>
      </w:r>
      <w:r w:rsidR="007E7780" w:rsidRPr="008D4F73">
        <w:rPr>
          <w:rFonts w:asciiTheme="minorHAnsi" w:hAnsiTheme="minorHAnsi" w:cstheme="minorHAnsi"/>
          <w:b w:val="0"/>
          <w:sz w:val="20"/>
          <w:szCs w:val="20"/>
        </w:rPr>
        <w:t>potwierdzający brak podstaw wykluczenia i spełnianie warunków udziału w postępowaniu na dzień składania ofert</w:t>
      </w:r>
      <w:r w:rsidR="00D72B51" w:rsidRPr="008D4F73">
        <w:rPr>
          <w:rFonts w:asciiTheme="minorHAnsi" w:hAnsiTheme="minorHAnsi" w:cstheme="minorHAnsi"/>
          <w:b w:val="0"/>
          <w:sz w:val="20"/>
          <w:szCs w:val="20"/>
        </w:rPr>
        <w:t xml:space="preserve"> tymczasowo zastępujący wymagane przez Zamawiającego podmiotowe środki dowodowe</w:t>
      </w:r>
      <w:r w:rsidR="00BD2C1E" w:rsidRPr="008D4F73">
        <w:rPr>
          <w:rFonts w:asciiTheme="minorHAnsi" w:hAnsiTheme="minorHAnsi" w:cstheme="minorHAnsi"/>
          <w:b w:val="0"/>
          <w:sz w:val="20"/>
          <w:szCs w:val="20"/>
        </w:rPr>
        <w:t>.</w:t>
      </w:r>
    </w:p>
    <w:p w14:paraId="21CEBD02" w14:textId="3B2C5D49" w:rsidR="0006792C" w:rsidRPr="008D4F73" w:rsidRDefault="006C29A1"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10</w:t>
      </w:r>
      <w:r w:rsidR="0006792C" w:rsidRPr="008D4F73">
        <w:rPr>
          <w:rFonts w:asciiTheme="minorHAnsi" w:hAnsiTheme="minorHAnsi" w:cstheme="minorHAnsi"/>
          <w:b w:val="0"/>
          <w:sz w:val="20"/>
          <w:szCs w:val="20"/>
        </w:rPr>
        <w:t>.</w:t>
      </w:r>
      <w:r w:rsidRPr="008D4F73">
        <w:rPr>
          <w:rFonts w:asciiTheme="minorHAnsi" w:hAnsiTheme="minorHAnsi" w:cstheme="minorHAnsi"/>
          <w:b w:val="0"/>
          <w:sz w:val="20"/>
          <w:szCs w:val="20"/>
        </w:rPr>
        <w:t>3</w:t>
      </w:r>
      <w:r w:rsidR="0006792C" w:rsidRPr="008D4F73">
        <w:rPr>
          <w:rFonts w:asciiTheme="minorHAnsi" w:hAnsiTheme="minorHAnsi" w:cstheme="minorHAnsi"/>
          <w:b w:val="0"/>
          <w:sz w:val="20"/>
          <w:szCs w:val="20"/>
        </w:rPr>
        <w:t>.</w:t>
      </w:r>
      <w:r w:rsidR="0006792C" w:rsidRPr="008D4F73">
        <w:rPr>
          <w:rFonts w:asciiTheme="minorHAnsi" w:hAnsiTheme="minorHAnsi" w:cstheme="minorHAnsi"/>
          <w:b w:val="0"/>
          <w:sz w:val="20"/>
          <w:szCs w:val="20"/>
        </w:rPr>
        <w:tab/>
      </w:r>
      <w:r w:rsidR="00B1274A" w:rsidRPr="008D4F73">
        <w:rPr>
          <w:rFonts w:asciiTheme="minorHAnsi" w:hAnsiTheme="minorHAnsi" w:cstheme="minorHAnsi"/>
          <w:b w:val="0"/>
          <w:sz w:val="20"/>
          <w:szCs w:val="20"/>
        </w:rPr>
        <w:t xml:space="preserve">Oświadczenie, o którym mowa w pkt </w:t>
      </w:r>
      <w:r w:rsidRPr="008D4F73">
        <w:rPr>
          <w:rFonts w:asciiTheme="minorHAnsi" w:hAnsiTheme="minorHAnsi" w:cstheme="minorHAnsi"/>
          <w:b w:val="0"/>
          <w:sz w:val="20"/>
          <w:szCs w:val="20"/>
        </w:rPr>
        <w:t>10.2</w:t>
      </w:r>
      <w:r w:rsidR="00B1274A" w:rsidRPr="007229EA">
        <w:rPr>
          <w:rFonts w:asciiTheme="minorHAnsi" w:hAnsiTheme="minorHAnsi" w:cstheme="minorHAnsi"/>
          <w:b w:val="0"/>
          <w:sz w:val="20"/>
          <w:szCs w:val="20"/>
        </w:rPr>
        <w:t xml:space="preserve">. </w:t>
      </w:r>
      <w:r w:rsidRPr="007229EA">
        <w:rPr>
          <w:rFonts w:asciiTheme="minorHAnsi" w:hAnsiTheme="minorHAnsi" w:cstheme="minorHAnsi"/>
          <w:b w:val="0"/>
          <w:sz w:val="20"/>
          <w:szCs w:val="20"/>
        </w:rPr>
        <w:t>IDW</w:t>
      </w:r>
      <w:r w:rsidR="00B1274A" w:rsidRPr="007229EA">
        <w:rPr>
          <w:rFonts w:asciiTheme="minorHAnsi" w:hAnsiTheme="minorHAnsi" w:cstheme="minorHAnsi"/>
          <w:b w:val="0"/>
          <w:sz w:val="20"/>
          <w:szCs w:val="20"/>
        </w:rPr>
        <w:t xml:space="preserve"> Wykonawca zobowiązany jest</w:t>
      </w:r>
      <w:r w:rsidR="007E7780" w:rsidRPr="007229EA">
        <w:rPr>
          <w:rFonts w:asciiTheme="minorHAnsi" w:hAnsiTheme="minorHAnsi" w:cstheme="minorHAnsi"/>
          <w:b w:val="0"/>
          <w:sz w:val="20"/>
          <w:szCs w:val="20"/>
        </w:rPr>
        <w:t xml:space="preserve"> </w:t>
      </w:r>
      <w:r w:rsidR="00B1274A" w:rsidRPr="007229EA">
        <w:rPr>
          <w:rFonts w:asciiTheme="minorHAnsi" w:hAnsiTheme="minorHAnsi" w:cstheme="minorHAnsi"/>
          <w:b w:val="0"/>
          <w:sz w:val="20"/>
          <w:szCs w:val="20"/>
        </w:rPr>
        <w:t>złożyć</w:t>
      </w:r>
      <w:r w:rsidR="007E7780" w:rsidRPr="007229EA">
        <w:rPr>
          <w:rFonts w:asciiTheme="minorHAnsi" w:hAnsiTheme="minorHAnsi" w:cstheme="minorHAnsi"/>
          <w:b w:val="0"/>
          <w:sz w:val="20"/>
          <w:szCs w:val="20"/>
        </w:rPr>
        <w:t xml:space="preserve">, </w:t>
      </w:r>
      <w:r w:rsidR="00B1274A" w:rsidRPr="007229EA">
        <w:rPr>
          <w:rFonts w:asciiTheme="minorHAnsi" w:hAnsiTheme="minorHAnsi" w:cstheme="minorHAnsi"/>
          <w:b w:val="0"/>
          <w:sz w:val="20"/>
          <w:szCs w:val="20"/>
        </w:rPr>
        <w:t>zgodnie z</w:t>
      </w:r>
      <w:r w:rsidR="007E7780" w:rsidRPr="007229EA">
        <w:rPr>
          <w:rFonts w:asciiTheme="minorHAnsi" w:hAnsiTheme="minorHAnsi" w:cstheme="minorHAnsi"/>
          <w:b w:val="0"/>
          <w:sz w:val="20"/>
          <w:szCs w:val="20"/>
        </w:rPr>
        <w:t>e</w:t>
      </w:r>
      <w:r w:rsidR="00B1274A" w:rsidRPr="007229EA">
        <w:rPr>
          <w:rFonts w:asciiTheme="minorHAnsi" w:hAnsiTheme="minorHAnsi" w:cstheme="minorHAnsi"/>
          <w:b w:val="0"/>
          <w:sz w:val="20"/>
          <w:szCs w:val="20"/>
        </w:rPr>
        <w:t xml:space="preserve"> wzorem, który stanowi Formularz 3.1</w:t>
      </w:r>
      <w:r w:rsidR="007E7780" w:rsidRPr="007229EA">
        <w:rPr>
          <w:rFonts w:asciiTheme="minorHAnsi" w:hAnsiTheme="minorHAnsi" w:cstheme="minorHAnsi"/>
          <w:b w:val="0"/>
          <w:sz w:val="20"/>
          <w:szCs w:val="20"/>
        </w:rPr>
        <w:t xml:space="preserve"> na zasadach określonych w pkt. 14 IDW</w:t>
      </w:r>
      <w:r w:rsidR="00B1274A" w:rsidRPr="007229EA">
        <w:rPr>
          <w:rFonts w:asciiTheme="minorHAnsi" w:hAnsiTheme="minorHAnsi" w:cstheme="minorHAnsi"/>
          <w:b w:val="0"/>
          <w:sz w:val="20"/>
          <w:szCs w:val="20"/>
        </w:rPr>
        <w:t>.</w:t>
      </w:r>
      <w:r w:rsidR="00B1274A" w:rsidRPr="008D4F73">
        <w:rPr>
          <w:rFonts w:asciiTheme="minorHAnsi" w:hAnsiTheme="minorHAnsi" w:cstheme="minorHAnsi"/>
          <w:b w:val="0"/>
          <w:sz w:val="20"/>
          <w:szCs w:val="20"/>
        </w:rPr>
        <w:t xml:space="preserve"> </w:t>
      </w:r>
    </w:p>
    <w:p w14:paraId="0CA4B21B" w14:textId="0427AF35" w:rsidR="0006792C" w:rsidRPr="001A040F" w:rsidRDefault="006C29A1" w:rsidP="00C258EB">
      <w:pPr>
        <w:pStyle w:val="Tekstpodstawowy2"/>
        <w:spacing w:after="120"/>
        <w:ind w:left="709" w:hanging="709"/>
        <w:rPr>
          <w:rFonts w:asciiTheme="minorHAnsi" w:hAnsiTheme="minorHAnsi" w:cstheme="minorHAnsi"/>
          <w:b w:val="0"/>
          <w:sz w:val="20"/>
          <w:szCs w:val="20"/>
        </w:rPr>
      </w:pPr>
      <w:r w:rsidRPr="00AB5B2C">
        <w:rPr>
          <w:rFonts w:asciiTheme="minorHAnsi" w:hAnsiTheme="minorHAnsi" w:cstheme="minorHAnsi"/>
          <w:b w:val="0"/>
          <w:sz w:val="20"/>
          <w:szCs w:val="20"/>
        </w:rPr>
        <w:t>10.4</w:t>
      </w:r>
      <w:r w:rsidR="0006792C" w:rsidRPr="00AB5B2C">
        <w:rPr>
          <w:rFonts w:asciiTheme="minorHAnsi" w:hAnsiTheme="minorHAnsi" w:cstheme="minorHAnsi"/>
          <w:b w:val="0"/>
          <w:sz w:val="20"/>
          <w:szCs w:val="20"/>
        </w:rPr>
        <w:t>.</w:t>
      </w:r>
      <w:r w:rsidR="0006792C" w:rsidRPr="00AB5B2C">
        <w:rPr>
          <w:rFonts w:asciiTheme="minorHAnsi" w:hAnsiTheme="minorHAnsi" w:cstheme="minorHAnsi"/>
          <w:b w:val="0"/>
          <w:sz w:val="20"/>
          <w:szCs w:val="20"/>
        </w:rPr>
        <w:tab/>
      </w:r>
      <w:r w:rsidR="0006792C" w:rsidRPr="001A040F">
        <w:rPr>
          <w:rFonts w:asciiTheme="minorHAnsi" w:hAnsiTheme="minorHAnsi" w:cstheme="minorHAnsi"/>
          <w:b w:val="0"/>
          <w:sz w:val="20"/>
          <w:szCs w:val="20"/>
        </w:rPr>
        <w:t xml:space="preserve">Zamawiający wezwie Wykonawcę, którego oferta została </w:t>
      </w:r>
      <w:r w:rsidR="009A7566" w:rsidRPr="001A040F">
        <w:rPr>
          <w:rFonts w:asciiTheme="minorHAnsi" w:hAnsiTheme="minorHAnsi" w:cstheme="minorHAnsi"/>
          <w:b w:val="0"/>
          <w:sz w:val="20"/>
          <w:szCs w:val="20"/>
        </w:rPr>
        <w:t xml:space="preserve">najwyżej </w:t>
      </w:r>
      <w:r w:rsidR="0006792C" w:rsidRPr="001A040F">
        <w:rPr>
          <w:rFonts w:asciiTheme="minorHAnsi" w:hAnsiTheme="minorHAnsi" w:cstheme="minorHAnsi"/>
          <w:b w:val="0"/>
          <w:sz w:val="20"/>
          <w:szCs w:val="20"/>
        </w:rPr>
        <w:t>oceniona, do złożenia w wyznaczonym</w:t>
      </w:r>
      <w:r w:rsidR="009A7566" w:rsidRPr="001A040F">
        <w:rPr>
          <w:rFonts w:asciiTheme="minorHAnsi" w:hAnsiTheme="minorHAnsi" w:cstheme="minorHAnsi"/>
          <w:b w:val="0"/>
          <w:sz w:val="20"/>
          <w:szCs w:val="20"/>
        </w:rPr>
        <w:t xml:space="preserve"> terminie</w:t>
      </w:r>
      <w:r w:rsidR="0006792C" w:rsidRPr="001A040F">
        <w:rPr>
          <w:rFonts w:asciiTheme="minorHAnsi" w:hAnsiTheme="minorHAnsi" w:cstheme="minorHAnsi"/>
          <w:b w:val="0"/>
          <w:sz w:val="20"/>
          <w:szCs w:val="20"/>
        </w:rPr>
        <w:t xml:space="preserve">, nie krótszym niż </w:t>
      </w:r>
      <w:r w:rsidR="009A7566" w:rsidRPr="001A040F">
        <w:rPr>
          <w:rFonts w:asciiTheme="minorHAnsi" w:hAnsiTheme="minorHAnsi" w:cstheme="minorHAnsi"/>
          <w:b w:val="0"/>
          <w:sz w:val="20"/>
          <w:szCs w:val="20"/>
        </w:rPr>
        <w:t xml:space="preserve">5 </w:t>
      </w:r>
      <w:r w:rsidR="0006792C" w:rsidRPr="001A040F">
        <w:rPr>
          <w:rFonts w:asciiTheme="minorHAnsi" w:hAnsiTheme="minorHAnsi" w:cstheme="minorHAnsi"/>
          <w:b w:val="0"/>
          <w:sz w:val="20"/>
          <w:szCs w:val="20"/>
        </w:rPr>
        <w:t xml:space="preserve">dni </w:t>
      </w:r>
      <w:r w:rsidR="009A7566" w:rsidRPr="001A040F">
        <w:rPr>
          <w:rFonts w:asciiTheme="minorHAnsi" w:hAnsiTheme="minorHAnsi" w:cstheme="minorHAnsi"/>
          <w:b w:val="0"/>
          <w:sz w:val="20"/>
          <w:szCs w:val="20"/>
        </w:rPr>
        <w:t>od dnia wezwania, podmiotowych środków dowodowych</w:t>
      </w:r>
      <w:r w:rsidR="009A7566" w:rsidRPr="001A040F">
        <w:rPr>
          <w:rFonts w:asciiTheme="minorHAnsi" w:hAnsiTheme="minorHAnsi" w:cstheme="minorHAnsi"/>
          <w:sz w:val="20"/>
          <w:szCs w:val="20"/>
        </w:rPr>
        <w:t xml:space="preserve"> </w:t>
      </w:r>
      <w:r w:rsidR="0006792C" w:rsidRPr="001A040F">
        <w:rPr>
          <w:rFonts w:asciiTheme="minorHAnsi" w:hAnsiTheme="minorHAnsi" w:cstheme="minorHAnsi"/>
          <w:b w:val="0"/>
          <w:sz w:val="20"/>
          <w:szCs w:val="20"/>
        </w:rPr>
        <w:t xml:space="preserve">aktualnych na dzień </w:t>
      </w:r>
      <w:r w:rsidR="000337F3" w:rsidRPr="001A040F">
        <w:rPr>
          <w:rFonts w:asciiTheme="minorHAnsi" w:hAnsiTheme="minorHAnsi" w:cstheme="minorHAnsi"/>
          <w:b w:val="0"/>
          <w:sz w:val="20"/>
          <w:szCs w:val="20"/>
        </w:rPr>
        <w:t>ich złożenia</w:t>
      </w:r>
      <w:r w:rsidR="00E81F9A">
        <w:rPr>
          <w:rFonts w:asciiTheme="minorHAnsi" w:hAnsiTheme="minorHAnsi" w:cstheme="minorHAnsi"/>
          <w:b w:val="0"/>
          <w:sz w:val="20"/>
          <w:szCs w:val="20"/>
        </w:rPr>
        <w:t>.</w:t>
      </w:r>
      <w:r w:rsidR="000337F3" w:rsidRPr="001A040F">
        <w:rPr>
          <w:rFonts w:asciiTheme="minorHAnsi" w:hAnsiTheme="minorHAnsi" w:cstheme="minorHAnsi"/>
          <w:b w:val="0"/>
          <w:sz w:val="20"/>
          <w:szCs w:val="20"/>
        </w:rPr>
        <w:t xml:space="preserve"> </w:t>
      </w:r>
    </w:p>
    <w:p w14:paraId="4088FDAC" w14:textId="01794166" w:rsidR="0006792C" w:rsidRPr="00F65DD6" w:rsidRDefault="00C258EB" w:rsidP="00C258EB">
      <w:pPr>
        <w:pStyle w:val="Tekstpodstawowy2"/>
        <w:spacing w:after="120"/>
        <w:ind w:left="709" w:hanging="709"/>
        <w:rPr>
          <w:rFonts w:asciiTheme="minorHAnsi" w:hAnsiTheme="minorHAnsi" w:cstheme="minorHAnsi"/>
          <w:b w:val="0"/>
          <w:sz w:val="20"/>
          <w:szCs w:val="20"/>
        </w:rPr>
      </w:pPr>
      <w:r w:rsidRPr="00FA52A8">
        <w:rPr>
          <w:rFonts w:asciiTheme="minorHAnsi" w:hAnsiTheme="minorHAnsi" w:cstheme="minorHAnsi"/>
          <w:b w:val="0"/>
          <w:sz w:val="20"/>
          <w:szCs w:val="20"/>
        </w:rPr>
        <w:t>10.5</w:t>
      </w:r>
      <w:r w:rsidR="0006792C" w:rsidRPr="00FA52A8">
        <w:rPr>
          <w:rFonts w:asciiTheme="minorHAnsi" w:hAnsiTheme="minorHAnsi" w:cstheme="minorHAnsi"/>
          <w:b w:val="0"/>
          <w:sz w:val="20"/>
          <w:szCs w:val="20"/>
        </w:rPr>
        <w:t>.</w:t>
      </w:r>
      <w:r w:rsidR="0006792C" w:rsidRPr="008D4F73">
        <w:rPr>
          <w:rFonts w:asciiTheme="minorHAnsi" w:hAnsiTheme="minorHAnsi" w:cstheme="minorHAnsi"/>
          <w:b w:val="0"/>
          <w:i/>
          <w:sz w:val="20"/>
          <w:szCs w:val="20"/>
        </w:rPr>
        <w:tab/>
      </w:r>
      <w:r w:rsidR="0006792C" w:rsidRPr="00F65DD6">
        <w:rPr>
          <w:rFonts w:asciiTheme="minorHAnsi" w:hAnsiTheme="minorHAnsi" w:cstheme="minorHAnsi"/>
          <w:b w:val="0"/>
          <w:sz w:val="20"/>
          <w:szCs w:val="20"/>
        </w:rPr>
        <w:t xml:space="preserve">Jeżeli jest to niezbędne do zapewnienia odpowiedniego przebiegu postępowania o udzielenie zamówienia, Zamawiający może na każdym etapie postępowania wezwać Wykonawców do złożenia wszystkich lub niektórych </w:t>
      </w:r>
      <w:r w:rsidR="00CB6533" w:rsidRPr="00F65DD6">
        <w:rPr>
          <w:rFonts w:asciiTheme="minorHAnsi" w:hAnsiTheme="minorHAnsi" w:cstheme="minorHAnsi"/>
          <w:b w:val="0"/>
          <w:sz w:val="20"/>
          <w:szCs w:val="20"/>
        </w:rPr>
        <w:t>podmiotowych środków dowodowych, aktualnych na dzień ich złożenia</w:t>
      </w:r>
      <w:r w:rsidR="004D119A" w:rsidRPr="00F65DD6">
        <w:rPr>
          <w:rFonts w:asciiTheme="minorHAnsi" w:hAnsiTheme="minorHAnsi" w:cstheme="minorHAnsi"/>
          <w:b w:val="0"/>
          <w:sz w:val="20"/>
          <w:szCs w:val="20"/>
        </w:rPr>
        <w:t>.</w:t>
      </w:r>
    </w:p>
    <w:p w14:paraId="24ED219B" w14:textId="6BE0504F" w:rsidR="00CF182F" w:rsidRPr="00F65DD6" w:rsidRDefault="00C258EB" w:rsidP="00E81F9A">
      <w:pPr>
        <w:pStyle w:val="Tekstpodstawowy2"/>
        <w:spacing w:after="120"/>
        <w:ind w:left="709" w:hanging="709"/>
        <w:rPr>
          <w:rFonts w:asciiTheme="minorHAnsi" w:hAnsiTheme="minorHAnsi" w:cstheme="minorHAnsi"/>
          <w:b w:val="0"/>
          <w:sz w:val="20"/>
          <w:szCs w:val="20"/>
        </w:rPr>
      </w:pPr>
      <w:r w:rsidRPr="00F65DD6">
        <w:rPr>
          <w:rFonts w:asciiTheme="minorHAnsi" w:hAnsiTheme="minorHAnsi" w:cstheme="minorHAnsi"/>
          <w:b w:val="0"/>
          <w:sz w:val="20"/>
          <w:szCs w:val="20"/>
        </w:rPr>
        <w:t>10.6</w:t>
      </w:r>
      <w:r w:rsidR="0006792C" w:rsidRPr="00F65DD6">
        <w:rPr>
          <w:rFonts w:asciiTheme="minorHAnsi" w:hAnsiTheme="minorHAnsi" w:cstheme="minorHAnsi"/>
          <w:b w:val="0"/>
          <w:sz w:val="20"/>
          <w:szCs w:val="20"/>
        </w:rPr>
        <w:t>.</w:t>
      </w:r>
      <w:r w:rsidR="0006792C" w:rsidRPr="00F65DD6">
        <w:rPr>
          <w:rFonts w:asciiTheme="minorHAnsi" w:hAnsiTheme="minorHAnsi" w:cstheme="minorHAnsi"/>
          <w:b w:val="0"/>
          <w:sz w:val="20"/>
          <w:szCs w:val="20"/>
        </w:rPr>
        <w:tab/>
      </w:r>
      <w:r w:rsidR="00175397" w:rsidRPr="00F65DD6">
        <w:rPr>
          <w:rFonts w:asciiTheme="minorHAnsi" w:hAnsiTheme="minorHAnsi" w:cstheme="minorHAnsi"/>
          <w:b w:val="0"/>
          <w:sz w:val="20"/>
          <w:szCs w:val="20"/>
        </w:rPr>
        <w:t xml:space="preserve">Jeżeli zachodzą uzasadnione podstawy do uznania, że złożone uprzednio podmiotowe środki dowodowe nie są już aktualne, </w:t>
      </w:r>
      <w:r w:rsidR="00FC018C">
        <w:rPr>
          <w:rFonts w:asciiTheme="minorHAnsi" w:hAnsiTheme="minorHAnsi" w:cstheme="minorHAnsi"/>
          <w:b w:val="0"/>
          <w:sz w:val="20"/>
          <w:szCs w:val="20"/>
        </w:rPr>
        <w:t>Z</w:t>
      </w:r>
      <w:r w:rsidR="00175397" w:rsidRPr="00F65DD6">
        <w:rPr>
          <w:rFonts w:asciiTheme="minorHAnsi" w:hAnsiTheme="minorHAnsi" w:cstheme="minorHAnsi"/>
          <w:b w:val="0"/>
          <w:sz w:val="20"/>
          <w:szCs w:val="20"/>
        </w:rPr>
        <w:t>amawiający może w każdym czasie wezwać wykonawcę lub wykonawców do złożenia wszystkich lub niektórych podmiotowych środków dowodowych, aktualnych na dzień ich złożenia</w:t>
      </w:r>
      <w:r w:rsidR="00E81F9A" w:rsidRPr="00F65DD6">
        <w:rPr>
          <w:rFonts w:asciiTheme="minorHAnsi" w:hAnsiTheme="minorHAnsi" w:cstheme="minorHAnsi"/>
          <w:b w:val="0"/>
          <w:sz w:val="20"/>
          <w:szCs w:val="20"/>
        </w:rPr>
        <w:t>.</w:t>
      </w:r>
    </w:p>
    <w:p w14:paraId="6A54B904" w14:textId="06555A4D" w:rsidR="00FA1610" w:rsidRPr="00FA1610" w:rsidRDefault="00965916" w:rsidP="00D871AC">
      <w:pPr>
        <w:pStyle w:val="NormalnyWeb"/>
        <w:numPr>
          <w:ilvl w:val="1"/>
          <w:numId w:val="16"/>
        </w:numPr>
        <w:tabs>
          <w:tab w:val="left" w:pos="709"/>
        </w:tabs>
        <w:spacing w:before="120" w:beforeAutospacing="0" w:after="120" w:afterAutospacing="0"/>
        <w:rPr>
          <w:rFonts w:asciiTheme="minorHAnsi" w:hAnsiTheme="minorHAnsi" w:cstheme="minorHAnsi"/>
        </w:rPr>
      </w:pPr>
      <w:r w:rsidRPr="00FA1610">
        <w:rPr>
          <w:rFonts w:asciiTheme="minorHAnsi" w:hAnsiTheme="minorHAnsi" w:cstheme="minorHAnsi"/>
        </w:rPr>
        <w:t xml:space="preserve">W celu </w:t>
      </w:r>
      <w:r w:rsidRPr="00FA1610">
        <w:rPr>
          <w:rFonts w:asciiTheme="minorHAnsi" w:hAnsiTheme="minorHAnsi" w:cstheme="minorHAnsi"/>
          <w:b/>
        </w:rPr>
        <w:t>potwierdzenia spełniania przez Wykonawcę warunków udziału</w:t>
      </w:r>
      <w:r w:rsidRPr="00FA1610">
        <w:rPr>
          <w:rFonts w:asciiTheme="minorHAnsi" w:hAnsiTheme="minorHAnsi" w:cstheme="minorHAnsi"/>
        </w:rPr>
        <w:t xml:space="preserve"> </w:t>
      </w:r>
      <w:r w:rsidRPr="00FA1610">
        <w:rPr>
          <w:rFonts w:asciiTheme="minorHAnsi" w:hAnsiTheme="minorHAnsi" w:cstheme="minorHAnsi"/>
        </w:rPr>
        <w:br/>
        <w:t>w postępowaniu Wykonawca składa</w:t>
      </w:r>
      <w:r w:rsidR="00AB2714">
        <w:rPr>
          <w:rFonts w:asciiTheme="minorHAnsi" w:hAnsiTheme="minorHAnsi" w:cstheme="minorHAnsi"/>
        </w:rPr>
        <w:t>,</w:t>
      </w:r>
      <w:r w:rsidR="003A200D">
        <w:rPr>
          <w:rFonts w:asciiTheme="minorHAnsi" w:hAnsiTheme="minorHAnsi" w:cstheme="minorHAnsi"/>
        </w:rPr>
        <w:t xml:space="preserve"> </w:t>
      </w:r>
      <w:r w:rsidR="003A200D" w:rsidRPr="00AB2714">
        <w:rPr>
          <w:rFonts w:asciiTheme="minorHAnsi" w:hAnsiTheme="minorHAnsi" w:cstheme="minorHAnsi"/>
          <w:u w:val="single"/>
        </w:rPr>
        <w:t>na wezwanie Zamawiającego o którym mowa w pkt 10.4</w:t>
      </w:r>
      <w:r w:rsidR="003A200D" w:rsidRPr="003A200D">
        <w:rPr>
          <w:rFonts w:asciiTheme="minorHAnsi" w:hAnsiTheme="minorHAnsi" w:cstheme="minorHAnsi"/>
        </w:rPr>
        <w:t>:</w:t>
      </w:r>
      <w:r w:rsidRPr="00FA1610">
        <w:rPr>
          <w:rFonts w:asciiTheme="minorHAnsi" w:hAnsiTheme="minorHAnsi" w:cstheme="minorHAnsi"/>
        </w:rPr>
        <w:t xml:space="preserve"> </w:t>
      </w:r>
    </w:p>
    <w:p w14:paraId="23D901DC" w14:textId="356068C0" w:rsidR="00D042E3" w:rsidRPr="00096CCA" w:rsidRDefault="0050586C" w:rsidP="00D042E3">
      <w:pPr>
        <w:pStyle w:val="Akapitzlist"/>
        <w:numPr>
          <w:ilvl w:val="0"/>
          <w:numId w:val="27"/>
        </w:numPr>
        <w:spacing w:before="120" w:after="12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w:t>
      </w:r>
      <w:r w:rsidR="00096CCA" w:rsidRPr="00096CCA">
        <w:rPr>
          <w:rFonts w:asciiTheme="minorHAnsi" w:hAnsiTheme="minorHAnsi" w:cstheme="minorHAnsi"/>
          <w:color w:val="000000" w:themeColor="text1"/>
          <w:sz w:val="20"/>
          <w:szCs w:val="20"/>
        </w:rPr>
        <w:t xml:space="preserve">nformacji </w:t>
      </w:r>
      <w:r w:rsidR="00D042E3" w:rsidRPr="00096CCA">
        <w:rPr>
          <w:rFonts w:asciiTheme="minorHAnsi" w:hAnsiTheme="minorHAnsi" w:cstheme="minorHAnsi"/>
          <w:color w:val="000000" w:themeColor="text1"/>
          <w:sz w:val="20"/>
          <w:szCs w:val="20"/>
        </w:rPr>
        <w:t>banku lub spółdzielczej kasy oszczędnościowo-kredytowej potwierdzającej wysokość posiadanych środków finansowych lub zdolność kredytową wykonawcy w wysokości nie mniejszej niż 100 000,00 zł (słownie: sto tysięcy, 00/100 złotych)</w:t>
      </w:r>
      <w:r w:rsidR="00D042E3" w:rsidRPr="00096CCA">
        <w:rPr>
          <w:color w:val="000000" w:themeColor="text1"/>
        </w:rPr>
        <w:t xml:space="preserve"> </w:t>
      </w:r>
      <w:r w:rsidR="00D042E3" w:rsidRPr="00096CCA">
        <w:rPr>
          <w:rFonts w:asciiTheme="minorHAnsi" w:hAnsiTheme="minorHAnsi" w:cstheme="minorHAnsi"/>
          <w:color w:val="000000" w:themeColor="text1"/>
          <w:sz w:val="20"/>
          <w:szCs w:val="20"/>
        </w:rPr>
        <w:t>lub równowartość tej kwoty w innej walucie, wystawioną w okresie nie wcześniejszym niż 3 miesiące przed jej złożeniem - w celu potwierdzenia spełnienia war</w:t>
      </w:r>
      <w:r w:rsidR="00562F54">
        <w:rPr>
          <w:rFonts w:asciiTheme="minorHAnsi" w:hAnsiTheme="minorHAnsi" w:cstheme="minorHAnsi"/>
          <w:color w:val="000000" w:themeColor="text1"/>
          <w:sz w:val="20"/>
          <w:szCs w:val="20"/>
        </w:rPr>
        <w:t>unku określonego w pkt 8.2.</w:t>
      </w:r>
      <w:r w:rsidR="00D042E3" w:rsidRPr="00096CCA">
        <w:rPr>
          <w:rFonts w:asciiTheme="minorHAnsi" w:hAnsiTheme="minorHAnsi" w:cstheme="minorHAnsi"/>
          <w:color w:val="000000" w:themeColor="text1"/>
          <w:sz w:val="20"/>
          <w:szCs w:val="20"/>
        </w:rPr>
        <w:t>3).</w:t>
      </w:r>
    </w:p>
    <w:p w14:paraId="2F29C05D" w14:textId="1A6AF1FE" w:rsidR="007F6FD9" w:rsidRPr="004362DD" w:rsidRDefault="00FA1610" w:rsidP="00562F54">
      <w:pPr>
        <w:pStyle w:val="Akapitzlist"/>
        <w:numPr>
          <w:ilvl w:val="0"/>
          <w:numId w:val="27"/>
        </w:numPr>
        <w:spacing w:before="120" w:after="120"/>
        <w:jc w:val="both"/>
        <w:rPr>
          <w:rFonts w:asciiTheme="minorHAnsi" w:hAnsiTheme="minorHAnsi" w:cstheme="minorHAnsi"/>
          <w:color w:val="FF0000"/>
          <w:sz w:val="20"/>
          <w:szCs w:val="20"/>
        </w:rPr>
      </w:pPr>
      <w:r w:rsidRPr="00005869">
        <w:rPr>
          <w:rFonts w:asciiTheme="minorHAnsi" w:hAnsiTheme="minorHAnsi" w:cstheme="minorHAnsi"/>
          <w:sz w:val="20"/>
          <w:szCs w:val="20"/>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r w:rsidR="0050586C">
        <w:rPr>
          <w:rFonts w:asciiTheme="minorHAnsi" w:hAnsiTheme="minorHAnsi" w:cstheme="minorHAnsi"/>
          <w:sz w:val="20"/>
          <w:szCs w:val="20"/>
        </w:rPr>
        <w:t xml:space="preserve"> </w:t>
      </w:r>
      <w:r w:rsidRPr="00005869">
        <w:rPr>
          <w:rFonts w:asciiTheme="minorHAnsi" w:hAnsiTheme="minorHAnsi" w:cstheme="minorHAnsi"/>
          <w:sz w:val="20"/>
          <w:szCs w:val="20"/>
        </w:rPr>
        <w:t xml:space="preserve">– </w:t>
      </w:r>
      <w:r w:rsidRPr="00005869">
        <w:rPr>
          <w:rFonts w:asciiTheme="minorHAnsi" w:hAnsiTheme="minorHAnsi" w:cstheme="minorHAnsi"/>
          <w:b/>
          <w:sz w:val="20"/>
          <w:szCs w:val="20"/>
        </w:rPr>
        <w:t>zgodnie ze wzorem, który stanowi Formularz 3.4</w:t>
      </w:r>
      <w:r w:rsidRPr="00661389">
        <w:rPr>
          <w:rFonts w:asciiTheme="minorHAnsi" w:hAnsiTheme="minorHAnsi" w:cstheme="minorHAnsi"/>
          <w:color w:val="FF0000"/>
          <w:sz w:val="20"/>
          <w:szCs w:val="20"/>
        </w:rPr>
        <w:t>.</w:t>
      </w:r>
    </w:p>
    <w:p w14:paraId="3AA76B88" w14:textId="1BF63EBD" w:rsidR="00E3562E" w:rsidRPr="000572D4" w:rsidRDefault="008560BF" w:rsidP="00562F54">
      <w:pPr>
        <w:pStyle w:val="Akapitzlist"/>
        <w:numPr>
          <w:ilvl w:val="0"/>
          <w:numId w:val="27"/>
        </w:numPr>
        <w:spacing w:before="120" w:after="120"/>
        <w:jc w:val="both"/>
        <w:rPr>
          <w:rFonts w:asciiTheme="minorHAnsi" w:hAnsiTheme="minorHAnsi" w:cstheme="minorHAnsi"/>
          <w:sz w:val="20"/>
          <w:szCs w:val="20"/>
        </w:rPr>
      </w:pPr>
      <w:r w:rsidRPr="000572D4">
        <w:rPr>
          <w:rFonts w:asciiTheme="minorHAnsi" w:hAnsiTheme="minorHAnsi" w:cstheme="minorHAnsi"/>
          <w:sz w:val="20"/>
          <w:szCs w:val="20"/>
        </w:rPr>
        <w:t>wykaz</w:t>
      </w:r>
      <w:r w:rsidR="00E3562E" w:rsidRPr="000572D4">
        <w:rPr>
          <w:rFonts w:asciiTheme="minorHAnsi" w:hAnsiTheme="minorHAnsi" w:cstheme="minorHAnsi"/>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0572D4">
        <w:rPr>
          <w:rFonts w:asciiTheme="minorHAnsi" w:hAnsiTheme="minorHAnsi" w:cstheme="minorHAnsi"/>
          <w:sz w:val="20"/>
          <w:szCs w:val="20"/>
        </w:rPr>
        <w:t xml:space="preserve"> </w:t>
      </w:r>
      <w:r w:rsidR="00E3562E" w:rsidRPr="000572D4">
        <w:rPr>
          <w:rFonts w:asciiTheme="minorHAnsi" w:hAnsiTheme="minorHAnsi" w:cstheme="minorHAnsi"/>
          <w:sz w:val="20"/>
          <w:szCs w:val="20"/>
        </w:rPr>
        <w:t xml:space="preserve">– </w:t>
      </w:r>
      <w:r w:rsidR="00E3562E" w:rsidRPr="000572D4">
        <w:rPr>
          <w:rFonts w:asciiTheme="minorHAnsi" w:hAnsiTheme="minorHAnsi" w:cstheme="minorHAnsi"/>
          <w:b/>
          <w:sz w:val="20"/>
          <w:szCs w:val="20"/>
        </w:rPr>
        <w:t>zgodnie ze wzorem, który stanowi Formularz 3.5</w:t>
      </w:r>
      <w:r w:rsidR="004362DD" w:rsidRPr="000572D4">
        <w:rPr>
          <w:rFonts w:asciiTheme="minorHAnsi" w:hAnsiTheme="minorHAnsi" w:cstheme="minorHAnsi"/>
          <w:b/>
          <w:sz w:val="20"/>
          <w:szCs w:val="20"/>
        </w:rPr>
        <w:t>.</w:t>
      </w:r>
    </w:p>
    <w:p w14:paraId="1ECB8A96" w14:textId="54D98364" w:rsidR="004D27AC" w:rsidRPr="000572D4" w:rsidRDefault="00661389" w:rsidP="001013C7">
      <w:pPr>
        <w:pStyle w:val="Akapitzlist"/>
        <w:numPr>
          <w:ilvl w:val="0"/>
          <w:numId w:val="27"/>
        </w:numPr>
        <w:spacing w:before="120" w:after="120"/>
        <w:jc w:val="both"/>
        <w:rPr>
          <w:rFonts w:asciiTheme="minorHAnsi" w:hAnsiTheme="minorHAnsi" w:cstheme="minorHAnsi"/>
          <w:sz w:val="20"/>
          <w:szCs w:val="20"/>
        </w:rPr>
      </w:pPr>
      <w:r w:rsidRPr="000572D4">
        <w:rPr>
          <w:rFonts w:asciiTheme="minorHAnsi" w:hAnsiTheme="minorHAnsi" w:cstheme="minorHAnsi"/>
          <w:sz w:val="20"/>
          <w:szCs w:val="20"/>
        </w:rPr>
        <w:t>Dokumenty potwierdzające wymagania w zakresie ochrony informacji niejawnych</w:t>
      </w:r>
      <w:r w:rsidR="00B318E2" w:rsidRPr="000572D4">
        <w:rPr>
          <w:rFonts w:asciiTheme="minorHAnsi" w:hAnsiTheme="minorHAnsi" w:cstheme="minorHAnsi"/>
          <w:sz w:val="20"/>
          <w:szCs w:val="20"/>
        </w:rPr>
        <w:t>:</w:t>
      </w:r>
    </w:p>
    <w:p w14:paraId="5F1FCD92" w14:textId="6AA7918C" w:rsidR="004D27AC" w:rsidRPr="000572D4" w:rsidRDefault="004D27AC" w:rsidP="0050586C">
      <w:pPr>
        <w:pStyle w:val="Akapitzlist"/>
        <w:numPr>
          <w:ilvl w:val="1"/>
          <w:numId w:val="9"/>
        </w:numPr>
        <w:spacing w:before="120" w:after="120"/>
        <w:jc w:val="both"/>
        <w:rPr>
          <w:rFonts w:asciiTheme="minorHAnsi" w:hAnsiTheme="minorHAnsi" w:cstheme="minorHAnsi"/>
          <w:sz w:val="20"/>
          <w:szCs w:val="20"/>
        </w:rPr>
      </w:pPr>
      <w:r w:rsidRPr="000572D4">
        <w:rPr>
          <w:rFonts w:asciiTheme="minorHAnsi" w:hAnsiTheme="minorHAnsi" w:cstheme="minorHAnsi"/>
          <w:sz w:val="20"/>
          <w:szCs w:val="20"/>
        </w:rPr>
        <w:t xml:space="preserve">aktualne świadectwo bezpieczeństwa przemysłowego o klauzuli </w:t>
      </w:r>
      <w:r w:rsidR="00D94278" w:rsidRPr="000572D4">
        <w:rPr>
          <w:rFonts w:asciiTheme="minorHAnsi" w:hAnsiTheme="minorHAnsi" w:cstheme="minorHAnsi"/>
          <w:sz w:val="20"/>
          <w:szCs w:val="20"/>
        </w:rPr>
        <w:t xml:space="preserve">co najmniej </w:t>
      </w:r>
      <w:r w:rsidR="00B318E2" w:rsidRPr="000572D4">
        <w:rPr>
          <w:rFonts w:asciiTheme="minorHAnsi" w:hAnsiTheme="minorHAnsi" w:cstheme="minorHAnsi"/>
          <w:sz w:val="20"/>
          <w:szCs w:val="20"/>
        </w:rPr>
        <w:t>„TAJNE” trze</w:t>
      </w:r>
      <w:r w:rsidR="0050586C" w:rsidRPr="000572D4">
        <w:rPr>
          <w:rFonts w:asciiTheme="minorHAnsi" w:hAnsiTheme="minorHAnsi" w:cstheme="minorHAnsi"/>
          <w:sz w:val="20"/>
          <w:szCs w:val="20"/>
        </w:rPr>
        <w:t xml:space="preserve">ciego stopnia - </w:t>
      </w:r>
      <w:r w:rsidR="00B318E2" w:rsidRPr="000572D4">
        <w:rPr>
          <w:rFonts w:asciiTheme="minorHAnsi" w:hAnsiTheme="minorHAnsi" w:cstheme="minorHAnsi"/>
          <w:sz w:val="20"/>
          <w:szCs w:val="20"/>
        </w:rPr>
        <w:t xml:space="preserve"> </w:t>
      </w:r>
      <w:r w:rsidR="0050586C" w:rsidRPr="000572D4">
        <w:rPr>
          <w:rFonts w:asciiTheme="minorHAnsi" w:hAnsiTheme="minorHAnsi" w:cstheme="minorHAnsi"/>
          <w:sz w:val="20"/>
          <w:szCs w:val="20"/>
        </w:rPr>
        <w:t>w celu potwierdzenia spełnienia warunku określonego w pkt 8.2.4 ppkt 1a);</w:t>
      </w:r>
    </w:p>
    <w:p w14:paraId="0573870C" w14:textId="2102D25F" w:rsidR="000F3265" w:rsidRPr="000572D4" w:rsidRDefault="004D27AC" w:rsidP="00562F54">
      <w:pPr>
        <w:pStyle w:val="Akapitzlist"/>
        <w:numPr>
          <w:ilvl w:val="1"/>
          <w:numId w:val="9"/>
        </w:numPr>
        <w:rPr>
          <w:rFonts w:asciiTheme="minorHAnsi" w:hAnsiTheme="minorHAnsi" w:cstheme="minorHAnsi"/>
          <w:sz w:val="20"/>
          <w:szCs w:val="20"/>
        </w:rPr>
      </w:pPr>
      <w:r w:rsidRPr="000572D4">
        <w:rPr>
          <w:rFonts w:asciiTheme="minorHAnsi" w:hAnsiTheme="minorHAnsi" w:cstheme="minorHAnsi"/>
          <w:sz w:val="20"/>
          <w:szCs w:val="20"/>
        </w:rPr>
        <w:t xml:space="preserve">aktualne </w:t>
      </w:r>
      <w:r w:rsidR="00FC6244" w:rsidRPr="000572D4">
        <w:rPr>
          <w:rFonts w:asciiTheme="minorHAnsi" w:hAnsiTheme="minorHAnsi" w:cstheme="minorHAnsi"/>
          <w:sz w:val="20"/>
          <w:szCs w:val="20"/>
        </w:rPr>
        <w:t>poświadczenie</w:t>
      </w:r>
      <w:r w:rsidRPr="000572D4">
        <w:rPr>
          <w:rFonts w:asciiTheme="minorHAnsi" w:hAnsiTheme="minorHAnsi" w:cstheme="minorHAnsi"/>
          <w:sz w:val="20"/>
          <w:szCs w:val="20"/>
        </w:rPr>
        <w:t xml:space="preserve"> bezpieczeństwa osobowego o klauzuli </w:t>
      </w:r>
      <w:r w:rsidR="00D94278" w:rsidRPr="000572D4">
        <w:rPr>
          <w:rFonts w:asciiTheme="minorHAnsi" w:hAnsiTheme="minorHAnsi" w:cstheme="minorHAnsi"/>
          <w:sz w:val="20"/>
          <w:szCs w:val="20"/>
        </w:rPr>
        <w:t xml:space="preserve">co najmniej </w:t>
      </w:r>
      <w:r w:rsidR="00B318E2" w:rsidRPr="000572D4">
        <w:rPr>
          <w:rFonts w:asciiTheme="minorHAnsi" w:hAnsiTheme="minorHAnsi" w:cstheme="minorHAnsi"/>
          <w:sz w:val="20"/>
          <w:szCs w:val="20"/>
        </w:rPr>
        <w:t>„POUFNE” wraz z aktualnym zaświadczeniem</w:t>
      </w:r>
      <w:r w:rsidRPr="000572D4">
        <w:rPr>
          <w:rFonts w:asciiTheme="minorHAnsi" w:hAnsiTheme="minorHAnsi" w:cstheme="minorHAnsi"/>
          <w:sz w:val="20"/>
          <w:szCs w:val="20"/>
        </w:rPr>
        <w:t xml:space="preserve"> o przeszkoleniu w zakresie ochrony informacji niejawnych U</w:t>
      </w:r>
      <w:r w:rsidR="00B20757" w:rsidRPr="000572D4">
        <w:rPr>
          <w:rFonts w:asciiTheme="minorHAnsi" w:hAnsiTheme="minorHAnsi" w:cstheme="minorHAnsi"/>
          <w:sz w:val="20"/>
          <w:szCs w:val="20"/>
        </w:rPr>
        <w:t>OI</w:t>
      </w:r>
      <w:r w:rsidRPr="000572D4">
        <w:rPr>
          <w:rFonts w:asciiTheme="minorHAnsi" w:hAnsiTheme="minorHAnsi" w:cstheme="minorHAnsi"/>
          <w:sz w:val="20"/>
          <w:szCs w:val="20"/>
        </w:rPr>
        <w:t>N</w:t>
      </w:r>
      <w:r w:rsidR="00B318E2" w:rsidRPr="000572D4">
        <w:rPr>
          <w:rFonts w:asciiTheme="minorHAnsi" w:hAnsiTheme="minorHAnsi" w:cstheme="minorHAnsi"/>
          <w:sz w:val="20"/>
          <w:szCs w:val="20"/>
        </w:rPr>
        <w:t xml:space="preserve"> </w:t>
      </w:r>
      <w:r w:rsidR="008C014D" w:rsidRPr="000572D4">
        <w:rPr>
          <w:rFonts w:asciiTheme="minorHAnsi" w:hAnsiTheme="minorHAnsi" w:cstheme="minorHAnsi"/>
          <w:sz w:val="20"/>
          <w:szCs w:val="20"/>
        </w:rPr>
        <w:t>–</w:t>
      </w:r>
      <w:r w:rsidR="0050586C" w:rsidRPr="000572D4">
        <w:rPr>
          <w:rFonts w:asciiTheme="minorHAnsi" w:hAnsiTheme="minorHAnsi" w:cstheme="minorHAnsi"/>
          <w:sz w:val="20"/>
          <w:szCs w:val="20"/>
        </w:rPr>
        <w:t xml:space="preserve"> w celu potwierdzenia spełnienia warunk</w:t>
      </w:r>
      <w:r w:rsidR="00562F54" w:rsidRPr="000572D4">
        <w:rPr>
          <w:rFonts w:asciiTheme="minorHAnsi" w:hAnsiTheme="minorHAnsi" w:cstheme="minorHAnsi"/>
          <w:sz w:val="20"/>
          <w:szCs w:val="20"/>
        </w:rPr>
        <w:t>u określonego w SWZ pkt 8.2.4 ppkt 2</w:t>
      </w:r>
      <w:r w:rsidR="0050586C" w:rsidRPr="000572D4">
        <w:rPr>
          <w:rFonts w:asciiTheme="minorHAnsi" w:hAnsiTheme="minorHAnsi" w:cstheme="minorHAnsi"/>
          <w:sz w:val="20"/>
          <w:szCs w:val="20"/>
        </w:rPr>
        <w:t>a);</w:t>
      </w:r>
    </w:p>
    <w:p w14:paraId="504BC93B" w14:textId="30E0EE70" w:rsidR="003C38B7" w:rsidRPr="008D4F73" w:rsidRDefault="003C38B7" w:rsidP="00D871AC">
      <w:pPr>
        <w:pStyle w:val="Tekstpodstawowy2"/>
        <w:numPr>
          <w:ilvl w:val="1"/>
          <w:numId w:val="16"/>
        </w:numPr>
        <w:spacing w:after="120"/>
        <w:rPr>
          <w:rFonts w:asciiTheme="minorHAnsi" w:hAnsiTheme="minorHAnsi" w:cstheme="minorHAnsi"/>
          <w:b w:val="0"/>
          <w:sz w:val="20"/>
          <w:szCs w:val="20"/>
        </w:rPr>
      </w:pPr>
      <w:r w:rsidRPr="008D4F73">
        <w:rPr>
          <w:rFonts w:asciiTheme="minorHAnsi" w:hAnsiTheme="minorHAnsi" w:cstheme="minorHAnsi"/>
          <w:b w:val="0"/>
          <w:sz w:val="20"/>
          <w:szCs w:val="20"/>
        </w:rPr>
        <w:t xml:space="preserve">Jeżeli złożone przez Wykonawcę oświadczenie, o którym mowa </w:t>
      </w:r>
      <w:r w:rsidRPr="00FA52A8">
        <w:rPr>
          <w:rFonts w:asciiTheme="minorHAnsi" w:hAnsiTheme="minorHAnsi" w:cstheme="minorHAnsi"/>
          <w:b w:val="0"/>
          <w:sz w:val="20"/>
          <w:szCs w:val="20"/>
        </w:rPr>
        <w:t>w pkt. 10.2. IDW lub</w:t>
      </w:r>
      <w:r w:rsidRPr="008D4F73">
        <w:rPr>
          <w:rFonts w:asciiTheme="minorHAnsi" w:hAnsiTheme="minorHAnsi" w:cstheme="minorHAnsi"/>
          <w:b w:val="0"/>
          <w:sz w:val="20"/>
          <w:szCs w:val="20"/>
        </w:rPr>
        <w:t xml:space="preserve">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0C8F447D" w14:textId="469CBC94" w:rsidR="00EF4DCA" w:rsidRPr="008D4F73" w:rsidRDefault="00EF4DCA" w:rsidP="00572EE2">
      <w:pPr>
        <w:pStyle w:val="Akapitzlist"/>
        <w:numPr>
          <w:ilvl w:val="1"/>
          <w:numId w:val="16"/>
        </w:numPr>
        <w:tabs>
          <w:tab w:val="left" w:pos="709"/>
        </w:tabs>
        <w:spacing w:before="120" w:after="120"/>
        <w:ind w:right="-2"/>
        <w:jc w:val="both"/>
        <w:rPr>
          <w:rStyle w:val="Wyrnieniedelikatne"/>
          <w:rFonts w:asciiTheme="minorHAnsi" w:hAnsiTheme="minorHAnsi" w:cstheme="minorHAnsi"/>
          <w:i w:val="0"/>
          <w:color w:val="auto"/>
          <w:sz w:val="20"/>
          <w:szCs w:val="20"/>
        </w:rPr>
      </w:pPr>
      <w:r w:rsidRPr="008D4F73">
        <w:rPr>
          <w:rStyle w:val="Wyrnieniedelikatne"/>
          <w:rFonts w:asciiTheme="minorHAnsi" w:hAnsiTheme="minorHAnsi" w:cstheme="minorHAnsi"/>
          <w:i w:val="0"/>
          <w:color w:val="auto"/>
          <w:sz w:val="20"/>
          <w:szCs w:val="20"/>
        </w:rPr>
        <w:t>Zamawiający nie wzywa do złożenia podmiotowych środków dowodowych, jeżeli może je uzyskać za pomocą bezpłatnych i ogólnodostępnych baz danych, w szczególności rejestrów publicznych w rozumie</w:t>
      </w:r>
      <w:r w:rsidR="00BE40BD" w:rsidRPr="008D4F73">
        <w:rPr>
          <w:rStyle w:val="Wyrnieniedelikatne"/>
          <w:rFonts w:asciiTheme="minorHAnsi" w:hAnsiTheme="minorHAnsi" w:cstheme="minorHAnsi"/>
          <w:i w:val="0"/>
          <w:color w:val="auto"/>
          <w:sz w:val="20"/>
          <w:szCs w:val="20"/>
        </w:rPr>
        <w:t>niu ustawy z dnia 17 lutego 200</w:t>
      </w:r>
      <w:r w:rsidRPr="008D4F73">
        <w:rPr>
          <w:rStyle w:val="Wyrnieniedelikatne"/>
          <w:rFonts w:asciiTheme="minorHAnsi" w:hAnsiTheme="minorHAnsi" w:cstheme="minorHAnsi"/>
          <w:i w:val="0"/>
          <w:color w:val="auto"/>
          <w:sz w:val="20"/>
          <w:szCs w:val="20"/>
        </w:rPr>
        <w:t xml:space="preserve">5 r. o informatyzacji działalności podmiotów realizujących zadania publiczne, o ile Wykonawca wskazał w oświadczeniu, o którym mowa w pkt 10.2. IDW, dane umożliwiające dostęp do tych środków. </w:t>
      </w:r>
      <w:r w:rsidR="00FE158E" w:rsidRPr="008D4F73">
        <w:rPr>
          <w:rStyle w:val="Wyrnieniedelikatne"/>
          <w:rFonts w:asciiTheme="minorHAnsi" w:hAnsiTheme="minorHAnsi" w:cstheme="minorHAnsi"/>
          <w:i w:val="0"/>
          <w:color w:val="auto"/>
          <w:sz w:val="20"/>
          <w:szCs w:val="20"/>
        </w:rPr>
        <w:t xml:space="preserve">W przypadku wskazania przez Wykonawcę dostępności podmiotowych środków dowodowych pod określonymi adresami internetowymi ogólnodostępnych i bezpłatnych baz danych, </w:t>
      </w:r>
      <w:r w:rsidR="007806AE" w:rsidRPr="008D4F73">
        <w:rPr>
          <w:rStyle w:val="Wyrnieniedelikatne"/>
          <w:rFonts w:asciiTheme="minorHAnsi" w:hAnsiTheme="minorHAnsi" w:cstheme="minorHAnsi"/>
          <w:i w:val="0"/>
          <w:color w:val="auto"/>
          <w:sz w:val="20"/>
          <w:szCs w:val="20"/>
        </w:rPr>
        <w:t>Z</w:t>
      </w:r>
      <w:r w:rsidR="00FE158E" w:rsidRPr="008D4F73">
        <w:rPr>
          <w:rStyle w:val="Wyrnieniedelikatne"/>
          <w:rFonts w:asciiTheme="minorHAnsi" w:hAnsiTheme="minorHAnsi" w:cstheme="minorHAnsi"/>
          <w:i w:val="0"/>
          <w:color w:val="auto"/>
          <w:sz w:val="20"/>
          <w:szCs w:val="20"/>
        </w:rPr>
        <w:t xml:space="preserve">amawiający może żądać od wykonawcy przedstawienia tłumaczenia na język polski pobranych samodzielnie przez </w:t>
      </w:r>
      <w:r w:rsidR="007806AE" w:rsidRPr="008D4F73">
        <w:rPr>
          <w:rStyle w:val="Wyrnieniedelikatne"/>
          <w:rFonts w:asciiTheme="minorHAnsi" w:hAnsiTheme="minorHAnsi" w:cstheme="minorHAnsi"/>
          <w:i w:val="0"/>
          <w:color w:val="auto"/>
          <w:sz w:val="20"/>
          <w:szCs w:val="20"/>
        </w:rPr>
        <w:t>Z</w:t>
      </w:r>
      <w:r w:rsidR="00FE158E" w:rsidRPr="008D4F73">
        <w:rPr>
          <w:rStyle w:val="Wyrnieniedelikatne"/>
          <w:rFonts w:asciiTheme="minorHAnsi" w:hAnsiTheme="minorHAnsi" w:cstheme="minorHAnsi"/>
          <w:i w:val="0"/>
          <w:color w:val="auto"/>
          <w:sz w:val="20"/>
          <w:szCs w:val="20"/>
        </w:rPr>
        <w:t>amawiającego podmiotowych środków dowodowych</w:t>
      </w:r>
      <w:r w:rsidR="007806AE" w:rsidRPr="008D4F73">
        <w:rPr>
          <w:rStyle w:val="Wyrnieniedelikatne"/>
          <w:rFonts w:asciiTheme="minorHAnsi" w:hAnsiTheme="minorHAnsi" w:cstheme="minorHAnsi"/>
          <w:i w:val="0"/>
          <w:color w:val="auto"/>
          <w:sz w:val="20"/>
          <w:szCs w:val="20"/>
        </w:rPr>
        <w:t>.</w:t>
      </w:r>
    </w:p>
    <w:p w14:paraId="7DF4E37C" w14:textId="35182860" w:rsidR="0006792C" w:rsidRPr="00811160" w:rsidRDefault="00B563AA" w:rsidP="00572EE2">
      <w:pPr>
        <w:pStyle w:val="Akapitzlist"/>
        <w:numPr>
          <w:ilvl w:val="1"/>
          <w:numId w:val="16"/>
        </w:numPr>
        <w:tabs>
          <w:tab w:val="left" w:pos="709"/>
        </w:tabs>
        <w:spacing w:before="120" w:after="120"/>
        <w:ind w:right="-2"/>
        <w:jc w:val="both"/>
        <w:rPr>
          <w:rFonts w:asciiTheme="minorHAnsi" w:hAnsiTheme="minorHAnsi" w:cstheme="minorHAnsi"/>
          <w:iCs/>
          <w:sz w:val="20"/>
          <w:szCs w:val="20"/>
        </w:rPr>
      </w:pPr>
      <w:r w:rsidRPr="008D4F73">
        <w:rPr>
          <w:rStyle w:val="Wyrnieniedelikatne"/>
          <w:rFonts w:asciiTheme="minorHAnsi" w:hAnsiTheme="minorHAnsi" w:cstheme="minorHAnsi"/>
          <w:i w:val="0"/>
          <w:color w:val="auto"/>
          <w:sz w:val="20"/>
          <w:szCs w:val="20"/>
        </w:rPr>
        <w:t xml:space="preserve">Wykonawca nie jest zobowiązany do złożenia podmiotowych środków dowodowych, które Zamawiający posiada, jeżeli Wykonawca wskaże te środki </w:t>
      </w:r>
      <w:r w:rsidR="00031443" w:rsidRPr="008D4F73">
        <w:rPr>
          <w:rStyle w:val="Wyrnieniedelikatne"/>
          <w:rFonts w:asciiTheme="minorHAnsi" w:hAnsiTheme="minorHAnsi" w:cstheme="minorHAnsi"/>
          <w:i w:val="0"/>
          <w:color w:val="auto"/>
          <w:sz w:val="20"/>
          <w:szCs w:val="20"/>
        </w:rPr>
        <w:t xml:space="preserve">(poprzez podanie numeru referencyjnego postępowania lub nazwy postępowania) </w:t>
      </w:r>
      <w:r w:rsidRPr="008D4F73">
        <w:rPr>
          <w:rStyle w:val="Wyrnieniedelikatne"/>
          <w:rFonts w:asciiTheme="minorHAnsi" w:hAnsiTheme="minorHAnsi" w:cstheme="minorHAnsi"/>
          <w:i w:val="0"/>
          <w:color w:val="auto"/>
          <w:sz w:val="20"/>
          <w:szCs w:val="20"/>
        </w:rPr>
        <w:t xml:space="preserve">oraz potwierdzi ich prawidłowość i aktualność. </w:t>
      </w:r>
    </w:p>
    <w:p w14:paraId="2F3607D1" w14:textId="11BAA3A5" w:rsidR="0006792C" w:rsidRPr="008D4F73" w:rsidRDefault="0006792C" w:rsidP="005A1EED">
      <w:pPr>
        <w:spacing w:before="240" w:after="120"/>
        <w:ind w:left="720" w:hanging="720"/>
        <w:jc w:val="both"/>
        <w:rPr>
          <w:rFonts w:asciiTheme="minorHAnsi" w:hAnsiTheme="minorHAnsi" w:cstheme="minorHAnsi"/>
          <w:b/>
          <w:iCs/>
          <w:sz w:val="20"/>
          <w:szCs w:val="20"/>
        </w:rPr>
      </w:pPr>
      <w:r w:rsidRPr="008D4F73">
        <w:rPr>
          <w:rFonts w:asciiTheme="minorHAnsi" w:hAnsiTheme="minorHAnsi" w:cstheme="minorHAnsi"/>
          <w:b/>
          <w:sz w:val="20"/>
          <w:szCs w:val="20"/>
        </w:rPr>
        <w:t>1</w:t>
      </w:r>
      <w:r w:rsidR="00B563AA" w:rsidRPr="008D4F73">
        <w:rPr>
          <w:rFonts w:asciiTheme="minorHAnsi" w:hAnsiTheme="minorHAnsi" w:cstheme="minorHAnsi"/>
          <w:b/>
          <w:sz w:val="20"/>
          <w:szCs w:val="20"/>
        </w:rPr>
        <w:t>1</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r>
      <w:r w:rsidR="00B563AA" w:rsidRPr="008D4F73">
        <w:rPr>
          <w:rFonts w:asciiTheme="minorHAnsi" w:hAnsiTheme="minorHAnsi" w:cstheme="minorHAnsi"/>
          <w:b/>
          <w:sz w:val="20"/>
          <w:szCs w:val="20"/>
        </w:rPr>
        <w:t>UDOSTĘPNIENIE ZASOBÓW</w:t>
      </w:r>
    </w:p>
    <w:p w14:paraId="02FC2DBB" w14:textId="1DF8E804" w:rsidR="00B563AA" w:rsidRPr="008D4F73" w:rsidRDefault="0006792C" w:rsidP="00811160">
      <w:pPr>
        <w:pStyle w:val="Tekstpodstawowy2"/>
        <w:spacing w:after="120"/>
        <w:ind w:left="709" w:hanging="709"/>
        <w:rPr>
          <w:rStyle w:val="Wyrnieniedelikatne"/>
          <w:rFonts w:asciiTheme="minorHAnsi" w:hAnsiTheme="minorHAnsi" w:cstheme="minorHAnsi"/>
          <w:b w:val="0"/>
          <w:i w:val="0"/>
          <w:color w:val="2F5496" w:themeColor="accent1" w:themeShade="BF"/>
          <w:sz w:val="20"/>
          <w:szCs w:val="20"/>
        </w:rPr>
      </w:pPr>
      <w:r w:rsidRPr="008D4F73">
        <w:rPr>
          <w:rFonts w:asciiTheme="minorHAnsi" w:hAnsiTheme="minorHAnsi" w:cstheme="minorHAnsi"/>
          <w:b w:val="0"/>
          <w:bCs w:val="0"/>
          <w:sz w:val="20"/>
          <w:szCs w:val="20"/>
        </w:rPr>
        <w:t>1</w:t>
      </w:r>
      <w:r w:rsidR="00B563AA"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.1.</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 xml:space="preserve">Wykonawca może w celu potwierdzenia spełniania warunków udziału w postępowaniu, w stosownych sytuacjach oraz w odniesieniu do </w:t>
      </w:r>
      <w:r w:rsidR="615F6C76" w:rsidRPr="008D4F73">
        <w:rPr>
          <w:rFonts w:asciiTheme="minorHAnsi" w:hAnsiTheme="minorHAnsi" w:cstheme="minorHAnsi"/>
          <w:b w:val="0"/>
          <w:bCs w:val="0"/>
          <w:sz w:val="20"/>
          <w:szCs w:val="20"/>
        </w:rPr>
        <w:t xml:space="preserve">konkretnego </w:t>
      </w:r>
      <w:r w:rsidRPr="008D4F73">
        <w:rPr>
          <w:rFonts w:asciiTheme="minorHAnsi" w:hAnsiTheme="minorHAnsi" w:cstheme="minorHAnsi"/>
          <w:b w:val="0"/>
          <w:bCs w:val="0"/>
          <w:sz w:val="20"/>
          <w:szCs w:val="20"/>
        </w:rPr>
        <w:t>zamówienia, lub jego części, polegać na zdolnościach technicznych lub zawodowych lub sytuacji finansowej lub ekonomicznej podmiotów</w:t>
      </w:r>
      <w:r w:rsidR="11A7DBE1" w:rsidRPr="008D4F73">
        <w:rPr>
          <w:rFonts w:asciiTheme="minorHAnsi" w:hAnsiTheme="minorHAnsi" w:cstheme="minorHAnsi"/>
          <w:b w:val="0"/>
          <w:bCs w:val="0"/>
          <w:sz w:val="20"/>
          <w:szCs w:val="20"/>
        </w:rPr>
        <w:t xml:space="preserve"> udostępniających zasoby</w:t>
      </w:r>
      <w:r w:rsidRPr="008D4F73">
        <w:rPr>
          <w:rFonts w:asciiTheme="minorHAnsi" w:hAnsiTheme="minorHAnsi" w:cstheme="minorHAnsi"/>
          <w:b w:val="0"/>
          <w:bCs w:val="0"/>
          <w:sz w:val="20"/>
          <w:szCs w:val="20"/>
        </w:rPr>
        <w:t>, niezależnie od charakteru prawnego łączących go z nim stosunków prawnych</w:t>
      </w:r>
      <w:r w:rsidR="00811160">
        <w:rPr>
          <w:rFonts w:asciiTheme="minorHAnsi" w:hAnsiTheme="minorHAnsi" w:cstheme="minorHAnsi"/>
          <w:b w:val="0"/>
          <w:bCs w:val="0"/>
          <w:sz w:val="20"/>
          <w:szCs w:val="20"/>
        </w:rPr>
        <w:t>.</w:t>
      </w:r>
      <w:r w:rsidR="00B563AA" w:rsidRPr="008D4F73">
        <w:rPr>
          <w:rFonts w:asciiTheme="minorHAnsi" w:hAnsiTheme="minorHAnsi" w:cstheme="minorHAnsi"/>
          <w:b w:val="0"/>
          <w:bCs w:val="0"/>
          <w:sz w:val="20"/>
          <w:szCs w:val="20"/>
        </w:rPr>
        <w:t xml:space="preserve"> </w:t>
      </w:r>
    </w:p>
    <w:p w14:paraId="54DDD281" w14:textId="205E5B21" w:rsidR="0006792C" w:rsidRPr="008D4F73" w:rsidRDefault="0006792C"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B563AA"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.2.</w:t>
      </w:r>
      <w:r w:rsidR="696BA09A" w:rsidRPr="008D4F73">
        <w:rPr>
          <w:rFonts w:asciiTheme="minorHAnsi" w:hAnsiTheme="minorHAnsi" w:cstheme="minorHAnsi"/>
          <w:b w:val="0"/>
          <w:bCs w:val="0"/>
          <w:sz w:val="20"/>
          <w:szCs w:val="20"/>
        </w:rPr>
        <w:t xml:space="preserve"> </w:t>
      </w:r>
      <w:r w:rsidR="00BE40BD" w:rsidRPr="008D4F73">
        <w:rPr>
          <w:rFonts w:asciiTheme="minorHAnsi" w:hAnsiTheme="minorHAnsi" w:cstheme="minorHAnsi"/>
          <w:b w:val="0"/>
          <w:bCs w:val="0"/>
          <w:sz w:val="20"/>
          <w:szCs w:val="20"/>
        </w:rPr>
        <w:tab/>
      </w:r>
      <w:r w:rsidR="696BA09A" w:rsidRPr="008D4F73">
        <w:rPr>
          <w:rFonts w:asciiTheme="minorHAnsi" w:hAnsiTheme="minorHAnsi" w:cstheme="minorHAnsi"/>
          <w:b w:val="0"/>
          <w:bCs w:val="0"/>
          <w:sz w:val="20"/>
          <w:szCs w:val="20"/>
        </w:rPr>
        <w:t>W odniesieniu do warunków dotyczących wykształcenia, kwalifikacji zawodowych lub doświadczenia, Wykonawcy mogą polegać na zdolnościach podmiotów</w:t>
      </w:r>
      <w:r w:rsidR="2ECC987C" w:rsidRPr="008D4F73">
        <w:rPr>
          <w:rFonts w:asciiTheme="minorHAnsi" w:hAnsiTheme="minorHAnsi" w:cstheme="minorHAnsi"/>
          <w:b w:val="0"/>
          <w:bCs w:val="0"/>
          <w:sz w:val="20"/>
          <w:szCs w:val="20"/>
        </w:rPr>
        <w:t xml:space="preserve"> </w:t>
      </w:r>
      <w:r w:rsidR="24132133" w:rsidRPr="008D4F73">
        <w:rPr>
          <w:rFonts w:asciiTheme="minorHAnsi" w:hAnsiTheme="minorHAnsi" w:cstheme="minorHAnsi"/>
          <w:b w:val="0"/>
          <w:bCs w:val="0"/>
          <w:sz w:val="20"/>
          <w:szCs w:val="20"/>
        </w:rPr>
        <w:t>udostępniających</w:t>
      </w:r>
      <w:r w:rsidR="2ECC987C" w:rsidRPr="008D4F73">
        <w:rPr>
          <w:rFonts w:asciiTheme="minorHAnsi" w:hAnsiTheme="minorHAnsi" w:cstheme="minorHAnsi"/>
          <w:b w:val="0"/>
          <w:bCs w:val="0"/>
          <w:sz w:val="20"/>
          <w:szCs w:val="20"/>
        </w:rPr>
        <w:t xml:space="preserve"> zasoby</w:t>
      </w:r>
      <w:r w:rsidR="696BA09A" w:rsidRPr="008D4F73">
        <w:rPr>
          <w:rFonts w:asciiTheme="minorHAnsi" w:hAnsiTheme="minorHAnsi" w:cstheme="minorHAnsi"/>
          <w:b w:val="0"/>
          <w:bCs w:val="0"/>
          <w:sz w:val="20"/>
          <w:szCs w:val="20"/>
        </w:rPr>
        <w:t xml:space="preserve">, jeśli podmioty te </w:t>
      </w:r>
      <w:r w:rsidR="7DADF5C0" w:rsidRPr="008D4F73">
        <w:rPr>
          <w:rFonts w:asciiTheme="minorHAnsi" w:hAnsiTheme="minorHAnsi" w:cstheme="minorHAnsi"/>
          <w:b w:val="0"/>
          <w:bCs w:val="0"/>
          <w:sz w:val="20"/>
          <w:szCs w:val="20"/>
        </w:rPr>
        <w:t xml:space="preserve">wykonają </w:t>
      </w:r>
      <w:r w:rsidR="696BA09A" w:rsidRPr="00811160">
        <w:rPr>
          <w:rFonts w:asciiTheme="minorHAnsi" w:hAnsiTheme="minorHAnsi" w:cstheme="minorHAnsi"/>
          <w:b w:val="0"/>
          <w:bCs w:val="0"/>
          <w:iCs/>
          <w:sz w:val="20"/>
          <w:szCs w:val="20"/>
        </w:rPr>
        <w:t>roboty budowlane lub usługi</w:t>
      </w:r>
      <w:r w:rsidR="696BA09A" w:rsidRPr="008D4F73">
        <w:rPr>
          <w:rFonts w:asciiTheme="minorHAnsi" w:hAnsiTheme="minorHAnsi" w:cstheme="minorHAnsi"/>
          <w:b w:val="0"/>
          <w:bCs w:val="0"/>
          <w:sz w:val="20"/>
          <w:szCs w:val="20"/>
        </w:rPr>
        <w:t xml:space="preserve">, do realizacji których te zdolności są wymagane. </w:t>
      </w:r>
    </w:p>
    <w:p w14:paraId="5E66CE59" w14:textId="1AE3B03D" w:rsidR="0006792C" w:rsidRPr="008D4F73" w:rsidRDefault="696BA09A"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B563AA"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 xml:space="preserve">.3. </w:t>
      </w:r>
      <w:r w:rsidR="00BE40BD" w:rsidRPr="008D4F73">
        <w:rPr>
          <w:rFonts w:asciiTheme="minorHAnsi" w:hAnsiTheme="minorHAnsi" w:cstheme="minorHAnsi"/>
          <w:b w:val="0"/>
          <w:bCs w:val="0"/>
          <w:sz w:val="20"/>
          <w:szCs w:val="20"/>
        </w:rPr>
        <w:tab/>
      </w:r>
      <w:r w:rsidR="0006792C" w:rsidRPr="008D4F73">
        <w:rPr>
          <w:rFonts w:asciiTheme="minorHAnsi" w:hAnsiTheme="minorHAnsi" w:cstheme="minorHAnsi"/>
          <w:b w:val="0"/>
          <w:bCs w:val="0"/>
          <w:sz w:val="20"/>
          <w:szCs w:val="20"/>
        </w:rPr>
        <w:t>Wykonawca, który polega na zdolnościach lub sytuacji podmiotów</w:t>
      </w:r>
      <w:r w:rsidR="3CF72484" w:rsidRPr="008D4F73">
        <w:rPr>
          <w:rFonts w:asciiTheme="minorHAnsi" w:hAnsiTheme="minorHAnsi" w:cstheme="minorHAnsi"/>
          <w:b w:val="0"/>
          <w:bCs w:val="0"/>
          <w:sz w:val="20"/>
          <w:szCs w:val="20"/>
        </w:rPr>
        <w:t xml:space="preserve"> udostępniających zasoby</w:t>
      </w:r>
      <w:r w:rsidR="0006792C" w:rsidRPr="008D4F73">
        <w:rPr>
          <w:rFonts w:asciiTheme="minorHAnsi" w:hAnsiTheme="minorHAnsi" w:cstheme="minorHAnsi"/>
          <w:b w:val="0"/>
          <w:bCs w:val="0"/>
          <w:sz w:val="20"/>
          <w:szCs w:val="20"/>
        </w:rPr>
        <w:t xml:space="preserve">, </w:t>
      </w:r>
      <w:r w:rsidR="69751E47" w:rsidRPr="008D4F73">
        <w:rPr>
          <w:rFonts w:asciiTheme="minorHAnsi" w:hAnsiTheme="minorHAnsi" w:cstheme="minorHAnsi"/>
          <w:b w:val="0"/>
          <w:bCs w:val="0"/>
          <w:sz w:val="20"/>
          <w:szCs w:val="20"/>
        </w:rPr>
        <w:t xml:space="preserve">składa wraz z ofertą </w:t>
      </w:r>
      <w:r w:rsidR="69751E47" w:rsidRPr="008D4F73">
        <w:rPr>
          <w:rFonts w:asciiTheme="minorHAnsi" w:hAnsiTheme="minorHAnsi" w:cstheme="minorHAnsi"/>
          <w:sz w:val="20"/>
          <w:szCs w:val="20"/>
        </w:rPr>
        <w:t xml:space="preserve">zobowiązanie podmiotu udostępniającego zasoby </w:t>
      </w:r>
      <w:r w:rsidR="69751E47" w:rsidRPr="008D4F73">
        <w:rPr>
          <w:rFonts w:asciiTheme="minorHAnsi" w:hAnsiTheme="minorHAnsi" w:cstheme="minorHAnsi"/>
          <w:b w:val="0"/>
          <w:bCs w:val="0"/>
          <w:sz w:val="20"/>
          <w:szCs w:val="20"/>
        </w:rPr>
        <w:t>do oddania mu do dyspozycji niezbędnych zas</w:t>
      </w:r>
      <w:r w:rsidR="17F4E9A7" w:rsidRPr="008D4F73">
        <w:rPr>
          <w:rFonts w:asciiTheme="minorHAnsi" w:hAnsiTheme="minorHAnsi" w:cstheme="minorHAnsi"/>
          <w:b w:val="0"/>
          <w:bCs w:val="0"/>
          <w:sz w:val="20"/>
          <w:szCs w:val="20"/>
        </w:rPr>
        <w:t xml:space="preserve">obów na potrzeby realizacji danego zamówienia </w:t>
      </w:r>
      <w:r w:rsidR="17F4E9A7" w:rsidRPr="008D4F73">
        <w:rPr>
          <w:rFonts w:asciiTheme="minorHAnsi" w:hAnsiTheme="minorHAnsi" w:cstheme="minorHAnsi"/>
          <w:sz w:val="20"/>
          <w:szCs w:val="20"/>
        </w:rPr>
        <w:t>lub inny podmiotowy środek dowodowy</w:t>
      </w:r>
      <w:r w:rsidR="17F4E9A7" w:rsidRPr="008D4F73">
        <w:rPr>
          <w:rFonts w:asciiTheme="minorHAnsi" w:hAnsiTheme="minorHAnsi" w:cstheme="minorHAnsi"/>
          <w:b w:val="0"/>
          <w:bCs w:val="0"/>
          <w:sz w:val="20"/>
          <w:szCs w:val="20"/>
        </w:rPr>
        <w:t xml:space="preserve"> </w:t>
      </w:r>
      <w:r w:rsidR="5280C658" w:rsidRPr="008D4F73">
        <w:rPr>
          <w:rFonts w:asciiTheme="minorHAnsi" w:hAnsiTheme="minorHAnsi" w:cstheme="minorHAnsi"/>
          <w:b w:val="0"/>
          <w:bCs w:val="0"/>
          <w:sz w:val="20"/>
          <w:szCs w:val="20"/>
        </w:rPr>
        <w:t>potwierdzający</w:t>
      </w:r>
      <w:r w:rsidR="17F4E9A7" w:rsidRPr="008D4F73">
        <w:rPr>
          <w:rFonts w:asciiTheme="minorHAnsi" w:hAnsiTheme="minorHAnsi" w:cstheme="minorHAnsi"/>
          <w:b w:val="0"/>
          <w:bCs w:val="0"/>
          <w:sz w:val="20"/>
          <w:szCs w:val="20"/>
        </w:rPr>
        <w:t>, że Wykonawca realizując zamówienie, będzie dysponował niezbędn</w:t>
      </w:r>
      <w:r w:rsidR="2AE498CF" w:rsidRPr="008D4F73">
        <w:rPr>
          <w:rFonts w:asciiTheme="minorHAnsi" w:hAnsiTheme="minorHAnsi" w:cstheme="minorHAnsi"/>
          <w:b w:val="0"/>
          <w:bCs w:val="0"/>
          <w:sz w:val="20"/>
          <w:szCs w:val="20"/>
        </w:rPr>
        <w:t xml:space="preserve">ymi zasobami tych podmiotów. </w:t>
      </w:r>
    </w:p>
    <w:p w14:paraId="30EEA655" w14:textId="4766C745" w:rsidR="0006792C" w:rsidRPr="008D4F73" w:rsidRDefault="0006792C" w:rsidP="00C258EB">
      <w:pPr>
        <w:spacing w:before="120" w:after="120"/>
        <w:ind w:left="709" w:hanging="709"/>
        <w:jc w:val="both"/>
        <w:rPr>
          <w:rFonts w:asciiTheme="minorHAnsi" w:eastAsia="Verdana" w:hAnsiTheme="minorHAnsi" w:cstheme="minorHAnsi"/>
          <w:sz w:val="20"/>
          <w:szCs w:val="20"/>
        </w:rPr>
      </w:pPr>
      <w:r w:rsidRPr="008D4F73">
        <w:rPr>
          <w:rFonts w:asciiTheme="minorHAnsi" w:hAnsiTheme="minorHAnsi" w:cstheme="minorHAnsi"/>
          <w:sz w:val="20"/>
          <w:szCs w:val="20"/>
        </w:rPr>
        <w:t>1</w:t>
      </w:r>
      <w:r w:rsidR="00B563AA" w:rsidRPr="008D4F73">
        <w:rPr>
          <w:rFonts w:asciiTheme="minorHAnsi" w:hAnsiTheme="minorHAnsi" w:cstheme="minorHAnsi"/>
          <w:sz w:val="20"/>
          <w:szCs w:val="20"/>
        </w:rPr>
        <w:t>1</w:t>
      </w:r>
      <w:r w:rsidRPr="008D4F73">
        <w:rPr>
          <w:rFonts w:asciiTheme="minorHAnsi" w:hAnsiTheme="minorHAnsi" w:cstheme="minorHAnsi"/>
          <w:sz w:val="20"/>
          <w:szCs w:val="20"/>
        </w:rPr>
        <w:t>.</w:t>
      </w:r>
      <w:r w:rsidR="68FBA0FA" w:rsidRPr="008D4F73">
        <w:rPr>
          <w:rFonts w:asciiTheme="minorHAnsi" w:hAnsiTheme="minorHAnsi" w:cstheme="minorHAnsi"/>
          <w:sz w:val="20"/>
          <w:szCs w:val="20"/>
        </w:rPr>
        <w:t>4</w:t>
      </w:r>
      <w:r w:rsidRPr="008D4F73">
        <w:rPr>
          <w:rFonts w:asciiTheme="minorHAnsi" w:hAnsiTheme="minorHAnsi" w:cstheme="minorHAnsi"/>
          <w:sz w:val="20"/>
          <w:szCs w:val="20"/>
        </w:rPr>
        <w:t>.</w:t>
      </w:r>
      <w:r w:rsidR="0BD47253" w:rsidRPr="008D4F73">
        <w:rPr>
          <w:rFonts w:asciiTheme="minorHAnsi" w:eastAsia="Verdana" w:hAnsiTheme="minorHAnsi" w:cstheme="minorHAnsi"/>
          <w:sz w:val="20"/>
          <w:szCs w:val="20"/>
        </w:rPr>
        <w:t xml:space="preserve"> </w:t>
      </w:r>
      <w:r w:rsidR="00B563AA" w:rsidRPr="008D4F73">
        <w:rPr>
          <w:rFonts w:asciiTheme="minorHAnsi" w:eastAsia="Verdana" w:hAnsiTheme="minorHAnsi" w:cstheme="minorHAnsi"/>
          <w:sz w:val="20"/>
          <w:szCs w:val="20"/>
        </w:rPr>
        <w:tab/>
      </w:r>
      <w:r w:rsidR="0BD47253" w:rsidRPr="008D4F73">
        <w:rPr>
          <w:rFonts w:asciiTheme="minorHAnsi" w:eastAsia="Verdana" w:hAnsiTheme="minorHAnsi" w:cstheme="minorHAnsi"/>
          <w:sz w:val="20"/>
          <w:szCs w:val="20"/>
        </w:rPr>
        <w:t>Zobowiązanie podmiotu udostępniającego zasoby, o którym mowa w pkt 1</w:t>
      </w:r>
      <w:r w:rsidR="00B563AA" w:rsidRPr="008D4F73">
        <w:rPr>
          <w:rFonts w:asciiTheme="minorHAnsi" w:eastAsia="Verdana" w:hAnsiTheme="minorHAnsi" w:cstheme="minorHAnsi"/>
          <w:sz w:val="20"/>
          <w:szCs w:val="20"/>
        </w:rPr>
        <w:t>1</w:t>
      </w:r>
      <w:r w:rsidR="0BD47253" w:rsidRPr="008D4F73">
        <w:rPr>
          <w:rFonts w:asciiTheme="minorHAnsi" w:eastAsia="Verdana" w:hAnsiTheme="minorHAnsi" w:cstheme="minorHAnsi"/>
          <w:sz w:val="20"/>
          <w:szCs w:val="20"/>
        </w:rPr>
        <w:t xml:space="preserve">.3 </w:t>
      </w:r>
      <w:r w:rsidR="00153E93" w:rsidRPr="008D4F73">
        <w:rPr>
          <w:rFonts w:asciiTheme="minorHAnsi" w:eastAsia="Verdana" w:hAnsiTheme="minorHAnsi" w:cstheme="minorHAnsi"/>
          <w:sz w:val="20"/>
          <w:szCs w:val="20"/>
        </w:rPr>
        <w:t>IDW</w:t>
      </w:r>
      <w:r w:rsidR="0BD47253" w:rsidRPr="008D4F73">
        <w:rPr>
          <w:rFonts w:asciiTheme="minorHAnsi" w:eastAsia="Verdana" w:hAnsiTheme="minorHAnsi" w:cstheme="minorHAnsi"/>
          <w:sz w:val="20"/>
          <w:szCs w:val="20"/>
        </w:rPr>
        <w:t xml:space="preserve">, potwierdza, że stosunek łączący Wykonawcę z podmiotami udostępniającymi zasoby gwarantuje rzeczywisty dostęp do tych zasobów oraz określa w szczególności: </w:t>
      </w:r>
    </w:p>
    <w:p w14:paraId="5B38DC38" w14:textId="1E42E125" w:rsidR="0006792C" w:rsidRPr="008D4F73" w:rsidRDefault="0BD47253" w:rsidP="00D871AC">
      <w:pPr>
        <w:pStyle w:val="Akapitzlist"/>
        <w:numPr>
          <w:ilvl w:val="0"/>
          <w:numId w:val="17"/>
        </w:numPr>
        <w:spacing w:before="120" w:after="120"/>
        <w:jc w:val="both"/>
        <w:rPr>
          <w:rFonts w:asciiTheme="minorHAnsi" w:eastAsia="Verdana" w:hAnsiTheme="minorHAnsi" w:cstheme="minorHAnsi"/>
          <w:sz w:val="20"/>
          <w:szCs w:val="20"/>
        </w:rPr>
      </w:pPr>
      <w:r w:rsidRPr="008D4F73">
        <w:rPr>
          <w:rFonts w:asciiTheme="minorHAnsi" w:eastAsia="Verdana" w:hAnsiTheme="minorHAnsi" w:cstheme="minorHAnsi"/>
          <w:sz w:val="20"/>
          <w:szCs w:val="20"/>
        </w:rPr>
        <w:t>zakres dostępnych Wykonawcy zasobów podmiotu udostępniającego zasoby;</w:t>
      </w:r>
    </w:p>
    <w:p w14:paraId="196322D6" w14:textId="295DB75F" w:rsidR="0006792C" w:rsidRPr="008D4F73" w:rsidRDefault="0BD47253" w:rsidP="00D871AC">
      <w:pPr>
        <w:pStyle w:val="Akapitzlist"/>
        <w:numPr>
          <w:ilvl w:val="0"/>
          <w:numId w:val="17"/>
        </w:numPr>
        <w:spacing w:before="120" w:after="120"/>
        <w:jc w:val="both"/>
        <w:rPr>
          <w:rFonts w:asciiTheme="minorHAnsi" w:eastAsia="Verdana" w:hAnsiTheme="minorHAnsi" w:cstheme="minorHAnsi"/>
          <w:sz w:val="20"/>
          <w:szCs w:val="20"/>
        </w:rPr>
      </w:pPr>
      <w:r w:rsidRPr="008D4F73">
        <w:rPr>
          <w:rFonts w:asciiTheme="minorHAnsi" w:eastAsia="Verdana" w:hAnsiTheme="minorHAnsi" w:cstheme="minorHAnsi"/>
          <w:sz w:val="20"/>
          <w:szCs w:val="20"/>
        </w:rPr>
        <w:t>sposób i okres udostępnienia Wykonawcy i wykorzystania przez niego zasobów podmiotu udostępniającego te zasoby przy wykonywaniu zamówienia;</w:t>
      </w:r>
    </w:p>
    <w:p w14:paraId="4F752641" w14:textId="65457579" w:rsidR="0006792C" w:rsidRPr="008D4F73" w:rsidRDefault="0BD47253" w:rsidP="00D871AC">
      <w:pPr>
        <w:pStyle w:val="Tekstpodstawowy2"/>
        <w:numPr>
          <w:ilvl w:val="0"/>
          <w:numId w:val="17"/>
        </w:numPr>
        <w:spacing w:after="120"/>
        <w:rPr>
          <w:rFonts w:asciiTheme="minorHAnsi" w:eastAsia="Verdana" w:hAnsiTheme="minorHAnsi" w:cstheme="minorHAnsi"/>
          <w:b w:val="0"/>
          <w:sz w:val="20"/>
          <w:szCs w:val="20"/>
        </w:rPr>
      </w:pPr>
      <w:r w:rsidRPr="008D4F73">
        <w:rPr>
          <w:rFonts w:asciiTheme="minorHAnsi" w:eastAsia="Verdana" w:hAnsiTheme="minorHAnsi" w:cstheme="minorHAnsi"/>
          <w:b w:val="0"/>
          <w:bCs w:val="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B563AA" w:rsidRPr="008D4F73">
        <w:rPr>
          <w:rFonts w:asciiTheme="minorHAnsi" w:eastAsia="Verdana" w:hAnsiTheme="minorHAnsi" w:cstheme="minorHAnsi"/>
          <w:b w:val="0"/>
          <w:bCs w:val="0"/>
          <w:sz w:val="20"/>
          <w:szCs w:val="20"/>
        </w:rPr>
        <w:t>.</w:t>
      </w:r>
    </w:p>
    <w:p w14:paraId="6C196A30" w14:textId="2C0C87C2" w:rsidR="0006792C" w:rsidRPr="008D4F73" w:rsidRDefault="0BD47253"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B563AA"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 xml:space="preserve">.5. </w:t>
      </w:r>
      <w:r w:rsidR="00B563AA" w:rsidRPr="008D4F73">
        <w:rPr>
          <w:rFonts w:asciiTheme="minorHAnsi" w:hAnsiTheme="minorHAnsi" w:cstheme="minorHAnsi"/>
          <w:b w:val="0"/>
          <w:bCs w:val="0"/>
          <w:sz w:val="20"/>
          <w:szCs w:val="20"/>
        </w:rPr>
        <w:tab/>
      </w:r>
      <w:r w:rsidR="0006792C" w:rsidRPr="008D4F73">
        <w:rPr>
          <w:rFonts w:asciiTheme="minorHAnsi" w:hAnsiTheme="minorHAnsi" w:cstheme="minorHAnsi"/>
          <w:b w:val="0"/>
          <w:bCs w:val="0"/>
          <w:sz w:val="20"/>
          <w:szCs w:val="20"/>
        </w:rPr>
        <w:t xml:space="preserve">Zamawiający oceni, czy udostępniane Wykonawcy przez podmioty </w:t>
      </w:r>
      <w:r w:rsidR="1D07AE9C" w:rsidRPr="008D4F73">
        <w:rPr>
          <w:rFonts w:asciiTheme="minorHAnsi" w:hAnsiTheme="minorHAnsi" w:cstheme="minorHAnsi"/>
          <w:b w:val="0"/>
          <w:bCs w:val="0"/>
          <w:sz w:val="20"/>
          <w:szCs w:val="20"/>
        </w:rPr>
        <w:t xml:space="preserve">udostepniające zasoby </w:t>
      </w:r>
      <w:r w:rsidR="0006792C" w:rsidRPr="008D4F73">
        <w:rPr>
          <w:rFonts w:asciiTheme="minorHAnsi" w:hAnsiTheme="minorHAnsi" w:cstheme="minorHAnsi"/>
          <w:b w:val="0"/>
          <w:bCs w:val="0"/>
          <w:sz w:val="20"/>
          <w:szCs w:val="20"/>
        </w:rPr>
        <w:t>zdolności techniczne lub zawodowe lub ich sytuacja finansowa lub ekonomiczna, pozwalają na wykazanie przez Wykonawcę spełniania warunków udziału w postępowaniu</w:t>
      </w:r>
      <w:r w:rsidR="00B563AA" w:rsidRPr="008D4F73">
        <w:rPr>
          <w:rFonts w:asciiTheme="minorHAnsi" w:hAnsiTheme="minorHAnsi" w:cstheme="minorHAnsi"/>
          <w:b w:val="0"/>
          <w:bCs w:val="0"/>
          <w:sz w:val="20"/>
          <w:szCs w:val="20"/>
        </w:rPr>
        <w:t xml:space="preserve">, </w:t>
      </w:r>
      <w:r w:rsidR="69A4165F" w:rsidRPr="008D4F73">
        <w:rPr>
          <w:rFonts w:asciiTheme="minorHAnsi" w:eastAsia="Verdana" w:hAnsiTheme="minorHAnsi" w:cstheme="minorHAnsi"/>
          <w:b w:val="0"/>
          <w:bCs w:val="0"/>
          <w:sz w:val="20"/>
          <w:szCs w:val="20"/>
        </w:rPr>
        <w:t>a także bada, czy nie zachodzą wobec tego podmiotu podstawy wykluczenia, które zostały przewidziany względem wykonawcy</w:t>
      </w:r>
      <w:r w:rsidR="0006792C" w:rsidRPr="008D4F73">
        <w:rPr>
          <w:rFonts w:asciiTheme="minorHAnsi" w:hAnsiTheme="minorHAnsi" w:cstheme="minorHAnsi"/>
          <w:b w:val="0"/>
          <w:bCs w:val="0"/>
          <w:sz w:val="20"/>
          <w:szCs w:val="20"/>
        </w:rPr>
        <w:t xml:space="preserve">. </w:t>
      </w:r>
    </w:p>
    <w:p w14:paraId="7AE5B095" w14:textId="481EDFAC" w:rsidR="00B563AA" w:rsidRPr="008D4F73" w:rsidRDefault="0006792C" w:rsidP="00C258EB">
      <w:pPr>
        <w:pStyle w:val="Tekstpodstawowy2"/>
        <w:spacing w:after="120"/>
        <w:ind w:left="709" w:hanging="709"/>
        <w:rPr>
          <w:rFonts w:asciiTheme="minorHAnsi" w:eastAsia="Verdana" w:hAnsiTheme="minorHAnsi" w:cstheme="minorHAnsi"/>
          <w:b w:val="0"/>
          <w:bCs w:val="0"/>
          <w:sz w:val="20"/>
          <w:szCs w:val="20"/>
        </w:rPr>
      </w:pPr>
      <w:r w:rsidRPr="008D4F73">
        <w:rPr>
          <w:rFonts w:asciiTheme="minorHAnsi" w:hAnsiTheme="minorHAnsi" w:cstheme="minorHAnsi"/>
          <w:b w:val="0"/>
          <w:bCs w:val="0"/>
          <w:sz w:val="20"/>
          <w:szCs w:val="20"/>
        </w:rPr>
        <w:t>1</w:t>
      </w:r>
      <w:r w:rsidR="00B563AA"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w:t>
      </w:r>
      <w:r w:rsidR="31BCAC58"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AD8FDF0" w:rsidRPr="008D4F73">
        <w:rPr>
          <w:rFonts w:asciiTheme="minorHAnsi" w:eastAsia="Verdana" w:hAnsiTheme="minorHAnsi" w:cstheme="minorHAnsi"/>
          <w:sz w:val="20"/>
          <w:szCs w:val="20"/>
        </w:rPr>
        <w:t xml:space="preserve"> </w:t>
      </w:r>
      <w:r w:rsidR="00B563AA" w:rsidRPr="008D4F73">
        <w:rPr>
          <w:rFonts w:asciiTheme="minorHAnsi" w:eastAsia="Verdana" w:hAnsiTheme="minorHAnsi" w:cstheme="minorHAnsi"/>
          <w:sz w:val="20"/>
          <w:szCs w:val="20"/>
        </w:rPr>
        <w:tab/>
      </w:r>
      <w:r w:rsidR="0AD8FDF0" w:rsidRPr="008D4F73">
        <w:rPr>
          <w:rFonts w:asciiTheme="minorHAnsi" w:eastAsia="Verdana" w:hAnsiTheme="minorHAnsi" w:cstheme="minorHAnsi"/>
          <w:b w:val="0"/>
          <w:bCs w:val="0"/>
          <w:sz w:val="20"/>
          <w:szCs w:val="20"/>
        </w:rPr>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r w:rsidR="00B563AA" w:rsidRPr="008D4F73">
        <w:rPr>
          <w:rFonts w:asciiTheme="minorHAnsi" w:eastAsia="Verdana" w:hAnsiTheme="minorHAnsi" w:cstheme="minorHAnsi"/>
          <w:b w:val="0"/>
          <w:bCs w:val="0"/>
          <w:sz w:val="20"/>
          <w:szCs w:val="20"/>
        </w:rPr>
        <w:t>.</w:t>
      </w:r>
    </w:p>
    <w:p w14:paraId="5BCA4B14" w14:textId="7E7A557B" w:rsidR="0006792C" w:rsidRPr="008D4F73" w:rsidRDefault="0006792C" w:rsidP="00E96BFA">
      <w:pPr>
        <w:pStyle w:val="Tekstpodstawowy2"/>
        <w:spacing w:before="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B563AA"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w:t>
      </w:r>
      <w:r w:rsidR="2DD55536" w:rsidRPr="008D4F73">
        <w:rPr>
          <w:rFonts w:asciiTheme="minorHAnsi" w:hAnsiTheme="minorHAnsi" w:cstheme="minorHAnsi"/>
          <w:b w:val="0"/>
          <w:bCs w:val="0"/>
          <w:sz w:val="20"/>
          <w:szCs w:val="20"/>
        </w:rPr>
        <w:t>7</w:t>
      </w:r>
      <w:r w:rsidRPr="008D4F73">
        <w:rPr>
          <w:rFonts w:asciiTheme="minorHAnsi" w:hAnsiTheme="minorHAnsi" w:cstheme="minorHAnsi"/>
          <w:b w:val="0"/>
          <w:bCs w:val="0"/>
          <w:sz w:val="20"/>
          <w:szCs w:val="20"/>
        </w:rPr>
        <w:t>.</w:t>
      </w:r>
      <w:r w:rsidRPr="008D4F73">
        <w:rPr>
          <w:rFonts w:asciiTheme="minorHAnsi" w:hAnsiTheme="minorHAnsi" w:cstheme="minorHAnsi"/>
          <w:b w:val="0"/>
          <w:iCs/>
          <w:sz w:val="20"/>
          <w:szCs w:val="20"/>
        </w:rPr>
        <w:tab/>
      </w:r>
      <w:r w:rsidRPr="008D4F73">
        <w:rPr>
          <w:rFonts w:asciiTheme="minorHAnsi" w:hAnsiTheme="minorHAnsi" w:cstheme="minorHAnsi"/>
          <w:b w:val="0"/>
          <w:bCs w:val="0"/>
          <w:sz w:val="20"/>
          <w:szCs w:val="20"/>
        </w:rPr>
        <w:t>Jeżeli zdolności techniczne lub zawodowe lub sytuacja ekonomiczna lub finansowa, podmiotu</w:t>
      </w:r>
      <w:r w:rsidR="206FBCFB" w:rsidRPr="008D4F73">
        <w:rPr>
          <w:rFonts w:asciiTheme="minorHAnsi" w:hAnsiTheme="minorHAnsi" w:cstheme="minorHAnsi"/>
          <w:b w:val="0"/>
          <w:bCs w:val="0"/>
          <w:sz w:val="20"/>
          <w:szCs w:val="20"/>
        </w:rPr>
        <w:t xml:space="preserve"> </w:t>
      </w:r>
      <w:r w:rsidR="206FBCFB" w:rsidRPr="008D4F73">
        <w:rPr>
          <w:rFonts w:asciiTheme="minorHAnsi" w:eastAsia="Verdana" w:hAnsiTheme="minorHAnsi" w:cstheme="minorHAnsi"/>
          <w:b w:val="0"/>
          <w:bCs w:val="0"/>
          <w:sz w:val="20"/>
          <w:szCs w:val="20"/>
        </w:rPr>
        <w:t>udostępniającego zasoby</w:t>
      </w:r>
      <w:r w:rsidRPr="008D4F73">
        <w:rPr>
          <w:rFonts w:asciiTheme="minorHAnsi" w:hAnsiTheme="minorHAnsi" w:cstheme="minorHAnsi"/>
          <w:b w:val="0"/>
          <w:bCs w:val="0"/>
          <w:sz w:val="20"/>
          <w:szCs w:val="20"/>
        </w:rPr>
        <w:t xml:space="preserve"> nie potwierdzają spełnienia przez Wykonawcę warunków udziału w postępowaniu lub zachodzą wobec </w:t>
      </w:r>
      <w:r w:rsidR="2649981E" w:rsidRPr="008D4F73">
        <w:rPr>
          <w:rFonts w:asciiTheme="minorHAnsi" w:hAnsiTheme="minorHAnsi" w:cstheme="minorHAnsi"/>
          <w:b w:val="0"/>
          <w:bCs w:val="0"/>
          <w:sz w:val="20"/>
          <w:szCs w:val="20"/>
        </w:rPr>
        <w:t xml:space="preserve">tego </w:t>
      </w:r>
      <w:r w:rsidRPr="008D4F73">
        <w:rPr>
          <w:rFonts w:asciiTheme="minorHAnsi" w:hAnsiTheme="minorHAnsi" w:cstheme="minorHAnsi"/>
          <w:b w:val="0"/>
          <w:bCs w:val="0"/>
          <w:sz w:val="20"/>
          <w:szCs w:val="20"/>
        </w:rPr>
        <w:t>podmiot</w:t>
      </w:r>
      <w:r w:rsidR="3FE676B7" w:rsidRPr="008D4F73">
        <w:rPr>
          <w:rFonts w:asciiTheme="minorHAnsi" w:hAnsiTheme="minorHAnsi" w:cstheme="minorHAnsi"/>
          <w:b w:val="0"/>
          <w:bCs w:val="0"/>
          <w:sz w:val="20"/>
          <w:szCs w:val="20"/>
        </w:rPr>
        <w:t>u</w:t>
      </w:r>
      <w:r w:rsidRPr="008D4F73">
        <w:rPr>
          <w:rFonts w:asciiTheme="minorHAnsi" w:hAnsiTheme="minorHAnsi" w:cstheme="minorHAnsi"/>
          <w:b w:val="0"/>
          <w:bCs w:val="0"/>
          <w:sz w:val="20"/>
          <w:szCs w:val="20"/>
        </w:rPr>
        <w:t xml:space="preserve"> podstawy wykluczenia, Zamawiający zażąda, aby Wykonawca w terminie określonym przez Zamawiającego:</w:t>
      </w:r>
    </w:p>
    <w:p w14:paraId="769046F0" w14:textId="1CA32D6F" w:rsidR="0006792C" w:rsidRPr="008D4F73" w:rsidRDefault="0006792C" w:rsidP="00E96BFA">
      <w:pPr>
        <w:pStyle w:val="Tekstpodstawowy2"/>
        <w:tabs>
          <w:tab w:val="left" w:pos="1134"/>
        </w:tabs>
        <w:spacing w:before="0"/>
        <w:ind w:left="709"/>
        <w:rPr>
          <w:rFonts w:asciiTheme="minorHAnsi" w:hAnsiTheme="minorHAnsi" w:cstheme="minorHAnsi"/>
          <w:b w:val="0"/>
          <w:sz w:val="20"/>
          <w:szCs w:val="20"/>
        </w:rPr>
      </w:pPr>
      <w:r w:rsidRPr="008D4F73">
        <w:rPr>
          <w:rFonts w:asciiTheme="minorHAnsi" w:hAnsiTheme="minorHAnsi" w:cstheme="minorHAnsi"/>
          <w:b w:val="0"/>
          <w:bCs w:val="0"/>
          <w:sz w:val="20"/>
          <w:szCs w:val="20"/>
        </w:rPr>
        <w:t>a)</w:t>
      </w:r>
      <w:r w:rsidRPr="008D4F73">
        <w:rPr>
          <w:rFonts w:asciiTheme="minorHAnsi" w:hAnsiTheme="minorHAnsi" w:cstheme="minorHAnsi"/>
          <w:b w:val="0"/>
          <w:bCs w:val="0"/>
          <w:sz w:val="20"/>
          <w:szCs w:val="20"/>
        </w:rPr>
        <w:tab/>
      </w:r>
      <w:r w:rsidRPr="008D4F73">
        <w:rPr>
          <w:rFonts w:asciiTheme="minorHAnsi" w:hAnsiTheme="minorHAnsi" w:cstheme="minorHAnsi"/>
          <w:b w:val="0"/>
          <w:iCs/>
          <w:sz w:val="20"/>
          <w:szCs w:val="20"/>
        </w:rPr>
        <w:t xml:space="preserve">zastąpił ten podmiot innym podmiotem lub podmiotami </w:t>
      </w:r>
      <w:r w:rsidR="00C6069E" w:rsidRPr="008D4F73">
        <w:rPr>
          <w:rFonts w:asciiTheme="minorHAnsi" w:hAnsiTheme="minorHAnsi" w:cstheme="minorHAnsi"/>
          <w:b w:val="0"/>
          <w:iCs/>
          <w:sz w:val="20"/>
          <w:szCs w:val="20"/>
        </w:rPr>
        <w:t>albo</w:t>
      </w:r>
    </w:p>
    <w:p w14:paraId="5658761D" w14:textId="79412957" w:rsidR="0006792C" w:rsidRPr="008D4F73" w:rsidRDefault="0006792C" w:rsidP="00E96BFA">
      <w:pPr>
        <w:pStyle w:val="Tekstpodstawowy2"/>
        <w:tabs>
          <w:tab w:val="left" w:pos="1134"/>
        </w:tabs>
        <w:spacing w:before="0"/>
        <w:ind w:left="1134" w:hanging="425"/>
        <w:rPr>
          <w:rFonts w:asciiTheme="minorHAnsi" w:eastAsia="Verdana" w:hAnsiTheme="minorHAnsi" w:cstheme="minorHAnsi"/>
          <w:b w:val="0"/>
          <w:bCs w:val="0"/>
          <w:sz w:val="20"/>
          <w:szCs w:val="20"/>
        </w:rPr>
      </w:pPr>
      <w:r w:rsidRPr="008D4F73">
        <w:rPr>
          <w:rFonts w:asciiTheme="minorHAnsi" w:hAnsiTheme="minorHAnsi" w:cstheme="minorHAnsi"/>
          <w:b w:val="0"/>
          <w:bCs w:val="0"/>
          <w:sz w:val="20"/>
          <w:szCs w:val="20"/>
        </w:rPr>
        <w:t>b)</w:t>
      </w:r>
      <w:r w:rsidRPr="008D4F73">
        <w:rPr>
          <w:rFonts w:asciiTheme="minorHAnsi" w:hAnsiTheme="minorHAnsi" w:cstheme="minorHAnsi"/>
          <w:b w:val="0"/>
          <w:bCs w:val="0"/>
          <w:sz w:val="20"/>
          <w:szCs w:val="20"/>
        </w:rPr>
        <w:tab/>
      </w:r>
      <w:r w:rsidR="335B6733" w:rsidRPr="008D4F73">
        <w:rPr>
          <w:rFonts w:asciiTheme="minorHAnsi" w:eastAsia="Verdana" w:hAnsiTheme="minorHAnsi" w:cstheme="minorHAnsi"/>
          <w:sz w:val="20"/>
          <w:szCs w:val="20"/>
        </w:rPr>
        <w:t xml:space="preserve"> </w:t>
      </w:r>
      <w:r w:rsidR="335B6733" w:rsidRPr="008D4F73">
        <w:rPr>
          <w:rFonts w:asciiTheme="minorHAnsi" w:eastAsia="Verdana" w:hAnsiTheme="minorHAnsi" w:cstheme="minorHAnsi"/>
          <w:b w:val="0"/>
          <w:bCs w:val="0"/>
          <w:sz w:val="20"/>
          <w:szCs w:val="20"/>
        </w:rPr>
        <w:t>wykazał, że samodzielnie spełnia warunki udziału w postępowaniu.</w:t>
      </w:r>
    </w:p>
    <w:p w14:paraId="6FE1A09B" w14:textId="1085E7C8" w:rsidR="00812D2B" w:rsidRPr="008D4F73" w:rsidRDefault="00B563AA" w:rsidP="00C258EB">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bCs w:val="0"/>
          <w:sz w:val="20"/>
          <w:szCs w:val="20"/>
        </w:rPr>
        <w:t>11</w:t>
      </w:r>
      <w:r w:rsidR="0006792C" w:rsidRPr="008D4F73">
        <w:rPr>
          <w:rFonts w:asciiTheme="minorHAnsi" w:hAnsiTheme="minorHAnsi" w:cstheme="minorHAnsi"/>
          <w:b w:val="0"/>
          <w:bCs w:val="0"/>
          <w:sz w:val="20"/>
          <w:szCs w:val="20"/>
        </w:rPr>
        <w:t>.</w:t>
      </w:r>
      <w:r w:rsidR="0633D9F5" w:rsidRPr="008D4F73">
        <w:rPr>
          <w:rFonts w:asciiTheme="minorHAnsi" w:hAnsiTheme="minorHAnsi" w:cstheme="minorHAnsi"/>
          <w:b w:val="0"/>
          <w:bCs w:val="0"/>
          <w:sz w:val="20"/>
          <w:szCs w:val="20"/>
        </w:rPr>
        <w:t>8</w:t>
      </w:r>
      <w:r w:rsidR="0006792C" w:rsidRPr="008D4F73">
        <w:rPr>
          <w:rFonts w:asciiTheme="minorHAnsi" w:hAnsiTheme="minorHAnsi" w:cstheme="minorHAnsi"/>
          <w:b w:val="0"/>
          <w:bCs w:val="0"/>
          <w:sz w:val="20"/>
          <w:szCs w:val="20"/>
        </w:rPr>
        <w:t>.</w:t>
      </w:r>
      <w:r w:rsidR="0006792C" w:rsidRPr="008D4F73">
        <w:rPr>
          <w:rFonts w:asciiTheme="minorHAnsi" w:hAnsiTheme="minorHAnsi" w:cstheme="minorHAnsi"/>
          <w:b w:val="0"/>
          <w:iCs/>
          <w:sz w:val="20"/>
          <w:szCs w:val="20"/>
        </w:rPr>
        <w:tab/>
      </w:r>
      <w:r w:rsidR="00812D2B" w:rsidRPr="008D4F73">
        <w:rPr>
          <w:rFonts w:asciiTheme="minorHAnsi" w:hAnsiTheme="minorHAnsi" w:cstheme="minorHAnsi"/>
          <w:b w:val="0"/>
          <w:iCs/>
          <w:sz w:val="20"/>
          <w:szCs w:val="20"/>
        </w:rP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61084B0A" w14:textId="73A3770D" w:rsidR="0006792C" w:rsidRPr="008D4F73" w:rsidRDefault="00812D2B"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B563AA"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.9.</w:t>
      </w:r>
      <w:r w:rsidRPr="008D4F73">
        <w:rPr>
          <w:rFonts w:asciiTheme="minorHAnsi" w:hAnsiTheme="minorHAnsi" w:cstheme="minorHAnsi"/>
          <w:b w:val="0"/>
          <w:bCs w:val="0"/>
          <w:sz w:val="20"/>
          <w:szCs w:val="20"/>
        </w:rPr>
        <w:tab/>
      </w:r>
      <w:r w:rsidR="0006792C" w:rsidRPr="008D4F73">
        <w:rPr>
          <w:rFonts w:asciiTheme="minorHAnsi" w:hAnsiTheme="minorHAnsi" w:cstheme="minorHAnsi"/>
          <w:b w:val="0"/>
          <w:bCs w:val="0"/>
          <w:sz w:val="20"/>
          <w:szCs w:val="20"/>
        </w:rPr>
        <w:t>Wykonawca,</w:t>
      </w:r>
      <w:r w:rsidR="6F9E4917" w:rsidRPr="008D4F73">
        <w:rPr>
          <w:rFonts w:asciiTheme="minorHAnsi" w:hAnsiTheme="minorHAnsi" w:cstheme="minorHAnsi"/>
          <w:b w:val="0"/>
          <w:bCs w:val="0"/>
          <w:sz w:val="20"/>
          <w:szCs w:val="20"/>
        </w:rPr>
        <w:t xml:space="preserve"> w przypadku polegania na zdolnościach lub sytuacji podmiotów udostępniających zasoby, przedstawia </w:t>
      </w:r>
      <w:r w:rsidR="38B34F68" w:rsidRPr="008D4F73">
        <w:rPr>
          <w:rFonts w:asciiTheme="minorHAnsi" w:hAnsiTheme="minorHAnsi" w:cstheme="minorHAnsi"/>
          <w:b w:val="0"/>
          <w:bCs w:val="0"/>
          <w:sz w:val="20"/>
          <w:szCs w:val="20"/>
        </w:rPr>
        <w:t>oświadczenie</w:t>
      </w:r>
      <w:r w:rsidR="00754808" w:rsidRPr="008D4F73">
        <w:rPr>
          <w:rFonts w:asciiTheme="minorHAnsi" w:hAnsiTheme="minorHAnsi" w:cstheme="minorHAnsi"/>
          <w:b w:val="0"/>
          <w:bCs w:val="0"/>
          <w:sz w:val="20"/>
          <w:szCs w:val="20"/>
        </w:rPr>
        <w:t>, o którym mowa w pkt.10.2. IDW</w:t>
      </w:r>
      <w:r w:rsidR="00236E34" w:rsidRPr="008D4F73">
        <w:rPr>
          <w:rFonts w:asciiTheme="minorHAnsi" w:hAnsiTheme="minorHAnsi" w:cstheme="minorHAnsi"/>
          <w:b w:val="0"/>
          <w:bCs w:val="0"/>
          <w:sz w:val="20"/>
          <w:szCs w:val="20"/>
        </w:rPr>
        <w:t xml:space="preserve"> </w:t>
      </w:r>
      <w:r w:rsidR="38B34F68" w:rsidRPr="008D4F73">
        <w:rPr>
          <w:rFonts w:asciiTheme="minorHAnsi" w:hAnsiTheme="minorHAnsi" w:cstheme="minorHAnsi"/>
          <w:b w:val="0"/>
          <w:bCs w:val="0"/>
          <w:sz w:val="20"/>
          <w:szCs w:val="20"/>
        </w:rPr>
        <w:t xml:space="preserve">podmiotu </w:t>
      </w:r>
      <w:r w:rsidR="1BD39D37" w:rsidRPr="008D4F73">
        <w:rPr>
          <w:rFonts w:asciiTheme="minorHAnsi" w:hAnsiTheme="minorHAnsi" w:cstheme="minorHAnsi"/>
          <w:b w:val="0"/>
          <w:bCs w:val="0"/>
          <w:sz w:val="20"/>
          <w:szCs w:val="20"/>
        </w:rPr>
        <w:t>udost</w:t>
      </w:r>
      <w:r w:rsidR="00B622EE" w:rsidRPr="008D4F73">
        <w:rPr>
          <w:rFonts w:asciiTheme="minorHAnsi" w:hAnsiTheme="minorHAnsi" w:cstheme="minorHAnsi"/>
          <w:b w:val="0"/>
          <w:bCs w:val="0"/>
          <w:sz w:val="20"/>
          <w:szCs w:val="20"/>
        </w:rPr>
        <w:t>ę</w:t>
      </w:r>
      <w:r w:rsidR="1BD39D37" w:rsidRPr="008D4F73">
        <w:rPr>
          <w:rFonts w:asciiTheme="minorHAnsi" w:hAnsiTheme="minorHAnsi" w:cstheme="minorHAnsi"/>
          <w:b w:val="0"/>
          <w:bCs w:val="0"/>
          <w:sz w:val="20"/>
          <w:szCs w:val="20"/>
        </w:rPr>
        <w:t>pniającego zasoby</w:t>
      </w:r>
      <w:r w:rsidR="44954050" w:rsidRPr="008D4F73">
        <w:rPr>
          <w:rFonts w:asciiTheme="minorHAnsi" w:hAnsiTheme="minorHAnsi" w:cstheme="minorHAnsi"/>
          <w:b w:val="0"/>
          <w:bCs w:val="0"/>
          <w:sz w:val="20"/>
          <w:szCs w:val="20"/>
        </w:rPr>
        <w:t xml:space="preserve">, </w:t>
      </w:r>
      <w:r w:rsidR="294F98DF" w:rsidRPr="008D4F73">
        <w:rPr>
          <w:rFonts w:asciiTheme="minorHAnsi" w:hAnsiTheme="minorHAnsi" w:cstheme="minorHAnsi"/>
          <w:b w:val="0"/>
          <w:bCs w:val="0"/>
          <w:sz w:val="20"/>
          <w:szCs w:val="20"/>
        </w:rPr>
        <w:t>potwierdzające</w:t>
      </w:r>
      <w:r w:rsidR="44954050" w:rsidRPr="008D4F73">
        <w:rPr>
          <w:rFonts w:asciiTheme="minorHAnsi" w:hAnsiTheme="minorHAnsi" w:cstheme="minorHAnsi"/>
          <w:b w:val="0"/>
          <w:bCs w:val="0"/>
          <w:sz w:val="20"/>
          <w:szCs w:val="20"/>
        </w:rPr>
        <w:t xml:space="preserve"> brak podstaw wykluczenia tego podmiotu oraz spełnianie warunków udziału w postępowaniu w zakresie, w jakim wykonawca powołuje się na jego zasoby</w:t>
      </w:r>
      <w:r w:rsidR="1D453483" w:rsidRPr="008D4F73">
        <w:rPr>
          <w:rFonts w:asciiTheme="minorHAnsi" w:hAnsiTheme="minorHAnsi" w:cstheme="minorHAnsi"/>
          <w:b w:val="0"/>
          <w:bCs w:val="0"/>
          <w:sz w:val="20"/>
          <w:szCs w:val="20"/>
        </w:rPr>
        <w:t>.</w:t>
      </w:r>
      <w:r w:rsidR="1BD39D37" w:rsidRPr="008D4F73">
        <w:rPr>
          <w:rFonts w:asciiTheme="minorHAnsi" w:hAnsiTheme="minorHAnsi" w:cstheme="minorHAnsi"/>
          <w:b w:val="0"/>
          <w:bCs w:val="0"/>
          <w:sz w:val="20"/>
          <w:szCs w:val="20"/>
        </w:rPr>
        <w:t xml:space="preserve"> </w:t>
      </w:r>
      <w:r w:rsidR="6F9E4917" w:rsidRPr="008D4F73">
        <w:rPr>
          <w:rFonts w:asciiTheme="minorHAnsi" w:hAnsiTheme="minorHAnsi" w:cstheme="minorHAnsi"/>
          <w:b w:val="0"/>
          <w:bCs w:val="0"/>
          <w:sz w:val="20"/>
          <w:szCs w:val="20"/>
        </w:rPr>
        <w:t xml:space="preserve"> </w:t>
      </w:r>
      <w:r w:rsidR="0006792C" w:rsidRPr="008D4F73">
        <w:rPr>
          <w:rFonts w:asciiTheme="minorHAnsi" w:hAnsiTheme="minorHAnsi" w:cstheme="minorHAnsi"/>
          <w:b w:val="0"/>
          <w:bCs w:val="0"/>
          <w:sz w:val="20"/>
          <w:szCs w:val="20"/>
        </w:rPr>
        <w:t xml:space="preserve"> </w:t>
      </w:r>
    </w:p>
    <w:p w14:paraId="5709E953" w14:textId="471453F1" w:rsidR="0006792C" w:rsidRPr="008D4F73" w:rsidRDefault="0006792C" w:rsidP="00C258EB">
      <w:pPr>
        <w:pStyle w:val="Tekstpodstawowy2"/>
        <w:spacing w:after="120"/>
        <w:ind w:left="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 xml:space="preserve">Oświadczenia podmiotów udostępniających </w:t>
      </w:r>
      <w:r w:rsidR="0793AA2B" w:rsidRPr="008D4F73">
        <w:rPr>
          <w:rFonts w:asciiTheme="minorHAnsi" w:hAnsiTheme="minorHAnsi" w:cstheme="minorHAnsi"/>
          <w:b w:val="0"/>
          <w:bCs w:val="0"/>
          <w:sz w:val="20"/>
          <w:szCs w:val="20"/>
        </w:rPr>
        <w:t xml:space="preserve">zasoby </w:t>
      </w:r>
      <w:r w:rsidRPr="008D4F73">
        <w:rPr>
          <w:rFonts w:asciiTheme="minorHAnsi" w:hAnsiTheme="minorHAnsi" w:cstheme="minorHAnsi"/>
          <w:b w:val="0"/>
          <w:bCs w:val="0"/>
          <w:sz w:val="20"/>
          <w:szCs w:val="20"/>
        </w:rPr>
        <w:t>po</w:t>
      </w:r>
      <w:r w:rsidR="004A3E5B">
        <w:rPr>
          <w:rFonts w:asciiTheme="minorHAnsi" w:hAnsiTheme="minorHAnsi" w:cstheme="minorHAnsi"/>
          <w:b w:val="0"/>
          <w:bCs w:val="0"/>
          <w:sz w:val="20"/>
          <w:szCs w:val="20"/>
        </w:rPr>
        <w:t>winny</w:t>
      </w:r>
      <w:r w:rsidR="4DD0F31C" w:rsidRPr="008D4F73">
        <w:rPr>
          <w:rFonts w:asciiTheme="minorHAnsi" w:hAnsiTheme="minorHAnsi" w:cstheme="minorHAnsi"/>
          <w:b w:val="0"/>
          <w:bCs w:val="0"/>
          <w:sz w:val="20"/>
          <w:szCs w:val="20"/>
        </w:rPr>
        <w:t xml:space="preserve"> być </w:t>
      </w:r>
      <w:r w:rsidR="4131F8D6" w:rsidRPr="008D4F73">
        <w:rPr>
          <w:rFonts w:asciiTheme="minorHAnsi" w:hAnsiTheme="minorHAnsi" w:cstheme="minorHAnsi"/>
          <w:b w:val="0"/>
          <w:bCs w:val="0"/>
          <w:sz w:val="20"/>
          <w:szCs w:val="20"/>
        </w:rPr>
        <w:t xml:space="preserve">złożone </w:t>
      </w:r>
      <w:r w:rsidR="4DD0F31C" w:rsidRPr="008D4F73">
        <w:rPr>
          <w:rFonts w:asciiTheme="minorHAnsi" w:hAnsiTheme="minorHAnsi" w:cstheme="minorHAnsi"/>
          <w:b w:val="0"/>
          <w:bCs w:val="0"/>
          <w:sz w:val="20"/>
          <w:szCs w:val="20"/>
        </w:rPr>
        <w:t>w</w:t>
      </w:r>
      <w:r w:rsidRPr="008D4F73">
        <w:rPr>
          <w:rFonts w:asciiTheme="minorHAnsi" w:hAnsiTheme="minorHAnsi" w:cstheme="minorHAnsi"/>
          <w:b w:val="0"/>
          <w:bCs w:val="0"/>
          <w:sz w:val="20"/>
          <w:szCs w:val="20"/>
        </w:rPr>
        <w:t xml:space="preserve"> form</w:t>
      </w:r>
      <w:r w:rsidR="0F1904D7" w:rsidRPr="008D4F73">
        <w:rPr>
          <w:rFonts w:asciiTheme="minorHAnsi" w:hAnsiTheme="minorHAnsi" w:cstheme="minorHAnsi"/>
          <w:b w:val="0"/>
          <w:bCs w:val="0"/>
          <w:sz w:val="20"/>
          <w:szCs w:val="20"/>
        </w:rPr>
        <w:t>ie</w:t>
      </w:r>
      <w:r w:rsidRPr="008D4F73">
        <w:rPr>
          <w:rFonts w:asciiTheme="minorHAnsi" w:hAnsiTheme="minorHAnsi" w:cstheme="minorHAnsi"/>
          <w:b w:val="0"/>
          <w:bCs w:val="0"/>
          <w:sz w:val="20"/>
          <w:szCs w:val="20"/>
        </w:rPr>
        <w:t xml:space="preserve"> </w:t>
      </w:r>
      <w:r w:rsidRPr="008D4F73">
        <w:rPr>
          <w:rFonts w:asciiTheme="minorHAnsi" w:hAnsiTheme="minorHAnsi" w:cstheme="minorHAnsi"/>
          <w:sz w:val="20"/>
          <w:szCs w:val="20"/>
        </w:rPr>
        <w:t>elektroniczn</w:t>
      </w:r>
      <w:r w:rsidR="2F5D425E" w:rsidRPr="008D4F73">
        <w:rPr>
          <w:rFonts w:asciiTheme="minorHAnsi" w:hAnsiTheme="minorHAnsi" w:cstheme="minorHAnsi"/>
          <w:sz w:val="20"/>
          <w:szCs w:val="20"/>
        </w:rPr>
        <w:t>ej</w:t>
      </w:r>
      <w:r w:rsidRPr="008D4F73">
        <w:rPr>
          <w:rFonts w:asciiTheme="minorHAnsi" w:hAnsiTheme="minorHAnsi" w:cstheme="minorHAnsi"/>
          <w:b w:val="0"/>
          <w:bCs w:val="0"/>
          <w:sz w:val="20"/>
          <w:szCs w:val="20"/>
        </w:rPr>
        <w:t xml:space="preserve">, </w:t>
      </w:r>
      <w:r w:rsidR="4D1FA3BF" w:rsidRPr="008D4F73">
        <w:rPr>
          <w:rFonts w:asciiTheme="minorHAnsi" w:hAnsiTheme="minorHAnsi" w:cstheme="minorHAnsi"/>
          <w:b w:val="0"/>
          <w:bCs w:val="0"/>
          <w:sz w:val="20"/>
          <w:szCs w:val="20"/>
        </w:rPr>
        <w:t xml:space="preserve">lub w postaci elektronicznej opatrzonej podpisem </w:t>
      </w:r>
      <w:r w:rsidR="004A3E5B">
        <w:rPr>
          <w:rFonts w:asciiTheme="minorHAnsi" w:hAnsiTheme="minorHAnsi" w:cstheme="minorHAnsi"/>
          <w:b w:val="0"/>
          <w:bCs w:val="0"/>
          <w:sz w:val="20"/>
          <w:szCs w:val="20"/>
        </w:rPr>
        <w:t>zaufanym lub podpisem osobistym</w:t>
      </w:r>
      <w:r w:rsidRPr="008D4F73">
        <w:rPr>
          <w:rFonts w:asciiTheme="minorHAnsi" w:hAnsiTheme="minorHAnsi" w:cstheme="minorHAnsi"/>
          <w:b w:val="0"/>
          <w:bCs w:val="0"/>
          <w:sz w:val="20"/>
          <w:szCs w:val="20"/>
        </w:rPr>
        <w:t xml:space="preserve"> w zakresie w jakim potwierdzają okoliczności, o których mowa w treści art. </w:t>
      </w:r>
      <w:r w:rsidR="130C6401" w:rsidRPr="008D4F73">
        <w:rPr>
          <w:rFonts w:asciiTheme="minorHAnsi" w:hAnsiTheme="minorHAnsi" w:cstheme="minorHAnsi"/>
          <w:b w:val="0"/>
          <w:bCs w:val="0"/>
          <w:sz w:val="20"/>
          <w:szCs w:val="20"/>
        </w:rPr>
        <w:t>273</w:t>
      </w:r>
      <w:r w:rsidRPr="008D4F73">
        <w:rPr>
          <w:rFonts w:asciiTheme="minorHAnsi" w:hAnsiTheme="minorHAnsi" w:cstheme="minorHAnsi"/>
          <w:b w:val="0"/>
          <w:bCs w:val="0"/>
          <w:sz w:val="20"/>
          <w:szCs w:val="20"/>
        </w:rPr>
        <w:t xml:space="preserve"> ust. 1 ustawy Pzp. Należy je przesłać </w:t>
      </w:r>
      <w:r w:rsidRPr="00FA52A8">
        <w:rPr>
          <w:rFonts w:asciiTheme="minorHAnsi" w:hAnsiTheme="minorHAnsi" w:cstheme="minorHAnsi"/>
          <w:b w:val="0"/>
          <w:bCs w:val="0"/>
          <w:sz w:val="20"/>
          <w:szCs w:val="20"/>
        </w:rPr>
        <w:t>zgodnie z zasadami określonymi w pkt</w:t>
      </w:r>
      <w:r w:rsidR="00754808" w:rsidRPr="00FA52A8">
        <w:rPr>
          <w:rFonts w:asciiTheme="minorHAnsi" w:hAnsiTheme="minorHAnsi" w:cstheme="minorHAnsi"/>
          <w:b w:val="0"/>
          <w:bCs w:val="0"/>
          <w:sz w:val="20"/>
          <w:szCs w:val="20"/>
        </w:rPr>
        <w:t>.</w:t>
      </w:r>
      <w:r w:rsidRPr="00FA52A8">
        <w:rPr>
          <w:rFonts w:asciiTheme="minorHAnsi" w:hAnsiTheme="minorHAnsi" w:cstheme="minorHAnsi"/>
          <w:b w:val="0"/>
          <w:bCs w:val="0"/>
          <w:sz w:val="20"/>
          <w:szCs w:val="20"/>
        </w:rPr>
        <w:t xml:space="preserve"> 1</w:t>
      </w:r>
      <w:r w:rsidR="00AD2958" w:rsidRPr="00FA52A8">
        <w:rPr>
          <w:rFonts w:asciiTheme="minorHAnsi" w:hAnsiTheme="minorHAnsi" w:cstheme="minorHAnsi"/>
          <w:b w:val="0"/>
          <w:bCs w:val="0"/>
          <w:sz w:val="20"/>
          <w:szCs w:val="20"/>
        </w:rPr>
        <w:t>4</w:t>
      </w:r>
      <w:r w:rsidRPr="00FA52A8">
        <w:rPr>
          <w:rFonts w:asciiTheme="minorHAnsi" w:hAnsiTheme="minorHAnsi" w:cstheme="minorHAnsi"/>
          <w:b w:val="0"/>
          <w:bCs w:val="0"/>
          <w:sz w:val="20"/>
          <w:szCs w:val="20"/>
        </w:rPr>
        <w:t xml:space="preserve"> </w:t>
      </w:r>
      <w:r w:rsidR="00754808" w:rsidRPr="00FA52A8">
        <w:rPr>
          <w:rFonts w:asciiTheme="minorHAnsi" w:hAnsiTheme="minorHAnsi" w:cstheme="minorHAnsi"/>
          <w:b w:val="0"/>
          <w:bCs w:val="0"/>
          <w:sz w:val="20"/>
          <w:szCs w:val="20"/>
        </w:rPr>
        <w:t>IDW</w:t>
      </w:r>
      <w:r w:rsidRPr="00FA52A8">
        <w:rPr>
          <w:rFonts w:asciiTheme="minorHAnsi" w:hAnsiTheme="minorHAnsi" w:cstheme="minorHAnsi"/>
          <w:b w:val="0"/>
          <w:bCs w:val="0"/>
          <w:sz w:val="20"/>
          <w:szCs w:val="20"/>
        </w:rPr>
        <w:t>.</w:t>
      </w:r>
    </w:p>
    <w:p w14:paraId="4644F3E0" w14:textId="55683DF7" w:rsidR="00D35885" w:rsidRDefault="0006792C" w:rsidP="00F40D26">
      <w:pPr>
        <w:pStyle w:val="Tekstpodstawowy2"/>
        <w:spacing w:after="120"/>
        <w:ind w:left="709"/>
        <w:rPr>
          <w:rFonts w:asciiTheme="minorHAnsi" w:hAnsiTheme="minorHAnsi" w:cstheme="minorHAnsi"/>
          <w:b w:val="0"/>
          <w:bCs w:val="0"/>
          <w:iCs/>
          <w:sz w:val="20"/>
          <w:szCs w:val="20"/>
        </w:rPr>
      </w:pPr>
      <w:r w:rsidRPr="008D4F73">
        <w:rPr>
          <w:rFonts w:asciiTheme="minorHAnsi" w:hAnsiTheme="minorHAnsi" w:cstheme="minorHAnsi"/>
          <w:b w:val="0"/>
          <w:bCs w:val="0"/>
          <w:iCs/>
          <w:sz w:val="20"/>
          <w:szCs w:val="20"/>
        </w:rPr>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w:t>
      </w:r>
      <w:r w:rsidR="00754808" w:rsidRPr="008D4F73">
        <w:rPr>
          <w:rFonts w:asciiTheme="minorHAnsi" w:hAnsiTheme="minorHAnsi" w:cstheme="minorHAnsi"/>
          <w:b w:val="0"/>
          <w:bCs w:val="0"/>
          <w:iCs/>
          <w:sz w:val="20"/>
          <w:szCs w:val="20"/>
        </w:rPr>
        <w:t>a w pkt. 10.2. IDW</w:t>
      </w:r>
      <w:r w:rsidR="00775EBF">
        <w:rPr>
          <w:rFonts w:asciiTheme="minorHAnsi" w:hAnsiTheme="minorHAnsi" w:cstheme="minorHAnsi"/>
          <w:b w:val="0"/>
          <w:bCs w:val="0"/>
          <w:iCs/>
          <w:sz w:val="20"/>
          <w:szCs w:val="20"/>
        </w:rPr>
        <w:t>.</w:t>
      </w:r>
    </w:p>
    <w:p w14:paraId="654710E0" w14:textId="452CEFA2" w:rsidR="00812D2B" w:rsidRPr="005A2B93" w:rsidRDefault="00812D2B" w:rsidP="005A1EED">
      <w:pPr>
        <w:pStyle w:val="Tekstpodstawowy2"/>
        <w:spacing w:before="240" w:after="120"/>
        <w:rPr>
          <w:rFonts w:asciiTheme="minorHAnsi" w:hAnsiTheme="minorHAnsi" w:cstheme="minorHAnsi"/>
          <w:iCs/>
          <w:color w:val="000000" w:themeColor="text1"/>
          <w:sz w:val="20"/>
          <w:szCs w:val="20"/>
        </w:rPr>
      </w:pPr>
      <w:r w:rsidRPr="008D4F73">
        <w:rPr>
          <w:rFonts w:asciiTheme="minorHAnsi" w:hAnsiTheme="minorHAnsi" w:cstheme="minorHAnsi"/>
          <w:iCs/>
          <w:sz w:val="20"/>
          <w:szCs w:val="20"/>
        </w:rPr>
        <w:t>1</w:t>
      </w:r>
      <w:r w:rsidR="00754808" w:rsidRPr="008D4F73">
        <w:rPr>
          <w:rFonts w:asciiTheme="minorHAnsi" w:hAnsiTheme="minorHAnsi" w:cstheme="minorHAnsi"/>
          <w:iCs/>
          <w:sz w:val="20"/>
          <w:szCs w:val="20"/>
        </w:rPr>
        <w:t>2</w:t>
      </w:r>
      <w:r w:rsidRPr="008D4F73">
        <w:rPr>
          <w:rFonts w:asciiTheme="minorHAnsi" w:hAnsiTheme="minorHAnsi" w:cstheme="minorHAnsi"/>
          <w:iCs/>
          <w:sz w:val="20"/>
          <w:szCs w:val="20"/>
        </w:rPr>
        <w:t xml:space="preserve">. </w:t>
      </w:r>
      <w:r w:rsidR="00754808" w:rsidRPr="005A2B93">
        <w:rPr>
          <w:rFonts w:asciiTheme="minorHAnsi" w:hAnsiTheme="minorHAnsi" w:cstheme="minorHAnsi"/>
          <w:iCs/>
          <w:color w:val="000000" w:themeColor="text1"/>
          <w:sz w:val="20"/>
          <w:szCs w:val="20"/>
        </w:rPr>
        <w:tab/>
      </w:r>
      <w:r w:rsidRPr="005A2B93">
        <w:rPr>
          <w:rFonts w:asciiTheme="minorHAnsi" w:hAnsiTheme="minorHAnsi" w:cstheme="minorHAnsi"/>
          <w:iCs/>
          <w:color w:val="000000" w:themeColor="text1"/>
          <w:sz w:val="20"/>
          <w:szCs w:val="20"/>
        </w:rPr>
        <w:t xml:space="preserve">PODWYKONAWSTWO </w:t>
      </w:r>
    </w:p>
    <w:p w14:paraId="38A2B111" w14:textId="0DEEB1E1" w:rsidR="00812D2B" w:rsidRPr="005A2B93" w:rsidRDefault="00812D2B" w:rsidP="00C258EB">
      <w:pPr>
        <w:spacing w:before="120" w:after="120"/>
        <w:ind w:left="709" w:hanging="709"/>
        <w:jc w:val="both"/>
        <w:rPr>
          <w:rFonts w:asciiTheme="minorHAnsi" w:hAnsiTheme="minorHAnsi" w:cstheme="minorHAnsi"/>
          <w:i/>
          <w:color w:val="000000" w:themeColor="text1"/>
          <w:sz w:val="20"/>
          <w:szCs w:val="20"/>
        </w:rPr>
      </w:pPr>
      <w:r w:rsidRPr="005A2B93">
        <w:rPr>
          <w:rFonts w:asciiTheme="minorHAnsi" w:hAnsiTheme="minorHAnsi" w:cstheme="minorHAnsi"/>
          <w:color w:val="000000" w:themeColor="text1"/>
          <w:sz w:val="20"/>
          <w:szCs w:val="20"/>
        </w:rPr>
        <w:t>12.1.</w:t>
      </w:r>
      <w:r w:rsidRPr="005A2B93">
        <w:rPr>
          <w:rFonts w:asciiTheme="minorHAnsi" w:hAnsiTheme="minorHAnsi" w:cstheme="minorHAnsi"/>
          <w:i/>
          <w:color w:val="000000" w:themeColor="text1"/>
          <w:sz w:val="20"/>
          <w:szCs w:val="20"/>
        </w:rPr>
        <w:t xml:space="preserve"> </w:t>
      </w:r>
      <w:r w:rsidRPr="005A2B93">
        <w:rPr>
          <w:rFonts w:asciiTheme="minorHAnsi" w:hAnsiTheme="minorHAnsi" w:cstheme="minorHAnsi"/>
          <w:i/>
          <w:color w:val="000000" w:themeColor="text1"/>
          <w:sz w:val="20"/>
          <w:szCs w:val="20"/>
        </w:rPr>
        <w:tab/>
      </w:r>
      <w:r w:rsidRPr="005A2B93">
        <w:rPr>
          <w:rFonts w:asciiTheme="minorHAnsi" w:hAnsiTheme="minorHAnsi" w:cstheme="minorHAnsi"/>
          <w:color w:val="000000" w:themeColor="text1"/>
          <w:sz w:val="20"/>
          <w:szCs w:val="20"/>
        </w:rPr>
        <w:t>Wykonawca może powierzyć wykonanie części zamówie</w:t>
      </w:r>
      <w:r w:rsidR="00775EBF" w:rsidRPr="005A2B93">
        <w:rPr>
          <w:rFonts w:asciiTheme="minorHAnsi" w:hAnsiTheme="minorHAnsi" w:cstheme="minorHAnsi"/>
          <w:color w:val="000000" w:themeColor="text1"/>
          <w:sz w:val="20"/>
          <w:szCs w:val="20"/>
        </w:rPr>
        <w:t>nia podwykonawcy</w:t>
      </w:r>
      <w:r w:rsidRPr="005A2B93">
        <w:rPr>
          <w:rFonts w:asciiTheme="minorHAnsi" w:hAnsiTheme="minorHAnsi" w:cstheme="minorHAnsi"/>
          <w:color w:val="000000" w:themeColor="text1"/>
          <w:sz w:val="20"/>
          <w:szCs w:val="20"/>
        </w:rPr>
        <w:t>.</w:t>
      </w:r>
    </w:p>
    <w:p w14:paraId="6D45B97A" w14:textId="2A27E278" w:rsidR="00812D2B" w:rsidRPr="00342149" w:rsidRDefault="00812D2B" w:rsidP="00D871AC">
      <w:pPr>
        <w:numPr>
          <w:ilvl w:val="1"/>
          <w:numId w:val="8"/>
        </w:numPr>
        <w:spacing w:before="120" w:after="120"/>
        <w:jc w:val="both"/>
        <w:rPr>
          <w:rFonts w:asciiTheme="minorHAnsi" w:hAnsiTheme="minorHAnsi" w:cstheme="minorHAnsi"/>
          <w:sz w:val="20"/>
          <w:szCs w:val="20"/>
        </w:rPr>
      </w:pPr>
      <w:r w:rsidRPr="00342149">
        <w:rPr>
          <w:rFonts w:asciiTheme="minorHAnsi" w:hAnsiTheme="minorHAnsi" w:cstheme="minorHAnsi"/>
          <w:sz w:val="20"/>
          <w:szCs w:val="20"/>
        </w:rPr>
        <w:t xml:space="preserve">Zamawiający </w:t>
      </w:r>
      <w:r w:rsidRPr="00342149">
        <w:rPr>
          <w:rFonts w:asciiTheme="minorHAnsi" w:hAnsiTheme="minorHAnsi" w:cstheme="minorHAnsi"/>
          <w:b/>
          <w:sz w:val="20"/>
          <w:szCs w:val="20"/>
        </w:rPr>
        <w:t>żąda</w:t>
      </w:r>
      <w:r w:rsidRPr="00342149">
        <w:rPr>
          <w:rFonts w:asciiTheme="minorHAnsi" w:hAnsiTheme="minorHAnsi" w:cstheme="minorHAnsi"/>
          <w:sz w:val="20"/>
          <w:szCs w:val="20"/>
        </w:rPr>
        <w:t xml:space="preserve"> wskazania przez Wykonawcę części zamówienia, których wykonanie zamierza powierzyć podwykonawcom, oraz podania nazw ewentualnych podwyko</w:t>
      </w:r>
      <w:r w:rsidR="009B2170" w:rsidRPr="00342149">
        <w:rPr>
          <w:rFonts w:asciiTheme="minorHAnsi" w:hAnsiTheme="minorHAnsi" w:cstheme="minorHAnsi"/>
          <w:sz w:val="20"/>
          <w:szCs w:val="20"/>
        </w:rPr>
        <w:t>nawców, jeżeli są już znani</w:t>
      </w:r>
      <w:r w:rsidR="00342149" w:rsidRPr="00342149">
        <w:rPr>
          <w:rFonts w:asciiTheme="minorHAnsi" w:hAnsiTheme="minorHAnsi" w:cstheme="minorHAnsi"/>
          <w:sz w:val="20"/>
          <w:szCs w:val="20"/>
        </w:rPr>
        <w:t>.</w:t>
      </w:r>
    </w:p>
    <w:p w14:paraId="44FB30F8" w14:textId="7201CBE6" w:rsidR="0006792C" w:rsidRPr="006245D1" w:rsidRDefault="00812D2B" w:rsidP="00D871AC">
      <w:pPr>
        <w:numPr>
          <w:ilvl w:val="1"/>
          <w:numId w:val="8"/>
        </w:numPr>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 xml:space="preserve">Pozostałe wymagania dotyczące podwykonawstwa zostały określone </w:t>
      </w:r>
      <w:r w:rsidRPr="00C17F34">
        <w:rPr>
          <w:rFonts w:asciiTheme="minorHAnsi" w:hAnsiTheme="minorHAnsi" w:cstheme="minorHAnsi"/>
          <w:sz w:val="20"/>
          <w:szCs w:val="20"/>
        </w:rPr>
        <w:t>w Tomie II SWZ.</w:t>
      </w:r>
    </w:p>
    <w:p w14:paraId="6CD2F79B" w14:textId="72FDBB1E" w:rsidR="0006792C" w:rsidRPr="008D4F73" w:rsidRDefault="0006792C" w:rsidP="005A1EED">
      <w:pPr>
        <w:spacing w:before="24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1</w:t>
      </w:r>
      <w:r w:rsidR="0034296C" w:rsidRPr="008D4F73">
        <w:rPr>
          <w:rFonts w:asciiTheme="minorHAnsi" w:hAnsiTheme="minorHAnsi" w:cstheme="minorHAnsi"/>
          <w:b/>
          <w:sz w:val="20"/>
          <w:szCs w:val="20"/>
        </w:rPr>
        <w:t>3</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r>
      <w:r w:rsidR="0034296C" w:rsidRPr="008D4F73">
        <w:rPr>
          <w:rFonts w:asciiTheme="minorHAnsi" w:hAnsiTheme="minorHAnsi" w:cstheme="minorHAnsi"/>
          <w:b/>
          <w:sz w:val="20"/>
          <w:szCs w:val="20"/>
        </w:rPr>
        <w:t>INFORMACJA DLA WYKONAWCÓW WSPÓLNIE UBIEGAJĄCYCH SIĘ O UDZIELENIE ZAMÓWIENIA</w:t>
      </w:r>
    </w:p>
    <w:p w14:paraId="5B810312" w14:textId="7CFB585C" w:rsidR="0006792C" w:rsidRPr="008D4F73" w:rsidRDefault="0006792C" w:rsidP="00C258EB">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sz w:val="20"/>
          <w:szCs w:val="20"/>
        </w:rPr>
        <w:t>1</w:t>
      </w:r>
      <w:r w:rsidR="0034296C" w:rsidRPr="008D4F73">
        <w:rPr>
          <w:rFonts w:asciiTheme="minorHAnsi" w:hAnsiTheme="minorHAnsi" w:cstheme="minorHAnsi"/>
          <w:b w:val="0"/>
          <w:sz w:val="20"/>
          <w:szCs w:val="20"/>
        </w:rPr>
        <w:t>3</w:t>
      </w:r>
      <w:r w:rsidRPr="008D4F73">
        <w:rPr>
          <w:rFonts w:asciiTheme="minorHAnsi" w:hAnsiTheme="minorHAnsi" w:cstheme="minorHAnsi"/>
          <w:b w:val="0"/>
          <w:sz w:val="20"/>
          <w:szCs w:val="20"/>
        </w:rPr>
        <w:t>.1.</w:t>
      </w:r>
      <w:r w:rsidRPr="008D4F73">
        <w:rPr>
          <w:rFonts w:asciiTheme="minorHAnsi" w:hAnsiTheme="minorHAnsi" w:cstheme="minorHAnsi"/>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26FC8ADB" w14:textId="380663C3" w:rsidR="0006792C" w:rsidRPr="006245D1" w:rsidRDefault="0006792C" w:rsidP="006245D1">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34296C" w:rsidRPr="008D4F73">
        <w:rPr>
          <w:rFonts w:asciiTheme="minorHAnsi" w:hAnsiTheme="minorHAnsi" w:cstheme="minorHAnsi"/>
          <w:b w:val="0"/>
          <w:bCs w:val="0"/>
          <w:sz w:val="20"/>
          <w:szCs w:val="20"/>
        </w:rPr>
        <w:t>3</w:t>
      </w:r>
      <w:r w:rsidRPr="008D4F73">
        <w:rPr>
          <w:rFonts w:asciiTheme="minorHAnsi" w:hAnsiTheme="minorHAnsi" w:cstheme="minorHAnsi"/>
          <w:b w:val="0"/>
          <w:bCs w:val="0"/>
          <w:sz w:val="20"/>
          <w:szCs w:val="20"/>
        </w:rPr>
        <w:t>.2.</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 xml:space="preserve">W przypadku Wykonawców wspólnie ubiegających się o udzielenie zamówienia, żaden z nich nie może podlegać wykluczeniu na podstawie art. </w:t>
      </w:r>
      <w:r w:rsidR="211FF8B7" w:rsidRPr="008D4F73">
        <w:rPr>
          <w:rFonts w:asciiTheme="minorHAnsi" w:hAnsiTheme="minorHAnsi" w:cstheme="minorHAnsi"/>
          <w:b w:val="0"/>
          <w:bCs w:val="0"/>
          <w:sz w:val="20"/>
          <w:szCs w:val="20"/>
        </w:rPr>
        <w:t>108</w:t>
      </w:r>
      <w:r w:rsidR="006245D1">
        <w:rPr>
          <w:rFonts w:asciiTheme="minorHAnsi" w:hAnsiTheme="minorHAnsi" w:cstheme="minorHAnsi"/>
          <w:b w:val="0"/>
          <w:bCs w:val="0"/>
          <w:sz w:val="20"/>
          <w:szCs w:val="20"/>
        </w:rPr>
        <w:t xml:space="preserve"> ust. 1 ustawy Pzp</w:t>
      </w:r>
      <w:r w:rsidR="00F16388">
        <w:rPr>
          <w:rFonts w:asciiTheme="minorHAnsi" w:hAnsiTheme="minorHAnsi" w:cstheme="minorHAnsi"/>
          <w:b w:val="0"/>
          <w:bCs w:val="0"/>
          <w:sz w:val="20"/>
          <w:szCs w:val="20"/>
        </w:rPr>
        <w:t xml:space="preserve"> </w:t>
      </w:r>
      <w:r w:rsidR="00F16388" w:rsidRPr="00F16388">
        <w:rPr>
          <w:rFonts w:asciiTheme="minorHAnsi" w:hAnsiTheme="minorHAnsi" w:cstheme="minorHAnsi"/>
          <w:b w:val="0"/>
          <w:bCs w:val="0"/>
          <w:sz w:val="20"/>
          <w:szCs w:val="20"/>
        </w:rPr>
        <w:t>oraz w art. 7 ust. 1 ustawy o szczególnych rozwiązaniach w zakresie przeciwdziałania wspieraniu agresji na Ukrainę oraz służących ochronie bezpieczeństwa narodowego</w:t>
      </w:r>
      <w:r w:rsidR="00F16388" w:rsidRPr="00F16388">
        <w:rPr>
          <w:rFonts w:asciiTheme="minorHAnsi" w:hAnsiTheme="minorHAnsi" w:cstheme="minorHAnsi"/>
          <w:b w:val="0"/>
          <w:bCs w:val="0"/>
          <w:sz w:val="20"/>
          <w:szCs w:val="20"/>
          <w:vertAlign w:val="superscript"/>
        </w:rPr>
        <w:t>4</w:t>
      </w:r>
      <w:r w:rsidRPr="008D4F73">
        <w:rPr>
          <w:rFonts w:asciiTheme="minorHAnsi" w:hAnsiTheme="minorHAnsi" w:cstheme="minorHAnsi"/>
          <w:b w:val="0"/>
          <w:bCs w:val="0"/>
          <w:sz w:val="20"/>
          <w:szCs w:val="20"/>
        </w:rPr>
        <w:t xml:space="preserve">, natomiast spełnianie warunków udziału w postępowaniu Wykonawcy wykazują zgodnie z pkt </w:t>
      </w:r>
      <w:r w:rsidR="0034296C" w:rsidRPr="008D4F73">
        <w:rPr>
          <w:rFonts w:asciiTheme="minorHAnsi" w:hAnsiTheme="minorHAnsi" w:cstheme="minorHAnsi"/>
          <w:b w:val="0"/>
          <w:bCs w:val="0"/>
          <w:sz w:val="20"/>
          <w:szCs w:val="20"/>
        </w:rPr>
        <w:t>8</w:t>
      </w:r>
      <w:r w:rsidRPr="008D4F73">
        <w:rPr>
          <w:rFonts w:asciiTheme="minorHAnsi" w:hAnsiTheme="minorHAnsi" w:cstheme="minorHAnsi"/>
          <w:b w:val="0"/>
          <w:bCs w:val="0"/>
          <w:sz w:val="20"/>
          <w:szCs w:val="20"/>
        </w:rPr>
        <w:t xml:space="preserve">.2. </w:t>
      </w:r>
      <w:r w:rsidR="0034296C" w:rsidRPr="008D4F73">
        <w:rPr>
          <w:rFonts w:asciiTheme="minorHAnsi" w:hAnsiTheme="minorHAnsi" w:cstheme="minorHAnsi"/>
          <w:b w:val="0"/>
          <w:bCs w:val="0"/>
          <w:sz w:val="20"/>
          <w:szCs w:val="20"/>
        </w:rPr>
        <w:t>IDW</w:t>
      </w:r>
      <w:r w:rsidR="006245D1">
        <w:rPr>
          <w:rFonts w:asciiTheme="minorHAnsi" w:hAnsiTheme="minorHAnsi" w:cstheme="minorHAnsi"/>
          <w:b w:val="0"/>
          <w:bCs w:val="0"/>
          <w:sz w:val="20"/>
          <w:szCs w:val="20"/>
        </w:rPr>
        <w:t>.</w:t>
      </w:r>
    </w:p>
    <w:p w14:paraId="700C7C72" w14:textId="1F5DFAC9" w:rsidR="0006792C" w:rsidRPr="00FE75A8" w:rsidRDefault="0006792C"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34296C" w:rsidRPr="008D4F73">
        <w:rPr>
          <w:rFonts w:asciiTheme="minorHAnsi" w:hAnsiTheme="minorHAnsi" w:cstheme="minorHAnsi"/>
          <w:b w:val="0"/>
          <w:bCs w:val="0"/>
          <w:sz w:val="20"/>
          <w:szCs w:val="20"/>
        </w:rPr>
        <w:t>3</w:t>
      </w:r>
      <w:r w:rsidRPr="008D4F73">
        <w:rPr>
          <w:rFonts w:asciiTheme="minorHAnsi" w:hAnsiTheme="minorHAnsi" w:cstheme="minorHAnsi"/>
          <w:b w:val="0"/>
          <w:bCs w:val="0"/>
          <w:sz w:val="20"/>
          <w:szCs w:val="20"/>
        </w:rPr>
        <w:t>.3.</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 xml:space="preserve">W przypadku wspólnego ubiegania się o zamówienie przez Wykonawców, </w:t>
      </w:r>
      <w:r w:rsidRPr="008D4F73">
        <w:rPr>
          <w:rFonts w:asciiTheme="minorHAnsi" w:hAnsiTheme="minorHAnsi" w:cstheme="minorHAnsi"/>
          <w:sz w:val="20"/>
          <w:szCs w:val="20"/>
        </w:rPr>
        <w:t xml:space="preserve">oświadczenie, o którym mowa w pkt. </w:t>
      </w:r>
      <w:r w:rsidR="0034296C" w:rsidRPr="008D4F73">
        <w:rPr>
          <w:rFonts w:asciiTheme="minorHAnsi" w:hAnsiTheme="minorHAnsi" w:cstheme="minorHAnsi"/>
          <w:sz w:val="20"/>
          <w:szCs w:val="20"/>
        </w:rPr>
        <w:t>10.2</w:t>
      </w:r>
      <w:r w:rsidR="00BB274A" w:rsidRPr="008D4F73">
        <w:rPr>
          <w:rFonts w:asciiTheme="minorHAnsi" w:hAnsiTheme="minorHAnsi" w:cstheme="minorHAnsi"/>
          <w:sz w:val="20"/>
          <w:szCs w:val="20"/>
        </w:rPr>
        <w:t xml:space="preserve"> </w:t>
      </w:r>
      <w:r w:rsidR="0034296C" w:rsidRPr="008D4F73">
        <w:rPr>
          <w:rFonts w:asciiTheme="minorHAnsi" w:hAnsiTheme="minorHAnsi" w:cstheme="minorHAnsi"/>
          <w:b w:val="0"/>
          <w:bCs w:val="0"/>
          <w:sz w:val="20"/>
          <w:szCs w:val="20"/>
        </w:rPr>
        <w:t>IDW</w:t>
      </w:r>
      <w:r w:rsidRPr="008D4F73">
        <w:rPr>
          <w:rFonts w:asciiTheme="minorHAnsi" w:hAnsiTheme="minorHAnsi" w:cstheme="minorHAnsi"/>
          <w:b w:val="0"/>
          <w:bCs w:val="0"/>
          <w:sz w:val="20"/>
          <w:szCs w:val="20"/>
        </w:rPr>
        <w:t xml:space="preserve"> składa każdy z Wykonawców wspólnie ubiegających się o zamówienie. </w:t>
      </w:r>
      <w:r w:rsidR="44471CBB" w:rsidRPr="008D4F73">
        <w:rPr>
          <w:rFonts w:asciiTheme="minorHAnsi" w:hAnsiTheme="minorHAnsi" w:cstheme="minorHAnsi"/>
          <w:b w:val="0"/>
          <w:bCs w:val="0"/>
          <w:sz w:val="20"/>
          <w:szCs w:val="20"/>
        </w:rPr>
        <w:t>Oświadczenia</w:t>
      </w:r>
      <w:r w:rsidRPr="008D4F73">
        <w:rPr>
          <w:rFonts w:asciiTheme="minorHAnsi" w:hAnsiTheme="minorHAnsi" w:cstheme="minorHAnsi"/>
          <w:b w:val="0"/>
          <w:bCs w:val="0"/>
          <w:sz w:val="20"/>
          <w:szCs w:val="20"/>
        </w:rPr>
        <w:t xml:space="preserve"> te potwierdzają </w:t>
      </w:r>
      <w:r w:rsidR="0ED41C17" w:rsidRPr="008D4F73">
        <w:rPr>
          <w:rFonts w:asciiTheme="minorHAnsi" w:hAnsiTheme="minorHAnsi" w:cstheme="minorHAnsi"/>
          <w:b w:val="0"/>
          <w:bCs w:val="0"/>
          <w:sz w:val="20"/>
          <w:szCs w:val="20"/>
        </w:rPr>
        <w:t xml:space="preserve">brak podstaw wykluczenia oraz </w:t>
      </w:r>
      <w:r w:rsidRPr="008D4F73">
        <w:rPr>
          <w:rFonts w:asciiTheme="minorHAnsi" w:hAnsiTheme="minorHAnsi" w:cstheme="minorHAnsi"/>
          <w:b w:val="0"/>
          <w:bCs w:val="0"/>
          <w:sz w:val="20"/>
          <w:szCs w:val="20"/>
        </w:rPr>
        <w:t>spełnianie warunków udziału w postępowaniu</w:t>
      </w:r>
      <w:r w:rsidR="315F0158" w:rsidRPr="008D4F73">
        <w:rPr>
          <w:rFonts w:asciiTheme="minorHAnsi" w:hAnsiTheme="minorHAnsi" w:cstheme="minorHAnsi"/>
          <w:b w:val="0"/>
          <w:bCs w:val="0"/>
          <w:sz w:val="20"/>
          <w:szCs w:val="20"/>
        </w:rPr>
        <w:t xml:space="preserve"> w zakresie, w jakim każdy z </w:t>
      </w:r>
      <w:r w:rsidR="00F16388">
        <w:rPr>
          <w:rFonts w:asciiTheme="minorHAnsi" w:hAnsiTheme="minorHAnsi" w:cstheme="minorHAnsi"/>
          <w:b w:val="0"/>
          <w:bCs w:val="0"/>
          <w:sz w:val="20"/>
          <w:szCs w:val="20"/>
        </w:rPr>
        <w:t>W</w:t>
      </w:r>
      <w:r w:rsidR="315F0158" w:rsidRPr="008D4F73">
        <w:rPr>
          <w:rFonts w:asciiTheme="minorHAnsi" w:hAnsiTheme="minorHAnsi" w:cstheme="minorHAnsi"/>
          <w:b w:val="0"/>
          <w:bCs w:val="0"/>
          <w:sz w:val="20"/>
          <w:szCs w:val="20"/>
        </w:rPr>
        <w:t xml:space="preserve">ykonawców wykazuje </w:t>
      </w:r>
      <w:r w:rsidR="6B517333" w:rsidRPr="008D4F73">
        <w:rPr>
          <w:rFonts w:asciiTheme="minorHAnsi" w:hAnsiTheme="minorHAnsi" w:cstheme="minorHAnsi"/>
          <w:b w:val="0"/>
          <w:bCs w:val="0"/>
          <w:sz w:val="20"/>
          <w:szCs w:val="20"/>
        </w:rPr>
        <w:t>spełnianie</w:t>
      </w:r>
      <w:r w:rsidR="315F0158" w:rsidRPr="008D4F73">
        <w:rPr>
          <w:rFonts w:asciiTheme="minorHAnsi" w:hAnsiTheme="minorHAnsi" w:cstheme="minorHAnsi"/>
          <w:b w:val="0"/>
          <w:bCs w:val="0"/>
          <w:sz w:val="20"/>
          <w:szCs w:val="20"/>
        </w:rPr>
        <w:t xml:space="preserve"> warunków udziału w </w:t>
      </w:r>
      <w:r w:rsidR="315F0158" w:rsidRPr="00FE75A8">
        <w:rPr>
          <w:rFonts w:asciiTheme="minorHAnsi" w:hAnsiTheme="minorHAnsi" w:cstheme="minorHAnsi"/>
          <w:b w:val="0"/>
          <w:bCs w:val="0"/>
          <w:sz w:val="20"/>
          <w:szCs w:val="20"/>
        </w:rPr>
        <w:t>postępowaniu.</w:t>
      </w:r>
      <w:r w:rsidRPr="00FE75A8">
        <w:rPr>
          <w:rFonts w:asciiTheme="minorHAnsi" w:hAnsiTheme="minorHAnsi" w:cstheme="minorHAnsi"/>
          <w:b w:val="0"/>
          <w:sz w:val="20"/>
          <w:szCs w:val="20"/>
        </w:rPr>
        <w:tab/>
      </w:r>
    </w:p>
    <w:p w14:paraId="5C611239" w14:textId="4D6498FE" w:rsidR="004C2CDC" w:rsidRPr="00FE75A8" w:rsidRDefault="00E0071B" w:rsidP="00C258EB">
      <w:pPr>
        <w:pStyle w:val="Tekstpodstawowy2"/>
        <w:spacing w:after="120"/>
        <w:ind w:left="709" w:hanging="709"/>
        <w:rPr>
          <w:rFonts w:asciiTheme="minorHAnsi" w:hAnsiTheme="minorHAnsi" w:cstheme="minorHAnsi"/>
          <w:b w:val="0"/>
          <w:sz w:val="20"/>
          <w:szCs w:val="20"/>
        </w:rPr>
      </w:pPr>
      <w:r w:rsidRPr="00FE75A8">
        <w:rPr>
          <w:rFonts w:asciiTheme="minorHAnsi" w:hAnsiTheme="minorHAnsi" w:cstheme="minorHAnsi"/>
          <w:b w:val="0"/>
          <w:sz w:val="20"/>
          <w:szCs w:val="20"/>
        </w:rPr>
        <w:t>1</w:t>
      </w:r>
      <w:r w:rsidR="0034296C" w:rsidRPr="00FE75A8">
        <w:rPr>
          <w:rFonts w:asciiTheme="minorHAnsi" w:hAnsiTheme="minorHAnsi" w:cstheme="minorHAnsi"/>
          <w:b w:val="0"/>
          <w:sz w:val="20"/>
          <w:szCs w:val="20"/>
        </w:rPr>
        <w:t>3</w:t>
      </w:r>
      <w:r w:rsidRPr="00FE75A8">
        <w:rPr>
          <w:rFonts w:asciiTheme="minorHAnsi" w:hAnsiTheme="minorHAnsi" w:cstheme="minorHAnsi"/>
          <w:b w:val="0"/>
          <w:sz w:val="20"/>
          <w:szCs w:val="20"/>
        </w:rPr>
        <w:t>.</w:t>
      </w:r>
      <w:r w:rsidR="0034296C" w:rsidRPr="00FE75A8">
        <w:rPr>
          <w:rFonts w:asciiTheme="minorHAnsi" w:hAnsiTheme="minorHAnsi" w:cstheme="minorHAnsi"/>
          <w:b w:val="0"/>
          <w:sz w:val="20"/>
          <w:szCs w:val="20"/>
        </w:rPr>
        <w:t>4</w:t>
      </w:r>
      <w:r w:rsidRPr="00FE75A8">
        <w:rPr>
          <w:rFonts w:asciiTheme="minorHAnsi" w:hAnsiTheme="minorHAnsi" w:cstheme="minorHAnsi"/>
          <w:b w:val="0"/>
          <w:sz w:val="20"/>
          <w:szCs w:val="20"/>
        </w:rPr>
        <w:t>.</w:t>
      </w:r>
      <w:r w:rsidRPr="00FE75A8">
        <w:rPr>
          <w:rFonts w:asciiTheme="minorHAnsi" w:hAnsiTheme="minorHAnsi" w:cstheme="minorHAnsi"/>
          <w:b w:val="0"/>
          <w:sz w:val="20"/>
          <w:szCs w:val="20"/>
        </w:rPr>
        <w:tab/>
      </w:r>
      <w:r w:rsidR="004C2CDC" w:rsidRPr="00FE75A8">
        <w:rPr>
          <w:rFonts w:asciiTheme="minorHAnsi" w:hAnsiTheme="minorHAnsi" w:cstheme="minorHAnsi"/>
          <w:b w:val="0"/>
          <w:sz w:val="20"/>
          <w:szCs w:val="20"/>
        </w:rPr>
        <w:t>W przypadku, gdy spełnienie warunku opisanego:</w:t>
      </w:r>
    </w:p>
    <w:p w14:paraId="7D5EDF5A" w14:textId="46A0AA32" w:rsidR="004C2CDC" w:rsidRPr="00FE75A8" w:rsidRDefault="004C2CDC" w:rsidP="00C258EB">
      <w:pPr>
        <w:pStyle w:val="Tekstpodstawowy2"/>
        <w:spacing w:after="120"/>
        <w:ind w:left="709" w:hanging="1"/>
        <w:rPr>
          <w:rFonts w:asciiTheme="minorHAnsi" w:hAnsiTheme="minorHAnsi" w:cstheme="minorHAnsi"/>
          <w:b w:val="0"/>
          <w:sz w:val="20"/>
          <w:szCs w:val="20"/>
        </w:rPr>
      </w:pPr>
      <w:r w:rsidRPr="00FE75A8">
        <w:rPr>
          <w:rFonts w:asciiTheme="minorHAnsi" w:hAnsiTheme="minorHAnsi" w:cstheme="minorHAnsi"/>
          <w:b w:val="0"/>
          <w:sz w:val="20"/>
          <w:szCs w:val="20"/>
        </w:rPr>
        <w:t>1) w pkt.</w:t>
      </w:r>
      <w:r w:rsidR="001106F0" w:rsidRPr="00FE75A8">
        <w:rPr>
          <w:rFonts w:asciiTheme="minorHAnsi" w:hAnsiTheme="minorHAnsi" w:cstheme="minorHAnsi"/>
          <w:b w:val="0"/>
          <w:sz w:val="20"/>
          <w:szCs w:val="20"/>
        </w:rPr>
        <w:t xml:space="preserve"> 8.2</w:t>
      </w:r>
      <w:r w:rsidRPr="00FE75A8">
        <w:rPr>
          <w:rFonts w:asciiTheme="minorHAnsi" w:hAnsiTheme="minorHAnsi" w:cstheme="minorHAnsi"/>
          <w:b w:val="0"/>
          <w:sz w:val="20"/>
          <w:szCs w:val="20"/>
        </w:rPr>
        <w:t xml:space="preserve"> </w:t>
      </w:r>
      <w:r w:rsidR="00AD2958" w:rsidRPr="00FE75A8">
        <w:rPr>
          <w:rFonts w:asciiTheme="minorHAnsi" w:hAnsiTheme="minorHAnsi" w:cstheme="minorHAnsi"/>
          <w:b w:val="0"/>
          <w:sz w:val="20"/>
          <w:szCs w:val="20"/>
        </w:rPr>
        <w:t>IDW</w:t>
      </w:r>
      <w:r w:rsidRPr="00FE75A8">
        <w:rPr>
          <w:rFonts w:asciiTheme="minorHAnsi" w:hAnsiTheme="minorHAnsi" w:cstheme="minorHAnsi"/>
          <w:b w:val="0"/>
          <w:sz w:val="20"/>
          <w:szCs w:val="20"/>
        </w:rPr>
        <w:t xml:space="preserve"> wykazuje co najmniej jeden z wykonawców wspólnie ubiegających się o udzielenie zamówienia</w:t>
      </w:r>
    </w:p>
    <w:p w14:paraId="2175048F" w14:textId="007EDBD5" w:rsidR="004C2CDC" w:rsidRPr="00FE75A8" w:rsidRDefault="004C2CDC" w:rsidP="00C258EB">
      <w:pPr>
        <w:pStyle w:val="Tekstpodstawowy2"/>
        <w:spacing w:after="120"/>
        <w:ind w:left="709" w:hanging="1"/>
        <w:rPr>
          <w:rFonts w:asciiTheme="minorHAnsi" w:hAnsiTheme="minorHAnsi" w:cstheme="minorHAnsi"/>
          <w:b w:val="0"/>
          <w:sz w:val="20"/>
          <w:szCs w:val="20"/>
        </w:rPr>
      </w:pPr>
      <w:r w:rsidRPr="00FE75A8">
        <w:rPr>
          <w:rFonts w:asciiTheme="minorHAnsi" w:hAnsiTheme="minorHAnsi" w:cstheme="minorHAnsi"/>
          <w:b w:val="0"/>
          <w:sz w:val="20"/>
          <w:szCs w:val="20"/>
        </w:rPr>
        <w:t xml:space="preserve">2) w pkt. </w:t>
      </w:r>
      <w:r w:rsidR="001106F0" w:rsidRPr="00FE75A8">
        <w:rPr>
          <w:rFonts w:asciiTheme="minorHAnsi" w:hAnsiTheme="minorHAnsi" w:cstheme="minorHAnsi"/>
          <w:b w:val="0"/>
          <w:sz w:val="20"/>
          <w:szCs w:val="20"/>
        </w:rPr>
        <w:t xml:space="preserve">8.2 IDW </w:t>
      </w:r>
      <w:r w:rsidRPr="00FE75A8">
        <w:rPr>
          <w:rFonts w:asciiTheme="minorHAnsi" w:hAnsiTheme="minorHAnsi" w:cstheme="minorHAnsi"/>
          <w:b w:val="0"/>
          <w:sz w:val="20"/>
          <w:szCs w:val="20"/>
        </w:rPr>
        <w:t>wykonawcy wykazują poprzez poleganie na zdolnościach tych z wykonawców, którzy wykonają roboty budowlane lub usługi, do realizacji których te zdolności są wymagane.</w:t>
      </w:r>
    </w:p>
    <w:p w14:paraId="14628AB2" w14:textId="5EA83B42" w:rsidR="00E0071B" w:rsidRPr="00FE75A8" w:rsidRDefault="00E0071B" w:rsidP="00D871AC">
      <w:pPr>
        <w:pStyle w:val="Tekstpodstawowy2"/>
        <w:numPr>
          <w:ilvl w:val="0"/>
          <w:numId w:val="7"/>
        </w:numPr>
        <w:spacing w:after="120"/>
        <w:rPr>
          <w:rFonts w:asciiTheme="minorHAnsi" w:hAnsiTheme="minorHAnsi" w:cstheme="minorHAnsi"/>
          <w:b w:val="0"/>
          <w:sz w:val="20"/>
          <w:szCs w:val="20"/>
        </w:rPr>
      </w:pPr>
      <w:r w:rsidRPr="00FE75A8">
        <w:rPr>
          <w:rFonts w:asciiTheme="minorHAnsi" w:hAnsiTheme="minorHAnsi" w:cstheme="minorHAnsi"/>
          <w:b w:val="0"/>
          <w:sz w:val="20"/>
          <w:szCs w:val="20"/>
        </w:rPr>
        <w:t>wykonawcy wspólnie ubiegający się o udzielenie zamówienia</w:t>
      </w:r>
      <w:r w:rsidR="00D72965" w:rsidRPr="00FE75A8">
        <w:rPr>
          <w:rFonts w:asciiTheme="minorHAnsi" w:hAnsiTheme="minorHAnsi" w:cstheme="minorHAnsi"/>
          <w:b w:val="0"/>
          <w:sz w:val="20"/>
          <w:szCs w:val="20"/>
        </w:rPr>
        <w:t xml:space="preserve"> </w:t>
      </w:r>
      <w:r w:rsidR="00BE3901" w:rsidRPr="00FE75A8">
        <w:rPr>
          <w:rFonts w:asciiTheme="minorHAnsi" w:hAnsiTheme="minorHAnsi" w:cstheme="minorHAnsi"/>
          <w:b w:val="0"/>
          <w:sz w:val="20"/>
          <w:szCs w:val="20"/>
        </w:rPr>
        <w:t>oświadczają</w:t>
      </w:r>
      <w:r w:rsidRPr="00FE75A8">
        <w:rPr>
          <w:rFonts w:asciiTheme="minorHAnsi" w:hAnsiTheme="minorHAnsi" w:cstheme="minorHAnsi"/>
          <w:b w:val="0"/>
          <w:sz w:val="20"/>
          <w:szCs w:val="20"/>
        </w:rPr>
        <w:t>, które roboty budowlane, dostawy lub usługi wykonają poszczególni wykonawcy.</w:t>
      </w:r>
    </w:p>
    <w:p w14:paraId="10FFDCD5" w14:textId="08F3484B" w:rsidR="004C7502" w:rsidRPr="00DE4509" w:rsidRDefault="004C7502" w:rsidP="004C7502">
      <w:pPr>
        <w:pStyle w:val="Tekstpodstawowy2"/>
        <w:spacing w:after="120"/>
        <w:ind w:left="709"/>
        <w:rPr>
          <w:rFonts w:asciiTheme="minorHAnsi" w:hAnsiTheme="minorHAnsi" w:cstheme="minorHAnsi"/>
          <w:b w:val="0"/>
          <w:sz w:val="20"/>
          <w:szCs w:val="20"/>
        </w:rPr>
      </w:pPr>
      <w:r w:rsidRPr="00FE75A8">
        <w:rPr>
          <w:rFonts w:asciiTheme="minorHAnsi" w:hAnsiTheme="minorHAnsi" w:cstheme="minorHAnsi"/>
          <w:b w:val="0"/>
          <w:sz w:val="20"/>
          <w:szCs w:val="20"/>
        </w:rPr>
        <w:t>Zamawiający uzna warunek za spełniony jeżeli co najmniej jeden z wykonawców wspólnie ubiegających się o udzielenie zamówienia wykaże spełnienie tego warunku.</w:t>
      </w:r>
      <w:r w:rsidRPr="00DE4509">
        <w:rPr>
          <w:rFonts w:asciiTheme="minorHAnsi" w:hAnsiTheme="minorHAnsi" w:cstheme="minorHAnsi"/>
          <w:b w:val="0"/>
          <w:sz w:val="20"/>
          <w:szCs w:val="20"/>
        </w:rPr>
        <w:t xml:space="preserve"> </w:t>
      </w:r>
    </w:p>
    <w:p w14:paraId="52A963DF" w14:textId="2FAF4581" w:rsidR="0006792C" w:rsidRPr="00110430" w:rsidRDefault="0006792C" w:rsidP="00C258EB">
      <w:pPr>
        <w:pStyle w:val="Tekstpodstawowy2"/>
        <w:spacing w:after="120"/>
        <w:ind w:left="709" w:hanging="709"/>
        <w:rPr>
          <w:rFonts w:asciiTheme="minorHAnsi" w:hAnsiTheme="minorHAnsi" w:cstheme="minorHAnsi"/>
          <w:b w:val="0"/>
          <w:sz w:val="20"/>
          <w:szCs w:val="20"/>
        </w:rPr>
      </w:pPr>
      <w:r w:rsidRPr="00110430">
        <w:rPr>
          <w:rFonts w:asciiTheme="minorHAnsi" w:hAnsiTheme="minorHAnsi" w:cstheme="minorHAnsi"/>
          <w:b w:val="0"/>
          <w:sz w:val="20"/>
          <w:szCs w:val="20"/>
        </w:rPr>
        <w:t>1</w:t>
      </w:r>
      <w:r w:rsidR="0034296C" w:rsidRPr="00110430">
        <w:rPr>
          <w:rFonts w:asciiTheme="minorHAnsi" w:hAnsiTheme="minorHAnsi" w:cstheme="minorHAnsi"/>
          <w:b w:val="0"/>
          <w:sz w:val="20"/>
          <w:szCs w:val="20"/>
        </w:rPr>
        <w:t>3</w:t>
      </w:r>
      <w:r w:rsidRPr="00110430">
        <w:rPr>
          <w:rFonts w:asciiTheme="minorHAnsi" w:hAnsiTheme="minorHAnsi" w:cstheme="minorHAnsi"/>
          <w:b w:val="0"/>
          <w:iCs/>
          <w:sz w:val="20"/>
          <w:szCs w:val="20"/>
        </w:rPr>
        <w:t>.</w:t>
      </w:r>
      <w:r w:rsidR="0034296C" w:rsidRPr="00110430">
        <w:rPr>
          <w:rFonts w:asciiTheme="minorHAnsi" w:hAnsiTheme="minorHAnsi" w:cstheme="minorHAnsi"/>
          <w:b w:val="0"/>
          <w:iCs/>
          <w:sz w:val="20"/>
          <w:szCs w:val="20"/>
        </w:rPr>
        <w:t>5</w:t>
      </w:r>
      <w:r w:rsidRPr="00110430">
        <w:rPr>
          <w:rFonts w:asciiTheme="minorHAnsi" w:hAnsiTheme="minorHAnsi" w:cstheme="minorHAnsi"/>
          <w:b w:val="0"/>
          <w:iCs/>
          <w:sz w:val="20"/>
          <w:szCs w:val="20"/>
        </w:rPr>
        <w:t>.</w:t>
      </w:r>
      <w:r w:rsidR="00E0071B" w:rsidRPr="00DE4509">
        <w:rPr>
          <w:rFonts w:asciiTheme="minorHAnsi" w:hAnsiTheme="minorHAnsi" w:cstheme="minorHAnsi"/>
          <w:b w:val="0"/>
          <w:i/>
          <w:iCs/>
          <w:color w:val="FF0000"/>
          <w:sz w:val="20"/>
          <w:szCs w:val="20"/>
        </w:rPr>
        <w:tab/>
      </w:r>
      <w:r w:rsidRPr="00110430">
        <w:rPr>
          <w:rFonts w:asciiTheme="minorHAnsi" w:hAnsiTheme="minorHAnsi" w:cstheme="minorHAnsi"/>
          <w:b w:val="0"/>
          <w:sz w:val="20"/>
          <w:szCs w:val="20"/>
        </w:rPr>
        <w:t>W przypadku wspólnego ubiegania się o</w:t>
      </w:r>
      <w:r w:rsidR="00D21BB6">
        <w:rPr>
          <w:rFonts w:asciiTheme="minorHAnsi" w:hAnsiTheme="minorHAnsi" w:cstheme="minorHAnsi"/>
          <w:b w:val="0"/>
          <w:sz w:val="20"/>
          <w:szCs w:val="20"/>
        </w:rPr>
        <w:t xml:space="preserve"> zamówienie przez Wykonawców są</w:t>
      </w:r>
      <w:r w:rsidRPr="00110430">
        <w:rPr>
          <w:rFonts w:asciiTheme="minorHAnsi" w:hAnsiTheme="minorHAnsi" w:cstheme="minorHAnsi"/>
          <w:b w:val="0"/>
          <w:sz w:val="20"/>
          <w:szCs w:val="20"/>
        </w:rPr>
        <w:t xml:space="preserve"> oni zobowiązani na wezwanie Zamawiającego złożyć </w:t>
      </w:r>
      <w:r w:rsidR="0034296C" w:rsidRPr="00110430">
        <w:rPr>
          <w:rFonts w:asciiTheme="minorHAnsi" w:hAnsiTheme="minorHAnsi" w:cstheme="minorHAnsi"/>
          <w:b w:val="0"/>
          <w:sz w:val="20"/>
          <w:szCs w:val="20"/>
        </w:rPr>
        <w:t>aktualne na dzień złożenia podmiotowe środki dowodowe,</w:t>
      </w:r>
      <w:r w:rsidRPr="00110430">
        <w:rPr>
          <w:rFonts w:asciiTheme="minorHAnsi" w:hAnsiTheme="minorHAnsi" w:cstheme="minorHAnsi"/>
          <w:b w:val="0"/>
          <w:sz w:val="20"/>
          <w:szCs w:val="20"/>
        </w:rPr>
        <w:t xml:space="preserve"> o których mowa w pkt </w:t>
      </w:r>
      <w:r w:rsidR="0034296C" w:rsidRPr="00110430">
        <w:rPr>
          <w:rFonts w:asciiTheme="minorHAnsi" w:hAnsiTheme="minorHAnsi" w:cstheme="minorHAnsi"/>
          <w:b w:val="0"/>
          <w:sz w:val="20"/>
          <w:szCs w:val="20"/>
        </w:rPr>
        <w:t>10</w:t>
      </w:r>
      <w:r w:rsidR="00C63C33" w:rsidRPr="00110430">
        <w:rPr>
          <w:rFonts w:asciiTheme="minorHAnsi" w:hAnsiTheme="minorHAnsi" w:cstheme="minorHAnsi"/>
          <w:b w:val="0"/>
          <w:sz w:val="20"/>
          <w:szCs w:val="20"/>
        </w:rPr>
        <w:t xml:space="preserve"> IDW</w:t>
      </w:r>
      <w:r w:rsidRPr="00110430">
        <w:rPr>
          <w:rFonts w:asciiTheme="minorHAnsi" w:hAnsiTheme="minorHAnsi" w:cstheme="minorHAnsi"/>
          <w:b w:val="0"/>
          <w:sz w:val="20"/>
          <w:szCs w:val="20"/>
        </w:rPr>
        <w:t>, przy czym:</w:t>
      </w:r>
    </w:p>
    <w:p w14:paraId="38FDE5A5" w14:textId="1BA8728A" w:rsidR="0006792C" w:rsidRPr="00110430" w:rsidRDefault="0006792C" w:rsidP="00C258EB">
      <w:pPr>
        <w:pStyle w:val="Tekstpodstawowy2"/>
        <w:spacing w:after="120"/>
        <w:ind w:left="709"/>
        <w:rPr>
          <w:rFonts w:asciiTheme="minorHAnsi" w:hAnsiTheme="minorHAnsi" w:cstheme="minorHAnsi"/>
          <w:b w:val="0"/>
          <w:bCs w:val="0"/>
          <w:sz w:val="20"/>
          <w:szCs w:val="20"/>
        </w:rPr>
      </w:pPr>
      <w:r w:rsidRPr="00110430">
        <w:rPr>
          <w:rFonts w:asciiTheme="minorHAnsi" w:hAnsiTheme="minorHAnsi" w:cstheme="minorHAnsi"/>
          <w:b w:val="0"/>
          <w:bCs w:val="0"/>
          <w:sz w:val="20"/>
          <w:szCs w:val="20"/>
        </w:rPr>
        <w:t xml:space="preserve">1) </w:t>
      </w:r>
      <w:r w:rsidR="00812D2B" w:rsidRPr="00110430">
        <w:rPr>
          <w:rFonts w:asciiTheme="minorHAnsi" w:hAnsiTheme="minorHAnsi" w:cstheme="minorHAnsi"/>
          <w:b w:val="0"/>
          <w:bCs w:val="0"/>
          <w:sz w:val="20"/>
          <w:szCs w:val="20"/>
        </w:rPr>
        <w:t>podmiotowe środki dowodowe</w:t>
      </w:r>
      <w:r w:rsidRPr="00110430">
        <w:rPr>
          <w:rFonts w:asciiTheme="minorHAnsi" w:hAnsiTheme="minorHAnsi" w:cstheme="minorHAnsi"/>
          <w:b w:val="0"/>
          <w:bCs w:val="0"/>
          <w:sz w:val="20"/>
          <w:szCs w:val="20"/>
        </w:rPr>
        <w:t xml:space="preserve"> o których mowa w pkt </w:t>
      </w:r>
      <w:r w:rsidR="0034296C" w:rsidRPr="00110430">
        <w:rPr>
          <w:rFonts w:asciiTheme="minorHAnsi" w:hAnsiTheme="minorHAnsi" w:cstheme="minorHAnsi"/>
          <w:b w:val="0"/>
          <w:bCs w:val="0"/>
          <w:sz w:val="20"/>
          <w:szCs w:val="20"/>
        </w:rPr>
        <w:t>10.</w:t>
      </w:r>
      <w:r w:rsidR="005A1EED">
        <w:rPr>
          <w:rFonts w:asciiTheme="minorHAnsi" w:hAnsiTheme="minorHAnsi" w:cstheme="minorHAnsi"/>
          <w:b w:val="0"/>
          <w:bCs w:val="0"/>
          <w:sz w:val="20"/>
          <w:szCs w:val="20"/>
        </w:rPr>
        <w:t>7</w:t>
      </w:r>
      <w:r w:rsidR="0034296C" w:rsidRPr="00110430">
        <w:rPr>
          <w:rFonts w:asciiTheme="minorHAnsi" w:hAnsiTheme="minorHAnsi" w:cstheme="minorHAnsi"/>
          <w:b w:val="0"/>
          <w:bCs w:val="0"/>
          <w:sz w:val="20"/>
          <w:szCs w:val="20"/>
        </w:rPr>
        <w:t>. IDW</w:t>
      </w:r>
      <w:r w:rsidRPr="00110430">
        <w:rPr>
          <w:rFonts w:asciiTheme="minorHAnsi" w:hAnsiTheme="minorHAnsi" w:cstheme="minorHAnsi"/>
          <w:b w:val="0"/>
          <w:bCs w:val="0"/>
          <w:sz w:val="20"/>
          <w:szCs w:val="20"/>
        </w:rPr>
        <w:t xml:space="preserve"> składa odpowiednio Wykonawc</w:t>
      </w:r>
      <w:r w:rsidR="0034296C" w:rsidRPr="00110430">
        <w:rPr>
          <w:rFonts w:asciiTheme="minorHAnsi" w:hAnsiTheme="minorHAnsi" w:cstheme="minorHAnsi"/>
          <w:b w:val="0"/>
          <w:bCs w:val="0"/>
          <w:sz w:val="20"/>
          <w:szCs w:val="20"/>
        </w:rPr>
        <w:t>a/</w:t>
      </w:r>
      <w:r w:rsidRPr="00110430">
        <w:rPr>
          <w:rFonts w:asciiTheme="minorHAnsi" w:hAnsiTheme="minorHAnsi" w:cstheme="minorHAnsi"/>
          <w:b w:val="0"/>
          <w:bCs w:val="0"/>
          <w:sz w:val="20"/>
          <w:szCs w:val="20"/>
        </w:rPr>
        <w:t xml:space="preserve">Wykonawcy, który/którzy wykazuje/ą spełnianie warunku, w zakresie i na zasadach opisanych w pkt </w:t>
      </w:r>
      <w:r w:rsidR="004760AC" w:rsidRPr="00110430">
        <w:rPr>
          <w:rFonts w:asciiTheme="minorHAnsi" w:hAnsiTheme="minorHAnsi" w:cstheme="minorHAnsi"/>
          <w:b w:val="0"/>
          <w:bCs w:val="0"/>
          <w:sz w:val="20"/>
          <w:szCs w:val="20"/>
        </w:rPr>
        <w:t>8</w:t>
      </w:r>
      <w:r w:rsidRPr="00110430">
        <w:rPr>
          <w:rFonts w:asciiTheme="minorHAnsi" w:hAnsiTheme="minorHAnsi" w:cstheme="minorHAnsi"/>
          <w:b w:val="0"/>
          <w:bCs w:val="0"/>
          <w:sz w:val="20"/>
          <w:szCs w:val="20"/>
        </w:rPr>
        <w:t xml:space="preserve">.2 </w:t>
      </w:r>
      <w:r w:rsidR="00C63C33" w:rsidRPr="00110430">
        <w:rPr>
          <w:rFonts w:asciiTheme="minorHAnsi" w:hAnsiTheme="minorHAnsi" w:cstheme="minorHAnsi"/>
          <w:b w:val="0"/>
          <w:bCs w:val="0"/>
          <w:sz w:val="20"/>
          <w:szCs w:val="20"/>
        </w:rPr>
        <w:t>IDW;</w:t>
      </w:r>
    </w:p>
    <w:p w14:paraId="52C1E28A" w14:textId="500D31FF" w:rsidR="0006792C" w:rsidRPr="00110430" w:rsidRDefault="0006792C" w:rsidP="00C258EB">
      <w:pPr>
        <w:pStyle w:val="Tekstpodstawowy2"/>
        <w:spacing w:after="120"/>
        <w:ind w:left="709"/>
        <w:rPr>
          <w:rFonts w:asciiTheme="minorHAnsi" w:hAnsiTheme="minorHAnsi" w:cstheme="minorHAnsi"/>
          <w:b w:val="0"/>
          <w:sz w:val="20"/>
          <w:szCs w:val="20"/>
        </w:rPr>
      </w:pPr>
      <w:r w:rsidRPr="00110430">
        <w:rPr>
          <w:rFonts w:asciiTheme="minorHAnsi" w:hAnsiTheme="minorHAnsi" w:cstheme="minorHAnsi"/>
          <w:b w:val="0"/>
          <w:sz w:val="20"/>
          <w:szCs w:val="20"/>
        </w:rPr>
        <w:t>2) oświadczenia</w:t>
      </w:r>
      <w:r w:rsidR="00100DC0">
        <w:rPr>
          <w:rFonts w:asciiTheme="minorHAnsi" w:hAnsiTheme="minorHAnsi" w:cstheme="minorHAnsi"/>
          <w:b w:val="0"/>
          <w:sz w:val="20"/>
          <w:szCs w:val="20"/>
        </w:rPr>
        <w:t>,</w:t>
      </w:r>
      <w:r w:rsidRPr="00110430">
        <w:rPr>
          <w:rFonts w:asciiTheme="minorHAnsi" w:hAnsiTheme="minorHAnsi" w:cstheme="minorHAnsi"/>
          <w:b w:val="0"/>
          <w:sz w:val="20"/>
          <w:szCs w:val="20"/>
        </w:rPr>
        <w:t xml:space="preserve"> o których mowa w pkt </w:t>
      </w:r>
      <w:r w:rsidR="004760AC" w:rsidRPr="00110430">
        <w:rPr>
          <w:rFonts w:asciiTheme="minorHAnsi" w:hAnsiTheme="minorHAnsi" w:cstheme="minorHAnsi"/>
          <w:b w:val="0"/>
          <w:sz w:val="20"/>
          <w:szCs w:val="20"/>
        </w:rPr>
        <w:t>10.</w:t>
      </w:r>
      <w:r w:rsidR="005A1EED">
        <w:rPr>
          <w:rFonts w:asciiTheme="minorHAnsi" w:hAnsiTheme="minorHAnsi" w:cstheme="minorHAnsi"/>
          <w:b w:val="0"/>
          <w:sz w:val="20"/>
          <w:szCs w:val="20"/>
        </w:rPr>
        <w:t>2</w:t>
      </w:r>
      <w:r w:rsidR="004760AC" w:rsidRPr="00110430">
        <w:rPr>
          <w:rFonts w:asciiTheme="minorHAnsi" w:hAnsiTheme="minorHAnsi" w:cstheme="minorHAnsi"/>
          <w:b w:val="0"/>
          <w:sz w:val="20"/>
          <w:szCs w:val="20"/>
        </w:rPr>
        <w:t>. IDW</w:t>
      </w:r>
      <w:r w:rsidRPr="00110430">
        <w:rPr>
          <w:rFonts w:asciiTheme="minorHAnsi" w:hAnsiTheme="minorHAnsi" w:cstheme="minorHAnsi"/>
          <w:b w:val="0"/>
          <w:sz w:val="20"/>
          <w:szCs w:val="20"/>
        </w:rPr>
        <w:t xml:space="preserve"> składa każdy z nich.</w:t>
      </w:r>
    </w:p>
    <w:p w14:paraId="1080C3FA" w14:textId="703630BE" w:rsidR="0006792C" w:rsidRPr="008D4F73" w:rsidRDefault="0006792C" w:rsidP="005A1EED">
      <w:pPr>
        <w:spacing w:before="24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1</w:t>
      </w:r>
      <w:r w:rsidR="00153E93" w:rsidRPr="008D4F73">
        <w:rPr>
          <w:rFonts w:asciiTheme="minorHAnsi" w:hAnsiTheme="minorHAnsi" w:cstheme="minorHAnsi"/>
          <w:b/>
          <w:sz w:val="20"/>
          <w:szCs w:val="20"/>
        </w:rPr>
        <w:t>4</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t>SPOSÓB KOMUNIKACJI ORAZ WYMAGANIA FORMALNE DOTYCZĄCE SKŁADANYCH OŚWIADCZEŃ I DOKUMENTÓW</w:t>
      </w:r>
    </w:p>
    <w:p w14:paraId="6C2489F4" w14:textId="55B7A145" w:rsidR="00DA299B" w:rsidRPr="008D4F73" w:rsidRDefault="0006792C" w:rsidP="00C258EB">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sz w:val="20"/>
          <w:szCs w:val="20"/>
        </w:rPr>
        <w:t>1</w:t>
      </w:r>
      <w:r w:rsidR="00153E93" w:rsidRPr="008D4F73">
        <w:rPr>
          <w:rFonts w:asciiTheme="minorHAnsi" w:hAnsiTheme="minorHAnsi" w:cstheme="minorHAnsi"/>
          <w:b w:val="0"/>
          <w:sz w:val="20"/>
          <w:szCs w:val="20"/>
        </w:rPr>
        <w:t>4</w:t>
      </w:r>
      <w:r w:rsidRPr="008D4F73">
        <w:rPr>
          <w:rFonts w:asciiTheme="minorHAnsi" w:hAnsiTheme="minorHAnsi" w:cstheme="minorHAnsi"/>
          <w:b w:val="0"/>
          <w:sz w:val="20"/>
          <w:szCs w:val="20"/>
        </w:rPr>
        <w:t>.1.</w:t>
      </w:r>
      <w:r w:rsidRPr="008D4F73">
        <w:rPr>
          <w:rFonts w:asciiTheme="minorHAnsi" w:hAnsiTheme="minorHAnsi" w:cstheme="minorHAnsi"/>
          <w:b w:val="0"/>
          <w:sz w:val="20"/>
          <w:szCs w:val="20"/>
        </w:rPr>
        <w:tab/>
      </w:r>
      <w:r w:rsidR="00DA299B" w:rsidRPr="008D4F73">
        <w:rPr>
          <w:rFonts w:asciiTheme="minorHAnsi" w:hAnsiTheme="minorHAnsi" w:cstheme="minorHAnsi"/>
          <w:b w:val="0"/>
          <w:sz w:val="20"/>
          <w:szCs w:val="20"/>
        </w:rPr>
        <w:t xml:space="preserve">Postępowanie prowadzone jest w języku polskim przy użyciu środków komunikacji elektronicznej za pośrednictwem </w:t>
      </w:r>
      <w:r w:rsidR="00DA299B" w:rsidRPr="008D4F73">
        <w:rPr>
          <w:rFonts w:asciiTheme="minorHAnsi" w:hAnsiTheme="minorHAnsi" w:cstheme="minorHAnsi"/>
          <w:iCs/>
          <w:sz w:val="20"/>
          <w:szCs w:val="20"/>
        </w:rPr>
        <w:t xml:space="preserve">Platformy zakupowej </w:t>
      </w:r>
      <w:r w:rsidR="00DA299B" w:rsidRPr="008D4F73">
        <w:rPr>
          <w:rFonts w:asciiTheme="minorHAnsi" w:hAnsiTheme="minorHAnsi" w:cstheme="minorHAnsi"/>
          <w:b w:val="0"/>
          <w:iCs/>
          <w:sz w:val="20"/>
          <w:szCs w:val="20"/>
        </w:rPr>
        <w:t xml:space="preserve"> </w:t>
      </w:r>
      <w:r w:rsidR="00DA299B" w:rsidRPr="008D4F73">
        <w:rPr>
          <w:rFonts w:asciiTheme="minorHAnsi" w:hAnsiTheme="minorHAnsi" w:cstheme="minorHAnsi"/>
          <w:iCs/>
          <w:sz w:val="20"/>
          <w:szCs w:val="20"/>
        </w:rPr>
        <w:t xml:space="preserve">pod adresem: </w:t>
      </w:r>
      <w:r w:rsidR="0085192F" w:rsidRPr="0085192F">
        <w:rPr>
          <w:rFonts w:asciiTheme="minorHAnsi" w:hAnsiTheme="minorHAnsi" w:cstheme="minorHAnsi"/>
          <w:sz w:val="20"/>
          <w:szCs w:val="20"/>
        </w:rPr>
        <w:t>https://platformazakupowa.pl/pn/ncbj</w:t>
      </w:r>
    </w:p>
    <w:p w14:paraId="49B523DB" w14:textId="7EACEEF9" w:rsidR="00AC2A14" w:rsidRPr="008D4F73" w:rsidRDefault="00AC2A14" w:rsidP="003D0A72">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ab/>
      </w:r>
      <w:r w:rsidR="003D0A72" w:rsidRPr="008D4F73">
        <w:rPr>
          <w:rFonts w:asciiTheme="minorHAnsi" w:hAnsiTheme="minorHAnsi" w:cstheme="minorHAnsi"/>
          <w:b w:val="0"/>
          <w:sz w:val="20"/>
          <w:szCs w:val="20"/>
        </w:rPr>
        <w:t xml:space="preserve">Wykonawca zamierzający wziąć udział w postępowaniu o udzielenie zamówienia, </w:t>
      </w:r>
      <w:r w:rsidR="007D2AE7">
        <w:rPr>
          <w:rFonts w:asciiTheme="minorHAnsi" w:hAnsiTheme="minorHAnsi" w:cstheme="minorHAnsi"/>
          <w:b w:val="0"/>
          <w:sz w:val="20"/>
          <w:szCs w:val="20"/>
        </w:rPr>
        <w:t>powinien</w:t>
      </w:r>
      <w:r w:rsidR="003D0A72" w:rsidRPr="008D4F73">
        <w:rPr>
          <w:rFonts w:asciiTheme="minorHAnsi" w:hAnsiTheme="minorHAnsi" w:cstheme="minorHAnsi"/>
          <w:b w:val="0"/>
          <w:sz w:val="20"/>
          <w:szCs w:val="20"/>
        </w:rPr>
        <w:t xml:space="preserve"> posiadać konto na Platformie zakupowej. Zarejestrowanie i utrzymywanie konta na Platformie zakupowej oraz k</w:t>
      </w:r>
      <w:r w:rsidRPr="008D4F73">
        <w:rPr>
          <w:rFonts w:asciiTheme="minorHAnsi" w:hAnsiTheme="minorHAnsi" w:cstheme="minorHAnsi"/>
          <w:b w:val="0"/>
          <w:sz w:val="20"/>
          <w:szCs w:val="20"/>
        </w:rPr>
        <w:t>orzystanie z Platformy przez Wykonawcę jest bezpłatne.</w:t>
      </w:r>
    </w:p>
    <w:p w14:paraId="6DB14570" w14:textId="6A34237A" w:rsidR="00DA299B" w:rsidRPr="008D4F73" w:rsidRDefault="00DA299B" w:rsidP="00C258EB">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iCs/>
          <w:sz w:val="20"/>
          <w:szCs w:val="20"/>
        </w:rPr>
        <w:t>1</w:t>
      </w:r>
      <w:r w:rsidR="00153E93" w:rsidRPr="008D4F73">
        <w:rPr>
          <w:rFonts w:asciiTheme="minorHAnsi" w:hAnsiTheme="minorHAnsi" w:cstheme="minorHAnsi"/>
          <w:b w:val="0"/>
          <w:iCs/>
          <w:sz w:val="20"/>
          <w:szCs w:val="20"/>
        </w:rPr>
        <w:t>4</w:t>
      </w:r>
      <w:r w:rsidRPr="008D4F73">
        <w:rPr>
          <w:rFonts w:asciiTheme="minorHAnsi" w:hAnsiTheme="minorHAnsi" w:cstheme="minorHAnsi"/>
          <w:b w:val="0"/>
          <w:iCs/>
          <w:sz w:val="20"/>
          <w:szCs w:val="20"/>
        </w:rPr>
        <w:t>.2.</w:t>
      </w:r>
      <w:r w:rsidRPr="008D4F73">
        <w:rPr>
          <w:rFonts w:asciiTheme="minorHAnsi" w:hAnsiTheme="minorHAnsi" w:cstheme="minorHAnsi"/>
          <w:b w:val="0"/>
          <w:iCs/>
          <w:sz w:val="20"/>
          <w:szCs w:val="20"/>
        </w:rPr>
        <w:tab/>
      </w:r>
      <w:r w:rsidR="0006792C" w:rsidRPr="008D4F73">
        <w:rPr>
          <w:rFonts w:asciiTheme="minorHAnsi" w:hAnsiTheme="minorHAnsi" w:cstheme="minorHAnsi"/>
          <w:b w:val="0"/>
          <w:iCs/>
          <w:sz w:val="20"/>
          <w:szCs w:val="20"/>
        </w:rPr>
        <w:t>W postępowaniu komunikacja między Zamawiającym a Wykonawcami</w:t>
      </w:r>
      <w:r w:rsidRPr="008D4F73">
        <w:rPr>
          <w:rFonts w:asciiTheme="minorHAnsi" w:hAnsiTheme="minorHAnsi" w:cstheme="minorHAnsi"/>
          <w:b w:val="0"/>
          <w:iCs/>
          <w:sz w:val="20"/>
          <w:szCs w:val="20"/>
        </w:rPr>
        <w:t>, w szczególności składanie ofert oraz wszelkich oświadczeń</w:t>
      </w:r>
      <w:r w:rsidR="0006792C" w:rsidRPr="008D4F73">
        <w:rPr>
          <w:rFonts w:asciiTheme="minorHAnsi" w:hAnsiTheme="minorHAnsi" w:cstheme="minorHAnsi"/>
          <w:b w:val="0"/>
          <w:iCs/>
          <w:sz w:val="20"/>
          <w:szCs w:val="20"/>
        </w:rPr>
        <w:t xml:space="preserve"> odbywa się </w:t>
      </w:r>
      <w:r w:rsidRPr="008D4F73">
        <w:rPr>
          <w:rFonts w:asciiTheme="minorHAnsi" w:hAnsiTheme="minorHAnsi" w:cstheme="minorHAnsi"/>
          <w:b w:val="0"/>
          <w:iCs/>
          <w:sz w:val="20"/>
          <w:szCs w:val="20"/>
        </w:rPr>
        <w:t>przy użyciu Platformy. Za datę wpływu oświadczeń, wniosków, zawiadomień oraz informacji przyjmuje się datę ich wczytania do Platformy.</w:t>
      </w:r>
    </w:p>
    <w:p w14:paraId="5325ECB9" w14:textId="560460E0" w:rsidR="0006792C" w:rsidRPr="00FA52A8" w:rsidRDefault="00DA299B" w:rsidP="00153E93">
      <w:pPr>
        <w:pStyle w:val="Tekstpodstawowy2"/>
        <w:spacing w:after="120"/>
        <w:ind w:left="709" w:hanging="709"/>
        <w:rPr>
          <w:rFonts w:asciiTheme="minorHAnsi" w:hAnsiTheme="minorHAnsi" w:cstheme="minorHAnsi"/>
          <w:b w:val="0"/>
          <w:iCs/>
          <w:sz w:val="20"/>
          <w:szCs w:val="20"/>
        </w:rPr>
      </w:pPr>
      <w:r w:rsidRPr="00FA52A8">
        <w:rPr>
          <w:rFonts w:asciiTheme="minorHAnsi" w:hAnsiTheme="minorHAnsi" w:cstheme="minorHAnsi"/>
          <w:b w:val="0"/>
          <w:iCs/>
          <w:sz w:val="20"/>
          <w:szCs w:val="20"/>
        </w:rPr>
        <w:t>1</w:t>
      </w:r>
      <w:r w:rsidR="00153E93" w:rsidRPr="00FA52A8">
        <w:rPr>
          <w:rFonts w:asciiTheme="minorHAnsi" w:hAnsiTheme="minorHAnsi" w:cstheme="minorHAnsi"/>
          <w:b w:val="0"/>
          <w:iCs/>
          <w:sz w:val="20"/>
          <w:szCs w:val="20"/>
        </w:rPr>
        <w:t>4</w:t>
      </w:r>
      <w:r w:rsidRPr="00FA52A8">
        <w:rPr>
          <w:rFonts w:asciiTheme="minorHAnsi" w:hAnsiTheme="minorHAnsi" w:cstheme="minorHAnsi"/>
          <w:b w:val="0"/>
          <w:iCs/>
          <w:sz w:val="20"/>
          <w:szCs w:val="20"/>
        </w:rPr>
        <w:t>.3.</w:t>
      </w:r>
      <w:r w:rsidRPr="00FA52A8">
        <w:rPr>
          <w:rFonts w:asciiTheme="minorHAnsi" w:hAnsiTheme="minorHAnsi" w:cstheme="minorHAnsi"/>
          <w:b w:val="0"/>
          <w:iCs/>
          <w:sz w:val="20"/>
          <w:szCs w:val="20"/>
        </w:rPr>
        <w:tab/>
      </w:r>
      <w:r w:rsidR="0006792C" w:rsidRPr="00FA52A8">
        <w:rPr>
          <w:rFonts w:asciiTheme="minorHAnsi" w:hAnsiTheme="minorHAnsi" w:cstheme="minorHAnsi"/>
          <w:b w:val="0"/>
          <w:iCs/>
          <w:sz w:val="20"/>
          <w:szCs w:val="20"/>
        </w:rPr>
        <w:t>Z</w:t>
      </w:r>
      <w:r w:rsidR="00DF7D38" w:rsidRPr="00FA52A8">
        <w:rPr>
          <w:rFonts w:asciiTheme="minorHAnsi" w:hAnsiTheme="minorHAnsi" w:cstheme="minorHAnsi"/>
          <w:b w:val="0"/>
          <w:iCs/>
          <w:sz w:val="20"/>
          <w:szCs w:val="20"/>
        </w:rPr>
        <w:t xml:space="preserve">amawiający wyznacza Panią </w:t>
      </w:r>
      <w:r w:rsidR="00E42FE8">
        <w:rPr>
          <w:rFonts w:asciiTheme="minorHAnsi" w:hAnsiTheme="minorHAnsi" w:cstheme="minorHAnsi"/>
          <w:b w:val="0"/>
          <w:iCs/>
          <w:sz w:val="20"/>
          <w:szCs w:val="20"/>
        </w:rPr>
        <w:t xml:space="preserve">Annę Długaszek </w:t>
      </w:r>
      <w:r w:rsidR="0006792C" w:rsidRPr="00FA52A8">
        <w:rPr>
          <w:rFonts w:asciiTheme="minorHAnsi" w:hAnsiTheme="minorHAnsi" w:cstheme="minorHAnsi"/>
          <w:b w:val="0"/>
          <w:iCs/>
          <w:sz w:val="20"/>
          <w:szCs w:val="20"/>
        </w:rPr>
        <w:t>do kontaktowania się z Wyk</w:t>
      </w:r>
      <w:r w:rsidR="00153E93" w:rsidRPr="00FA52A8">
        <w:rPr>
          <w:rFonts w:asciiTheme="minorHAnsi" w:hAnsiTheme="minorHAnsi" w:cstheme="minorHAnsi"/>
          <w:b w:val="0"/>
          <w:iCs/>
          <w:sz w:val="20"/>
          <w:szCs w:val="20"/>
        </w:rPr>
        <w:t>onawcami.</w:t>
      </w:r>
    </w:p>
    <w:p w14:paraId="350EE3F3" w14:textId="4C8260FF" w:rsidR="00DF7D38" w:rsidRPr="00DF7D38" w:rsidRDefault="00F83477" w:rsidP="00DF7D38">
      <w:pPr>
        <w:pStyle w:val="Tekstpodstawowy2"/>
        <w:spacing w:after="120"/>
        <w:ind w:left="709" w:hanging="709"/>
        <w:rPr>
          <w:rFonts w:asciiTheme="minorHAnsi" w:hAnsiTheme="minorHAnsi" w:cstheme="minorHAnsi"/>
          <w:b w:val="0"/>
          <w:sz w:val="20"/>
          <w:szCs w:val="20"/>
        </w:rPr>
      </w:pPr>
      <w:r w:rsidRPr="00FA52A8">
        <w:rPr>
          <w:rFonts w:asciiTheme="minorHAnsi" w:hAnsiTheme="minorHAnsi" w:cstheme="minorHAnsi"/>
          <w:b w:val="0"/>
          <w:sz w:val="20"/>
          <w:szCs w:val="20"/>
        </w:rPr>
        <w:t>1</w:t>
      </w:r>
      <w:r w:rsidR="00153E93" w:rsidRPr="00FA52A8">
        <w:rPr>
          <w:rFonts w:asciiTheme="minorHAnsi" w:hAnsiTheme="minorHAnsi" w:cstheme="minorHAnsi"/>
          <w:b w:val="0"/>
          <w:sz w:val="20"/>
          <w:szCs w:val="20"/>
        </w:rPr>
        <w:t>4</w:t>
      </w:r>
      <w:r w:rsidRPr="00FA52A8">
        <w:rPr>
          <w:rFonts w:asciiTheme="minorHAnsi" w:hAnsiTheme="minorHAnsi" w:cstheme="minorHAnsi"/>
          <w:b w:val="0"/>
          <w:sz w:val="20"/>
          <w:szCs w:val="20"/>
        </w:rPr>
        <w:t>.4.</w:t>
      </w:r>
      <w:r w:rsidRPr="00FA52A8">
        <w:rPr>
          <w:rFonts w:asciiTheme="minorHAnsi" w:hAnsiTheme="minorHAnsi" w:cstheme="minorHAnsi"/>
          <w:b w:val="0"/>
          <w:i/>
          <w:sz w:val="20"/>
          <w:szCs w:val="20"/>
        </w:rPr>
        <w:tab/>
      </w:r>
      <w:r w:rsidRPr="00FA52A8">
        <w:rPr>
          <w:rFonts w:asciiTheme="minorHAnsi" w:hAnsiTheme="minorHAnsi" w:cstheme="minorHAnsi"/>
          <w:b w:val="0"/>
          <w:sz w:val="20"/>
          <w:szCs w:val="20"/>
        </w:rPr>
        <w:t>Instrukcja korzystania z Platformy</w:t>
      </w:r>
      <w:r w:rsidR="00DF7D38" w:rsidRPr="00FA52A8">
        <w:rPr>
          <w:rFonts w:asciiTheme="minorHAnsi" w:hAnsiTheme="minorHAnsi" w:cstheme="minorHAnsi"/>
          <w:b w:val="0"/>
          <w:sz w:val="20"/>
          <w:szCs w:val="20"/>
        </w:rPr>
        <w:t xml:space="preserve"> została zamieszczona na  </w:t>
      </w:r>
      <w:hyperlink r:id="rId14" w:tgtFrame="_blank" w:history="1">
        <w:r w:rsidR="00DF7D38" w:rsidRPr="00FA52A8">
          <w:rPr>
            <w:rStyle w:val="Hipercze"/>
            <w:rFonts w:asciiTheme="minorHAnsi" w:hAnsiTheme="minorHAnsi" w:cstheme="minorHAnsi"/>
            <w:b w:val="0"/>
            <w:sz w:val="20"/>
            <w:szCs w:val="20"/>
          </w:rPr>
          <w:t>https://platformazakupowa.pl/pn/ncbj</w:t>
        </w:r>
      </w:hyperlink>
      <w:r w:rsidR="00DF7D38" w:rsidRPr="00FA52A8">
        <w:rPr>
          <w:rFonts w:asciiTheme="minorHAnsi" w:hAnsiTheme="minorHAnsi" w:cstheme="minorHAnsi"/>
          <w:b w:val="0"/>
          <w:sz w:val="20"/>
          <w:szCs w:val="20"/>
        </w:rPr>
        <w:t xml:space="preserve"> </w:t>
      </w:r>
      <w:r w:rsidR="002C7D54" w:rsidRPr="00FA52A8">
        <w:rPr>
          <w:rFonts w:asciiTheme="minorHAnsi" w:hAnsiTheme="minorHAnsi" w:cstheme="minorHAnsi"/>
          <w:b w:val="0"/>
          <w:sz w:val="20"/>
          <w:szCs w:val="20"/>
        </w:rPr>
        <w:br/>
      </w:r>
      <w:r w:rsidR="00DF7D38" w:rsidRPr="00FA52A8">
        <w:rPr>
          <w:rFonts w:asciiTheme="minorHAnsi" w:hAnsiTheme="minorHAnsi" w:cstheme="minorHAnsi"/>
          <w:b w:val="0"/>
          <w:sz w:val="20"/>
          <w:szCs w:val="20"/>
        </w:rPr>
        <w:t>(w przedmiotowym postępowaniu)</w:t>
      </w:r>
    </w:p>
    <w:p w14:paraId="5CF3A7BB" w14:textId="33D70FDD" w:rsidR="001059AD" w:rsidRPr="008D4F73" w:rsidRDefault="00F83477"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w:t>
      </w:r>
      <w:r w:rsidR="00153E93" w:rsidRPr="008D4F73">
        <w:rPr>
          <w:rFonts w:asciiTheme="minorHAnsi" w:hAnsiTheme="minorHAnsi" w:cstheme="minorHAnsi"/>
          <w:b w:val="0"/>
          <w:sz w:val="20"/>
          <w:szCs w:val="20"/>
        </w:rPr>
        <w:t>4</w:t>
      </w:r>
      <w:r w:rsidR="00782E8B" w:rsidRPr="008D4F73">
        <w:rPr>
          <w:rFonts w:asciiTheme="minorHAnsi" w:hAnsiTheme="minorHAnsi" w:cstheme="minorHAnsi"/>
          <w:b w:val="0"/>
          <w:sz w:val="20"/>
          <w:szCs w:val="20"/>
        </w:rPr>
        <w:t>.5.</w:t>
      </w:r>
      <w:r w:rsidR="00782E8B" w:rsidRPr="008D4F73">
        <w:rPr>
          <w:rFonts w:asciiTheme="minorHAnsi" w:hAnsiTheme="minorHAnsi" w:cstheme="minorHAnsi"/>
          <w:b w:val="0"/>
          <w:sz w:val="20"/>
          <w:szCs w:val="20"/>
        </w:rPr>
        <w:tab/>
      </w:r>
      <w:r w:rsidRPr="008D4F73">
        <w:rPr>
          <w:rFonts w:asciiTheme="minorHAnsi" w:hAnsiTheme="minorHAnsi" w:cstheme="minorHAnsi"/>
          <w:b w:val="0"/>
          <w:sz w:val="20"/>
          <w:szCs w:val="20"/>
        </w:rPr>
        <w:t xml:space="preserve">Zalecenia Zamawiającego </w:t>
      </w:r>
      <w:r w:rsidR="001059AD" w:rsidRPr="008D4F73">
        <w:rPr>
          <w:rFonts w:asciiTheme="minorHAnsi" w:hAnsiTheme="minorHAnsi" w:cstheme="minorHAnsi"/>
          <w:b w:val="0"/>
          <w:sz w:val="20"/>
          <w:szCs w:val="20"/>
        </w:rPr>
        <w:t xml:space="preserve">dotyczące podpisów. </w:t>
      </w:r>
    </w:p>
    <w:p w14:paraId="11C11146" w14:textId="1A8328A1" w:rsidR="00F83477" w:rsidRPr="008D4F73" w:rsidRDefault="001059AD"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 xml:space="preserve">14.5.1. Zalecenia Zamawiającego </w:t>
      </w:r>
      <w:r w:rsidR="00F83477" w:rsidRPr="008D4F73">
        <w:rPr>
          <w:rFonts w:asciiTheme="minorHAnsi" w:hAnsiTheme="minorHAnsi" w:cstheme="minorHAnsi"/>
          <w:b w:val="0"/>
          <w:sz w:val="20"/>
          <w:szCs w:val="20"/>
        </w:rPr>
        <w:t>odnośnie kwalifikowanego podpisu elektronicznego:</w:t>
      </w:r>
    </w:p>
    <w:p w14:paraId="0E13BD47" w14:textId="1B33BB37" w:rsidR="00F83477" w:rsidRPr="008D4F73" w:rsidRDefault="00F83477" w:rsidP="00231E54">
      <w:pPr>
        <w:numPr>
          <w:ilvl w:val="0"/>
          <w:numId w:val="5"/>
        </w:numPr>
        <w:spacing w:before="120" w:after="120"/>
        <w:ind w:hanging="214"/>
        <w:jc w:val="both"/>
        <w:rPr>
          <w:rFonts w:asciiTheme="minorHAnsi" w:hAnsiTheme="minorHAnsi" w:cstheme="minorHAnsi"/>
          <w:bCs/>
          <w:iCs/>
          <w:sz w:val="20"/>
          <w:szCs w:val="20"/>
        </w:rPr>
      </w:pPr>
      <w:r w:rsidRPr="008D4F73">
        <w:rPr>
          <w:rFonts w:asciiTheme="minorHAnsi" w:hAnsiTheme="minorHAnsi" w:cstheme="minorHAnsi"/>
          <w:bCs/>
          <w:iCs/>
          <w:sz w:val="20"/>
          <w:szCs w:val="20"/>
        </w:rPr>
        <w:t>dla dokumentów w formacie „pdf” zaleca się podpis formatem PAdES</w:t>
      </w:r>
      <w:r w:rsidR="003671A7" w:rsidRPr="008D4F73">
        <w:rPr>
          <w:rFonts w:asciiTheme="minorHAnsi" w:hAnsiTheme="minorHAnsi" w:cstheme="minorHAnsi"/>
          <w:bCs/>
          <w:iCs/>
          <w:sz w:val="20"/>
          <w:szCs w:val="20"/>
        </w:rPr>
        <w:t xml:space="preserve"> (PDF Advanced Electronic Signature)</w:t>
      </w:r>
      <w:r w:rsidRPr="008D4F73">
        <w:rPr>
          <w:rFonts w:asciiTheme="minorHAnsi" w:hAnsiTheme="minorHAnsi" w:cstheme="minorHAnsi"/>
          <w:bCs/>
          <w:iCs/>
          <w:sz w:val="20"/>
          <w:szCs w:val="20"/>
        </w:rPr>
        <w:t>,</w:t>
      </w:r>
    </w:p>
    <w:p w14:paraId="3D1032BD" w14:textId="22CA5089" w:rsidR="00F849EB" w:rsidRPr="008D4F73" w:rsidRDefault="00AB7A0B" w:rsidP="00231E54">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iCs/>
          <w:sz w:val="20"/>
          <w:szCs w:val="20"/>
        </w:rPr>
        <w:t xml:space="preserve">dla </w:t>
      </w:r>
      <w:r w:rsidR="00F83477" w:rsidRPr="008D4F73">
        <w:rPr>
          <w:rFonts w:asciiTheme="minorHAnsi" w:hAnsiTheme="minorHAnsi" w:cstheme="minorHAnsi"/>
          <w:bCs/>
          <w:iCs/>
          <w:sz w:val="20"/>
          <w:szCs w:val="20"/>
        </w:rPr>
        <w:t>dokument</w:t>
      </w:r>
      <w:r w:rsidRPr="008D4F73">
        <w:rPr>
          <w:rFonts w:asciiTheme="minorHAnsi" w:hAnsiTheme="minorHAnsi" w:cstheme="minorHAnsi"/>
          <w:bCs/>
          <w:iCs/>
          <w:sz w:val="20"/>
          <w:szCs w:val="20"/>
        </w:rPr>
        <w:t>ów</w:t>
      </w:r>
      <w:r w:rsidR="00F83477" w:rsidRPr="008D4F73">
        <w:rPr>
          <w:rFonts w:asciiTheme="minorHAnsi" w:hAnsiTheme="minorHAnsi" w:cstheme="minorHAnsi"/>
          <w:bCs/>
          <w:sz w:val="20"/>
          <w:szCs w:val="20"/>
        </w:rPr>
        <w:t xml:space="preserve"> w formacie innym niż „pdf” zaleca się podpis formatem XAdES</w:t>
      </w:r>
      <w:r w:rsidR="003671A7" w:rsidRPr="008D4F73">
        <w:rPr>
          <w:rFonts w:asciiTheme="minorHAnsi" w:hAnsiTheme="minorHAnsi" w:cstheme="minorHAnsi"/>
          <w:bCs/>
          <w:sz w:val="20"/>
          <w:szCs w:val="20"/>
        </w:rPr>
        <w:t xml:space="preserve"> (XML Advanced Electronic Signature)</w:t>
      </w:r>
      <w:r w:rsidR="00D51F09" w:rsidRPr="008D4F73">
        <w:rPr>
          <w:rFonts w:asciiTheme="minorHAnsi" w:hAnsiTheme="minorHAnsi" w:cstheme="minorHAnsi"/>
          <w:bCs/>
          <w:sz w:val="20"/>
          <w:szCs w:val="20"/>
        </w:rPr>
        <w:t>.</w:t>
      </w:r>
    </w:p>
    <w:p w14:paraId="5CB35B85" w14:textId="7F043B54" w:rsidR="00782E8B" w:rsidRPr="008D4F73" w:rsidRDefault="001059AD" w:rsidP="00C71D3A">
      <w:pPr>
        <w:spacing w:before="120" w:after="120"/>
        <w:jc w:val="both"/>
        <w:rPr>
          <w:rFonts w:asciiTheme="minorHAnsi" w:hAnsiTheme="minorHAnsi" w:cstheme="minorHAnsi"/>
          <w:bCs/>
          <w:sz w:val="20"/>
          <w:szCs w:val="20"/>
        </w:rPr>
      </w:pPr>
      <w:r w:rsidRPr="008D4F73">
        <w:rPr>
          <w:rFonts w:asciiTheme="minorHAnsi" w:hAnsiTheme="minorHAnsi" w:cstheme="minorHAnsi"/>
          <w:bCs/>
          <w:sz w:val="20"/>
          <w:szCs w:val="20"/>
        </w:rPr>
        <w:t xml:space="preserve">14.5.2. </w:t>
      </w:r>
      <w:r w:rsidR="00782E8B" w:rsidRPr="008D4F73">
        <w:rPr>
          <w:rFonts w:asciiTheme="minorHAnsi" w:hAnsiTheme="minorHAnsi" w:cstheme="minorHAnsi"/>
          <w:bCs/>
          <w:sz w:val="20"/>
          <w:szCs w:val="20"/>
        </w:rPr>
        <w:t>Zalecenia Zamawiającego odnośnie podpisu osobistego</w:t>
      </w:r>
      <w:r w:rsidR="00702B58" w:rsidRPr="008D4F73">
        <w:rPr>
          <w:rStyle w:val="Odwoanieprzypisudolnego"/>
          <w:rFonts w:asciiTheme="minorHAnsi" w:hAnsiTheme="minorHAnsi" w:cstheme="minorHAnsi"/>
          <w:bCs/>
          <w:sz w:val="20"/>
          <w:szCs w:val="20"/>
        </w:rPr>
        <w:footnoteReference w:id="6"/>
      </w:r>
      <w:r w:rsidR="00782E8B" w:rsidRPr="008D4F73">
        <w:rPr>
          <w:rFonts w:asciiTheme="minorHAnsi" w:hAnsiTheme="minorHAnsi" w:cstheme="minorHAnsi"/>
          <w:bCs/>
          <w:sz w:val="20"/>
          <w:szCs w:val="20"/>
        </w:rPr>
        <w:t>:</w:t>
      </w:r>
    </w:p>
    <w:p w14:paraId="78BE0764" w14:textId="4DCCCC13" w:rsidR="00022B3E" w:rsidRPr="008D4F73" w:rsidRDefault="00852C7D" w:rsidP="00231E54">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w przypadku wykorzystywania aplikacji eDO</w:t>
      </w:r>
      <w:r w:rsidR="00C71D3A" w:rsidRPr="008D4F73">
        <w:rPr>
          <w:rFonts w:asciiTheme="minorHAnsi" w:hAnsiTheme="minorHAnsi" w:cstheme="minorHAnsi"/>
          <w:bCs/>
          <w:sz w:val="20"/>
          <w:szCs w:val="20"/>
        </w:rPr>
        <w:t xml:space="preserve"> </w:t>
      </w:r>
      <w:r w:rsidRPr="008D4F73">
        <w:rPr>
          <w:rFonts w:asciiTheme="minorHAnsi" w:hAnsiTheme="minorHAnsi" w:cstheme="minorHAnsi"/>
          <w:bCs/>
          <w:sz w:val="20"/>
          <w:szCs w:val="20"/>
        </w:rPr>
        <w:t xml:space="preserve">App </w:t>
      </w:r>
      <w:r w:rsidR="00AB7A0B" w:rsidRPr="008D4F73">
        <w:rPr>
          <w:rFonts w:asciiTheme="minorHAnsi" w:hAnsiTheme="minorHAnsi" w:cstheme="minorHAnsi"/>
          <w:bCs/>
          <w:sz w:val="20"/>
          <w:szCs w:val="20"/>
        </w:rPr>
        <w:t xml:space="preserve">(obsługuje tylko dokumenty w formacie .pdf) </w:t>
      </w:r>
      <w:r w:rsidRPr="008D4F73">
        <w:rPr>
          <w:rFonts w:asciiTheme="minorHAnsi" w:hAnsiTheme="minorHAnsi" w:cstheme="minorHAnsi"/>
          <w:bCs/>
          <w:sz w:val="20"/>
          <w:szCs w:val="20"/>
        </w:rPr>
        <w:t xml:space="preserve">na telefonach z obsługą technologii NFC </w:t>
      </w:r>
      <w:r w:rsidR="00022B3E" w:rsidRPr="008D4F73">
        <w:rPr>
          <w:rFonts w:asciiTheme="minorHAnsi" w:hAnsiTheme="minorHAnsi" w:cstheme="minorHAnsi"/>
          <w:bCs/>
          <w:sz w:val="20"/>
          <w:szCs w:val="20"/>
        </w:rPr>
        <w:t>wielkość dokumentów nie może przekraczać 5 MB</w:t>
      </w:r>
      <w:r w:rsidR="00643E37" w:rsidRPr="008D4F73">
        <w:rPr>
          <w:rFonts w:asciiTheme="minorHAnsi" w:hAnsiTheme="minorHAnsi" w:cstheme="minorHAnsi"/>
          <w:bCs/>
          <w:sz w:val="20"/>
          <w:szCs w:val="20"/>
        </w:rPr>
        <w:t>,</w:t>
      </w:r>
    </w:p>
    <w:p w14:paraId="67CADB0D" w14:textId="46805A88" w:rsidR="00782E8B" w:rsidRPr="008D4F73" w:rsidRDefault="00782E8B" w:rsidP="00231E54">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dla dokumentów w formacie „pdf” zaleca się podpis wewnętrzny (otoczony),</w:t>
      </w:r>
    </w:p>
    <w:p w14:paraId="6C42647A" w14:textId="5E4C479C" w:rsidR="00782E8B" w:rsidRPr="008D4F73" w:rsidRDefault="00782E8B" w:rsidP="00231E54">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dokumenty w formacie innym niż „pdf” zaleca się podpisywać podpisem zewnętrznym lub otaczającym.</w:t>
      </w:r>
    </w:p>
    <w:p w14:paraId="4A158598" w14:textId="0A17168E" w:rsidR="00782E8B" w:rsidRPr="008D4F73" w:rsidRDefault="001059AD" w:rsidP="00C71D3A">
      <w:pPr>
        <w:spacing w:before="120" w:after="120"/>
        <w:jc w:val="both"/>
        <w:rPr>
          <w:rFonts w:asciiTheme="minorHAnsi" w:hAnsiTheme="minorHAnsi" w:cstheme="minorHAnsi"/>
          <w:bCs/>
          <w:sz w:val="20"/>
          <w:szCs w:val="20"/>
        </w:rPr>
      </w:pPr>
      <w:r w:rsidRPr="008D4F73">
        <w:rPr>
          <w:rFonts w:asciiTheme="minorHAnsi" w:hAnsiTheme="minorHAnsi" w:cstheme="minorHAnsi"/>
          <w:bCs/>
          <w:sz w:val="20"/>
          <w:szCs w:val="20"/>
        </w:rPr>
        <w:t xml:space="preserve">14.5.3. </w:t>
      </w:r>
      <w:r w:rsidR="00782E8B" w:rsidRPr="008D4F73">
        <w:rPr>
          <w:rFonts w:asciiTheme="minorHAnsi" w:hAnsiTheme="minorHAnsi" w:cstheme="minorHAnsi"/>
          <w:bCs/>
          <w:sz w:val="20"/>
          <w:szCs w:val="20"/>
        </w:rPr>
        <w:t>Zalecenia Zamawiającego odnośnie podpisu zaufanego</w:t>
      </w:r>
      <w:r w:rsidR="00AE0541" w:rsidRPr="008D4F73">
        <w:rPr>
          <w:rStyle w:val="Odwoanieprzypisudolnego"/>
          <w:rFonts w:asciiTheme="minorHAnsi" w:hAnsiTheme="minorHAnsi" w:cstheme="minorHAnsi"/>
          <w:bCs/>
          <w:sz w:val="20"/>
          <w:szCs w:val="20"/>
        </w:rPr>
        <w:footnoteReference w:id="7"/>
      </w:r>
      <w:r w:rsidR="00782E8B" w:rsidRPr="008D4F73">
        <w:rPr>
          <w:rFonts w:asciiTheme="minorHAnsi" w:hAnsiTheme="minorHAnsi" w:cstheme="minorHAnsi"/>
          <w:bCs/>
          <w:sz w:val="20"/>
          <w:szCs w:val="20"/>
        </w:rPr>
        <w:t>:</w:t>
      </w:r>
    </w:p>
    <w:p w14:paraId="6C3ED485" w14:textId="451DE72D" w:rsidR="002A0EC2" w:rsidRPr="008D4F73" w:rsidRDefault="00782E8B" w:rsidP="00231E54">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 xml:space="preserve">wielkość </w:t>
      </w:r>
      <w:r w:rsidR="00AB7A0B" w:rsidRPr="008D4F73">
        <w:rPr>
          <w:rFonts w:asciiTheme="minorHAnsi" w:hAnsiTheme="minorHAnsi" w:cstheme="minorHAnsi"/>
          <w:bCs/>
          <w:sz w:val="20"/>
          <w:szCs w:val="20"/>
        </w:rPr>
        <w:t xml:space="preserve">plików </w:t>
      </w:r>
      <w:r w:rsidRPr="008D4F73">
        <w:rPr>
          <w:rFonts w:asciiTheme="minorHAnsi" w:hAnsiTheme="minorHAnsi" w:cstheme="minorHAnsi"/>
          <w:bCs/>
          <w:sz w:val="20"/>
          <w:szCs w:val="20"/>
        </w:rPr>
        <w:t>nie może przekraczać 10 MB</w:t>
      </w:r>
      <w:r w:rsidR="001059AD" w:rsidRPr="008D4F73">
        <w:rPr>
          <w:rFonts w:asciiTheme="minorHAnsi" w:hAnsiTheme="minorHAnsi" w:cstheme="minorHAnsi"/>
          <w:bCs/>
          <w:sz w:val="20"/>
          <w:szCs w:val="20"/>
        </w:rPr>
        <w:t>,</w:t>
      </w:r>
    </w:p>
    <w:p w14:paraId="03D5C03F" w14:textId="7420E1E1" w:rsidR="002A0EC2" w:rsidRPr="008D4F73" w:rsidRDefault="002A0EC2" w:rsidP="00231E54">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dla dokumentów w formacie „pdf” zaleca się podpis formatem PAdES</w:t>
      </w:r>
      <w:r w:rsidR="00022B3E" w:rsidRPr="008D4F73">
        <w:rPr>
          <w:rFonts w:asciiTheme="minorHAnsi" w:hAnsiTheme="minorHAnsi" w:cstheme="minorHAnsi"/>
          <w:bCs/>
          <w:sz w:val="20"/>
          <w:szCs w:val="20"/>
        </w:rPr>
        <w:t xml:space="preserve">  </w:t>
      </w:r>
      <w:r w:rsidR="00042BAC" w:rsidRPr="008D4F73">
        <w:rPr>
          <w:rFonts w:asciiTheme="minorHAnsi" w:hAnsiTheme="minorHAnsi" w:cstheme="minorHAnsi"/>
          <w:bCs/>
          <w:sz w:val="20"/>
          <w:szCs w:val="20"/>
        </w:rPr>
        <w:t>(</w:t>
      </w:r>
      <w:r w:rsidR="00022B3E" w:rsidRPr="008D4F73">
        <w:rPr>
          <w:rFonts w:asciiTheme="minorHAnsi" w:hAnsiTheme="minorHAnsi" w:cstheme="minorHAnsi"/>
          <w:bCs/>
          <w:sz w:val="20"/>
          <w:szCs w:val="20"/>
        </w:rPr>
        <w:t xml:space="preserve">podpisany </w:t>
      </w:r>
      <w:r w:rsidR="00AB7A0B" w:rsidRPr="008D4F73">
        <w:rPr>
          <w:rFonts w:asciiTheme="minorHAnsi" w:hAnsiTheme="minorHAnsi" w:cstheme="minorHAnsi"/>
          <w:bCs/>
          <w:sz w:val="20"/>
          <w:szCs w:val="20"/>
        </w:rPr>
        <w:t>plik</w:t>
      </w:r>
      <w:r w:rsidR="00022B3E" w:rsidRPr="008D4F73">
        <w:rPr>
          <w:rFonts w:asciiTheme="minorHAnsi" w:hAnsiTheme="minorHAnsi" w:cstheme="minorHAnsi"/>
          <w:bCs/>
          <w:sz w:val="20"/>
          <w:szCs w:val="20"/>
        </w:rPr>
        <w:t xml:space="preserve"> ma rozszerzenie .pdf</w:t>
      </w:r>
      <w:r w:rsidR="00042BAC" w:rsidRPr="008D4F73">
        <w:rPr>
          <w:rFonts w:asciiTheme="minorHAnsi" w:hAnsiTheme="minorHAnsi" w:cstheme="minorHAnsi"/>
          <w:bCs/>
          <w:sz w:val="20"/>
          <w:szCs w:val="20"/>
        </w:rPr>
        <w:t>)</w:t>
      </w:r>
      <w:r w:rsidRPr="008D4F73">
        <w:rPr>
          <w:rFonts w:asciiTheme="minorHAnsi" w:hAnsiTheme="minorHAnsi" w:cstheme="minorHAnsi"/>
          <w:bCs/>
          <w:sz w:val="20"/>
          <w:szCs w:val="20"/>
        </w:rPr>
        <w:t>,</w:t>
      </w:r>
    </w:p>
    <w:p w14:paraId="3C9C04D5" w14:textId="04E3B569" w:rsidR="00042BAC" w:rsidRPr="008D4F73" w:rsidRDefault="002A0EC2" w:rsidP="00231E54">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dokumenty w formacie innym niż „pdf” zaleca się podpisywać formatem XAdES</w:t>
      </w:r>
      <w:r w:rsidR="00022B3E" w:rsidRPr="008D4F73">
        <w:rPr>
          <w:rFonts w:asciiTheme="minorHAnsi" w:hAnsiTheme="minorHAnsi" w:cstheme="minorHAnsi"/>
          <w:bCs/>
          <w:sz w:val="20"/>
          <w:szCs w:val="20"/>
        </w:rPr>
        <w:t xml:space="preserve"> </w:t>
      </w:r>
      <w:r w:rsidR="00042BAC" w:rsidRPr="008D4F73">
        <w:rPr>
          <w:rFonts w:asciiTheme="minorHAnsi" w:hAnsiTheme="minorHAnsi" w:cstheme="minorHAnsi"/>
          <w:bCs/>
          <w:sz w:val="20"/>
          <w:szCs w:val="20"/>
        </w:rPr>
        <w:t>(</w:t>
      </w:r>
      <w:r w:rsidR="00022B3E" w:rsidRPr="008D4F73">
        <w:rPr>
          <w:rFonts w:asciiTheme="minorHAnsi" w:hAnsiTheme="minorHAnsi" w:cstheme="minorHAnsi"/>
          <w:bCs/>
          <w:sz w:val="20"/>
          <w:szCs w:val="20"/>
        </w:rPr>
        <w:t xml:space="preserve">podpisany </w:t>
      </w:r>
      <w:r w:rsidR="00AB7A0B" w:rsidRPr="008D4F73">
        <w:rPr>
          <w:rFonts w:asciiTheme="minorHAnsi" w:hAnsiTheme="minorHAnsi" w:cstheme="minorHAnsi"/>
          <w:bCs/>
          <w:sz w:val="20"/>
          <w:szCs w:val="20"/>
        </w:rPr>
        <w:t>plik</w:t>
      </w:r>
      <w:r w:rsidR="00022B3E" w:rsidRPr="008D4F73">
        <w:rPr>
          <w:rFonts w:asciiTheme="minorHAnsi" w:hAnsiTheme="minorHAnsi" w:cstheme="minorHAnsi"/>
          <w:bCs/>
          <w:sz w:val="20"/>
          <w:szCs w:val="20"/>
        </w:rPr>
        <w:t xml:space="preserve"> ma rozszerzenie .xml</w:t>
      </w:r>
      <w:r w:rsidR="00042BAC" w:rsidRPr="008D4F73">
        <w:rPr>
          <w:rFonts w:asciiTheme="minorHAnsi" w:hAnsiTheme="minorHAnsi" w:cstheme="minorHAnsi"/>
          <w:bCs/>
          <w:sz w:val="20"/>
          <w:szCs w:val="20"/>
        </w:rPr>
        <w:t>).</w:t>
      </w:r>
    </w:p>
    <w:p w14:paraId="1FB8E73B" w14:textId="1FB3F125" w:rsidR="00824396" w:rsidRPr="002C7D54" w:rsidRDefault="001059AD" w:rsidP="002C7D54">
      <w:pPr>
        <w:spacing w:before="120" w:after="120"/>
        <w:ind w:left="709" w:hanging="709"/>
        <w:jc w:val="both"/>
        <w:rPr>
          <w:rFonts w:asciiTheme="minorHAnsi" w:hAnsiTheme="minorHAnsi" w:cstheme="minorHAnsi"/>
          <w:bCs/>
          <w:i/>
          <w:sz w:val="20"/>
          <w:szCs w:val="20"/>
        </w:rPr>
      </w:pPr>
      <w:r w:rsidRPr="008D4F73">
        <w:rPr>
          <w:rFonts w:asciiTheme="minorHAnsi" w:hAnsiTheme="minorHAnsi" w:cstheme="minorHAnsi"/>
          <w:bCs/>
          <w:sz w:val="20"/>
          <w:szCs w:val="20"/>
        </w:rPr>
        <w:t>14.5.</w:t>
      </w:r>
      <w:r w:rsidR="00710F8D" w:rsidRPr="008D4F73">
        <w:rPr>
          <w:rFonts w:asciiTheme="minorHAnsi" w:hAnsiTheme="minorHAnsi" w:cstheme="minorHAnsi"/>
          <w:bCs/>
          <w:sz w:val="20"/>
          <w:szCs w:val="20"/>
        </w:rPr>
        <w:t>4</w:t>
      </w:r>
      <w:r w:rsidRPr="008D4F73">
        <w:rPr>
          <w:rFonts w:asciiTheme="minorHAnsi" w:hAnsiTheme="minorHAnsi" w:cstheme="minorHAnsi"/>
          <w:bCs/>
          <w:sz w:val="20"/>
          <w:szCs w:val="20"/>
        </w:rPr>
        <w:t xml:space="preserve">. </w:t>
      </w:r>
      <w:r w:rsidR="00FA35E0">
        <w:rPr>
          <w:rFonts w:asciiTheme="minorHAnsi" w:hAnsiTheme="minorHAnsi" w:cstheme="minorHAnsi"/>
          <w:bCs/>
          <w:sz w:val="20"/>
          <w:szCs w:val="20"/>
        </w:rPr>
        <w:tab/>
      </w:r>
      <w:r w:rsidR="00042BAC" w:rsidRPr="002C7D54">
        <w:rPr>
          <w:rFonts w:asciiTheme="minorHAnsi" w:hAnsiTheme="minorHAnsi" w:cstheme="minorHAnsi"/>
          <w:bCs/>
          <w:sz w:val="20"/>
          <w:szCs w:val="20"/>
        </w:rPr>
        <w:t>P</w:t>
      </w:r>
      <w:r w:rsidRPr="002C7D54">
        <w:rPr>
          <w:rFonts w:asciiTheme="minorHAnsi" w:hAnsiTheme="minorHAnsi" w:cstheme="minorHAnsi"/>
          <w:bCs/>
          <w:sz w:val="20"/>
          <w:szCs w:val="20"/>
        </w:rPr>
        <w:t>o podpisaniu plików, a p</w:t>
      </w:r>
      <w:r w:rsidR="00042BAC" w:rsidRPr="002C7D54">
        <w:rPr>
          <w:rFonts w:asciiTheme="minorHAnsi" w:hAnsiTheme="minorHAnsi" w:cstheme="minorHAnsi"/>
          <w:bCs/>
          <w:sz w:val="20"/>
          <w:szCs w:val="20"/>
        </w:rPr>
        <w:t xml:space="preserve">rzed </w:t>
      </w:r>
      <w:r w:rsidRPr="002C7D54">
        <w:rPr>
          <w:rFonts w:asciiTheme="minorHAnsi" w:hAnsiTheme="minorHAnsi" w:cstheme="minorHAnsi"/>
          <w:bCs/>
          <w:sz w:val="20"/>
          <w:szCs w:val="20"/>
        </w:rPr>
        <w:t xml:space="preserve">ich </w:t>
      </w:r>
      <w:r w:rsidR="00042BAC" w:rsidRPr="002C7D54">
        <w:rPr>
          <w:rFonts w:asciiTheme="minorHAnsi" w:hAnsiTheme="minorHAnsi" w:cstheme="minorHAnsi"/>
          <w:bCs/>
          <w:sz w:val="20"/>
          <w:szCs w:val="20"/>
        </w:rPr>
        <w:t xml:space="preserve">załączeniem na Platformę zaleca się </w:t>
      </w:r>
      <w:r w:rsidRPr="002C7D54">
        <w:rPr>
          <w:rFonts w:asciiTheme="minorHAnsi" w:hAnsiTheme="minorHAnsi" w:cstheme="minorHAnsi"/>
          <w:bCs/>
          <w:sz w:val="20"/>
          <w:szCs w:val="20"/>
        </w:rPr>
        <w:t xml:space="preserve">dokonanie </w:t>
      </w:r>
      <w:r w:rsidR="00042BAC" w:rsidRPr="002C7D54">
        <w:rPr>
          <w:rFonts w:asciiTheme="minorHAnsi" w:hAnsiTheme="minorHAnsi" w:cstheme="minorHAnsi"/>
          <w:bCs/>
          <w:sz w:val="20"/>
          <w:szCs w:val="20"/>
        </w:rPr>
        <w:t>weryfikacj</w:t>
      </w:r>
      <w:r w:rsidRPr="002C7D54">
        <w:rPr>
          <w:rFonts w:asciiTheme="minorHAnsi" w:hAnsiTheme="minorHAnsi" w:cstheme="minorHAnsi"/>
          <w:bCs/>
          <w:sz w:val="20"/>
          <w:szCs w:val="20"/>
        </w:rPr>
        <w:t xml:space="preserve">i </w:t>
      </w:r>
      <w:r w:rsidR="00810608" w:rsidRPr="00B03605">
        <w:rPr>
          <w:rFonts w:asciiTheme="minorHAnsi" w:hAnsiTheme="minorHAnsi" w:cstheme="minorHAnsi"/>
          <w:bCs/>
          <w:sz w:val="20"/>
          <w:szCs w:val="20"/>
        </w:rPr>
        <w:t xml:space="preserve">kompletności i </w:t>
      </w:r>
      <w:r w:rsidR="00857EDE" w:rsidRPr="002C7D54">
        <w:rPr>
          <w:rFonts w:asciiTheme="minorHAnsi" w:hAnsiTheme="minorHAnsi" w:cstheme="minorHAnsi"/>
          <w:bCs/>
          <w:sz w:val="20"/>
          <w:szCs w:val="20"/>
        </w:rPr>
        <w:t xml:space="preserve">poprawności </w:t>
      </w:r>
      <w:r w:rsidR="00810608" w:rsidRPr="002C7D54">
        <w:rPr>
          <w:rFonts w:asciiTheme="minorHAnsi" w:hAnsiTheme="minorHAnsi" w:cstheme="minorHAnsi"/>
          <w:bCs/>
          <w:sz w:val="20"/>
          <w:szCs w:val="20"/>
        </w:rPr>
        <w:t xml:space="preserve">wszystkich </w:t>
      </w:r>
      <w:r w:rsidRPr="002C7D54">
        <w:rPr>
          <w:rFonts w:asciiTheme="minorHAnsi" w:hAnsiTheme="minorHAnsi" w:cstheme="minorHAnsi"/>
          <w:bCs/>
          <w:sz w:val="20"/>
          <w:szCs w:val="20"/>
        </w:rPr>
        <w:t xml:space="preserve">złożonych </w:t>
      </w:r>
      <w:r w:rsidR="00042BAC" w:rsidRPr="002C7D54">
        <w:rPr>
          <w:rFonts w:asciiTheme="minorHAnsi" w:hAnsiTheme="minorHAnsi" w:cstheme="minorHAnsi"/>
          <w:bCs/>
          <w:sz w:val="20"/>
          <w:szCs w:val="20"/>
        </w:rPr>
        <w:t>podpisów</w:t>
      </w:r>
      <w:r w:rsidR="00834436" w:rsidRPr="002C7D54">
        <w:rPr>
          <w:rFonts w:asciiTheme="minorHAnsi" w:hAnsiTheme="minorHAnsi" w:cstheme="minorHAnsi"/>
          <w:bCs/>
          <w:sz w:val="20"/>
          <w:szCs w:val="20"/>
        </w:rPr>
        <w:t xml:space="preserve"> (w szczególności gdy dokument był podpisywany przez kilku reprezentantów lub przy wykorzystaniu różnych podpisów)</w:t>
      </w:r>
      <w:r w:rsidR="00857EDE" w:rsidRPr="002C7D54">
        <w:rPr>
          <w:rFonts w:asciiTheme="minorHAnsi" w:hAnsiTheme="minorHAnsi" w:cstheme="minorHAnsi"/>
          <w:bCs/>
          <w:sz w:val="20"/>
          <w:szCs w:val="20"/>
        </w:rPr>
        <w:t xml:space="preserve">. W przypadku korzystania </w:t>
      </w:r>
      <w:r w:rsidR="00810608" w:rsidRPr="002C7D54">
        <w:rPr>
          <w:rFonts w:asciiTheme="minorHAnsi" w:hAnsiTheme="minorHAnsi" w:cstheme="minorHAnsi"/>
          <w:bCs/>
          <w:sz w:val="20"/>
          <w:szCs w:val="20"/>
        </w:rPr>
        <w:t xml:space="preserve">z wariantu składania </w:t>
      </w:r>
      <w:r w:rsidR="00857EDE" w:rsidRPr="002C7D54">
        <w:rPr>
          <w:rFonts w:asciiTheme="minorHAnsi" w:hAnsiTheme="minorHAnsi" w:cstheme="minorHAnsi"/>
          <w:bCs/>
          <w:sz w:val="20"/>
          <w:szCs w:val="20"/>
        </w:rPr>
        <w:t xml:space="preserve">podpisów zewnętrznych konieczne jest </w:t>
      </w:r>
      <w:r w:rsidR="00810608" w:rsidRPr="002C7D54">
        <w:rPr>
          <w:rFonts w:asciiTheme="minorHAnsi" w:hAnsiTheme="minorHAnsi" w:cstheme="minorHAnsi"/>
          <w:bCs/>
          <w:sz w:val="20"/>
          <w:szCs w:val="20"/>
        </w:rPr>
        <w:t xml:space="preserve">załączenie na Platformę </w:t>
      </w:r>
      <w:r w:rsidR="00857EDE" w:rsidRPr="002C7D54">
        <w:rPr>
          <w:rFonts w:asciiTheme="minorHAnsi" w:hAnsiTheme="minorHAnsi" w:cstheme="minorHAnsi"/>
          <w:bCs/>
          <w:sz w:val="20"/>
          <w:szCs w:val="20"/>
        </w:rPr>
        <w:t xml:space="preserve">odpowiedniej pary plików, tj. pliku podpisywanego oraz pliku </w:t>
      </w:r>
      <w:r w:rsidR="00810608" w:rsidRPr="002C7D54">
        <w:rPr>
          <w:rFonts w:asciiTheme="minorHAnsi" w:hAnsiTheme="minorHAnsi" w:cstheme="minorHAnsi"/>
          <w:bCs/>
          <w:sz w:val="20"/>
          <w:szCs w:val="20"/>
        </w:rPr>
        <w:t xml:space="preserve">zawierającego </w:t>
      </w:r>
      <w:r w:rsidR="00857EDE" w:rsidRPr="002C7D54">
        <w:rPr>
          <w:rFonts w:asciiTheme="minorHAnsi" w:hAnsiTheme="minorHAnsi" w:cstheme="minorHAnsi"/>
          <w:bCs/>
          <w:sz w:val="20"/>
          <w:szCs w:val="20"/>
        </w:rPr>
        <w:t>podpis.</w:t>
      </w:r>
    </w:p>
    <w:p w14:paraId="623CB4F4" w14:textId="59162542" w:rsidR="00F83477" w:rsidRPr="002C7D54" w:rsidRDefault="00F83477" w:rsidP="00C258EB">
      <w:pPr>
        <w:pStyle w:val="Tekstpodstawowy2"/>
        <w:spacing w:after="120"/>
        <w:ind w:left="709" w:hanging="709"/>
        <w:rPr>
          <w:rFonts w:asciiTheme="minorHAnsi" w:hAnsiTheme="minorHAnsi" w:cstheme="minorHAnsi"/>
          <w:b w:val="0"/>
          <w:sz w:val="20"/>
          <w:szCs w:val="20"/>
        </w:rPr>
      </w:pPr>
      <w:r w:rsidRPr="002C7D54">
        <w:rPr>
          <w:rFonts w:asciiTheme="minorHAnsi" w:hAnsiTheme="minorHAnsi" w:cstheme="minorHAnsi"/>
          <w:b w:val="0"/>
          <w:sz w:val="20"/>
          <w:szCs w:val="20"/>
        </w:rPr>
        <w:t>1</w:t>
      </w:r>
      <w:r w:rsidR="00153E93" w:rsidRPr="002C7D54">
        <w:rPr>
          <w:rFonts w:asciiTheme="minorHAnsi" w:hAnsiTheme="minorHAnsi" w:cstheme="minorHAnsi"/>
          <w:b w:val="0"/>
          <w:sz w:val="20"/>
          <w:szCs w:val="20"/>
        </w:rPr>
        <w:t>4</w:t>
      </w:r>
      <w:r w:rsidRPr="002C7D54">
        <w:rPr>
          <w:rFonts w:asciiTheme="minorHAnsi" w:hAnsiTheme="minorHAnsi" w:cstheme="minorHAnsi"/>
          <w:b w:val="0"/>
          <w:sz w:val="20"/>
          <w:szCs w:val="20"/>
        </w:rPr>
        <w:t>.6.</w:t>
      </w:r>
      <w:r w:rsidRPr="002C7D54">
        <w:rPr>
          <w:rFonts w:asciiTheme="minorHAnsi" w:hAnsiTheme="minorHAnsi" w:cstheme="minorHAnsi"/>
          <w:b w:val="0"/>
          <w:sz w:val="20"/>
          <w:szCs w:val="20"/>
        </w:rPr>
        <w:tab/>
        <w:t>Niezbędne wymagania sprzętowo-aplikacyjne umożliwiające pracę na Platformie:</w:t>
      </w:r>
    </w:p>
    <w:p w14:paraId="6AA91C65" w14:textId="6D04167C" w:rsidR="00F83477" w:rsidRPr="007D2AE7" w:rsidRDefault="00F83477" w:rsidP="00231E54">
      <w:pPr>
        <w:numPr>
          <w:ilvl w:val="0"/>
          <w:numId w:val="5"/>
        </w:numPr>
        <w:spacing w:before="120" w:after="120"/>
        <w:ind w:left="1068"/>
        <w:jc w:val="both"/>
        <w:rPr>
          <w:rFonts w:asciiTheme="minorHAnsi" w:hAnsiTheme="minorHAnsi" w:cstheme="minorHAnsi"/>
          <w:bCs/>
          <w:iCs/>
          <w:sz w:val="20"/>
          <w:szCs w:val="20"/>
        </w:rPr>
      </w:pPr>
      <w:r w:rsidRPr="007D2AE7">
        <w:rPr>
          <w:rFonts w:asciiTheme="minorHAnsi" w:hAnsiTheme="minorHAnsi" w:cstheme="minorHAnsi"/>
          <w:bCs/>
          <w:iCs/>
          <w:sz w:val="20"/>
          <w:szCs w:val="20"/>
        </w:rPr>
        <w:t>stały dostęp do sieci Internet o gwarantowanej przepustowości nie mniejszej niż 2</w:t>
      </w:r>
      <w:r w:rsidR="00102B40" w:rsidRPr="007D2AE7">
        <w:rPr>
          <w:rFonts w:asciiTheme="minorHAnsi" w:hAnsiTheme="minorHAnsi" w:cstheme="minorHAnsi"/>
          <w:bCs/>
          <w:iCs/>
          <w:sz w:val="20"/>
          <w:szCs w:val="20"/>
        </w:rPr>
        <w:t>0/4</w:t>
      </w:r>
      <w:r w:rsidRPr="007D2AE7">
        <w:rPr>
          <w:rFonts w:asciiTheme="minorHAnsi" w:hAnsiTheme="minorHAnsi" w:cstheme="minorHAnsi"/>
          <w:bCs/>
          <w:iCs/>
          <w:sz w:val="20"/>
          <w:szCs w:val="20"/>
        </w:rPr>
        <w:t xml:space="preserve"> </w:t>
      </w:r>
      <w:r w:rsidR="00812D2B" w:rsidRPr="007D2AE7">
        <w:rPr>
          <w:rFonts w:asciiTheme="minorHAnsi" w:hAnsiTheme="minorHAnsi" w:cstheme="minorHAnsi"/>
          <w:bCs/>
          <w:iCs/>
          <w:sz w:val="20"/>
          <w:szCs w:val="20"/>
        </w:rPr>
        <w:t>Mb</w:t>
      </w:r>
      <w:r w:rsidRPr="007D2AE7">
        <w:rPr>
          <w:rFonts w:asciiTheme="minorHAnsi" w:hAnsiTheme="minorHAnsi" w:cstheme="minorHAnsi"/>
          <w:bCs/>
          <w:iCs/>
          <w:sz w:val="20"/>
          <w:szCs w:val="20"/>
        </w:rPr>
        <w:t>/s;</w:t>
      </w:r>
    </w:p>
    <w:p w14:paraId="43659511" w14:textId="77777777" w:rsidR="00F83477" w:rsidRPr="007D2AE7" w:rsidRDefault="00F83477" w:rsidP="00231E54">
      <w:pPr>
        <w:numPr>
          <w:ilvl w:val="0"/>
          <w:numId w:val="5"/>
        </w:numPr>
        <w:spacing w:before="120" w:after="120"/>
        <w:jc w:val="both"/>
        <w:rPr>
          <w:rFonts w:asciiTheme="minorHAnsi" w:hAnsiTheme="minorHAnsi" w:cstheme="minorHAnsi"/>
          <w:bCs/>
          <w:iCs/>
          <w:sz w:val="20"/>
          <w:szCs w:val="20"/>
        </w:rPr>
      </w:pPr>
      <w:r w:rsidRPr="007D2AE7">
        <w:rPr>
          <w:rFonts w:asciiTheme="minorHAnsi" w:hAnsiTheme="minorHAnsi" w:cstheme="minorHAnsi"/>
          <w:bCs/>
          <w:iCs/>
          <w:sz w:val="20"/>
          <w:szCs w:val="20"/>
        </w:rPr>
        <w:t>komputer klasy PC lub MAC, o następującej konfiguracji: pamięć min 4GB RAM, Procesor Intel IV 4GHZ, jeden z systemów operacyjnych- MS Windows 7, Mac OS x 10.4, Linux lub ich nowsze wersje;</w:t>
      </w:r>
    </w:p>
    <w:p w14:paraId="12F0B452" w14:textId="2EB3333F" w:rsidR="00F83477" w:rsidRPr="007D2AE7" w:rsidRDefault="00F83477" w:rsidP="00231E54">
      <w:pPr>
        <w:numPr>
          <w:ilvl w:val="0"/>
          <w:numId w:val="5"/>
        </w:numPr>
        <w:spacing w:before="120" w:after="120"/>
        <w:jc w:val="both"/>
        <w:rPr>
          <w:rFonts w:asciiTheme="minorHAnsi" w:hAnsiTheme="minorHAnsi" w:cstheme="minorHAnsi"/>
          <w:bCs/>
          <w:iCs/>
          <w:sz w:val="20"/>
          <w:szCs w:val="20"/>
        </w:rPr>
      </w:pPr>
      <w:r w:rsidRPr="007D2AE7">
        <w:rPr>
          <w:rFonts w:asciiTheme="minorHAnsi" w:hAnsiTheme="minorHAnsi" w:cstheme="minorHAnsi"/>
          <w:bCs/>
          <w:iCs/>
          <w:sz w:val="20"/>
          <w:szCs w:val="20"/>
        </w:rPr>
        <w:t xml:space="preserve">zainstalowana dowolna przeglądarka internetowa obsługująca TLS 1.2, w najnowszej wersji, w przypadku Internet Explorer minimalnie wersja </w:t>
      </w:r>
      <w:r w:rsidR="00102B40" w:rsidRPr="007D2AE7">
        <w:rPr>
          <w:rFonts w:asciiTheme="minorHAnsi" w:hAnsiTheme="minorHAnsi" w:cstheme="minorHAnsi"/>
          <w:bCs/>
          <w:iCs/>
          <w:sz w:val="20"/>
          <w:szCs w:val="20"/>
        </w:rPr>
        <w:t>11</w:t>
      </w:r>
      <w:r w:rsidRPr="007D2AE7">
        <w:rPr>
          <w:rFonts w:asciiTheme="minorHAnsi" w:hAnsiTheme="minorHAnsi" w:cstheme="minorHAnsi"/>
          <w:bCs/>
          <w:iCs/>
          <w:sz w:val="20"/>
          <w:szCs w:val="20"/>
        </w:rPr>
        <w:t>.0;</w:t>
      </w:r>
    </w:p>
    <w:p w14:paraId="7B5C7C4C" w14:textId="77777777" w:rsidR="00F83477" w:rsidRPr="007D2AE7" w:rsidRDefault="00F83477" w:rsidP="00231E54">
      <w:pPr>
        <w:numPr>
          <w:ilvl w:val="0"/>
          <w:numId w:val="5"/>
        </w:numPr>
        <w:spacing w:before="120" w:after="120"/>
        <w:jc w:val="both"/>
        <w:rPr>
          <w:rFonts w:asciiTheme="minorHAnsi" w:hAnsiTheme="minorHAnsi" w:cstheme="minorHAnsi"/>
          <w:bCs/>
          <w:iCs/>
          <w:sz w:val="20"/>
          <w:szCs w:val="20"/>
        </w:rPr>
      </w:pPr>
      <w:r w:rsidRPr="007D2AE7">
        <w:rPr>
          <w:rFonts w:asciiTheme="minorHAnsi" w:hAnsiTheme="minorHAnsi" w:cstheme="minorHAnsi"/>
          <w:bCs/>
          <w:iCs/>
          <w:sz w:val="20"/>
          <w:szCs w:val="20"/>
        </w:rPr>
        <w:t>włączona obsługa JavaScript;</w:t>
      </w:r>
    </w:p>
    <w:p w14:paraId="70AC00EE" w14:textId="77777777" w:rsidR="00F83477" w:rsidRPr="007D2AE7" w:rsidRDefault="00F83477" w:rsidP="00231E54">
      <w:pPr>
        <w:numPr>
          <w:ilvl w:val="0"/>
          <w:numId w:val="5"/>
        </w:numPr>
        <w:spacing w:before="120" w:after="120"/>
        <w:jc w:val="both"/>
        <w:rPr>
          <w:rFonts w:asciiTheme="minorHAnsi" w:hAnsiTheme="minorHAnsi" w:cstheme="minorHAnsi"/>
          <w:bCs/>
          <w:iCs/>
          <w:sz w:val="20"/>
          <w:szCs w:val="20"/>
        </w:rPr>
      </w:pPr>
      <w:r w:rsidRPr="007D2AE7">
        <w:rPr>
          <w:rFonts w:asciiTheme="minorHAnsi" w:hAnsiTheme="minorHAnsi" w:cstheme="minorHAnsi"/>
          <w:bCs/>
          <w:iCs/>
          <w:sz w:val="20"/>
          <w:szCs w:val="20"/>
        </w:rPr>
        <w:t>zainstalowany program Acrobat Reader lub inny obsługujący pliki w formacie „pdf”.</w:t>
      </w:r>
    </w:p>
    <w:p w14:paraId="5AD69F38" w14:textId="77E39A7F" w:rsidR="006513B9" w:rsidRPr="00F40D26" w:rsidRDefault="006513B9" w:rsidP="006513B9">
      <w:pPr>
        <w:spacing w:before="120" w:after="120"/>
        <w:jc w:val="both"/>
        <w:rPr>
          <w:rFonts w:asciiTheme="minorHAnsi" w:hAnsiTheme="minorHAnsi" w:cstheme="minorHAnsi"/>
          <w:bCs/>
          <w:i/>
          <w:iCs/>
          <w:sz w:val="6"/>
          <w:szCs w:val="6"/>
        </w:rPr>
      </w:pPr>
    </w:p>
    <w:p w14:paraId="33004C63" w14:textId="18029D73" w:rsidR="00F83477" w:rsidRPr="003630EB" w:rsidRDefault="00F83477"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153E93" w:rsidRPr="008D4F73">
        <w:rPr>
          <w:rFonts w:asciiTheme="minorHAnsi" w:hAnsiTheme="minorHAnsi" w:cstheme="minorHAnsi"/>
          <w:b w:val="0"/>
          <w:bCs w:val="0"/>
          <w:sz w:val="20"/>
          <w:szCs w:val="20"/>
        </w:rPr>
        <w:t>4</w:t>
      </w:r>
      <w:r w:rsidRPr="008D4F73">
        <w:rPr>
          <w:rFonts w:asciiTheme="minorHAnsi" w:hAnsiTheme="minorHAnsi" w:cstheme="minorHAnsi"/>
          <w:b w:val="0"/>
          <w:bCs w:val="0"/>
          <w:sz w:val="20"/>
          <w:szCs w:val="20"/>
        </w:rPr>
        <w:t>.7.</w:t>
      </w:r>
      <w:r w:rsidRPr="003630EB">
        <w:rPr>
          <w:rFonts w:asciiTheme="minorHAnsi" w:hAnsiTheme="minorHAnsi" w:cstheme="minorHAnsi"/>
          <w:b w:val="0"/>
          <w:sz w:val="20"/>
          <w:szCs w:val="20"/>
        </w:rPr>
        <w:tab/>
      </w:r>
      <w:r w:rsidRPr="003630EB">
        <w:rPr>
          <w:rFonts w:asciiTheme="minorHAnsi" w:hAnsiTheme="minorHAnsi" w:cstheme="minorHAnsi"/>
          <w:b w:val="0"/>
          <w:bCs w:val="0"/>
          <w:sz w:val="20"/>
          <w:szCs w:val="20"/>
        </w:rPr>
        <w:t>Zamawiający dopuszcza przesyłan</w:t>
      </w:r>
      <w:r w:rsidR="00AC2A14" w:rsidRPr="003630EB">
        <w:rPr>
          <w:rFonts w:asciiTheme="minorHAnsi" w:hAnsiTheme="minorHAnsi" w:cstheme="minorHAnsi"/>
          <w:b w:val="0"/>
          <w:bCs w:val="0"/>
          <w:sz w:val="20"/>
          <w:szCs w:val="20"/>
        </w:rPr>
        <w:t>ie</w:t>
      </w:r>
      <w:r w:rsidRPr="003630EB">
        <w:rPr>
          <w:rFonts w:asciiTheme="minorHAnsi" w:hAnsiTheme="minorHAnsi" w:cstheme="minorHAnsi"/>
          <w:b w:val="0"/>
          <w:bCs w:val="0"/>
          <w:sz w:val="20"/>
          <w:szCs w:val="20"/>
        </w:rPr>
        <w:t xml:space="preserve"> danych w formatach</w:t>
      </w:r>
      <w:r w:rsidR="00AC2A14" w:rsidRPr="003630EB">
        <w:rPr>
          <w:rFonts w:asciiTheme="minorHAnsi" w:hAnsiTheme="minorHAnsi" w:cstheme="minorHAnsi"/>
          <w:b w:val="0"/>
          <w:bCs w:val="0"/>
          <w:sz w:val="20"/>
          <w:szCs w:val="20"/>
        </w:rPr>
        <w:t xml:space="preserve"> dopuszczonych odpowiednimi przepisami prawa tj. m.in.</w:t>
      </w:r>
      <w:r w:rsidRPr="003630EB">
        <w:rPr>
          <w:rFonts w:asciiTheme="minorHAnsi" w:hAnsiTheme="minorHAnsi" w:cstheme="minorHAnsi"/>
          <w:b w:val="0"/>
          <w:bCs w:val="0"/>
          <w:sz w:val="20"/>
          <w:szCs w:val="20"/>
        </w:rPr>
        <w:t xml:space="preserve">: .doc, .docx, .txt, .xls, .xlsx, .ppt, .csv, .pdf, .jpg, .git, .png, .tif, .dwg, .ath, .kst, .zip, przy czym Zamawiający zaleca wykorzystywanie plików w formacie .pdf. </w:t>
      </w:r>
    </w:p>
    <w:p w14:paraId="330DD134" w14:textId="45AA019F" w:rsidR="00F83477" w:rsidRPr="003630EB" w:rsidRDefault="00F83477" w:rsidP="00C258EB">
      <w:pPr>
        <w:pStyle w:val="Tekstpodstawowy2"/>
        <w:spacing w:after="120"/>
        <w:ind w:left="709" w:hanging="709"/>
        <w:rPr>
          <w:rFonts w:asciiTheme="minorHAnsi" w:hAnsiTheme="minorHAnsi" w:cstheme="minorHAnsi"/>
          <w:b w:val="0"/>
          <w:sz w:val="20"/>
          <w:szCs w:val="20"/>
        </w:rPr>
      </w:pPr>
      <w:r w:rsidRPr="003630EB">
        <w:rPr>
          <w:rFonts w:asciiTheme="minorHAnsi" w:hAnsiTheme="minorHAnsi" w:cstheme="minorHAnsi"/>
          <w:b w:val="0"/>
          <w:sz w:val="20"/>
          <w:szCs w:val="20"/>
        </w:rPr>
        <w:t>1</w:t>
      </w:r>
      <w:r w:rsidR="00153E93" w:rsidRPr="003630EB">
        <w:rPr>
          <w:rFonts w:asciiTheme="minorHAnsi" w:hAnsiTheme="minorHAnsi" w:cstheme="minorHAnsi"/>
          <w:b w:val="0"/>
          <w:sz w:val="20"/>
          <w:szCs w:val="20"/>
        </w:rPr>
        <w:t>4</w:t>
      </w:r>
      <w:r w:rsidRPr="003630EB">
        <w:rPr>
          <w:rFonts w:asciiTheme="minorHAnsi" w:hAnsiTheme="minorHAnsi" w:cstheme="minorHAnsi"/>
          <w:b w:val="0"/>
          <w:sz w:val="20"/>
          <w:szCs w:val="20"/>
        </w:rPr>
        <w:t>.8.</w:t>
      </w:r>
      <w:r w:rsidRPr="003630EB">
        <w:rPr>
          <w:rFonts w:asciiTheme="minorHAnsi" w:hAnsiTheme="minorHAnsi" w:cstheme="minorHAnsi"/>
          <w:b w:val="0"/>
          <w:sz w:val="20"/>
          <w:szCs w:val="20"/>
        </w:rPr>
        <w:tab/>
        <w:t>Informacja na temat kodowania i czasu odbioru danych:</w:t>
      </w:r>
    </w:p>
    <w:p w14:paraId="417EA9F6" w14:textId="77777777" w:rsidR="00F83477" w:rsidRPr="003630EB" w:rsidRDefault="00F83477" w:rsidP="00231E54">
      <w:pPr>
        <w:numPr>
          <w:ilvl w:val="0"/>
          <w:numId w:val="6"/>
        </w:numPr>
        <w:spacing w:before="120" w:after="120"/>
        <w:ind w:left="1069"/>
        <w:jc w:val="both"/>
        <w:rPr>
          <w:rFonts w:asciiTheme="minorHAnsi" w:hAnsiTheme="minorHAnsi" w:cstheme="minorHAnsi"/>
          <w:bCs/>
          <w:iCs/>
          <w:sz w:val="20"/>
          <w:szCs w:val="20"/>
        </w:rPr>
      </w:pPr>
      <w:r w:rsidRPr="003630EB">
        <w:rPr>
          <w:rFonts w:asciiTheme="minorHAnsi" w:hAnsiTheme="minorHAnsi" w:cstheme="minorHAnsi"/>
          <w:bCs/>
          <w:iCs/>
          <w:sz w:val="20"/>
          <w:szCs w:val="20"/>
        </w:rPr>
        <w:t>plik</w:t>
      </w:r>
      <w:r w:rsidR="00DF6B3B" w:rsidRPr="003630EB">
        <w:rPr>
          <w:rFonts w:asciiTheme="minorHAnsi" w:hAnsiTheme="minorHAnsi" w:cstheme="minorHAnsi"/>
          <w:bCs/>
          <w:iCs/>
          <w:sz w:val="20"/>
          <w:szCs w:val="20"/>
        </w:rPr>
        <w:t>i Oferty</w:t>
      </w:r>
      <w:r w:rsidRPr="003630EB">
        <w:rPr>
          <w:rFonts w:asciiTheme="minorHAnsi" w:hAnsiTheme="minorHAnsi" w:cstheme="minorHAnsi"/>
          <w:bCs/>
          <w:iCs/>
          <w:sz w:val="20"/>
          <w:szCs w:val="20"/>
        </w:rPr>
        <w:t xml:space="preserve"> załączon</w:t>
      </w:r>
      <w:r w:rsidR="00DF6B3B" w:rsidRPr="003630EB">
        <w:rPr>
          <w:rFonts w:asciiTheme="minorHAnsi" w:hAnsiTheme="minorHAnsi" w:cstheme="minorHAnsi"/>
          <w:bCs/>
          <w:iCs/>
          <w:sz w:val="20"/>
          <w:szCs w:val="20"/>
        </w:rPr>
        <w:t>e</w:t>
      </w:r>
      <w:r w:rsidRPr="003630EB">
        <w:rPr>
          <w:rFonts w:asciiTheme="minorHAnsi" w:hAnsiTheme="minorHAnsi" w:cstheme="minorHAnsi"/>
          <w:bCs/>
          <w:iCs/>
          <w:sz w:val="20"/>
          <w:szCs w:val="20"/>
        </w:rPr>
        <w:t xml:space="preserve"> przez Wykonawcę na Platformie i zapisan</w:t>
      </w:r>
      <w:r w:rsidR="00DF6B3B" w:rsidRPr="003630EB">
        <w:rPr>
          <w:rFonts w:asciiTheme="minorHAnsi" w:hAnsiTheme="minorHAnsi" w:cstheme="minorHAnsi"/>
          <w:bCs/>
          <w:iCs/>
          <w:sz w:val="20"/>
          <w:szCs w:val="20"/>
        </w:rPr>
        <w:t>e</w:t>
      </w:r>
      <w:r w:rsidRPr="003630EB">
        <w:rPr>
          <w:rFonts w:asciiTheme="minorHAnsi" w:hAnsiTheme="minorHAnsi" w:cstheme="minorHAnsi"/>
          <w:bCs/>
          <w:iCs/>
          <w:sz w:val="20"/>
          <w:szCs w:val="20"/>
        </w:rPr>
        <w:t>, widoczn</w:t>
      </w:r>
      <w:r w:rsidR="00DF6B3B" w:rsidRPr="003630EB">
        <w:rPr>
          <w:rFonts w:asciiTheme="minorHAnsi" w:hAnsiTheme="minorHAnsi" w:cstheme="minorHAnsi"/>
          <w:bCs/>
          <w:iCs/>
          <w:sz w:val="20"/>
          <w:szCs w:val="20"/>
        </w:rPr>
        <w:t>e</w:t>
      </w:r>
      <w:r w:rsidRPr="003630EB">
        <w:rPr>
          <w:rFonts w:asciiTheme="minorHAnsi" w:hAnsiTheme="minorHAnsi" w:cstheme="minorHAnsi"/>
          <w:bCs/>
          <w:iCs/>
          <w:sz w:val="20"/>
          <w:szCs w:val="20"/>
        </w:rPr>
        <w:t xml:space="preserve"> </w:t>
      </w:r>
      <w:r w:rsidR="00DF6B3B" w:rsidRPr="003630EB">
        <w:rPr>
          <w:rFonts w:asciiTheme="minorHAnsi" w:hAnsiTheme="minorHAnsi" w:cstheme="minorHAnsi"/>
          <w:bCs/>
          <w:iCs/>
          <w:sz w:val="20"/>
          <w:szCs w:val="20"/>
        </w:rPr>
        <w:t>są</w:t>
      </w:r>
      <w:r w:rsidRPr="003630EB">
        <w:rPr>
          <w:rFonts w:asciiTheme="minorHAnsi" w:hAnsiTheme="minorHAnsi" w:cstheme="minorHAnsi"/>
          <w:bCs/>
          <w:iCs/>
          <w:sz w:val="20"/>
          <w:szCs w:val="20"/>
        </w:rPr>
        <w:t xml:space="preserve"> w Platformie jako zaszyfrowan</w:t>
      </w:r>
      <w:r w:rsidR="00DF6B3B" w:rsidRPr="003630EB">
        <w:rPr>
          <w:rFonts w:asciiTheme="minorHAnsi" w:hAnsiTheme="minorHAnsi" w:cstheme="minorHAnsi"/>
          <w:bCs/>
          <w:iCs/>
          <w:sz w:val="20"/>
          <w:szCs w:val="20"/>
        </w:rPr>
        <w:t>e</w:t>
      </w:r>
      <w:r w:rsidRPr="003630EB">
        <w:rPr>
          <w:rFonts w:asciiTheme="minorHAnsi" w:hAnsiTheme="minorHAnsi" w:cstheme="minorHAnsi"/>
          <w:bCs/>
          <w:iCs/>
          <w:sz w:val="20"/>
          <w:szCs w:val="20"/>
        </w:rPr>
        <w:t xml:space="preserve">. Możliwość otworzenia pliku dostępna jest dopiero po odszyfrowaniu przez Zamawiającego po upływie terminu </w:t>
      </w:r>
      <w:r w:rsidR="00DF6B3B" w:rsidRPr="003630EB">
        <w:rPr>
          <w:rFonts w:asciiTheme="minorHAnsi" w:hAnsiTheme="minorHAnsi" w:cstheme="minorHAnsi"/>
          <w:bCs/>
          <w:iCs/>
          <w:sz w:val="20"/>
          <w:szCs w:val="20"/>
        </w:rPr>
        <w:t>otwarcia</w:t>
      </w:r>
      <w:r w:rsidRPr="003630EB">
        <w:rPr>
          <w:rFonts w:asciiTheme="minorHAnsi" w:hAnsiTheme="minorHAnsi" w:cstheme="minorHAnsi"/>
          <w:bCs/>
          <w:iCs/>
          <w:sz w:val="20"/>
          <w:szCs w:val="20"/>
        </w:rPr>
        <w:t xml:space="preserve"> ofert;</w:t>
      </w:r>
    </w:p>
    <w:p w14:paraId="6BAF90A0" w14:textId="0D119E2F" w:rsidR="002C7D54" w:rsidRPr="003630EB" w:rsidRDefault="00F83477" w:rsidP="00100DC0">
      <w:pPr>
        <w:numPr>
          <w:ilvl w:val="0"/>
          <w:numId w:val="6"/>
        </w:numPr>
        <w:spacing w:before="120" w:after="120"/>
        <w:ind w:left="1134" w:hanging="425"/>
        <w:jc w:val="both"/>
        <w:rPr>
          <w:rFonts w:asciiTheme="minorHAnsi" w:hAnsiTheme="minorHAnsi" w:cstheme="minorHAnsi"/>
          <w:strike/>
          <w:sz w:val="20"/>
          <w:szCs w:val="20"/>
        </w:rPr>
      </w:pPr>
      <w:r w:rsidRPr="003630EB">
        <w:rPr>
          <w:rFonts w:asciiTheme="minorHAnsi" w:hAnsiTheme="minorHAnsi" w:cstheme="minorHAnsi"/>
          <w:iCs/>
          <w:sz w:val="20"/>
          <w:szCs w:val="20"/>
        </w:rPr>
        <w:t>oznaczenie czasu odbioru danych przez Platformę stanowi przypiętą do dokumentu elektronicznego datę oraz dokładny czas (hh:mm:ss</w:t>
      </w:r>
      <w:r w:rsidR="002C7D54" w:rsidRPr="003630EB">
        <w:rPr>
          <w:rFonts w:asciiTheme="minorHAnsi" w:hAnsiTheme="minorHAnsi" w:cstheme="minorHAnsi"/>
          <w:bCs/>
          <w:iCs/>
          <w:sz w:val="20"/>
          <w:szCs w:val="20"/>
        </w:rPr>
        <w:t>).</w:t>
      </w:r>
    </w:p>
    <w:p w14:paraId="083A0768" w14:textId="1B65F0E3" w:rsidR="00F144FB" w:rsidRPr="008D4F73" w:rsidRDefault="00F144FB" w:rsidP="00F144FB">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iCs/>
          <w:sz w:val="20"/>
          <w:szCs w:val="20"/>
        </w:rPr>
        <w:t>14.</w:t>
      </w:r>
      <w:r w:rsidR="0043400E">
        <w:rPr>
          <w:rFonts w:asciiTheme="minorHAnsi" w:hAnsiTheme="minorHAnsi" w:cstheme="minorHAnsi"/>
          <w:b w:val="0"/>
          <w:iCs/>
          <w:sz w:val="20"/>
          <w:szCs w:val="20"/>
        </w:rPr>
        <w:t>9</w:t>
      </w:r>
      <w:r w:rsidRPr="008D4F73">
        <w:rPr>
          <w:rFonts w:asciiTheme="minorHAnsi" w:hAnsiTheme="minorHAnsi" w:cstheme="minorHAnsi"/>
          <w:b w:val="0"/>
          <w:iCs/>
          <w:sz w:val="20"/>
          <w:szCs w:val="20"/>
        </w:rPr>
        <w:t>.</w:t>
      </w:r>
      <w:r w:rsidRPr="008D4F73">
        <w:rPr>
          <w:rFonts w:asciiTheme="minorHAnsi" w:hAnsiTheme="minorHAnsi" w:cstheme="minorHAnsi"/>
          <w:b w:val="0"/>
          <w:iCs/>
          <w:sz w:val="20"/>
          <w:szCs w:val="20"/>
        </w:rPr>
        <w:tab/>
      </w:r>
      <w:r w:rsidRPr="008D4F73">
        <w:rPr>
          <w:rFonts w:asciiTheme="minorHAnsi" w:hAnsiTheme="minorHAnsi" w:cstheme="minorHAnsi"/>
          <w:b w:val="0"/>
          <w:bCs w:val="0"/>
          <w:iCs/>
          <w:sz w:val="20"/>
          <w:szCs w:val="20"/>
        </w:rPr>
        <w:t>W przypadku przekazywania w postępowaniu dokumentu elektronicznego w formacie poddającym dane kompresji, opatrzenie pliku zawierającego skompresowane dokumenty kwalifikowanym podpisem elektronicznym</w:t>
      </w:r>
      <w:r w:rsidR="00B16354" w:rsidRPr="008D4F73">
        <w:rPr>
          <w:rFonts w:asciiTheme="minorHAnsi" w:hAnsiTheme="minorHAnsi" w:cstheme="minorHAnsi"/>
          <w:b w:val="0"/>
          <w:bCs w:val="0"/>
          <w:iCs/>
          <w:sz w:val="20"/>
          <w:szCs w:val="20"/>
        </w:rPr>
        <w:t>, podpisem  zaufanym lub podpisem osobistym</w:t>
      </w:r>
      <w:r w:rsidRPr="008D4F73">
        <w:rPr>
          <w:rFonts w:asciiTheme="minorHAnsi" w:hAnsiTheme="minorHAnsi" w:cstheme="minorHAnsi"/>
          <w:b w:val="0"/>
          <w:iCs/>
          <w:sz w:val="20"/>
          <w:szCs w:val="20"/>
        </w:rPr>
        <w:t xml:space="preserve"> jest równoznaczne z opatrzeniem wszystkich dokumentów zawartych w tym pliku podpisem kwalifikowanym</w:t>
      </w:r>
      <w:r w:rsidR="00B16354" w:rsidRPr="008D4F73">
        <w:rPr>
          <w:rFonts w:asciiTheme="minorHAnsi" w:hAnsiTheme="minorHAnsi" w:cstheme="minorHAnsi"/>
          <w:b w:val="0"/>
          <w:iCs/>
          <w:sz w:val="20"/>
          <w:szCs w:val="20"/>
        </w:rPr>
        <w:t>, podpisem zaufanym lub podpisem osobistym</w:t>
      </w:r>
      <w:r w:rsidRPr="008D4F73">
        <w:rPr>
          <w:rFonts w:asciiTheme="minorHAnsi" w:hAnsiTheme="minorHAnsi" w:cstheme="minorHAnsi"/>
          <w:b w:val="0"/>
          <w:iCs/>
          <w:sz w:val="20"/>
          <w:szCs w:val="20"/>
        </w:rPr>
        <w:t>.</w:t>
      </w:r>
    </w:p>
    <w:p w14:paraId="722B00AE" w14:textId="0470EAB4" w:rsidR="0006792C" w:rsidRPr="003655D1" w:rsidRDefault="0006792C" w:rsidP="00C258EB">
      <w:pPr>
        <w:pStyle w:val="Tekstpodstawowy2"/>
        <w:spacing w:after="120"/>
        <w:ind w:left="709" w:hanging="709"/>
        <w:rPr>
          <w:rFonts w:asciiTheme="minorHAnsi" w:hAnsiTheme="minorHAnsi" w:cstheme="minorHAnsi"/>
          <w:b w:val="0"/>
          <w:iCs/>
          <w:sz w:val="2"/>
          <w:szCs w:val="12"/>
        </w:rPr>
      </w:pPr>
    </w:p>
    <w:p w14:paraId="7AE8BEE6" w14:textId="77777777" w:rsidR="00CF526C" w:rsidRPr="00F40D26" w:rsidRDefault="00CF526C" w:rsidP="00C258EB">
      <w:pPr>
        <w:pStyle w:val="Tekstpodstawowy2"/>
        <w:spacing w:after="120"/>
        <w:ind w:left="709" w:hanging="709"/>
        <w:rPr>
          <w:rFonts w:asciiTheme="minorHAnsi" w:hAnsiTheme="minorHAnsi" w:cstheme="minorHAnsi"/>
          <w:b w:val="0"/>
          <w:iCs/>
          <w:sz w:val="12"/>
          <w:szCs w:val="12"/>
        </w:rPr>
      </w:pPr>
    </w:p>
    <w:p w14:paraId="2E0EF01D" w14:textId="2877EC8E" w:rsidR="0006792C" w:rsidRPr="008D4F73" w:rsidRDefault="0006792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1</w:t>
      </w:r>
      <w:r w:rsidR="009465D9" w:rsidRPr="008D4F73">
        <w:rPr>
          <w:rFonts w:asciiTheme="minorHAnsi" w:hAnsiTheme="minorHAnsi" w:cstheme="minorHAnsi"/>
          <w:b/>
          <w:sz w:val="20"/>
          <w:szCs w:val="20"/>
        </w:rPr>
        <w:t>5</w:t>
      </w:r>
      <w:r w:rsidRPr="008D4F73">
        <w:rPr>
          <w:rFonts w:asciiTheme="minorHAnsi" w:hAnsiTheme="minorHAnsi" w:cstheme="minorHAnsi"/>
          <w:b/>
          <w:sz w:val="20"/>
          <w:szCs w:val="20"/>
        </w:rPr>
        <w:t>.</w:t>
      </w:r>
      <w:r w:rsidRPr="008D4F73">
        <w:rPr>
          <w:rFonts w:asciiTheme="minorHAnsi" w:hAnsiTheme="minorHAnsi" w:cstheme="minorHAnsi"/>
          <w:b/>
          <w:sz w:val="20"/>
          <w:szCs w:val="20"/>
        </w:rPr>
        <w:tab/>
      </w:r>
      <w:r w:rsidRPr="00DE4509">
        <w:rPr>
          <w:rFonts w:asciiTheme="minorHAnsi" w:hAnsiTheme="minorHAnsi" w:cstheme="minorHAnsi"/>
          <w:b/>
          <w:sz w:val="20"/>
          <w:szCs w:val="20"/>
        </w:rPr>
        <w:t>UDZIELANIE WYJAŚNIEŃ TREŚCI SWZ</w:t>
      </w:r>
      <w:r w:rsidRPr="008D4F73">
        <w:rPr>
          <w:rFonts w:asciiTheme="minorHAnsi" w:hAnsiTheme="minorHAnsi" w:cstheme="minorHAnsi"/>
          <w:b/>
          <w:sz w:val="20"/>
          <w:szCs w:val="20"/>
        </w:rPr>
        <w:t xml:space="preserve"> </w:t>
      </w:r>
    </w:p>
    <w:p w14:paraId="35BDA56A" w14:textId="3A6DA8E5" w:rsidR="0006792C" w:rsidRPr="00216C8E" w:rsidRDefault="0006792C" w:rsidP="00C258EB">
      <w:pPr>
        <w:pStyle w:val="Tekstpodstawowywcity"/>
        <w:tabs>
          <w:tab w:val="left" w:pos="709"/>
        </w:tabs>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.1.</w:t>
      </w:r>
      <w:r w:rsidRPr="008D4F73">
        <w:rPr>
          <w:rFonts w:asciiTheme="minorHAnsi" w:hAnsiTheme="minorHAnsi" w:cstheme="minorHAnsi"/>
          <w:sz w:val="20"/>
          <w:szCs w:val="20"/>
        </w:rPr>
        <w:tab/>
      </w:r>
      <w:r w:rsidRPr="00216C8E">
        <w:rPr>
          <w:rFonts w:asciiTheme="minorHAnsi" w:hAnsiTheme="minorHAnsi" w:cstheme="minorHAnsi"/>
          <w:sz w:val="20"/>
          <w:szCs w:val="20"/>
        </w:rPr>
        <w:t xml:space="preserve">Wykonawca może zwrócić się do Zamawiającego </w:t>
      </w:r>
      <w:r w:rsidR="43B07BE5" w:rsidRPr="00216C8E">
        <w:rPr>
          <w:rFonts w:asciiTheme="minorHAnsi" w:hAnsiTheme="minorHAnsi" w:cstheme="minorHAnsi"/>
          <w:sz w:val="20"/>
          <w:szCs w:val="20"/>
        </w:rPr>
        <w:t xml:space="preserve">z wnioskiem </w:t>
      </w:r>
      <w:r w:rsidRPr="00216C8E">
        <w:rPr>
          <w:rFonts w:asciiTheme="minorHAnsi" w:hAnsiTheme="minorHAnsi" w:cstheme="minorHAnsi"/>
          <w:sz w:val="20"/>
          <w:szCs w:val="20"/>
        </w:rPr>
        <w:t xml:space="preserve">o wyjaśnienie treści </w:t>
      </w:r>
      <w:r w:rsidR="002BE5F4" w:rsidRPr="00216C8E">
        <w:rPr>
          <w:rFonts w:asciiTheme="minorHAnsi" w:hAnsiTheme="minorHAnsi" w:cstheme="minorHAnsi"/>
          <w:sz w:val="20"/>
          <w:szCs w:val="20"/>
        </w:rPr>
        <w:t>SWZ</w:t>
      </w:r>
      <w:r w:rsidR="00A7055D" w:rsidRPr="00216C8E">
        <w:rPr>
          <w:rFonts w:asciiTheme="minorHAnsi" w:hAnsiTheme="minorHAnsi" w:cstheme="minorHAnsi"/>
          <w:sz w:val="20"/>
          <w:szCs w:val="20"/>
        </w:rPr>
        <w:t xml:space="preserve">. Wniosek należy przesłać za pośrednictwem </w:t>
      </w:r>
      <w:r w:rsidR="00A7055D" w:rsidRPr="00C17F34">
        <w:rPr>
          <w:rFonts w:asciiTheme="minorHAnsi" w:hAnsiTheme="minorHAnsi" w:cstheme="minorHAnsi"/>
          <w:sz w:val="20"/>
          <w:szCs w:val="20"/>
        </w:rPr>
        <w:t>Platformy</w:t>
      </w:r>
      <w:r w:rsidR="00BE3901" w:rsidRPr="00C17F34">
        <w:rPr>
          <w:rFonts w:asciiTheme="minorHAnsi" w:hAnsiTheme="minorHAnsi" w:cstheme="minorHAnsi"/>
          <w:sz w:val="20"/>
          <w:szCs w:val="20"/>
        </w:rPr>
        <w:t xml:space="preserve"> </w:t>
      </w:r>
      <w:r w:rsidR="00C24178" w:rsidRPr="00C17F34">
        <w:rPr>
          <w:rFonts w:asciiTheme="minorHAnsi" w:hAnsiTheme="minorHAnsi" w:cstheme="minorHAnsi"/>
          <w:sz w:val="20"/>
          <w:szCs w:val="20"/>
        </w:rPr>
        <w:t>i formularza „</w:t>
      </w:r>
      <w:r w:rsidR="00C24178" w:rsidRPr="00C17F34">
        <w:rPr>
          <w:rFonts w:asciiTheme="minorHAnsi" w:hAnsiTheme="minorHAnsi" w:cstheme="minorHAnsi"/>
          <w:b/>
          <w:bCs/>
          <w:sz w:val="20"/>
          <w:szCs w:val="20"/>
        </w:rPr>
        <w:t>Wyślij wiadomość do zamawiającego</w:t>
      </w:r>
      <w:r w:rsidR="00C24178" w:rsidRPr="00C17F34">
        <w:rPr>
          <w:rFonts w:asciiTheme="minorHAnsi" w:hAnsiTheme="minorHAnsi" w:cstheme="minorHAnsi"/>
          <w:sz w:val="20"/>
          <w:szCs w:val="20"/>
        </w:rPr>
        <w:t>”</w:t>
      </w:r>
      <w:r w:rsidR="00A7055D" w:rsidRPr="00C17F34">
        <w:rPr>
          <w:rFonts w:asciiTheme="minorHAnsi" w:hAnsiTheme="minorHAnsi" w:cstheme="minorHAnsi"/>
          <w:sz w:val="20"/>
          <w:szCs w:val="20"/>
        </w:rPr>
        <w:t>.</w:t>
      </w:r>
      <w:r w:rsidRPr="00216C8E">
        <w:rPr>
          <w:rFonts w:asciiTheme="minorHAnsi" w:hAnsiTheme="minorHAnsi" w:cstheme="minorHAnsi"/>
          <w:sz w:val="20"/>
          <w:szCs w:val="20"/>
        </w:rPr>
        <w:t xml:space="preserve"> </w:t>
      </w:r>
    </w:p>
    <w:p w14:paraId="2DD0CE3C" w14:textId="4C0C160A" w:rsidR="0006792C" w:rsidRPr="008D4F73" w:rsidRDefault="0077141E" w:rsidP="00C258EB">
      <w:pPr>
        <w:pStyle w:val="Tekstpodstawowywcity"/>
        <w:spacing w:before="120" w:after="120"/>
        <w:ind w:left="709"/>
        <w:jc w:val="both"/>
        <w:rPr>
          <w:rFonts w:asciiTheme="minorHAnsi" w:hAnsiTheme="minorHAnsi" w:cstheme="minorHAnsi"/>
          <w:b/>
          <w:sz w:val="20"/>
          <w:szCs w:val="20"/>
        </w:rPr>
      </w:pPr>
      <w:r w:rsidRPr="008D4F73">
        <w:rPr>
          <w:rFonts w:asciiTheme="minorHAnsi" w:hAnsiTheme="minorHAnsi" w:cstheme="minorHAnsi"/>
          <w:sz w:val="20"/>
          <w:szCs w:val="20"/>
        </w:rPr>
        <w:t>Zamawiają</w:t>
      </w:r>
      <w:r w:rsidR="00F305D1" w:rsidRPr="008D4F73">
        <w:rPr>
          <w:rFonts w:asciiTheme="minorHAnsi" w:hAnsiTheme="minorHAnsi" w:cstheme="minorHAnsi"/>
          <w:sz w:val="20"/>
          <w:szCs w:val="20"/>
        </w:rPr>
        <w:t>cy p</w:t>
      </w:r>
      <w:r w:rsidR="00B51E04" w:rsidRPr="008D4F73">
        <w:rPr>
          <w:rFonts w:asciiTheme="minorHAnsi" w:hAnsiTheme="minorHAnsi" w:cstheme="minorHAnsi"/>
          <w:sz w:val="20"/>
          <w:szCs w:val="20"/>
        </w:rPr>
        <w:t xml:space="preserve">rosi o przekazanie </w:t>
      </w:r>
      <w:r w:rsidR="00F305D1" w:rsidRPr="008D4F73">
        <w:rPr>
          <w:rFonts w:asciiTheme="minorHAnsi" w:hAnsiTheme="minorHAnsi" w:cstheme="minorHAnsi"/>
          <w:sz w:val="20"/>
          <w:szCs w:val="20"/>
        </w:rPr>
        <w:t xml:space="preserve">pytań </w:t>
      </w:r>
      <w:r w:rsidR="00B51E04" w:rsidRPr="008D4F73">
        <w:rPr>
          <w:rFonts w:asciiTheme="minorHAnsi" w:hAnsiTheme="minorHAnsi" w:cstheme="minorHAnsi"/>
          <w:sz w:val="20"/>
          <w:szCs w:val="20"/>
        </w:rPr>
        <w:t>również w formie edytowalnej</w:t>
      </w:r>
      <w:r w:rsidR="00F305D1" w:rsidRPr="008D4F73">
        <w:rPr>
          <w:rFonts w:asciiTheme="minorHAnsi" w:hAnsiTheme="minorHAnsi" w:cstheme="minorHAnsi"/>
          <w:sz w:val="20"/>
          <w:szCs w:val="20"/>
        </w:rPr>
        <w:t>, gdyż skróci to czas na udzielenie wyjaśnień</w:t>
      </w:r>
      <w:r w:rsidR="00B51E04" w:rsidRPr="008D4F73">
        <w:rPr>
          <w:rFonts w:asciiTheme="minorHAnsi" w:hAnsiTheme="minorHAnsi" w:cstheme="minorHAnsi"/>
          <w:sz w:val="20"/>
          <w:szCs w:val="20"/>
        </w:rPr>
        <w:t>.</w:t>
      </w:r>
    </w:p>
    <w:p w14:paraId="76ED52CE" w14:textId="57AB9793" w:rsidR="005B4E44" w:rsidRPr="008D4F73" w:rsidRDefault="0006792C" w:rsidP="00C258EB">
      <w:pPr>
        <w:pStyle w:val="Tekstpodstawowywcity"/>
        <w:tabs>
          <w:tab w:val="left" w:pos="709"/>
        </w:tabs>
        <w:spacing w:before="120" w:after="120"/>
        <w:ind w:left="709" w:hanging="709"/>
        <w:jc w:val="both"/>
        <w:rPr>
          <w:rFonts w:asciiTheme="minorHAnsi" w:hAnsiTheme="minorHAnsi" w:cstheme="minorHAnsi"/>
          <w:i/>
          <w:color w:val="2F5496" w:themeColor="accent1" w:themeShade="BF"/>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.2.</w:t>
      </w:r>
      <w:r w:rsidR="218384F4" w:rsidRPr="008D4F73">
        <w:rPr>
          <w:rFonts w:asciiTheme="minorHAnsi" w:hAnsiTheme="minorHAnsi" w:cstheme="minorHAnsi"/>
          <w:sz w:val="20"/>
          <w:szCs w:val="20"/>
        </w:rPr>
        <w:t xml:space="preserve">  </w:t>
      </w:r>
      <w:r w:rsidRPr="008D4F73">
        <w:rPr>
          <w:rFonts w:asciiTheme="minorHAnsi" w:hAnsiTheme="minorHAnsi" w:cstheme="minorHAnsi"/>
          <w:sz w:val="20"/>
          <w:szCs w:val="20"/>
        </w:rPr>
        <w:tab/>
        <w:t xml:space="preserve">Zamawiający jest obowiązany udzielić wyjaśnień niezwłocznie, jednak nie później niż na </w:t>
      </w:r>
      <w:r w:rsidR="3FAF1285" w:rsidRPr="008D4F73">
        <w:rPr>
          <w:rFonts w:asciiTheme="minorHAnsi" w:hAnsiTheme="minorHAnsi" w:cstheme="minorHAnsi"/>
          <w:sz w:val="20"/>
          <w:szCs w:val="20"/>
        </w:rPr>
        <w:t>2</w:t>
      </w:r>
      <w:r w:rsidRPr="008D4F73">
        <w:rPr>
          <w:rFonts w:asciiTheme="minorHAnsi" w:hAnsiTheme="minorHAnsi" w:cstheme="minorHAnsi"/>
          <w:sz w:val="20"/>
          <w:szCs w:val="20"/>
        </w:rPr>
        <w:t xml:space="preserve"> dni przed upływem terminu składania ofert – pod warunkiem, że wniosek o wyjaśnienie treści SWZ wpłynął do Zamawiającego nie później niż </w:t>
      </w:r>
      <w:r w:rsidR="12C57A61" w:rsidRPr="008D4F73">
        <w:rPr>
          <w:rFonts w:asciiTheme="minorHAnsi" w:hAnsiTheme="minorHAnsi" w:cstheme="minorHAnsi"/>
          <w:sz w:val="20"/>
          <w:szCs w:val="20"/>
        </w:rPr>
        <w:t xml:space="preserve">na 4 dni przed upływem </w:t>
      </w:r>
      <w:r w:rsidRPr="008D4F73">
        <w:rPr>
          <w:rFonts w:asciiTheme="minorHAnsi" w:hAnsiTheme="minorHAnsi" w:cstheme="minorHAnsi"/>
          <w:sz w:val="20"/>
          <w:szCs w:val="20"/>
        </w:rPr>
        <w:t xml:space="preserve"> terminu składania ofert.</w:t>
      </w:r>
    </w:p>
    <w:p w14:paraId="25794992" w14:textId="77777777" w:rsidR="009465D9" w:rsidRPr="008D4F73" w:rsidRDefault="710F5EB4" w:rsidP="009465D9">
      <w:pPr>
        <w:pStyle w:val="Tekstpodstawowywcity"/>
        <w:spacing w:before="120" w:after="120"/>
        <w:ind w:left="709" w:hanging="709"/>
        <w:jc w:val="both"/>
        <w:rPr>
          <w:rFonts w:asciiTheme="minorHAnsi" w:eastAsia="Verdana"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 xml:space="preserve">.3. </w:t>
      </w:r>
      <w:r w:rsidR="009465D9" w:rsidRPr="008D4F73">
        <w:rPr>
          <w:rFonts w:asciiTheme="minorHAnsi" w:hAnsiTheme="minorHAnsi" w:cstheme="minorHAnsi"/>
          <w:sz w:val="20"/>
          <w:szCs w:val="20"/>
        </w:rPr>
        <w:tab/>
      </w:r>
      <w:r w:rsidRPr="008D4F73">
        <w:rPr>
          <w:rFonts w:asciiTheme="minorHAnsi" w:eastAsia="Verdana" w:hAnsiTheme="minorHAnsi" w:cstheme="minorHAnsi"/>
          <w:sz w:val="20"/>
          <w:szCs w:val="20"/>
        </w:rPr>
        <w:t>Jeżeli Zamawiający nie udzieli wyjaśnień w terminie, o którym mowa w pkt. 1</w:t>
      </w:r>
      <w:r w:rsidR="009465D9" w:rsidRPr="008D4F73">
        <w:rPr>
          <w:rFonts w:asciiTheme="minorHAnsi" w:eastAsia="Verdana" w:hAnsiTheme="minorHAnsi" w:cstheme="minorHAnsi"/>
          <w:sz w:val="20"/>
          <w:szCs w:val="20"/>
        </w:rPr>
        <w:t>5</w:t>
      </w:r>
      <w:r w:rsidRPr="008D4F73">
        <w:rPr>
          <w:rFonts w:asciiTheme="minorHAnsi" w:eastAsia="Verdana" w:hAnsiTheme="minorHAnsi" w:cstheme="minorHAnsi"/>
          <w:sz w:val="20"/>
          <w:szCs w:val="20"/>
        </w:rPr>
        <w:t>.2. przedłuża termin składania ofert o czas niezbędny do zapoznania się wszystkich zainteresowanych Wykonawców z wyjaśnieniami niezbędnymi do należytego przygotowania i złożenia ofert.</w:t>
      </w:r>
    </w:p>
    <w:p w14:paraId="49B3DFF8" w14:textId="68051AE9" w:rsidR="710F5EB4" w:rsidRPr="008D4F73" w:rsidDel="005B4E44" w:rsidRDefault="710F5EB4" w:rsidP="009465D9">
      <w:pPr>
        <w:pStyle w:val="Tekstpodstawowywcity"/>
        <w:spacing w:before="120" w:after="120"/>
        <w:ind w:left="709" w:hanging="709"/>
        <w:jc w:val="both"/>
        <w:rPr>
          <w:rFonts w:asciiTheme="minorHAnsi" w:eastAsia="Verdana" w:hAnsiTheme="minorHAnsi" w:cstheme="minorHAnsi"/>
          <w:sz w:val="20"/>
          <w:szCs w:val="20"/>
        </w:rPr>
      </w:pPr>
      <w:r w:rsidRPr="008D4F73" w:rsidDel="005B4E44">
        <w:rPr>
          <w:rFonts w:asciiTheme="minorHAnsi" w:eastAsia="Verdana" w:hAnsiTheme="minorHAnsi" w:cstheme="minorHAnsi"/>
          <w:sz w:val="20"/>
          <w:szCs w:val="20"/>
        </w:rPr>
        <w:t>1</w:t>
      </w:r>
      <w:r w:rsidR="009465D9" w:rsidRPr="008D4F73">
        <w:rPr>
          <w:rFonts w:asciiTheme="minorHAnsi" w:eastAsia="Verdana" w:hAnsiTheme="minorHAnsi" w:cstheme="minorHAnsi"/>
          <w:sz w:val="20"/>
          <w:szCs w:val="20"/>
        </w:rPr>
        <w:t>5</w:t>
      </w:r>
      <w:r w:rsidRPr="008D4F73" w:rsidDel="005B4E44">
        <w:rPr>
          <w:rFonts w:asciiTheme="minorHAnsi" w:eastAsia="Verdana" w:hAnsiTheme="minorHAnsi" w:cstheme="minorHAnsi"/>
          <w:sz w:val="20"/>
          <w:szCs w:val="20"/>
        </w:rPr>
        <w:t xml:space="preserve">.4. </w:t>
      </w:r>
      <w:r w:rsidR="009465D9" w:rsidRPr="008D4F73">
        <w:rPr>
          <w:rFonts w:asciiTheme="minorHAnsi" w:eastAsia="Verdana" w:hAnsiTheme="minorHAnsi" w:cstheme="minorHAnsi"/>
          <w:sz w:val="20"/>
          <w:szCs w:val="20"/>
        </w:rPr>
        <w:tab/>
      </w:r>
      <w:r w:rsidRPr="008D4F73" w:rsidDel="005B4E44">
        <w:rPr>
          <w:rFonts w:asciiTheme="minorHAnsi" w:hAnsiTheme="minorHAnsi" w:cstheme="minorHAnsi"/>
          <w:sz w:val="20"/>
          <w:szCs w:val="20"/>
        </w:rPr>
        <w:t>Przedłużenie terminu składania ofert nie wpływa na bieg terminu składania wniosku, o którym mowa w pkt 1</w:t>
      </w:r>
      <w:r w:rsidR="009465D9" w:rsidRPr="008D4F73">
        <w:rPr>
          <w:rFonts w:asciiTheme="minorHAnsi" w:hAnsiTheme="minorHAnsi" w:cstheme="minorHAnsi"/>
          <w:sz w:val="20"/>
          <w:szCs w:val="20"/>
        </w:rPr>
        <w:t>5</w:t>
      </w:r>
      <w:r w:rsidRPr="008D4F73" w:rsidDel="005B4E44">
        <w:rPr>
          <w:rFonts w:asciiTheme="minorHAnsi" w:hAnsiTheme="minorHAnsi" w:cstheme="minorHAnsi"/>
          <w:sz w:val="20"/>
          <w:szCs w:val="20"/>
        </w:rPr>
        <w:t>.2.</w:t>
      </w:r>
    </w:p>
    <w:p w14:paraId="64FDCE18" w14:textId="0313BF7F" w:rsidR="0006792C" w:rsidRPr="008D4F73" w:rsidRDefault="710F5EB4" w:rsidP="009465D9">
      <w:pPr>
        <w:pStyle w:val="Tekstpodstawowy"/>
        <w:tabs>
          <w:tab w:val="left" w:pos="851"/>
        </w:tabs>
        <w:spacing w:before="120" w:after="120"/>
        <w:ind w:left="708" w:hanging="708"/>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 xml:space="preserve">.5. </w:t>
      </w:r>
      <w:r w:rsidR="009465D9" w:rsidRPr="008D4F73">
        <w:rPr>
          <w:rFonts w:asciiTheme="minorHAnsi" w:hAnsiTheme="minorHAnsi" w:cstheme="minorHAnsi"/>
          <w:sz w:val="20"/>
          <w:szCs w:val="20"/>
        </w:rPr>
        <w:tab/>
      </w:r>
      <w:r w:rsidR="3A6007CB" w:rsidRPr="008D4F73">
        <w:rPr>
          <w:rFonts w:asciiTheme="minorHAnsi" w:hAnsiTheme="minorHAnsi" w:cstheme="minorHAnsi"/>
          <w:sz w:val="20"/>
          <w:szCs w:val="20"/>
        </w:rPr>
        <w:t>W przypadku gdy</w:t>
      </w:r>
      <w:r w:rsidR="0006792C" w:rsidRPr="008D4F73">
        <w:rPr>
          <w:rFonts w:asciiTheme="minorHAnsi" w:hAnsiTheme="minorHAnsi" w:cstheme="minorHAnsi"/>
          <w:sz w:val="20"/>
          <w:szCs w:val="20"/>
        </w:rPr>
        <w:t xml:space="preserve"> wniosek o wyjaśnienie treści </w:t>
      </w:r>
      <w:r w:rsidR="6FAA1E3B" w:rsidRPr="008D4F73">
        <w:rPr>
          <w:rFonts w:asciiTheme="minorHAnsi" w:hAnsiTheme="minorHAnsi" w:cstheme="minorHAnsi"/>
          <w:sz w:val="20"/>
          <w:szCs w:val="20"/>
        </w:rPr>
        <w:t>SWZ</w:t>
      </w:r>
      <w:r w:rsidR="0006792C" w:rsidRPr="008D4F73">
        <w:rPr>
          <w:rFonts w:asciiTheme="minorHAnsi" w:hAnsiTheme="minorHAnsi" w:cstheme="minorHAnsi"/>
          <w:sz w:val="20"/>
          <w:szCs w:val="20"/>
        </w:rPr>
        <w:t xml:space="preserve"> </w:t>
      </w:r>
      <w:r w:rsidR="0EC4F8B5" w:rsidRPr="008D4F73">
        <w:rPr>
          <w:rFonts w:asciiTheme="minorHAnsi" w:hAnsiTheme="minorHAnsi" w:cstheme="minorHAnsi"/>
          <w:sz w:val="20"/>
          <w:szCs w:val="20"/>
        </w:rPr>
        <w:t xml:space="preserve">nie </w:t>
      </w:r>
      <w:r w:rsidR="0006792C" w:rsidRPr="008D4F73">
        <w:rPr>
          <w:rFonts w:asciiTheme="minorHAnsi" w:hAnsiTheme="minorHAnsi" w:cstheme="minorHAnsi"/>
          <w:sz w:val="20"/>
          <w:szCs w:val="20"/>
        </w:rPr>
        <w:t xml:space="preserve">wpłynął </w:t>
      </w:r>
      <w:r w:rsidR="07B32AAE" w:rsidRPr="008D4F73">
        <w:rPr>
          <w:rFonts w:asciiTheme="minorHAnsi" w:hAnsiTheme="minorHAnsi" w:cstheme="minorHAnsi"/>
          <w:sz w:val="20"/>
          <w:szCs w:val="20"/>
        </w:rPr>
        <w:t xml:space="preserve"> w</w:t>
      </w:r>
      <w:r w:rsidR="0006792C" w:rsidRPr="008D4F73">
        <w:rPr>
          <w:rFonts w:asciiTheme="minorHAnsi" w:hAnsiTheme="minorHAnsi" w:cstheme="minorHAnsi"/>
          <w:sz w:val="20"/>
          <w:szCs w:val="20"/>
        </w:rPr>
        <w:t xml:space="preserve"> termin</w:t>
      </w:r>
      <w:r w:rsidR="458D382F" w:rsidRPr="008D4F73">
        <w:rPr>
          <w:rFonts w:asciiTheme="minorHAnsi" w:hAnsiTheme="minorHAnsi" w:cstheme="minorHAnsi"/>
          <w:sz w:val="20"/>
          <w:szCs w:val="20"/>
        </w:rPr>
        <w:t>ie</w:t>
      </w:r>
      <w:r w:rsidR="0006792C" w:rsidRPr="008D4F73">
        <w:rPr>
          <w:rFonts w:asciiTheme="minorHAnsi" w:hAnsiTheme="minorHAnsi" w:cstheme="minorHAnsi"/>
          <w:sz w:val="20"/>
          <w:szCs w:val="20"/>
        </w:rPr>
        <w:t xml:space="preserve"> , o którym mowa w pkt 1</w:t>
      </w:r>
      <w:r w:rsidR="009465D9" w:rsidRPr="008D4F73">
        <w:rPr>
          <w:rFonts w:asciiTheme="minorHAnsi" w:hAnsiTheme="minorHAnsi" w:cstheme="minorHAnsi"/>
          <w:sz w:val="20"/>
          <w:szCs w:val="20"/>
        </w:rPr>
        <w:t>5</w:t>
      </w:r>
      <w:r w:rsidR="0006792C" w:rsidRPr="008D4F73">
        <w:rPr>
          <w:rFonts w:asciiTheme="minorHAnsi" w:hAnsiTheme="minorHAnsi" w:cstheme="minorHAnsi"/>
          <w:sz w:val="20"/>
          <w:szCs w:val="20"/>
        </w:rPr>
        <w:t xml:space="preserve">.2,  Zamawiający </w:t>
      </w:r>
      <w:r w:rsidR="74944D15" w:rsidRPr="008D4F73">
        <w:rPr>
          <w:rFonts w:asciiTheme="minorHAnsi" w:hAnsiTheme="minorHAnsi" w:cstheme="minorHAnsi"/>
          <w:sz w:val="20"/>
          <w:szCs w:val="20"/>
        </w:rPr>
        <w:t xml:space="preserve">nie ma obowiązku udzielania </w:t>
      </w:r>
      <w:r w:rsidR="4CEDDE56" w:rsidRPr="008D4F73">
        <w:rPr>
          <w:rFonts w:asciiTheme="minorHAnsi" w:hAnsiTheme="minorHAnsi" w:cstheme="minorHAnsi"/>
          <w:sz w:val="20"/>
          <w:szCs w:val="20"/>
        </w:rPr>
        <w:t>wyjaśnień SWZ oraz obowiązku przedłużenia terminu składania ofert</w:t>
      </w:r>
      <w:r w:rsidR="74944D15" w:rsidRPr="008D4F73">
        <w:rPr>
          <w:rFonts w:asciiTheme="minorHAnsi" w:hAnsiTheme="minorHAnsi" w:cstheme="minorHAnsi"/>
          <w:sz w:val="20"/>
          <w:szCs w:val="20"/>
        </w:rPr>
        <w:t xml:space="preserve">. </w:t>
      </w:r>
    </w:p>
    <w:p w14:paraId="09618475" w14:textId="3F68C665" w:rsidR="0006792C" w:rsidRPr="008D4F73" w:rsidRDefault="0006792C" w:rsidP="009465D9">
      <w:pPr>
        <w:pStyle w:val="Tekstpodstawowywcity"/>
        <w:tabs>
          <w:tab w:val="left" w:pos="709"/>
        </w:tabs>
        <w:spacing w:before="120" w:after="120"/>
        <w:ind w:left="705" w:hanging="705"/>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w:t>
      </w:r>
      <w:r w:rsidR="22BBECA2" w:rsidRPr="008D4F73">
        <w:rPr>
          <w:rFonts w:asciiTheme="minorHAnsi" w:hAnsiTheme="minorHAnsi" w:cstheme="minorHAnsi"/>
          <w:sz w:val="20"/>
          <w:szCs w:val="20"/>
        </w:rPr>
        <w:t>6</w:t>
      </w:r>
      <w:r w:rsidRPr="008D4F73">
        <w:rPr>
          <w:rFonts w:asciiTheme="minorHAnsi" w:hAnsiTheme="minorHAnsi" w:cstheme="minorHAnsi"/>
          <w:sz w:val="20"/>
          <w:szCs w:val="20"/>
        </w:rPr>
        <w:t>.</w:t>
      </w:r>
      <w:r w:rsidRPr="008D4F73">
        <w:rPr>
          <w:rFonts w:asciiTheme="minorHAnsi" w:hAnsiTheme="minorHAnsi" w:cstheme="minorHAnsi"/>
          <w:sz w:val="20"/>
          <w:szCs w:val="20"/>
        </w:rPr>
        <w:tab/>
        <w:t>Tre</w:t>
      </w:r>
      <w:r w:rsidRPr="008D4F73">
        <w:rPr>
          <w:rFonts w:asciiTheme="minorHAnsi" w:eastAsia="TimesNewRoman" w:hAnsiTheme="minorHAnsi" w:cstheme="minorHAnsi"/>
          <w:sz w:val="20"/>
          <w:szCs w:val="20"/>
        </w:rPr>
        <w:t xml:space="preserve">ść </w:t>
      </w:r>
      <w:r w:rsidRPr="008D4F73">
        <w:rPr>
          <w:rFonts w:asciiTheme="minorHAnsi" w:hAnsiTheme="minorHAnsi" w:cstheme="minorHAnsi"/>
          <w:sz w:val="20"/>
          <w:szCs w:val="20"/>
        </w:rPr>
        <w:t>zapyta</w:t>
      </w:r>
      <w:r w:rsidRPr="008D4F73">
        <w:rPr>
          <w:rFonts w:asciiTheme="minorHAnsi" w:eastAsia="TimesNewRoman" w:hAnsiTheme="minorHAnsi" w:cstheme="minorHAnsi"/>
          <w:sz w:val="20"/>
          <w:szCs w:val="20"/>
        </w:rPr>
        <w:t>ń</w:t>
      </w:r>
      <w:r w:rsidR="00A7055D" w:rsidRPr="008D4F73">
        <w:rPr>
          <w:rFonts w:asciiTheme="minorHAnsi" w:eastAsia="TimesNewRoman" w:hAnsiTheme="minorHAnsi" w:cstheme="minorHAnsi"/>
          <w:sz w:val="20"/>
          <w:szCs w:val="20"/>
        </w:rPr>
        <w:t>, bez ujawniania źródła zapytania,</w:t>
      </w:r>
      <w:r w:rsidRPr="008D4F73">
        <w:rPr>
          <w:rFonts w:asciiTheme="minorHAnsi" w:eastAsia="TimesNewRoman" w:hAnsiTheme="minorHAnsi" w:cstheme="minorHAnsi"/>
          <w:sz w:val="20"/>
          <w:szCs w:val="20"/>
        </w:rPr>
        <w:t xml:space="preserve"> </w:t>
      </w:r>
      <w:r w:rsidRPr="008D4F73">
        <w:rPr>
          <w:rFonts w:asciiTheme="minorHAnsi" w:hAnsiTheme="minorHAnsi" w:cstheme="minorHAnsi"/>
          <w:sz w:val="20"/>
          <w:szCs w:val="20"/>
        </w:rPr>
        <w:t>wraz z wyja</w:t>
      </w:r>
      <w:r w:rsidRPr="008D4F73">
        <w:rPr>
          <w:rFonts w:asciiTheme="minorHAnsi" w:eastAsia="TimesNewRoman" w:hAnsiTheme="minorHAnsi" w:cstheme="minorHAnsi"/>
          <w:sz w:val="20"/>
          <w:szCs w:val="20"/>
        </w:rPr>
        <w:t>ś</w:t>
      </w:r>
      <w:r w:rsidRPr="008D4F73">
        <w:rPr>
          <w:rFonts w:asciiTheme="minorHAnsi" w:hAnsiTheme="minorHAnsi" w:cstheme="minorHAnsi"/>
          <w:sz w:val="20"/>
          <w:szCs w:val="20"/>
        </w:rPr>
        <w:t>nieniami Zamawiaj</w:t>
      </w:r>
      <w:r w:rsidRPr="008D4F73">
        <w:rPr>
          <w:rFonts w:asciiTheme="minorHAnsi" w:eastAsia="TimesNewRoman" w:hAnsiTheme="minorHAnsi" w:cstheme="minorHAnsi"/>
          <w:sz w:val="20"/>
          <w:szCs w:val="20"/>
        </w:rPr>
        <w:t>ą</w:t>
      </w:r>
      <w:r w:rsidRPr="008D4F73">
        <w:rPr>
          <w:rFonts w:asciiTheme="minorHAnsi" w:hAnsiTheme="minorHAnsi" w:cstheme="minorHAnsi"/>
          <w:sz w:val="20"/>
          <w:szCs w:val="20"/>
        </w:rPr>
        <w:t xml:space="preserve">cy przekaże Wykonawcom, </w:t>
      </w:r>
      <w:r w:rsidR="00A7055D" w:rsidRPr="008D4F73">
        <w:rPr>
          <w:rFonts w:asciiTheme="minorHAnsi" w:hAnsiTheme="minorHAnsi" w:cstheme="minorHAnsi"/>
          <w:sz w:val="20"/>
          <w:szCs w:val="20"/>
        </w:rPr>
        <w:t>za pośrednictwem Platformy</w:t>
      </w:r>
      <w:r w:rsidRPr="008D4F73">
        <w:rPr>
          <w:rFonts w:asciiTheme="minorHAnsi" w:hAnsiTheme="minorHAnsi" w:cstheme="minorHAnsi"/>
          <w:sz w:val="20"/>
          <w:szCs w:val="20"/>
        </w:rPr>
        <w:t>.</w:t>
      </w:r>
    </w:p>
    <w:p w14:paraId="390894CC" w14:textId="42EAC9A7" w:rsidR="0006792C" w:rsidRPr="008D4F73" w:rsidRDefault="0006792C" w:rsidP="00C258EB">
      <w:pPr>
        <w:pStyle w:val="Tekstpodstawowywcity"/>
        <w:tabs>
          <w:tab w:val="left" w:pos="709"/>
        </w:tabs>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w:t>
      </w:r>
      <w:r w:rsidR="5FBE44C9" w:rsidRPr="008D4F73">
        <w:rPr>
          <w:rFonts w:asciiTheme="minorHAnsi" w:hAnsiTheme="minorHAnsi" w:cstheme="minorHAnsi"/>
          <w:sz w:val="20"/>
          <w:szCs w:val="20"/>
        </w:rPr>
        <w:t>7</w:t>
      </w:r>
      <w:r w:rsidRPr="008D4F73">
        <w:rPr>
          <w:rFonts w:asciiTheme="minorHAnsi" w:hAnsiTheme="minorHAnsi" w:cstheme="minorHAnsi"/>
          <w:sz w:val="20"/>
          <w:szCs w:val="20"/>
        </w:rPr>
        <w:t>.</w:t>
      </w:r>
      <w:r w:rsidRPr="008D4F73">
        <w:rPr>
          <w:rFonts w:asciiTheme="minorHAnsi" w:hAnsiTheme="minorHAnsi" w:cstheme="minorHAnsi"/>
          <w:sz w:val="20"/>
          <w:szCs w:val="20"/>
        </w:rPr>
        <w:tab/>
        <w:t xml:space="preserve">W uzasadnionych przypadkach Zamawiający może przed upływem terminu składania ofert zmienić treść </w:t>
      </w:r>
      <w:r w:rsidR="6AB03956" w:rsidRPr="008D4F73">
        <w:rPr>
          <w:rFonts w:asciiTheme="minorHAnsi" w:hAnsiTheme="minorHAnsi" w:cstheme="minorHAnsi"/>
          <w:sz w:val="20"/>
          <w:szCs w:val="20"/>
        </w:rPr>
        <w:t>SWZ</w:t>
      </w:r>
      <w:r w:rsidRPr="008D4F73">
        <w:rPr>
          <w:rFonts w:asciiTheme="minorHAnsi" w:hAnsiTheme="minorHAnsi" w:cstheme="minorHAnsi"/>
          <w:sz w:val="20"/>
          <w:szCs w:val="20"/>
        </w:rPr>
        <w:t>. Dokonan</w:t>
      </w:r>
      <w:r w:rsidRPr="008D4F73">
        <w:rPr>
          <w:rFonts w:asciiTheme="minorHAnsi" w:eastAsia="TimesNewRoman" w:hAnsiTheme="minorHAnsi" w:cstheme="minorHAnsi"/>
          <w:sz w:val="20"/>
          <w:szCs w:val="20"/>
        </w:rPr>
        <w:t xml:space="preserve">ą </w:t>
      </w:r>
      <w:r w:rsidRPr="008D4F73">
        <w:rPr>
          <w:rFonts w:asciiTheme="minorHAnsi" w:hAnsiTheme="minorHAnsi" w:cstheme="minorHAnsi"/>
          <w:sz w:val="20"/>
          <w:szCs w:val="20"/>
        </w:rPr>
        <w:t>zmian</w:t>
      </w:r>
      <w:r w:rsidRPr="008D4F73">
        <w:rPr>
          <w:rFonts w:asciiTheme="minorHAnsi" w:eastAsia="TimesNewRoman" w:hAnsiTheme="minorHAnsi" w:cstheme="minorHAnsi"/>
          <w:sz w:val="20"/>
          <w:szCs w:val="20"/>
        </w:rPr>
        <w:t>ę SWZ</w:t>
      </w:r>
      <w:r w:rsidRPr="008D4F73">
        <w:rPr>
          <w:rFonts w:asciiTheme="minorHAnsi" w:hAnsiTheme="minorHAnsi" w:cstheme="minorHAnsi"/>
          <w:sz w:val="20"/>
          <w:szCs w:val="20"/>
        </w:rPr>
        <w:t xml:space="preserve"> Zamawiaj</w:t>
      </w:r>
      <w:r w:rsidRPr="008D4F73">
        <w:rPr>
          <w:rFonts w:asciiTheme="minorHAnsi" w:eastAsia="TimesNewRoman" w:hAnsiTheme="minorHAnsi" w:cstheme="minorHAnsi"/>
          <w:sz w:val="20"/>
          <w:szCs w:val="20"/>
        </w:rPr>
        <w:t>ą</w:t>
      </w:r>
      <w:r w:rsidRPr="008D4F73">
        <w:rPr>
          <w:rFonts w:asciiTheme="minorHAnsi" w:hAnsiTheme="minorHAnsi" w:cstheme="minorHAnsi"/>
          <w:sz w:val="20"/>
          <w:szCs w:val="20"/>
        </w:rPr>
        <w:t xml:space="preserve">cy udostępni na </w:t>
      </w:r>
      <w:r w:rsidR="00A7055D" w:rsidRPr="008D4F73">
        <w:rPr>
          <w:rFonts w:asciiTheme="minorHAnsi" w:hAnsiTheme="minorHAnsi" w:cstheme="minorHAnsi"/>
          <w:sz w:val="20"/>
          <w:szCs w:val="20"/>
        </w:rPr>
        <w:t>Platformie</w:t>
      </w:r>
      <w:r w:rsidRPr="008D4F73">
        <w:rPr>
          <w:rFonts w:asciiTheme="minorHAnsi" w:hAnsiTheme="minorHAnsi" w:cstheme="minorHAnsi"/>
          <w:sz w:val="20"/>
          <w:szCs w:val="20"/>
        </w:rPr>
        <w:t>.</w:t>
      </w:r>
      <w:r w:rsidR="644EE807" w:rsidRPr="008D4F73">
        <w:rPr>
          <w:rFonts w:asciiTheme="minorHAnsi" w:hAnsiTheme="minorHAnsi" w:cstheme="minorHAnsi"/>
          <w:sz w:val="20"/>
          <w:szCs w:val="20"/>
        </w:rPr>
        <w:t xml:space="preserve"> </w:t>
      </w:r>
    </w:p>
    <w:p w14:paraId="7B36498C" w14:textId="30D6EA31" w:rsidR="644EE807" w:rsidRPr="008D4F73" w:rsidRDefault="644EE807" w:rsidP="00C258EB">
      <w:pPr>
        <w:pStyle w:val="Tekstpodstawowywcity"/>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 xml:space="preserve">.8. </w:t>
      </w:r>
      <w:r w:rsidR="0043400E">
        <w:rPr>
          <w:rFonts w:asciiTheme="minorHAnsi" w:hAnsiTheme="minorHAnsi" w:cstheme="minorHAnsi"/>
          <w:sz w:val="20"/>
          <w:szCs w:val="20"/>
        </w:rPr>
        <w:tab/>
      </w:r>
      <w:r w:rsidRPr="008D4F73">
        <w:rPr>
          <w:rFonts w:asciiTheme="minorHAnsi" w:hAnsiTheme="minorHAnsi" w:cstheme="minorHAnsi"/>
          <w:sz w:val="20"/>
          <w:szCs w:val="20"/>
        </w:rPr>
        <w:t xml:space="preserve">W przypadku gdy zmiana treści </w:t>
      </w:r>
      <w:r w:rsidR="72DF532F" w:rsidRPr="008D4F73">
        <w:rPr>
          <w:rFonts w:asciiTheme="minorHAnsi" w:hAnsiTheme="minorHAnsi" w:cstheme="minorHAnsi"/>
          <w:sz w:val="20"/>
          <w:szCs w:val="20"/>
        </w:rPr>
        <w:t xml:space="preserve">SWZ prowadzi do zmiany treści ogłoszenia o zamówieniu, Zamawiający zamieszcza w Biuletynie Zamówień Publicznych ogłoszenie o zmianie ogłoszenia. </w:t>
      </w:r>
    </w:p>
    <w:p w14:paraId="3DD92CFF" w14:textId="55B96284" w:rsidR="00A7055D" w:rsidRPr="008D4F73" w:rsidRDefault="00A7055D" w:rsidP="00C258EB">
      <w:pPr>
        <w:pStyle w:val="Tekstpodstawowywcity"/>
        <w:tabs>
          <w:tab w:val="left" w:pos="709"/>
        </w:tabs>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w:t>
      </w:r>
      <w:r w:rsidR="009465D9" w:rsidRPr="008D4F73">
        <w:rPr>
          <w:rFonts w:asciiTheme="minorHAnsi" w:hAnsiTheme="minorHAnsi" w:cstheme="minorHAnsi"/>
          <w:sz w:val="20"/>
          <w:szCs w:val="20"/>
        </w:rPr>
        <w:t>9</w:t>
      </w:r>
      <w:r w:rsidRPr="008D4F73">
        <w:rPr>
          <w:rFonts w:asciiTheme="minorHAnsi" w:hAnsiTheme="minorHAnsi" w:cstheme="minorHAnsi"/>
          <w:sz w:val="20"/>
          <w:szCs w:val="20"/>
        </w:rPr>
        <w:t>.</w:t>
      </w:r>
      <w:r w:rsidRPr="008D4F73">
        <w:rPr>
          <w:rFonts w:asciiTheme="minorHAnsi" w:hAnsiTheme="minorHAnsi" w:cstheme="minorHAnsi"/>
          <w:sz w:val="20"/>
          <w:szCs w:val="20"/>
        </w:rPr>
        <w:tab/>
        <w:t>W przypadku rozbieżności pomiędzy treścią niniejszej SWZ a treścią udzielonych wyjaśnień lub zmian SWZ, jako obowiązującą należy przyjąć treść późniejszego oświadczenia Zamawiającego.</w:t>
      </w:r>
    </w:p>
    <w:p w14:paraId="68998A1A" w14:textId="3FE31658" w:rsidR="47401CB6" w:rsidRPr="008D4F73" w:rsidRDefault="47401CB6" w:rsidP="00C258EB">
      <w:pPr>
        <w:pStyle w:val="Tekstpodstawowywcity"/>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6AA081EE" w:rsidRPr="008D4F73">
        <w:rPr>
          <w:rFonts w:asciiTheme="minorHAnsi" w:hAnsiTheme="minorHAnsi" w:cstheme="minorHAnsi"/>
          <w:sz w:val="20"/>
          <w:szCs w:val="20"/>
        </w:rPr>
        <w:t>.</w:t>
      </w:r>
      <w:r w:rsidR="009465D9" w:rsidRPr="008D4F73">
        <w:rPr>
          <w:rFonts w:asciiTheme="minorHAnsi" w:hAnsiTheme="minorHAnsi" w:cstheme="minorHAnsi"/>
          <w:sz w:val="20"/>
          <w:szCs w:val="20"/>
        </w:rPr>
        <w:t>10</w:t>
      </w:r>
      <w:r w:rsidR="6AA081EE" w:rsidRPr="008D4F73">
        <w:rPr>
          <w:rFonts w:asciiTheme="minorHAnsi" w:hAnsiTheme="minorHAnsi" w:cstheme="minorHAnsi"/>
          <w:sz w:val="20"/>
          <w:szCs w:val="20"/>
        </w:rPr>
        <w:t xml:space="preserve">. </w:t>
      </w:r>
      <w:r w:rsidR="0043400E">
        <w:rPr>
          <w:rFonts w:asciiTheme="minorHAnsi" w:hAnsiTheme="minorHAnsi" w:cstheme="minorHAnsi"/>
          <w:sz w:val="20"/>
          <w:szCs w:val="20"/>
        </w:rPr>
        <w:tab/>
      </w:r>
      <w:r w:rsidR="6AA081EE" w:rsidRPr="008D4F73">
        <w:rPr>
          <w:rFonts w:asciiTheme="minorHAnsi" w:hAnsiTheme="minorHAnsi" w:cstheme="minorHAnsi"/>
          <w:sz w:val="20"/>
          <w:szCs w:val="20"/>
        </w:rPr>
        <w:t xml:space="preserve">W przypadku gdy zmiana treści SWZ jest </w:t>
      </w:r>
      <w:r w:rsidR="5D50C21C" w:rsidRPr="008D4F73">
        <w:rPr>
          <w:rFonts w:asciiTheme="minorHAnsi" w:hAnsiTheme="minorHAnsi" w:cstheme="minorHAnsi"/>
          <w:sz w:val="20"/>
          <w:szCs w:val="20"/>
        </w:rPr>
        <w:t>istotna</w:t>
      </w:r>
      <w:r w:rsidR="6AA081EE" w:rsidRPr="008D4F73">
        <w:rPr>
          <w:rFonts w:asciiTheme="minorHAnsi" w:hAnsiTheme="minorHAnsi" w:cstheme="minorHAnsi"/>
          <w:sz w:val="20"/>
          <w:szCs w:val="20"/>
        </w:rPr>
        <w:t xml:space="preserve"> dla sporządzenia oferty lub wymaga od w</w:t>
      </w:r>
      <w:r w:rsidR="278738C2" w:rsidRPr="008D4F73">
        <w:rPr>
          <w:rFonts w:asciiTheme="minorHAnsi" w:hAnsiTheme="minorHAnsi" w:cstheme="minorHAnsi"/>
          <w:sz w:val="20"/>
          <w:szCs w:val="20"/>
        </w:rPr>
        <w:t>ykonawców dodatkowego czasu na zapoznanie się ze zmianą treści SWZ i przygotowanie ofert, Zamawiający przedłuż</w:t>
      </w:r>
      <w:r w:rsidR="6846A8E0" w:rsidRPr="008D4F73">
        <w:rPr>
          <w:rFonts w:asciiTheme="minorHAnsi" w:hAnsiTheme="minorHAnsi" w:cstheme="minorHAnsi"/>
          <w:sz w:val="20"/>
          <w:szCs w:val="20"/>
        </w:rPr>
        <w:t>a termin składania ofert o czas niezbędny na ich przygotowanie.</w:t>
      </w:r>
    </w:p>
    <w:p w14:paraId="5FF6A98E" w14:textId="05DCFED2" w:rsidR="6846A8E0" w:rsidRPr="008D4F73" w:rsidRDefault="6846A8E0" w:rsidP="00C258EB">
      <w:pPr>
        <w:pStyle w:val="Tekstpodstawowywcity"/>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.1</w:t>
      </w:r>
      <w:r w:rsidR="009465D9" w:rsidRPr="008D4F73">
        <w:rPr>
          <w:rFonts w:asciiTheme="minorHAnsi" w:hAnsiTheme="minorHAnsi" w:cstheme="minorHAnsi"/>
          <w:sz w:val="20"/>
          <w:szCs w:val="20"/>
        </w:rPr>
        <w:t>1</w:t>
      </w:r>
      <w:r w:rsidRPr="008D4F73">
        <w:rPr>
          <w:rFonts w:asciiTheme="minorHAnsi" w:hAnsiTheme="minorHAnsi" w:cstheme="minorHAnsi"/>
          <w:sz w:val="20"/>
          <w:szCs w:val="20"/>
        </w:rPr>
        <w:t xml:space="preserve">. </w:t>
      </w:r>
      <w:r w:rsidR="0043400E">
        <w:rPr>
          <w:rFonts w:asciiTheme="minorHAnsi" w:hAnsiTheme="minorHAnsi" w:cstheme="minorHAnsi"/>
          <w:sz w:val="20"/>
          <w:szCs w:val="20"/>
        </w:rPr>
        <w:tab/>
      </w:r>
      <w:r w:rsidRPr="008D4F73">
        <w:rPr>
          <w:rFonts w:asciiTheme="minorHAnsi" w:hAnsiTheme="minorHAnsi" w:cstheme="minorHAnsi"/>
          <w:sz w:val="20"/>
          <w:szCs w:val="20"/>
        </w:rPr>
        <w:t>Zamawiający informuje wykonawców o przedłużonym terminie składania ofert przez zamieszczenie informacji na Platformie</w:t>
      </w:r>
      <w:r w:rsidR="7030264E" w:rsidRPr="008D4F73">
        <w:rPr>
          <w:rFonts w:asciiTheme="minorHAnsi" w:hAnsiTheme="minorHAnsi" w:cstheme="minorHAnsi"/>
          <w:sz w:val="20"/>
          <w:szCs w:val="20"/>
        </w:rPr>
        <w:t xml:space="preserve"> oraz zamieszcza w ogłoszeniu</w:t>
      </w:r>
      <w:r w:rsidR="69C2839F" w:rsidRPr="008D4F73">
        <w:rPr>
          <w:rFonts w:asciiTheme="minorHAnsi" w:hAnsiTheme="minorHAnsi" w:cstheme="minorHAnsi"/>
          <w:sz w:val="20"/>
          <w:szCs w:val="20"/>
        </w:rPr>
        <w:t xml:space="preserve"> </w:t>
      </w:r>
      <w:r w:rsidR="3ADFB3C8" w:rsidRPr="008D4F73">
        <w:rPr>
          <w:rFonts w:asciiTheme="minorHAnsi" w:hAnsiTheme="minorHAnsi" w:cstheme="minorHAnsi"/>
          <w:sz w:val="20"/>
          <w:szCs w:val="20"/>
        </w:rPr>
        <w:t>o zmianie</w:t>
      </w:r>
      <w:r w:rsidR="7030264E" w:rsidRPr="008D4F73">
        <w:rPr>
          <w:rFonts w:asciiTheme="minorHAnsi" w:hAnsiTheme="minorHAnsi" w:cstheme="minorHAnsi"/>
          <w:sz w:val="20"/>
          <w:szCs w:val="20"/>
        </w:rPr>
        <w:t xml:space="preserve"> </w:t>
      </w:r>
      <w:r w:rsidR="498E9E71" w:rsidRPr="008D4F73">
        <w:rPr>
          <w:rFonts w:asciiTheme="minorHAnsi" w:hAnsiTheme="minorHAnsi" w:cstheme="minorHAnsi"/>
          <w:sz w:val="20"/>
          <w:szCs w:val="20"/>
        </w:rPr>
        <w:t xml:space="preserve">ogłoszenia. </w:t>
      </w:r>
    </w:p>
    <w:p w14:paraId="77C53BF7" w14:textId="6664FE53" w:rsidR="0006792C" w:rsidRDefault="0006792C" w:rsidP="00D871AC">
      <w:pPr>
        <w:pStyle w:val="Tekstpodstawowywcity"/>
        <w:numPr>
          <w:ilvl w:val="1"/>
          <w:numId w:val="18"/>
        </w:numPr>
        <w:suppressAutoHyphens/>
        <w:spacing w:before="120" w:after="120"/>
        <w:jc w:val="both"/>
        <w:rPr>
          <w:rFonts w:asciiTheme="minorHAnsi" w:hAnsiTheme="minorHAnsi" w:cstheme="minorHAnsi"/>
          <w:sz w:val="20"/>
          <w:szCs w:val="20"/>
        </w:rPr>
      </w:pPr>
      <w:r w:rsidRPr="004B5B61">
        <w:rPr>
          <w:rFonts w:asciiTheme="minorHAnsi" w:hAnsiTheme="minorHAnsi" w:cstheme="minorHAnsi"/>
          <w:sz w:val="20"/>
          <w:szCs w:val="20"/>
        </w:rPr>
        <w:t xml:space="preserve">Zamawiający </w:t>
      </w:r>
      <w:r w:rsidRPr="004B5B61">
        <w:rPr>
          <w:rFonts w:asciiTheme="minorHAnsi" w:hAnsiTheme="minorHAnsi" w:cstheme="minorHAnsi"/>
          <w:b/>
          <w:bCs/>
          <w:sz w:val="20"/>
          <w:szCs w:val="20"/>
        </w:rPr>
        <w:t>nie zamierza</w:t>
      </w:r>
      <w:r w:rsidRPr="004B5B61">
        <w:rPr>
          <w:rFonts w:asciiTheme="minorHAnsi" w:hAnsiTheme="minorHAnsi" w:cstheme="minorHAnsi"/>
          <w:iCs/>
          <w:sz w:val="20"/>
          <w:szCs w:val="20"/>
        </w:rPr>
        <w:t xml:space="preserve"> </w:t>
      </w:r>
      <w:r w:rsidRPr="004B5B61">
        <w:rPr>
          <w:rFonts w:asciiTheme="minorHAnsi" w:hAnsiTheme="minorHAnsi" w:cstheme="minorHAnsi"/>
          <w:sz w:val="20"/>
          <w:szCs w:val="20"/>
        </w:rPr>
        <w:t xml:space="preserve">zwoływać zebrania Wykonawców </w:t>
      </w:r>
      <w:r w:rsidR="5A349C24" w:rsidRPr="004B5B61">
        <w:rPr>
          <w:rFonts w:asciiTheme="minorHAnsi" w:hAnsiTheme="minorHAnsi" w:cstheme="minorHAnsi"/>
          <w:sz w:val="20"/>
          <w:szCs w:val="20"/>
        </w:rPr>
        <w:t>w celu wyjaśnienia treści SWZ</w:t>
      </w:r>
      <w:r w:rsidRPr="004B5B61">
        <w:rPr>
          <w:rFonts w:asciiTheme="minorHAnsi" w:hAnsiTheme="minorHAnsi" w:cstheme="minorHAnsi"/>
          <w:sz w:val="20"/>
          <w:szCs w:val="20"/>
        </w:rPr>
        <w:t xml:space="preserve">. </w:t>
      </w:r>
    </w:p>
    <w:p w14:paraId="4B7DA977" w14:textId="77777777" w:rsidR="00CF526C" w:rsidRPr="004B5B61" w:rsidRDefault="00CF526C" w:rsidP="00CF526C">
      <w:pPr>
        <w:pStyle w:val="Tekstpodstawowywcity"/>
        <w:suppressAutoHyphens/>
        <w:spacing w:before="120" w:after="120"/>
        <w:ind w:left="720"/>
        <w:jc w:val="both"/>
        <w:rPr>
          <w:rFonts w:asciiTheme="minorHAnsi" w:hAnsiTheme="minorHAnsi" w:cstheme="minorHAnsi"/>
          <w:sz w:val="20"/>
          <w:szCs w:val="20"/>
        </w:rPr>
      </w:pPr>
    </w:p>
    <w:p w14:paraId="308C4D89" w14:textId="317DD15C" w:rsidR="0006792C" w:rsidRPr="008D4F73" w:rsidRDefault="0006792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1</w:t>
      </w:r>
      <w:r w:rsidR="006C523F" w:rsidRPr="008D4F73">
        <w:rPr>
          <w:rFonts w:asciiTheme="minorHAnsi" w:hAnsiTheme="minorHAnsi" w:cstheme="minorHAnsi"/>
          <w:b/>
          <w:sz w:val="20"/>
          <w:szCs w:val="20"/>
        </w:rPr>
        <w:t>6</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r>
      <w:r w:rsidRPr="008D4F73">
        <w:rPr>
          <w:rStyle w:val="tekstdokbold"/>
          <w:rFonts w:asciiTheme="minorHAnsi" w:hAnsiTheme="minorHAnsi" w:cstheme="minorHAnsi"/>
          <w:sz w:val="20"/>
          <w:szCs w:val="20"/>
        </w:rPr>
        <w:t>OPIS SPOSOBU PRZYGOTOWANIA OFERT</w:t>
      </w:r>
    </w:p>
    <w:p w14:paraId="101B6BF6" w14:textId="2A74FDA9" w:rsidR="0006792C" w:rsidRPr="008D4F73" w:rsidRDefault="0006792C"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sz w:val="20"/>
          <w:szCs w:val="20"/>
        </w:rPr>
        <w:t>1</w:t>
      </w:r>
      <w:r w:rsidR="006C523F" w:rsidRPr="008D4F73">
        <w:rPr>
          <w:rFonts w:asciiTheme="minorHAnsi" w:hAnsiTheme="minorHAnsi" w:cstheme="minorHAnsi"/>
          <w:b w:val="0"/>
          <w:sz w:val="20"/>
          <w:szCs w:val="20"/>
        </w:rPr>
        <w:t>6</w:t>
      </w:r>
      <w:r w:rsidRPr="008D4F73">
        <w:rPr>
          <w:rFonts w:asciiTheme="minorHAnsi" w:hAnsiTheme="minorHAnsi" w:cstheme="minorHAnsi"/>
          <w:b w:val="0"/>
          <w:sz w:val="20"/>
          <w:szCs w:val="20"/>
        </w:rPr>
        <w:t>.1.</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Wykonawca może złożyć tylko jedną ofertę.</w:t>
      </w:r>
    </w:p>
    <w:p w14:paraId="6952D940" w14:textId="56DF18C1" w:rsidR="00B16354" w:rsidRPr="00E31E52" w:rsidRDefault="0006792C" w:rsidP="00E31E52">
      <w:pPr>
        <w:pStyle w:val="Tekstpodstawowy2"/>
        <w:spacing w:after="120"/>
        <w:ind w:left="709" w:hanging="709"/>
        <w:rPr>
          <w:rFonts w:asciiTheme="minorHAnsi" w:hAnsiTheme="minorHAnsi" w:cstheme="minorHAnsi"/>
          <w:b w:val="0"/>
          <w:bCs w:val="0"/>
          <w:sz w:val="20"/>
          <w:szCs w:val="20"/>
        </w:rPr>
      </w:pPr>
      <w:r w:rsidRPr="001D7661">
        <w:rPr>
          <w:rFonts w:asciiTheme="minorHAnsi" w:hAnsiTheme="minorHAnsi" w:cstheme="minorHAnsi"/>
          <w:b w:val="0"/>
          <w:sz w:val="20"/>
          <w:szCs w:val="20"/>
        </w:rPr>
        <w:t>1</w:t>
      </w:r>
      <w:r w:rsidR="006C523F" w:rsidRPr="001D7661">
        <w:rPr>
          <w:rFonts w:asciiTheme="minorHAnsi" w:hAnsiTheme="minorHAnsi" w:cstheme="minorHAnsi"/>
          <w:b w:val="0"/>
          <w:sz w:val="20"/>
          <w:szCs w:val="20"/>
        </w:rPr>
        <w:t>6</w:t>
      </w:r>
      <w:r w:rsidRPr="001D7661">
        <w:rPr>
          <w:rFonts w:asciiTheme="minorHAnsi" w:hAnsiTheme="minorHAnsi" w:cstheme="minorHAnsi"/>
          <w:b w:val="0"/>
          <w:sz w:val="20"/>
          <w:szCs w:val="20"/>
        </w:rPr>
        <w:t>.2</w:t>
      </w:r>
      <w:r w:rsidRPr="008D4F73">
        <w:rPr>
          <w:rFonts w:asciiTheme="minorHAnsi" w:hAnsiTheme="minorHAnsi" w:cstheme="minorHAnsi"/>
          <w:b w:val="0"/>
          <w:i/>
          <w:sz w:val="20"/>
          <w:szCs w:val="20"/>
        </w:rPr>
        <w:t>.</w:t>
      </w:r>
      <w:r w:rsidRPr="008D4F73">
        <w:rPr>
          <w:rFonts w:asciiTheme="minorHAnsi" w:hAnsiTheme="minorHAnsi" w:cstheme="minorHAnsi"/>
          <w:b w:val="0"/>
          <w:i/>
          <w:sz w:val="20"/>
          <w:szCs w:val="20"/>
        </w:rPr>
        <w:tab/>
      </w:r>
      <w:r w:rsidRPr="00E31E52">
        <w:rPr>
          <w:rFonts w:asciiTheme="minorHAnsi" w:hAnsiTheme="minorHAnsi" w:cstheme="minorHAnsi"/>
          <w:b w:val="0"/>
          <w:bCs w:val="0"/>
          <w:sz w:val="20"/>
          <w:szCs w:val="20"/>
        </w:rPr>
        <w:t xml:space="preserve">Zamawiający nie dopuszcza </w:t>
      </w:r>
      <w:r w:rsidR="009465D9" w:rsidRPr="00E31E52">
        <w:rPr>
          <w:rFonts w:asciiTheme="minorHAnsi" w:hAnsiTheme="minorHAnsi" w:cstheme="minorHAnsi"/>
          <w:b w:val="0"/>
          <w:bCs w:val="0"/>
          <w:sz w:val="20"/>
          <w:szCs w:val="20"/>
        </w:rPr>
        <w:t>składania ofert częściowych</w:t>
      </w:r>
      <w:r w:rsidRPr="00E31E52">
        <w:rPr>
          <w:rFonts w:asciiTheme="minorHAnsi" w:hAnsiTheme="minorHAnsi" w:cstheme="minorHAnsi"/>
          <w:b w:val="0"/>
          <w:bCs w:val="0"/>
          <w:sz w:val="20"/>
          <w:szCs w:val="20"/>
        </w:rPr>
        <w:t>.</w:t>
      </w:r>
    </w:p>
    <w:p w14:paraId="3D651030" w14:textId="1EDCE3B7" w:rsidR="0006792C" w:rsidRPr="00FF40A8" w:rsidRDefault="0006792C" w:rsidP="00C258EB">
      <w:pPr>
        <w:pStyle w:val="Tekstpodstawowy2"/>
        <w:spacing w:after="120"/>
        <w:ind w:left="709" w:hanging="709"/>
        <w:rPr>
          <w:rFonts w:asciiTheme="minorHAnsi" w:hAnsiTheme="minorHAnsi" w:cstheme="minorHAnsi"/>
          <w:b w:val="0"/>
          <w:bCs w:val="0"/>
          <w:sz w:val="20"/>
          <w:szCs w:val="20"/>
        </w:rPr>
      </w:pPr>
      <w:r w:rsidRPr="00FF40A8">
        <w:rPr>
          <w:rFonts w:asciiTheme="minorHAnsi" w:hAnsiTheme="minorHAnsi" w:cstheme="minorHAnsi"/>
          <w:b w:val="0"/>
          <w:sz w:val="20"/>
          <w:szCs w:val="20"/>
        </w:rPr>
        <w:t>1</w:t>
      </w:r>
      <w:r w:rsidR="006C523F" w:rsidRPr="00FF40A8">
        <w:rPr>
          <w:rFonts w:asciiTheme="minorHAnsi" w:hAnsiTheme="minorHAnsi" w:cstheme="minorHAnsi"/>
          <w:b w:val="0"/>
          <w:sz w:val="20"/>
          <w:szCs w:val="20"/>
        </w:rPr>
        <w:t>6</w:t>
      </w:r>
      <w:r w:rsidRPr="00FF40A8">
        <w:rPr>
          <w:rFonts w:asciiTheme="minorHAnsi" w:hAnsiTheme="minorHAnsi" w:cstheme="minorHAnsi"/>
          <w:b w:val="0"/>
          <w:sz w:val="20"/>
          <w:szCs w:val="20"/>
        </w:rPr>
        <w:t>.3.</w:t>
      </w:r>
      <w:r w:rsidRPr="008D4F73">
        <w:rPr>
          <w:rFonts w:asciiTheme="minorHAnsi" w:hAnsiTheme="minorHAnsi" w:cstheme="minorHAnsi"/>
          <w:b w:val="0"/>
          <w:i/>
          <w:sz w:val="20"/>
          <w:szCs w:val="20"/>
        </w:rPr>
        <w:tab/>
      </w:r>
      <w:r w:rsidRPr="00FF40A8">
        <w:rPr>
          <w:rFonts w:asciiTheme="minorHAnsi" w:hAnsiTheme="minorHAnsi" w:cstheme="minorHAnsi"/>
          <w:b w:val="0"/>
          <w:bCs w:val="0"/>
          <w:sz w:val="20"/>
          <w:szCs w:val="20"/>
        </w:rPr>
        <w:t>Zamawiający nie dopuszcza składania ofert wariantowych.</w:t>
      </w:r>
    </w:p>
    <w:p w14:paraId="6C39A08F" w14:textId="13A0332B" w:rsidR="00765D88" w:rsidRPr="00C17F34" w:rsidRDefault="0006792C" w:rsidP="00F812D7">
      <w:pPr>
        <w:spacing w:before="120" w:after="120"/>
        <w:jc w:val="both"/>
        <w:rPr>
          <w:rStyle w:val="Wyrnieniedelikatne"/>
          <w:rFonts w:asciiTheme="minorHAnsi" w:hAnsiTheme="minorHAnsi" w:cstheme="minorHAnsi"/>
          <w:i w:val="0"/>
          <w:iCs w:val="0"/>
          <w:color w:val="auto"/>
          <w:sz w:val="20"/>
          <w:szCs w:val="20"/>
        </w:rPr>
      </w:pPr>
      <w:r w:rsidRPr="00B52DD0">
        <w:rPr>
          <w:rFonts w:asciiTheme="minorHAnsi" w:hAnsiTheme="minorHAnsi" w:cstheme="minorHAnsi"/>
          <w:sz w:val="20"/>
          <w:szCs w:val="20"/>
        </w:rPr>
        <w:t>1</w:t>
      </w:r>
      <w:r w:rsidR="006C523F" w:rsidRPr="00B52DD0">
        <w:rPr>
          <w:rFonts w:asciiTheme="minorHAnsi" w:hAnsiTheme="minorHAnsi" w:cstheme="minorHAnsi"/>
          <w:sz w:val="20"/>
          <w:szCs w:val="20"/>
        </w:rPr>
        <w:t>6</w:t>
      </w:r>
      <w:r w:rsidRPr="00B52DD0">
        <w:rPr>
          <w:rFonts w:asciiTheme="minorHAnsi" w:hAnsiTheme="minorHAnsi" w:cstheme="minorHAnsi"/>
          <w:sz w:val="20"/>
          <w:szCs w:val="20"/>
        </w:rPr>
        <w:t>.4.</w:t>
      </w:r>
      <w:r w:rsidRPr="008D4F73">
        <w:rPr>
          <w:rFonts w:asciiTheme="minorHAnsi" w:hAnsiTheme="minorHAnsi" w:cstheme="minorHAnsi"/>
          <w:i/>
          <w:sz w:val="20"/>
          <w:szCs w:val="20"/>
        </w:rPr>
        <w:tab/>
      </w:r>
      <w:r w:rsidR="005641FF">
        <w:rPr>
          <w:rFonts w:asciiTheme="minorHAnsi" w:hAnsiTheme="minorHAnsi" w:cstheme="minorHAnsi"/>
          <w:sz w:val="20"/>
          <w:szCs w:val="20"/>
        </w:rPr>
        <w:t xml:space="preserve">Oferta </w:t>
      </w:r>
      <w:r w:rsidRPr="001D7661">
        <w:rPr>
          <w:rFonts w:asciiTheme="minorHAnsi" w:hAnsiTheme="minorHAnsi" w:cstheme="minorHAnsi"/>
          <w:sz w:val="20"/>
          <w:szCs w:val="20"/>
        </w:rPr>
        <w:t>musi</w:t>
      </w:r>
      <w:r w:rsidRPr="0066249C">
        <w:rPr>
          <w:rFonts w:asciiTheme="minorHAnsi" w:hAnsiTheme="minorHAnsi" w:cstheme="minorHAnsi"/>
          <w:sz w:val="20"/>
          <w:szCs w:val="20"/>
        </w:rPr>
        <w:t xml:space="preserve"> być zabezpieczona wadium.</w:t>
      </w:r>
    </w:p>
    <w:p w14:paraId="6B59C218" w14:textId="2D041298" w:rsidR="00696015" w:rsidRPr="00696015" w:rsidRDefault="0006792C" w:rsidP="00E70CB1">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sz w:val="20"/>
          <w:szCs w:val="20"/>
        </w:rPr>
        <w:t>1</w:t>
      </w:r>
      <w:r w:rsidR="006C523F" w:rsidRPr="008D4F73">
        <w:rPr>
          <w:rFonts w:asciiTheme="minorHAnsi" w:hAnsiTheme="minorHAnsi" w:cstheme="minorHAnsi"/>
          <w:b w:val="0"/>
          <w:sz w:val="20"/>
          <w:szCs w:val="20"/>
        </w:rPr>
        <w:t>6</w:t>
      </w:r>
      <w:r w:rsidRPr="008D4F73">
        <w:rPr>
          <w:rFonts w:asciiTheme="minorHAnsi" w:hAnsiTheme="minorHAnsi" w:cstheme="minorHAnsi"/>
          <w:b w:val="0"/>
          <w:sz w:val="20"/>
          <w:szCs w:val="20"/>
        </w:rPr>
        <w:t>.5.</w:t>
      </w:r>
      <w:r w:rsidRPr="008D4F73">
        <w:rPr>
          <w:rFonts w:asciiTheme="minorHAnsi" w:hAnsiTheme="minorHAnsi" w:cstheme="minorHAnsi"/>
          <w:b w:val="0"/>
          <w:sz w:val="20"/>
          <w:szCs w:val="20"/>
        </w:rPr>
        <w:tab/>
      </w:r>
      <w:r w:rsidRPr="00696015">
        <w:rPr>
          <w:rFonts w:asciiTheme="minorHAnsi" w:hAnsiTheme="minorHAnsi" w:cstheme="minorHAnsi"/>
          <w:b w:val="0"/>
          <w:bCs w:val="0"/>
          <w:sz w:val="20"/>
          <w:szCs w:val="20"/>
        </w:rPr>
        <w:t>Ofertę stanowi</w:t>
      </w:r>
      <w:r w:rsidR="00DC0E50" w:rsidRPr="00696015">
        <w:rPr>
          <w:rFonts w:asciiTheme="minorHAnsi" w:hAnsiTheme="minorHAnsi" w:cstheme="minorHAnsi"/>
          <w:b w:val="0"/>
          <w:sz w:val="20"/>
          <w:szCs w:val="20"/>
        </w:rPr>
        <w:t xml:space="preserve"> </w:t>
      </w:r>
      <w:r w:rsidR="00DC0E50" w:rsidRPr="00696015">
        <w:rPr>
          <w:rFonts w:asciiTheme="minorHAnsi" w:hAnsiTheme="minorHAnsi" w:cstheme="minorHAnsi"/>
          <w:b w:val="0"/>
          <w:bCs w:val="0"/>
          <w:sz w:val="20"/>
          <w:szCs w:val="20"/>
        </w:rPr>
        <w:t xml:space="preserve">wypełniony </w:t>
      </w:r>
      <w:r w:rsidR="00E42FE8">
        <w:rPr>
          <w:rFonts w:asciiTheme="minorHAnsi" w:hAnsiTheme="minorHAnsi" w:cstheme="minorHAnsi"/>
          <w:b w:val="0"/>
          <w:bCs w:val="0"/>
          <w:sz w:val="20"/>
          <w:szCs w:val="20"/>
        </w:rPr>
        <w:t>Formularz „Oferta”.</w:t>
      </w:r>
    </w:p>
    <w:p w14:paraId="002DDAE6" w14:textId="77777777" w:rsidR="006C523F" w:rsidRPr="008D4F73" w:rsidRDefault="006C523F" w:rsidP="006C523F">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sz w:val="20"/>
          <w:szCs w:val="20"/>
        </w:rPr>
        <w:t>16.6.</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Wraz z Ofertą Wykonawca zobowiązany jest złożyć za pośrednictwem Platformy:</w:t>
      </w:r>
    </w:p>
    <w:p w14:paraId="20AA0064" w14:textId="17E35DCC" w:rsidR="006C523F" w:rsidRPr="00B52DD0" w:rsidRDefault="006C523F" w:rsidP="00B52DD0">
      <w:pPr>
        <w:pStyle w:val="Tekstpodstawowy2"/>
        <w:tabs>
          <w:tab w:val="left" w:pos="1134"/>
        </w:tabs>
        <w:spacing w:after="120"/>
        <w:ind w:left="1144" w:hanging="435"/>
        <w:rPr>
          <w:rFonts w:asciiTheme="minorHAnsi" w:hAnsiTheme="minorHAnsi" w:cstheme="minorHAnsi"/>
          <w:b w:val="0"/>
          <w:bCs w:val="0"/>
          <w:sz w:val="20"/>
          <w:szCs w:val="20"/>
        </w:rPr>
      </w:pPr>
      <w:r w:rsidRPr="008D4F73">
        <w:rPr>
          <w:rFonts w:asciiTheme="minorHAnsi" w:hAnsiTheme="minorHAnsi" w:cstheme="minorHAnsi"/>
          <w:b w:val="0"/>
          <w:bCs w:val="0"/>
          <w:sz w:val="20"/>
          <w:szCs w:val="20"/>
        </w:rPr>
        <w:t xml:space="preserve">1) </w:t>
      </w:r>
      <w:r w:rsidRPr="008D4F73">
        <w:rPr>
          <w:rFonts w:asciiTheme="minorHAnsi" w:hAnsiTheme="minorHAnsi" w:cstheme="minorHAnsi"/>
          <w:b w:val="0"/>
          <w:bCs w:val="0"/>
          <w:sz w:val="20"/>
          <w:szCs w:val="20"/>
        </w:rPr>
        <w:tab/>
      </w:r>
      <w:r w:rsidRPr="00B52DD0">
        <w:rPr>
          <w:rFonts w:asciiTheme="minorHAnsi" w:hAnsiTheme="minorHAnsi" w:cstheme="minorHAnsi"/>
          <w:b w:val="0"/>
          <w:bCs w:val="0"/>
          <w:sz w:val="20"/>
          <w:szCs w:val="20"/>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Oferty wskazał dane umożliwiające dostęp do tych dokumentów </w:t>
      </w:r>
      <w:r w:rsidRPr="00B52DD0">
        <w:rPr>
          <w:rFonts w:asciiTheme="minorHAnsi" w:hAnsiTheme="minorHAnsi" w:cstheme="minorHAnsi"/>
          <w:bCs w:val="0"/>
          <w:sz w:val="20"/>
          <w:szCs w:val="20"/>
        </w:rPr>
        <w:t>w odniesieniu do Wykonawcy</w:t>
      </w:r>
      <w:r w:rsidR="00BE40BD" w:rsidRPr="00B52DD0">
        <w:rPr>
          <w:rFonts w:asciiTheme="minorHAnsi" w:hAnsiTheme="minorHAnsi" w:cstheme="minorHAnsi"/>
          <w:bCs w:val="0"/>
          <w:sz w:val="20"/>
          <w:szCs w:val="20"/>
        </w:rPr>
        <w:t>, Wykonawcy wspólnie ubiegającego się o zamówienie,</w:t>
      </w:r>
      <w:r w:rsidRPr="00B52DD0">
        <w:rPr>
          <w:rFonts w:asciiTheme="minorHAnsi" w:hAnsiTheme="minorHAnsi" w:cstheme="minorHAnsi"/>
          <w:bCs w:val="0"/>
          <w:sz w:val="20"/>
          <w:szCs w:val="20"/>
        </w:rPr>
        <w:t xml:space="preserve"> jak również w odniesieniu do podmiotów udostępniających zasoby</w:t>
      </w:r>
      <w:r w:rsidRPr="00B52DD0">
        <w:rPr>
          <w:rFonts w:asciiTheme="minorHAnsi" w:hAnsiTheme="minorHAnsi" w:cstheme="minorHAnsi"/>
          <w:b w:val="0"/>
          <w:bCs w:val="0"/>
          <w:sz w:val="20"/>
          <w:szCs w:val="20"/>
        </w:rPr>
        <w:t>;</w:t>
      </w:r>
      <w:r w:rsidR="007A528B" w:rsidRPr="00B52DD0">
        <w:rPr>
          <w:rFonts w:asciiTheme="minorHAnsi" w:hAnsiTheme="minorHAnsi" w:cstheme="minorHAnsi"/>
          <w:b w:val="0"/>
          <w:bCs w:val="0"/>
          <w:sz w:val="20"/>
          <w:szCs w:val="20"/>
        </w:rPr>
        <w:t xml:space="preserve"> </w:t>
      </w:r>
      <w:r w:rsidR="007A528B" w:rsidRPr="00B52DD0">
        <w:rPr>
          <w:rStyle w:val="Wyrnieniedelikatne"/>
          <w:rFonts w:asciiTheme="minorHAnsi" w:hAnsiTheme="minorHAnsi" w:cstheme="minorHAnsi"/>
          <w:b w:val="0"/>
          <w:i w:val="0"/>
          <w:color w:val="auto"/>
          <w:sz w:val="20"/>
          <w:szCs w:val="20"/>
        </w:rPr>
        <w:t>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r w:rsidRPr="00B52DD0">
        <w:rPr>
          <w:rFonts w:asciiTheme="minorHAnsi" w:hAnsiTheme="minorHAnsi" w:cstheme="minorHAnsi"/>
          <w:b w:val="0"/>
          <w:bCs w:val="0"/>
          <w:i/>
          <w:sz w:val="20"/>
          <w:szCs w:val="20"/>
        </w:rPr>
        <w:t xml:space="preserve"> </w:t>
      </w:r>
    </w:p>
    <w:p w14:paraId="3F9D1ED0" w14:textId="668C0E3B" w:rsidR="00AD25C8" w:rsidRPr="004449FF" w:rsidRDefault="006C523F" w:rsidP="004449FF">
      <w:pPr>
        <w:pStyle w:val="Tekstpodstawowy2"/>
        <w:tabs>
          <w:tab w:val="left" w:pos="1134"/>
        </w:tabs>
        <w:spacing w:after="120"/>
        <w:ind w:left="1134" w:hanging="425"/>
        <w:rPr>
          <w:rFonts w:asciiTheme="minorHAnsi" w:hAnsiTheme="minorHAnsi" w:cstheme="minorHAnsi"/>
          <w:b w:val="0"/>
          <w:bCs w:val="0"/>
          <w:sz w:val="20"/>
          <w:szCs w:val="20"/>
        </w:rPr>
      </w:pPr>
      <w:r w:rsidRPr="008D4F73">
        <w:rPr>
          <w:rFonts w:asciiTheme="minorHAnsi" w:hAnsiTheme="minorHAnsi" w:cstheme="minorHAnsi"/>
          <w:b w:val="0"/>
          <w:bCs w:val="0"/>
          <w:sz w:val="20"/>
          <w:szCs w:val="20"/>
        </w:rPr>
        <w:t xml:space="preserve">2) </w:t>
      </w:r>
      <w:r w:rsidRPr="008D4F73">
        <w:rPr>
          <w:rFonts w:asciiTheme="minorHAnsi" w:hAnsiTheme="minorHAnsi" w:cstheme="minorHAnsi"/>
          <w:b w:val="0"/>
          <w:bCs w:val="0"/>
          <w:sz w:val="20"/>
          <w:szCs w:val="20"/>
        </w:rPr>
        <w:tab/>
      </w:r>
      <w:r w:rsidR="00AD25C8" w:rsidRPr="00B52DD0">
        <w:rPr>
          <w:rFonts w:asciiTheme="minorHAnsi" w:hAnsiTheme="minorHAnsi" w:cstheme="minorHAnsi"/>
          <w:b w:val="0"/>
          <w:bCs w:val="0"/>
          <w:sz w:val="20"/>
          <w:szCs w:val="20"/>
        </w:rPr>
        <w:t xml:space="preserve">pełnomocnictwo lub inny dokument potwierdzający umocowanie do reprezentowania Wykonawcy lub podmiotu udostępniającego zasoby chyba, że umocowanie do reprezentacji wynika z dokumentów, o których mowa w pkt. 16.6. ppkt 1) IDW; </w:t>
      </w:r>
    </w:p>
    <w:p w14:paraId="0E7BB4A2" w14:textId="12E04118" w:rsidR="006C523F" w:rsidRDefault="006C523F" w:rsidP="001013C7">
      <w:pPr>
        <w:pStyle w:val="Tekstpodstawowy2"/>
        <w:numPr>
          <w:ilvl w:val="0"/>
          <w:numId w:val="36"/>
        </w:numPr>
        <w:tabs>
          <w:tab w:val="left" w:pos="1276"/>
        </w:tabs>
        <w:spacing w:after="120"/>
        <w:ind w:left="1134"/>
        <w:rPr>
          <w:rFonts w:asciiTheme="minorHAnsi" w:hAnsiTheme="minorHAnsi" w:cstheme="minorHAnsi"/>
          <w:b w:val="0"/>
          <w:bCs w:val="0"/>
          <w:sz w:val="20"/>
          <w:szCs w:val="20"/>
        </w:rPr>
      </w:pPr>
      <w:r w:rsidRPr="008D4F73">
        <w:rPr>
          <w:rFonts w:asciiTheme="minorHAnsi" w:hAnsiTheme="minorHAnsi" w:cstheme="minorHAnsi"/>
          <w:b w:val="0"/>
          <w:bCs w:val="0"/>
          <w:sz w:val="20"/>
          <w:szCs w:val="20"/>
        </w:rPr>
        <w:t xml:space="preserve">pełnomocnictwo </w:t>
      </w:r>
      <w:r w:rsidR="00BE40BD" w:rsidRPr="008D4F73">
        <w:rPr>
          <w:rFonts w:asciiTheme="minorHAnsi" w:hAnsiTheme="minorHAnsi" w:cstheme="minorHAnsi"/>
          <w:b w:val="0"/>
          <w:bCs w:val="0"/>
          <w:sz w:val="20"/>
          <w:szCs w:val="20"/>
        </w:rPr>
        <w:t xml:space="preserve">lub inny dokument potwierdzający umocowanie </w:t>
      </w:r>
      <w:r w:rsidRPr="008D4F73">
        <w:rPr>
          <w:rFonts w:asciiTheme="minorHAnsi" w:hAnsiTheme="minorHAnsi" w:cstheme="minorHAnsi"/>
          <w:b w:val="0"/>
          <w:bCs w:val="0"/>
          <w:sz w:val="20"/>
          <w:szCs w:val="20"/>
        </w:rPr>
        <w:t>do reprezentowania wszystkich Wykonawców wspólnie ubiegających się o udzielenie zamówienia  (np. umowa o współdziałaniu). Pełnomocnik może być ustanowiony do reprezentowania Wykonawców w postępowaniu albo do reprezentowania w postępowaniu i zawarcia umowy</w:t>
      </w:r>
      <w:r w:rsidR="00E01AE3" w:rsidRPr="008D4F73">
        <w:rPr>
          <w:rFonts w:asciiTheme="minorHAnsi" w:hAnsiTheme="minorHAnsi" w:cstheme="minorHAnsi"/>
          <w:b w:val="0"/>
          <w:bCs w:val="0"/>
          <w:sz w:val="20"/>
          <w:szCs w:val="20"/>
        </w:rPr>
        <w:t>;</w:t>
      </w:r>
      <w:r w:rsidRPr="008D4F73">
        <w:rPr>
          <w:rFonts w:asciiTheme="minorHAnsi" w:hAnsiTheme="minorHAnsi" w:cstheme="minorHAnsi"/>
          <w:b w:val="0"/>
          <w:bCs w:val="0"/>
          <w:sz w:val="20"/>
          <w:szCs w:val="20"/>
        </w:rPr>
        <w:t xml:space="preserve"> </w:t>
      </w:r>
    </w:p>
    <w:p w14:paraId="6CF8F4CF" w14:textId="77777777" w:rsidR="00BD3AD4" w:rsidRPr="00BD3AD4" w:rsidRDefault="00BD3AD4" w:rsidP="001013C7">
      <w:pPr>
        <w:pStyle w:val="Akapitzlist"/>
        <w:numPr>
          <w:ilvl w:val="0"/>
          <w:numId w:val="36"/>
        </w:numPr>
        <w:ind w:left="1134"/>
        <w:jc w:val="both"/>
        <w:rPr>
          <w:rFonts w:asciiTheme="minorHAnsi" w:hAnsiTheme="minorHAnsi" w:cstheme="minorHAnsi"/>
          <w:sz w:val="20"/>
          <w:szCs w:val="20"/>
          <w:lang w:eastAsia="pl-PL"/>
        </w:rPr>
      </w:pPr>
      <w:r w:rsidRPr="00BD3AD4">
        <w:rPr>
          <w:rFonts w:asciiTheme="minorHAnsi" w:hAnsiTheme="minorHAnsi" w:cstheme="minorHAnsi"/>
          <w:sz w:val="20"/>
          <w:szCs w:val="20"/>
          <w:lang w:eastAsia="pl-PL"/>
        </w:rPr>
        <w:t>oryginał gwarancji lub poręczenia, jeśli wadium wnoszone jest w innej formie niż pieniądz, z uwzględnieniem postanowień pkt. 18.3. IDW;</w:t>
      </w:r>
    </w:p>
    <w:p w14:paraId="3ACD5B42" w14:textId="1F38E7DA" w:rsidR="006C523F" w:rsidRPr="008D4F73" w:rsidRDefault="006C523F" w:rsidP="006C523F">
      <w:pPr>
        <w:pStyle w:val="Tekstpodstawowy2"/>
        <w:tabs>
          <w:tab w:val="left" w:pos="1134"/>
        </w:tabs>
        <w:spacing w:after="120"/>
        <w:ind w:left="1134" w:hanging="425"/>
        <w:rPr>
          <w:rFonts w:asciiTheme="minorHAnsi" w:hAnsiTheme="minorHAnsi" w:cstheme="minorHAnsi"/>
          <w:b w:val="0"/>
          <w:bCs w:val="0"/>
          <w:sz w:val="20"/>
          <w:szCs w:val="20"/>
        </w:rPr>
      </w:pPr>
      <w:r w:rsidRPr="008D4F73">
        <w:rPr>
          <w:rFonts w:asciiTheme="minorHAnsi" w:hAnsiTheme="minorHAnsi" w:cstheme="minorHAnsi"/>
          <w:b w:val="0"/>
          <w:bCs w:val="0"/>
          <w:sz w:val="20"/>
          <w:szCs w:val="20"/>
        </w:rPr>
        <w:t>5)</w:t>
      </w:r>
      <w:r w:rsidRPr="008D4F73">
        <w:rPr>
          <w:rFonts w:asciiTheme="minorHAnsi" w:hAnsiTheme="minorHAnsi" w:cstheme="minorHAnsi"/>
          <w:b w:val="0"/>
          <w:bCs w:val="0"/>
          <w:sz w:val="20"/>
          <w:szCs w:val="20"/>
        </w:rPr>
        <w:tab/>
      </w:r>
      <w:r w:rsidRPr="008D4F73">
        <w:rPr>
          <w:rFonts w:asciiTheme="minorHAnsi" w:hAnsiTheme="minorHAnsi" w:cstheme="minorHAnsi"/>
          <w:bCs w:val="0"/>
          <w:sz w:val="20"/>
          <w:szCs w:val="20"/>
        </w:rPr>
        <w:t>zobowiązania</w:t>
      </w:r>
      <w:r w:rsidRPr="008D4F73">
        <w:rPr>
          <w:rFonts w:asciiTheme="minorHAnsi" w:hAnsiTheme="minorHAnsi" w:cstheme="minorHAnsi"/>
          <w:b w:val="0"/>
          <w:bCs w:val="0"/>
          <w:sz w:val="20"/>
          <w:szCs w:val="20"/>
        </w:rPr>
        <w:t xml:space="preserve"> wymagane postanowieniami pkt. 11.3. IDW,  w przypadku gdy Wykonawca polega na zdolnościach podmiotów udostępniających zasoby w celu potwierdzenia spełniania warunków udziału w postępowaniu </w:t>
      </w:r>
      <w:r w:rsidRPr="008D4F73">
        <w:rPr>
          <w:rFonts w:asciiTheme="minorHAnsi" w:hAnsiTheme="minorHAnsi" w:cstheme="minorHAnsi"/>
          <w:bCs w:val="0"/>
          <w:sz w:val="20"/>
          <w:szCs w:val="20"/>
        </w:rPr>
        <w:t xml:space="preserve">wraz z pełnomocnictwami, jeżeli prawo do podpisania danego zobowiązania nie wynika z dokumentów, o których mowa w pkt. 16.6. </w:t>
      </w:r>
      <w:r w:rsidR="0087626C" w:rsidRPr="008D4F73">
        <w:rPr>
          <w:rFonts w:asciiTheme="minorHAnsi" w:hAnsiTheme="minorHAnsi" w:cstheme="minorHAnsi"/>
          <w:bCs w:val="0"/>
          <w:sz w:val="20"/>
          <w:szCs w:val="20"/>
        </w:rPr>
        <w:t>p</w:t>
      </w:r>
      <w:r w:rsidRPr="008D4F73">
        <w:rPr>
          <w:rFonts w:asciiTheme="minorHAnsi" w:hAnsiTheme="minorHAnsi" w:cstheme="minorHAnsi"/>
          <w:bCs w:val="0"/>
          <w:sz w:val="20"/>
          <w:szCs w:val="20"/>
        </w:rPr>
        <w:t>pkt 1) IDW</w:t>
      </w:r>
      <w:r w:rsidRPr="008D4F73">
        <w:rPr>
          <w:rFonts w:asciiTheme="minorHAnsi" w:hAnsiTheme="minorHAnsi" w:cstheme="minorHAnsi"/>
          <w:b w:val="0"/>
          <w:bCs w:val="0"/>
          <w:sz w:val="20"/>
          <w:szCs w:val="20"/>
        </w:rPr>
        <w:t xml:space="preserve">; </w:t>
      </w:r>
    </w:p>
    <w:p w14:paraId="308EC00D" w14:textId="4C92DE85" w:rsidR="002B6677" w:rsidRPr="008D4F73" w:rsidRDefault="006C523F" w:rsidP="006C523F">
      <w:pPr>
        <w:pStyle w:val="Tekstpodstawowy2"/>
        <w:tabs>
          <w:tab w:val="left" w:pos="993"/>
        </w:tabs>
        <w:spacing w:after="120"/>
        <w:ind w:left="1144" w:hanging="435"/>
        <w:rPr>
          <w:rFonts w:asciiTheme="minorHAnsi" w:hAnsiTheme="minorHAnsi" w:cstheme="minorHAnsi"/>
          <w:b w:val="0"/>
          <w:bCs w:val="0"/>
          <w:sz w:val="20"/>
          <w:szCs w:val="20"/>
        </w:rPr>
      </w:pPr>
      <w:r w:rsidRPr="008D4F73">
        <w:rPr>
          <w:rFonts w:asciiTheme="minorHAnsi" w:hAnsiTheme="minorHAnsi" w:cstheme="minorHAnsi"/>
          <w:b w:val="0"/>
          <w:bCs w:val="0"/>
          <w:sz w:val="20"/>
          <w:szCs w:val="20"/>
        </w:rPr>
        <w:t xml:space="preserve">6) </w:t>
      </w:r>
      <w:r w:rsidR="0043400E">
        <w:rPr>
          <w:rFonts w:asciiTheme="minorHAnsi" w:hAnsiTheme="minorHAnsi" w:cstheme="minorHAnsi"/>
          <w:b w:val="0"/>
          <w:bCs w:val="0"/>
          <w:sz w:val="20"/>
          <w:szCs w:val="20"/>
        </w:rPr>
        <w:tab/>
      </w:r>
      <w:r w:rsidRPr="008D4F73">
        <w:rPr>
          <w:rFonts w:asciiTheme="minorHAnsi" w:hAnsiTheme="minorHAnsi" w:cstheme="minorHAnsi"/>
          <w:b w:val="0"/>
          <w:bCs w:val="0"/>
          <w:sz w:val="20"/>
          <w:szCs w:val="20"/>
        </w:rPr>
        <w:tab/>
      </w:r>
      <w:r w:rsidR="002B6677" w:rsidRPr="008D4F73">
        <w:rPr>
          <w:rFonts w:asciiTheme="minorHAnsi" w:hAnsiTheme="minorHAnsi" w:cstheme="minorHAnsi"/>
          <w:b w:val="0"/>
          <w:bCs w:val="0"/>
          <w:sz w:val="20"/>
          <w:szCs w:val="20"/>
        </w:rPr>
        <w:t xml:space="preserve">oświadczenie </w:t>
      </w:r>
      <w:r w:rsidR="002B6677" w:rsidRPr="008D4F73">
        <w:rPr>
          <w:rFonts w:asciiTheme="minorHAnsi" w:hAnsiTheme="minorHAnsi" w:cstheme="minorHAnsi"/>
          <w:b w:val="0"/>
          <w:sz w:val="20"/>
          <w:szCs w:val="20"/>
        </w:rPr>
        <w:t>Wykonawców wspólnie ubiegających się o udzielenie zamówienia, o którym mowa w art. 117 ust. 4 ustawy Pzp;</w:t>
      </w:r>
      <w:r w:rsidR="002B6677" w:rsidRPr="008D4F73">
        <w:rPr>
          <w:rFonts w:asciiTheme="minorHAnsi" w:hAnsiTheme="minorHAnsi" w:cstheme="minorHAnsi"/>
          <w:b w:val="0"/>
          <w:bCs w:val="0"/>
          <w:sz w:val="20"/>
          <w:szCs w:val="20"/>
        </w:rPr>
        <w:t xml:space="preserve"> </w:t>
      </w:r>
    </w:p>
    <w:p w14:paraId="15E4DAEE" w14:textId="171E0817" w:rsidR="006C523F" w:rsidRPr="004449FF" w:rsidRDefault="002B6677" w:rsidP="00BD3AD4">
      <w:pPr>
        <w:pStyle w:val="Tekstpodstawowy2"/>
        <w:tabs>
          <w:tab w:val="left" w:pos="1276"/>
        </w:tabs>
        <w:spacing w:after="120"/>
        <w:ind w:left="1144" w:hanging="435"/>
        <w:rPr>
          <w:rFonts w:asciiTheme="minorHAnsi" w:hAnsiTheme="minorHAnsi" w:cstheme="minorHAnsi"/>
          <w:b w:val="0"/>
          <w:bCs w:val="0"/>
          <w:sz w:val="20"/>
          <w:szCs w:val="20"/>
        </w:rPr>
      </w:pPr>
      <w:r w:rsidRPr="008D4F73">
        <w:rPr>
          <w:rFonts w:asciiTheme="minorHAnsi" w:hAnsiTheme="minorHAnsi" w:cstheme="minorHAnsi"/>
          <w:b w:val="0"/>
          <w:bCs w:val="0"/>
          <w:sz w:val="20"/>
          <w:szCs w:val="20"/>
        </w:rPr>
        <w:t>7)</w:t>
      </w:r>
      <w:r w:rsidRPr="008D4F73">
        <w:rPr>
          <w:rFonts w:asciiTheme="minorHAnsi" w:hAnsiTheme="minorHAnsi" w:cstheme="minorHAnsi"/>
          <w:b w:val="0"/>
          <w:bCs w:val="0"/>
          <w:sz w:val="20"/>
          <w:szCs w:val="20"/>
        </w:rPr>
        <w:tab/>
      </w:r>
      <w:r w:rsidR="006C523F" w:rsidRPr="008D4F73">
        <w:rPr>
          <w:rFonts w:asciiTheme="minorHAnsi" w:hAnsiTheme="minorHAnsi" w:cstheme="minorHAnsi"/>
          <w:b w:val="0"/>
          <w:bCs w:val="0"/>
          <w:sz w:val="20"/>
          <w:szCs w:val="20"/>
        </w:rPr>
        <w:t>oświadczenie wymagane postanowieniami</w:t>
      </w:r>
      <w:r w:rsidR="004449FF">
        <w:rPr>
          <w:rFonts w:asciiTheme="minorHAnsi" w:hAnsiTheme="minorHAnsi" w:cstheme="minorHAnsi"/>
          <w:b w:val="0"/>
          <w:bCs w:val="0"/>
          <w:sz w:val="20"/>
          <w:szCs w:val="20"/>
        </w:rPr>
        <w:t xml:space="preserve"> pkt. 10.2., 11.9. i 13.3. IDW</w:t>
      </w:r>
    </w:p>
    <w:p w14:paraId="28AE74BB" w14:textId="010BCD09" w:rsidR="006C523F" w:rsidRPr="00DE17A3" w:rsidRDefault="006C523F" w:rsidP="00DE17A3">
      <w:pPr>
        <w:spacing w:before="120" w:after="120"/>
        <w:ind w:left="709" w:hanging="709"/>
        <w:jc w:val="both"/>
        <w:rPr>
          <w:rFonts w:asciiTheme="minorHAnsi" w:hAnsiTheme="minorHAnsi" w:cstheme="minorHAnsi"/>
          <w:sz w:val="20"/>
          <w:szCs w:val="20"/>
        </w:rPr>
      </w:pPr>
      <w:r w:rsidRPr="001D0AD8">
        <w:rPr>
          <w:rFonts w:asciiTheme="minorHAnsi" w:hAnsiTheme="minorHAnsi" w:cstheme="minorHAnsi"/>
          <w:sz w:val="20"/>
          <w:szCs w:val="20"/>
        </w:rPr>
        <w:t>16.7.</w:t>
      </w:r>
      <w:r w:rsidRPr="008D4F73">
        <w:rPr>
          <w:rFonts w:asciiTheme="minorHAnsi" w:hAnsiTheme="minorHAnsi" w:cstheme="minorHAnsi"/>
          <w:i/>
          <w:sz w:val="20"/>
          <w:szCs w:val="20"/>
        </w:rPr>
        <w:t xml:space="preserve"> </w:t>
      </w:r>
      <w:r w:rsidRPr="008D4F73">
        <w:rPr>
          <w:rFonts w:asciiTheme="minorHAnsi" w:hAnsiTheme="minorHAnsi" w:cstheme="minorHAnsi"/>
          <w:i/>
          <w:sz w:val="20"/>
          <w:szCs w:val="20"/>
        </w:rPr>
        <w:tab/>
      </w:r>
      <w:r w:rsidRPr="00DE17A3">
        <w:rPr>
          <w:rFonts w:asciiTheme="minorHAnsi" w:hAnsiTheme="minorHAnsi" w:cstheme="minorHAnsi"/>
          <w:sz w:val="20"/>
          <w:szCs w:val="20"/>
        </w:rPr>
        <w:t xml:space="preserve">Zamawiający </w:t>
      </w:r>
      <w:r w:rsidR="00DE17A3" w:rsidRPr="00DE17A3">
        <w:rPr>
          <w:rFonts w:asciiTheme="minorHAnsi" w:hAnsiTheme="minorHAnsi" w:cstheme="minorHAnsi"/>
          <w:b/>
          <w:sz w:val="20"/>
          <w:szCs w:val="20"/>
        </w:rPr>
        <w:t xml:space="preserve">nie </w:t>
      </w:r>
      <w:r w:rsidRPr="00136261">
        <w:rPr>
          <w:rFonts w:asciiTheme="minorHAnsi" w:hAnsiTheme="minorHAnsi" w:cstheme="minorHAnsi"/>
          <w:b/>
          <w:sz w:val="20"/>
          <w:szCs w:val="20"/>
        </w:rPr>
        <w:t>żąda złożenia</w:t>
      </w:r>
      <w:r w:rsidRPr="002E1FC6">
        <w:rPr>
          <w:rFonts w:asciiTheme="minorHAnsi" w:hAnsiTheme="minorHAnsi" w:cstheme="minorHAnsi"/>
          <w:sz w:val="20"/>
          <w:szCs w:val="20"/>
        </w:rPr>
        <w:t xml:space="preserve"> wraz z Ofertą przedmiotowych środków dowodowych</w:t>
      </w:r>
      <w:r w:rsidR="00DE17A3">
        <w:rPr>
          <w:rFonts w:asciiTheme="minorHAnsi" w:hAnsiTheme="minorHAnsi" w:cstheme="minorHAnsi"/>
          <w:sz w:val="20"/>
          <w:szCs w:val="20"/>
        </w:rPr>
        <w:t>.</w:t>
      </w:r>
      <w:r w:rsidRPr="002E1FC6">
        <w:rPr>
          <w:rFonts w:asciiTheme="minorHAnsi" w:hAnsiTheme="minorHAnsi" w:cstheme="minorHAnsi"/>
          <w:sz w:val="20"/>
          <w:szCs w:val="20"/>
        </w:rPr>
        <w:t xml:space="preserve"> </w:t>
      </w:r>
    </w:p>
    <w:p w14:paraId="4D7F10DE" w14:textId="2D78DC0A" w:rsidR="006C523F" w:rsidRPr="00D93CD5" w:rsidRDefault="006C523F" w:rsidP="00D93CD5">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16.8.</w:t>
      </w:r>
      <w:r w:rsidRPr="008D4F73">
        <w:rPr>
          <w:rFonts w:asciiTheme="minorHAnsi" w:hAnsiTheme="minorHAnsi" w:cstheme="minorHAnsi"/>
          <w:b w:val="0"/>
          <w:sz w:val="20"/>
          <w:szCs w:val="20"/>
        </w:rPr>
        <w:tab/>
      </w:r>
      <w:r w:rsidRPr="008D4F73">
        <w:rPr>
          <w:rFonts w:asciiTheme="minorHAnsi" w:hAnsiTheme="minorHAnsi" w:cstheme="minorHAnsi"/>
          <w:sz w:val="20"/>
          <w:szCs w:val="20"/>
        </w:rPr>
        <w:t>Wymagania formalne</w:t>
      </w:r>
      <w:r w:rsidRPr="008D4F73">
        <w:rPr>
          <w:rFonts w:asciiTheme="minorHAnsi" w:hAnsiTheme="minorHAnsi" w:cstheme="minorHAnsi"/>
          <w:b w:val="0"/>
          <w:sz w:val="20"/>
          <w:szCs w:val="20"/>
        </w:rPr>
        <w:t xml:space="preserve"> </w:t>
      </w:r>
      <w:r w:rsidR="002A034C" w:rsidRPr="008D4F73">
        <w:rPr>
          <w:rFonts w:asciiTheme="minorHAnsi" w:hAnsiTheme="minorHAnsi" w:cstheme="minorHAnsi"/>
          <w:b w:val="0"/>
          <w:sz w:val="20"/>
          <w:szCs w:val="20"/>
        </w:rPr>
        <w:t xml:space="preserve">dotyczące </w:t>
      </w:r>
      <w:r w:rsidRPr="008D4F73">
        <w:rPr>
          <w:rFonts w:asciiTheme="minorHAnsi" w:hAnsiTheme="minorHAnsi" w:cstheme="minorHAnsi"/>
          <w:b w:val="0"/>
          <w:sz w:val="20"/>
          <w:szCs w:val="20"/>
        </w:rPr>
        <w:t xml:space="preserve">składanych w postępowaniu </w:t>
      </w:r>
      <w:r w:rsidR="00DE17A3">
        <w:rPr>
          <w:rFonts w:asciiTheme="minorHAnsi" w:hAnsiTheme="minorHAnsi" w:cstheme="minorHAnsi"/>
          <w:b w:val="0"/>
          <w:sz w:val="20"/>
          <w:szCs w:val="20"/>
        </w:rPr>
        <w:t>podmiotowych środków dowodowych</w:t>
      </w:r>
      <w:r w:rsidRPr="008D4F73">
        <w:rPr>
          <w:rFonts w:asciiTheme="minorHAnsi" w:hAnsiTheme="minorHAnsi" w:cstheme="minorHAnsi"/>
          <w:b w:val="0"/>
          <w:sz w:val="20"/>
          <w:szCs w:val="20"/>
        </w:rPr>
        <w:t xml:space="preserve"> </w:t>
      </w:r>
      <w:r w:rsidR="00DE17A3">
        <w:rPr>
          <w:rFonts w:asciiTheme="minorHAnsi" w:hAnsiTheme="minorHAnsi" w:cstheme="minorHAnsi"/>
          <w:b w:val="0"/>
          <w:sz w:val="20"/>
          <w:szCs w:val="20"/>
        </w:rPr>
        <w:t>oraz innych</w:t>
      </w:r>
      <w:r w:rsidRPr="008D4F73">
        <w:rPr>
          <w:rFonts w:asciiTheme="minorHAnsi" w:hAnsiTheme="minorHAnsi" w:cstheme="minorHAnsi"/>
          <w:b w:val="0"/>
          <w:sz w:val="20"/>
          <w:szCs w:val="20"/>
        </w:rPr>
        <w:t xml:space="preserve"> dokumentów</w:t>
      </w:r>
      <w:r w:rsidR="0087626C" w:rsidRPr="008D4F73">
        <w:rPr>
          <w:rFonts w:asciiTheme="minorHAnsi" w:hAnsiTheme="minorHAnsi" w:cstheme="minorHAnsi"/>
          <w:b w:val="0"/>
          <w:sz w:val="20"/>
          <w:szCs w:val="20"/>
        </w:rPr>
        <w:t xml:space="preserve"> lub oświadczeń</w:t>
      </w:r>
      <w:r w:rsidR="00D93CD5">
        <w:rPr>
          <w:rFonts w:asciiTheme="minorHAnsi" w:hAnsiTheme="minorHAnsi" w:cstheme="minorHAnsi"/>
          <w:b w:val="0"/>
          <w:sz w:val="20"/>
          <w:szCs w:val="20"/>
        </w:rPr>
        <w:t>:</w:t>
      </w:r>
    </w:p>
    <w:p w14:paraId="6B2CFFFA" w14:textId="099868AA" w:rsidR="006C523F" w:rsidRPr="0028640B" w:rsidRDefault="006C523F" w:rsidP="0028640B">
      <w:pPr>
        <w:pStyle w:val="Tekstpodstawowy2"/>
        <w:tabs>
          <w:tab w:val="left" w:pos="851"/>
        </w:tabs>
        <w:spacing w:after="120"/>
        <w:ind w:left="851" w:hanging="851"/>
        <w:rPr>
          <w:rFonts w:asciiTheme="minorHAnsi" w:hAnsiTheme="minorHAnsi" w:cstheme="minorHAnsi"/>
          <w:b w:val="0"/>
          <w:bCs w:val="0"/>
          <w:sz w:val="20"/>
          <w:szCs w:val="20"/>
        </w:rPr>
      </w:pPr>
      <w:r w:rsidRPr="008D4F73">
        <w:rPr>
          <w:rFonts w:asciiTheme="minorHAnsi" w:hAnsiTheme="minorHAnsi" w:cstheme="minorHAnsi"/>
          <w:b w:val="0"/>
          <w:sz w:val="20"/>
          <w:szCs w:val="20"/>
        </w:rPr>
        <w:t>16.8.1.</w:t>
      </w:r>
      <w:r w:rsidRPr="008D4F73">
        <w:rPr>
          <w:rFonts w:asciiTheme="minorHAnsi" w:hAnsiTheme="minorHAnsi" w:cstheme="minorHAnsi"/>
          <w:b w:val="0"/>
          <w:sz w:val="20"/>
          <w:szCs w:val="20"/>
        </w:rPr>
        <w:tab/>
        <w:t>Ofertę oraz</w:t>
      </w:r>
      <w:r w:rsidRPr="008D4F73">
        <w:rPr>
          <w:rFonts w:asciiTheme="minorHAnsi" w:hAnsiTheme="minorHAnsi" w:cstheme="minorHAnsi"/>
        </w:rPr>
        <w:t xml:space="preserve"> </w:t>
      </w:r>
      <w:r w:rsidRPr="008D4F73">
        <w:rPr>
          <w:rFonts w:asciiTheme="minorHAnsi" w:hAnsiTheme="minorHAnsi" w:cstheme="minorHAnsi"/>
          <w:b w:val="0"/>
          <w:sz w:val="20"/>
          <w:szCs w:val="20"/>
        </w:rPr>
        <w:t xml:space="preserve">oświadczenie składa się, pod rygorem nieważności, w formie elektronicznej (tj. opatrzonej kwalifikowanym podpisem elektronicznym) lub w postaci elektronicznej opatrzonej podpisem zaufanym lub podpisem osobistym. </w:t>
      </w:r>
      <w:r w:rsidRPr="008D4F73">
        <w:rPr>
          <w:rFonts w:asciiTheme="minorHAnsi" w:hAnsiTheme="minorHAnsi" w:cstheme="minorHAnsi"/>
          <w:b w:val="0"/>
          <w:bCs w:val="0"/>
          <w:sz w:val="20"/>
          <w:szCs w:val="20"/>
        </w:rPr>
        <w:t>Dokumenty te powinny być podpisane przez osobę upoważnioną do reprezentowania Wykonawcy, zgodnie z formą reprezentacji Wykonawcy określoną w rejestrze lub innym dokumencie, właściwym dla danej formy organizacyjnej Wykonawcy albo przez upełnomocnionego prz</w:t>
      </w:r>
      <w:r w:rsidR="0028640B">
        <w:rPr>
          <w:rFonts w:asciiTheme="minorHAnsi" w:hAnsiTheme="minorHAnsi" w:cstheme="minorHAnsi"/>
          <w:b w:val="0"/>
          <w:bCs w:val="0"/>
          <w:sz w:val="20"/>
          <w:szCs w:val="20"/>
        </w:rPr>
        <w:t>edstawiciela Wykonawcy.</w:t>
      </w:r>
    </w:p>
    <w:p w14:paraId="38650365" w14:textId="5EFA9ED4" w:rsidR="006C523F" w:rsidRPr="008D4F73" w:rsidRDefault="006C523F" w:rsidP="006C523F">
      <w:pPr>
        <w:pStyle w:val="Tekstpodstawowy2"/>
        <w:tabs>
          <w:tab w:val="left" w:pos="851"/>
        </w:tabs>
        <w:spacing w:after="120"/>
        <w:ind w:left="851" w:hanging="851"/>
        <w:rPr>
          <w:rFonts w:asciiTheme="minorHAnsi" w:hAnsiTheme="minorHAnsi" w:cstheme="minorHAnsi"/>
          <w:b w:val="0"/>
          <w:sz w:val="20"/>
          <w:szCs w:val="20"/>
        </w:rPr>
      </w:pPr>
      <w:r w:rsidRPr="008D4F73">
        <w:rPr>
          <w:rFonts w:asciiTheme="minorHAnsi" w:hAnsiTheme="minorHAnsi" w:cstheme="minorHAnsi"/>
          <w:b w:val="0"/>
          <w:sz w:val="20"/>
          <w:szCs w:val="20"/>
        </w:rPr>
        <w:t>16.8.2.</w:t>
      </w:r>
      <w:r w:rsidRPr="008D4F73">
        <w:rPr>
          <w:rFonts w:asciiTheme="minorHAnsi" w:hAnsiTheme="minorHAnsi" w:cstheme="minorHAnsi"/>
          <w:b w:val="0"/>
          <w:sz w:val="20"/>
          <w:szCs w:val="20"/>
        </w:rPr>
        <w:tab/>
        <w:t>W przypadku, gdy podmiotowe środki dowodowe, inne dokumenty</w:t>
      </w:r>
      <w:r w:rsidR="0087626C" w:rsidRPr="008D4F73">
        <w:rPr>
          <w:rFonts w:asciiTheme="minorHAnsi" w:hAnsiTheme="minorHAnsi" w:cstheme="minorHAnsi"/>
          <w:b w:val="0"/>
          <w:sz w:val="20"/>
          <w:szCs w:val="20"/>
        </w:rPr>
        <w:t xml:space="preserve"> lub</w:t>
      </w:r>
      <w:r w:rsidRPr="008D4F73">
        <w:rPr>
          <w:rFonts w:asciiTheme="minorHAnsi" w:hAnsiTheme="minorHAnsi" w:cstheme="minorHAnsi"/>
          <w:b w:val="0"/>
          <w:sz w:val="20"/>
          <w:szCs w:val="20"/>
        </w:rPr>
        <w:t xml:space="preserve"> dokumenty potwierdzające umocowanie do reprezentowania zostały wystawione przez upoważnione podmioty:</w:t>
      </w:r>
    </w:p>
    <w:p w14:paraId="164010FC" w14:textId="77777777" w:rsidR="006C523F" w:rsidRPr="008D4F73" w:rsidRDefault="006C523F" w:rsidP="001013C7">
      <w:pPr>
        <w:pStyle w:val="Tekstpodstawowy2"/>
        <w:numPr>
          <w:ilvl w:val="0"/>
          <w:numId w:val="19"/>
        </w:numPr>
        <w:spacing w:after="120"/>
        <w:ind w:left="1134" w:hanging="283"/>
        <w:rPr>
          <w:rFonts w:asciiTheme="minorHAnsi" w:hAnsiTheme="minorHAnsi" w:cstheme="minorHAnsi"/>
          <w:b w:val="0"/>
          <w:sz w:val="20"/>
          <w:szCs w:val="20"/>
        </w:rPr>
      </w:pPr>
      <w:r w:rsidRPr="008D4F73">
        <w:rPr>
          <w:rFonts w:asciiTheme="minorHAnsi" w:hAnsiTheme="minorHAnsi" w:cstheme="minorHAnsi"/>
          <w:b w:val="0"/>
          <w:sz w:val="20"/>
          <w:szCs w:val="20"/>
        </w:rPr>
        <w:t xml:space="preserve">jako </w:t>
      </w:r>
      <w:r w:rsidRPr="008D4F73">
        <w:rPr>
          <w:rFonts w:asciiTheme="minorHAnsi" w:hAnsiTheme="minorHAnsi" w:cstheme="minorHAnsi"/>
          <w:sz w:val="20"/>
          <w:szCs w:val="20"/>
        </w:rPr>
        <w:t xml:space="preserve">dokument elektroniczny – </w:t>
      </w:r>
      <w:r w:rsidRPr="008D4F73">
        <w:rPr>
          <w:rFonts w:asciiTheme="minorHAnsi" w:hAnsiTheme="minorHAnsi" w:cstheme="minorHAnsi"/>
          <w:b w:val="0"/>
          <w:sz w:val="20"/>
          <w:szCs w:val="20"/>
        </w:rPr>
        <w:t>Wykonawca</w:t>
      </w:r>
      <w:r w:rsidRPr="008D4F73">
        <w:rPr>
          <w:rFonts w:asciiTheme="minorHAnsi" w:hAnsiTheme="minorHAnsi" w:cstheme="minorHAnsi"/>
          <w:sz w:val="20"/>
          <w:szCs w:val="20"/>
        </w:rPr>
        <w:t xml:space="preserve"> przekazuje ten dokument</w:t>
      </w:r>
      <w:r w:rsidRPr="008D4F73">
        <w:rPr>
          <w:rFonts w:asciiTheme="minorHAnsi" w:hAnsiTheme="minorHAnsi" w:cstheme="minorHAnsi"/>
          <w:b w:val="0"/>
          <w:sz w:val="20"/>
          <w:szCs w:val="20"/>
        </w:rPr>
        <w:t>;</w:t>
      </w:r>
    </w:p>
    <w:p w14:paraId="32D85E7A" w14:textId="49E099B9" w:rsidR="006C523F" w:rsidRPr="008D4F73" w:rsidRDefault="006C523F" w:rsidP="001013C7">
      <w:pPr>
        <w:pStyle w:val="Tekstpodstawowy2"/>
        <w:numPr>
          <w:ilvl w:val="0"/>
          <w:numId w:val="19"/>
        </w:numPr>
        <w:spacing w:after="120"/>
        <w:ind w:left="1134" w:hanging="283"/>
        <w:rPr>
          <w:rFonts w:asciiTheme="minorHAnsi" w:hAnsiTheme="minorHAnsi" w:cstheme="minorHAnsi"/>
          <w:b w:val="0"/>
          <w:sz w:val="20"/>
          <w:szCs w:val="20"/>
        </w:rPr>
      </w:pPr>
      <w:r w:rsidRPr="008D4F73">
        <w:rPr>
          <w:rFonts w:asciiTheme="minorHAnsi" w:hAnsiTheme="minorHAnsi" w:cstheme="minorHAnsi"/>
          <w:b w:val="0"/>
          <w:sz w:val="20"/>
          <w:szCs w:val="20"/>
        </w:rPr>
        <w:t xml:space="preserve">jako dokument w postaci papierowej – Wykonawca </w:t>
      </w:r>
      <w:r w:rsidRPr="008D4F73">
        <w:rPr>
          <w:rFonts w:asciiTheme="minorHAnsi" w:hAnsiTheme="minorHAnsi" w:cstheme="minorHAnsi"/>
          <w:sz w:val="20"/>
          <w:szCs w:val="20"/>
        </w:rPr>
        <w:t>przekazuje cyfrowe odwzorowanie tego dokumentu opatrzone podpisem kwalifikowanym, podpisem zaufanym lub podpisem osobistym</w:t>
      </w:r>
      <w:r w:rsidRPr="008D4F73">
        <w:rPr>
          <w:rFonts w:asciiTheme="minorHAnsi" w:hAnsiTheme="minorHAnsi" w:cstheme="minorHAnsi"/>
          <w:b w:val="0"/>
          <w:sz w:val="20"/>
          <w:szCs w:val="20"/>
        </w:rPr>
        <w:t xml:space="preserve"> </w:t>
      </w:r>
      <w:r w:rsidR="0087626C" w:rsidRPr="008D4F73">
        <w:rPr>
          <w:rFonts w:asciiTheme="minorHAnsi" w:hAnsiTheme="minorHAnsi" w:cstheme="minorHAnsi"/>
          <w:b w:val="0"/>
          <w:sz w:val="20"/>
          <w:szCs w:val="20"/>
        </w:rPr>
        <w:t xml:space="preserve">poświadczającym </w:t>
      </w:r>
      <w:r w:rsidRPr="008D4F73">
        <w:rPr>
          <w:rFonts w:asciiTheme="minorHAnsi" w:hAnsiTheme="minorHAnsi" w:cstheme="minorHAnsi"/>
          <w:b w:val="0"/>
          <w:sz w:val="20"/>
          <w:szCs w:val="20"/>
        </w:rPr>
        <w:t xml:space="preserve">zgodność </w:t>
      </w:r>
      <w:r w:rsidR="0087626C" w:rsidRPr="008D4F73">
        <w:rPr>
          <w:rFonts w:asciiTheme="minorHAnsi" w:hAnsiTheme="minorHAnsi" w:cstheme="minorHAnsi"/>
          <w:b w:val="0"/>
          <w:sz w:val="20"/>
          <w:szCs w:val="20"/>
        </w:rPr>
        <w:t xml:space="preserve">cyfrowego </w:t>
      </w:r>
      <w:r w:rsidRPr="008D4F73">
        <w:rPr>
          <w:rFonts w:asciiTheme="minorHAnsi" w:hAnsiTheme="minorHAnsi" w:cstheme="minorHAnsi"/>
          <w:b w:val="0"/>
          <w:sz w:val="20"/>
          <w:szCs w:val="20"/>
        </w:rPr>
        <w:t>odwzorowania z dokumentem w postaci papierowej;</w:t>
      </w:r>
    </w:p>
    <w:p w14:paraId="31AD3A60" w14:textId="78979E45" w:rsidR="006C523F" w:rsidRPr="008D4F73" w:rsidRDefault="0087626C" w:rsidP="006C523F">
      <w:pPr>
        <w:pStyle w:val="Tekstpodstawowy2"/>
        <w:spacing w:after="120"/>
        <w:ind w:left="1134"/>
        <w:rPr>
          <w:rFonts w:asciiTheme="minorHAnsi" w:hAnsiTheme="minorHAnsi" w:cstheme="minorHAnsi"/>
          <w:b w:val="0"/>
          <w:sz w:val="20"/>
          <w:szCs w:val="20"/>
        </w:rPr>
      </w:pPr>
      <w:r w:rsidRPr="008D4F73">
        <w:rPr>
          <w:rFonts w:asciiTheme="minorHAnsi" w:hAnsiTheme="minorHAnsi" w:cstheme="minorHAnsi"/>
          <w:b w:val="0"/>
          <w:sz w:val="20"/>
          <w:szCs w:val="20"/>
        </w:rPr>
        <w:t xml:space="preserve">Poświadczenia </w:t>
      </w:r>
      <w:r w:rsidR="006C523F" w:rsidRPr="008D4F73">
        <w:rPr>
          <w:rFonts w:asciiTheme="minorHAnsi" w:hAnsiTheme="minorHAnsi" w:cstheme="minorHAnsi"/>
          <w:b w:val="0"/>
          <w:sz w:val="20"/>
          <w:szCs w:val="20"/>
        </w:rPr>
        <w:t xml:space="preserve">zgodności </w:t>
      </w:r>
      <w:r w:rsidRPr="008D4F73">
        <w:rPr>
          <w:rFonts w:asciiTheme="minorHAnsi" w:hAnsiTheme="minorHAnsi" w:cstheme="minorHAnsi"/>
          <w:b w:val="0"/>
          <w:sz w:val="20"/>
          <w:szCs w:val="20"/>
        </w:rPr>
        <w:t xml:space="preserve">cyfrowego </w:t>
      </w:r>
      <w:r w:rsidR="006C523F" w:rsidRPr="008D4F73">
        <w:rPr>
          <w:rFonts w:asciiTheme="minorHAnsi" w:hAnsiTheme="minorHAnsi" w:cstheme="minorHAnsi"/>
          <w:b w:val="0"/>
          <w:sz w:val="20"/>
          <w:szCs w:val="20"/>
        </w:rPr>
        <w:t>odwzorowania z dokumentem w postaci papierowej, o którym mowa w ppkt. 2) powyżej, dokonuje notariusz lub:</w:t>
      </w:r>
    </w:p>
    <w:p w14:paraId="5DA5365C" w14:textId="6B9FABBC" w:rsidR="006C523F" w:rsidRPr="008D4F73" w:rsidRDefault="006C523F" w:rsidP="001013C7">
      <w:pPr>
        <w:pStyle w:val="Tekstpodstawowy2"/>
        <w:numPr>
          <w:ilvl w:val="0"/>
          <w:numId w:val="20"/>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w przypadku podmiotowych środków dowodowych</w:t>
      </w:r>
      <w:r w:rsidR="0087626C" w:rsidRPr="008D4F73">
        <w:rPr>
          <w:rFonts w:asciiTheme="minorHAnsi" w:hAnsiTheme="minorHAnsi" w:cstheme="minorHAnsi"/>
          <w:b w:val="0"/>
          <w:sz w:val="20"/>
          <w:szCs w:val="20"/>
        </w:rPr>
        <w:t xml:space="preserve"> oraz dokumentów potwierdzających umocowanie do reprezentowania</w:t>
      </w:r>
      <w:r w:rsidRPr="008D4F73">
        <w:rPr>
          <w:rFonts w:asciiTheme="minorHAnsi" w:hAnsiTheme="minorHAnsi" w:cstheme="minorHAnsi"/>
          <w:b w:val="0"/>
          <w:sz w:val="20"/>
          <w:szCs w:val="20"/>
        </w:rPr>
        <w:t xml:space="preserve"> – odpowiednio Wykonawca, Wykonawca </w:t>
      </w:r>
      <w:r w:rsidR="0087626C" w:rsidRPr="008D4F73">
        <w:rPr>
          <w:rFonts w:asciiTheme="minorHAnsi" w:hAnsiTheme="minorHAnsi" w:cstheme="minorHAnsi"/>
          <w:b w:val="0"/>
          <w:sz w:val="20"/>
          <w:szCs w:val="20"/>
        </w:rPr>
        <w:t xml:space="preserve">wspólnie </w:t>
      </w:r>
      <w:r w:rsidRPr="008D4F73">
        <w:rPr>
          <w:rFonts w:asciiTheme="minorHAnsi" w:hAnsiTheme="minorHAnsi" w:cstheme="minorHAnsi"/>
          <w:b w:val="0"/>
          <w:sz w:val="20"/>
          <w:szCs w:val="20"/>
        </w:rPr>
        <w:t>ubiegający się o udzielenie zamówienia, podmiot udostępniający zasoby</w:t>
      </w:r>
      <w:r w:rsidR="0087626C" w:rsidRPr="008D4F73">
        <w:rPr>
          <w:rFonts w:asciiTheme="minorHAnsi" w:hAnsiTheme="minorHAnsi" w:cstheme="minorHAnsi"/>
          <w:b w:val="0"/>
          <w:sz w:val="20"/>
          <w:szCs w:val="20"/>
        </w:rPr>
        <w:t>, każdy w zakresie dokumentu, który go dotyczy</w:t>
      </w:r>
      <w:r w:rsidRPr="008D4F73">
        <w:rPr>
          <w:rFonts w:asciiTheme="minorHAnsi" w:hAnsiTheme="minorHAnsi" w:cstheme="minorHAnsi"/>
          <w:b w:val="0"/>
          <w:sz w:val="20"/>
          <w:szCs w:val="20"/>
        </w:rPr>
        <w:t>;</w:t>
      </w:r>
    </w:p>
    <w:p w14:paraId="26235E2F" w14:textId="6290D043" w:rsidR="006C523F" w:rsidRPr="008D4F73" w:rsidRDefault="0087626C" w:rsidP="001013C7">
      <w:pPr>
        <w:pStyle w:val="Tekstpodstawowy2"/>
        <w:numPr>
          <w:ilvl w:val="0"/>
          <w:numId w:val="20"/>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 xml:space="preserve">w </w:t>
      </w:r>
      <w:r w:rsidR="006C523F" w:rsidRPr="008D4F73">
        <w:rPr>
          <w:rFonts w:asciiTheme="minorHAnsi" w:hAnsiTheme="minorHAnsi" w:cstheme="minorHAnsi"/>
          <w:b w:val="0"/>
          <w:sz w:val="20"/>
          <w:szCs w:val="20"/>
        </w:rPr>
        <w:t xml:space="preserve">przypadku innych dokumentów– </w:t>
      </w:r>
      <w:r w:rsidRPr="008D4F73">
        <w:rPr>
          <w:rFonts w:asciiTheme="minorHAnsi" w:hAnsiTheme="minorHAnsi" w:cstheme="minorHAnsi"/>
          <w:b w:val="0"/>
          <w:sz w:val="20"/>
          <w:szCs w:val="20"/>
        </w:rPr>
        <w:t xml:space="preserve">odpowiednio </w:t>
      </w:r>
      <w:r w:rsidR="006C523F" w:rsidRPr="008D4F73">
        <w:rPr>
          <w:rFonts w:asciiTheme="minorHAnsi" w:hAnsiTheme="minorHAnsi" w:cstheme="minorHAnsi"/>
          <w:b w:val="0"/>
          <w:sz w:val="20"/>
          <w:szCs w:val="20"/>
        </w:rPr>
        <w:t>Wykonawca</w:t>
      </w:r>
      <w:r w:rsidRPr="008D4F73">
        <w:rPr>
          <w:rFonts w:asciiTheme="minorHAnsi" w:hAnsiTheme="minorHAnsi" w:cstheme="minorHAnsi"/>
          <w:b w:val="0"/>
          <w:sz w:val="20"/>
          <w:szCs w:val="20"/>
        </w:rPr>
        <w:t xml:space="preserve"> lub Wykonawca wspólnie ubiegający się o udzielenie zamówienia, każdy w zakresie dokumentu, który go dotyczy;</w:t>
      </w:r>
    </w:p>
    <w:p w14:paraId="0723C82E" w14:textId="3770C358" w:rsidR="006C523F" w:rsidRPr="008D4F73" w:rsidRDefault="006C523F" w:rsidP="006C523F">
      <w:pPr>
        <w:pStyle w:val="Tekstpodstawowy2"/>
        <w:tabs>
          <w:tab w:val="left" w:pos="851"/>
        </w:tabs>
        <w:spacing w:after="120"/>
        <w:ind w:left="851" w:hanging="851"/>
        <w:rPr>
          <w:rFonts w:asciiTheme="minorHAnsi" w:hAnsiTheme="minorHAnsi" w:cstheme="minorHAnsi"/>
          <w:b w:val="0"/>
          <w:sz w:val="20"/>
          <w:szCs w:val="20"/>
        </w:rPr>
      </w:pPr>
      <w:r w:rsidRPr="008D4F73">
        <w:rPr>
          <w:rFonts w:asciiTheme="minorHAnsi" w:hAnsiTheme="minorHAnsi" w:cstheme="minorHAnsi"/>
          <w:b w:val="0"/>
          <w:sz w:val="20"/>
          <w:szCs w:val="20"/>
        </w:rPr>
        <w:t>16.8.3.</w:t>
      </w:r>
      <w:r w:rsidRPr="008D4F73">
        <w:rPr>
          <w:rFonts w:asciiTheme="minorHAnsi" w:hAnsiTheme="minorHAnsi" w:cstheme="minorHAnsi"/>
          <w:b w:val="0"/>
          <w:sz w:val="20"/>
          <w:szCs w:val="20"/>
        </w:rPr>
        <w:tab/>
        <w:t xml:space="preserve">Podmiotowe środki dowodowe, </w:t>
      </w:r>
      <w:r w:rsidR="002B6677" w:rsidRPr="008D4F73">
        <w:rPr>
          <w:rFonts w:asciiTheme="minorHAnsi" w:hAnsiTheme="minorHAnsi" w:cstheme="minorHAnsi"/>
          <w:b w:val="0"/>
          <w:sz w:val="20"/>
          <w:szCs w:val="20"/>
        </w:rPr>
        <w:t>w tym oświadczenie, o którym mowa w pkt. 16.6. ppkt 6) IDW,</w:t>
      </w:r>
      <w:r w:rsidR="00C6780E" w:rsidRPr="008D4F73">
        <w:rPr>
          <w:rFonts w:asciiTheme="minorHAnsi" w:hAnsiTheme="minorHAnsi" w:cstheme="minorHAnsi"/>
          <w:b w:val="0"/>
          <w:sz w:val="20"/>
          <w:szCs w:val="20"/>
        </w:rPr>
        <w:t xml:space="preserve"> </w:t>
      </w:r>
      <w:r w:rsidR="0087626C" w:rsidRPr="008D4F73">
        <w:rPr>
          <w:rFonts w:asciiTheme="minorHAnsi" w:hAnsiTheme="minorHAnsi" w:cstheme="minorHAnsi"/>
          <w:b w:val="0"/>
          <w:sz w:val="20"/>
          <w:szCs w:val="20"/>
        </w:rPr>
        <w:t>zobowiązanie/-nia podmiotu ud</w:t>
      </w:r>
      <w:r w:rsidR="00515F0E">
        <w:rPr>
          <w:rFonts w:asciiTheme="minorHAnsi" w:hAnsiTheme="minorHAnsi" w:cstheme="minorHAnsi"/>
          <w:b w:val="0"/>
          <w:sz w:val="20"/>
          <w:szCs w:val="20"/>
        </w:rPr>
        <w:t>ostępniającego zasoby</w:t>
      </w:r>
      <w:r w:rsidR="003E4DD7" w:rsidRPr="003E4DD7">
        <w:rPr>
          <w:rFonts w:asciiTheme="minorHAnsi" w:hAnsiTheme="minorHAnsi" w:cstheme="minorHAnsi"/>
          <w:b w:val="0"/>
          <w:bCs w:val="0"/>
          <w:sz w:val="20"/>
          <w:szCs w:val="20"/>
        </w:rPr>
        <w:t xml:space="preserve"> </w:t>
      </w:r>
      <w:r w:rsidR="003E4DD7" w:rsidRPr="003E4DD7">
        <w:rPr>
          <w:rFonts w:asciiTheme="minorHAnsi" w:hAnsiTheme="minorHAnsi" w:cstheme="minorHAnsi"/>
          <w:b w:val="0"/>
          <w:sz w:val="20"/>
          <w:szCs w:val="20"/>
        </w:rPr>
        <w:t>które nie zostały wystawi</w:t>
      </w:r>
      <w:r w:rsidR="003E4DD7">
        <w:rPr>
          <w:rFonts w:asciiTheme="minorHAnsi" w:hAnsiTheme="minorHAnsi" w:cstheme="minorHAnsi"/>
          <w:b w:val="0"/>
          <w:sz w:val="20"/>
          <w:szCs w:val="20"/>
        </w:rPr>
        <w:t>one przez upoważnione podmioty</w:t>
      </w:r>
      <w:r w:rsidR="0087626C" w:rsidRPr="008D4F73">
        <w:rPr>
          <w:rFonts w:asciiTheme="minorHAnsi" w:hAnsiTheme="minorHAnsi" w:cstheme="minorHAnsi"/>
          <w:b w:val="0"/>
          <w:sz w:val="20"/>
          <w:szCs w:val="20"/>
        </w:rPr>
        <w:t xml:space="preserve"> </w:t>
      </w:r>
      <w:r w:rsidRPr="008D4F73">
        <w:rPr>
          <w:rFonts w:asciiTheme="minorHAnsi" w:hAnsiTheme="minorHAnsi" w:cstheme="minorHAnsi"/>
          <w:b w:val="0"/>
          <w:sz w:val="20"/>
          <w:szCs w:val="20"/>
        </w:rPr>
        <w:t>oraz wymagane pełnomocnictwa:</w:t>
      </w:r>
    </w:p>
    <w:p w14:paraId="02C347D5" w14:textId="5F31572D" w:rsidR="006C523F" w:rsidRPr="008D4F73" w:rsidRDefault="006C523F" w:rsidP="006C523F">
      <w:pPr>
        <w:pStyle w:val="Tekstpodstawowy2"/>
        <w:tabs>
          <w:tab w:val="left" w:pos="1134"/>
        </w:tabs>
        <w:spacing w:after="120"/>
        <w:ind w:left="1134" w:hanging="283"/>
        <w:rPr>
          <w:rFonts w:asciiTheme="minorHAnsi" w:hAnsiTheme="minorHAnsi" w:cstheme="minorHAnsi"/>
          <w:b w:val="0"/>
          <w:sz w:val="20"/>
          <w:szCs w:val="20"/>
        </w:rPr>
      </w:pPr>
      <w:r w:rsidRPr="008D4F73">
        <w:rPr>
          <w:rFonts w:asciiTheme="minorHAnsi" w:hAnsiTheme="minorHAnsi" w:cstheme="minorHAnsi"/>
          <w:b w:val="0"/>
          <w:sz w:val="20"/>
          <w:szCs w:val="20"/>
        </w:rPr>
        <w:t>1)</w:t>
      </w:r>
      <w:r w:rsidRPr="008D4F73">
        <w:rPr>
          <w:rFonts w:asciiTheme="minorHAnsi" w:hAnsiTheme="minorHAnsi" w:cstheme="minorHAnsi"/>
          <w:b w:val="0"/>
          <w:sz w:val="20"/>
          <w:szCs w:val="20"/>
        </w:rPr>
        <w:tab/>
        <w:t xml:space="preserve">Wykonawca </w:t>
      </w:r>
      <w:r w:rsidRPr="008D4F73">
        <w:rPr>
          <w:rFonts w:asciiTheme="minorHAnsi" w:hAnsiTheme="minorHAnsi" w:cstheme="minorHAnsi"/>
          <w:sz w:val="20"/>
          <w:szCs w:val="20"/>
        </w:rPr>
        <w:t>przekazuje w postaci elektronicznej i opatruje kwalifikowanym podpisem elektronicznym</w:t>
      </w:r>
      <w:r w:rsidR="00215B28" w:rsidRPr="008D4F73">
        <w:rPr>
          <w:rFonts w:asciiTheme="minorHAnsi" w:hAnsiTheme="minorHAnsi" w:cstheme="minorHAnsi"/>
          <w:sz w:val="20"/>
          <w:szCs w:val="20"/>
        </w:rPr>
        <w:t>, podpisem zaufanym lub podpisem osobistym</w:t>
      </w:r>
      <w:r w:rsidRPr="008D4F73">
        <w:rPr>
          <w:rFonts w:asciiTheme="minorHAnsi" w:hAnsiTheme="minorHAnsi" w:cstheme="minorHAnsi"/>
          <w:b w:val="0"/>
          <w:sz w:val="20"/>
          <w:szCs w:val="20"/>
        </w:rPr>
        <w:t>;</w:t>
      </w:r>
    </w:p>
    <w:p w14:paraId="18A775EC" w14:textId="6D4B4E90" w:rsidR="006C523F" w:rsidRPr="008D4F73" w:rsidRDefault="006C523F" w:rsidP="006C523F">
      <w:pPr>
        <w:pStyle w:val="Tekstpodstawowy2"/>
        <w:tabs>
          <w:tab w:val="left" w:pos="1134"/>
        </w:tabs>
        <w:spacing w:after="120"/>
        <w:ind w:left="1134" w:hanging="283"/>
        <w:rPr>
          <w:rFonts w:asciiTheme="minorHAnsi" w:hAnsiTheme="minorHAnsi" w:cstheme="minorHAnsi"/>
          <w:b w:val="0"/>
          <w:sz w:val="20"/>
          <w:szCs w:val="20"/>
        </w:rPr>
      </w:pPr>
      <w:r w:rsidRPr="008D4F73">
        <w:rPr>
          <w:rFonts w:asciiTheme="minorHAnsi" w:hAnsiTheme="minorHAnsi" w:cstheme="minorHAnsi"/>
          <w:b w:val="0"/>
          <w:sz w:val="20"/>
          <w:szCs w:val="20"/>
        </w:rPr>
        <w:t>2)</w:t>
      </w:r>
      <w:r w:rsidRPr="008D4F73">
        <w:rPr>
          <w:rFonts w:asciiTheme="minorHAnsi" w:hAnsiTheme="minorHAnsi" w:cstheme="minorHAnsi"/>
          <w:b w:val="0"/>
          <w:sz w:val="20"/>
          <w:szCs w:val="20"/>
        </w:rPr>
        <w:tab/>
        <w:t xml:space="preserve">gdy zostały sporządzone jako dokument w postaci papierowej i opatrzone własnoręcznym podpisem, Wykonawca </w:t>
      </w:r>
      <w:r w:rsidRPr="008D4F73">
        <w:rPr>
          <w:rFonts w:asciiTheme="minorHAnsi" w:hAnsiTheme="minorHAnsi" w:cstheme="minorHAnsi"/>
          <w:sz w:val="20"/>
          <w:szCs w:val="20"/>
        </w:rPr>
        <w:t xml:space="preserve">przekazuje cyfrowe odwzorowanie tych dokumentów opatrzone </w:t>
      </w:r>
      <w:r w:rsidR="00C6093F" w:rsidRPr="008D4F73">
        <w:rPr>
          <w:rFonts w:asciiTheme="minorHAnsi" w:hAnsiTheme="minorHAnsi" w:cstheme="minorHAnsi"/>
          <w:sz w:val="20"/>
          <w:szCs w:val="20"/>
        </w:rPr>
        <w:t>kwalifikowanym</w:t>
      </w:r>
      <w:r w:rsidR="00C6780E" w:rsidRPr="008D4F73">
        <w:rPr>
          <w:rFonts w:asciiTheme="minorHAnsi" w:hAnsiTheme="minorHAnsi" w:cstheme="minorHAnsi"/>
          <w:sz w:val="20"/>
          <w:szCs w:val="20"/>
        </w:rPr>
        <w:t xml:space="preserve"> podpisem elektronicznym</w:t>
      </w:r>
      <w:r w:rsidRPr="008D4F73">
        <w:rPr>
          <w:rFonts w:asciiTheme="minorHAnsi" w:hAnsiTheme="minorHAnsi" w:cstheme="minorHAnsi"/>
          <w:b w:val="0"/>
          <w:sz w:val="20"/>
          <w:szCs w:val="20"/>
        </w:rPr>
        <w:t>,</w:t>
      </w:r>
      <w:r w:rsidR="00C6093F" w:rsidRPr="008D4F73">
        <w:rPr>
          <w:rFonts w:asciiTheme="minorHAnsi" w:hAnsiTheme="minorHAnsi" w:cstheme="minorHAnsi"/>
          <w:b w:val="0"/>
          <w:sz w:val="20"/>
          <w:szCs w:val="20"/>
        </w:rPr>
        <w:t xml:space="preserve"> </w:t>
      </w:r>
      <w:r w:rsidR="00C6093F" w:rsidRPr="008D4F73">
        <w:rPr>
          <w:rFonts w:asciiTheme="minorHAnsi" w:hAnsiTheme="minorHAnsi" w:cstheme="minorHAnsi"/>
          <w:sz w:val="20"/>
          <w:szCs w:val="20"/>
        </w:rPr>
        <w:t>podpisem zaufanym lub podpisem osobistym</w:t>
      </w:r>
      <w:r w:rsidR="00C6093F" w:rsidRPr="008D4F73">
        <w:rPr>
          <w:rFonts w:asciiTheme="minorHAnsi" w:hAnsiTheme="minorHAnsi" w:cstheme="minorHAnsi"/>
          <w:b w:val="0"/>
          <w:sz w:val="20"/>
          <w:szCs w:val="20"/>
        </w:rPr>
        <w:t xml:space="preserve"> </w:t>
      </w:r>
      <w:r w:rsidRPr="008D4F73">
        <w:rPr>
          <w:rFonts w:asciiTheme="minorHAnsi" w:hAnsiTheme="minorHAnsi" w:cstheme="minorHAnsi"/>
          <w:b w:val="0"/>
          <w:sz w:val="20"/>
          <w:szCs w:val="20"/>
        </w:rPr>
        <w:t xml:space="preserve"> </w:t>
      </w:r>
      <w:r w:rsidR="0087626C" w:rsidRPr="008D4F73">
        <w:rPr>
          <w:rFonts w:asciiTheme="minorHAnsi" w:hAnsiTheme="minorHAnsi" w:cstheme="minorHAnsi"/>
          <w:b w:val="0"/>
          <w:sz w:val="20"/>
          <w:szCs w:val="20"/>
        </w:rPr>
        <w:t>poś</w:t>
      </w:r>
      <w:r w:rsidR="00215B28" w:rsidRPr="008D4F73">
        <w:rPr>
          <w:rFonts w:asciiTheme="minorHAnsi" w:hAnsiTheme="minorHAnsi" w:cstheme="minorHAnsi"/>
          <w:b w:val="0"/>
          <w:sz w:val="20"/>
          <w:szCs w:val="20"/>
        </w:rPr>
        <w:t>wiadczają</w:t>
      </w:r>
      <w:r w:rsidR="0087626C" w:rsidRPr="008D4F73">
        <w:rPr>
          <w:rFonts w:asciiTheme="minorHAnsi" w:hAnsiTheme="minorHAnsi" w:cstheme="minorHAnsi"/>
          <w:b w:val="0"/>
          <w:sz w:val="20"/>
          <w:szCs w:val="20"/>
        </w:rPr>
        <w:t xml:space="preserve">cym </w:t>
      </w:r>
      <w:r w:rsidRPr="008D4F73">
        <w:rPr>
          <w:rFonts w:asciiTheme="minorHAnsi" w:hAnsiTheme="minorHAnsi" w:cstheme="minorHAnsi"/>
          <w:b w:val="0"/>
          <w:sz w:val="20"/>
          <w:szCs w:val="20"/>
        </w:rPr>
        <w:t xml:space="preserve">zgodność </w:t>
      </w:r>
      <w:r w:rsidR="0087626C" w:rsidRPr="008D4F73">
        <w:rPr>
          <w:rFonts w:asciiTheme="minorHAnsi" w:hAnsiTheme="minorHAnsi" w:cstheme="minorHAnsi"/>
          <w:b w:val="0"/>
          <w:sz w:val="20"/>
          <w:szCs w:val="20"/>
        </w:rPr>
        <w:t xml:space="preserve">cyfrowego </w:t>
      </w:r>
      <w:r w:rsidRPr="008D4F73">
        <w:rPr>
          <w:rFonts w:asciiTheme="minorHAnsi" w:hAnsiTheme="minorHAnsi" w:cstheme="minorHAnsi"/>
          <w:b w:val="0"/>
          <w:sz w:val="20"/>
          <w:szCs w:val="20"/>
        </w:rPr>
        <w:t>odwzorowania z dokumentem w postaci papierowej.</w:t>
      </w:r>
    </w:p>
    <w:p w14:paraId="6B639369" w14:textId="2FF4C304" w:rsidR="006C523F" w:rsidRPr="008D4F73" w:rsidRDefault="0087626C" w:rsidP="006C523F">
      <w:pPr>
        <w:pStyle w:val="Tekstpodstawowy2"/>
        <w:tabs>
          <w:tab w:val="left" w:pos="851"/>
        </w:tabs>
        <w:spacing w:after="120"/>
        <w:ind w:left="851"/>
        <w:rPr>
          <w:rFonts w:asciiTheme="minorHAnsi" w:hAnsiTheme="minorHAnsi" w:cstheme="minorHAnsi"/>
          <w:b w:val="0"/>
          <w:sz w:val="20"/>
          <w:szCs w:val="20"/>
        </w:rPr>
      </w:pPr>
      <w:r w:rsidRPr="008D4F73">
        <w:rPr>
          <w:rFonts w:asciiTheme="minorHAnsi" w:hAnsiTheme="minorHAnsi" w:cstheme="minorHAnsi"/>
          <w:b w:val="0"/>
          <w:sz w:val="20"/>
          <w:szCs w:val="20"/>
        </w:rPr>
        <w:t xml:space="preserve">Poświadczenia </w:t>
      </w:r>
      <w:r w:rsidR="006C523F" w:rsidRPr="008D4F73">
        <w:rPr>
          <w:rFonts w:asciiTheme="minorHAnsi" w:hAnsiTheme="minorHAnsi" w:cstheme="minorHAnsi"/>
          <w:b w:val="0"/>
          <w:sz w:val="20"/>
          <w:szCs w:val="20"/>
        </w:rPr>
        <w:t xml:space="preserve">zgodności </w:t>
      </w:r>
      <w:r w:rsidRPr="008D4F73">
        <w:rPr>
          <w:rFonts w:asciiTheme="minorHAnsi" w:hAnsiTheme="minorHAnsi" w:cstheme="minorHAnsi"/>
          <w:b w:val="0"/>
          <w:sz w:val="20"/>
          <w:szCs w:val="20"/>
        </w:rPr>
        <w:t xml:space="preserve">cyfrowego </w:t>
      </w:r>
      <w:r w:rsidR="006C523F" w:rsidRPr="008D4F73">
        <w:rPr>
          <w:rFonts w:asciiTheme="minorHAnsi" w:hAnsiTheme="minorHAnsi" w:cstheme="minorHAnsi"/>
          <w:b w:val="0"/>
          <w:sz w:val="20"/>
          <w:szCs w:val="20"/>
        </w:rPr>
        <w:t>odwzorowania z dokumentem w postaci papierowej, o którym mowa w ppkt. 2) powyżej, dokonuje notariusz lub:</w:t>
      </w:r>
    </w:p>
    <w:p w14:paraId="661B0839" w14:textId="7662DA61" w:rsidR="006C523F" w:rsidRPr="008D4F73" w:rsidRDefault="006C523F" w:rsidP="001013C7">
      <w:pPr>
        <w:pStyle w:val="Tekstpodstawowy2"/>
        <w:numPr>
          <w:ilvl w:val="0"/>
          <w:numId w:val="21"/>
        </w:numPr>
        <w:tabs>
          <w:tab w:val="left" w:pos="851"/>
        </w:tabs>
        <w:spacing w:after="120"/>
        <w:rPr>
          <w:rFonts w:asciiTheme="minorHAnsi" w:hAnsiTheme="minorHAnsi" w:cstheme="minorHAnsi"/>
          <w:b w:val="0"/>
          <w:sz w:val="20"/>
          <w:szCs w:val="20"/>
        </w:rPr>
      </w:pPr>
      <w:r w:rsidRPr="008D4F73">
        <w:rPr>
          <w:rFonts w:asciiTheme="minorHAnsi" w:hAnsiTheme="minorHAnsi" w:cstheme="minorHAnsi"/>
          <w:b w:val="0"/>
          <w:sz w:val="20"/>
          <w:szCs w:val="20"/>
        </w:rPr>
        <w:t xml:space="preserve">w przypadku podmiotowych środków dowodowych – odpowiednio Wykonawca, Wykonawca </w:t>
      </w:r>
      <w:r w:rsidR="0087626C" w:rsidRPr="008D4F73">
        <w:rPr>
          <w:rFonts w:asciiTheme="minorHAnsi" w:hAnsiTheme="minorHAnsi" w:cstheme="minorHAnsi"/>
          <w:b w:val="0"/>
          <w:sz w:val="20"/>
          <w:szCs w:val="20"/>
        </w:rPr>
        <w:t xml:space="preserve">wspólnie </w:t>
      </w:r>
      <w:r w:rsidRPr="008D4F73">
        <w:rPr>
          <w:rFonts w:asciiTheme="minorHAnsi" w:hAnsiTheme="minorHAnsi" w:cstheme="minorHAnsi"/>
          <w:b w:val="0"/>
          <w:sz w:val="20"/>
          <w:szCs w:val="20"/>
        </w:rPr>
        <w:t>ubiegający się  o udzielenie zamówienia, podmiot udostępniający zasoby</w:t>
      </w:r>
      <w:r w:rsidR="002A52D0" w:rsidRPr="008D4F73">
        <w:rPr>
          <w:rFonts w:asciiTheme="minorHAnsi" w:hAnsiTheme="minorHAnsi" w:cstheme="minorHAnsi"/>
          <w:b w:val="0"/>
          <w:sz w:val="20"/>
          <w:szCs w:val="20"/>
        </w:rPr>
        <w:t xml:space="preserve"> lub podwykonawca</w:t>
      </w:r>
      <w:r w:rsidR="0087626C" w:rsidRPr="008D4F73">
        <w:rPr>
          <w:rFonts w:asciiTheme="minorHAnsi" w:hAnsiTheme="minorHAnsi" w:cstheme="minorHAnsi"/>
          <w:b w:val="0"/>
          <w:sz w:val="20"/>
          <w:szCs w:val="20"/>
        </w:rPr>
        <w:t>,</w:t>
      </w:r>
      <w:r w:rsidR="002A52D0" w:rsidRPr="008D4F73">
        <w:rPr>
          <w:rFonts w:asciiTheme="minorHAnsi" w:hAnsiTheme="minorHAnsi" w:cstheme="minorHAnsi"/>
          <w:b w:val="0"/>
          <w:sz w:val="20"/>
          <w:szCs w:val="20"/>
        </w:rPr>
        <w:t xml:space="preserve"> </w:t>
      </w:r>
      <w:r w:rsidR="0087626C" w:rsidRPr="008D4F73">
        <w:rPr>
          <w:rFonts w:asciiTheme="minorHAnsi" w:hAnsiTheme="minorHAnsi" w:cstheme="minorHAnsi"/>
          <w:b w:val="0"/>
          <w:sz w:val="20"/>
          <w:szCs w:val="20"/>
        </w:rPr>
        <w:t xml:space="preserve"> w zakresie </w:t>
      </w:r>
      <w:r w:rsidR="002A52D0" w:rsidRPr="008D4F73">
        <w:rPr>
          <w:rFonts w:asciiTheme="minorHAnsi" w:hAnsiTheme="minorHAnsi" w:cstheme="minorHAnsi"/>
          <w:b w:val="0"/>
          <w:sz w:val="20"/>
          <w:szCs w:val="20"/>
        </w:rPr>
        <w:t>podmiotowych środków dowodowych, które każdego z nich dotyczą</w:t>
      </w:r>
      <w:r w:rsidRPr="008D4F73">
        <w:rPr>
          <w:rFonts w:asciiTheme="minorHAnsi" w:hAnsiTheme="minorHAnsi" w:cstheme="minorHAnsi"/>
          <w:b w:val="0"/>
          <w:sz w:val="20"/>
          <w:szCs w:val="20"/>
        </w:rPr>
        <w:t>;</w:t>
      </w:r>
    </w:p>
    <w:p w14:paraId="36174DE5" w14:textId="0650BDEC" w:rsidR="006C523F" w:rsidRPr="008D4F73" w:rsidRDefault="00327F75" w:rsidP="001013C7">
      <w:pPr>
        <w:pStyle w:val="Tekstpodstawowy2"/>
        <w:numPr>
          <w:ilvl w:val="0"/>
          <w:numId w:val="21"/>
        </w:numPr>
        <w:tabs>
          <w:tab w:val="left" w:pos="851"/>
        </w:tabs>
        <w:spacing w:after="120"/>
        <w:rPr>
          <w:rFonts w:asciiTheme="minorHAnsi" w:hAnsiTheme="minorHAnsi" w:cstheme="minorHAnsi"/>
          <w:b w:val="0"/>
          <w:sz w:val="20"/>
          <w:szCs w:val="20"/>
        </w:rPr>
      </w:pPr>
      <w:r w:rsidRPr="008D4F73">
        <w:rPr>
          <w:rFonts w:asciiTheme="minorHAnsi" w:hAnsiTheme="minorHAnsi" w:cstheme="minorHAnsi"/>
          <w:b w:val="0"/>
          <w:sz w:val="20"/>
          <w:szCs w:val="20"/>
        </w:rPr>
        <w:t xml:space="preserve">w </w:t>
      </w:r>
      <w:r w:rsidR="006C523F" w:rsidRPr="008D4F73">
        <w:rPr>
          <w:rFonts w:asciiTheme="minorHAnsi" w:hAnsiTheme="minorHAnsi" w:cstheme="minorHAnsi"/>
          <w:b w:val="0"/>
          <w:sz w:val="20"/>
          <w:szCs w:val="20"/>
        </w:rPr>
        <w:t xml:space="preserve">przypadku </w:t>
      </w:r>
      <w:r w:rsidR="002B6677" w:rsidRPr="008D4F73">
        <w:rPr>
          <w:rFonts w:asciiTheme="minorHAnsi" w:hAnsiTheme="minorHAnsi" w:cstheme="minorHAnsi"/>
          <w:b w:val="0"/>
          <w:sz w:val="20"/>
          <w:szCs w:val="20"/>
        </w:rPr>
        <w:t xml:space="preserve">oświadczenia, o którym mowa w pkt 16.6. ppkt 6) IDW, </w:t>
      </w:r>
      <w:r w:rsidR="006C523F" w:rsidRPr="008D4F73">
        <w:rPr>
          <w:rFonts w:asciiTheme="minorHAnsi" w:hAnsiTheme="minorHAnsi" w:cstheme="minorHAnsi"/>
          <w:b w:val="0"/>
          <w:sz w:val="20"/>
          <w:szCs w:val="20"/>
        </w:rPr>
        <w:t xml:space="preserve">zobowiązania podmiotu udostępniającego zasoby – odpowiednio Wykonawca lub Wykonawca </w:t>
      </w:r>
      <w:r w:rsidRPr="008D4F73">
        <w:rPr>
          <w:rFonts w:asciiTheme="minorHAnsi" w:hAnsiTheme="minorHAnsi" w:cstheme="minorHAnsi"/>
          <w:b w:val="0"/>
          <w:sz w:val="20"/>
          <w:szCs w:val="20"/>
        </w:rPr>
        <w:t xml:space="preserve">wspólnie </w:t>
      </w:r>
      <w:r w:rsidR="006C523F" w:rsidRPr="008D4F73">
        <w:rPr>
          <w:rFonts w:asciiTheme="minorHAnsi" w:hAnsiTheme="minorHAnsi" w:cstheme="minorHAnsi"/>
          <w:b w:val="0"/>
          <w:sz w:val="20"/>
          <w:szCs w:val="20"/>
        </w:rPr>
        <w:t>ubiegający się  o udzielenie zamówienia;</w:t>
      </w:r>
    </w:p>
    <w:p w14:paraId="7B30BDFB" w14:textId="28DE6BBE" w:rsidR="006C523F" w:rsidRPr="0038234E" w:rsidRDefault="00327F75" w:rsidP="001013C7">
      <w:pPr>
        <w:pStyle w:val="Tekstpodstawowy2"/>
        <w:numPr>
          <w:ilvl w:val="0"/>
          <w:numId w:val="21"/>
        </w:numPr>
        <w:tabs>
          <w:tab w:val="left" w:pos="851"/>
        </w:tabs>
        <w:spacing w:after="120"/>
        <w:rPr>
          <w:rFonts w:asciiTheme="minorHAnsi" w:hAnsiTheme="minorHAnsi" w:cstheme="minorHAnsi"/>
          <w:b w:val="0"/>
          <w:sz w:val="20"/>
          <w:szCs w:val="20"/>
        </w:rPr>
      </w:pPr>
      <w:r w:rsidRPr="008D4F73">
        <w:rPr>
          <w:rFonts w:asciiTheme="minorHAnsi" w:hAnsiTheme="minorHAnsi" w:cstheme="minorHAnsi"/>
          <w:b w:val="0"/>
          <w:sz w:val="20"/>
          <w:szCs w:val="20"/>
        </w:rPr>
        <w:t xml:space="preserve">w </w:t>
      </w:r>
      <w:r w:rsidR="006C523F" w:rsidRPr="008D4F73">
        <w:rPr>
          <w:rFonts w:asciiTheme="minorHAnsi" w:hAnsiTheme="minorHAnsi" w:cstheme="minorHAnsi"/>
          <w:b w:val="0"/>
          <w:sz w:val="20"/>
          <w:szCs w:val="20"/>
        </w:rPr>
        <w:t xml:space="preserve">przypadku pełnomocnictwa – </w:t>
      </w:r>
      <w:r w:rsidRPr="008D4F73">
        <w:rPr>
          <w:rFonts w:asciiTheme="minorHAnsi" w:hAnsiTheme="minorHAnsi" w:cstheme="minorHAnsi"/>
          <w:b w:val="0"/>
          <w:sz w:val="20"/>
          <w:szCs w:val="20"/>
        </w:rPr>
        <w:t>mocodawca</w:t>
      </w:r>
      <w:r w:rsidR="006C523F" w:rsidRPr="008D4F73">
        <w:rPr>
          <w:rFonts w:asciiTheme="minorHAnsi" w:hAnsiTheme="minorHAnsi" w:cstheme="minorHAnsi"/>
          <w:b w:val="0"/>
          <w:sz w:val="20"/>
          <w:szCs w:val="20"/>
        </w:rPr>
        <w:t>.</w:t>
      </w:r>
    </w:p>
    <w:p w14:paraId="5E7FA491" w14:textId="73142194" w:rsidR="006C523F" w:rsidRPr="008D4F73" w:rsidRDefault="006C523F" w:rsidP="006C523F">
      <w:pPr>
        <w:pStyle w:val="Tekstpodstawowy2"/>
        <w:tabs>
          <w:tab w:val="left" w:pos="851"/>
        </w:tabs>
        <w:spacing w:after="120"/>
        <w:ind w:left="851" w:hanging="851"/>
        <w:rPr>
          <w:rFonts w:asciiTheme="minorHAnsi" w:hAnsiTheme="minorHAnsi" w:cstheme="minorHAnsi"/>
          <w:b w:val="0"/>
          <w:sz w:val="20"/>
          <w:szCs w:val="20"/>
        </w:rPr>
      </w:pPr>
      <w:r w:rsidRPr="008D4F73">
        <w:rPr>
          <w:rFonts w:asciiTheme="minorHAnsi" w:hAnsiTheme="minorHAnsi" w:cstheme="minorHAnsi"/>
          <w:b w:val="0"/>
          <w:sz w:val="20"/>
          <w:szCs w:val="20"/>
        </w:rPr>
        <w:t>16.8.</w:t>
      </w:r>
      <w:r w:rsidR="00327F75" w:rsidRPr="008D4F73">
        <w:rPr>
          <w:rFonts w:asciiTheme="minorHAnsi" w:hAnsiTheme="minorHAnsi" w:cstheme="minorHAnsi"/>
          <w:b w:val="0"/>
          <w:sz w:val="20"/>
          <w:szCs w:val="20"/>
        </w:rPr>
        <w:t>4</w:t>
      </w:r>
      <w:r w:rsidRPr="008D4F73">
        <w:rPr>
          <w:rFonts w:asciiTheme="minorHAnsi" w:hAnsiTheme="minorHAnsi" w:cstheme="minorHAnsi"/>
          <w:b w:val="0"/>
          <w:sz w:val="20"/>
          <w:szCs w:val="20"/>
        </w:rPr>
        <w:t>.</w:t>
      </w:r>
      <w:r w:rsidRPr="008D4F73">
        <w:rPr>
          <w:rFonts w:asciiTheme="minorHAnsi" w:hAnsiTheme="minorHAnsi" w:cstheme="minorHAnsi"/>
          <w:b w:val="0"/>
          <w:sz w:val="20"/>
          <w:szCs w:val="20"/>
        </w:rPr>
        <w:tab/>
        <w:t>Zobowiązanie, o którym mowa w pkt. 11.3. IDW powinno być podpisane przez osobę upoważnioną do reprezentowania podmiotu udostępniającego zasoby.</w:t>
      </w:r>
    </w:p>
    <w:p w14:paraId="3CC4FE51" w14:textId="713D09E9" w:rsidR="00327F75" w:rsidRPr="0038234E" w:rsidRDefault="693A275D" w:rsidP="0038234E">
      <w:pPr>
        <w:pStyle w:val="Tekstpodstawowy2"/>
        <w:tabs>
          <w:tab w:val="left" w:pos="851"/>
        </w:tabs>
        <w:spacing w:after="120"/>
        <w:ind w:left="851" w:hanging="851"/>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8</w:t>
      </w:r>
      <w:r w:rsidRPr="008D4F73">
        <w:rPr>
          <w:rFonts w:asciiTheme="minorHAnsi" w:hAnsiTheme="minorHAnsi" w:cstheme="minorHAnsi"/>
          <w:b w:val="0"/>
          <w:bCs w:val="0"/>
          <w:sz w:val="20"/>
          <w:szCs w:val="20"/>
        </w:rPr>
        <w:t>.</w:t>
      </w:r>
      <w:r w:rsidR="00327F75" w:rsidRPr="008D4F73">
        <w:rPr>
          <w:rFonts w:asciiTheme="minorHAnsi" w:hAnsiTheme="minorHAnsi" w:cstheme="minorHAnsi"/>
          <w:b w:val="0"/>
          <w:bCs w:val="0"/>
          <w:sz w:val="20"/>
          <w:szCs w:val="20"/>
        </w:rPr>
        <w:t>5</w:t>
      </w:r>
      <w:r w:rsidR="713F0C31" w:rsidRPr="008D4F73">
        <w:rPr>
          <w:rFonts w:asciiTheme="minorHAnsi" w:hAnsiTheme="minorHAnsi" w:cstheme="minorHAnsi"/>
          <w:b w:val="0"/>
          <w:bCs w:val="0"/>
          <w:sz w:val="20"/>
          <w:szCs w:val="20"/>
        </w:rPr>
        <w:t>.</w:t>
      </w:r>
      <w:r w:rsidR="52C1645F" w:rsidRPr="008D4F73">
        <w:rPr>
          <w:rFonts w:asciiTheme="minorHAnsi" w:hAnsiTheme="minorHAnsi" w:cstheme="minorHAnsi"/>
          <w:b w:val="0"/>
          <w:bCs w:val="0"/>
          <w:sz w:val="20"/>
          <w:szCs w:val="20"/>
        </w:rPr>
        <w:t xml:space="preserve"> </w:t>
      </w:r>
      <w:r w:rsidR="00792AF2" w:rsidRPr="008D4F73">
        <w:rPr>
          <w:rFonts w:asciiTheme="minorHAnsi" w:hAnsiTheme="minorHAnsi" w:cstheme="minorHAnsi"/>
          <w:b w:val="0"/>
          <w:bCs w:val="0"/>
          <w:sz w:val="20"/>
          <w:szCs w:val="20"/>
        </w:rPr>
        <w:tab/>
      </w:r>
      <w:r w:rsidR="4C251139" w:rsidRPr="008D4F73">
        <w:rPr>
          <w:rFonts w:asciiTheme="minorHAnsi" w:hAnsiTheme="minorHAnsi" w:cstheme="minorHAnsi"/>
          <w:b w:val="0"/>
          <w:bCs w:val="0"/>
          <w:sz w:val="20"/>
          <w:szCs w:val="20"/>
        </w:rPr>
        <w:t>Oferta powinna być sporządzona w języku polskim.</w:t>
      </w:r>
    </w:p>
    <w:p w14:paraId="0737343B" w14:textId="731A765D" w:rsidR="00152B0A" w:rsidRPr="0038234E" w:rsidRDefault="4C251139" w:rsidP="0038234E">
      <w:pPr>
        <w:pStyle w:val="Tekstpodstawowy2"/>
        <w:tabs>
          <w:tab w:val="left" w:pos="851"/>
        </w:tabs>
        <w:spacing w:after="120"/>
        <w:ind w:left="851" w:hanging="851"/>
        <w:rPr>
          <w:rStyle w:val="Wyrnieniedelikatne"/>
          <w:rFonts w:asciiTheme="minorHAnsi" w:hAnsiTheme="minorHAnsi" w:cstheme="minorHAnsi"/>
          <w:b w:val="0"/>
          <w:bCs w:val="0"/>
          <w:i w:val="0"/>
          <w:iCs w:val="0"/>
          <w:color w:val="auto"/>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8</w:t>
      </w:r>
      <w:r w:rsidRPr="008D4F73">
        <w:rPr>
          <w:rFonts w:asciiTheme="minorHAnsi" w:hAnsiTheme="minorHAnsi" w:cstheme="minorHAnsi"/>
          <w:b w:val="0"/>
          <w:bCs w:val="0"/>
          <w:sz w:val="20"/>
          <w:szCs w:val="20"/>
        </w:rPr>
        <w:t>.</w:t>
      </w:r>
      <w:r w:rsidR="00327F75" w:rsidRPr="008D4F73">
        <w:rPr>
          <w:rFonts w:asciiTheme="minorHAnsi" w:hAnsiTheme="minorHAnsi" w:cstheme="minorHAnsi"/>
          <w:b w:val="0"/>
          <w:bCs w:val="0"/>
          <w:sz w:val="20"/>
          <w:szCs w:val="20"/>
        </w:rPr>
        <w:t>6</w:t>
      </w:r>
      <w:r w:rsidR="00F357D1">
        <w:rPr>
          <w:rFonts w:asciiTheme="minorHAnsi" w:hAnsiTheme="minorHAnsi" w:cstheme="minorHAnsi"/>
          <w:b w:val="0"/>
          <w:bCs w:val="0"/>
          <w:sz w:val="20"/>
          <w:szCs w:val="20"/>
        </w:rPr>
        <w:t>.</w:t>
      </w:r>
      <w:r w:rsidR="00F357D1">
        <w:rPr>
          <w:rFonts w:asciiTheme="minorHAnsi" w:hAnsiTheme="minorHAnsi" w:cstheme="minorHAnsi"/>
          <w:b w:val="0"/>
          <w:bCs w:val="0"/>
          <w:sz w:val="20"/>
          <w:szCs w:val="20"/>
        </w:rPr>
        <w:tab/>
        <w:t xml:space="preserve">Podmiotowe środki dowodowe </w:t>
      </w:r>
      <w:r w:rsidR="00792AF2" w:rsidRPr="008D4F73">
        <w:rPr>
          <w:rFonts w:asciiTheme="minorHAnsi" w:hAnsiTheme="minorHAnsi" w:cstheme="minorHAnsi"/>
          <w:b w:val="0"/>
          <w:bCs w:val="0"/>
          <w:sz w:val="20"/>
          <w:szCs w:val="20"/>
        </w:rPr>
        <w:t>lub inne dokumenty</w:t>
      </w:r>
      <w:r w:rsidR="00327F75" w:rsidRPr="008D4F73">
        <w:rPr>
          <w:rFonts w:asciiTheme="minorHAnsi" w:hAnsiTheme="minorHAnsi" w:cstheme="minorHAnsi"/>
          <w:b w:val="0"/>
          <w:bCs w:val="0"/>
          <w:sz w:val="20"/>
          <w:szCs w:val="20"/>
        </w:rPr>
        <w:t xml:space="preserve"> lub oświadczenia </w:t>
      </w:r>
      <w:r w:rsidR="713F0C31" w:rsidRPr="008D4F73">
        <w:rPr>
          <w:rFonts w:asciiTheme="minorHAnsi" w:hAnsiTheme="minorHAnsi" w:cstheme="minorHAnsi"/>
          <w:b w:val="0"/>
          <w:bCs w:val="0"/>
          <w:sz w:val="20"/>
          <w:szCs w:val="20"/>
        </w:rPr>
        <w:t xml:space="preserve">sporządzone w języku obcym </w:t>
      </w:r>
      <w:r w:rsidR="00D75FF4" w:rsidRPr="008D4F73">
        <w:rPr>
          <w:rFonts w:asciiTheme="minorHAnsi" w:hAnsiTheme="minorHAnsi" w:cstheme="minorHAnsi"/>
          <w:b w:val="0"/>
          <w:bCs w:val="0"/>
          <w:sz w:val="20"/>
          <w:szCs w:val="20"/>
        </w:rPr>
        <w:t>Wykonawca przekazuje</w:t>
      </w:r>
      <w:r w:rsidR="713F0C31" w:rsidRPr="008D4F73">
        <w:rPr>
          <w:rFonts w:asciiTheme="minorHAnsi" w:hAnsiTheme="minorHAnsi" w:cstheme="minorHAnsi"/>
          <w:b w:val="0"/>
          <w:bCs w:val="0"/>
          <w:sz w:val="20"/>
          <w:szCs w:val="20"/>
        </w:rPr>
        <w:t xml:space="preserve"> wraz z tłumaczeniem na język polski.</w:t>
      </w:r>
    </w:p>
    <w:p w14:paraId="41D2B85E" w14:textId="593BC18C" w:rsidR="0006792C" w:rsidRPr="008D4F73" w:rsidRDefault="392422F5" w:rsidP="00BD3AD4">
      <w:pPr>
        <w:pStyle w:val="Tekstpodstawowy2"/>
        <w:tabs>
          <w:tab w:val="left" w:pos="851"/>
        </w:tabs>
        <w:spacing w:after="120"/>
        <w:ind w:left="851" w:hanging="851"/>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8</w:t>
      </w:r>
      <w:r w:rsidRPr="008D4F73">
        <w:rPr>
          <w:rFonts w:asciiTheme="minorHAnsi" w:hAnsiTheme="minorHAnsi" w:cstheme="minorHAnsi"/>
          <w:b w:val="0"/>
          <w:bCs w:val="0"/>
          <w:sz w:val="20"/>
          <w:szCs w:val="20"/>
        </w:rPr>
        <w:t>.</w:t>
      </w:r>
      <w:r w:rsidR="00327F75" w:rsidRPr="008D4F73">
        <w:rPr>
          <w:rFonts w:asciiTheme="minorHAnsi" w:hAnsiTheme="minorHAnsi" w:cstheme="minorHAnsi"/>
          <w:b w:val="0"/>
          <w:bCs w:val="0"/>
          <w:sz w:val="20"/>
          <w:szCs w:val="20"/>
        </w:rPr>
        <w:t>7</w:t>
      </w:r>
      <w:r w:rsidR="0006792C" w:rsidRPr="008D4F73">
        <w:rPr>
          <w:rFonts w:asciiTheme="minorHAnsi" w:hAnsiTheme="minorHAnsi" w:cstheme="minorHAnsi"/>
          <w:b w:val="0"/>
          <w:bCs w:val="0"/>
          <w:sz w:val="20"/>
          <w:szCs w:val="20"/>
        </w:rPr>
        <w:t>.</w:t>
      </w:r>
      <w:r w:rsidR="00D75FF4" w:rsidRPr="008D4F73">
        <w:rPr>
          <w:rFonts w:asciiTheme="minorHAnsi" w:hAnsiTheme="minorHAnsi" w:cstheme="minorHAnsi"/>
          <w:b w:val="0"/>
          <w:bCs w:val="0"/>
          <w:sz w:val="20"/>
          <w:szCs w:val="20"/>
        </w:rPr>
        <w:tab/>
      </w:r>
      <w:r w:rsidR="0006792C" w:rsidRPr="008D4F73">
        <w:rPr>
          <w:rFonts w:asciiTheme="minorHAnsi" w:hAnsiTheme="minorHAnsi" w:cstheme="minorHAnsi"/>
          <w:b w:val="0"/>
          <w:bCs w:val="0"/>
          <w:sz w:val="20"/>
          <w:szCs w:val="20"/>
        </w:rPr>
        <w:t>Oferta oraz pozostałe oświadczenia i dokumenty, dla których Zamawiający określił wzory w formie formularzy zamieszczonych w Rozdziale 2 i w Rozdziale 3 Tomu I SWZ, powinny być sporządzone zgodnie z tymi wzorami, co do treści oraz opisu kolumn i wierszy</w:t>
      </w:r>
      <w:r w:rsidR="00F357D1">
        <w:rPr>
          <w:rFonts w:asciiTheme="minorHAnsi" w:hAnsiTheme="minorHAnsi" w:cstheme="minorHAnsi"/>
          <w:b w:val="0"/>
          <w:bCs w:val="0"/>
          <w:sz w:val="20"/>
          <w:szCs w:val="20"/>
        </w:rPr>
        <w:t>.</w:t>
      </w:r>
    </w:p>
    <w:p w14:paraId="6B18086F" w14:textId="6E2C8BEB" w:rsidR="00327F75" w:rsidRPr="008D4F73" w:rsidRDefault="0006792C" w:rsidP="00232A15">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9</w:t>
      </w:r>
      <w:r w:rsidRPr="008D4F73">
        <w:rPr>
          <w:rFonts w:asciiTheme="minorHAnsi" w:hAnsiTheme="minorHAnsi" w:cstheme="minorHAnsi"/>
          <w:b w:val="0"/>
          <w:bCs w:val="0"/>
          <w:sz w:val="20"/>
          <w:szCs w:val="20"/>
        </w:rPr>
        <w:t>.</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Zamawiający</w:t>
      </w:r>
      <w:r w:rsidR="00CC1725" w:rsidRPr="008D4F73">
        <w:rPr>
          <w:rFonts w:asciiTheme="minorHAnsi" w:hAnsiTheme="minorHAnsi" w:cstheme="minorHAnsi"/>
          <w:b w:val="0"/>
          <w:bCs w:val="0"/>
          <w:sz w:val="20"/>
          <w:szCs w:val="20"/>
        </w:rPr>
        <w:t xml:space="preserve"> </w:t>
      </w:r>
      <w:r w:rsidRPr="008D4F73">
        <w:rPr>
          <w:rFonts w:asciiTheme="minorHAnsi" w:hAnsiTheme="minorHAnsi" w:cstheme="minorHAnsi"/>
          <w:b w:val="0"/>
          <w:bCs w:val="0"/>
          <w:sz w:val="20"/>
          <w:szCs w:val="20"/>
        </w:rPr>
        <w:t xml:space="preserve">informuje, iż zgodnie z art. </w:t>
      </w:r>
      <w:r w:rsidR="00AB726F"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 xml:space="preserve">8 </w:t>
      </w:r>
      <w:r w:rsidR="00D75FF4" w:rsidRPr="008D4F73">
        <w:rPr>
          <w:rFonts w:asciiTheme="minorHAnsi" w:hAnsiTheme="minorHAnsi" w:cstheme="minorHAnsi"/>
          <w:b w:val="0"/>
          <w:bCs w:val="0"/>
          <w:sz w:val="20"/>
          <w:szCs w:val="20"/>
        </w:rPr>
        <w:t xml:space="preserve">ust. 3 </w:t>
      </w:r>
      <w:r w:rsidRPr="008D4F73">
        <w:rPr>
          <w:rFonts w:asciiTheme="minorHAnsi" w:hAnsiTheme="minorHAnsi" w:cstheme="minorHAnsi"/>
          <w:b w:val="0"/>
          <w:bCs w:val="0"/>
          <w:sz w:val="20"/>
          <w:szCs w:val="20"/>
        </w:rPr>
        <w:t xml:space="preserve">ustawy Pzp, nie ujawnia się informacji stanowiących tajemnicę przedsiębiorstwa, w rozumieniu przepisów o zwalczaniu nieuczciwej konkurencji, jeżeli Wykonawca, </w:t>
      </w:r>
      <w:r w:rsidR="00AB726F" w:rsidRPr="008D4F73">
        <w:rPr>
          <w:rFonts w:asciiTheme="minorHAnsi" w:hAnsiTheme="minorHAnsi" w:cstheme="minorHAnsi"/>
          <w:b w:val="0"/>
          <w:bCs w:val="0"/>
          <w:sz w:val="20"/>
          <w:szCs w:val="20"/>
        </w:rPr>
        <w:t>wraz z przekazaniem takich informacji, zastrzegł, że nie mogą być one udostępniane oraz wykazał, że zastrzeżone informacje stanowią tajemnicę przedsiębiorstwa. Wykonawca nie może zastrzec informacji, o których mowa w art. 222 ust. 5.</w:t>
      </w:r>
      <w:r w:rsidRPr="008D4F73">
        <w:rPr>
          <w:rFonts w:asciiTheme="minorHAnsi" w:hAnsiTheme="minorHAnsi" w:cstheme="minorHAnsi"/>
          <w:b w:val="0"/>
          <w:bCs w:val="0"/>
          <w:sz w:val="20"/>
          <w:szCs w:val="20"/>
        </w:rPr>
        <w:t>ustawy Pzp. Wszelkie informacje stanowiące tajemnicę przedsiębiorstwa w rozumieniu ustawy o zwalczaniu nieuczciwej konkurencji</w:t>
      </w:r>
      <w:r w:rsidRPr="008D4F73">
        <w:rPr>
          <w:rStyle w:val="Odwoanieprzypisudolnego"/>
          <w:rFonts w:asciiTheme="minorHAnsi" w:hAnsiTheme="minorHAnsi" w:cstheme="minorHAnsi"/>
          <w:b w:val="0"/>
          <w:bCs w:val="0"/>
          <w:sz w:val="20"/>
          <w:szCs w:val="20"/>
        </w:rPr>
        <w:footnoteReference w:id="8"/>
      </w:r>
      <w:r w:rsidRPr="008D4F73">
        <w:rPr>
          <w:rFonts w:asciiTheme="minorHAnsi" w:hAnsiTheme="minorHAnsi" w:cstheme="minorHAnsi"/>
          <w:b w:val="0"/>
          <w:bCs w:val="0"/>
          <w:sz w:val="20"/>
          <w:szCs w:val="20"/>
        </w:rPr>
        <w:t>, które Wykonawca zastrze</w:t>
      </w:r>
      <w:r w:rsidR="00756192" w:rsidRPr="008D4F73">
        <w:rPr>
          <w:rFonts w:asciiTheme="minorHAnsi" w:hAnsiTheme="minorHAnsi" w:cstheme="minorHAnsi"/>
          <w:b w:val="0"/>
          <w:bCs w:val="0"/>
          <w:sz w:val="20"/>
          <w:szCs w:val="20"/>
        </w:rPr>
        <w:t>ga,</w:t>
      </w:r>
      <w:r w:rsidRPr="008D4F73">
        <w:rPr>
          <w:rFonts w:asciiTheme="minorHAnsi" w:hAnsiTheme="minorHAnsi" w:cstheme="minorHAnsi"/>
          <w:b w:val="0"/>
          <w:bCs w:val="0"/>
          <w:sz w:val="20"/>
          <w:szCs w:val="20"/>
        </w:rPr>
        <w:t xml:space="preserve"> jako tajemnicę przedsiębiorstwa, winny być załączone </w:t>
      </w:r>
      <w:r w:rsidR="00F515F2" w:rsidRPr="008D4F73">
        <w:rPr>
          <w:rFonts w:asciiTheme="minorHAnsi" w:hAnsiTheme="minorHAnsi" w:cstheme="minorHAnsi"/>
          <w:b w:val="0"/>
          <w:bCs w:val="0"/>
          <w:sz w:val="20"/>
          <w:szCs w:val="20"/>
        </w:rPr>
        <w:t xml:space="preserve">na Platformie </w:t>
      </w:r>
      <w:r w:rsidRPr="008D4F73">
        <w:rPr>
          <w:rFonts w:asciiTheme="minorHAnsi" w:hAnsiTheme="minorHAnsi" w:cstheme="minorHAnsi"/>
          <w:b w:val="0"/>
          <w:bCs w:val="0"/>
          <w:sz w:val="20"/>
          <w:szCs w:val="20"/>
        </w:rPr>
        <w:t xml:space="preserve">w </w:t>
      </w:r>
      <w:r w:rsidRPr="008D4F73">
        <w:rPr>
          <w:rFonts w:asciiTheme="minorHAnsi" w:hAnsiTheme="minorHAnsi" w:cstheme="minorHAnsi"/>
          <w:sz w:val="20"/>
          <w:szCs w:val="20"/>
        </w:rPr>
        <w:t>osobnym</w:t>
      </w:r>
      <w:r w:rsidR="00F515F2" w:rsidRPr="008D4F73">
        <w:rPr>
          <w:rFonts w:asciiTheme="minorHAnsi" w:hAnsiTheme="minorHAnsi" w:cstheme="minorHAnsi"/>
          <w:sz w:val="20"/>
          <w:szCs w:val="20"/>
        </w:rPr>
        <w:t xml:space="preserve"> pliku z </w:t>
      </w:r>
      <w:r w:rsidR="00756192" w:rsidRPr="008D4F73">
        <w:rPr>
          <w:rFonts w:asciiTheme="minorHAnsi" w:hAnsiTheme="minorHAnsi" w:cstheme="minorHAnsi"/>
          <w:sz w:val="20"/>
          <w:szCs w:val="20"/>
        </w:rPr>
        <w:t xml:space="preserve">oznaczeniem </w:t>
      </w:r>
      <w:r w:rsidR="00F515F2" w:rsidRPr="008D4F73">
        <w:rPr>
          <w:rFonts w:asciiTheme="minorHAnsi" w:hAnsiTheme="minorHAnsi" w:cstheme="minorHAnsi"/>
          <w:b w:val="0"/>
          <w:bCs w:val="0"/>
          <w:sz w:val="20"/>
          <w:szCs w:val="20"/>
        </w:rPr>
        <w:t>„</w:t>
      </w:r>
      <w:r w:rsidR="00756192" w:rsidRPr="008D4F73">
        <w:rPr>
          <w:rFonts w:asciiTheme="minorHAnsi" w:hAnsiTheme="minorHAnsi" w:cstheme="minorHAnsi"/>
          <w:b w:val="0"/>
          <w:bCs w:val="0"/>
          <w:sz w:val="20"/>
          <w:szCs w:val="20"/>
        </w:rPr>
        <w:t>T</w:t>
      </w:r>
      <w:r w:rsidR="00F515F2" w:rsidRPr="008D4F73">
        <w:rPr>
          <w:rFonts w:asciiTheme="minorHAnsi" w:hAnsiTheme="minorHAnsi" w:cstheme="minorHAnsi"/>
          <w:b w:val="0"/>
          <w:bCs w:val="0"/>
          <w:sz w:val="20"/>
          <w:szCs w:val="20"/>
        </w:rPr>
        <w:t>ajemnic</w:t>
      </w:r>
      <w:r w:rsidR="00756192" w:rsidRPr="008D4F73">
        <w:rPr>
          <w:rFonts w:asciiTheme="minorHAnsi" w:hAnsiTheme="minorHAnsi" w:cstheme="minorHAnsi"/>
          <w:b w:val="0"/>
          <w:bCs w:val="0"/>
          <w:sz w:val="20"/>
          <w:szCs w:val="20"/>
        </w:rPr>
        <w:t>a</w:t>
      </w:r>
      <w:r w:rsidR="00F515F2" w:rsidRPr="008D4F73">
        <w:rPr>
          <w:rFonts w:asciiTheme="minorHAnsi" w:hAnsiTheme="minorHAnsi" w:cstheme="minorHAnsi"/>
          <w:b w:val="0"/>
          <w:bCs w:val="0"/>
          <w:sz w:val="20"/>
          <w:szCs w:val="20"/>
        </w:rPr>
        <w:t xml:space="preserve"> przedsiębiorstwa</w:t>
      </w:r>
      <w:r w:rsidR="00F515F2" w:rsidRPr="008D4F73">
        <w:rPr>
          <w:rFonts w:asciiTheme="minorHAnsi" w:hAnsiTheme="minorHAnsi" w:cstheme="minorHAnsi"/>
          <w:sz w:val="20"/>
          <w:szCs w:val="20"/>
        </w:rPr>
        <w:t>”</w:t>
      </w:r>
      <w:r w:rsidR="00232A15">
        <w:rPr>
          <w:rFonts w:asciiTheme="minorHAnsi" w:hAnsiTheme="minorHAnsi" w:cstheme="minorHAnsi"/>
          <w:b w:val="0"/>
          <w:bCs w:val="0"/>
          <w:sz w:val="20"/>
          <w:szCs w:val="20"/>
        </w:rPr>
        <w:t>.</w:t>
      </w:r>
    </w:p>
    <w:p w14:paraId="159E44CB" w14:textId="0EE906F2" w:rsidR="00F515F2" w:rsidRPr="008D4F73" w:rsidRDefault="0006792C"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10</w:t>
      </w:r>
      <w:r w:rsidR="3E3C8714" w:rsidRPr="008D4F73">
        <w:rPr>
          <w:rFonts w:asciiTheme="minorHAnsi" w:hAnsiTheme="minorHAnsi" w:cstheme="minorHAnsi"/>
          <w:b w:val="0"/>
          <w:bCs w:val="0"/>
          <w:sz w:val="20"/>
          <w:szCs w:val="20"/>
        </w:rPr>
        <w:t>.</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Przed upływem terminu składania ofert, Wykonawca</w:t>
      </w:r>
      <w:r w:rsidR="00F515F2" w:rsidRPr="008D4F73">
        <w:rPr>
          <w:rFonts w:asciiTheme="minorHAnsi" w:hAnsiTheme="minorHAnsi" w:cstheme="minorHAnsi"/>
          <w:b w:val="0"/>
          <w:bCs w:val="0"/>
          <w:sz w:val="20"/>
          <w:szCs w:val="20"/>
        </w:rPr>
        <w:t xml:space="preserve"> za pośrednictwem Platformy</w:t>
      </w:r>
      <w:r w:rsidRPr="008D4F73">
        <w:rPr>
          <w:rFonts w:asciiTheme="minorHAnsi" w:hAnsiTheme="minorHAnsi" w:cstheme="minorHAnsi"/>
          <w:b w:val="0"/>
          <w:bCs w:val="0"/>
          <w:sz w:val="20"/>
          <w:szCs w:val="20"/>
        </w:rPr>
        <w:t xml:space="preserve"> może wprowadzić zmiany do złożonej oferty lub wycofać ofertę. </w:t>
      </w:r>
      <w:r w:rsidR="00AF70FB" w:rsidRPr="00AF70FB">
        <w:rPr>
          <w:rFonts w:asciiTheme="minorHAnsi" w:hAnsiTheme="minorHAnsi" w:cstheme="minorHAnsi"/>
          <w:b w:val="0"/>
          <w:bCs w:val="0"/>
          <w:sz w:val="20"/>
          <w:szCs w:val="20"/>
        </w:rPr>
        <w:t>Wykonawca za pośrednictwem Platformy może samodzielnie usunąć wczytaną przez siebie Ofertę (załącznik/załączniki).</w:t>
      </w:r>
    </w:p>
    <w:p w14:paraId="196BD795" w14:textId="647D0A20" w:rsidR="00F515F2" w:rsidRPr="008D4F73" w:rsidRDefault="00F515F2"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1</w:t>
      </w:r>
      <w:r w:rsidR="6FFB5374" w:rsidRPr="008D4F73">
        <w:rPr>
          <w:rFonts w:asciiTheme="minorHAnsi" w:hAnsiTheme="minorHAnsi" w:cstheme="minorHAnsi"/>
          <w:b w:val="0"/>
          <w:bCs w:val="0"/>
          <w:sz w:val="20"/>
          <w:szCs w:val="20"/>
        </w:rPr>
        <w:t xml:space="preserve">. </w:t>
      </w:r>
      <w:r w:rsidR="00F357D1">
        <w:rPr>
          <w:rFonts w:asciiTheme="minorHAnsi" w:hAnsiTheme="minorHAnsi" w:cstheme="minorHAnsi"/>
          <w:b w:val="0"/>
          <w:bCs w:val="0"/>
          <w:sz w:val="20"/>
          <w:szCs w:val="20"/>
        </w:rPr>
        <w:tab/>
      </w:r>
      <w:r w:rsidRPr="008D4F73">
        <w:rPr>
          <w:rFonts w:asciiTheme="minorHAnsi" w:hAnsiTheme="minorHAnsi" w:cstheme="minorHAnsi"/>
          <w:b w:val="0"/>
          <w:bCs w:val="0"/>
          <w:sz w:val="20"/>
          <w:szCs w:val="20"/>
        </w:rPr>
        <w:t>Wykonawca po upływie terminu do składania ofert nie może skutecznie dokonać zmiany ani wycofać złożonej oferty (załączników).</w:t>
      </w:r>
    </w:p>
    <w:p w14:paraId="7DAE0EBB" w14:textId="7326B82E" w:rsidR="0006792C" w:rsidRPr="008D4F73" w:rsidRDefault="0006792C" w:rsidP="00F357D1">
      <w:pPr>
        <w:spacing w:before="240" w:after="120"/>
        <w:jc w:val="both"/>
        <w:rPr>
          <w:rFonts w:asciiTheme="minorHAnsi" w:hAnsiTheme="minorHAnsi" w:cstheme="minorHAnsi"/>
          <w:b/>
          <w:sz w:val="20"/>
          <w:szCs w:val="20"/>
        </w:rPr>
      </w:pPr>
      <w:r w:rsidRPr="008D4F73">
        <w:rPr>
          <w:rFonts w:asciiTheme="minorHAnsi" w:hAnsiTheme="minorHAnsi" w:cstheme="minorHAnsi"/>
          <w:b/>
          <w:sz w:val="20"/>
          <w:szCs w:val="20"/>
        </w:rPr>
        <w:t>1</w:t>
      </w:r>
      <w:r w:rsidR="00C6093F" w:rsidRPr="008D4F73">
        <w:rPr>
          <w:rFonts w:asciiTheme="minorHAnsi" w:hAnsiTheme="minorHAnsi" w:cstheme="minorHAnsi"/>
          <w:b/>
          <w:sz w:val="20"/>
          <w:szCs w:val="20"/>
        </w:rPr>
        <w:t>7</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t xml:space="preserve">OPIS SPOSOBU OBLICZENIA CENY OFERTY </w:t>
      </w:r>
    </w:p>
    <w:p w14:paraId="00424D4D" w14:textId="4772803A" w:rsidR="0006792C" w:rsidRDefault="0006792C" w:rsidP="00C258EB">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7</w:t>
      </w:r>
      <w:r w:rsidRPr="008D4F73">
        <w:rPr>
          <w:rFonts w:asciiTheme="minorHAnsi" w:hAnsiTheme="minorHAnsi" w:cstheme="minorHAnsi"/>
          <w:b w:val="0"/>
          <w:bCs w:val="0"/>
          <w:sz w:val="20"/>
          <w:szCs w:val="20"/>
        </w:rPr>
        <w:t>.1.</w:t>
      </w:r>
      <w:r w:rsidRPr="008D4F73">
        <w:rPr>
          <w:rFonts w:asciiTheme="minorHAnsi" w:hAnsiTheme="minorHAnsi" w:cstheme="minorHAnsi"/>
          <w:b w:val="0"/>
          <w:sz w:val="20"/>
          <w:szCs w:val="20"/>
        </w:rPr>
        <w:tab/>
      </w:r>
      <w:r w:rsidR="006009DB" w:rsidRPr="006009DB">
        <w:rPr>
          <w:rFonts w:asciiTheme="minorHAnsi" w:hAnsiTheme="minorHAnsi" w:cstheme="minorHAnsi"/>
          <w:b w:val="0"/>
          <w:iCs/>
          <w:sz w:val="20"/>
          <w:szCs w:val="20"/>
        </w:rPr>
        <w:t xml:space="preserve">Wykonawca określi </w:t>
      </w:r>
      <w:r w:rsidR="006009DB" w:rsidRPr="00C17F34">
        <w:rPr>
          <w:rFonts w:asciiTheme="minorHAnsi" w:hAnsiTheme="minorHAnsi" w:cstheme="minorHAnsi"/>
          <w:b w:val="0"/>
          <w:iCs/>
          <w:sz w:val="20"/>
          <w:szCs w:val="20"/>
        </w:rPr>
        <w:t xml:space="preserve">cenę Oferty w Formularzu </w:t>
      </w:r>
      <w:r w:rsidR="00E12051" w:rsidRPr="00C17F34">
        <w:rPr>
          <w:rFonts w:asciiTheme="minorHAnsi" w:hAnsiTheme="minorHAnsi" w:cstheme="minorHAnsi"/>
          <w:b w:val="0"/>
          <w:iCs/>
          <w:sz w:val="20"/>
          <w:szCs w:val="20"/>
        </w:rPr>
        <w:t>O</w:t>
      </w:r>
      <w:r w:rsidR="006009DB" w:rsidRPr="00C17F34">
        <w:rPr>
          <w:rFonts w:asciiTheme="minorHAnsi" w:hAnsiTheme="minorHAnsi" w:cstheme="minorHAnsi"/>
          <w:b w:val="0"/>
          <w:iCs/>
          <w:sz w:val="20"/>
          <w:szCs w:val="20"/>
        </w:rPr>
        <w:t>fert</w:t>
      </w:r>
      <w:r w:rsidR="002B3EF7" w:rsidRPr="00C17F34">
        <w:rPr>
          <w:rFonts w:asciiTheme="minorHAnsi" w:hAnsiTheme="minorHAnsi" w:cstheme="minorHAnsi"/>
          <w:b w:val="0"/>
          <w:iCs/>
          <w:sz w:val="20"/>
          <w:szCs w:val="20"/>
        </w:rPr>
        <w:t>y</w:t>
      </w:r>
      <w:r w:rsidR="005641FF">
        <w:rPr>
          <w:rFonts w:asciiTheme="minorHAnsi" w:hAnsiTheme="minorHAnsi" w:cstheme="minorHAnsi"/>
          <w:b w:val="0"/>
          <w:iCs/>
          <w:sz w:val="20"/>
          <w:szCs w:val="20"/>
        </w:rPr>
        <w:t>.</w:t>
      </w:r>
      <w:r w:rsidR="001D5A3D">
        <w:rPr>
          <w:rFonts w:asciiTheme="minorHAnsi" w:hAnsiTheme="minorHAnsi" w:cstheme="minorHAnsi"/>
          <w:b w:val="0"/>
          <w:iCs/>
          <w:sz w:val="20"/>
          <w:szCs w:val="20"/>
        </w:rPr>
        <w:t xml:space="preserve"> </w:t>
      </w:r>
    </w:p>
    <w:p w14:paraId="724CC1E5" w14:textId="02455341" w:rsidR="0006792C" w:rsidRPr="008D4F73" w:rsidRDefault="0006792C"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w:t>
      </w:r>
      <w:r w:rsidR="00C6093F" w:rsidRPr="008D4F73">
        <w:rPr>
          <w:rFonts w:asciiTheme="minorHAnsi" w:hAnsiTheme="minorHAnsi" w:cstheme="minorHAnsi"/>
          <w:b w:val="0"/>
          <w:sz w:val="20"/>
          <w:szCs w:val="20"/>
        </w:rPr>
        <w:t>7</w:t>
      </w:r>
      <w:r w:rsidRPr="008D4F73">
        <w:rPr>
          <w:rFonts w:asciiTheme="minorHAnsi" w:hAnsiTheme="minorHAnsi" w:cstheme="minorHAnsi"/>
          <w:b w:val="0"/>
          <w:sz w:val="20"/>
          <w:szCs w:val="20"/>
        </w:rPr>
        <w:t>.</w:t>
      </w:r>
      <w:r w:rsidR="00C6093F" w:rsidRPr="008D4F73">
        <w:rPr>
          <w:rFonts w:asciiTheme="minorHAnsi" w:hAnsiTheme="minorHAnsi" w:cstheme="minorHAnsi"/>
          <w:b w:val="0"/>
          <w:sz w:val="20"/>
          <w:szCs w:val="20"/>
        </w:rPr>
        <w:t>2</w:t>
      </w:r>
      <w:r w:rsidRPr="008D4F73">
        <w:rPr>
          <w:rFonts w:asciiTheme="minorHAnsi" w:hAnsiTheme="minorHAnsi" w:cstheme="minorHAnsi"/>
          <w:b w:val="0"/>
          <w:sz w:val="20"/>
          <w:szCs w:val="20"/>
        </w:rPr>
        <w:t>.</w:t>
      </w:r>
      <w:r w:rsidRPr="008D4F73">
        <w:rPr>
          <w:rFonts w:asciiTheme="minorHAnsi" w:hAnsiTheme="minorHAnsi" w:cstheme="minorHAnsi"/>
          <w:b w:val="0"/>
          <w:sz w:val="20"/>
          <w:szCs w:val="20"/>
        </w:rPr>
        <w:tab/>
        <w:t>Wykonawca powinien wyliczyć cenę oferty brutto, tj. wraz z należnym podatkiem VAT w wysokości przewidzianej ustawowo.</w:t>
      </w:r>
    </w:p>
    <w:p w14:paraId="529ED653" w14:textId="497F4451" w:rsidR="0006792C" w:rsidRPr="008D4F73" w:rsidRDefault="0006792C"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w:t>
      </w:r>
      <w:r w:rsidR="00C6093F" w:rsidRPr="008D4F73">
        <w:rPr>
          <w:rFonts w:asciiTheme="minorHAnsi" w:hAnsiTheme="minorHAnsi" w:cstheme="minorHAnsi"/>
          <w:b w:val="0"/>
          <w:sz w:val="20"/>
          <w:szCs w:val="20"/>
        </w:rPr>
        <w:t>7</w:t>
      </w:r>
      <w:r w:rsidRPr="008D4F73">
        <w:rPr>
          <w:rFonts w:asciiTheme="minorHAnsi" w:hAnsiTheme="minorHAnsi" w:cstheme="minorHAnsi"/>
          <w:b w:val="0"/>
          <w:sz w:val="20"/>
          <w:szCs w:val="20"/>
        </w:rPr>
        <w:t>.</w:t>
      </w:r>
      <w:r w:rsidR="00C6093F" w:rsidRPr="008D4F73">
        <w:rPr>
          <w:rFonts w:asciiTheme="minorHAnsi" w:hAnsiTheme="minorHAnsi" w:cstheme="minorHAnsi"/>
          <w:b w:val="0"/>
          <w:sz w:val="20"/>
          <w:szCs w:val="20"/>
        </w:rPr>
        <w:t>3</w:t>
      </w:r>
      <w:r w:rsidRPr="008D4F73">
        <w:rPr>
          <w:rFonts w:asciiTheme="minorHAnsi" w:hAnsiTheme="minorHAnsi" w:cstheme="minorHAnsi"/>
          <w:b w:val="0"/>
          <w:sz w:val="20"/>
          <w:szCs w:val="20"/>
        </w:rPr>
        <w:t>.</w:t>
      </w:r>
      <w:r w:rsidRPr="008D4F73">
        <w:rPr>
          <w:rFonts w:asciiTheme="minorHAnsi" w:hAnsiTheme="minorHAnsi" w:cstheme="minorHAnsi"/>
          <w:b w:val="0"/>
          <w:sz w:val="20"/>
          <w:szCs w:val="20"/>
        </w:rPr>
        <w:tab/>
        <w:t>Cena oferty powinna być wyrażona w złotych polskich (PLN) z dokładnością do dwóch miejsc po przecinku i obejmować całkowity koszt wykonania zamówienia.</w:t>
      </w:r>
    </w:p>
    <w:p w14:paraId="6063E7ED" w14:textId="4F5B97EB" w:rsidR="0006792C" w:rsidRPr="008D4F73" w:rsidRDefault="0006792C"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7</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4</w:t>
      </w:r>
      <w:r w:rsidRPr="008D4F73">
        <w:rPr>
          <w:rFonts w:asciiTheme="minorHAnsi" w:hAnsiTheme="minorHAnsi" w:cstheme="minorHAnsi"/>
          <w:b w:val="0"/>
          <w:bCs w:val="0"/>
          <w:sz w:val="20"/>
          <w:szCs w:val="20"/>
        </w:rPr>
        <w:t>.</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 xml:space="preserve">Cena oferty powinna obejmować całkowity koszt wykonania przedmiotu zamówienia w tym również wszelkie koszty towarzyszące wykonaniu, o </w:t>
      </w:r>
      <w:r w:rsidRPr="00C17F34">
        <w:rPr>
          <w:rFonts w:asciiTheme="minorHAnsi" w:hAnsiTheme="minorHAnsi" w:cstheme="minorHAnsi"/>
          <w:b w:val="0"/>
          <w:bCs w:val="0"/>
          <w:sz w:val="20"/>
          <w:szCs w:val="20"/>
        </w:rPr>
        <w:t xml:space="preserve">których mowa w </w:t>
      </w:r>
      <w:r w:rsidR="001470A6">
        <w:rPr>
          <w:rFonts w:asciiTheme="minorHAnsi" w:hAnsiTheme="minorHAnsi" w:cstheme="minorHAnsi"/>
          <w:b w:val="0"/>
          <w:bCs w:val="0"/>
          <w:iCs/>
          <w:sz w:val="20"/>
          <w:szCs w:val="20"/>
        </w:rPr>
        <w:t>Tomach II-</w:t>
      </w:r>
      <w:r w:rsidR="00AC7AFD" w:rsidRPr="00C17F34">
        <w:rPr>
          <w:rFonts w:asciiTheme="minorHAnsi" w:hAnsiTheme="minorHAnsi" w:cstheme="minorHAnsi"/>
          <w:b w:val="0"/>
          <w:bCs w:val="0"/>
          <w:iCs/>
          <w:sz w:val="20"/>
          <w:szCs w:val="20"/>
        </w:rPr>
        <w:t>I</w:t>
      </w:r>
      <w:r w:rsidR="001470A6">
        <w:rPr>
          <w:rFonts w:asciiTheme="minorHAnsi" w:hAnsiTheme="minorHAnsi" w:cstheme="minorHAnsi"/>
          <w:b w:val="0"/>
          <w:bCs w:val="0"/>
          <w:iCs/>
          <w:sz w:val="20"/>
          <w:szCs w:val="20"/>
        </w:rPr>
        <w:t>V</w:t>
      </w:r>
      <w:r w:rsidRPr="00C17F34">
        <w:rPr>
          <w:rFonts w:asciiTheme="minorHAnsi" w:hAnsiTheme="minorHAnsi" w:cstheme="minorHAnsi"/>
          <w:b w:val="0"/>
          <w:bCs w:val="0"/>
          <w:sz w:val="20"/>
          <w:szCs w:val="20"/>
        </w:rPr>
        <w:t xml:space="preserve"> niniejszej</w:t>
      </w:r>
      <w:r w:rsidRPr="008D4F73">
        <w:rPr>
          <w:rFonts w:asciiTheme="minorHAnsi" w:hAnsiTheme="minorHAnsi" w:cstheme="minorHAnsi"/>
          <w:b w:val="0"/>
          <w:bCs w:val="0"/>
          <w:sz w:val="20"/>
          <w:szCs w:val="20"/>
        </w:rPr>
        <w:t xml:space="preserve"> SWZ. </w:t>
      </w:r>
    </w:p>
    <w:p w14:paraId="49E398E2" w14:textId="1C8084EB" w:rsidR="0006792C" w:rsidRPr="00C32861" w:rsidRDefault="0006792C" w:rsidP="00C32861">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7</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5</w:t>
      </w:r>
      <w:r w:rsidRPr="008D4F73">
        <w:rPr>
          <w:rFonts w:asciiTheme="minorHAnsi" w:hAnsiTheme="minorHAnsi" w:cstheme="minorHAnsi"/>
          <w:b w:val="0"/>
          <w:bCs w:val="0"/>
          <w:sz w:val="20"/>
          <w:szCs w:val="20"/>
        </w:rPr>
        <w:t xml:space="preserve">. </w:t>
      </w:r>
      <w:r w:rsidR="008B2D4C">
        <w:rPr>
          <w:rFonts w:asciiTheme="minorHAnsi" w:hAnsiTheme="minorHAnsi" w:cstheme="minorHAnsi"/>
          <w:b w:val="0"/>
          <w:bCs w:val="0"/>
          <w:sz w:val="20"/>
          <w:szCs w:val="20"/>
        </w:rPr>
        <w:tab/>
      </w:r>
      <w:r w:rsidRPr="008D4F73">
        <w:rPr>
          <w:rFonts w:asciiTheme="minorHAnsi" w:hAnsiTheme="minorHAnsi" w:cstheme="minorHAnsi"/>
          <w:b w:val="0"/>
          <w:bCs w:val="0"/>
          <w:sz w:val="20"/>
          <w:szCs w:val="20"/>
        </w:rPr>
        <w:t>Jeżeli złożona zostanie oferta, której wybór prowadzić będzie do powstania u Zamawiającego obowiązku podatkowego zgodnie z przepisami o podatku od towarów i usług</w:t>
      </w:r>
      <w:r w:rsidR="001952A9" w:rsidRPr="008D4F73">
        <w:rPr>
          <w:rStyle w:val="Odwoanieprzypisudolnego"/>
          <w:rFonts w:asciiTheme="minorHAnsi" w:hAnsiTheme="minorHAnsi" w:cstheme="minorHAnsi"/>
          <w:b w:val="0"/>
          <w:bCs w:val="0"/>
          <w:sz w:val="20"/>
          <w:szCs w:val="20"/>
        </w:rPr>
        <w:footnoteReference w:id="9"/>
      </w:r>
      <w:r w:rsidRPr="008D4F73">
        <w:rPr>
          <w:rFonts w:asciiTheme="minorHAnsi" w:hAnsiTheme="minorHAnsi" w:cstheme="minorHAnsi"/>
          <w:b w:val="0"/>
          <w:bCs w:val="0"/>
          <w:sz w:val="20"/>
          <w:szCs w:val="20"/>
        </w:rPr>
        <w:t>,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wskazując ich wartość bez kwoty podatku</w:t>
      </w:r>
      <w:r w:rsidR="0059596E" w:rsidRPr="008D4F73">
        <w:rPr>
          <w:rFonts w:asciiTheme="minorHAnsi" w:hAnsiTheme="minorHAnsi" w:cstheme="minorHAnsi"/>
          <w:b w:val="0"/>
          <w:bCs w:val="0"/>
          <w:sz w:val="20"/>
          <w:szCs w:val="20"/>
        </w:rPr>
        <w:t xml:space="preserve"> oraz wskazując stawkę podatku od towarów i usług, która zgodnie z wiedzą </w:t>
      </w:r>
      <w:r w:rsidR="00BD1FA3" w:rsidRPr="008D4F73">
        <w:rPr>
          <w:rFonts w:asciiTheme="minorHAnsi" w:hAnsiTheme="minorHAnsi" w:cstheme="minorHAnsi"/>
          <w:b w:val="0"/>
          <w:bCs w:val="0"/>
          <w:sz w:val="20"/>
          <w:szCs w:val="20"/>
        </w:rPr>
        <w:t>W</w:t>
      </w:r>
      <w:r w:rsidR="0059596E" w:rsidRPr="008D4F73">
        <w:rPr>
          <w:rFonts w:asciiTheme="minorHAnsi" w:hAnsiTheme="minorHAnsi" w:cstheme="minorHAnsi"/>
          <w:b w:val="0"/>
          <w:bCs w:val="0"/>
          <w:sz w:val="20"/>
          <w:szCs w:val="20"/>
        </w:rPr>
        <w:t>ykonawcy, będzie miała zastosowanie</w:t>
      </w:r>
      <w:r w:rsidR="00C32861">
        <w:rPr>
          <w:rFonts w:asciiTheme="minorHAnsi" w:hAnsiTheme="minorHAnsi" w:cstheme="minorHAnsi"/>
          <w:b w:val="0"/>
          <w:bCs w:val="0"/>
          <w:sz w:val="20"/>
          <w:szCs w:val="20"/>
        </w:rPr>
        <w:t>.</w:t>
      </w:r>
    </w:p>
    <w:p w14:paraId="175A403B" w14:textId="14402FEB" w:rsidR="0006792C" w:rsidRPr="004C56E5" w:rsidRDefault="0006792C" w:rsidP="00C32861">
      <w:pPr>
        <w:suppressAutoHyphens/>
        <w:spacing w:before="240" w:after="120"/>
        <w:rPr>
          <w:rFonts w:asciiTheme="minorHAnsi" w:hAnsiTheme="minorHAnsi" w:cstheme="minorHAnsi"/>
          <w:b/>
          <w:sz w:val="20"/>
          <w:szCs w:val="20"/>
          <w:lang w:eastAsia="ar-SA"/>
        </w:rPr>
      </w:pPr>
      <w:r w:rsidRPr="004C56E5">
        <w:rPr>
          <w:rFonts w:asciiTheme="minorHAnsi" w:hAnsiTheme="minorHAnsi" w:cstheme="minorHAnsi"/>
          <w:b/>
          <w:sz w:val="20"/>
          <w:szCs w:val="20"/>
          <w:lang w:eastAsia="ar-SA"/>
        </w:rPr>
        <w:t>1</w:t>
      </w:r>
      <w:r w:rsidR="001952A9" w:rsidRPr="004C56E5">
        <w:rPr>
          <w:rFonts w:asciiTheme="minorHAnsi" w:hAnsiTheme="minorHAnsi" w:cstheme="minorHAnsi"/>
          <w:b/>
          <w:sz w:val="20"/>
          <w:szCs w:val="20"/>
          <w:lang w:eastAsia="ar-SA"/>
        </w:rPr>
        <w:t>8</w:t>
      </w:r>
      <w:r w:rsidRPr="004C56E5">
        <w:rPr>
          <w:rFonts w:asciiTheme="minorHAnsi" w:hAnsiTheme="minorHAnsi" w:cstheme="minorHAnsi"/>
          <w:b/>
          <w:sz w:val="20"/>
          <w:szCs w:val="20"/>
          <w:lang w:eastAsia="ar-SA"/>
        </w:rPr>
        <w:t>.</w:t>
      </w:r>
      <w:r w:rsidRPr="004C56E5">
        <w:rPr>
          <w:rFonts w:asciiTheme="minorHAnsi" w:hAnsiTheme="minorHAnsi" w:cstheme="minorHAnsi"/>
          <w:b/>
          <w:sz w:val="20"/>
          <w:szCs w:val="20"/>
          <w:lang w:eastAsia="ar-SA"/>
        </w:rPr>
        <w:tab/>
        <w:t>WYMAGANIA DOTYCZĄCE WADIUM</w:t>
      </w:r>
    </w:p>
    <w:p w14:paraId="74CBA21A" w14:textId="1C1ABAAF" w:rsidR="00FA35E0" w:rsidRDefault="00FA35E0" w:rsidP="001013C7">
      <w:pPr>
        <w:pStyle w:val="Akapitzlist"/>
        <w:keepNext/>
        <w:widowControl w:val="0"/>
        <w:numPr>
          <w:ilvl w:val="1"/>
          <w:numId w:val="31"/>
        </w:numPr>
        <w:adjustRightInd w:val="0"/>
        <w:spacing w:before="120" w:line="280" w:lineRule="exact"/>
        <w:jc w:val="both"/>
        <w:textAlignment w:val="baseline"/>
        <w:rPr>
          <w:rFonts w:ascii="Calibri" w:hAnsi="Calibri" w:cs="Calibri"/>
          <w:sz w:val="20"/>
          <w:szCs w:val="19"/>
        </w:rPr>
      </w:pPr>
      <w:r w:rsidRPr="00FA35E0">
        <w:rPr>
          <w:rFonts w:ascii="Calibri" w:hAnsi="Calibri" w:cs="Calibri"/>
          <w:sz w:val="20"/>
          <w:szCs w:val="19"/>
        </w:rPr>
        <w:t xml:space="preserve">Zamawiający ustala wadium na całość przedmiotu zamówienia w wysokości </w:t>
      </w:r>
      <w:r w:rsidR="00DD098A">
        <w:rPr>
          <w:rFonts w:ascii="Calibri" w:hAnsi="Calibri" w:cs="Calibri"/>
          <w:b/>
          <w:sz w:val="20"/>
          <w:szCs w:val="19"/>
        </w:rPr>
        <w:t>3 000,00</w:t>
      </w:r>
      <w:r w:rsidRPr="00FA35E0">
        <w:rPr>
          <w:rFonts w:ascii="Calibri" w:hAnsi="Calibri" w:cs="Calibri"/>
          <w:b/>
          <w:sz w:val="20"/>
          <w:szCs w:val="19"/>
        </w:rPr>
        <w:t xml:space="preserve"> </w:t>
      </w:r>
      <w:r w:rsidRPr="00FA35E0">
        <w:rPr>
          <w:rFonts w:ascii="Calibri" w:hAnsi="Calibri" w:cs="Calibri"/>
          <w:b/>
          <w:bCs/>
          <w:sz w:val="20"/>
          <w:szCs w:val="19"/>
        </w:rPr>
        <w:t xml:space="preserve">zł </w:t>
      </w:r>
      <w:r w:rsidRPr="00FA35E0">
        <w:rPr>
          <w:rFonts w:ascii="Calibri" w:hAnsi="Calibri" w:cs="Calibri"/>
          <w:bCs/>
          <w:sz w:val="20"/>
          <w:szCs w:val="19"/>
        </w:rPr>
        <w:t>(słownie:</w:t>
      </w:r>
      <w:r w:rsidR="00DD098A">
        <w:rPr>
          <w:rFonts w:ascii="Calibri" w:hAnsi="Calibri" w:cs="Calibri"/>
          <w:bCs/>
          <w:sz w:val="20"/>
          <w:szCs w:val="19"/>
        </w:rPr>
        <w:t xml:space="preserve"> trzy tysiące złotych</w:t>
      </w:r>
      <w:r w:rsidRPr="00FA35E0">
        <w:rPr>
          <w:rFonts w:ascii="Calibri" w:hAnsi="Calibri" w:cs="Calibri"/>
          <w:bCs/>
          <w:sz w:val="20"/>
          <w:szCs w:val="19"/>
        </w:rPr>
        <w:t>, 00/100</w:t>
      </w:r>
      <w:r w:rsidRPr="00FA35E0">
        <w:rPr>
          <w:rFonts w:ascii="Calibri" w:hAnsi="Calibri" w:cs="Calibri"/>
          <w:sz w:val="20"/>
          <w:szCs w:val="19"/>
        </w:rPr>
        <w:t>).</w:t>
      </w:r>
    </w:p>
    <w:p w14:paraId="6B868819" w14:textId="6BBE6A17" w:rsidR="00FA35E0" w:rsidRDefault="00FA35E0" w:rsidP="001013C7">
      <w:pPr>
        <w:pStyle w:val="Akapitzlist"/>
        <w:keepNext/>
        <w:widowControl w:val="0"/>
        <w:numPr>
          <w:ilvl w:val="1"/>
          <w:numId w:val="31"/>
        </w:numPr>
        <w:adjustRightInd w:val="0"/>
        <w:spacing w:before="120" w:line="280" w:lineRule="exact"/>
        <w:jc w:val="both"/>
        <w:textAlignment w:val="baseline"/>
        <w:rPr>
          <w:rFonts w:ascii="Calibri" w:hAnsi="Calibri" w:cs="Calibri"/>
          <w:sz w:val="20"/>
          <w:szCs w:val="19"/>
        </w:rPr>
      </w:pPr>
      <w:r w:rsidRPr="00FA35E0">
        <w:rPr>
          <w:rFonts w:ascii="Calibri" w:hAnsi="Calibri" w:cs="Calibri"/>
          <w:sz w:val="20"/>
          <w:szCs w:val="19"/>
        </w:rPr>
        <w:t>Wadium musi być wniesione przed upływem terminu składania ofert w jednej lub kilku następujących formach wymienionych w art. 97 ust. 7 ustawy Pzp, w zależności od wyboru Wykonawcy.</w:t>
      </w:r>
    </w:p>
    <w:p w14:paraId="5368324E" w14:textId="0BEA8872" w:rsidR="00FA35E0" w:rsidRPr="00FA35E0" w:rsidRDefault="00FA35E0" w:rsidP="001013C7">
      <w:pPr>
        <w:pStyle w:val="Akapitzlist"/>
        <w:keepNext/>
        <w:widowControl w:val="0"/>
        <w:numPr>
          <w:ilvl w:val="1"/>
          <w:numId w:val="31"/>
        </w:numPr>
        <w:adjustRightInd w:val="0"/>
        <w:spacing w:before="120" w:line="280" w:lineRule="exact"/>
        <w:jc w:val="both"/>
        <w:textAlignment w:val="baseline"/>
        <w:rPr>
          <w:rFonts w:ascii="Calibri" w:hAnsi="Calibri" w:cs="Calibri"/>
          <w:sz w:val="20"/>
          <w:szCs w:val="19"/>
        </w:rPr>
      </w:pPr>
      <w:r w:rsidRPr="00FA35E0">
        <w:rPr>
          <w:rFonts w:asciiTheme="minorHAnsi" w:hAnsiTheme="minorHAnsi" w:cstheme="minorHAnsi"/>
          <w:color w:val="000000"/>
          <w:spacing w:val="4"/>
          <w:sz w:val="20"/>
          <w:szCs w:val="20"/>
          <w:lang w:eastAsia="ar-SA"/>
        </w:rPr>
        <w:t xml:space="preserve">Jeżeli wadium jest wnoszone w formie gwarancji lub poręczenia Wykonawca przekazuje Zamawiającemu </w:t>
      </w:r>
      <w:r w:rsidRPr="00FA35E0">
        <w:rPr>
          <w:rFonts w:asciiTheme="minorHAnsi" w:hAnsiTheme="minorHAnsi" w:cstheme="minorHAnsi"/>
          <w:spacing w:val="4"/>
          <w:sz w:val="20"/>
          <w:szCs w:val="20"/>
          <w:lang w:eastAsia="ar-SA"/>
        </w:rPr>
        <w:t xml:space="preserve">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  </w:t>
      </w:r>
    </w:p>
    <w:p w14:paraId="04A72CFC" w14:textId="0F95CFF0" w:rsidR="00FA35E0" w:rsidRDefault="00960A13" w:rsidP="00FA35E0">
      <w:pPr>
        <w:pStyle w:val="Akapitzlist"/>
        <w:keepNext/>
        <w:widowControl w:val="0"/>
        <w:adjustRightInd w:val="0"/>
        <w:spacing w:before="120" w:line="280" w:lineRule="exact"/>
        <w:jc w:val="both"/>
        <w:textAlignment w:val="baseline"/>
        <w:rPr>
          <w:rFonts w:asciiTheme="minorHAnsi" w:hAnsiTheme="minorHAnsi" w:cstheme="minorHAnsi"/>
          <w:b/>
          <w:spacing w:val="4"/>
          <w:sz w:val="20"/>
          <w:szCs w:val="20"/>
          <w:lang w:eastAsia="ar-SA"/>
        </w:rPr>
      </w:pPr>
      <w:r w:rsidRPr="00960A13">
        <w:rPr>
          <w:rFonts w:asciiTheme="minorHAnsi" w:hAnsiTheme="minorHAnsi" w:cstheme="minorHAnsi"/>
          <w:spacing w:val="4"/>
          <w:sz w:val="20"/>
          <w:szCs w:val="20"/>
          <w:lang w:eastAsia="ar-SA"/>
        </w:rPr>
        <w:t xml:space="preserve">Jako Beneficjenta wadium wnoszonego w formie gwarancji lub poręczenia należy wskazać – </w:t>
      </w:r>
      <w:r w:rsidRPr="00960A13">
        <w:rPr>
          <w:rFonts w:asciiTheme="minorHAnsi" w:hAnsiTheme="minorHAnsi" w:cstheme="minorHAnsi"/>
          <w:b/>
          <w:spacing w:val="4"/>
          <w:sz w:val="20"/>
          <w:szCs w:val="20"/>
          <w:lang w:eastAsia="ar-SA"/>
        </w:rPr>
        <w:t>„Narodowe Centrum Badań Jądrowych, ul. Andrzeja Sołtana 7, 05-400 Otwock NIP: 532-010-01-25, REGON 001024043”</w:t>
      </w:r>
    </w:p>
    <w:p w14:paraId="6C613DCC" w14:textId="77777777" w:rsidR="00FA35E0" w:rsidRPr="00FA35E0" w:rsidRDefault="00FA35E0" w:rsidP="00960A13">
      <w:pPr>
        <w:pStyle w:val="Akapitzlist"/>
        <w:keepNext/>
        <w:widowControl w:val="0"/>
        <w:adjustRightInd w:val="0"/>
        <w:spacing w:line="280" w:lineRule="exact"/>
        <w:jc w:val="both"/>
        <w:textAlignment w:val="baseline"/>
        <w:rPr>
          <w:rFonts w:ascii="Calibri" w:hAnsi="Calibri" w:cs="Calibri"/>
          <w:sz w:val="20"/>
          <w:szCs w:val="19"/>
        </w:rPr>
      </w:pPr>
      <w:r w:rsidRPr="00FA35E0">
        <w:rPr>
          <w:rFonts w:ascii="Calibri" w:hAnsi="Calibri" w:cs="Calibri"/>
          <w:sz w:val="20"/>
          <w:szCs w:val="19"/>
        </w:rPr>
        <w:t xml:space="preserve">W przypadku wniesienia wadium w formie gwarancji lub poręczenia, koniecznym jest, aby gwarancja lub poręczenie obejmowały odpowiedzialność za wszystkie przypadki powodujące utratę wadium przez Wykonawcę, określone w art. 98 ust. 6 ustawy Pzp. </w:t>
      </w:r>
    </w:p>
    <w:p w14:paraId="698CAF19" w14:textId="77777777" w:rsidR="00FA35E0" w:rsidRPr="00FA35E0" w:rsidRDefault="00FA35E0" w:rsidP="00FA35E0">
      <w:pPr>
        <w:pStyle w:val="Akapitzlist"/>
        <w:keepNext/>
        <w:widowControl w:val="0"/>
        <w:adjustRightInd w:val="0"/>
        <w:spacing w:line="280" w:lineRule="exact"/>
        <w:textAlignment w:val="baseline"/>
        <w:rPr>
          <w:rFonts w:ascii="Calibri" w:hAnsi="Calibri" w:cs="Calibri"/>
          <w:bCs/>
          <w:sz w:val="20"/>
          <w:szCs w:val="19"/>
        </w:rPr>
      </w:pPr>
      <w:r w:rsidRPr="00FA35E0">
        <w:rPr>
          <w:rFonts w:ascii="Calibri" w:hAnsi="Calibri" w:cs="Calibri"/>
          <w:sz w:val="20"/>
          <w:szCs w:val="19"/>
        </w:rPr>
        <w:t xml:space="preserve">Gwarancja lub poręczenie musi zawierać w swojej treści </w:t>
      </w:r>
      <w:r w:rsidRPr="00FA35E0">
        <w:rPr>
          <w:rFonts w:ascii="Calibri" w:hAnsi="Calibri" w:cs="Calibri"/>
          <w:b/>
          <w:sz w:val="20"/>
          <w:szCs w:val="19"/>
        </w:rPr>
        <w:t xml:space="preserve">nieodwołalne i bezwarunkowe </w:t>
      </w:r>
      <w:r w:rsidRPr="00FA35E0">
        <w:rPr>
          <w:rFonts w:ascii="Calibri" w:hAnsi="Calibri" w:cs="Calibri"/>
          <w:sz w:val="20"/>
          <w:szCs w:val="19"/>
        </w:rPr>
        <w:t>zobowiązanie wystawcy dokumentu do zapłaty na rzecz Zamawiającego kwoty wadium płatne na pierwsze pisemne żądanie Zamawiającego.</w:t>
      </w:r>
      <w:r w:rsidRPr="00FA35E0">
        <w:rPr>
          <w:rFonts w:ascii="Calibri" w:hAnsi="Calibri" w:cs="Calibri"/>
          <w:bCs/>
          <w:sz w:val="20"/>
          <w:szCs w:val="19"/>
        </w:rPr>
        <w:t xml:space="preserve"> </w:t>
      </w:r>
    </w:p>
    <w:p w14:paraId="552632D0" w14:textId="77777777" w:rsidR="00FA35E0" w:rsidRPr="00AF70FB" w:rsidRDefault="00FA35E0" w:rsidP="00AF70FB">
      <w:pPr>
        <w:pStyle w:val="Akapitzlist"/>
        <w:keepNext/>
        <w:widowControl w:val="0"/>
        <w:adjustRightInd w:val="0"/>
        <w:spacing w:before="120" w:line="280" w:lineRule="exact"/>
        <w:jc w:val="both"/>
        <w:textAlignment w:val="baseline"/>
        <w:rPr>
          <w:rFonts w:ascii="Calibri" w:hAnsi="Calibri" w:cs="Calibri"/>
          <w:bCs/>
          <w:sz w:val="20"/>
          <w:szCs w:val="19"/>
        </w:rPr>
      </w:pPr>
      <w:r w:rsidRPr="00AF70FB">
        <w:rPr>
          <w:rFonts w:ascii="Calibri" w:hAnsi="Calibri" w:cs="Calibri"/>
          <w:sz w:val="20"/>
          <w:szCs w:val="19"/>
        </w:rPr>
        <w:t>Gwarancja lub poręczenie musi zawierać w swojej treści wskazanie adresu e</w:t>
      </w:r>
      <w:r w:rsidRPr="00AF70FB">
        <w:rPr>
          <w:rFonts w:ascii="Calibri" w:hAnsi="Calibri" w:cs="Calibri"/>
          <w:sz w:val="20"/>
          <w:szCs w:val="19"/>
        </w:rPr>
        <w:noBreakHyphen/>
        <w:t>mail lub adresu pocztowego na który Zamawiający prześle oświadczenie o zwolnieniu wadium.</w:t>
      </w:r>
    </w:p>
    <w:p w14:paraId="6EE838F0" w14:textId="35784282" w:rsidR="00FA35E0" w:rsidRPr="00FA35E0" w:rsidRDefault="00FA35E0" w:rsidP="00FA35E0">
      <w:pPr>
        <w:pStyle w:val="Akapitzlist"/>
        <w:keepNext/>
        <w:widowControl w:val="0"/>
        <w:adjustRightInd w:val="0"/>
        <w:spacing w:before="120" w:line="280" w:lineRule="exact"/>
        <w:jc w:val="both"/>
        <w:textAlignment w:val="baseline"/>
        <w:rPr>
          <w:rFonts w:ascii="Calibri" w:hAnsi="Calibri" w:cs="Calibri"/>
          <w:sz w:val="20"/>
          <w:szCs w:val="19"/>
        </w:rPr>
      </w:pPr>
      <w:r w:rsidRPr="00FA35E0">
        <w:rPr>
          <w:rFonts w:ascii="Calibri" w:hAnsi="Calibri" w:cs="Calibri"/>
          <w:sz w:val="20"/>
          <w:szCs w:val="19"/>
        </w:rPr>
        <w:t xml:space="preserve">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w:t>
      </w:r>
      <w:r w:rsidRPr="00FA35E0">
        <w:rPr>
          <w:rFonts w:ascii="Calibri" w:hAnsi="Calibri" w:cs="Calibri"/>
          <w:sz w:val="20"/>
          <w:szCs w:val="19"/>
        </w:rPr>
        <w:br/>
        <w:t>i poddane jurysdykcji sądów polskich, chyba, że wynika to z przepisów prawa.</w:t>
      </w:r>
    </w:p>
    <w:p w14:paraId="7E0ED19D" w14:textId="77777777" w:rsidR="00540ADA" w:rsidRDefault="00960A13" w:rsidP="001013C7">
      <w:pPr>
        <w:pStyle w:val="Akapitzlist"/>
        <w:widowControl w:val="0"/>
        <w:numPr>
          <w:ilvl w:val="1"/>
          <w:numId w:val="31"/>
        </w:numPr>
        <w:adjustRightInd w:val="0"/>
        <w:spacing w:before="120" w:line="280" w:lineRule="exact"/>
        <w:jc w:val="both"/>
        <w:textAlignment w:val="baseline"/>
        <w:rPr>
          <w:rFonts w:ascii="Calibri" w:hAnsi="Calibri" w:cs="Calibri"/>
          <w:sz w:val="20"/>
          <w:szCs w:val="19"/>
        </w:rPr>
      </w:pPr>
      <w:r w:rsidRPr="00960A13">
        <w:rPr>
          <w:rFonts w:ascii="Calibri" w:hAnsi="Calibri" w:cs="Calibri"/>
          <w:sz w:val="20"/>
          <w:szCs w:val="19"/>
        </w:rPr>
        <w:t>Wadium w pieniądzu (PLN) należy wnieść najpóźniej przed upływem terminu składania ofert, przelewem na konto:</w:t>
      </w:r>
    </w:p>
    <w:p w14:paraId="73863051" w14:textId="72929FF1" w:rsidR="00960A13" w:rsidRPr="00960A13" w:rsidRDefault="00960A13" w:rsidP="008A793B">
      <w:pPr>
        <w:pStyle w:val="Akapitzlist"/>
        <w:widowControl w:val="0"/>
        <w:adjustRightInd w:val="0"/>
        <w:spacing w:line="280" w:lineRule="exact"/>
        <w:jc w:val="both"/>
        <w:textAlignment w:val="baseline"/>
        <w:rPr>
          <w:rFonts w:ascii="Calibri" w:hAnsi="Calibri" w:cs="Calibri"/>
          <w:sz w:val="20"/>
          <w:szCs w:val="19"/>
        </w:rPr>
      </w:pPr>
      <w:r w:rsidRPr="00960A13">
        <w:rPr>
          <w:rFonts w:ascii="Calibri" w:hAnsi="Calibri" w:cs="Calibri"/>
          <w:sz w:val="20"/>
          <w:szCs w:val="19"/>
        </w:rPr>
        <w:t xml:space="preserve">   </w:t>
      </w:r>
    </w:p>
    <w:p w14:paraId="29E3C400" w14:textId="47A21479" w:rsidR="00540ADA" w:rsidRPr="00096CCA" w:rsidRDefault="00540ADA" w:rsidP="008A793B">
      <w:pPr>
        <w:pStyle w:val="Akapitzlist"/>
        <w:widowControl w:val="0"/>
        <w:adjustRightInd w:val="0"/>
        <w:jc w:val="both"/>
        <w:textAlignment w:val="baseline"/>
        <w:rPr>
          <w:rFonts w:ascii="Calibri" w:hAnsi="Calibri" w:cs="Calibri"/>
          <w:b/>
          <w:sz w:val="20"/>
          <w:szCs w:val="19"/>
        </w:rPr>
      </w:pPr>
      <w:r w:rsidRPr="00096CCA">
        <w:rPr>
          <w:rFonts w:ascii="Calibri" w:hAnsi="Calibri" w:cs="Calibri"/>
          <w:b/>
          <w:sz w:val="20"/>
          <w:szCs w:val="19"/>
        </w:rPr>
        <w:t>Dla wykonawcy krajowego: Nr konta PKO BP XII O/W-wa 95 1020 1026 0000 1902 0173 4110 z dopiskiem „Wadium, nr sprawy EZP.270.59.2023”</w:t>
      </w:r>
    </w:p>
    <w:p w14:paraId="35C42716" w14:textId="77777777" w:rsidR="00540ADA" w:rsidRPr="00096CCA" w:rsidRDefault="00540ADA" w:rsidP="008A793B">
      <w:pPr>
        <w:pStyle w:val="Akapitzlist"/>
        <w:widowControl w:val="0"/>
        <w:adjustRightInd w:val="0"/>
        <w:jc w:val="both"/>
        <w:textAlignment w:val="baseline"/>
        <w:rPr>
          <w:rFonts w:ascii="Calibri" w:hAnsi="Calibri" w:cs="Calibri"/>
          <w:b/>
          <w:sz w:val="20"/>
          <w:szCs w:val="19"/>
        </w:rPr>
      </w:pPr>
    </w:p>
    <w:p w14:paraId="21E30899" w14:textId="74BA9A73" w:rsidR="00540ADA" w:rsidRPr="00096CCA" w:rsidRDefault="00540ADA" w:rsidP="008A793B">
      <w:pPr>
        <w:pStyle w:val="Akapitzlist"/>
        <w:widowControl w:val="0"/>
        <w:adjustRightInd w:val="0"/>
        <w:jc w:val="both"/>
        <w:textAlignment w:val="baseline"/>
        <w:rPr>
          <w:rFonts w:ascii="Calibri" w:hAnsi="Calibri" w:cs="Calibri"/>
          <w:b/>
          <w:sz w:val="20"/>
          <w:szCs w:val="19"/>
        </w:rPr>
      </w:pPr>
      <w:r w:rsidRPr="00096CCA">
        <w:rPr>
          <w:rFonts w:ascii="Calibri" w:hAnsi="Calibri" w:cs="Calibri"/>
          <w:b/>
          <w:sz w:val="20"/>
          <w:szCs w:val="19"/>
        </w:rPr>
        <w:t>Dla wykonawcy zagranicznego: Nr rachunku 95 1020 1026 0000 1902 0173 4110, IBAN PL 95 1020 1026 0000 1902 0173 4110, SWIFT BPKOPLPW,</w:t>
      </w:r>
    </w:p>
    <w:p w14:paraId="3DB58B07" w14:textId="77777777" w:rsidR="00540ADA" w:rsidRPr="00096CCA" w:rsidRDefault="00540ADA" w:rsidP="008A793B">
      <w:pPr>
        <w:pStyle w:val="Akapitzlist"/>
        <w:widowControl w:val="0"/>
        <w:adjustRightInd w:val="0"/>
        <w:jc w:val="both"/>
        <w:textAlignment w:val="baseline"/>
        <w:rPr>
          <w:rFonts w:ascii="Calibri" w:hAnsi="Calibri" w:cs="Calibri"/>
          <w:b/>
          <w:sz w:val="20"/>
          <w:szCs w:val="19"/>
        </w:rPr>
      </w:pPr>
    </w:p>
    <w:p w14:paraId="1DCD8BD5" w14:textId="77777777" w:rsidR="00540ADA" w:rsidRPr="00540ADA" w:rsidRDefault="00540ADA" w:rsidP="008A793B">
      <w:pPr>
        <w:pStyle w:val="Akapitzlist"/>
        <w:widowControl w:val="0"/>
        <w:adjustRightInd w:val="0"/>
        <w:jc w:val="both"/>
        <w:textAlignment w:val="baseline"/>
        <w:rPr>
          <w:rFonts w:ascii="Calibri" w:hAnsi="Calibri" w:cs="Calibri"/>
          <w:sz w:val="20"/>
          <w:szCs w:val="19"/>
        </w:rPr>
      </w:pPr>
      <w:r w:rsidRPr="00540ADA">
        <w:rPr>
          <w:rFonts w:ascii="Calibri" w:hAnsi="Calibri" w:cs="Calibri"/>
          <w:sz w:val="20"/>
          <w:szCs w:val="19"/>
        </w:rPr>
        <w:t>PKO Bank Polski SA, II Regionalne Centrum Korporacyjne w Warszawie</w:t>
      </w:r>
    </w:p>
    <w:p w14:paraId="7D4122B8" w14:textId="717A3155" w:rsidR="00960A13" w:rsidRPr="00960A13" w:rsidRDefault="00540ADA" w:rsidP="008A793B">
      <w:pPr>
        <w:pStyle w:val="Akapitzlist"/>
        <w:widowControl w:val="0"/>
        <w:adjustRightInd w:val="0"/>
        <w:spacing w:line="240" w:lineRule="auto"/>
        <w:jc w:val="both"/>
        <w:textAlignment w:val="baseline"/>
        <w:rPr>
          <w:rFonts w:ascii="Calibri" w:hAnsi="Calibri" w:cs="Calibri"/>
          <w:sz w:val="20"/>
          <w:szCs w:val="19"/>
        </w:rPr>
      </w:pPr>
      <w:r w:rsidRPr="00540ADA">
        <w:rPr>
          <w:rFonts w:ascii="Calibri" w:hAnsi="Calibri" w:cs="Calibri"/>
          <w:sz w:val="20"/>
          <w:szCs w:val="19"/>
        </w:rPr>
        <w:t>ul. Nowogrodzka 35/41, 00-950 Warszawa.</w:t>
      </w:r>
    </w:p>
    <w:p w14:paraId="17DF5FF2" w14:textId="4ABF1133" w:rsidR="00EB744F" w:rsidRPr="00EB744F" w:rsidRDefault="00960A13" w:rsidP="008A793B">
      <w:pPr>
        <w:widowControl w:val="0"/>
        <w:adjustRightInd w:val="0"/>
        <w:ind w:left="709"/>
        <w:jc w:val="both"/>
        <w:textAlignment w:val="baseline"/>
        <w:rPr>
          <w:rFonts w:ascii="Calibri" w:hAnsi="Calibri" w:cs="Calibri"/>
          <w:sz w:val="20"/>
          <w:szCs w:val="19"/>
        </w:rPr>
      </w:pPr>
      <w:r w:rsidRPr="00960A13">
        <w:rPr>
          <w:rFonts w:ascii="Calibri" w:hAnsi="Calibri" w:cs="Calibri"/>
          <w:sz w:val="20"/>
          <w:szCs w:val="19"/>
        </w:rPr>
        <w:t>Ze względu na ryzyko związane z czasem trwania okresu rozliczeń międzybankowych Zamawiający zaleca dokonanie przelewu ze stosownym wyprzedzeniem.</w:t>
      </w:r>
    </w:p>
    <w:p w14:paraId="4A12799F" w14:textId="1A706A8D" w:rsidR="00EB744F" w:rsidRPr="00DC389C" w:rsidRDefault="00EB744F" w:rsidP="001013C7">
      <w:pPr>
        <w:pStyle w:val="Akapitzlist"/>
        <w:numPr>
          <w:ilvl w:val="1"/>
          <w:numId w:val="31"/>
        </w:numPr>
        <w:suppressAutoHyphens/>
        <w:spacing w:before="120" w:after="120"/>
        <w:jc w:val="both"/>
        <w:rPr>
          <w:rFonts w:asciiTheme="minorHAnsi" w:hAnsiTheme="minorHAnsi" w:cstheme="minorHAnsi"/>
          <w:color w:val="000000"/>
          <w:spacing w:val="4"/>
          <w:sz w:val="20"/>
          <w:szCs w:val="20"/>
          <w:lang w:eastAsia="ar-SA"/>
        </w:rPr>
      </w:pPr>
      <w:r w:rsidRPr="00DC389C">
        <w:rPr>
          <w:rFonts w:asciiTheme="minorHAnsi" w:hAnsiTheme="minorHAnsi" w:cstheme="minorHAnsi"/>
          <w:color w:val="000000"/>
          <w:spacing w:val="4"/>
          <w:sz w:val="20"/>
          <w:szCs w:val="20"/>
          <w:lang w:eastAsia="ar-SA"/>
        </w:rPr>
        <w:t xml:space="preserve">Zamawiający dokona zwrotu wadium na zasadach określonych w art. 98 ust. 1 i 2 ustawy Pzp. </w:t>
      </w:r>
      <w:r w:rsidRPr="00DC389C">
        <w:rPr>
          <w:rFonts w:asciiTheme="minorHAnsi" w:eastAsia="Verdana" w:hAnsiTheme="minorHAnsi" w:cstheme="minorHAnsi"/>
          <w:sz w:val="20"/>
          <w:szCs w:val="20"/>
        </w:rPr>
        <w:t xml:space="preserve"> Wykonawca będzie miał możliwość w przypadkach określonych w art. 98 ust. 2 ustawy Pzp wystąpienia o zwrot wadium, przy czym złożenie wniosku o zwrot wadium spowoduje rozwiązanie stosunku prawnego Zamawiającego z Wykonawcą i utratę przez Wykonawcę prawa do korzystania ze środków ochrony prawnej, uregulowanych w Dziale IX ustawy Pzp</w:t>
      </w:r>
      <w:r w:rsidRPr="00DC389C">
        <w:rPr>
          <w:rFonts w:asciiTheme="minorHAnsi" w:hAnsiTheme="minorHAnsi" w:cstheme="minorHAnsi"/>
          <w:color w:val="000000"/>
          <w:spacing w:val="4"/>
          <w:sz w:val="20"/>
          <w:szCs w:val="20"/>
          <w:lang w:eastAsia="ar-SA"/>
        </w:rPr>
        <w:t xml:space="preserve">. </w:t>
      </w:r>
    </w:p>
    <w:p w14:paraId="41D0B1F6" w14:textId="3A8E7433" w:rsidR="00EB744F" w:rsidRPr="00DC389C" w:rsidRDefault="00EB744F" w:rsidP="00EB744F">
      <w:pPr>
        <w:spacing w:before="120" w:after="120"/>
        <w:ind w:left="709" w:hanging="709"/>
        <w:jc w:val="both"/>
        <w:rPr>
          <w:rFonts w:asciiTheme="minorHAnsi" w:hAnsiTheme="minorHAnsi" w:cstheme="minorHAnsi"/>
          <w:color w:val="000000" w:themeColor="text1"/>
          <w:sz w:val="20"/>
          <w:szCs w:val="20"/>
          <w:lang w:eastAsia="ar-SA"/>
        </w:rPr>
      </w:pPr>
      <w:r w:rsidRPr="00DC389C">
        <w:rPr>
          <w:rFonts w:asciiTheme="minorHAnsi" w:hAnsiTheme="minorHAnsi" w:cstheme="minorHAnsi"/>
          <w:color w:val="000000" w:themeColor="text1"/>
          <w:sz w:val="20"/>
          <w:szCs w:val="20"/>
          <w:lang w:eastAsia="ar-SA"/>
        </w:rPr>
        <w:t>18.6.</w:t>
      </w:r>
      <w:r w:rsidRPr="00EB744F">
        <w:rPr>
          <w:rFonts w:asciiTheme="minorHAnsi" w:hAnsiTheme="minorHAnsi" w:cstheme="minorHAnsi"/>
          <w:i/>
          <w:color w:val="000000" w:themeColor="text1"/>
          <w:sz w:val="20"/>
          <w:szCs w:val="20"/>
          <w:lang w:eastAsia="ar-SA"/>
        </w:rPr>
        <w:t xml:space="preserve"> </w:t>
      </w:r>
      <w:r>
        <w:rPr>
          <w:rFonts w:asciiTheme="minorHAnsi" w:hAnsiTheme="minorHAnsi" w:cstheme="minorHAnsi"/>
          <w:i/>
          <w:color w:val="000000" w:themeColor="text1"/>
          <w:sz w:val="20"/>
          <w:szCs w:val="20"/>
          <w:lang w:eastAsia="ar-SA"/>
        </w:rPr>
        <w:tab/>
      </w:r>
      <w:r w:rsidRPr="00DC389C">
        <w:rPr>
          <w:rFonts w:asciiTheme="minorHAnsi" w:hAnsiTheme="minorHAnsi" w:cstheme="minorHAnsi"/>
          <w:color w:val="000000" w:themeColor="text1"/>
          <w:sz w:val="20"/>
          <w:szCs w:val="20"/>
          <w:lang w:eastAsia="ar-SA"/>
        </w:rPr>
        <w:t>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Pzp.</w:t>
      </w:r>
    </w:p>
    <w:p w14:paraId="2BF8B560" w14:textId="601A4209" w:rsidR="00EB744F" w:rsidRPr="00DC389C" w:rsidRDefault="00EB744F" w:rsidP="00DC389C">
      <w:pPr>
        <w:pStyle w:val="Tekstpodstawowy2"/>
        <w:tabs>
          <w:tab w:val="left" w:pos="709"/>
        </w:tabs>
        <w:spacing w:after="120"/>
        <w:ind w:left="709" w:hanging="709"/>
        <w:rPr>
          <w:rFonts w:asciiTheme="minorHAnsi" w:hAnsiTheme="minorHAnsi" w:cstheme="minorHAnsi"/>
          <w:b w:val="0"/>
          <w:bCs w:val="0"/>
          <w:sz w:val="20"/>
          <w:szCs w:val="20"/>
        </w:rPr>
      </w:pPr>
      <w:r w:rsidRPr="00DC389C">
        <w:rPr>
          <w:rFonts w:asciiTheme="minorHAnsi" w:hAnsiTheme="minorHAnsi" w:cstheme="minorHAnsi"/>
          <w:b w:val="0"/>
          <w:bCs w:val="0"/>
          <w:sz w:val="20"/>
          <w:szCs w:val="20"/>
          <w:lang w:eastAsia="ar-SA"/>
        </w:rPr>
        <w:t xml:space="preserve">18.7. </w:t>
      </w:r>
      <w:r w:rsidR="00DC389C">
        <w:rPr>
          <w:rFonts w:asciiTheme="minorHAnsi" w:hAnsiTheme="minorHAnsi" w:cstheme="minorHAnsi"/>
          <w:sz w:val="20"/>
          <w:szCs w:val="20"/>
          <w:lang w:eastAsia="ar-SA"/>
        </w:rPr>
        <w:tab/>
      </w:r>
      <w:r w:rsidRPr="00DC389C">
        <w:rPr>
          <w:rFonts w:asciiTheme="minorHAnsi" w:hAnsiTheme="minorHAnsi" w:cstheme="minorHAnsi"/>
          <w:b w:val="0"/>
          <w:bCs w:val="0"/>
          <w:sz w:val="20"/>
          <w:szCs w:val="20"/>
          <w:lang w:eastAsia="ar-SA"/>
        </w:rPr>
        <w:t>Zamawiający zatrzyma wadium wraz z odsetkami, w przypadkach określonych w art. 98 ust. 6 ustawy Pzp.</w:t>
      </w:r>
    </w:p>
    <w:p w14:paraId="34B3F2EB" w14:textId="130F2D5E" w:rsidR="0006792C" w:rsidRDefault="0006792C" w:rsidP="00C258EB">
      <w:pPr>
        <w:pStyle w:val="Tekstpodstawowy2"/>
        <w:tabs>
          <w:tab w:val="left" w:pos="851"/>
          <w:tab w:val="left" w:pos="1134"/>
        </w:tabs>
        <w:spacing w:after="120"/>
        <w:ind w:left="851" w:hanging="425"/>
        <w:rPr>
          <w:rFonts w:asciiTheme="minorHAnsi" w:hAnsiTheme="minorHAnsi" w:cstheme="minorHAnsi"/>
          <w:b w:val="0"/>
          <w:sz w:val="12"/>
          <w:szCs w:val="12"/>
          <w:lang w:eastAsia="ar-SA"/>
        </w:rPr>
      </w:pPr>
    </w:p>
    <w:p w14:paraId="484C1C08" w14:textId="7A13C034" w:rsidR="008A793B" w:rsidRDefault="008A793B" w:rsidP="00C258EB">
      <w:pPr>
        <w:pStyle w:val="Tekstpodstawowy2"/>
        <w:tabs>
          <w:tab w:val="left" w:pos="851"/>
          <w:tab w:val="left" w:pos="1134"/>
        </w:tabs>
        <w:spacing w:after="120"/>
        <w:ind w:left="851" w:hanging="425"/>
        <w:rPr>
          <w:rFonts w:asciiTheme="minorHAnsi" w:hAnsiTheme="minorHAnsi" w:cstheme="minorHAnsi"/>
          <w:b w:val="0"/>
          <w:sz w:val="12"/>
          <w:szCs w:val="12"/>
          <w:lang w:eastAsia="ar-SA"/>
        </w:rPr>
      </w:pPr>
    </w:p>
    <w:p w14:paraId="62C196DB" w14:textId="77777777" w:rsidR="008A793B" w:rsidRPr="008C54AE" w:rsidRDefault="008A793B" w:rsidP="00C258EB">
      <w:pPr>
        <w:pStyle w:val="Tekstpodstawowy2"/>
        <w:tabs>
          <w:tab w:val="left" w:pos="851"/>
          <w:tab w:val="left" w:pos="1134"/>
        </w:tabs>
        <w:spacing w:after="120"/>
        <w:ind w:left="851" w:hanging="425"/>
        <w:rPr>
          <w:rFonts w:asciiTheme="minorHAnsi" w:hAnsiTheme="minorHAnsi" w:cstheme="minorHAnsi"/>
          <w:b w:val="0"/>
          <w:sz w:val="12"/>
          <w:szCs w:val="12"/>
          <w:lang w:eastAsia="ar-SA"/>
        </w:rPr>
      </w:pPr>
    </w:p>
    <w:p w14:paraId="37A2ACBA" w14:textId="022564E9" w:rsidR="0006792C" w:rsidRPr="008D4F73" w:rsidRDefault="0006792C" w:rsidP="00C258EB">
      <w:pPr>
        <w:suppressAutoHyphens/>
        <w:spacing w:before="120" w:after="120"/>
        <w:rPr>
          <w:rFonts w:asciiTheme="minorHAnsi" w:hAnsiTheme="minorHAnsi" w:cstheme="minorHAnsi"/>
          <w:b/>
          <w:bCs/>
          <w:sz w:val="20"/>
          <w:szCs w:val="20"/>
          <w:lang w:eastAsia="ar-SA"/>
        </w:rPr>
      </w:pPr>
      <w:r w:rsidRPr="008D4F73">
        <w:rPr>
          <w:rFonts w:asciiTheme="minorHAnsi" w:hAnsiTheme="minorHAnsi" w:cstheme="minorHAnsi"/>
          <w:b/>
          <w:bCs/>
          <w:sz w:val="20"/>
          <w:szCs w:val="20"/>
          <w:lang w:eastAsia="ar-SA"/>
        </w:rPr>
        <w:t>1</w:t>
      </w:r>
      <w:r w:rsidR="001952A9" w:rsidRPr="008D4F73">
        <w:rPr>
          <w:rFonts w:asciiTheme="minorHAnsi" w:hAnsiTheme="minorHAnsi" w:cstheme="minorHAnsi"/>
          <w:b/>
          <w:bCs/>
          <w:sz w:val="20"/>
          <w:szCs w:val="20"/>
          <w:lang w:eastAsia="ar-SA"/>
        </w:rPr>
        <w:t>9</w:t>
      </w:r>
      <w:r w:rsidRPr="008D4F73">
        <w:rPr>
          <w:rFonts w:asciiTheme="minorHAnsi" w:hAnsiTheme="minorHAnsi" w:cstheme="minorHAnsi"/>
          <w:b/>
          <w:bCs/>
          <w:sz w:val="20"/>
          <w:szCs w:val="20"/>
          <w:lang w:eastAsia="ar-SA"/>
        </w:rPr>
        <w:t>.</w:t>
      </w:r>
      <w:r w:rsidRPr="008D4F73">
        <w:rPr>
          <w:rFonts w:asciiTheme="minorHAnsi" w:hAnsiTheme="minorHAnsi" w:cstheme="minorHAnsi"/>
          <w:b/>
          <w:sz w:val="20"/>
          <w:szCs w:val="20"/>
          <w:lang w:eastAsia="ar-SA"/>
        </w:rPr>
        <w:tab/>
      </w:r>
      <w:r w:rsidRPr="008D4F73">
        <w:rPr>
          <w:rFonts w:asciiTheme="minorHAnsi" w:hAnsiTheme="minorHAnsi" w:cstheme="minorHAnsi"/>
          <w:b/>
          <w:bCs/>
          <w:spacing w:val="4"/>
          <w:sz w:val="20"/>
          <w:szCs w:val="20"/>
        </w:rPr>
        <w:t>MIEJSCE ORAZ TERMIN SKŁADANIA I OTWARCIA OFERT</w:t>
      </w:r>
    </w:p>
    <w:p w14:paraId="21AFF633" w14:textId="62E1DA03" w:rsidR="00F515F2" w:rsidRPr="00C17F34" w:rsidRDefault="0006792C" w:rsidP="00C258EB">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1</w:t>
      </w:r>
      <w:r w:rsidR="001952A9" w:rsidRPr="008D4F73">
        <w:rPr>
          <w:rFonts w:asciiTheme="minorHAnsi" w:hAnsiTheme="minorHAnsi" w:cstheme="minorHAnsi"/>
          <w:color w:val="000000"/>
          <w:spacing w:val="4"/>
          <w:sz w:val="20"/>
          <w:szCs w:val="20"/>
          <w:lang w:eastAsia="ar-SA"/>
        </w:rPr>
        <w:t>9</w:t>
      </w:r>
      <w:r w:rsidRPr="008D4F73">
        <w:rPr>
          <w:rFonts w:asciiTheme="minorHAnsi" w:hAnsiTheme="minorHAnsi" w:cstheme="minorHAnsi"/>
          <w:color w:val="000000"/>
          <w:spacing w:val="4"/>
          <w:sz w:val="20"/>
          <w:szCs w:val="20"/>
          <w:lang w:eastAsia="ar-SA"/>
        </w:rPr>
        <w:t>.1.</w:t>
      </w:r>
      <w:r w:rsidRPr="008D4F73">
        <w:rPr>
          <w:rFonts w:asciiTheme="minorHAnsi" w:hAnsiTheme="minorHAnsi" w:cstheme="minorHAnsi"/>
          <w:color w:val="000000"/>
          <w:spacing w:val="4"/>
          <w:sz w:val="20"/>
          <w:szCs w:val="20"/>
          <w:lang w:eastAsia="ar-SA"/>
        </w:rPr>
        <w:tab/>
      </w:r>
      <w:r w:rsidRPr="008D4F73">
        <w:rPr>
          <w:rFonts w:asciiTheme="minorHAnsi" w:hAnsiTheme="minorHAnsi" w:cstheme="minorHAnsi"/>
          <w:b/>
          <w:bCs/>
          <w:sz w:val="20"/>
          <w:szCs w:val="20"/>
        </w:rPr>
        <w:t>Oferty powinny być złożone</w:t>
      </w:r>
      <w:r w:rsidR="00F515F2" w:rsidRPr="008D4F73">
        <w:rPr>
          <w:rFonts w:asciiTheme="minorHAnsi" w:hAnsiTheme="minorHAnsi" w:cstheme="minorHAnsi"/>
          <w:b/>
          <w:bCs/>
          <w:sz w:val="20"/>
          <w:szCs w:val="20"/>
        </w:rPr>
        <w:t xml:space="preserve"> za pośrednictwem Platformy w </w:t>
      </w:r>
      <w:r w:rsidR="00F515F2" w:rsidRPr="00854D47">
        <w:rPr>
          <w:rFonts w:asciiTheme="minorHAnsi" w:hAnsiTheme="minorHAnsi" w:cstheme="minorHAnsi"/>
          <w:b/>
          <w:bCs/>
          <w:sz w:val="20"/>
          <w:szCs w:val="20"/>
        </w:rPr>
        <w:t xml:space="preserve">terminie do dnia </w:t>
      </w:r>
      <w:r w:rsidR="00476226">
        <w:rPr>
          <w:rFonts w:asciiTheme="minorHAnsi" w:hAnsiTheme="minorHAnsi" w:cstheme="minorHAnsi"/>
          <w:b/>
          <w:bCs/>
          <w:sz w:val="20"/>
          <w:szCs w:val="20"/>
        </w:rPr>
        <w:t>25</w:t>
      </w:r>
      <w:r w:rsidR="004F2E32">
        <w:rPr>
          <w:rFonts w:asciiTheme="minorHAnsi" w:hAnsiTheme="minorHAnsi" w:cstheme="minorHAnsi"/>
          <w:b/>
          <w:bCs/>
          <w:sz w:val="20"/>
          <w:szCs w:val="20"/>
        </w:rPr>
        <w:t>.08</w:t>
      </w:r>
      <w:r w:rsidR="00341B0E" w:rsidRPr="005641FF">
        <w:rPr>
          <w:rFonts w:asciiTheme="minorHAnsi" w:hAnsiTheme="minorHAnsi" w:cstheme="minorHAnsi"/>
          <w:b/>
          <w:bCs/>
          <w:sz w:val="20"/>
          <w:szCs w:val="20"/>
        </w:rPr>
        <w:t>.202</w:t>
      </w:r>
      <w:r w:rsidR="005641FF" w:rsidRPr="005641FF">
        <w:rPr>
          <w:rFonts w:asciiTheme="minorHAnsi" w:hAnsiTheme="minorHAnsi" w:cstheme="minorHAnsi"/>
          <w:b/>
          <w:bCs/>
          <w:sz w:val="20"/>
          <w:szCs w:val="20"/>
        </w:rPr>
        <w:t>3</w:t>
      </w:r>
      <w:r w:rsidR="00F515F2" w:rsidRPr="005641FF">
        <w:rPr>
          <w:rFonts w:asciiTheme="minorHAnsi" w:hAnsiTheme="minorHAnsi" w:cstheme="minorHAnsi"/>
          <w:b/>
          <w:bCs/>
          <w:sz w:val="20"/>
          <w:szCs w:val="20"/>
        </w:rPr>
        <w:t xml:space="preserve"> do godz. </w:t>
      </w:r>
      <w:r w:rsidR="00EE609A" w:rsidRPr="005641FF">
        <w:rPr>
          <w:rFonts w:asciiTheme="minorHAnsi" w:hAnsiTheme="minorHAnsi" w:cstheme="minorHAnsi"/>
          <w:b/>
          <w:bCs/>
          <w:sz w:val="20"/>
          <w:szCs w:val="20"/>
        </w:rPr>
        <w:t>1</w:t>
      </w:r>
      <w:r w:rsidR="003E4DD7" w:rsidRPr="005641FF">
        <w:rPr>
          <w:rFonts w:asciiTheme="minorHAnsi" w:hAnsiTheme="minorHAnsi" w:cstheme="minorHAnsi"/>
          <w:b/>
          <w:bCs/>
          <w:sz w:val="20"/>
          <w:szCs w:val="20"/>
        </w:rPr>
        <w:t>2</w:t>
      </w:r>
      <w:r w:rsidR="00C17F34" w:rsidRPr="005641FF">
        <w:rPr>
          <w:rFonts w:asciiTheme="minorHAnsi" w:hAnsiTheme="minorHAnsi" w:cstheme="minorHAnsi"/>
          <w:b/>
          <w:bCs/>
          <w:sz w:val="20"/>
          <w:szCs w:val="20"/>
        </w:rPr>
        <w:t>:00.</w:t>
      </w:r>
      <w:r w:rsidR="00F35D96">
        <w:rPr>
          <w:rFonts w:asciiTheme="minorHAnsi" w:hAnsiTheme="minorHAnsi" w:cstheme="minorHAnsi"/>
          <w:b/>
          <w:bCs/>
          <w:sz w:val="20"/>
          <w:szCs w:val="20"/>
        </w:rPr>
        <w:t xml:space="preserve"> </w:t>
      </w:r>
    </w:p>
    <w:p w14:paraId="63B4513A" w14:textId="11C40F12" w:rsidR="00F515F2" w:rsidRPr="008D4F73" w:rsidRDefault="0006792C" w:rsidP="00C258EB">
      <w:pPr>
        <w:pStyle w:val="Tekstpodstawowy23"/>
        <w:spacing w:after="120"/>
        <w:ind w:left="851" w:hanging="851"/>
        <w:rPr>
          <w:rFonts w:asciiTheme="minorHAnsi" w:hAnsiTheme="minorHAnsi" w:cstheme="minorHAnsi"/>
          <w:b w:val="0"/>
          <w:sz w:val="20"/>
          <w:szCs w:val="20"/>
        </w:rPr>
      </w:pPr>
      <w:r w:rsidRPr="008D4F73">
        <w:rPr>
          <w:rFonts w:asciiTheme="minorHAnsi" w:hAnsiTheme="minorHAnsi" w:cstheme="minorHAnsi"/>
          <w:b w:val="0"/>
          <w:color w:val="000000"/>
          <w:spacing w:val="4"/>
          <w:sz w:val="20"/>
          <w:szCs w:val="20"/>
        </w:rPr>
        <w:t>1</w:t>
      </w:r>
      <w:r w:rsidR="001952A9" w:rsidRPr="008D4F73">
        <w:rPr>
          <w:rFonts w:asciiTheme="minorHAnsi" w:hAnsiTheme="minorHAnsi" w:cstheme="minorHAnsi"/>
          <w:b w:val="0"/>
          <w:color w:val="000000"/>
          <w:spacing w:val="4"/>
          <w:sz w:val="20"/>
          <w:szCs w:val="20"/>
        </w:rPr>
        <w:t>9</w:t>
      </w:r>
      <w:r w:rsidRPr="008D4F73">
        <w:rPr>
          <w:rFonts w:asciiTheme="minorHAnsi" w:hAnsiTheme="minorHAnsi" w:cstheme="minorHAnsi"/>
          <w:b w:val="0"/>
          <w:color w:val="000000"/>
          <w:spacing w:val="4"/>
          <w:sz w:val="20"/>
          <w:szCs w:val="20"/>
        </w:rPr>
        <w:t>.2.</w:t>
      </w:r>
      <w:r w:rsidRPr="008D4F73">
        <w:rPr>
          <w:rFonts w:asciiTheme="minorHAnsi" w:hAnsiTheme="minorHAnsi" w:cstheme="minorHAnsi"/>
          <w:b w:val="0"/>
          <w:color w:val="000000"/>
          <w:spacing w:val="4"/>
          <w:sz w:val="20"/>
          <w:szCs w:val="20"/>
        </w:rPr>
        <w:tab/>
      </w:r>
      <w:r w:rsidR="00F515F2" w:rsidRPr="008D4F73">
        <w:rPr>
          <w:rFonts w:asciiTheme="minorHAnsi" w:hAnsiTheme="minorHAnsi" w:cstheme="minorHAnsi"/>
          <w:b w:val="0"/>
          <w:sz w:val="20"/>
          <w:szCs w:val="20"/>
        </w:rPr>
        <w:t>Wykonawca składa ofertę na Platformie w następujący sposób:</w:t>
      </w:r>
    </w:p>
    <w:p w14:paraId="07CB6A2F" w14:textId="7605956F" w:rsidR="00F515F2" w:rsidRPr="00D074C4" w:rsidRDefault="00F515F2" w:rsidP="001013C7">
      <w:pPr>
        <w:pStyle w:val="Akapitzlist"/>
        <w:numPr>
          <w:ilvl w:val="0"/>
          <w:numId w:val="22"/>
        </w:numPr>
        <w:suppressAutoHyphens/>
        <w:spacing w:before="120" w:after="120"/>
        <w:jc w:val="both"/>
        <w:rPr>
          <w:rFonts w:asciiTheme="minorHAnsi" w:hAnsiTheme="minorHAnsi" w:cstheme="minorHAnsi"/>
          <w:sz w:val="20"/>
          <w:szCs w:val="20"/>
          <w:lang w:eastAsia="ar-SA"/>
        </w:rPr>
      </w:pPr>
      <w:r w:rsidRPr="008D4F73">
        <w:rPr>
          <w:rFonts w:asciiTheme="minorHAnsi" w:hAnsiTheme="minorHAnsi" w:cstheme="minorHAnsi"/>
          <w:sz w:val="20"/>
          <w:szCs w:val="20"/>
          <w:lang w:eastAsia="ar-SA"/>
        </w:rPr>
        <w:t xml:space="preserve">w </w:t>
      </w:r>
      <w:r w:rsidR="00D074C4" w:rsidRPr="00D074C4">
        <w:rPr>
          <w:rFonts w:asciiTheme="minorHAnsi" w:hAnsiTheme="minorHAnsi" w:cstheme="minorHAnsi"/>
          <w:sz w:val="20"/>
          <w:szCs w:val="20"/>
          <w:lang w:eastAsia="ar-SA"/>
        </w:rPr>
        <w:t>Formularzu składania oferty lub wniosku</w:t>
      </w:r>
      <w:r w:rsidRPr="008D4F73">
        <w:rPr>
          <w:rFonts w:asciiTheme="minorHAnsi" w:hAnsiTheme="minorHAnsi" w:cstheme="minorHAnsi"/>
          <w:sz w:val="20"/>
          <w:szCs w:val="20"/>
          <w:lang w:eastAsia="ar-SA"/>
        </w:rPr>
        <w:t xml:space="preserve"> dodaje załączniki określone w pkt </w:t>
      </w:r>
      <w:r w:rsidR="00960D58" w:rsidRPr="008D4F73">
        <w:rPr>
          <w:rFonts w:asciiTheme="minorHAnsi" w:hAnsiTheme="minorHAnsi" w:cstheme="minorHAnsi"/>
          <w:sz w:val="20"/>
          <w:szCs w:val="20"/>
          <w:lang w:eastAsia="ar-SA"/>
        </w:rPr>
        <w:t>1</w:t>
      </w:r>
      <w:r w:rsidR="001952A9" w:rsidRPr="008D4F73">
        <w:rPr>
          <w:rFonts w:asciiTheme="minorHAnsi" w:hAnsiTheme="minorHAnsi" w:cstheme="minorHAnsi"/>
          <w:sz w:val="20"/>
          <w:szCs w:val="20"/>
          <w:lang w:eastAsia="ar-SA"/>
        </w:rPr>
        <w:t>6.5,</w:t>
      </w:r>
      <w:r w:rsidR="00960D58" w:rsidRPr="008D4F73">
        <w:rPr>
          <w:rFonts w:asciiTheme="minorHAnsi" w:hAnsiTheme="minorHAnsi" w:cstheme="minorHAnsi"/>
          <w:sz w:val="20"/>
          <w:szCs w:val="20"/>
          <w:lang w:eastAsia="ar-SA"/>
        </w:rPr>
        <w:t xml:space="preserve"> </w:t>
      </w:r>
      <w:r w:rsidRPr="008D4F73">
        <w:rPr>
          <w:rFonts w:asciiTheme="minorHAnsi" w:hAnsiTheme="minorHAnsi" w:cstheme="minorHAnsi"/>
          <w:sz w:val="20"/>
          <w:szCs w:val="20"/>
          <w:lang w:eastAsia="ar-SA"/>
        </w:rPr>
        <w:t>1</w:t>
      </w:r>
      <w:r w:rsidR="001952A9" w:rsidRPr="008D4F73">
        <w:rPr>
          <w:rFonts w:asciiTheme="minorHAnsi" w:hAnsiTheme="minorHAnsi" w:cstheme="minorHAnsi"/>
          <w:sz w:val="20"/>
          <w:szCs w:val="20"/>
          <w:lang w:eastAsia="ar-SA"/>
        </w:rPr>
        <w:t>6</w:t>
      </w:r>
      <w:r w:rsidRPr="008D4F73">
        <w:rPr>
          <w:rFonts w:asciiTheme="minorHAnsi" w:hAnsiTheme="minorHAnsi" w:cstheme="minorHAnsi"/>
          <w:sz w:val="20"/>
          <w:szCs w:val="20"/>
          <w:lang w:eastAsia="ar-SA"/>
        </w:rPr>
        <w:t>.6.</w:t>
      </w:r>
      <w:r w:rsidR="003B73AF">
        <w:rPr>
          <w:rFonts w:asciiTheme="minorHAnsi" w:hAnsiTheme="minorHAnsi" w:cstheme="minorHAnsi"/>
          <w:i/>
          <w:sz w:val="20"/>
          <w:szCs w:val="20"/>
          <w:lang w:eastAsia="ar-SA"/>
        </w:rPr>
        <w:br/>
      </w:r>
      <w:r w:rsidRPr="008D4F73">
        <w:rPr>
          <w:rFonts w:asciiTheme="minorHAnsi" w:hAnsiTheme="minorHAnsi" w:cstheme="minorHAnsi"/>
          <w:sz w:val="20"/>
          <w:szCs w:val="20"/>
          <w:lang w:eastAsia="ar-SA"/>
        </w:rPr>
        <w:t xml:space="preserve"> </w:t>
      </w:r>
      <w:r w:rsidR="001952A9" w:rsidRPr="008D4F73">
        <w:rPr>
          <w:rFonts w:asciiTheme="minorHAnsi" w:hAnsiTheme="minorHAnsi" w:cstheme="minorHAnsi"/>
          <w:sz w:val="20"/>
          <w:szCs w:val="20"/>
          <w:lang w:eastAsia="ar-SA"/>
        </w:rPr>
        <w:t>IDW</w:t>
      </w:r>
      <w:r w:rsidRPr="008D4F73">
        <w:rPr>
          <w:rFonts w:asciiTheme="minorHAnsi" w:hAnsiTheme="minorHAnsi" w:cstheme="minorHAnsi"/>
          <w:sz w:val="20"/>
          <w:szCs w:val="20"/>
          <w:lang w:eastAsia="ar-SA"/>
        </w:rPr>
        <w:t xml:space="preserve"> </w:t>
      </w:r>
      <w:r w:rsidR="1722A67E" w:rsidRPr="008D4F73">
        <w:rPr>
          <w:rFonts w:asciiTheme="minorHAnsi" w:hAnsiTheme="minorHAnsi" w:cstheme="minorHAnsi"/>
          <w:sz w:val="20"/>
          <w:szCs w:val="20"/>
          <w:lang w:eastAsia="ar-SA"/>
        </w:rPr>
        <w:t xml:space="preserve"> </w:t>
      </w:r>
      <w:r w:rsidR="00D074C4">
        <w:rPr>
          <w:rFonts w:asciiTheme="minorHAnsi" w:hAnsiTheme="minorHAnsi" w:cstheme="minorHAnsi"/>
          <w:sz w:val="20"/>
          <w:szCs w:val="20"/>
          <w:lang w:eastAsia="ar-SA"/>
        </w:rPr>
        <w:t xml:space="preserve">z nazwą identyfikującą załącznik, </w:t>
      </w:r>
      <w:r w:rsidR="1722A67E" w:rsidRPr="008D4F73">
        <w:rPr>
          <w:rFonts w:asciiTheme="minorHAnsi" w:hAnsiTheme="minorHAnsi" w:cstheme="minorHAnsi"/>
          <w:sz w:val="20"/>
          <w:szCs w:val="20"/>
          <w:lang w:eastAsia="ar-SA"/>
        </w:rPr>
        <w:t>w formie elektronicznej (tj. podpisane kwalifikowanym podpisem elektronicznym) lub w postaci elektronicznej opatrzonej podpisem zaufanym lub podpisem osobistym</w:t>
      </w:r>
      <w:r w:rsidRPr="008D4F73">
        <w:rPr>
          <w:rFonts w:asciiTheme="minorHAnsi" w:hAnsiTheme="minorHAnsi" w:cstheme="minorHAnsi"/>
          <w:sz w:val="20"/>
          <w:szCs w:val="20"/>
          <w:lang w:eastAsia="ar-SA"/>
        </w:rPr>
        <w:t xml:space="preserve"> </w:t>
      </w:r>
      <w:r w:rsidR="00D074C4">
        <w:rPr>
          <w:rFonts w:asciiTheme="minorHAnsi" w:hAnsiTheme="minorHAnsi" w:cstheme="minorHAnsi"/>
          <w:sz w:val="20"/>
          <w:szCs w:val="20"/>
          <w:lang w:eastAsia="ar-SA"/>
        </w:rPr>
        <w:t xml:space="preserve">a następnie klika przycisk </w:t>
      </w:r>
      <w:r w:rsidRPr="008D4F73">
        <w:rPr>
          <w:rFonts w:asciiTheme="minorHAnsi" w:hAnsiTheme="minorHAnsi" w:cstheme="minorHAnsi"/>
          <w:sz w:val="20"/>
          <w:szCs w:val="20"/>
          <w:lang w:eastAsia="ar-SA"/>
        </w:rPr>
        <w:t xml:space="preserve"> „</w:t>
      </w:r>
      <w:r w:rsidR="00D074C4" w:rsidRPr="00D074C4">
        <w:rPr>
          <w:rFonts w:asciiTheme="minorHAnsi" w:hAnsiTheme="minorHAnsi" w:cstheme="minorHAnsi"/>
          <w:sz w:val="20"/>
          <w:szCs w:val="20"/>
          <w:lang w:eastAsia="ar-SA"/>
        </w:rPr>
        <w:t>Przejdź do podsumowania</w:t>
      </w:r>
      <w:r w:rsidR="00D074C4">
        <w:rPr>
          <w:rFonts w:asciiTheme="minorHAnsi" w:hAnsiTheme="minorHAnsi" w:cstheme="minorHAnsi"/>
          <w:sz w:val="20"/>
          <w:szCs w:val="20"/>
          <w:lang w:eastAsia="ar-SA"/>
        </w:rPr>
        <w:t>”.</w:t>
      </w:r>
      <w:r w:rsidR="00D074C4" w:rsidRPr="00D074C4">
        <w:t xml:space="preserve"> </w:t>
      </w:r>
      <w:r w:rsidR="00D074C4" w:rsidRPr="00D074C4">
        <w:rPr>
          <w:rFonts w:asciiTheme="minorHAnsi" w:hAnsiTheme="minorHAnsi" w:cstheme="minorHAnsi"/>
          <w:sz w:val="20"/>
          <w:szCs w:val="20"/>
          <w:lang w:eastAsia="ar-SA"/>
        </w:rPr>
        <w:t>Następnie w drugim kroku składania oferty lub wniosku należy sprawdzić</w:t>
      </w:r>
      <w:r w:rsidR="00D074C4">
        <w:rPr>
          <w:rFonts w:asciiTheme="minorHAnsi" w:hAnsiTheme="minorHAnsi" w:cstheme="minorHAnsi"/>
          <w:sz w:val="20"/>
          <w:szCs w:val="20"/>
          <w:lang w:eastAsia="ar-SA"/>
        </w:rPr>
        <w:t xml:space="preserve"> </w:t>
      </w:r>
      <w:r w:rsidR="00D074C4" w:rsidRPr="00D074C4">
        <w:rPr>
          <w:rFonts w:asciiTheme="minorHAnsi" w:hAnsiTheme="minorHAnsi" w:cstheme="minorHAnsi"/>
          <w:sz w:val="20"/>
          <w:szCs w:val="20"/>
          <w:lang w:eastAsia="ar-SA"/>
        </w:rPr>
        <w:t>poprawność złożonej oferty, zał</w:t>
      </w:r>
      <w:r w:rsidR="00D074C4">
        <w:rPr>
          <w:rFonts w:asciiTheme="minorHAnsi" w:hAnsiTheme="minorHAnsi" w:cstheme="minorHAnsi"/>
          <w:sz w:val="20"/>
          <w:szCs w:val="20"/>
          <w:lang w:eastAsia="ar-SA"/>
        </w:rPr>
        <w:t xml:space="preserve">ączonych plików oraz ich ilości. Aby </w:t>
      </w:r>
      <w:r w:rsidR="00D074C4" w:rsidRPr="00D074C4">
        <w:rPr>
          <w:rFonts w:asciiTheme="minorHAnsi" w:hAnsiTheme="minorHAnsi" w:cstheme="minorHAnsi"/>
          <w:sz w:val="20"/>
          <w:szCs w:val="20"/>
          <w:lang w:eastAsia="ar-SA"/>
        </w:rPr>
        <w:t xml:space="preserve">zakończyć etap składania oferty </w:t>
      </w:r>
      <w:r w:rsidR="00D074C4">
        <w:rPr>
          <w:rFonts w:asciiTheme="minorHAnsi" w:hAnsiTheme="minorHAnsi" w:cstheme="minorHAnsi"/>
          <w:sz w:val="20"/>
          <w:szCs w:val="20"/>
          <w:lang w:eastAsia="ar-SA"/>
        </w:rPr>
        <w:t xml:space="preserve">należy </w:t>
      </w:r>
      <w:r w:rsidR="00D074C4" w:rsidRPr="00D074C4">
        <w:rPr>
          <w:rFonts w:asciiTheme="minorHAnsi" w:hAnsiTheme="minorHAnsi" w:cstheme="minorHAnsi"/>
          <w:sz w:val="20"/>
          <w:szCs w:val="20"/>
          <w:lang w:eastAsia="ar-SA"/>
        </w:rPr>
        <w:t>kliknąć przycisk Złóż</w:t>
      </w:r>
      <w:r w:rsidR="00D074C4">
        <w:rPr>
          <w:rFonts w:asciiTheme="minorHAnsi" w:hAnsiTheme="minorHAnsi" w:cstheme="minorHAnsi"/>
          <w:sz w:val="20"/>
          <w:szCs w:val="20"/>
          <w:lang w:eastAsia="ar-SA"/>
        </w:rPr>
        <w:t xml:space="preserve"> ofertę.</w:t>
      </w:r>
      <w:r w:rsidRPr="00D074C4">
        <w:rPr>
          <w:rFonts w:asciiTheme="minorHAnsi" w:hAnsiTheme="minorHAnsi" w:cstheme="minorHAnsi"/>
          <w:sz w:val="20"/>
          <w:szCs w:val="20"/>
          <w:lang w:eastAsia="ar-SA"/>
        </w:rPr>
        <w:t xml:space="preserve">; </w:t>
      </w:r>
    </w:p>
    <w:p w14:paraId="01C12F19" w14:textId="2C1BFDD6" w:rsidR="00B1272E" w:rsidRPr="00D074C4" w:rsidRDefault="004D4A6A" w:rsidP="001013C7">
      <w:pPr>
        <w:pStyle w:val="Akapitzlist"/>
        <w:numPr>
          <w:ilvl w:val="0"/>
          <w:numId w:val="22"/>
        </w:numPr>
        <w:suppressAutoHyphens/>
        <w:spacing w:before="120" w:after="120"/>
        <w:jc w:val="both"/>
        <w:rPr>
          <w:rFonts w:asciiTheme="minorHAnsi" w:hAnsiTheme="minorHAnsi" w:cstheme="minorHAnsi"/>
          <w:sz w:val="20"/>
          <w:szCs w:val="20"/>
          <w:lang w:eastAsia="ar-SA"/>
        </w:rPr>
      </w:pPr>
      <w:r>
        <w:rPr>
          <w:rFonts w:asciiTheme="minorHAnsi" w:hAnsiTheme="minorHAnsi" w:cstheme="minorHAnsi"/>
          <w:sz w:val="20"/>
          <w:szCs w:val="20"/>
          <w:lang w:eastAsia="ar-SA"/>
        </w:rPr>
        <w:t>n</w:t>
      </w:r>
      <w:r w:rsidR="00D074C4" w:rsidRPr="00D074C4">
        <w:rPr>
          <w:rFonts w:asciiTheme="minorHAnsi" w:hAnsiTheme="minorHAnsi" w:cstheme="minorHAnsi"/>
          <w:sz w:val="20"/>
          <w:szCs w:val="20"/>
          <w:lang w:eastAsia="ar-SA"/>
        </w:rPr>
        <w:t>astępnie system zaszyfruje ofertę lub wniosek wykonawcy, tak by ta była</w:t>
      </w:r>
      <w:r w:rsidR="00D074C4">
        <w:rPr>
          <w:rFonts w:asciiTheme="minorHAnsi" w:hAnsiTheme="minorHAnsi" w:cstheme="minorHAnsi"/>
          <w:sz w:val="20"/>
          <w:szCs w:val="20"/>
          <w:lang w:eastAsia="ar-SA"/>
        </w:rPr>
        <w:t xml:space="preserve"> </w:t>
      </w:r>
      <w:r w:rsidR="00D074C4" w:rsidRPr="00D074C4">
        <w:rPr>
          <w:rFonts w:asciiTheme="minorHAnsi" w:hAnsiTheme="minorHAnsi" w:cstheme="minorHAnsi"/>
          <w:sz w:val="20"/>
          <w:szCs w:val="20"/>
          <w:lang w:eastAsia="ar-SA"/>
        </w:rPr>
        <w:t>niedostępna dla zamawiającego do terminu otwarcia ofert lub złożenia</w:t>
      </w:r>
      <w:r w:rsidR="00D074C4">
        <w:rPr>
          <w:rFonts w:asciiTheme="minorHAnsi" w:hAnsiTheme="minorHAnsi" w:cstheme="minorHAnsi"/>
          <w:sz w:val="20"/>
          <w:szCs w:val="20"/>
          <w:lang w:eastAsia="ar-SA"/>
        </w:rPr>
        <w:t xml:space="preserve"> </w:t>
      </w:r>
      <w:r w:rsidR="00D074C4" w:rsidRPr="00D074C4">
        <w:rPr>
          <w:rFonts w:asciiTheme="minorHAnsi" w:hAnsiTheme="minorHAnsi" w:cstheme="minorHAnsi"/>
          <w:sz w:val="20"/>
          <w:szCs w:val="20"/>
          <w:lang w:eastAsia="ar-SA"/>
        </w:rPr>
        <w:t>wniosków o dopuszczenie do udziału w postępowaniu zgodnie z art. 221</w:t>
      </w:r>
      <w:r w:rsidR="00D074C4">
        <w:rPr>
          <w:rFonts w:asciiTheme="minorHAnsi" w:hAnsiTheme="minorHAnsi" w:cstheme="minorHAnsi"/>
          <w:sz w:val="20"/>
          <w:szCs w:val="20"/>
          <w:lang w:eastAsia="ar-SA"/>
        </w:rPr>
        <w:t xml:space="preserve"> </w:t>
      </w:r>
      <w:r w:rsidR="00D074C4" w:rsidRPr="00D074C4">
        <w:rPr>
          <w:rFonts w:asciiTheme="minorHAnsi" w:hAnsiTheme="minorHAnsi" w:cstheme="minorHAnsi"/>
          <w:sz w:val="20"/>
          <w:szCs w:val="20"/>
          <w:lang w:eastAsia="ar-SA"/>
        </w:rPr>
        <w:t>Ustawy Prawo Zamówi</w:t>
      </w:r>
      <w:r w:rsidR="00D074C4">
        <w:rPr>
          <w:rFonts w:asciiTheme="minorHAnsi" w:hAnsiTheme="minorHAnsi" w:cstheme="minorHAnsi"/>
          <w:sz w:val="20"/>
          <w:szCs w:val="20"/>
          <w:lang w:eastAsia="ar-SA"/>
        </w:rPr>
        <w:t xml:space="preserve">eń Publicznych. </w:t>
      </w:r>
      <w:r w:rsidR="00D074C4" w:rsidRPr="00D074C4">
        <w:rPr>
          <w:rFonts w:asciiTheme="minorHAnsi" w:hAnsiTheme="minorHAnsi" w:cstheme="minorHAnsi"/>
          <w:sz w:val="20"/>
          <w:szCs w:val="20"/>
          <w:lang w:eastAsia="ar-SA"/>
        </w:rPr>
        <w:t>Ostatnim krokiem jest wyświetlenie się komunikatu i przesłanie wiadomości</w:t>
      </w:r>
      <w:r w:rsidR="00D074C4">
        <w:rPr>
          <w:rFonts w:asciiTheme="minorHAnsi" w:hAnsiTheme="minorHAnsi" w:cstheme="minorHAnsi"/>
          <w:sz w:val="20"/>
          <w:szCs w:val="20"/>
          <w:lang w:eastAsia="ar-SA"/>
        </w:rPr>
        <w:t xml:space="preserve"> </w:t>
      </w:r>
      <w:r w:rsidR="00D074C4" w:rsidRPr="00D074C4">
        <w:rPr>
          <w:rFonts w:asciiTheme="minorHAnsi" w:hAnsiTheme="minorHAnsi" w:cstheme="minorHAnsi"/>
          <w:sz w:val="20"/>
          <w:szCs w:val="20"/>
          <w:lang w:eastAsia="ar-SA"/>
        </w:rPr>
        <w:t>email z platformazakupowa.pl z informacją na temat złożonej oferty lub</w:t>
      </w:r>
      <w:r w:rsidR="00D074C4">
        <w:rPr>
          <w:rFonts w:asciiTheme="minorHAnsi" w:hAnsiTheme="minorHAnsi" w:cstheme="minorHAnsi"/>
          <w:sz w:val="20"/>
          <w:szCs w:val="20"/>
          <w:lang w:eastAsia="ar-SA"/>
        </w:rPr>
        <w:t xml:space="preserve"> </w:t>
      </w:r>
      <w:r w:rsidR="00D074C4" w:rsidRPr="00D074C4">
        <w:rPr>
          <w:rFonts w:asciiTheme="minorHAnsi" w:hAnsiTheme="minorHAnsi" w:cstheme="minorHAnsi"/>
          <w:sz w:val="20"/>
          <w:szCs w:val="20"/>
          <w:lang w:eastAsia="ar-SA"/>
        </w:rPr>
        <w:t>wniosku</w:t>
      </w:r>
      <w:r w:rsidR="003B73AF">
        <w:rPr>
          <w:rFonts w:asciiTheme="minorHAnsi" w:hAnsiTheme="minorHAnsi" w:cstheme="minorHAnsi"/>
          <w:sz w:val="20"/>
          <w:szCs w:val="20"/>
          <w:lang w:eastAsia="ar-SA"/>
        </w:rPr>
        <w:t>.</w:t>
      </w:r>
    </w:p>
    <w:p w14:paraId="1D7B270A" w14:textId="66D6C327" w:rsidR="00F515F2" w:rsidRPr="004D4A6A" w:rsidRDefault="00F515F2" w:rsidP="004D4A6A">
      <w:pPr>
        <w:suppressAutoHyphens/>
        <w:spacing w:before="120" w:after="120"/>
        <w:ind w:left="851" w:hanging="851"/>
        <w:jc w:val="both"/>
        <w:rPr>
          <w:rFonts w:asciiTheme="minorHAnsi" w:hAnsiTheme="minorHAnsi" w:cstheme="minorHAnsi"/>
          <w:b/>
          <w:bCs/>
          <w:color w:val="000000"/>
          <w:spacing w:val="4"/>
          <w:sz w:val="20"/>
          <w:szCs w:val="20"/>
          <w:lang w:eastAsia="ar-SA"/>
        </w:rPr>
      </w:pPr>
      <w:r w:rsidRPr="008D4F73">
        <w:rPr>
          <w:rFonts w:asciiTheme="minorHAnsi" w:hAnsiTheme="minorHAnsi" w:cstheme="minorHAnsi"/>
          <w:color w:val="000000"/>
          <w:spacing w:val="4"/>
          <w:sz w:val="20"/>
          <w:szCs w:val="20"/>
          <w:lang w:eastAsia="ar-SA"/>
        </w:rPr>
        <w:t>1</w:t>
      </w:r>
      <w:r w:rsidR="001952A9" w:rsidRPr="008D4F73">
        <w:rPr>
          <w:rFonts w:asciiTheme="minorHAnsi" w:hAnsiTheme="minorHAnsi" w:cstheme="minorHAnsi"/>
          <w:color w:val="000000"/>
          <w:spacing w:val="4"/>
          <w:sz w:val="20"/>
          <w:szCs w:val="20"/>
          <w:lang w:eastAsia="ar-SA"/>
        </w:rPr>
        <w:t>9</w:t>
      </w:r>
      <w:r w:rsidR="00476226">
        <w:rPr>
          <w:rFonts w:asciiTheme="minorHAnsi" w:hAnsiTheme="minorHAnsi" w:cstheme="minorHAnsi"/>
          <w:color w:val="000000"/>
          <w:spacing w:val="4"/>
          <w:sz w:val="20"/>
          <w:szCs w:val="20"/>
          <w:lang w:eastAsia="ar-SA"/>
        </w:rPr>
        <w:t>.3.</w:t>
      </w:r>
      <w:r w:rsidR="00476226">
        <w:rPr>
          <w:rFonts w:asciiTheme="minorHAnsi" w:hAnsiTheme="minorHAnsi" w:cstheme="minorHAnsi"/>
          <w:color w:val="000000"/>
          <w:spacing w:val="4"/>
          <w:sz w:val="20"/>
          <w:szCs w:val="20"/>
          <w:lang w:eastAsia="ar-SA"/>
        </w:rPr>
        <w:tab/>
      </w:r>
      <w:r w:rsidR="00E64D2D" w:rsidRPr="008D4F73">
        <w:rPr>
          <w:rFonts w:asciiTheme="minorHAnsi" w:hAnsiTheme="minorHAnsi" w:cstheme="minorHAnsi"/>
          <w:color w:val="000000"/>
          <w:spacing w:val="4"/>
          <w:sz w:val="20"/>
          <w:szCs w:val="20"/>
          <w:lang w:eastAsia="ar-SA"/>
        </w:rPr>
        <w:t xml:space="preserve">O terminie złożenia oferty decyduje </w:t>
      </w:r>
      <w:r w:rsidR="00E64D2D" w:rsidRPr="008D4F73">
        <w:rPr>
          <w:rFonts w:asciiTheme="minorHAnsi" w:hAnsiTheme="minorHAnsi" w:cstheme="minorHAnsi"/>
          <w:bCs/>
          <w:sz w:val="20"/>
          <w:szCs w:val="20"/>
          <w:lang w:eastAsia="ar-SA"/>
        </w:rPr>
        <w:t>czas pełnego przeprocesowania transakcji na Platformie</w:t>
      </w:r>
      <w:r w:rsidR="00E64D2D" w:rsidRPr="008D4F73">
        <w:rPr>
          <w:rFonts w:asciiTheme="minorHAnsi" w:hAnsiTheme="minorHAnsi" w:cstheme="minorHAnsi"/>
          <w:color w:val="000000"/>
          <w:spacing w:val="4"/>
          <w:sz w:val="20"/>
          <w:szCs w:val="20"/>
          <w:lang w:eastAsia="ar-SA"/>
        </w:rPr>
        <w:t>.</w:t>
      </w:r>
    </w:p>
    <w:p w14:paraId="46E8A70D" w14:textId="20FA1D41" w:rsidR="0006792C" w:rsidRPr="008D4F73" w:rsidRDefault="00F515F2" w:rsidP="001952A9">
      <w:pPr>
        <w:suppressAutoHyphens/>
        <w:spacing w:before="120" w:after="120"/>
        <w:ind w:left="709" w:hanging="709"/>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1</w:t>
      </w:r>
      <w:r w:rsidR="001952A9" w:rsidRPr="008D4F73">
        <w:rPr>
          <w:rFonts w:asciiTheme="minorHAnsi" w:hAnsiTheme="minorHAnsi" w:cstheme="minorHAnsi"/>
          <w:spacing w:val="4"/>
          <w:sz w:val="20"/>
          <w:szCs w:val="20"/>
        </w:rPr>
        <w:t>9</w:t>
      </w:r>
      <w:r w:rsidRPr="008D4F73">
        <w:rPr>
          <w:rFonts w:asciiTheme="minorHAnsi" w:hAnsiTheme="minorHAnsi" w:cstheme="minorHAnsi"/>
          <w:spacing w:val="4"/>
          <w:sz w:val="20"/>
          <w:szCs w:val="20"/>
        </w:rPr>
        <w:t>.4.</w:t>
      </w:r>
      <w:r w:rsidRPr="008D4F73">
        <w:rPr>
          <w:rFonts w:asciiTheme="minorHAnsi" w:hAnsiTheme="minorHAnsi" w:cstheme="minorHAnsi"/>
          <w:bCs/>
          <w:spacing w:val="4"/>
          <w:sz w:val="20"/>
          <w:szCs w:val="20"/>
        </w:rPr>
        <w:tab/>
      </w:r>
      <w:r w:rsidR="0006792C" w:rsidRPr="008D4F73">
        <w:rPr>
          <w:rFonts w:asciiTheme="minorHAnsi" w:hAnsiTheme="minorHAnsi" w:cstheme="minorHAnsi"/>
          <w:b/>
          <w:bCs/>
          <w:spacing w:val="4"/>
          <w:sz w:val="20"/>
          <w:szCs w:val="20"/>
        </w:rPr>
        <w:t>Otwarcie ofert nastąpi</w:t>
      </w:r>
      <w:r w:rsidR="0006792C" w:rsidRPr="008D4F73">
        <w:rPr>
          <w:rFonts w:asciiTheme="minorHAnsi" w:hAnsiTheme="minorHAnsi" w:cstheme="minorHAnsi"/>
          <w:spacing w:val="4"/>
          <w:sz w:val="20"/>
          <w:szCs w:val="20"/>
        </w:rPr>
        <w:t xml:space="preserve"> </w:t>
      </w:r>
      <w:r w:rsidR="00341B0E" w:rsidRPr="000572D4">
        <w:rPr>
          <w:rFonts w:asciiTheme="minorHAnsi" w:hAnsiTheme="minorHAnsi" w:cstheme="minorHAnsi"/>
          <w:b/>
          <w:spacing w:val="4"/>
          <w:sz w:val="20"/>
          <w:szCs w:val="20"/>
        </w:rPr>
        <w:t xml:space="preserve">w dniu </w:t>
      </w:r>
      <w:r w:rsidR="00476226" w:rsidRPr="000572D4">
        <w:rPr>
          <w:rFonts w:asciiTheme="minorHAnsi" w:hAnsiTheme="minorHAnsi" w:cstheme="minorHAnsi"/>
          <w:b/>
          <w:spacing w:val="4"/>
          <w:sz w:val="20"/>
          <w:szCs w:val="20"/>
        </w:rPr>
        <w:t>25.08.2023 r.</w:t>
      </w:r>
      <w:r w:rsidR="00341B0E" w:rsidRPr="000572D4">
        <w:rPr>
          <w:rFonts w:asciiTheme="minorHAnsi" w:hAnsiTheme="minorHAnsi" w:cstheme="minorHAnsi"/>
          <w:b/>
          <w:spacing w:val="4"/>
          <w:sz w:val="20"/>
          <w:szCs w:val="20"/>
        </w:rPr>
        <w:t xml:space="preserve"> </w:t>
      </w:r>
      <w:r w:rsidR="0006792C" w:rsidRPr="000572D4">
        <w:rPr>
          <w:rFonts w:asciiTheme="minorHAnsi" w:hAnsiTheme="minorHAnsi" w:cstheme="minorHAnsi"/>
          <w:b/>
          <w:spacing w:val="4"/>
          <w:sz w:val="20"/>
          <w:szCs w:val="20"/>
        </w:rPr>
        <w:t>o godz</w:t>
      </w:r>
      <w:r w:rsidR="00341B0E" w:rsidRPr="000572D4">
        <w:rPr>
          <w:rFonts w:asciiTheme="minorHAnsi" w:hAnsiTheme="minorHAnsi" w:cstheme="minorHAnsi"/>
          <w:b/>
          <w:spacing w:val="4"/>
          <w:sz w:val="20"/>
          <w:szCs w:val="20"/>
        </w:rPr>
        <w:t>. 1</w:t>
      </w:r>
      <w:r w:rsidR="00AA4BB8" w:rsidRPr="000572D4">
        <w:rPr>
          <w:rFonts w:asciiTheme="minorHAnsi" w:hAnsiTheme="minorHAnsi" w:cstheme="minorHAnsi"/>
          <w:b/>
          <w:spacing w:val="4"/>
          <w:sz w:val="20"/>
          <w:szCs w:val="20"/>
        </w:rPr>
        <w:t>3</w:t>
      </w:r>
      <w:r w:rsidR="00341B0E" w:rsidRPr="000572D4">
        <w:rPr>
          <w:rFonts w:asciiTheme="minorHAnsi" w:hAnsiTheme="minorHAnsi" w:cstheme="minorHAnsi"/>
          <w:b/>
          <w:spacing w:val="4"/>
          <w:sz w:val="20"/>
          <w:szCs w:val="20"/>
        </w:rPr>
        <w:t>:</w:t>
      </w:r>
      <w:r w:rsidR="003E4DD7" w:rsidRPr="000572D4">
        <w:rPr>
          <w:rFonts w:asciiTheme="minorHAnsi" w:hAnsiTheme="minorHAnsi" w:cstheme="minorHAnsi"/>
          <w:b/>
          <w:spacing w:val="4"/>
          <w:sz w:val="20"/>
          <w:szCs w:val="20"/>
        </w:rPr>
        <w:t>0</w:t>
      </w:r>
      <w:r w:rsidR="00341B0E" w:rsidRPr="000572D4">
        <w:rPr>
          <w:rFonts w:asciiTheme="minorHAnsi" w:hAnsiTheme="minorHAnsi" w:cstheme="minorHAnsi"/>
          <w:b/>
          <w:spacing w:val="4"/>
          <w:sz w:val="20"/>
          <w:szCs w:val="20"/>
        </w:rPr>
        <w:t>0</w:t>
      </w:r>
      <w:r w:rsidR="00341B0E" w:rsidRPr="000572D4">
        <w:rPr>
          <w:rFonts w:asciiTheme="minorHAnsi" w:hAnsiTheme="minorHAnsi" w:cstheme="minorHAnsi"/>
          <w:spacing w:val="4"/>
          <w:sz w:val="20"/>
          <w:szCs w:val="20"/>
        </w:rPr>
        <w:t>,</w:t>
      </w:r>
      <w:r w:rsidR="0006792C" w:rsidRPr="008D4F73">
        <w:rPr>
          <w:rFonts w:asciiTheme="minorHAnsi" w:hAnsiTheme="minorHAnsi" w:cstheme="minorHAnsi"/>
          <w:spacing w:val="4"/>
          <w:sz w:val="20"/>
          <w:szCs w:val="20"/>
        </w:rPr>
        <w:t xml:space="preserve"> </w:t>
      </w:r>
      <w:r w:rsidRPr="008D4F73">
        <w:rPr>
          <w:rFonts w:asciiTheme="minorHAnsi" w:hAnsiTheme="minorHAnsi" w:cstheme="minorHAnsi"/>
          <w:spacing w:val="4"/>
          <w:sz w:val="20"/>
          <w:szCs w:val="20"/>
        </w:rPr>
        <w:t>za pośrednictwem Platformy</w:t>
      </w:r>
      <w:r w:rsidR="0006792C" w:rsidRPr="008D4F73">
        <w:rPr>
          <w:rFonts w:asciiTheme="minorHAnsi" w:hAnsiTheme="minorHAnsi" w:cstheme="minorHAnsi"/>
          <w:spacing w:val="4"/>
          <w:sz w:val="20"/>
          <w:szCs w:val="20"/>
        </w:rPr>
        <w:t>.</w:t>
      </w:r>
      <w:r w:rsidR="001952A9" w:rsidRPr="008D4F73">
        <w:rPr>
          <w:rFonts w:asciiTheme="minorHAnsi" w:hAnsiTheme="minorHAnsi" w:cstheme="minorHAnsi"/>
          <w:spacing w:val="4"/>
          <w:sz w:val="20"/>
          <w:szCs w:val="20"/>
        </w:rPr>
        <w:t xml:space="preserve"> W przypadku awarii Platformy, która spowoduje brak możliwości otwarcia ofert w powyższym terminie, otwarcie ofert nastąpi niezwłocznie po usunięciu awarii.</w:t>
      </w:r>
    </w:p>
    <w:p w14:paraId="4F904CB7" w14:textId="5728F658" w:rsidR="0006792C" w:rsidRDefault="0006792C" w:rsidP="00F40D26">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1</w:t>
      </w:r>
      <w:r w:rsidR="001952A9" w:rsidRPr="008D4F73">
        <w:rPr>
          <w:rFonts w:asciiTheme="minorHAnsi" w:hAnsiTheme="minorHAnsi" w:cstheme="minorHAnsi"/>
          <w:color w:val="000000"/>
          <w:spacing w:val="4"/>
          <w:sz w:val="20"/>
          <w:szCs w:val="20"/>
          <w:lang w:eastAsia="ar-SA"/>
        </w:rPr>
        <w:t>9</w:t>
      </w:r>
      <w:r w:rsidRPr="008D4F73">
        <w:rPr>
          <w:rFonts w:asciiTheme="minorHAnsi" w:hAnsiTheme="minorHAnsi" w:cstheme="minorHAnsi"/>
          <w:color w:val="000000"/>
          <w:spacing w:val="4"/>
          <w:sz w:val="20"/>
          <w:szCs w:val="20"/>
          <w:lang w:eastAsia="ar-SA"/>
        </w:rPr>
        <w:t>.</w:t>
      </w:r>
      <w:r w:rsidR="001952A9" w:rsidRPr="008D4F73">
        <w:rPr>
          <w:rFonts w:asciiTheme="minorHAnsi" w:hAnsiTheme="minorHAnsi" w:cstheme="minorHAnsi"/>
          <w:color w:val="000000"/>
          <w:spacing w:val="4"/>
          <w:sz w:val="20"/>
          <w:szCs w:val="20"/>
          <w:lang w:eastAsia="ar-SA"/>
        </w:rPr>
        <w:t>5</w:t>
      </w:r>
      <w:r w:rsidRPr="008D4F73">
        <w:rPr>
          <w:rFonts w:asciiTheme="minorHAnsi" w:hAnsiTheme="minorHAnsi" w:cstheme="minorHAnsi"/>
          <w:color w:val="000000"/>
          <w:spacing w:val="4"/>
          <w:sz w:val="20"/>
          <w:szCs w:val="20"/>
          <w:lang w:eastAsia="ar-SA"/>
        </w:rPr>
        <w:t>.</w:t>
      </w:r>
      <w:r w:rsidRPr="008D4F73">
        <w:rPr>
          <w:rFonts w:asciiTheme="minorHAnsi" w:hAnsiTheme="minorHAnsi" w:cstheme="minorHAnsi"/>
          <w:color w:val="000000"/>
          <w:spacing w:val="4"/>
          <w:sz w:val="20"/>
          <w:szCs w:val="20"/>
          <w:lang w:eastAsia="ar-SA"/>
        </w:rPr>
        <w:tab/>
      </w:r>
      <w:r w:rsidRPr="008D4F73">
        <w:rPr>
          <w:rFonts w:asciiTheme="minorHAnsi" w:hAnsiTheme="minorHAnsi" w:cstheme="minorHAnsi"/>
          <w:sz w:val="20"/>
          <w:szCs w:val="20"/>
        </w:rPr>
        <w:t xml:space="preserve">Otwarcie ofert jest </w:t>
      </w:r>
      <w:r w:rsidR="00F515F2" w:rsidRPr="008D4F73">
        <w:rPr>
          <w:rFonts w:asciiTheme="minorHAnsi" w:hAnsiTheme="minorHAnsi" w:cstheme="minorHAnsi"/>
          <w:sz w:val="20"/>
          <w:szCs w:val="20"/>
        </w:rPr>
        <w:t xml:space="preserve">na Platformie dokonywane poprzez odszyfrowanie i otwarcie ofert. Informacja z otwarcia ofert opublikowana będzie na Platformie </w:t>
      </w:r>
      <w:r w:rsidR="00B34644">
        <w:rPr>
          <w:rFonts w:asciiTheme="minorHAnsi" w:hAnsiTheme="minorHAnsi" w:cstheme="minorHAnsi"/>
          <w:sz w:val="20"/>
          <w:szCs w:val="20"/>
        </w:rPr>
        <w:t xml:space="preserve">w formie </w:t>
      </w:r>
      <w:r w:rsidR="004D4A6A">
        <w:rPr>
          <w:rFonts w:asciiTheme="minorHAnsi" w:hAnsiTheme="minorHAnsi" w:cstheme="minorHAnsi"/>
          <w:sz w:val="20"/>
          <w:szCs w:val="20"/>
        </w:rPr>
        <w:t>Komunikat</w:t>
      </w:r>
      <w:r w:rsidR="007D2AE7">
        <w:rPr>
          <w:rFonts w:asciiTheme="minorHAnsi" w:hAnsiTheme="minorHAnsi" w:cstheme="minorHAnsi"/>
          <w:sz w:val="20"/>
          <w:szCs w:val="20"/>
        </w:rPr>
        <w:t>u</w:t>
      </w:r>
      <w:r w:rsidR="00B34644">
        <w:rPr>
          <w:rFonts w:asciiTheme="minorHAnsi" w:hAnsiTheme="minorHAnsi" w:cstheme="minorHAnsi"/>
          <w:sz w:val="20"/>
          <w:szCs w:val="20"/>
        </w:rPr>
        <w:t xml:space="preserve"> publicznego</w:t>
      </w:r>
      <w:r w:rsidR="00F515F2" w:rsidRPr="008D4F73">
        <w:rPr>
          <w:rFonts w:asciiTheme="minorHAnsi" w:hAnsiTheme="minorHAnsi" w:cstheme="minorHAnsi"/>
          <w:sz w:val="20"/>
          <w:szCs w:val="20"/>
        </w:rPr>
        <w:t xml:space="preserve"> i zawierać będzie dane określone w art. </w:t>
      </w:r>
      <w:r w:rsidR="30AB4C54" w:rsidRPr="008D4F73">
        <w:rPr>
          <w:rFonts w:asciiTheme="minorHAnsi" w:hAnsiTheme="minorHAnsi" w:cstheme="minorHAnsi"/>
          <w:sz w:val="20"/>
          <w:szCs w:val="20"/>
        </w:rPr>
        <w:t>222</w:t>
      </w:r>
      <w:r w:rsidR="00F515F2" w:rsidRPr="008D4F73">
        <w:rPr>
          <w:rFonts w:asciiTheme="minorHAnsi" w:hAnsiTheme="minorHAnsi" w:cstheme="minorHAnsi"/>
          <w:sz w:val="20"/>
          <w:szCs w:val="20"/>
        </w:rPr>
        <w:t xml:space="preserve"> ust. 5 ustawy Pzp</w:t>
      </w:r>
      <w:r w:rsidRPr="008D4F73">
        <w:rPr>
          <w:rFonts w:asciiTheme="minorHAnsi" w:hAnsiTheme="minorHAnsi" w:cstheme="minorHAnsi"/>
          <w:sz w:val="20"/>
          <w:szCs w:val="20"/>
        </w:rPr>
        <w:t>.</w:t>
      </w:r>
    </w:p>
    <w:p w14:paraId="597F7153" w14:textId="77777777" w:rsidR="00DC389C" w:rsidRPr="00572EE2" w:rsidRDefault="00DC389C" w:rsidP="00F40D26">
      <w:pPr>
        <w:suppressAutoHyphens/>
        <w:spacing w:before="120" w:after="120"/>
        <w:ind w:left="709" w:hanging="709"/>
        <w:jc w:val="both"/>
        <w:rPr>
          <w:rStyle w:val="Wyrnieniedelikatne"/>
          <w:rFonts w:asciiTheme="minorHAnsi" w:hAnsiTheme="minorHAnsi" w:cstheme="minorHAnsi"/>
          <w:i w:val="0"/>
          <w:iCs w:val="0"/>
          <w:color w:val="auto"/>
          <w:sz w:val="8"/>
          <w:szCs w:val="20"/>
        </w:rPr>
      </w:pPr>
    </w:p>
    <w:p w14:paraId="7E3431CF" w14:textId="411468A1" w:rsidR="0006792C" w:rsidRPr="008D4F73" w:rsidRDefault="001952A9" w:rsidP="00C258EB">
      <w:pPr>
        <w:suppressAutoHyphens/>
        <w:spacing w:before="120" w:after="120"/>
        <w:rPr>
          <w:rFonts w:asciiTheme="minorHAnsi" w:hAnsiTheme="minorHAnsi" w:cstheme="minorHAnsi"/>
          <w:b/>
          <w:bCs/>
          <w:sz w:val="20"/>
          <w:szCs w:val="20"/>
          <w:lang w:eastAsia="ar-SA"/>
        </w:rPr>
      </w:pPr>
      <w:r w:rsidRPr="008D4F73">
        <w:rPr>
          <w:rFonts w:asciiTheme="minorHAnsi" w:hAnsiTheme="minorHAnsi" w:cstheme="minorHAnsi"/>
          <w:b/>
          <w:bCs/>
          <w:sz w:val="20"/>
          <w:szCs w:val="20"/>
          <w:lang w:eastAsia="ar-SA"/>
        </w:rPr>
        <w:t>20</w:t>
      </w:r>
      <w:r w:rsidR="0006792C" w:rsidRPr="008D4F73">
        <w:rPr>
          <w:rFonts w:asciiTheme="minorHAnsi" w:hAnsiTheme="minorHAnsi" w:cstheme="minorHAnsi"/>
          <w:b/>
          <w:bCs/>
          <w:sz w:val="20"/>
          <w:szCs w:val="20"/>
          <w:lang w:eastAsia="ar-SA"/>
        </w:rPr>
        <w:t>.</w:t>
      </w:r>
      <w:r w:rsidR="0006792C" w:rsidRPr="008D4F73">
        <w:rPr>
          <w:rFonts w:asciiTheme="minorHAnsi" w:hAnsiTheme="minorHAnsi" w:cstheme="minorHAnsi"/>
          <w:b/>
          <w:sz w:val="20"/>
          <w:szCs w:val="20"/>
          <w:lang w:eastAsia="ar-SA"/>
        </w:rPr>
        <w:tab/>
      </w:r>
      <w:r w:rsidR="0006792C" w:rsidRPr="008D4F73">
        <w:rPr>
          <w:rFonts w:asciiTheme="minorHAnsi" w:hAnsiTheme="minorHAnsi" w:cstheme="minorHAnsi"/>
          <w:b/>
          <w:bCs/>
          <w:sz w:val="20"/>
          <w:szCs w:val="20"/>
        </w:rPr>
        <w:t>TERMIN ZWIĄZANIA OFERTĄ</w:t>
      </w:r>
    </w:p>
    <w:p w14:paraId="1DFB386A" w14:textId="2D7AA0B6" w:rsidR="0006792C" w:rsidRPr="008D4F73" w:rsidRDefault="001952A9" w:rsidP="00C258EB">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20</w:t>
      </w:r>
      <w:r w:rsidR="0006792C" w:rsidRPr="008D4F73">
        <w:rPr>
          <w:rFonts w:asciiTheme="minorHAnsi" w:hAnsiTheme="minorHAnsi" w:cstheme="minorHAnsi"/>
          <w:color w:val="000000"/>
          <w:spacing w:val="4"/>
          <w:sz w:val="20"/>
          <w:szCs w:val="20"/>
          <w:lang w:eastAsia="ar-SA"/>
        </w:rPr>
        <w:t>.1.</w:t>
      </w:r>
      <w:r w:rsidR="0006792C" w:rsidRPr="008D4F73">
        <w:rPr>
          <w:rFonts w:asciiTheme="minorHAnsi" w:hAnsiTheme="minorHAnsi" w:cstheme="minorHAnsi"/>
          <w:color w:val="000000"/>
          <w:spacing w:val="4"/>
          <w:sz w:val="20"/>
          <w:szCs w:val="20"/>
          <w:lang w:eastAsia="ar-SA"/>
        </w:rPr>
        <w:tab/>
      </w:r>
      <w:r w:rsidR="0083643B" w:rsidRPr="008D4F73">
        <w:rPr>
          <w:rFonts w:asciiTheme="minorHAnsi" w:hAnsiTheme="minorHAnsi" w:cstheme="minorHAnsi"/>
          <w:spacing w:val="4"/>
          <w:sz w:val="20"/>
          <w:szCs w:val="20"/>
        </w:rPr>
        <w:t xml:space="preserve">Wykonawca jest związany ofertą od dnia terminu </w:t>
      </w:r>
      <w:r w:rsidR="0083643B" w:rsidRPr="00C17F34">
        <w:rPr>
          <w:rFonts w:asciiTheme="minorHAnsi" w:hAnsiTheme="minorHAnsi" w:cstheme="minorHAnsi"/>
          <w:spacing w:val="4"/>
          <w:sz w:val="20"/>
          <w:szCs w:val="20"/>
        </w:rPr>
        <w:t>składania ofert</w:t>
      </w:r>
      <w:r w:rsidR="4EF02240" w:rsidRPr="00C17F34">
        <w:rPr>
          <w:rFonts w:asciiTheme="minorHAnsi" w:hAnsiTheme="minorHAnsi" w:cstheme="minorHAnsi"/>
          <w:b/>
          <w:bCs/>
          <w:i/>
          <w:iCs/>
          <w:spacing w:val="4"/>
          <w:sz w:val="20"/>
          <w:szCs w:val="20"/>
        </w:rPr>
        <w:t xml:space="preserve"> </w:t>
      </w:r>
      <w:r w:rsidR="4EF02240" w:rsidRPr="008C5B1D">
        <w:rPr>
          <w:rFonts w:asciiTheme="minorHAnsi" w:hAnsiTheme="minorHAnsi" w:cstheme="minorHAnsi"/>
          <w:b/>
          <w:bCs/>
          <w:iCs/>
          <w:spacing w:val="4"/>
          <w:sz w:val="20"/>
          <w:szCs w:val="20"/>
        </w:rPr>
        <w:t xml:space="preserve">do </w:t>
      </w:r>
      <w:r w:rsidR="4EF02240" w:rsidRPr="000572D4">
        <w:rPr>
          <w:rFonts w:asciiTheme="minorHAnsi" w:hAnsiTheme="minorHAnsi" w:cstheme="minorHAnsi"/>
          <w:b/>
          <w:bCs/>
          <w:iCs/>
          <w:spacing w:val="4"/>
          <w:sz w:val="20"/>
          <w:szCs w:val="20"/>
        </w:rPr>
        <w:t>dnia</w:t>
      </w:r>
      <w:r w:rsidR="00341B0E" w:rsidRPr="000572D4">
        <w:rPr>
          <w:rFonts w:asciiTheme="minorHAnsi" w:hAnsiTheme="minorHAnsi" w:cstheme="minorHAnsi"/>
          <w:b/>
          <w:bCs/>
          <w:iCs/>
          <w:spacing w:val="4"/>
          <w:sz w:val="20"/>
          <w:szCs w:val="20"/>
        </w:rPr>
        <w:t xml:space="preserve"> </w:t>
      </w:r>
      <w:r w:rsidR="00476226" w:rsidRPr="000572D4">
        <w:rPr>
          <w:rFonts w:asciiTheme="minorHAnsi" w:hAnsiTheme="minorHAnsi" w:cstheme="minorHAnsi"/>
          <w:b/>
          <w:bCs/>
          <w:iCs/>
          <w:spacing w:val="4"/>
          <w:sz w:val="20"/>
          <w:szCs w:val="20"/>
        </w:rPr>
        <w:t>23.09.2023</w:t>
      </w:r>
      <w:r w:rsidR="00E70CB1" w:rsidRPr="000572D4">
        <w:rPr>
          <w:rFonts w:asciiTheme="minorHAnsi" w:hAnsiTheme="minorHAnsi" w:cstheme="minorHAnsi"/>
          <w:b/>
          <w:bCs/>
          <w:iCs/>
          <w:spacing w:val="4"/>
          <w:sz w:val="20"/>
          <w:szCs w:val="20"/>
        </w:rPr>
        <w:t xml:space="preserve"> </w:t>
      </w:r>
      <w:r w:rsidR="00341B0E" w:rsidRPr="000572D4">
        <w:rPr>
          <w:rFonts w:asciiTheme="minorHAnsi" w:hAnsiTheme="minorHAnsi" w:cstheme="minorHAnsi"/>
          <w:b/>
          <w:bCs/>
          <w:iCs/>
          <w:spacing w:val="4"/>
          <w:sz w:val="20"/>
          <w:szCs w:val="20"/>
        </w:rPr>
        <w:t>r.</w:t>
      </w:r>
    </w:p>
    <w:p w14:paraId="0B5842C9" w14:textId="6ABDE150" w:rsidR="0083643B" w:rsidRPr="008D4F73" w:rsidRDefault="001952A9" w:rsidP="00C258EB">
      <w:pPr>
        <w:suppressAutoHyphens/>
        <w:spacing w:before="120" w:after="120"/>
        <w:ind w:left="709" w:hanging="709"/>
        <w:jc w:val="both"/>
        <w:rPr>
          <w:rFonts w:asciiTheme="minorHAnsi" w:hAnsiTheme="minorHAnsi" w:cstheme="minorHAnsi"/>
          <w:color w:val="000000"/>
          <w:spacing w:val="4"/>
          <w:sz w:val="20"/>
          <w:szCs w:val="20"/>
          <w:lang w:eastAsia="ar-SA"/>
        </w:rPr>
      </w:pPr>
      <w:r w:rsidRPr="008D4F73">
        <w:rPr>
          <w:rFonts w:asciiTheme="minorHAnsi" w:hAnsiTheme="minorHAnsi" w:cstheme="minorHAnsi"/>
          <w:color w:val="000000"/>
          <w:spacing w:val="4"/>
          <w:sz w:val="20"/>
          <w:szCs w:val="20"/>
          <w:lang w:eastAsia="ar-SA"/>
        </w:rPr>
        <w:t>20</w:t>
      </w:r>
      <w:r w:rsidR="0006792C" w:rsidRPr="008D4F73">
        <w:rPr>
          <w:rFonts w:asciiTheme="minorHAnsi" w:hAnsiTheme="minorHAnsi" w:cstheme="minorHAnsi"/>
          <w:color w:val="000000"/>
          <w:spacing w:val="4"/>
          <w:sz w:val="20"/>
          <w:szCs w:val="20"/>
          <w:lang w:eastAsia="ar-SA"/>
        </w:rPr>
        <w:t>.2.</w:t>
      </w:r>
      <w:r w:rsidRPr="008D4F73">
        <w:rPr>
          <w:rFonts w:asciiTheme="minorHAnsi" w:hAnsiTheme="minorHAnsi" w:cstheme="minorHAnsi"/>
          <w:color w:val="000000"/>
          <w:spacing w:val="4"/>
          <w:sz w:val="20"/>
          <w:szCs w:val="20"/>
          <w:lang w:eastAsia="ar-SA"/>
        </w:rPr>
        <w:tab/>
      </w:r>
      <w:r w:rsidR="35CFA6A7" w:rsidRPr="008D4F73">
        <w:rPr>
          <w:rFonts w:asciiTheme="minorHAnsi" w:hAnsiTheme="minorHAnsi" w:cstheme="minorHAnsi"/>
          <w:color w:val="000000"/>
          <w:spacing w:val="4"/>
          <w:sz w:val="20"/>
          <w:szCs w:val="20"/>
          <w:lang w:eastAsia="ar-SA"/>
        </w:rPr>
        <w:t>W przypadku</w:t>
      </w:r>
      <w:r w:rsidR="738DD4C5" w:rsidRPr="008D4F73">
        <w:rPr>
          <w:rFonts w:asciiTheme="minorHAnsi" w:hAnsiTheme="minorHAnsi" w:cstheme="minorHAnsi"/>
          <w:color w:val="000000"/>
          <w:spacing w:val="4"/>
          <w:sz w:val="20"/>
          <w:szCs w:val="20"/>
          <w:lang w:eastAsia="ar-SA"/>
        </w:rPr>
        <w:t xml:space="preserve">, gdy wybór najkorzystniejszej oferty nie nastąpi przed upływem terminu związania ofertą określonego w </w:t>
      </w:r>
      <w:r w:rsidR="260CA2A5" w:rsidRPr="008D4F73">
        <w:rPr>
          <w:rFonts w:asciiTheme="minorHAnsi" w:hAnsiTheme="minorHAnsi" w:cstheme="minorHAnsi"/>
          <w:color w:val="000000"/>
          <w:spacing w:val="4"/>
          <w:sz w:val="20"/>
          <w:szCs w:val="20"/>
          <w:lang w:eastAsia="ar-SA"/>
        </w:rPr>
        <w:t xml:space="preserve">pkt </w:t>
      </w:r>
      <w:r w:rsidRPr="008D4F73">
        <w:rPr>
          <w:rFonts w:asciiTheme="minorHAnsi" w:hAnsiTheme="minorHAnsi" w:cstheme="minorHAnsi"/>
          <w:color w:val="000000"/>
          <w:spacing w:val="4"/>
          <w:sz w:val="20"/>
          <w:szCs w:val="20"/>
          <w:lang w:eastAsia="ar-SA"/>
        </w:rPr>
        <w:t>20</w:t>
      </w:r>
      <w:r w:rsidR="260CA2A5" w:rsidRPr="008D4F73">
        <w:rPr>
          <w:rFonts w:asciiTheme="minorHAnsi" w:hAnsiTheme="minorHAnsi" w:cstheme="minorHAnsi"/>
          <w:color w:val="000000"/>
          <w:spacing w:val="4"/>
          <w:sz w:val="20"/>
          <w:szCs w:val="20"/>
          <w:lang w:eastAsia="ar-SA"/>
        </w:rPr>
        <w:t>.1., Zamawiający przed upływem terminu związania ofertą zwraca się jedn</w:t>
      </w:r>
      <w:r w:rsidR="42A332D0" w:rsidRPr="008D4F73">
        <w:rPr>
          <w:rFonts w:asciiTheme="minorHAnsi" w:hAnsiTheme="minorHAnsi" w:cstheme="minorHAnsi"/>
          <w:color w:val="000000"/>
          <w:spacing w:val="4"/>
          <w:sz w:val="20"/>
          <w:szCs w:val="20"/>
          <w:lang w:eastAsia="ar-SA"/>
        </w:rPr>
        <w:t>okrotnie do wykonawców o wyrażenie zgody na przedłużenie tego terminu o wskazywany przez niego okres, nie dłuższy niż</w:t>
      </w:r>
      <w:r w:rsidR="55DF8B71" w:rsidRPr="008D4F73">
        <w:rPr>
          <w:rFonts w:asciiTheme="minorHAnsi" w:hAnsiTheme="minorHAnsi" w:cstheme="minorHAnsi"/>
          <w:color w:val="000000"/>
          <w:spacing w:val="4"/>
          <w:sz w:val="20"/>
          <w:szCs w:val="20"/>
          <w:lang w:eastAsia="ar-SA"/>
        </w:rPr>
        <w:t xml:space="preserve"> 30 dni. </w:t>
      </w:r>
      <w:r w:rsidR="0006792C" w:rsidRPr="008D4F73">
        <w:rPr>
          <w:rFonts w:asciiTheme="minorHAnsi" w:hAnsiTheme="minorHAnsi" w:cstheme="minorHAnsi"/>
          <w:color w:val="000000"/>
          <w:spacing w:val="4"/>
          <w:sz w:val="20"/>
          <w:szCs w:val="20"/>
          <w:lang w:eastAsia="ar-SA"/>
        </w:rPr>
        <w:tab/>
      </w:r>
    </w:p>
    <w:p w14:paraId="19D08786" w14:textId="00AC3479" w:rsidR="0006792C" w:rsidRDefault="001952A9" w:rsidP="00B81573">
      <w:pPr>
        <w:suppressAutoHyphens/>
        <w:spacing w:before="120" w:after="120"/>
        <w:ind w:left="709" w:hanging="709"/>
        <w:jc w:val="both"/>
        <w:rPr>
          <w:rFonts w:asciiTheme="minorHAnsi" w:hAnsiTheme="minorHAnsi" w:cstheme="minorHAnsi"/>
          <w:color w:val="000000"/>
          <w:spacing w:val="4"/>
          <w:sz w:val="20"/>
          <w:szCs w:val="20"/>
          <w:lang w:eastAsia="ar-SA"/>
        </w:rPr>
      </w:pPr>
      <w:r w:rsidRPr="008D4F73">
        <w:rPr>
          <w:rFonts w:asciiTheme="minorHAnsi" w:hAnsiTheme="minorHAnsi" w:cstheme="minorHAnsi"/>
          <w:color w:val="000000" w:themeColor="text1"/>
          <w:sz w:val="20"/>
          <w:szCs w:val="20"/>
          <w:lang w:eastAsia="ar-SA"/>
        </w:rPr>
        <w:t>20</w:t>
      </w:r>
      <w:r w:rsidR="0006792C" w:rsidRPr="008D4F73">
        <w:rPr>
          <w:rFonts w:asciiTheme="minorHAnsi" w:hAnsiTheme="minorHAnsi" w:cstheme="minorHAnsi"/>
          <w:color w:val="000000"/>
          <w:spacing w:val="4"/>
          <w:sz w:val="20"/>
          <w:szCs w:val="20"/>
          <w:lang w:eastAsia="ar-SA"/>
        </w:rPr>
        <w:t>.3.</w:t>
      </w:r>
      <w:r w:rsidR="5BFACDBA" w:rsidRPr="008D4F73">
        <w:rPr>
          <w:rFonts w:asciiTheme="minorHAnsi" w:hAnsiTheme="minorHAnsi" w:cstheme="minorHAnsi"/>
          <w:color w:val="000000"/>
          <w:spacing w:val="4"/>
          <w:sz w:val="20"/>
          <w:szCs w:val="20"/>
          <w:lang w:eastAsia="ar-SA"/>
        </w:rPr>
        <w:t xml:space="preserve"> </w:t>
      </w:r>
      <w:r w:rsidR="00957DD9">
        <w:rPr>
          <w:rFonts w:asciiTheme="minorHAnsi" w:hAnsiTheme="minorHAnsi" w:cstheme="minorHAnsi"/>
          <w:color w:val="000000"/>
          <w:spacing w:val="4"/>
          <w:sz w:val="20"/>
          <w:szCs w:val="20"/>
          <w:lang w:eastAsia="ar-SA"/>
        </w:rPr>
        <w:tab/>
      </w:r>
      <w:r w:rsidR="5BFACDBA" w:rsidRPr="008D4F73">
        <w:rPr>
          <w:rFonts w:asciiTheme="minorHAnsi" w:hAnsiTheme="minorHAnsi" w:cstheme="minorHAnsi"/>
          <w:color w:val="000000"/>
          <w:spacing w:val="4"/>
          <w:sz w:val="20"/>
          <w:szCs w:val="20"/>
          <w:lang w:eastAsia="ar-SA"/>
        </w:rPr>
        <w:t>Przedłużenie terminu związania ofertą wymaga złożenia przez Wykonawcę pisemnego oświadczenia o wyrażeniu zgody na przedłużenie terminu związania ofertą.</w:t>
      </w:r>
    </w:p>
    <w:p w14:paraId="6965AF64" w14:textId="7149989D" w:rsidR="003E4DD7" w:rsidRPr="003E4DD7" w:rsidRDefault="003E4DD7" w:rsidP="00B81573">
      <w:pPr>
        <w:suppressAutoHyphens/>
        <w:spacing w:before="120" w:after="120"/>
        <w:ind w:left="709" w:hanging="709"/>
        <w:jc w:val="both"/>
        <w:rPr>
          <w:rFonts w:asciiTheme="minorHAnsi" w:hAnsiTheme="minorHAnsi" w:cstheme="minorHAnsi"/>
          <w:color w:val="000000" w:themeColor="text1"/>
          <w:sz w:val="20"/>
          <w:szCs w:val="20"/>
          <w:lang w:eastAsia="ar-SA"/>
        </w:rPr>
      </w:pPr>
      <w:r w:rsidRPr="003E4DD7">
        <w:rPr>
          <w:rFonts w:asciiTheme="minorHAnsi" w:hAnsiTheme="minorHAnsi" w:cstheme="minorHAnsi"/>
          <w:spacing w:val="4"/>
          <w:sz w:val="20"/>
          <w:szCs w:val="20"/>
        </w:rPr>
        <w:t xml:space="preserve">20.4 </w:t>
      </w:r>
      <w:r w:rsidRPr="003E4DD7">
        <w:rPr>
          <w:rFonts w:asciiTheme="minorHAnsi" w:hAnsiTheme="minorHAnsi" w:cstheme="minorHAnsi"/>
          <w:spacing w:val="4"/>
          <w:sz w:val="20"/>
          <w:szCs w:val="20"/>
        </w:rPr>
        <w:tab/>
        <w:t>Przedłużenie terminu związania ofertą jest dopuszczalne tylko z jednoczesnym przedłużeniem okresu ważności wadium albo, jeżeli nie jest to możliwie, z wniesieniem nowego wadium na przedłużony okres związania ofertą</w:t>
      </w:r>
    </w:p>
    <w:p w14:paraId="2A1F701D" w14:textId="5134B834" w:rsidR="0006792C" w:rsidRPr="00572EE2" w:rsidRDefault="0006792C" w:rsidP="00C258EB">
      <w:pPr>
        <w:suppressAutoHyphens/>
        <w:spacing w:before="120" w:after="120"/>
        <w:ind w:left="709" w:hanging="709"/>
        <w:jc w:val="both"/>
        <w:rPr>
          <w:rFonts w:asciiTheme="minorHAnsi" w:hAnsiTheme="minorHAnsi" w:cstheme="minorHAnsi"/>
          <w:sz w:val="6"/>
          <w:szCs w:val="12"/>
        </w:rPr>
      </w:pPr>
    </w:p>
    <w:p w14:paraId="3C013C53" w14:textId="7AF091D3" w:rsidR="0006792C" w:rsidRPr="008D4F73" w:rsidRDefault="001952A9" w:rsidP="00C258EB">
      <w:pPr>
        <w:suppressAutoHyphens/>
        <w:spacing w:before="120" w:after="120"/>
        <w:rPr>
          <w:rFonts w:asciiTheme="minorHAnsi" w:hAnsiTheme="minorHAnsi" w:cstheme="minorHAnsi"/>
          <w:b/>
          <w:bCs/>
          <w:sz w:val="20"/>
          <w:szCs w:val="20"/>
        </w:rPr>
      </w:pPr>
      <w:r w:rsidRPr="008D4F73">
        <w:rPr>
          <w:rFonts w:asciiTheme="minorHAnsi" w:hAnsiTheme="minorHAnsi" w:cstheme="minorHAnsi"/>
          <w:b/>
          <w:sz w:val="20"/>
          <w:szCs w:val="20"/>
          <w:lang w:eastAsia="ar-SA"/>
        </w:rPr>
        <w:t>21</w:t>
      </w:r>
      <w:r w:rsidR="0006792C" w:rsidRPr="008D4F73">
        <w:rPr>
          <w:rFonts w:asciiTheme="minorHAnsi" w:hAnsiTheme="minorHAnsi" w:cstheme="minorHAnsi"/>
          <w:b/>
          <w:sz w:val="20"/>
          <w:szCs w:val="20"/>
          <w:lang w:eastAsia="ar-SA"/>
        </w:rPr>
        <w:t>.</w:t>
      </w:r>
      <w:r w:rsidR="0006792C" w:rsidRPr="008D4F73">
        <w:rPr>
          <w:rFonts w:asciiTheme="minorHAnsi" w:hAnsiTheme="minorHAnsi" w:cstheme="minorHAnsi"/>
          <w:b/>
          <w:sz w:val="20"/>
          <w:szCs w:val="20"/>
          <w:lang w:eastAsia="ar-SA"/>
        </w:rPr>
        <w:tab/>
      </w:r>
      <w:r w:rsidR="0006792C" w:rsidRPr="008D4F73">
        <w:rPr>
          <w:rFonts w:asciiTheme="minorHAnsi" w:hAnsiTheme="minorHAnsi" w:cstheme="minorHAnsi"/>
          <w:b/>
          <w:bCs/>
          <w:sz w:val="20"/>
          <w:szCs w:val="20"/>
        </w:rPr>
        <w:t xml:space="preserve">KRYTERIA </w:t>
      </w:r>
      <w:r w:rsidRPr="008D4F73">
        <w:rPr>
          <w:rFonts w:asciiTheme="minorHAnsi" w:hAnsiTheme="minorHAnsi" w:cstheme="minorHAnsi"/>
          <w:b/>
          <w:bCs/>
          <w:sz w:val="20"/>
          <w:szCs w:val="20"/>
        </w:rPr>
        <w:t>OCENY OFERT</w:t>
      </w:r>
    </w:p>
    <w:p w14:paraId="511A90DE" w14:textId="74D2ABE5" w:rsidR="0006792C" w:rsidRPr="008D4F73" w:rsidRDefault="00B005D1" w:rsidP="00C258EB">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21</w:t>
      </w:r>
      <w:r w:rsidR="0006792C" w:rsidRPr="008D4F73">
        <w:rPr>
          <w:rFonts w:asciiTheme="minorHAnsi" w:hAnsiTheme="minorHAnsi" w:cstheme="minorHAnsi"/>
          <w:color w:val="000000"/>
          <w:spacing w:val="4"/>
          <w:sz w:val="20"/>
          <w:szCs w:val="20"/>
          <w:lang w:eastAsia="ar-SA"/>
        </w:rPr>
        <w:t>.1.</w:t>
      </w:r>
      <w:r w:rsidR="0006792C" w:rsidRPr="008D4F73">
        <w:rPr>
          <w:rFonts w:asciiTheme="minorHAnsi" w:hAnsiTheme="minorHAnsi" w:cstheme="minorHAnsi"/>
          <w:color w:val="000000"/>
          <w:spacing w:val="4"/>
          <w:sz w:val="20"/>
          <w:szCs w:val="20"/>
          <w:lang w:eastAsia="ar-SA"/>
        </w:rPr>
        <w:tab/>
      </w:r>
      <w:r w:rsidR="0006792C" w:rsidRPr="008D4F73">
        <w:rPr>
          <w:rFonts w:asciiTheme="minorHAnsi" w:hAnsiTheme="minorHAnsi" w:cstheme="minorHAnsi"/>
          <w:sz w:val="20"/>
          <w:szCs w:val="20"/>
        </w:rPr>
        <w:t>Przy dokonywaniu wyboru najkorzystniejszej oferty Zamawiający stosować będzie następujące kryteria oceny ofert:</w:t>
      </w:r>
    </w:p>
    <w:p w14:paraId="698FA3EB" w14:textId="1B95DEF3" w:rsidR="0006792C" w:rsidRPr="00C07DB6" w:rsidRDefault="0006792C" w:rsidP="00DC389C">
      <w:pPr>
        <w:pStyle w:val="Akapitzlist"/>
        <w:tabs>
          <w:tab w:val="left" w:pos="993"/>
          <w:tab w:val="left" w:pos="1985"/>
          <w:tab w:val="left" w:pos="2410"/>
          <w:tab w:val="left" w:pos="3261"/>
        </w:tabs>
        <w:spacing w:before="120" w:after="120"/>
        <w:ind w:left="709"/>
        <w:rPr>
          <w:rFonts w:asciiTheme="minorHAnsi" w:hAnsiTheme="minorHAnsi" w:cstheme="minorHAnsi"/>
          <w:b/>
          <w:sz w:val="20"/>
          <w:szCs w:val="20"/>
        </w:rPr>
      </w:pPr>
      <w:r w:rsidRPr="00C07DB6">
        <w:rPr>
          <w:rFonts w:asciiTheme="minorHAnsi" w:hAnsiTheme="minorHAnsi" w:cstheme="minorHAnsi"/>
          <w:b/>
          <w:sz w:val="20"/>
          <w:szCs w:val="20"/>
        </w:rPr>
        <w:t>Cena</w:t>
      </w:r>
      <w:r w:rsidRPr="00C07DB6">
        <w:rPr>
          <w:rFonts w:asciiTheme="minorHAnsi" w:hAnsiTheme="minorHAnsi" w:cstheme="minorHAnsi"/>
          <w:b/>
          <w:sz w:val="20"/>
          <w:szCs w:val="20"/>
        </w:rPr>
        <w:tab/>
      </w:r>
      <w:r w:rsidR="00AA4BB8" w:rsidRPr="00C07DB6">
        <w:rPr>
          <w:rFonts w:asciiTheme="minorHAnsi" w:hAnsiTheme="minorHAnsi" w:cstheme="minorHAnsi"/>
          <w:b/>
          <w:sz w:val="20"/>
          <w:szCs w:val="20"/>
        </w:rPr>
        <w:t xml:space="preserve">   </w:t>
      </w:r>
      <w:r w:rsidR="00AA4BB8" w:rsidRPr="00C07DB6">
        <w:rPr>
          <w:rFonts w:asciiTheme="minorHAnsi" w:hAnsiTheme="minorHAnsi" w:cstheme="minorHAnsi"/>
          <w:b/>
          <w:sz w:val="20"/>
          <w:szCs w:val="20"/>
        </w:rPr>
        <w:tab/>
      </w:r>
      <w:r w:rsidRPr="00C07DB6">
        <w:rPr>
          <w:rFonts w:asciiTheme="minorHAnsi" w:hAnsiTheme="minorHAnsi" w:cstheme="minorHAnsi"/>
          <w:b/>
          <w:sz w:val="20"/>
          <w:szCs w:val="20"/>
        </w:rPr>
        <w:t xml:space="preserve"> </w:t>
      </w:r>
      <w:r w:rsidR="005641FF" w:rsidRPr="00C07DB6">
        <w:rPr>
          <w:rFonts w:asciiTheme="minorHAnsi" w:hAnsiTheme="minorHAnsi" w:cstheme="minorHAnsi"/>
          <w:b/>
          <w:sz w:val="20"/>
          <w:szCs w:val="20"/>
        </w:rPr>
        <w:t xml:space="preserve">– </w:t>
      </w:r>
      <w:r w:rsidR="00476226">
        <w:rPr>
          <w:rFonts w:asciiTheme="minorHAnsi" w:hAnsiTheme="minorHAnsi" w:cstheme="minorHAnsi"/>
          <w:b/>
          <w:sz w:val="20"/>
          <w:szCs w:val="20"/>
        </w:rPr>
        <w:t>8</w:t>
      </w:r>
      <w:r w:rsidR="00B93FE8" w:rsidRPr="00C07DB6">
        <w:rPr>
          <w:rFonts w:asciiTheme="minorHAnsi" w:hAnsiTheme="minorHAnsi" w:cstheme="minorHAnsi"/>
          <w:b/>
          <w:sz w:val="20"/>
          <w:szCs w:val="20"/>
        </w:rPr>
        <w:t>0</w:t>
      </w:r>
      <w:r w:rsidR="0053330A" w:rsidRPr="00C07DB6">
        <w:rPr>
          <w:rFonts w:asciiTheme="minorHAnsi" w:hAnsiTheme="minorHAnsi" w:cstheme="minorHAnsi"/>
          <w:b/>
          <w:sz w:val="20"/>
          <w:szCs w:val="20"/>
        </w:rPr>
        <w:t xml:space="preserve"> </w:t>
      </w:r>
      <w:r w:rsidR="00AA4BB8" w:rsidRPr="00C07DB6">
        <w:rPr>
          <w:rFonts w:asciiTheme="minorHAnsi" w:hAnsiTheme="minorHAnsi" w:cstheme="minorHAnsi"/>
          <w:b/>
          <w:sz w:val="20"/>
          <w:szCs w:val="20"/>
        </w:rPr>
        <w:t>%</w:t>
      </w:r>
      <w:r w:rsidR="00AA4BB8" w:rsidRPr="00C07DB6">
        <w:rPr>
          <w:rFonts w:asciiTheme="minorHAnsi" w:hAnsiTheme="minorHAnsi" w:cstheme="minorHAnsi"/>
          <w:b/>
          <w:sz w:val="20"/>
          <w:szCs w:val="20"/>
        </w:rPr>
        <w:tab/>
        <w:t>=</w:t>
      </w:r>
      <w:r w:rsidR="00AA4BB8" w:rsidRPr="00C07DB6">
        <w:rPr>
          <w:rFonts w:asciiTheme="minorHAnsi" w:hAnsiTheme="minorHAnsi" w:cstheme="minorHAnsi"/>
          <w:b/>
          <w:sz w:val="20"/>
          <w:szCs w:val="20"/>
        </w:rPr>
        <w:tab/>
      </w:r>
      <w:r w:rsidR="00B51CE2">
        <w:rPr>
          <w:rFonts w:asciiTheme="minorHAnsi" w:hAnsiTheme="minorHAnsi" w:cstheme="minorHAnsi"/>
          <w:b/>
          <w:sz w:val="20"/>
          <w:szCs w:val="20"/>
        </w:rPr>
        <w:t>8</w:t>
      </w:r>
      <w:r w:rsidR="008A793B" w:rsidRPr="00C07DB6">
        <w:rPr>
          <w:rFonts w:asciiTheme="minorHAnsi" w:hAnsiTheme="minorHAnsi" w:cstheme="minorHAnsi"/>
          <w:b/>
          <w:sz w:val="20"/>
          <w:szCs w:val="20"/>
        </w:rPr>
        <w:t>0</w:t>
      </w:r>
      <w:r w:rsidR="0053330A" w:rsidRPr="00C07DB6">
        <w:rPr>
          <w:rFonts w:asciiTheme="minorHAnsi" w:hAnsiTheme="minorHAnsi" w:cstheme="minorHAnsi"/>
          <w:b/>
          <w:sz w:val="20"/>
          <w:szCs w:val="20"/>
        </w:rPr>
        <w:t xml:space="preserve"> </w:t>
      </w:r>
      <w:r w:rsidRPr="00C07DB6">
        <w:rPr>
          <w:rFonts w:asciiTheme="minorHAnsi" w:hAnsiTheme="minorHAnsi" w:cstheme="minorHAnsi"/>
          <w:b/>
          <w:sz w:val="20"/>
          <w:szCs w:val="20"/>
        </w:rPr>
        <w:t>pkt</w:t>
      </w:r>
    </w:p>
    <w:p w14:paraId="3D0A3E69" w14:textId="5B39B440" w:rsidR="0006792C" w:rsidRPr="00C07DB6" w:rsidRDefault="005F4552" w:rsidP="00DC389C">
      <w:pPr>
        <w:pStyle w:val="Akapitzlist"/>
        <w:tabs>
          <w:tab w:val="left" w:pos="993"/>
          <w:tab w:val="left" w:pos="1985"/>
          <w:tab w:val="left" w:pos="2268"/>
        </w:tabs>
        <w:spacing w:before="120" w:after="120"/>
        <w:ind w:left="709"/>
        <w:rPr>
          <w:rFonts w:asciiTheme="minorHAnsi" w:hAnsiTheme="minorHAnsi" w:cstheme="minorHAnsi"/>
          <w:b/>
          <w:sz w:val="20"/>
          <w:szCs w:val="20"/>
        </w:rPr>
      </w:pPr>
      <w:r w:rsidRPr="00C07DB6">
        <w:rPr>
          <w:rFonts w:asciiTheme="minorHAnsi" w:hAnsiTheme="minorHAnsi" w:cstheme="minorHAnsi"/>
          <w:b/>
          <w:sz w:val="20"/>
          <w:szCs w:val="20"/>
        </w:rPr>
        <w:t>Okres gwarancji</w:t>
      </w:r>
      <w:r w:rsidR="0006792C" w:rsidRPr="00C07DB6">
        <w:rPr>
          <w:rFonts w:asciiTheme="minorHAnsi" w:hAnsiTheme="minorHAnsi" w:cstheme="minorHAnsi"/>
          <w:b/>
          <w:sz w:val="20"/>
          <w:szCs w:val="20"/>
        </w:rPr>
        <w:t xml:space="preserve"> </w:t>
      </w:r>
      <w:r w:rsidR="0006792C" w:rsidRPr="00C07DB6">
        <w:rPr>
          <w:rFonts w:asciiTheme="minorHAnsi" w:hAnsiTheme="minorHAnsi" w:cstheme="minorHAnsi"/>
          <w:b/>
          <w:sz w:val="20"/>
          <w:szCs w:val="20"/>
        </w:rPr>
        <w:tab/>
      </w:r>
      <w:r w:rsidR="00DC389C" w:rsidRPr="00C07DB6">
        <w:rPr>
          <w:rFonts w:asciiTheme="minorHAnsi" w:hAnsiTheme="minorHAnsi" w:cstheme="minorHAnsi"/>
          <w:b/>
          <w:sz w:val="20"/>
          <w:szCs w:val="20"/>
        </w:rPr>
        <w:t xml:space="preserve">   </w:t>
      </w:r>
      <w:r w:rsidR="0006792C" w:rsidRPr="00C07DB6">
        <w:rPr>
          <w:rFonts w:asciiTheme="minorHAnsi" w:hAnsiTheme="minorHAnsi" w:cstheme="minorHAnsi"/>
          <w:b/>
          <w:sz w:val="20"/>
          <w:szCs w:val="20"/>
        </w:rPr>
        <w:t xml:space="preserve"> –</w:t>
      </w:r>
      <w:r w:rsidR="00476226">
        <w:rPr>
          <w:rFonts w:asciiTheme="minorHAnsi" w:hAnsiTheme="minorHAnsi" w:cstheme="minorHAnsi"/>
          <w:b/>
          <w:sz w:val="20"/>
          <w:szCs w:val="20"/>
        </w:rPr>
        <w:t xml:space="preserve"> 2</w:t>
      </w:r>
      <w:r w:rsidR="008A793B" w:rsidRPr="00C07DB6">
        <w:rPr>
          <w:rFonts w:asciiTheme="minorHAnsi" w:hAnsiTheme="minorHAnsi" w:cstheme="minorHAnsi"/>
          <w:b/>
          <w:sz w:val="20"/>
          <w:szCs w:val="20"/>
        </w:rPr>
        <w:t>0</w:t>
      </w:r>
      <w:r w:rsidR="005641FF" w:rsidRPr="00C07DB6">
        <w:rPr>
          <w:rFonts w:asciiTheme="minorHAnsi" w:hAnsiTheme="minorHAnsi" w:cstheme="minorHAnsi"/>
          <w:b/>
          <w:sz w:val="20"/>
          <w:szCs w:val="20"/>
        </w:rPr>
        <w:t xml:space="preserve"> </w:t>
      </w:r>
      <w:r w:rsidR="0006792C" w:rsidRPr="00C07DB6">
        <w:rPr>
          <w:rFonts w:asciiTheme="minorHAnsi" w:hAnsiTheme="minorHAnsi" w:cstheme="minorHAnsi"/>
          <w:b/>
          <w:sz w:val="20"/>
          <w:szCs w:val="20"/>
        </w:rPr>
        <w:t>%</w:t>
      </w:r>
      <w:r w:rsidR="00DC389C" w:rsidRPr="00C07DB6">
        <w:rPr>
          <w:rFonts w:asciiTheme="minorHAnsi" w:hAnsiTheme="minorHAnsi" w:cstheme="minorHAnsi"/>
          <w:b/>
          <w:sz w:val="20"/>
          <w:szCs w:val="20"/>
        </w:rPr>
        <w:t xml:space="preserve">       </w:t>
      </w:r>
      <w:r w:rsidR="005641FF" w:rsidRPr="00C07DB6">
        <w:rPr>
          <w:rFonts w:asciiTheme="minorHAnsi" w:hAnsiTheme="minorHAnsi" w:cstheme="minorHAnsi"/>
          <w:b/>
          <w:sz w:val="20"/>
          <w:szCs w:val="20"/>
        </w:rPr>
        <w:t xml:space="preserve">= </w:t>
      </w:r>
      <w:r w:rsidR="00B51CE2">
        <w:rPr>
          <w:rFonts w:asciiTheme="minorHAnsi" w:hAnsiTheme="minorHAnsi" w:cstheme="minorHAnsi"/>
          <w:b/>
          <w:sz w:val="20"/>
          <w:szCs w:val="20"/>
        </w:rPr>
        <w:t>2</w:t>
      </w:r>
      <w:r w:rsidR="008A793B" w:rsidRPr="00C07DB6">
        <w:rPr>
          <w:rFonts w:asciiTheme="minorHAnsi" w:hAnsiTheme="minorHAnsi" w:cstheme="minorHAnsi"/>
          <w:b/>
          <w:sz w:val="20"/>
          <w:szCs w:val="20"/>
        </w:rPr>
        <w:t>0</w:t>
      </w:r>
      <w:r w:rsidR="0006792C" w:rsidRPr="00C07DB6">
        <w:rPr>
          <w:rFonts w:asciiTheme="minorHAnsi" w:hAnsiTheme="minorHAnsi" w:cstheme="minorHAnsi"/>
          <w:b/>
          <w:sz w:val="20"/>
          <w:szCs w:val="20"/>
        </w:rPr>
        <w:t xml:space="preserve"> pkt</w:t>
      </w:r>
    </w:p>
    <w:p w14:paraId="3758742E" w14:textId="0A4C8B39" w:rsidR="003E4DD7" w:rsidRPr="00C07DB6" w:rsidRDefault="003E4DD7" w:rsidP="003E4DD7">
      <w:pPr>
        <w:pStyle w:val="Akapitzlist"/>
        <w:tabs>
          <w:tab w:val="left" w:pos="993"/>
          <w:tab w:val="left" w:pos="1985"/>
          <w:tab w:val="left" w:pos="2268"/>
        </w:tabs>
        <w:spacing w:before="120" w:after="240"/>
        <w:ind w:left="709"/>
        <w:rPr>
          <w:rFonts w:asciiTheme="minorHAnsi" w:hAnsiTheme="minorHAnsi" w:cstheme="minorHAnsi"/>
          <w:b/>
          <w:sz w:val="20"/>
          <w:szCs w:val="20"/>
        </w:rPr>
      </w:pPr>
    </w:p>
    <w:p w14:paraId="74EB47B0" w14:textId="03D3764B" w:rsidR="0006792C" w:rsidRPr="00C07DB6" w:rsidRDefault="00E97840" w:rsidP="00C258EB">
      <w:pPr>
        <w:tabs>
          <w:tab w:val="left" w:pos="993"/>
        </w:tabs>
        <w:suppressAutoHyphens/>
        <w:spacing w:before="120" w:after="120"/>
        <w:ind w:left="709" w:hanging="709"/>
        <w:jc w:val="both"/>
        <w:rPr>
          <w:rFonts w:asciiTheme="minorHAnsi" w:hAnsiTheme="minorHAnsi" w:cstheme="minorHAnsi"/>
          <w:b/>
          <w:sz w:val="20"/>
          <w:szCs w:val="20"/>
          <w:u w:val="single"/>
        </w:rPr>
      </w:pPr>
      <w:r w:rsidRPr="00C07DB6">
        <w:rPr>
          <w:rFonts w:asciiTheme="minorHAnsi" w:hAnsiTheme="minorHAnsi" w:cstheme="minorHAnsi"/>
          <w:color w:val="000000"/>
          <w:spacing w:val="4"/>
          <w:sz w:val="20"/>
          <w:szCs w:val="20"/>
          <w:lang w:eastAsia="ar-SA"/>
        </w:rPr>
        <w:t>21</w:t>
      </w:r>
      <w:r w:rsidR="0006792C" w:rsidRPr="00C07DB6">
        <w:rPr>
          <w:rFonts w:asciiTheme="minorHAnsi" w:hAnsiTheme="minorHAnsi" w:cstheme="minorHAnsi"/>
          <w:color w:val="000000"/>
          <w:spacing w:val="4"/>
          <w:sz w:val="20"/>
          <w:szCs w:val="20"/>
          <w:lang w:eastAsia="ar-SA"/>
        </w:rPr>
        <w:t>.1.1.</w:t>
      </w:r>
      <w:r w:rsidR="0006792C" w:rsidRPr="00C07DB6">
        <w:rPr>
          <w:rFonts w:asciiTheme="minorHAnsi" w:hAnsiTheme="minorHAnsi" w:cstheme="minorHAnsi"/>
          <w:color w:val="000000"/>
          <w:spacing w:val="4"/>
          <w:sz w:val="20"/>
          <w:szCs w:val="20"/>
          <w:lang w:eastAsia="ar-SA"/>
        </w:rPr>
        <w:tab/>
      </w:r>
      <w:r w:rsidR="0006792C" w:rsidRPr="00C07DB6">
        <w:rPr>
          <w:rFonts w:asciiTheme="minorHAnsi" w:hAnsiTheme="minorHAnsi" w:cstheme="minorHAnsi"/>
          <w:b/>
          <w:sz w:val="20"/>
          <w:szCs w:val="20"/>
          <w:u w:val="single"/>
        </w:rPr>
        <w:t>Kryterium „Cena”</w:t>
      </w:r>
      <w:r w:rsidR="00F35333" w:rsidRPr="00C07DB6">
        <w:rPr>
          <w:rFonts w:asciiTheme="minorHAnsi" w:hAnsiTheme="minorHAnsi" w:cstheme="minorHAnsi"/>
          <w:b/>
          <w:sz w:val="20"/>
          <w:szCs w:val="20"/>
          <w:u w:val="single"/>
        </w:rPr>
        <w:t xml:space="preserve"> C</w:t>
      </w:r>
      <w:r w:rsidR="0006792C" w:rsidRPr="00C07DB6">
        <w:rPr>
          <w:rFonts w:asciiTheme="minorHAnsi" w:hAnsiTheme="minorHAnsi" w:cstheme="minorHAnsi"/>
          <w:b/>
          <w:sz w:val="20"/>
          <w:szCs w:val="20"/>
          <w:u w:val="single"/>
        </w:rPr>
        <w:t>:</w:t>
      </w:r>
    </w:p>
    <w:p w14:paraId="6E8F32E9" w14:textId="60219B0D" w:rsidR="0006792C" w:rsidRPr="00C07DB6" w:rsidRDefault="0006792C" w:rsidP="00C258EB">
      <w:pPr>
        <w:pStyle w:val="Tekstpodstawowy"/>
        <w:spacing w:before="120" w:after="120"/>
        <w:ind w:left="567"/>
        <w:jc w:val="both"/>
        <w:rPr>
          <w:rFonts w:asciiTheme="minorHAnsi" w:hAnsiTheme="minorHAnsi" w:cstheme="minorHAnsi"/>
          <w:sz w:val="20"/>
          <w:szCs w:val="20"/>
        </w:rPr>
      </w:pPr>
      <w:r w:rsidRPr="00C07DB6">
        <w:rPr>
          <w:rFonts w:asciiTheme="minorHAnsi" w:hAnsiTheme="minorHAnsi" w:cstheme="minorHAnsi"/>
          <w:sz w:val="20"/>
          <w:szCs w:val="20"/>
        </w:rPr>
        <w:t>Kryt</w:t>
      </w:r>
      <w:r w:rsidR="005F4552" w:rsidRPr="00C07DB6">
        <w:rPr>
          <w:rFonts w:asciiTheme="minorHAnsi" w:hAnsiTheme="minorHAnsi" w:cstheme="minorHAnsi"/>
          <w:sz w:val="20"/>
          <w:szCs w:val="20"/>
        </w:rPr>
        <w:t>erium „Cena” będzie rozpatrywane</w:t>
      </w:r>
      <w:r w:rsidRPr="00C07DB6">
        <w:rPr>
          <w:rFonts w:asciiTheme="minorHAnsi" w:hAnsiTheme="minorHAnsi" w:cstheme="minorHAnsi"/>
          <w:sz w:val="20"/>
          <w:szCs w:val="20"/>
        </w:rPr>
        <w:t xml:space="preserve"> na podstawie ceny brutto za wykonanie przedmiotu zamówienia, podanej przez Wykonawcę na Formularzu</w:t>
      </w:r>
      <w:r w:rsidR="00521FE6" w:rsidRPr="00C07DB6">
        <w:rPr>
          <w:rFonts w:asciiTheme="minorHAnsi" w:hAnsiTheme="minorHAnsi" w:cstheme="minorHAnsi"/>
          <w:sz w:val="20"/>
          <w:szCs w:val="20"/>
        </w:rPr>
        <w:t xml:space="preserve"> 2.1. Oferta, pkt 3</w:t>
      </w:r>
      <w:r w:rsidRPr="00C07DB6">
        <w:rPr>
          <w:rFonts w:asciiTheme="minorHAnsi" w:hAnsiTheme="minorHAnsi" w:cstheme="minorHAnsi"/>
          <w:sz w:val="20"/>
          <w:szCs w:val="20"/>
        </w:rPr>
        <w:t xml:space="preserve">. </w:t>
      </w:r>
    </w:p>
    <w:p w14:paraId="6995D7EB" w14:textId="19EA62A6" w:rsidR="0006792C" w:rsidRPr="00C07DB6" w:rsidRDefault="0006792C" w:rsidP="00C258EB">
      <w:pPr>
        <w:spacing w:before="120" w:after="120"/>
        <w:ind w:left="567"/>
        <w:jc w:val="both"/>
        <w:rPr>
          <w:rFonts w:asciiTheme="minorHAnsi" w:hAnsiTheme="minorHAnsi" w:cstheme="minorHAnsi"/>
          <w:sz w:val="20"/>
          <w:szCs w:val="20"/>
        </w:rPr>
      </w:pPr>
      <w:r w:rsidRPr="00C07DB6">
        <w:rPr>
          <w:rFonts w:asciiTheme="minorHAnsi" w:hAnsiTheme="minorHAnsi" w:cstheme="minorHAnsi"/>
          <w:sz w:val="20"/>
          <w:szCs w:val="20"/>
        </w:rPr>
        <w:t xml:space="preserve">Zamawiający ofercie o najniżej cenie </w:t>
      </w:r>
      <w:r w:rsidR="00FB1704" w:rsidRPr="00C07DB6">
        <w:rPr>
          <w:rFonts w:asciiTheme="minorHAnsi" w:hAnsiTheme="minorHAnsi" w:cstheme="minorHAnsi"/>
          <w:sz w:val="20"/>
          <w:szCs w:val="20"/>
        </w:rPr>
        <w:t xml:space="preserve">spośród ofert ocenianych </w:t>
      </w:r>
      <w:r w:rsidRPr="00C07DB6">
        <w:rPr>
          <w:rFonts w:asciiTheme="minorHAnsi" w:hAnsiTheme="minorHAnsi" w:cstheme="minorHAnsi"/>
          <w:sz w:val="20"/>
          <w:szCs w:val="20"/>
        </w:rPr>
        <w:t xml:space="preserve">przyzna </w:t>
      </w:r>
      <w:r w:rsidR="00B51CE2">
        <w:rPr>
          <w:rFonts w:asciiTheme="minorHAnsi" w:hAnsiTheme="minorHAnsi" w:cstheme="minorHAnsi"/>
          <w:b/>
          <w:sz w:val="20"/>
          <w:szCs w:val="20"/>
        </w:rPr>
        <w:t>8</w:t>
      </w:r>
      <w:r w:rsidR="008A793B" w:rsidRPr="00C07DB6">
        <w:rPr>
          <w:rFonts w:asciiTheme="minorHAnsi" w:hAnsiTheme="minorHAnsi" w:cstheme="minorHAnsi"/>
          <w:b/>
          <w:sz w:val="20"/>
          <w:szCs w:val="20"/>
        </w:rPr>
        <w:t>0</w:t>
      </w:r>
      <w:r w:rsidR="0053330A" w:rsidRPr="00C07DB6">
        <w:rPr>
          <w:rFonts w:asciiTheme="minorHAnsi" w:hAnsiTheme="minorHAnsi" w:cstheme="minorHAnsi"/>
          <w:b/>
          <w:sz w:val="20"/>
          <w:szCs w:val="20"/>
        </w:rPr>
        <w:t xml:space="preserve"> </w:t>
      </w:r>
      <w:r w:rsidRPr="00C07DB6">
        <w:rPr>
          <w:rFonts w:asciiTheme="minorHAnsi" w:hAnsiTheme="minorHAnsi" w:cstheme="minorHAnsi"/>
          <w:b/>
          <w:sz w:val="20"/>
          <w:szCs w:val="20"/>
        </w:rPr>
        <w:t>punktów</w:t>
      </w:r>
      <w:r w:rsidRPr="00C07DB6">
        <w:rPr>
          <w:rFonts w:asciiTheme="minorHAnsi" w:hAnsiTheme="minorHAnsi" w:cstheme="minorHAnsi"/>
          <w:sz w:val="20"/>
          <w:szCs w:val="20"/>
        </w:rPr>
        <w:t xml:space="preserve"> a każdej następnej zostanie przyporządkowana liczba punktów proporcjonalnie mniejsza, według wzoru:</w:t>
      </w:r>
    </w:p>
    <w:p w14:paraId="5F96A722" w14:textId="77777777" w:rsidR="0006792C" w:rsidRPr="00C07DB6" w:rsidRDefault="0006792C" w:rsidP="00C258EB">
      <w:pPr>
        <w:spacing w:before="120" w:after="120"/>
        <w:ind w:left="360" w:firstLine="284"/>
        <w:jc w:val="both"/>
        <w:rPr>
          <w:rFonts w:asciiTheme="minorHAnsi" w:hAnsiTheme="minorHAnsi" w:cstheme="minorHAnsi"/>
          <w:sz w:val="6"/>
          <w:szCs w:val="6"/>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6792C" w:rsidRPr="00C07DB6" w14:paraId="6C5C6C3E" w14:textId="77777777">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0"/>
              <w:gridCol w:w="1527"/>
              <w:gridCol w:w="3033"/>
            </w:tblGrid>
            <w:tr w:rsidR="0006792C" w:rsidRPr="00C07DB6" w14:paraId="3A40DFC1" w14:textId="77777777">
              <w:trPr>
                <w:cantSplit/>
                <w:trHeight w:val="223"/>
                <w:jc w:val="center"/>
              </w:trPr>
              <w:tc>
                <w:tcPr>
                  <w:tcW w:w="1557" w:type="dxa"/>
                </w:tcPr>
                <w:p w14:paraId="5B95CD12" w14:textId="77777777" w:rsidR="0006792C" w:rsidRPr="00C07DB6" w:rsidRDefault="0006792C" w:rsidP="00C258EB">
                  <w:pPr>
                    <w:pStyle w:val="Tekstpodstawowy"/>
                    <w:spacing w:before="120" w:after="120"/>
                    <w:ind w:left="705" w:hanging="705"/>
                    <w:rPr>
                      <w:rFonts w:asciiTheme="minorHAnsi" w:hAnsiTheme="minorHAnsi" w:cstheme="minorHAnsi"/>
                      <w:b/>
                      <w:bCs/>
                      <w:sz w:val="20"/>
                      <w:szCs w:val="20"/>
                    </w:rPr>
                  </w:pPr>
                </w:p>
              </w:tc>
              <w:tc>
                <w:tcPr>
                  <w:tcW w:w="657" w:type="dxa"/>
                  <w:vMerge w:val="restart"/>
                  <w:vAlign w:val="center"/>
                </w:tcPr>
                <w:p w14:paraId="074ABC49" w14:textId="77777777" w:rsidR="0006792C" w:rsidRPr="00C07DB6" w:rsidRDefault="0006792C" w:rsidP="00C258EB">
                  <w:pPr>
                    <w:pStyle w:val="Tekstpodstawowy"/>
                    <w:spacing w:before="120" w:after="120"/>
                    <w:ind w:left="705" w:hanging="705"/>
                    <w:jc w:val="both"/>
                    <w:rPr>
                      <w:rFonts w:asciiTheme="minorHAnsi" w:hAnsiTheme="minorHAnsi" w:cstheme="minorHAnsi"/>
                      <w:b/>
                      <w:bCs/>
                      <w:i/>
                      <w:sz w:val="20"/>
                      <w:szCs w:val="20"/>
                    </w:rPr>
                  </w:pPr>
                  <w:r w:rsidRPr="00C07DB6">
                    <w:rPr>
                      <w:rFonts w:asciiTheme="minorHAnsi" w:hAnsiTheme="minorHAnsi" w:cstheme="minorHAnsi"/>
                      <w:b/>
                      <w:bCs/>
                      <w:i/>
                      <w:sz w:val="20"/>
                      <w:szCs w:val="20"/>
                    </w:rPr>
                    <w:t>C =</w:t>
                  </w:r>
                </w:p>
              </w:tc>
              <w:tc>
                <w:tcPr>
                  <w:tcW w:w="1527" w:type="dxa"/>
                  <w:tcBorders>
                    <w:bottom w:val="single" w:sz="4" w:space="0" w:color="auto"/>
                  </w:tcBorders>
                  <w:vAlign w:val="center"/>
                </w:tcPr>
                <w:p w14:paraId="5F3DD6D1" w14:textId="77777777" w:rsidR="0006792C" w:rsidRPr="00C07DB6" w:rsidRDefault="0006792C" w:rsidP="00C258EB">
                  <w:pPr>
                    <w:pStyle w:val="Tekstpodstawowy"/>
                    <w:spacing w:before="120" w:after="120"/>
                    <w:ind w:left="705" w:hanging="705"/>
                    <w:jc w:val="center"/>
                    <w:rPr>
                      <w:rFonts w:asciiTheme="minorHAnsi" w:hAnsiTheme="minorHAnsi" w:cstheme="minorHAnsi"/>
                      <w:b/>
                      <w:bCs/>
                      <w:i/>
                      <w:sz w:val="20"/>
                      <w:szCs w:val="20"/>
                    </w:rPr>
                  </w:pPr>
                  <w:r w:rsidRPr="00C07DB6">
                    <w:rPr>
                      <w:rFonts w:asciiTheme="minorHAnsi" w:hAnsiTheme="minorHAnsi" w:cstheme="minorHAnsi"/>
                      <w:b/>
                      <w:bCs/>
                      <w:i/>
                      <w:sz w:val="20"/>
                      <w:szCs w:val="20"/>
                    </w:rPr>
                    <w:t xml:space="preserve">C </w:t>
                  </w:r>
                  <w:r w:rsidRPr="00C07DB6">
                    <w:rPr>
                      <w:rFonts w:asciiTheme="minorHAnsi" w:hAnsiTheme="minorHAnsi" w:cstheme="minorHAnsi"/>
                      <w:b/>
                      <w:bCs/>
                      <w:i/>
                      <w:sz w:val="20"/>
                      <w:szCs w:val="20"/>
                      <w:vertAlign w:val="subscript"/>
                    </w:rPr>
                    <w:t>min</w:t>
                  </w:r>
                </w:p>
              </w:tc>
              <w:tc>
                <w:tcPr>
                  <w:tcW w:w="3033" w:type="dxa"/>
                  <w:vMerge w:val="restart"/>
                  <w:vAlign w:val="center"/>
                </w:tcPr>
                <w:p w14:paraId="004BC4D3" w14:textId="0FC16DF9" w:rsidR="0006792C" w:rsidRPr="00C07DB6" w:rsidRDefault="0006792C" w:rsidP="00B51CE2">
                  <w:pPr>
                    <w:pStyle w:val="Tekstpodstawowy"/>
                    <w:spacing w:before="120" w:after="120"/>
                    <w:ind w:left="705" w:hanging="705"/>
                    <w:jc w:val="both"/>
                    <w:rPr>
                      <w:rFonts w:asciiTheme="minorHAnsi" w:hAnsiTheme="minorHAnsi" w:cstheme="minorHAnsi"/>
                      <w:b/>
                      <w:bCs/>
                      <w:i/>
                      <w:sz w:val="20"/>
                      <w:szCs w:val="20"/>
                    </w:rPr>
                  </w:pPr>
                  <w:r w:rsidRPr="00C07DB6">
                    <w:rPr>
                      <w:rFonts w:asciiTheme="minorHAnsi" w:hAnsiTheme="minorHAnsi" w:cstheme="minorHAnsi"/>
                      <w:b/>
                      <w:bCs/>
                      <w:i/>
                      <w:sz w:val="20"/>
                      <w:szCs w:val="20"/>
                    </w:rPr>
                    <w:t xml:space="preserve">x </w:t>
                  </w:r>
                  <w:r w:rsidR="00B51CE2">
                    <w:rPr>
                      <w:rFonts w:asciiTheme="minorHAnsi" w:hAnsiTheme="minorHAnsi" w:cstheme="minorHAnsi"/>
                      <w:b/>
                      <w:bCs/>
                      <w:i/>
                      <w:sz w:val="20"/>
                      <w:szCs w:val="20"/>
                    </w:rPr>
                    <w:t>8</w:t>
                  </w:r>
                  <w:r w:rsidR="008A793B" w:rsidRPr="00C07DB6">
                    <w:rPr>
                      <w:rFonts w:asciiTheme="minorHAnsi" w:hAnsiTheme="minorHAnsi" w:cstheme="minorHAnsi"/>
                      <w:b/>
                      <w:bCs/>
                      <w:i/>
                      <w:sz w:val="20"/>
                      <w:szCs w:val="20"/>
                    </w:rPr>
                    <w:t>0</w:t>
                  </w:r>
                  <w:r w:rsidR="0053330A" w:rsidRPr="00C07DB6">
                    <w:rPr>
                      <w:rFonts w:asciiTheme="minorHAnsi" w:hAnsiTheme="minorHAnsi" w:cstheme="minorHAnsi"/>
                      <w:b/>
                      <w:bCs/>
                      <w:i/>
                      <w:sz w:val="20"/>
                      <w:szCs w:val="20"/>
                    </w:rPr>
                    <w:t xml:space="preserve"> </w:t>
                  </w:r>
                  <w:r w:rsidRPr="00C07DB6">
                    <w:rPr>
                      <w:rFonts w:asciiTheme="minorHAnsi" w:hAnsiTheme="minorHAnsi" w:cstheme="minorHAnsi"/>
                      <w:b/>
                      <w:bCs/>
                      <w:i/>
                      <w:sz w:val="20"/>
                      <w:szCs w:val="20"/>
                    </w:rPr>
                    <w:t>pkt</w:t>
                  </w:r>
                </w:p>
              </w:tc>
            </w:tr>
            <w:tr w:rsidR="0006792C" w:rsidRPr="00C07DB6" w14:paraId="5C3482B0" w14:textId="77777777">
              <w:trPr>
                <w:cantSplit/>
                <w:trHeight w:val="223"/>
                <w:jc w:val="center"/>
              </w:trPr>
              <w:tc>
                <w:tcPr>
                  <w:tcW w:w="1557" w:type="dxa"/>
                </w:tcPr>
                <w:p w14:paraId="5220BBB2" w14:textId="77777777" w:rsidR="0006792C" w:rsidRPr="00C07DB6" w:rsidRDefault="0006792C" w:rsidP="00C258EB">
                  <w:pPr>
                    <w:pStyle w:val="Tekstpodstawowy"/>
                    <w:spacing w:before="120" w:after="120"/>
                    <w:ind w:left="705" w:hanging="705"/>
                    <w:rPr>
                      <w:rFonts w:asciiTheme="minorHAnsi" w:hAnsiTheme="minorHAnsi" w:cstheme="minorHAnsi"/>
                      <w:b/>
                      <w:bCs/>
                      <w:sz w:val="20"/>
                      <w:szCs w:val="20"/>
                    </w:rPr>
                  </w:pPr>
                </w:p>
              </w:tc>
              <w:tc>
                <w:tcPr>
                  <w:tcW w:w="657" w:type="dxa"/>
                  <w:vMerge/>
                  <w:vAlign w:val="center"/>
                </w:tcPr>
                <w:p w14:paraId="13CB595B" w14:textId="77777777" w:rsidR="0006792C" w:rsidRPr="00C07DB6" w:rsidRDefault="0006792C" w:rsidP="00C258EB">
                  <w:pPr>
                    <w:pStyle w:val="Tekstpodstawowy"/>
                    <w:spacing w:before="120" w:after="120"/>
                    <w:ind w:left="705" w:hanging="705"/>
                    <w:rPr>
                      <w:rFonts w:asciiTheme="minorHAnsi" w:hAnsiTheme="minorHAnsi" w:cstheme="minorHAnsi"/>
                      <w:b/>
                      <w:bCs/>
                      <w:i/>
                      <w:sz w:val="20"/>
                      <w:szCs w:val="20"/>
                    </w:rPr>
                  </w:pPr>
                </w:p>
              </w:tc>
              <w:tc>
                <w:tcPr>
                  <w:tcW w:w="1527" w:type="dxa"/>
                  <w:tcBorders>
                    <w:top w:val="single" w:sz="4" w:space="0" w:color="auto"/>
                  </w:tcBorders>
                  <w:vAlign w:val="center"/>
                </w:tcPr>
                <w:p w14:paraId="573CE1B3" w14:textId="77777777" w:rsidR="0006792C" w:rsidRPr="00C07DB6" w:rsidRDefault="0006792C" w:rsidP="00C258EB">
                  <w:pPr>
                    <w:pStyle w:val="Tekstpodstawowy"/>
                    <w:spacing w:before="120" w:after="120"/>
                    <w:ind w:left="705" w:hanging="705"/>
                    <w:jc w:val="center"/>
                    <w:rPr>
                      <w:rFonts w:asciiTheme="minorHAnsi" w:hAnsiTheme="minorHAnsi" w:cstheme="minorHAnsi"/>
                      <w:b/>
                      <w:bCs/>
                      <w:i/>
                      <w:sz w:val="20"/>
                      <w:szCs w:val="20"/>
                    </w:rPr>
                  </w:pPr>
                  <w:r w:rsidRPr="00C07DB6">
                    <w:rPr>
                      <w:rFonts w:asciiTheme="minorHAnsi" w:hAnsiTheme="minorHAnsi" w:cstheme="minorHAnsi"/>
                      <w:b/>
                      <w:bCs/>
                      <w:i/>
                      <w:sz w:val="20"/>
                      <w:szCs w:val="20"/>
                    </w:rPr>
                    <w:t xml:space="preserve">C </w:t>
                  </w:r>
                  <w:r w:rsidRPr="00C07DB6">
                    <w:rPr>
                      <w:rFonts w:asciiTheme="minorHAnsi" w:hAnsiTheme="minorHAnsi" w:cstheme="minorHAnsi"/>
                      <w:b/>
                      <w:bCs/>
                      <w:i/>
                      <w:sz w:val="20"/>
                      <w:szCs w:val="20"/>
                      <w:vertAlign w:val="subscript"/>
                    </w:rPr>
                    <w:t>o</w:t>
                  </w:r>
                </w:p>
              </w:tc>
              <w:tc>
                <w:tcPr>
                  <w:tcW w:w="3033" w:type="dxa"/>
                  <w:vMerge/>
                  <w:vAlign w:val="center"/>
                </w:tcPr>
                <w:p w14:paraId="6D9C8D39" w14:textId="77777777" w:rsidR="0006792C" w:rsidRPr="00C07DB6" w:rsidRDefault="0006792C" w:rsidP="00C258EB">
                  <w:pPr>
                    <w:pStyle w:val="Tekstpodstawowy"/>
                    <w:spacing w:before="120" w:after="120"/>
                    <w:ind w:left="705" w:hanging="705"/>
                    <w:rPr>
                      <w:rFonts w:asciiTheme="minorHAnsi" w:hAnsiTheme="minorHAnsi" w:cstheme="minorHAnsi"/>
                      <w:b/>
                      <w:bCs/>
                      <w:i/>
                      <w:sz w:val="20"/>
                      <w:szCs w:val="20"/>
                    </w:rPr>
                  </w:pPr>
                </w:p>
              </w:tc>
            </w:tr>
            <w:tr w:rsidR="0006792C" w:rsidRPr="00C07DB6" w14:paraId="2D4D15FD" w14:textId="77777777">
              <w:trPr>
                <w:cantSplit/>
                <w:trHeight w:val="438"/>
                <w:jc w:val="center"/>
              </w:trPr>
              <w:tc>
                <w:tcPr>
                  <w:tcW w:w="1557" w:type="dxa"/>
                  <w:vAlign w:val="bottom"/>
                </w:tcPr>
                <w:p w14:paraId="7B4148CA" w14:textId="77777777" w:rsidR="0006792C" w:rsidRPr="00C07DB6" w:rsidRDefault="0006792C" w:rsidP="00C258EB">
                  <w:pPr>
                    <w:pStyle w:val="Tekstpodstawowy"/>
                    <w:spacing w:before="120" w:after="120"/>
                    <w:ind w:left="705" w:hanging="705"/>
                    <w:jc w:val="center"/>
                    <w:rPr>
                      <w:rFonts w:asciiTheme="minorHAnsi" w:hAnsiTheme="minorHAnsi" w:cstheme="minorHAnsi"/>
                      <w:b/>
                      <w:bCs/>
                      <w:i/>
                      <w:sz w:val="20"/>
                      <w:szCs w:val="20"/>
                    </w:rPr>
                  </w:pPr>
                  <w:r w:rsidRPr="00C07DB6">
                    <w:rPr>
                      <w:rFonts w:asciiTheme="minorHAnsi" w:hAnsiTheme="minorHAnsi" w:cstheme="minorHAnsi"/>
                      <w:b/>
                      <w:bCs/>
                      <w:i/>
                      <w:sz w:val="20"/>
                      <w:szCs w:val="20"/>
                    </w:rPr>
                    <w:t>gdzie:</w:t>
                  </w:r>
                </w:p>
              </w:tc>
              <w:tc>
                <w:tcPr>
                  <w:tcW w:w="657" w:type="dxa"/>
                  <w:vAlign w:val="bottom"/>
                </w:tcPr>
                <w:p w14:paraId="3B78CE78" w14:textId="77777777" w:rsidR="0006792C" w:rsidRPr="00C07DB6" w:rsidRDefault="0006792C" w:rsidP="00C258EB">
                  <w:pPr>
                    <w:pStyle w:val="Tekstpodstawowy"/>
                    <w:spacing w:before="120" w:after="120"/>
                    <w:ind w:left="705" w:hanging="705"/>
                    <w:rPr>
                      <w:rFonts w:asciiTheme="minorHAnsi" w:hAnsiTheme="minorHAnsi" w:cstheme="minorHAnsi"/>
                      <w:b/>
                      <w:bCs/>
                      <w:i/>
                      <w:sz w:val="20"/>
                      <w:szCs w:val="20"/>
                    </w:rPr>
                  </w:pPr>
                  <w:r w:rsidRPr="00C07DB6">
                    <w:rPr>
                      <w:rFonts w:asciiTheme="minorHAnsi" w:hAnsiTheme="minorHAnsi" w:cstheme="minorHAnsi"/>
                      <w:b/>
                      <w:bCs/>
                      <w:i/>
                      <w:sz w:val="20"/>
                      <w:szCs w:val="20"/>
                    </w:rPr>
                    <w:t xml:space="preserve">C </w:t>
                  </w:r>
                  <w:r w:rsidRPr="00C07DB6">
                    <w:rPr>
                      <w:rFonts w:asciiTheme="minorHAnsi" w:hAnsiTheme="minorHAnsi" w:cstheme="minorHAnsi"/>
                      <w:b/>
                      <w:bCs/>
                      <w:i/>
                      <w:sz w:val="20"/>
                      <w:szCs w:val="20"/>
                      <w:vertAlign w:val="subscript"/>
                    </w:rPr>
                    <w:t xml:space="preserve">min </w:t>
                  </w:r>
                </w:p>
              </w:tc>
              <w:tc>
                <w:tcPr>
                  <w:tcW w:w="4560" w:type="dxa"/>
                  <w:gridSpan w:val="2"/>
                  <w:vAlign w:val="bottom"/>
                </w:tcPr>
                <w:p w14:paraId="0D29C110" w14:textId="77777777" w:rsidR="0006792C" w:rsidRPr="00C07DB6" w:rsidRDefault="0006792C" w:rsidP="00C258EB">
                  <w:pPr>
                    <w:pStyle w:val="Tekstpodstawowy"/>
                    <w:spacing w:before="120" w:after="120"/>
                    <w:rPr>
                      <w:rFonts w:asciiTheme="minorHAnsi" w:hAnsiTheme="minorHAnsi" w:cstheme="minorHAnsi"/>
                      <w:b/>
                      <w:bCs/>
                      <w:i/>
                      <w:sz w:val="20"/>
                      <w:szCs w:val="20"/>
                    </w:rPr>
                  </w:pPr>
                  <w:r w:rsidRPr="00C07DB6">
                    <w:rPr>
                      <w:rFonts w:asciiTheme="minorHAnsi" w:hAnsiTheme="minorHAnsi" w:cstheme="minorHAnsi"/>
                      <w:b/>
                      <w:bCs/>
                      <w:i/>
                      <w:sz w:val="20"/>
                      <w:szCs w:val="20"/>
                    </w:rPr>
                    <w:t>– najniższa cena brutto z ocenianych ofert (zł)</w:t>
                  </w:r>
                </w:p>
              </w:tc>
            </w:tr>
            <w:tr w:rsidR="0006792C" w:rsidRPr="00C07DB6" w14:paraId="67523086" w14:textId="77777777">
              <w:trPr>
                <w:cantSplit/>
                <w:trHeight w:val="199"/>
                <w:jc w:val="center"/>
              </w:trPr>
              <w:tc>
                <w:tcPr>
                  <w:tcW w:w="1557" w:type="dxa"/>
                  <w:vAlign w:val="center"/>
                </w:tcPr>
                <w:p w14:paraId="675E05EE" w14:textId="77777777" w:rsidR="0006792C" w:rsidRPr="00C07DB6" w:rsidRDefault="0006792C" w:rsidP="00C258EB">
                  <w:pPr>
                    <w:pStyle w:val="Tekstpodstawowy"/>
                    <w:spacing w:before="120" w:after="120"/>
                    <w:ind w:left="705" w:hanging="705"/>
                    <w:rPr>
                      <w:rFonts w:asciiTheme="minorHAnsi" w:hAnsiTheme="minorHAnsi" w:cstheme="minorHAnsi"/>
                      <w:b/>
                      <w:bCs/>
                      <w:sz w:val="20"/>
                      <w:szCs w:val="20"/>
                    </w:rPr>
                  </w:pPr>
                </w:p>
              </w:tc>
              <w:tc>
                <w:tcPr>
                  <w:tcW w:w="657" w:type="dxa"/>
                  <w:vAlign w:val="bottom"/>
                </w:tcPr>
                <w:p w14:paraId="1D1A2454" w14:textId="77777777" w:rsidR="0006792C" w:rsidRPr="00C07DB6" w:rsidRDefault="0006792C" w:rsidP="00C258EB">
                  <w:pPr>
                    <w:pStyle w:val="Tekstpodstawowy"/>
                    <w:spacing w:before="120" w:after="120"/>
                    <w:ind w:left="705" w:hanging="705"/>
                    <w:rPr>
                      <w:rFonts w:asciiTheme="minorHAnsi" w:hAnsiTheme="minorHAnsi" w:cstheme="minorHAnsi"/>
                      <w:b/>
                      <w:bCs/>
                      <w:i/>
                      <w:sz w:val="20"/>
                      <w:szCs w:val="20"/>
                    </w:rPr>
                  </w:pPr>
                  <w:r w:rsidRPr="00C07DB6">
                    <w:rPr>
                      <w:rFonts w:asciiTheme="minorHAnsi" w:hAnsiTheme="minorHAnsi" w:cstheme="minorHAnsi"/>
                      <w:b/>
                      <w:bCs/>
                      <w:i/>
                      <w:sz w:val="20"/>
                      <w:szCs w:val="20"/>
                    </w:rPr>
                    <w:t xml:space="preserve">C </w:t>
                  </w:r>
                  <w:r w:rsidRPr="00C07DB6">
                    <w:rPr>
                      <w:rFonts w:asciiTheme="minorHAnsi" w:hAnsiTheme="minorHAnsi" w:cstheme="minorHAnsi"/>
                      <w:b/>
                      <w:bCs/>
                      <w:i/>
                      <w:sz w:val="20"/>
                      <w:szCs w:val="20"/>
                      <w:vertAlign w:val="subscript"/>
                    </w:rPr>
                    <w:t>o</w:t>
                  </w:r>
                  <w:r w:rsidRPr="00C07DB6">
                    <w:rPr>
                      <w:rFonts w:asciiTheme="minorHAnsi" w:hAnsiTheme="minorHAnsi" w:cstheme="minorHAnsi"/>
                      <w:b/>
                      <w:bCs/>
                      <w:i/>
                      <w:sz w:val="20"/>
                      <w:szCs w:val="20"/>
                    </w:rPr>
                    <w:t xml:space="preserve"> </w:t>
                  </w:r>
                </w:p>
              </w:tc>
              <w:tc>
                <w:tcPr>
                  <w:tcW w:w="4560" w:type="dxa"/>
                  <w:gridSpan w:val="2"/>
                  <w:vAlign w:val="bottom"/>
                </w:tcPr>
                <w:p w14:paraId="6FC8FFF5" w14:textId="77777777" w:rsidR="0006792C" w:rsidRPr="00C07DB6" w:rsidRDefault="0006792C" w:rsidP="00C258EB">
                  <w:pPr>
                    <w:pStyle w:val="Tekstpodstawowy"/>
                    <w:spacing w:before="120" w:after="120"/>
                    <w:ind w:left="705" w:hanging="705"/>
                    <w:rPr>
                      <w:rFonts w:asciiTheme="minorHAnsi" w:hAnsiTheme="minorHAnsi" w:cstheme="minorHAnsi"/>
                      <w:b/>
                      <w:bCs/>
                      <w:i/>
                      <w:sz w:val="20"/>
                      <w:szCs w:val="20"/>
                    </w:rPr>
                  </w:pPr>
                  <w:r w:rsidRPr="00C07DB6">
                    <w:rPr>
                      <w:rFonts w:asciiTheme="minorHAnsi" w:hAnsiTheme="minorHAnsi" w:cstheme="minorHAnsi"/>
                      <w:b/>
                      <w:bCs/>
                      <w:i/>
                      <w:sz w:val="20"/>
                      <w:szCs w:val="20"/>
                    </w:rPr>
                    <w:t>– cena brutto badanej oferty (zł)</w:t>
                  </w:r>
                </w:p>
              </w:tc>
            </w:tr>
          </w:tbl>
          <w:p w14:paraId="2FC17F8B" w14:textId="77777777" w:rsidR="0006792C" w:rsidRPr="00C07DB6" w:rsidRDefault="0006792C" w:rsidP="00C258EB">
            <w:pPr>
              <w:spacing w:before="120" w:after="120"/>
              <w:jc w:val="both"/>
              <w:rPr>
                <w:rFonts w:asciiTheme="minorHAnsi" w:hAnsiTheme="minorHAnsi" w:cstheme="minorHAnsi"/>
                <w:sz w:val="20"/>
                <w:szCs w:val="20"/>
              </w:rPr>
            </w:pPr>
          </w:p>
        </w:tc>
      </w:tr>
    </w:tbl>
    <w:p w14:paraId="662FD011" w14:textId="5242E098" w:rsidR="00C46F64" w:rsidRPr="00C07DB6" w:rsidRDefault="00C46F64" w:rsidP="00BB12E0">
      <w:pPr>
        <w:spacing w:before="120" w:after="120"/>
        <w:jc w:val="both"/>
        <w:rPr>
          <w:rFonts w:asciiTheme="minorHAnsi" w:hAnsiTheme="minorHAnsi" w:cstheme="minorHAnsi"/>
          <w:i/>
          <w:color w:val="2F5496" w:themeColor="accent1" w:themeShade="BF"/>
          <w:sz w:val="6"/>
          <w:szCs w:val="6"/>
        </w:rPr>
      </w:pPr>
    </w:p>
    <w:p w14:paraId="15B206B1" w14:textId="77777777" w:rsidR="003E4DD7" w:rsidRPr="00C07DB6" w:rsidRDefault="003E4DD7" w:rsidP="00BB12E0">
      <w:pPr>
        <w:spacing w:before="120" w:after="120"/>
        <w:jc w:val="both"/>
        <w:rPr>
          <w:rFonts w:asciiTheme="minorHAnsi" w:hAnsiTheme="minorHAnsi" w:cstheme="minorHAnsi"/>
          <w:i/>
          <w:color w:val="2F5496" w:themeColor="accent1" w:themeShade="BF"/>
          <w:sz w:val="6"/>
          <w:szCs w:val="6"/>
        </w:rPr>
      </w:pPr>
    </w:p>
    <w:p w14:paraId="5098BC21" w14:textId="11DE0223" w:rsidR="0006792C" w:rsidRPr="00C07DB6" w:rsidRDefault="00E97840" w:rsidP="00C258EB">
      <w:pPr>
        <w:tabs>
          <w:tab w:val="left" w:pos="993"/>
        </w:tabs>
        <w:suppressAutoHyphens/>
        <w:spacing w:before="120" w:after="120"/>
        <w:ind w:left="709" w:hanging="709"/>
        <w:jc w:val="both"/>
        <w:rPr>
          <w:rFonts w:asciiTheme="minorHAnsi" w:hAnsiTheme="minorHAnsi" w:cstheme="minorHAnsi"/>
          <w:b/>
          <w:sz w:val="20"/>
          <w:szCs w:val="20"/>
          <w:u w:val="single"/>
        </w:rPr>
      </w:pPr>
      <w:r w:rsidRPr="00C07DB6">
        <w:rPr>
          <w:rFonts w:asciiTheme="minorHAnsi" w:hAnsiTheme="minorHAnsi" w:cstheme="minorHAnsi"/>
          <w:spacing w:val="4"/>
          <w:sz w:val="20"/>
          <w:szCs w:val="20"/>
          <w:lang w:eastAsia="ar-SA"/>
        </w:rPr>
        <w:t>21</w:t>
      </w:r>
      <w:r w:rsidR="0006792C" w:rsidRPr="00C07DB6">
        <w:rPr>
          <w:rFonts w:asciiTheme="minorHAnsi" w:hAnsiTheme="minorHAnsi" w:cstheme="minorHAnsi"/>
          <w:spacing w:val="4"/>
          <w:sz w:val="20"/>
          <w:szCs w:val="20"/>
          <w:lang w:eastAsia="ar-SA"/>
        </w:rPr>
        <w:t>.1.2.</w:t>
      </w:r>
      <w:r w:rsidR="0006792C" w:rsidRPr="00C07DB6">
        <w:rPr>
          <w:rFonts w:asciiTheme="minorHAnsi" w:hAnsiTheme="minorHAnsi" w:cstheme="minorHAnsi"/>
          <w:spacing w:val="4"/>
          <w:sz w:val="20"/>
          <w:szCs w:val="20"/>
          <w:lang w:eastAsia="ar-SA"/>
        </w:rPr>
        <w:tab/>
      </w:r>
      <w:r w:rsidR="0006792C" w:rsidRPr="00C07DB6">
        <w:rPr>
          <w:rFonts w:asciiTheme="minorHAnsi" w:hAnsiTheme="minorHAnsi" w:cstheme="minorHAnsi"/>
          <w:b/>
          <w:sz w:val="20"/>
          <w:szCs w:val="20"/>
          <w:u w:val="single"/>
        </w:rPr>
        <w:t>Kryterium „</w:t>
      </w:r>
      <w:r w:rsidR="005F4552" w:rsidRPr="00C07DB6">
        <w:rPr>
          <w:rFonts w:asciiTheme="minorHAnsi" w:hAnsiTheme="minorHAnsi" w:cstheme="minorHAnsi"/>
          <w:b/>
          <w:sz w:val="20"/>
          <w:szCs w:val="20"/>
          <w:u w:val="single"/>
        </w:rPr>
        <w:t>Okres gwarancji</w:t>
      </w:r>
      <w:r w:rsidR="0006792C" w:rsidRPr="00C07DB6">
        <w:rPr>
          <w:rFonts w:asciiTheme="minorHAnsi" w:hAnsiTheme="minorHAnsi" w:cstheme="minorHAnsi"/>
          <w:b/>
          <w:sz w:val="20"/>
          <w:szCs w:val="20"/>
          <w:u w:val="single"/>
        </w:rPr>
        <w:t>”</w:t>
      </w:r>
      <w:r w:rsidR="008C54AE" w:rsidRPr="00C07DB6">
        <w:rPr>
          <w:rFonts w:asciiTheme="minorHAnsi" w:hAnsiTheme="minorHAnsi" w:cstheme="minorHAnsi"/>
          <w:b/>
          <w:sz w:val="20"/>
          <w:szCs w:val="20"/>
          <w:u w:val="single"/>
        </w:rPr>
        <w:t xml:space="preserve"> </w:t>
      </w:r>
      <w:r w:rsidR="00F35333" w:rsidRPr="00C07DB6">
        <w:rPr>
          <w:rFonts w:asciiTheme="minorHAnsi" w:hAnsiTheme="minorHAnsi" w:cstheme="minorHAnsi"/>
          <w:b/>
          <w:sz w:val="20"/>
          <w:szCs w:val="20"/>
          <w:u w:val="single"/>
        </w:rPr>
        <w:t>G</w:t>
      </w:r>
      <w:r w:rsidR="0006792C" w:rsidRPr="00C07DB6">
        <w:rPr>
          <w:rFonts w:asciiTheme="minorHAnsi" w:hAnsiTheme="minorHAnsi" w:cstheme="minorHAnsi"/>
          <w:b/>
          <w:sz w:val="20"/>
          <w:szCs w:val="20"/>
          <w:u w:val="single"/>
        </w:rPr>
        <w:t>:</w:t>
      </w:r>
    </w:p>
    <w:p w14:paraId="1AF29A4F" w14:textId="7C6DEB51" w:rsidR="005F4552" w:rsidRPr="00C07DB6" w:rsidRDefault="005F4552" w:rsidP="00572EE2">
      <w:pPr>
        <w:tabs>
          <w:tab w:val="left" w:pos="993"/>
        </w:tabs>
        <w:suppressAutoHyphens/>
        <w:spacing w:before="120" w:after="120"/>
        <w:ind w:left="709"/>
        <w:jc w:val="both"/>
        <w:rPr>
          <w:rFonts w:asciiTheme="minorHAnsi" w:hAnsiTheme="minorHAnsi" w:cstheme="minorHAnsi"/>
          <w:bCs/>
          <w:sz w:val="20"/>
          <w:szCs w:val="20"/>
        </w:rPr>
      </w:pPr>
      <w:r w:rsidRPr="00C07DB6">
        <w:rPr>
          <w:rFonts w:asciiTheme="minorHAnsi" w:hAnsiTheme="minorHAnsi" w:cstheme="minorHAnsi"/>
          <w:sz w:val="20"/>
          <w:szCs w:val="20"/>
        </w:rPr>
        <w:t>Kryterium „Okres gwarancji” będzie rozpatrywane na podstawie okresu gwarancji na przedmiot zamówienia</w:t>
      </w:r>
      <w:r w:rsidR="00D9310D" w:rsidRPr="00C07DB6">
        <w:rPr>
          <w:rFonts w:asciiTheme="minorHAnsi" w:hAnsiTheme="minorHAnsi" w:cstheme="minorHAnsi"/>
          <w:sz w:val="20"/>
          <w:szCs w:val="20"/>
        </w:rPr>
        <w:t>,</w:t>
      </w:r>
      <w:r w:rsidR="0044112F" w:rsidRPr="00C07DB6">
        <w:rPr>
          <w:rFonts w:asciiTheme="minorHAnsi" w:hAnsiTheme="minorHAnsi" w:cstheme="minorHAnsi"/>
          <w:sz w:val="20"/>
          <w:szCs w:val="20"/>
        </w:rPr>
        <w:t xml:space="preserve"> </w:t>
      </w:r>
      <w:r w:rsidR="00D9310D" w:rsidRPr="00C07DB6">
        <w:rPr>
          <w:rFonts w:asciiTheme="minorHAnsi" w:hAnsiTheme="minorHAnsi" w:cstheme="minorHAnsi"/>
          <w:sz w:val="20"/>
          <w:szCs w:val="20"/>
        </w:rPr>
        <w:t>podanego przez Wykona</w:t>
      </w:r>
      <w:r w:rsidR="00521FE6" w:rsidRPr="00C07DB6">
        <w:rPr>
          <w:rFonts w:asciiTheme="minorHAnsi" w:hAnsiTheme="minorHAnsi" w:cstheme="minorHAnsi"/>
          <w:sz w:val="20"/>
          <w:szCs w:val="20"/>
        </w:rPr>
        <w:t xml:space="preserve">wcę na </w:t>
      </w:r>
      <w:r w:rsidR="00521FE6" w:rsidRPr="00C07DB6">
        <w:rPr>
          <w:rFonts w:asciiTheme="minorHAnsi" w:hAnsiTheme="minorHAnsi" w:cstheme="minorHAnsi"/>
          <w:bCs/>
          <w:sz w:val="20"/>
          <w:szCs w:val="20"/>
        </w:rPr>
        <w:t>Formularzu 2.1. Oferta, pkt 5.</w:t>
      </w:r>
    </w:p>
    <w:p w14:paraId="38943077" w14:textId="4296C219" w:rsidR="005F4552" w:rsidRPr="00C07DB6" w:rsidRDefault="00112197" w:rsidP="00572EE2">
      <w:pPr>
        <w:tabs>
          <w:tab w:val="left" w:pos="993"/>
        </w:tabs>
        <w:suppressAutoHyphens/>
        <w:spacing w:before="120" w:after="120"/>
        <w:ind w:left="709"/>
        <w:jc w:val="both"/>
        <w:rPr>
          <w:rFonts w:asciiTheme="minorHAnsi" w:hAnsiTheme="minorHAnsi" w:cstheme="minorHAnsi"/>
          <w:bCs/>
          <w:sz w:val="20"/>
          <w:szCs w:val="20"/>
        </w:rPr>
      </w:pPr>
      <w:r w:rsidRPr="00C07DB6">
        <w:rPr>
          <w:rFonts w:asciiTheme="minorHAnsi" w:hAnsiTheme="minorHAnsi" w:cstheme="minorHAnsi"/>
          <w:sz w:val="20"/>
          <w:szCs w:val="20"/>
        </w:rPr>
        <w:t>L</w:t>
      </w:r>
      <w:r w:rsidR="005F4552" w:rsidRPr="00C07DB6">
        <w:rPr>
          <w:rFonts w:asciiTheme="minorHAnsi" w:hAnsiTheme="minorHAnsi" w:cstheme="minorHAnsi"/>
          <w:sz w:val="20"/>
          <w:szCs w:val="20"/>
        </w:rPr>
        <w:t xml:space="preserve">iczba punktów dla oferty badanej będzie przyznawana wg punktacji przedstawionej w poniższej </w:t>
      </w:r>
      <w:r w:rsidR="005F4552" w:rsidRPr="00C07DB6">
        <w:rPr>
          <w:rFonts w:asciiTheme="minorHAnsi" w:hAnsiTheme="minorHAnsi" w:cstheme="minorHAnsi"/>
          <w:bCs/>
          <w:sz w:val="20"/>
          <w:szCs w:val="20"/>
        </w:rPr>
        <w:t>tabeli:</w:t>
      </w:r>
    </w:p>
    <w:tbl>
      <w:tblPr>
        <w:tblW w:w="54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800"/>
      </w:tblGrid>
      <w:tr w:rsidR="005F4552" w:rsidRPr="00C07DB6" w14:paraId="05740B1C" w14:textId="77777777" w:rsidTr="00AC100F">
        <w:trPr>
          <w:trHeight w:val="323"/>
        </w:trPr>
        <w:tc>
          <w:tcPr>
            <w:tcW w:w="3600" w:type="dxa"/>
            <w:tcBorders>
              <w:top w:val="single" w:sz="4" w:space="0" w:color="auto"/>
              <w:left w:val="single" w:sz="4" w:space="0" w:color="auto"/>
              <w:bottom w:val="single" w:sz="4" w:space="0" w:color="auto"/>
              <w:right w:val="single" w:sz="4" w:space="0" w:color="auto"/>
            </w:tcBorders>
          </w:tcPr>
          <w:p w14:paraId="281427EA" w14:textId="01456261" w:rsidR="005F4552" w:rsidRPr="00C07DB6" w:rsidRDefault="00656F79" w:rsidP="00852A54">
            <w:pPr>
              <w:tabs>
                <w:tab w:val="left" w:pos="993"/>
              </w:tabs>
              <w:suppressAutoHyphens/>
              <w:spacing w:before="120" w:after="120"/>
              <w:ind w:left="23" w:hanging="23"/>
              <w:jc w:val="both"/>
              <w:rPr>
                <w:rFonts w:asciiTheme="minorHAnsi" w:hAnsiTheme="minorHAnsi" w:cstheme="minorHAnsi"/>
                <w:b/>
                <w:sz w:val="20"/>
                <w:szCs w:val="20"/>
                <w:u w:val="single"/>
              </w:rPr>
            </w:pPr>
            <w:r w:rsidRPr="00C07DB6">
              <w:rPr>
                <w:rFonts w:asciiTheme="minorHAnsi" w:hAnsiTheme="minorHAnsi" w:cstheme="minorHAnsi"/>
                <w:b/>
                <w:sz w:val="20"/>
                <w:szCs w:val="20"/>
                <w:u w:val="single"/>
              </w:rPr>
              <w:t xml:space="preserve">„G” </w:t>
            </w:r>
            <w:r w:rsidR="005F4552" w:rsidRPr="00C07DB6">
              <w:rPr>
                <w:rFonts w:asciiTheme="minorHAnsi" w:hAnsiTheme="minorHAnsi" w:cstheme="minorHAnsi"/>
                <w:b/>
                <w:sz w:val="20"/>
                <w:szCs w:val="20"/>
                <w:u w:val="single"/>
              </w:rPr>
              <w:t>Oferowany okres gwarancji</w:t>
            </w:r>
            <w:r w:rsidRPr="00C07DB6">
              <w:rPr>
                <w:rFonts w:asciiTheme="minorHAnsi" w:hAnsiTheme="minorHAnsi" w:cstheme="minorHAnsi"/>
                <w:b/>
                <w:sz w:val="20"/>
                <w:szCs w:val="20"/>
                <w:u w:val="single"/>
              </w:rPr>
              <w:t xml:space="preserve">, liczony od odbioru końcowego przedmiotu zamówienia </w:t>
            </w:r>
            <w:r w:rsidR="005F4552" w:rsidRPr="00C07DB6">
              <w:rPr>
                <w:rFonts w:asciiTheme="minorHAnsi" w:hAnsiTheme="minorHAnsi" w:cstheme="minorHAnsi"/>
                <w:b/>
                <w:sz w:val="20"/>
                <w:szCs w:val="20"/>
                <w:u w:val="single"/>
              </w:rPr>
              <w:t xml:space="preserve"> </w:t>
            </w:r>
          </w:p>
        </w:tc>
        <w:tc>
          <w:tcPr>
            <w:tcW w:w="1800" w:type="dxa"/>
            <w:tcBorders>
              <w:top w:val="single" w:sz="4" w:space="0" w:color="auto"/>
              <w:left w:val="single" w:sz="4" w:space="0" w:color="auto"/>
              <w:bottom w:val="single" w:sz="4" w:space="0" w:color="auto"/>
              <w:right w:val="single" w:sz="4" w:space="0" w:color="auto"/>
            </w:tcBorders>
          </w:tcPr>
          <w:p w14:paraId="284BF7F4" w14:textId="5B0D999C" w:rsidR="005F4552" w:rsidRPr="00C07DB6" w:rsidRDefault="00553AF5" w:rsidP="00553AF5">
            <w:pPr>
              <w:tabs>
                <w:tab w:val="left" w:pos="993"/>
              </w:tabs>
              <w:suppressAutoHyphens/>
              <w:spacing w:before="120" w:after="120"/>
              <w:ind w:left="709" w:hanging="709"/>
              <w:jc w:val="both"/>
              <w:rPr>
                <w:rFonts w:asciiTheme="minorHAnsi" w:hAnsiTheme="minorHAnsi" w:cstheme="minorHAnsi"/>
                <w:b/>
                <w:sz w:val="20"/>
                <w:szCs w:val="20"/>
                <w:u w:val="single"/>
              </w:rPr>
            </w:pPr>
            <w:r w:rsidRPr="00C07DB6">
              <w:rPr>
                <w:rFonts w:asciiTheme="minorHAnsi" w:hAnsiTheme="minorHAnsi" w:cstheme="minorHAnsi"/>
                <w:b/>
                <w:sz w:val="20"/>
                <w:szCs w:val="20"/>
                <w:u w:val="single"/>
              </w:rPr>
              <w:t>Liczba</w:t>
            </w:r>
            <w:r w:rsidR="005F4552" w:rsidRPr="00C07DB6">
              <w:rPr>
                <w:rFonts w:asciiTheme="minorHAnsi" w:hAnsiTheme="minorHAnsi" w:cstheme="minorHAnsi"/>
                <w:b/>
                <w:sz w:val="20"/>
                <w:szCs w:val="20"/>
                <w:u w:val="single"/>
              </w:rPr>
              <w:t xml:space="preserve"> punktów</w:t>
            </w:r>
          </w:p>
        </w:tc>
      </w:tr>
      <w:tr w:rsidR="005F4552" w:rsidRPr="00C07DB6" w14:paraId="4E2CC7A1" w14:textId="77777777" w:rsidTr="00AC100F">
        <w:tc>
          <w:tcPr>
            <w:tcW w:w="3600" w:type="dxa"/>
            <w:tcBorders>
              <w:top w:val="single" w:sz="4" w:space="0" w:color="auto"/>
              <w:left w:val="single" w:sz="4" w:space="0" w:color="auto"/>
              <w:bottom w:val="single" w:sz="4" w:space="0" w:color="auto"/>
              <w:right w:val="single" w:sz="4" w:space="0" w:color="auto"/>
            </w:tcBorders>
            <w:vAlign w:val="center"/>
          </w:tcPr>
          <w:p w14:paraId="4FDADEE1" w14:textId="0842725A" w:rsidR="005F4552" w:rsidRPr="00C07DB6" w:rsidRDefault="00AA4BB8" w:rsidP="005F4552">
            <w:pPr>
              <w:tabs>
                <w:tab w:val="left" w:pos="993"/>
              </w:tabs>
              <w:suppressAutoHyphens/>
              <w:spacing w:before="120" w:after="120"/>
              <w:ind w:left="709" w:hanging="709"/>
              <w:jc w:val="both"/>
              <w:rPr>
                <w:rFonts w:asciiTheme="minorHAnsi" w:hAnsiTheme="minorHAnsi" w:cstheme="minorHAnsi"/>
                <w:sz w:val="20"/>
                <w:szCs w:val="20"/>
              </w:rPr>
            </w:pPr>
            <w:r w:rsidRPr="00C07DB6">
              <w:rPr>
                <w:rFonts w:asciiTheme="minorHAnsi" w:hAnsiTheme="minorHAnsi" w:cstheme="minorHAnsi"/>
                <w:sz w:val="20"/>
                <w:szCs w:val="20"/>
              </w:rPr>
              <w:t>36</w:t>
            </w:r>
            <w:r w:rsidR="005F4552" w:rsidRPr="00C07DB6">
              <w:rPr>
                <w:rFonts w:asciiTheme="minorHAnsi" w:hAnsiTheme="minorHAnsi" w:cstheme="minorHAnsi"/>
                <w:sz w:val="20"/>
                <w:szCs w:val="20"/>
              </w:rPr>
              <w:t xml:space="preserve"> miesięcy</w:t>
            </w:r>
          </w:p>
        </w:tc>
        <w:tc>
          <w:tcPr>
            <w:tcW w:w="1800" w:type="dxa"/>
            <w:tcBorders>
              <w:top w:val="single" w:sz="4" w:space="0" w:color="auto"/>
              <w:left w:val="single" w:sz="4" w:space="0" w:color="auto"/>
              <w:bottom w:val="single" w:sz="4" w:space="0" w:color="auto"/>
              <w:right w:val="single" w:sz="4" w:space="0" w:color="auto"/>
            </w:tcBorders>
            <w:vAlign w:val="center"/>
          </w:tcPr>
          <w:p w14:paraId="1AA52FF0" w14:textId="77777777" w:rsidR="005F4552" w:rsidRPr="00C07DB6" w:rsidRDefault="005F4552" w:rsidP="00960A13">
            <w:pPr>
              <w:tabs>
                <w:tab w:val="left" w:pos="993"/>
              </w:tabs>
              <w:suppressAutoHyphens/>
              <w:spacing w:before="120" w:after="120"/>
              <w:ind w:left="709" w:hanging="709"/>
              <w:jc w:val="center"/>
              <w:rPr>
                <w:rFonts w:asciiTheme="minorHAnsi" w:hAnsiTheme="minorHAnsi" w:cstheme="minorHAnsi"/>
                <w:sz w:val="20"/>
                <w:szCs w:val="20"/>
              </w:rPr>
            </w:pPr>
            <w:r w:rsidRPr="00C07DB6">
              <w:rPr>
                <w:rFonts w:asciiTheme="minorHAnsi" w:hAnsiTheme="minorHAnsi" w:cstheme="minorHAnsi"/>
                <w:sz w:val="20"/>
                <w:szCs w:val="20"/>
              </w:rPr>
              <w:t>0</w:t>
            </w:r>
          </w:p>
        </w:tc>
      </w:tr>
      <w:tr w:rsidR="005F4552" w:rsidRPr="00C07DB6" w14:paraId="52FD6AE3" w14:textId="77777777" w:rsidTr="00AC100F">
        <w:tc>
          <w:tcPr>
            <w:tcW w:w="3600" w:type="dxa"/>
            <w:tcBorders>
              <w:top w:val="single" w:sz="4" w:space="0" w:color="auto"/>
              <w:left w:val="single" w:sz="4" w:space="0" w:color="auto"/>
              <w:bottom w:val="single" w:sz="4" w:space="0" w:color="auto"/>
              <w:right w:val="single" w:sz="4" w:space="0" w:color="auto"/>
            </w:tcBorders>
            <w:vAlign w:val="center"/>
          </w:tcPr>
          <w:p w14:paraId="26F3433B" w14:textId="70CFBE58" w:rsidR="005F4552" w:rsidRPr="00C07DB6" w:rsidRDefault="00AA4BB8" w:rsidP="005F4552">
            <w:pPr>
              <w:tabs>
                <w:tab w:val="left" w:pos="993"/>
              </w:tabs>
              <w:suppressAutoHyphens/>
              <w:spacing w:before="120" w:after="120"/>
              <w:ind w:left="709" w:hanging="709"/>
              <w:jc w:val="both"/>
              <w:rPr>
                <w:rFonts w:asciiTheme="minorHAnsi" w:hAnsiTheme="minorHAnsi" w:cstheme="minorHAnsi"/>
                <w:sz w:val="20"/>
                <w:szCs w:val="20"/>
              </w:rPr>
            </w:pPr>
            <w:r w:rsidRPr="00C07DB6">
              <w:rPr>
                <w:rFonts w:asciiTheme="minorHAnsi" w:hAnsiTheme="minorHAnsi" w:cstheme="minorHAnsi"/>
                <w:sz w:val="20"/>
                <w:szCs w:val="20"/>
              </w:rPr>
              <w:t>48</w:t>
            </w:r>
            <w:r w:rsidR="005F4552" w:rsidRPr="00C07DB6">
              <w:rPr>
                <w:rFonts w:asciiTheme="minorHAnsi" w:hAnsiTheme="minorHAnsi" w:cstheme="minorHAnsi"/>
                <w:sz w:val="20"/>
                <w:szCs w:val="20"/>
              </w:rPr>
              <w:t xml:space="preserve"> miesięcy </w:t>
            </w:r>
          </w:p>
        </w:tc>
        <w:tc>
          <w:tcPr>
            <w:tcW w:w="1800" w:type="dxa"/>
            <w:tcBorders>
              <w:top w:val="single" w:sz="4" w:space="0" w:color="auto"/>
              <w:left w:val="single" w:sz="4" w:space="0" w:color="auto"/>
              <w:bottom w:val="single" w:sz="4" w:space="0" w:color="auto"/>
              <w:right w:val="single" w:sz="4" w:space="0" w:color="auto"/>
            </w:tcBorders>
            <w:vAlign w:val="center"/>
          </w:tcPr>
          <w:p w14:paraId="5D66FCCF" w14:textId="34566B19" w:rsidR="005F4552" w:rsidRPr="00C07DB6" w:rsidRDefault="00B51CE2" w:rsidP="00960A13">
            <w:pPr>
              <w:tabs>
                <w:tab w:val="left" w:pos="993"/>
              </w:tabs>
              <w:suppressAutoHyphens/>
              <w:spacing w:before="120" w:after="120"/>
              <w:ind w:left="709" w:hanging="709"/>
              <w:jc w:val="center"/>
              <w:rPr>
                <w:rFonts w:asciiTheme="minorHAnsi" w:hAnsiTheme="minorHAnsi" w:cstheme="minorHAnsi"/>
                <w:sz w:val="20"/>
                <w:szCs w:val="20"/>
              </w:rPr>
            </w:pPr>
            <w:r>
              <w:rPr>
                <w:rFonts w:asciiTheme="minorHAnsi" w:hAnsiTheme="minorHAnsi" w:cstheme="minorHAnsi"/>
                <w:sz w:val="20"/>
                <w:szCs w:val="20"/>
              </w:rPr>
              <w:t>10</w:t>
            </w:r>
          </w:p>
        </w:tc>
      </w:tr>
      <w:tr w:rsidR="005F4552" w:rsidRPr="00C07DB6" w14:paraId="1B658264" w14:textId="77777777" w:rsidTr="00AC100F">
        <w:tc>
          <w:tcPr>
            <w:tcW w:w="3600" w:type="dxa"/>
            <w:tcBorders>
              <w:top w:val="single" w:sz="4" w:space="0" w:color="auto"/>
              <w:left w:val="single" w:sz="4" w:space="0" w:color="auto"/>
              <w:bottom w:val="single" w:sz="4" w:space="0" w:color="auto"/>
              <w:right w:val="single" w:sz="4" w:space="0" w:color="auto"/>
            </w:tcBorders>
            <w:vAlign w:val="center"/>
          </w:tcPr>
          <w:p w14:paraId="5EFA7090" w14:textId="082DA95C" w:rsidR="005F4552" w:rsidRPr="00C07DB6" w:rsidRDefault="00AA4BB8" w:rsidP="005F4552">
            <w:pPr>
              <w:tabs>
                <w:tab w:val="left" w:pos="993"/>
              </w:tabs>
              <w:suppressAutoHyphens/>
              <w:spacing w:before="120" w:after="120"/>
              <w:ind w:left="709" w:hanging="709"/>
              <w:jc w:val="both"/>
              <w:rPr>
                <w:rFonts w:asciiTheme="minorHAnsi" w:hAnsiTheme="minorHAnsi" w:cstheme="minorHAnsi"/>
                <w:sz w:val="20"/>
                <w:szCs w:val="20"/>
              </w:rPr>
            </w:pPr>
            <w:r w:rsidRPr="00C07DB6">
              <w:rPr>
                <w:rFonts w:asciiTheme="minorHAnsi" w:hAnsiTheme="minorHAnsi" w:cstheme="minorHAnsi"/>
                <w:sz w:val="20"/>
                <w:szCs w:val="20"/>
              </w:rPr>
              <w:t>60</w:t>
            </w:r>
            <w:r w:rsidR="005F4552" w:rsidRPr="00C07DB6">
              <w:rPr>
                <w:rFonts w:asciiTheme="minorHAnsi" w:hAnsiTheme="minorHAnsi" w:cstheme="minorHAnsi"/>
                <w:sz w:val="20"/>
                <w:szCs w:val="20"/>
              </w:rPr>
              <w:t xml:space="preserve"> miesięcy</w:t>
            </w:r>
          </w:p>
        </w:tc>
        <w:tc>
          <w:tcPr>
            <w:tcW w:w="1800" w:type="dxa"/>
            <w:tcBorders>
              <w:top w:val="single" w:sz="4" w:space="0" w:color="auto"/>
              <w:left w:val="single" w:sz="4" w:space="0" w:color="auto"/>
              <w:bottom w:val="single" w:sz="4" w:space="0" w:color="auto"/>
              <w:right w:val="single" w:sz="4" w:space="0" w:color="auto"/>
            </w:tcBorders>
            <w:vAlign w:val="center"/>
          </w:tcPr>
          <w:p w14:paraId="48BD25F2" w14:textId="251B14F8" w:rsidR="005F4552" w:rsidRPr="00C07DB6" w:rsidRDefault="00B51CE2" w:rsidP="00960A13">
            <w:pPr>
              <w:tabs>
                <w:tab w:val="left" w:pos="993"/>
              </w:tabs>
              <w:suppressAutoHyphens/>
              <w:spacing w:before="120" w:after="120"/>
              <w:ind w:left="709" w:hanging="709"/>
              <w:jc w:val="center"/>
              <w:rPr>
                <w:rFonts w:asciiTheme="minorHAnsi" w:hAnsiTheme="minorHAnsi" w:cstheme="minorHAnsi"/>
                <w:sz w:val="20"/>
                <w:szCs w:val="20"/>
              </w:rPr>
            </w:pPr>
            <w:r>
              <w:rPr>
                <w:rFonts w:asciiTheme="minorHAnsi" w:hAnsiTheme="minorHAnsi" w:cstheme="minorHAnsi"/>
                <w:sz w:val="20"/>
                <w:szCs w:val="20"/>
              </w:rPr>
              <w:t>2</w:t>
            </w:r>
            <w:r w:rsidR="005F4552" w:rsidRPr="00C07DB6">
              <w:rPr>
                <w:rFonts w:asciiTheme="minorHAnsi" w:hAnsiTheme="minorHAnsi" w:cstheme="minorHAnsi"/>
                <w:sz w:val="20"/>
                <w:szCs w:val="20"/>
              </w:rPr>
              <w:t>0</w:t>
            </w:r>
          </w:p>
        </w:tc>
      </w:tr>
    </w:tbl>
    <w:p w14:paraId="241F71E0" w14:textId="77777777" w:rsidR="00BB12E0" w:rsidRPr="00C07DB6" w:rsidRDefault="00BB12E0" w:rsidP="00BB12E0">
      <w:pPr>
        <w:suppressAutoHyphens/>
        <w:spacing w:before="120" w:after="120"/>
        <w:ind w:left="709" w:hanging="1"/>
        <w:jc w:val="both"/>
        <w:rPr>
          <w:rFonts w:asciiTheme="minorHAnsi" w:hAnsiTheme="minorHAnsi" w:cstheme="minorHAnsi"/>
          <w:spacing w:val="4"/>
          <w:sz w:val="20"/>
          <w:szCs w:val="20"/>
          <w:lang w:eastAsia="ar-SA"/>
        </w:rPr>
      </w:pPr>
      <w:r w:rsidRPr="00C07DB6">
        <w:rPr>
          <w:rFonts w:asciiTheme="minorHAnsi" w:hAnsiTheme="minorHAnsi" w:cstheme="minorHAnsi"/>
          <w:spacing w:val="4"/>
          <w:sz w:val="20"/>
          <w:szCs w:val="20"/>
          <w:lang w:eastAsia="ar-SA"/>
        </w:rPr>
        <w:t>W przypadku braku wskazania okresu gwarancji Zamawiający uzna, iż wykonawca oferuje 36 miesięczny okres gwarancji, tym samym przyzna 0 pkt w tym kryterium.</w:t>
      </w:r>
    </w:p>
    <w:p w14:paraId="3D2114E5" w14:textId="6CDA84E0" w:rsidR="00BB12E0" w:rsidRPr="00C07DB6" w:rsidRDefault="00BB12E0" w:rsidP="00BB12E0">
      <w:pPr>
        <w:suppressAutoHyphens/>
        <w:spacing w:before="120" w:after="120"/>
        <w:ind w:left="709" w:hanging="1"/>
        <w:jc w:val="both"/>
        <w:rPr>
          <w:rFonts w:asciiTheme="minorHAnsi" w:hAnsiTheme="minorHAnsi" w:cstheme="minorHAnsi"/>
          <w:spacing w:val="4"/>
          <w:sz w:val="20"/>
          <w:szCs w:val="20"/>
          <w:lang w:eastAsia="ar-SA"/>
        </w:rPr>
      </w:pPr>
      <w:r w:rsidRPr="00C07DB6">
        <w:rPr>
          <w:rFonts w:asciiTheme="minorHAnsi" w:hAnsiTheme="minorHAnsi" w:cstheme="minorHAnsi"/>
          <w:spacing w:val="4"/>
          <w:sz w:val="20"/>
          <w:szCs w:val="20"/>
          <w:lang w:eastAsia="ar-SA"/>
        </w:rPr>
        <w:t>W przypadku zaoferowania przez Wykonawcę mniejszego niż 36 miesięcy okresu gwarancji, Zamawiający odrzuci ofertę.</w:t>
      </w:r>
    </w:p>
    <w:p w14:paraId="3B28D1B9" w14:textId="77777777" w:rsidR="00CF7C11" w:rsidRPr="00C07DB6" w:rsidRDefault="00CF7C11" w:rsidP="002312E6">
      <w:pPr>
        <w:suppressAutoHyphens/>
        <w:spacing w:before="120" w:after="120"/>
        <w:jc w:val="both"/>
        <w:rPr>
          <w:rFonts w:asciiTheme="minorHAnsi" w:hAnsiTheme="minorHAnsi" w:cstheme="minorHAnsi"/>
          <w:spacing w:val="4"/>
          <w:sz w:val="8"/>
          <w:szCs w:val="20"/>
          <w:lang w:eastAsia="ar-SA"/>
        </w:rPr>
      </w:pPr>
    </w:p>
    <w:p w14:paraId="6B9581C4" w14:textId="12E46BF5" w:rsidR="0006792C" w:rsidRPr="00C07DB6" w:rsidRDefault="00E97840" w:rsidP="00BB12E0">
      <w:pPr>
        <w:suppressAutoHyphens/>
        <w:spacing w:before="120" w:after="120"/>
        <w:ind w:left="709" w:hanging="709"/>
        <w:jc w:val="both"/>
        <w:rPr>
          <w:rFonts w:asciiTheme="minorHAnsi" w:hAnsiTheme="minorHAnsi" w:cstheme="minorHAnsi"/>
          <w:spacing w:val="4"/>
          <w:sz w:val="20"/>
          <w:szCs w:val="20"/>
          <w:lang w:eastAsia="ar-SA"/>
        </w:rPr>
      </w:pPr>
      <w:r w:rsidRPr="00C07DB6">
        <w:rPr>
          <w:rFonts w:asciiTheme="minorHAnsi" w:hAnsiTheme="minorHAnsi" w:cstheme="minorHAnsi"/>
          <w:spacing w:val="4"/>
          <w:sz w:val="20"/>
          <w:szCs w:val="20"/>
          <w:lang w:eastAsia="ar-SA"/>
        </w:rPr>
        <w:t>21</w:t>
      </w:r>
      <w:r w:rsidR="0006792C" w:rsidRPr="00C07DB6">
        <w:rPr>
          <w:rFonts w:asciiTheme="minorHAnsi" w:hAnsiTheme="minorHAnsi" w:cstheme="minorHAnsi"/>
          <w:spacing w:val="4"/>
          <w:sz w:val="20"/>
          <w:szCs w:val="20"/>
          <w:lang w:eastAsia="ar-SA"/>
        </w:rPr>
        <w:t>.2.</w:t>
      </w:r>
      <w:r w:rsidR="0006792C" w:rsidRPr="00C07DB6">
        <w:rPr>
          <w:rFonts w:asciiTheme="minorHAnsi" w:hAnsiTheme="minorHAnsi" w:cstheme="minorHAnsi"/>
          <w:spacing w:val="4"/>
          <w:sz w:val="20"/>
          <w:szCs w:val="20"/>
          <w:lang w:eastAsia="ar-SA"/>
        </w:rPr>
        <w:tab/>
      </w:r>
      <w:r w:rsidR="0006792C" w:rsidRPr="00C07DB6">
        <w:rPr>
          <w:rFonts w:asciiTheme="minorHAnsi" w:eastAsia="Calibri" w:hAnsiTheme="minorHAnsi" w:cstheme="minorHAnsi"/>
          <w:sz w:val="20"/>
          <w:szCs w:val="20"/>
          <w:lang w:eastAsia="en-US"/>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11A58C21" w14:textId="070E4FB3" w:rsidR="0006792C" w:rsidRPr="00C07DB6" w:rsidRDefault="0006792C" w:rsidP="00C258EB">
      <w:pPr>
        <w:spacing w:before="120" w:after="120" w:line="300" w:lineRule="auto"/>
        <w:ind w:left="-142" w:hanging="426"/>
        <w:jc w:val="center"/>
        <w:rPr>
          <w:rFonts w:asciiTheme="minorHAnsi" w:eastAsia="Calibri" w:hAnsiTheme="minorHAnsi" w:cstheme="minorHAnsi"/>
          <w:b/>
          <w:sz w:val="20"/>
          <w:szCs w:val="20"/>
          <w:lang w:eastAsia="en-US"/>
        </w:rPr>
      </w:pPr>
      <w:r w:rsidRPr="00C07DB6">
        <w:rPr>
          <w:rFonts w:asciiTheme="minorHAnsi" w:eastAsia="Calibri" w:hAnsiTheme="minorHAnsi" w:cstheme="minorHAnsi"/>
          <w:b/>
          <w:sz w:val="20"/>
          <w:szCs w:val="20"/>
          <w:lang w:eastAsia="en-US"/>
        </w:rPr>
        <w:t xml:space="preserve">P = C + </w:t>
      </w:r>
      <w:r w:rsidR="00DF151A" w:rsidRPr="00C07DB6">
        <w:rPr>
          <w:rFonts w:asciiTheme="minorHAnsi" w:eastAsia="Calibri" w:hAnsiTheme="minorHAnsi" w:cstheme="minorHAnsi"/>
          <w:b/>
          <w:sz w:val="20"/>
          <w:szCs w:val="20"/>
          <w:lang w:eastAsia="en-US"/>
        </w:rPr>
        <w:t>G</w:t>
      </w:r>
      <w:r w:rsidRPr="00C07DB6">
        <w:rPr>
          <w:rFonts w:asciiTheme="minorHAnsi" w:eastAsia="Calibri" w:hAnsiTheme="minorHAnsi" w:cstheme="minorHAnsi"/>
          <w:b/>
          <w:sz w:val="20"/>
          <w:szCs w:val="20"/>
          <w:lang w:eastAsia="en-US"/>
        </w:rPr>
        <w:t xml:space="preserve"> </w:t>
      </w:r>
    </w:p>
    <w:p w14:paraId="5ED978DD" w14:textId="77777777" w:rsidR="0006792C" w:rsidRPr="00C07DB6" w:rsidRDefault="0006792C" w:rsidP="00C258EB">
      <w:pPr>
        <w:spacing w:before="120" w:after="120" w:line="300" w:lineRule="auto"/>
        <w:ind w:left="567" w:firstLine="142"/>
        <w:jc w:val="both"/>
        <w:rPr>
          <w:rFonts w:asciiTheme="minorHAnsi" w:eastAsia="Calibri" w:hAnsiTheme="minorHAnsi" w:cstheme="minorHAnsi"/>
          <w:sz w:val="20"/>
          <w:szCs w:val="20"/>
          <w:lang w:eastAsia="en-US"/>
        </w:rPr>
      </w:pPr>
      <w:r w:rsidRPr="00C07DB6">
        <w:rPr>
          <w:rFonts w:asciiTheme="minorHAnsi" w:eastAsia="Calibri" w:hAnsiTheme="minorHAnsi" w:cstheme="minorHAnsi"/>
          <w:sz w:val="20"/>
          <w:szCs w:val="20"/>
          <w:lang w:eastAsia="en-US"/>
        </w:rPr>
        <w:t xml:space="preserve">gdzie: </w:t>
      </w:r>
      <w:r w:rsidRPr="00C07DB6">
        <w:rPr>
          <w:rFonts w:asciiTheme="minorHAnsi" w:eastAsia="Calibri" w:hAnsiTheme="minorHAnsi" w:cstheme="minorHAnsi"/>
          <w:sz w:val="20"/>
          <w:szCs w:val="20"/>
          <w:lang w:eastAsia="en-US"/>
        </w:rPr>
        <w:tab/>
        <w:t xml:space="preserve"> C - liczba punktów przyznana ofercie ocenianej w  kryterium „Cena”</w:t>
      </w:r>
    </w:p>
    <w:p w14:paraId="6F27BC97" w14:textId="41332339" w:rsidR="002312E6" w:rsidRPr="008D4F73" w:rsidRDefault="0006792C" w:rsidP="008C5B1D">
      <w:pPr>
        <w:spacing w:before="120" w:after="120" w:line="300" w:lineRule="auto"/>
        <w:ind w:left="2694" w:hanging="1417"/>
        <w:jc w:val="both"/>
        <w:rPr>
          <w:rFonts w:asciiTheme="minorHAnsi" w:eastAsia="Calibri" w:hAnsiTheme="minorHAnsi" w:cstheme="minorHAnsi"/>
          <w:sz w:val="20"/>
          <w:szCs w:val="20"/>
          <w:lang w:eastAsia="en-US"/>
        </w:rPr>
      </w:pPr>
      <w:r w:rsidRPr="00C07DB6">
        <w:rPr>
          <w:rFonts w:asciiTheme="minorHAnsi" w:eastAsia="Calibri" w:hAnsiTheme="minorHAnsi" w:cstheme="minorHAnsi"/>
          <w:sz w:val="20"/>
          <w:szCs w:val="20"/>
          <w:lang w:eastAsia="en-US"/>
        </w:rPr>
        <w:t xml:space="preserve">   </w:t>
      </w:r>
      <w:r w:rsidR="00836F50" w:rsidRPr="00C07DB6">
        <w:rPr>
          <w:rFonts w:asciiTheme="minorHAnsi" w:eastAsia="Calibri" w:hAnsiTheme="minorHAnsi" w:cstheme="minorHAnsi"/>
          <w:sz w:val="20"/>
          <w:szCs w:val="20"/>
          <w:lang w:eastAsia="en-US"/>
        </w:rPr>
        <w:t>G</w:t>
      </w:r>
      <w:r w:rsidRPr="00C07DB6">
        <w:rPr>
          <w:rFonts w:asciiTheme="minorHAnsi" w:eastAsia="Calibri" w:hAnsiTheme="minorHAnsi" w:cstheme="minorHAnsi"/>
          <w:sz w:val="20"/>
          <w:szCs w:val="20"/>
          <w:lang w:eastAsia="en-US"/>
        </w:rPr>
        <w:t xml:space="preserve"> - liczba punktów przyznana ofercie ocenianej w kryterium „</w:t>
      </w:r>
      <w:r w:rsidR="00836F50" w:rsidRPr="00C07DB6">
        <w:rPr>
          <w:rFonts w:asciiTheme="minorHAnsi" w:eastAsia="Calibri" w:hAnsiTheme="minorHAnsi" w:cstheme="minorHAnsi"/>
          <w:sz w:val="20"/>
          <w:szCs w:val="20"/>
          <w:lang w:eastAsia="en-US"/>
        </w:rPr>
        <w:t>Okres gwarancji</w:t>
      </w:r>
      <w:r w:rsidRPr="00C07DB6">
        <w:rPr>
          <w:rFonts w:asciiTheme="minorHAnsi" w:eastAsia="Calibri" w:hAnsiTheme="minorHAnsi" w:cstheme="minorHAnsi"/>
          <w:sz w:val="20"/>
          <w:szCs w:val="20"/>
          <w:lang w:eastAsia="en-US"/>
        </w:rPr>
        <w:t>”</w:t>
      </w:r>
    </w:p>
    <w:p w14:paraId="3D9D95E8" w14:textId="559F30AB" w:rsidR="00B005D1" w:rsidRPr="00FA2079" w:rsidRDefault="00E97840" w:rsidP="00FA2079">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spacing w:val="4"/>
          <w:sz w:val="20"/>
          <w:szCs w:val="20"/>
          <w:lang w:eastAsia="ar-SA"/>
        </w:rPr>
        <w:t>21</w:t>
      </w:r>
      <w:r w:rsidR="0006792C" w:rsidRPr="008D4F73">
        <w:rPr>
          <w:rFonts w:asciiTheme="minorHAnsi" w:hAnsiTheme="minorHAnsi" w:cstheme="minorHAnsi"/>
          <w:spacing w:val="4"/>
          <w:sz w:val="20"/>
          <w:szCs w:val="20"/>
          <w:lang w:eastAsia="ar-SA"/>
        </w:rPr>
        <w:t>.3.</w:t>
      </w:r>
      <w:r w:rsidR="0006792C" w:rsidRPr="008D4F73">
        <w:rPr>
          <w:rFonts w:asciiTheme="minorHAnsi" w:hAnsiTheme="minorHAnsi" w:cstheme="minorHAnsi"/>
          <w:spacing w:val="4"/>
          <w:sz w:val="20"/>
          <w:szCs w:val="20"/>
          <w:lang w:eastAsia="ar-SA"/>
        </w:rPr>
        <w:tab/>
      </w:r>
      <w:r w:rsidR="0006792C" w:rsidRPr="008D4F73">
        <w:rPr>
          <w:rFonts w:asciiTheme="minorHAnsi" w:hAnsiTheme="minorHAnsi" w:cstheme="minorHAnsi"/>
          <w:sz w:val="20"/>
          <w:szCs w:val="20"/>
        </w:rPr>
        <w:t xml:space="preserve">Zamawiający </w:t>
      </w:r>
      <w:r w:rsidR="0006792C" w:rsidRPr="008D4F73">
        <w:rPr>
          <w:rFonts w:asciiTheme="minorHAnsi" w:hAnsiTheme="minorHAnsi" w:cstheme="minorHAnsi"/>
          <w:b/>
          <w:sz w:val="20"/>
          <w:szCs w:val="20"/>
        </w:rPr>
        <w:t>nie przewiduje</w:t>
      </w:r>
      <w:r w:rsidR="00FA2079">
        <w:rPr>
          <w:rFonts w:asciiTheme="minorHAnsi" w:hAnsiTheme="minorHAnsi" w:cstheme="minorHAnsi"/>
          <w:sz w:val="20"/>
          <w:szCs w:val="20"/>
        </w:rPr>
        <w:t xml:space="preserve"> aukcji elektronicznej.</w:t>
      </w:r>
    </w:p>
    <w:p w14:paraId="2364B83A" w14:textId="77777777" w:rsidR="00E97840" w:rsidRPr="008D4F73" w:rsidRDefault="00E97840" w:rsidP="00E97840">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spacing w:val="4"/>
          <w:sz w:val="20"/>
          <w:szCs w:val="20"/>
          <w:lang w:eastAsia="ar-SA"/>
        </w:rPr>
        <w:t>21.4.</w:t>
      </w:r>
      <w:r w:rsidRPr="008D4F73">
        <w:rPr>
          <w:rFonts w:asciiTheme="minorHAnsi" w:hAnsiTheme="minorHAnsi" w:cstheme="minorHAnsi"/>
          <w:spacing w:val="4"/>
          <w:sz w:val="20"/>
          <w:szCs w:val="20"/>
          <w:lang w:eastAsia="ar-SA"/>
        </w:rPr>
        <w:tab/>
        <w:t xml:space="preserve">Niezwłocznie po wyborze najkorzystniejszej oferty </w:t>
      </w:r>
      <w:r w:rsidRPr="008D4F73">
        <w:rPr>
          <w:rFonts w:asciiTheme="minorHAnsi" w:hAnsiTheme="minorHAnsi" w:cstheme="minorHAnsi"/>
          <w:sz w:val="20"/>
          <w:szCs w:val="20"/>
        </w:rPr>
        <w:t>Zamawiający poinformuje równocześnie wszystkich Wykonawców, którzy złożyli oferty o:</w:t>
      </w:r>
    </w:p>
    <w:p w14:paraId="69FC40BD" w14:textId="77777777" w:rsidR="00E97840" w:rsidRPr="008D4F73" w:rsidRDefault="00E97840" w:rsidP="001013C7">
      <w:pPr>
        <w:pStyle w:val="Tekstpodstawowy2"/>
        <w:numPr>
          <w:ilvl w:val="0"/>
          <w:numId w:val="23"/>
        </w:numPr>
        <w:tabs>
          <w:tab w:val="left" w:pos="1134"/>
        </w:tabs>
        <w:spacing w:after="120"/>
        <w:ind w:left="1134" w:hanging="425"/>
        <w:rPr>
          <w:rFonts w:asciiTheme="minorHAnsi" w:hAnsiTheme="minorHAnsi" w:cstheme="minorHAnsi"/>
          <w:b w:val="0"/>
          <w:sz w:val="20"/>
          <w:szCs w:val="20"/>
          <w:lang w:eastAsia="ar-SA"/>
        </w:rPr>
      </w:pPr>
      <w:r w:rsidRPr="008D4F73">
        <w:rPr>
          <w:rFonts w:asciiTheme="minorHAnsi" w:hAnsiTheme="minorHAnsi" w:cstheme="minorHAnsi"/>
          <w:b w:val="0"/>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D4C914B" w14:textId="77777777" w:rsidR="00E97840" w:rsidRPr="008D4F73" w:rsidRDefault="00E97840" w:rsidP="001013C7">
      <w:pPr>
        <w:pStyle w:val="Tekstpodstawowy2"/>
        <w:numPr>
          <w:ilvl w:val="0"/>
          <w:numId w:val="23"/>
        </w:numPr>
        <w:tabs>
          <w:tab w:val="left" w:pos="1134"/>
        </w:tabs>
        <w:spacing w:after="120"/>
        <w:ind w:left="1134" w:hanging="425"/>
        <w:rPr>
          <w:rFonts w:asciiTheme="minorHAnsi" w:hAnsiTheme="minorHAnsi" w:cstheme="minorHAnsi"/>
          <w:b w:val="0"/>
          <w:sz w:val="20"/>
          <w:szCs w:val="20"/>
        </w:rPr>
      </w:pPr>
      <w:r w:rsidRPr="008D4F73">
        <w:rPr>
          <w:rFonts w:asciiTheme="minorHAnsi" w:hAnsiTheme="minorHAnsi" w:cstheme="minorHAnsi"/>
          <w:b w:val="0"/>
          <w:bCs w:val="0"/>
          <w:sz w:val="20"/>
          <w:szCs w:val="20"/>
        </w:rPr>
        <w:t>W</w:t>
      </w:r>
      <w:r w:rsidRPr="008D4F73">
        <w:rPr>
          <w:rFonts w:asciiTheme="minorHAnsi" w:hAnsiTheme="minorHAnsi" w:cstheme="minorHAnsi"/>
          <w:b w:val="0"/>
          <w:sz w:val="20"/>
          <w:szCs w:val="20"/>
        </w:rPr>
        <w:t xml:space="preserve">ykonawcach, których oferty zostały odrzucone, </w:t>
      </w:r>
    </w:p>
    <w:p w14:paraId="277D55B1" w14:textId="4028E130" w:rsidR="00E97840" w:rsidRPr="00BB7643" w:rsidRDefault="00E97840" w:rsidP="00BB7643">
      <w:pPr>
        <w:pStyle w:val="Tekstpodstawowy2"/>
        <w:tabs>
          <w:tab w:val="left" w:pos="1134"/>
        </w:tabs>
        <w:spacing w:after="120"/>
        <w:ind w:left="1134" w:hanging="425"/>
        <w:rPr>
          <w:rFonts w:asciiTheme="minorHAnsi" w:hAnsiTheme="minorHAnsi" w:cstheme="minorHAnsi"/>
          <w:b w:val="0"/>
          <w:sz w:val="20"/>
          <w:szCs w:val="20"/>
        </w:rPr>
      </w:pPr>
      <w:r w:rsidRPr="008D4F73">
        <w:rPr>
          <w:rFonts w:asciiTheme="minorHAnsi" w:hAnsiTheme="minorHAnsi" w:cstheme="minorHAnsi"/>
          <w:b w:val="0"/>
          <w:sz w:val="20"/>
          <w:szCs w:val="20"/>
        </w:rPr>
        <w:t>– podając u</w:t>
      </w:r>
      <w:r w:rsidR="00BB7643">
        <w:rPr>
          <w:rFonts w:asciiTheme="minorHAnsi" w:hAnsiTheme="minorHAnsi" w:cstheme="minorHAnsi"/>
          <w:b w:val="0"/>
          <w:sz w:val="20"/>
          <w:szCs w:val="20"/>
        </w:rPr>
        <w:t>zasadnienie faktyczne i prawne.</w:t>
      </w:r>
    </w:p>
    <w:p w14:paraId="3C7B2E18" w14:textId="09FBD5D8" w:rsidR="0006792C" w:rsidRPr="008D4F73" w:rsidRDefault="00E97840" w:rsidP="00C258EB">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spacing w:val="4"/>
          <w:sz w:val="20"/>
          <w:szCs w:val="20"/>
          <w:lang w:eastAsia="ar-SA"/>
        </w:rPr>
        <w:t>21</w:t>
      </w:r>
      <w:r w:rsidR="0006792C" w:rsidRPr="008D4F73">
        <w:rPr>
          <w:rFonts w:asciiTheme="minorHAnsi" w:hAnsiTheme="minorHAnsi" w:cstheme="minorHAnsi"/>
          <w:spacing w:val="4"/>
          <w:sz w:val="20"/>
          <w:szCs w:val="20"/>
          <w:lang w:eastAsia="ar-SA"/>
        </w:rPr>
        <w:t>.5.</w:t>
      </w:r>
      <w:r w:rsidR="0006792C" w:rsidRPr="008D4F73">
        <w:rPr>
          <w:rFonts w:asciiTheme="minorHAnsi" w:hAnsiTheme="minorHAnsi" w:cstheme="minorHAnsi"/>
          <w:spacing w:val="4"/>
          <w:sz w:val="20"/>
          <w:szCs w:val="20"/>
          <w:lang w:eastAsia="ar-SA"/>
        </w:rPr>
        <w:tab/>
      </w:r>
      <w:r w:rsidR="0006792C" w:rsidRPr="008D4F73">
        <w:rPr>
          <w:rFonts w:asciiTheme="minorHAnsi" w:hAnsiTheme="minorHAnsi" w:cstheme="minorHAnsi"/>
          <w:sz w:val="20"/>
          <w:szCs w:val="20"/>
        </w:rPr>
        <w:t xml:space="preserve">Zamawiający udostępni informacje, o których mowa w pkt </w:t>
      </w:r>
      <w:r w:rsidRPr="008D4F73">
        <w:rPr>
          <w:rFonts w:asciiTheme="minorHAnsi" w:hAnsiTheme="minorHAnsi" w:cstheme="minorHAnsi"/>
          <w:sz w:val="20"/>
          <w:szCs w:val="20"/>
        </w:rPr>
        <w:t>21.4. ppkt</w:t>
      </w:r>
      <w:r w:rsidR="00667816" w:rsidRPr="008D4F73">
        <w:rPr>
          <w:rFonts w:asciiTheme="minorHAnsi" w:hAnsiTheme="minorHAnsi" w:cstheme="minorHAnsi"/>
          <w:sz w:val="20"/>
          <w:szCs w:val="20"/>
        </w:rPr>
        <w:t>.</w:t>
      </w:r>
      <w:r w:rsidRPr="008D4F73">
        <w:rPr>
          <w:rFonts w:asciiTheme="minorHAnsi" w:hAnsiTheme="minorHAnsi" w:cstheme="minorHAnsi"/>
          <w:sz w:val="20"/>
          <w:szCs w:val="20"/>
        </w:rPr>
        <w:t xml:space="preserve"> 1)</w:t>
      </w:r>
      <w:r w:rsidR="0006792C" w:rsidRPr="008D4F73">
        <w:rPr>
          <w:rFonts w:asciiTheme="minorHAnsi" w:hAnsiTheme="minorHAnsi" w:cstheme="minorHAnsi"/>
          <w:sz w:val="20"/>
          <w:szCs w:val="20"/>
        </w:rPr>
        <w:t xml:space="preserve"> </w:t>
      </w:r>
      <w:r w:rsidRPr="008D4F73">
        <w:rPr>
          <w:rFonts w:asciiTheme="minorHAnsi" w:hAnsiTheme="minorHAnsi" w:cstheme="minorHAnsi"/>
          <w:sz w:val="20"/>
          <w:szCs w:val="20"/>
        </w:rPr>
        <w:t>IDW</w:t>
      </w:r>
      <w:r w:rsidR="0006792C" w:rsidRPr="008D4F73">
        <w:rPr>
          <w:rFonts w:asciiTheme="minorHAnsi" w:hAnsiTheme="minorHAnsi" w:cstheme="minorHAnsi"/>
          <w:sz w:val="20"/>
          <w:szCs w:val="20"/>
        </w:rPr>
        <w:t xml:space="preserve">, na </w:t>
      </w:r>
      <w:r w:rsidR="00B41EA5" w:rsidRPr="008D4F73">
        <w:rPr>
          <w:rFonts w:asciiTheme="minorHAnsi" w:hAnsiTheme="minorHAnsi" w:cstheme="minorHAnsi"/>
          <w:sz w:val="20"/>
          <w:szCs w:val="20"/>
        </w:rPr>
        <w:t>Platformie</w:t>
      </w:r>
      <w:r w:rsidR="0006792C" w:rsidRPr="008D4F73">
        <w:rPr>
          <w:rFonts w:asciiTheme="minorHAnsi" w:hAnsiTheme="minorHAnsi" w:cstheme="minorHAnsi"/>
          <w:sz w:val="20"/>
          <w:szCs w:val="20"/>
        </w:rPr>
        <w:t>.</w:t>
      </w:r>
    </w:p>
    <w:p w14:paraId="18D78E66" w14:textId="520C73EF" w:rsidR="39D80111" w:rsidRPr="003140C6" w:rsidRDefault="00E97840" w:rsidP="00C258EB">
      <w:pPr>
        <w:spacing w:before="120" w:after="120"/>
        <w:ind w:left="709" w:hanging="709"/>
        <w:jc w:val="both"/>
        <w:rPr>
          <w:rFonts w:asciiTheme="minorHAnsi" w:hAnsiTheme="minorHAnsi" w:cstheme="minorHAnsi"/>
          <w:iCs/>
          <w:sz w:val="20"/>
          <w:szCs w:val="20"/>
        </w:rPr>
      </w:pPr>
      <w:r w:rsidRPr="003140C6">
        <w:rPr>
          <w:rFonts w:asciiTheme="minorHAnsi" w:hAnsiTheme="minorHAnsi" w:cstheme="minorHAnsi"/>
          <w:sz w:val="20"/>
          <w:szCs w:val="20"/>
        </w:rPr>
        <w:t>21</w:t>
      </w:r>
      <w:r w:rsidR="39D80111" w:rsidRPr="003140C6">
        <w:rPr>
          <w:rFonts w:asciiTheme="minorHAnsi" w:hAnsiTheme="minorHAnsi" w:cstheme="minorHAnsi"/>
          <w:sz w:val="20"/>
          <w:szCs w:val="20"/>
        </w:rPr>
        <w:t>.</w:t>
      </w:r>
      <w:r w:rsidRPr="003140C6">
        <w:rPr>
          <w:rFonts w:asciiTheme="minorHAnsi" w:hAnsiTheme="minorHAnsi" w:cstheme="minorHAnsi"/>
          <w:sz w:val="20"/>
          <w:szCs w:val="20"/>
        </w:rPr>
        <w:t>6</w:t>
      </w:r>
      <w:r w:rsidR="39D80111" w:rsidRPr="003140C6">
        <w:rPr>
          <w:rFonts w:asciiTheme="minorHAnsi" w:hAnsiTheme="minorHAnsi" w:cstheme="minorHAnsi"/>
          <w:i/>
          <w:sz w:val="20"/>
          <w:szCs w:val="20"/>
        </w:rPr>
        <w:t xml:space="preserve"> </w:t>
      </w:r>
      <w:r w:rsidRPr="003140C6">
        <w:rPr>
          <w:rFonts w:asciiTheme="minorHAnsi" w:hAnsiTheme="minorHAnsi" w:cstheme="minorHAnsi"/>
          <w:i/>
          <w:sz w:val="20"/>
          <w:szCs w:val="20"/>
        </w:rPr>
        <w:tab/>
      </w:r>
      <w:r w:rsidR="006127D0" w:rsidRPr="003140C6">
        <w:rPr>
          <w:rFonts w:asciiTheme="minorHAnsi" w:hAnsiTheme="minorHAnsi" w:cstheme="minorHAnsi"/>
          <w:iCs/>
          <w:sz w:val="20"/>
          <w:szCs w:val="20"/>
        </w:rPr>
        <w:t>Zamawiający przewiduje możliwość wyboru oferty najkorzystniejszej po przeprowadzeniu negocjacji treści ofert w celu ich ulepszenia.</w:t>
      </w:r>
    </w:p>
    <w:p w14:paraId="7030822F" w14:textId="239A2D86" w:rsidR="006127D0" w:rsidRPr="003140C6" w:rsidRDefault="006127D0" w:rsidP="001A5710">
      <w:pPr>
        <w:spacing w:before="120" w:after="120"/>
        <w:ind w:left="709" w:hanging="709"/>
        <w:jc w:val="both"/>
        <w:rPr>
          <w:rFonts w:asciiTheme="minorHAnsi" w:hAnsiTheme="minorHAnsi" w:cstheme="minorHAnsi"/>
          <w:iCs/>
          <w:sz w:val="20"/>
          <w:szCs w:val="20"/>
        </w:rPr>
      </w:pPr>
      <w:r w:rsidRPr="003140C6">
        <w:rPr>
          <w:rFonts w:asciiTheme="minorHAnsi" w:hAnsiTheme="minorHAnsi" w:cstheme="minorHAnsi"/>
          <w:iCs/>
          <w:sz w:val="20"/>
          <w:szCs w:val="20"/>
        </w:rPr>
        <w:t xml:space="preserve">21.6.1.   </w:t>
      </w:r>
      <w:r w:rsidR="00AB2AB2" w:rsidRPr="003140C6">
        <w:rPr>
          <w:rFonts w:asciiTheme="minorHAnsi" w:hAnsiTheme="minorHAnsi" w:cstheme="minorHAnsi"/>
          <w:iCs/>
          <w:sz w:val="20"/>
          <w:szCs w:val="20"/>
        </w:rPr>
        <w:t>Zamawiający zaprosi wszystkich</w:t>
      </w:r>
      <w:r w:rsidRPr="003140C6">
        <w:rPr>
          <w:rFonts w:asciiTheme="minorHAnsi" w:hAnsiTheme="minorHAnsi" w:cstheme="minorHAnsi"/>
          <w:iCs/>
          <w:sz w:val="20"/>
          <w:szCs w:val="20"/>
        </w:rPr>
        <w:t xml:space="preserve"> wykonawców do negocjacji złożonych ofert, jeżeli nie podlegały one odrzuceniu.</w:t>
      </w:r>
    </w:p>
    <w:p w14:paraId="306AD18B" w14:textId="5A4289B3" w:rsidR="006127D0" w:rsidRPr="003140C6" w:rsidRDefault="006127D0" w:rsidP="006127D0">
      <w:pPr>
        <w:spacing w:before="120" w:after="120"/>
        <w:ind w:left="709" w:hanging="709"/>
        <w:jc w:val="both"/>
        <w:rPr>
          <w:rFonts w:asciiTheme="minorHAnsi" w:hAnsiTheme="minorHAnsi" w:cstheme="minorHAnsi"/>
          <w:iCs/>
          <w:sz w:val="20"/>
          <w:szCs w:val="20"/>
        </w:rPr>
      </w:pPr>
      <w:r w:rsidRPr="003140C6">
        <w:rPr>
          <w:rFonts w:asciiTheme="minorHAnsi" w:hAnsiTheme="minorHAnsi" w:cstheme="minorHAnsi"/>
          <w:iCs/>
          <w:sz w:val="20"/>
          <w:szCs w:val="20"/>
        </w:rPr>
        <w:t>21.6.2.</w:t>
      </w:r>
      <w:r w:rsidRPr="003140C6">
        <w:rPr>
          <w:rFonts w:asciiTheme="minorHAnsi" w:hAnsiTheme="minorHAnsi" w:cstheme="minorHAnsi"/>
          <w:i/>
          <w:iCs/>
          <w:sz w:val="20"/>
          <w:szCs w:val="20"/>
        </w:rPr>
        <w:t xml:space="preserve">    </w:t>
      </w:r>
      <w:r w:rsidRPr="003140C6">
        <w:rPr>
          <w:rFonts w:asciiTheme="minorHAnsi" w:hAnsiTheme="minorHAnsi" w:cstheme="minorHAnsi"/>
          <w:iCs/>
          <w:sz w:val="20"/>
          <w:szCs w:val="20"/>
        </w:rPr>
        <w:t>Zamawiający zastosuje w celu ograniczenia liczby wykonawców zapraszanych do negocjacji ofert kryteria oceny ofert, o których mowa w pkt. 21  IDW.</w:t>
      </w:r>
    </w:p>
    <w:p w14:paraId="45A9820D" w14:textId="752A5E29" w:rsidR="001A5710" w:rsidRPr="003140C6" w:rsidRDefault="001A5710" w:rsidP="006127D0">
      <w:pPr>
        <w:spacing w:before="120" w:after="120"/>
        <w:ind w:left="709" w:hanging="709"/>
        <w:jc w:val="both"/>
        <w:rPr>
          <w:rFonts w:asciiTheme="minorHAnsi" w:hAnsiTheme="minorHAnsi" w:cstheme="minorHAnsi"/>
          <w:iCs/>
          <w:sz w:val="20"/>
          <w:szCs w:val="20"/>
        </w:rPr>
      </w:pPr>
      <w:r w:rsidRPr="003140C6">
        <w:rPr>
          <w:rFonts w:asciiTheme="minorHAnsi" w:hAnsiTheme="minorHAnsi" w:cstheme="minorHAnsi"/>
          <w:iCs/>
          <w:sz w:val="20"/>
          <w:szCs w:val="20"/>
        </w:rPr>
        <w:t>21.6.3.</w:t>
      </w:r>
      <w:r w:rsidRPr="003140C6">
        <w:rPr>
          <w:rFonts w:asciiTheme="minorHAnsi" w:hAnsiTheme="minorHAnsi" w:cstheme="minorHAnsi"/>
          <w:iCs/>
          <w:sz w:val="20"/>
          <w:szCs w:val="20"/>
        </w:rPr>
        <w:tab/>
        <w:t>Podczas negocjacji ofert zamawiający zapewnia równe traktowanie wszystkich wykonawców.</w:t>
      </w:r>
      <w:r w:rsidRPr="003140C6">
        <w:rPr>
          <w:rFonts w:ascii="Noto Serif" w:hAnsi="Noto Serif" w:cs="Noto Serif"/>
          <w:color w:val="333333"/>
          <w:sz w:val="21"/>
          <w:szCs w:val="21"/>
          <w:shd w:val="clear" w:color="auto" w:fill="FFFFFF"/>
        </w:rPr>
        <w:t xml:space="preserve"> </w:t>
      </w:r>
      <w:r w:rsidRPr="003140C6">
        <w:rPr>
          <w:rFonts w:asciiTheme="minorHAnsi" w:hAnsiTheme="minorHAnsi" w:cstheme="minorHAnsi"/>
          <w:iCs/>
          <w:sz w:val="20"/>
          <w:szCs w:val="20"/>
        </w:rPr>
        <w:t>Prowadzone negocjacje mają charakter poufny.</w:t>
      </w:r>
    </w:p>
    <w:p w14:paraId="47A6D222" w14:textId="19A2D013" w:rsidR="006127D0" w:rsidRDefault="006127D0" w:rsidP="006127D0">
      <w:pPr>
        <w:spacing w:before="120" w:after="120"/>
        <w:ind w:left="709" w:hanging="709"/>
        <w:jc w:val="both"/>
        <w:rPr>
          <w:rFonts w:asciiTheme="minorHAnsi" w:hAnsiTheme="minorHAnsi" w:cstheme="minorHAnsi"/>
          <w:iCs/>
          <w:sz w:val="20"/>
          <w:szCs w:val="20"/>
        </w:rPr>
      </w:pPr>
      <w:r w:rsidRPr="003140C6">
        <w:rPr>
          <w:rFonts w:asciiTheme="minorHAnsi" w:hAnsiTheme="minorHAnsi" w:cstheme="minorHAnsi"/>
          <w:iCs/>
          <w:sz w:val="20"/>
          <w:szCs w:val="20"/>
        </w:rPr>
        <w:t>21.6.</w:t>
      </w:r>
      <w:r w:rsidR="001A5710" w:rsidRPr="003140C6">
        <w:rPr>
          <w:rFonts w:asciiTheme="minorHAnsi" w:hAnsiTheme="minorHAnsi" w:cstheme="minorHAnsi"/>
          <w:iCs/>
          <w:sz w:val="20"/>
          <w:szCs w:val="20"/>
        </w:rPr>
        <w:t>4</w:t>
      </w:r>
      <w:r w:rsidRPr="003140C6">
        <w:rPr>
          <w:rFonts w:asciiTheme="minorHAnsi" w:hAnsiTheme="minorHAnsi" w:cstheme="minorHAnsi"/>
          <w:iCs/>
          <w:sz w:val="20"/>
          <w:szCs w:val="20"/>
        </w:rPr>
        <w:t xml:space="preserve">. </w:t>
      </w:r>
      <w:r w:rsidRPr="003140C6">
        <w:rPr>
          <w:rFonts w:asciiTheme="minorHAnsi" w:hAnsiTheme="minorHAnsi" w:cstheme="minorHAnsi"/>
          <w:iCs/>
          <w:sz w:val="20"/>
          <w:szCs w:val="20"/>
        </w:rPr>
        <w:tab/>
        <w:t>Zamawiający poinformuje równocześnie wszystkich wykonawców, których oferty złożone w odpowiedzi na ogłoszenie o zamówieniu nie zostały odrzucone, o zakończeniu negocjacji oraz zaprosi ich do składania ofert dodatkowych.</w:t>
      </w:r>
    </w:p>
    <w:p w14:paraId="3EB71DF5" w14:textId="5E4D685F" w:rsidR="0006792C" w:rsidRPr="008D4F73" w:rsidRDefault="0006792C" w:rsidP="00667816">
      <w:pPr>
        <w:suppressAutoHyphens/>
        <w:spacing w:before="120" w:after="120"/>
        <w:ind w:left="709" w:hanging="709"/>
        <w:jc w:val="both"/>
        <w:rPr>
          <w:rFonts w:asciiTheme="minorHAnsi" w:hAnsiTheme="minorHAnsi" w:cstheme="minorHAnsi"/>
          <w:b/>
          <w:sz w:val="20"/>
          <w:szCs w:val="20"/>
          <w:lang w:eastAsia="ar-SA"/>
        </w:rPr>
      </w:pPr>
      <w:r w:rsidRPr="008D4F73">
        <w:rPr>
          <w:rFonts w:asciiTheme="minorHAnsi" w:hAnsiTheme="minorHAnsi" w:cstheme="minorHAnsi"/>
          <w:bCs/>
          <w:sz w:val="20"/>
          <w:szCs w:val="20"/>
        </w:rPr>
        <w:t>2</w:t>
      </w:r>
      <w:r w:rsidR="00E97840" w:rsidRPr="008D4F73">
        <w:rPr>
          <w:rFonts w:asciiTheme="minorHAnsi" w:hAnsiTheme="minorHAnsi" w:cstheme="minorHAnsi"/>
          <w:bCs/>
          <w:sz w:val="20"/>
          <w:szCs w:val="20"/>
        </w:rPr>
        <w:t>2</w:t>
      </w:r>
      <w:r w:rsidRPr="008D4F73">
        <w:rPr>
          <w:rFonts w:asciiTheme="minorHAnsi" w:hAnsiTheme="minorHAnsi" w:cstheme="minorHAnsi"/>
          <w:b/>
          <w:sz w:val="20"/>
          <w:szCs w:val="20"/>
          <w:lang w:eastAsia="ar-SA"/>
        </w:rPr>
        <w:t>.</w:t>
      </w:r>
      <w:r w:rsidRPr="008D4F73">
        <w:rPr>
          <w:rFonts w:asciiTheme="minorHAnsi" w:hAnsiTheme="minorHAnsi" w:cstheme="minorHAnsi"/>
          <w:b/>
          <w:sz w:val="20"/>
          <w:szCs w:val="20"/>
          <w:lang w:eastAsia="ar-SA"/>
        </w:rPr>
        <w:tab/>
      </w:r>
      <w:r w:rsidRPr="008D4F73">
        <w:rPr>
          <w:rFonts w:asciiTheme="minorHAnsi" w:hAnsiTheme="minorHAnsi" w:cstheme="minorHAnsi"/>
          <w:b/>
          <w:bCs/>
          <w:spacing w:val="2"/>
          <w:position w:val="2"/>
          <w:sz w:val="20"/>
          <w:szCs w:val="20"/>
        </w:rPr>
        <w:t>INFORMACJE O FORMALNOŚCIACH, JAKICH NALEŻY DOPEŁNIĆ PO WYBORZE OFERTY W CELU ZAWARCIA UMOWY</w:t>
      </w:r>
    </w:p>
    <w:p w14:paraId="090036FE" w14:textId="135E1AC4" w:rsidR="00B03605" w:rsidRDefault="0006792C" w:rsidP="008C54AE">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2</w:t>
      </w:r>
      <w:r w:rsidR="00E97840" w:rsidRPr="008D4F73">
        <w:rPr>
          <w:rFonts w:asciiTheme="minorHAnsi" w:hAnsiTheme="minorHAnsi" w:cstheme="minorHAnsi"/>
          <w:color w:val="000000"/>
          <w:spacing w:val="4"/>
          <w:sz w:val="20"/>
          <w:szCs w:val="20"/>
          <w:lang w:eastAsia="ar-SA"/>
        </w:rPr>
        <w:t>2</w:t>
      </w:r>
      <w:r w:rsidRPr="008D4F73">
        <w:rPr>
          <w:rFonts w:asciiTheme="minorHAnsi" w:hAnsiTheme="minorHAnsi" w:cstheme="minorHAnsi"/>
          <w:color w:val="000000"/>
          <w:spacing w:val="4"/>
          <w:sz w:val="20"/>
          <w:szCs w:val="20"/>
          <w:lang w:eastAsia="ar-SA"/>
        </w:rPr>
        <w:t>.1.</w:t>
      </w:r>
      <w:r w:rsidRPr="008D4F73">
        <w:rPr>
          <w:rFonts w:asciiTheme="minorHAnsi" w:hAnsiTheme="minorHAnsi" w:cstheme="minorHAnsi"/>
          <w:color w:val="000000"/>
          <w:spacing w:val="4"/>
          <w:sz w:val="20"/>
          <w:szCs w:val="20"/>
          <w:lang w:eastAsia="ar-SA"/>
        </w:rPr>
        <w:tab/>
      </w:r>
      <w:r w:rsidRPr="008D4F73">
        <w:rPr>
          <w:rFonts w:asciiTheme="minorHAnsi" w:hAnsiTheme="minorHAnsi" w:cstheme="minorHAnsi"/>
          <w:sz w:val="20"/>
          <w:szCs w:val="20"/>
        </w:rPr>
        <w:t xml:space="preserve">W przypadku, gdy zostanie wybrana jako najkorzystniejsza oferta Wykonawców wspólnie ubiegających się o udzielenie zamówienia, Wykonawca przed podpisaniem umowy na wezwanie Zamawiającego przedłoży </w:t>
      </w:r>
      <w:r w:rsidR="71E1778A" w:rsidRPr="008D4F73">
        <w:rPr>
          <w:rFonts w:asciiTheme="minorHAnsi" w:hAnsiTheme="minorHAnsi" w:cstheme="minorHAnsi"/>
          <w:sz w:val="20"/>
          <w:szCs w:val="20"/>
        </w:rPr>
        <w:t xml:space="preserve">kopię </w:t>
      </w:r>
      <w:r w:rsidRPr="008D4F73">
        <w:rPr>
          <w:rFonts w:asciiTheme="minorHAnsi" w:hAnsiTheme="minorHAnsi" w:cstheme="minorHAnsi"/>
          <w:sz w:val="20"/>
          <w:szCs w:val="20"/>
        </w:rPr>
        <w:t>umow</w:t>
      </w:r>
      <w:r w:rsidR="3ECF5D34" w:rsidRPr="008D4F73">
        <w:rPr>
          <w:rFonts w:asciiTheme="minorHAnsi" w:hAnsiTheme="minorHAnsi" w:cstheme="minorHAnsi"/>
          <w:sz w:val="20"/>
          <w:szCs w:val="20"/>
        </w:rPr>
        <w:t>y</w:t>
      </w:r>
      <w:r w:rsidRPr="008D4F73">
        <w:rPr>
          <w:rFonts w:asciiTheme="minorHAnsi" w:hAnsiTheme="minorHAnsi" w:cstheme="minorHAnsi"/>
          <w:sz w:val="20"/>
          <w:szCs w:val="20"/>
        </w:rPr>
        <w:t xml:space="preserve"> regulując</w:t>
      </w:r>
      <w:r w:rsidR="019111E0" w:rsidRPr="008D4F73">
        <w:rPr>
          <w:rFonts w:asciiTheme="minorHAnsi" w:hAnsiTheme="minorHAnsi" w:cstheme="minorHAnsi"/>
          <w:sz w:val="20"/>
          <w:szCs w:val="20"/>
        </w:rPr>
        <w:t>ej</w:t>
      </w:r>
      <w:r w:rsidRPr="008D4F73">
        <w:rPr>
          <w:rFonts w:asciiTheme="minorHAnsi" w:hAnsiTheme="minorHAnsi" w:cstheme="minorHAnsi"/>
          <w:sz w:val="20"/>
          <w:szCs w:val="20"/>
        </w:rPr>
        <w:t xml:space="preserve"> współpracę </w:t>
      </w:r>
      <w:r w:rsidR="21CDC21D" w:rsidRPr="008D4F73">
        <w:rPr>
          <w:rFonts w:asciiTheme="minorHAnsi" w:hAnsiTheme="minorHAnsi" w:cstheme="minorHAnsi"/>
          <w:sz w:val="20"/>
          <w:szCs w:val="20"/>
        </w:rPr>
        <w:t xml:space="preserve">tych </w:t>
      </w:r>
      <w:r w:rsidRPr="008D4F73">
        <w:rPr>
          <w:rFonts w:asciiTheme="minorHAnsi" w:hAnsiTheme="minorHAnsi" w:cstheme="minorHAnsi"/>
          <w:sz w:val="20"/>
          <w:szCs w:val="20"/>
        </w:rPr>
        <w:t>Wykonawców, w której m.in. zostanie określony pełnomocnik uprawniony do kontaktów z Zamawiającym oraz do wystawiania dokumentów związanych z płatnościami.</w:t>
      </w:r>
      <w:r w:rsidR="162B3333" w:rsidRPr="008D4F73">
        <w:rPr>
          <w:rFonts w:asciiTheme="minorHAnsi" w:hAnsiTheme="minorHAnsi" w:cstheme="minorHAnsi"/>
          <w:sz w:val="20"/>
          <w:szCs w:val="20"/>
        </w:rPr>
        <w:t xml:space="preserve"> </w:t>
      </w:r>
    </w:p>
    <w:p w14:paraId="1C357F10" w14:textId="528FB81C" w:rsidR="00F06D4D" w:rsidRPr="008C54AE" w:rsidRDefault="00F06D4D" w:rsidP="008C54AE">
      <w:pPr>
        <w:suppressAutoHyphens/>
        <w:spacing w:before="120" w:after="120"/>
        <w:ind w:left="709" w:hanging="709"/>
        <w:jc w:val="both"/>
        <w:rPr>
          <w:rFonts w:asciiTheme="minorHAnsi" w:hAnsiTheme="minorHAnsi" w:cstheme="minorHAnsi"/>
          <w:sz w:val="20"/>
          <w:szCs w:val="20"/>
        </w:rPr>
      </w:pPr>
      <w:r>
        <w:rPr>
          <w:rFonts w:asciiTheme="minorHAnsi" w:hAnsiTheme="minorHAnsi" w:cstheme="minorHAnsi"/>
          <w:color w:val="000000"/>
          <w:spacing w:val="4"/>
          <w:sz w:val="20"/>
          <w:szCs w:val="20"/>
          <w:lang w:eastAsia="ar-SA"/>
        </w:rPr>
        <w:t>22.</w:t>
      </w:r>
      <w:r>
        <w:rPr>
          <w:rFonts w:asciiTheme="minorHAnsi" w:hAnsiTheme="minorHAnsi" w:cstheme="minorHAnsi"/>
          <w:sz w:val="20"/>
          <w:szCs w:val="20"/>
        </w:rPr>
        <w:t>2.</w:t>
      </w:r>
      <w:r w:rsidR="008D5986">
        <w:rPr>
          <w:rFonts w:asciiTheme="minorHAnsi" w:hAnsiTheme="minorHAnsi" w:cstheme="minorHAnsi"/>
          <w:sz w:val="20"/>
          <w:szCs w:val="20"/>
        </w:rPr>
        <w:tab/>
        <w:t xml:space="preserve">Wykonawca zobowiązany jest do wniesienia zabezpieczenia należytego wykonania umowy na warunkach określonych w pkt 23. </w:t>
      </w:r>
      <w:r w:rsidRPr="00F06D4D">
        <w:rPr>
          <w:rFonts w:asciiTheme="minorHAnsi" w:hAnsiTheme="minorHAnsi" w:cstheme="minorHAnsi"/>
          <w:sz w:val="20"/>
          <w:szCs w:val="20"/>
        </w:rPr>
        <w:t xml:space="preserve">W przypadku, gdy zabezpieczenie należytego wykonania umowy, będzie wnoszone w formie innej niż pieniądz, wymaga się przesłania treści dokumentu gwarancyjnego </w:t>
      </w:r>
      <w:r w:rsidRPr="00F06D4D">
        <w:rPr>
          <w:rFonts w:asciiTheme="minorHAnsi" w:hAnsiTheme="minorHAnsi" w:cstheme="minorHAnsi"/>
          <w:sz w:val="20"/>
          <w:szCs w:val="20"/>
          <w:u w:val="single"/>
        </w:rPr>
        <w:t>do akceptacji przed wyznaczonym terminem podpisania umowy</w:t>
      </w:r>
      <w:r w:rsidRPr="00F06D4D">
        <w:rPr>
          <w:rFonts w:asciiTheme="minorHAnsi" w:hAnsiTheme="minorHAnsi" w:cstheme="minorHAnsi"/>
          <w:sz w:val="20"/>
          <w:szCs w:val="20"/>
        </w:rPr>
        <w:t>.</w:t>
      </w:r>
    </w:p>
    <w:p w14:paraId="5D658745" w14:textId="16ECC523" w:rsidR="00D9310D" w:rsidRDefault="00D9310D" w:rsidP="001A5710">
      <w:pPr>
        <w:suppressAutoHyphens/>
        <w:spacing w:before="120" w:after="240"/>
        <w:ind w:left="709" w:hanging="709"/>
        <w:jc w:val="both"/>
        <w:rPr>
          <w:rFonts w:asciiTheme="minorHAnsi" w:eastAsia="Calibri" w:hAnsiTheme="minorHAnsi" w:cstheme="minorHAnsi"/>
          <w:bCs/>
          <w:sz w:val="20"/>
          <w:szCs w:val="20"/>
        </w:rPr>
      </w:pPr>
      <w:r>
        <w:rPr>
          <w:rFonts w:asciiTheme="minorHAnsi" w:hAnsiTheme="minorHAnsi" w:cstheme="minorHAnsi"/>
          <w:color w:val="000000"/>
          <w:spacing w:val="4"/>
          <w:sz w:val="20"/>
          <w:szCs w:val="20"/>
          <w:lang w:eastAsia="ar-SA"/>
        </w:rPr>
        <w:t>22.</w:t>
      </w:r>
      <w:r>
        <w:rPr>
          <w:rFonts w:asciiTheme="minorHAnsi" w:eastAsia="Calibri" w:hAnsiTheme="minorHAnsi" w:cstheme="minorHAnsi"/>
          <w:bCs/>
          <w:sz w:val="20"/>
          <w:szCs w:val="20"/>
        </w:rPr>
        <w:t>3.</w:t>
      </w:r>
      <w:r>
        <w:rPr>
          <w:rFonts w:asciiTheme="minorHAnsi" w:eastAsia="Calibri" w:hAnsiTheme="minorHAnsi" w:cstheme="minorHAnsi"/>
          <w:bCs/>
          <w:sz w:val="20"/>
          <w:szCs w:val="20"/>
        </w:rPr>
        <w:tab/>
      </w:r>
      <w:r w:rsidRPr="00D9310D">
        <w:rPr>
          <w:rFonts w:asciiTheme="minorHAnsi" w:eastAsia="Calibri" w:hAnsiTheme="minorHAnsi" w:cstheme="minorHAnsi"/>
          <w:bCs/>
          <w:sz w:val="20"/>
          <w:szCs w:val="20"/>
        </w:rPr>
        <w:t xml:space="preserve">Przed podpisaniem Umowy, wybrany Wykonawca przekaże Zamawiającemu informacje niezbędne do wpisania do treści Umowy, np. </w:t>
      </w:r>
      <w:r w:rsidRPr="00D9310D">
        <w:rPr>
          <w:rFonts w:asciiTheme="minorHAnsi" w:eastAsia="Calibri" w:hAnsiTheme="minorHAnsi" w:cstheme="minorHAnsi"/>
          <w:bCs/>
          <w:iCs/>
          <w:sz w:val="20"/>
          <w:szCs w:val="20"/>
        </w:rPr>
        <w:t>imiona i nazwiska uprawnionych osób, które będą reprezentować Wykonawcę przy podpisaniu umowy</w:t>
      </w:r>
      <w:r w:rsidRPr="00D9310D">
        <w:rPr>
          <w:rFonts w:asciiTheme="minorHAnsi" w:eastAsia="Calibri" w:hAnsiTheme="minorHAnsi" w:cstheme="minorHAnsi"/>
          <w:bCs/>
          <w:sz w:val="20"/>
          <w:szCs w:val="20"/>
        </w:rPr>
        <w:t>, koordynacji itp.</w:t>
      </w:r>
    </w:p>
    <w:p w14:paraId="3661AA1D" w14:textId="0F50C140" w:rsidR="00C071EB" w:rsidRPr="00FF33C5" w:rsidRDefault="0006792C" w:rsidP="00FF33C5">
      <w:pPr>
        <w:suppressAutoHyphens/>
        <w:spacing w:before="120" w:after="120"/>
        <w:ind w:left="709" w:hanging="709"/>
        <w:rPr>
          <w:rStyle w:val="Wyrnieniedelikatne"/>
          <w:rFonts w:asciiTheme="minorHAnsi" w:hAnsiTheme="minorHAnsi" w:cstheme="minorHAnsi"/>
          <w:b/>
          <w:bCs/>
          <w:i w:val="0"/>
          <w:iCs w:val="0"/>
          <w:color w:val="auto"/>
          <w:sz w:val="20"/>
          <w:szCs w:val="20"/>
        </w:rPr>
      </w:pPr>
      <w:r w:rsidRPr="008D4F73">
        <w:rPr>
          <w:rFonts w:asciiTheme="minorHAnsi" w:hAnsiTheme="minorHAnsi" w:cstheme="minorHAnsi"/>
          <w:b/>
          <w:bCs/>
          <w:sz w:val="20"/>
          <w:szCs w:val="20"/>
          <w:lang w:eastAsia="ar-SA"/>
        </w:rPr>
        <w:t>2</w:t>
      </w:r>
      <w:r w:rsidR="00E97840" w:rsidRPr="008D4F73">
        <w:rPr>
          <w:rFonts w:asciiTheme="minorHAnsi" w:hAnsiTheme="minorHAnsi" w:cstheme="minorHAnsi"/>
          <w:b/>
          <w:bCs/>
          <w:sz w:val="20"/>
          <w:szCs w:val="20"/>
          <w:lang w:eastAsia="ar-SA"/>
        </w:rPr>
        <w:t>3</w:t>
      </w:r>
      <w:r w:rsidRPr="008D4F73">
        <w:rPr>
          <w:rFonts w:asciiTheme="minorHAnsi" w:hAnsiTheme="minorHAnsi" w:cstheme="minorHAnsi"/>
          <w:b/>
          <w:bCs/>
          <w:sz w:val="20"/>
          <w:szCs w:val="20"/>
          <w:lang w:eastAsia="ar-SA"/>
        </w:rPr>
        <w:t>.</w:t>
      </w:r>
      <w:r w:rsidRPr="008D4F73">
        <w:rPr>
          <w:rFonts w:asciiTheme="minorHAnsi" w:hAnsiTheme="minorHAnsi" w:cstheme="minorHAnsi"/>
          <w:b/>
          <w:sz w:val="20"/>
          <w:szCs w:val="20"/>
          <w:lang w:eastAsia="ar-SA"/>
        </w:rPr>
        <w:tab/>
      </w:r>
      <w:r w:rsidRPr="008D4F73">
        <w:rPr>
          <w:rStyle w:val="tekstdokbold"/>
          <w:rFonts w:asciiTheme="minorHAnsi" w:hAnsiTheme="minorHAnsi" w:cstheme="minorHAnsi"/>
          <w:sz w:val="20"/>
          <w:szCs w:val="20"/>
        </w:rPr>
        <w:t>ZABEZPIECZ</w:t>
      </w:r>
      <w:r w:rsidR="00FF33C5">
        <w:rPr>
          <w:rStyle w:val="tekstdokbold"/>
          <w:rFonts w:asciiTheme="minorHAnsi" w:hAnsiTheme="minorHAnsi" w:cstheme="minorHAnsi"/>
          <w:sz w:val="20"/>
          <w:szCs w:val="20"/>
        </w:rPr>
        <w:t>ENIE NALEŻYTEGO WYKONANIA UMOWY</w:t>
      </w:r>
    </w:p>
    <w:p w14:paraId="550B1B9C" w14:textId="63D58D1A" w:rsidR="00BD3AD4" w:rsidRDefault="0006792C" w:rsidP="00BD3AD4">
      <w:pPr>
        <w:suppressAutoHyphens/>
        <w:spacing w:before="120" w:after="120"/>
        <w:ind w:left="709" w:hanging="709"/>
        <w:jc w:val="both"/>
        <w:rPr>
          <w:rFonts w:ascii="Calibri" w:hAnsi="Calibri" w:cs="Calibri"/>
          <w:color w:val="000000"/>
          <w:spacing w:val="4"/>
          <w:sz w:val="20"/>
          <w:szCs w:val="20"/>
          <w:lang w:eastAsia="ar-SA"/>
        </w:rPr>
      </w:pPr>
      <w:r w:rsidRPr="008D4F73">
        <w:rPr>
          <w:rFonts w:asciiTheme="minorHAnsi" w:hAnsiTheme="minorHAnsi" w:cstheme="minorHAnsi"/>
          <w:color w:val="000000"/>
          <w:spacing w:val="4"/>
          <w:sz w:val="20"/>
          <w:szCs w:val="20"/>
          <w:lang w:eastAsia="ar-SA"/>
        </w:rPr>
        <w:t>2</w:t>
      </w:r>
      <w:r w:rsidR="00E97840" w:rsidRPr="008D4F73">
        <w:rPr>
          <w:rFonts w:asciiTheme="minorHAnsi" w:hAnsiTheme="minorHAnsi" w:cstheme="minorHAnsi"/>
          <w:color w:val="000000"/>
          <w:spacing w:val="4"/>
          <w:sz w:val="20"/>
          <w:szCs w:val="20"/>
          <w:lang w:eastAsia="ar-SA"/>
        </w:rPr>
        <w:t>3</w:t>
      </w:r>
      <w:r w:rsidRPr="008D4F73">
        <w:rPr>
          <w:rFonts w:asciiTheme="minorHAnsi" w:hAnsiTheme="minorHAnsi" w:cstheme="minorHAnsi"/>
          <w:color w:val="000000"/>
          <w:spacing w:val="4"/>
          <w:sz w:val="20"/>
          <w:szCs w:val="20"/>
          <w:lang w:eastAsia="ar-SA"/>
        </w:rPr>
        <w:t>.1.</w:t>
      </w:r>
      <w:r w:rsidRPr="008D4F73">
        <w:rPr>
          <w:rFonts w:asciiTheme="minorHAnsi" w:hAnsiTheme="minorHAnsi" w:cstheme="minorHAnsi"/>
          <w:color w:val="000000"/>
          <w:spacing w:val="4"/>
          <w:sz w:val="20"/>
          <w:szCs w:val="20"/>
          <w:lang w:eastAsia="ar-SA"/>
        </w:rPr>
        <w:tab/>
      </w:r>
      <w:r w:rsidR="00BD3AD4" w:rsidRPr="00BD3AD4">
        <w:rPr>
          <w:rFonts w:ascii="Calibri" w:hAnsi="Calibri" w:cs="Calibri"/>
          <w:color w:val="000000"/>
          <w:spacing w:val="4"/>
          <w:sz w:val="20"/>
          <w:szCs w:val="20"/>
          <w:lang w:eastAsia="ar-SA"/>
        </w:rPr>
        <w:t xml:space="preserve">Wykonawca zobowiązany jest do wniesienia zabezpieczenia należytego wykonania umowy na kwotę stanowiącą </w:t>
      </w:r>
      <w:r w:rsidR="00BD3AD4" w:rsidRPr="00BD3AD4">
        <w:rPr>
          <w:rFonts w:ascii="Calibri" w:hAnsi="Calibri" w:cs="Calibri"/>
          <w:b/>
          <w:bCs/>
          <w:color w:val="000000"/>
          <w:spacing w:val="4"/>
          <w:sz w:val="20"/>
          <w:szCs w:val="20"/>
          <w:lang w:eastAsia="ar-SA"/>
        </w:rPr>
        <w:t>5 % ceny brutto podanej w ofercie</w:t>
      </w:r>
      <w:r w:rsidR="00BD3AD4" w:rsidRPr="00BD3AD4">
        <w:rPr>
          <w:rFonts w:ascii="Calibri" w:hAnsi="Calibri" w:cs="Calibri"/>
          <w:color w:val="000000"/>
          <w:spacing w:val="4"/>
          <w:sz w:val="20"/>
          <w:szCs w:val="20"/>
          <w:lang w:eastAsia="ar-SA"/>
        </w:rPr>
        <w:t xml:space="preserve"> w formach określonych w art. </w:t>
      </w:r>
      <w:r w:rsidR="00BD3AD4" w:rsidRPr="00BD3AD4">
        <w:rPr>
          <w:rFonts w:ascii="Calibri" w:hAnsi="Calibri" w:cs="Calibri"/>
          <w:color w:val="000000" w:themeColor="text1"/>
          <w:sz w:val="20"/>
          <w:szCs w:val="20"/>
          <w:lang w:eastAsia="ar-SA"/>
        </w:rPr>
        <w:t>450</w:t>
      </w:r>
      <w:r w:rsidR="00BD3AD4" w:rsidRPr="00BD3AD4">
        <w:rPr>
          <w:rFonts w:ascii="Calibri" w:hAnsi="Calibri" w:cs="Calibri"/>
          <w:color w:val="000000"/>
          <w:spacing w:val="4"/>
          <w:sz w:val="20"/>
          <w:szCs w:val="20"/>
          <w:lang w:eastAsia="ar-SA"/>
        </w:rPr>
        <w:t xml:space="preserve"> ust. 1 ustawy Pzp. </w:t>
      </w:r>
    </w:p>
    <w:p w14:paraId="12931A4E" w14:textId="10AE2814" w:rsidR="009D2307" w:rsidRPr="00BD3AD4" w:rsidRDefault="009D2307" w:rsidP="009D2307">
      <w:pPr>
        <w:suppressAutoHyphens/>
        <w:spacing w:before="120" w:after="120"/>
        <w:ind w:left="709" w:hanging="6"/>
        <w:jc w:val="both"/>
        <w:rPr>
          <w:rFonts w:ascii="Calibri" w:hAnsi="Calibri" w:cs="Calibri"/>
          <w:color w:val="000000"/>
          <w:spacing w:val="4"/>
          <w:sz w:val="20"/>
          <w:szCs w:val="20"/>
          <w:lang w:eastAsia="ar-SA"/>
        </w:rPr>
      </w:pPr>
      <w:r w:rsidRPr="009D2307">
        <w:rPr>
          <w:rFonts w:ascii="Calibri" w:hAnsi="Calibri" w:cs="Calibri"/>
          <w:color w:val="000000"/>
          <w:spacing w:val="4"/>
          <w:sz w:val="20"/>
          <w:szCs w:val="20"/>
          <w:lang w:eastAsia="ar-SA"/>
        </w:rPr>
        <w:t>Zabezpieczenie należytego wykonania umowy w formie pieniężnej, należy wnieść na rachunek bankowy wskazany w pkt 18.4 IDW</w:t>
      </w:r>
    </w:p>
    <w:p w14:paraId="262F0CE2" w14:textId="77777777" w:rsidR="00BD3AD4" w:rsidRPr="00BD3AD4" w:rsidRDefault="00BD3AD4" w:rsidP="00BD3AD4">
      <w:pPr>
        <w:spacing w:before="120" w:after="120"/>
        <w:ind w:left="703" w:hanging="703"/>
        <w:jc w:val="both"/>
        <w:rPr>
          <w:rFonts w:ascii="Calibri" w:hAnsi="Calibri" w:cs="Calibri"/>
          <w:b/>
          <w:bCs/>
          <w:sz w:val="20"/>
          <w:szCs w:val="20"/>
        </w:rPr>
      </w:pPr>
      <w:r w:rsidRPr="00BD3AD4">
        <w:rPr>
          <w:rFonts w:ascii="Calibri" w:hAnsi="Calibri" w:cs="Calibri"/>
          <w:sz w:val="20"/>
          <w:szCs w:val="20"/>
        </w:rPr>
        <w:tab/>
        <w:t xml:space="preserve">W przypadku wnoszenia zabezpieczenia należytego wykonania umowy w formie niepieniężnej jako Beneficjenta gwarancji należy wskazać: </w:t>
      </w:r>
      <w:r w:rsidRPr="00BD3AD4">
        <w:rPr>
          <w:rFonts w:ascii="Calibri" w:hAnsi="Calibri" w:cs="Calibri"/>
          <w:b/>
          <w:bCs/>
          <w:sz w:val="20"/>
          <w:szCs w:val="20"/>
        </w:rPr>
        <w:t>Narodowe Centrum Badań Jądrowych</w:t>
      </w:r>
      <w:r w:rsidRPr="00BD3AD4">
        <w:rPr>
          <w:rFonts w:ascii="Calibri" w:hAnsi="Calibri" w:cs="Calibri"/>
          <w:spacing w:val="4"/>
          <w:sz w:val="20"/>
          <w:szCs w:val="20"/>
          <w:lang w:eastAsia="ar-SA"/>
        </w:rPr>
        <w:t xml:space="preserve"> </w:t>
      </w:r>
      <w:r w:rsidRPr="00BD3AD4">
        <w:rPr>
          <w:rFonts w:ascii="Calibri" w:hAnsi="Calibri" w:cs="Calibri"/>
          <w:b/>
          <w:bCs/>
          <w:sz w:val="20"/>
          <w:szCs w:val="20"/>
        </w:rPr>
        <w:t>ul. Andrzeja Sołtana 7, 05-400 Otwock, NIP: 532-010-01-25, REGON 001024043</w:t>
      </w:r>
    </w:p>
    <w:p w14:paraId="760E1270" w14:textId="77777777" w:rsidR="00BD3AD4" w:rsidRPr="00BD3AD4" w:rsidRDefault="00BD3AD4" w:rsidP="00BD3AD4">
      <w:pPr>
        <w:spacing w:before="120" w:after="120"/>
        <w:ind w:left="705" w:hanging="705"/>
        <w:jc w:val="both"/>
        <w:rPr>
          <w:rFonts w:ascii="Calibri" w:hAnsi="Calibri" w:cs="Calibri"/>
          <w:sz w:val="20"/>
          <w:szCs w:val="20"/>
        </w:rPr>
      </w:pPr>
      <w:r w:rsidRPr="00BD3AD4">
        <w:rPr>
          <w:rFonts w:ascii="Calibri" w:hAnsi="Calibri" w:cs="Calibri"/>
          <w:sz w:val="20"/>
          <w:szCs w:val="20"/>
        </w:rPr>
        <w:t>23.2.</w:t>
      </w:r>
      <w:r w:rsidRPr="00BD3AD4">
        <w:rPr>
          <w:rFonts w:ascii="Calibri" w:hAnsi="Calibri" w:cs="Calibri"/>
          <w:sz w:val="20"/>
          <w:szCs w:val="20"/>
        </w:rPr>
        <w:tab/>
        <w:t>Zamawiający nie wyraża zgody na wniesienie zabezpieczenia w formach przewidzianych w art. 450 ust.2 ustawy Pzp.</w:t>
      </w:r>
    </w:p>
    <w:p w14:paraId="14E658D0" w14:textId="77777777" w:rsidR="00BD3AD4" w:rsidRPr="00BD3AD4" w:rsidRDefault="00BD3AD4" w:rsidP="00BD3AD4">
      <w:pPr>
        <w:tabs>
          <w:tab w:val="left" w:pos="709"/>
        </w:tabs>
        <w:spacing w:before="120" w:after="120"/>
        <w:ind w:left="705" w:hanging="705"/>
        <w:jc w:val="both"/>
        <w:rPr>
          <w:rFonts w:ascii="Calibri" w:hAnsi="Calibri" w:cs="Calibri"/>
          <w:iCs/>
          <w:sz w:val="20"/>
          <w:szCs w:val="20"/>
        </w:rPr>
      </w:pPr>
      <w:r w:rsidRPr="00BD3AD4">
        <w:rPr>
          <w:rFonts w:ascii="Calibri" w:hAnsi="Calibri" w:cs="Calibri"/>
          <w:iCs/>
          <w:sz w:val="20"/>
          <w:szCs w:val="20"/>
        </w:rPr>
        <w:t>23.3.</w:t>
      </w:r>
      <w:r w:rsidRPr="00BD3AD4">
        <w:rPr>
          <w:rFonts w:ascii="Calibri" w:hAnsi="Calibri" w:cs="Calibri"/>
          <w:iCs/>
          <w:sz w:val="20"/>
          <w:szCs w:val="20"/>
        </w:rPr>
        <w:tab/>
        <w:t>W przypadku wniesienia wadium w pieniądzu Wykonawca może wyrazić zgodę na zaliczenie kwoty wadium na poczet zabezpieczenia.</w:t>
      </w:r>
    </w:p>
    <w:p w14:paraId="63E9DC6E" w14:textId="77777777" w:rsidR="00BD3AD4" w:rsidRPr="00BD3AD4" w:rsidRDefault="00BD3AD4" w:rsidP="00BD3AD4">
      <w:pPr>
        <w:tabs>
          <w:tab w:val="left" w:pos="709"/>
        </w:tabs>
        <w:spacing w:before="120" w:after="120"/>
        <w:ind w:left="705" w:hanging="705"/>
        <w:jc w:val="both"/>
        <w:rPr>
          <w:rFonts w:ascii="Calibri" w:hAnsi="Calibri" w:cs="Calibri"/>
          <w:iCs/>
          <w:sz w:val="20"/>
          <w:szCs w:val="20"/>
        </w:rPr>
      </w:pPr>
      <w:r w:rsidRPr="00BD3AD4">
        <w:rPr>
          <w:rFonts w:ascii="Calibri" w:hAnsi="Calibri" w:cs="Calibri"/>
          <w:iCs/>
          <w:sz w:val="20"/>
          <w:szCs w:val="20"/>
        </w:rPr>
        <w:t>23.4.</w:t>
      </w:r>
      <w:r w:rsidRPr="00BD3AD4">
        <w:rPr>
          <w:rFonts w:ascii="Calibri" w:hAnsi="Calibri" w:cs="Calibri"/>
          <w:iCs/>
          <w:sz w:val="20"/>
          <w:szCs w:val="20"/>
        </w:rPr>
        <w:tab/>
        <w:t>Dokument gwarancji (bankowej lub ubezpieczeniowej) musi zawierać nieodwołalną i bezwarunkową gwarancję płatną na pierwsze pisemne żądanie Zamawiającego.</w:t>
      </w:r>
    </w:p>
    <w:p w14:paraId="1DBA62FF" w14:textId="77777777" w:rsidR="00BD3AD4" w:rsidRPr="00BD3AD4" w:rsidRDefault="00BD3AD4" w:rsidP="00BD3AD4">
      <w:pPr>
        <w:tabs>
          <w:tab w:val="left" w:pos="709"/>
        </w:tabs>
        <w:spacing w:before="120" w:after="120"/>
        <w:ind w:left="705" w:hanging="705"/>
        <w:jc w:val="both"/>
        <w:rPr>
          <w:rFonts w:ascii="Calibri" w:hAnsi="Calibri" w:cs="Calibri"/>
          <w:color w:val="000000"/>
          <w:sz w:val="20"/>
          <w:szCs w:val="20"/>
        </w:rPr>
      </w:pPr>
      <w:r w:rsidRPr="00BD3AD4">
        <w:rPr>
          <w:rFonts w:ascii="Calibri" w:hAnsi="Calibri" w:cs="Calibri"/>
          <w:sz w:val="20"/>
          <w:szCs w:val="20"/>
        </w:rPr>
        <w:t>23.5</w:t>
      </w:r>
      <w:r w:rsidRPr="00BD3AD4">
        <w:rPr>
          <w:rFonts w:ascii="Calibri" w:hAnsi="Calibri" w:cs="Calibri"/>
          <w:i/>
          <w:sz w:val="20"/>
          <w:szCs w:val="20"/>
        </w:rPr>
        <w:t>.</w:t>
      </w:r>
      <w:r w:rsidRPr="00BD3AD4">
        <w:rPr>
          <w:rFonts w:ascii="Calibri" w:hAnsi="Calibri" w:cs="Calibri"/>
          <w:i/>
          <w:iCs/>
          <w:sz w:val="20"/>
          <w:szCs w:val="20"/>
        </w:rPr>
        <w:tab/>
      </w:r>
      <w:r w:rsidRPr="00BD3AD4">
        <w:rPr>
          <w:rFonts w:ascii="Calibri" w:hAnsi="Calibri" w:cs="Calibri"/>
          <w:sz w:val="20"/>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 Zaleca się, aby gwarancja zawierała poniższe postanowienia</w:t>
      </w:r>
      <w:r w:rsidRPr="00BD3AD4">
        <w:rPr>
          <w:rFonts w:ascii="Calibri" w:hAnsi="Calibri" w:cs="Calibri"/>
          <w:color w:val="000000"/>
          <w:sz w:val="20"/>
          <w:szCs w:val="20"/>
        </w:rPr>
        <w:t>:</w:t>
      </w:r>
    </w:p>
    <w:p w14:paraId="12748DDB" w14:textId="77777777" w:rsidR="00BD3AD4" w:rsidRPr="00BD3AD4" w:rsidRDefault="00BD3AD4" w:rsidP="001013C7">
      <w:pPr>
        <w:numPr>
          <w:ilvl w:val="0"/>
          <w:numId w:val="32"/>
        </w:numPr>
        <w:tabs>
          <w:tab w:val="left" w:pos="709"/>
        </w:tabs>
        <w:spacing w:before="120" w:after="120"/>
        <w:ind w:left="1134" w:hanging="429"/>
        <w:jc w:val="both"/>
        <w:rPr>
          <w:rFonts w:ascii="Calibri" w:hAnsi="Calibri" w:cs="Calibri"/>
          <w:color w:val="000000"/>
          <w:sz w:val="20"/>
          <w:szCs w:val="20"/>
        </w:rPr>
      </w:pPr>
      <w:r w:rsidRPr="00BD3AD4">
        <w:rPr>
          <w:rFonts w:ascii="Calibri" w:hAnsi="Calibri" w:cs="Calibri"/>
          <w:color w:val="000000" w:themeColor="text1"/>
          <w:sz w:val="20"/>
          <w:szCs w:val="20"/>
        </w:rPr>
        <w:t>Gwarant nieodwołalnie i bezwarunkowo zobowiązuje się do zapłacenia Beneficjentowi, każdej kwoty lub kwot do ich łącznej maksymalnej wysokości wskazanej w gwarancji w terminie 14 dni po otrzymaniu od Beneficjenta pierwszego, pisemnego żądania zapłaty.</w:t>
      </w:r>
    </w:p>
    <w:p w14:paraId="1C72CD66" w14:textId="77777777" w:rsidR="00BD3AD4" w:rsidRPr="00BD3AD4" w:rsidRDefault="00BD3AD4" w:rsidP="001013C7">
      <w:pPr>
        <w:numPr>
          <w:ilvl w:val="0"/>
          <w:numId w:val="32"/>
        </w:numPr>
        <w:tabs>
          <w:tab w:val="left" w:pos="709"/>
        </w:tabs>
        <w:spacing w:before="120" w:after="120"/>
        <w:ind w:left="1134" w:hanging="429"/>
        <w:jc w:val="both"/>
        <w:rPr>
          <w:rFonts w:ascii="Calibri" w:hAnsi="Calibri" w:cs="Calibri"/>
          <w:i/>
          <w:color w:val="000000"/>
          <w:sz w:val="20"/>
          <w:szCs w:val="20"/>
        </w:rPr>
      </w:pPr>
      <w:r w:rsidRPr="00BD3AD4">
        <w:rPr>
          <w:rFonts w:ascii="Calibri" w:hAnsi="Calibri" w:cs="Calibri"/>
          <w:color w:val="000000"/>
          <w:sz w:val="20"/>
          <w:szCs w:val="20"/>
        </w:rPr>
        <w:t>Gwarant nie może w jakimkolwiek celu badać żadnych dokumentów związanych z Umową, stanu faktycznego lub prawnego związanego z Umową lub dotyczącego stosunku zobowiązaniowego wynikającego z Umowy, w tym związanego z niewykonaniem lub nienależytym wykonaniem Umowy. Powyższe nie pozbawia Gwaranta uprawnienia do badania pod względem formalnym wymogów wynikających z Gwarancji, w tym do badania dokumentu Gwarancji, żądania zapłaty z Gwarancji i załączników do tego żądania.</w:t>
      </w:r>
    </w:p>
    <w:p w14:paraId="7B3E766D" w14:textId="77777777" w:rsidR="00BD3AD4" w:rsidRPr="00BD3AD4" w:rsidRDefault="00BD3AD4" w:rsidP="001013C7">
      <w:pPr>
        <w:numPr>
          <w:ilvl w:val="0"/>
          <w:numId w:val="32"/>
        </w:numPr>
        <w:tabs>
          <w:tab w:val="left" w:pos="709"/>
        </w:tabs>
        <w:spacing w:before="120" w:after="120"/>
        <w:ind w:left="1134" w:hanging="429"/>
        <w:jc w:val="both"/>
        <w:rPr>
          <w:rFonts w:ascii="Calibri" w:hAnsi="Calibri" w:cs="Calibri"/>
          <w:color w:val="000000"/>
          <w:sz w:val="20"/>
          <w:szCs w:val="20"/>
        </w:rPr>
      </w:pPr>
      <w:r w:rsidRPr="00BD3AD4">
        <w:rPr>
          <w:rFonts w:ascii="Calibri" w:hAnsi="Calibri" w:cs="Calibri"/>
          <w:color w:val="000000"/>
          <w:sz w:val="20"/>
          <w:szCs w:val="20"/>
        </w:rPr>
        <w:t>Beneficjent ma prawo przekazać żądanie zapłaty Gwarantowi w następujący sposób:</w:t>
      </w:r>
    </w:p>
    <w:p w14:paraId="26523287" w14:textId="77777777" w:rsidR="00BD3AD4" w:rsidRPr="00BD3AD4" w:rsidRDefault="00BD3AD4" w:rsidP="00BD3AD4">
      <w:pPr>
        <w:spacing w:before="120" w:after="120"/>
        <w:ind w:left="1134" w:hanging="1134"/>
        <w:jc w:val="both"/>
        <w:rPr>
          <w:rFonts w:ascii="Calibri" w:hAnsi="Calibri" w:cs="Calibri"/>
          <w:color w:val="000000"/>
          <w:sz w:val="20"/>
          <w:szCs w:val="20"/>
        </w:rPr>
      </w:pPr>
      <w:r w:rsidRPr="00BD3AD4">
        <w:rPr>
          <w:rFonts w:ascii="Calibri" w:hAnsi="Calibri" w:cs="Calibri"/>
          <w:i/>
          <w:color w:val="000000"/>
          <w:sz w:val="20"/>
          <w:szCs w:val="20"/>
        </w:rPr>
        <w:tab/>
      </w:r>
      <w:r w:rsidRPr="00BD3AD4">
        <w:rPr>
          <w:rFonts w:ascii="Calibri" w:hAnsi="Calibri" w:cs="Calibri"/>
          <w:color w:val="000000"/>
          <w:sz w:val="20"/>
          <w:szCs w:val="20"/>
        </w:rPr>
        <w:t>za pośrednictwem banku prowadzącego rachunek Beneficjenta, na adres Gwaranta wskazany w niniejszej Gwarancji, który to bank potwierdzi, iż żądanie zapłaty zostało podpisane przez osoby uprawnione do składania oświadczeń woli w imieniu Beneficjenta lub przez niego upoważnione. Bank prowadzący rachunek Beneficjenta przekaże Gwarantowi w imieniu i na rzecz Beneficjenta żądanie zapłaty: bezpośrednio, listem poleconym, kurierem lub poprzez przesłanie kluczowanego komunikatu SWIFT* (</w:t>
      </w:r>
      <w:r w:rsidRPr="00BD3AD4">
        <w:rPr>
          <w:rFonts w:ascii="Calibri" w:hAnsi="Calibri" w:cs="Calibri"/>
          <w:iCs/>
          <w:color w:val="000000"/>
          <w:sz w:val="20"/>
          <w:szCs w:val="20"/>
        </w:rPr>
        <w:t>w przypadku gwarancji bankowej</w:t>
      </w:r>
      <w:r w:rsidRPr="00BD3AD4">
        <w:rPr>
          <w:rFonts w:ascii="Calibri" w:hAnsi="Calibri" w:cs="Calibri"/>
          <w:color w:val="000000"/>
          <w:sz w:val="20"/>
          <w:szCs w:val="20"/>
        </w:rPr>
        <w:t>*) wysłanego przez bank Beneficjenta na adres swiftowy ……; W przypadku przesłania żądania w formie kluczowanego komunikatu</w:t>
      </w:r>
      <w:r w:rsidRPr="00BD3AD4">
        <w:rPr>
          <w:rFonts w:ascii="Calibri" w:hAnsi="Calibri" w:cs="Calibri"/>
          <w:i/>
          <w:color w:val="000000"/>
          <w:sz w:val="20"/>
          <w:szCs w:val="20"/>
        </w:rPr>
        <w:t xml:space="preserve"> </w:t>
      </w:r>
      <w:r w:rsidRPr="00BD3AD4">
        <w:rPr>
          <w:rFonts w:ascii="Calibri" w:hAnsi="Calibri" w:cs="Calibri"/>
          <w:color w:val="000000"/>
          <w:sz w:val="20"/>
          <w:szCs w:val="20"/>
        </w:rPr>
        <w:t xml:space="preserve">przekazanego za pośrednictwem systemu SWIFT bank Beneficjenta powinien dodatkowo potwierdzić w komunikacie, że przesłany komunikat dokładnie oddaje treść żądania wypłaty, a oryginalne żądanie wypłaty zostało przesłane na adres Banku. </w:t>
      </w:r>
    </w:p>
    <w:p w14:paraId="3A69337E" w14:textId="77777777" w:rsidR="00BD3AD4" w:rsidRPr="00BD3AD4" w:rsidRDefault="00BD3AD4" w:rsidP="00BD3AD4">
      <w:pPr>
        <w:spacing w:before="120" w:after="120"/>
        <w:ind w:left="1134" w:hanging="425"/>
        <w:jc w:val="both"/>
        <w:rPr>
          <w:rFonts w:ascii="Calibri" w:hAnsi="Calibri" w:cs="Calibri"/>
          <w:color w:val="000000"/>
          <w:sz w:val="20"/>
          <w:szCs w:val="20"/>
        </w:rPr>
      </w:pPr>
      <w:r w:rsidRPr="00BD3AD4">
        <w:rPr>
          <w:rFonts w:ascii="Calibri" w:hAnsi="Calibri" w:cs="Calibri"/>
          <w:color w:val="000000"/>
          <w:sz w:val="20"/>
          <w:szCs w:val="20"/>
        </w:rPr>
        <w:t>•</w:t>
      </w:r>
      <w:r w:rsidRPr="00BD3AD4">
        <w:rPr>
          <w:rFonts w:ascii="Calibri" w:hAnsi="Calibri" w:cs="Calibri"/>
          <w:color w:val="000000"/>
          <w:sz w:val="20"/>
          <w:szCs w:val="20"/>
        </w:rPr>
        <w:tab/>
        <w:t>Jeżeli koniec terminu do złożenia żądania zapłaty z Gwarancji przypada na sobotę, dzień ustawowo wolny od pracy lub inny dzień, w którym Gwarant nie prowadzi działalności operacyjnej, wówczas termin ten ulega wydłużeniu do najbliższego dnia, w którym Gwarant prowadzi działalność operacyjną.</w:t>
      </w:r>
    </w:p>
    <w:p w14:paraId="70E9496E" w14:textId="77777777" w:rsidR="00BD3AD4" w:rsidRPr="00BD3AD4" w:rsidRDefault="00BD3AD4" w:rsidP="00BD3AD4">
      <w:pPr>
        <w:tabs>
          <w:tab w:val="left" w:pos="1134"/>
        </w:tabs>
        <w:spacing w:before="120" w:after="120"/>
        <w:ind w:left="1134" w:hanging="425"/>
        <w:jc w:val="both"/>
        <w:rPr>
          <w:rFonts w:ascii="Calibri" w:hAnsi="Calibri" w:cs="Calibri"/>
          <w:color w:val="000000"/>
          <w:sz w:val="20"/>
          <w:szCs w:val="20"/>
        </w:rPr>
      </w:pPr>
      <w:r w:rsidRPr="00BD3AD4">
        <w:rPr>
          <w:rFonts w:ascii="Calibri" w:hAnsi="Calibri" w:cs="Calibri"/>
          <w:color w:val="000000"/>
          <w:sz w:val="20"/>
          <w:szCs w:val="20"/>
        </w:rPr>
        <w:t>•</w:t>
      </w:r>
      <w:r w:rsidRPr="00BD3AD4">
        <w:rPr>
          <w:rFonts w:ascii="Calibri" w:hAnsi="Calibri" w:cs="Calibri"/>
          <w:color w:val="000000"/>
          <w:sz w:val="20"/>
          <w:szCs w:val="20"/>
        </w:rPr>
        <w:tab/>
        <w:t>Żadna zmiana lub uzupełnienie warunków Umowy lub zakresu zamówienia, które mogą zostać przeprowadzone na podstawie Umowy lub w jakichkolwiek dokumentach umownych jakie mogą zostać sporządzone między Beneficjentem a Wykonawcą, nie zwalniają Gwaranta od odpowiedzialności wynikającej z niniejszej Gwarancji i niniejszym Gwarant rezygnuje z konieczności powiadamiania o takiej zmianie lub uzupełnieniu.</w:t>
      </w:r>
    </w:p>
    <w:p w14:paraId="40B2E6F0" w14:textId="77777777" w:rsidR="00BD3AD4" w:rsidRPr="00BD3AD4" w:rsidRDefault="00BD3AD4" w:rsidP="00BD3AD4">
      <w:pPr>
        <w:tabs>
          <w:tab w:val="left" w:pos="1134"/>
        </w:tabs>
        <w:spacing w:before="120" w:after="120"/>
        <w:ind w:left="1134" w:hanging="425"/>
        <w:jc w:val="both"/>
        <w:rPr>
          <w:rFonts w:ascii="Calibri" w:hAnsi="Calibri" w:cs="Calibri"/>
          <w:color w:val="000000"/>
          <w:sz w:val="20"/>
          <w:szCs w:val="20"/>
        </w:rPr>
      </w:pPr>
      <w:r w:rsidRPr="00BD3AD4">
        <w:rPr>
          <w:rFonts w:ascii="Calibri" w:hAnsi="Calibri" w:cs="Calibri"/>
          <w:color w:val="000000"/>
          <w:sz w:val="20"/>
          <w:szCs w:val="20"/>
        </w:rPr>
        <w:t>•</w:t>
      </w:r>
      <w:r w:rsidRPr="00BD3AD4">
        <w:rPr>
          <w:rFonts w:ascii="Calibri" w:hAnsi="Calibri" w:cs="Calibri"/>
          <w:color w:val="000000"/>
          <w:sz w:val="20"/>
          <w:szCs w:val="20"/>
        </w:rPr>
        <w:tab/>
        <w:t>Wierzytelność z tytułu Gwarancji nie może być przedmiotem cesji (przelewu) na rzecz osoby trzeciej, bez zgody Gwaranta.</w:t>
      </w:r>
    </w:p>
    <w:p w14:paraId="2A526745" w14:textId="77777777" w:rsidR="00BD3AD4" w:rsidRPr="00BD3AD4" w:rsidRDefault="00BD3AD4" w:rsidP="00BD3AD4">
      <w:pPr>
        <w:tabs>
          <w:tab w:val="left" w:pos="1134"/>
        </w:tabs>
        <w:spacing w:before="120" w:after="120"/>
        <w:ind w:left="1134" w:hanging="425"/>
        <w:jc w:val="both"/>
        <w:rPr>
          <w:rFonts w:ascii="Calibri" w:hAnsi="Calibri" w:cs="Calibri"/>
          <w:color w:val="000000"/>
          <w:sz w:val="20"/>
          <w:szCs w:val="20"/>
        </w:rPr>
      </w:pPr>
      <w:r w:rsidRPr="00BD3AD4">
        <w:rPr>
          <w:rFonts w:ascii="Calibri" w:hAnsi="Calibri" w:cs="Calibri"/>
          <w:color w:val="000000"/>
          <w:sz w:val="20"/>
          <w:szCs w:val="20"/>
        </w:rPr>
        <w:t>•</w:t>
      </w:r>
      <w:r w:rsidRPr="00BD3AD4">
        <w:rPr>
          <w:rFonts w:ascii="Calibri" w:hAnsi="Calibri" w:cs="Calibri"/>
          <w:color w:val="000000"/>
          <w:sz w:val="20"/>
          <w:szCs w:val="20"/>
        </w:rPr>
        <w:tab/>
        <w:t>Gwarancja zostanie sporządzona zgodnie z polskim prawem i temu prawu podlega.</w:t>
      </w:r>
    </w:p>
    <w:p w14:paraId="365092FD" w14:textId="77777777" w:rsidR="00BD3AD4" w:rsidRPr="00BD3AD4" w:rsidRDefault="00BD3AD4" w:rsidP="00BD3AD4">
      <w:pPr>
        <w:tabs>
          <w:tab w:val="left" w:pos="1134"/>
        </w:tabs>
        <w:spacing w:before="120" w:after="120"/>
        <w:ind w:left="1134" w:hanging="425"/>
        <w:jc w:val="both"/>
        <w:rPr>
          <w:rFonts w:ascii="Calibri" w:hAnsi="Calibri" w:cs="Calibri"/>
          <w:color w:val="000000"/>
          <w:sz w:val="20"/>
          <w:szCs w:val="20"/>
        </w:rPr>
      </w:pPr>
      <w:r w:rsidRPr="00BD3AD4">
        <w:rPr>
          <w:rFonts w:ascii="Calibri" w:hAnsi="Calibri" w:cs="Calibri"/>
          <w:color w:val="000000"/>
          <w:sz w:val="20"/>
          <w:szCs w:val="20"/>
        </w:rPr>
        <w:t>•</w:t>
      </w:r>
      <w:r w:rsidRPr="00BD3AD4">
        <w:rPr>
          <w:rFonts w:ascii="Calibri" w:hAnsi="Calibri" w:cs="Calibri"/>
          <w:color w:val="000000"/>
          <w:sz w:val="20"/>
          <w:szCs w:val="20"/>
        </w:rPr>
        <w:tab/>
        <w:t>Wszelkie spory mogące wyniknąć w związku z Gwarancją, będą rozstrzygane przez sąd powszechny, właściwy miejscowo dla siedziby Beneficjenta</w:t>
      </w:r>
    </w:p>
    <w:p w14:paraId="4C23D458" w14:textId="77777777" w:rsidR="00BD3AD4" w:rsidRPr="00BD3AD4" w:rsidRDefault="00BD3AD4" w:rsidP="00BD3AD4">
      <w:pPr>
        <w:tabs>
          <w:tab w:val="left" w:pos="709"/>
        </w:tabs>
        <w:spacing w:before="120" w:after="120"/>
        <w:ind w:left="705" w:hanging="705"/>
        <w:jc w:val="both"/>
        <w:rPr>
          <w:rFonts w:ascii="Calibri" w:hAnsi="Calibri" w:cs="Calibri"/>
          <w:i/>
          <w:iCs/>
          <w:color w:val="2F5496" w:themeColor="accent1" w:themeShade="BF"/>
          <w:sz w:val="20"/>
          <w:szCs w:val="20"/>
        </w:rPr>
      </w:pPr>
      <w:r w:rsidRPr="00BD3AD4">
        <w:rPr>
          <w:rFonts w:ascii="Calibri" w:hAnsi="Calibri" w:cs="Calibri"/>
          <w:iCs/>
          <w:sz w:val="20"/>
          <w:szCs w:val="20"/>
        </w:rPr>
        <w:tab/>
      </w:r>
    </w:p>
    <w:p w14:paraId="1596050B" w14:textId="77777777" w:rsidR="00BD3AD4" w:rsidRPr="00BD3AD4" w:rsidRDefault="00BD3AD4" w:rsidP="00BD3AD4">
      <w:pPr>
        <w:tabs>
          <w:tab w:val="left" w:pos="709"/>
        </w:tabs>
        <w:spacing w:before="120" w:after="120"/>
        <w:ind w:left="705" w:hanging="705"/>
        <w:jc w:val="both"/>
        <w:rPr>
          <w:rFonts w:ascii="Calibri" w:hAnsi="Calibri" w:cs="Calibri"/>
          <w:sz w:val="20"/>
          <w:szCs w:val="20"/>
        </w:rPr>
      </w:pPr>
      <w:r w:rsidRPr="00BD3AD4">
        <w:rPr>
          <w:rFonts w:ascii="Calibri" w:hAnsi="Calibri" w:cs="Calibri"/>
          <w:sz w:val="20"/>
          <w:szCs w:val="20"/>
        </w:rPr>
        <w:t>23.6.</w:t>
      </w:r>
      <w:r w:rsidRPr="00BD3AD4">
        <w:rPr>
          <w:rFonts w:ascii="Calibri" w:hAnsi="Calibri" w:cs="Calibri"/>
          <w:sz w:val="20"/>
          <w:szCs w:val="20"/>
        </w:rPr>
        <w:tab/>
        <w:t xml:space="preserve">Zamawiający zwróci zabezpieczenie należytego wykonania umowy w terminie i na warunkach określonych w Tomie II (PPU). </w:t>
      </w:r>
    </w:p>
    <w:p w14:paraId="374C3F01" w14:textId="77777777" w:rsidR="00BD3AD4" w:rsidRPr="00BD3AD4" w:rsidRDefault="00BD3AD4" w:rsidP="00BD3AD4">
      <w:pPr>
        <w:spacing w:before="120" w:after="120"/>
        <w:ind w:left="709" w:hanging="709"/>
        <w:jc w:val="both"/>
        <w:rPr>
          <w:rFonts w:ascii="Calibri" w:hAnsi="Calibri" w:cs="Calibri"/>
          <w:sz w:val="20"/>
          <w:szCs w:val="20"/>
        </w:rPr>
      </w:pPr>
      <w:r w:rsidRPr="00BD3AD4">
        <w:rPr>
          <w:rFonts w:ascii="Calibri" w:hAnsi="Calibri" w:cs="Calibri"/>
          <w:sz w:val="20"/>
          <w:szCs w:val="20"/>
        </w:rPr>
        <w:t xml:space="preserve">23.7. </w:t>
      </w:r>
      <w:r w:rsidRPr="00BD3AD4">
        <w:rPr>
          <w:rFonts w:ascii="Calibri" w:hAnsi="Calibri" w:cs="Calibri"/>
          <w:sz w:val="20"/>
          <w:szCs w:val="20"/>
        </w:rPr>
        <w:t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319D233" w14:textId="77777777" w:rsidR="00BD3AD4" w:rsidRPr="00BD3AD4" w:rsidRDefault="00BD3AD4" w:rsidP="00BD3AD4">
      <w:pPr>
        <w:spacing w:before="120" w:after="120"/>
        <w:ind w:left="709" w:hanging="709"/>
        <w:jc w:val="both"/>
        <w:rPr>
          <w:rFonts w:ascii="Calibri" w:hAnsi="Calibri" w:cs="Calibri"/>
          <w:sz w:val="20"/>
          <w:szCs w:val="20"/>
        </w:rPr>
      </w:pPr>
      <w:r w:rsidRPr="00BD3AD4">
        <w:rPr>
          <w:rFonts w:ascii="Calibri" w:hAnsi="Calibri" w:cs="Calibri"/>
          <w:sz w:val="20"/>
          <w:szCs w:val="20"/>
        </w:rPr>
        <w:t>23.8.</w:t>
      </w:r>
      <w:r w:rsidRPr="00BD3AD4">
        <w:rPr>
          <w:rFonts w:ascii="Calibri" w:hAnsi="Calibri" w:cs="Calibri"/>
          <w:sz w:val="20"/>
          <w:szCs w:val="20"/>
        </w:rPr>
        <w:tab/>
        <w:t>W przypadku nieprzedłużenia lub niewniesienia nowego zabezpieczenia najpóźniej na 7 dni przed upływem terminu ważności dotychczasowego zabezpieczenia wniesionego w innej formie niż w pieniądzu, Zamawiający zmienia formę na zabezpieczenie w pieniądzu, poprzez wypłatę kwoty z dotychczasowego zabezpieczenia.</w:t>
      </w:r>
    </w:p>
    <w:p w14:paraId="10A190EC" w14:textId="77777777" w:rsidR="00BD3AD4" w:rsidRPr="00BD3AD4" w:rsidRDefault="00BD3AD4" w:rsidP="00BD3AD4">
      <w:pPr>
        <w:spacing w:before="120" w:after="120"/>
        <w:ind w:left="709" w:hanging="709"/>
        <w:jc w:val="both"/>
        <w:rPr>
          <w:rFonts w:ascii="Calibri" w:hAnsi="Calibri" w:cs="Calibri"/>
          <w:sz w:val="20"/>
          <w:szCs w:val="20"/>
        </w:rPr>
      </w:pPr>
      <w:r w:rsidRPr="00BD3AD4">
        <w:rPr>
          <w:rFonts w:ascii="Calibri" w:hAnsi="Calibri" w:cs="Calibri"/>
          <w:sz w:val="20"/>
          <w:szCs w:val="20"/>
        </w:rPr>
        <w:t>23.9.</w:t>
      </w:r>
      <w:r w:rsidRPr="00BD3AD4">
        <w:rPr>
          <w:rFonts w:ascii="Calibri" w:hAnsi="Calibri" w:cs="Calibri"/>
          <w:sz w:val="20"/>
          <w:szCs w:val="20"/>
        </w:rPr>
        <w:tab/>
        <w:t>Wypłata, o której mowa w pkt. 23.8. IDW, następuje nie później niż w ostatnim dniu ważności dotychczasowego zabezpieczenia.</w:t>
      </w:r>
    </w:p>
    <w:p w14:paraId="1C30367F" w14:textId="389CC81E" w:rsidR="00CC0486" w:rsidRDefault="00BD3AD4" w:rsidP="00BD3AD4">
      <w:pPr>
        <w:suppressAutoHyphens/>
        <w:spacing w:before="120" w:after="120"/>
        <w:ind w:left="709" w:hanging="709"/>
        <w:jc w:val="both"/>
        <w:rPr>
          <w:rFonts w:asciiTheme="minorHAnsi" w:hAnsiTheme="minorHAnsi" w:cstheme="minorHAnsi"/>
          <w:color w:val="000000"/>
          <w:spacing w:val="4"/>
          <w:sz w:val="20"/>
          <w:szCs w:val="20"/>
          <w:lang w:eastAsia="ar-SA"/>
        </w:rPr>
      </w:pPr>
      <w:r w:rsidRPr="00BD3AD4">
        <w:rPr>
          <w:rFonts w:ascii="Calibri" w:hAnsi="Calibri" w:cs="Calibri"/>
          <w:sz w:val="20"/>
          <w:szCs w:val="20"/>
        </w:rPr>
        <w:t>23.10.</w:t>
      </w:r>
      <w:r w:rsidRPr="00BD3AD4">
        <w:rPr>
          <w:rFonts w:ascii="Calibri" w:hAnsi="Calibri" w:cs="Calibri"/>
          <w:sz w:val="20"/>
          <w:szCs w:val="20"/>
        </w:rPr>
        <w:tab/>
        <w:t xml:space="preserve">Zgodnie z art.  452 ust.  4 ustawy Pzp, przy uwzględnieniu wymagań określonych w ust. 4-6, zabezpieczenie, za zgodą zamawiającego, może być tworzone przez potrącenia z należności za częściowo wykonane </w:t>
      </w:r>
      <w:r w:rsidRPr="00BD3AD4">
        <w:rPr>
          <w:rFonts w:ascii="Calibri" w:hAnsi="Calibri" w:cs="Calibri"/>
          <w:iCs/>
          <w:sz w:val="20"/>
          <w:szCs w:val="20"/>
        </w:rPr>
        <w:t>roboty budowlane.</w:t>
      </w:r>
    </w:p>
    <w:p w14:paraId="450EA2D7" w14:textId="3F37DDDE" w:rsidR="0006792C" w:rsidRPr="00F40D26" w:rsidRDefault="0006792C" w:rsidP="00CC0486">
      <w:pPr>
        <w:spacing w:before="120" w:after="120"/>
        <w:jc w:val="both"/>
        <w:rPr>
          <w:rFonts w:asciiTheme="minorHAnsi" w:hAnsiTheme="minorHAnsi" w:cstheme="minorHAnsi"/>
          <w:sz w:val="12"/>
          <w:szCs w:val="12"/>
        </w:rPr>
      </w:pPr>
    </w:p>
    <w:p w14:paraId="03640AD1" w14:textId="3340A798" w:rsidR="0006792C" w:rsidRPr="008D4F73" w:rsidRDefault="0006792C" w:rsidP="00C258EB">
      <w:pPr>
        <w:suppressAutoHyphens/>
        <w:spacing w:before="120" w:after="120"/>
        <w:ind w:left="709" w:hanging="709"/>
        <w:rPr>
          <w:rFonts w:asciiTheme="minorHAnsi" w:hAnsiTheme="minorHAnsi" w:cstheme="minorHAnsi"/>
          <w:b/>
          <w:sz w:val="20"/>
          <w:szCs w:val="20"/>
          <w:lang w:eastAsia="ar-SA"/>
        </w:rPr>
      </w:pPr>
      <w:r w:rsidRPr="008D4F73">
        <w:rPr>
          <w:rFonts w:asciiTheme="minorHAnsi" w:hAnsiTheme="minorHAnsi" w:cstheme="minorHAnsi"/>
          <w:b/>
          <w:sz w:val="20"/>
          <w:szCs w:val="20"/>
          <w:lang w:eastAsia="ar-SA"/>
        </w:rPr>
        <w:t>2</w:t>
      </w:r>
      <w:r w:rsidR="00E97840" w:rsidRPr="008D4F73">
        <w:rPr>
          <w:rFonts w:asciiTheme="minorHAnsi" w:hAnsiTheme="minorHAnsi" w:cstheme="minorHAnsi"/>
          <w:b/>
          <w:sz w:val="20"/>
          <w:szCs w:val="20"/>
          <w:lang w:eastAsia="ar-SA"/>
        </w:rPr>
        <w:t>4</w:t>
      </w:r>
      <w:r w:rsidRPr="008D4F73">
        <w:rPr>
          <w:rFonts w:asciiTheme="minorHAnsi" w:hAnsiTheme="minorHAnsi" w:cstheme="minorHAnsi"/>
          <w:b/>
          <w:sz w:val="20"/>
          <w:szCs w:val="20"/>
          <w:lang w:eastAsia="ar-SA"/>
        </w:rPr>
        <w:t>.</w:t>
      </w:r>
      <w:r w:rsidRPr="008D4F73">
        <w:rPr>
          <w:rFonts w:asciiTheme="minorHAnsi" w:hAnsiTheme="minorHAnsi" w:cstheme="minorHAnsi"/>
          <w:b/>
          <w:sz w:val="20"/>
          <w:szCs w:val="20"/>
          <w:lang w:eastAsia="ar-SA"/>
        </w:rPr>
        <w:tab/>
      </w:r>
      <w:r w:rsidRPr="008D4F73">
        <w:rPr>
          <w:rFonts w:asciiTheme="minorHAnsi" w:hAnsiTheme="minorHAnsi" w:cstheme="minorHAnsi"/>
          <w:b/>
          <w:bCs/>
          <w:spacing w:val="4"/>
          <w:sz w:val="20"/>
          <w:szCs w:val="20"/>
        </w:rPr>
        <w:t>POUCZENIE O ŚRODKACH OCHRONY PRAWNEJ</w:t>
      </w:r>
    </w:p>
    <w:p w14:paraId="02DD94E3" w14:textId="63294BFC"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E97840"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 xml:space="preserve">.1. </w:t>
      </w:r>
      <w:r w:rsidR="00E97840" w:rsidRPr="008D4F73">
        <w:rPr>
          <w:rFonts w:asciiTheme="minorHAnsi" w:hAnsiTheme="minorHAnsi" w:cstheme="minorHAnsi"/>
          <w:spacing w:val="4"/>
          <w:sz w:val="20"/>
          <w:szCs w:val="20"/>
        </w:rPr>
        <w:tab/>
      </w:r>
      <w:r w:rsidRPr="008D4F73">
        <w:rPr>
          <w:rFonts w:asciiTheme="minorHAnsi" w:hAnsiTheme="minorHAnsi" w:cstheme="minorHAnsi"/>
          <w:spacing w:val="4"/>
          <w:sz w:val="20"/>
          <w:szCs w:val="20"/>
        </w:rPr>
        <w:t xml:space="preserve">Wykonawcy, a także innemu podmiotowi, jeżeli ma lub miał interes w uzyskaniu zamówienia oraz poniósł lub może ponieść szkodę w wyniku naruszenia przez Zamawiającego przepisów ustawy Pzp, przysługują środki ochrony prawnej określone w Dziale </w:t>
      </w:r>
      <w:r w:rsidR="309E5682" w:rsidRPr="008D4F73">
        <w:rPr>
          <w:rFonts w:asciiTheme="minorHAnsi" w:hAnsiTheme="minorHAnsi" w:cstheme="minorHAnsi"/>
          <w:sz w:val="20"/>
          <w:szCs w:val="20"/>
        </w:rPr>
        <w:t>IX</w:t>
      </w:r>
      <w:r w:rsidRPr="008D4F73">
        <w:rPr>
          <w:rFonts w:asciiTheme="minorHAnsi" w:hAnsiTheme="minorHAnsi" w:cstheme="minorHAnsi"/>
          <w:spacing w:val="4"/>
          <w:sz w:val="20"/>
          <w:szCs w:val="20"/>
        </w:rPr>
        <w:t xml:space="preserve"> ustawy Pzp. Środki ochrony prawnej wobec ogłoszenia </w:t>
      </w:r>
      <w:r w:rsidR="605567E4" w:rsidRPr="008D4F73">
        <w:rPr>
          <w:rFonts w:asciiTheme="minorHAnsi" w:hAnsiTheme="minorHAnsi" w:cstheme="minorHAnsi"/>
          <w:sz w:val="20"/>
          <w:szCs w:val="20"/>
        </w:rPr>
        <w:t xml:space="preserve">wszczynającego postępowanie o udzielenie zamówienia oraz dokumentów zamówienia </w:t>
      </w:r>
      <w:r w:rsidRPr="008D4F73">
        <w:rPr>
          <w:rFonts w:asciiTheme="minorHAnsi" w:hAnsiTheme="minorHAnsi" w:cstheme="minorHAnsi"/>
          <w:spacing w:val="4"/>
          <w:sz w:val="20"/>
          <w:szCs w:val="20"/>
        </w:rPr>
        <w:t xml:space="preserve"> przysługują również organizacjom wpisanym na listę, o której mowa w art. </w:t>
      </w:r>
      <w:r w:rsidR="00D8A0EF" w:rsidRPr="008D4F73">
        <w:rPr>
          <w:rFonts w:asciiTheme="minorHAnsi" w:hAnsiTheme="minorHAnsi" w:cstheme="minorHAnsi"/>
          <w:sz w:val="20"/>
          <w:szCs w:val="20"/>
        </w:rPr>
        <w:t>469</w:t>
      </w:r>
      <w:r w:rsidRPr="008D4F73">
        <w:rPr>
          <w:rFonts w:asciiTheme="minorHAnsi" w:hAnsiTheme="minorHAnsi" w:cstheme="minorHAnsi"/>
          <w:spacing w:val="4"/>
          <w:sz w:val="20"/>
          <w:szCs w:val="20"/>
        </w:rPr>
        <w:t xml:space="preserve"> pkt </w:t>
      </w:r>
      <w:r w:rsidR="4D76997E" w:rsidRPr="008D4F73">
        <w:rPr>
          <w:rFonts w:asciiTheme="minorHAnsi" w:hAnsiTheme="minorHAnsi" w:cstheme="minorHAnsi"/>
          <w:sz w:val="20"/>
          <w:szCs w:val="20"/>
        </w:rPr>
        <w:t>1</w:t>
      </w:r>
      <w:r w:rsidRPr="008D4F73">
        <w:rPr>
          <w:rFonts w:asciiTheme="minorHAnsi" w:hAnsiTheme="minorHAnsi" w:cstheme="minorHAnsi"/>
          <w:spacing w:val="4"/>
          <w:sz w:val="20"/>
          <w:szCs w:val="20"/>
        </w:rPr>
        <w:t>5 ustawy Pzp</w:t>
      </w:r>
      <w:r w:rsidR="226118CC" w:rsidRPr="008D4F73">
        <w:rPr>
          <w:rFonts w:asciiTheme="minorHAnsi" w:hAnsiTheme="minorHAnsi" w:cstheme="minorHAnsi"/>
          <w:sz w:val="20"/>
          <w:szCs w:val="20"/>
        </w:rPr>
        <w:t xml:space="preserve"> oraz Rzecznikowi </w:t>
      </w:r>
      <w:r w:rsidR="34689B63" w:rsidRPr="008D4F73">
        <w:rPr>
          <w:rFonts w:asciiTheme="minorHAnsi" w:hAnsiTheme="minorHAnsi" w:cstheme="minorHAnsi"/>
          <w:sz w:val="20"/>
          <w:szCs w:val="20"/>
        </w:rPr>
        <w:t>M</w:t>
      </w:r>
      <w:r w:rsidR="226118CC" w:rsidRPr="008D4F73">
        <w:rPr>
          <w:rFonts w:asciiTheme="minorHAnsi" w:hAnsiTheme="minorHAnsi" w:cstheme="minorHAnsi"/>
          <w:sz w:val="20"/>
          <w:szCs w:val="20"/>
        </w:rPr>
        <w:t xml:space="preserve">ałych i Średnich </w:t>
      </w:r>
      <w:r w:rsidR="34679440" w:rsidRPr="008D4F73">
        <w:rPr>
          <w:rFonts w:asciiTheme="minorHAnsi" w:hAnsiTheme="minorHAnsi" w:cstheme="minorHAnsi"/>
          <w:sz w:val="20"/>
          <w:szCs w:val="20"/>
        </w:rPr>
        <w:t>P</w:t>
      </w:r>
      <w:r w:rsidR="226118CC" w:rsidRPr="008D4F73">
        <w:rPr>
          <w:rFonts w:asciiTheme="minorHAnsi" w:hAnsiTheme="minorHAnsi" w:cstheme="minorHAnsi"/>
          <w:sz w:val="20"/>
          <w:szCs w:val="20"/>
        </w:rPr>
        <w:t>rzedsiębiorców.</w:t>
      </w:r>
    </w:p>
    <w:p w14:paraId="0C6E1A66" w14:textId="04AFBA81" w:rsidR="0006792C" w:rsidRPr="008D4F73" w:rsidRDefault="0006792C" w:rsidP="00C258EB">
      <w:pPr>
        <w:spacing w:before="120" w:after="120"/>
        <w:ind w:left="720" w:hanging="720"/>
        <w:jc w:val="both"/>
        <w:rPr>
          <w:rFonts w:asciiTheme="minorHAnsi" w:hAnsiTheme="minorHAnsi" w:cstheme="minorHAnsi"/>
          <w:sz w:val="20"/>
          <w:szCs w:val="20"/>
        </w:rPr>
      </w:pPr>
      <w:r w:rsidRPr="008D4F73">
        <w:rPr>
          <w:rFonts w:asciiTheme="minorHAnsi" w:hAnsiTheme="minorHAnsi" w:cstheme="minorHAnsi"/>
          <w:spacing w:val="4"/>
          <w:sz w:val="20"/>
          <w:szCs w:val="20"/>
        </w:rPr>
        <w:t>2</w:t>
      </w:r>
      <w:r w:rsidR="00E97840"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 xml:space="preserve">.2. </w:t>
      </w:r>
      <w:r w:rsidRPr="008D4F73">
        <w:rPr>
          <w:rFonts w:asciiTheme="minorHAnsi" w:hAnsiTheme="minorHAnsi" w:cstheme="minorHAnsi"/>
          <w:spacing w:val="4"/>
          <w:sz w:val="20"/>
          <w:szCs w:val="20"/>
        </w:rPr>
        <w:tab/>
        <w:t>Odwołanie przysługuje</w:t>
      </w:r>
      <w:r w:rsidR="00FCBD20" w:rsidRPr="008D4F73">
        <w:rPr>
          <w:rFonts w:asciiTheme="minorHAnsi" w:hAnsiTheme="minorHAnsi" w:cstheme="minorHAnsi"/>
          <w:spacing w:val="4"/>
          <w:sz w:val="20"/>
          <w:szCs w:val="20"/>
        </w:rPr>
        <w:t xml:space="preserve"> na:</w:t>
      </w:r>
    </w:p>
    <w:p w14:paraId="7F5346AD" w14:textId="1F6A77E7" w:rsidR="0006792C" w:rsidRPr="008D4F73" w:rsidRDefault="7E57F795" w:rsidP="001013C7">
      <w:pPr>
        <w:pStyle w:val="Akapitzlist"/>
        <w:numPr>
          <w:ilvl w:val="0"/>
          <w:numId w:val="26"/>
        </w:numPr>
        <w:spacing w:before="120" w:after="120"/>
        <w:ind w:left="1134"/>
        <w:jc w:val="both"/>
        <w:rPr>
          <w:rFonts w:asciiTheme="minorHAnsi" w:hAnsiTheme="minorHAnsi" w:cstheme="minorHAnsi"/>
          <w:spacing w:val="4"/>
          <w:sz w:val="20"/>
          <w:szCs w:val="20"/>
        </w:rPr>
      </w:pPr>
      <w:r w:rsidRPr="008D4F73">
        <w:rPr>
          <w:rFonts w:asciiTheme="minorHAnsi" w:hAnsiTheme="minorHAnsi" w:cstheme="minorHAnsi"/>
          <w:sz w:val="20"/>
          <w:szCs w:val="20"/>
        </w:rPr>
        <w:t>niezgodn</w:t>
      </w:r>
      <w:r w:rsidR="4F1FF5FD" w:rsidRPr="008D4F73">
        <w:rPr>
          <w:rFonts w:asciiTheme="minorHAnsi" w:hAnsiTheme="minorHAnsi" w:cstheme="minorHAnsi"/>
          <w:sz w:val="20"/>
          <w:szCs w:val="20"/>
        </w:rPr>
        <w:t>ą</w:t>
      </w:r>
      <w:r w:rsidRPr="008D4F73">
        <w:rPr>
          <w:rFonts w:asciiTheme="minorHAnsi" w:hAnsiTheme="minorHAnsi" w:cstheme="minorHAnsi"/>
          <w:sz w:val="20"/>
          <w:szCs w:val="20"/>
        </w:rPr>
        <w:t xml:space="preserve"> z przepisami ustawy </w:t>
      </w:r>
      <w:r w:rsidR="614015BF" w:rsidRPr="008D4F73">
        <w:rPr>
          <w:rFonts w:asciiTheme="minorHAnsi" w:hAnsiTheme="minorHAnsi" w:cstheme="minorHAnsi"/>
          <w:sz w:val="20"/>
          <w:szCs w:val="20"/>
        </w:rPr>
        <w:t xml:space="preserve">Pzp </w:t>
      </w:r>
      <w:r w:rsidRPr="008D4F73">
        <w:rPr>
          <w:rFonts w:asciiTheme="minorHAnsi" w:hAnsiTheme="minorHAnsi" w:cstheme="minorHAnsi"/>
          <w:sz w:val="20"/>
          <w:szCs w:val="20"/>
        </w:rPr>
        <w:t>czynność Zamawiającego, podjętą w postępowaniu o udzielenie zamówienia</w:t>
      </w:r>
      <w:r w:rsidR="1C5CBB18" w:rsidRPr="008D4F73">
        <w:rPr>
          <w:rFonts w:asciiTheme="minorHAnsi" w:hAnsiTheme="minorHAnsi" w:cstheme="minorHAnsi"/>
          <w:sz w:val="20"/>
          <w:szCs w:val="20"/>
        </w:rPr>
        <w:t xml:space="preserve"> w tym na projektowane</w:t>
      </w:r>
      <w:r w:rsidRPr="008D4F73">
        <w:rPr>
          <w:rFonts w:asciiTheme="minorHAnsi" w:hAnsiTheme="minorHAnsi" w:cstheme="minorHAnsi"/>
          <w:sz w:val="20"/>
          <w:szCs w:val="20"/>
        </w:rPr>
        <w:t xml:space="preserve"> </w:t>
      </w:r>
      <w:r w:rsidR="53DC149D" w:rsidRPr="008D4F73">
        <w:rPr>
          <w:rFonts w:asciiTheme="minorHAnsi" w:hAnsiTheme="minorHAnsi" w:cstheme="minorHAnsi"/>
          <w:sz w:val="20"/>
          <w:szCs w:val="20"/>
        </w:rPr>
        <w:t>postanowienie umowy;</w:t>
      </w:r>
    </w:p>
    <w:p w14:paraId="06516542" w14:textId="1A60D666" w:rsidR="4C03B9C0" w:rsidRPr="008D4F73" w:rsidRDefault="4C03B9C0" w:rsidP="001013C7">
      <w:pPr>
        <w:pStyle w:val="Akapitzlist"/>
        <w:numPr>
          <w:ilvl w:val="0"/>
          <w:numId w:val="26"/>
        </w:numPr>
        <w:spacing w:before="120" w:after="120"/>
        <w:ind w:left="1134"/>
        <w:jc w:val="both"/>
        <w:rPr>
          <w:rFonts w:asciiTheme="minorHAnsi" w:hAnsiTheme="minorHAnsi" w:cstheme="minorHAnsi"/>
          <w:sz w:val="20"/>
          <w:szCs w:val="20"/>
        </w:rPr>
      </w:pPr>
      <w:r w:rsidRPr="008D4F73">
        <w:rPr>
          <w:rFonts w:asciiTheme="minorHAnsi" w:hAnsiTheme="minorHAnsi" w:cstheme="minorHAnsi"/>
          <w:sz w:val="20"/>
          <w:szCs w:val="20"/>
        </w:rPr>
        <w:t>zaniechanie czynności w postępowaniu o udzielenie zamówienia, do której Zamawiający był obowiązan</w:t>
      </w:r>
      <w:r w:rsidR="52C65BD3" w:rsidRPr="008D4F73">
        <w:rPr>
          <w:rFonts w:asciiTheme="minorHAnsi" w:hAnsiTheme="minorHAnsi" w:cstheme="minorHAnsi"/>
          <w:sz w:val="20"/>
          <w:szCs w:val="20"/>
        </w:rPr>
        <w:t>y na podstawie ustawy Pzp;</w:t>
      </w:r>
    </w:p>
    <w:p w14:paraId="3037BDB7" w14:textId="77777777" w:rsidR="00E97840" w:rsidRPr="008D4F73" w:rsidRDefault="00E97840" w:rsidP="00E97840">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24.3.</w:t>
      </w:r>
      <w:r w:rsidRPr="008D4F73">
        <w:rPr>
          <w:rFonts w:asciiTheme="minorHAnsi" w:hAnsiTheme="minorHAnsi" w:cstheme="minorHAnsi"/>
          <w:spacing w:val="4"/>
          <w:sz w:val="20"/>
          <w:szCs w:val="20"/>
        </w:rPr>
        <w:tab/>
        <w:t>Odwołanie zawiera:</w:t>
      </w:r>
    </w:p>
    <w:p w14:paraId="6575D086" w14:textId="445EEF3C" w:rsidR="00E97840" w:rsidRPr="005E3E43" w:rsidRDefault="00E97840" w:rsidP="001013C7">
      <w:pPr>
        <w:pStyle w:val="Akapitzlist"/>
        <w:numPr>
          <w:ilvl w:val="0"/>
          <w:numId w:val="24"/>
        </w:numPr>
        <w:tabs>
          <w:tab w:val="left" w:pos="1134"/>
        </w:tabs>
        <w:spacing w:before="120" w:after="120"/>
        <w:ind w:left="1134"/>
        <w:jc w:val="both"/>
        <w:rPr>
          <w:rFonts w:asciiTheme="minorHAnsi" w:hAnsiTheme="minorHAnsi" w:cstheme="minorHAnsi"/>
          <w:spacing w:val="4"/>
          <w:sz w:val="20"/>
          <w:szCs w:val="20"/>
        </w:rPr>
      </w:pPr>
      <w:r w:rsidRPr="005E3E43">
        <w:rPr>
          <w:rFonts w:asciiTheme="minorHAnsi" w:hAnsiTheme="minorHAnsi" w:cstheme="minorHAnsi"/>
          <w:spacing w:val="4"/>
          <w:sz w:val="20"/>
          <w:szCs w:val="20"/>
        </w:rPr>
        <w:t>imię i nazwisko albo nazwę, miejsce zamieszkania albo siedzibę, numer telefonu oraz adres poczty elektronicznej Odwołującego oraz imię i nazwisko przedstawiciela (przedstawicieli);</w:t>
      </w:r>
    </w:p>
    <w:p w14:paraId="73CD839C" w14:textId="77777777" w:rsidR="00E97840" w:rsidRPr="008D4F73" w:rsidRDefault="00E97840" w:rsidP="001013C7">
      <w:pPr>
        <w:numPr>
          <w:ilvl w:val="0"/>
          <w:numId w:val="2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nazwę i siedzibę Zamawiającego, numer telefonu oraz adres poczty elektronicznej Zamawiającego;</w:t>
      </w:r>
    </w:p>
    <w:p w14:paraId="2E3EFD32" w14:textId="77777777" w:rsidR="00E97840" w:rsidRPr="008D4F73" w:rsidRDefault="00E97840" w:rsidP="001013C7">
      <w:pPr>
        <w:numPr>
          <w:ilvl w:val="0"/>
          <w:numId w:val="2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numer PESEL lub NIP odwołującego będącego osobą fizyczną, jeżeli jest on obowiązany do jego posiadania albo posiada go nie mając takiego obowiązku;</w:t>
      </w:r>
    </w:p>
    <w:p w14:paraId="41843504" w14:textId="77777777" w:rsidR="00E97840" w:rsidRPr="008D4F73" w:rsidRDefault="00E97840" w:rsidP="001013C7">
      <w:pPr>
        <w:numPr>
          <w:ilvl w:val="0"/>
          <w:numId w:val="2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numer w Krajowym Rejestrze Sądowym, a w przypadku jego braku – numer w innym właściwym rejestrze, ewidencji lub NIP Odwołującego nie będącą osobą fizyczną, który nie ma obowiązku wpisu we właściwym rejestrze lub ewidencji, jeżeli jest on obowiązany do jego posiadania;</w:t>
      </w:r>
    </w:p>
    <w:p w14:paraId="07F2A9BB" w14:textId="77777777" w:rsidR="00E97840" w:rsidRPr="008D4F73" w:rsidRDefault="00E97840" w:rsidP="001013C7">
      <w:pPr>
        <w:numPr>
          <w:ilvl w:val="0"/>
          <w:numId w:val="2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określenie przedmiotu zamówienia;</w:t>
      </w:r>
    </w:p>
    <w:p w14:paraId="03662528" w14:textId="48E008A3" w:rsidR="00E97840" w:rsidRPr="008D4F73" w:rsidRDefault="00E97840" w:rsidP="001013C7">
      <w:pPr>
        <w:numPr>
          <w:ilvl w:val="0"/>
          <w:numId w:val="2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 xml:space="preserve">wskazanie numeru publikacji w </w:t>
      </w:r>
      <w:r w:rsidR="00184B15" w:rsidRPr="008D4F73">
        <w:rPr>
          <w:rFonts w:asciiTheme="minorHAnsi" w:hAnsiTheme="minorHAnsi" w:cstheme="minorHAnsi"/>
          <w:spacing w:val="4"/>
          <w:sz w:val="20"/>
          <w:szCs w:val="20"/>
        </w:rPr>
        <w:t>Biuletynie Zamówień Publicznych</w:t>
      </w:r>
      <w:r w:rsidRPr="008D4F73">
        <w:rPr>
          <w:rFonts w:asciiTheme="minorHAnsi" w:hAnsiTheme="minorHAnsi" w:cstheme="minorHAnsi"/>
          <w:spacing w:val="4"/>
          <w:sz w:val="20"/>
          <w:szCs w:val="20"/>
        </w:rPr>
        <w:t>;</w:t>
      </w:r>
    </w:p>
    <w:p w14:paraId="00AC282E" w14:textId="77777777" w:rsidR="00E97840" w:rsidRPr="008D4F73" w:rsidRDefault="00E97840" w:rsidP="001013C7">
      <w:pPr>
        <w:numPr>
          <w:ilvl w:val="0"/>
          <w:numId w:val="2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wskazanie czynności lub zaniechania czynności Zamawiającego, której zarzuca się niezgodność z przepisami ustawy;</w:t>
      </w:r>
    </w:p>
    <w:p w14:paraId="678E2C79" w14:textId="77777777" w:rsidR="00E97840" w:rsidRPr="008D4F73" w:rsidRDefault="00E97840" w:rsidP="001013C7">
      <w:pPr>
        <w:numPr>
          <w:ilvl w:val="0"/>
          <w:numId w:val="2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zwięzłe przedstawienie zarzutów;</w:t>
      </w:r>
    </w:p>
    <w:p w14:paraId="544D0DE6" w14:textId="77777777" w:rsidR="00E97840" w:rsidRPr="008D4F73" w:rsidRDefault="00E97840" w:rsidP="001013C7">
      <w:pPr>
        <w:numPr>
          <w:ilvl w:val="0"/>
          <w:numId w:val="2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żądanie co do sposobu rozstrzygnięcia odwołania;</w:t>
      </w:r>
    </w:p>
    <w:p w14:paraId="2B1B2419" w14:textId="77777777" w:rsidR="00E97840" w:rsidRPr="008D4F73" w:rsidRDefault="00E97840" w:rsidP="001013C7">
      <w:pPr>
        <w:numPr>
          <w:ilvl w:val="0"/>
          <w:numId w:val="2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 xml:space="preserve">wskazanie okoliczności faktycznych i prawnych uzasadniających wniesienie odwołania oraz dowodów na poparcie przytoczonych okoliczności; </w:t>
      </w:r>
    </w:p>
    <w:p w14:paraId="4B448A01" w14:textId="77777777" w:rsidR="00E97840" w:rsidRPr="008D4F73" w:rsidRDefault="00E97840" w:rsidP="001013C7">
      <w:pPr>
        <w:numPr>
          <w:ilvl w:val="0"/>
          <w:numId w:val="2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podpis Odwołującego albo jego przedstawiciela lub przedstawicieli;</w:t>
      </w:r>
    </w:p>
    <w:p w14:paraId="1F6F27AD" w14:textId="77777777" w:rsidR="00E97840" w:rsidRPr="008D4F73" w:rsidRDefault="00E97840" w:rsidP="001013C7">
      <w:pPr>
        <w:numPr>
          <w:ilvl w:val="0"/>
          <w:numId w:val="2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wykaz załączników.</w:t>
      </w:r>
    </w:p>
    <w:p w14:paraId="0651CD20" w14:textId="77777777" w:rsidR="00E97840" w:rsidRPr="008D4F73" w:rsidRDefault="00E97840" w:rsidP="00E97840">
      <w:pPr>
        <w:tabs>
          <w:tab w:val="left" w:pos="709"/>
        </w:tabs>
        <w:spacing w:before="120" w:after="120"/>
        <w:ind w:left="709" w:hanging="709"/>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24.4.</w:t>
      </w:r>
      <w:r w:rsidRPr="008D4F73">
        <w:rPr>
          <w:rFonts w:asciiTheme="minorHAnsi" w:hAnsiTheme="minorHAnsi" w:cstheme="minorHAnsi"/>
          <w:spacing w:val="4"/>
          <w:sz w:val="20"/>
          <w:szCs w:val="20"/>
        </w:rPr>
        <w:tab/>
        <w:t>Do odwołania dołącza się:</w:t>
      </w:r>
    </w:p>
    <w:p w14:paraId="0B36FDB9" w14:textId="2AD0C9B3" w:rsidR="00E97840" w:rsidRPr="005E3E43" w:rsidRDefault="00E97840" w:rsidP="001013C7">
      <w:pPr>
        <w:pStyle w:val="Akapitzlist"/>
        <w:numPr>
          <w:ilvl w:val="0"/>
          <w:numId w:val="25"/>
        </w:numPr>
        <w:tabs>
          <w:tab w:val="left" w:pos="1134"/>
        </w:tabs>
        <w:spacing w:before="120" w:after="120"/>
        <w:ind w:left="1134" w:hanging="425"/>
        <w:jc w:val="both"/>
        <w:rPr>
          <w:rFonts w:asciiTheme="minorHAnsi" w:hAnsiTheme="minorHAnsi" w:cstheme="minorHAnsi"/>
          <w:spacing w:val="4"/>
          <w:sz w:val="20"/>
          <w:szCs w:val="20"/>
        </w:rPr>
      </w:pPr>
      <w:r w:rsidRPr="005E3E43">
        <w:rPr>
          <w:rFonts w:asciiTheme="minorHAnsi" w:hAnsiTheme="minorHAnsi" w:cstheme="minorHAnsi"/>
          <w:spacing w:val="4"/>
          <w:sz w:val="20"/>
          <w:szCs w:val="20"/>
        </w:rPr>
        <w:t>dowód uiszczenia wpisu od odwołania w wymaganej wysokości;</w:t>
      </w:r>
    </w:p>
    <w:p w14:paraId="57B0656B" w14:textId="143751AD" w:rsidR="00E97840" w:rsidRPr="008D4F73" w:rsidRDefault="00E97840" w:rsidP="001013C7">
      <w:pPr>
        <w:numPr>
          <w:ilvl w:val="0"/>
          <w:numId w:val="25"/>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 xml:space="preserve">dowód </w:t>
      </w:r>
      <w:r w:rsidR="00F144FB" w:rsidRPr="008D4F73">
        <w:rPr>
          <w:rFonts w:asciiTheme="minorHAnsi" w:hAnsiTheme="minorHAnsi" w:cstheme="minorHAnsi"/>
          <w:spacing w:val="4"/>
          <w:sz w:val="20"/>
          <w:szCs w:val="20"/>
        </w:rPr>
        <w:t xml:space="preserve">przekazania odpowiednio odwołania albo jego </w:t>
      </w:r>
      <w:r w:rsidRPr="008D4F73">
        <w:rPr>
          <w:rFonts w:asciiTheme="minorHAnsi" w:hAnsiTheme="minorHAnsi" w:cstheme="minorHAnsi"/>
          <w:spacing w:val="4"/>
          <w:sz w:val="20"/>
          <w:szCs w:val="20"/>
        </w:rPr>
        <w:t>kopii Zamawiającemu;</w:t>
      </w:r>
    </w:p>
    <w:p w14:paraId="2CDDE351" w14:textId="33443CC8" w:rsidR="00E97840" w:rsidRPr="00222F19" w:rsidRDefault="00E97840" w:rsidP="001013C7">
      <w:pPr>
        <w:numPr>
          <w:ilvl w:val="0"/>
          <w:numId w:val="25"/>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dokument potwierdzający umocowanie do reprezentowania Odwołującego.</w:t>
      </w:r>
    </w:p>
    <w:p w14:paraId="2CF06316" w14:textId="7DA7BAAB" w:rsidR="00915FB2" w:rsidRPr="00222F19" w:rsidRDefault="0006792C" w:rsidP="00222F19">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E97840"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883D60" w:rsidRPr="008D4F73">
        <w:rPr>
          <w:rFonts w:asciiTheme="minorHAnsi" w:hAnsiTheme="minorHAnsi" w:cstheme="minorHAnsi"/>
          <w:spacing w:val="4"/>
          <w:sz w:val="20"/>
          <w:szCs w:val="20"/>
        </w:rPr>
        <w:t>5</w:t>
      </w:r>
      <w:r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ab/>
        <w:t>Odwołanie wnosi się do Prezesa Izby</w:t>
      </w:r>
      <w:r w:rsidR="0045006E" w:rsidRPr="008D4F73">
        <w:rPr>
          <w:rFonts w:asciiTheme="minorHAnsi" w:hAnsiTheme="minorHAnsi" w:cstheme="minorHAnsi"/>
          <w:spacing w:val="4"/>
          <w:sz w:val="20"/>
          <w:szCs w:val="20"/>
        </w:rPr>
        <w:t xml:space="preserve"> w formie pisemnej albo w formie elektronicznej albo w postaci elektronicznej opatrzonej podpisem zaufanym</w:t>
      </w:r>
      <w:r w:rsidR="71B8C36B" w:rsidRPr="008D4F73">
        <w:rPr>
          <w:rFonts w:asciiTheme="minorHAnsi" w:hAnsiTheme="minorHAnsi" w:cstheme="minorHAnsi"/>
          <w:spacing w:val="4"/>
          <w:sz w:val="20"/>
          <w:szCs w:val="20"/>
        </w:rPr>
        <w:t>.</w:t>
      </w:r>
      <w:r w:rsidR="00222F19">
        <w:rPr>
          <w:rFonts w:asciiTheme="minorHAnsi" w:hAnsiTheme="minorHAnsi" w:cstheme="minorHAnsi"/>
          <w:spacing w:val="4"/>
          <w:sz w:val="20"/>
          <w:szCs w:val="20"/>
        </w:rPr>
        <w:t xml:space="preserve"> </w:t>
      </w:r>
    </w:p>
    <w:p w14:paraId="463B904E" w14:textId="3788393D" w:rsidR="0047531C" w:rsidRPr="0008281A" w:rsidRDefault="0045006E" w:rsidP="0008281A">
      <w:pPr>
        <w:spacing w:before="120" w:after="120"/>
        <w:ind w:left="708" w:hanging="708"/>
        <w:jc w:val="both"/>
        <w:rPr>
          <w:rFonts w:asciiTheme="minorHAnsi" w:hAnsiTheme="minorHAnsi" w:cstheme="minorHAnsi"/>
          <w: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6</w:t>
      </w:r>
      <w:r w:rsidRPr="008D4F73">
        <w:rPr>
          <w:rFonts w:asciiTheme="minorHAnsi" w:hAnsiTheme="minorHAnsi" w:cstheme="minorHAnsi"/>
          <w:spacing w:val="4"/>
          <w:sz w:val="20"/>
          <w:szCs w:val="20"/>
        </w:rPr>
        <w:t xml:space="preserve">. </w:t>
      </w:r>
      <w:r w:rsidRPr="008D4F73">
        <w:rPr>
          <w:rFonts w:asciiTheme="minorHAnsi" w:hAnsiTheme="minorHAnsi" w:cstheme="minorHAnsi"/>
          <w:spacing w:val="4"/>
          <w:sz w:val="20"/>
          <w:szCs w:val="20"/>
        </w:rPr>
        <w:tab/>
      </w:r>
      <w:r w:rsidR="0006792C" w:rsidRPr="008D4F73">
        <w:rPr>
          <w:rFonts w:asciiTheme="minorHAnsi" w:hAnsiTheme="minorHAnsi" w:cstheme="minorHAnsi"/>
          <w:spacing w:val="4"/>
          <w:sz w:val="20"/>
          <w:szCs w:val="20"/>
        </w:rPr>
        <w:t>Odwołujący prze</w:t>
      </w:r>
      <w:r w:rsidR="20A75A24" w:rsidRPr="008D4F73">
        <w:rPr>
          <w:rFonts w:asciiTheme="minorHAnsi" w:hAnsiTheme="minorHAnsi" w:cstheme="minorHAnsi"/>
          <w:spacing w:val="4"/>
          <w:sz w:val="20"/>
          <w:szCs w:val="20"/>
        </w:rPr>
        <w:t>kazuje</w:t>
      </w:r>
      <w:r w:rsidR="0006792C" w:rsidRPr="008D4F73">
        <w:rPr>
          <w:rFonts w:asciiTheme="minorHAnsi" w:hAnsiTheme="minorHAnsi" w:cstheme="minorHAnsi"/>
          <w:spacing w:val="4"/>
          <w:sz w:val="20"/>
          <w:szCs w:val="20"/>
        </w:rPr>
        <w:t xml:space="preserve"> </w:t>
      </w:r>
      <w:r w:rsidR="02963298" w:rsidRPr="008D4F73">
        <w:rPr>
          <w:rFonts w:asciiTheme="minorHAnsi" w:hAnsiTheme="minorHAnsi" w:cstheme="minorHAnsi"/>
          <w:spacing w:val="4"/>
          <w:sz w:val="20"/>
          <w:szCs w:val="20"/>
        </w:rPr>
        <w:t>Z</w:t>
      </w:r>
      <w:r w:rsidR="0006792C" w:rsidRPr="008D4F73">
        <w:rPr>
          <w:rFonts w:asciiTheme="minorHAnsi" w:hAnsiTheme="minorHAnsi" w:cstheme="minorHAnsi"/>
          <w:spacing w:val="4"/>
          <w:sz w:val="20"/>
          <w:szCs w:val="20"/>
        </w:rPr>
        <w:t>amawiającemu</w:t>
      </w:r>
      <w:r w:rsidR="00F144FB" w:rsidRPr="008D4F73">
        <w:rPr>
          <w:rFonts w:asciiTheme="minorHAnsi" w:hAnsiTheme="minorHAnsi" w:cstheme="minorHAnsi"/>
          <w:spacing w:val="4"/>
          <w:sz w:val="20"/>
          <w:szCs w:val="20"/>
        </w:rPr>
        <w:t xml:space="preserve"> odwołanie wniesione w formie elektronicznej albo w postaci elektronicznej albo kopię tego odwołania, jeżeli zostało ono wniesione w formie pisemnej,</w:t>
      </w:r>
      <w:r w:rsidR="0006792C" w:rsidRPr="008D4F73">
        <w:rPr>
          <w:rFonts w:asciiTheme="minorHAnsi" w:hAnsiTheme="minorHAnsi" w:cstheme="minorHAnsi"/>
          <w:spacing w:val="4"/>
          <w:sz w:val="20"/>
          <w:szCs w:val="20"/>
        </w:rPr>
        <w:t xml:space="preserve"> przed upływem terminu do wniesienia odwołania w taki sposób, aby mógł on zapoznać się z jego treścią przed upływem tego terminu. Domniemywa się, </w:t>
      </w:r>
      <w:r w:rsidR="00F144FB" w:rsidRPr="008D4F73">
        <w:rPr>
          <w:rFonts w:asciiTheme="minorHAnsi" w:hAnsiTheme="minorHAnsi" w:cstheme="minorHAnsi"/>
          <w:spacing w:val="4"/>
          <w:sz w:val="20"/>
          <w:szCs w:val="20"/>
        </w:rPr>
        <w:t xml:space="preserve">że </w:t>
      </w:r>
      <w:r w:rsidR="0006792C" w:rsidRPr="008D4F73">
        <w:rPr>
          <w:rFonts w:asciiTheme="minorHAnsi" w:hAnsiTheme="minorHAnsi" w:cstheme="minorHAnsi"/>
          <w:spacing w:val="4"/>
          <w:sz w:val="20"/>
          <w:szCs w:val="20"/>
        </w:rPr>
        <w:t xml:space="preserve">Zamawiający mógł zapoznać się z treścią odwołania przed upływem terminu do jego wniesienia, jeżeli </w:t>
      </w:r>
      <w:r w:rsidR="00F144FB" w:rsidRPr="008D4F73">
        <w:rPr>
          <w:rFonts w:asciiTheme="minorHAnsi" w:hAnsiTheme="minorHAnsi" w:cstheme="minorHAnsi"/>
          <w:spacing w:val="4"/>
          <w:sz w:val="20"/>
          <w:szCs w:val="20"/>
        </w:rPr>
        <w:t xml:space="preserve">przekazanie odpowiednio odwołania albo </w:t>
      </w:r>
      <w:r w:rsidR="0006792C" w:rsidRPr="008D4F73">
        <w:rPr>
          <w:rFonts w:asciiTheme="minorHAnsi" w:hAnsiTheme="minorHAnsi" w:cstheme="minorHAnsi"/>
          <w:spacing w:val="4"/>
          <w:sz w:val="20"/>
          <w:szCs w:val="20"/>
        </w:rPr>
        <w:t>jego kopii nastąpiło przed upływem terminu do jego wniesienia przy użyciu środków komunikacji elektronicznej.</w:t>
      </w:r>
      <w:r w:rsidR="00C80A4B" w:rsidRPr="008D4F73">
        <w:rPr>
          <w:rFonts w:asciiTheme="minorHAnsi" w:hAnsiTheme="minorHAnsi" w:cstheme="minorHAnsi"/>
        </w:rPr>
        <w:t xml:space="preserve"> </w:t>
      </w:r>
      <w:r w:rsidR="00C80A4B" w:rsidRPr="0008281A">
        <w:rPr>
          <w:rFonts w:asciiTheme="minorHAnsi" w:hAnsiTheme="minorHAnsi" w:cstheme="minorHAnsi"/>
          <w:spacing w:val="4"/>
          <w:sz w:val="20"/>
          <w:szCs w:val="20"/>
        </w:rPr>
        <w:t>Kopię odwołania Zamawiającemu należy prze</w:t>
      </w:r>
      <w:r w:rsidR="0008281A" w:rsidRPr="0008281A">
        <w:rPr>
          <w:rFonts w:asciiTheme="minorHAnsi" w:hAnsiTheme="minorHAnsi" w:cstheme="minorHAnsi"/>
          <w:spacing w:val="4"/>
          <w:sz w:val="20"/>
          <w:szCs w:val="20"/>
        </w:rPr>
        <w:t>słać za pośrednictwem Platformy</w:t>
      </w:r>
      <w:r w:rsidR="00C80A4B" w:rsidRPr="0008281A">
        <w:rPr>
          <w:rFonts w:asciiTheme="minorHAnsi" w:hAnsiTheme="minorHAnsi" w:cstheme="minorHAnsi"/>
          <w:spacing w:val="4"/>
          <w:sz w:val="20"/>
          <w:szCs w:val="20"/>
        </w:rPr>
        <w:t xml:space="preserve"> </w:t>
      </w:r>
      <w:r w:rsidR="0008281A" w:rsidRPr="0008281A">
        <w:rPr>
          <w:rFonts w:asciiTheme="minorHAnsi" w:hAnsiTheme="minorHAnsi" w:cstheme="minorHAnsi"/>
          <w:spacing w:val="4"/>
          <w:sz w:val="20"/>
          <w:szCs w:val="20"/>
        </w:rPr>
        <w:t>i formularza Wyślij wiadomość.</w:t>
      </w:r>
    </w:p>
    <w:p w14:paraId="024D2B00" w14:textId="48710365"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ab/>
        <w:t>Terminy wniesienia odwołania:</w:t>
      </w:r>
    </w:p>
    <w:p w14:paraId="7B42397F" w14:textId="4E19A952" w:rsidR="0006792C" w:rsidRPr="008D4F73" w:rsidRDefault="0006792C" w:rsidP="00915FB2">
      <w:pPr>
        <w:tabs>
          <w:tab w:val="left" w:pos="851"/>
        </w:tabs>
        <w:spacing w:before="120" w:after="120"/>
        <w:ind w:left="851" w:hanging="851"/>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.1.</w:t>
      </w:r>
      <w:r w:rsidRPr="008D4F73">
        <w:rPr>
          <w:rFonts w:asciiTheme="minorHAnsi" w:hAnsiTheme="minorHAnsi" w:cstheme="minorHAnsi"/>
          <w:sz w:val="20"/>
          <w:szCs w:val="20"/>
        </w:rPr>
        <w:t xml:space="preserve"> </w:t>
      </w:r>
      <w:r w:rsidR="00915FB2" w:rsidRPr="008D4F73">
        <w:rPr>
          <w:rFonts w:asciiTheme="minorHAnsi" w:hAnsiTheme="minorHAnsi" w:cstheme="minorHAnsi"/>
          <w:sz w:val="20"/>
          <w:szCs w:val="20"/>
        </w:rPr>
        <w:tab/>
      </w:r>
      <w:r w:rsidRPr="008D4F73">
        <w:rPr>
          <w:rFonts w:asciiTheme="minorHAnsi" w:hAnsiTheme="minorHAnsi" w:cstheme="minorHAnsi"/>
          <w:spacing w:val="4"/>
          <w:sz w:val="20"/>
          <w:szCs w:val="20"/>
        </w:rPr>
        <w:t xml:space="preserve">Odwołanie wnosi się w terminie </w:t>
      </w:r>
      <w:r w:rsidR="4B420465" w:rsidRPr="008D4F73">
        <w:rPr>
          <w:rFonts w:asciiTheme="minorHAnsi" w:hAnsiTheme="minorHAnsi" w:cstheme="minorHAnsi"/>
          <w:sz w:val="20"/>
          <w:szCs w:val="20"/>
        </w:rPr>
        <w:t>5</w:t>
      </w:r>
      <w:r w:rsidRPr="008D4F73">
        <w:rPr>
          <w:rFonts w:asciiTheme="minorHAnsi" w:hAnsiTheme="minorHAnsi" w:cstheme="minorHAnsi"/>
          <w:spacing w:val="4"/>
          <w:sz w:val="20"/>
          <w:szCs w:val="20"/>
        </w:rPr>
        <w:t xml:space="preserve"> dni od dnia prze</w:t>
      </w:r>
      <w:r w:rsidR="271C439E" w:rsidRPr="008D4F73">
        <w:rPr>
          <w:rFonts w:asciiTheme="minorHAnsi" w:hAnsiTheme="minorHAnsi" w:cstheme="minorHAnsi"/>
          <w:sz w:val="20"/>
          <w:szCs w:val="20"/>
        </w:rPr>
        <w:t>kazania</w:t>
      </w:r>
      <w:r w:rsidRPr="008D4F73">
        <w:rPr>
          <w:rFonts w:asciiTheme="minorHAnsi" w:hAnsiTheme="minorHAnsi" w:cstheme="minorHAnsi"/>
          <w:spacing w:val="4"/>
          <w:sz w:val="20"/>
          <w:szCs w:val="20"/>
        </w:rPr>
        <w:t xml:space="preserve"> informacji o czynności </w:t>
      </w:r>
      <w:r w:rsidR="312AF978" w:rsidRPr="008D4F73">
        <w:rPr>
          <w:rFonts w:asciiTheme="minorHAnsi" w:hAnsiTheme="minorHAnsi" w:cstheme="minorHAnsi"/>
          <w:sz w:val="20"/>
          <w:szCs w:val="20"/>
        </w:rPr>
        <w:t>Z</w:t>
      </w:r>
      <w:r w:rsidRPr="008D4F73">
        <w:rPr>
          <w:rFonts w:asciiTheme="minorHAnsi" w:hAnsiTheme="minorHAnsi" w:cstheme="minorHAnsi"/>
          <w:spacing w:val="4"/>
          <w:sz w:val="20"/>
          <w:szCs w:val="20"/>
        </w:rPr>
        <w:t xml:space="preserve">amawiającego stanowiącej podstawę jego wniesienia – jeżeli </w:t>
      </w:r>
      <w:r w:rsidR="6C4C9735" w:rsidRPr="008D4F73">
        <w:rPr>
          <w:rFonts w:asciiTheme="minorHAnsi" w:hAnsiTheme="minorHAnsi" w:cstheme="minorHAnsi"/>
          <w:sz w:val="20"/>
          <w:szCs w:val="20"/>
        </w:rPr>
        <w:t xml:space="preserve">informacja została przekazana przy użyciu środków komunikacji elektronicznej; </w:t>
      </w:r>
      <w:r w:rsidRPr="008D4F73">
        <w:rPr>
          <w:rFonts w:asciiTheme="minorHAnsi" w:hAnsiTheme="minorHAnsi" w:cstheme="minorHAnsi"/>
          <w:spacing w:val="4"/>
          <w:sz w:val="20"/>
          <w:szCs w:val="20"/>
        </w:rPr>
        <w:t xml:space="preserve"> albo w terminie 1</w:t>
      </w:r>
      <w:r w:rsidR="248EF177" w:rsidRPr="008D4F73">
        <w:rPr>
          <w:rFonts w:asciiTheme="minorHAnsi" w:hAnsiTheme="minorHAnsi" w:cstheme="minorHAnsi"/>
          <w:sz w:val="20"/>
          <w:szCs w:val="20"/>
        </w:rPr>
        <w:t>0</w:t>
      </w:r>
      <w:r w:rsidRPr="008D4F73">
        <w:rPr>
          <w:rFonts w:asciiTheme="minorHAnsi" w:hAnsiTheme="minorHAnsi" w:cstheme="minorHAnsi"/>
          <w:spacing w:val="4"/>
          <w:sz w:val="20"/>
          <w:szCs w:val="20"/>
        </w:rPr>
        <w:t xml:space="preserve"> dni – jeżeli zostały przesłane w inny sposób.</w:t>
      </w:r>
    </w:p>
    <w:p w14:paraId="456865D2" w14:textId="215F5A18" w:rsidR="0006792C" w:rsidRPr="008D4F73" w:rsidRDefault="0006792C" w:rsidP="00915FB2">
      <w:pPr>
        <w:tabs>
          <w:tab w:val="left" w:pos="851"/>
        </w:tabs>
        <w:spacing w:before="120" w:after="120"/>
        <w:ind w:left="851" w:hanging="851"/>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ab/>
      </w:r>
      <w:r w:rsidRPr="008D4F73">
        <w:rPr>
          <w:rFonts w:asciiTheme="minorHAnsi" w:hAnsiTheme="minorHAnsi" w:cstheme="minorHAnsi"/>
          <w:spacing w:val="4"/>
          <w:sz w:val="20"/>
          <w:szCs w:val="20"/>
        </w:rPr>
        <w:t xml:space="preserve">Odwołanie wobec treści ogłoszenia </w:t>
      </w:r>
      <w:r w:rsidR="76F16835" w:rsidRPr="008D4F73">
        <w:rPr>
          <w:rFonts w:asciiTheme="minorHAnsi" w:hAnsiTheme="minorHAnsi" w:cstheme="minorHAnsi"/>
          <w:spacing w:val="4"/>
          <w:sz w:val="20"/>
          <w:szCs w:val="20"/>
        </w:rPr>
        <w:t xml:space="preserve">wszczynającego postępowanie o udzielenie zamówienia lub wobec treści dokumentów zamówienia </w:t>
      </w:r>
      <w:r w:rsidRPr="008D4F73">
        <w:rPr>
          <w:rFonts w:asciiTheme="minorHAnsi" w:hAnsiTheme="minorHAnsi" w:cstheme="minorHAnsi"/>
          <w:spacing w:val="4"/>
          <w:sz w:val="20"/>
          <w:szCs w:val="20"/>
        </w:rPr>
        <w:t xml:space="preserve">, wnosi się w terminie </w:t>
      </w:r>
      <w:r w:rsidR="09A0B43C" w:rsidRPr="008D4F73">
        <w:rPr>
          <w:rFonts w:asciiTheme="minorHAnsi" w:hAnsiTheme="minorHAnsi" w:cstheme="minorHAnsi"/>
          <w:spacing w:val="4"/>
          <w:sz w:val="20"/>
          <w:szCs w:val="20"/>
        </w:rPr>
        <w:t>5</w:t>
      </w:r>
      <w:r w:rsidRPr="008D4F73">
        <w:rPr>
          <w:rFonts w:asciiTheme="minorHAnsi" w:hAnsiTheme="minorHAnsi" w:cstheme="minorHAnsi"/>
          <w:spacing w:val="4"/>
          <w:sz w:val="20"/>
          <w:szCs w:val="20"/>
        </w:rPr>
        <w:t xml:space="preserve"> dni od dnia </w:t>
      </w:r>
      <w:r w:rsidR="27267442" w:rsidRPr="008D4F73">
        <w:rPr>
          <w:rFonts w:asciiTheme="minorHAnsi" w:hAnsiTheme="minorHAnsi" w:cstheme="minorHAnsi"/>
          <w:spacing w:val="4"/>
          <w:sz w:val="20"/>
          <w:szCs w:val="20"/>
        </w:rPr>
        <w:t xml:space="preserve">zamieszczenia </w:t>
      </w:r>
      <w:r w:rsidRPr="008D4F73">
        <w:rPr>
          <w:rFonts w:asciiTheme="minorHAnsi" w:hAnsiTheme="minorHAnsi" w:cstheme="minorHAnsi"/>
          <w:spacing w:val="4"/>
          <w:sz w:val="20"/>
          <w:szCs w:val="20"/>
        </w:rPr>
        <w:t xml:space="preserve"> ogłoszenia w </w:t>
      </w:r>
      <w:r w:rsidR="0A26FA1B" w:rsidRPr="008D4F73">
        <w:rPr>
          <w:rFonts w:asciiTheme="minorHAnsi" w:hAnsiTheme="minorHAnsi" w:cstheme="minorHAnsi"/>
          <w:spacing w:val="4"/>
          <w:sz w:val="20"/>
          <w:szCs w:val="20"/>
        </w:rPr>
        <w:t xml:space="preserve">Biuletynie Zamówień Publicznych </w:t>
      </w:r>
      <w:r w:rsidRPr="008D4F73">
        <w:rPr>
          <w:rFonts w:asciiTheme="minorHAnsi" w:hAnsiTheme="minorHAnsi" w:cstheme="minorHAnsi"/>
          <w:spacing w:val="4"/>
          <w:sz w:val="20"/>
          <w:szCs w:val="20"/>
        </w:rPr>
        <w:t xml:space="preserve"> lub </w:t>
      </w:r>
      <w:r w:rsidR="094BF702" w:rsidRPr="008D4F73">
        <w:rPr>
          <w:rFonts w:asciiTheme="minorHAnsi" w:hAnsiTheme="minorHAnsi" w:cstheme="minorHAnsi"/>
          <w:spacing w:val="4"/>
          <w:sz w:val="20"/>
          <w:szCs w:val="20"/>
        </w:rPr>
        <w:t xml:space="preserve">dokumentów zamówienia </w:t>
      </w:r>
      <w:r w:rsidRPr="008D4F73">
        <w:rPr>
          <w:rFonts w:asciiTheme="minorHAnsi" w:hAnsiTheme="minorHAnsi" w:cstheme="minorHAnsi"/>
          <w:spacing w:val="4"/>
          <w:sz w:val="20"/>
          <w:szCs w:val="20"/>
        </w:rPr>
        <w:t xml:space="preserve"> na stronie internetowej.</w:t>
      </w:r>
    </w:p>
    <w:p w14:paraId="28A51636" w14:textId="467D4797" w:rsidR="0006792C" w:rsidRPr="008D4F73" w:rsidRDefault="0006792C" w:rsidP="00915FB2">
      <w:pPr>
        <w:tabs>
          <w:tab w:val="left" w:pos="851"/>
        </w:tabs>
        <w:spacing w:before="120" w:after="120"/>
        <w:ind w:left="851" w:hanging="851"/>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.3.</w:t>
      </w:r>
      <w:r w:rsidR="00915FB2" w:rsidRPr="008D4F73">
        <w:rPr>
          <w:rFonts w:asciiTheme="minorHAnsi" w:hAnsiTheme="minorHAnsi" w:cstheme="minorHAnsi"/>
          <w:spacing w:val="4"/>
          <w:sz w:val="20"/>
          <w:szCs w:val="20"/>
        </w:rPr>
        <w:tab/>
      </w:r>
      <w:r w:rsidRPr="008D4F73">
        <w:rPr>
          <w:rFonts w:asciiTheme="minorHAnsi" w:hAnsiTheme="minorHAnsi" w:cstheme="minorHAnsi"/>
          <w:spacing w:val="4"/>
          <w:sz w:val="20"/>
          <w:szCs w:val="20"/>
        </w:rPr>
        <w:t>Odwołanie wobec czynności innych niż określone w pkt. 2</w:t>
      </w:r>
      <w:r w:rsidR="00632DAB"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632DAB"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.1. i 2</w:t>
      </w:r>
      <w:r w:rsidR="00632DAB"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632DAB"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 xml:space="preserve">.2. </w:t>
      </w:r>
      <w:r w:rsidR="00632DAB" w:rsidRPr="008D4F73">
        <w:rPr>
          <w:rFonts w:asciiTheme="minorHAnsi" w:hAnsiTheme="minorHAnsi" w:cstheme="minorHAnsi"/>
          <w:spacing w:val="4"/>
          <w:sz w:val="20"/>
          <w:szCs w:val="20"/>
        </w:rPr>
        <w:t>IDW</w:t>
      </w:r>
      <w:r w:rsidRPr="008D4F73">
        <w:rPr>
          <w:rFonts w:asciiTheme="minorHAnsi" w:hAnsiTheme="minorHAnsi" w:cstheme="minorHAnsi"/>
          <w:spacing w:val="4"/>
          <w:sz w:val="20"/>
          <w:szCs w:val="20"/>
        </w:rPr>
        <w:t xml:space="preserve"> wnosi się w terminie </w:t>
      </w:r>
      <w:r w:rsidR="48632A26" w:rsidRPr="008D4F73">
        <w:rPr>
          <w:rFonts w:asciiTheme="minorHAnsi" w:hAnsiTheme="minorHAnsi" w:cstheme="minorHAnsi"/>
          <w:spacing w:val="4"/>
          <w:sz w:val="20"/>
          <w:szCs w:val="20"/>
        </w:rPr>
        <w:t>5</w:t>
      </w:r>
      <w:r w:rsidRPr="008D4F73">
        <w:rPr>
          <w:rFonts w:asciiTheme="minorHAnsi" w:hAnsiTheme="minorHAnsi" w:cstheme="minorHAnsi"/>
          <w:spacing w:val="4"/>
          <w:sz w:val="20"/>
          <w:szCs w:val="20"/>
        </w:rPr>
        <w:t xml:space="preserve"> dni od dnia, w którym powzięto lub przy zachowaniu należytej staranności można było powziąć wiadomość o okolicznościach stanowiących podstawę jego wniesienia.</w:t>
      </w:r>
    </w:p>
    <w:p w14:paraId="1F168C7E" w14:textId="15CA824A" w:rsidR="0006792C" w:rsidRPr="008D4F73" w:rsidRDefault="0006792C" w:rsidP="00915FB2">
      <w:pPr>
        <w:tabs>
          <w:tab w:val="left" w:pos="851"/>
        </w:tabs>
        <w:spacing w:before="120" w:after="120"/>
        <w:ind w:left="851" w:hanging="851"/>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.4.</w:t>
      </w:r>
      <w:r w:rsidR="00915FB2" w:rsidRPr="008D4F73">
        <w:rPr>
          <w:rFonts w:asciiTheme="minorHAnsi" w:hAnsiTheme="minorHAnsi" w:cstheme="minorHAnsi"/>
          <w:spacing w:val="4"/>
          <w:sz w:val="20"/>
          <w:szCs w:val="20"/>
        </w:rPr>
        <w:tab/>
      </w:r>
      <w:r w:rsidRPr="008D4F73">
        <w:rPr>
          <w:rFonts w:asciiTheme="minorHAnsi" w:hAnsiTheme="minorHAnsi" w:cstheme="minorHAnsi"/>
          <w:spacing w:val="4"/>
          <w:sz w:val="20"/>
          <w:szCs w:val="20"/>
        </w:rPr>
        <w:t>Jeżeli Zamawiający nie przesłał Wykonawcy zawiadomienia o wyborze oferty najkorzystniejszej odwołanie wnosi się nie później niż w terminie:</w:t>
      </w:r>
    </w:p>
    <w:p w14:paraId="2F35DFCA" w14:textId="60E9847C" w:rsidR="0006792C" w:rsidRPr="008D4F73" w:rsidRDefault="0006792C" w:rsidP="00915FB2">
      <w:pPr>
        <w:spacing w:before="120" w:after="120"/>
        <w:ind w:left="1134" w:hanging="29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1)</w:t>
      </w:r>
      <w:r w:rsidR="101ACE68" w:rsidRPr="008D4F73">
        <w:rPr>
          <w:rFonts w:asciiTheme="minorHAnsi" w:hAnsiTheme="minorHAnsi" w:cstheme="minorHAnsi"/>
          <w:spacing w:val="4"/>
          <w:sz w:val="20"/>
          <w:szCs w:val="20"/>
        </w:rPr>
        <w:t xml:space="preserve"> 15</w:t>
      </w:r>
      <w:r w:rsidRPr="008D4F73">
        <w:rPr>
          <w:rFonts w:asciiTheme="minorHAnsi" w:hAnsiTheme="minorHAnsi" w:cstheme="minorHAnsi"/>
          <w:spacing w:val="4"/>
          <w:sz w:val="20"/>
          <w:szCs w:val="20"/>
        </w:rPr>
        <w:tab/>
        <w:t xml:space="preserve"> dni od dnia </w:t>
      </w:r>
      <w:r w:rsidR="4A1B65FC" w:rsidRPr="008D4F73">
        <w:rPr>
          <w:rFonts w:asciiTheme="minorHAnsi" w:hAnsiTheme="minorHAnsi" w:cstheme="minorHAnsi"/>
          <w:spacing w:val="4"/>
          <w:sz w:val="20"/>
          <w:szCs w:val="20"/>
        </w:rPr>
        <w:t xml:space="preserve">zamieszczenia w Biuletynie Zamówień Publicznych ogłoszenia o wyniku postępowania </w:t>
      </w:r>
    </w:p>
    <w:p w14:paraId="3B4A7D66" w14:textId="350E91D1" w:rsidR="0006792C" w:rsidRPr="008D4F73" w:rsidRDefault="0006792C" w:rsidP="00915FB2">
      <w:pPr>
        <w:spacing w:before="120" w:after="120"/>
        <w:ind w:left="1134" w:hanging="29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20A801BA" w:rsidRPr="008D4F73">
        <w:rPr>
          <w:rFonts w:asciiTheme="minorHAnsi" w:hAnsiTheme="minorHAnsi" w:cstheme="minorHAnsi"/>
          <w:sz w:val="20"/>
          <w:szCs w:val="20"/>
        </w:rPr>
        <w:t xml:space="preserve"> </w:t>
      </w:r>
      <w:r w:rsidRPr="008D4F73">
        <w:rPr>
          <w:rFonts w:asciiTheme="minorHAnsi" w:hAnsiTheme="minorHAnsi" w:cstheme="minorHAnsi"/>
          <w:spacing w:val="4"/>
          <w:sz w:val="20"/>
          <w:szCs w:val="20"/>
        </w:rPr>
        <w:t>miesi</w:t>
      </w:r>
      <w:r w:rsidR="3C15D504" w:rsidRPr="008D4F73">
        <w:rPr>
          <w:rFonts w:asciiTheme="minorHAnsi" w:hAnsiTheme="minorHAnsi" w:cstheme="minorHAnsi"/>
          <w:spacing w:val="4"/>
          <w:sz w:val="20"/>
          <w:szCs w:val="20"/>
        </w:rPr>
        <w:t>ą</w:t>
      </w:r>
      <w:r w:rsidRPr="008D4F73">
        <w:rPr>
          <w:rFonts w:asciiTheme="minorHAnsi" w:hAnsiTheme="minorHAnsi" w:cstheme="minorHAnsi"/>
          <w:spacing w:val="4"/>
          <w:sz w:val="20"/>
          <w:szCs w:val="20"/>
        </w:rPr>
        <w:t>c</w:t>
      </w:r>
      <w:r w:rsidR="6EC65CA6" w:rsidRPr="008D4F73">
        <w:rPr>
          <w:rFonts w:asciiTheme="minorHAnsi" w:hAnsiTheme="minorHAnsi" w:cstheme="minorHAnsi"/>
          <w:sz w:val="20"/>
          <w:szCs w:val="20"/>
        </w:rPr>
        <w:t>a</w:t>
      </w:r>
      <w:r w:rsidRPr="008D4F73">
        <w:rPr>
          <w:rFonts w:asciiTheme="minorHAnsi" w:hAnsiTheme="minorHAnsi" w:cstheme="minorHAnsi"/>
          <w:spacing w:val="4"/>
          <w:sz w:val="20"/>
          <w:szCs w:val="20"/>
        </w:rPr>
        <w:t xml:space="preserve"> od dnia zawarcia umowy, jeżeli Zamawiający nie </w:t>
      </w:r>
      <w:r w:rsidR="2E05F152" w:rsidRPr="008D4F73">
        <w:rPr>
          <w:rFonts w:asciiTheme="minorHAnsi" w:hAnsiTheme="minorHAnsi" w:cstheme="minorHAnsi"/>
          <w:sz w:val="20"/>
          <w:szCs w:val="20"/>
        </w:rPr>
        <w:t xml:space="preserve">zamieścił </w:t>
      </w:r>
      <w:r w:rsidRPr="008D4F73">
        <w:rPr>
          <w:rFonts w:asciiTheme="minorHAnsi" w:hAnsiTheme="minorHAnsi" w:cstheme="minorHAnsi"/>
          <w:spacing w:val="4"/>
          <w:sz w:val="20"/>
          <w:szCs w:val="20"/>
        </w:rPr>
        <w:br/>
        <w:t xml:space="preserve">w </w:t>
      </w:r>
      <w:r w:rsidR="33333326" w:rsidRPr="008D4F73">
        <w:rPr>
          <w:rFonts w:asciiTheme="minorHAnsi" w:hAnsiTheme="minorHAnsi" w:cstheme="minorHAnsi"/>
          <w:sz w:val="20"/>
          <w:szCs w:val="20"/>
        </w:rPr>
        <w:t xml:space="preserve">Biuletynie Zamówień Publicznych ogłoszenia o wyniku postępowania </w:t>
      </w:r>
      <w:r w:rsidRPr="008D4F73">
        <w:rPr>
          <w:rFonts w:asciiTheme="minorHAnsi" w:hAnsiTheme="minorHAnsi" w:cstheme="minorHAnsi"/>
          <w:spacing w:val="4"/>
          <w:sz w:val="20"/>
          <w:szCs w:val="20"/>
        </w:rPr>
        <w:t>.</w:t>
      </w:r>
    </w:p>
    <w:p w14:paraId="7DEDB272" w14:textId="132CE50B"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.6.</w:t>
      </w:r>
      <w:r w:rsidRPr="008D4F73">
        <w:rPr>
          <w:rFonts w:asciiTheme="minorHAnsi" w:hAnsiTheme="minorHAnsi" w:cstheme="minorHAnsi"/>
          <w:spacing w:val="4"/>
          <w:sz w:val="20"/>
          <w:szCs w:val="20"/>
        </w:rPr>
        <w:tab/>
        <w:t xml:space="preserve">Szczegółowe zasady postępowania po wniesieniu odwołania, określają stosowne przepisy Działu </w:t>
      </w:r>
      <w:r w:rsidR="6D369CC1" w:rsidRPr="008D4F73">
        <w:rPr>
          <w:rFonts w:asciiTheme="minorHAnsi" w:hAnsiTheme="minorHAnsi" w:cstheme="minorHAnsi"/>
          <w:spacing w:val="4"/>
          <w:sz w:val="20"/>
          <w:szCs w:val="20"/>
        </w:rPr>
        <w:t>IX</w:t>
      </w:r>
      <w:r w:rsidRPr="008D4F73">
        <w:rPr>
          <w:rFonts w:asciiTheme="minorHAnsi" w:hAnsiTheme="minorHAnsi" w:cstheme="minorHAnsi"/>
          <w:spacing w:val="4"/>
          <w:sz w:val="20"/>
          <w:szCs w:val="20"/>
        </w:rPr>
        <w:t xml:space="preserve"> ustawy Pzp.</w:t>
      </w:r>
    </w:p>
    <w:p w14:paraId="0397CE7E" w14:textId="1AE7A409"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ab/>
        <w:t>Na orzeczenie Krajowej Izby Odwoławczej</w:t>
      </w:r>
      <w:r w:rsidR="55228B91" w:rsidRPr="008D4F73">
        <w:rPr>
          <w:rFonts w:asciiTheme="minorHAnsi" w:hAnsiTheme="minorHAnsi" w:cstheme="minorHAnsi"/>
          <w:spacing w:val="4"/>
          <w:sz w:val="20"/>
          <w:szCs w:val="20"/>
        </w:rPr>
        <w:t xml:space="preserve"> oraz postanowienie Prezesa Izby</w:t>
      </w:r>
      <w:r w:rsidRPr="008D4F73">
        <w:rPr>
          <w:rFonts w:asciiTheme="minorHAnsi" w:hAnsiTheme="minorHAnsi" w:cstheme="minorHAnsi"/>
          <w:spacing w:val="4"/>
          <w:sz w:val="20"/>
          <w:szCs w:val="20"/>
        </w:rPr>
        <w:t>, stronom oraz uczestnikom postępowania odwoławczego przysługuje skarga do sądu.</w:t>
      </w:r>
    </w:p>
    <w:p w14:paraId="5E71A84B" w14:textId="7FE14535"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.8.</w:t>
      </w:r>
      <w:r w:rsidRPr="008D4F73">
        <w:rPr>
          <w:rFonts w:asciiTheme="minorHAnsi" w:hAnsiTheme="minorHAnsi" w:cstheme="minorHAnsi"/>
          <w:spacing w:val="4"/>
          <w:sz w:val="20"/>
          <w:szCs w:val="20"/>
        </w:rPr>
        <w:tab/>
        <w:t xml:space="preserve">Skargę wnosi się do </w:t>
      </w:r>
      <w:r w:rsidR="6D67DD36" w:rsidRPr="008D4F73">
        <w:rPr>
          <w:rFonts w:asciiTheme="minorHAnsi" w:hAnsiTheme="minorHAnsi" w:cstheme="minorHAnsi"/>
          <w:sz w:val="20"/>
          <w:szCs w:val="20"/>
        </w:rPr>
        <w:t>S</w:t>
      </w:r>
      <w:r w:rsidRPr="008D4F73">
        <w:rPr>
          <w:rFonts w:asciiTheme="minorHAnsi" w:hAnsiTheme="minorHAnsi" w:cstheme="minorHAnsi"/>
          <w:spacing w:val="4"/>
          <w:sz w:val="20"/>
          <w:szCs w:val="20"/>
        </w:rPr>
        <w:t xml:space="preserve">ądu </w:t>
      </w:r>
      <w:r w:rsidR="7B85C1EA" w:rsidRPr="008D4F73">
        <w:rPr>
          <w:rFonts w:asciiTheme="minorHAnsi" w:hAnsiTheme="minorHAnsi" w:cstheme="minorHAnsi"/>
          <w:sz w:val="20"/>
          <w:szCs w:val="20"/>
        </w:rPr>
        <w:t>O</w:t>
      </w:r>
      <w:r w:rsidRPr="008D4F73">
        <w:rPr>
          <w:rFonts w:asciiTheme="minorHAnsi" w:hAnsiTheme="minorHAnsi" w:cstheme="minorHAnsi"/>
          <w:spacing w:val="4"/>
          <w:sz w:val="20"/>
          <w:szCs w:val="20"/>
        </w:rPr>
        <w:t xml:space="preserve">kręgowego </w:t>
      </w:r>
      <w:r w:rsidR="0DC6D092" w:rsidRPr="008D4F73">
        <w:rPr>
          <w:rFonts w:asciiTheme="minorHAnsi" w:hAnsiTheme="minorHAnsi" w:cstheme="minorHAnsi"/>
          <w:sz w:val="20"/>
          <w:szCs w:val="20"/>
        </w:rPr>
        <w:t xml:space="preserve">w </w:t>
      </w:r>
      <w:r w:rsidR="13A85400" w:rsidRPr="008D4F73">
        <w:rPr>
          <w:rFonts w:asciiTheme="minorHAnsi" w:hAnsiTheme="minorHAnsi" w:cstheme="minorHAnsi"/>
          <w:sz w:val="20"/>
          <w:szCs w:val="20"/>
        </w:rPr>
        <w:t>W</w:t>
      </w:r>
      <w:r w:rsidR="0DC6D092" w:rsidRPr="008D4F73">
        <w:rPr>
          <w:rFonts w:asciiTheme="minorHAnsi" w:hAnsiTheme="minorHAnsi" w:cstheme="minorHAnsi"/>
          <w:sz w:val="20"/>
          <w:szCs w:val="20"/>
        </w:rPr>
        <w:t>arszawie - sądu zamówień publicznych</w:t>
      </w:r>
      <w:r w:rsidRPr="008D4F73">
        <w:rPr>
          <w:rFonts w:asciiTheme="minorHAnsi" w:hAnsiTheme="minorHAnsi" w:cstheme="minorHAnsi"/>
          <w:spacing w:val="4"/>
          <w:sz w:val="20"/>
          <w:szCs w:val="20"/>
        </w:rPr>
        <w:t xml:space="preserve">, za pośrednictwem </w:t>
      </w:r>
      <w:r w:rsidR="0045006E" w:rsidRPr="008D4F73">
        <w:rPr>
          <w:rFonts w:asciiTheme="minorHAnsi" w:hAnsiTheme="minorHAnsi" w:cstheme="minorHAnsi"/>
          <w:spacing w:val="4"/>
          <w:sz w:val="20"/>
          <w:szCs w:val="20"/>
        </w:rPr>
        <w:t>Prezesa Krajowej</w:t>
      </w:r>
      <w:r w:rsidRPr="008D4F73">
        <w:rPr>
          <w:rFonts w:asciiTheme="minorHAnsi" w:hAnsiTheme="minorHAnsi" w:cstheme="minorHAnsi"/>
          <w:spacing w:val="4"/>
          <w:sz w:val="20"/>
          <w:szCs w:val="20"/>
        </w:rPr>
        <w:t xml:space="preserve"> Izby</w:t>
      </w:r>
      <w:r w:rsidR="0045006E" w:rsidRPr="008D4F73">
        <w:rPr>
          <w:rFonts w:asciiTheme="minorHAnsi" w:hAnsiTheme="minorHAnsi" w:cstheme="minorHAnsi"/>
          <w:spacing w:val="4"/>
          <w:sz w:val="20"/>
          <w:szCs w:val="20"/>
        </w:rPr>
        <w:t xml:space="preserve"> Odwoławczej</w:t>
      </w:r>
      <w:r w:rsidRPr="008D4F73">
        <w:rPr>
          <w:rFonts w:asciiTheme="minorHAnsi" w:hAnsiTheme="minorHAnsi" w:cstheme="minorHAnsi"/>
          <w:spacing w:val="4"/>
          <w:sz w:val="20"/>
          <w:szCs w:val="20"/>
        </w:rPr>
        <w:t xml:space="preserve">  w terminie </w:t>
      </w:r>
      <w:r w:rsidR="6E24CC38" w:rsidRPr="008D4F73">
        <w:rPr>
          <w:rFonts w:asciiTheme="minorHAnsi" w:hAnsiTheme="minorHAnsi" w:cstheme="minorHAnsi"/>
          <w:sz w:val="20"/>
          <w:szCs w:val="20"/>
        </w:rPr>
        <w:t>14</w:t>
      </w:r>
      <w:r w:rsidRPr="008D4F73">
        <w:rPr>
          <w:rFonts w:asciiTheme="minorHAnsi" w:hAnsiTheme="minorHAnsi" w:cstheme="minorHAnsi"/>
          <w:spacing w:val="4"/>
          <w:sz w:val="20"/>
          <w:szCs w:val="20"/>
        </w:rPr>
        <w:t xml:space="preserve"> dni od dnia doręczenia orzeczenia Krajowej Izby Odwoławczej, przesyłając jednocześnie jej odpis przeciwnikowi skargi. Złożenie skargi w placówce pocztowej operatora wyznaczonego w rozumieniu ustawy Prawo pocztowe</w:t>
      </w:r>
      <w:r w:rsidRPr="008D4F73">
        <w:rPr>
          <w:rStyle w:val="Odwoanieprzypisudolnego"/>
          <w:rFonts w:asciiTheme="minorHAnsi" w:hAnsiTheme="minorHAnsi" w:cstheme="minorHAnsi"/>
          <w:spacing w:val="4"/>
          <w:sz w:val="20"/>
          <w:szCs w:val="20"/>
        </w:rPr>
        <w:footnoteReference w:id="10"/>
      </w:r>
      <w:r w:rsidRPr="008D4F73">
        <w:rPr>
          <w:rFonts w:asciiTheme="minorHAnsi" w:hAnsiTheme="minorHAnsi" w:cstheme="minorHAnsi"/>
          <w:spacing w:val="4"/>
          <w:sz w:val="20"/>
          <w:szCs w:val="20"/>
        </w:rPr>
        <w:t xml:space="preserve"> jest równoznaczne z jej wniesieniem.</w:t>
      </w:r>
    </w:p>
    <w:p w14:paraId="1994BFD4" w14:textId="764139E8" w:rsidR="00E65FBD" w:rsidRPr="008D4F73" w:rsidRDefault="00E65FBD"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.9</w:t>
      </w:r>
      <w:r w:rsidRPr="008D4F73">
        <w:rPr>
          <w:rFonts w:asciiTheme="minorHAnsi" w:hAnsiTheme="minorHAnsi" w:cstheme="minorHAnsi"/>
          <w:spacing w:val="4"/>
          <w:sz w:val="20"/>
          <w:szCs w:val="20"/>
        </w:rPr>
        <w:tab/>
        <w:t>Na zasadach określonych w art. 590 ustawy Pzp od wyroku sądu lub postanowienia kończącego postępowanie w sprawie przysługuje skarga kasacyjna do Sądu Najwyższego</w:t>
      </w:r>
    </w:p>
    <w:p w14:paraId="56EE48EE" w14:textId="77777777" w:rsidR="0006792C" w:rsidRPr="00BB12E0" w:rsidRDefault="0006792C" w:rsidP="00C258EB">
      <w:pPr>
        <w:suppressAutoHyphens/>
        <w:spacing w:before="120" w:after="120"/>
        <w:ind w:left="709" w:hanging="709"/>
        <w:rPr>
          <w:rFonts w:asciiTheme="minorHAnsi" w:hAnsiTheme="minorHAnsi" w:cstheme="minorHAnsi"/>
          <w:b/>
          <w:sz w:val="10"/>
          <w:szCs w:val="20"/>
          <w:lang w:eastAsia="ar-SA"/>
        </w:rPr>
      </w:pPr>
    </w:p>
    <w:p w14:paraId="6ED9C785" w14:textId="75B3E44C" w:rsidR="00CD0202" w:rsidRPr="00CD0202" w:rsidRDefault="0006792C" w:rsidP="00CD0202">
      <w:pPr>
        <w:suppressAutoHyphens/>
        <w:spacing w:before="120" w:after="120"/>
        <w:ind w:left="709" w:hanging="709"/>
        <w:rPr>
          <w:rFonts w:asciiTheme="minorHAnsi" w:hAnsiTheme="minorHAnsi" w:cstheme="minorHAnsi"/>
          <w:b/>
          <w:bCs/>
          <w:sz w:val="20"/>
          <w:szCs w:val="20"/>
        </w:rPr>
      </w:pPr>
      <w:r w:rsidRPr="008D4F73">
        <w:rPr>
          <w:rFonts w:asciiTheme="minorHAnsi" w:hAnsiTheme="minorHAnsi" w:cstheme="minorHAnsi"/>
          <w:b/>
          <w:sz w:val="20"/>
          <w:szCs w:val="20"/>
          <w:lang w:eastAsia="ar-SA"/>
        </w:rPr>
        <w:t>2</w:t>
      </w:r>
      <w:r w:rsidR="00915FB2" w:rsidRPr="008D4F73">
        <w:rPr>
          <w:rFonts w:asciiTheme="minorHAnsi" w:hAnsiTheme="minorHAnsi" w:cstheme="minorHAnsi"/>
          <w:b/>
          <w:sz w:val="20"/>
          <w:szCs w:val="20"/>
          <w:lang w:eastAsia="ar-SA"/>
        </w:rPr>
        <w:t>5</w:t>
      </w:r>
      <w:r w:rsidRPr="008D4F73">
        <w:rPr>
          <w:rFonts w:asciiTheme="minorHAnsi" w:hAnsiTheme="minorHAnsi" w:cstheme="minorHAnsi"/>
          <w:b/>
          <w:sz w:val="20"/>
          <w:szCs w:val="20"/>
          <w:lang w:eastAsia="ar-SA"/>
        </w:rPr>
        <w:t>.</w:t>
      </w:r>
      <w:r w:rsidRPr="008D4F73">
        <w:rPr>
          <w:rFonts w:asciiTheme="minorHAnsi" w:hAnsiTheme="minorHAnsi" w:cstheme="minorHAnsi"/>
          <w:b/>
          <w:sz w:val="20"/>
          <w:szCs w:val="20"/>
          <w:lang w:eastAsia="ar-SA"/>
        </w:rPr>
        <w:tab/>
      </w:r>
      <w:r w:rsidRPr="008D4F73">
        <w:rPr>
          <w:rStyle w:val="tekstdokbold"/>
          <w:rFonts w:asciiTheme="minorHAnsi" w:hAnsiTheme="minorHAnsi" w:cstheme="minorHAnsi"/>
          <w:sz w:val="20"/>
          <w:szCs w:val="20"/>
        </w:rPr>
        <w:t>OCHRONA DANYCH OSOBOWYCH</w:t>
      </w:r>
    </w:p>
    <w:p w14:paraId="1343C1BE" w14:textId="77777777" w:rsidR="00AB2AB2" w:rsidRDefault="00AB2AB2" w:rsidP="00AB2AB2">
      <w:pPr>
        <w:autoSpaceDE w:val="0"/>
        <w:autoSpaceDN w:val="0"/>
        <w:adjustRightInd w:val="0"/>
        <w:spacing w:before="120" w:after="120"/>
        <w:ind w:left="709" w:hanging="709"/>
        <w:jc w:val="both"/>
        <w:rPr>
          <w:rFonts w:ascii="Calibri" w:hAnsi="Calibri" w:cs="Calibri"/>
          <w:iCs/>
          <w:sz w:val="20"/>
          <w:szCs w:val="20"/>
        </w:rPr>
      </w:pPr>
      <w:r>
        <w:rPr>
          <w:rFonts w:asciiTheme="minorHAnsi" w:hAnsiTheme="minorHAnsi" w:cstheme="minorHAnsi"/>
          <w:iCs/>
          <w:sz w:val="20"/>
          <w:szCs w:val="20"/>
        </w:rPr>
        <w:t>25.1</w:t>
      </w:r>
      <w:r>
        <w:rPr>
          <w:rFonts w:asciiTheme="minorHAnsi" w:hAnsiTheme="minorHAnsi" w:cstheme="minorHAnsi"/>
          <w:i/>
          <w:iCs/>
          <w:sz w:val="20"/>
          <w:szCs w:val="20"/>
        </w:rPr>
        <w:tab/>
      </w:r>
      <w:r>
        <w:rPr>
          <w:rFonts w:ascii="Calibri" w:hAnsi="Calibri" w:cs="Calibri"/>
          <w:iCs/>
          <w:sz w:val="20"/>
          <w:szCs w:val="20"/>
        </w:rPr>
        <w:t xml:space="preserve">Zgodnie z art. 13 i 14 Rozporządzenia Parlamentu Europejskiego i Rady (UE) 2016/679 z dnia 27.04. 2016 r. w sprawie ochrony osób fizycznych w związku z przetwarzaniem danych osobowych i w sprawie swobodnego przepływu takich danych oraz uchylenia dyrektywy 95/46/WE (RODO), informujemy że: </w:t>
      </w:r>
    </w:p>
    <w:p w14:paraId="296C4AD9" w14:textId="77777777" w:rsidR="00AB2AB2" w:rsidRDefault="00AB2AB2" w:rsidP="00AB2AB2">
      <w:pPr>
        <w:autoSpaceDE w:val="0"/>
        <w:autoSpaceDN w:val="0"/>
        <w:adjustRightInd w:val="0"/>
        <w:spacing w:before="120" w:after="120"/>
        <w:ind w:left="993" w:hanging="284"/>
        <w:jc w:val="both"/>
        <w:rPr>
          <w:rFonts w:ascii="Calibri" w:hAnsi="Calibri" w:cs="Calibri"/>
          <w:iCs/>
          <w:sz w:val="20"/>
          <w:szCs w:val="20"/>
        </w:rPr>
      </w:pPr>
      <w:r>
        <w:rPr>
          <w:rFonts w:ascii="Calibri" w:hAnsi="Calibri" w:cs="Calibri"/>
          <w:iCs/>
          <w:sz w:val="20"/>
          <w:szCs w:val="20"/>
        </w:rPr>
        <w:t xml:space="preserve">1. </w:t>
      </w:r>
      <w:r>
        <w:rPr>
          <w:rFonts w:ascii="Calibri" w:hAnsi="Calibri" w:cs="Calibri"/>
          <w:iCs/>
          <w:sz w:val="20"/>
          <w:szCs w:val="20"/>
        </w:rPr>
        <w:tab/>
        <w:t xml:space="preserve">Administratorem Państwa danych osobowych jest Narodowe Centrum Badań Jądrowych (dalej jako NCBJ) z siedzibą w Otwocku, ul. Andrzeja Sołtana 7, 05-400 Otwock. </w:t>
      </w:r>
    </w:p>
    <w:p w14:paraId="3A8042D8" w14:textId="77777777" w:rsidR="00AB2AB2" w:rsidRDefault="00AB2AB2" w:rsidP="00AB2AB2">
      <w:pPr>
        <w:autoSpaceDE w:val="0"/>
        <w:autoSpaceDN w:val="0"/>
        <w:adjustRightInd w:val="0"/>
        <w:spacing w:before="120" w:after="120"/>
        <w:ind w:left="993" w:hanging="284"/>
        <w:jc w:val="both"/>
        <w:rPr>
          <w:rFonts w:ascii="Calibri" w:hAnsi="Calibri" w:cs="Calibri"/>
          <w:iCs/>
          <w:sz w:val="20"/>
          <w:szCs w:val="20"/>
        </w:rPr>
      </w:pPr>
      <w:r>
        <w:rPr>
          <w:rFonts w:ascii="Calibri" w:hAnsi="Calibri" w:cs="Calibri"/>
          <w:iCs/>
          <w:sz w:val="20"/>
          <w:szCs w:val="20"/>
        </w:rPr>
        <w:t xml:space="preserve">2. </w:t>
      </w:r>
      <w:r>
        <w:rPr>
          <w:rFonts w:ascii="Calibri" w:hAnsi="Calibri" w:cs="Calibri"/>
          <w:iCs/>
          <w:sz w:val="20"/>
          <w:szCs w:val="20"/>
        </w:rPr>
        <w:tab/>
        <w:t xml:space="preserve">Może się Pani/Pan skontaktować z Inspektorem Ochrony Danych w NCBJ, na adres podany powyżej lub pod adresem </w:t>
      </w:r>
      <w:hyperlink r:id="rId15" w:history="1">
        <w:r>
          <w:rPr>
            <w:rStyle w:val="Hipercze"/>
            <w:rFonts w:ascii="Calibri" w:hAnsi="Calibri" w:cs="Calibri"/>
            <w:iCs/>
            <w:sz w:val="20"/>
            <w:szCs w:val="20"/>
          </w:rPr>
          <w:t>iod@ncbj.gov.pl</w:t>
        </w:r>
      </w:hyperlink>
      <w:r>
        <w:rPr>
          <w:rFonts w:ascii="Calibri" w:hAnsi="Calibri" w:cs="Calibri"/>
          <w:iCs/>
          <w:sz w:val="20"/>
          <w:szCs w:val="20"/>
        </w:rPr>
        <w:t xml:space="preserve">. </w:t>
      </w:r>
    </w:p>
    <w:p w14:paraId="65913467" w14:textId="77777777" w:rsidR="00AB2AB2" w:rsidRDefault="00AB2AB2" w:rsidP="00AB2AB2">
      <w:pPr>
        <w:autoSpaceDE w:val="0"/>
        <w:autoSpaceDN w:val="0"/>
        <w:adjustRightInd w:val="0"/>
        <w:spacing w:before="120" w:after="120"/>
        <w:ind w:left="993" w:hanging="284"/>
        <w:jc w:val="both"/>
        <w:rPr>
          <w:rFonts w:ascii="Calibri" w:hAnsi="Calibri" w:cs="Calibri"/>
          <w:iCs/>
          <w:sz w:val="20"/>
          <w:szCs w:val="20"/>
        </w:rPr>
      </w:pPr>
      <w:r>
        <w:rPr>
          <w:rFonts w:ascii="Calibri" w:hAnsi="Calibri" w:cs="Calibri"/>
          <w:iCs/>
          <w:sz w:val="20"/>
          <w:szCs w:val="20"/>
        </w:rPr>
        <w:t xml:space="preserve">3. </w:t>
      </w:r>
      <w:r>
        <w:rPr>
          <w:rFonts w:ascii="Calibri" w:hAnsi="Calibri" w:cs="Calibri"/>
          <w:iCs/>
          <w:sz w:val="20"/>
          <w:szCs w:val="20"/>
        </w:rPr>
        <w:tab/>
        <w:t xml:space="preserve">Administrator danych osobowych przetwarza Pani/Pana dane osobowe na podstawie obowiązujących przepisów prawa, w tym: </w:t>
      </w:r>
    </w:p>
    <w:p w14:paraId="0E944EC1" w14:textId="77777777" w:rsidR="00AB2AB2" w:rsidRDefault="00AB2AB2" w:rsidP="00AB2AB2">
      <w:pPr>
        <w:autoSpaceDE w:val="0"/>
        <w:autoSpaceDN w:val="0"/>
        <w:adjustRightInd w:val="0"/>
        <w:spacing w:before="120" w:after="120"/>
        <w:ind w:left="1843" w:hanging="705"/>
        <w:jc w:val="both"/>
        <w:rPr>
          <w:rFonts w:ascii="Calibri" w:hAnsi="Calibri" w:cs="Calibri"/>
          <w:iCs/>
          <w:sz w:val="20"/>
          <w:szCs w:val="20"/>
        </w:rPr>
      </w:pPr>
      <w:r>
        <w:rPr>
          <w:rFonts w:ascii="Calibri" w:hAnsi="Calibri" w:cs="Calibri"/>
          <w:iCs/>
          <w:sz w:val="20"/>
          <w:szCs w:val="20"/>
        </w:rPr>
        <w:t xml:space="preserve">1) ustawy z 11 września 2019 r. pzp oraz przepisów wykonawczych do tej ustawy </w:t>
      </w:r>
    </w:p>
    <w:p w14:paraId="6A9DF4D6" w14:textId="77777777" w:rsidR="00AB2AB2" w:rsidRDefault="00AB2AB2" w:rsidP="00AB2AB2">
      <w:pPr>
        <w:autoSpaceDE w:val="0"/>
        <w:autoSpaceDN w:val="0"/>
        <w:adjustRightInd w:val="0"/>
        <w:spacing w:before="120" w:after="120"/>
        <w:ind w:left="1843" w:hanging="705"/>
        <w:jc w:val="both"/>
        <w:rPr>
          <w:rFonts w:ascii="Calibri" w:hAnsi="Calibri" w:cs="Calibri"/>
          <w:iCs/>
          <w:sz w:val="20"/>
          <w:szCs w:val="20"/>
        </w:rPr>
      </w:pPr>
      <w:r>
        <w:rPr>
          <w:rFonts w:ascii="Calibri" w:hAnsi="Calibri" w:cs="Calibri"/>
          <w:iCs/>
          <w:sz w:val="20"/>
          <w:szCs w:val="20"/>
        </w:rPr>
        <w:t xml:space="preserve">2) ustawy z 14 lipca 1983r. o narodowym zasobie archiwalnym i archiwach </w:t>
      </w:r>
    </w:p>
    <w:p w14:paraId="48C6B4D2" w14:textId="77777777" w:rsidR="00AB2AB2" w:rsidRDefault="00AB2AB2" w:rsidP="00AB2AB2">
      <w:pPr>
        <w:autoSpaceDE w:val="0"/>
        <w:autoSpaceDN w:val="0"/>
        <w:adjustRightInd w:val="0"/>
        <w:spacing w:before="120" w:after="120"/>
        <w:ind w:left="1134" w:hanging="425"/>
        <w:jc w:val="both"/>
        <w:rPr>
          <w:rFonts w:ascii="Calibri" w:hAnsi="Calibri" w:cs="Calibri"/>
          <w:iCs/>
          <w:sz w:val="20"/>
          <w:szCs w:val="20"/>
        </w:rPr>
      </w:pPr>
      <w:r>
        <w:rPr>
          <w:rFonts w:ascii="Calibri" w:hAnsi="Calibri" w:cs="Calibri"/>
          <w:iCs/>
          <w:sz w:val="20"/>
          <w:szCs w:val="20"/>
        </w:rPr>
        <w:t xml:space="preserve">4. Pani/Pana dane osobowe przetwarzane są w celu: </w:t>
      </w:r>
    </w:p>
    <w:p w14:paraId="50910B60" w14:textId="77777777" w:rsidR="00AB2AB2" w:rsidRDefault="00AB2AB2" w:rsidP="00AB2AB2">
      <w:pPr>
        <w:spacing w:before="120" w:after="120"/>
        <w:jc w:val="both"/>
        <w:outlineLvl w:val="5"/>
        <w:rPr>
          <w:rFonts w:ascii="Calibri" w:hAnsi="Calibri" w:cs="Calibri"/>
          <w:b/>
          <w:bCs/>
          <w:sz w:val="20"/>
          <w:szCs w:val="20"/>
        </w:rPr>
      </w:pPr>
      <w:r>
        <w:rPr>
          <w:rFonts w:ascii="Calibri" w:hAnsi="Calibri" w:cs="Calibri"/>
          <w:b/>
          <w:bCs/>
          <w:sz w:val="20"/>
          <w:szCs w:val="20"/>
        </w:rPr>
        <w:tab/>
      </w:r>
    </w:p>
    <w:tbl>
      <w:tblPr>
        <w:tblStyle w:val="Tabela-Siatka6"/>
        <w:tblW w:w="0" w:type="auto"/>
        <w:tblInd w:w="704" w:type="dxa"/>
        <w:tblLook w:val="04A0" w:firstRow="1" w:lastRow="0" w:firstColumn="1" w:lastColumn="0" w:noHBand="0" w:noVBand="1"/>
      </w:tblPr>
      <w:tblGrid>
        <w:gridCol w:w="3826"/>
        <w:gridCol w:w="4530"/>
      </w:tblGrid>
      <w:tr w:rsidR="00AB2AB2" w:rsidRPr="00AB2AB2" w14:paraId="2B429629" w14:textId="77777777" w:rsidTr="00AB2AB2">
        <w:tc>
          <w:tcPr>
            <w:tcW w:w="3826" w:type="dxa"/>
            <w:tcBorders>
              <w:top w:val="single" w:sz="4" w:space="0" w:color="auto"/>
              <w:left w:val="single" w:sz="4" w:space="0" w:color="auto"/>
              <w:bottom w:val="single" w:sz="4" w:space="0" w:color="auto"/>
              <w:right w:val="single" w:sz="4" w:space="0" w:color="auto"/>
            </w:tcBorders>
            <w:hideMark/>
          </w:tcPr>
          <w:p w14:paraId="676E46F4" w14:textId="77777777" w:rsidR="00AB2AB2" w:rsidRPr="00AB2AB2" w:rsidRDefault="00AB2AB2" w:rsidP="00AB2AB2">
            <w:pPr>
              <w:ind w:left="709" w:hanging="709"/>
              <w:textAlignment w:val="baseline"/>
              <w:rPr>
                <w:rFonts w:ascii="Calibri" w:hAnsi="Calibri" w:cs="Calibri"/>
                <w:b/>
                <w:sz w:val="20"/>
                <w:szCs w:val="20"/>
              </w:rPr>
            </w:pPr>
            <w:r w:rsidRPr="00AB2AB2">
              <w:rPr>
                <w:rFonts w:ascii="Calibri" w:hAnsi="Calibri" w:cs="Calibri"/>
                <w:b/>
                <w:sz w:val="20"/>
                <w:szCs w:val="20"/>
              </w:rPr>
              <w:t>Cel przetwarzania</w:t>
            </w:r>
          </w:p>
        </w:tc>
        <w:tc>
          <w:tcPr>
            <w:tcW w:w="4530" w:type="dxa"/>
            <w:tcBorders>
              <w:top w:val="single" w:sz="4" w:space="0" w:color="auto"/>
              <w:left w:val="single" w:sz="4" w:space="0" w:color="auto"/>
              <w:bottom w:val="single" w:sz="4" w:space="0" w:color="auto"/>
              <w:right w:val="single" w:sz="4" w:space="0" w:color="auto"/>
            </w:tcBorders>
            <w:hideMark/>
          </w:tcPr>
          <w:p w14:paraId="0CA4D9C2" w14:textId="77777777" w:rsidR="00AB2AB2" w:rsidRPr="00AB2AB2" w:rsidRDefault="00AB2AB2" w:rsidP="00AB2AB2">
            <w:pPr>
              <w:ind w:left="709" w:hanging="709"/>
              <w:textAlignment w:val="baseline"/>
              <w:rPr>
                <w:rFonts w:ascii="Calibri" w:hAnsi="Calibri" w:cs="Calibri"/>
                <w:b/>
                <w:sz w:val="20"/>
                <w:szCs w:val="20"/>
              </w:rPr>
            </w:pPr>
            <w:r w:rsidRPr="00AB2AB2">
              <w:rPr>
                <w:rFonts w:ascii="Calibri" w:hAnsi="Calibri" w:cs="Calibri"/>
                <w:b/>
                <w:sz w:val="20"/>
                <w:szCs w:val="20"/>
              </w:rPr>
              <w:t>Podstawa prawna przetwarzania</w:t>
            </w:r>
          </w:p>
        </w:tc>
      </w:tr>
      <w:tr w:rsidR="00AB2AB2" w:rsidRPr="00AB2AB2" w14:paraId="0B90D564" w14:textId="77777777" w:rsidTr="00AB2AB2">
        <w:tc>
          <w:tcPr>
            <w:tcW w:w="3826" w:type="dxa"/>
            <w:tcBorders>
              <w:top w:val="single" w:sz="4" w:space="0" w:color="auto"/>
              <w:left w:val="single" w:sz="4" w:space="0" w:color="auto"/>
              <w:bottom w:val="single" w:sz="4" w:space="0" w:color="auto"/>
              <w:right w:val="single" w:sz="4" w:space="0" w:color="auto"/>
            </w:tcBorders>
            <w:hideMark/>
          </w:tcPr>
          <w:p w14:paraId="34875C97" w14:textId="77777777" w:rsidR="00AB2AB2" w:rsidRPr="00AB2AB2" w:rsidRDefault="00AB2AB2" w:rsidP="00AB2AB2">
            <w:pPr>
              <w:ind w:left="22"/>
              <w:textAlignment w:val="baseline"/>
              <w:rPr>
                <w:rFonts w:ascii="Calibri" w:hAnsi="Calibri" w:cs="Calibri"/>
                <w:sz w:val="20"/>
                <w:szCs w:val="20"/>
              </w:rPr>
            </w:pPr>
            <w:r w:rsidRPr="00AB2AB2">
              <w:rPr>
                <w:rFonts w:ascii="Calibri" w:hAnsi="Calibri" w:cs="Calibri"/>
                <w:sz w:val="20"/>
                <w:szCs w:val="20"/>
              </w:rPr>
              <w:t>Prowadzenie postępowania o udzielenie zamówienia publicznego</w:t>
            </w:r>
          </w:p>
        </w:tc>
        <w:tc>
          <w:tcPr>
            <w:tcW w:w="4530" w:type="dxa"/>
            <w:tcBorders>
              <w:top w:val="single" w:sz="4" w:space="0" w:color="auto"/>
              <w:left w:val="single" w:sz="4" w:space="0" w:color="auto"/>
              <w:bottom w:val="single" w:sz="4" w:space="0" w:color="auto"/>
              <w:right w:val="single" w:sz="4" w:space="0" w:color="auto"/>
            </w:tcBorders>
            <w:hideMark/>
          </w:tcPr>
          <w:p w14:paraId="47F7E173" w14:textId="77777777" w:rsidR="00AB2AB2" w:rsidRPr="00AB2AB2" w:rsidRDefault="00AB2AB2" w:rsidP="00AB2AB2">
            <w:pPr>
              <w:ind w:firstLine="29"/>
              <w:textAlignment w:val="baseline"/>
              <w:rPr>
                <w:rFonts w:ascii="Calibri" w:hAnsi="Calibri" w:cs="Calibri"/>
                <w:sz w:val="20"/>
                <w:szCs w:val="20"/>
              </w:rPr>
            </w:pPr>
            <w:r w:rsidRPr="00AB2AB2">
              <w:rPr>
                <w:rFonts w:ascii="Calibri" w:hAnsi="Calibri" w:cs="Calibri"/>
                <w:sz w:val="20"/>
                <w:szCs w:val="20"/>
              </w:rPr>
              <w:t>Niezbędność przetwarzania do wypełnienia obowiązku prawnego ciążącego na administratorze (art. 6 ust. 1 lit. c RODO)</w:t>
            </w:r>
          </w:p>
        </w:tc>
      </w:tr>
      <w:tr w:rsidR="00AB2AB2" w:rsidRPr="00AB2AB2" w14:paraId="2ECE6031" w14:textId="77777777" w:rsidTr="00AB2AB2">
        <w:tc>
          <w:tcPr>
            <w:tcW w:w="3826" w:type="dxa"/>
            <w:tcBorders>
              <w:top w:val="single" w:sz="4" w:space="0" w:color="auto"/>
              <w:left w:val="single" w:sz="4" w:space="0" w:color="auto"/>
              <w:bottom w:val="single" w:sz="4" w:space="0" w:color="auto"/>
              <w:right w:val="single" w:sz="4" w:space="0" w:color="auto"/>
            </w:tcBorders>
            <w:hideMark/>
          </w:tcPr>
          <w:p w14:paraId="4E572449" w14:textId="77777777" w:rsidR="00AB2AB2" w:rsidRPr="00AB2AB2" w:rsidRDefault="00AB2AB2" w:rsidP="00AB2AB2">
            <w:pPr>
              <w:ind w:left="22"/>
              <w:textAlignment w:val="baseline"/>
              <w:rPr>
                <w:rFonts w:ascii="Calibri" w:hAnsi="Calibri" w:cs="Calibri"/>
                <w:sz w:val="20"/>
                <w:szCs w:val="20"/>
              </w:rPr>
            </w:pPr>
            <w:r w:rsidRPr="00AB2AB2">
              <w:rPr>
                <w:rFonts w:ascii="Calibri" w:hAnsi="Calibri" w:cs="Calibri"/>
                <w:sz w:val="20"/>
                <w:szCs w:val="20"/>
              </w:rPr>
              <w:t>Realizacja umów zawartych z kontrahentami</w:t>
            </w:r>
          </w:p>
        </w:tc>
        <w:tc>
          <w:tcPr>
            <w:tcW w:w="4530" w:type="dxa"/>
            <w:tcBorders>
              <w:top w:val="single" w:sz="4" w:space="0" w:color="auto"/>
              <w:left w:val="single" w:sz="4" w:space="0" w:color="auto"/>
              <w:bottom w:val="single" w:sz="4" w:space="0" w:color="auto"/>
              <w:right w:val="single" w:sz="4" w:space="0" w:color="auto"/>
            </w:tcBorders>
            <w:hideMark/>
          </w:tcPr>
          <w:p w14:paraId="0017DEE3" w14:textId="77777777" w:rsidR="00AB2AB2" w:rsidRPr="00AB2AB2" w:rsidRDefault="00AB2AB2" w:rsidP="00AB2AB2">
            <w:pPr>
              <w:ind w:firstLine="29"/>
              <w:textAlignment w:val="baseline"/>
              <w:rPr>
                <w:rFonts w:ascii="Calibri" w:hAnsi="Calibri" w:cs="Calibri"/>
                <w:sz w:val="20"/>
                <w:szCs w:val="20"/>
              </w:rPr>
            </w:pPr>
            <w:r w:rsidRPr="00AB2AB2">
              <w:rPr>
                <w:rFonts w:ascii="Calibri" w:hAnsi="Calibri" w:cs="Calibri"/>
                <w:sz w:val="20"/>
                <w:szCs w:val="20"/>
              </w:rPr>
              <w:t>Niezbędność przetwarzania do wykonania umowy (art. 6 ust. 1 lit. b RODO)</w:t>
            </w:r>
          </w:p>
        </w:tc>
      </w:tr>
      <w:tr w:rsidR="00AB2AB2" w:rsidRPr="00AB2AB2" w14:paraId="5A237C9F" w14:textId="77777777" w:rsidTr="00AB2AB2">
        <w:tc>
          <w:tcPr>
            <w:tcW w:w="3826" w:type="dxa"/>
            <w:tcBorders>
              <w:top w:val="single" w:sz="4" w:space="0" w:color="auto"/>
              <w:left w:val="single" w:sz="4" w:space="0" w:color="auto"/>
              <w:bottom w:val="single" w:sz="4" w:space="0" w:color="auto"/>
              <w:right w:val="single" w:sz="4" w:space="0" w:color="auto"/>
            </w:tcBorders>
            <w:hideMark/>
          </w:tcPr>
          <w:p w14:paraId="3E4CF458" w14:textId="77777777" w:rsidR="00AB2AB2" w:rsidRPr="00AB2AB2" w:rsidRDefault="00AB2AB2" w:rsidP="00AB2AB2">
            <w:pPr>
              <w:ind w:left="22"/>
              <w:textAlignment w:val="baseline"/>
              <w:rPr>
                <w:rFonts w:ascii="Calibri" w:hAnsi="Calibri" w:cs="Calibri"/>
                <w:sz w:val="20"/>
                <w:szCs w:val="20"/>
              </w:rPr>
            </w:pPr>
            <w:r w:rsidRPr="00AB2AB2">
              <w:rPr>
                <w:rFonts w:ascii="Calibri" w:hAnsi="Calibri" w:cs="Calibri"/>
                <w:sz w:val="20"/>
                <w:szCs w:val="20"/>
              </w:rPr>
              <w:t>Obsługa działań związanych z prowadzonym zamówieniem</w:t>
            </w:r>
          </w:p>
        </w:tc>
        <w:tc>
          <w:tcPr>
            <w:tcW w:w="4530" w:type="dxa"/>
            <w:tcBorders>
              <w:top w:val="single" w:sz="4" w:space="0" w:color="auto"/>
              <w:left w:val="single" w:sz="4" w:space="0" w:color="auto"/>
              <w:bottom w:val="single" w:sz="4" w:space="0" w:color="auto"/>
              <w:right w:val="single" w:sz="4" w:space="0" w:color="auto"/>
            </w:tcBorders>
            <w:hideMark/>
          </w:tcPr>
          <w:p w14:paraId="2946B274" w14:textId="77777777" w:rsidR="00AB2AB2" w:rsidRPr="00AB2AB2" w:rsidRDefault="00AB2AB2" w:rsidP="00AB2AB2">
            <w:pPr>
              <w:ind w:firstLine="29"/>
              <w:textAlignment w:val="baseline"/>
              <w:rPr>
                <w:rFonts w:ascii="Calibri" w:hAnsi="Calibri" w:cs="Calibri"/>
                <w:sz w:val="20"/>
                <w:szCs w:val="20"/>
              </w:rPr>
            </w:pPr>
            <w:r w:rsidRPr="00AB2AB2">
              <w:rPr>
                <w:rFonts w:ascii="Calibri" w:hAnsi="Calibri" w:cs="Calibri"/>
                <w:sz w:val="20"/>
                <w:szCs w:val="20"/>
              </w:rPr>
              <w:t>Niezbędność przetwarzania do wykonania umowy (art. 6 ust. 1 lit. b RODO)</w:t>
            </w:r>
          </w:p>
          <w:p w14:paraId="1838E7DB" w14:textId="77777777" w:rsidR="00AB2AB2" w:rsidRPr="00AB2AB2" w:rsidRDefault="00AB2AB2" w:rsidP="00AB2AB2">
            <w:pPr>
              <w:ind w:firstLine="29"/>
              <w:textAlignment w:val="baseline"/>
              <w:rPr>
                <w:rFonts w:ascii="Calibri" w:hAnsi="Calibri" w:cs="Calibri"/>
                <w:sz w:val="20"/>
                <w:szCs w:val="20"/>
              </w:rPr>
            </w:pPr>
            <w:r w:rsidRPr="00AB2AB2">
              <w:rPr>
                <w:rFonts w:ascii="Calibri" w:hAnsi="Calibri" w:cs="Calibri"/>
                <w:sz w:val="20"/>
                <w:szCs w:val="20"/>
              </w:rPr>
              <w:t>w celu wypełnienia obowiązku prawnego (art. 6 ust. 1 lit. c RODO)</w:t>
            </w:r>
          </w:p>
        </w:tc>
      </w:tr>
      <w:tr w:rsidR="00AB2AB2" w:rsidRPr="00AB2AB2" w14:paraId="6A9B6312" w14:textId="77777777" w:rsidTr="00AB2AB2">
        <w:tc>
          <w:tcPr>
            <w:tcW w:w="3826" w:type="dxa"/>
            <w:tcBorders>
              <w:top w:val="single" w:sz="4" w:space="0" w:color="auto"/>
              <w:left w:val="single" w:sz="4" w:space="0" w:color="auto"/>
              <w:bottom w:val="single" w:sz="4" w:space="0" w:color="auto"/>
              <w:right w:val="single" w:sz="4" w:space="0" w:color="auto"/>
            </w:tcBorders>
            <w:hideMark/>
          </w:tcPr>
          <w:p w14:paraId="1E70C538" w14:textId="77777777" w:rsidR="00AB2AB2" w:rsidRPr="00AB2AB2" w:rsidRDefault="00AB2AB2" w:rsidP="00AB2AB2">
            <w:pPr>
              <w:ind w:left="709" w:hanging="709"/>
              <w:textAlignment w:val="baseline"/>
              <w:rPr>
                <w:rFonts w:ascii="Calibri" w:hAnsi="Calibri" w:cs="Calibri"/>
                <w:sz w:val="20"/>
                <w:szCs w:val="20"/>
              </w:rPr>
            </w:pPr>
            <w:r w:rsidRPr="00AB2AB2">
              <w:rPr>
                <w:rFonts w:ascii="Calibri" w:hAnsi="Calibri" w:cs="Calibri"/>
                <w:sz w:val="20"/>
                <w:szCs w:val="20"/>
              </w:rPr>
              <w:t>Podczas pobytu na terenie NCBJ:</w:t>
            </w:r>
          </w:p>
          <w:p w14:paraId="674AA692" w14:textId="77777777" w:rsidR="00AB2AB2" w:rsidRPr="00AB2AB2" w:rsidRDefault="00AB2AB2" w:rsidP="001013C7">
            <w:pPr>
              <w:numPr>
                <w:ilvl w:val="0"/>
                <w:numId w:val="37"/>
              </w:numPr>
              <w:textAlignment w:val="baseline"/>
              <w:rPr>
                <w:rFonts w:ascii="Calibri" w:hAnsi="Calibri" w:cs="Calibri"/>
                <w:sz w:val="20"/>
                <w:szCs w:val="20"/>
              </w:rPr>
            </w:pPr>
            <w:r w:rsidRPr="00AB2AB2">
              <w:rPr>
                <w:rFonts w:ascii="Calibri" w:hAnsi="Calibri" w:cs="Calibri"/>
                <w:sz w:val="20"/>
                <w:szCs w:val="20"/>
              </w:rPr>
              <w:t>Zapewnienie bezpieczeństwa osób i mienia oraz przeciwdziałanie naruszeniom prawa,</w:t>
            </w:r>
          </w:p>
          <w:p w14:paraId="35E515D7" w14:textId="77777777" w:rsidR="00AB2AB2" w:rsidRPr="00AB2AB2" w:rsidRDefault="00AB2AB2" w:rsidP="001013C7">
            <w:pPr>
              <w:numPr>
                <w:ilvl w:val="0"/>
                <w:numId w:val="37"/>
              </w:numPr>
              <w:textAlignment w:val="baseline"/>
              <w:rPr>
                <w:rFonts w:ascii="Calibri" w:hAnsi="Calibri" w:cs="Calibri"/>
                <w:sz w:val="20"/>
                <w:szCs w:val="20"/>
              </w:rPr>
            </w:pPr>
            <w:r w:rsidRPr="00AB2AB2">
              <w:rPr>
                <w:rFonts w:ascii="Calibri" w:hAnsi="Calibri" w:cs="Calibri"/>
                <w:sz w:val="20"/>
                <w:szCs w:val="20"/>
              </w:rPr>
              <w:t>Kontrola wstępu na teren NCBJ,</w:t>
            </w:r>
          </w:p>
          <w:p w14:paraId="3083BB0A" w14:textId="77777777" w:rsidR="00AB2AB2" w:rsidRPr="00AB2AB2" w:rsidRDefault="00AB2AB2" w:rsidP="001013C7">
            <w:pPr>
              <w:numPr>
                <w:ilvl w:val="0"/>
                <w:numId w:val="37"/>
              </w:numPr>
              <w:textAlignment w:val="baseline"/>
              <w:rPr>
                <w:rFonts w:ascii="Calibri" w:hAnsi="Calibri" w:cs="Calibri"/>
                <w:sz w:val="20"/>
                <w:szCs w:val="20"/>
              </w:rPr>
            </w:pPr>
            <w:r w:rsidRPr="00AB2AB2">
              <w:rPr>
                <w:rFonts w:ascii="Calibri" w:hAnsi="Calibri" w:cs="Calibri"/>
                <w:sz w:val="20"/>
                <w:szCs w:val="20"/>
              </w:rPr>
              <w:t>Kontrola materiałów i składników majątkowych wnoszonych i wynoszonych z terenu NCBJ</w:t>
            </w:r>
          </w:p>
        </w:tc>
        <w:tc>
          <w:tcPr>
            <w:tcW w:w="4530" w:type="dxa"/>
            <w:tcBorders>
              <w:top w:val="single" w:sz="4" w:space="0" w:color="auto"/>
              <w:left w:val="single" w:sz="4" w:space="0" w:color="auto"/>
              <w:bottom w:val="single" w:sz="4" w:space="0" w:color="auto"/>
              <w:right w:val="single" w:sz="4" w:space="0" w:color="auto"/>
            </w:tcBorders>
            <w:hideMark/>
          </w:tcPr>
          <w:p w14:paraId="48AB319E" w14:textId="77777777" w:rsidR="00AB2AB2" w:rsidRPr="00AB2AB2" w:rsidRDefault="00AB2AB2" w:rsidP="00AB2AB2">
            <w:pPr>
              <w:ind w:left="29"/>
              <w:textAlignment w:val="baseline"/>
              <w:rPr>
                <w:rFonts w:ascii="Calibri" w:hAnsi="Calibri" w:cs="Calibri"/>
                <w:sz w:val="20"/>
                <w:szCs w:val="20"/>
              </w:rPr>
            </w:pPr>
            <w:r w:rsidRPr="00AB2AB2">
              <w:rPr>
                <w:rFonts w:ascii="Calibri" w:hAnsi="Calibri" w:cs="Calibri"/>
                <w:sz w:val="20"/>
                <w:szCs w:val="20"/>
              </w:rPr>
              <w:t>Niezbędność przetwarzania do wykonania zadania realizowanego w interesie publicznym (art. 6 ust. 1 lit. e i art. 9 ust. 2 lit. g RODO)</w:t>
            </w:r>
          </w:p>
        </w:tc>
      </w:tr>
      <w:tr w:rsidR="00AB2AB2" w:rsidRPr="00AB2AB2" w14:paraId="1C5290F1" w14:textId="77777777" w:rsidTr="00AB2AB2">
        <w:tc>
          <w:tcPr>
            <w:tcW w:w="3826" w:type="dxa"/>
            <w:tcBorders>
              <w:top w:val="single" w:sz="4" w:space="0" w:color="auto"/>
              <w:left w:val="single" w:sz="4" w:space="0" w:color="auto"/>
              <w:bottom w:val="single" w:sz="4" w:space="0" w:color="auto"/>
              <w:right w:val="single" w:sz="4" w:space="0" w:color="auto"/>
            </w:tcBorders>
            <w:hideMark/>
          </w:tcPr>
          <w:p w14:paraId="6634A039" w14:textId="77777777" w:rsidR="00AB2AB2" w:rsidRPr="00AB2AB2" w:rsidRDefault="00AB2AB2" w:rsidP="00AB2AB2">
            <w:pPr>
              <w:ind w:left="709" w:hanging="709"/>
              <w:textAlignment w:val="baseline"/>
              <w:rPr>
                <w:rFonts w:ascii="Calibri" w:hAnsi="Calibri" w:cs="Calibri"/>
                <w:sz w:val="20"/>
                <w:szCs w:val="20"/>
              </w:rPr>
            </w:pPr>
            <w:r w:rsidRPr="00AB2AB2">
              <w:rPr>
                <w:rFonts w:ascii="Calibri" w:hAnsi="Calibri" w:cs="Calibri"/>
                <w:sz w:val="20"/>
                <w:szCs w:val="20"/>
              </w:rPr>
              <w:t>Przetwarzanie danych na podstawie zgody</w:t>
            </w:r>
          </w:p>
        </w:tc>
        <w:tc>
          <w:tcPr>
            <w:tcW w:w="4530" w:type="dxa"/>
            <w:tcBorders>
              <w:top w:val="single" w:sz="4" w:space="0" w:color="auto"/>
              <w:left w:val="single" w:sz="4" w:space="0" w:color="auto"/>
              <w:bottom w:val="single" w:sz="4" w:space="0" w:color="auto"/>
              <w:right w:val="single" w:sz="4" w:space="0" w:color="auto"/>
            </w:tcBorders>
            <w:hideMark/>
          </w:tcPr>
          <w:p w14:paraId="0BF3A020" w14:textId="77777777" w:rsidR="00AB2AB2" w:rsidRPr="00AB2AB2" w:rsidRDefault="00AB2AB2" w:rsidP="00AB2AB2">
            <w:pPr>
              <w:ind w:left="29"/>
              <w:textAlignment w:val="baseline"/>
              <w:rPr>
                <w:rFonts w:ascii="Calibri" w:hAnsi="Calibri" w:cs="Calibri"/>
                <w:sz w:val="20"/>
                <w:szCs w:val="20"/>
              </w:rPr>
            </w:pPr>
            <w:r w:rsidRPr="00AB2AB2">
              <w:rPr>
                <w:rFonts w:ascii="Calibri" w:hAnsi="Calibri" w:cs="Calibri"/>
                <w:sz w:val="20"/>
                <w:szCs w:val="20"/>
              </w:rPr>
              <w:t>Przesłanką legalizującą przetwarzanie jest zgoda wyrażona poprzez akt uczestnictwa w postępowaniu o zamówienie publiczne (art. 6 ust. 1 lit a RODO)</w:t>
            </w:r>
          </w:p>
        </w:tc>
      </w:tr>
    </w:tbl>
    <w:p w14:paraId="703DF679" w14:textId="77777777" w:rsidR="00C740E3" w:rsidRPr="00C740E3" w:rsidRDefault="00C740E3" w:rsidP="00C740E3">
      <w:pPr>
        <w:autoSpaceDE w:val="0"/>
        <w:autoSpaceDN w:val="0"/>
        <w:adjustRightInd w:val="0"/>
        <w:spacing w:before="120" w:after="120"/>
        <w:ind w:left="705" w:hanging="705"/>
        <w:jc w:val="both"/>
        <w:rPr>
          <w:rFonts w:ascii="Calibri" w:hAnsi="Calibri" w:cs="Calibri"/>
          <w:i/>
          <w:iCs/>
          <w:color w:val="2F5496"/>
          <w:sz w:val="20"/>
          <w:szCs w:val="20"/>
        </w:rPr>
      </w:pPr>
    </w:p>
    <w:p w14:paraId="14257CCA" w14:textId="77777777" w:rsidR="00C740E3" w:rsidRPr="00C740E3" w:rsidRDefault="00C740E3" w:rsidP="001013C7">
      <w:pPr>
        <w:numPr>
          <w:ilvl w:val="0"/>
          <w:numId w:val="38"/>
        </w:numPr>
        <w:spacing w:line="276" w:lineRule="auto"/>
        <w:ind w:left="851" w:hanging="425"/>
        <w:jc w:val="both"/>
        <w:textAlignment w:val="baseline"/>
        <w:rPr>
          <w:rFonts w:ascii="Calibri" w:hAnsi="Calibri" w:cs="Calibri"/>
          <w:sz w:val="20"/>
          <w:szCs w:val="20"/>
          <w:lang w:eastAsia="en-US"/>
        </w:rPr>
      </w:pPr>
      <w:r w:rsidRPr="00C740E3">
        <w:rPr>
          <w:rFonts w:ascii="Calibri" w:hAnsi="Calibri" w:cs="Calibri"/>
          <w:sz w:val="20"/>
          <w:szCs w:val="20"/>
          <w:lang w:eastAsia="en-US"/>
        </w:rPr>
        <w:t>W związku z przetwarzaniem danych osobowych w celach, o których mowa w pkt 4, Pani/Pana dane osobowe przekazywane są zainteresowanym podmiotom i osobom, gdyż co do zasady postępowanie o udzielenie zamówienia publicznego jest jawne. Ponadto odbiorcami danych osobowych mogą być inne podmioty i osoby, które na podstawie stosownych umów podpisanych z NCBJ przetwarzają dane osobowe, dla których Administratorem jest NCBJ, bądź wobec których NCBJ zobowiązany jest do wykazania rozliczalności projektu/umowy.</w:t>
      </w:r>
    </w:p>
    <w:p w14:paraId="7D311C88" w14:textId="77777777" w:rsidR="00C740E3" w:rsidRPr="00C740E3" w:rsidRDefault="00C740E3" w:rsidP="001013C7">
      <w:pPr>
        <w:numPr>
          <w:ilvl w:val="0"/>
          <w:numId w:val="38"/>
        </w:numPr>
        <w:tabs>
          <w:tab w:val="num" w:pos="720"/>
        </w:tabs>
        <w:ind w:left="851" w:hanging="425"/>
        <w:jc w:val="both"/>
        <w:textAlignment w:val="baseline"/>
        <w:rPr>
          <w:rFonts w:ascii="Calibri" w:hAnsi="Calibri" w:cs="Calibri"/>
          <w:sz w:val="20"/>
          <w:szCs w:val="20"/>
        </w:rPr>
      </w:pPr>
      <w:r w:rsidRPr="00C740E3">
        <w:rPr>
          <w:rFonts w:ascii="Calibri" w:hAnsi="Calibri" w:cs="Calibri"/>
          <w:sz w:val="20"/>
          <w:szCs w:val="20"/>
        </w:rPr>
        <w:t xml:space="preserve">Pani/Pana dane osobowe będą przechowywane na podstawie art. 78 pzp, tj. przez okres 4 lat od dnia zakończenia postępowania o udzielenie zamówienia, a w przypadku zawarcia umowy o zamówienie publiczne, której okres obowiązywania przekracza 4 lata, czas </w:t>
      </w:r>
      <w:bookmarkStart w:id="2" w:name="highlightHit_9"/>
      <w:bookmarkEnd w:id="2"/>
      <w:r w:rsidRPr="00C740E3">
        <w:rPr>
          <w:rFonts w:ascii="Calibri" w:hAnsi="Calibri" w:cs="Calibri"/>
          <w:sz w:val="20"/>
          <w:szCs w:val="20"/>
        </w:rPr>
        <w:t>przechowywania będzie zgodny z okresem jej obowiązywania oraz zgodny z realizacją celów określonych w pkt 4 powyżej.</w:t>
      </w:r>
    </w:p>
    <w:p w14:paraId="602094BA" w14:textId="77777777" w:rsidR="00C740E3" w:rsidRPr="00C740E3" w:rsidRDefault="00C740E3" w:rsidP="001013C7">
      <w:pPr>
        <w:numPr>
          <w:ilvl w:val="0"/>
          <w:numId w:val="38"/>
        </w:numPr>
        <w:tabs>
          <w:tab w:val="num" w:pos="720"/>
        </w:tabs>
        <w:ind w:left="851" w:hanging="425"/>
        <w:jc w:val="both"/>
        <w:textAlignment w:val="baseline"/>
        <w:rPr>
          <w:rFonts w:ascii="Calibri" w:hAnsi="Calibri" w:cs="Calibri"/>
          <w:sz w:val="20"/>
          <w:szCs w:val="20"/>
        </w:rPr>
      </w:pPr>
      <w:r w:rsidRPr="00C740E3">
        <w:rPr>
          <w:rFonts w:ascii="Calibri" w:hAnsi="Calibri" w:cs="Calibri"/>
          <w:sz w:val="20"/>
          <w:szCs w:val="20"/>
        </w:rPr>
        <w:t xml:space="preserve">W związku z przetwarzaniem Pani/Pana danych osobowych przysługują Pani/Panu następujące uprawnienia: </w:t>
      </w:r>
    </w:p>
    <w:p w14:paraId="5CF67F35" w14:textId="77777777" w:rsidR="00C740E3" w:rsidRPr="00C740E3" w:rsidRDefault="00C740E3" w:rsidP="004F2E32">
      <w:pPr>
        <w:numPr>
          <w:ilvl w:val="1"/>
          <w:numId w:val="39"/>
        </w:numPr>
        <w:tabs>
          <w:tab w:val="num" w:pos="1134"/>
        </w:tabs>
        <w:ind w:left="993" w:hanging="284"/>
        <w:jc w:val="both"/>
        <w:textAlignment w:val="baseline"/>
        <w:rPr>
          <w:rFonts w:ascii="Calibri" w:hAnsi="Calibri" w:cs="Calibri"/>
          <w:sz w:val="20"/>
          <w:szCs w:val="20"/>
        </w:rPr>
      </w:pPr>
      <w:r w:rsidRPr="00C740E3">
        <w:rPr>
          <w:rFonts w:ascii="Calibri" w:hAnsi="Calibri" w:cs="Calibri"/>
          <w:sz w:val="20"/>
          <w:szCs w:val="20"/>
        </w:rPr>
        <w:t xml:space="preserve">Art. 15 RODO - prawo dostępu do danych osobowych oraz otrzymania ich kopii, </w:t>
      </w:r>
    </w:p>
    <w:p w14:paraId="777AF3B6" w14:textId="77777777" w:rsidR="00C740E3" w:rsidRPr="00C740E3" w:rsidRDefault="00C740E3" w:rsidP="004F2E32">
      <w:pPr>
        <w:numPr>
          <w:ilvl w:val="1"/>
          <w:numId w:val="39"/>
        </w:numPr>
        <w:tabs>
          <w:tab w:val="num" w:pos="1134"/>
        </w:tabs>
        <w:ind w:left="993" w:hanging="284"/>
        <w:jc w:val="both"/>
        <w:textAlignment w:val="baseline"/>
        <w:rPr>
          <w:rFonts w:ascii="Calibri" w:hAnsi="Calibri" w:cs="Calibri"/>
          <w:sz w:val="20"/>
          <w:szCs w:val="20"/>
        </w:rPr>
      </w:pPr>
      <w:r w:rsidRPr="00C740E3">
        <w:rPr>
          <w:rFonts w:ascii="Calibri" w:hAnsi="Calibri" w:cs="Calibri"/>
          <w:sz w:val="20"/>
          <w:szCs w:val="20"/>
        </w:rPr>
        <w:t>Art. 16 RODO - prawo do żądania sprostowania lub uzupełnienia danych osobowych, przy czym żądanie to nie może skutkować zmianą wyniku postępowania o udzielenie zamówienia ani zmianą postanowień umowy w sprawie zamówienia publicznego w zakresie niezgodnym z ustawą (art. 19 ust. 2 pzp).</w:t>
      </w:r>
    </w:p>
    <w:p w14:paraId="42E476B1" w14:textId="77777777" w:rsidR="00C740E3" w:rsidRPr="00C740E3" w:rsidRDefault="00C740E3" w:rsidP="004F2E32">
      <w:pPr>
        <w:numPr>
          <w:ilvl w:val="1"/>
          <w:numId w:val="39"/>
        </w:numPr>
        <w:tabs>
          <w:tab w:val="num" w:pos="1134"/>
        </w:tabs>
        <w:ind w:left="993" w:hanging="284"/>
        <w:jc w:val="both"/>
        <w:textAlignment w:val="baseline"/>
        <w:rPr>
          <w:rFonts w:ascii="Calibri" w:hAnsi="Calibri" w:cs="Calibri"/>
          <w:sz w:val="20"/>
          <w:szCs w:val="20"/>
        </w:rPr>
      </w:pPr>
      <w:r w:rsidRPr="00C740E3">
        <w:rPr>
          <w:rFonts w:ascii="Calibri" w:hAnsi="Calibri" w:cs="Calibri"/>
          <w:sz w:val="20"/>
          <w:szCs w:val="20"/>
        </w:rPr>
        <w:t>Art. 17 RODO - prawo do żądania usunięcia danych osobowych (tzw. prawo do bycia zapomnianym), chyba że usunięcie danych osobowych nie jest możliwe stosownie do art. 17 ust. 3 b), d) lub e) RODO.</w:t>
      </w:r>
    </w:p>
    <w:p w14:paraId="51AA3B97" w14:textId="77777777" w:rsidR="00C740E3" w:rsidRPr="00C740E3" w:rsidRDefault="00C740E3" w:rsidP="004F2E32">
      <w:pPr>
        <w:numPr>
          <w:ilvl w:val="1"/>
          <w:numId w:val="39"/>
        </w:numPr>
        <w:tabs>
          <w:tab w:val="num" w:pos="1134"/>
        </w:tabs>
        <w:ind w:left="993" w:hanging="284"/>
        <w:jc w:val="both"/>
        <w:textAlignment w:val="baseline"/>
        <w:rPr>
          <w:rFonts w:ascii="Calibri" w:hAnsi="Calibri" w:cs="Calibri"/>
          <w:sz w:val="20"/>
          <w:szCs w:val="20"/>
        </w:rPr>
      </w:pPr>
      <w:r w:rsidRPr="00C740E3">
        <w:rPr>
          <w:rFonts w:ascii="Calibri" w:hAnsi="Calibri" w:cs="Calibri"/>
          <w:sz w:val="20"/>
          <w:szCs w:val="20"/>
        </w:rPr>
        <w:t>Art. 18 RODO - prawo do żądania ograniczenia przetwarzania danych osobowych, o ile ograniczenie przetwarzania nie będzie skutkowało ograniczeniem przetwarzania danych osobowych do czasu zakończenia tego postępowania (art. 19 ust. 3 pzp)</w:t>
      </w:r>
    </w:p>
    <w:p w14:paraId="0ABD0127" w14:textId="77777777" w:rsidR="00C740E3" w:rsidRPr="00C740E3" w:rsidRDefault="00C740E3" w:rsidP="001013C7">
      <w:pPr>
        <w:numPr>
          <w:ilvl w:val="0"/>
          <w:numId w:val="38"/>
        </w:numPr>
        <w:ind w:left="851" w:hanging="425"/>
        <w:jc w:val="both"/>
        <w:textAlignment w:val="baseline"/>
        <w:rPr>
          <w:rFonts w:ascii="Calibri" w:hAnsi="Calibri" w:cs="Calibri"/>
          <w:sz w:val="20"/>
          <w:szCs w:val="20"/>
        </w:rPr>
      </w:pPr>
      <w:r w:rsidRPr="00C740E3">
        <w:rPr>
          <w:rFonts w:ascii="Calibri" w:hAnsi="Calibri" w:cs="Calibri"/>
          <w:sz w:val="20"/>
          <w:szCs w:val="20"/>
        </w:rPr>
        <w:t>W przypadku powzięcia informacji o niezgodnym z prawem przetwarzaniu w NCBJ Pani/Pana danych osobowych, przysługuje Pani/Panu prawo wniesienia skargi do organu nadzorczego właściwego w sprawach ochrony danych osobowych.</w:t>
      </w:r>
    </w:p>
    <w:p w14:paraId="0FE1DADC" w14:textId="77777777" w:rsidR="00C740E3" w:rsidRPr="00C740E3" w:rsidRDefault="00C740E3" w:rsidP="001013C7">
      <w:pPr>
        <w:numPr>
          <w:ilvl w:val="0"/>
          <w:numId w:val="38"/>
        </w:numPr>
        <w:ind w:left="851" w:hanging="425"/>
        <w:jc w:val="both"/>
        <w:textAlignment w:val="baseline"/>
        <w:rPr>
          <w:rFonts w:ascii="Calibri" w:hAnsi="Calibri" w:cs="Calibri"/>
          <w:sz w:val="20"/>
          <w:szCs w:val="20"/>
        </w:rPr>
      </w:pPr>
      <w:r w:rsidRPr="00C740E3">
        <w:rPr>
          <w:rFonts w:ascii="Calibri" w:hAnsi="Calibri" w:cs="Calibri"/>
          <w:sz w:val="20"/>
          <w:szCs w:val="20"/>
        </w:rPr>
        <w:t xml:space="preserve">Pani/Pana dane osobowe nie będą transferowane do państw trzecich ani organizacji międzynarodowych. </w:t>
      </w:r>
    </w:p>
    <w:p w14:paraId="6695EB68" w14:textId="77777777" w:rsidR="00C740E3" w:rsidRPr="00C740E3" w:rsidRDefault="00C740E3" w:rsidP="001013C7">
      <w:pPr>
        <w:numPr>
          <w:ilvl w:val="0"/>
          <w:numId w:val="38"/>
        </w:numPr>
        <w:ind w:left="851" w:hanging="425"/>
        <w:jc w:val="both"/>
        <w:textAlignment w:val="baseline"/>
        <w:rPr>
          <w:rFonts w:ascii="Calibri" w:hAnsi="Calibri" w:cs="Calibri"/>
          <w:sz w:val="20"/>
          <w:szCs w:val="20"/>
        </w:rPr>
      </w:pPr>
      <w:r w:rsidRPr="00C740E3">
        <w:rPr>
          <w:rFonts w:ascii="Calibri" w:hAnsi="Calibri" w:cs="Calibri"/>
          <w:sz w:val="20"/>
          <w:szCs w:val="20"/>
        </w:rPr>
        <w:t>Nie będzie Pani/Pan podlegać zautomatyzowanemu podejmowaniu decyzji, w tym profilowaniu.</w:t>
      </w:r>
    </w:p>
    <w:p w14:paraId="2074EB8B" w14:textId="77777777" w:rsidR="00C740E3" w:rsidRPr="00C740E3" w:rsidRDefault="00C740E3" w:rsidP="001013C7">
      <w:pPr>
        <w:numPr>
          <w:ilvl w:val="0"/>
          <w:numId w:val="38"/>
        </w:numPr>
        <w:ind w:left="851" w:hanging="425"/>
        <w:jc w:val="both"/>
        <w:textAlignment w:val="baseline"/>
        <w:rPr>
          <w:rFonts w:ascii="Calibri" w:hAnsi="Calibri" w:cs="Calibri"/>
          <w:sz w:val="20"/>
          <w:szCs w:val="20"/>
        </w:rPr>
      </w:pPr>
      <w:r w:rsidRPr="00C740E3">
        <w:rPr>
          <w:rFonts w:ascii="Calibri" w:hAnsi="Calibri" w:cs="Calibri"/>
          <w:sz w:val="20"/>
          <w:szCs w:val="20"/>
        </w:rPr>
        <w:t>Pani/Pana dane osobowe otrzymujemy od Pani/Pana bezpośrednio albo od Pani/Pana Pracodawcy/podmiotu, którego Pani/Pan reprezentuje albo w którego imieniu Pani/Pan realizuje zawartą umowę.</w:t>
      </w:r>
    </w:p>
    <w:p w14:paraId="407D0984" w14:textId="77777777" w:rsidR="00C740E3" w:rsidRPr="00C740E3" w:rsidRDefault="00C740E3" w:rsidP="001013C7">
      <w:pPr>
        <w:numPr>
          <w:ilvl w:val="0"/>
          <w:numId w:val="38"/>
        </w:numPr>
        <w:ind w:left="851" w:hanging="425"/>
        <w:jc w:val="both"/>
        <w:textAlignment w:val="baseline"/>
        <w:rPr>
          <w:rFonts w:ascii="Calibri" w:hAnsi="Calibri" w:cs="Calibri"/>
          <w:sz w:val="20"/>
          <w:szCs w:val="20"/>
        </w:rPr>
      </w:pPr>
      <w:r w:rsidRPr="00C740E3">
        <w:rPr>
          <w:rFonts w:ascii="Calibri" w:hAnsi="Calibri" w:cs="Calibri"/>
          <w:sz w:val="20"/>
          <w:szCs w:val="20"/>
        </w:rPr>
        <w:t>Przetwarzanie Pani/Pana danych osobowych przez NCBJ obejmuje dane osobowe niezbędne do realizacji umowy, tj.: imię, nazwisko, adres służbowy do kontaktu, e-mail, nr telefonu, a także dane osobowe niezbędne dla umożliwienia wstępu na teren NCBJ, tj.: numer dokumentu tożsamości i obywatelstwo cudzoziemca, nr rejestracyjny pojazdu, wizerunek, zawartość paczek i pakunków wwożonych/ wywożonych z terenu NCBJ.</w:t>
      </w:r>
    </w:p>
    <w:p w14:paraId="17E2D483" w14:textId="77777777" w:rsidR="00C740E3" w:rsidRPr="00C740E3" w:rsidRDefault="00C740E3" w:rsidP="00C740E3">
      <w:pPr>
        <w:spacing w:before="120" w:after="120"/>
        <w:ind w:left="851" w:hanging="425"/>
        <w:jc w:val="both"/>
        <w:rPr>
          <w:rFonts w:ascii="Calibri" w:hAnsi="Calibri" w:cs="Calibri"/>
          <w:sz w:val="20"/>
          <w:szCs w:val="20"/>
        </w:rPr>
      </w:pPr>
    </w:p>
    <w:p w14:paraId="73FF6AF8" w14:textId="77777777" w:rsidR="00C740E3" w:rsidRPr="00C740E3" w:rsidRDefault="00C740E3" w:rsidP="00C740E3">
      <w:pPr>
        <w:spacing w:before="120" w:after="120"/>
        <w:ind w:left="567"/>
        <w:jc w:val="both"/>
        <w:rPr>
          <w:rFonts w:ascii="Calibri" w:hAnsi="Calibri" w:cs="Calibri"/>
          <w:sz w:val="20"/>
          <w:szCs w:val="20"/>
        </w:rPr>
      </w:pPr>
    </w:p>
    <w:p w14:paraId="5B0AE96E" w14:textId="28B7B3F1" w:rsidR="009D2307" w:rsidRDefault="00C740E3" w:rsidP="00C740E3">
      <w:pPr>
        <w:spacing w:before="120" w:after="120"/>
        <w:jc w:val="both"/>
        <w:outlineLvl w:val="5"/>
        <w:rPr>
          <w:rFonts w:ascii="Calibri" w:hAnsi="Calibri" w:cs="Calibri"/>
          <w:b/>
          <w:bCs/>
          <w:sz w:val="20"/>
          <w:szCs w:val="20"/>
        </w:rPr>
      </w:pPr>
      <w:r w:rsidRPr="00C740E3">
        <w:rPr>
          <w:rFonts w:ascii="Calibri" w:hAnsi="Calibri" w:cs="Calibri"/>
          <w:sz w:val="20"/>
          <w:szCs w:val="20"/>
        </w:rPr>
        <w:br w:type="column"/>
      </w:r>
    </w:p>
    <w:p w14:paraId="1C3F9DA0" w14:textId="128F0678" w:rsidR="008165D4" w:rsidRPr="008165D4" w:rsidRDefault="008165D4" w:rsidP="008165D4">
      <w:pPr>
        <w:spacing w:before="120" w:after="120"/>
        <w:jc w:val="center"/>
        <w:outlineLvl w:val="5"/>
        <w:rPr>
          <w:rFonts w:ascii="Calibri" w:hAnsi="Calibri" w:cs="Calibri"/>
          <w:b/>
          <w:bCs/>
          <w:sz w:val="20"/>
          <w:szCs w:val="20"/>
        </w:rPr>
      </w:pPr>
      <w:r w:rsidRPr="008165D4">
        <w:rPr>
          <w:rFonts w:ascii="Calibri" w:hAnsi="Calibri" w:cs="Calibri"/>
          <w:b/>
          <w:bCs/>
          <w:sz w:val="20"/>
          <w:szCs w:val="20"/>
        </w:rPr>
        <w:t>Rozdział 2</w:t>
      </w:r>
    </w:p>
    <w:p w14:paraId="4F8ED3E6" w14:textId="77777777" w:rsidR="008165D4" w:rsidRPr="008165D4" w:rsidRDefault="008165D4" w:rsidP="008165D4">
      <w:pPr>
        <w:spacing w:before="120" w:after="120"/>
        <w:jc w:val="center"/>
        <w:outlineLvl w:val="0"/>
        <w:rPr>
          <w:rFonts w:ascii="Calibri" w:hAnsi="Calibri" w:cs="Calibri"/>
          <w:b/>
          <w:bCs/>
          <w:sz w:val="20"/>
          <w:szCs w:val="20"/>
        </w:rPr>
      </w:pPr>
    </w:p>
    <w:p w14:paraId="17772985" w14:textId="28FB6EB3" w:rsidR="008165D4" w:rsidRPr="008165D4" w:rsidRDefault="008165D4" w:rsidP="008165D4">
      <w:pPr>
        <w:spacing w:before="120" w:after="120"/>
        <w:jc w:val="center"/>
        <w:outlineLvl w:val="0"/>
        <w:rPr>
          <w:rFonts w:ascii="Calibri" w:hAnsi="Calibri" w:cs="Calibri"/>
          <w:b/>
          <w:bCs/>
          <w:sz w:val="20"/>
          <w:szCs w:val="20"/>
        </w:rPr>
      </w:pPr>
      <w:r w:rsidRPr="008165D4">
        <w:rPr>
          <w:rFonts w:ascii="Calibri" w:hAnsi="Calibri" w:cs="Calibri"/>
          <w:b/>
          <w:bCs/>
          <w:sz w:val="20"/>
          <w:szCs w:val="20"/>
        </w:rPr>
        <w:t>Formularze dotyczące Oferty</w:t>
      </w:r>
    </w:p>
    <w:p w14:paraId="114B992A" w14:textId="77777777" w:rsidR="008165D4" w:rsidRPr="008D4F73" w:rsidRDefault="008165D4" w:rsidP="00341B0E">
      <w:pPr>
        <w:spacing w:before="120" w:after="120"/>
        <w:jc w:val="center"/>
        <w:outlineLvl w:val="0"/>
        <w:rPr>
          <w:rFonts w:asciiTheme="minorHAnsi" w:hAnsiTheme="minorHAnsi" w:cstheme="minorHAnsi"/>
        </w:rPr>
        <w:sectPr w:rsidR="008165D4" w:rsidRPr="008D4F73">
          <w:headerReference w:type="default" r:id="rId16"/>
          <w:footerReference w:type="default" r:id="rId17"/>
          <w:pgSz w:w="11906" w:h="16838"/>
          <w:pgMar w:top="1258" w:right="1418" w:bottom="1276" w:left="1418" w:header="709" w:footer="626" w:gutter="0"/>
          <w:cols w:space="708"/>
          <w:docGrid w:linePitch="360"/>
        </w:sectPr>
      </w:pP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5"/>
      </w:tblGrid>
      <w:tr w:rsidR="00A41E9B" w:rsidRPr="008D4F73" w14:paraId="1FD521B7" w14:textId="77777777" w:rsidTr="00874DFA">
        <w:trPr>
          <w:trHeight w:val="1100"/>
        </w:trPr>
        <w:tc>
          <w:tcPr>
            <w:tcW w:w="9065" w:type="dxa"/>
            <w:shd w:val="clear" w:color="auto" w:fill="F2F2F2"/>
            <w:vAlign w:val="center"/>
          </w:tcPr>
          <w:p w14:paraId="44A3B94B" w14:textId="77777777" w:rsidR="008165D4" w:rsidRPr="008165D4" w:rsidRDefault="008165D4" w:rsidP="00D04152">
            <w:pPr>
              <w:pStyle w:val="Nagwek6"/>
              <w:spacing w:after="120"/>
              <w:jc w:val="left"/>
              <w:rPr>
                <w:rFonts w:asciiTheme="minorHAnsi" w:hAnsiTheme="minorHAnsi" w:cstheme="minorHAnsi"/>
                <w:sz w:val="20"/>
                <w:szCs w:val="20"/>
              </w:rPr>
            </w:pPr>
            <w:r w:rsidRPr="008165D4">
              <w:rPr>
                <w:rFonts w:asciiTheme="minorHAnsi" w:hAnsiTheme="minorHAnsi" w:cstheme="minorHAnsi"/>
                <w:sz w:val="20"/>
                <w:szCs w:val="20"/>
              </w:rPr>
              <w:t>Formularz 2.1.</w:t>
            </w:r>
          </w:p>
          <w:p w14:paraId="16C9C748" w14:textId="77777777" w:rsidR="00A41E9B" w:rsidRPr="008D4F73" w:rsidRDefault="00A41E9B" w:rsidP="00C258EB">
            <w:pPr>
              <w:pStyle w:val="Nagwek6"/>
              <w:spacing w:after="120"/>
              <w:rPr>
                <w:rFonts w:asciiTheme="minorHAnsi" w:hAnsiTheme="minorHAnsi" w:cstheme="minorHAnsi"/>
                <w:spacing w:val="30"/>
                <w:sz w:val="20"/>
                <w:szCs w:val="20"/>
              </w:rPr>
            </w:pPr>
            <w:r w:rsidRPr="008D4F73">
              <w:rPr>
                <w:rFonts w:asciiTheme="minorHAnsi" w:hAnsiTheme="minorHAnsi" w:cstheme="minorHAnsi"/>
                <w:spacing w:val="30"/>
                <w:sz w:val="20"/>
                <w:szCs w:val="20"/>
              </w:rPr>
              <w:t>OFERTA</w:t>
            </w:r>
          </w:p>
        </w:tc>
      </w:tr>
    </w:tbl>
    <w:p w14:paraId="6F8BD81B" w14:textId="77777777" w:rsidR="0006792C" w:rsidRPr="008D4F73" w:rsidRDefault="0006792C" w:rsidP="00C258EB">
      <w:pPr>
        <w:pStyle w:val="Zwykytekst"/>
        <w:tabs>
          <w:tab w:val="left" w:leader="dot" w:pos="9360"/>
        </w:tabs>
        <w:spacing w:before="120" w:after="120"/>
        <w:ind w:left="5580"/>
        <w:rPr>
          <w:rFonts w:asciiTheme="minorHAnsi" w:hAnsiTheme="minorHAnsi" w:cstheme="minorHAnsi"/>
          <w:b/>
          <w:bCs/>
        </w:rPr>
      </w:pPr>
    </w:p>
    <w:p w14:paraId="420D1434" w14:textId="77777777" w:rsidR="00A738EC" w:rsidRPr="00A738EC" w:rsidRDefault="00A738EC" w:rsidP="00A738EC">
      <w:pPr>
        <w:pStyle w:val="Zwykytekst"/>
        <w:tabs>
          <w:tab w:val="left" w:leader="dot" w:pos="9360"/>
        </w:tabs>
        <w:spacing w:before="120" w:after="120"/>
        <w:ind w:left="5579"/>
        <w:rPr>
          <w:rFonts w:asciiTheme="minorHAnsi" w:hAnsiTheme="minorHAnsi" w:cstheme="minorHAnsi"/>
          <w:b/>
          <w:bCs/>
        </w:rPr>
      </w:pPr>
      <w:r w:rsidRPr="00A738EC">
        <w:rPr>
          <w:rFonts w:asciiTheme="minorHAnsi" w:hAnsiTheme="minorHAnsi" w:cstheme="minorHAnsi"/>
          <w:b/>
          <w:bCs/>
        </w:rPr>
        <w:t>Narodowe Centrum Badań Jądrowych</w:t>
      </w:r>
    </w:p>
    <w:p w14:paraId="006364B2" w14:textId="0ACCE5D0" w:rsidR="0047531C" w:rsidRDefault="00A738EC" w:rsidP="00A738EC">
      <w:pPr>
        <w:pStyle w:val="Zwykytekst"/>
        <w:tabs>
          <w:tab w:val="left" w:leader="dot" w:pos="9360"/>
        </w:tabs>
        <w:spacing w:before="120" w:after="120"/>
        <w:ind w:left="5579"/>
        <w:rPr>
          <w:rFonts w:asciiTheme="minorHAnsi" w:hAnsiTheme="minorHAnsi" w:cstheme="minorHAnsi"/>
          <w:b/>
          <w:bCs/>
        </w:rPr>
      </w:pPr>
      <w:r w:rsidRPr="00A738EC">
        <w:rPr>
          <w:rFonts w:asciiTheme="minorHAnsi" w:hAnsiTheme="minorHAnsi" w:cstheme="minorHAnsi"/>
          <w:b/>
          <w:bCs/>
        </w:rPr>
        <w:t>ul. Andrzeja Sołtana 7, 05-400 Otwock</w:t>
      </w:r>
    </w:p>
    <w:p w14:paraId="3780A77F" w14:textId="77777777" w:rsidR="00A738EC" w:rsidRPr="008D4F73" w:rsidRDefault="00A738EC" w:rsidP="00A738EC">
      <w:pPr>
        <w:pStyle w:val="Zwykytekst"/>
        <w:tabs>
          <w:tab w:val="left" w:leader="dot" w:pos="9360"/>
        </w:tabs>
        <w:spacing w:before="120" w:after="120"/>
        <w:ind w:left="5579"/>
        <w:rPr>
          <w:rFonts w:asciiTheme="minorHAnsi" w:hAnsiTheme="minorHAnsi" w:cstheme="minorHAnsi"/>
          <w:b/>
          <w:bCs/>
        </w:rPr>
      </w:pPr>
    </w:p>
    <w:p w14:paraId="1C4ADFED" w14:textId="0A648682" w:rsidR="0006792C" w:rsidRPr="00F40D26" w:rsidRDefault="0006792C" w:rsidP="00C258EB">
      <w:pPr>
        <w:pStyle w:val="Zwykytekst1"/>
        <w:tabs>
          <w:tab w:val="left" w:leader="dot" w:pos="9360"/>
        </w:tabs>
        <w:spacing w:before="120" w:after="120"/>
        <w:jc w:val="both"/>
        <w:rPr>
          <w:rFonts w:asciiTheme="minorHAnsi" w:hAnsiTheme="minorHAnsi" w:cstheme="minorHAnsi"/>
        </w:rPr>
      </w:pPr>
      <w:r w:rsidRPr="00F40D26">
        <w:rPr>
          <w:rFonts w:asciiTheme="minorHAnsi" w:hAnsiTheme="minorHAnsi" w:cstheme="minorHAnsi"/>
        </w:rPr>
        <w:t xml:space="preserve">Nawiązując do ogłoszenia o zamówieniu w postępowaniu o udzielenie zamówienia publicznego </w:t>
      </w:r>
      <w:r w:rsidR="009D2307">
        <w:rPr>
          <w:rFonts w:asciiTheme="minorHAnsi" w:hAnsiTheme="minorHAnsi" w:cstheme="minorHAnsi"/>
        </w:rPr>
        <w:t>pn.</w:t>
      </w:r>
      <w:r w:rsidRPr="00F40D26">
        <w:rPr>
          <w:rFonts w:asciiTheme="minorHAnsi" w:hAnsiTheme="minorHAnsi" w:cstheme="minorHAnsi"/>
        </w:rPr>
        <w:t xml:space="preserve">: </w:t>
      </w:r>
    </w:p>
    <w:p w14:paraId="50A67602" w14:textId="51B94DDE" w:rsidR="003140C6" w:rsidRPr="003140C6" w:rsidRDefault="003140C6" w:rsidP="00563F73">
      <w:pPr>
        <w:spacing w:before="120" w:after="120"/>
        <w:jc w:val="both"/>
        <w:rPr>
          <w:rFonts w:asciiTheme="minorHAnsi" w:hAnsiTheme="minorHAnsi" w:cstheme="minorHAnsi"/>
          <w:b/>
          <w:spacing w:val="-2"/>
          <w:sz w:val="20"/>
          <w:szCs w:val="20"/>
        </w:rPr>
      </w:pPr>
      <w:r w:rsidRPr="003140C6">
        <w:rPr>
          <w:rFonts w:asciiTheme="minorHAnsi" w:hAnsiTheme="minorHAnsi" w:cstheme="minorHAnsi"/>
          <w:b/>
          <w:spacing w:val="-2"/>
          <w:sz w:val="20"/>
          <w:szCs w:val="20"/>
        </w:rPr>
        <w:t>Rozbudowa i zwiększenie funkcjonalności istniejącego Dźwiękowego Systemu Ostrzegawczego (DSO) zainstalowanego w budynku reaktora MARIA (Budynek R2A), o instalację dodatkowych linii głośnikowych obejmujących budynki R2B, R2C, R2D, R2E, R32a, oraz instalację linii sygnalizacji optycznej w budynkach R2C i R2D wraz z rekonfiguracją istniejących Central DSO (CDSO-1 oraz CDSO-2)</w:t>
      </w:r>
    </w:p>
    <w:p w14:paraId="687C6DE0" w14:textId="777B5B71" w:rsidR="0006792C" w:rsidRPr="00563F73" w:rsidRDefault="0006792C" w:rsidP="00563F73">
      <w:pPr>
        <w:spacing w:before="120" w:after="120"/>
        <w:jc w:val="both"/>
        <w:rPr>
          <w:rFonts w:asciiTheme="minorHAnsi" w:hAnsiTheme="minorHAnsi" w:cstheme="minorHAnsi"/>
          <w:b/>
          <w:spacing w:val="-2"/>
          <w:sz w:val="20"/>
          <w:szCs w:val="20"/>
        </w:rPr>
      </w:pPr>
      <w:r w:rsidRPr="008D4F73">
        <w:rPr>
          <w:rFonts w:asciiTheme="minorHAnsi" w:hAnsiTheme="minorHAnsi" w:cstheme="minorHAnsi"/>
          <w:spacing w:val="-2"/>
          <w:sz w:val="20"/>
          <w:szCs w:val="20"/>
        </w:rPr>
        <w:t>Znak postępowania</w:t>
      </w:r>
      <w:r w:rsidRPr="003140C6">
        <w:rPr>
          <w:rFonts w:asciiTheme="minorHAnsi" w:hAnsiTheme="minorHAnsi" w:cstheme="minorHAnsi"/>
          <w:b/>
          <w:spacing w:val="-2"/>
          <w:sz w:val="20"/>
          <w:szCs w:val="20"/>
        </w:rPr>
        <w:t xml:space="preserve">: </w:t>
      </w:r>
      <w:r w:rsidR="009D2307" w:rsidRPr="003140C6">
        <w:rPr>
          <w:rFonts w:asciiTheme="minorHAnsi" w:hAnsiTheme="minorHAnsi" w:cstheme="minorHAnsi"/>
          <w:b/>
          <w:spacing w:val="-2"/>
          <w:sz w:val="20"/>
          <w:szCs w:val="20"/>
        </w:rPr>
        <w:t>E</w:t>
      </w:r>
      <w:r w:rsidR="009C2FCB" w:rsidRPr="003140C6">
        <w:rPr>
          <w:rFonts w:asciiTheme="minorHAnsi" w:hAnsiTheme="minorHAnsi" w:cstheme="minorHAnsi"/>
          <w:b/>
          <w:sz w:val="20"/>
          <w:szCs w:val="20"/>
        </w:rPr>
        <w:t>ZP</w:t>
      </w:r>
      <w:r w:rsidR="009C2FCB">
        <w:rPr>
          <w:rFonts w:asciiTheme="minorHAnsi" w:hAnsiTheme="minorHAnsi" w:cstheme="minorHAnsi"/>
          <w:b/>
          <w:sz w:val="20"/>
          <w:szCs w:val="20"/>
        </w:rPr>
        <w:t>.270.</w:t>
      </w:r>
      <w:r w:rsidR="00531BB0">
        <w:rPr>
          <w:rFonts w:asciiTheme="minorHAnsi" w:hAnsiTheme="minorHAnsi" w:cstheme="minorHAnsi"/>
          <w:b/>
          <w:sz w:val="20"/>
          <w:szCs w:val="20"/>
        </w:rPr>
        <w:t>59</w:t>
      </w:r>
      <w:r w:rsidR="00A738EC">
        <w:rPr>
          <w:rFonts w:asciiTheme="minorHAnsi" w:hAnsiTheme="minorHAnsi" w:cstheme="minorHAnsi"/>
          <w:b/>
          <w:sz w:val="20"/>
          <w:szCs w:val="20"/>
        </w:rPr>
        <w:t>.202</w:t>
      </w:r>
      <w:r w:rsidR="00612DB5">
        <w:rPr>
          <w:rFonts w:asciiTheme="minorHAnsi" w:hAnsiTheme="minorHAnsi" w:cstheme="minorHAnsi"/>
          <w:b/>
          <w:sz w:val="20"/>
          <w:szCs w:val="20"/>
        </w:rPr>
        <w:t>3</w:t>
      </w:r>
    </w:p>
    <w:p w14:paraId="1FE4261E" w14:textId="77777777"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imię: _______________________________________________________</w:t>
      </w:r>
    </w:p>
    <w:p w14:paraId="0E97185B" w14:textId="77777777"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nazwisko: _______________________________________________________</w:t>
      </w:r>
    </w:p>
    <w:p w14:paraId="51A55F56" w14:textId="558E0B29" w:rsidR="008827F0" w:rsidRPr="008D4F73" w:rsidRDefault="008827F0" w:rsidP="00C258EB">
      <w:pPr>
        <w:pStyle w:val="Zwykytekst1"/>
        <w:tabs>
          <w:tab w:val="left" w:leader="dot" w:pos="9360"/>
        </w:tabs>
        <w:spacing w:before="120" w:after="120"/>
        <w:jc w:val="both"/>
        <w:rPr>
          <w:rFonts w:asciiTheme="minorHAnsi" w:hAnsiTheme="minorHAnsi" w:cstheme="minorHAnsi"/>
        </w:rPr>
      </w:pPr>
      <w:r w:rsidRPr="008D4F73">
        <w:rPr>
          <w:rFonts w:asciiTheme="minorHAnsi" w:eastAsia="Calibri" w:hAnsiTheme="minorHAnsi" w:cstheme="minorHAnsi"/>
          <w:lang w:eastAsia="ja-JP"/>
        </w:rPr>
        <w:t>podstawa do reprezentacji: ______________________________________________</w:t>
      </w:r>
    </w:p>
    <w:p w14:paraId="22017F48" w14:textId="77777777" w:rsidR="008827F0" w:rsidRPr="008D4F73" w:rsidRDefault="008827F0" w:rsidP="00C258EB">
      <w:pPr>
        <w:pStyle w:val="Zwykytekst1"/>
        <w:tabs>
          <w:tab w:val="left" w:leader="dot" w:pos="9360"/>
        </w:tabs>
        <w:spacing w:before="120" w:after="120"/>
        <w:jc w:val="both"/>
        <w:rPr>
          <w:rFonts w:asciiTheme="minorHAnsi" w:hAnsiTheme="minorHAnsi" w:cstheme="minorHAnsi"/>
        </w:rPr>
      </w:pPr>
    </w:p>
    <w:p w14:paraId="03BAA15F" w14:textId="67EBB63F" w:rsidR="0006792C" w:rsidRPr="008D4F73" w:rsidRDefault="0006792C" w:rsidP="00C258EB">
      <w:pPr>
        <w:pStyle w:val="Zwykytekst1"/>
        <w:tabs>
          <w:tab w:val="left" w:leader="dot" w:pos="9360"/>
        </w:tabs>
        <w:spacing w:before="120" w:after="120"/>
        <w:jc w:val="both"/>
        <w:rPr>
          <w:rFonts w:asciiTheme="minorHAnsi" w:hAnsiTheme="minorHAnsi" w:cstheme="minorHAnsi"/>
        </w:rPr>
      </w:pPr>
      <w:r w:rsidRPr="008D4F73">
        <w:rPr>
          <w:rFonts w:asciiTheme="minorHAnsi" w:hAnsiTheme="minorHAnsi" w:cstheme="minorHAnsi"/>
        </w:rPr>
        <w:t>działając w imieniu i na rzecz</w:t>
      </w:r>
      <w:r w:rsidR="008827F0" w:rsidRPr="008D4F73">
        <w:rPr>
          <w:rFonts w:asciiTheme="minorHAnsi" w:hAnsiTheme="minorHAnsi" w:cstheme="minorHAnsi"/>
        </w:rPr>
        <w:t xml:space="preserve"> WYKONAWCY</w:t>
      </w:r>
    </w:p>
    <w:p w14:paraId="6791046A" w14:textId="77777777" w:rsidR="008827F0" w:rsidRPr="008D4F73" w:rsidRDefault="008827F0" w:rsidP="00BD3EF3">
      <w:pPr>
        <w:autoSpaceDE w:val="0"/>
        <w:autoSpaceDN w:val="0"/>
        <w:adjustRightInd w:val="0"/>
        <w:spacing w:before="120"/>
        <w:rPr>
          <w:rFonts w:asciiTheme="minorHAnsi" w:eastAsia="Calibri" w:hAnsiTheme="minorHAnsi" w:cstheme="minorHAnsi"/>
          <w:i/>
          <w:iCs/>
          <w:sz w:val="20"/>
          <w:szCs w:val="20"/>
          <w:lang w:eastAsia="ja-JP"/>
        </w:rPr>
      </w:pPr>
      <w:r w:rsidRPr="008D4F73">
        <w:rPr>
          <w:rFonts w:asciiTheme="minorHAnsi" w:eastAsia="Calibri" w:hAnsiTheme="minorHAnsi" w:cstheme="minorHAnsi"/>
          <w:i/>
          <w:iCs/>
          <w:sz w:val="20"/>
          <w:szCs w:val="20"/>
          <w:lang w:eastAsia="ja-JP"/>
        </w:rPr>
        <w:t>Uwaga:</w:t>
      </w:r>
    </w:p>
    <w:p w14:paraId="18BAD00B" w14:textId="6C2D49E0" w:rsidR="008827F0" w:rsidRPr="008D4F73" w:rsidRDefault="008827F0" w:rsidP="00BD3EF3">
      <w:pPr>
        <w:autoSpaceDE w:val="0"/>
        <w:autoSpaceDN w:val="0"/>
        <w:adjustRightInd w:val="0"/>
        <w:rPr>
          <w:rFonts w:asciiTheme="minorHAnsi" w:eastAsia="Calibri" w:hAnsiTheme="minorHAnsi" w:cstheme="minorHAnsi"/>
          <w:i/>
          <w:iCs/>
          <w:sz w:val="20"/>
          <w:szCs w:val="20"/>
          <w:lang w:eastAsia="ja-JP"/>
        </w:rPr>
      </w:pPr>
      <w:r w:rsidRPr="008D4F73">
        <w:rPr>
          <w:rFonts w:asciiTheme="minorHAnsi" w:eastAsia="Calibri" w:hAnsiTheme="minorHAnsi" w:cstheme="minorHAnsi"/>
          <w:i/>
          <w:iCs/>
          <w:sz w:val="20"/>
          <w:szCs w:val="20"/>
          <w:lang w:eastAsia="ja-JP"/>
        </w:rPr>
        <w:t>w przypadku składania oferty przez podmioty występujące wspólnie podać poniższe dane dla wszystkich wspólników spółki cywilnej lub członków konsorcjum</w:t>
      </w:r>
    </w:p>
    <w:p w14:paraId="08F01AF2" w14:textId="77777777"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p>
    <w:p w14:paraId="51CC07F8" w14:textId="5697644F"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nazwa (firma): _________________________________________________________</w:t>
      </w:r>
    </w:p>
    <w:p w14:paraId="1B5A83FF" w14:textId="1400C04A"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adres siedziby: _________________________________________________________</w:t>
      </w:r>
    </w:p>
    <w:p w14:paraId="7A868B60" w14:textId="1CA3C6E4"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numer KRS: _____________________________________</w:t>
      </w:r>
    </w:p>
    <w:p w14:paraId="169DD57E" w14:textId="74F6E66A"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REGON: _____________________________________</w:t>
      </w:r>
    </w:p>
    <w:p w14:paraId="401400BD" w14:textId="310CF9FB"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NIP: _____________________________________</w:t>
      </w:r>
    </w:p>
    <w:p w14:paraId="76133D9D"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będącego mikroprzedsiębiorstwem </w:t>
      </w:r>
      <w:r w:rsidRPr="008D4F73">
        <w:rPr>
          <w:rFonts w:asciiTheme="minorHAnsi" w:hAnsiTheme="minorHAnsi" w:cstheme="minorHAnsi"/>
          <w:b/>
        </w:rPr>
        <w:sym w:font="Symbol" w:char="F07F"/>
      </w:r>
      <w:r w:rsidRPr="008D4F73">
        <w:rPr>
          <w:rFonts w:asciiTheme="minorHAnsi" w:hAnsiTheme="minorHAnsi" w:cstheme="minorHAnsi"/>
          <w:b/>
        </w:rPr>
        <w:t>*</w:t>
      </w:r>
    </w:p>
    <w:p w14:paraId="5B2FB7CE" w14:textId="77777777" w:rsidR="00FD21DD" w:rsidRPr="008D4F73" w:rsidRDefault="00FD21DD" w:rsidP="00FD21DD">
      <w:pPr>
        <w:pStyle w:val="Zwykytekst1"/>
        <w:spacing w:before="120" w:after="120"/>
        <w:ind w:right="139"/>
        <w:rPr>
          <w:rFonts w:asciiTheme="minorHAnsi" w:hAnsiTheme="minorHAnsi" w:cstheme="minorHAnsi"/>
        </w:rPr>
      </w:pPr>
      <w:r w:rsidRPr="008D4F73">
        <w:rPr>
          <w:rFonts w:asciiTheme="minorHAnsi" w:hAnsiTheme="minorHAnsi" w:cstheme="minorHAnsi"/>
        </w:rPr>
        <w:t xml:space="preserve">będącego małym przedsiębiorstwem </w:t>
      </w:r>
      <w:r w:rsidRPr="008D4F73">
        <w:rPr>
          <w:rFonts w:asciiTheme="minorHAnsi" w:hAnsiTheme="minorHAnsi" w:cstheme="minorHAnsi"/>
          <w:b/>
        </w:rPr>
        <w:sym w:font="Symbol" w:char="F07F"/>
      </w:r>
      <w:r w:rsidRPr="008D4F73">
        <w:rPr>
          <w:rFonts w:asciiTheme="minorHAnsi" w:hAnsiTheme="minorHAnsi" w:cstheme="minorHAnsi"/>
          <w:b/>
        </w:rPr>
        <w:t>*</w:t>
      </w:r>
    </w:p>
    <w:p w14:paraId="50AB38C5"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będącego średnim przedsiębiorstwem </w:t>
      </w:r>
      <w:r w:rsidRPr="008D4F73">
        <w:rPr>
          <w:rFonts w:asciiTheme="minorHAnsi" w:hAnsiTheme="minorHAnsi" w:cstheme="minorHAnsi"/>
          <w:b/>
        </w:rPr>
        <w:sym w:font="Symbol" w:char="F07F"/>
      </w:r>
      <w:r w:rsidRPr="008D4F73">
        <w:rPr>
          <w:rFonts w:asciiTheme="minorHAnsi" w:hAnsiTheme="minorHAnsi" w:cstheme="minorHAnsi"/>
          <w:b/>
        </w:rPr>
        <w:t>*</w:t>
      </w:r>
    </w:p>
    <w:p w14:paraId="53ADBCB9"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prowadzącego jednoosobową działalność gospodarczą </w:t>
      </w:r>
      <w:r w:rsidRPr="008D4F73">
        <w:rPr>
          <w:rFonts w:asciiTheme="minorHAnsi" w:hAnsiTheme="minorHAnsi" w:cstheme="minorHAnsi"/>
          <w:b/>
        </w:rPr>
        <w:sym w:font="Symbol" w:char="F07F"/>
      </w:r>
      <w:r w:rsidRPr="008D4F73">
        <w:rPr>
          <w:rFonts w:asciiTheme="minorHAnsi" w:hAnsiTheme="minorHAnsi" w:cstheme="minorHAnsi"/>
          <w:b/>
        </w:rPr>
        <w:t>*</w:t>
      </w:r>
    </w:p>
    <w:p w14:paraId="4B2DF945"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będącego osobą fizyczną nieprowadzącą działalności gospodarczej </w:t>
      </w:r>
      <w:r w:rsidRPr="008D4F73">
        <w:rPr>
          <w:rFonts w:asciiTheme="minorHAnsi" w:hAnsiTheme="minorHAnsi" w:cstheme="minorHAnsi"/>
          <w:b/>
        </w:rPr>
        <w:sym w:font="Symbol" w:char="F07F"/>
      </w:r>
      <w:r w:rsidRPr="008D4F73">
        <w:rPr>
          <w:rFonts w:asciiTheme="minorHAnsi" w:hAnsiTheme="minorHAnsi" w:cstheme="minorHAnsi"/>
          <w:b/>
        </w:rPr>
        <w:t>*</w:t>
      </w:r>
    </w:p>
    <w:p w14:paraId="3DC0B3C5"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inny rodzaj </w:t>
      </w:r>
      <w:r w:rsidRPr="008D4F73">
        <w:rPr>
          <w:rFonts w:asciiTheme="minorHAnsi" w:hAnsiTheme="minorHAnsi" w:cstheme="minorHAnsi"/>
          <w:b/>
        </w:rPr>
        <w:sym w:font="Symbol" w:char="F07F"/>
      </w:r>
      <w:r w:rsidRPr="008D4F73">
        <w:rPr>
          <w:rFonts w:asciiTheme="minorHAnsi" w:hAnsiTheme="minorHAnsi" w:cstheme="minorHAnsi"/>
          <w:b/>
        </w:rPr>
        <w:t>*</w:t>
      </w:r>
    </w:p>
    <w:p w14:paraId="24BD4F08" w14:textId="77777777" w:rsidR="00FD21DD" w:rsidRPr="008D4F73" w:rsidRDefault="00FD21DD" w:rsidP="00FD21DD">
      <w:pPr>
        <w:pStyle w:val="Zwykytekst1"/>
        <w:tabs>
          <w:tab w:val="left" w:leader="dot" w:pos="9072"/>
        </w:tabs>
        <w:spacing w:before="120" w:after="120"/>
        <w:rPr>
          <w:rFonts w:asciiTheme="minorHAnsi" w:hAnsiTheme="minorHAnsi" w:cstheme="minorHAnsi"/>
          <w:i/>
          <w:sz w:val="16"/>
          <w:szCs w:val="16"/>
        </w:rPr>
      </w:pPr>
      <w:r w:rsidRPr="008D4F73">
        <w:rPr>
          <w:rFonts w:asciiTheme="minorHAnsi" w:hAnsiTheme="minorHAnsi" w:cstheme="minorHAnsi"/>
          <w:i/>
          <w:sz w:val="16"/>
          <w:szCs w:val="16"/>
        </w:rPr>
        <w:t xml:space="preserve">* należy zaznaczyć/wskazać właściwe </w:t>
      </w:r>
    </w:p>
    <w:p w14:paraId="3EB9E25C" w14:textId="432C6BF3" w:rsidR="008827F0" w:rsidRPr="008D4F73" w:rsidRDefault="00FD21DD" w:rsidP="00C258EB">
      <w:pPr>
        <w:autoSpaceDE w:val="0"/>
        <w:autoSpaceDN w:val="0"/>
        <w:adjustRightInd w:val="0"/>
        <w:spacing w:before="120" w:after="120"/>
        <w:rPr>
          <w:rFonts w:asciiTheme="minorHAnsi" w:hAnsiTheme="minorHAnsi" w:cstheme="minorHAnsi"/>
          <w:i/>
          <w:sz w:val="20"/>
          <w:szCs w:val="20"/>
        </w:rPr>
      </w:pPr>
      <w:r w:rsidRPr="008D4F73">
        <w:rPr>
          <w:rFonts w:asciiTheme="minorHAnsi" w:hAnsiTheme="minorHAnsi" w:cstheme="minorHAnsi"/>
          <w:i/>
          <w:sz w:val="16"/>
          <w:szCs w:val="16"/>
        </w:rPr>
        <w:t>Definicja mikro, małego i średniego przedsiębiorcy znajduje się w art. 7 ust. 1 pkt 1, 2 i 3 ustawy z dnia 6 marca 2018 r. Prawo przedsiębiorców (t.j. Dz. U. z 2021 r. poz. 162).</w:t>
      </w:r>
    </w:p>
    <w:p w14:paraId="67CCBD70" w14:textId="54D83F8F" w:rsidR="0006792C" w:rsidRPr="008D4F73" w:rsidRDefault="0006792C" w:rsidP="00C258EB">
      <w:pPr>
        <w:pStyle w:val="Zwykytekst1"/>
        <w:numPr>
          <w:ilvl w:val="0"/>
          <w:numId w:val="2"/>
        </w:numPr>
        <w:tabs>
          <w:tab w:val="left" w:pos="284"/>
        </w:tabs>
        <w:spacing w:before="120" w:after="120" w:line="360" w:lineRule="exact"/>
        <w:ind w:left="284" w:hanging="284"/>
        <w:jc w:val="both"/>
        <w:rPr>
          <w:rFonts w:asciiTheme="minorHAnsi" w:hAnsiTheme="minorHAnsi" w:cstheme="minorHAnsi"/>
          <w:b/>
          <w:bCs/>
        </w:rPr>
      </w:pPr>
      <w:r w:rsidRPr="008D4F73">
        <w:rPr>
          <w:rFonts w:asciiTheme="minorHAnsi" w:hAnsiTheme="minorHAnsi" w:cstheme="minorHAnsi"/>
          <w:b/>
        </w:rPr>
        <w:t>SKŁADAMY OFERTĘ</w:t>
      </w:r>
      <w:r w:rsidRPr="008D4F73">
        <w:rPr>
          <w:rFonts w:asciiTheme="minorHAnsi" w:hAnsiTheme="minorHAnsi" w:cstheme="minorHAnsi"/>
        </w:rPr>
        <w:t xml:space="preserve"> na wykonanie przedmiotu zamówienia zgodnie ze Specyfikacją Warunków Zamówienia dla niniejszego postępowania (SWZ).</w:t>
      </w:r>
    </w:p>
    <w:p w14:paraId="2852D923" w14:textId="05E45312" w:rsidR="0006792C" w:rsidRPr="008D4F73" w:rsidRDefault="0006792C" w:rsidP="00C258EB">
      <w:pPr>
        <w:pStyle w:val="Zwykytekst1"/>
        <w:numPr>
          <w:ilvl w:val="0"/>
          <w:numId w:val="2"/>
        </w:numPr>
        <w:tabs>
          <w:tab w:val="left" w:pos="284"/>
        </w:tabs>
        <w:spacing w:before="120" w:after="120" w:line="360" w:lineRule="exact"/>
        <w:ind w:left="284" w:hanging="284"/>
        <w:jc w:val="both"/>
        <w:rPr>
          <w:rFonts w:asciiTheme="minorHAnsi" w:hAnsiTheme="minorHAnsi" w:cstheme="minorHAnsi"/>
        </w:rPr>
      </w:pPr>
      <w:r w:rsidRPr="008D4F73">
        <w:rPr>
          <w:rFonts w:asciiTheme="minorHAnsi" w:hAnsiTheme="minorHAnsi" w:cstheme="minorHAnsi"/>
          <w:b/>
        </w:rPr>
        <w:t>OŚWIADCZAMY,</w:t>
      </w:r>
      <w:r w:rsidRPr="008D4F73">
        <w:rPr>
          <w:rFonts w:asciiTheme="minorHAnsi" w:hAnsiTheme="minorHAnsi" w:cstheme="minorHAnsi"/>
        </w:rPr>
        <w:t xml:space="preserve"> że zapoznaliśmy się ze </w:t>
      </w:r>
      <w:r w:rsidR="00F71C6F" w:rsidRPr="008D4F73">
        <w:rPr>
          <w:rFonts w:asciiTheme="minorHAnsi" w:hAnsiTheme="minorHAnsi" w:cstheme="minorHAnsi"/>
        </w:rPr>
        <w:t>Specyfika</w:t>
      </w:r>
      <w:r w:rsidR="00FB2270" w:rsidRPr="008D4F73">
        <w:rPr>
          <w:rFonts w:asciiTheme="minorHAnsi" w:hAnsiTheme="minorHAnsi" w:cstheme="minorHAnsi"/>
        </w:rPr>
        <w:t>c</w:t>
      </w:r>
      <w:r w:rsidR="00F71C6F" w:rsidRPr="008D4F73">
        <w:rPr>
          <w:rFonts w:asciiTheme="minorHAnsi" w:hAnsiTheme="minorHAnsi" w:cstheme="minorHAnsi"/>
        </w:rPr>
        <w:t>ją Warunków Zamówienia</w:t>
      </w:r>
      <w:r w:rsidRPr="008D4F73">
        <w:rPr>
          <w:rFonts w:asciiTheme="minorHAnsi" w:hAnsiTheme="minorHAnsi" w:cstheme="minorHAnsi"/>
        </w:rPr>
        <w:t xml:space="preserve"> oraz wyjaśnieniami i zmianami SWZ przekazanymi przez Zamawiającego i uznajemy się za związanych określonymi w nich postanowieniami i zasadami postępowania.</w:t>
      </w:r>
    </w:p>
    <w:p w14:paraId="0E0CCF06" w14:textId="77B53B85" w:rsidR="00BD3EF3" w:rsidRPr="00BA4FC3" w:rsidRDefault="0006792C" w:rsidP="00C258EB">
      <w:pPr>
        <w:pStyle w:val="Zwykytekst1"/>
        <w:numPr>
          <w:ilvl w:val="0"/>
          <w:numId w:val="2"/>
        </w:numPr>
        <w:tabs>
          <w:tab w:val="left" w:pos="284"/>
        </w:tabs>
        <w:spacing w:before="120" w:after="120" w:line="360" w:lineRule="exact"/>
        <w:jc w:val="both"/>
        <w:rPr>
          <w:rFonts w:asciiTheme="minorHAnsi" w:hAnsiTheme="minorHAnsi" w:cstheme="minorHAnsi"/>
          <w:b/>
        </w:rPr>
      </w:pPr>
      <w:r w:rsidRPr="00BA4FC3">
        <w:rPr>
          <w:rFonts w:asciiTheme="minorHAnsi" w:hAnsiTheme="minorHAnsi" w:cstheme="minorHAnsi"/>
          <w:b/>
        </w:rPr>
        <w:t xml:space="preserve">OFERUJEMY </w:t>
      </w:r>
      <w:r w:rsidRPr="00BA4FC3">
        <w:rPr>
          <w:rFonts w:asciiTheme="minorHAnsi" w:hAnsiTheme="minorHAnsi" w:cstheme="minorHAnsi"/>
        </w:rPr>
        <w:t>wykonanie przedmiotu zamówienia</w:t>
      </w:r>
      <w:r w:rsidR="009D2307" w:rsidRPr="00BA4FC3">
        <w:rPr>
          <w:rFonts w:asciiTheme="minorHAnsi" w:hAnsiTheme="minorHAnsi" w:cstheme="minorHAnsi"/>
        </w:rPr>
        <w:t xml:space="preserve"> za</w:t>
      </w:r>
      <w:r w:rsidRPr="00BA4FC3">
        <w:rPr>
          <w:rFonts w:asciiTheme="minorHAnsi" w:hAnsiTheme="minorHAnsi" w:cstheme="minorHAnsi"/>
          <w:b/>
        </w:rPr>
        <w:t xml:space="preserve"> </w:t>
      </w:r>
      <w:r w:rsidR="009D2307" w:rsidRPr="00BA4FC3">
        <w:rPr>
          <w:rFonts w:asciiTheme="minorHAnsi" w:hAnsiTheme="minorHAnsi" w:cstheme="minorHAnsi"/>
          <w:b/>
        </w:rPr>
        <w:t>cenę brutto</w:t>
      </w:r>
      <w:r w:rsidR="0053330A" w:rsidRPr="00BA4FC3">
        <w:rPr>
          <w:rFonts w:asciiTheme="minorHAnsi" w:hAnsiTheme="minorHAnsi" w:cstheme="minorHAnsi"/>
          <w:b/>
        </w:rPr>
        <w:t>*</w:t>
      </w:r>
      <w:r w:rsidR="009D2307" w:rsidRPr="00BA4FC3">
        <w:rPr>
          <w:rFonts w:asciiTheme="minorHAnsi" w:hAnsiTheme="minorHAnsi" w:cstheme="minorHAnsi"/>
          <w:b/>
        </w:rPr>
        <w:t>: ____________________PLN</w:t>
      </w:r>
    </w:p>
    <w:p w14:paraId="7C0E6048" w14:textId="29430A59" w:rsidR="00531BB0" w:rsidRDefault="009D2307" w:rsidP="0053330A">
      <w:pPr>
        <w:pStyle w:val="Zwykytekst1"/>
        <w:jc w:val="both"/>
        <w:rPr>
          <w:rFonts w:asciiTheme="minorHAnsi" w:hAnsiTheme="minorHAnsi" w:cstheme="minorHAnsi"/>
        </w:rPr>
      </w:pPr>
      <w:r w:rsidRPr="009D2307">
        <w:rPr>
          <w:rFonts w:asciiTheme="minorHAnsi" w:hAnsiTheme="minorHAnsi" w:cstheme="minorHAnsi"/>
        </w:rPr>
        <w:t>(słownie: _______________________________________________ złotych)</w:t>
      </w:r>
      <w:r>
        <w:rPr>
          <w:rFonts w:asciiTheme="minorHAnsi" w:hAnsiTheme="minorHAnsi" w:cstheme="minorHAnsi"/>
        </w:rPr>
        <w:t>,</w:t>
      </w:r>
      <w:r w:rsidRPr="009D2307">
        <w:rPr>
          <w:rFonts w:asciiTheme="minorHAnsi" w:hAnsiTheme="minorHAnsi" w:cstheme="minorHAnsi"/>
        </w:rPr>
        <w:t xml:space="preserve"> </w:t>
      </w:r>
      <w:r w:rsidR="0053330A" w:rsidRPr="0053330A">
        <w:rPr>
          <w:rFonts w:asciiTheme="minorHAnsi" w:hAnsiTheme="minorHAnsi" w:cstheme="minorHAnsi"/>
        </w:rPr>
        <w:t>zgodnym z opisem przedmiotu zamówienia, określonym w SWZ</w:t>
      </w:r>
      <w:r w:rsidR="00455392">
        <w:rPr>
          <w:rFonts w:asciiTheme="minorHAnsi" w:hAnsiTheme="minorHAnsi" w:cstheme="minorHAnsi"/>
        </w:rPr>
        <w:t>.</w:t>
      </w:r>
    </w:p>
    <w:p w14:paraId="47F101B6" w14:textId="4C0F2514" w:rsidR="0053330A" w:rsidRPr="0053330A" w:rsidRDefault="0053330A" w:rsidP="0053330A">
      <w:pPr>
        <w:pStyle w:val="Zwykytekst1"/>
        <w:jc w:val="both"/>
        <w:rPr>
          <w:rFonts w:asciiTheme="minorHAnsi" w:hAnsiTheme="minorHAnsi" w:cstheme="minorHAnsi"/>
          <w:bCs/>
        </w:rPr>
      </w:pPr>
      <w:r w:rsidRPr="0053330A">
        <w:rPr>
          <w:rFonts w:asciiTheme="minorHAnsi" w:hAnsiTheme="minorHAnsi" w:cstheme="minorHAnsi"/>
          <w:bCs/>
        </w:rPr>
        <w:t xml:space="preserve"> </w:t>
      </w:r>
    </w:p>
    <w:p w14:paraId="6BC3B013" w14:textId="1D21C5E1" w:rsidR="0006792C" w:rsidRPr="00ED37FB" w:rsidRDefault="0006792C" w:rsidP="001D794A">
      <w:pPr>
        <w:widowControl w:val="0"/>
        <w:numPr>
          <w:ilvl w:val="0"/>
          <w:numId w:val="2"/>
        </w:numPr>
        <w:suppressAutoHyphens/>
        <w:spacing w:after="120"/>
        <w:ind w:left="284"/>
        <w:jc w:val="both"/>
        <w:textAlignment w:val="baseline"/>
        <w:rPr>
          <w:rFonts w:asciiTheme="minorHAnsi" w:hAnsiTheme="minorHAnsi" w:cstheme="minorHAnsi"/>
          <w:bCs/>
          <w:i/>
          <w:sz w:val="20"/>
          <w:szCs w:val="20"/>
        </w:rPr>
      </w:pPr>
      <w:r w:rsidRPr="00ED37FB">
        <w:rPr>
          <w:rFonts w:asciiTheme="minorHAnsi" w:hAnsiTheme="minorHAnsi" w:cstheme="minorHAnsi"/>
          <w:b/>
          <w:iCs/>
          <w:sz w:val="20"/>
          <w:szCs w:val="20"/>
        </w:rPr>
        <w:t>INFORMUJEMY</w:t>
      </w:r>
      <w:r w:rsidRPr="00ED37FB">
        <w:rPr>
          <w:rFonts w:asciiTheme="minorHAnsi" w:hAnsiTheme="minorHAnsi" w:cstheme="minorHAnsi"/>
          <w:iCs/>
          <w:sz w:val="20"/>
          <w:szCs w:val="20"/>
        </w:rPr>
        <w:t>, że</w:t>
      </w:r>
      <w:r w:rsidRPr="00ED37FB">
        <w:rPr>
          <w:rStyle w:val="Odwoanieprzypisudolnego"/>
          <w:rFonts w:asciiTheme="minorHAnsi" w:hAnsiTheme="minorHAnsi" w:cstheme="minorHAnsi"/>
          <w:i/>
          <w:iCs/>
          <w:sz w:val="20"/>
          <w:szCs w:val="20"/>
        </w:rPr>
        <w:footnoteReference w:id="11"/>
      </w:r>
      <w:r w:rsidRPr="00ED37FB">
        <w:rPr>
          <w:rFonts w:asciiTheme="minorHAnsi" w:hAnsiTheme="minorHAnsi" w:cstheme="minorHAnsi"/>
          <w:sz w:val="20"/>
          <w:szCs w:val="20"/>
        </w:rPr>
        <w:t>:</w:t>
      </w:r>
    </w:p>
    <w:p w14:paraId="416048F3" w14:textId="77777777" w:rsidR="0006792C" w:rsidRPr="008D4F73" w:rsidRDefault="0006792C" w:rsidP="00C258EB">
      <w:pPr>
        <w:numPr>
          <w:ilvl w:val="0"/>
          <w:numId w:val="4"/>
        </w:numPr>
        <w:suppressAutoHyphens/>
        <w:spacing w:before="120" w:after="120"/>
        <w:jc w:val="both"/>
        <w:rPr>
          <w:rFonts w:asciiTheme="minorHAnsi" w:hAnsiTheme="minorHAnsi" w:cstheme="minorHAnsi"/>
          <w:sz w:val="20"/>
          <w:szCs w:val="20"/>
          <w:lang w:eastAsia="en-US"/>
        </w:rPr>
      </w:pPr>
      <w:r w:rsidRPr="008D4F73">
        <w:rPr>
          <w:rFonts w:asciiTheme="minorHAnsi" w:hAnsiTheme="minorHAnsi" w:cstheme="minorHAnsi"/>
          <w:sz w:val="20"/>
          <w:szCs w:val="20"/>
        </w:rPr>
        <w:t xml:space="preserve">wybór oferty </w:t>
      </w:r>
      <w:r w:rsidRPr="008D4F73">
        <w:rPr>
          <w:rFonts w:asciiTheme="minorHAnsi" w:hAnsiTheme="minorHAnsi" w:cstheme="minorHAnsi"/>
          <w:b/>
          <w:bCs/>
          <w:sz w:val="20"/>
          <w:szCs w:val="20"/>
        </w:rPr>
        <w:t xml:space="preserve">nie </w:t>
      </w:r>
      <w:r w:rsidRPr="008D4F73">
        <w:rPr>
          <w:rStyle w:val="Odwoaniedokomentarza"/>
          <w:rFonts w:asciiTheme="minorHAnsi" w:hAnsiTheme="minorHAnsi" w:cstheme="minorHAnsi"/>
          <w:b/>
          <w:bCs/>
          <w:sz w:val="20"/>
          <w:szCs w:val="20"/>
        </w:rPr>
        <w:t> </w:t>
      </w:r>
      <w:r w:rsidRPr="008D4F73">
        <w:rPr>
          <w:rFonts w:asciiTheme="minorHAnsi" w:hAnsiTheme="minorHAnsi" w:cstheme="minorHAnsi"/>
          <w:b/>
          <w:bCs/>
          <w:sz w:val="20"/>
          <w:szCs w:val="20"/>
        </w:rPr>
        <w:t xml:space="preserve">będzie* </w:t>
      </w:r>
      <w:r w:rsidRPr="008D4F73">
        <w:rPr>
          <w:rFonts w:asciiTheme="minorHAnsi" w:hAnsiTheme="minorHAnsi" w:cstheme="minorHAnsi"/>
          <w:sz w:val="20"/>
          <w:szCs w:val="20"/>
        </w:rPr>
        <w:t>prowadzić do powstania u Zamawiającego obowiązku podatkowego</w:t>
      </w:r>
      <w:r w:rsidRPr="008D4F73">
        <w:rPr>
          <w:rFonts w:asciiTheme="minorHAnsi" w:hAnsiTheme="minorHAnsi" w:cstheme="minorHAnsi"/>
          <w:b/>
          <w:bCs/>
          <w:sz w:val="20"/>
          <w:szCs w:val="20"/>
        </w:rPr>
        <w:t>.</w:t>
      </w:r>
    </w:p>
    <w:p w14:paraId="3DB0ABCB" w14:textId="77777777" w:rsidR="0006792C" w:rsidRPr="008D4F73" w:rsidRDefault="0006792C" w:rsidP="00C258EB">
      <w:pPr>
        <w:numPr>
          <w:ilvl w:val="0"/>
          <w:numId w:val="4"/>
        </w:numPr>
        <w:suppressAutoHyphens/>
        <w:spacing w:before="120" w:after="120"/>
        <w:jc w:val="both"/>
        <w:rPr>
          <w:rFonts w:asciiTheme="minorHAnsi" w:hAnsiTheme="minorHAnsi" w:cstheme="minorHAnsi"/>
          <w:b/>
          <w:bCs/>
          <w:sz w:val="20"/>
          <w:szCs w:val="20"/>
        </w:rPr>
      </w:pPr>
      <w:r w:rsidRPr="008D4F73">
        <w:rPr>
          <w:rFonts w:asciiTheme="minorHAnsi" w:hAnsiTheme="minorHAnsi" w:cstheme="minorHAnsi"/>
          <w:sz w:val="20"/>
          <w:szCs w:val="20"/>
        </w:rPr>
        <w:t xml:space="preserve">wybór oferty </w:t>
      </w:r>
      <w:r w:rsidRPr="008D4F73">
        <w:rPr>
          <w:rFonts w:asciiTheme="minorHAnsi" w:hAnsiTheme="minorHAnsi" w:cstheme="minorHAnsi"/>
          <w:b/>
          <w:bCs/>
          <w:sz w:val="20"/>
          <w:szCs w:val="20"/>
        </w:rPr>
        <w:t>będzie*</w:t>
      </w:r>
      <w:r w:rsidRPr="008D4F73">
        <w:rPr>
          <w:rFonts w:asciiTheme="minorHAnsi" w:hAnsiTheme="minorHAnsi" w:cstheme="minorHAnsi"/>
          <w:sz w:val="20"/>
          <w:szCs w:val="20"/>
        </w:rPr>
        <w:t xml:space="preserve"> prowadzić do powstania u Zamawiającego obowiązku podatkowego w odniesieniu do następujących </w:t>
      </w:r>
      <w:r w:rsidRPr="008D4F73">
        <w:rPr>
          <w:rFonts w:asciiTheme="minorHAnsi" w:hAnsiTheme="minorHAnsi" w:cstheme="minorHAnsi"/>
          <w:i/>
          <w:iCs/>
          <w:sz w:val="20"/>
          <w:szCs w:val="20"/>
        </w:rPr>
        <w:t>towarów/ usług (w zależności od przedmiotu zamówienia)</w:t>
      </w:r>
      <w:r w:rsidRPr="008D4F73">
        <w:rPr>
          <w:rFonts w:asciiTheme="minorHAnsi" w:hAnsiTheme="minorHAnsi" w:cstheme="minorHAnsi"/>
          <w:sz w:val="20"/>
          <w:szCs w:val="20"/>
        </w:rPr>
        <w:t xml:space="preserve">: ____________________________________________. </w:t>
      </w:r>
    </w:p>
    <w:p w14:paraId="04EE648F" w14:textId="429A0AEA" w:rsidR="0006792C" w:rsidRPr="008D4F73" w:rsidRDefault="0006792C" w:rsidP="00C258EB">
      <w:pPr>
        <w:suppressAutoHyphens/>
        <w:spacing w:before="120" w:after="120"/>
        <w:ind w:left="720"/>
        <w:jc w:val="both"/>
        <w:rPr>
          <w:rFonts w:asciiTheme="minorHAnsi" w:hAnsiTheme="minorHAnsi" w:cstheme="minorHAnsi"/>
          <w:b/>
          <w:bCs/>
          <w:sz w:val="20"/>
          <w:szCs w:val="20"/>
        </w:rPr>
      </w:pPr>
      <w:r w:rsidRPr="008D4F73">
        <w:rPr>
          <w:rFonts w:asciiTheme="minorHAnsi" w:hAnsiTheme="minorHAnsi" w:cstheme="minorHAnsi"/>
          <w:sz w:val="20"/>
          <w:szCs w:val="20"/>
        </w:rPr>
        <w:t xml:space="preserve">Wartość </w:t>
      </w:r>
      <w:r w:rsidRPr="008D4F73">
        <w:rPr>
          <w:rFonts w:asciiTheme="minorHAnsi" w:hAnsiTheme="minorHAnsi" w:cstheme="minorHAnsi"/>
          <w:i/>
          <w:iCs/>
          <w:sz w:val="20"/>
          <w:szCs w:val="20"/>
        </w:rPr>
        <w:t>towaru/ usług</w:t>
      </w:r>
      <w:r w:rsidRPr="008D4F73">
        <w:rPr>
          <w:rFonts w:asciiTheme="minorHAnsi" w:hAnsiTheme="minorHAnsi" w:cstheme="minorHAnsi"/>
          <w:sz w:val="20"/>
          <w:szCs w:val="20"/>
        </w:rPr>
        <w:t xml:space="preserve"> </w:t>
      </w:r>
      <w:r w:rsidRPr="008D4F73">
        <w:rPr>
          <w:rFonts w:asciiTheme="minorHAnsi" w:hAnsiTheme="minorHAnsi" w:cstheme="minorHAnsi"/>
          <w:i/>
          <w:iCs/>
          <w:sz w:val="20"/>
          <w:szCs w:val="20"/>
        </w:rPr>
        <w:t>(w zależności od przedmiotu zamówienia)</w:t>
      </w:r>
      <w:r w:rsidRPr="008D4F73">
        <w:rPr>
          <w:rFonts w:asciiTheme="minorHAnsi" w:hAnsiTheme="minorHAnsi" w:cstheme="minorHAnsi"/>
          <w:sz w:val="20"/>
          <w:szCs w:val="20"/>
        </w:rPr>
        <w:t xml:space="preserve"> powodująca obowiązek podatkowy u Zamawiającego to ___________ zł netto</w:t>
      </w:r>
      <w:r w:rsidRPr="008D4F73">
        <w:rPr>
          <w:rFonts w:asciiTheme="minorHAnsi" w:hAnsiTheme="minorHAnsi" w:cstheme="minorHAnsi"/>
          <w:b/>
          <w:bCs/>
          <w:sz w:val="20"/>
          <w:szCs w:val="20"/>
        </w:rPr>
        <w:t>.</w:t>
      </w:r>
    </w:p>
    <w:p w14:paraId="117D47FA" w14:textId="2AB6FEED" w:rsidR="004B3590" w:rsidRDefault="000658C1" w:rsidP="004C66A4">
      <w:pPr>
        <w:suppressAutoHyphens/>
        <w:spacing w:before="120" w:after="120"/>
        <w:ind w:left="720"/>
        <w:jc w:val="both"/>
        <w:rPr>
          <w:rFonts w:asciiTheme="minorHAnsi" w:hAnsiTheme="minorHAnsi" w:cstheme="minorHAnsi"/>
          <w:bCs/>
          <w:i/>
          <w:sz w:val="20"/>
          <w:szCs w:val="20"/>
        </w:rPr>
      </w:pPr>
      <w:r w:rsidRPr="008D4F73">
        <w:rPr>
          <w:rFonts w:asciiTheme="minorHAnsi" w:hAnsiTheme="minorHAnsi" w:cstheme="minorHAnsi"/>
          <w:bCs/>
          <w:i/>
          <w:sz w:val="20"/>
          <w:szCs w:val="20"/>
        </w:rPr>
        <w:t>Zgodnie z wiedz</w:t>
      </w:r>
      <w:r w:rsidR="00BD1FA3" w:rsidRPr="008D4F73">
        <w:rPr>
          <w:rFonts w:asciiTheme="minorHAnsi" w:hAnsiTheme="minorHAnsi" w:cstheme="minorHAnsi"/>
          <w:bCs/>
          <w:i/>
          <w:sz w:val="20"/>
          <w:szCs w:val="20"/>
        </w:rPr>
        <w:t>ą</w:t>
      </w:r>
      <w:r w:rsidRPr="008D4F73">
        <w:rPr>
          <w:rFonts w:asciiTheme="minorHAnsi" w:hAnsiTheme="minorHAnsi" w:cstheme="minorHAnsi"/>
          <w:bCs/>
          <w:i/>
          <w:sz w:val="20"/>
          <w:szCs w:val="20"/>
        </w:rPr>
        <w:t xml:space="preserve"> Wykonawcy, zastosowanie będzie miała następująca stawka podatku o</w:t>
      </w:r>
      <w:r w:rsidR="004C66A4">
        <w:rPr>
          <w:rFonts w:asciiTheme="minorHAnsi" w:hAnsiTheme="minorHAnsi" w:cstheme="minorHAnsi"/>
          <w:bCs/>
          <w:i/>
          <w:sz w:val="20"/>
          <w:szCs w:val="20"/>
        </w:rPr>
        <w:t>d towarów i usług ___________ %</w:t>
      </w:r>
    </w:p>
    <w:p w14:paraId="07219DD3" w14:textId="0464E1FB" w:rsidR="00531BB0" w:rsidRPr="003140C6" w:rsidRDefault="00531BB0" w:rsidP="00455392">
      <w:pPr>
        <w:pStyle w:val="Tekstpodstawowy2"/>
        <w:numPr>
          <w:ilvl w:val="0"/>
          <w:numId w:val="2"/>
        </w:numPr>
        <w:spacing w:after="120"/>
        <w:rPr>
          <w:rFonts w:asciiTheme="minorHAnsi" w:hAnsiTheme="minorHAnsi" w:cstheme="minorHAnsi"/>
          <w:b w:val="0"/>
          <w:i/>
          <w:iCs/>
          <w:sz w:val="20"/>
          <w:szCs w:val="20"/>
        </w:rPr>
      </w:pPr>
      <w:r w:rsidRPr="003140C6">
        <w:rPr>
          <w:rFonts w:asciiTheme="minorHAnsi" w:hAnsiTheme="minorHAnsi" w:cstheme="minorHAnsi"/>
          <w:iCs/>
          <w:sz w:val="20"/>
          <w:szCs w:val="20"/>
        </w:rPr>
        <w:t>OFERUJEMY</w:t>
      </w:r>
      <w:r w:rsidRPr="003140C6">
        <w:rPr>
          <w:rFonts w:asciiTheme="minorHAnsi" w:hAnsiTheme="minorHAnsi" w:cstheme="minorHAnsi"/>
          <w:b w:val="0"/>
          <w:iCs/>
          <w:sz w:val="20"/>
          <w:szCs w:val="20"/>
        </w:rPr>
        <w:t xml:space="preserve"> okres gwarancji</w:t>
      </w:r>
      <w:r w:rsidR="003140C6">
        <w:rPr>
          <w:rFonts w:asciiTheme="minorHAnsi" w:hAnsiTheme="minorHAnsi" w:cstheme="minorHAnsi"/>
          <w:b w:val="0"/>
          <w:iCs/>
          <w:sz w:val="20"/>
          <w:szCs w:val="20"/>
        </w:rPr>
        <w:t xml:space="preserve"> </w:t>
      </w:r>
      <w:r w:rsidRPr="003140C6">
        <w:rPr>
          <w:rFonts w:asciiTheme="minorHAnsi" w:hAnsiTheme="minorHAnsi" w:cstheme="minorHAnsi"/>
          <w:iCs/>
          <w:sz w:val="20"/>
          <w:szCs w:val="20"/>
        </w:rPr>
        <w:t>…………</w:t>
      </w:r>
      <w:r w:rsidR="00455392" w:rsidRPr="003140C6">
        <w:rPr>
          <w:rFonts w:asciiTheme="minorHAnsi" w:hAnsiTheme="minorHAnsi" w:cstheme="minorHAnsi"/>
          <w:iCs/>
          <w:sz w:val="20"/>
          <w:szCs w:val="20"/>
        </w:rPr>
        <w:t>miesięcy</w:t>
      </w:r>
      <w:r w:rsidR="00455392" w:rsidRPr="003140C6">
        <w:rPr>
          <w:rFonts w:asciiTheme="minorHAnsi" w:hAnsiTheme="minorHAnsi" w:cstheme="minorHAnsi"/>
          <w:b w:val="0"/>
          <w:iCs/>
          <w:sz w:val="20"/>
          <w:szCs w:val="20"/>
        </w:rPr>
        <w:t>,  licząc od dnia odbioru końcowego (</w:t>
      </w:r>
      <w:r w:rsidR="00455392" w:rsidRPr="003140C6">
        <w:rPr>
          <w:rFonts w:asciiTheme="minorHAnsi" w:hAnsiTheme="minorHAnsi" w:cstheme="minorHAnsi"/>
          <w:b w:val="0"/>
          <w:i/>
          <w:iCs/>
          <w:sz w:val="20"/>
          <w:szCs w:val="20"/>
        </w:rPr>
        <w:t>minimalny wymagany  okres gwarancji wynosi 36 miesięcy, licząc od dnia odbioru końcowego)</w:t>
      </w:r>
      <w:r w:rsidR="00D94278" w:rsidRPr="003140C6">
        <w:rPr>
          <w:rFonts w:asciiTheme="minorHAnsi" w:hAnsiTheme="minorHAnsi" w:cstheme="minorHAnsi"/>
          <w:b w:val="0"/>
          <w:i/>
          <w:iCs/>
          <w:sz w:val="20"/>
          <w:szCs w:val="20"/>
        </w:rPr>
        <w:t>.</w:t>
      </w:r>
    </w:p>
    <w:p w14:paraId="24BF07D7" w14:textId="51E98860" w:rsidR="001D794A" w:rsidRPr="003140C6" w:rsidRDefault="0006792C" w:rsidP="00A81282">
      <w:pPr>
        <w:pStyle w:val="Tekstpodstawowy2"/>
        <w:numPr>
          <w:ilvl w:val="0"/>
          <w:numId w:val="2"/>
        </w:numPr>
        <w:spacing w:after="120"/>
        <w:rPr>
          <w:rFonts w:asciiTheme="minorHAnsi" w:hAnsiTheme="minorHAnsi" w:cstheme="minorHAnsi"/>
          <w:b w:val="0"/>
          <w:iCs/>
          <w:sz w:val="20"/>
          <w:szCs w:val="20"/>
        </w:rPr>
      </w:pPr>
      <w:r w:rsidRPr="003140C6">
        <w:rPr>
          <w:rFonts w:asciiTheme="minorHAnsi" w:hAnsiTheme="minorHAnsi" w:cstheme="minorHAnsi"/>
          <w:iCs/>
          <w:sz w:val="20"/>
          <w:szCs w:val="20"/>
        </w:rPr>
        <w:t>ZAMIERZAMY</w:t>
      </w:r>
      <w:r w:rsidRPr="003140C6">
        <w:rPr>
          <w:rFonts w:asciiTheme="minorHAnsi" w:hAnsiTheme="minorHAnsi" w:cstheme="minorHAnsi"/>
          <w:b w:val="0"/>
          <w:iCs/>
          <w:sz w:val="20"/>
          <w:szCs w:val="20"/>
        </w:rPr>
        <w:t xml:space="preserve"> powierzyć wykonanie części zamówienia następującym podwykonawcom (</w:t>
      </w:r>
      <w:r w:rsidR="008827F0" w:rsidRPr="003140C6">
        <w:rPr>
          <w:rFonts w:asciiTheme="minorHAnsi" w:hAnsiTheme="minorHAnsi" w:cstheme="minorHAnsi"/>
          <w:b w:val="0"/>
          <w:iCs/>
          <w:sz w:val="20"/>
          <w:szCs w:val="20"/>
        </w:rPr>
        <w:t xml:space="preserve">podać nazwy podwykonawców, jeżeli </w:t>
      </w:r>
      <w:r w:rsidR="00ED1FD9" w:rsidRPr="003140C6">
        <w:rPr>
          <w:rFonts w:asciiTheme="minorHAnsi" w:hAnsiTheme="minorHAnsi" w:cstheme="minorHAnsi"/>
          <w:b w:val="0"/>
          <w:iCs/>
          <w:sz w:val="20"/>
          <w:szCs w:val="20"/>
        </w:rPr>
        <w:t xml:space="preserve">są już znani): </w:t>
      </w:r>
      <w:r w:rsidRPr="003140C6">
        <w:rPr>
          <w:rFonts w:asciiTheme="minorHAnsi" w:hAnsiTheme="minorHAnsi" w:cstheme="minorHAnsi"/>
          <w:b w:val="0"/>
          <w:iCs/>
          <w:sz w:val="20"/>
          <w:szCs w:val="20"/>
        </w:rPr>
        <w:t>_____________</w:t>
      </w:r>
    </w:p>
    <w:p w14:paraId="21CD31D4" w14:textId="5EEF5C4C" w:rsidR="0006792C" w:rsidRPr="003140C6" w:rsidRDefault="0006792C" w:rsidP="00C4286A">
      <w:pPr>
        <w:pStyle w:val="Akapitzlist"/>
        <w:numPr>
          <w:ilvl w:val="0"/>
          <w:numId w:val="2"/>
        </w:numPr>
        <w:spacing w:before="120" w:after="120"/>
        <w:jc w:val="both"/>
        <w:rPr>
          <w:rFonts w:asciiTheme="minorHAnsi" w:hAnsiTheme="minorHAnsi" w:cstheme="minorHAnsi"/>
          <w:i/>
          <w:iCs/>
          <w:sz w:val="20"/>
          <w:szCs w:val="20"/>
        </w:rPr>
      </w:pPr>
      <w:r w:rsidRPr="003140C6">
        <w:rPr>
          <w:rFonts w:asciiTheme="minorHAnsi" w:hAnsiTheme="minorHAnsi" w:cstheme="minorHAnsi"/>
          <w:b/>
          <w:iCs/>
          <w:sz w:val="20"/>
          <w:szCs w:val="20"/>
        </w:rPr>
        <w:t>ZOBOWIĄZUJEMY SIĘ</w:t>
      </w:r>
      <w:r w:rsidRPr="003140C6">
        <w:rPr>
          <w:rFonts w:asciiTheme="minorHAnsi" w:hAnsiTheme="minorHAnsi" w:cstheme="minorHAnsi"/>
          <w:iCs/>
          <w:sz w:val="20"/>
          <w:szCs w:val="20"/>
        </w:rPr>
        <w:t xml:space="preserve"> do wykonania zamówienia w terminie</w:t>
      </w:r>
      <w:r w:rsidR="00FB2270" w:rsidRPr="003140C6">
        <w:rPr>
          <w:rFonts w:asciiTheme="minorHAnsi" w:hAnsiTheme="minorHAnsi" w:cstheme="minorHAnsi"/>
          <w:sz w:val="20"/>
          <w:szCs w:val="20"/>
        </w:rPr>
        <w:t xml:space="preserve"> </w:t>
      </w:r>
      <w:r w:rsidR="004C66A4" w:rsidRPr="003140C6">
        <w:rPr>
          <w:rFonts w:asciiTheme="minorHAnsi" w:hAnsiTheme="minorHAnsi" w:cstheme="minorHAnsi"/>
          <w:sz w:val="20"/>
          <w:szCs w:val="20"/>
        </w:rPr>
        <w:t>wskazanym w SWZ.</w:t>
      </w:r>
    </w:p>
    <w:p w14:paraId="302B69E4" w14:textId="44F705F6" w:rsidR="0006792C" w:rsidRPr="003140C6" w:rsidRDefault="0006792C" w:rsidP="00C4286A">
      <w:pPr>
        <w:pStyle w:val="Akapitzlist"/>
        <w:numPr>
          <w:ilvl w:val="0"/>
          <w:numId w:val="2"/>
        </w:numPr>
        <w:spacing w:before="120" w:after="120"/>
        <w:ind w:left="284" w:hanging="284"/>
        <w:jc w:val="both"/>
        <w:rPr>
          <w:rFonts w:asciiTheme="minorHAnsi" w:hAnsiTheme="minorHAnsi" w:cstheme="minorHAnsi"/>
          <w:i/>
          <w:iCs/>
          <w:sz w:val="20"/>
          <w:szCs w:val="20"/>
        </w:rPr>
      </w:pPr>
      <w:r w:rsidRPr="003140C6">
        <w:rPr>
          <w:rFonts w:asciiTheme="minorHAnsi" w:hAnsiTheme="minorHAnsi" w:cstheme="minorHAnsi"/>
          <w:b/>
          <w:sz w:val="20"/>
          <w:szCs w:val="20"/>
        </w:rPr>
        <w:t xml:space="preserve">AKCEPTUJEMY </w:t>
      </w:r>
      <w:r w:rsidRPr="003140C6">
        <w:rPr>
          <w:rFonts w:asciiTheme="minorHAnsi" w:hAnsiTheme="minorHAnsi" w:cstheme="minorHAnsi"/>
          <w:sz w:val="20"/>
          <w:szCs w:val="20"/>
        </w:rPr>
        <w:t xml:space="preserve">warunki </w:t>
      </w:r>
      <w:r w:rsidR="00455392" w:rsidRPr="003140C6">
        <w:rPr>
          <w:rFonts w:asciiTheme="minorHAnsi" w:hAnsiTheme="minorHAnsi" w:cstheme="minorHAnsi"/>
          <w:sz w:val="20"/>
          <w:szCs w:val="20"/>
        </w:rPr>
        <w:t xml:space="preserve">i </w:t>
      </w:r>
      <w:r w:rsidRPr="003140C6">
        <w:rPr>
          <w:rFonts w:asciiTheme="minorHAnsi" w:hAnsiTheme="minorHAnsi" w:cstheme="minorHAnsi"/>
          <w:sz w:val="20"/>
          <w:szCs w:val="20"/>
        </w:rPr>
        <w:t>płatności określone przez Zamawiającego w SWZ</w:t>
      </w:r>
      <w:r w:rsidR="00455392" w:rsidRPr="003140C6">
        <w:rPr>
          <w:rFonts w:asciiTheme="minorHAnsi" w:hAnsiTheme="minorHAnsi" w:cstheme="minorHAnsi"/>
          <w:sz w:val="20"/>
          <w:szCs w:val="20"/>
        </w:rPr>
        <w:t xml:space="preserve"> – Tom II SWZ PPU – Projektowane Postanowienia Umowy oraz warunki określone w Umowa o zachowaniu poufności. </w:t>
      </w:r>
    </w:p>
    <w:p w14:paraId="3DAD03A9" w14:textId="352E71D2" w:rsidR="0006792C" w:rsidRPr="003140C6" w:rsidRDefault="00C4286A" w:rsidP="00C4286A">
      <w:pPr>
        <w:pStyle w:val="Akapitzlist"/>
        <w:numPr>
          <w:ilvl w:val="0"/>
          <w:numId w:val="2"/>
        </w:numPr>
        <w:spacing w:before="120" w:after="120"/>
        <w:ind w:left="284" w:hanging="284"/>
        <w:jc w:val="both"/>
        <w:rPr>
          <w:rFonts w:asciiTheme="minorHAnsi" w:hAnsiTheme="minorHAnsi" w:cstheme="minorHAnsi"/>
          <w:i/>
          <w:iCs/>
          <w:sz w:val="20"/>
          <w:szCs w:val="20"/>
        </w:rPr>
      </w:pPr>
      <w:r>
        <w:rPr>
          <w:rFonts w:asciiTheme="minorHAnsi" w:hAnsiTheme="minorHAnsi" w:cstheme="minorHAnsi"/>
          <w:b/>
        </w:rPr>
        <w:t xml:space="preserve"> </w:t>
      </w:r>
      <w:r w:rsidR="0006792C" w:rsidRPr="003140C6">
        <w:rPr>
          <w:rFonts w:asciiTheme="minorHAnsi" w:hAnsiTheme="minorHAnsi" w:cstheme="minorHAnsi"/>
          <w:b/>
          <w:sz w:val="20"/>
        </w:rPr>
        <w:t>JESTEŚMY</w:t>
      </w:r>
      <w:r w:rsidR="0006792C" w:rsidRPr="003140C6">
        <w:rPr>
          <w:rFonts w:asciiTheme="minorHAnsi" w:hAnsiTheme="minorHAnsi" w:cstheme="minorHAnsi"/>
        </w:rPr>
        <w:t xml:space="preserve"> </w:t>
      </w:r>
      <w:r w:rsidR="0006792C" w:rsidRPr="003140C6">
        <w:rPr>
          <w:rFonts w:asciiTheme="minorHAnsi" w:hAnsiTheme="minorHAnsi" w:cstheme="minorHAnsi"/>
          <w:sz w:val="20"/>
        </w:rPr>
        <w:t xml:space="preserve">związani ofertą przez okres wskazany w SWZ. </w:t>
      </w:r>
    </w:p>
    <w:p w14:paraId="17CAE9CB" w14:textId="73413409" w:rsidR="00130185" w:rsidRPr="003140C6" w:rsidRDefault="00130185" w:rsidP="00130185">
      <w:pPr>
        <w:pStyle w:val="Akapitzlist"/>
        <w:spacing w:before="120" w:after="120"/>
        <w:ind w:left="284"/>
        <w:jc w:val="both"/>
        <w:rPr>
          <w:rFonts w:asciiTheme="minorHAnsi" w:hAnsiTheme="minorHAnsi" w:cstheme="minorHAnsi"/>
          <w:iCs/>
          <w:sz w:val="20"/>
          <w:szCs w:val="20"/>
        </w:rPr>
      </w:pPr>
      <w:r w:rsidRPr="003140C6">
        <w:rPr>
          <w:rFonts w:asciiTheme="minorHAnsi" w:hAnsiTheme="minorHAnsi" w:cstheme="minorHAnsi"/>
          <w:iCs/>
          <w:sz w:val="20"/>
          <w:szCs w:val="20"/>
        </w:rPr>
        <w:t>Na potwierdzenie powyższego wnieśliśmy wadium w wysokości ……………………………….. PLN w formie ..............................................</w:t>
      </w:r>
    </w:p>
    <w:p w14:paraId="5E77CB7D" w14:textId="59A7F94A" w:rsidR="00130185" w:rsidRPr="003140C6" w:rsidRDefault="00130185" w:rsidP="00130185">
      <w:pPr>
        <w:pStyle w:val="Akapitzlist"/>
        <w:spacing w:before="120" w:line="240" w:lineRule="auto"/>
        <w:ind w:left="284"/>
        <w:jc w:val="both"/>
        <w:rPr>
          <w:rFonts w:asciiTheme="minorHAnsi" w:hAnsiTheme="minorHAnsi" w:cstheme="minorHAnsi"/>
          <w:iCs/>
          <w:sz w:val="20"/>
          <w:szCs w:val="20"/>
        </w:rPr>
      </w:pPr>
      <w:r w:rsidRPr="003140C6">
        <w:rPr>
          <w:rFonts w:asciiTheme="minorHAnsi" w:hAnsiTheme="minorHAnsi" w:cstheme="minorHAnsi"/>
          <w:iCs/>
          <w:sz w:val="20"/>
          <w:szCs w:val="20"/>
        </w:rPr>
        <w:t>Wadium należy zwrócić przelewem na konto nr ............................................................</w:t>
      </w:r>
    </w:p>
    <w:p w14:paraId="34C663D6" w14:textId="77777777" w:rsidR="00130185" w:rsidRPr="003140C6" w:rsidRDefault="00130185" w:rsidP="00130185">
      <w:pPr>
        <w:pStyle w:val="Akapitzlist"/>
        <w:spacing w:after="120" w:line="240" w:lineRule="auto"/>
        <w:ind w:left="284"/>
        <w:jc w:val="both"/>
        <w:rPr>
          <w:rFonts w:asciiTheme="minorHAnsi" w:hAnsiTheme="minorHAnsi" w:cstheme="minorHAnsi"/>
          <w:iCs/>
          <w:sz w:val="18"/>
          <w:szCs w:val="20"/>
        </w:rPr>
      </w:pPr>
      <w:r w:rsidRPr="003140C6">
        <w:rPr>
          <w:rFonts w:asciiTheme="minorHAnsi" w:hAnsiTheme="minorHAnsi" w:cstheme="minorHAnsi"/>
          <w:iCs/>
          <w:sz w:val="18"/>
          <w:szCs w:val="20"/>
        </w:rPr>
        <w:t>(należy wypełnić w przypadku wniesienia wadium w formie pieniądza)</w:t>
      </w:r>
    </w:p>
    <w:p w14:paraId="51D15802" w14:textId="30E3C764" w:rsidR="00130185" w:rsidRPr="00130185" w:rsidRDefault="00130185" w:rsidP="00130185">
      <w:pPr>
        <w:pStyle w:val="Akapitzlist"/>
        <w:spacing w:before="120" w:after="120"/>
        <w:ind w:left="284"/>
        <w:jc w:val="both"/>
        <w:rPr>
          <w:rFonts w:asciiTheme="minorHAnsi" w:hAnsiTheme="minorHAnsi" w:cstheme="minorHAnsi"/>
          <w:iCs/>
          <w:sz w:val="20"/>
          <w:szCs w:val="20"/>
        </w:rPr>
      </w:pPr>
      <w:r w:rsidRPr="003140C6">
        <w:rPr>
          <w:rFonts w:asciiTheme="minorHAnsi" w:hAnsiTheme="minorHAnsi" w:cstheme="minorHAnsi"/>
          <w:iCs/>
          <w:sz w:val="20"/>
          <w:szCs w:val="20"/>
        </w:rPr>
        <w:t xml:space="preserve">W przypadku wniesienia wadium w innej formie niż pieniądz, </w:t>
      </w:r>
      <w:r w:rsidR="008706D8" w:rsidRPr="003140C6">
        <w:rPr>
          <w:rFonts w:asciiTheme="minorHAnsi" w:hAnsiTheme="minorHAnsi" w:cstheme="minorHAnsi"/>
          <w:iCs/>
          <w:sz w:val="20"/>
          <w:szCs w:val="20"/>
        </w:rPr>
        <w:t xml:space="preserve">oświadczenie o zwolnieniu wadium, o którym mowa w art. 98 ust. 5 ustawy Pzp należy przesłać wystawcy gwarancji lub poręczenia na adres e-mail  …………..@.........................  </w:t>
      </w:r>
      <w:r w:rsidR="008706D8" w:rsidRPr="003140C6">
        <w:rPr>
          <w:rFonts w:asciiTheme="minorHAnsi" w:hAnsiTheme="minorHAnsi" w:cstheme="minorHAnsi"/>
          <w:i/>
          <w:iCs/>
          <w:sz w:val="18"/>
          <w:szCs w:val="20"/>
        </w:rPr>
        <w:t>(w przypadku wniesienia w formie  innej niż pieniądz)</w:t>
      </w:r>
    </w:p>
    <w:p w14:paraId="007692E8" w14:textId="27E55A5C" w:rsidR="0006792C" w:rsidRDefault="0006792C" w:rsidP="00C4286A">
      <w:pPr>
        <w:pStyle w:val="Zwykytekst1"/>
        <w:numPr>
          <w:ilvl w:val="0"/>
          <w:numId w:val="2"/>
        </w:numPr>
        <w:tabs>
          <w:tab w:val="left" w:pos="426"/>
        </w:tabs>
        <w:spacing w:before="120" w:after="120" w:line="360" w:lineRule="exact"/>
        <w:jc w:val="both"/>
        <w:rPr>
          <w:rFonts w:asciiTheme="minorHAnsi" w:hAnsiTheme="minorHAnsi" w:cstheme="minorHAnsi"/>
        </w:rPr>
      </w:pPr>
      <w:r w:rsidRPr="008D4F73">
        <w:rPr>
          <w:rFonts w:asciiTheme="minorHAnsi" w:hAnsiTheme="minorHAnsi" w:cstheme="minorHAnsi"/>
          <w:b/>
        </w:rPr>
        <w:t>OŚWIADCZAMY</w:t>
      </w:r>
      <w:r w:rsidRPr="008D4F73">
        <w:rPr>
          <w:rFonts w:asciiTheme="minorHAnsi" w:hAnsiTheme="minorHAnsi" w:cstheme="minorHAnsi"/>
        </w:rPr>
        <w:t xml:space="preserve">, iż informacje i dokumenty zawarte </w:t>
      </w:r>
      <w:r w:rsidR="00A41E9B" w:rsidRPr="008D4F73">
        <w:rPr>
          <w:rFonts w:asciiTheme="minorHAnsi" w:hAnsiTheme="minorHAnsi" w:cstheme="minorHAnsi"/>
        </w:rPr>
        <w:t xml:space="preserve">w </w:t>
      </w:r>
      <w:r w:rsidR="00267663" w:rsidRPr="008D4F73">
        <w:rPr>
          <w:rFonts w:asciiTheme="minorHAnsi" w:hAnsiTheme="minorHAnsi" w:cstheme="minorHAnsi"/>
        </w:rPr>
        <w:t>odrębnym</w:t>
      </w:r>
      <w:r w:rsidR="007722FA" w:rsidRPr="008D4F73">
        <w:rPr>
          <w:rFonts w:asciiTheme="minorHAnsi" w:hAnsiTheme="minorHAnsi" w:cstheme="minorHAnsi"/>
        </w:rPr>
        <w:t xml:space="preserve">, </w:t>
      </w:r>
      <w:r w:rsidR="00267663" w:rsidRPr="008D4F73">
        <w:rPr>
          <w:rFonts w:asciiTheme="minorHAnsi" w:hAnsiTheme="minorHAnsi" w:cstheme="minorHAnsi"/>
        </w:rPr>
        <w:t xml:space="preserve">stosownie </w:t>
      </w:r>
      <w:r w:rsidR="007722FA" w:rsidRPr="008D4F73">
        <w:rPr>
          <w:rFonts w:asciiTheme="minorHAnsi" w:hAnsiTheme="minorHAnsi" w:cstheme="minorHAnsi"/>
        </w:rPr>
        <w:t xml:space="preserve">oznaczonym i </w:t>
      </w:r>
      <w:r w:rsidR="00267663" w:rsidRPr="008D4F73">
        <w:rPr>
          <w:rFonts w:asciiTheme="minorHAnsi" w:hAnsiTheme="minorHAnsi" w:cstheme="minorHAnsi"/>
        </w:rPr>
        <w:t>nazwanym załączniku</w:t>
      </w:r>
      <w:r w:rsidR="00267663" w:rsidRPr="008D4F73" w:rsidDel="00267663">
        <w:rPr>
          <w:rFonts w:asciiTheme="minorHAnsi" w:hAnsiTheme="minorHAnsi" w:cstheme="minorHAnsi"/>
        </w:rPr>
        <w:t xml:space="preserve"> </w:t>
      </w:r>
      <w:r w:rsidR="007722FA" w:rsidRPr="008D4F73">
        <w:rPr>
          <w:rFonts w:asciiTheme="minorHAnsi" w:hAnsiTheme="minorHAnsi" w:cstheme="minorHAnsi"/>
        </w:rPr>
        <w:t xml:space="preserve">____ </w:t>
      </w:r>
      <w:r w:rsidR="007722FA" w:rsidRPr="008D4F73">
        <w:rPr>
          <w:rFonts w:asciiTheme="minorHAnsi" w:hAnsiTheme="minorHAnsi" w:cstheme="minorHAnsi"/>
          <w:i/>
        </w:rPr>
        <w:t>(należy podać nazwę załącznika)</w:t>
      </w:r>
      <w:r w:rsidR="007722FA" w:rsidRPr="008D4F73">
        <w:rPr>
          <w:rFonts w:asciiTheme="minorHAnsi" w:hAnsiTheme="minorHAnsi" w:cstheme="minorHAnsi"/>
        </w:rPr>
        <w:t xml:space="preserve"> </w:t>
      </w:r>
      <w:r w:rsidRPr="008D4F73">
        <w:rPr>
          <w:rFonts w:asciiTheme="minorHAnsi" w:hAnsiTheme="minorHAnsi" w:cstheme="minorHAnsi"/>
        </w:rPr>
        <w:t>stanowią tajemnicę przedsiębiorstwa w rozumieniu przepisów o zwalczaniu nieuczciwej konkurencji, co wykazaliśmy w załączniku do Oferty</w:t>
      </w:r>
      <w:r w:rsidR="007722FA" w:rsidRPr="008D4F73">
        <w:rPr>
          <w:rFonts w:asciiTheme="minorHAnsi" w:hAnsiTheme="minorHAnsi" w:cstheme="minorHAnsi"/>
        </w:rPr>
        <w:t xml:space="preserve"> </w:t>
      </w:r>
      <w:r w:rsidRPr="008D4F73">
        <w:rPr>
          <w:rFonts w:asciiTheme="minorHAnsi" w:hAnsiTheme="minorHAnsi" w:cstheme="minorHAnsi"/>
        </w:rPr>
        <w:t xml:space="preserve"> </w:t>
      </w:r>
      <w:r w:rsidR="007722FA" w:rsidRPr="008D4F73">
        <w:rPr>
          <w:rFonts w:asciiTheme="minorHAnsi" w:hAnsiTheme="minorHAnsi" w:cstheme="minorHAnsi"/>
        </w:rPr>
        <w:t xml:space="preserve">____ </w:t>
      </w:r>
      <w:r w:rsidR="007722FA" w:rsidRPr="008D4F73">
        <w:rPr>
          <w:rFonts w:asciiTheme="minorHAnsi" w:hAnsiTheme="minorHAnsi" w:cstheme="minorHAnsi"/>
          <w:i/>
        </w:rPr>
        <w:t>(należy podać nazwę załącznika)</w:t>
      </w:r>
      <w:r w:rsidR="00646C2B" w:rsidRPr="008D4F73">
        <w:rPr>
          <w:rFonts w:asciiTheme="minorHAnsi" w:hAnsiTheme="minorHAnsi" w:cstheme="minorHAnsi"/>
          <w:i/>
        </w:rPr>
        <w:t xml:space="preserve"> </w:t>
      </w:r>
      <w:r w:rsidRPr="008D4F73">
        <w:rPr>
          <w:rFonts w:asciiTheme="minorHAnsi" w:hAnsiTheme="minorHAnsi" w:cstheme="minorHAnsi"/>
        </w:rPr>
        <w:t>i zastrzegamy, że nie mogą być one udostępniane.</w:t>
      </w:r>
    </w:p>
    <w:p w14:paraId="5043EAC1" w14:textId="2C36CA5A" w:rsidR="0006792C" w:rsidRDefault="0006792C" w:rsidP="00C4286A">
      <w:pPr>
        <w:pStyle w:val="Zwykytekst1"/>
        <w:numPr>
          <w:ilvl w:val="0"/>
          <w:numId w:val="2"/>
        </w:numPr>
        <w:tabs>
          <w:tab w:val="left" w:pos="426"/>
        </w:tabs>
        <w:spacing w:before="120" w:after="120" w:line="360" w:lineRule="exact"/>
        <w:ind w:left="426" w:hanging="426"/>
        <w:jc w:val="both"/>
        <w:rPr>
          <w:rFonts w:asciiTheme="minorHAnsi" w:hAnsiTheme="minorHAnsi" w:cstheme="minorHAnsi"/>
        </w:rPr>
      </w:pPr>
      <w:r w:rsidRPr="001D794A">
        <w:rPr>
          <w:rFonts w:asciiTheme="minorHAnsi" w:hAnsiTheme="minorHAnsi" w:cstheme="minorHAnsi"/>
          <w:b/>
        </w:rPr>
        <w:t>OŚWIADCZAMY,</w:t>
      </w:r>
      <w:r w:rsidRPr="001D794A">
        <w:rPr>
          <w:rFonts w:asciiTheme="minorHAnsi" w:hAnsiTheme="minorHAnsi" w:cstheme="minorHAnsi"/>
        </w:rPr>
        <w:t xml:space="preserve"> że zapoznaliśmy się z </w:t>
      </w:r>
      <w:r w:rsidR="00393D7A" w:rsidRPr="001D794A">
        <w:rPr>
          <w:rFonts w:asciiTheme="minorHAnsi" w:hAnsiTheme="minorHAnsi" w:cstheme="minorHAnsi"/>
        </w:rPr>
        <w:t xml:space="preserve">Projektowanymi </w:t>
      </w:r>
      <w:r w:rsidR="008827F0" w:rsidRPr="001D794A">
        <w:rPr>
          <w:rFonts w:asciiTheme="minorHAnsi" w:hAnsiTheme="minorHAnsi" w:cstheme="minorHAnsi"/>
        </w:rPr>
        <w:t xml:space="preserve">Postanowieniami </w:t>
      </w:r>
      <w:r w:rsidR="00393D7A" w:rsidRPr="001D794A">
        <w:rPr>
          <w:rFonts w:asciiTheme="minorHAnsi" w:hAnsiTheme="minorHAnsi" w:cstheme="minorHAnsi"/>
        </w:rPr>
        <w:t>U</w:t>
      </w:r>
      <w:r w:rsidR="008827F0" w:rsidRPr="001D794A">
        <w:rPr>
          <w:rFonts w:asciiTheme="minorHAnsi" w:hAnsiTheme="minorHAnsi" w:cstheme="minorHAnsi"/>
        </w:rPr>
        <w:t>mowy</w:t>
      </w:r>
      <w:r w:rsidRPr="001D794A">
        <w:rPr>
          <w:rFonts w:asciiTheme="minorHAnsi" w:hAnsiTheme="minorHAnsi" w:cstheme="minorHAnsi"/>
        </w:rPr>
        <w:t xml:space="preserve">, określonymi w SWZ i zobowiązujemy się, w przypadku wyboru naszej oferty, do zawarcia umowy zgodnej z niniejszą ofertą, na warunkach </w:t>
      </w:r>
      <w:r w:rsidRPr="003140C6">
        <w:rPr>
          <w:rFonts w:asciiTheme="minorHAnsi" w:hAnsiTheme="minorHAnsi" w:cstheme="minorHAnsi"/>
        </w:rPr>
        <w:t xml:space="preserve">określonych w SWZ, </w:t>
      </w:r>
      <w:r w:rsidR="00455392" w:rsidRPr="003140C6">
        <w:rPr>
          <w:rFonts w:asciiTheme="minorHAnsi" w:hAnsiTheme="minorHAnsi" w:cstheme="minorHAnsi"/>
        </w:rPr>
        <w:t xml:space="preserve"> oraz Umowę o zachowaniu poufności, </w:t>
      </w:r>
      <w:r w:rsidRPr="003140C6">
        <w:rPr>
          <w:rFonts w:asciiTheme="minorHAnsi" w:hAnsiTheme="minorHAnsi" w:cstheme="minorHAnsi"/>
        </w:rPr>
        <w:t>w</w:t>
      </w:r>
      <w:r w:rsidRPr="001D794A">
        <w:rPr>
          <w:rFonts w:asciiTheme="minorHAnsi" w:hAnsiTheme="minorHAnsi" w:cstheme="minorHAnsi"/>
        </w:rPr>
        <w:t xml:space="preserve"> miejscu i terminie wyznaczonym przez Zamawiającego.</w:t>
      </w:r>
    </w:p>
    <w:p w14:paraId="1480C9A5" w14:textId="77777777" w:rsidR="00267663" w:rsidRDefault="00A41E9B" w:rsidP="00C4286A">
      <w:pPr>
        <w:pStyle w:val="Zwykytekst1"/>
        <w:numPr>
          <w:ilvl w:val="0"/>
          <w:numId w:val="2"/>
        </w:numPr>
        <w:tabs>
          <w:tab w:val="left" w:pos="426"/>
        </w:tabs>
        <w:spacing w:before="120" w:after="120" w:line="360" w:lineRule="exact"/>
        <w:ind w:left="426" w:hanging="426"/>
        <w:jc w:val="both"/>
        <w:rPr>
          <w:rFonts w:asciiTheme="minorHAnsi" w:hAnsiTheme="minorHAnsi" w:cstheme="minorHAnsi"/>
        </w:rPr>
      </w:pPr>
      <w:r w:rsidRPr="001D794A">
        <w:rPr>
          <w:rFonts w:asciiTheme="minorHAnsi" w:hAnsiTheme="minorHAnsi" w:cstheme="minorHAnsi"/>
          <w:b/>
        </w:rPr>
        <w:t>OŚWIADCZAMY</w:t>
      </w:r>
      <w:r w:rsidR="00267663" w:rsidRPr="001D794A">
        <w:rPr>
          <w:rFonts w:asciiTheme="minorHAnsi" w:hAnsiTheme="minorHAnsi" w:cstheme="minorHAnsi"/>
        </w:rPr>
        <w:t>, że wypełni</w:t>
      </w:r>
      <w:r w:rsidRPr="001D794A">
        <w:rPr>
          <w:rFonts w:asciiTheme="minorHAnsi" w:hAnsiTheme="minorHAnsi" w:cstheme="minorHAnsi"/>
        </w:rPr>
        <w:t>liśmy</w:t>
      </w:r>
      <w:r w:rsidR="00267663" w:rsidRPr="001D794A">
        <w:rPr>
          <w:rFonts w:asciiTheme="minorHAnsi" w:hAnsiTheme="minorHAnsi" w:cstheme="minorHAnsi"/>
        </w:rPr>
        <w:t xml:space="preserve"> obowiązki informacyjne przewidziane w art. 13 lub art. 14 RODO</w:t>
      </w:r>
      <w:r w:rsidR="00267663" w:rsidRPr="008D4F73">
        <w:rPr>
          <w:rStyle w:val="Odwoanieprzypisudolnego"/>
          <w:rFonts w:asciiTheme="minorHAnsi" w:hAnsiTheme="minorHAnsi" w:cstheme="minorHAnsi"/>
        </w:rPr>
        <w:footnoteReference w:id="12"/>
      </w:r>
      <w:r w:rsidR="00267663" w:rsidRPr="001D794A">
        <w:rPr>
          <w:rFonts w:asciiTheme="minorHAnsi" w:hAnsiTheme="minorHAnsi" w:cstheme="minorHAnsi"/>
        </w:rPr>
        <w:t xml:space="preserve"> wobec osób fizycznych, od których dane osobowe bezpośrednio lub pośrednio pozyska</w:t>
      </w:r>
      <w:r w:rsidRPr="001D794A">
        <w:rPr>
          <w:rFonts w:asciiTheme="minorHAnsi" w:hAnsiTheme="minorHAnsi" w:cstheme="minorHAnsi"/>
        </w:rPr>
        <w:t>liśmy</w:t>
      </w:r>
      <w:r w:rsidR="00267663" w:rsidRPr="001D794A">
        <w:rPr>
          <w:rFonts w:asciiTheme="minorHAnsi" w:hAnsiTheme="minorHAnsi" w:cstheme="minorHAnsi"/>
        </w:rPr>
        <w:t xml:space="preserve"> w celu ubiegania się o udzielenie zamówienia publicznego w niniejszym postępowaniu</w:t>
      </w:r>
      <w:r w:rsidR="00AB72DF" w:rsidRPr="001D794A">
        <w:rPr>
          <w:rFonts w:asciiTheme="minorHAnsi" w:hAnsiTheme="minorHAnsi" w:cstheme="minorHAnsi"/>
        </w:rPr>
        <w:t>, i których dane zostały przekazane Zamawiającemu w ramach zamówienia</w:t>
      </w:r>
      <w:r w:rsidR="00267663" w:rsidRPr="008D4F73">
        <w:rPr>
          <w:rStyle w:val="Odwoanieprzypisudolnego"/>
          <w:rFonts w:asciiTheme="minorHAnsi" w:hAnsiTheme="minorHAnsi" w:cstheme="minorHAnsi"/>
        </w:rPr>
        <w:footnoteReference w:id="13"/>
      </w:r>
      <w:r w:rsidR="00267663" w:rsidRPr="001D794A">
        <w:rPr>
          <w:rFonts w:asciiTheme="minorHAnsi" w:hAnsiTheme="minorHAnsi" w:cstheme="minorHAnsi"/>
        </w:rPr>
        <w:t>.</w:t>
      </w:r>
    </w:p>
    <w:p w14:paraId="4F921D9F" w14:textId="77777777" w:rsidR="0006792C" w:rsidRPr="001D794A" w:rsidRDefault="00267663" w:rsidP="0057193A">
      <w:pPr>
        <w:pStyle w:val="Zwykytekst1"/>
        <w:numPr>
          <w:ilvl w:val="0"/>
          <w:numId w:val="2"/>
        </w:numPr>
        <w:tabs>
          <w:tab w:val="left" w:pos="426"/>
        </w:tabs>
        <w:spacing w:before="120" w:after="120" w:line="360" w:lineRule="exact"/>
        <w:ind w:left="426" w:hanging="426"/>
        <w:jc w:val="both"/>
        <w:rPr>
          <w:rFonts w:asciiTheme="minorHAnsi" w:hAnsiTheme="minorHAnsi" w:cstheme="minorHAnsi"/>
        </w:rPr>
      </w:pPr>
      <w:r w:rsidRPr="001D794A">
        <w:rPr>
          <w:rFonts w:asciiTheme="minorHAnsi" w:hAnsiTheme="minorHAnsi" w:cstheme="minorHAnsi"/>
          <w:b/>
        </w:rPr>
        <w:t>UPOWA</w:t>
      </w:r>
      <w:r w:rsidR="003F461E" w:rsidRPr="001D794A">
        <w:rPr>
          <w:rFonts w:asciiTheme="minorHAnsi" w:hAnsiTheme="minorHAnsi" w:cstheme="minorHAnsi"/>
          <w:b/>
        </w:rPr>
        <w:t>Ż</w:t>
      </w:r>
      <w:r w:rsidRPr="001D794A">
        <w:rPr>
          <w:rFonts w:asciiTheme="minorHAnsi" w:hAnsiTheme="minorHAnsi" w:cstheme="minorHAnsi"/>
          <w:b/>
        </w:rPr>
        <w:t>NIONYM DO KONTAKTU</w:t>
      </w:r>
      <w:r w:rsidR="0006792C" w:rsidRPr="001D794A">
        <w:rPr>
          <w:rFonts w:asciiTheme="minorHAnsi" w:hAnsiTheme="minorHAnsi" w:cstheme="minorHAnsi"/>
        </w:rPr>
        <w:t xml:space="preserve"> w sprawie przedmiotowego postępowania </w:t>
      </w:r>
      <w:r w:rsidRPr="001D794A">
        <w:rPr>
          <w:rFonts w:asciiTheme="minorHAnsi" w:hAnsiTheme="minorHAnsi" w:cstheme="minorHAnsi"/>
        </w:rPr>
        <w:t>jest</w:t>
      </w:r>
      <w:r w:rsidR="0006792C" w:rsidRPr="001D794A">
        <w:rPr>
          <w:rFonts w:asciiTheme="minorHAnsi" w:hAnsiTheme="minorHAnsi" w:cstheme="minorHAnsi"/>
        </w:rPr>
        <w:t>:</w:t>
      </w:r>
    </w:p>
    <w:p w14:paraId="612D7F91" w14:textId="238BA1EA" w:rsidR="0006792C" w:rsidRDefault="0006792C" w:rsidP="00874DFA">
      <w:pPr>
        <w:pStyle w:val="Zwykytekst1"/>
        <w:spacing w:before="120" w:after="120" w:line="360" w:lineRule="auto"/>
        <w:ind w:left="426"/>
        <w:rPr>
          <w:rFonts w:asciiTheme="minorHAnsi" w:hAnsiTheme="minorHAnsi" w:cstheme="minorHAnsi"/>
        </w:rPr>
      </w:pPr>
      <w:r w:rsidRPr="008D4F73">
        <w:rPr>
          <w:rFonts w:asciiTheme="minorHAnsi" w:hAnsiTheme="minorHAnsi" w:cstheme="minorHAnsi"/>
        </w:rPr>
        <w:t>Imię i nazwisko:______________________________________________________</w:t>
      </w:r>
      <w:r w:rsidRPr="008D4F73">
        <w:rPr>
          <w:rFonts w:asciiTheme="minorHAnsi" w:hAnsiTheme="minorHAnsi" w:cstheme="minorHAnsi"/>
        </w:rPr>
        <w:br/>
        <w:t>tel. _______________ e-mail: ________________________</w:t>
      </w:r>
    </w:p>
    <w:p w14:paraId="31F5BB0B" w14:textId="77777777" w:rsidR="0006792C" w:rsidRPr="008D4F73" w:rsidRDefault="0006792C" w:rsidP="0057193A">
      <w:pPr>
        <w:pStyle w:val="Zwykytekst1"/>
        <w:numPr>
          <w:ilvl w:val="0"/>
          <w:numId w:val="2"/>
        </w:numPr>
        <w:tabs>
          <w:tab w:val="left" w:pos="426"/>
        </w:tabs>
        <w:spacing w:before="120" w:after="120" w:line="360" w:lineRule="exact"/>
        <w:jc w:val="both"/>
        <w:rPr>
          <w:rFonts w:asciiTheme="minorHAnsi" w:hAnsiTheme="minorHAnsi" w:cstheme="minorHAnsi"/>
        </w:rPr>
      </w:pPr>
      <w:r w:rsidRPr="008D4F73">
        <w:rPr>
          <w:rFonts w:asciiTheme="minorHAnsi" w:hAnsiTheme="minorHAnsi" w:cstheme="minorHAnsi"/>
          <w:b/>
        </w:rPr>
        <w:t xml:space="preserve">SPIS dołączonych oświadczeń i dokumentów: </w:t>
      </w:r>
      <w:r w:rsidRPr="008D4F73">
        <w:rPr>
          <w:rFonts w:asciiTheme="minorHAnsi" w:hAnsiTheme="minorHAnsi" w:cstheme="minorHAnsi"/>
          <w:i/>
        </w:rPr>
        <w:t>(należy wymienić wszystkie złożone oświadczenia i dokumenty itp.)</w:t>
      </w:r>
      <w:r w:rsidRPr="008D4F73">
        <w:rPr>
          <w:rFonts w:asciiTheme="minorHAnsi" w:hAnsiTheme="minorHAnsi" w:cstheme="minorHAnsi"/>
        </w:rPr>
        <w:t>:</w:t>
      </w:r>
    </w:p>
    <w:p w14:paraId="786E9C5F" w14:textId="267D204A" w:rsidR="0006792C" w:rsidRPr="008D4F73" w:rsidRDefault="0006792C" w:rsidP="00C258EB">
      <w:pPr>
        <w:pStyle w:val="Zwykytekst1"/>
        <w:tabs>
          <w:tab w:val="left" w:pos="1080"/>
        </w:tabs>
        <w:spacing w:before="120" w:after="120" w:line="360" w:lineRule="auto"/>
        <w:jc w:val="both"/>
        <w:rPr>
          <w:rFonts w:asciiTheme="minorHAnsi" w:hAnsiTheme="minorHAnsi" w:cstheme="minorHAnsi"/>
        </w:rPr>
      </w:pPr>
      <w:r w:rsidRPr="008D4F73">
        <w:rPr>
          <w:rFonts w:asciiTheme="minorHAnsi" w:hAnsiTheme="minorHAnsi" w:cstheme="minorHAnsi"/>
        </w:rPr>
        <w:t>___________________________________________________________________________________________</w:t>
      </w:r>
    </w:p>
    <w:p w14:paraId="1C641A7E" w14:textId="4CDF32FA" w:rsidR="00C4286A" w:rsidRDefault="0006792C" w:rsidP="00C258EB">
      <w:pPr>
        <w:pStyle w:val="Zwykytekst1"/>
        <w:spacing w:before="120" w:after="120"/>
        <w:jc w:val="both"/>
        <w:rPr>
          <w:rFonts w:asciiTheme="minorHAnsi" w:hAnsiTheme="minorHAnsi" w:cstheme="minorHAnsi"/>
        </w:rPr>
      </w:pPr>
      <w:r w:rsidRPr="008D4F73">
        <w:rPr>
          <w:rFonts w:asciiTheme="minorHAnsi" w:hAnsiTheme="minorHAnsi" w:cstheme="minorHAnsi"/>
        </w:rPr>
        <w:t>* niepotrzebne skreślić</w:t>
      </w:r>
    </w:p>
    <w:p w14:paraId="475923F2" w14:textId="77777777" w:rsidR="00C4286A" w:rsidRDefault="00C4286A" w:rsidP="00C258EB">
      <w:pPr>
        <w:pStyle w:val="Zwykytekst1"/>
        <w:spacing w:before="120" w:after="120"/>
        <w:jc w:val="both"/>
        <w:rPr>
          <w:rFonts w:asciiTheme="minorHAnsi" w:hAnsiTheme="minorHAnsi" w:cstheme="minorHAnsi"/>
        </w:rPr>
      </w:pPr>
    </w:p>
    <w:p w14:paraId="4CCC4EE7" w14:textId="4239F348" w:rsidR="00C4286A" w:rsidRDefault="00C4286A" w:rsidP="00C4286A">
      <w:pPr>
        <w:pStyle w:val="Zwykytekst1"/>
        <w:spacing w:before="120" w:after="120"/>
        <w:jc w:val="right"/>
        <w:rPr>
          <w:rFonts w:asciiTheme="minorHAnsi" w:hAnsiTheme="minorHAnsi" w:cstheme="minorHAnsi"/>
        </w:rPr>
      </w:pPr>
      <w:r>
        <w:rPr>
          <w:rFonts w:asciiTheme="minorHAnsi" w:hAnsiTheme="minorHAnsi" w:cstheme="minorHAnsi"/>
        </w:rPr>
        <w:t xml:space="preserve">…………………………………………………………… </w:t>
      </w:r>
    </w:p>
    <w:p w14:paraId="61B438A7" w14:textId="54FBDD44" w:rsidR="00C4286A" w:rsidRDefault="00C4286A" w:rsidP="00C4286A">
      <w:pPr>
        <w:pStyle w:val="Zwykytekst1"/>
        <w:spacing w:before="120" w:after="120"/>
        <w:jc w:val="right"/>
        <w:rPr>
          <w:rFonts w:asciiTheme="minorHAnsi" w:hAnsiTheme="minorHAnsi" w:cstheme="minorHAnsi"/>
        </w:rPr>
      </w:pPr>
      <w:r>
        <w:rPr>
          <w:rFonts w:asciiTheme="minorHAnsi" w:hAnsiTheme="minorHAnsi" w:cstheme="minorHAnsi"/>
        </w:rPr>
        <w:t>(podpis elektroniczny/zaufany /osobisty</w:t>
      </w:r>
      <w:r>
        <w:rPr>
          <w:rFonts w:asciiTheme="minorHAnsi" w:hAnsiTheme="minorHAnsi" w:cstheme="minorHAnsi"/>
        </w:rPr>
        <w:br/>
        <w:t xml:space="preserve"> osoby uprawnionej do reprezentacji Wykonawcy)</w:t>
      </w:r>
    </w:p>
    <w:p w14:paraId="1361CAA6" w14:textId="77777777" w:rsidR="001672CD" w:rsidRDefault="001672CD" w:rsidP="00C4286A">
      <w:pPr>
        <w:pStyle w:val="Zwykytekst1"/>
        <w:spacing w:before="120" w:after="120"/>
        <w:jc w:val="right"/>
        <w:rPr>
          <w:rFonts w:asciiTheme="minorHAnsi" w:hAnsiTheme="minorHAnsi" w:cstheme="minorHAnsi"/>
        </w:rPr>
      </w:pPr>
    </w:p>
    <w:p w14:paraId="2B700C9F" w14:textId="77777777" w:rsidR="001672CD" w:rsidRDefault="001672CD" w:rsidP="00C4286A">
      <w:pPr>
        <w:pStyle w:val="Zwykytekst1"/>
        <w:spacing w:before="120" w:after="120"/>
        <w:jc w:val="right"/>
        <w:rPr>
          <w:rFonts w:asciiTheme="minorHAnsi" w:hAnsiTheme="minorHAnsi" w:cstheme="minorHAnsi"/>
        </w:rPr>
      </w:pPr>
    </w:p>
    <w:p w14:paraId="38ADFF43" w14:textId="77777777" w:rsidR="008165D4" w:rsidRDefault="008165D4" w:rsidP="00C4286A">
      <w:pPr>
        <w:pStyle w:val="Zwykytekst1"/>
        <w:spacing w:before="120" w:after="120"/>
        <w:jc w:val="right"/>
        <w:rPr>
          <w:rFonts w:asciiTheme="minorHAnsi" w:hAnsiTheme="minorHAnsi" w:cstheme="minorHAnsi"/>
        </w:rPr>
      </w:pPr>
    </w:p>
    <w:p w14:paraId="3EDD376A" w14:textId="77777777" w:rsidR="00A81282" w:rsidRDefault="00A81282" w:rsidP="00C4286A">
      <w:pPr>
        <w:pStyle w:val="Zwykytekst1"/>
        <w:spacing w:before="120" w:after="120"/>
        <w:jc w:val="right"/>
        <w:rPr>
          <w:rFonts w:asciiTheme="minorHAnsi" w:hAnsiTheme="minorHAnsi" w:cstheme="minorHAnsi"/>
        </w:rPr>
      </w:pPr>
    </w:p>
    <w:p w14:paraId="47A3BCE4" w14:textId="77777777" w:rsidR="00A81282" w:rsidRDefault="00A81282" w:rsidP="00C4286A">
      <w:pPr>
        <w:pStyle w:val="Zwykytekst1"/>
        <w:spacing w:before="120" w:after="120"/>
        <w:jc w:val="right"/>
        <w:rPr>
          <w:rFonts w:asciiTheme="minorHAnsi" w:hAnsiTheme="minorHAnsi" w:cstheme="minorHAnsi"/>
        </w:rPr>
      </w:pPr>
    </w:p>
    <w:p w14:paraId="6F92596E" w14:textId="77777777" w:rsidR="00A81282" w:rsidRDefault="00A81282" w:rsidP="00C4286A">
      <w:pPr>
        <w:pStyle w:val="Zwykytekst1"/>
        <w:spacing w:before="120" w:after="120"/>
        <w:jc w:val="right"/>
        <w:rPr>
          <w:rFonts w:asciiTheme="minorHAnsi" w:hAnsiTheme="minorHAnsi" w:cstheme="minorHAnsi"/>
        </w:rPr>
      </w:pPr>
    </w:p>
    <w:p w14:paraId="5C7DD2A9" w14:textId="77777777" w:rsidR="00A81282" w:rsidRDefault="00A81282" w:rsidP="00C4286A">
      <w:pPr>
        <w:pStyle w:val="Zwykytekst1"/>
        <w:spacing w:before="120" w:after="120"/>
        <w:jc w:val="right"/>
        <w:rPr>
          <w:rFonts w:asciiTheme="minorHAnsi" w:hAnsiTheme="minorHAnsi" w:cstheme="minorHAnsi"/>
        </w:rPr>
      </w:pPr>
    </w:p>
    <w:p w14:paraId="0A4F22FD" w14:textId="6CB8A480" w:rsidR="001F16DF" w:rsidRDefault="001F16DF" w:rsidP="00531BB0">
      <w:pPr>
        <w:pStyle w:val="Zwykytekst1"/>
        <w:spacing w:before="120" w:after="120"/>
        <w:jc w:val="both"/>
        <w:rPr>
          <w:rFonts w:asciiTheme="minorHAnsi" w:hAnsiTheme="minorHAnsi" w:cstheme="minorHAnsi"/>
          <w:b/>
          <w:bCs/>
        </w:rPr>
      </w:pPr>
    </w:p>
    <w:p w14:paraId="2761B850" w14:textId="7BC508CE" w:rsidR="006869A5" w:rsidRDefault="006869A5" w:rsidP="006869A5">
      <w:pPr>
        <w:pStyle w:val="Zwykytekst1"/>
        <w:spacing w:before="120" w:after="120"/>
        <w:jc w:val="both"/>
        <w:rPr>
          <w:rFonts w:asciiTheme="minorHAnsi" w:hAnsiTheme="minorHAnsi" w:cstheme="minorHAnsi"/>
          <w:b/>
          <w:bCs/>
        </w:rPr>
      </w:pPr>
    </w:p>
    <w:p w14:paraId="31E40B58" w14:textId="07CC5394" w:rsidR="00DE6599" w:rsidRDefault="001F16DF" w:rsidP="00DE6599">
      <w:pPr>
        <w:suppressAutoHyphens/>
        <w:jc w:val="right"/>
        <w:rPr>
          <w:rFonts w:asciiTheme="minorHAnsi" w:hAnsiTheme="minorHAnsi" w:cstheme="minorHAnsi"/>
          <w:b/>
          <w:bCs/>
        </w:rPr>
      </w:pPr>
      <w:r>
        <w:rPr>
          <w:rFonts w:asciiTheme="minorHAnsi" w:hAnsiTheme="minorHAnsi" w:cstheme="minorHAnsi"/>
          <w:b/>
          <w:bCs/>
        </w:rPr>
        <w:br w:type="column"/>
      </w:r>
    </w:p>
    <w:p w14:paraId="0BB5907F" w14:textId="7CD92818" w:rsidR="00F376E5" w:rsidRPr="00DE6599" w:rsidRDefault="00F376E5" w:rsidP="00DE6599">
      <w:pPr>
        <w:suppressAutoHyphens/>
        <w:jc w:val="center"/>
        <w:rPr>
          <w:rFonts w:ascii="Calibri" w:hAnsi="Calibri" w:cs="Calibri"/>
          <w:bCs/>
          <w:i/>
          <w:iCs/>
          <w:sz w:val="20"/>
          <w:szCs w:val="20"/>
          <w:lang w:val="x-none" w:eastAsia="ar-SA"/>
        </w:rPr>
      </w:pPr>
      <w:r w:rsidRPr="008D4F73">
        <w:rPr>
          <w:rFonts w:asciiTheme="minorHAnsi" w:hAnsiTheme="minorHAnsi" w:cstheme="minorHAnsi"/>
          <w:b/>
          <w:bCs/>
        </w:rPr>
        <w:t>Rozdział 3</w:t>
      </w:r>
    </w:p>
    <w:p w14:paraId="4935B845" w14:textId="77777777" w:rsidR="00F376E5" w:rsidRPr="008D4F73" w:rsidRDefault="00F376E5" w:rsidP="00F376E5">
      <w:pPr>
        <w:pStyle w:val="Zwykytekst1"/>
        <w:spacing w:before="120" w:after="120"/>
        <w:jc w:val="center"/>
        <w:rPr>
          <w:rFonts w:asciiTheme="minorHAnsi" w:hAnsiTheme="minorHAnsi" w:cstheme="minorHAnsi"/>
          <w:b/>
          <w:bCs/>
        </w:rPr>
      </w:pPr>
    </w:p>
    <w:p w14:paraId="49AD6635" w14:textId="3DEABEAF" w:rsidR="0006792C" w:rsidRPr="008D4F73" w:rsidRDefault="00F376E5" w:rsidP="00F376E5">
      <w:pPr>
        <w:pStyle w:val="Zwykytekst1"/>
        <w:spacing w:before="120" w:after="120"/>
        <w:jc w:val="center"/>
        <w:rPr>
          <w:rFonts w:asciiTheme="minorHAnsi" w:hAnsiTheme="minorHAnsi" w:cstheme="minorHAnsi"/>
        </w:rPr>
      </w:pPr>
      <w:r w:rsidRPr="008D4F73">
        <w:rPr>
          <w:rFonts w:asciiTheme="minorHAnsi" w:hAnsiTheme="minorHAnsi" w:cstheme="minorHAnsi"/>
          <w:b/>
          <w:bCs/>
        </w:rPr>
        <w:t xml:space="preserve">Formularze dotyczące wykazania braku podstaw </w:t>
      </w:r>
      <w:r w:rsidR="009A7BD0" w:rsidRPr="008D4F73">
        <w:rPr>
          <w:rFonts w:asciiTheme="minorHAnsi" w:hAnsiTheme="minorHAnsi" w:cstheme="minorHAnsi"/>
          <w:b/>
          <w:bCs/>
        </w:rPr>
        <w:t xml:space="preserve">do </w:t>
      </w:r>
      <w:r w:rsidRPr="008D4F73">
        <w:rPr>
          <w:rFonts w:asciiTheme="minorHAnsi" w:hAnsiTheme="minorHAnsi" w:cstheme="minorHAnsi"/>
          <w:b/>
          <w:bCs/>
        </w:rPr>
        <w:t>wykluczenia Wykonawcy z postępowania /spełniania przez Wykonawcę warunków udziału w postępowaniu</w:t>
      </w:r>
    </w:p>
    <w:p w14:paraId="08E47837" w14:textId="77777777" w:rsidR="00115062" w:rsidRPr="008D4F73" w:rsidRDefault="00115062" w:rsidP="00C258EB">
      <w:pPr>
        <w:pStyle w:val="Zwykytekst"/>
        <w:suppressAutoHyphens/>
        <w:spacing w:before="120" w:after="120"/>
        <w:jc w:val="right"/>
        <w:rPr>
          <w:rFonts w:asciiTheme="minorHAnsi" w:hAnsiTheme="minorHAnsi" w:cstheme="minorHAnsi"/>
          <w:b/>
        </w:rPr>
      </w:pPr>
    </w:p>
    <w:p w14:paraId="57B968B0" w14:textId="77777777" w:rsidR="009E03EA" w:rsidRPr="008D4F73" w:rsidRDefault="009E03EA" w:rsidP="00C258EB">
      <w:pPr>
        <w:pStyle w:val="Zwykytekst"/>
        <w:suppressAutoHyphens/>
        <w:spacing w:before="120" w:after="120"/>
        <w:jc w:val="right"/>
        <w:rPr>
          <w:rFonts w:asciiTheme="minorHAnsi" w:hAnsiTheme="minorHAnsi" w:cstheme="minorHAnsi"/>
          <w:b/>
        </w:rPr>
        <w:sectPr w:rsidR="009E03EA" w:rsidRPr="008D4F73">
          <w:pgSz w:w="11906" w:h="16838"/>
          <w:pgMar w:top="1258" w:right="1418" w:bottom="1276" w:left="1418" w:header="709" w:footer="626" w:gutter="0"/>
          <w:cols w:space="708"/>
          <w:docGrid w:linePitch="360"/>
        </w:sectPr>
      </w:pPr>
    </w:p>
    <w:p w14:paraId="173EAE68" w14:textId="1F67F672" w:rsidR="002813F6" w:rsidRPr="008D4F73" w:rsidRDefault="005E10E2" w:rsidP="00741888">
      <w:pPr>
        <w:pStyle w:val="Zwykytekst"/>
        <w:suppressAutoHyphens/>
        <w:spacing w:before="120" w:after="120"/>
        <w:rPr>
          <w:rFonts w:asciiTheme="minorHAnsi" w:hAnsiTheme="minorHAnsi" w:cstheme="minorHAnsi"/>
          <w:b/>
        </w:rPr>
      </w:pPr>
      <w:r w:rsidRPr="008D4F73">
        <w:rPr>
          <w:rFonts w:asciiTheme="minorHAnsi" w:hAnsiTheme="minorHAnsi" w:cstheme="minorHAnsi"/>
          <w:b/>
        </w:rPr>
        <w:t>Rozdział 3. Formularz 3.1.</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90623A" w:rsidRPr="008D4F73" w14:paraId="2191DAAC" w14:textId="77777777" w:rsidTr="00D93ECF">
        <w:trPr>
          <w:trHeight w:val="659"/>
        </w:trPr>
        <w:tc>
          <w:tcPr>
            <w:tcW w:w="8856" w:type="dxa"/>
            <w:shd w:val="clear" w:color="auto" w:fill="CCCCCC"/>
            <w:vAlign w:val="center"/>
          </w:tcPr>
          <w:p w14:paraId="136A1303" w14:textId="31B8BD2C" w:rsidR="0090623A" w:rsidRPr="008D4F73" w:rsidRDefault="0090623A" w:rsidP="00C258EB">
            <w:pPr>
              <w:spacing w:before="120" w:after="120"/>
              <w:jc w:val="center"/>
              <w:rPr>
                <w:rFonts w:asciiTheme="minorHAnsi" w:hAnsiTheme="minorHAnsi" w:cstheme="minorHAnsi"/>
                <w:b/>
                <w:sz w:val="20"/>
                <w:szCs w:val="20"/>
              </w:rPr>
            </w:pPr>
            <w:r w:rsidRPr="008D4F73">
              <w:rPr>
                <w:rFonts w:asciiTheme="minorHAnsi" w:hAnsiTheme="minorHAnsi" w:cstheme="minorHAnsi"/>
                <w:b/>
                <w:sz w:val="20"/>
                <w:szCs w:val="20"/>
              </w:rPr>
              <w:t>OŚWIADCZENIE</w:t>
            </w:r>
          </w:p>
          <w:p w14:paraId="6768264A" w14:textId="184C93ED" w:rsidR="0090623A" w:rsidRPr="008D4F73" w:rsidRDefault="0090623A" w:rsidP="00C258EB">
            <w:pPr>
              <w:spacing w:before="120" w:after="120"/>
              <w:jc w:val="center"/>
              <w:rPr>
                <w:rFonts w:asciiTheme="minorHAnsi" w:hAnsiTheme="minorHAnsi" w:cstheme="minorHAnsi"/>
                <w:b/>
                <w:bCs/>
                <w:iCs/>
                <w:sz w:val="20"/>
                <w:szCs w:val="20"/>
              </w:rPr>
            </w:pPr>
            <w:r w:rsidRPr="008D4F73">
              <w:rPr>
                <w:rFonts w:asciiTheme="minorHAnsi" w:hAnsiTheme="minorHAnsi" w:cstheme="minorHAnsi"/>
                <w:b/>
                <w:bCs/>
                <w:iCs/>
                <w:sz w:val="20"/>
                <w:szCs w:val="20"/>
              </w:rPr>
              <w:t xml:space="preserve">o którym mowa w art. 125 ust. 1 ustawy Pzp </w:t>
            </w:r>
          </w:p>
        </w:tc>
      </w:tr>
    </w:tbl>
    <w:p w14:paraId="7B8820DA" w14:textId="173E01E0" w:rsidR="00B622EE" w:rsidRPr="008D4F73" w:rsidRDefault="002813F6" w:rsidP="00C258EB">
      <w:pPr>
        <w:spacing w:before="120" w:after="1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 xml:space="preserve">Składając ofertę w postępowaniu o udzielenie zamówienia publicznego </w:t>
      </w:r>
      <w:r w:rsidR="0090623A" w:rsidRPr="008D4F73">
        <w:rPr>
          <w:rFonts w:asciiTheme="minorHAnsi" w:hAnsiTheme="minorHAnsi" w:cstheme="minorHAnsi"/>
          <w:spacing w:val="4"/>
          <w:sz w:val="20"/>
          <w:szCs w:val="20"/>
        </w:rPr>
        <w:t>pn.</w:t>
      </w:r>
      <w:r w:rsidR="00B622EE"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 xml:space="preserve"> </w:t>
      </w:r>
    </w:p>
    <w:p w14:paraId="7F8B3C2C" w14:textId="27B42B6F" w:rsidR="003140C6" w:rsidRPr="003140C6" w:rsidRDefault="003140C6" w:rsidP="003140C6">
      <w:pPr>
        <w:pStyle w:val="Tekstpodstawowy"/>
        <w:spacing w:before="120" w:after="120" w:line="276" w:lineRule="auto"/>
        <w:jc w:val="both"/>
        <w:rPr>
          <w:rFonts w:asciiTheme="minorHAnsi" w:hAnsiTheme="minorHAnsi" w:cstheme="minorHAnsi"/>
          <w:b/>
          <w:bCs/>
          <w:sz w:val="20"/>
          <w:szCs w:val="20"/>
        </w:rPr>
      </w:pPr>
      <w:r w:rsidRPr="003140C6">
        <w:rPr>
          <w:rFonts w:asciiTheme="minorHAnsi" w:hAnsiTheme="minorHAnsi" w:cstheme="minorHAnsi"/>
          <w:b/>
          <w:bCs/>
          <w:sz w:val="20"/>
          <w:szCs w:val="20"/>
        </w:rPr>
        <w:t>Rozbudowa i zwiększenie funkcjonalności istniejącego Dźwiękowego Systemu Ostrzegawczego (DSO) zainstalowanego w budynku reaktora MARIA (Budynek R2A), o instalację dodatkowych linii głośnikowych obejmujących budynki R2B, R2C, R2D, R2E, R32a, oraz instalację linii sygnalizacji optycznej w budynkach R2C i R2D wraz z rekonfiguracją istniejących Central DSO (CDSO-1 oraz CDSO-2)</w:t>
      </w:r>
    </w:p>
    <w:p w14:paraId="5162D15A" w14:textId="0774F0E1" w:rsidR="00741888" w:rsidRPr="003C69D2" w:rsidRDefault="00D93ECF" w:rsidP="00D93ECF">
      <w:pPr>
        <w:pStyle w:val="Tekstpodstawowy"/>
        <w:spacing w:before="120" w:after="120" w:line="360" w:lineRule="auto"/>
        <w:rPr>
          <w:rFonts w:asciiTheme="minorHAnsi" w:hAnsiTheme="minorHAnsi" w:cstheme="minorHAnsi"/>
          <w:b/>
          <w:bCs/>
          <w:sz w:val="20"/>
          <w:szCs w:val="20"/>
        </w:rPr>
      </w:pPr>
      <w:r w:rsidRPr="00D93ECF">
        <w:rPr>
          <w:rFonts w:asciiTheme="minorHAnsi" w:hAnsiTheme="minorHAnsi" w:cstheme="minorHAnsi"/>
          <w:bCs/>
          <w:sz w:val="20"/>
          <w:szCs w:val="20"/>
        </w:rPr>
        <w:t>Znak postępowania:</w:t>
      </w:r>
      <w:r w:rsidRPr="00D93ECF">
        <w:rPr>
          <w:rFonts w:asciiTheme="minorHAnsi" w:hAnsiTheme="minorHAnsi" w:cstheme="minorHAnsi"/>
          <w:b/>
          <w:bCs/>
          <w:sz w:val="20"/>
          <w:szCs w:val="20"/>
        </w:rPr>
        <w:t xml:space="preserve"> </w:t>
      </w:r>
      <w:r w:rsidR="00DE1C03" w:rsidRPr="00DE1C03">
        <w:rPr>
          <w:rFonts w:asciiTheme="minorHAnsi" w:hAnsiTheme="minorHAnsi" w:cstheme="minorHAnsi"/>
          <w:b/>
          <w:bCs/>
          <w:sz w:val="20"/>
          <w:szCs w:val="20"/>
        </w:rPr>
        <w:t>EZP.270.</w:t>
      </w:r>
      <w:r w:rsidR="00531BB0">
        <w:rPr>
          <w:rFonts w:asciiTheme="minorHAnsi" w:hAnsiTheme="minorHAnsi" w:cstheme="minorHAnsi"/>
          <w:b/>
          <w:bCs/>
          <w:sz w:val="20"/>
          <w:szCs w:val="20"/>
        </w:rPr>
        <w:t>59</w:t>
      </w:r>
      <w:r w:rsidR="00612DB5">
        <w:rPr>
          <w:rFonts w:asciiTheme="minorHAnsi" w:hAnsiTheme="minorHAnsi" w:cstheme="minorHAnsi"/>
          <w:b/>
          <w:bCs/>
          <w:sz w:val="20"/>
          <w:szCs w:val="20"/>
        </w:rPr>
        <w:t>.2023</w:t>
      </w:r>
    </w:p>
    <w:p w14:paraId="60409620" w14:textId="6DA5918B" w:rsidR="0090623A" w:rsidRPr="008D4F73" w:rsidRDefault="0090623A" w:rsidP="0090623A">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JA/MY:</w:t>
      </w:r>
    </w:p>
    <w:p w14:paraId="28CC2A36" w14:textId="77777777" w:rsidR="0090623A" w:rsidRPr="008D4F73" w:rsidRDefault="0090623A" w:rsidP="0090623A">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_______________________________________________________________________</w:t>
      </w:r>
    </w:p>
    <w:p w14:paraId="3B7C1243" w14:textId="6C4CF1E7" w:rsidR="0090623A" w:rsidRPr="008D4F73" w:rsidRDefault="0090623A" w:rsidP="0090623A">
      <w:pPr>
        <w:tabs>
          <w:tab w:val="left" w:pos="9214"/>
        </w:tabs>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(imię i nazwisko osoby/osób upoważnionej/-nych do reprezentowania)</w:t>
      </w:r>
    </w:p>
    <w:p w14:paraId="15C8172D" w14:textId="27E1C677" w:rsidR="0090623A" w:rsidRPr="008D4F73" w:rsidRDefault="0090623A" w:rsidP="0090623A">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działając w imieniu i na rzecz:</w:t>
      </w:r>
    </w:p>
    <w:p w14:paraId="382DDB10" w14:textId="77777777" w:rsidR="0090623A" w:rsidRPr="008D4F73" w:rsidRDefault="0090623A" w:rsidP="0090623A">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_______________________________________________________________________</w:t>
      </w:r>
    </w:p>
    <w:p w14:paraId="5239B3C0" w14:textId="203AA5F4" w:rsidR="0090623A" w:rsidRPr="008D4F73" w:rsidRDefault="0090623A" w:rsidP="0090623A">
      <w:pPr>
        <w:tabs>
          <w:tab w:val="left" w:pos="9214"/>
        </w:tabs>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(nazwa Wykonawcy/Wykonawcy wspólnie ubiegającego się o udzielenie zamówienia/</w:t>
      </w:r>
      <w:r w:rsidR="00AA0A39" w:rsidRPr="008D4F73">
        <w:rPr>
          <w:rFonts w:asciiTheme="minorHAnsi" w:hAnsiTheme="minorHAnsi" w:cstheme="minorHAnsi"/>
          <w:i/>
          <w:sz w:val="20"/>
          <w:szCs w:val="20"/>
        </w:rPr>
        <w:t>P</w:t>
      </w:r>
      <w:r w:rsidRPr="008D4F73">
        <w:rPr>
          <w:rFonts w:asciiTheme="minorHAnsi" w:hAnsiTheme="minorHAnsi" w:cstheme="minorHAnsi"/>
          <w:i/>
          <w:sz w:val="20"/>
          <w:szCs w:val="20"/>
        </w:rPr>
        <w:t>odmiotu udostępniającego zasoby)</w:t>
      </w:r>
    </w:p>
    <w:p w14:paraId="6DA3B228" w14:textId="4293D438" w:rsidR="002813F6" w:rsidRPr="00F45BBA" w:rsidRDefault="00700BA4" w:rsidP="00F45BBA">
      <w:pPr>
        <w:pStyle w:val="Zwykytekst"/>
        <w:numPr>
          <w:ilvl w:val="1"/>
          <w:numId w:val="14"/>
        </w:numPr>
        <w:suppressAutoHyphens/>
        <w:spacing w:before="120" w:after="120" w:line="276" w:lineRule="auto"/>
        <w:ind w:left="426" w:hanging="422"/>
        <w:jc w:val="both"/>
        <w:rPr>
          <w:rFonts w:asciiTheme="minorHAnsi" w:hAnsiTheme="minorHAnsi" w:cstheme="minorHAnsi"/>
          <w:spacing w:val="4"/>
        </w:rPr>
      </w:pPr>
      <w:r w:rsidRPr="008D4F73">
        <w:rPr>
          <w:rFonts w:asciiTheme="minorHAnsi" w:hAnsiTheme="minorHAnsi" w:cstheme="minorHAnsi"/>
          <w:spacing w:val="4"/>
        </w:rPr>
        <w:t>o</w:t>
      </w:r>
      <w:r w:rsidR="002813F6" w:rsidRPr="008D4F73">
        <w:rPr>
          <w:rFonts w:asciiTheme="minorHAnsi" w:hAnsiTheme="minorHAnsi" w:cstheme="minorHAnsi"/>
          <w:spacing w:val="4"/>
        </w:rPr>
        <w:t>świadczam</w:t>
      </w:r>
      <w:r w:rsidRPr="008D4F73">
        <w:rPr>
          <w:rFonts w:asciiTheme="minorHAnsi" w:hAnsiTheme="minorHAnsi" w:cstheme="minorHAnsi"/>
          <w:spacing w:val="4"/>
        </w:rPr>
        <w:t>/-my</w:t>
      </w:r>
      <w:r w:rsidR="002813F6" w:rsidRPr="008D4F73">
        <w:rPr>
          <w:rFonts w:asciiTheme="minorHAnsi" w:hAnsiTheme="minorHAnsi" w:cstheme="minorHAnsi"/>
          <w:spacing w:val="4"/>
        </w:rPr>
        <w:t xml:space="preserve">, że </w:t>
      </w:r>
      <w:r w:rsidR="00187B6E" w:rsidRPr="008D4F73">
        <w:rPr>
          <w:rFonts w:asciiTheme="minorHAnsi" w:hAnsiTheme="minorHAnsi" w:cstheme="minorHAnsi"/>
          <w:spacing w:val="4"/>
        </w:rPr>
        <w:t xml:space="preserve">ww. podmiot </w:t>
      </w:r>
      <w:r w:rsidR="002813F6" w:rsidRPr="008D4F73">
        <w:rPr>
          <w:rFonts w:asciiTheme="minorHAnsi" w:hAnsiTheme="minorHAnsi" w:cstheme="minorHAnsi"/>
          <w:spacing w:val="4"/>
        </w:rPr>
        <w:t xml:space="preserve">nie podlega wykluczeniu z postępowania na podstawie art. </w:t>
      </w:r>
      <w:r w:rsidR="005E10E2" w:rsidRPr="008D4F73">
        <w:rPr>
          <w:rFonts w:asciiTheme="minorHAnsi" w:hAnsiTheme="minorHAnsi" w:cstheme="minorHAnsi"/>
          <w:spacing w:val="4"/>
        </w:rPr>
        <w:t xml:space="preserve">108 </w:t>
      </w:r>
      <w:r w:rsidR="00285E50" w:rsidRPr="008D4F73">
        <w:rPr>
          <w:rFonts w:asciiTheme="minorHAnsi" w:hAnsiTheme="minorHAnsi" w:cstheme="minorHAnsi"/>
          <w:spacing w:val="4"/>
        </w:rPr>
        <w:t>ustawy P</w:t>
      </w:r>
      <w:r w:rsidR="00187B6E" w:rsidRPr="008D4F73">
        <w:rPr>
          <w:rFonts w:asciiTheme="minorHAnsi" w:hAnsiTheme="minorHAnsi" w:cstheme="minorHAnsi"/>
          <w:spacing w:val="4"/>
        </w:rPr>
        <w:t xml:space="preserve">rawo </w:t>
      </w:r>
      <w:r w:rsidR="00285E50" w:rsidRPr="008D4F73">
        <w:rPr>
          <w:rFonts w:asciiTheme="minorHAnsi" w:hAnsiTheme="minorHAnsi" w:cstheme="minorHAnsi"/>
          <w:spacing w:val="4"/>
        </w:rPr>
        <w:t>z</w:t>
      </w:r>
      <w:r w:rsidR="00187B6E" w:rsidRPr="008D4F73">
        <w:rPr>
          <w:rFonts w:asciiTheme="minorHAnsi" w:hAnsiTheme="minorHAnsi" w:cstheme="minorHAnsi"/>
          <w:spacing w:val="4"/>
        </w:rPr>
        <w:t>amówień publicznych (Dz. U. z 20</w:t>
      </w:r>
      <w:r w:rsidR="00455392">
        <w:rPr>
          <w:rFonts w:asciiTheme="minorHAnsi" w:hAnsiTheme="minorHAnsi" w:cstheme="minorHAnsi"/>
          <w:spacing w:val="4"/>
        </w:rPr>
        <w:t>22</w:t>
      </w:r>
      <w:r w:rsidR="00187B6E" w:rsidRPr="008D4F73">
        <w:rPr>
          <w:rFonts w:asciiTheme="minorHAnsi" w:hAnsiTheme="minorHAnsi" w:cstheme="minorHAnsi"/>
          <w:spacing w:val="4"/>
        </w:rPr>
        <w:t xml:space="preserve">  r. poz. </w:t>
      </w:r>
      <w:r w:rsidR="00455392">
        <w:rPr>
          <w:rFonts w:asciiTheme="minorHAnsi" w:hAnsiTheme="minorHAnsi" w:cstheme="minorHAnsi"/>
          <w:spacing w:val="4"/>
        </w:rPr>
        <w:t>1710</w:t>
      </w:r>
      <w:r w:rsidR="00187B6E" w:rsidRPr="008D4F73">
        <w:rPr>
          <w:rFonts w:asciiTheme="minorHAnsi" w:hAnsiTheme="minorHAnsi" w:cstheme="minorHAnsi"/>
          <w:spacing w:val="4"/>
        </w:rPr>
        <w:t xml:space="preserve"> ze zm.)</w:t>
      </w:r>
      <w:r w:rsidR="00F45BBA" w:rsidRPr="00F45BBA">
        <w:rPr>
          <w:rFonts w:ascii="Calibri" w:eastAsiaTheme="minorHAnsi" w:hAnsi="Calibri" w:cs="Calibri"/>
          <w:spacing w:val="4"/>
        </w:rPr>
        <w:t xml:space="preserve"> </w:t>
      </w:r>
      <w:r w:rsidR="00F45BBA" w:rsidRPr="00F45BBA">
        <w:rPr>
          <w:rFonts w:asciiTheme="minorHAnsi" w:hAnsiTheme="minorHAnsi" w:cstheme="minorHAnsi"/>
          <w:spacing w:val="4"/>
        </w:rPr>
        <w:t>oraz art. 7 ust. 1 ustawy o szczególnych rozwiązaniach w zakresie przeciwdziałania wspieraniu agresji na Ukrainę oraz służących ochronie bezpieczeństwa narodowego (Dz. U. z 2022 r., poz. 835);</w:t>
      </w:r>
    </w:p>
    <w:p w14:paraId="1E513696" w14:textId="46BA8FBA" w:rsidR="00A0788A" w:rsidRPr="004C0B96" w:rsidRDefault="002813F6" w:rsidP="00D871AC">
      <w:pPr>
        <w:pStyle w:val="Zwykytekst"/>
        <w:numPr>
          <w:ilvl w:val="1"/>
          <w:numId w:val="14"/>
        </w:numPr>
        <w:suppressAutoHyphens/>
        <w:spacing w:before="120" w:after="120" w:line="276" w:lineRule="auto"/>
        <w:ind w:left="426" w:hanging="422"/>
        <w:jc w:val="both"/>
        <w:rPr>
          <w:rFonts w:asciiTheme="minorHAnsi" w:hAnsiTheme="minorHAnsi" w:cstheme="minorHAnsi"/>
          <w:spacing w:val="4"/>
        </w:rPr>
      </w:pPr>
      <w:r w:rsidRPr="004C0B96">
        <w:rPr>
          <w:rFonts w:asciiTheme="minorHAnsi" w:hAnsiTheme="minorHAnsi" w:cstheme="minorHAnsi"/>
          <w:spacing w:val="4"/>
        </w:rPr>
        <w:t>oświadczam</w:t>
      </w:r>
      <w:r w:rsidR="00700BA4" w:rsidRPr="004C0B96">
        <w:rPr>
          <w:rFonts w:asciiTheme="minorHAnsi" w:hAnsiTheme="minorHAnsi" w:cstheme="minorHAnsi"/>
          <w:spacing w:val="4"/>
        </w:rPr>
        <w:t>/-my</w:t>
      </w:r>
      <w:r w:rsidRPr="004C0B96">
        <w:rPr>
          <w:rFonts w:asciiTheme="minorHAnsi" w:hAnsiTheme="minorHAnsi" w:cstheme="minorHAnsi"/>
          <w:spacing w:val="4"/>
        </w:rPr>
        <w:t xml:space="preserve">, że </w:t>
      </w:r>
      <w:r w:rsidR="00700BA4" w:rsidRPr="004C0B96">
        <w:rPr>
          <w:rFonts w:asciiTheme="minorHAnsi" w:hAnsiTheme="minorHAnsi" w:cstheme="minorHAnsi"/>
          <w:spacing w:val="4"/>
        </w:rPr>
        <w:t xml:space="preserve">wobec ww. podmiotu </w:t>
      </w:r>
      <w:r w:rsidRPr="004C0B96">
        <w:rPr>
          <w:rFonts w:asciiTheme="minorHAnsi" w:hAnsiTheme="minorHAnsi" w:cstheme="minorHAnsi"/>
          <w:spacing w:val="4"/>
        </w:rPr>
        <w:t xml:space="preserve">zachodzą </w:t>
      </w:r>
      <w:r w:rsidR="00700BA4" w:rsidRPr="004C0B96">
        <w:rPr>
          <w:rFonts w:asciiTheme="minorHAnsi" w:hAnsiTheme="minorHAnsi" w:cstheme="minorHAnsi"/>
          <w:spacing w:val="4"/>
        </w:rPr>
        <w:t xml:space="preserve">przesłanki </w:t>
      </w:r>
      <w:r w:rsidRPr="004C0B96">
        <w:rPr>
          <w:rFonts w:asciiTheme="minorHAnsi" w:hAnsiTheme="minorHAnsi" w:cstheme="minorHAnsi"/>
          <w:spacing w:val="4"/>
        </w:rPr>
        <w:t xml:space="preserve">wykluczenia z postępowania </w:t>
      </w:r>
      <w:r w:rsidR="00700BA4" w:rsidRPr="004C0B96">
        <w:rPr>
          <w:rFonts w:asciiTheme="minorHAnsi" w:hAnsiTheme="minorHAnsi" w:cstheme="minorHAnsi"/>
          <w:spacing w:val="4"/>
        </w:rPr>
        <w:t>określone w</w:t>
      </w:r>
      <w:r w:rsidRPr="004C0B96">
        <w:rPr>
          <w:rFonts w:asciiTheme="minorHAnsi" w:hAnsiTheme="minorHAnsi" w:cstheme="minorHAnsi"/>
          <w:spacing w:val="4"/>
        </w:rPr>
        <w:t xml:space="preserve"> art. </w:t>
      </w:r>
      <w:r w:rsidR="001D790E" w:rsidRPr="004C0B96">
        <w:rPr>
          <w:rFonts w:asciiTheme="minorHAnsi" w:hAnsiTheme="minorHAnsi" w:cstheme="minorHAnsi"/>
          <w:spacing w:val="4"/>
        </w:rPr>
        <w:t xml:space="preserve">_____ </w:t>
      </w:r>
      <w:r w:rsidRPr="004C0B96">
        <w:rPr>
          <w:rFonts w:asciiTheme="minorHAnsi" w:hAnsiTheme="minorHAnsi" w:cstheme="minorHAnsi"/>
          <w:spacing w:val="4"/>
        </w:rPr>
        <w:t>ustawy Pzp. Jednocześnie oświadczam, że w związku z ww. okolicznością, podjąłem środki naprawcze</w:t>
      </w:r>
      <w:r w:rsidR="00700BA4" w:rsidRPr="004C0B96">
        <w:rPr>
          <w:rFonts w:asciiTheme="minorHAnsi" w:hAnsiTheme="minorHAnsi" w:cstheme="minorHAnsi"/>
          <w:spacing w:val="4"/>
        </w:rPr>
        <w:t>, o których mowa w art. 110 ustawy Pzp, tj.</w:t>
      </w:r>
      <w:r w:rsidRPr="004C0B96">
        <w:rPr>
          <w:rFonts w:asciiTheme="minorHAnsi" w:hAnsiTheme="minorHAnsi" w:cstheme="minorHAnsi"/>
          <w:spacing w:val="4"/>
        </w:rPr>
        <w:t>:</w:t>
      </w:r>
      <w:r w:rsidR="00285E50" w:rsidRPr="004C0B96">
        <w:rPr>
          <w:rFonts w:asciiTheme="minorHAnsi" w:hAnsiTheme="minorHAnsi" w:cstheme="minorHAnsi"/>
          <w:spacing w:val="4"/>
        </w:rPr>
        <w:t xml:space="preserve"> </w:t>
      </w:r>
      <w:r w:rsidR="00700BA4" w:rsidRPr="004C0B96">
        <w:rPr>
          <w:rFonts w:asciiTheme="minorHAnsi" w:hAnsiTheme="minorHAnsi" w:cstheme="minorHAnsi"/>
          <w:spacing w:val="4"/>
        </w:rPr>
        <w:t>___________________________________________________</w:t>
      </w:r>
      <w:r w:rsidR="004C0B96" w:rsidRPr="004C0B96">
        <w:rPr>
          <w:rFonts w:asciiTheme="minorHAnsi" w:hAnsiTheme="minorHAnsi" w:cstheme="minorHAnsi"/>
          <w:spacing w:val="4"/>
        </w:rPr>
        <w:t>_______________________________;</w:t>
      </w:r>
    </w:p>
    <w:p w14:paraId="3A1272BB" w14:textId="0D7ECA9D" w:rsidR="008706D8" w:rsidRPr="008706D8" w:rsidRDefault="008706D8" w:rsidP="00D871AC">
      <w:pPr>
        <w:pStyle w:val="Zwykytekst"/>
        <w:numPr>
          <w:ilvl w:val="1"/>
          <w:numId w:val="14"/>
        </w:numPr>
        <w:suppressAutoHyphens/>
        <w:spacing w:before="120" w:after="120" w:line="276" w:lineRule="auto"/>
        <w:ind w:left="426" w:hanging="422"/>
        <w:jc w:val="both"/>
        <w:rPr>
          <w:rFonts w:asciiTheme="minorHAnsi" w:hAnsiTheme="minorHAnsi" w:cstheme="minorHAnsi"/>
          <w:spacing w:val="4"/>
        </w:rPr>
      </w:pPr>
      <w:r w:rsidRPr="004C0B96">
        <w:rPr>
          <w:rFonts w:asciiTheme="minorHAnsi" w:hAnsiTheme="minorHAnsi" w:cstheme="minorHAnsi"/>
        </w:rPr>
        <w:t>oświadczam/-my, że ww. podmiot spełnia warunki udziału w postępowaniu</w:t>
      </w:r>
      <w:r w:rsidR="00F45BBA">
        <w:rPr>
          <w:rFonts w:asciiTheme="minorHAnsi" w:hAnsiTheme="minorHAnsi" w:cstheme="minorHAnsi"/>
        </w:rPr>
        <w:t xml:space="preserve"> określone przez Zamawiającego;</w:t>
      </w:r>
    </w:p>
    <w:p w14:paraId="6C88686F" w14:textId="128CAE96" w:rsidR="008C2E45" w:rsidRPr="008D4F73" w:rsidRDefault="008C2E45" w:rsidP="00D871AC">
      <w:pPr>
        <w:pStyle w:val="Zwykytekst"/>
        <w:numPr>
          <w:ilvl w:val="1"/>
          <w:numId w:val="14"/>
        </w:numPr>
        <w:suppressAutoHyphens/>
        <w:spacing w:before="120" w:after="120" w:line="276" w:lineRule="auto"/>
        <w:ind w:left="426" w:hanging="422"/>
        <w:jc w:val="both"/>
        <w:rPr>
          <w:rFonts w:asciiTheme="minorHAnsi" w:hAnsiTheme="minorHAnsi" w:cstheme="minorHAnsi"/>
          <w:spacing w:val="4"/>
        </w:rPr>
      </w:pPr>
      <w:r w:rsidRPr="008D4F73">
        <w:rPr>
          <w:rFonts w:asciiTheme="minorHAnsi" w:hAnsiTheme="minorHAnsi" w:cstheme="minorHAnsi"/>
        </w:rPr>
        <w:t>oświadczam</w:t>
      </w:r>
      <w:r w:rsidR="002A6FC9" w:rsidRPr="008D4F73">
        <w:rPr>
          <w:rFonts w:asciiTheme="minorHAnsi" w:hAnsiTheme="minorHAnsi" w:cstheme="minorHAnsi"/>
        </w:rPr>
        <w:t>/-my</w:t>
      </w:r>
      <w:r w:rsidRPr="008D4F73">
        <w:rPr>
          <w:rFonts w:asciiTheme="minorHAnsi" w:hAnsiTheme="minorHAnsi" w:cstheme="minorHAnsi"/>
        </w:rPr>
        <w:t xml:space="preserve">, że w celu potwierdzenia spełniania warunków udziału w postępowaniu </w:t>
      </w:r>
      <w:r w:rsidR="002A6FC9" w:rsidRPr="008D4F73">
        <w:rPr>
          <w:rFonts w:asciiTheme="minorHAnsi" w:hAnsiTheme="minorHAnsi" w:cstheme="minorHAnsi"/>
        </w:rPr>
        <w:t xml:space="preserve">określonych </w:t>
      </w:r>
      <w:r w:rsidRPr="008D4F73">
        <w:rPr>
          <w:rFonts w:asciiTheme="minorHAnsi" w:hAnsiTheme="minorHAnsi" w:cstheme="minorHAnsi"/>
        </w:rPr>
        <w:t>przez Zamawiającego, polegam na zdolnościach następujących podmiotów udost</w:t>
      </w:r>
      <w:r w:rsidR="002A6FC9" w:rsidRPr="008D4F73">
        <w:rPr>
          <w:rFonts w:asciiTheme="minorHAnsi" w:hAnsiTheme="minorHAnsi" w:cstheme="minorHAnsi"/>
        </w:rPr>
        <w:t>ę</w:t>
      </w:r>
      <w:r w:rsidRPr="008D4F73">
        <w:rPr>
          <w:rFonts w:asciiTheme="minorHAnsi" w:hAnsiTheme="minorHAnsi" w:cstheme="minorHAnsi"/>
        </w:rPr>
        <w:t xml:space="preserve">pniających zasoby </w:t>
      </w:r>
      <w:r w:rsidR="002A6FC9" w:rsidRPr="008D4F73">
        <w:rPr>
          <w:rFonts w:asciiTheme="minorHAnsi" w:hAnsiTheme="minorHAnsi" w:cstheme="minorHAnsi"/>
        </w:rPr>
        <w:t>__________________________</w:t>
      </w:r>
      <w:r w:rsidR="00E2316A" w:rsidRPr="008D4F73">
        <w:rPr>
          <w:rStyle w:val="Odwoanieprzypisudolnego"/>
          <w:rFonts w:asciiTheme="minorHAnsi" w:hAnsiTheme="minorHAnsi" w:cstheme="minorHAnsi"/>
        </w:rPr>
        <w:footnoteReference w:id="14"/>
      </w:r>
      <w:r w:rsidRPr="008D4F73">
        <w:rPr>
          <w:rFonts w:asciiTheme="minorHAnsi" w:hAnsiTheme="minorHAnsi" w:cstheme="minorHAnsi"/>
        </w:rPr>
        <w:t>, w następującym zakresie</w:t>
      </w:r>
      <w:r w:rsidRPr="008D4F73">
        <w:rPr>
          <w:rStyle w:val="Odwoanieprzypisudolnego"/>
          <w:rFonts w:asciiTheme="minorHAnsi" w:hAnsiTheme="minorHAnsi" w:cstheme="minorHAnsi"/>
        </w:rPr>
        <w:footnoteReference w:id="15"/>
      </w:r>
      <w:r w:rsidRPr="008D4F73">
        <w:rPr>
          <w:rFonts w:asciiTheme="minorHAnsi" w:hAnsiTheme="minorHAnsi" w:cstheme="minorHAnsi"/>
        </w:rPr>
        <w:t xml:space="preserve">: </w:t>
      </w:r>
      <w:r w:rsidR="002A6FC9" w:rsidRPr="008D4F73">
        <w:rPr>
          <w:rFonts w:asciiTheme="minorHAnsi" w:hAnsiTheme="minorHAnsi" w:cstheme="minorHAnsi"/>
        </w:rPr>
        <w:t>______________________________;*</w:t>
      </w:r>
    </w:p>
    <w:p w14:paraId="2A41E898" w14:textId="7A841D41" w:rsidR="002813F6" w:rsidRPr="008D4F73" w:rsidRDefault="002813F6" w:rsidP="00D871AC">
      <w:pPr>
        <w:pStyle w:val="Zwykytekst"/>
        <w:numPr>
          <w:ilvl w:val="1"/>
          <w:numId w:val="14"/>
        </w:numPr>
        <w:suppressAutoHyphens/>
        <w:spacing w:before="120" w:after="120" w:line="276" w:lineRule="auto"/>
        <w:ind w:left="426" w:hanging="422"/>
        <w:jc w:val="both"/>
        <w:rPr>
          <w:rFonts w:asciiTheme="minorHAnsi" w:hAnsiTheme="minorHAnsi" w:cstheme="minorHAnsi"/>
          <w:spacing w:val="4"/>
        </w:rPr>
      </w:pPr>
      <w:r w:rsidRPr="008D4F73">
        <w:rPr>
          <w:rFonts w:asciiTheme="minorHAnsi" w:hAnsiTheme="minorHAnsi" w:cstheme="minorHAnsi"/>
          <w:spacing w:val="4"/>
        </w:rPr>
        <w:t>oświadczam</w:t>
      </w:r>
      <w:r w:rsidR="004C19A8" w:rsidRPr="008D4F73">
        <w:rPr>
          <w:rFonts w:asciiTheme="minorHAnsi" w:hAnsiTheme="minorHAnsi" w:cstheme="minorHAnsi"/>
          <w:spacing w:val="4"/>
        </w:rPr>
        <w:t>/-</w:t>
      </w:r>
      <w:r w:rsidR="002A6FC9" w:rsidRPr="008D4F73">
        <w:rPr>
          <w:rFonts w:asciiTheme="minorHAnsi" w:hAnsiTheme="minorHAnsi" w:cstheme="minorHAnsi"/>
          <w:spacing w:val="4"/>
        </w:rPr>
        <w:t>my</w:t>
      </w:r>
      <w:r w:rsidRPr="008D4F73">
        <w:rPr>
          <w:rFonts w:asciiTheme="minorHAnsi" w:hAnsiTheme="minorHAnsi" w:cstheme="minorHAnsi"/>
          <w:spacing w:val="4"/>
        </w:rPr>
        <w:t xml:space="preserve">, że </w:t>
      </w:r>
      <w:r w:rsidR="002A6FC9" w:rsidRPr="008D4F73">
        <w:rPr>
          <w:rFonts w:asciiTheme="minorHAnsi" w:hAnsiTheme="minorHAnsi" w:cstheme="minorHAnsi"/>
          <w:spacing w:val="4"/>
        </w:rPr>
        <w:t xml:space="preserve">ww. podmiot </w:t>
      </w:r>
      <w:r w:rsidR="005E10E2" w:rsidRPr="008D4F73">
        <w:rPr>
          <w:rFonts w:asciiTheme="minorHAnsi" w:hAnsiTheme="minorHAnsi" w:cstheme="minorHAnsi"/>
          <w:spacing w:val="4"/>
        </w:rPr>
        <w:t>udostępniają</w:t>
      </w:r>
      <w:r w:rsidR="00285E50" w:rsidRPr="008D4F73">
        <w:rPr>
          <w:rFonts w:asciiTheme="minorHAnsi" w:hAnsiTheme="minorHAnsi" w:cstheme="minorHAnsi"/>
          <w:spacing w:val="4"/>
        </w:rPr>
        <w:t>cy</w:t>
      </w:r>
      <w:r w:rsidR="005E10E2" w:rsidRPr="008D4F73">
        <w:rPr>
          <w:rFonts w:asciiTheme="minorHAnsi" w:hAnsiTheme="minorHAnsi" w:cstheme="minorHAnsi"/>
          <w:spacing w:val="4"/>
        </w:rPr>
        <w:t xml:space="preserve"> zasoby</w:t>
      </w:r>
      <w:r w:rsidRPr="008D4F73">
        <w:rPr>
          <w:rFonts w:asciiTheme="minorHAnsi" w:hAnsiTheme="minorHAnsi" w:cstheme="minorHAnsi"/>
          <w:spacing w:val="4"/>
        </w:rPr>
        <w:t xml:space="preserve"> </w:t>
      </w:r>
      <w:r w:rsidR="002A6FC9" w:rsidRPr="008D4F73">
        <w:rPr>
          <w:rFonts w:asciiTheme="minorHAnsi" w:hAnsiTheme="minorHAnsi" w:cstheme="minorHAnsi"/>
        </w:rPr>
        <w:t>spełnia warunki udziału w postępowaniu w zakresie</w:t>
      </w:r>
      <w:r w:rsidR="001D790E" w:rsidRPr="008D4F73">
        <w:rPr>
          <w:rFonts w:asciiTheme="minorHAnsi" w:hAnsiTheme="minorHAnsi" w:cstheme="minorHAnsi"/>
        </w:rPr>
        <w:t>, w jakim Wykonawca powołuje się na jego zasoby</w:t>
      </w:r>
      <w:r w:rsidRPr="008D4F73">
        <w:rPr>
          <w:rFonts w:asciiTheme="minorHAnsi" w:hAnsiTheme="minorHAnsi" w:cstheme="minorHAnsi"/>
          <w:spacing w:val="4"/>
        </w:rPr>
        <w:t>;</w:t>
      </w:r>
      <w:r w:rsidR="002A6FC9" w:rsidRPr="008D4F73">
        <w:rPr>
          <w:rFonts w:asciiTheme="minorHAnsi" w:hAnsiTheme="minorHAnsi" w:cstheme="minorHAnsi"/>
          <w:spacing w:val="4"/>
        </w:rPr>
        <w:t>**</w:t>
      </w:r>
    </w:p>
    <w:p w14:paraId="2F0A74D4" w14:textId="39633189" w:rsidR="002813F6" w:rsidRPr="008D4F73" w:rsidRDefault="002813F6" w:rsidP="00D871AC">
      <w:pPr>
        <w:pStyle w:val="Zwykytekst"/>
        <w:numPr>
          <w:ilvl w:val="1"/>
          <w:numId w:val="14"/>
        </w:numPr>
        <w:suppressAutoHyphens/>
        <w:spacing w:before="120" w:after="120" w:line="276" w:lineRule="auto"/>
        <w:ind w:left="426" w:hanging="422"/>
        <w:jc w:val="both"/>
        <w:rPr>
          <w:rFonts w:asciiTheme="minorHAnsi" w:hAnsiTheme="minorHAnsi" w:cstheme="minorHAnsi"/>
          <w:spacing w:val="4"/>
        </w:rPr>
      </w:pPr>
      <w:r w:rsidRPr="008D4F73">
        <w:rPr>
          <w:rFonts w:asciiTheme="minorHAnsi" w:hAnsiTheme="minorHAnsi" w:cstheme="minorHAnsi"/>
          <w:spacing w:val="4"/>
        </w:rPr>
        <w:t>oświadczam</w:t>
      </w:r>
      <w:r w:rsidR="002A6FC9" w:rsidRPr="008D4F73">
        <w:rPr>
          <w:rFonts w:asciiTheme="minorHAnsi" w:hAnsiTheme="minorHAnsi" w:cstheme="minorHAnsi"/>
          <w:spacing w:val="4"/>
        </w:rPr>
        <w:t>/-my</w:t>
      </w:r>
      <w:r w:rsidRPr="008D4F73">
        <w:rPr>
          <w:rFonts w:asciiTheme="minorHAnsi" w:hAnsiTheme="minorHAnsi" w:cstheme="minorHAnsi"/>
          <w:spacing w:val="4"/>
        </w:rPr>
        <w:t xml:space="preserve">, że wszystkie informacje podane w powyższych oświadczeniach są aktualne i zgodne z prawdą oraz zostały przedstawione z pełną świadomością konsekwencji wprowadzenia </w:t>
      </w:r>
      <w:r w:rsidR="002A6FC9" w:rsidRPr="008D4F73">
        <w:rPr>
          <w:rFonts w:asciiTheme="minorHAnsi" w:hAnsiTheme="minorHAnsi" w:cstheme="minorHAnsi"/>
          <w:spacing w:val="4"/>
        </w:rPr>
        <w:t xml:space="preserve">Zamawiającego </w:t>
      </w:r>
      <w:r w:rsidRPr="008D4F73">
        <w:rPr>
          <w:rFonts w:asciiTheme="minorHAnsi" w:hAnsiTheme="minorHAnsi" w:cstheme="minorHAnsi"/>
          <w:spacing w:val="4"/>
        </w:rPr>
        <w:t>w błąd przy przedstawianiu informacji.</w:t>
      </w:r>
    </w:p>
    <w:p w14:paraId="759214FF" w14:textId="19D70979" w:rsidR="004C0B96" w:rsidRPr="004C0B96" w:rsidRDefault="00B43DBD" w:rsidP="00884392">
      <w:pPr>
        <w:pStyle w:val="rozdzia"/>
        <w:spacing w:after="0"/>
        <w:rPr>
          <w:rFonts w:asciiTheme="minorHAnsi" w:hAnsiTheme="minorHAnsi" w:cstheme="minorHAnsi"/>
        </w:rPr>
      </w:pPr>
      <w:r w:rsidRPr="008D4F73">
        <w:tab/>
      </w:r>
      <w:r w:rsidRPr="008D4F73">
        <w:tab/>
      </w:r>
      <w:r w:rsidRPr="008D4F73">
        <w:tab/>
      </w:r>
      <w:r w:rsidRPr="008D4F73">
        <w:tab/>
      </w:r>
      <w:r w:rsidRPr="008D4F73">
        <w:tab/>
      </w:r>
      <w:r w:rsidRPr="004C0B96">
        <w:rPr>
          <w:rFonts w:asciiTheme="minorHAnsi" w:hAnsiTheme="minorHAnsi" w:cstheme="minorHAnsi"/>
        </w:rPr>
        <w:t xml:space="preserve"> </w:t>
      </w:r>
      <w:r w:rsidR="004C0B96" w:rsidRPr="004C0B96">
        <w:rPr>
          <w:rFonts w:asciiTheme="minorHAnsi" w:hAnsiTheme="minorHAnsi" w:cstheme="minorHAnsi"/>
        </w:rPr>
        <w:t>……………………………………………….</w:t>
      </w:r>
    </w:p>
    <w:p w14:paraId="5CC54151" w14:textId="77777777" w:rsidR="004C0B96" w:rsidRPr="004C0B96" w:rsidRDefault="004C0B96" w:rsidP="00884392">
      <w:pPr>
        <w:pStyle w:val="rozdzia"/>
        <w:spacing w:before="0" w:after="0"/>
        <w:rPr>
          <w:rFonts w:asciiTheme="minorHAnsi" w:hAnsiTheme="minorHAnsi" w:cstheme="minorHAnsi"/>
        </w:rPr>
      </w:pPr>
      <w:r w:rsidRPr="004C0B96">
        <w:rPr>
          <w:rFonts w:asciiTheme="minorHAnsi" w:hAnsiTheme="minorHAnsi" w:cstheme="minorHAnsi"/>
        </w:rPr>
        <w:t>(podpis elektroniczny/zaufany /osobisty</w:t>
      </w:r>
    </w:p>
    <w:p w14:paraId="27092273" w14:textId="4BAF2F9F" w:rsidR="002A6FC9" w:rsidRPr="004C0B96" w:rsidRDefault="004C0B96" w:rsidP="00884392">
      <w:pPr>
        <w:pStyle w:val="rozdzia"/>
        <w:spacing w:before="0" w:after="240"/>
      </w:pPr>
      <w:r w:rsidRPr="004C0B96">
        <w:rPr>
          <w:rFonts w:asciiTheme="minorHAnsi" w:hAnsiTheme="minorHAnsi" w:cstheme="minorHAnsi"/>
        </w:rPr>
        <w:t xml:space="preserve"> osoby uprawnionej do reprezentacji Wykonawcy</w:t>
      </w:r>
      <w:r>
        <w:t>)</w:t>
      </w:r>
    </w:p>
    <w:p w14:paraId="23ECD9DF" w14:textId="2B14A118" w:rsidR="002A6FC9" w:rsidRPr="008D4F73" w:rsidRDefault="004C19A8" w:rsidP="004C19A8">
      <w:pPr>
        <w:spacing w:before="120" w:after="120"/>
        <w:rPr>
          <w:rFonts w:asciiTheme="minorHAnsi" w:hAnsiTheme="minorHAnsi" w:cstheme="minorHAnsi"/>
          <w:sz w:val="18"/>
          <w:szCs w:val="18"/>
        </w:rPr>
      </w:pPr>
      <w:r w:rsidRPr="008D4F73">
        <w:rPr>
          <w:rFonts w:asciiTheme="minorHAnsi" w:hAnsiTheme="minorHAnsi" w:cstheme="minorHAnsi"/>
          <w:sz w:val="20"/>
          <w:szCs w:val="20"/>
        </w:rPr>
        <w:t>*</w:t>
      </w:r>
      <w:r w:rsidR="00F0304F" w:rsidRPr="008D4F73">
        <w:rPr>
          <w:rFonts w:asciiTheme="minorHAnsi" w:hAnsiTheme="minorHAnsi" w:cstheme="minorHAnsi"/>
          <w:sz w:val="20"/>
          <w:szCs w:val="20"/>
        </w:rPr>
        <w:t xml:space="preserve"> </w:t>
      </w:r>
      <w:r w:rsidRPr="008D4F73">
        <w:rPr>
          <w:rFonts w:asciiTheme="minorHAnsi" w:hAnsiTheme="minorHAnsi" w:cstheme="minorHAnsi"/>
          <w:sz w:val="18"/>
          <w:szCs w:val="18"/>
        </w:rPr>
        <w:t>Ten punkt wypełnia tylko Wykonawca/Wykonawca wspólnie ubiegający się o udzielenie zamówienia</w:t>
      </w:r>
    </w:p>
    <w:p w14:paraId="342A5B17" w14:textId="41527D14" w:rsidR="004C19A8" w:rsidRPr="008D4F73" w:rsidRDefault="004C19A8" w:rsidP="004C19A8">
      <w:pPr>
        <w:spacing w:before="120" w:after="120"/>
        <w:rPr>
          <w:rFonts w:asciiTheme="minorHAnsi" w:hAnsiTheme="minorHAnsi" w:cstheme="minorHAnsi"/>
          <w:b/>
          <w:sz w:val="20"/>
          <w:szCs w:val="20"/>
        </w:rPr>
      </w:pPr>
      <w:r w:rsidRPr="008D4F73">
        <w:rPr>
          <w:rFonts w:asciiTheme="minorHAnsi" w:hAnsiTheme="minorHAnsi" w:cstheme="minorHAnsi"/>
          <w:sz w:val="18"/>
          <w:szCs w:val="18"/>
        </w:rPr>
        <w:t xml:space="preserve">** Ten punkt wypełnia tylko </w:t>
      </w:r>
      <w:r w:rsidR="00AA0A39" w:rsidRPr="008D4F73">
        <w:rPr>
          <w:rFonts w:asciiTheme="minorHAnsi" w:hAnsiTheme="minorHAnsi" w:cstheme="minorHAnsi"/>
          <w:sz w:val="18"/>
          <w:szCs w:val="18"/>
        </w:rPr>
        <w:t>P</w:t>
      </w:r>
      <w:r w:rsidRPr="008D4F73">
        <w:rPr>
          <w:rFonts w:asciiTheme="minorHAnsi" w:hAnsiTheme="minorHAnsi" w:cstheme="minorHAnsi"/>
          <w:sz w:val="18"/>
          <w:szCs w:val="18"/>
        </w:rPr>
        <w:t>odmiot udostępniający zasoby</w:t>
      </w:r>
    </w:p>
    <w:p w14:paraId="6EC5615E" w14:textId="77777777" w:rsidR="008A1704" w:rsidRPr="008D4F73" w:rsidRDefault="008A1704" w:rsidP="005347F8">
      <w:pPr>
        <w:spacing w:before="120" w:after="120"/>
        <w:rPr>
          <w:rFonts w:asciiTheme="minorHAnsi" w:hAnsiTheme="minorHAnsi" w:cstheme="minorHAnsi"/>
          <w:b/>
          <w:sz w:val="20"/>
          <w:szCs w:val="20"/>
        </w:rPr>
        <w:sectPr w:rsidR="008A1704" w:rsidRPr="008D4F73">
          <w:pgSz w:w="11906" w:h="16838"/>
          <w:pgMar w:top="1258" w:right="1418" w:bottom="1276" w:left="1418" w:header="709" w:footer="626" w:gutter="0"/>
          <w:cols w:space="708"/>
          <w:docGrid w:linePitch="360"/>
        </w:sectPr>
      </w:pPr>
    </w:p>
    <w:p w14:paraId="7E301615" w14:textId="745155FC" w:rsidR="002813F6" w:rsidRPr="008D4F73" w:rsidRDefault="007F6786" w:rsidP="005347F8">
      <w:pPr>
        <w:spacing w:before="120" w:after="120"/>
        <w:rPr>
          <w:rFonts w:asciiTheme="minorHAnsi" w:hAnsiTheme="minorHAnsi" w:cstheme="minorHAnsi"/>
          <w:b/>
          <w:sz w:val="20"/>
          <w:szCs w:val="20"/>
        </w:rPr>
      </w:pPr>
      <w:r w:rsidRPr="008D4F73">
        <w:rPr>
          <w:rFonts w:asciiTheme="minorHAnsi" w:hAnsiTheme="minorHAnsi" w:cstheme="minorHAnsi"/>
          <w:i/>
          <w:noProof/>
          <w:sz w:val="20"/>
          <w:szCs w:val="20"/>
        </w:rPr>
        <mc:AlternateContent>
          <mc:Choice Requires="wps">
            <w:drawing>
              <wp:anchor distT="0" distB="0" distL="114935" distR="114935" simplePos="0" relativeHeight="251657216" behindDoc="0" locked="0" layoutInCell="1" allowOverlap="1" wp14:anchorId="48FB54E0" wp14:editId="45CBDD4C">
                <wp:simplePos x="0" y="0"/>
                <wp:positionH relativeFrom="margin">
                  <wp:align>left</wp:align>
                </wp:positionH>
                <wp:positionV relativeFrom="paragraph">
                  <wp:posOffset>282575</wp:posOffset>
                </wp:positionV>
                <wp:extent cx="5924550" cy="935990"/>
                <wp:effectExtent l="0" t="0" r="19050" b="16510"/>
                <wp:wrapTight wrapText="bothSides">
                  <wp:wrapPolygon edited="0">
                    <wp:start x="0" y="0"/>
                    <wp:lineTo x="0" y="21541"/>
                    <wp:lineTo x="21600" y="21541"/>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36345"/>
                        </a:xfrm>
                        <a:prstGeom prst="rect">
                          <a:avLst/>
                        </a:prstGeom>
                        <a:solidFill>
                          <a:srgbClr val="C0C0C0"/>
                        </a:solidFill>
                        <a:ln w="6350">
                          <a:solidFill>
                            <a:srgbClr val="000000"/>
                          </a:solidFill>
                          <a:miter lim="800000"/>
                          <a:headEnd/>
                          <a:tailEnd/>
                        </a:ln>
                      </wps:spPr>
                      <wps:txbx>
                        <w:txbxContent>
                          <w:p w14:paraId="64C2876F" w14:textId="77777777" w:rsidR="009A2C30" w:rsidRDefault="009A2C30" w:rsidP="002813F6">
                            <w:pPr>
                              <w:jc w:val="center"/>
                              <w:rPr>
                                <w:rFonts w:ascii="Verdana" w:hAnsi="Verdana"/>
                                <w:b/>
                                <w:sz w:val="20"/>
                                <w:szCs w:val="20"/>
                              </w:rPr>
                            </w:pPr>
                          </w:p>
                          <w:p w14:paraId="15D2AC2E" w14:textId="592B936D" w:rsidR="009A2C30" w:rsidRPr="0011747B" w:rsidRDefault="009A2C30" w:rsidP="004271E3">
                            <w:pPr>
                              <w:jc w:val="center"/>
                              <w:rPr>
                                <w:rFonts w:ascii="Verdana" w:hAnsi="Verdana"/>
                                <w:b/>
                                <w:sz w:val="20"/>
                                <w:szCs w:val="20"/>
                              </w:rPr>
                            </w:pPr>
                            <w:r>
                              <w:rPr>
                                <w:rFonts w:ascii="Verdana" w:hAnsi="Verdana"/>
                                <w:b/>
                                <w:sz w:val="20"/>
                                <w:szCs w:val="20"/>
                              </w:rPr>
                              <w:t xml:space="preserve">          </w:t>
                            </w:r>
                            <w:r w:rsidRPr="0011747B">
                              <w:rPr>
                                <w:rFonts w:ascii="Verdana" w:hAnsi="Verdana"/>
                                <w:b/>
                                <w:sz w:val="20"/>
                                <w:szCs w:val="20"/>
                              </w:rPr>
                              <w:t>PROPOZYCJA TREŚCI ZOBOWIĄZANIA PODMIOTU</w:t>
                            </w:r>
                          </w:p>
                          <w:p w14:paraId="4E24280B" w14:textId="77777777" w:rsidR="009A2C30" w:rsidRPr="00F0739E" w:rsidRDefault="009A2C30" w:rsidP="002813F6">
                            <w:pPr>
                              <w:jc w:val="center"/>
                              <w:rPr>
                                <w:rFonts w:ascii="Verdana" w:hAnsi="Verdana"/>
                                <w:b/>
                                <w:sz w:val="20"/>
                                <w:szCs w:val="20"/>
                              </w:rPr>
                            </w:pPr>
                            <w:r w:rsidRPr="0011747B">
                              <w:rPr>
                                <w:rFonts w:ascii="Verdana" w:hAnsi="Verdana"/>
                                <w:b/>
                                <w:sz w:val="20"/>
                                <w:szCs w:val="20"/>
                              </w:rPr>
                              <w:t>do oddania do dyspozycji Wykonawcy niezbędnych zasobów na potrzeby realizacji zamówienia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B54E0" id="_x0000_t202" coordsize="21600,21600" o:spt="202" path="m,l,21600r21600,l21600,xe">
                <v:stroke joinstyle="miter"/>
                <v:path gradientshapeok="t" o:connecttype="rect"/>
              </v:shapetype>
              <v:shape id="Pole tekstowe 8" o:spid="_x0000_s1026" type="#_x0000_t202" style="position:absolute;margin-left:0;margin-top:22.25pt;width:466.5pt;height:73.7pt;z-index:251657216;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" fillcolor="silver" strokeweight=".5pt">
                <v:textbox inset="7.45pt,3.85pt,7.45pt,3.85pt">
                  <w:txbxContent>
                    <w:p w14:paraId="64C2876F" w14:textId="77777777" w:rsidR="009A2C30" w:rsidRDefault="009A2C30" w:rsidP="002813F6">
                      <w:pPr>
                        <w:jc w:val="center"/>
                        <w:rPr>
                          <w:rFonts w:ascii="Verdana" w:hAnsi="Verdana"/>
                          <w:b/>
                          <w:sz w:val="20"/>
                          <w:szCs w:val="20"/>
                        </w:rPr>
                      </w:pPr>
                    </w:p>
                    <w:p w14:paraId="15D2AC2E" w14:textId="592B936D" w:rsidR="009A2C30" w:rsidRPr="0011747B" w:rsidRDefault="009A2C30" w:rsidP="004271E3">
                      <w:pPr>
                        <w:jc w:val="center"/>
                        <w:rPr>
                          <w:rFonts w:ascii="Verdana" w:hAnsi="Verdana"/>
                          <w:b/>
                          <w:sz w:val="20"/>
                          <w:szCs w:val="20"/>
                        </w:rPr>
                      </w:pPr>
                      <w:r>
                        <w:rPr>
                          <w:rFonts w:ascii="Verdana" w:hAnsi="Verdana"/>
                          <w:b/>
                          <w:sz w:val="20"/>
                          <w:szCs w:val="20"/>
                        </w:rPr>
                        <w:t xml:space="preserve">          </w:t>
                      </w:r>
                      <w:r w:rsidRPr="0011747B">
                        <w:rPr>
                          <w:rFonts w:ascii="Verdana" w:hAnsi="Verdana"/>
                          <w:b/>
                          <w:sz w:val="20"/>
                          <w:szCs w:val="20"/>
                        </w:rPr>
                        <w:t>PROPOZYCJA TREŚCI ZOBOWIĄZANIA PODMIOTU</w:t>
                      </w:r>
                    </w:p>
                    <w:p w14:paraId="4E24280B" w14:textId="77777777" w:rsidR="009A2C30" w:rsidRPr="00F0739E" w:rsidRDefault="009A2C30" w:rsidP="002813F6">
                      <w:pPr>
                        <w:jc w:val="center"/>
                        <w:rPr>
                          <w:rFonts w:ascii="Verdana" w:hAnsi="Verdana"/>
                          <w:b/>
                          <w:sz w:val="20"/>
                          <w:szCs w:val="20"/>
                        </w:rPr>
                      </w:pPr>
                      <w:r w:rsidRPr="0011747B">
                        <w:rPr>
                          <w:rFonts w:ascii="Verdana" w:hAnsi="Verdana"/>
                          <w:b/>
                          <w:sz w:val="20"/>
                          <w:szCs w:val="20"/>
                        </w:rPr>
                        <w:t>do oddania do dyspozycji Wykonawcy niezbędnych zasobów na potrzeby realizacji zamówienia</w:t>
                      </w:r>
                    </w:p>
                  </w:txbxContent>
                </v:textbox>
                <w10:wrap type="tight" anchorx="margin"/>
              </v:shape>
            </w:pict>
          </mc:Fallback>
        </mc:AlternateContent>
      </w:r>
      <w:r w:rsidR="002813F6" w:rsidRPr="008D4F73">
        <w:rPr>
          <w:rFonts w:asciiTheme="minorHAnsi" w:hAnsiTheme="minorHAnsi" w:cstheme="minorHAnsi"/>
          <w:b/>
          <w:sz w:val="20"/>
          <w:szCs w:val="20"/>
        </w:rPr>
        <w:t>Rozdział 3. Formularz 3.2.</w:t>
      </w:r>
    </w:p>
    <w:p w14:paraId="15CC0CFB" w14:textId="2D2D81B7" w:rsidR="002813F6" w:rsidRPr="008D4F73" w:rsidRDefault="002813F6" w:rsidP="00C258EB">
      <w:pPr>
        <w:spacing w:before="120" w:after="120"/>
        <w:jc w:val="center"/>
        <w:rPr>
          <w:rFonts w:asciiTheme="minorHAnsi" w:hAnsiTheme="minorHAnsi" w:cstheme="minorHAnsi"/>
          <w:i/>
          <w:sz w:val="20"/>
          <w:szCs w:val="20"/>
        </w:rPr>
      </w:pPr>
    </w:p>
    <w:p w14:paraId="501ABBA5" w14:textId="254FBDD9" w:rsidR="002813F6" w:rsidRPr="008D4F73" w:rsidRDefault="002813F6" w:rsidP="00C258EB">
      <w:pPr>
        <w:spacing w:before="120" w:after="120"/>
        <w:ind w:left="993" w:hanging="993"/>
        <w:jc w:val="both"/>
        <w:rPr>
          <w:rFonts w:asciiTheme="minorHAnsi" w:hAnsiTheme="minorHAnsi" w:cstheme="minorHAnsi"/>
          <w:i/>
          <w:sz w:val="20"/>
          <w:szCs w:val="20"/>
        </w:rPr>
      </w:pPr>
      <w:r w:rsidRPr="008D4F73">
        <w:rPr>
          <w:rFonts w:asciiTheme="minorHAnsi" w:hAnsiTheme="minorHAnsi" w:cstheme="minorHAnsi"/>
          <w:i/>
          <w:sz w:val="20"/>
          <w:szCs w:val="20"/>
        </w:rPr>
        <w:t xml:space="preserve">UWAGA: </w:t>
      </w:r>
    </w:p>
    <w:p w14:paraId="2C9D8734" w14:textId="77777777" w:rsidR="002813F6" w:rsidRPr="008D4F73" w:rsidRDefault="002813F6" w:rsidP="00C258EB">
      <w:pPr>
        <w:spacing w:before="120" w:after="120"/>
        <w:jc w:val="both"/>
        <w:rPr>
          <w:rFonts w:asciiTheme="minorHAnsi" w:hAnsiTheme="minorHAnsi" w:cstheme="minorHAnsi"/>
          <w:i/>
          <w:sz w:val="20"/>
          <w:szCs w:val="20"/>
        </w:rPr>
      </w:pPr>
      <w:r w:rsidRPr="008D4F73">
        <w:rPr>
          <w:rFonts w:asciiTheme="minorHAnsi" w:hAnsiTheme="minorHAnsi" w:cstheme="minorHAnsi"/>
          <w:i/>
          <w:sz w:val="20"/>
          <w:szCs w:val="20"/>
        </w:rPr>
        <w:t>Zamiast niniejszego Formularza można przedstawić inne dokumenty, w szczególności:</w:t>
      </w:r>
    </w:p>
    <w:p w14:paraId="32589CB3" w14:textId="57D85932" w:rsidR="002813F6" w:rsidRPr="008D4F73" w:rsidRDefault="002813F6" w:rsidP="00D871AC">
      <w:pPr>
        <w:numPr>
          <w:ilvl w:val="0"/>
          <w:numId w:val="13"/>
        </w:numPr>
        <w:suppressAutoHyphens/>
        <w:spacing w:before="120" w:after="120"/>
        <w:ind w:left="426" w:hanging="426"/>
        <w:jc w:val="both"/>
        <w:rPr>
          <w:rFonts w:asciiTheme="minorHAnsi" w:hAnsiTheme="minorHAnsi" w:cstheme="minorHAnsi"/>
          <w:i/>
          <w:sz w:val="20"/>
          <w:szCs w:val="20"/>
        </w:rPr>
      </w:pPr>
      <w:r w:rsidRPr="008D4F73">
        <w:rPr>
          <w:rFonts w:asciiTheme="minorHAnsi" w:hAnsiTheme="minorHAnsi" w:cstheme="minorHAnsi"/>
          <w:i/>
          <w:sz w:val="20"/>
          <w:szCs w:val="20"/>
        </w:rPr>
        <w:t xml:space="preserve">zobowiązanie podmiotu, o którym mowa w art. </w:t>
      </w:r>
      <w:r w:rsidR="00133311" w:rsidRPr="008D4F73">
        <w:rPr>
          <w:rFonts w:asciiTheme="minorHAnsi" w:hAnsiTheme="minorHAnsi" w:cstheme="minorHAnsi"/>
          <w:i/>
          <w:sz w:val="20"/>
          <w:szCs w:val="20"/>
        </w:rPr>
        <w:t xml:space="preserve">118 ust. 4 </w:t>
      </w:r>
      <w:r w:rsidRPr="008D4F73">
        <w:rPr>
          <w:rFonts w:asciiTheme="minorHAnsi" w:hAnsiTheme="minorHAnsi" w:cstheme="minorHAnsi"/>
          <w:i/>
          <w:sz w:val="20"/>
          <w:szCs w:val="20"/>
        </w:rPr>
        <w:t xml:space="preserve">ustawy Pzp sporządzone </w:t>
      </w:r>
      <w:r w:rsidRPr="008D4F73">
        <w:rPr>
          <w:rFonts w:asciiTheme="minorHAnsi" w:hAnsiTheme="minorHAnsi" w:cstheme="minorHAnsi"/>
          <w:i/>
          <w:sz w:val="20"/>
          <w:szCs w:val="20"/>
        </w:rPr>
        <w:br/>
        <w:t>w oparciu o własny wzór</w:t>
      </w:r>
    </w:p>
    <w:p w14:paraId="0C804B75" w14:textId="39C49153" w:rsidR="002813F6" w:rsidRPr="008D4F73" w:rsidRDefault="002813F6" w:rsidP="00D871AC">
      <w:pPr>
        <w:numPr>
          <w:ilvl w:val="0"/>
          <w:numId w:val="13"/>
        </w:numPr>
        <w:suppressAutoHyphens/>
        <w:spacing w:before="120" w:after="120"/>
        <w:ind w:left="426" w:hanging="426"/>
        <w:jc w:val="both"/>
        <w:rPr>
          <w:rFonts w:asciiTheme="minorHAnsi" w:hAnsiTheme="minorHAnsi" w:cstheme="minorHAnsi"/>
          <w:i/>
          <w:sz w:val="20"/>
          <w:szCs w:val="20"/>
        </w:rPr>
      </w:pPr>
      <w:r w:rsidRPr="008D4F73">
        <w:rPr>
          <w:rFonts w:asciiTheme="minorHAnsi" w:hAnsiTheme="minorHAnsi" w:cstheme="minorHAnsi"/>
          <w:i/>
          <w:sz w:val="20"/>
          <w:szCs w:val="20"/>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0DB8579" w14:textId="6FC13D15" w:rsidR="002813F6" w:rsidRPr="008D4F73" w:rsidRDefault="002813F6" w:rsidP="00D871AC">
      <w:pPr>
        <w:numPr>
          <w:ilvl w:val="0"/>
          <w:numId w:val="12"/>
        </w:numPr>
        <w:tabs>
          <w:tab w:val="left" w:pos="851"/>
        </w:tabs>
        <w:suppressAutoHyphens/>
        <w:spacing w:before="120" w:after="120"/>
        <w:ind w:left="851"/>
        <w:jc w:val="both"/>
        <w:rPr>
          <w:rFonts w:asciiTheme="minorHAnsi" w:hAnsiTheme="minorHAnsi" w:cstheme="minorHAnsi"/>
          <w:i/>
          <w:iCs/>
          <w:sz w:val="20"/>
          <w:szCs w:val="20"/>
        </w:rPr>
      </w:pPr>
      <w:r w:rsidRPr="008D4F73">
        <w:rPr>
          <w:rFonts w:asciiTheme="minorHAnsi" w:hAnsiTheme="minorHAnsi" w:cstheme="minorHAnsi"/>
          <w:i/>
          <w:iCs/>
          <w:sz w:val="20"/>
          <w:szCs w:val="20"/>
        </w:rPr>
        <w:t>zakres dostępnych Wykonawcy zasobów podmiotu</w:t>
      </w:r>
      <w:r w:rsidR="00133311" w:rsidRPr="008D4F73">
        <w:rPr>
          <w:rFonts w:asciiTheme="minorHAnsi" w:hAnsiTheme="minorHAnsi" w:cstheme="minorHAnsi"/>
          <w:i/>
          <w:iCs/>
          <w:sz w:val="20"/>
          <w:szCs w:val="20"/>
        </w:rPr>
        <w:t xml:space="preserve"> udostępniającego zasoby</w:t>
      </w:r>
      <w:r w:rsidRPr="008D4F73">
        <w:rPr>
          <w:rFonts w:asciiTheme="minorHAnsi" w:hAnsiTheme="minorHAnsi" w:cstheme="minorHAnsi"/>
          <w:i/>
          <w:iCs/>
          <w:sz w:val="20"/>
          <w:szCs w:val="20"/>
        </w:rPr>
        <w:t>,</w:t>
      </w:r>
    </w:p>
    <w:p w14:paraId="709C2EBF" w14:textId="0D77B614" w:rsidR="002813F6" w:rsidRPr="008D4F73" w:rsidRDefault="002813F6" w:rsidP="00D871AC">
      <w:pPr>
        <w:numPr>
          <w:ilvl w:val="0"/>
          <w:numId w:val="12"/>
        </w:numPr>
        <w:tabs>
          <w:tab w:val="left" w:pos="851"/>
        </w:tabs>
        <w:suppressAutoHyphens/>
        <w:spacing w:before="120" w:after="120"/>
        <w:ind w:left="851"/>
        <w:jc w:val="both"/>
        <w:rPr>
          <w:rFonts w:asciiTheme="minorHAnsi" w:hAnsiTheme="minorHAnsi" w:cstheme="minorHAnsi"/>
          <w:i/>
          <w:iCs/>
          <w:sz w:val="20"/>
          <w:szCs w:val="20"/>
        </w:rPr>
      </w:pPr>
      <w:r w:rsidRPr="008D4F73">
        <w:rPr>
          <w:rFonts w:asciiTheme="minorHAnsi" w:hAnsiTheme="minorHAnsi" w:cstheme="minorHAnsi"/>
          <w:i/>
          <w:iCs/>
          <w:sz w:val="20"/>
          <w:szCs w:val="20"/>
        </w:rPr>
        <w:t xml:space="preserve">sposób </w:t>
      </w:r>
      <w:r w:rsidR="00133311" w:rsidRPr="008D4F73">
        <w:rPr>
          <w:rFonts w:asciiTheme="minorHAnsi" w:hAnsiTheme="minorHAnsi" w:cstheme="minorHAnsi"/>
          <w:i/>
          <w:iCs/>
          <w:sz w:val="20"/>
          <w:szCs w:val="20"/>
        </w:rPr>
        <w:t xml:space="preserve">i okres udostępnienia Wykonawcy i </w:t>
      </w:r>
      <w:r w:rsidRPr="008D4F73">
        <w:rPr>
          <w:rFonts w:asciiTheme="minorHAnsi" w:hAnsiTheme="minorHAnsi" w:cstheme="minorHAnsi"/>
          <w:i/>
          <w:iCs/>
          <w:sz w:val="20"/>
          <w:szCs w:val="20"/>
        </w:rPr>
        <w:t xml:space="preserve">wykorzystania przez </w:t>
      </w:r>
      <w:r w:rsidR="00133311" w:rsidRPr="008D4F73">
        <w:rPr>
          <w:rFonts w:asciiTheme="minorHAnsi" w:hAnsiTheme="minorHAnsi" w:cstheme="minorHAnsi"/>
          <w:i/>
          <w:iCs/>
          <w:sz w:val="20"/>
          <w:szCs w:val="20"/>
        </w:rPr>
        <w:t xml:space="preserve">niego zasobów podmiotu udostępniającego te zasoby </w:t>
      </w:r>
      <w:r w:rsidRPr="008D4F73">
        <w:rPr>
          <w:rFonts w:asciiTheme="minorHAnsi" w:hAnsiTheme="minorHAnsi" w:cstheme="minorHAnsi"/>
          <w:i/>
          <w:iCs/>
          <w:sz w:val="20"/>
          <w:szCs w:val="20"/>
        </w:rPr>
        <w:t xml:space="preserve">przy wykonywaniu zamówienia, </w:t>
      </w:r>
    </w:p>
    <w:p w14:paraId="312796F7" w14:textId="279FA0D5" w:rsidR="002813F6" w:rsidRPr="008D4F73" w:rsidRDefault="002813F6" w:rsidP="00D871AC">
      <w:pPr>
        <w:numPr>
          <w:ilvl w:val="0"/>
          <w:numId w:val="12"/>
        </w:numPr>
        <w:tabs>
          <w:tab w:val="left" w:pos="851"/>
        </w:tabs>
        <w:suppressAutoHyphens/>
        <w:spacing w:before="120" w:after="120"/>
        <w:ind w:left="851"/>
        <w:jc w:val="both"/>
        <w:rPr>
          <w:rFonts w:asciiTheme="minorHAnsi" w:hAnsiTheme="minorHAnsi" w:cstheme="minorHAnsi"/>
          <w:i/>
          <w:iCs/>
          <w:sz w:val="20"/>
          <w:szCs w:val="20"/>
        </w:rPr>
      </w:pPr>
      <w:r w:rsidRPr="008D4F73">
        <w:rPr>
          <w:rFonts w:asciiTheme="minorHAnsi" w:eastAsia="Calibri" w:hAnsiTheme="minorHAnsi" w:cstheme="minorHAnsi"/>
          <w:i/>
          <w:sz w:val="20"/>
          <w:szCs w:val="20"/>
          <w:lang w:eastAsia="en-US"/>
        </w:rPr>
        <w:t xml:space="preserve">czy </w:t>
      </w:r>
      <w:r w:rsidR="00133311" w:rsidRPr="008D4F73">
        <w:rPr>
          <w:rFonts w:asciiTheme="minorHAnsi" w:eastAsia="Calibri" w:hAnsiTheme="minorHAnsi" w:cstheme="minorHAnsi"/>
          <w:i/>
          <w:sz w:val="20"/>
          <w:szCs w:val="20"/>
          <w:lang w:eastAsia="en-US"/>
        </w:rPr>
        <w:t xml:space="preserve">i w jakim zakresie </w:t>
      </w:r>
      <w:r w:rsidRPr="008D4F73">
        <w:rPr>
          <w:rFonts w:asciiTheme="minorHAnsi" w:eastAsia="Calibri" w:hAnsiTheme="minorHAnsi" w:cstheme="minorHAnsi"/>
          <w:i/>
          <w:sz w:val="20"/>
          <w:szCs w:val="20"/>
          <w:lang w:eastAsia="en-US"/>
        </w:rPr>
        <w:t>podmio</w:t>
      </w:r>
      <w:r w:rsidR="00133311" w:rsidRPr="008D4F73">
        <w:rPr>
          <w:rFonts w:asciiTheme="minorHAnsi" w:eastAsia="Calibri" w:hAnsiTheme="minorHAnsi" w:cstheme="minorHAnsi"/>
          <w:i/>
          <w:sz w:val="20"/>
          <w:szCs w:val="20"/>
          <w:lang w:eastAsia="en-US"/>
        </w:rPr>
        <w:t>t udostepniający zasoby</w:t>
      </w:r>
      <w:r w:rsidRPr="008D4F73">
        <w:rPr>
          <w:rFonts w:asciiTheme="minorHAnsi" w:eastAsia="Calibri" w:hAnsiTheme="minorHAnsi" w:cstheme="minorHAnsi"/>
          <w:i/>
          <w:sz w:val="20"/>
          <w:szCs w:val="20"/>
          <w:lang w:eastAsia="en-US"/>
        </w:rPr>
        <w:t xml:space="preserve">, na zdolnościach którego Wykonawca polega w odniesieniu do warunków udziału w postępowaniu dotyczących wykształcenia, kwalifikacji zawodowych lub doświadczenia, zrealizuje </w:t>
      </w:r>
      <w:r w:rsidR="00133311" w:rsidRPr="008D4F73">
        <w:rPr>
          <w:rFonts w:asciiTheme="minorHAnsi" w:eastAsia="Calibri" w:hAnsiTheme="minorHAnsi" w:cstheme="minorHAnsi"/>
          <w:i/>
          <w:sz w:val="20"/>
          <w:szCs w:val="20"/>
          <w:lang w:eastAsia="en-US"/>
        </w:rPr>
        <w:t xml:space="preserve">roboty budowalne* lub </w:t>
      </w:r>
      <w:r w:rsidRPr="008D4F73">
        <w:rPr>
          <w:rFonts w:asciiTheme="minorHAnsi" w:eastAsia="Calibri" w:hAnsiTheme="minorHAnsi" w:cstheme="minorHAnsi"/>
          <w:i/>
          <w:sz w:val="20"/>
          <w:szCs w:val="20"/>
          <w:lang w:eastAsia="en-US"/>
        </w:rPr>
        <w:t>usługi</w:t>
      </w:r>
      <w:r w:rsidR="00133311" w:rsidRPr="008D4F73">
        <w:rPr>
          <w:rFonts w:asciiTheme="minorHAnsi" w:eastAsia="Calibri" w:hAnsiTheme="minorHAnsi" w:cstheme="minorHAnsi"/>
          <w:i/>
          <w:sz w:val="20"/>
          <w:szCs w:val="20"/>
          <w:lang w:eastAsia="en-US"/>
        </w:rPr>
        <w:t>*</w:t>
      </w:r>
      <w:r w:rsidRPr="008D4F73">
        <w:rPr>
          <w:rFonts w:asciiTheme="minorHAnsi" w:eastAsia="Calibri" w:hAnsiTheme="minorHAnsi" w:cstheme="minorHAnsi"/>
          <w:i/>
          <w:sz w:val="20"/>
          <w:szCs w:val="20"/>
          <w:lang w:eastAsia="en-US"/>
        </w:rPr>
        <w:t>, których wskazane zdolności dotyczą.</w:t>
      </w:r>
    </w:p>
    <w:p w14:paraId="56D75A25" w14:textId="0CE08957" w:rsidR="002813F6" w:rsidRPr="008D4F73" w:rsidRDefault="002813F6" w:rsidP="00C258EB">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Ja</w:t>
      </w:r>
      <w:r w:rsidR="00AA0A39" w:rsidRPr="008D4F73">
        <w:rPr>
          <w:rFonts w:asciiTheme="minorHAnsi" w:hAnsiTheme="minorHAnsi" w:cstheme="minorHAnsi"/>
          <w:sz w:val="20"/>
          <w:szCs w:val="20"/>
        </w:rPr>
        <w:t>/My</w:t>
      </w:r>
      <w:r w:rsidRPr="008D4F73">
        <w:rPr>
          <w:rFonts w:asciiTheme="minorHAnsi" w:hAnsiTheme="minorHAnsi" w:cstheme="minorHAnsi"/>
          <w:sz w:val="20"/>
          <w:szCs w:val="20"/>
        </w:rPr>
        <w:t>:</w:t>
      </w:r>
    </w:p>
    <w:p w14:paraId="1EAA242C" w14:textId="2F61786D" w:rsidR="002813F6" w:rsidRPr="008D4F73" w:rsidRDefault="002813F6" w:rsidP="00C258EB">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w:t>
      </w:r>
      <w:r w:rsidR="00915FB2" w:rsidRPr="008D4F73">
        <w:rPr>
          <w:rFonts w:asciiTheme="minorHAnsi" w:hAnsiTheme="minorHAnsi" w:cstheme="minorHAnsi"/>
          <w:sz w:val="20"/>
          <w:szCs w:val="20"/>
        </w:rPr>
        <w:t>______________________________</w:t>
      </w:r>
    </w:p>
    <w:p w14:paraId="003A6097" w14:textId="58C1866E" w:rsidR="002813F6" w:rsidRPr="008D4F73" w:rsidRDefault="002813F6" w:rsidP="00C258EB">
      <w:pPr>
        <w:tabs>
          <w:tab w:val="left" w:pos="9214"/>
        </w:tabs>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(imię i nazwisko osoby</w:t>
      </w:r>
      <w:r w:rsidR="00AA0A39" w:rsidRPr="008D4F73">
        <w:rPr>
          <w:rFonts w:asciiTheme="minorHAnsi" w:hAnsiTheme="minorHAnsi" w:cstheme="minorHAnsi"/>
          <w:i/>
          <w:sz w:val="20"/>
          <w:szCs w:val="20"/>
        </w:rPr>
        <w:t>/-ób</w:t>
      </w:r>
      <w:r w:rsidRPr="008D4F73">
        <w:rPr>
          <w:rFonts w:asciiTheme="minorHAnsi" w:hAnsiTheme="minorHAnsi" w:cstheme="minorHAnsi"/>
          <w:i/>
          <w:sz w:val="20"/>
          <w:szCs w:val="20"/>
        </w:rPr>
        <w:t xml:space="preserve"> upoważnionej</w:t>
      </w:r>
      <w:r w:rsidR="00AA0A39" w:rsidRPr="008D4F73">
        <w:rPr>
          <w:rFonts w:asciiTheme="minorHAnsi" w:hAnsiTheme="minorHAnsi" w:cstheme="minorHAnsi"/>
          <w:i/>
          <w:sz w:val="20"/>
          <w:szCs w:val="20"/>
        </w:rPr>
        <w:t>/-ch</w:t>
      </w:r>
      <w:r w:rsidRPr="008D4F73">
        <w:rPr>
          <w:rFonts w:asciiTheme="minorHAnsi" w:hAnsiTheme="minorHAnsi" w:cstheme="minorHAnsi"/>
          <w:i/>
          <w:sz w:val="20"/>
          <w:szCs w:val="20"/>
        </w:rPr>
        <w:t xml:space="preserve"> do reprezentowania Podmiotu, stanowisko (właściciel, prezes zarządu, członek zarządu, prokurent, upełnomocniony reprezentant itp.))</w:t>
      </w:r>
    </w:p>
    <w:p w14:paraId="5A982199" w14:textId="77777777" w:rsidR="002813F6" w:rsidRPr="008D4F73" w:rsidRDefault="002813F6" w:rsidP="00C258EB">
      <w:pPr>
        <w:tabs>
          <w:tab w:val="left" w:pos="9214"/>
        </w:tabs>
        <w:spacing w:before="120" w:after="120"/>
        <w:jc w:val="both"/>
        <w:rPr>
          <w:rFonts w:asciiTheme="minorHAnsi" w:hAnsiTheme="minorHAnsi" w:cstheme="minorHAnsi"/>
          <w:sz w:val="20"/>
          <w:szCs w:val="20"/>
        </w:rPr>
      </w:pPr>
    </w:p>
    <w:p w14:paraId="194DD2E3" w14:textId="77777777" w:rsidR="002813F6" w:rsidRPr="008D4F73" w:rsidRDefault="002813F6" w:rsidP="00C258EB">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Działając w imieniu i na rzecz:</w:t>
      </w:r>
    </w:p>
    <w:p w14:paraId="59A00A55" w14:textId="37B1EEA7" w:rsidR="002813F6" w:rsidRPr="008D4F73" w:rsidRDefault="002813F6" w:rsidP="00C258EB">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w:t>
      </w:r>
      <w:r w:rsidR="00915FB2" w:rsidRPr="008D4F73">
        <w:rPr>
          <w:rFonts w:asciiTheme="minorHAnsi" w:hAnsiTheme="minorHAnsi" w:cstheme="minorHAnsi"/>
          <w:sz w:val="20"/>
          <w:szCs w:val="20"/>
        </w:rPr>
        <w:t>______________________________</w:t>
      </w:r>
    </w:p>
    <w:p w14:paraId="6BB93DBC" w14:textId="77777777" w:rsidR="002813F6" w:rsidRPr="008D4F73" w:rsidRDefault="002813F6" w:rsidP="00C258EB">
      <w:pPr>
        <w:tabs>
          <w:tab w:val="left" w:pos="9214"/>
        </w:tabs>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(nazwa Podmiotu)</w:t>
      </w:r>
    </w:p>
    <w:p w14:paraId="3C8253DA" w14:textId="77777777" w:rsidR="002813F6" w:rsidRPr="008D4F73" w:rsidRDefault="002813F6" w:rsidP="00C258EB">
      <w:pPr>
        <w:tabs>
          <w:tab w:val="left" w:pos="9214"/>
        </w:tabs>
        <w:spacing w:before="120" w:after="120"/>
        <w:jc w:val="both"/>
        <w:rPr>
          <w:rFonts w:asciiTheme="minorHAnsi" w:hAnsiTheme="minorHAnsi" w:cstheme="minorHAnsi"/>
          <w:sz w:val="20"/>
          <w:szCs w:val="20"/>
        </w:rPr>
      </w:pPr>
    </w:p>
    <w:p w14:paraId="6ED7A417" w14:textId="77777777" w:rsidR="002813F6" w:rsidRPr="008D4F73" w:rsidRDefault="002813F6" w:rsidP="00C258EB">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Zobowiązuję się do oddania nw. zasobów:</w:t>
      </w:r>
    </w:p>
    <w:p w14:paraId="61BEF4A6" w14:textId="06D51E8A" w:rsidR="002813F6" w:rsidRPr="008D4F73" w:rsidRDefault="002813F6" w:rsidP="00C258EB">
      <w:pPr>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w:t>
      </w:r>
      <w:r w:rsidR="00915FB2" w:rsidRPr="008D4F73">
        <w:rPr>
          <w:rFonts w:asciiTheme="minorHAnsi" w:hAnsiTheme="minorHAnsi" w:cstheme="minorHAnsi"/>
          <w:sz w:val="20"/>
          <w:szCs w:val="20"/>
        </w:rPr>
        <w:t>______________________________</w:t>
      </w:r>
    </w:p>
    <w:p w14:paraId="75BC6C87" w14:textId="7CBB4104" w:rsidR="002813F6" w:rsidRPr="008D4F73" w:rsidRDefault="002813F6" w:rsidP="00C258EB">
      <w:pPr>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(określenie zasobu)</w:t>
      </w:r>
    </w:p>
    <w:p w14:paraId="589C6A48" w14:textId="77777777" w:rsidR="002813F6" w:rsidRPr="008D4F73" w:rsidRDefault="002813F6" w:rsidP="00C258EB">
      <w:pPr>
        <w:tabs>
          <w:tab w:val="left" w:pos="9214"/>
        </w:tabs>
        <w:spacing w:before="120" w:after="120"/>
        <w:jc w:val="both"/>
        <w:rPr>
          <w:rFonts w:asciiTheme="minorHAnsi" w:hAnsiTheme="minorHAnsi" w:cstheme="minorHAnsi"/>
          <w:sz w:val="20"/>
          <w:szCs w:val="20"/>
        </w:rPr>
      </w:pPr>
    </w:p>
    <w:p w14:paraId="03A63416" w14:textId="77777777" w:rsidR="002813F6" w:rsidRPr="008D4F73" w:rsidRDefault="002813F6" w:rsidP="00C258EB">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do dyspozycji Wykonawcy:</w:t>
      </w:r>
    </w:p>
    <w:p w14:paraId="1A28E0FF" w14:textId="2472EDEA" w:rsidR="002813F6" w:rsidRPr="008D4F73" w:rsidRDefault="002813F6" w:rsidP="00C258EB">
      <w:pPr>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w:t>
      </w:r>
      <w:r w:rsidR="00915FB2" w:rsidRPr="008D4F73">
        <w:rPr>
          <w:rFonts w:asciiTheme="minorHAnsi" w:hAnsiTheme="minorHAnsi" w:cstheme="minorHAnsi"/>
          <w:sz w:val="20"/>
          <w:szCs w:val="20"/>
        </w:rPr>
        <w:t>______________________________</w:t>
      </w:r>
    </w:p>
    <w:p w14:paraId="2D4C6889" w14:textId="77777777" w:rsidR="002813F6" w:rsidRPr="008D4F73" w:rsidRDefault="002813F6" w:rsidP="00C258EB">
      <w:pPr>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(nazwa Wykonawcy)</w:t>
      </w:r>
    </w:p>
    <w:p w14:paraId="675317B3" w14:textId="77777777" w:rsidR="002813F6" w:rsidRPr="008D4F73" w:rsidRDefault="002813F6" w:rsidP="00C258EB">
      <w:pPr>
        <w:spacing w:before="120" w:after="120"/>
        <w:jc w:val="both"/>
        <w:rPr>
          <w:rFonts w:asciiTheme="minorHAnsi" w:hAnsiTheme="minorHAnsi" w:cstheme="minorHAnsi"/>
          <w:sz w:val="20"/>
          <w:szCs w:val="20"/>
        </w:rPr>
      </w:pPr>
    </w:p>
    <w:p w14:paraId="55712252" w14:textId="7C9DBE4D" w:rsidR="00435791" w:rsidRPr="00435791" w:rsidRDefault="002813F6" w:rsidP="00435791">
      <w:pPr>
        <w:spacing w:before="120" w:after="120"/>
        <w:jc w:val="both"/>
        <w:rPr>
          <w:rFonts w:asciiTheme="minorHAnsi" w:hAnsiTheme="minorHAnsi" w:cstheme="minorHAnsi"/>
          <w:b/>
          <w:bCs/>
          <w:sz w:val="20"/>
          <w:szCs w:val="20"/>
        </w:rPr>
      </w:pPr>
      <w:r w:rsidRPr="008D4F73">
        <w:rPr>
          <w:rFonts w:asciiTheme="minorHAnsi" w:hAnsiTheme="minorHAnsi" w:cstheme="minorHAnsi"/>
          <w:sz w:val="20"/>
          <w:szCs w:val="20"/>
        </w:rPr>
        <w:t xml:space="preserve">na potrzeby realizacji zamówienia pod nazwą: </w:t>
      </w:r>
      <w:r w:rsidR="00B622EE" w:rsidRPr="008D4F73">
        <w:rPr>
          <w:rFonts w:asciiTheme="minorHAnsi" w:hAnsiTheme="minorHAnsi" w:cstheme="minorHAnsi"/>
          <w:b/>
          <w:sz w:val="20"/>
          <w:szCs w:val="20"/>
        </w:rPr>
        <w:t>„</w:t>
      </w:r>
      <w:r w:rsidR="003140C6" w:rsidRPr="003140C6">
        <w:rPr>
          <w:rFonts w:asciiTheme="minorHAnsi" w:hAnsiTheme="minorHAnsi" w:cstheme="minorHAnsi"/>
          <w:b/>
          <w:sz w:val="20"/>
          <w:szCs w:val="20"/>
        </w:rPr>
        <w:t>Rozbudowa i zwiększenie funkcjonalności istniejącego Dźwiękowego Systemu Ostrzegawczego (DSO) zainstalowanego w budynku reaktora MARIA (Budynek R2A), o instalację dodatkowych linii głośnikowych obejmujących budynki R2B, R2C, R2D, R2E, R32a, oraz instalację linii sygnalizacji optycznej w budynkach R2C i R2D wraz z rekonfiguracją istniejących Central DSO (CDSO-1 oraz CDSO-2)</w:t>
      </w:r>
      <w:r w:rsidR="00435791">
        <w:rPr>
          <w:rFonts w:asciiTheme="minorHAnsi" w:hAnsiTheme="minorHAnsi" w:cstheme="minorHAnsi"/>
          <w:b/>
          <w:bCs/>
          <w:sz w:val="20"/>
          <w:szCs w:val="20"/>
        </w:rPr>
        <w:t>”</w:t>
      </w:r>
    </w:p>
    <w:p w14:paraId="79C11640" w14:textId="46D39C4D" w:rsidR="002813F6" w:rsidRPr="00741888" w:rsidRDefault="00435791" w:rsidP="00435791">
      <w:pPr>
        <w:spacing w:before="120" w:after="120"/>
        <w:jc w:val="both"/>
        <w:rPr>
          <w:rFonts w:asciiTheme="minorHAnsi" w:hAnsiTheme="minorHAnsi" w:cstheme="minorHAnsi"/>
          <w:b/>
          <w:sz w:val="20"/>
          <w:szCs w:val="20"/>
        </w:rPr>
      </w:pPr>
      <w:r w:rsidRPr="00435791">
        <w:rPr>
          <w:rFonts w:asciiTheme="minorHAnsi" w:hAnsiTheme="minorHAnsi" w:cstheme="minorHAnsi"/>
          <w:bCs/>
          <w:sz w:val="20"/>
          <w:szCs w:val="20"/>
        </w:rPr>
        <w:t>Znak postępowania:</w:t>
      </w:r>
      <w:r w:rsidRPr="00435791">
        <w:rPr>
          <w:rFonts w:asciiTheme="minorHAnsi" w:hAnsiTheme="minorHAnsi" w:cstheme="minorHAnsi"/>
          <w:b/>
          <w:bCs/>
          <w:sz w:val="20"/>
          <w:szCs w:val="20"/>
        </w:rPr>
        <w:t xml:space="preserve"> </w:t>
      </w:r>
      <w:r w:rsidR="00DE1C03" w:rsidRPr="00DE1C03">
        <w:rPr>
          <w:rFonts w:asciiTheme="minorHAnsi" w:hAnsiTheme="minorHAnsi" w:cstheme="minorHAnsi"/>
          <w:b/>
          <w:bCs/>
          <w:sz w:val="20"/>
          <w:szCs w:val="20"/>
        </w:rPr>
        <w:t>EZP.270.</w:t>
      </w:r>
      <w:r w:rsidR="00531BB0">
        <w:rPr>
          <w:rFonts w:asciiTheme="minorHAnsi" w:hAnsiTheme="minorHAnsi" w:cstheme="minorHAnsi"/>
          <w:b/>
          <w:bCs/>
          <w:sz w:val="20"/>
          <w:szCs w:val="20"/>
        </w:rPr>
        <w:t>59</w:t>
      </w:r>
      <w:r w:rsidR="00612DB5">
        <w:rPr>
          <w:rFonts w:asciiTheme="minorHAnsi" w:hAnsiTheme="minorHAnsi" w:cstheme="minorHAnsi"/>
          <w:b/>
          <w:bCs/>
          <w:sz w:val="20"/>
          <w:szCs w:val="20"/>
        </w:rPr>
        <w:t>.2023</w:t>
      </w:r>
    </w:p>
    <w:p w14:paraId="5AA40B56" w14:textId="77777777" w:rsidR="002813F6" w:rsidRPr="008D4F73" w:rsidRDefault="002813F6" w:rsidP="00C258EB">
      <w:pPr>
        <w:spacing w:before="120" w:after="120"/>
        <w:rPr>
          <w:rFonts w:asciiTheme="minorHAnsi" w:hAnsiTheme="minorHAnsi" w:cstheme="minorHAnsi"/>
          <w:sz w:val="20"/>
          <w:szCs w:val="20"/>
        </w:rPr>
      </w:pPr>
    </w:p>
    <w:p w14:paraId="6253B9AF" w14:textId="0F52F711" w:rsidR="002813F6" w:rsidRPr="008D4F73" w:rsidRDefault="002813F6" w:rsidP="00C258EB">
      <w:pPr>
        <w:spacing w:before="120" w:after="120"/>
        <w:rPr>
          <w:rFonts w:asciiTheme="minorHAnsi" w:hAnsiTheme="minorHAnsi" w:cstheme="minorHAnsi"/>
          <w:sz w:val="20"/>
          <w:szCs w:val="20"/>
        </w:rPr>
      </w:pPr>
      <w:r w:rsidRPr="008D4F73">
        <w:rPr>
          <w:rFonts w:asciiTheme="minorHAnsi" w:hAnsiTheme="minorHAnsi" w:cstheme="minorHAnsi"/>
          <w:sz w:val="20"/>
          <w:szCs w:val="20"/>
        </w:rPr>
        <w:t>Oświadczam</w:t>
      </w:r>
      <w:r w:rsidR="00FD32C5" w:rsidRPr="008D4F73">
        <w:rPr>
          <w:rFonts w:asciiTheme="minorHAnsi" w:hAnsiTheme="minorHAnsi" w:cstheme="minorHAnsi"/>
          <w:sz w:val="20"/>
          <w:szCs w:val="20"/>
        </w:rPr>
        <w:t>/-my</w:t>
      </w:r>
      <w:r w:rsidRPr="008D4F73">
        <w:rPr>
          <w:rFonts w:asciiTheme="minorHAnsi" w:hAnsiTheme="minorHAnsi" w:cstheme="minorHAnsi"/>
          <w:sz w:val="20"/>
          <w:szCs w:val="20"/>
        </w:rPr>
        <w:t>, iż:</w:t>
      </w:r>
    </w:p>
    <w:p w14:paraId="41074770" w14:textId="77777777" w:rsidR="002813F6" w:rsidRPr="008D4F73" w:rsidRDefault="002813F6" w:rsidP="00C258EB">
      <w:pPr>
        <w:spacing w:before="120" w:after="120"/>
        <w:jc w:val="both"/>
        <w:rPr>
          <w:rFonts w:asciiTheme="minorHAnsi" w:hAnsiTheme="minorHAnsi" w:cstheme="minorHAnsi"/>
          <w:sz w:val="20"/>
          <w:szCs w:val="20"/>
        </w:rPr>
      </w:pPr>
    </w:p>
    <w:p w14:paraId="4F4C7DDC" w14:textId="77777777" w:rsidR="002813F6" w:rsidRPr="008D4F73" w:rsidRDefault="002813F6" w:rsidP="00D871AC">
      <w:pPr>
        <w:numPr>
          <w:ilvl w:val="0"/>
          <w:numId w:val="11"/>
        </w:numPr>
        <w:suppressAutoHyphen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udostępniam Wykonawcy ww. zasoby, w następującym zakresie:</w:t>
      </w:r>
    </w:p>
    <w:p w14:paraId="44854986" w14:textId="043EE393" w:rsidR="002813F6" w:rsidRPr="008D4F73" w:rsidRDefault="002813F6" w:rsidP="00C258EB">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w:t>
      </w:r>
      <w:r w:rsidR="00915FB2" w:rsidRPr="008D4F73">
        <w:rPr>
          <w:rFonts w:asciiTheme="minorHAnsi" w:hAnsiTheme="minorHAnsi" w:cstheme="minorHAnsi"/>
          <w:sz w:val="20"/>
          <w:szCs w:val="20"/>
        </w:rPr>
        <w:t>______________________________</w:t>
      </w:r>
    </w:p>
    <w:p w14:paraId="48626309" w14:textId="153F9EC8" w:rsidR="002813F6" w:rsidRPr="008D4F73" w:rsidRDefault="002813F6" w:rsidP="00C258EB">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w:t>
      </w:r>
      <w:r w:rsidR="00915FB2" w:rsidRPr="008D4F73">
        <w:rPr>
          <w:rFonts w:asciiTheme="minorHAnsi" w:hAnsiTheme="minorHAnsi" w:cstheme="minorHAnsi"/>
          <w:sz w:val="20"/>
          <w:szCs w:val="20"/>
        </w:rPr>
        <w:t>______________________________</w:t>
      </w:r>
    </w:p>
    <w:p w14:paraId="017E2372" w14:textId="77777777" w:rsidR="002813F6" w:rsidRPr="008D4F73" w:rsidRDefault="002813F6" w:rsidP="00C258EB">
      <w:pPr>
        <w:spacing w:before="120" w:after="120"/>
        <w:ind w:left="720"/>
        <w:jc w:val="both"/>
        <w:rPr>
          <w:rFonts w:asciiTheme="minorHAnsi" w:hAnsiTheme="minorHAnsi" w:cstheme="minorHAnsi"/>
          <w:sz w:val="20"/>
          <w:szCs w:val="20"/>
        </w:rPr>
      </w:pPr>
    </w:p>
    <w:p w14:paraId="5F22715A" w14:textId="63590BB9" w:rsidR="002813F6" w:rsidRPr="008D4F73" w:rsidRDefault="00133311" w:rsidP="00D871AC">
      <w:pPr>
        <w:numPr>
          <w:ilvl w:val="0"/>
          <w:numId w:val="11"/>
        </w:numPr>
        <w:suppressAutoHyphen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sposób i okres udostępnienia Wykonawcy i wykorzystania przez niego zasobów podmiotu udostępniającego te zasoby przy wykonywaniu zamówienia</w:t>
      </w:r>
      <w:r w:rsidR="002813F6" w:rsidRPr="008D4F73">
        <w:rPr>
          <w:rFonts w:asciiTheme="minorHAnsi" w:hAnsiTheme="minorHAnsi" w:cstheme="minorHAnsi"/>
          <w:sz w:val="20"/>
          <w:szCs w:val="20"/>
        </w:rPr>
        <w:t xml:space="preserve"> będzie następujący:</w:t>
      </w:r>
    </w:p>
    <w:p w14:paraId="47637897" w14:textId="43A5FE4A" w:rsidR="002813F6" w:rsidRPr="008D4F73" w:rsidRDefault="002813F6" w:rsidP="00C258EB">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w:t>
      </w:r>
      <w:r w:rsidR="00915FB2" w:rsidRPr="008D4F73">
        <w:rPr>
          <w:rFonts w:asciiTheme="minorHAnsi" w:hAnsiTheme="minorHAnsi" w:cstheme="minorHAnsi"/>
          <w:sz w:val="20"/>
          <w:szCs w:val="20"/>
        </w:rPr>
        <w:t>______________________________</w:t>
      </w:r>
    </w:p>
    <w:p w14:paraId="4E161790" w14:textId="30BBAEF5" w:rsidR="002813F6" w:rsidRPr="008D4F73" w:rsidRDefault="002813F6" w:rsidP="00C258EB">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w:t>
      </w:r>
      <w:r w:rsidR="00915FB2" w:rsidRPr="008D4F73">
        <w:rPr>
          <w:rFonts w:asciiTheme="minorHAnsi" w:hAnsiTheme="minorHAnsi" w:cstheme="minorHAnsi"/>
          <w:sz w:val="20"/>
          <w:szCs w:val="20"/>
        </w:rPr>
        <w:t>______________________________</w:t>
      </w:r>
    </w:p>
    <w:p w14:paraId="4092DFEE" w14:textId="77777777" w:rsidR="002813F6" w:rsidRPr="008D4F73" w:rsidRDefault="002813F6" w:rsidP="00C258EB">
      <w:pPr>
        <w:spacing w:before="120" w:after="120"/>
        <w:rPr>
          <w:rFonts w:asciiTheme="minorHAnsi" w:hAnsiTheme="minorHAnsi" w:cstheme="minorHAnsi"/>
          <w:i/>
          <w:sz w:val="20"/>
          <w:szCs w:val="20"/>
        </w:rPr>
      </w:pPr>
    </w:p>
    <w:p w14:paraId="5DA58786" w14:textId="1EC75443" w:rsidR="002813F6" w:rsidRPr="008D4F73" w:rsidRDefault="00FD32C5" w:rsidP="00D871AC">
      <w:pPr>
        <w:numPr>
          <w:ilvl w:val="0"/>
          <w:numId w:val="11"/>
        </w:numPr>
        <w:suppressAutoHyphens/>
        <w:spacing w:before="120" w:after="120"/>
        <w:jc w:val="both"/>
        <w:rPr>
          <w:rFonts w:asciiTheme="minorHAnsi" w:hAnsiTheme="minorHAnsi" w:cstheme="minorHAnsi"/>
          <w:sz w:val="20"/>
          <w:szCs w:val="20"/>
        </w:rPr>
      </w:pPr>
      <w:r w:rsidRPr="008D4F73">
        <w:rPr>
          <w:rFonts w:asciiTheme="minorHAnsi" w:hAnsiTheme="minorHAnsi" w:cstheme="minorHAnsi"/>
          <w:sz w:val="20"/>
          <w:szCs w:val="20"/>
          <w:lang w:eastAsia="ar-SA"/>
        </w:rPr>
        <w:t>zrealizuję/nie zrealizuję* roboty budowalne</w:t>
      </w:r>
      <w:r w:rsidR="00143435" w:rsidRPr="008D4F73">
        <w:rPr>
          <w:rFonts w:asciiTheme="minorHAnsi" w:hAnsiTheme="minorHAnsi" w:cstheme="minorHAnsi"/>
          <w:sz w:val="20"/>
          <w:szCs w:val="20"/>
          <w:lang w:eastAsia="ar-SA"/>
        </w:rPr>
        <w:t xml:space="preserve"> / usługi</w:t>
      </w:r>
      <w:r w:rsidRPr="008D4F73">
        <w:rPr>
          <w:rFonts w:asciiTheme="minorHAnsi" w:hAnsiTheme="minorHAnsi" w:cstheme="minorHAnsi"/>
          <w:sz w:val="20"/>
          <w:szCs w:val="20"/>
          <w:lang w:eastAsia="ar-SA"/>
        </w:rPr>
        <w:t>, których ww. zasoby (zdolności) dotyczą, w zakresie</w:t>
      </w:r>
      <w:r w:rsidR="002813F6" w:rsidRPr="008D4F73">
        <w:rPr>
          <w:rFonts w:asciiTheme="minorHAnsi" w:hAnsiTheme="minorHAnsi" w:cstheme="minorHAnsi"/>
          <w:sz w:val="20"/>
          <w:szCs w:val="20"/>
        </w:rPr>
        <w:t>:</w:t>
      </w:r>
    </w:p>
    <w:p w14:paraId="324D0642" w14:textId="664FE1F8" w:rsidR="002813F6" w:rsidRPr="008D4F73" w:rsidRDefault="002813F6" w:rsidP="00C258EB">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w:t>
      </w:r>
      <w:r w:rsidR="00915FB2" w:rsidRPr="008D4F73">
        <w:rPr>
          <w:rFonts w:asciiTheme="minorHAnsi" w:hAnsiTheme="minorHAnsi" w:cstheme="minorHAnsi"/>
          <w:sz w:val="20"/>
          <w:szCs w:val="20"/>
        </w:rPr>
        <w:t>______________________________</w:t>
      </w:r>
    </w:p>
    <w:p w14:paraId="4FF5DF01" w14:textId="0FFDAAD2" w:rsidR="002813F6" w:rsidRPr="008D4F73" w:rsidRDefault="002813F6" w:rsidP="00C258EB">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w:t>
      </w:r>
      <w:r w:rsidR="00915FB2" w:rsidRPr="008D4F73">
        <w:rPr>
          <w:rFonts w:asciiTheme="minorHAnsi" w:hAnsiTheme="minorHAnsi" w:cstheme="minorHAnsi"/>
          <w:sz w:val="20"/>
          <w:szCs w:val="20"/>
        </w:rPr>
        <w:t>______________________________</w:t>
      </w:r>
    </w:p>
    <w:p w14:paraId="11F62DAC" w14:textId="77777777" w:rsidR="00FD32C5" w:rsidRPr="008D4F73" w:rsidRDefault="00FD32C5" w:rsidP="00FD32C5">
      <w:pPr>
        <w:suppressAutoHyphens/>
        <w:spacing w:before="120"/>
        <w:ind w:left="708" w:right="-341" w:firstLine="1"/>
        <w:jc w:val="both"/>
        <w:rPr>
          <w:rFonts w:asciiTheme="minorHAnsi" w:hAnsiTheme="minorHAnsi" w:cstheme="minorHAnsi"/>
          <w:sz w:val="20"/>
          <w:szCs w:val="20"/>
          <w:lang w:eastAsia="ar-SA"/>
        </w:rPr>
      </w:pPr>
      <w:r w:rsidRPr="008D4F73">
        <w:rPr>
          <w:rFonts w:asciiTheme="minorHAnsi" w:hAnsiTheme="minorHAnsi" w:cstheme="minorHAnsi"/>
          <w:i/>
          <w:sz w:val="20"/>
          <w:szCs w:val="20"/>
          <w:lang w:eastAsia="ar-SA"/>
        </w:rPr>
        <w:t>(Pkt c) odnosi się do warunków udziału w postępowaniu dotyczących kwalifikacji zawodowych lub doświadczenia.)</w:t>
      </w:r>
    </w:p>
    <w:p w14:paraId="2678F8B7" w14:textId="77777777" w:rsidR="002813F6" w:rsidRPr="008D4F73" w:rsidRDefault="002813F6" w:rsidP="00C258EB">
      <w:pPr>
        <w:spacing w:before="120" w:after="120"/>
        <w:ind w:left="720"/>
        <w:jc w:val="both"/>
        <w:rPr>
          <w:rFonts w:asciiTheme="minorHAnsi" w:hAnsiTheme="minorHAnsi" w:cstheme="minorHAnsi"/>
          <w:sz w:val="20"/>
          <w:szCs w:val="20"/>
        </w:rPr>
      </w:pPr>
    </w:p>
    <w:p w14:paraId="08B4E438" w14:textId="77777777" w:rsidR="00FD32C5" w:rsidRPr="008D4F73" w:rsidRDefault="00FD32C5" w:rsidP="00FD32C5">
      <w:pPr>
        <w:suppressAutoHyphens/>
        <w:spacing w:before="120"/>
        <w:ind w:right="-341"/>
        <w:jc w:val="both"/>
        <w:rPr>
          <w:rFonts w:asciiTheme="minorHAnsi" w:hAnsiTheme="minorHAnsi" w:cstheme="minorHAnsi"/>
          <w:sz w:val="20"/>
          <w:szCs w:val="20"/>
          <w:lang w:eastAsia="ar-SA"/>
        </w:rPr>
      </w:pPr>
      <w:r w:rsidRPr="008D4F73">
        <w:rPr>
          <w:rFonts w:asciiTheme="minorHAnsi" w:hAnsiTheme="minorHAnsi" w:cstheme="minorHAnsi"/>
          <w:sz w:val="20"/>
          <w:szCs w:val="20"/>
          <w:lang w:eastAsia="ar-SA"/>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1EA3FF87" w14:textId="77777777" w:rsidR="00FD32C5" w:rsidRPr="008D4F73" w:rsidRDefault="00FD32C5" w:rsidP="00FD32C5">
      <w:pPr>
        <w:pStyle w:val="Zwykytekst"/>
        <w:spacing w:before="120"/>
        <w:rPr>
          <w:rFonts w:asciiTheme="minorHAnsi" w:hAnsiTheme="minorHAnsi" w:cstheme="minorHAnsi"/>
        </w:rPr>
      </w:pPr>
    </w:p>
    <w:p w14:paraId="2348E9B3" w14:textId="708BC75D" w:rsidR="004C0B96" w:rsidRPr="004C0B96" w:rsidRDefault="004C0B96" w:rsidP="004C0B96">
      <w:pPr>
        <w:pStyle w:val="Zwykytekst1"/>
        <w:spacing w:before="120" w:after="120"/>
        <w:jc w:val="right"/>
        <w:rPr>
          <w:rFonts w:asciiTheme="minorHAnsi" w:hAnsiTheme="minorHAnsi" w:cstheme="minorHAnsi"/>
          <w:i/>
        </w:rPr>
      </w:pPr>
      <w:r w:rsidRPr="004C0B96">
        <w:rPr>
          <w:rFonts w:asciiTheme="minorHAnsi" w:hAnsiTheme="minorHAnsi" w:cstheme="minorHAnsi"/>
          <w:i/>
        </w:rPr>
        <w:t>…………………………………………………….</w:t>
      </w:r>
    </w:p>
    <w:p w14:paraId="0DFEA2B3" w14:textId="55B94542" w:rsidR="00874DFA" w:rsidRPr="004C0B96" w:rsidRDefault="004C0B96" w:rsidP="004C0B96">
      <w:pPr>
        <w:pStyle w:val="Zwykytekst1"/>
        <w:spacing w:before="120" w:after="120"/>
        <w:jc w:val="right"/>
        <w:rPr>
          <w:rFonts w:asciiTheme="minorHAnsi" w:hAnsiTheme="minorHAnsi" w:cstheme="minorHAnsi"/>
          <w:i/>
        </w:rPr>
      </w:pPr>
      <w:r w:rsidRPr="004C0B96">
        <w:rPr>
          <w:rFonts w:asciiTheme="minorHAnsi" w:hAnsiTheme="minorHAnsi" w:cstheme="minorHAnsi"/>
          <w:i/>
        </w:rPr>
        <w:t>(podpis elektroniczny/zaufany /osobisty</w:t>
      </w:r>
      <w:r>
        <w:rPr>
          <w:rFonts w:asciiTheme="minorHAnsi" w:hAnsiTheme="minorHAnsi" w:cstheme="minorHAnsi"/>
        </w:rPr>
        <w:br/>
        <w:t xml:space="preserve"> </w:t>
      </w:r>
      <w:r w:rsidRPr="004C0B96">
        <w:rPr>
          <w:rFonts w:asciiTheme="minorHAnsi" w:hAnsiTheme="minorHAnsi" w:cstheme="minorHAnsi"/>
          <w:i/>
        </w:rPr>
        <w:t>osoby uprawnionej do reprezentacji Wykonawcy)</w:t>
      </w:r>
    </w:p>
    <w:p w14:paraId="4F9B120F" w14:textId="4E929CA2" w:rsidR="00874DFA" w:rsidRPr="008D4F73" w:rsidRDefault="00874DFA" w:rsidP="00C258EB">
      <w:pPr>
        <w:pStyle w:val="Akapitzlist"/>
        <w:spacing w:before="120" w:after="120" w:line="240" w:lineRule="auto"/>
        <w:ind w:left="0"/>
        <w:jc w:val="center"/>
        <w:rPr>
          <w:rFonts w:asciiTheme="minorHAnsi" w:hAnsiTheme="minorHAnsi" w:cstheme="minorHAnsi"/>
          <w:sz w:val="20"/>
          <w:szCs w:val="20"/>
        </w:rPr>
      </w:pPr>
    </w:p>
    <w:p w14:paraId="698FC74B" w14:textId="77FDF475" w:rsidR="00874DFA" w:rsidRPr="008D4F73" w:rsidRDefault="00874DFA" w:rsidP="00C258EB">
      <w:pPr>
        <w:pStyle w:val="Akapitzlist"/>
        <w:spacing w:before="120" w:after="120" w:line="240" w:lineRule="auto"/>
        <w:ind w:left="0"/>
        <w:jc w:val="center"/>
        <w:rPr>
          <w:rFonts w:asciiTheme="minorHAnsi" w:hAnsiTheme="minorHAnsi" w:cstheme="minorHAnsi"/>
          <w:sz w:val="20"/>
          <w:szCs w:val="20"/>
        </w:rPr>
      </w:pPr>
    </w:p>
    <w:p w14:paraId="41FAACA3" w14:textId="77777777" w:rsidR="009E03EA" w:rsidRPr="008D4F73" w:rsidRDefault="009E03EA" w:rsidP="00874DFA">
      <w:pPr>
        <w:ind w:left="4956" w:firstLine="708"/>
        <w:jc w:val="center"/>
        <w:rPr>
          <w:rFonts w:asciiTheme="minorHAnsi" w:hAnsiTheme="minorHAnsi" w:cstheme="minorHAnsi"/>
          <w:b/>
          <w:bCs/>
          <w:sz w:val="20"/>
          <w:szCs w:val="20"/>
        </w:rPr>
        <w:sectPr w:rsidR="009E03EA" w:rsidRPr="008D4F73">
          <w:pgSz w:w="11906" w:h="16838"/>
          <w:pgMar w:top="1258" w:right="1418" w:bottom="1276" w:left="1418" w:header="709" w:footer="626" w:gutter="0"/>
          <w:cols w:space="708"/>
          <w:docGrid w:linePitch="360"/>
        </w:sectPr>
      </w:pPr>
    </w:p>
    <w:p w14:paraId="7413233A" w14:textId="1473CF76" w:rsidR="00874DFA" w:rsidRPr="008D4F73" w:rsidRDefault="009E03EA" w:rsidP="00741888">
      <w:pPr>
        <w:jc w:val="both"/>
        <w:rPr>
          <w:rFonts w:asciiTheme="minorHAnsi" w:hAnsiTheme="minorHAnsi" w:cstheme="minorHAnsi"/>
          <w:b/>
          <w:bCs/>
          <w:sz w:val="20"/>
          <w:szCs w:val="20"/>
        </w:rPr>
      </w:pPr>
      <w:r w:rsidRPr="008D4F73">
        <w:rPr>
          <w:rFonts w:asciiTheme="minorHAnsi" w:hAnsiTheme="minorHAnsi" w:cstheme="minorHAnsi"/>
          <w:b/>
          <w:sz w:val="20"/>
          <w:szCs w:val="20"/>
        </w:rPr>
        <w:t xml:space="preserve">Rozdział 3. </w:t>
      </w:r>
      <w:r w:rsidR="00874DFA" w:rsidRPr="008D4F73">
        <w:rPr>
          <w:rFonts w:asciiTheme="minorHAnsi" w:hAnsiTheme="minorHAnsi" w:cstheme="minorHAnsi"/>
          <w:b/>
          <w:bCs/>
          <w:sz w:val="20"/>
          <w:szCs w:val="20"/>
        </w:rPr>
        <w:t>Formularz 3.3.</w:t>
      </w:r>
    </w:p>
    <w:p w14:paraId="1D3B62A8" w14:textId="77777777" w:rsidR="00874DFA" w:rsidRPr="008D4F73" w:rsidRDefault="00874DFA" w:rsidP="00874DFA">
      <w:pPr>
        <w:ind w:left="4956" w:firstLine="708"/>
        <w:jc w:val="center"/>
        <w:rPr>
          <w:rFonts w:asciiTheme="minorHAnsi" w:hAnsiTheme="minorHAnsi" w:cstheme="minorHAnsi"/>
          <w:b/>
          <w:bCs/>
          <w:sz w:val="20"/>
          <w:szCs w:val="20"/>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874DFA" w:rsidRPr="008D4F73" w14:paraId="142375C3" w14:textId="77777777" w:rsidTr="0090623A">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4480CE" w14:textId="77777777" w:rsidR="00874DFA" w:rsidRPr="008D4F73" w:rsidRDefault="00874DFA" w:rsidP="0090623A">
            <w:pPr>
              <w:ind w:right="-177"/>
              <w:jc w:val="center"/>
              <w:rPr>
                <w:rFonts w:asciiTheme="minorHAnsi" w:hAnsiTheme="minorHAnsi" w:cstheme="minorHAnsi"/>
                <w:b/>
                <w:sz w:val="28"/>
                <w:szCs w:val="28"/>
              </w:rPr>
            </w:pPr>
            <w:r w:rsidRPr="008D4F73">
              <w:rPr>
                <w:rFonts w:asciiTheme="minorHAnsi" w:hAnsiTheme="minorHAnsi" w:cstheme="minorHAnsi"/>
                <w:b/>
                <w:sz w:val="28"/>
                <w:szCs w:val="28"/>
              </w:rPr>
              <w:t>OŚWIADCZENIE</w:t>
            </w:r>
          </w:p>
          <w:p w14:paraId="010E140A" w14:textId="77777777" w:rsidR="00874DFA" w:rsidRPr="008D4F73" w:rsidRDefault="00874DFA" w:rsidP="0090623A">
            <w:pPr>
              <w:ind w:right="7"/>
              <w:jc w:val="center"/>
              <w:rPr>
                <w:rFonts w:asciiTheme="minorHAnsi" w:hAnsiTheme="minorHAnsi" w:cstheme="minorHAnsi"/>
                <w:b/>
                <w:sz w:val="20"/>
                <w:szCs w:val="20"/>
              </w:rPr>
            </w:pPr>
            <w:r w:rsidRPr="008D4F73">
              <w:rPr>
                <w:rFonts w:asciiTheme="minorHAnsi" w:hAnsiTheme="minorHAnsi" w:cstheme="minorHAnsi"/>
                <w:sz w:val="20"/>
                <w:szCs w:val="20"/>
              </w:rPr>
              <w:t>Wykonawców wspólnie ubiegających się o udzielenie zamówienia w zakresie, o którym mowa w art. 117 ust. 4 ustawy Pzp</w:t>
            </w:r>
          </w:p>
        </w:tc>
      </w:tr>
    </w:tbl>
    <w:p w14:paraId="2F69812D" w14:textId="77777777" w:rsidR="00874DFA" w:rsidRPr="008D4F73" w:rsidRDefault="00874DFA" w:rsidP="00874DFA">
      <w:pPr>
        <w:pStyle w:val="Zwykytekst1"/>
        <w:tabs>
          <w:tab w:val="left" w:leader="dot" w:pos="9360"/>
        </w:tabs>
        <w:ind w:right="-1"/>
        <w:jc w:val="both"/>
        <w:rPr>
          <w:rFonts w:asciiTheme="minorHAnsi" w:hAnsiTheme="minorHAnsi" w:cstheme="minorHAnsi"/>
          <w:b/>
        </w:rPr>
      </w:pPr>
    </w:p>
    <w:p w14:paraId="7D8D5753" w14:textId="77777777" w:rsidR="00874DFA" w:rsidRPr="008D4F73" w:rsidRDefault="00874DFA" w:rsidP="00874DFA">
      <w:pPr>
        <w:pStyle w:val="Zwykytekst1"/>
        <w:tabs>
          <w:tab w:val="left" w:leader="dot" w:pos="9360"/>
        </w:tabs>
        <w:ind w:right="-1"/>
        <w:jc w:val="both"/>
        <w:rPr>
          <w:rFonts w:asciiTheme="minorHAnsi" w:hAnsiTheme="minorHAnsi" w:cstheme="minorHAnsi"/>
          <w:b/>
        </w:rPr>
      </w:pPr>
    </w:p>
    <w:p w14:paraId="41C49CAC" w14:textId="1E19AC1D" w:rsidR="00874DFA" w:rsidRPr="00435791" w:rsidRDefault="00874DFA" w:rsidP="00874DFA">
      <w:pPr>
        <w:pStyle w:val="Zwykytekst1"/>
        <w:spacing w:before="120"/>
        <w:jc w:val="both"/>
        <w:rPr>
          <w:rFonts w:asciiTheme="minorHAnsi" w:hAnsiTheme="minorHAnsi" w:cstheme="minorHAnsi"/>
        </w:rPr>
      </w:pPr>
      <w:r w:rsidRPr="00435791">
        <w:rPr>
          <w:rFonts w:asciiTheme="minorHAnsi" w:hAnsiTheme="minorHAnsi" w:cstheme="minorHAnsi"/>
        </w:rPr>
        <w:t xml:space="preserve">W związku z prowadzonym postępowaniem o udzielenie zamówienia publicznego </w:t>
      </w:r>
      <w:r w:rsidR="00DE1C03">
        <w:rPr>
          <w:rFonts w:asciiTheme="minorHAnsi" w:hAnsiTheme="minorHAnsi" w:cstheme="minorHAnsi"/>
        </w:rPr>
        <w:t>pn.</w:t>
      </w:r>
      <w:r w:rsidRPr="00435791">
        <w:rPr>
          <w:rFonts w:asciiTheme="minorHAnsi" w:hAnsiTheme="minorHAnsi" w:cstheme="minorHAnsi"/>
        </w:rPr>
        <w:t>:</w:t>
      </w:r>
    </w:p>
    <w:p w14:paraId="3BF7B77E" w14:textId="467E5922" w:rsidR="00531BB0" w:rsidRPr="003140C6" w:rsidRDefault="003140C6" w:rsidP="003140C6">
      <w:pPr>
        <w:pStyle w:val="Tekstpodstawowy"/>
        <w:spacing w:before="120" w:after="120" w:line="276" w:lineRule="auto"/>
        <w:jc w:val="both"/>
        <w:rPr>
          <w:rFonts w:asciiTheme="minorHAnsi" w:hAnsiTheme="minorHAnsi" w:cstheme="minorHAnsi"/>
          <w:b/>
          <w:bCs/>
          <w:sz w:val="20"/>
          <w:szCs w:val="20"/>
        </w:rPr>
      </w:pPr>
      <w:r w:rsidRPr="003140C6">
        <w:rPr>
          <w:rFonts w:asciiTheme="minorHAnsi" w:hAnsiTheme="minorHAnsi" w:cstheme="minorHAnsi"/>
          <w:b/>
          <w:bCs/>
          <w:sz w:val="20"/>
          <w:szCs w:val="20"/>
        </w:rPr>
        <w:t>Rozbudowa i zwiększenie funkcjonalności istniejącego Dźwiękowego Systemu Ostrzegawczego (DSO) zainstalowanego w budynku reaktora MARIA (Budynek R2A), o instalację dodatkowych linii głośnikowych obejmujących budynki R2B, R2C, R2D, R2E, R32a, oraz instalację linii sygnalizacji optycznej w budynkach R2C i R2D wraz z rekonfiguracją istniejących Central DSO (CDSO-1 oraz CDSO-2)</w:t>
      </w:r>
    </w:p>
    <w:p w14:paraId="355139A4" w14:textId="0C778B85" w:rsidR="00741888" w:rsidRPr="003C69D2" w:rsidRDefault="00435791" w:rsidP="00435791">
      <w:pPr>
        <w:pStyle w:val="Tekstpodstawowy"/>
        <w:spacing w:before="120" w:after="120" w:line="360" w:lineRule="auto"/>
        <w:rPr>
          <w:rFonts w:asciiTheme="minorHAnsi" w:hAnsiTheme="minorHAnsi" w:cstheme="minorHAnsi"/>
          <w:b/>
          <w:bCs/>
          <w:sz w:val="20"/>
          <w:szCs w:val="20"/>
        </w:rPr>
      </w:pPr>
      <w:r w:rsidRPr="00435791">
        <w:rPr>
          <w:rFonts w:asciiTheme="minorHAnsi" w:hAnsiTheme="minorHAnsi" w:cstheme="minorHAnsi"/>
          <w:bCs/>
          <w:sz w:val="20"/>
          <w:szCs w:val="20"/>
        </w:rPr>
        <w:t>Znak postępowania:</w:t>
      </w:r>
      <w:r w:rsidRPr="00435791">
        <w:rPr>
          <w:rFonts w:asciiTheme="minorHAnsi" w:hAnsiTheme="minorHAnsi" w:cstheme="minorHAnsi"/>
          <w:b/>
          <w:bCs/>
          <w:sz w:val="20"/>
          <w:szCs w:val="20"/>
        </w:rPr>
        <w:t xml:space="preserve"> </w:t>
      </w:r>
      <w:r w:rsidR="00DE1C03" w:rsidRPr="00DE1C03">
        <w:rPr>
          <w:rFonts w:asciiTheme="minorHAnsi" w:hAnsiTheme="minorHAnsi" w:cstheme="minorHAnsi"/>
          <w:b/>
          <w:bCs/>
          <w:sz w:val="20"/>
          <w:szCs w:val="20"/>
        </w:rPr>
        <w:t>EZP.270.</w:t>
      </w:r>
      <w:r w:rsidR="00531BB0">
        <w:rPr>
          <w:rFonts w:asciiTheme="minorHAnsi" w:hAnsiTheme="minorHAnsi" w:cstheme="minorHAnsi"/>
          <w:b/>
          <w:bCs/>
          <w:sz w:val="20"/>
          <w:szCs w:val="20"/>
        </w:rPr>
        <w:t>59</w:t>
      </w:r>
      <w:r w:rsidR="00612DB5">
        <w:rPr>
          <w:rFonts w:asciiTheme="minorHAnsi" w:hAnsiTheme="minorHAnsi" w:cstheme="minorHAnsi"/>
          <w:b/>
          <w:bCs/>
          <w:sz w:val="20"/>
          <w:szCs w:val="20"/>
        </w:rPr>
        <w:t>.2023</w:t>
      </w:r>
    </w:p>
    <w:p w14:paraId="6B4DC810" w14:textId="77777777" w:rsidR="00874DFA" w:rsidRPr="008D4F73" w:rsidRDefault="00874DFA" w:rsidP="00874DFA">
      <w:pPr>
        <w:pStyle w:val="Zwykytekst1"/>
        <w:tabs>
          <w:tab w:val="left" w:pos="9214"/>
        </w:tabs>
        <w:spacing w:after="120"/>
        <w:ind w:right="-1"/>
        <w:jc w:val="both"/>
        <w:rPr>
          <w:rFonts w:asciiTheme="minorHAnsi" w:hAnsiTheme="minorHAnsi" w:cstheme="minorHAnsi"/>
          <w:b/>
        </w:rPr>
      </w:pPr>
    </w:p>
    <w:p w14:paraId="22010DF1" w14:textId="77777777" w:rsidR="00874DFA" w:rsidRPr="008D4F73" w:rsidRDefault="00874DFA" w:rsidP="00874DFA">
      <w:pPr>
        <w:pStyle w:val="Zwykytekst1"/>
        <w:tabs>
          <w:tab w:val="left" w:pos="9214"/>
        </w:tabs>
        <w:spacing w:after="120"/>
        <w:ind w:right="-1"/>
        <w:jc w:val="both"/>
        <w:rPr>
          <w:rFonts w:asciiTheme="minorHAnsi" w:hAnsiTheme="minorHAnsi" w:cstheme="minorHAnsi"/>
        </w:rPr>
      </w:pPr>
      <w:r w:rsidRPr="008D4F73">
        <w:rPr>
          <w:rFonts w:asciiTheme="minorHAnsi" w:hAnsiTheme="minorHAnsi" w:cstheme="minorHAnsi"/>
          <w:b/>
        </w:rPr>
        <w:t>JA/MY</w:t>
      </w:r>
      <w:r w:rsidRPr="008D4F73">
        <w:rPr>
          <w:rFonts w:asciiTheme="minorHAnsi" w:hAnsiTheme="minorHAnsi" w:cstheme="minorHAnsi"/>
        </w:rPr>
        <w:t>:</w:t>
      </w:r>
    </w:p>
    <w:p w14:paraId="1D80A168" w14:textId="77777777" w:rsidR="00874DFA" w:rsidRPr="008D4F73" w:rsidRDefault="00874DFA" w:rsidP="00874DFA">
      <w:pPr>
        <w:pStyle w:val="Zwykytekst1"/>
        <w:tabs>
          <w:tab w:val="left" w:pos="9214"/>
        </w:tabs>
        <w:ind w:right="-286"/>
        <w:jc w:val="both"/>
        <w:rPr>
          <w:rFonts w:asciiTheme="minorHAnsi" w:hAnsiTheme="minorHAnsi" w:cstheme="minorHAnsi"/>
        </w:rPr>
      </w:pPr>
      <w:r w:rsidRPr="008D4F73">
        <w:rPr>
          <w:rFonts w:asciiTheme="minorHAnsi" w:hAnsiTheme="minorHAnsi" w:cstheme="minorHAnsi"/>
        </w:rPr>
        <w:t>_________________________________________________________________________</w:t>
      </w:r>
    </w:p>
    <w:p w14:paraId="6ABCD7DD" w14:textId="77777777" w:rsidR="00874DFA" w:rsidRPr="008D4F73" w:rsidRDefault="00874DFA" w:rsidP="00874DFA">
      <w:pPr>
        <w:pStyle w:val="Zwykytekst1"/>
        <w:tabs>
          <w:tab w:val="left" w:pos="9214"/>
        </w:tabs>
        <w:ind w:right="141"/>
        <w:jc w:val="center"/>
        <w:rPr>
          <w:rFonts w:asciiTheme="minorHAnsi" w:hAnsiTheme="minorHAnsi" w:cstheme="minorHAnsi"/>
          <w:i/>
          <w:sz w:val="16"/>
          <w:szCs w:val="16"/>
        </w:rPr>
      </w:pPr>
      <w:r w:rsidRPr="008D4F73">
        <w:rPr>
          <w:rFonts w:asciiTheme="minorHAnsi" w:hAnsiTheme="minorHAnsi" w:cstheme="minorHAnsi"/>
          <w:i/>
          <w:sz w:val="16"/>
          <w:szCs w:val="16"/>
        </w:rPr>
        <w:t>(imię i nazwisko osoby/osób upoważnionej/-ych do reprezentowania Wykonawców wspólnie ubiegających się o udzielenie zamówienia)</w:t>
      </w:r>
    </w:p>
    <w:p w14:paraId="69B22541" w14:textId="77777777" w:rsidR="00874DFA" w:rsidRPr="008D4F73" w:rsidRDefault="00874DFA" w:rsidP="00874DFA">
      <w:pPr>
        <w:ind w:right="284"/>
        <w:jc w:val="both"/>
        <w:rPr>
          <w:rFonts w:asciiTheme="minorHAnsi" w:hAnsiTheme="minorHAnsi" w:cstheme="minorHAnsi"/>
          <w:sz w:val="20"/>
          <w:szCs w:val="20"/>
        </w:rPr>
      </w:pPr>
    </w:p>
    <w:p w14:paraId="724C24FF" w14:textId="77777777" w:rsidR="00874DFA" w:rsidRPr="008D4F73" w:rsidRDefault="00874DFA" w:rsidP="00874DFA">
      <w:pPr>
        <w:jc w:val="both"/>
        <w:rPr>
          <w:rFonts w:asciiTheme="minorHAnsi" w:hAnsiTheme="minorHAnsi" w:cstheme="minorHAnsi"/>
          <w:b/>
          <w:bCs/>
          <w:sz w:val="20"/>
          <w:szCs w:val="20"/>
        </w:rPr>
      </w:pPr>
      <w:r w:rsidRPr="008D4F73">
        <w:rPr>
          <w:rFonts w:asciiTheme="minorHAnsi" w:hAnsiTheme="minorHAnsi" w:cstheme="minorHAnsi"/>
          <w:b/>
          <w:bCs/>
          <w:sz w:val="20"/>
          <w:szCs w:val="20"/>
        </w:rPr>
        <w:t>w imieniu Wykonawcy:</w:t>
      </w:r>
    </w:p>
    <w:p w14:paraId="6E344A89" w14:textId="77777777" w:rsidR="00874DFA" w:rsidRPr="008D4F73" w:rsidRDefault="00874DFA" w:rsidP="00874DFA">
      <w:pPr>
        <w:jc w:val="both"/>
        <w:rPr>
          <w:rFonts w:asciiTheme="minorHAnsi" w:hAnsiTheme="minorHAnsi" w:cstheme="minorHAnsi"/>
          <w:b/>
          <w:bCs/>
          <w:sz w:val="20"/>
          <w:szCs w:val="20"/>
        </w:rPr>
      </w:pPr>
      <w:r w:rsidRPr="008D4F73">
        <w:rPr>
          <w:rFonts w:asciiTheme="minorHAnsi" w:hAnsiTheme="minorHAnsi" w:cstheme="minorHAnsi"/>
          <w:b/>
          <w:bCs/>
          <w:sz w:val="20"/>
          <w:szCs w:val="20"/>
        </w:rPr>
        <w:t>_______________________________________________________________</w:t>
      </w:r>
    </w:p>
    <w:p w14:paraId="671C6C5E" w14:textId="77777777" w:rsidR="00874DFA" w:rsidRPr="008D4F73" w:rsidRDefault="00874DFA" w:rsidP="00874DFA">
      <w:pPr>
        <w:jc w:val="center"/>
        <w:rPr>
          <w:rFonts w:asciiTheme="minorHAnsi" w:hAnsiTheme="minorHAnsi" w:cstheme="minorHAnsi"/>
          <w:bCs/>
          <w:i/>
          <w:sz w:val="16"/>
          <w:szCs w:val="16"/>
        </w:rPr>
      </w:pPr>
      <w:r w:rsidRPr="008D4F73">
        <w:rPr>
          <w:rFonts w:asciiTheme="minorHAnsi" w:hAnsiTheme="minorHAnsi" w:cstheme="minorHAnsi"/>
          <w:bCs/>
          <w:i/>
          <w:sz w:val="16"/>
          <w:szCs w:val="16"/>
        </w:rPr>
        <w:t>(wpisać nazwy (firmy) Wykonawców wspólnie ubiegających się o udzielenie zamówienia)</w:t>
      </w:r>
    </w:p>
    <w:p w14:paraId="48764311" w14:textId="77777777" w:rsidR="00874DFA" w:rsidRPr="008D4F73" w:rsidRDefault="00874DFA" w:rsidP="00874DFA">
      <w:pPr>
        <w:spacing w:after="120"/>
        <w:jc w:val="center"/>
        <w:rPr>
          <w:rFonts w:asciiTheme="minorHAnsi" w:hAnsiTheme="minorHAnsi" w:cstheme="minorHAnsi"/>
          <w:bCs/>
          <w:i/>
          <w:sz w:val="16"/>
          <w:szCs w:val="16"/>
        </w:rPr>
      </w:pPr>
    </w:p>
    <w:p w14:paraId="7BF7B2BF" w14:textId="77777777" w:rsidR="00874DFA" w:rsidRPr="008D4F73" w:rsidRDefault="00874DFA" w:rsidP="00874DFA">
      <w:pPr>
        <w:spacing w:after="120"/>
        <w:jc w:val="center"/>
        <w:rPr>
          <w:rFonts w:asciiTheme="minorHAnsi" w:hAnsiTheme="minorHAnsi" w:cstheme="minorHAnsi"/>
          <w:bCs/>
          <w:i/>
          <w:sz w:val="16"/>
          <w:szCs w:val="16"/>
        </w:rPr>
      </w:pPr>
    </w:p>
    <w:p w14:paraId="689145D7" w14:textId="7A75F2A9" w:rsidR="00874DFA" w:rsidRPr="008D4F73" w:rsidRDefault="00874DFA" w:rsidP="00874DFA">
      <w:pPr>
        <w:spacing w:before="200" w:line="360" w:lineRule="auto"/>
        <w:jc w:val="both"/>
        <w:rPr>
          <w:rFonts w:asciiTheme="minorHAnsi" w:hAnsiTheme="minorHAnsi" w:cstheme="minorHAnsi"/>
          <w:sz w:val="20"/>
          <w:szCs w:val="20"/>
        </w:rPr>
      </w:pPr>
      <w:r w:rsidRPr="008D4F73">
        <w:rPr>
          <w:rFonts w:asciiTheme="minorHAnsi" w:hAnsiTheme="minorHAnsi" w:cstheme="minorHAnsi"/>
          <w:b/>
          <w:sz w:val="20"/>
          <w:szCs w:val="20"/>
        </w:rPr>
        <w:t>OŚWIADCZAM/-MY</w:t>
      </w:r>
      <w:r w:rsidRPr="008D4F73">
        <w:rPr>
          <w:rFonts w:asciiTheme="minorHAnsi" w:hAnsiTheme="minorHAnsi" w:cstheme="minorHAnsi"/>
          <w:sz w:val="20"/>
          <w:szCs w:val="20"/>
        </w:rPr>
        <w:t>, iż następujące roboty budowlane/usługi</w:t>
      </w:r>
      <w:r w:rsidR="00143435" w:rsidRPr="008D4F73">
        <w:rPr>
          <w:rFonts w:asciiTheme="minorHAnsi" w:hAnsiTheme="minorHAnsi" w:cstheme="minorHAnsi"/>
          <w:sz w:val="20"/>
          <w:szCs w:val="20"/>
        </w:rPr>
        <w:t>/dostawy</w:t>
      </w:r>
      <w:r w:rsidRPr="008D4F73">
        <w:rPr>
          <w:rFonts w:asciiTheme="minorHAnsi" w:hAnsiTheme="minorHAnsi" w:cstheme="minorHAnsi"/>
          <w:sz w:val="20"/>
          <w:szCs w:val="20"/>
        </w:rPr>
        <w:t>* wykonają poszczególni Wykonawcy wspólnie ubiegający się o udzielenie zamówienia:</w:t>
      </w:r>
    </w:p>
    <w:p w14:paraId="28313E12" w14:textId="3EC216A3" w:rsidR="00874DFA" w:rsidRPr="008D4F73" w:rsidRDefault="00874DFA" w:rsidP="00874DFA">
      <w:pPr>
        <w:ind w:right="-2"/>
        <w:jc w:val="both"/>
        <w:rPr>
          <w:rFonts w:asciiTheme="minorHAnsi" w:hAnsiTheme="minorHAnsi" w:cstheme="minorHAnsi"/>
          <w:sz w:val="20"/>
          <w:szCs w:val="20"/>
        </w:rPr>
      </w:pPr>
      <w:r w:rsidRPr="008D4F73">
        <w:rPr>
          <w:rFonts w:asciiTheme="minorHAnsi" w:hAnsiTheme="minorHAnsi" w:cstheme="minorHAnsi"/>
          <w:sz w:val="20"/>
          <w:szCs w:val="20"/>
        </w:rPr>
        <w:t>Wykonawca (nazwa): _______________ wykona: __________________________**</w:t>
      </w:r>
    </w:p>
    <w:p w14:paraId="042700C6" w14:textId="77777777" w:rsidR="00874DFA" w:rsidRPr="008D4F73" w:rsidRDefault="00874DFA" w:rsidP="00874DFA">
      <w:pPr>
        <w:ind w:right="-2"/>
        <w:jc w:val="both"/>
        <w:rPr>
          <w:rFonts w:asciiTheme="minorHAnsi" w:hAnsiTheme="minorHAnsi" w:cstheme="minorHAnsi"/>
          <w:sz w:val="20"/>
          <w:szCs w:val="20"/>
        </w:rPr>
      </w:pPr>
    </w:p>
    <w:p w14:paraId="6755634D" w14:textId="3C09A37A" w:rsidR="00874DFA" w:rsidRPr="008D4F73" w:rsidRDefault="00874DFA" w:rsidP="00874DFA">
      <w:pPr>
        <w:ind w:right="-2"/>
        <w:jc w:val="both"/>
        <w:rPr>
          <w:rFonts w:asciiTheme="minorHAnsi" w:hAnsiTheme="minorHAnsi" w:cstheme="minorHAnsi"/>
          <w:sz w:val="20"/>
          <w:szCs w:val="20"/>
        </w:rPr>
      </w:pPr>
      <w:r w:rsidRPr="008D4F73">
        <w:rPr>
          <w:rFonts w:asciiTheme="minorHAnsi" w:hAnsiTheme="minorHAnsi" w:cstheme="minorHAnsi"/>
          <w:sz w:val="20"/>
          <w:szCs w:val="20"/>
        </w:rPr>
        <w:t>Wykonawca (nazwa): _______________ wykona: __________________________**</w:t>
      </w:r>
    </w:p>
    <w:p w14:paraId="51CF63BA" w14:textId="77777777" w:rsidR="00874DFA" w:rsidRPr="008D4F73" w:rsidRDefault="00874DFA" w:rsidP="00874DFA">
      <w:pPr>
        <w:ind w:right="-2"/>
        <w:jc w:val="both"/>
        <w:rPr>
          <w:rFonts w:asciiTheme="minorHAnsi" w:hAnsiTheme="minorHAnsi" w:cstheme="minorHAnsi"/>
          <w:sz w:val="20"/>
          <w:szCs w:val="20"/>
        </w:rPr>
      </w:pPr>
    </w:p>
    <w:p w14:paraId="11ECE170" w14:textId="77777777" w:rsidR="00874DFA" w:rsidRDefault="00874DFA" w:rsidP="00874DFA">
      <w:pPr>
        <w:spacing w:after="120"/>
        <w:jc w:val="both"/>
        <w:rPr>
          <w:rFonts w:asciiTheme="minorHAnsi" w:hAnsiTheme="minorHAnsi" w:cstheme="minorHAnsi"/>
          <w:spacing w:val="4"/>
          <w:sz w:val="16"/>
          <w:szCs w:val="16"/>
        </w:rPr>
      </w:pPr>
    </w:p>
    <w:p w14:paraId="38B5F841" w14:textId="77777777" w:rsidR="004C0B96" w:rsidRPr="008D4F73" w:rsidRDefault="004C0B96" w:rsidP="00874DFA">
      <w:pPr>
        <w:spacing w:after="120"/>
        <w:jc w:val="both"/>
        <w:rPr>
          <w:rFonts w:asciiTheme="minorHAnsi" w:hAnsiTheme="minorHAnsi" w:cstheme="minorHAnsi"/>
          <w:spacing w:val="4"/>
          <w:sz w:val="16"/>
          <w:szCs w:val="16"/>
        </w:rPr>
      </w:pPr>
    </w:p>
    <w:p w14:paraId="1B23A953" w14:textId="77777777" w:rsidR="004C0B96" w:rsidRPr="004C0B96" w:rsidRDefault="004C0B96" w:rsidP="004C0B96">
      <w:pPr>
        <w:pStyle w:val="Zwykytekst1"/>
        <w:spacing w:before="120" w:after="120"/>
        <w:jc w:val="right"/>
        <w:rPr>
          <w:rFonts w:asciiTheme="minorHAnsi" w:hAnsiTheme="minorHAnsi" w:cstheme="minorHAnsi"/>
          <w:i/>
        </w:rPr>
      </w:pPr>
      <w:r w:rsidRPr="004C0B96">
        <w:rPr>
          <w:rFonts w:asciiTheme="minorHAnsi" w:hAnsiTheme="minorHAnsi" w:cstheme="minorHAnsi"/>
          <w:i/>
        </w:rPr>
        <w:t>…………………………………………………….</w:t>
      </w:r>
    </w:p>
    <w:p w14:paraId="479138F0" w14:textId="422388DA" w:rsidR="00874DFA" w:rsidRPr="004C0B96" w:rsidRDefault="004C0B96" w:rsidP="004C0B96">
      <w:pPr>
        <w:spacing w:after="120"/>
        <w:jc w:val="right"/>
        <w:rPr>
          <w:rFonts w:asciiTheme="minorHAnsi" w:hAnsiTheme="minorHAnsi" w:cstheme="minorHAnsi"/>
          <w:spacing w:val="4"/>
          <w:sz w:val="20"/>
          <w:szCs w:val="20"/>
        </w:rPr>
      </w:pPr>
      <w:r w:rsidRPr="004C0B96">
        <w:rPr>
          <w:rFonts w:asciiTheme="minorHAnsi" w:hAnsiTheme="minorHAnsi" w:cstheme="minorHAnsi"/>
          <w:i/>
          <w:sz w:val="20"/>
          <w:szCs w:val="20"/>
        </w:rPr>
        <w:t>(podpis elektroniczny/zaufany /osobisty</w:t>
      </w:r>
      <w:r w:rsidRPr="004C0B96">
        <w:rPr>
          <w:rFonts w:asciiTheme="minorHAnsi" w:hAnsiTheme="minorHAnsi" w:cstheme="minorHAnsi"/>
          <w:sz w:val="20"/>
          <w:szCs w:val="20"/>
        </w:rPr>
        <w:br/>
        <w:t xml:space="preserve"> </w:t>
      </w:r>
      <w:r w:rsidRPr="004C0B96">
        <w:rPr>
          <w:rFonts w:asciiTheme="minorHAnsi" w:hAnsiTheme="minorHAnsi" w:cstheme="minorHAnsi"/>
          <w:i/>
          <w:sz w:val="20"/>
          <w:szCs w:val="20"/>
        </w:rPr>
        <w:t>osoby uprawnionej do reprezentacji Wykonawcy)</w:t>
      </w:r>
    </w:p>
    <w:p w14:paraId="29423252" w14:textId="48569BEE" w:rsidR="00874DFA" w:rsidRPr="008D4F73" w:rsidRDefault="00874DFA" w:rsidP="00874DFA">
      <w:pPr>
        <w:spacing w:after="120"/>
        <w:jc w:val="both"/>
        <w:rPr>
          <w:rFonts w:asciiTheme="minorHAnsi" w:hAnsiTheme="minorHAnsi" w:cstheme="minorHAnsi"/>
          <w:spacing w:val="4"/>
          <w:sz w:val="16"/>
          <w:szCs w:val="16"/>
        </w:rPr>
      </w:pPr>
      <w:r w:rsidRPr="008D4F73">
        <w:rPr>
          <w:rFonts w:asciiTheme="minorHAnsi" w:hAnsiTheme="minorHAnsi" w:cstheme="minorHAnsi"/>
          <w:spacing w:val="4"/>
          <w:sz w:val="16"/>
          <w:szCs w:val="16"/>
        </w:rPr>
        <w:t xml:space="preserve">* dostosować odpowiednio </w:t>
      </w:r>
    </w:p>
    <w:p w14:paraId="6B91332D" w14:textId="5DDD5B3A" w:rsidR="00874DFA" w:rsidRPr="008D4F73" w:rsidRDefault="00874DFA" w:rsidP="00874DFA">
      <w:pPr>
        <w:spacing w:after="120"/>
        <w:jc w:val="both"/>
        <w:rPr>
          <w:rFonts w:asciiTheme="minorHAnsi" w:hAnsiTheme="minorHAnsi" w:cstheme="minorHAnsi"/>
          <w:spacing w:val="4"/>
          <w:sz w:val="16"/>
          <w:szCs w:val="16"/>
        </w:rPr>
      </w:pPr>
      <w:r w:rsidRPr="008D4F73">
        <w:rPr>
          <w:rFonts w:asciiTheme="minorHAnsi" w:hAnsiTheme="minorHAnsi" w:cstheme="minorHAnsi"/>
          <w:spacing w:val="4"/>
          <w:sz w:val="16"/>
          <w:szCs w:val="16"/>
        </w:rPr>
        <w:t>** należy dostosować do ilości Wykonawców w konsorcjum</w:t>
      </w:r>
    </w:p>
    <w:p w14:paraId="10434B9D" w14:textId="77777777" w:rsidR="00874DFA" w:rsidRDefault="00874DFA" w:rsidP="00C258EB">
      <w:pPr>
        <w:pStyle w:val="Akapitzlist"/>
        <w:spacing w:before="120" w:after="120" w:line="240" w:lineRule="auto"/>
        <w:ind w:left="0"/>
        <w:jc w:val="center"/>
        <w:rPr>
          <w:rFonts w:asciiTheme="minorHAnsi" w:hAnsiTheme="minorHAnsi" w:cstheme="minorHAnsi"/>
          <w:sz w:val="20"/>
          <w:szCs w:val="20"/>
        </w:rPr>
      </w:pPr>
    </w:p>
    <w:p w14:paraId="5E1BA140" w14:textId="77777777" w:rsidR="00BC5101" w:rsidRDefault="00BC5101" w:rsidP="00C258EB">
      <w:pPr>
        <w:pStyle w:val="Akapitzlist"/>
        <w:spacing w:before="120" w:after="120" w:line="240" w:lineRule="auto"/>
        <w:ind w:left="0"/>
        <w:jc w:val="center"/>
        <w:rPr>
          <w:rFonts w:asciiTheme="minorHAnsi" w:hAnsiTheme="minorHAnsi" w:cstheme="minorHAnsi"/>
          <w:sz w:val="20"/>
          <w:szCs w:val="20"/>
        </w:rPr>
      </w:pPr>
    </w:p>
    <w:p w14:paraId="6505F954" w14:textId="77777777" w:rsidR="00BC5101" w:rsidRDefault="00BC5101" w:rsidP="00C258EB">
      <w:pPr>
        <w:pStyle w:val="Akapitzlist"/>
        <w:spacing w:before="120" w:after="120" w:line="240" w:lineRule="auto"/>
        <w:ind w:left="0"/>
        <w:jc w:val="center"/>
        <w:rPr>
          <w:rFonts w:asciiTheme="minorHAnsi" w:hAnsiTheme="minorHAnsi" w:cstheme="minorHAnsi"/>
          <w:sz w:val="20"/>
          <w:szCs w:val="20"/>
        </w:rPr>
      </w:pPr>
    </w:p>
    <w:p w14:paraId="0E4F0462" w14:textId="77777777" w:rsidR="00435791" w:rsidRDefault="00435791" w:rsidP="00C258EB">
      <w:pPr>
        <w:pStyle w:val="Akapitzlist"/>
        <w:spacing w:before="120" w:after="120" w:line="240" w:lineRule="auto"/>
        <w:ind w:left="0"/>
        <w:jc w:val="center"/>
        <w:rPr>
          <w:rFonts w:asciiTheme="minorHAnsi" w:hAnsiTheme="minorHAnsi" w:cstheme="minorHAnsi"/>
          <w:sz w:val="20"/>
          <w:szCs w:val="20"/>
        </w:rPr>
      </w:pPr>
    </w:p>
    <w:p w14:paraId="7541CF1D" w14:textId="637EED18" w:rsidR="003C69D2" w:rsidRDefault="003C69D2" w:rsidP="00C14067">
      <w:pPr>
        <w:pStyle w:val="Akapitzlist"/>
        <w:spacing w:before="120" w:after="120" w:line="240" w:lineRule="auto"/>
        <w:ind w:left="0"/>
        <w:rPr>
          <w:rFonts w:asciiTheme="minorHAnsi" w:hAnsiTheme="minorHAnsi" w:cstheme="minorHAnsi"/>
          <w:sz w:val="20"/>
          <w:szCs w:val="20"/>
        </w:rPr>
      </w:pPr>
    </w:p>
    <w:p w14:paraId="175A9D3E" w14:textId="77777777" w:rsidR="00900E2B" w:rsidRDefault="00900E2B" w:rsidP="00C14067">
      <w:pPr>
        <w:pStyle w:val="Akapitzlist"/>
        <w:spacing w:before="120" w:after="120" w:line="240" w:lineRule="auto"/>
        <w:ind w:left="0"/>
        <w:rPr>
          <w:rFonts w:asciiTheme="minorHAnsi" w:hAnsiTheme="minorHAnsi" w:cstheme="minorHAnsi"/>
          <w:sz w:val="20"/>
          <w:szCs w:val="20"/>
        </w:rPr>
      </w:pPr>
    </w:p>
    <w:p w14:paraId="44017EA7" w14:textId="77777777" w:rsidR="003C69D2" w:rsidRPr="003C69D2" w:rsidRDefault="003C69D2" w:rsidP="00C14067">
      <w:pPr>
        <w:autoSpaceDN w:val="0"/>
        <w:ind w:left="10" w:right="152" w:hanging="10"/>
        <w:rPr>
          <w:rFonts w:ascii="Calibri" w:eastAsia="Calibri" w:hAnsi="Calibri" w:cs="Calibri"/>
          <w:kern w:val="3"/>
          <w:sz w:val="20"/>
          <w:szCs w:val="20"/>
          <w:lang w:eastAsia="ja-JP"/>
        </w:rPr>
      </w:pPr>
      <w:r w:rsidRPr="003C69D2">
        <w:rPr>
          <w:rFonts w:ascii="Calibri" w:eastAsia="Verdana" w:hAnsi="Calibri" w:cs="Calibri"/>
          <w:b/>
          <w:color w:val="000000"/>
          <w:sz w:val="20"/>
          <w:szCs w:val="22"/>
        </w:rPr>
        <w:t xml:space="preserve">Rozdział 3. Formularz nr 3.4. </w:t>
      </w:r>
    </w:p>
    <w:p w14:paraId="08649D85" w14:textId="77777777" w:rsidR="003C69D2" w:rsidRPr="003C69D2" w:rsidRDefault="003C69D2" w:rsidP="003C69D2">
      <w:pPr>
        <w:autoSpaceDN w:val="0"/>
        <w:ind w:left="7379"/>
        <w:rPr>
          <w:rFonts w:ascii="Verdana" w:eastAsia="Calibri" w:hAnsi="Verdana"/>
          <w:kern w:val="3"/>
          <w:sz w:val="20"/>
          <w:szCs w:val="20"/>
          <w:lang w:eastAsia="ja-JP"/>
        </w:rPr>
      </w:pPr>
      <w:r w:rsidRPr="003C69D2">
        <w:rPr>
          <w:rFonts w:ascii="Verdana" w:eastAsia="Verdana" w:hAnsi="Verdana" w:cs="Verdana"/>
          <w:b/>
          <w:color w:val="000000"/>
          <w:sz w:val="20"/>
          <w:szCs w:val="22"/>
        </w:rPr>
        <w:t xml:space="preserve"> </w:t>
      </w:r>
    </w:p>
    <w:tbl>
      <w:tblPr>
        <w:tblW w:w="9459" w:type="dxa"/>
        <w:tblInd w:w="151" w:type="dxa"/>
        <w:tblCellMar>
          <w:left w:w="10" w:type="dxa"/>
          <w:right w:w="10" w:type="dxa"/>
        </w:tblCellMar>
        <w:tblLook w:val="0000" w:firstRow="0" w:lastRow="0" w:firstColumn="0" w:lastColumn="0" w:noHBand="0" w:noVBand="0"/>
      </w:tblPr>
      <w:tblGrid>
        <w:gridCol w:w="3211"/>
        <w:gridCol w:w="6248"/>
      </w:tblGrid>
      <w:tr w:rsidR="003C69D2" w:rsidRPr="003C69D2" w14:paraId="3CCFD079" w14:textId="77777777" w:rsidTr="00E70CB1">
        <w:trPr>
          <w:trHeight w:val="1030"/>
        </w:trPr>
        <w:tc>
          <w:tcPr>
            <w:tcW w:w="32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0" w:type="dxa"/>
              <w:left w:w="67" w:type="dxa"/>
              <w:bottom w:w="0" w:type="dxa"/>
              <w:right w:w="115" w:type="dxa"/>
            </w:tcMar>
          </w:tcPr>
          <w:p w14:paraId="16FBAA6C" w14:textId="77777777" w:rsidR="003C69D2" w:rsidRPr="003C69D2" w:rsidRDefault="003C69D2" w:rsidP="003C69D2">
            <w:pPr>
              <w:autoSpaceDN w:val="0"/>
              <w:ind w:left="107"/>
              <w:jc w:val="center"/>
              <w:rPr>
                <w:rFonts w:ascii="Verdana" w:eastAsia="Calibri" w:hAnsi="Verdana"/>
                <w:kern w:val="3"/>
                <w:sz w:val="20"/>
                <w:szCs w:val="20"/>
                <w:lang w:eastAsia="ja-JP"/>
              </w:rPr>
            </w:pPr>
            <w:r w:rsidRPr="003C69D2">
              <w:rPr>
                <w:rFonts w:ascii="Verdana" w:hAnsi="Verdana" w:cs="Verdana"/>
                <w:b/>
                <w:color w:val="000000"/>
                <w:sz w:val="22"/>
                <w:szCs w:val="22"/>
              </w:rPr>
              <w:t xml:space="preserve"> </w:t>
            </w:r>
          </w:p>
          <w:p w14:paraId="4FC5A010" w14:textId="77777777" w:rsidR="003C69D2" w:rsidRPr="003C69D2" w:rsidRDefault="003C69D2" w:rsidP="003C69D2">
            <w:pPr>
              <w:autoSpaceDN w:val="0"/>
              <w:ind w:left="109"/>
              <w:jc w:val="center"/>
              <w:rPr>
                <w:rFonts w:ascii="Verdana" w:eastAsia="Calibri" w:hAnsi="Verdana"/>
                <w:kern w:val="3"/>
                <w:sz w:val="20"/>
                <w:szCs w:val="20"/>
                <w:lang w:eastAsia="ja-JP"/>
              </w:rPr>
            </w:pPr>
            <w:r w:rsidRPr="003C69D2">
              <w:rPr>
                <w:rFonts w:ascii="Verdana" w:hAnsi="Verdana" w:cs="Verdana"/>
                <w:i/>
                <w:color w:val="000000"/>
                <w:sz w:val="22"/>
                <w:szCs w:val="22"/>
              </w:rPr>
              <w:t xml:space="preserve"> </w:t>
            </w:r>
          </w:p>
          <w:p w14:paraId="6B9A73CE" w14:textId="77777777" w:rsidR="003C69D2" w:rsidRPr="003C69D2" w:rsidRDefault="003C69D2" w:rsidP="003C69D2">
            <w:pPr>
              <w:autoSpaceDN w:val="0"/>
              <w:ind w:left="109"/>
              <w:jc w:val="center"/>
              <w:rPr>
                <w:rFonts w:ascii="Verdana" w:eastAsia="Calibri" w:hAnsi="Verdana"/>
                <w:kern w:val="3"/>
                <w:sz w:val="20"/>
                <w:szCs w:val="20"/>
                <w:lang w:eastAsia="ja-JP"/>
              </w:rPr>
            </w:pPr>
            <w:r w:rsidRPr="003C69D2">
              <w:rPr>
                <w:rFonts w:ascii="Verdana" w:hAnsi="Verdana" w:cs="Verdana"/>
                <w:i/>
                <w:color w:val="000000"/>
                <w:sz w:val="22"/>
                <w:szCs w:val="22"/>
              </w:rPr>
              <w:t xml:space="preserve"> </w:t>
            </w:r>
          </w:p>
          <w:p w14:paraId="1F59988E" w14:textId="77777777" w:rsidR="003C69D2" w:rsidRPr="003C69D2" w:rsidRDefault="003C69D2" w:rsidP="003C69D2">
            <w:pPr>
              <w:autoSpaceDN w:val="0"/>
              <w:spacing w:after="36"/>
              <w:rPr>
                <w:rFonts w:ascii="Verdana" w:eastAsia="Calibri" w:hAnsi="Verdana"/>
                <w:kern w:val="3"/>
                <w:sz w:val="20"/>
                <w:szCs w:val="20"/>
                <w:lang w:eastAsia="ja-JP"/>
              </w:rPr>
            </w:pPr>
            <w:r w:rsidRPr="003C69D2">
              <w:rPr>
                <w:rFonts w:ascii="Verdana" w:hAnsi="Verdana" w:cs="Verdana"/>
                <w:i/>
                <w:color w:val="000000"/>
                <w:sz w:val="22"/>
                <w:szCs w:val="22"/>
              </w:rPr>
              <w:t xml:space="preserve"> </w:t>
            </w:r>
          </w:p>
          <w:p w14:paraId="4B3E36A8" w14:textId="77777777" w:rsidR="003C69D2" w:rsidRPr="003C69D2" w:rsidRDefault="003C69D2" w:rsidP="003C69D2">
            <w:pPr>
              <w:autoSpaceDN w:val="0"/>
              <w:ind w:left="118"/>
              <w:rPr>
                <w:rFonts w:ascii="Verdana" w:eastAsia="Calibri" w:hAnsi="Verdana"/>
                <w:kern w:val="3"/>
                <w:sz w:val="20"/>
                <w:szCs w:val="20"/>
                <w:lang w:eastAsia="ja-JP"/>
              </w:rPr>
            </w:pPr>
            <w:r w:rsidRPr="003C69D2">
              <w:rPr>
                <w:rFonts w:ascii="Verdana" w:hAnsi="Verdana" w:cs="Verdana"/>
                <w:i/>
                <w:color w:val="000000"/>
                <w:sz w:val="16"/>
                <w:szCs w:val="22"/>
              </w:rPr>
              <w:t>(Nazwa Wykonawcy/Wykonawców)</w:t>
            </w:r>
            <w:r w:rsidRPr="003C69D2">
              <w:rPr>
                <w:rFonts w:ascii="Verdana" w:hAnsi="Verdana" w:cs="Verdana"/>
                <w:b/>
                <w:color w:val="000000"/>
                <w:sz w:val="22"/>
                <w:szCs w:val="22"/>
              </w:rPr>
              <w:t xml:space="preserve"> </w:t>
            </w:r>
          </w:p>
        </w:tc>
        <w:tc>
          <w:tcPr>
            <w:tcW w:w="62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0" w:type="dxa"/>
              <w:left w:w="67" w:type="dxa"/>
              <w:bottom w:w="0" w:type="dxa"/>
              <w:right w:w="115" w:type="dxa"/>
            </w:tcMar>
          </w:tcPr>
          <w:p w14:paraId="2CC3B847" w14:textId="77777777" w:rsidR="003C69D2" w:rsidRPr="003C69D2" w:rsidRDefault="003C69D2" w:rsidP="003C69D2">
            <w:pPr>
              <w:autoSpaceDN w:val="0"/>
              <w:ind w:left="116"/>
              <w:jc w:val="center"/>
              <w:rPr>
                <w:rFonts w:ascii="Verdana" w:eastAsia="Calibri" w:hAnsi="Verdana"/>
                <w:kern w:val="3"/>
                <w:sz w:val="20"/>
                <w:szCs w:val="20"/>
                <w:lang w:eastAsia="ja-JP"/>
              </w:rPr>
            </w:pPr>
            <w:r w:rsidRPr="003C69D2">
              <w:rPr>
                <w:rFonts w:ascii="Verdana" w:hAnsi="Verdana" w:cs="Verdana"/>
                <w:b/>
                <w:color w:val="000000"/>
                <w:sz w:val="22"/>
                <w:szCs w:val="22"/>
              </w:rPr>
              <w:t xml:space="preserve"> </w:t>
            </w:r>
          </w:p>
          <w:p w14:paraId="6B814F30" w14:textId="77777777" w:rsidR="003C69D2" w:rsidRPr="003C69D2" w:rsidRDefault="003C69D2" w:rsidP="003C69D2">
            <w:pPr>
              <w:autoSpaceDN w:val="0"/>
              <w:ind w:left="1"/>
              <w:rPr>
                <w:rFonts w:ascii="Verdana" w:eastAsia="Calibri" w:hAnsi="Verdana"/>
                <w:kern w:val="3"/>
                <w:sz w:val="20"/>
                <w:szCs w:val="20"/>
                <w:lang w:eastAsia="ja-JP"/>
              </w:rPr>
            </w:pPr>
            <w:r w:rsidRPr="003C69D2">
              <w:rPr>
                <w:rFonts w:ascii="Verdana" w:hAnsi="Verdana" w:cs="Verdana"/>
                <w:b/>
                <w:color w:val="000000"/>
                <w:sz w:val="22"/>
                <w:szCs w:val="22"/>
              </w:rPr>
              <w:t xml:space="preserve"> </w:t>
            </w:r>
          </w:p>
          <w:p w14:paraId="5AC7C4A5" w14:textId="77777777" w:rsidR="003C69D2" w:rsidRPr="003C69D2" w:rsidRDefault="003C69D2" w:rsidP="003C69D2">
            <w:pPr>
              <w:autoSpaceDN w:val="0"/>
              <w:ind w:left="44"/>
              <w:jc w:val="center"/>
              <w:rPr>
                <w:rFonts w:ascii="Verdana" w:eastAsia="Calibri" w:hAnsi="Verdana"/>
                <w:kern w:val="3"/>
                <w:sz w:val="20"/>
                <w:szCs w:val="20"/>
                <w:lang w:eastAsia="ja-JP"/>
              </w:rPr>
            </w:pPr>
            <w:r w:rsidRPr="003C69D2">
              <w:rPr>
                <w:rFonts w:ascii="Verdana" w:hAnsi="Verdana" w:cs="Verdana"/>
                <w:b/>
                <w:color w:val="000000"/>
                <w:sz w:val="22"/>
                <w:szCs w:val="22"/>
              </w:rPr>
              <w:t xml:space="preserve">WYKAZ ROBÓT BUDOWLANYCH </w:t>
            </w:r>
            <w:r w:rsidRPr="003C69D2">
              <w:rPr>
                <w:rFonts w:ascii="Verdana" w:hAnsi="Verdana" w:cs="Verdana"/>
                <w:color w:val="000000"/>
                <w:sz w:val="22"/>
                <w:szCs w:val="22"/>
              </w:rPr>
              <w:t xml:space="preserve"> </w:t>
            </w:r>
          </w:p>
        </w:tc>
      </w:tr>
    </w:tbl>
    <w:p w14:paraId="0B7D8654" w14:textId="77777777" w:rsidR="003C69D2" w:rsidRPr="003C69D2" w:rsidRDefault="003C69D2" w:rsidP="003C69D2">
      <w:pPr>
        <w:autoSpaceDN w:val="0"/>
        <w:ind w:left="12"/>
        <w:rPr>
          <w:rFonts w:ascii="Verdana" w:eastAsia="Calibri" w:hAnsi="Verdana"/>
          <w:kern w:val="3"/>
          <w:sz w:val="20"/>
          <w:szCs w:val="20"/>
          <w:lang w:eastAsia="ja-JP"/>
        </w:rPr>
      </w:pPr>
      <w:r w:rsidRPr="003C69D2">
        <w:rPr>
          <w:rFonts w:ascii="Verdana" w:eastAsia="Verdana" w:hAnsi="Verdana" w:cs="Verdana"/>
          <w:color w:val="000000"/>
          <w:sz w:val="20"/>
          <w:szCs w:val="22"/>
        </w:rPr>
        <w:t xml:space="preserve"> </w:t>
      </w:r>
    </w:p>
    <w:p w14:paraId="69970C38" w14:textId="5F32B789" w:rsidR="003C69D2" w:rsidRPr="003C69D2" w:rsidRDefault="003C69D2" w:rsidP="003F7172">
      <w:pPr>
        <w:autoSpaceDN w:val="0"/>
        <w:spacing w:before="120" w:after="120"/>
        <w:ind w:left="5" w:right="62" w:hanging="11"/>
        <w:jc w:val="both"/>
        <w:rPr>
          <w:rFonts w:ascii="Calibri" w:eastAsia="Calibri" w:hAnsi="Calibri" w:cs="Calibri"/>
          <w:kern w:val="3"/>
          <w:sz w:val="20"/>
          <w:szCs w:val="20"/>
          <w:lang w:eastAsia="ja-JP"/>
        </w:rPr>
      </w:pPr>
      <w:r w:rsidRPr="003C69D2">
        <w:rPr>
          <w:rFonts w:ascii="Calibri" w:eastAsia="Verdana" w:hAnsi="Calibri" w:cs="Calibri"/>
          <w:color w:val="000000"/>
          <w:sz w:val="20"/>
          <w:szCs w:val="22"/>
        </w:rPr>
        <w:t xml:space="preserve">W związku z prowadzonym postępowaniem o udzielenie zamówienia publicznego </w:t>
      </w:r>
      <w:r w:rsidR="00DE1C03">
        <w:rPr>
          <w:rFonts w:ascii="Calibri" w:eastAsia="Verdana" w:hAnsi="Calibri" w:cs="Calibri"/>
          <w:color w:val="000000"/>
          <w:sz w:val="20"/>
          <w:szCs w:val="22"/>
        </w:rPr>
        <w:t>pn</w:t>
      </w:r>
      <w:r w:rsidRPr="003C69D2">
        <w:rPr>
          <w:rFonts w:ascii="Calibri" w:eastAsia="Verdana" w:hAnsi="Calibri" w:cs="Calibri"/>
          <w:color w:val="000000"/>
          <w:sz w:val="20"/>
          <w:szCs w:val="22"/>
        </w:rPr>
        <w:t>.:</w:t>
      </w:r>
      <w:r w:rsidRPr="003C69D2">
        <w:rPr>
          <w:rFonts w:ascii="Calibri" w:eastAsia="Verdana" w:hAnsi="Calibri" w:cs="Calibri"/>
          <w:b/>
          <w:i/>
          <w:color w:val="000000"/>
          <w:sz w:val="20"/>
          <w:szCs w:val="22"/>
        </w:rPr>
        <w:t xml:space="preserve"> </w:t>
      </w:r>
    </w:p>
    <w:p w14:paraId="310AC0F2" w14:textId="5A4089ED" w:rsidR="003140C6" w:rsidRPr="003140C6" w:rsidRDefault="003140C6" w:rsidP="003140C6">
      <w:pPr>
        <w:autoSpaceDN w:val="0"/>
        <w:spacing w:after="1"/>
        <w:ind w:left="7" w:hanging="10"/>
        <w:jc w:val="both"/>
        <w:rPr>
          <w:rFonts w:asciiTheme="minorHAnsi" w:hAnsiTheme="minorHAnsi" w:cstheme="minorHAnsi"/>
          <w:b/>
          <w:bCs/>
          <w:sz w:val="20"/>
          <w:szCs w:val="20"/>
        </w:rPr>
      </w:pPr>
      <w:r w:rsidRPr="003140C6">
        <w:rPr>
          <w:rFonts w:asciiTheme="minorHAnsi" w:hAnsiTheme="minorHAnsi" w:cstheme="minorHAnsi"/>
          <w:b/>
          <w:bCs/>
          <w:sz w:val="20"/>
          <w:szCs w:val="20"/>
        </w:rPr>
        <w:t>Rozbudowa i zwiększenie funkcjonalności istniejącego Dźwiękowego Systemu Ostrzegawczego (DSO) zainstalowanego w budynku reaktora MARIA (Budynek R2A), o instalację dodatkowych linii głośnikowych obejmujących budynki R2B, R2C, R2D, R2E, R32a, oraz instalację linii sygnalizacji optycznej w budynkach R2C i R2D wraz z rekonfiguracją istniejących Central DSO (CDSO-1 oraz CDSO-2)</w:t>
      </w:r>
    </w:p>
    <w:p w14:paraId="5A140584" w14:textId="77777777" w:rsidR="003140C6" w:rsidRDefault="003140C6" w:rsidP="003140C6">
      <w:pPr>
        <w:autoSpaceDN w:val="0"/>
        <w:spacing w:after="1"/>
        <w:ind w:left="7" w:hanging="10"/>
        <w:jc w:val="both"/>
        <w:rPr>
          <w:rFonts w:asciiTheme="minorHAnsi" w:hAnsiTheme="minorHAnsi" w:cstheme="minorHAnsi"/>
          <w:b/>
          <w:bCs/>
          <w:sz w:val="20"/>
          <w:szCs w:val="20"/>
        </w:rPr>
      </w:pPr>
    </w:p>
    <w:p w14:paraId="20B51A4F" w14:textId="39985B6F" w:rsidR="003C69D2" w:rsidRPr="003140C6" w:rsidRDefault="00435791" w:rsidP="003140C6">
      <w:pPr>
        <w:autoSpaceDN w:val="0"/>
        <w:spacing w:after="1"/>
        <w:ind w:left="7" w:hanging="10"/>
        <w:jc w:val="both"/>
        <w:rPr>
          <w:rFonts w:ascii="Calibri" w:eastAsia="Calibri" w:hAnsi="Calibri" w:cs="Calibri"/>
          <w:b/>
          <w:kern w:val="3"/>
          <w:sz w:val="20"/>
          <w:szCs w:val="20"/>
          <w:lang w:eastAsia="ja-JP"/>
        </w:rPr>
      </w:pPr>
      <w:r w:rsidRPr="003140C6">
        <w:rPr>
          <w:rFonts w:asciiTheme="minorHAnsi" w:hAnsiTheme="minorHAnsi" w:cstheme="minorHAnsi"/>
          <w:b/>
          <w:bCs/>
          <w:sz w:val="20"/>
          <w:szCs w:val="20"/>
        </w:rPr>
        <w:t xml:space="preserve">Znak postępowania: </w:t>
      </w:r>
      <w:r w:rsidR="00DE1C03" w:rsidRPr="003140C6">
        <w:rPr>
          <w:rFonts w:asciiTheme="minorHAnsi" w:hAnsiTheme="minorHAnsi" w:cstheme="minorHAnsi"/>
          <w:b/>
          <w:bCs/>
          <w:sz w:val="20"/>
          <w:szCs w:val="20"/>
        </w:rPr>
        <w:t>EZP.270.</w:t>
      </w:r>
      <w:r w:rsidR="00531BB0" w:rsidRPr="003140C6">
        <w:rPr>
          <w:rFonts w:asciiTheme="minorHAnsi" w:hAnsiTheme="minorHAnsi" w:cstheme="minorHAnsi"/>
          <w:b/>
          <w:bCs/>
          <w:sz w:val="20"/>
          <w:szCs w:val="20"/>
        </w:rPr>
        <w:t>59</w:t>
      </w:r>
      <w:r w:rsidR="003140C6">
        <w:rPr>
          <w:rFonts w:asciiTheme="minorHAnsi" w:hAnsiTheme="minorHAnsi" w:cstheme="minorHAnsi"/>
          <w:b/>
          <w:bCs/>
          <w:sz w:val="20"/>
          <w:szCs w:val="20"/>
        </w:rPr>
        <w:t>.2023</w:t>
      </w:r>
    </w:p>
    <w:p w14:paraId="5EBF1CB1" w14:textId="77777777" w:rsidR="003C69D2" w:rsidRPr="003140C6" w:rsidRDefault="003C69D2" w:rsidP="003140C6">
      <w:pPr>
        <w:autoSpaceDN w:val="0"/>
        <w:spacing w:after="1"/>
        <w:ind w:left="7" w:hanging="10"/>
        <w:jc w:val="both"/>
        <w:rPr>
          <w:rFonts w:ascii="Calibri" w:eastAsia="Calibri" w:hAnsi="Calibri" w:cs="Calibri"/>
          <w:b/>
          <w:kern w:val="3"/>
          <w:sz w:val="20"/>
          <w:szCs w:val="20"/>
          <w:lang w:eastAsia="ja-JP"/>
        </w:rPr>
      </w:pPr>
      <w:r w:rsidRPr="003140C6">
        <w:rPr>
          <w:rFonts w:ascii="Calibri" w:eastAsia="Verdana" w:hAnsi="Calibri" w:cs="Calibri"/>
          <w:b/>
          <w:color w:val="000000"/>
          <w:sz w:val="20"/>
          <w:szCs w:val="22"/>
        </w:rPr>
        <w:t xml:space="preserve"> </w:t>
      </w:r>
    </w:p>
    <w:p w14:paraId="64BCA3E4" w14:textId="5378FB00" w:rsidR="003C69D2" w:rsidRPr="003C69D2" w:rsidRDefault="003C69D2" w:rsidP="003C69D2">
      <w:pPr>
        <w:autoSpaceDN w:val="0"/>
        <w:spacing w:after="4"/>
        <w:ind w:left="7" w:right="60" w:hanging="10"/>
        <w:jc w:val="both"/>
        <w:rPr>
          <w:rFonts w:ascii="Verdana" w:eastAsia="Calibri" w:hAnsi="Verdana"/>
          <w:kern w:val="3"/>
          <w:sz w:val="20"/>
          <w:szCs w:val="20"/>
          <w:lang w:eastAsia="ja-JP"/>
        </w:rPr>
      </w:pPr>
      <w:r w:rsidRPr="003C69D2">
        <w:rPr>
          <w:rFonts w:ascii="Calibri" w:eastAsia="Verdana" w:hAnsi="Calibri" w:cs="Calibri"/>
          <w:color w:val="000000"/>
          <w:sz w:val="20"/>
          <w:szCs w:val="22"/>
        </w:rPr>
        <w:t xml:space="preserve">przedkładamy wykaz robót budowlanych w celu potwierdzenia spełniania przez Wykonawcę warunków udziału w postępowaniu,  dotyczących zdolności technicznej lub zawodowej i których opis sposobu oceny spełniania został </w:t>
      </w:r>
      <w:r w:rsidRPr="00612DB5">
        <w:rPr>
          <w:rFonts w:ascii="Calibri" w:eastAsia="Verdana" w:hAnsi="Calibri" w:cs="Calibri"/>
          <w:color w:val="000000"/>
          <w:sz w:val="20"/>
          <w:szCs w:val="22"/>
        </w:rPr>
        <w:t xml:space="preserve">zamieszczony w </w:t>
      </w:r>
      <w:r w:rsidR="00D94278" w:rsidRPr="00612DB5">
        <w:rPr>
          <w:rFonts w:ascii="Calibri" w:eastAsia="Verdana" w:hAnsi="Calibri" w:cs="Calibri"/>
          <w:color w:val="000000"/>
          <w:sz w:val="20"/>
          <w:szCs w:val="22"/>
        </w:rPr>
        <w:t xml:space="preserve">SWZ w </w:t>
      </w:r>
      <w:r w:rsidRPr="00612DB5">
        <w:rPr>
          <w:rFonts w:ascii="Calibri" w:eastAsia="Verdana" w:hAnsi="Calibri" w:cs="Calibri"/>
          <w:color w:val="000000"/>
          <w:sz w:val="20"/>
          <w:szCs w:val="22"/>
        </w:rPr>
        <w:t>pkt 8.2.4</w:t>
      </w:r>
      <w:r w:rsidR="00B41421" w:rsidRPr="00612DB5">
        <w:rPr>
          <w:rFonts w:ascii="Calibri" w:eastAsia="Verdana" w:hAnsi="Calibri" w:cs="Calibri"/>
          <w:color w:val="000000"/>
          <w:sz w:val="20"/>
          <w:szCs w:val="22"/>
        </w:rPr>
        <w:t xml:space="preserve">. </w:t>
      </w:r>
      <w:r w:rsidR="00DE1C03" w:rsidRPr="00612DB5">
        <w:rPr>
          <w:rFonts w:ascii="Calibri" w:eastAsia="Verdana" w:hAnsi="Calibri" w:cs="Calibri"/>
          <w:color w:val="000000"/>
          <w:sz w:val="20"/>
          <w:szCs w:val="22"/>
        </w:rPr>
        <w:t>1</w:t>
      </w:r>
      <w:r w:rsidR="00D41D41" w:rsidRPr="00612DB5">
        <w:rPr>
          <w:rFonts w:ascii="Calibri" w:eastAsia="Verdana" w:hAnsi="Calibri" w:cs="Calibri"/>
          <w:color w:val="000000"/>
          <w:sz w:val="20"/>
          <w:szCs w:val="22"/>
        </w:rPr>
        <w:t>b</w:t>
      </w:r>
      <w:r w:rsidRPr="00612DB5">
        <w:rPr>
          <w:rFonts w:ascii="Calibri" w:eastAsia="Verdana" w:hAnsi="Calibri" w:cs="Calibri"/>
          <w:color w:val="000000"/>
          <w:sz w:val="20"/>
          <w:szCs w:val="22"/>
        </w:rPr>
        <w:t>) IDW</w:t>
      </w:r>
      <w:r w:rsidRPr="003C69D2">
        <w:rPr>
          <w:rFonts w:ascii="Verdana" w:eastAsia="Verdana" w:hAnsi="Verdana" w:cs="Verdana"/>
          <w:color w:val="000000"/>
          <w:sz w:val="20"/>
          <w:szCs w:val="22"/>
        </w:rPr>
        <w:t xml:space="preserve"> </w:t>
      </w:r>
    </w:p>
    <w:p w14:paraId="33E849C1" w14:textId="77777777" w:rsidR="003C69D2" w:rsidRPr="003C69D2" w:rsidRDefault="003C69D2" w:rsidP="003C69D2">
      <w:pPr>
        <w:autoSpaceDN w:val="0"/>
        <w:ind w:left="12"/>
        <w:rPr>
          <w:rFonts w:ascii="Verdana" w:eastAsia="Calibri" w:hAnsi="Verdana"/>
          <w:kern w:val="3"/>
          <w:sz w:val="20"/>
          <w:szCs w:val="20"/>
          <w:lang w:eastAsia="ja-JP"/>
        </w:rPr>
      </w:pPr>
      <w:r w:rsidRPr="003C69D2">
        <w:rPr>
          <w:rFonts w:ascii="Verdana" w:eastAsia="Verdana" w:hAnsi="Verdana" w:cs="Verdana"/>
          <w:color w:val="000000"/>
          <w:sz w:val="20"/>
          <w:szCs w:val="22"/>
        </w:rPr>
        <w:t xml:space="preserve"> </w:t>
      </w:r>
    </w:p>
    <w:tbl>
      <w:tblPr>
        <w:tblW w:w="9209" w:type="dxa"/>
        <w:jc w:val="center"/>
        <w:tblCellMar>
          <w:left w:w="10" w:type="dxa"/>
          <w:right w:w="10" w:type="dxa"/>
        </w:tblCellMar>
        <w:tblLook w:val="0000" w:firstRow="0" w:lastRow="0" w:firstColumn="0" w:lastColumn="0" w:noHBand="0" w:noVBand="0"/>
      </w:tblPr>
      <w:tblGrid>
        <w:gridCol w:w="543"/>
        <w:gridCol w:w="1704"/>
        <w:gridCol w:w="1756"/>
        <w:gridCol w:w="1707"/>
        <w:gridCol w:w="1560"/>
        <w:gridCol w:w="951"/>
        <w:gridCol w:w="988"/>
      </w:tblGrid>
      <w:tr w:rsidR="00CF2CD0" w:rsidRPr="003C69D2" w14:paraId="0A8495A0" w14:textId="77777777" w:rsidTr="00CF2CD0">
        <w:trPr>
          <w:trHeight w:val="267"/>
          <w:jc w:val="center"/>
        </w:trPr>
        <w:tc>
          <w:tcPr>
            <w:tcW w:w="543" w:type="dxa"/>
            <w:vMerge w:val="restart"/>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center"/>
          </w:tcPr>
          <w:p w14:paraId="7162487A" w14:textId="77777777" w:rsidR="00CF2CD0" w:rsidRPr="00343E82" w:rsidRDefault="00CF2CD0" w:rsidP="003C69D2">
            <w:pPr>
              <w:autoSpaceDN w:val="0"/>
              <w:rPr>
                <w:rFonts w:ascii="Calibri" w:eastAsia="Calibri" w:hAnsi="Calibri" w:cs="Calibri"/>
                <w:kern w:val="3"/>
                <w:sz w:val="20"/>
                <w:szCs w:val="20"/>
                <w:lang w:eastAsia="ja-JP"/>
              </w:rPr>
            </w:pPr>
            <w:r w:rsidRPr="00343E82">
              <w:rPr>
                <w:rFonts w:ascii="Calibri" w:hAnsi="Calibri" w:cs="Calibri"/>
                <w:b/>
                <w:color w:val="000000"/>
                <w:sz w:val="16"/>
                <w:szCs w:val="22"/>
              </w:rPr>
              <w:t xml:space="preserve">Poz. </w:t>
            </w:r>
          </w:p>
        </w:tc>
        <w:tc>
          <w:tcPr>
            <w:tcW w:w="1704" w:type="dxa"/>
            <w:vMerge w:val="restart"/>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center"/>
          </w:tcPr>
          <w:p w14:paraId="62836894" w14:textId="381B412F" w:rsidR="00CF2CD0" w:rsidRPr="00343E82" w:rsidRDefault="00CF2CD0" w:rsidP="00343E82">
            <w:pPr>
              <w:autoSpaceDN w:val="0"/>
              <w:spacing w:after="48"/>
              <w:ind w:left="-13"/>
              <w:jc w:val="center"/>
              <w:rPr>
                <w:rFonts w:ascii="Calibri" w:eastAsia="Calibri" w:hAnsi="Calibri" w:cs="Calibri"/>
                <w:kern w:val="3"/>
                <w:sz w:val="20"/>
                <w:szCs w:val="20"/>
                <w:lang w:eastAsia="ja-JP"/>
              </w:rPr>
            </w:pPr>
            <w:r w:rsidRPr="00343E82">
              <w:rPr>
                <w:rFonts w:ascii="Calibri" w:hAnsi="Calibri" w:cs="Calibri"/>
                <w:b/>
                <w:color w:val="000000"/>
                <w:sz w:val="16"/>
                <w:szCs w:val="22"/>
              </w:rPr>
              <w:t>Nazwa Wykonawcy</w:t>
            </w:r>
          </w:p>
          <w:p w14:paraId="664FE422" w14:textId="08A08537" w:rsidR="00CF2CD0" w:rsidRPr="00343E82" w:rsidRDefault="00CF2CD0" w:rsidP="00343E82">
            <w:pPr>
              <w:autoSpaceDN w:val="0"/>
              <w:ind w:left="-13"/>
              <w:jc w:val="center"/>
              <w:rPr>
                <w:rFonts w:ascii="Calibri" w:eastAsia="Calibri" w:hAnsi="Calibri" w:cs="Calibri"/>
                <w:kern w:val="3"/>
                <w:sz w:val="20"/>
                <w:szCs w:val="20"/>
                <w:lang w:eastAsia="ja-JP"/>
              </w:rPr>
            </w:pPr>
            <w:r w:rsidRPr="00343E82">
              <w:rPr>
                <w:rFonts w:ascii="Calibri" w:hAnsi="Calibri" w:cs="Calibri"/>
                <w:b/>
                <w:color w:val="000000"/>
                <w:sz w:val="16"/>
                <w:szCs w:val="22"/>
              </w:rPr>
              <w:t>(podmiotu), wykazującego spełnianie warunku</w:t>
            </w:r>
          </w:p>
        </w:tc>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center"/>
          </w:tcPr>
          <w:p w14:paraId="21EFDB8C" w14:textId="77777777" w:rsidR="00CF2CD0" w:rsidRPr="00343E82" w:rsidRDefault="00CF2CD0" w:rsidP="003C69D2">
            <w:pPr>
              <w:autoSpaceDN w:val="0"/>
              <w:spacing w:after="48"/>
              <w:ind w:right="51"/>
              <w:jc w:val="center"/>
              <w:rPr>
                <w:rFonts w:ascii="Calibri" w:eastAsia="Calibri" w:hAnsi="Calibri" w:cs="Calibri"/>
                <w:kern w:val="3"/>
                <w:sz w:val="20"/>
                <w:szCs w:val="20"/>
                <w:lang w:eastAsia="ja-JP"/>
              </w:rPr>
            </w:pPr>
            <w:r w:rsidRPr="00343E82">
              <w:rPr>
                <w:rFonts w:ascii="Calibri" w:hAnsi="Calibri" w:cs="Calibri"/>
                <w:b/>
                <w:color w:val="000000"/>
                <w:sz w:val="16"/>
                <w:szCs w:val="22"/>
              </w:rPr>
              <w:t xml:space="preserve">Nazwa i adres </w:t>
            </w:r>
          </w:p>
          <w:p w14:paraId="09C6529E" w14:textId="77777777" w:rsidR="00CF2CD0" w:rsidRPr="00343E82" w:rsidRDefault="00CF2CD0" w:rsidP="003C69D2">
            <w:pPr>
              <w:autoSpaceDN w:val="0"/>
              <w:spacing w:after="48"/>
              <w:ind w:right="48"/>
              <w:jc w:val="center"/>
              <w:rPr>
                <w:rFonts w:ascii="Calibri" w:eastAsia="Calibri" w:hAnsi="Calibri" w:cs="Calibri"/>
                <w:kern w:val="3"/>
                <w:sz w:val="20"/>
                <w:szCs w:val="20"/>
                <w:lang w:eastAsia="ja-JP"/>
              </w:rPr>
            </w:pPr>
            <w:r w:rsidRPr="00343E82">
              <w:rPr>
                <w:rFonts w:ascii="Calibri" w:hAnsi="Calibri" w:cs="Calibri"/>
                <w:b/>
                <w:color w:val="000000"/>
                <w:sz w:val="16"/>
                <w:szCs w:val="22"/>
              </w:rPr>
              <w:t xml:space="preserve">Zamawiającego/ </w:t>
            </w:r>
          </w:p>
          <w:p w14:paraId="185C3930" w14:textId="77777777" w:rsidR="00CF2CD0" w:rsidRPr="00343E82" w:rsidRDefault="00CF2CD0" w:rsidP="003C69D2">
            <w:pPr>
              <w:autoSpaceDN w:val="0"/>
              <w:ind w:right="48"/>
              <w:jc w:val="center"/>
              <w:rPr>
                <w:rFonts w:ascii="Calibri" w:eastAsia="Calibri" w:hAnsi="Calibri" w:cs="Calibri"/>
                <w:kern w:val="3"/>
                <w:sz w:val="20"/>
                <w:szCs w:val="20"/>
                <w:lang w:eastAsia="ja-JP"/>
              </w:rPr>
            </w:pPr>
            <w:r w:rsidRPr="00343E82">
              <w:rPr>
                <w:rFonts w:ascii="Calibri" w:hAnsi="Calibri" w:cs="Calibri"/>
                <w:b/>
                <w:color w:val="000000"/>
                <w:sz w:val="16"/>
                <w:szCs w:val="22"/>
              </w:rPr>
              <w:t xml:space="preserve">Zlecającego </w:t>
            </w:r>
          </w:p>
        </w:tc>
        <w:tc>
          <w:tcPr>
            <w:tcW w:w="1707" w:type="dxa"/>
            <w:vMerge w:val="restart"/>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center"/>
          </w:tcPr>
          <w:p w14:paraId="250AAC59" w14:textId="112339FE" w:rsidR="00CF2CD0" w:rsidRPr="00343E82" w:rsidRDefault="00CF2CD0" w:rsidP="00343E82">
            <w:pPr>
              <w:autoSpaceDN w:val="0"/>
              <w:spacing w:after="48"/>
              <w:jc w:val="center"/>
              <w:rPr>
                <w:rFonts w:ascii="Calibri" w:eastAsia="Calibri" w:hAnsi="Calibri" w:cs="Calibri"/>
                <w:kern w:val="3"/>
                <w:sz w:val="20"/>
                <w:szCs w:val="20"/>
                <w:lang w:eastAsia="ja-JP"/>
              </w:rPr>
            </w:pPr>
            <w:r w:rsidRPr="00343E82">
              <w:rPr>
                <w:rFonts w:ascii="Calibri" w:hAnsi="Calibri" w:cs="Calibri"/>
                <w:b/>
                <w:color w:val="000000"/>
                <w:sz w:val="16"/>
                <w:szCs w:val="22"/>
              </w:rPr>
              <w:t>Opis wykonanych zadań</w:t>
            </w:r>
          </w:p>
          <w:p w14:paraId="258297DE" w14:textId="0F7482CB" w:rsidR="00CF2CD0" w:rsidRPr="00343E82" w:rsidRDefault="00CF2CD0" w:rsidP="00343E82">
            <w:pPr>
              <w:autoSpaceDN w:val="0"/>
              <w:ind w:left="3"/>
              <w:jc w:val="center"/>
              <w:rPr>
                <w:rFonts w:ascii="Calibri" w:eastAsia="Calibri" w:hAnsi="Calibri" w:cs="Calibri"/>
                <w:kern w:val="3"/>
                <w:sz w:val="20"/>
                <w:szCs w:val="20"/>
                <w:lang w:eastAsia="ja-JP"/>
              </w:rPr>
            </w:pPr>
          </w:p>
        </w:tc>
        <w:tc>
          <w:tcPr>
            <w:tcW w:w="1560" w:type="dxa"/>
            <w:vMerge w:val="restart"/>
            <w:tcBorders>
              <w:top w:val="single" w:sz="4" w:space="0" w:color="000000"/>
              <w:left w:val="single" w:sz="4" w:space="0" w:color="000000"/>
              <w:right w:val="single" w:sz="4" w:space="0" w:color="000000"/>
            </w:tcBorders>
            <w:vAlign w:val="center"/>
          </w:tcPr>
          <w:p w14:paraId="5DDA7E83" w14:textId="28071A88" w:rsidR="00CF2CD0" w:rsidRDefault="00CF2CD0" w:rsidP="00343E82">
            <w:pPr>
              <w:autoSpaceDN w:val="0"/>
              <w:spacing w:after="48"/>
              <w:ind w:left="1"/>
              <w:jc w:val="center"/>
              <w:rPr>
                <w:rFonts w:ascii="Calibri" w:hAnsi="Calibri" w:cs="Calibri"/>
                <w:b/>
                <w:color w:val="000000"/>
                <w:sz w:val="16"/>
                <w:szCs w:val="22"/>
              </w:rPr>
            </w:pPr>
            <w:r>
              <w:rPr>
                <w:rFonts w:ascii="Calibri" w:hAnsi="Calibri" w:cs="Calibri"/>
                <w:b/>
                <w:color w:val="000000"/>
                <w:sz w:val="16"/>
                <w:szCs w:val="22"/>
              </w:rPr>
              <w:t xml:space="preserve">Wartość </w:t>
            </w:r>
            <w:r w:rsidR="00C24C8E">
              <w:rPr>
                <w:rFonts w:ascii="Calibri" w:hAnsi="Calibri" w:cs="Calibri"/>
                <w:b/>
                <w:color w:val="000000"/>
                <w:sz w:val="16"/>
                <w:szCs w:val="22"/>
              </w:rPr>
              <w:t>brutto</w:t>
            </w:r>
          </w:p>
          <w:p w14:paraId="70CBF25D" w14:textId="37C9D464" w:rsidR="00CF2CD0" w:rsidRPr="00343E82" w:rsidRDefault="00CF2CD0" w:rsidP="00343E82">
            <w:pPr>
              <w:autoSpaceDN w:val="0"/>
              <w:spacing w:after="48"/>
              <w:ind w:left="1"/>
              <w:jc w:val="center"/>
              <w:rPr>
                <w:rFonts w:ascii="Calibri" w:hAnsi="Calibri" w:cs="Calibri"/>
                <w:b/>
                <w:color w:val="000000"/>
                <w:sz w:val="16"/>
                <w:szCs w:val="22"/>
              </w:rPr>
            </w:pPr>
            <w:r>
              <w:rPr>
                <w:rFonts w:ascii="Calibri" w:hAnsi="Calibri" w:cs="Calibri"/>
                <w:b/>
                <w:color w:val="000000"/>
                <w:sz w:val="16"/>
                <w:szCs w:val="22"/>
              </w:rPr>
              <w:t>[w PLN]</w:t>
            </w:r>
          </w:p>
        </w:tc>
        <w:tc>
          <w:tcPr>
            <w:tcW w:w="1939" w:type="dxa"/>
            <w:gridSpan w:val="2"/>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22B81183" w14:textId="0A155E36" w:rsidR="00CF2CD0" w:rsidRPr="00343E82" w:rsidRDefault="00CF2CD0" w:rsidP="00343E82">
            <w:pPr>
              <w:autoSpaceDN w:val="0"/>
              <w:spacing w:after="48"/>
              <w:ind w:left="1"/>
              <w:jc w:val="center"/>
              <w:rPr>
                <w:rFonts w:ascii="Calibri" w:eastAsia="Calibri" w:hAnsi="Calibri" w:cs="Calibri"/>
                <w:kern w:val="3"/>
                <w:sz w:val="20"/>
                <w:szCs w:val="20"/>
                <w:lang w:eastAsia="ja-JP"/>
              </w:rPr>
            </w:pPr>
            <w:r w:rsidRPr="00343E82">
              <w:rPr>
                <w:rFonts w:ascii="Calibri" w:hAnsi="Calibri" w:cs="Calibri"/>
                <w:b/>
                <w:color w:val="000000"/>
                <w:sz w:val="16"/>
                <w:szCs w:val="22"/>
              </w:rPr>
              <w:t>Czas realizacji</w:t>
            </w:r>
          </w:p>
        </w:tc>
      </w:tr>
      <w:tr w:rsidR="00CF2CD0" w:rsidRPr="003C69D2" w14:paraId="79A146ED" w14:textId="77777777" w:rsidTr="00CF2CD0">
        <w:trPr>
          <w:trHeight w:val="584"/>
          <w:jc w:val="center"/>
        </w:trPr>
        <w:tc>
          <w:tcPr>
            <w:tcW w:w="543" w:type="dxa"/>
            <w:vMerge/>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1B6CD619" w14:textId="77777777" w:rsidR="00CF2CD0" w:rsidRPr="00343E82" w:rsidRDefault="00CF2CD0" w:rsidP="003C69D2">
            <w:pPr>
              <w:autoSpaceDN w:val="0"/>
              <w:rPr>
                <w:rFonts w:ascii="Calibri" w:eastAsia="Calibri" w:hAnsi="Calibri" w:cs="Calibri"/>
                <w:color w:val="000000"/>
                <w:sz w:val="22"/>
                <w:szCs w:val="22"/>
              </w:rPr>
            </w:pPr>
          </w:p>
        </w:tc>
        <w:tc>
          <w:tcPr>
            <w:tcW w:w="1704" w:type="dxa"/>
            <w:vMerge/>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395E2EAF" w14:textId="77777777" w:rsidR="00CF2CD0" w:rsidRPr="00343E82" w:rsidRDefault="00CF2CD0" w:rsidP="003C69D2">
            <w:pPr>
              <w:autoSpaceDN w:val="0"/>
              <w:rPr>
                <w:rFonts w:ascii="Calibri" w:eastAsia="Calibri" w:hAnsi="Calibri" w:cs="Calibri"/>
                <w:color w:val="000000"/>
                <w:sz w:val="22"/>
                <w:szCs w:val="22"/>
              </w:rPr>
            </w:pPr>
          </w:p>
        </w:tc>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6D31D2DA" w14:textId="77777777" w:rsidR="00CF2CD0" w:rsidRPr="00343E82" w:rsidRDefault="00CF2CD0" w:rsidP="003C69D2">
            <w:pPr>
              <w:autoSpaceDN w:val="0"/>
              <w:rPr>
                <w:rFonts w:ascii="Calibri" w:eastAsia="Calibri" w:hAnsi="Calibri" w:cs="Calibri"/>
                <w:color w:val="000000"/>
                <w:sz w:val="22"/>
                <w:szCs w:val="22"/>
              </w:rPr>
            </w:pPr>
          </w:p>
        </w:tc>
        <w:tc>
          <w:tcPr>
            <w:tcW w:w="1707" w:type="dxa"/>
            <w:vMerge/>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2B72E8E3" w14:textId="77777777" w:rsidR="00CF2CD0" w:rsidRPr="00343E82" w:rsidRDefault="00CF2CD0" w:rsidP="00343E82">
            <w:pPr>
              <w:autoSpaceDN w:val="0"/>
              <w:jc w:val="center"/>
              <w:rPr>
                <w:rFonts w:ascii="Calibri" w:eastAsia="Calibri" w:hAnsi="Calibri" w:cs="Calibri"/>
                <w:color w:val="000000"/>
                <w:sz w:val="22"/>
                <w:szCs w:val="22"/>
              </w:rPr>
            </w:pPr>
          </w:p>
        </w:tc>
        <w:tc>
          <w:tcPr>
            <w:tcW w:w="1560" w:type="dxa"/>
            <w:vMerge/>
            <w:tcBorders>
              <w:left w:val="single" w:sz="4" w:space="0" w:color="000000"/>
              <w:bottom w:val="single" w:sz="4" w:space="0" w:color="000000"/>
              <w:right w:val="single" w:sz="4" w:space="0" w:color="000000"/>
            </w:tcBorders>
          </w:tcPr>
          <w:p w14:paraId="228898F0" w14:textId="77777777" w:rsidR="00CF2CD0" w:rsidRPr="00343E82" w:rsidRDefault="00CF2CD0" w:rsidP="00343E82">
            <w:pPr>
              <w:autoSpaceDN w:val="0"/>
              <w:spacing w:after="2" w:line="312" w:lineRule="auto"/>
              <w:jc w:val="center"/>
              <w:rPr>
                <w:rFonts w:ascii="Calibri" w:hAnsi="Calibri" w:cs="Calibri"/>
                <w:b/>
                <w:color w:val="000000"/>
                <w:sz w:val="16"/>
                <w:szCs w:val="22"/>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725D1152" w14:textId="5B1DD531" w:rsidR="00CF2CD0" w:rsidRPr="00343E82" w:rsidRDefault="00CF2CD0" w:rsidP="00343E82">
            <w:pPr>
              <w:autoSpaceDN w:val="0"/>
              <w:spacing w:after="2" w:line="312" w:lineRule="auto"/>
              <w:jc w:val="center"/>
              <w:rPr>
                <w:rFonts w:ascii="Calibri" w:eastAsia="Calibri" w:hAnsi="Calibri" w:cs="Calibri"/>
                <w:kern w:val="3"/>
                <w:sz w:val="20"/>
                <w:szCs w:val="20"/>
                <w:lang w:eastAsia="ja-JP"/>
              </w:rPr>
            </w:pPr>
            <w:r w:rsidRPr="00343E82">
              <w:rPr>
                <w:rFonts w:ascii="Calibri" w:hAnsi="Calibri" w:cs="Calibri"/>
                <w:b/>
                <w:color w:val="000000"/>
                <w:sz w:val="16"/>
                <w:szCs w:val="22"/>
              </w:rPr>
              <w:t xml:space="preserve">początek </w:t>
            </w:r>
            <w:r w:rsidRPr="00343E82">
              <w:rPr>
                <w:rFonts w:ascii="Calibri" w:hAnsi="Calibri" w:cs="Calibri"/>
                <w:b/>
                <w:color w:val="000000"/>
                <w:sz w:val="16"/>
                <w:szCs w:val="22"/>
                <w:u w:val="single" w:color="000000"/>
              </w:rPr>
              <w:t>dzień/</w:t>
            </w:r>
          </w:p>
          <w:p w14:paraId="776E7437" w14:textId="0B30DEE6" w:rsidR="00CF2CD0" w:rsidRPr="00343E82" w:rsidRDefault="00CF2CD0" w:rsidP="00343E82">
            <w:pPr>
              <w:autoSpaceDN w:val="0"/>
              <w:jc w:val="center"/>
              <w:rPr>
                <w:rFonts w:ascii="Calibri" w:eastAsia="Calibri" w:hAnsi="Calibri" w:cs="Calibri"/>
                <w:kern w:val="3"/>
                <w:sz w:val="20"/>
                <w:szCs w:val="20"/>
                <w:lang w:eastAsia="ja-JP"/>
              </w:rPr>
            </w:pPr>
            <w:r w:rsidRPr="00343E82">
              <w:rPr>
                <w:rFonts w:ascii="Calibri" w:hAnsi="Calibri" w:cs="Calibri"/>
                <w:b/>
                <w:color w:val="000000"/>
                <w:sz w:val="16"/>
                <w:szCs w:val="22"/>
                <w:u w:val="single" w:color="000000"/>
              </w:rPr>
              <w:t>miesiąc/</w:t>
            </w:r>
            <w:r w:rsidRPr="00343E82">
              <w:rPr>
                <w:rFonts w:ascii="Calibri" w:hAnsi="Calibri" w:cs="Calibri"/>
                <w:b/>
                <w:color w:val="000000"/>
                <w:sz w:val="16"/>
                <w:szCs w:val="22"/>
              </w:rPr>
              <w:t xml:space="preserve"> rok</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636D64BA" w14:textId="77777777" w:rsidR="00CF2CD0" w:rsidRPr="00343E82" w:rsidRDefault="00CF2CD0" w:rsidP="003C69D2">
            <w:pPr>
              <w:autoSpaceDN w:val="0"/>
              <w:spacing w:after="2" w:line="312" w:lineRule="auto"/>
              <w:jc w:val="center"/>
              <w:rPr>
                <w:rFonts w:ascii="Calibri" w:eastAsia="Calibri" w:hAnsi="Calibri" w:cs="Calibri"/>
                <w:kern w:val="3"/>
                <w:sz w:val="20"/>
                <w:szCs w:val="20"/>
                <w:lang w:eastAsia="ja-JP"/>
              </w:rPr>
            </w:pPr>
            <w:r w:rsidRPr="00343E82">
              <w:rPr>
                <w:rFonts w:ascii="Calibri" w:hAnsi="Calibri" w:cs="Calibri"/>
                <w:b/>
                <w:color w:val="000000"/>
                <w:sz w:val="16"/>
                <w:szCs w:val="22"/>
              </w:rPr>
              <w:t xml:space="preserve">koniec dzień/ </w:t>
            </w:r>
          </w:p>
          <w:p w14:paraId="75F93455" w14:textId="77777777" w:rsidR="00CF2CD0" w:rsidRDefault="00CF2CD0" w:rsidP="003C69D2">
            <w:pPr>
              <w:autoSpaceDN w:val="0"/>
              <w:jc w:val="center"/>
              <w:rPr>
                <w:rFonts w:ascii="Calibri" w:hAnsi="Calibri" w:cs="Calibri"/>
                <w:b/>
                <w:color w:val="000000"/>
                <w:sz w:val="16"/>
                <w:szCs w:val="22"/>
              </w:rPr>
            </w:pPr>
            <w:r w:rsidRPr="00343E82">
              <w:rPr>
                <w:rFonts w:ascii="Calibri" w:hAnsi="Calibri" w:cs="Calibri"/>
                <w:b/>
                <w:color w:val="000000"/>
                <w:sz w:val="16"/>
                <w:szCs w:val="22"/>
                <w:u w:val="single" w:color="000000"/>
              </w:rPr>
              <w:t>miesiąc/</w:t>
            </w:r>
            <w:r w:rsidRPr="00343E82">
              <w:rPr>
                <w:rFonts w:ascii="Calibri" w:hAnsi="Calibri" w:cs="Calibri"/>
                <w:b/>
                <w:color w:val="000000"/>
                <w:sz w:val="16"/>
                <w:szCs w:val="22"/>
              </w:rPr>
              <w:t xml:space="preserve"> </w:t>
            </w:r>
          </w:p>
          <w:p w14:paraId="76BE326C" w14:textId="420C8939" w:rsidR="00CF2CD0" w:rsidRPr="00343E82" w:rsidRDefault="00CF2CD0" w:rsidP="003C69D2">
            <w:pPr>
              <w:autoSpaceDN w:val="0"/>
              <w:jc w:val="center"/>
              <w:rPr>
                <w:rFonts w:ascii="Calibri" w:eastAsia="Calibri" w:hAnsi="Calibri" w:cs="Calibri"/>
                <w:kern w:val="3"/>
                <w:sz w:val="20"/>
                <w:szCs w:val="20"/>
                <w:lang w:eastAsia="ja-JP"/>
              </w:rPr>
            </w:pPr>
            <w:r w:rsidRPr="00343E82">
              <w:rPr>
                <w:rFonts w:ascii="Calibri" w:hAnsi="Calibri" w:cs="Calibri"/>
                <w:b/>
                <w:color w:val="000000"/>
                <w:sz w:val="16"/>
                <w:szCs w:val="22"/>
              </w:rPr>
              <w:t>rok</w:t>
            </w:r>
            <w:r w:rsidRPr="00343E82">
              <w:rPr>
                <w:rFonts w:ascii="Calibri" w:hAnsi="Calibri" w:cs="Calibri"/>
                <w:color w:val="000000"/>
                <w:sz w:val="16"/>
                <w:szCs w:val="22"/>
              </w:rPr>
              <w:t xml:space="preserve"> </w:t>
            </w:r>
          </w:p>
        </w:tc>
      </w:tr>
      <w:tr w:rsidR="00CF2CD0" w:rsidRPr="003C69D2" w14:paraId="230C7E7F" w14:textId="77777777" w:rsidTr="00CF2CD0">
        <w:trPr>
          <w:trHeight w:val="30"/>
          <w:jc w:val="center"/>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3B2AEF4E" w14:textId="77777777" w:rsidR="00CF2CD0" w:rsidRPr="00343E82" w:rsidRDefault="00CF2CD0" w:rsidP="003C69D2">
            <w:pPr>
              <w:autoSpaceDN w:val="0"/>
              <w:ind w:right="53"/>
              <w:jc w:val="center"/>
              <w:rPr>
                <w:rFonts w:ascii="Calibri" w:eastAsia="Calibri" w:hAnsi="Calibri" w:cs="Calibri"/>
                <w:kern w:val="3"/>
                <w:sz w:val="20"/>
                <w:szCs w:val="20"/>
                <w:lang w:eastAsia="ja-JP"/>
              </w:rPr>
            </w:pPr>
            <w:r w:rsidRPr="00343E82">
              <w:rPr>
                <w:rFonts w:ascii="Calibri" w:hAnsi="Calibri" w:cs="Calibri"/>
                <w:b/>
                <w:color w:val="000000"/>
                <w:sz w:val="16"/>
                <w:szCs w:val="22"/>
              </w:rPr>
              <w:t xml:space="preserve">1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792B4AE4" w14:textId="77777777" w:rsidR="00CF2CD0" w:rsidRPr="00343E82" w:rsidRDefault="00CF2CD0" w:rsidP="003C69D2">
            <w:pPr>
              <w:autoSpaceDN w:val="0"/>
              <w:ind w:right="52"/>
              <w:jc w:val="center"/>
              <w:rPr>
                <w:rFonts w:ascii="Calibri" w:eastAsia="Calibri" w:hAnsi="Calibri" w:cs="Calibri"/>
                <w:kern w:val="3"/>
                <w:sz w:val="20"/>
                <w:szCs w:val="20"/>
                <w:lang w:eastAsia="ja-JP"/>
              </w:rPr>
            </w:pPr>
            <w:r w:rsidRPr="00343E82">
              <w:rPr>
                <w:rFonts w:ascii="Calibri" w:hAnsi="Calibri" w:cs="Calibri"/>
                <w:b/>
                <w:color w:val="000000"/>
                <w:sz w:val="16"/>
                <w:szCs w:val="22"/>
              </w:rPr>
              <w:t xml:space="preserve">2 </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0CE4F894" w14:textId="77777777" w:rsidR="00CF2CD0" w:rsidRPr="00343E82" w:rsidRDefault="00CF2CD0" w:rsidP="003C69D2">
            <w:pPr>
              <w:autoSpaceDN w:val="0"/>
              <w:ind w:right="51"/>
              <w:jc w:val="center"/>
              <w:rPr>
                <w:rFonts w:ascii="Calibri" w:eastAsia="Calibri" w:hAnsi="Calibri" w:cs="Calibri"/>
                <w:kern w:val="3"/>
                <w:sz w:val="20"/>
                <w:szCs w:val="20"/>
                <w:lang w:eastAsia="ja-JP"/>
              </w:rPr>
            </w:pPr>
            <w:r w:rsidRPr="00343E82">
              <w:rPr>
                <w:rFonts w:ascii="Calibri" w:hAnsi="Calibri" w:cs="Calibri"/>
                <w:b/>
                <w:color w:val="000000"/>
                <w:sz w:val="16"/>
                <w:szCs w:val="22"/>
              </w:rPr>
              <w:t xml:space="preserve">3 </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472100E2" w14:textId="77777777" w:rsidR="00CF2CD0" w:rsidRPr="00343E82" w:rsidRDefault="00CF2CD0" w:rsidP="003C69D2">
            <w:pPr>
              <w:autoSpaceDN w:val="0"/>
              <w:ind w:right="48"/>
              <w:jc w:val="center"/>
              <w:rPr>
                <w:rFonts w:ascii="Calibri" w:eastAsia="Calibri" w:hAnsi="Calibri" w:cs="Calibri"/>
                <w:kern w:val="3"/>
                <w:sz w:val="20"/>
                <w:szCs w:val="20"/>
                <w:lang w:eastAsia="ja-JP"/>
              </w:rPr>
            </w:pPr>
            <w:r w:rsidRPr="00343E82">
              <w:rPr>
                <w:rFonts w:ascii="Calibri" w:hAnsi="Calibri" w:cs="Calibri"/>
                <w:b/>
                <w:color w:val="000000"/>
                <w:sz w:val="16"/>
                <w:szCs w:val="22"/>
              </w:rPr>
              <w:t xml:space="preserve">4 </w:t>
            </w:r>
          </w:p>
        </w:tc>
        <w:tc>
          <w:tcPr>
            <w:tcW w:w="1560" w:type="dxa"/>
            <w:tcBorders>
              <w:top w:val="single" w:sz="4" w:space="0" w:color="000000"/>
              <w:left w:val="single" w:sz="4" w:space="0" w:color="000000"/>
              <w:bottom w:val="single" w:sz="4" w:space="0" w:color="000000"/>
              <w:right w:val="single" w:sz="4" w:space="0" w:color="000000"/>
            </w:tcBorders>
          </w:tcPr>
          <w:p w14:paraId="12C98275" w14:textId="0E9D877C" w:rsidR="00CF2CD0" w:rsidRPr="00343E82" w:rsidRDefault="00CF2CD0" w:rsidP="003C69D2">
            <w:pPr>
              <w:autoSpaceDN w:val="0"/>
              <w:ind w:right="50"/>
              <w:jc w:val="center"/>
              <w:rPr>
                <w:rFonts w:ascii="Calibri" w:hAnsi="Calibri" w:cs="Calibri"/>
                <w:b/>
                <w:color w:val="000000"/>
                <w:sz w:val="16"/>
                <w:szCs w:val="22"/>
              </w:rPr>
            </w:pPr>
            <w:r>
              <w:rPr>
                <w:rFonts w:ascii="Calibri" w:hAnsi="Calibri" w:cs="Calibri"/>
                <w:b/>
                <w:color w:val="000000"/>
                <w:sz w:val="16"/>
                <w:szCs w:val="22"/>
              </w:rPr>
              <w:t>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582BC401" w14:textId="258B86F7" w:rsidR="00CF2CD0" w:rsidRPr="00343E82" w:rsidRDefault="00CF2CD0" w:rsidP="003C69D2">
            <w:pPr>
              <w:autoSpaceDN w:val="0"/>
              <w:ind w:right="50"/>
              <w:jc w:val="center"/>
              <w:rPr>
                <w:rFonts w:ascii="Calibri" w:eastAsia="Calibri" w:hAnsi="Calibri" w:cs="Calibri"/>
                <w:kern w:val="3"/>
                <w:sz w:val="20"/>
                <w:szCs w:val="20"/>
                <w:lang w:eastAsia="ja-JP"/>
              </w:rPr>
            </w:pPr>
            <w:r>
              <w:rPr>
                <w:rFonts w:ascii="Calibri" w:hAnsi="Calibri" w:cs="Calibri"/>
                <w:b/>
                <w:color w:val="000000"/>
                <w:sz w:val="16"/>
                <w:szCs w:val="22"/>
              </w:rPr>
              <w:t>6</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220B3567" w14:textId="0C9896DF" w:rsidR="00CF2CD0" w:rsidRPr="00343E82" w:rsidRDefault="00CF2CD0" w:rsidP="003C69D2">
            <w:pPr>
              <w:autoSpaceDN w:val="0"/>
              <w:ind w:right="51"/>
              <w:jc w:val="center"/>
              <w:rPr>
                <w:rFonts w:ascii="Calibri" w:eastAsia="Calibri" w:hAnsi="Calibri" w:cs="Calibri"/>
                <w:kern w:val="3"/>
                <w:sz w:val="20"/>
                <w:szCs w:val="20"/>
                <w:lang w:eastAsia="ja-JP"/>
              </w:rPr>
            </w:pPr>
            <w:r>
              <w:rPr>
                <w:rFonts w:ascii="Calibri" w:hAnsi="Calibri" w:cs="Calibri"/>
                <w:b/>
                <w:color w:val="000000"/>
                <w:sz w:val="16"/>
                <w:szCs w:val="22"/>
              </w:rPr>
              <w:t>7</w:t>
            </w:r>
          </w:p>
        </w:tc>
      </w:tr>
      <w:tr w:rsidR="00CF2CD0" w:rsidRPr="003C69D2" w14:paraId="322F510B" w14:textId="77777777" w:rsidTr="00CF2CD0">
        <w:trPr>
          <w:trHeight w:val="583"/>
          <w:jc w:val="center"/>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315D8BF4" w14:textId="77777777" w:rsidR="00CF2CD0" w:rsidRPr="003C69D2" w:rsidRDefault="00CF2CD0" w:rsidP="003C69D2">
            <w:pPr>
              <w:autoSpaceDN w:val="0"/>
              <w:ind w:right="54"/>
              <w:jc w:val="center"/>
              <w:rPr>
                <w:rFonts w:ascii="Verdana" w:eastAsia="Calibri" w:hAnsi="Verdana"/>
                <w:kern w:val="3"/>
                <w:sz w:val="20"/>
                <w:szCs w:val="20"/>
                <w:lang w:eastAsia="ja-JP"/>
              </w:rPr>
            </w:pPr>
            <w:r w:rsidRPr="003C69D2">
              <w:rPr>
                <w:rFonts w:ascii="Verdana" w:hAnsi="Verdana" w:cs="Verdana"/>
                <w:color w:val="000000"/>
                <w:sz w:val="16"/>
                <w:szCs w:val="22"/>
              </w:rPr>
              <w:t xml:space="preserve">1.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6CCEE3DC" w14:textId="77777777" w:rsidR="00CF2CD0" w:rsidRPr="003C69D2" w:rsidRDefault="00CF2CD0" w:rsidP="003C69D2">
            <w:pPr>
              <w:autoSpaceDN w:val="0"/>
              <w:ind w:left="6"/>
              <w:jc w:val="center"/>
              <w:rPr>
                <w:rFonts w:ascii="Verdana" w:eastAsia="Calibri" w:hAnsi="Verdana"/>
                <w:kern w:val="3"/>
                <w:sz w:val="20"/>
                <w:szCs w:val="20"/>
                <w:lang w:eastAsia="ja-JP"/>
              </w:rPr>
            </w:pPr>
            <w:r w:rsidRPr="003C69D2">
              <w:rPr>
                <w:rFonts w:ascii="Verdana" w:hAnsi="Verdana" w:cs="Verdana"/>
                <w:color w:val="000000"/>
                <w:sz w:val="16"/>
                <w:szCs w:val="22"/>
              </w:rPr>
              <w:t xml:space="preserve"> </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58084F0E" w14:textId="77777777" w:rsidR="00CF2CD0" w:rsidRPr="003C69D2" w:rsidRDefault="00CF2CD0" w:rsidP="003C69D2">
            <w:pPr>
              <w:autoSpaceDN w:val="0"/>
              <w:spacing w:after="48"/>
              <w:ind w:left="6"/>
              <w:jc w:val="center"/>
              <w:rPr>
                <w:rFonts w:ascii="Verdana" w:eastAsia="Calibri" w:hAnsi="Verdana"/>
                <w:kern w:val="3"/>
                <w:sz w:val="20"/>
                <w:szCs w:val="20"/>
                <w:lang w:eastAsia="ja-JP"/>
              </w:rPr>
            </w:pPr>
            <w:r w:rsidRPr="003C69D2">
              <w:rPr>
                <w:rFonts w:ascii="Verdana" w:hAnsi="Verdana" w:cs="Verdana"/>
                <w:color w:val="000000"/>
                <w:sz w:val="16"/>
                <w:szCs w:val="22"/>
              </w:rPr>
              <w:t xml:space="preserve"> </w:t>
            </w:r>
          </w:p>
          <w:p w14:paraId="51CDA7B9" w14:textId="77777777" w:rsidR="00CF2CD0" w:rsidRPr="003C69D2" w:rsidRDefault="00CF2CD0" w:rsidP="003C69D2">
            <w:pPr>
              <w:autoSpaceDN w:val="0"/>
              <w:ind w:left="6"/>
              <w:jc w:val="center"/>
              <w:rPr>
                <w:rFonts w:ascii="Verdana" w:eastAsia="Calibri" w:hAnsi="Verdana"/>
                <w:kern w:val="3"/>
                <w:sz w:val="20"/>
                <w:szCs w:val="20"/>
                <w:lang w:eastAsia="ja-JP"/>
              </w:rPr>
            </w:pPr>
            <w:r w:rsidRPr="003C69D2">
              <w:rPr>
                <w:rFonts w:ascii="Verdana" w:hAnsi="Verdana" w:cs="Verdana"/>
                <w:color w:val="000000"/>
                <w:sz w:val="16"/>
                <w:szCs w:val="22"/>
              </w:rPr>
              <w:t xml:space="preserve"> </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59A843AA" w14:textId="50D6C7DB" w:rsidR="00CF2CD0" w:rsidRPr="00C24C8E" w:rsidRDefault="00CF2CD0" w:rsidP="00C24C8E">
            <w:pPr>
              <w:autoSpaceDN w:val="0"/>
              <w:ind w:left="4"/>
              <w:jc w:val="center"/>
              <w:rPr>
                <w:rFonts w:ascii="Verdana" w:hAnsi="Verdana" w:cs="Verdana"/>
                <w:color w:val="000000"/>
                <w:sz w:val="16"/>
                <w:szCs w:val="22"/>
              </w:rPr>
            </w:pPr>
          </w:p>
        </w:tc>
        <w:tc>
          <w:tcPr>
            <w:tcW w:w="1560" w:type="dxa"/>
            <w:tcBorders>
              <w:top w:val="single" w:sz="4" w:space="0" w:color="000000"/>
              <w:left w:val="single" w:sz="4" w:space="0" w:color="000000"/>
              <w:bottom w:val="single" w:sz="4" w:space="0" w:color="000000"/>
              <w:right w:val="single" w:sz="4" w:space="0" w:color="000000"/>
            </w:tcBorders>
          </w:tcPr>
          <w:p w14:paraId="781D8D74" w14:textId="77777777" w:rsidR="00CF2CD0" w:rsidRPr="003C69D2" w:rsidRDefault="00CF2CD0" w:rsidP="003C69D2">
            <w:pPr>
              <w:autoSpaceDN w:val="0"/>
              <w:ind w:left="7"/>
              <w:jc w:val="center"/>
              <w:rPr>
                <w:rFonts w:ascii="Verdana" w:hAnsi="Verdana" w:cs="Verdana"/>
                <w:color w:val="000000"/>
                <w:sz w:val="16"/>
                <w:szCs w:val="22"/>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2738BA55" w14:textId="579E89E9" w:rsidR="00CF2CD0" w:rsidRPr="003C69D2" w:rsidRDefault="00CF2CD0" w:rsidP="003C69D2">
            <w:pPr>
              <w:autoSpaceDN w:val="0"/>
              <w:ind w:left="7"/>
              <w:jc w:val="center"/>
              <w:rPr>
                <w:rFonts w:ascii="Verdana" w:eastAsia="Calibri" w:hAnsi="Verdana"/>
                <w:kern w:val="3"/>
                <w:sz w:val="20"/>
                <w:szCs w:val="20"/>
                <w:lang w:eastAsia="ja-JP"/>
              </w:rPr>
            </w:pPr>
            <w:r w:rsidRPr="003C69D2">
              <w:rPr>
                <w:rFonts w:ascii="Verdana" w:hAnsi="Verdana" w:cs="Verdana"/>
                <w:color w:val="000000"/>
                <w:sz w:val="16"/>
                <w:szCs w:val="22"/>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tcPr>
          <w:p w14:paraId="46512618" w14:textId="77777777" w:rsidR="00CF2CD0" w:rsidRPr="003C69D2" w:rsidRDefault="00CF2CD0" w:rsidP="003C69D2">
            <w:pPr>
              <w:autoSpaceDN w:val="0"/>
              <w:ind w:left="2"/>
              <w:jc w:val="center"/>
              <w:rPr>
                <w:rFonts w:ascii="Verdana" w:eastAsia="Calibri" w:hAnsi="Verdana"/>
                <w:kern w:val="3"/>
                <w:sz w:val="20"/>
                <w:szCs w:val="20"/>
                <w:lang w:eastAsia="ja-JP"/>
              </w:rPr>
            </w:pPr>
            <w:r w:rsidRPr="003C69D2">
              <w:rPr>
                <w:rFonts w:ascii="Verdana" w:hAnsi="Verdana" w:cs="Verdana"/>
                <w:color w:val="000000"/>
                <w:sz w:val="16"/>
                <w:szCs w:val="22"/>
              </w:rPr>
              <w:t xml:space="preserve"> </w:t>
            </w:r>
          </w:p>
        </w:tc>
      </w:tr>
      <w:tr w:rsidR="00CF2CD0" w:rsidRPr="003C69D2" w14:paraId="1213D216" w14:textId="77777777" w:rsidTr="00CF2CD0">
        <w:trPr>
          <w:trHeight w:val="569"/>
          <w:jc w:val="center"/>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5C44E32B" w14:textId="2FEAF0CF" w:rsidR="00CF2CD0" w:rsidRPr="003C69D2" w:rsidRDefault="00CF2CD0" w:rsidP="003C69D2">
            <w:pPr>
              <w:autoSpaceDN w:val="0"/>
              <w:ind w:left="4"/>
              <w:jc w:val="center"/>
              <w:rPr>
                <w:rFonts w:ascii="Verdana" w:eastAsia="Calibri" w:hAnsi="Verdana"/>
                <w:kern w:val="3"/>
                <w:sz w:val="20"/>
                <w:szCs w:val="20"/>
                <w:lang w:eastAsia="ja-JP"/>
              </w:rPr>
            </w:pPr>
            <w:r>
              <w:rPr>
                <w:rFonts w:ascii="Verdana" w:hAnsi="Verdana" w:cs="Verdana"/>
                <w:color w:val="000000"/>
                <w:sz w:val="16"/>
                <w:szCs w:val="22"/>
              </w:rPr>
              <w:t xml:space="preserve">2. </w:t>
            </w:r>
            <w:r w:rsidRPr="003C69D2">
              <w:rPr>
                <w:rFonts w:ascii="Verdana" w:hAnsi="Verdana" w:cs="Verdana"/>
                <w:color w:val="000000"/>
                <w:sz w:val="16"/>
                <w:szCs w:val="22"/>
              </w:rPr>
              <w:t xml:space="preserve">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59CBD019" w14:textId="77777777" w:rsidR="00CF2CD0" w:rsidRPr="003C69D2" w:rsidRDefault="00CF2CD0" w:rsidP="003C69D2">
            <w:pPr>
              <w:autoSpaceDN w:val="0"/>
              <w:ind w:left="6"/>
              <w:jc w:val="center"/>
              <w:rPr>
                <w:rFonts w:ascii="Verdana" w:eastAsia="Calibri" w:hAnsi="Verdana"/>
                <w:kern w:val="3"/>
                <w:sz w:val="20"/>
                <w:szCs w:val="20"/>
                <w:lang w:eastAsia="ja-JP"/>
              </w:rPr>
            </w:pPr>
            <w:r w:rsidRPr="003C69D2">
              <w:rPr>
                <w:rFonts w:ascii="Verdana" w:hAnsi="Verdana" w:cs="Verdana"/>
                <w:color w:val="000000"/>
                <w:sz w:val="16"/>
                <w:szCs w:val="22"/>
              </w:rPr>
              <w:t xml:space="preserve"> </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7AFB2300" w14:textId="77777777" w:rsidR="00CF2CD0" w:rsidRPr="003C69D2" w:rsidRDefault="00CF2CD0" w:rsidP="003C69D2">
            <w:pPr>
              <w:autoSpaceDN w:val="0"/>
              <w:spacing w:after="51"/>
              <w:ind w:left="6"/>
              <w:jc w:val="center"/>
              <w:rPr>
                <w:rFonts w:ascii="Verdana" w:eastAsia="Calibri" w:hAnsi="Verdana"/>
                <w:kern w:val="3"/>
                <w:sz w:val="20"/>
                <w:szCs w:val="20"/>
                <w:lang w:eastAsia="ja-JP"/>
              </w:rPr>
            </w:pPr>
            <w:r w:rsidRPr="003C69D2">
              <w:rPr>
                <w:rFonts w:ascii="Verdana" w:hAnsi="Verdana" w:cs="Verdana"/>
                <w:color w:val="000000"/>
                <w:sz w:val="16"/>
                <w:szCs w:val="22"/>
              </w:rPr>
              <w:t xml:space="preserve"> </w:t>
            </w:r>
          </w:p>
          <w:p w14:paraId="0F7AA1A0" w14:textId="77777777" w:rsidR="00CF2CD0" w:rsidRPr="003C69D2" w:rsidRDefault="00CF2CD0" w:rsidP="003C69D2">
            <w:pPr>
              <w:autoSpaceDN w:val="0"/>
              <w:ind w:left="6"/>
              <w:jc w:val="center"/>
              <w:rPr>
                <w:rFonts w:ascii="Verdana" w:eastAsia="Calibri" w:hAnsi="Verdana"/>
                <w:kern w:val="3"/>
                <w:sz w:val="20"/>
                <w:szCs w:val="20"/>
                <w:lang w:eastAsia="ja-JP"/>
              </w:rPr>
            </w:pPr>
            <w:r w:rsidRPr="003C69D2">
              <w:rPr>
                <w:rFonts w:ascii="Verdana" w:hAnsi="Verdana" w:cs="Verdana"/>
                <w:color w:val="000000"/>
                <w:sz w:val="16"/>
                <w:szCs w:val="22"/>
              </w:rPr>
              <w:t xml:space="preserve"> </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6E973CE1" w14:textId="07BD7BAE" w:rsidR="00CF2CD0" w:rsidRPr="00C24C8E" w:rsidRDefault="00CF2CD0" w:rsidP="00C24C8E">
            <w:pPr>
              <w:autoSpaceDN w:val="0"/>
              <w:ind w:left="4"/>
              <w:jc w:val="center"/>
              <w:rPr>
                <w:rFonts w:ascii="Verdana" w:hAnsi="Verdana" w:cs="Verdana"/>
                <w:color w:val="000000"/>
                <w:sz w:val="16"/>
                <w:szCs w:val="22"/>
              </w:rPr>
            </w:pPr>
          </w:p>
        </w:tc>
        <w:tc>
          <w:tcPr>
            <w:tcW w:w="1560" w:type="dxa"/>
            <w:tcBorders>
              <w:top w:val="single" w:sz="4" w:space="0" w:color="000000"/>
              <w:left w:val="single" w:sz="4" w:space="0" w:color="000000"/>
              <w:bottom w:val="single" w:sz="4" w:space="0" w:color="000000"/>
              <w:right w:val="single" w:sz="4" w:space="0" w:color="000000"/>
            </w:tcBorders>
          </w:tcPr>
          <w:p w14:paraId="479DF783" w14:textId="77777777" w:rsidR="00CF2CD0" w:rsidRPr="003C69D2" w:rsidRDefault="00CF2CD0" w:rsidP="003C69D2">
            <w:pPr>
              <w:autoSpaceDN w:val="0"/>
              <w:ind w:left="7"/>
              <w:jc w:val="center"/>
              <w:rPr>
                <w:rFonts w:ascii="Verdana" w:hAnsi="Verdana" w:cs="Verdana"/>
                <w:color w:val="000000"/>
                <w:sz w:val="16"/>
                <w:szCs w:val="22"/>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3B078810" w14:textId="20C884DE" w:rsidR="00CF2CD0" w:rsidRPr="003C69D2" w:rsidRDefault="00CF2CD0" w:rsidP="003C69D2">
            <w:pPr>
              <w:autoSpaceDN w:val="0"/>
              <w:ind w:left="7"/>
              <w:jc w:val="center"/>
              <w:rPr>
                <w:rFonts w:ascii="Verdana" w:eastAsia="Calibri" w:hAnsi="Verdana"/>
                <w:kern w:val="3"/>
                <w:sz w:val="20"/>
                <w:szCs w:val="20"/>
                <w:lang w:eastAsia="ja-JP"/>
              </w:rPr>
            </w:pPr>
            <w:r w:rsidRPr="003C69D2">
              <w:rPr>
                <w:rFonts w:ascii="Verdana" w:hAnsi="Verdana" w:cs="Verdana"/>
                <w:color w:val="000000"/>
                <w:sz w:val="16"/>
                <w:szCs w:val="22"/>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tcPr>
          <w:p w14:paraId="2AFB9F1C" w14:textId="77777777" w:rsidR="00CF2CD0" w:rsidRPr="003C69D2" w:rsidRDefault="00CF2CD0" w:rsidP="003C69D2">
            <w:pPr>
              <w:autoSpaceDN w:val="0"/>
              <w:ind w:left="2"/>
              <w:jc w:val="center"/>
              <w:rPr>
                <w:rFonts w:ascii="Verdana" w:eastAsia="Calibri" w:hAnsi="Verdana"/>
                <w:kern w:val="3"/>
                <w:sz w:val="20"/>
                <w:szCs w:val="20"/>
                <w:lang w:eastAsia="ja-JP"/>
              </w:rPr>
            </w:pPr>
            <w:r w:rsidRPr="003C69D2">
              <w:rPr>
                <w:rFonts w:ascii="Verdana" w:hAnsi="Verdana" w:cs="Verdana"/>
                <w:color w:val="000000"/>
                <w:sz w:val="16"/>
                <w:szCs w:val="22"/>
              </w:rPr>
              <w:t xml:space="preserve"> </w:t>
            </w:r>
          </w:p>
        </w:tc>
      </w:tr>
    </w:tbl>
    <w:p w14:paraId="681C6574" w14:textId="77777777" w:rsidR="001D4351" w:rsidRDefault="003C69D2" w:rsidP="003C69D2">
      <w:pPr>
        <w:autoSpaceDN w:val="0"/>
        <w:ind w:left="12"/>
        <w:rPr>
          <w:rFonts w:ascii="Verdana" w:eastAsia="Verdana" w:hAnsi="Verdana" w:cs="Verdana"/>
          <w:b/>
          <w:color w:val="000000"/>
          <w:sz w:val="20"/>
          <w:szCs w:val="22"/>
        </w:rPr>
      </w:pPr>
      <w:r w:rsidRPr="003C69D2">
        <w:rPr>
          <w:rFonts w:ascii="Verdana" w:eastAsia="Verdana" w:hAnsi="Verdana" w:cs="Verdana"/>
          <w:b/>
          <w:color w:val="000000"/>
          <w:sz w:val="20"/>
          <w:szCs w:val="22"/>
        </w:rPr>
        <w:t xml:space="preserve"> </w:t>
      </w:r>
    </w:p>
    <w:p w14:paraId="1D6F5276" w14:textId="246CF90C" w:rsidR="003C69D2" w:rsidRPr="003C69D2" w:rsidRDefault="003C69D2" w:rsidP="003C69D2">
      <w:pPr>
        <w:autoSpaceDN w:val="0"/>
        <w:ind w:left="12"/>
        <w:rPr>
          <w:rFonts w:ascii="Calibri" w:eastAsia="Calibri" w:hAnsi="Calibri" w:cs="Calibri"/>
          <w:kern w:val="3"/>
          <w:sz w:val="20"/>
          <w:szCs w:val="20"/>
          <w:lang w:eastAsia="ja-JP"/>
        </w:rPr>
      </w:pPr>
      <w:r w:rsidRPr="003C69D2">
        <w:rPr>
          <w:rFonts w:ascii="Calibri" w:eastAsia="Verdana" w:hAnsi="Calibri" w:cs="Calibri"/>
          <w:color w:val="000000"/>
          <w:sz w:val="20"/>
          <w:szCs w:val="22"/>
        </w:rPr>
        <w:t xml:space="preserve">Załączniki: </w:t>
      </w:r>
    </w:p>
    <w:p w14:paraId="52BB42BF" w14:textId="77777777" w:rsidR="003C69D2" w:rsidRPr="003C69D2" w:rsidRDefault="003C69D2" w:rsidP="00C24C8E">
      <w:pPr>
        <w:autoSpaceDN w:val="0"/>
        <w:spacing w:after="120"/>
        <w:ind w:left="5" w:right="62" w:hanging="11"/>
        <w:jc w:val="both"/>
        <w:rPr>
          <w:rFonts w:ascii="Verdana" w:eastAsia="Calibri" w:hAnsi="Verdana"/>
          <w:kern w:val="3"/>
          <w:sz w:val="20"/>
          <w:szCs w:val="20"/>
          <w:lang w:eastAsia="ja-JP"/>
        </w:rPr>
      </w:pPr>
      <w:r w:rsidRPr="003C69D2">
        <w:rPr>
          <w:rFonts w:ascii="Calibri" w:eastAsia="Verdana" w:hAnsi="Calibri" w:cs="Calibri"/>
          <w:color w:val="000000"/>
          <w:sz w:val="20"/>
          <w:szCs w:val="22"/>
        </w:rPr>
        <w:t>Do wykazu załączamy dowody określające, czy roboty budowlane wymienione w wykazie zostały wykonane należycie.</w:t>
      </w:r>
      <w:r w:rsidRPr="003C69D2">
        <w:rPr>
          <w:rFonts w:ascii="Verdana" w:eastAsia="Verdana" w:hAnsi="Verdana" w:cs="Verdana"/>
          <w:color w:val="000000"/>
          <w:sz w:val="20"/>
          <w:szCs w:val="22"/>
        </w:rPr>
        <w:t xml:space="preserve">  </w:t>
      </w:r>
    </w:p>
    <w:p w14:paraId="146D0347" w14:textId="1AD625D3" w:rsidR="003C69D2" w:rsidRPr="003C69D2" w:rsidRDefault="003C69D2" w:rsidP="00C24C8E">
      <w:pPr>
        <w:autoSpaceDN w:val="0"/>
        <w:spacing w:after="5"/>
        <w:ind w:left="12"/>
        <w:rPr>
          <w:rFonts w:ascii="Calibri" w:eastAsia="Calibri" w:hAnsi="Calibri" w:cs="Calibri"/>
          <w:kern w:val="3"/>
          <w:sz w:val="20"/>
          <w:szCs w:val="20"/>
          <w:lang w:eastAsia="ja-JP"/>
        </w:rPr>
      </w:pPr>
      <w:r w:rsidRPr="003C69D2">
        <w:rPr>
          <w:rFonts w:ascii="Verdana" w:eastAsia="Verdana" w:hAnsi="Verdana" w:cs="Verdana"/>
          <w:color w:val="000000"/>
          <w:sz w:val="20"/>
          <w:szCs w:val="22"/>
        </w:rPr>
        <w:t xml:space="preserve"> </w:t>
      </w:r>
      <w:r w:rsidRPr="003C69D2">
        <w:rPr>
          <w:rFonts w:ascii="Calibri" w:eastAsia="Verdana" w:hAnsi="Calibri" w:cs="Calibri"/>
          <w:i/>
          <w:color w:val="000000"/>
          <w:sz w:val="18"/>
          <w:szCs w:val="22"/>
        </w:rPr>
        <w:t xml:space="preserve">Uwaga: </w:t>
      </w:r>
    </w:p>
    <w:p w14:paraId="352385F2" w14:textId="77777777" w:rsidR="003C69D2" w:rsidRPr="003C69D2" w:rsidRDefault="003C69D2" w:rsidP="003C69D2">
      <w:pPr>
        <w:autoSpaceDN w:val="0"/>
        <w:spacing w:after="22"/>
        <w:ind w:left="7" w:right="57" w:hanging="10"/>
        <w:jc w:val="both"/>
        <w:rPr>
          <w:rFonts w:ascii="Calibri" w:eastAsia="Calibri" w:hAnsi="Calibri" w:cs="Calibri"/>
          <w:kern w:val="3"/>
          <w:sz w:val="20"/>
          <w:szCs w:val="20"/>
          <w:lang w:eastAsia="ja-JP"/>
        </w:rPr>
      </w:pPr>
      <w:r w:rsidRPr="003C69D2">
        <w:rPr>
          <w:rFonts w:ascii="Calibri" w:eastAsia="Verdana" w:hAnsi="Calibri" w:cs="Calibri"/>
          <w:i/>
          <w:color w:val="000000"/>
          <w:sz w:val="18"/>
          <w:szCs w:val="22"/>
        </w:rPr>
        <w:t xml:space="preserve">1. Dowodami, o których mowa powyżej są: </w:t>
      </w:r>
    </w:p>
    <w:p w14:paraId="2ED675DF" w14:textId="77777777" w:rsidR="003C69D2" w:rsidRPr="003C69D2" w:rsidRDefault="003C69D2" w:rsidP="001013C7">
      <w:pPr>
        <w:widowControl w:val="0"/>
        <w:numPr>
          <w:ilvl w:val="0"/>
          <w:numId w:val="29"/>
        </w:numPr>
        <w:suppressAutoHyphens/>
        <w:autoSpaceDN w:val="0"/>
        <w:spacing w:after="22"/>
        <w:ind w:right="57" w:hanging="259"/>
        <w:jc w:val="both"/>
        <w:textAlignment w:val="baseline"/>
        <w:rPr>
          <w:rFonts w:ascii="Calibri" w:eastAsia="Calibri" w:hAnsi="Calibri" w:cs="Calibri"/>
          <w:kern w:val="3"/>
          <w:sz w:val="20"/>
          <w:szCs w:val="20"/>
          <w:lang w:eastAsia="ja-JP"/>
        </w:rPr>
      </w:pPr>
      <w:r w:rsidRPr="003C69D2">
        <w:rPr>
          <w:rFonts w:ascii="Calibri" w:eastAsia="Verdana" w:hAnsi="Calibri" w:cs="Calibri"/>
          <w:i/>
          <w:color w:val="000000"/>
          <w:sz w:val="18"/>
          <w:szCs w:val="22"/>
        </w:rPr>
        <w:t xml:space="preserve">referencje; </w:t>
      </w:r>
    </w:p>
    <w:p w14:paraId="7474C77F" w14:textId="77777777" w:rsidR="003C69D2" w:rsidRPr="003C69D2" w:rsidRDefault="003C69D2" w:rsidP="001013C7">
      <w:pPr>
        <w:widowControl w:val="0"/>
        <w:numPr>
          <w:ilvl w:val="0"/>
          <w:numId w:val="29"/>
        </w:numPr>
        <w:suppressAutoHyphens/>
        <w:autoSpaceDN w:val="0"/>
        <w:spacing w:after="22"/>
        <w:ind w:right="57" w:hanging="259"/>
        <w:jc w:val="both"/>
        <w:textAlignment w:val="baseline"/>
        <w:rPr>
          <w:rFonts w:ascii="Calibri" w:eastAsia="Calibri" w:hAnsi="Calibri" w:cs="Calibri"/>
          <w:kern w:val="3"/>
          <w:sz w:val="20"/>
          <w:szCs w:val="20"/>
          <w:lang w:eastAsia="ja-JP"/>
        </w:rPr>
      </w:pPr>
      <w:r w:rsidRPr="003C69D2">
        <w:rPr>
          <w:rFonts w:ascii="Calibri" w:eastAsia="Verdana" w:hAnsi="Calibri" w:cs="Calibri"/>
          <w:i/>
          <w:color w:val="000000"/>
          <w:sz w:val="18"/>
          <w:szCs w:val="22"/>
        </w:rPr>
        <w:t xml:space="preserve">inne dokumenty sporządzone przez podmiot na rzecz którego roboty budowlane zostały wykonywane, a jeżeli wykonawca z przyczyn niezależnych od niego nie jest w stanie uzyskać tych dokumentów  - inne odpowiednie dokumenty. </w:t>
      </w:r>
    </w:p>
    <w:p w14:paraId="3F164B06" w14:textId="77777777" w:rsidR="003C69D2" w:rsidRPr="00C24C8E" w:rsidRDefault="003C69D2" w:rsidP="003C69D2">
      <w:pPr>
        <w:autoSpaceDN w:val="0"/>
        <w:spacing w:after="22"/>
        <w:ind w:left="7" w:right="57" w:hanging="10"/>
        <w:jc w:val="both"/>
        <w:rPr>
          <w:rFonts w:ascii="Calibri" w:eastAsia="Verdana" w:hAnsi="Calibri" w:cs="Calibri"/>
          <w:i/>
          <w:color w:val="000000"/>
          <w:sz w:val="12"/>
          <w:szCs w:val="22"/>
        </w:rPr>
      </w:pPr>
    </w:p>
    <w:p w14:paraId="5548F0A2" w14:textId="77777777" w:rsidR="003C69D2" w:rsidRPr="003C69D2" w:rsidRDefault="003C69D2" w:rsidP="003C69D2">
      <w:pPr>
        <w:autoSpaceDN w:val="0"/>
        <w:spacing w:after="22"/>
        <w:ind w:left="7" w:right="57" w:hanging="10"/>
        <w:jc w:val="both"/>
        <w:rPr>
          <w:rFonts w:ascii="Calibri" w:eastAsia="Calibri" w:hAnsi="Calibri" w:cs="Calibri"/>
          <w:kern w:val="3"/>
          <w:sz w:val="20"/>
          <w:szCs w:val="20"/>
          <w:lang w:eastAsia="ja-JP"/>
        </w:rPr>
      </w:pPr>
      <w:r w:rsidRPr="003C69D2">
        <w:rPr>
          <w:rFonts w:ascii="Calibri" w:eastAsia="Verdana" w:hAnsi="Calibri" w:cs="Calibri"/>
          <w:i/>
          <w:color w:val="000000"/>
          <w:sz w:val="18"/>
          <w:szCs w:val="22"/>
        </w:rPr>
        <w:t>W odniesieniu do warunków dotyczących kwalifikacji zawodowych lub doświadczenia, Wykonawcy mogą polegać na zdolnościach podmiotów udostępniających zasoby, jeśli podmioty te wykonają roboty budowlane, do realizacji których te zdolności są wymagane.</w:t>
      </w:r>
      <w:r w:rsidRPr="003C69D2">
        <w:rPr>
          <w:rFonts w:ascii="Calibri" w:eastAsia="Verdana" w:hAnsi="Calibri" w:cs="Calibri"/>
          <w:color w:val="000000"/>
          <w:sz w:val="18"/>
          <w:szCs w:val="22"/>
        </w:rPr>
        <w:t xml:space="preserve"> </w:t>
      </w:r>
    </w:p>
    <w:p w14:paraId="59570DCB" w14:textId="3AAD4615" w:rsidR="003C69D2" w:rsidRPr="003C69D2" w:rsidRDefault="003C69D2" w:rsidP="003C69D2">
      <w:pPr>
        <w:autoSpaceDN w:val="0"/>
        <w:ind w:left="12"/>
        <w:rPr>
          <w:rFonts w:ascii="Verdana" w:eastAsia="Calibri" w:hAnsi="Verdana"/>
          <w:kern w:val="3"/>
          <w:sz w:val="20"/>
          <w:szCs w:val="20"/>
          <w:lang w:eastAsia="ja-JP"/>
        </w:rPr>
      </w:pPr>
      <w:r w:rsidRPr="003C69D2">
        <w:rPr>
          <w:rFonts w:ascii="Verdana" w:eastAsia="Verdana" w:hAnsi="Verdana" w:cs="Verdana"/>
          <w:color w:val="000000"/>
          <w:sz w:val="20"/>
          <w:szCs w:val="22"/>
        </w:rPr>
        <w:t xml:space="preserve">  </w:t>
      </w:r>
    </w:p>
    <w:p w14:paraId="111947A7" w14:textId="1C5E878B" w:rsidR="00804349" w:rsidRPr="004C0B96" w:rsidRDefault="003C69D2" w:rsidP="003F7172">
      <w:pPr>
        <w:pStyle w:val="Zwykytekst1"/>
        <w:spacing w:before="120"/>
        <w:rPr>
          <w:rFonts w:asciiTheme="minorHAnsi" w:hAnsiTheme="minorHAnsi" w:cstheme="minorHAnsi"/>
          <w:i/>
        </w:rPr>
      </w:pPr>
      <w:r w:rsidRPr="003C69D2">
        <w:rPr>
          <w:rFonts w:ascii="Calibri" w:eastAsia="Verdana" w:hAnsi="Calibri" w:cs="Calibri"/>
          <w:color w:val="000000"/>
          <w:szCs w:val="22"/>
        </w:rPr>
        <w:t xml:space="preserve">__________________ dnia __ __ </w:t>
      </w:r>
      <w:r w:rsidR="009629C7">
        <w:rPr>
          <w:rFonts w:ascii="Calibri" w:eastAsia="Verdana" w:hAnsi="Calibri" w:cs="Calibri"/>
          <w:color w:val="000000"/>
          <w:szCs w:val="22"/>
        </w:rPr>
        <w:t>______</w:t>
      </w:r>
      <w:r w:rsidRPr="003C69D2">
        <w:rPr>
          <w:rFonts w:ascii="Calibri" w:eastAsia="Verdana" w:hAnsi="Calibri" w:cs="Calibri"/>
          <w:color w:val="000000"/>
          <w:szCs w:val="22"/>
        </w:rPr>
        <w:t xml:space="preserve"> r.</w:t>
      </w:r>
      <w:r w:rsidR="009629C7">
        <w:rPr>
          <w:rFonts w:ascii="Calibri" w:eastAsia="Verdana" w:hAnsi="Calibri" w:cs="Calibri"/>
          <w:color w:val="000000"/>
          <w:szCs w:val="22"/>
        </w:rPr>
        <w:t xml:space="preserve">     </w:t>
      </w:r>
      <w:r w:rsidR="009629C7">
        <w:rPr>
          <w:rFonts w:ascii="Calibri" w:eastAsia="Verdana" w:hAnsi="Calibri" w:cs="Calibri"/>
          <w:color w:val="000000"/>
          <w:szCs w:val="22"/>
        </w:rPr>
        <w:tab/>
      </w:r>
      <w:r w:rsidR="00804349">
        <w:rPr>
          <w:rFonts w:ascii="Calibri" w:eastAsia="Verdana" w:hAnsi="Calibri" w:cs="Calibri"/>
          <w:color w:val="000000"/>
          <w:szCs w:val="22"/>
        </w:rPr>
        <w:tab/>
      </w:r>
      <w:r w:rsidR="00804349" w:rsidRPr="00804349">
        <w:rPr>
          <w:rFonts w:asciiTheme="minorHAnsi" w:hAnsiTheme="minorHAnsi" w:cstheme="minorHAnsi"/>
          <w:i/>
        </w:rPr>
        <w:t xml:space="preserve"> </w:t>
      </w:r>
      <w:r w:rsidR="00804349" w:rsidRPr="004C0B96">
        <w:rPr>
          <w:rFonts w:asciiTheme="minorHAnsi" w:hAnsiTheme="minorHAnsi" w:cstheme="minorHAnsi"/>
          <w:i/>
        </w:rPr>
        <w:t>……………………………………………………</w:t>
      </w:r>
      <w:r w:rsidR="00804349">
        <w:rPr>
          <w:rFonts w:asciiTheme="minorHAnsi" w:hAnsiTheme="minorHAnsi" w:cstheme="minorHAnsi"/>
          <w:i/>
        </w:rPr>
        <w:t>………………………</w:t>
      </w:r>
    </w:p>
    <w:p w14:paraId="11DE9A47" w14:textId="5870059D" w:rsidR="00804349" w:rsidRPr="003F7172" w:rsidRDefault="00804349" w:rsidP="003F7172">
      <w:pPr>
        <w:spacing w:after="120"/>
        <w:jc w:val="right"/>
        <w:rPr>
          <w:rFonts w:asciiTheme="minorHAnsi" w:hAnsiTheme="minorHAnsi" w:cstheme="minorHAnsi"/>
          <w:spacing w:val="4"/>
          <w:sz w:val="18"/>
          <w:szCs w:val="20"/>
        </w:rPr>
      </w:pPr>
      <w:r w:rsidRPr="003F7172">
        <w:rPr>
          <w:rFonts w:asciiTheme="minorHAnsi" w:hAnsiTheme="minorHAnsi" w:cstheme="minorHAnsi"/>
          <w:i/>
          <w:sz w:val="18"/>
          <w:szCs w:val="20"/>
        </w:rPr>
        <w:t>(podpis elektroniczny/zaufany /osobisty</w:t>
      </w:r>
      <w:r w:rsidRPr="003F7172">
        <w:rPr>
          <w:rFonts w:asciiTheme="minorHAnsi" w:hAnsiTheme="minorHAnsi" w:cstheme="minorHAnsi"/>
          <w:sz w:val="18"/>
          <w:szCs w:val="20"/>
        </w:rPr>
        <w:br/>
        <w:t xml:space="preserve"> </w:t>
      </w:r>
      <w:r w:rsidRPr="003F7172">
        <w:rPr>
          <w:rFonts w:asciiTheme="minorHAnsi" w:hAnsiTheme="minorHAnsi" w:cstheme="minorHAnsi"/>
          <w:i/>
          <w:sz w:val="18"/>
          <w:szCs w:val="20"/>
        </w:rPr>
        <w:t>osoby uprawnionej do reprezentacji</w:t>
      </w:r>
      <w:r w:rsidRPr="003F7172">
        <w:rPr>
          <w:rFonts w:asciiTheme="minorHAnsi" w:hAnsiTheme="minorHAnsi" w:cstheme="minorHAnsi"/>
          <w:i/>
          <w:sz w:val="18"/>
          <w:szCs w:val="20"/>
        </w:rPr>
        <w:br/>
        <w:t xml:space="preserve"> Wykonawcy lub Pełnomocnika)</w:t>
      </w:r>
    </w:p>
    <w:p w14:paraId="60F3EEAD" w14:textId="2A5B7FFA" w:rsidR="00AA39FF" w:rsidRPr="00AA39FF" w:rsidRDefault="00AA39FF" w:rsidP="00AA39FF">
      <w:pPr>
        <w:autoSpaceDN w:val="0"/>
        <w:ind w:right="56"/>
        <w:rPr>
          <w:rFonts w:ascii="Calibri" w:eastAsia="Verdana" w:hAnsi="Calibri" w:cs="Calibri"/>
          <w:b/>
          <w:color w:val="000000"/>
          <w:sz w:val="20"/>
          <w:szCs w:val="22"/>
        </w:rPr>
      </w:pPr>
      <w:r>
        <w:rPr>
          <w:rFonts w:ascii="Calibri" w:eastAsia="Verdana" w:hAnsi="Calibri" w:cs="Calibri"/>
          <w:b/>
          <w:color w:val="000000"/>
          <w:sz w:val="20"/>
          <w:szCs w:val="22"/>
        </w:rPr>
        <w:br w:type="column"/>
      </w:r>
      <w:r w:rsidRPr="00AA39FF">
        <w:rPr>
          <w:rFonts w:ascii="Calibri" w:eastAsia="Verdana" w:hAnsi="Calibri" w:cs="Calibri"/>
          <w:b/>
          <w:color w:val="000000"/>
          <w:sz w:val="20"/>
          <w:szCs w:val="22"/>
        </w:rPr>
        <w:t>Rozdział 3. Formularz nr 3.</w:t>
      </w:r>
      <w:r>
        <w:rPr>
          <w:rFonts w:ascii="Calibri" w:eastAsia="Verdana" w:hAnsi="Calibri" w:cs="Calibri"/>
          <w:b/>
          <w:color w:val="000000"/>
          <w:sz w:val="20"/>
          <w:szCs w:val="22"/>
        </w:rPr>
        <w:t>5</w:t>
      </w:r>
      <w:r w:rsidRPr="00AA39FF">
        <w:rPr>
          <w:rFonts w:ascii="Calibri" w:eastAsia="Verdana" w:hAnsi="Calibri" w:cs="Calibri"/>
          <w:b/>
          <w:color w:val="000000"/>
          <w:sz w:val="20"/>
          <w:szCs w:val="22"/>
        </w:rPr>
        <w:t xml:space="preserve">. </w:t>
      </w:r>
    </w:p>
    <w:p w14:paraId="091857AA" w14:textId="77777777" w:rsidR="00AA39FF" w:rsidRPr="00AA39FF" w:rsidRDefault="00AA39FF" w:rsidP="00AA39FF">
      <w:pPr>
        <w:autoSpaceDN w:val="0"/>
        <w:ind w:right="56"/>
        <w:rPr>
          <w:rFonts w:ascii="Calibri" w:eastAsia="Verdana" w:hAnsi="Calibri" w:cs="Calibri"/>
          <w:b/>
          <w:color w:val="000000"/>
          <w:sz w:val="20"/>
          <w:szCs w:val="22"/>
        </w:rPr>
      </w:pPr>
      <w:r w:rsidRPr="00AA39FF">
        <w:rPr>
          <w:rFonts w:ascii="Calibri" w:eastAsia="Verdana" w:hAnsi="Calibri" w:cs="Calibri"/>
          <w:b/>
          <w:color w:val="000000"/>
          <w:sz w:val="20"/>
          <w:szCs w:val="22"/>
        </w:rPr>
        <w:t xml:space="preserve"> </w:t>
      </w:r>
    </w:p>
    <w:tbl>
      <w:tblPr>
        <w:tblW w:w="9459" w:type="dxa"/>
        <w:tblInd w:w="151" w:type="dxa"/>
        <w:tblCellMar>
          <w:left w:w="10" w:type="dxa"/>
          <w:right w:w="10" w:type="dxa"/>
        </w:tblCellMar>
        <w:tblLook w:val="0000" w:firstRow="0" w:lastRow="0" w:firstColumn="0" w:lastColumn="0" w:noHBand="0" w:noVBand="0"/>
      </w:tblPr>
      <w:tblGrid>
        <w:gridCol w:w="3211"/>
        <w:gridCol w:w="6248"/>
      </w:tblGrid>
      <w:tr w:rsidR="00AA39FF" w:rsidRPr="00AA39FF" w14:paraId="4F2958D4" w14:textId="77777777" w:rsidTr="00E70CB1">
        <w:trPr>
          <w:trHeight w:val="1030"/>
        </w:trPr>
        <w:tc>
          <w:tcPr>
            <w:tcW w:w="32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0" w:type="dxa"/>
              <w:left w:w="67" w:type="dxa"/>
              <w:bottom w:w="0" w:type="dxa"/>
              <w:right w:w="115" w:type="dxa"/>
            </w:tcMar>
          </w:tcPr>
          <w:p w14:paraId="05E7DA85" w14:textId="77777777" w:rsidR="00AA39FF" w:rsidRPr="00AA39FF" w:rsidRDefault="00AA39FF" w:rsidP="00AA39FF">
            <w:pPr>
              <w:autoSpaceDN w:val="0"/>
              <w:ind w:right="56"/>
              <w:rPr>
                <w:rFonts w:ascii="Calibri" w:eastAsia="Verdana" w:hAnsi="Calibri" w:cs="Calibri"/>
                <w:b/>
                <w:color w:val="000000"/>
                <w:sz w:val="20"/>
                <w:szCs w:val="22"/>
              </w:rPr>
            </w:pPr>
            <w:r w:rsidRPr="00AA39FF">
              <w:rPr>
                <w:rFonts w:ascii="Calibri" w:eastAsia="Verdana" w:hAnsi="Calibri" w:cs="Calibri"/>
                <w:b/>
                <w:color w:val="000000"/>
                <w:sz w:val="20"/>
                <w:szCs w:val="22"/>
              </w:rPr>
              <w:t xml:space="preserve"> </w:t>
            </w:r>
          </w:p>
          <w:p w14:paraId="2AB6D7EA" w14:textId="77777777" w:rsidR="00AA39FF" w:rsidRPr="00AA39FF" w:rsidRDefault="00AA39FF" w:rsidP="00AA39FF">
            <w:pPr>
              <w:autoSpaceDN w:val="0"/>
              <w:ind w:right="56"/>
              <w:rPr>
                <w:rFonts w:ascii="Calibri" w:eastAsia="Verdana" w:hAnsi="Calibri" w:cs="Calibri"/>
                <w:b/>
                <w:color w:val="000000"/>
                <w:sz w:val="20"/>
                <w:szCs w:val="22"/>
              </w:rPr>
            </w:pPr>
            <w:r w:rsidRPr="00AA39FF">
              <w:rPr>
                <w:rFonts w:ascii="Calibri" w:eastAsia="Verdana" w:hAnsi="Calibri" w:cs="Calibri"/>
                <w:b/>
                <w:i/>
                <w:color w:val="000000"/>
                <w:sz w:val="20"/>
                <w:szCs w:val="22"/>
              </w:rPr>
              <w:t xml:space="preserve"> </w:t>
            </w:r>
          </w:p>
          <w:p w14:paraId="06537640" w14:textId="292D1E4C" w:rsidR="00AA39FF" w:rsidRPr="00AA39FF" w:rsidRDefault="00AA39FF" w:rsidP="00AA39FF">
            <w:pPr>
              <w:autoSpaceDN w:val="0"/>
              <w:ind w:right="56"/>
              <w:rPr>
                <w:rFonts w:ascii="Calibri" w:eastAsia="Verdana" w:hAnsi="Calibri" w:cs="Calibri"/>
                <w:b/>
                <w:color w:val="000000"/>
                <w:sz w:val="20"/>
                <w:szCs w:val="22"/>
              </w:rPr>
            </w:pPr>
            <w:r w:rsidRPr="00AA39FF">
              <w:rPr>
                <w:rFonts w:ascii="Calibri" w:eastAsia="Verdana" w:hAnsi="Calibri" w:cs="Calibri"/>
                <w:b/>
                <w:i/>
                <w:color w:val="000000"/>
                <w:sz w:val="20"/>
                <w:szCs w:val="22"/>
              </w:rPr>
              <w:t xml:space="preserve">  </w:t>
            </w:r>
          </w:p>
          <w:p w14:paraId="4AEC31B7" w14:textId="77777777" w:rsidR="00AA39FF" w:rsidRPr="00AA39FF" w:rsidRDefault="00AA39FF" w:rsidP="00AA39FF">
            <w:pPr>
              <w:autoSpaceDN w:val="0"/>
              <w:ind w:right="56"/>
              <w:rPr>
                <w:rFonts w:ascii="Calibri" w:eastAsia="Verdana" w:hAnsi="Calibri" w:cs="Calibri"/>
                <w:b/>
                <w:color w:val="000000"/>
                <w:sz w:val="20"/>
                <w:szCs w:val="22"/>
              </w:rPr>
            </w:pPr>
            <w:r w:rsidRPr="00AA39FF">
              <w:rPr>
                <w:rFonts w:ascii="Calibri" w:eastAsia="Verdana" w:hAnsi="Calibri" w:cs="Calibri"/>
                <w:b/>
                <w:i/>
                <w:color w:val="000000"/>
                <w:sz w:val="20"/>
                <w:szCs w:val="22"/>
              </w:rPr>
              <w:t>(Nazwa Wykonawcy/Wykonawców)</w:t>
            </w:r>
            <w:r w:rsidRPr="00AA39FF">
              <w:rPr>
                <w:rFonts w:ascii="Calibri" w:eastAsia="Verdana" w:hAnsi="Calibri" w:cs="Calibri"/>
                <w:b/>
                <w:color w:val="000000"/>
                <w:sz w:val="20"/>
                <w:szCs w:val="22"/>
              </w:rPr>
              <w:t xml:space="preserve"> </w:t>
            </w:r>
          </w:p>
        </w:tc>
        <w:tc>
          <w:tcPr>
            <w:tcW w:w="62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0" w:type="dxa"/>
              <w:left w:w="67" w:type="dxa"/>
              <w:bottom w:w="0" w:type="dxa"/>
              <w:right w:w="115" w:type="dxa"/>
            </w:tcMar>
          </w:tcPr>
          <w:p w14:paraId="623C29B9" w14:textId="77777777" w:rsidR="00AA39FF" w:rsidRPr="00AA39FF" w:rsidRDefault="00AA39FF" w:rsidP="00AA39FF">
            <w:pPr>
              <w:autoSpaceDN w:val="0"/>
              <w:ind w:right="56"/>
              <w:rPr>
                <w:rFonts w:ascii="Calibri" w:eastAsia="Verdana" w:hAnsi="Calibri" w:cs="Calibri"/>
                <w:b/>
                <w:color w:val="000000"/>
                <w:sz w:val="20"/>
                <w:szCs w:val="22"/>
              </w:rPr>
            </w:pPr>
            <w:r w:rsidRPr="00AA39FF">
              <w:rPr>
                <w:rFonts w:ascii="Calibri" w:eastAsia="Verdana" w:hAnsi="Calibri" w:cs="Calibri"/>
                <w:b/>
                <w:color w:val="000000"/>
                <w:sz w:val="20"/>
                <w:szCs w:val="22"/>
              </w:rPr>
              <w:t xml:space="preserve"> </w:t>
            </w:r>
          </w:p>
          <w:p w14:paraId="39197BCB" w14:textId="77777777" w:rsidR="00AA39FF" w:rsidRPr="000E0E79" w:rsidRDefault="00AA39FF" w:rsidP="00AA39FF">
            <w:pPr>
              <w:autoSpaceDN w:val="0"/>
              <w:ind w:right="56"/>
              <w:rPr>
                <w:rFonts w:ascii="Calibri" w:eastAsia="Verdana" w:hAnsi="Calibri" w:cs="Calibri"/>
                <w:b/>
                <w:color w:val="000000"/>
                <w:sz w:val="28"/>
                <w:szCs w:val="22"/>
              </w:rPr>
            </w:pPr>
            <w:r w:rsidRPr="000E0E79">
              <w:rPr>
                <w:rFonts w:ascii="Calibri" w:eastAsia="Verdana" w:hAnsi="Calibri" w:cs="Calibri"/>
                <w:b/>
                <w:color w:val="000000"/>
                <w:sz w:val="28"/>
                <w:szCs w:val="22"/>
              </w:rPr>
              <w:t xml:space="preserve"> </w:t>
            </w:r>
          </w:p>
          <w:p w14:paraId="21AEEF91" w14:textId="487859AF" w:rsidR="00AA39FF" w:rsidRPr="00AA39FF" w:rsidRDefault="00AA39FF" w:rsidP="00AA39FF">
            <w:pPr>
              <w:autoSpaceDN w:val="0"/>
              <w:ind w:right="56"/>
              <w:rPr>
                <w:rFonts w:ascii="Calibri" w:eastAsia="Verdana" w:hAnsi="Calibri" w:cs="Calibri"/>
                <w:b/>
                <w:color w:val="000000"/>
                <w:sz w:val="20"/>
                <w:szCs w:val="22"/>
              </w:rPr>
            </w:pPr>
            <w:r w:rsidRPr="000E0E79">
              <w:rPr>
                <w:rFonts w:ascii="Calibri" w:eastAsia="Verdana" w:hAnsi="Calibri" w:cs="Calibri"/>
                <w:b/>
                <w:color w:val="000000"/>
                <w:sz w:val="28"/>
                <w:szCs w:val="22"/>
              </w:rPr>
              <w:t xml:space="preserve">WYKAZ OSÓB  </w:t>
            </w:r>
          </w:p>
        </w:tc>
      </w:tr>
    </w:tbl>
    <w:p w14:paraId="00419DFA" w14:textId="77777777" w:rsidR="00AA39FF" w:rsidRPr="00AA39FF" w:rsidRDefault="00AA39FF" w:rsidP="00AA39FF">
      <w:pPr>
        <w:autoSpaceDN w:val="0"/>
        <w:ind w:right="56"/>
        <w:rPr>
          <w:rFonts w:ascii="Calibri" w:eastAsia="Verdana" w:hAnsi="Calibri" w:cs="Calibri"/>
          <w:b/>
          <w:color w:val="000000"/>
          <w:sz w:val="20"/>
          <w:szCs w:val="22"/>
        </w:rPr>
      </w:pPr>
      <w:r w:rsidRPr="00AA39FF">
        <w:rPr>
          <w:rFonts w:ascii="Calibri" w:eastAsia="Verdana" w:hAnsi="Calibri" w:cs="Calibri"/>
          <w:b/>
          <w:color w:val="000000"/>
          <w:sz w:val="20"/>
          <w:szCs w:val="22"/>
        </w:rPr>
        <w:t xml:space="preserve"> </w:t>
      </w:r>
    </w:p>
    <w:p w14:paraId="705634F1" w14:textId="0B3B10C7" w:rsidR="00AA39FF" w:rsidRPr="00AA39FF" w:rsidRDefault="00AA39FF" w:rsidP="00AA39FF">
      <w:pPr>
        <w:autoSpaceDN w:val="0"/>
        <w:ind w:right="56"/>
        <w:rPr>
          <w:rFonts w:ascii="Calibri" w:eastAsia="Verdana" w:hAnsi="Calibri" w:cs="Calibri"/>
          <w:color w:val="000000"/>
          <w:sz w:val="20"/>
          <w:szCs w:val="22"/>
        </w:rPr>
      </w:pPr>
      <w:r w:rsidRPr="00AA39FF">
        <w:rPr>
          <w:rFonts w:ascii="Calibri" w:eastAsia="Verdana" w:hAnsi="Calibri" w:cs="Calibri"/>
          <w:color w:val="000000"/>
          <w:sz w:val="20"/>
          <w:szCs w:val="22"/>
        </w:rPr>
        <w:t xml:space="preserve">W związku z prowadzonym postępowaniem o udzielenie zamówienia publicznego </w:t>
      </w:r>
      <w:r w:rsidR="00DE1C03">
        <w:rPr>
          <w:rFonts w:ascii="Calibri" w:eastAsia="Verdana" w:hAnsi="Calibri" w:cs="Calibri"/>
          <w:color w:val="000000"/>
          <w:sz w:val="20"/>
          <w:szCs w:val="22"/>
        </w:rPr>
        <w:t>pn</w:t>
      </w:r>
      <w:r w:rsidRPr="00AA39FF">
        <w:rPr>
          <w:rFonts w:ascii="Calibri" w:eastAsia="Verdana" w:hAnsi="Calibri" w:cs="Calibri"/>
          <w:color w:val="000000"/>
          <w:sz w:val="20"/>
          <w:szCs w:val="22"/>
        </w:rPr>
        <w:t>.:</w:t>
      </w:r>
      <w:r w:rsidRPr="00AA39FF">
        <w:rPr>
          <w:rFonts w:ascii="Calibri" w:eastAsia="Verdana" w:hAnsi="Calibri" w:cs="Calibri"/>
          <w:i/>
          <w:color w:val="000000"/>
          <w:sz w:val="20"/>
          <w:szCs w:val="22"/>
        </w:rPr>
        <w:t xml:space="preserve"> </w:t>
      </w:r>
    </w:p>
    <w:p w14:paraId="5ED4560B" w14:textId="0AF43C6B" w:rsidR="00612DB5" w:rsidRDefault="00612DB5" w:rsidP="00AA39FF">
      <w:pPr>
        <w:autoSpaceDN w:val="0"/>
        <w:ind w:right="56"/>
        <w:rPr>
          <w:rFonts w:ascii="Calibri" w:eastAsia="Verdana" w:hAnsi="Calibri" w:cs="Calibri"/>
          <w:b/>
          <w:bCs/>
          <w:color w:val="000000"/>
          <w:sz w:val="20"/>
          <w:szCs w:val="22"/>
        </w:rPr>
      </w:pPr>
      <w:r w:rsidRPr="00612DB5">
        <w:rPr>
          <w:rFonts w:ascii="Calibri" w:eastAsia="Verdana" w:hAnsi="Calibri" w:cs="Calibri"/>
          <w:b/>
          <w:bCs/>
          <w:color w:val="000000"/>
          <w:sz w:val="20"/>
          <w:szCs w:val="22"/>
        </w:rPr>
        <w:t>Rozbudowa i zwiększenie funkcjonalności istniejącego Dźwiękowego Systemu Ostrzegawczego (DSO) zainstalowanego w budynku reaktora MARIA (Budynek R2A), o instalację dodatkowych linii głośnikowych obejmujących budynki R2B, R2C, R2D, R2E, R32a, oraz instalację linii sygnalizacji optycznej w budynkach R2C i R2D wraz z rekonfiguracją istniejących Central DSO (CDSO-1 oraz CDSO-2)</w:t>
      </w:r>
    </w:p>
    <w:p w14:paraId="7A9E9072" w14:textId="77777777" w:rsidR="00612DB5" w:rsidRDefault="00612DB5" w:rsidP="00AA39FF">
      <w:pPr>
        <w:autoSpaceDN w:val="0"/>
        <w:ind w:right="56"/>
        <w:rPr>
          <w:rFonts w:ascii="Calibri" w:eastAsia="Verdana" w:hAnsi="Calibri" w:cs="Calibri"/>
          <w:b/>
          <w:bCs/>
          <w:color w:val="000000"/>
          <w:sz w:val="20"/>
          <w:szCs w:val="22"/>
        </w:rPr>
      </w:pPr>
    </w:p>
    <w:p w14:paraId="024A67B8" w14:textId="4096F76B" w:rsidR="00AA39FF" w:rsidRPr="00AA39FF" w:rsidRDefault="00AA39FF" w:rsidP="00AA39FF">
      <w:pPr>
        <w:autoSpaceDN w:val="0"/>
        <w:ind w:right="56"/>
        <w:rPr>
          <w:rFonts w:ascii="Calibri" w:eastAsia="Verdana" w:hAnsi="Calibri" w:cs="Calibri"/>
          <w:b/>
          <w:color w:val="000000"/>
          <w:sz w:val="20"/>
          <w:szCs w:val="22"/>
        </w:rPr>
      </w:pPr>
      <w:r w:rsidRPr="00AA39FF">
        <w:rPr>
          <w:rFonts w:ascii="Calibri" w:eastAsia="Verdana" w:hAnsi="Calibri" w:cs="Calibri"/>
          <w:b/>
          <w:bCs/>
          <w:color w:val="000000"/>
          <w:sz w:val="20"/>
          <w:szCs w:val="22"/>
        </w:rPr>
        <w:t xml:space="preserve">Znak postępowania: </w:t>
      </w:r>
      <w:r w:rsidR="00DE1C03" w:rsidRPr="00DE1C03">
        <w:rPr>
          <w:rFonts w:ascii="Calibri" w:eastAsia="Verdana" w:hAnsi="Calibri" w:cs="Calibri"/>
          <w:b/>
          <w:bCs/>
          <w:color w:val="000000"/>
          <w:sz w:val="20"/>
          <w:szCs w:val="22"/>
        </w:rPr>
        <w:t>EZP.270.</w:t>
      </w:r>
      <w:r w:rsidR="00531BB0">
        <w:rPr>
          <w:rFonts w:ascii="Calibri" w:eastAsia="Verdana" w:hAnsi="Calibri" w:cs="Calibri"/>
          <w:b/>
          <w:bCs/>
          <w:color w:val="000000"/>
          <w:sz w:val="20"/>
          <w:szCs w:val="22"/>
        </w:rPr>
        <w:t>59</w:t>
      </w:r>
      <w:r w:rsidR="00612DB5">
        <w:rPr>
          <w:rFonts w:ascii="Calibri" w:eastAsia="Verdana" w:hAnsi="Calibri" w:cs="Calibri"/>
          <w:b/>
          <w:bCs/>
          <w:color w:val="000000"/>
          <w:sz w:val="20"/>
          <w:szCs w:val="22"/>
        </w:rPr>
        <w:t>.2023</w:t>
      </w:r>
    </w:p>
    <w:p w14:paraId="348E1BEF" w14:textId="77777777" w:rsidR="00AA39FF" w:rsidRDefault="00AA39FF" w:rsidP="00AA39FF">
      <w:pPr>
        <w:autoSpaceDN w:val="0"/>
        <w:ind w:right="56"/>
        <w:rPr>
          <w:rFonts w:ascii="Calibri" w:eastAsia="Verdana" w:hAnsi="Calibri" w:cs="Calibri"/>
          <w:b/>
          <w:color w:val="000000"/>
          <w:sz w:val="20"/>
          <w:szCs w:val="22"/>
        </w:rPr>
      </w:pPr>
    </w:p>
    <w:p w14:paraId="488CCA18" w14:textId="07137206" w:rsidR="00AA39FF" w:rsidRDefault="00D62A4B" w:rsidP="00AA39FF">
      <w:pPr>
        <w:autoSpaceDN w:val="0"/>
        <w:ind w:right="56"/>
        <w:rPr>
          <w:rFonts w:ascii="Calibri" w:eastAsia="Verdana" w:hAnsi="Calibri" w:cs="Calibri"/>
          <w:color w:val="000000"/>
          <w:sz w:val="20"/>
          <w:szCs w:val="22"/>
        </w:rPr>
      </w:pPr>
      <w:r w:rsidRPr="00D62A4B">
        <w:rPr>
          <w:rFonts w:ascii="Calibri" w:eastAsia="Verdana" w:hAnsi="Calibri" w:cs="Calibri"/>
          <w:color w:val="000000"/>
          <w:sz w:val="20"/>
          <w:szCs w:val="22"/>
        </w:rPr>
        <w:t xml:space="preserve">przedkładamy wykaz osób, które będą skierowane przez Wykonawcę do realizacji zamówienia publicznego w celu potwierdzenia spełniania przez Wykonawcę warunków udziału w postępowaniu, dotyczących zdolności technicznej lub zawodowej i których opis sposobu oceny spełniania </w:t>
      </w:r>
      <w:r w:rsidR="00216F4B">
        <w:rPr>
          <w:rFonts w:ascii="Calibri" w:eastAsia="Verdana" w:hAnsi="Calibri" w:cs="Calibri"/>
          <w:color w:val="000000"/>
          <w:sz w:val="20"/>
          <w:szCs w:val="22"/>
        </w:rPr>
        <w:t xml:space="preserve">został zamieszczony </w:t>
      </w:r>
      <w:r w:rsidR="00216F4B" w:rsidRPr="00612DB5">
        <w:rPr>
          <w:rFonts w:ascii="Calibri" w:eastAsia="Verdana" w:hAnsi="Calibri" w:cs="Calibri"/>
          <w:color w:val="000000"/>
          <w:sz w:val="20"/>
          <w:szCs w:val="22"/>
        </w:rPr>
        <w:t>w</w:t>
      </w:r>
      <w:r w:rsidR="00D41D41" w:rsidRPr="00612DB5">
        <w:rPr>
          <w:rFonts w:ascii="Calibri" w:eastAsia="Verdana" w:hAnsi="Calibri" w:cs="Calibri"/>
          <w:color w:val="000000"/>
          <w:sz w:val="20"/>
          <w:szCs w:val="22"/>
        </w:rPr>
        <w:t xml:space="preserve"> SWZ</w:t>
      </w:r>
      <w:r w:rsidR="00216F4B" w:rsidRPr="00612DB5">
        <w:rPr>
          <w:rFonts w:ascii="Calibri" w:eastAsia="Verdana" w:hAnsi="Calibri" w:cs="Calibri"/>
          <w:color w:val="000000"/>
          <w:sz w:val="20"/>
          <w:szCs w:val="22"/>
        </w:rPr>
        <w:t xml:space="preserve"> </w:t>
      </w:r>
      <w:r w:rsidR="00D94278" w:rsidRPr="00612DB5">
        <w:rPr>
          <w:rFonts w:ascii="Calibri" w:eastAsia="Verdana" w:hAnsi="Calibri" w:cs="Calibri"/>
          <w:color w:val="000000"/>
          <w:sz w:val="20"/>
          <w:szCs w:val="22"/>
        </w:rPr>
        <w:t xml:space="preserve">w </w:t>
      </w:r>
      <w:r w:rsidR="00216F4B" w:rsidRPr="00612DB5">
        <w:rPr>
          <w:rFonts w:ascii="Calibri" w:eastAsia="Verdana" w:hAnsi="Calibri" w:cs="Calibri"/>
          <w:color w:val="000000"/>
          <w:sz w:val="20"/>
          <w:szCs w:val="22"/>
        </w:rPr>
        <w:t xml:space="preserve">pkt 8.2.4. </w:t>
      </w:r>
      <w:r w:rsidR="005C6CB9">
        <w:rPr>
          <w:rFonts w:ascii="Calibri" w:eastAsia="Verdana" w:hAnsi="Calibri" w:cs="Calibri"/>
          <w:color w:val="000000"/>
          <w:sz w:val="20"/>
          <w:szCs w:val="22"/>
        </w:rPr>
        <w:t xml:space="preserve">ppkt </w:t>
      </w:r>
      <w:r w:rsidR="00216F4B" w:rsidRPr="00612DB5">
        <w:rPr>
          <w:rFonts w:ascii="Calibri" w:eastAsia="Verdana" w:hAnsi="Calibri" w:cs="Calibri"/>
          <w:color w:val="000000"/>
          <w:sz w:val="20"/>
          <w:szCs w:val="22"/>
        </w:rPr>
        <w:t>2</w:t>
      </w:r>
      <w:r w:rsidR="005C6CB9">
        <w:rPr>
          <w:rFonts w:ascii="Calibri" w:eastAsia="Verdana" w:hAnsi="Calibri" w:cs="Calibri"/>
          <w:color w:val="000000"/>
          <w:sz w:val="20"/>
          <w:szCs w:val="22"/>
        </w:rPr>
        <w:t xml:space="preserve"> </w:t>
      </w:r>
      <w:r w:rsidRPr="00612DB5">
        <w:rPr>
          <w:rFonts w:ascii="Calibri" w:eastAsia="Verdana" w:hAnsi="Calibri" w:cs="Calibri"/>
          <w:color w:val="000000"/>
          <w:sz w:val="20"/>
          <w:szCs w:val="22"/>
        </w:rPr>
        <w:t>IDW</w:t>
      </w:r>
      <w:r w:rsidRPr="00D62A4B">
        <w:rPr>
          <w:rFonts w:ascii="Calibri" w:eastAsia="Verdana" w:hAnsi="Calibri" w:cs="Calibri"/>
          <w:color w:val="000000"/>
          <w:sz w:val="20"/>
          <w:szCs w:val="22"/>
        </w:rPr>
        <w:t xml:space="preserve">  </w:t>
      </w:r>
    </w:p>
    <w:p w14:paraId="450083FB" w14:textId="77777777" w:rsidR="00D62A4B" w:rsidRPr="00D62A4B" w:rsidRDefault="00D62A4B" w:rsidP="00AA39FF">
      <w:pPr>
        <w:autoSpaceDN w:val="0"/>
        <w:ind w:right="56"/>
        <w:rPr>
          <w:rFonts w:ascii="Calibri" w:eastAsia="Verdana" w:hAnsi="Calibri" w:cs="Calibri"/>
          <w:color w:val="000000"/>
          <w:sz w:val="20"/>
          <w:szCs w:val="22"/>
        </w:rPr>
      </w:pPr>
    </w:p>
    <w:tbl>
      <w:tblPr>
        <w:tblW w:w="8814" w:type="dxa"/>
        <w:tblInd w:w="-30" w:type="dxa"/>
        <w:tblLayout w:type="fixed"/>
        <w:tblLook w:val="0000" w:firstRow="0" w:lastRow="0" w:firstColumn="0" w:lastColumn="0" w:noHBand="0" w:noVBand="0"/>
      </w:tblPr>
      <w:tblGrid>
        <w:gridCol w:w="1868"/>
        <w:gridCol w:w="2268"/>
        <w:gridCol w:w="2835"/>
        <w:gridCol w:w="1843"/>
      </w:tblGrid>
      <w:tr w:rsidR="005C6CB9" w:rsidRPr="00AA39FF" w14:paraId="402CC8F2" w14:textId="44DC3952" w:rsidTr="005C6CB9">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784E9" w14:textId="1844D50D" w:rsidR="005C6CB9" w:rsidRPr="00B41421" w:rsidRDefault="005C6CB9" w:rsidP="00D62A4B">
            <w:pPr>
              <w:autoSpaceDN w:val="0"/>
              <w:ind w:right="56"/>
              <w:jc w:val="center"/>
              <w:rPr>
                <w:rFonts w:ascii="Calibri" w:eastAsia="Verdana" w:hAnsi="Calibri" w:cs="Calibri"/>
                <w:b/>
                <w:color w:val="000000"/>
                <w:sz w:val="18"/>
                <w:szCs w:val="22"/>
              </w:rPr>
            </w:pPr>
            <w:r w:rsidRPr="00B41421">
              <w:rPr>
                <w:rFonts w:ascii="Calibri" w:hAnsi="Calibri" w:cs="Calibri"/>
                <w:b/>
                <w:color w:val="000000"/>
                <w:sz w:val="18"/>
                <w:szCs w:val="22"/>
              </w:rPr>
              <w:t>Funkcja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2E13F" w14:textId="40BE8591" w:rsidR="005C6CB9" w:rsidRPr="00B41421" w:rsidRDefault="005C6CB9" w:rsidP="00D62A4B">
            <w:pPr>
              <w:autoSpaceDN w:val="0"/>
              <w:ind w:right="56"/>
              <w:jc w:val="center"/>
              <w:rPr>
                <w:rFonts w:ascii="Calibri" w:eastAsia="Verdana" w:hAnsi="Calibri" w:cs="Calibri"/>
                <w:b/>
                <w:color w:val="000000"/>
                <w:sz w:val="18"/>
                <w:szCs w:val="22"/>
              </w:rPr>
            </w:pPr>
            <w:r w:rsidRPr="00B41421">
              <w:rPr>
                <w:rFonts w:ascii="Calibri" w:hAnsi="Calibri" w:cs="Calibri"/>
                <w:b/>
                <w:color w:val="000000"/>
                <w:sz w:val="18"/>
                <w:szCs w:val="22"/>
              </w:rPr>
              <w:t>Imię i nazwisko osoby skierowanej do realizacji zamówienia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328A7" w14:textId="77777777" w:rsidR="005C6CB9" w:rsidRPr="00B41421" w:rsidRDefault="005C6CB9" w:rsidP="00D62A4B">
            <w:pPr>
              <w:autoSpaceDN w:val="0"/>
              <w:spacing w:line="312" w:lineRule="auto"/>
              <w:jc w:val="center"/>
              <w:rPr>
                <w:rFonts w:ascii="Calibri" w:eastAsia="Calibri" w:hAnsi="Calibri" w:cs="Calibri"/>
                <w:kern w:val="3"/>
                <w:sz w:val="18"/>
                <w:szCs w:val="20"/>
                <w:lang w:eastAsia="ja-JP"/>
              </w:rPr>
            </w:pPr>
            <w:r w:rsidRPr="00B41421">
              <w:rPr>
                <w:rFonts w:ascii="Calibri" w:hAnsi="Calibri" w:cs="Calibri"/>
                <w:b/>
                <w:color w:val="000000"/>
                <w:sz w:val="18"/>
                <w:szCs w:val="22"/>
              </w:rPr>
              <w:t xml:space="preserve">Doświadczenie zawodowe/ posiadanie uprawnień potwierdzające spełnianie </w:t>
            </w:r>
          </w:p>
          <w:p w14:paraId="70A2D69F" w14:textId="034BB9A7" w:rsidR="005C6CB9" w:rsidRPr="00B41421" w:rsidRDefault="005C6CB9" w:rsidP="00D62A4B">
            <w:pPr>
              <w:autoSpaceDN w:val="0"/>
              <w:ind w:right="56"/>
              <w:jc w:val="center"/>
              <w:rPr>
                <w:rFonts w:ascii="Calibri" w:eastAsia="Verdana" w:hAnsi="Calibri" w:cs="Calibri"/>
                <w:b/>
                <w:color w:val="000000"/>
                <w:sz w:val="18"/>
                <w:szCs w:val="22"/>
              </w:rPr>
            </w:pPr>
            <w:r w:rsidRPr="00B41421">
              <w:rPr>
                <w:rFonts w:ascii="Calibri" w:hAnsi="Calibri" w:cs="Calibri"/>
                <w:b/>
                <w:color w:val="000000"/>
                <w:sz w:val="18"/>
                <w:szCs w:val="22"/>
              </w:rPr>
              <w:t>wymagań</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08E38" w14:textId="3939DA9D" w:rsidR="005C6CB9" w:rsidRPr="00B41421" w:rsidRDefault="005C6CB9" w:rsidP="00D62A4B">
            <w:pPr>
              <w:autoSpaceDN w:val="0"/>
              <w:ind w:right="56"/>
              <w:jc w:val="center"/>
              <w:rPr>
                <w:rFonts w:ascii="Calibri" w:eastAsia="Verdana" w:hAnsi="Calibri" w:cs="Calibri"/>
                <w:b/>
                <w:color w:val="000000"/>
                <w:sz w:val="18"/>
                <w:szCs w:val="22"/>
              </w:rPr>
            </w:pPr>
            <w:r w:rsidRPr="00B41421">
              <w:rPr>
                <w:rFonts w:ascii="Calibri" w:hAnsi="Calibri" w:cs="Calibri"/>
                <w:b/>
                <w:color w:val="000000"/>
                <w:sz w:val="18"/>
                <w:szCs w:val="22"/>
              </w:rPr>
              <w:t>Podstawa dysponowania</w:t>
            </w:r>
          </w:p>
        </w:tc>
      </w:tr>
      <w:tr w:rsidR="005C6CB9" w:rsidRPr="00AA39FF" w14:paraId="4B692D73" w14:textId="5CDB05A2" w:rsidTr="005C6CB9">
        <w:trPr>
          <w:trHeight w:val="567"/>
        </w:trPr>
        <w:tc>
          <w:tcPr>
            <w:tcW w:w="1868" w:type="dxa"/>
            <w:tcBorders>
              <w:top w:val="single" w:sz="4" w:space="0" w:color="000000"/>
              <w:left w:val="single" w:sz="4" w:space="0" w:color="000000"/>
              <w:bottom w:val="single" w:sz="4" w:space="0" w:color="000000"/>
            </w:tcBorders>
            <w:shd w:val="clear" w:color="auto" w:fill="auto"/>
          </w:tcPr>
          <w:p w14:paraId="6E7CCD2D" w14:textId="1A965164" w:rsidR="005C6CB9" w:rsidRPr="00B41421" w:rsidRDefault="005C6CB9" w:rsidP="00AA39FF">
            <w:pPr>
              <w:autoSpaceDN w:val="0"/>
              <w:ind w:right="56"/>
              <w:rPr>
                <w:rFonts w:ascii="Calibri" w:eastAsia="Verdana" w:hAnsi="Calibri" w:cs="Calibri"/>
                <w:color w:val="000000"/>
                <w:sz w:val="18"/>
                <w:szCs w:val="22"/>
              </w:rPr>
            </w:pPr>
          </w:p>
        </w:tc>
        <w:tc>
          <w:tcPr>
            <w:tcW w:w="2268" w:type="dxa"/>
            <w:tcBorders>
              <w:top w:val="single" w:sz="4" w:space="0" w:color="000000"/>
              <w:left w:val="single" w:sz="4" w:space="0" w:color="000000"/>
              <w:bottom w:val="single" w:sz="4" w:space="0" w:color="000000"/>
            </w:tcBorders>
            <w:shd w:val="clear" w:color="auto" w:fill="auto"/>
          </w:tcPr>
          <w:p w14:paraId="44D81A1A" w14:textId="77777777" w:rsidR="005C6CB9" w:rsidRPr="00AA39FF" w:rsidRDefault="005C6CB9" w:rsidP="00AA39FF">
            <w:pPr>
              <w:autoSpaceDN w:val="0"/>
              <w:ind w:right="56"/>
              <w:rPr>
                <w:rFonts w:ascii="Calibri" w:eastAsia="Verdana" w:hAnsi="Calibri" w:cs="Calibri"/>
                <w:b/>
                <w:color w:val="000000"/>
                <w:sz w:val="20"/>
                <w:szCs w:val="22"/>
              </w:rPr>
            </w:pPr>
          </w:p>
        </w:tc>
        <w:tc>
          <w:tcPr>
            <w:tcW w:w="2835" w:type="dxa"/>
            <w:tcBorders>
              <w:top w:val="single" w:sz="4" w:space="0" w:color="000000"/>
              <w:left w:val="single" w:sz="4" w:space="0" w:color="000000"/>
              <w:bottom w:val="single" w:sz="4" w:space="0" w:color="000000"/>
            </w:tcBorders>
            <w:shd w:val="clear" w:color="auto" w:fill="auto"/>
          </w:tcPr>
          <w:p w14:paraId="316E40DF" w14:textId="77777777" w:rsidR="005C6CB9" w:rsidRPr="00AA39FF" w:rsidRDefault="005C6CB9" w:rsidP="00AA39FF">
            <w:pPr>
              <w:autoSpaceDN w:val="0"/>
              <w:ind w:right="56"/>
              <w:rPr>
                <w:rFonts w:ascii="Calibri" w:eastAsia="Verdana" w:hAnsi="Calibri" w:cs="Calibri"/>
                <w:b/>
                <w:color w:val="000000"/>
                <w:sz w:val="20"/>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DBB744A" w14:textId="77777777" w:rsidR="005C6CB9" w:rsidRPr="00AA39FF" w:rsidRDefault="005C6CB9" w:rsidP="00AA39FF">
            <w:pPr>
              <w:autoSpaceDN w:val="0"/>
              <w:ind w:right="56"/>
              <w:rPr>
                <w:rFonts w:ascii="Calibri" w:eastAsia="Verdana" w:hAnsi="Calibri" w:cs="Calibri"/>
                <w:b/>
                <w:color w:val="000000"/>
                <w:sz w:val="20"/>
                <w:szCs w:val="22"/>
              </w:rPr>
            </w:pPr>
          </w:p>
        </w:tc>
      </w:tr>
      <w:tr w:rsidR="005C6CB9" w:rsidRPr="00AA39FF" w14:paraId="31A6ECBB" w14:textId="515C35D7" w:rsidTr="005C6CB9">
        <w:trPr>
          <w:trHeight w:val="1570"/>
        </w:trPr>
        <w:tc>
          <w:tcPr>
            <w:tcW w:w="1868" w:type="dxa"/>
            <w:tcBorders>
              <w:top w:val="single" w:sz="4" w:space="0" w:color="000000"/>
              <w:left w:val="single" w:sz="4" w:space="0" w:color="000000"/>
              <w:bottom w:val="single" w:sz="4" w:space="0" w:color="000000"/>
            </w:tcBorders>
            <w:shd w:val="clear" w:color="auto" w:fill="auto"/>
          </w:tcPr>
          <w:p w14:paraId="12837BD1" w14:textId="13BD2067" w:rsidR="005C6CB9" w:rsidRPr="00B41421" w:rsidRDefault="005C6CB9" w:rsidP="001006B1">
            <w:pPr>
              <w:autoSpaceDN w:val="0"/>
              <w:ind w:right="56"/>
              <w:rPr>
                <w:rFonts w:ascii="Calibri" w:eastAsia="Verdana" w:hAnsi="Calibri" w:cs="Calibri"/>
                <w:color w:val="000000"/>
                <w:sz w:val="18"/>
                <w:szCs w:val="22"/>
              </w:rPr>
            </w:pPr>
          </w:p>
        </w:tc>
        <w:tc>
          <w:tcPr>
            <w:tcW w:w="2268" w:type="dxa"/>
            <w:tcBorders>
              <w:top w:val="single" w:sz="4" w:space="0" w:color="000000"/>
              <w:left w:val="single" w:sz="4" w:space="0" w:color="000000"/>
              <w:bottom w:val="single" w:sz="4" w:space="0" w:color="000000"/>
            </w:tcBorders>
            <w:shd w:val="clear" w:color="auto" w:fill="auto"/>
          </w:tcPr>
          <w:p w14:paraId="5931CD34" w14:textId="77777777" w:rsidR="005C6CB9" w:rsidRPr="00AA39FF" w:rsidRDefault="005C6CB9" w:rsidP="00AA39FF">
            <w:pPr>
              <w:autoSpaceDN w:val="0"/>
              <w:ind w:right="56"/>
              <w:rPr>
                <w:rFonts w:ascii="Calibri" w:eastAsia="Verdana" w:hAnsi="Calibri" w:cs="Calibri"/>
                <w:b/>
                <w:color w:val="000000"/>
                <w:sz w:val="20"/>
                <w:szCs w:val="22"/>
              </w:rPr>
            </w:pPr>
          </w:p>
        </w:tc>
        <w:tc>
          <w:tcPr>
            <w:tcW w:w="2835" w:type="dxa"/>
            <w:tcBorders>
              <w:top w:val="single" w:sz="4" w:space="0" w:color="000000"/>
              <w:left w:val="single" w:sz="4" w:space="0" w:color="000000"/>
              <w:bottom w:val="single" w:sz="4" w:space="0" w:color="000000"/>
            </w:tcBorders>
            <w:shd w:val="clear" w:color="auto" w:fill="auto"/>
          </w:tcPr>
          <w:p w14:paraId="669A1A48" w14:textId="77777777" w:rsidR="005C6CB9" w:rsidRPr="00AA39FF" w:rsidRDefault="005C6CB9" w:rsidP="00AA39FF">
            <w:pPr>
              <w:autoSpaceDN w:val="0"/>
              <w:ind w:right="56"/>
              <w:rPr>
                <w:rFonts w:ascii="Calibri" w:eastAsia="Verdana" w:hAnsi="Calibri" w:cs="Calibri"/>
                <w:b/>
                <w:color w:val="000000"/>
                <w:sz w:val="20"/>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0EF268E" w14:textId="77777777" w:rsidR="005C6CB9" w:rsidRPr="00AA39FF" w:rsidRDefault="005C6CB9" w:rsidP="00AA39FF">
            <w:pPr>
              <w:autoSpaceDN w:val="0"/>
              <w:ind w:right="56"/>
              <w:rPr>
                <w:rFonts w:ascii="Calibri" w:eastAsia="Verdana" w:hAnsi="Calibri" w:cs="Calibri"/>
                <w:b/>
                <w:color w:val="000000"/>
                <w:sz w:val="20"/>
                <w:szCs w:val="22"/>
              </w:rPr>
            </w:pPr>
          </w:p>
        </w:tc>
      </w:tr>
      <w:tr w:rsidR="005C6CB9" w:rsidRPr="00AA39FF" w14:paraId="2333CCFA" w14:textId="2D06E3C8" w:rsidTr="005C6CB9">
        <w:trPr>
          <w:trHeight w:val="567"/>
        </w:trPr>
        <w:tc>
          <w:tcPr>
            <w:tcW w:w="1868" w:type="dxa"/>
            <w:tcBorders>
              <w:top w:val="single" w:sz="4" w:space="0" w:color="000000"/>
              <w:left w:val="single" w:sz="4" w:space="0" w:color="000000"/>
              <w:bottom w:val="single" w:sz="4" w:space="0" w:color="000000"/>
            </w:tcBorders>
            <w:shd w:val="clear" w:color="auto" w:fill="auto"/>
          </w:tcPr>
          <w:p w14:paraId="2ABE37DD" w14:textId="5990D64D" w:rsidR="005C6CB9" w:rsidRPr="00B41421" w:rsidRDefault="005C6CB9" w:rsidP="00AA39FF">
            <w:pPr>
              <w:autoSpaceDN w:val="0"/>
              <w:ind w:right="56"/>
              <w:rPr>
                <w:rFonts w:ascii="Calibri" w:eastAsia="Verdana" w:hAnsi="Calibri" w:cs="Calibri"/>
                <w:color w:val="000000"/>
                <w:sz w:val="18"/>
                <w:szCs w:val="22"/>
              </w:rPr>
            </w:pPr>
          </w:p>
        </w:tc>
        <w:tc>
          <w:tcPr>
            <w:tcW w:w="2268" w:type="dxa"/>
            <w:tcBorders>
              <w:top w:val="single" w:sz="4" w:space="0" w:color="000000"/>
              <w:left w:val="single" w:sz="4" w:space="0" w:color="000000"/>
              <w:bottom w:val="single" w:sz="4" w:space="0" w:color="000000"/>
            </w:tcBorders>
            <w:shd w:val="clear" w:color="auto" w:fill="auto"/>
          </w:tcPr>
          <w:p w14:paraId="5E71DC1F" w14:textId="77777777" w:rsidR="005C6CB9" w:rsidRPr="00AA39FF" w:rsidRDefault="005C6CB9" w:rsidP="00AA39FF">
            <w:pPr>
              <w:autoSpaceDN w:val="0"/>
              <w:ind w:right="56"/>
              <w:rPr>
                <w:rFonts w:ascii="Calibri" w:eastAsia="Verdana" w:hAnsi="Calibri" w:cs="Calibri"/>
                <w:b/>
                <w:color w:val="000000"/>
                <w:sz w:val="20"/>
                <w:szCs w:val="22"/>
              </w:rPr>
            </w:pPr>
          </w:p>
        </w:tc>
        <w:tc>
          <w:tcPr>
            <w:tcW w:w="2835" w:type="dxa"/>
            <w:tcBorders>
              <w:top w:val="single" w:sz="4" w:space="0" w:color="000000"/>
              <w:left w:val="single" w:sz="4" w:space="0" w:color="000000"/>
              <w:bottom w:val="single" w:sz="4" w:space="0" w:color="000000"/>
            </w:tcBorders>
            <w:shd w:val="clear" w:color="auto" w:fill="auto"/>
          </w:tcPr>
          <w:p w14:paraId="51166C00" w14:textId="77777777" w:rsidR="005C6CB9" w:rsidRPr="00AA39FF" w:rsidRDefault="005C6CB9" w:rsidP="00AA39FF">
            <w:pPr>
              <w:autoSpaceDN w:val="0"/>
              <w:ind w:right="56"/>
              <w:rPr>
                <w:rFonts w:ascii="Calibri" w:eastAsia="Verdana" w:hAnsi="Calibri" w:cs="Calibri"/>
                <w:b/>
                <w:color w:val="000000"/>
                <w:sz w:val="20"/>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43A1490" w14:textId="77777777" w:rsidR="005C6CB9" w:rsidRPr="00AA39FF" w:rsidRDefault="005C6CB9" w:rsidP="00AA39FF">
            <w:pPr>
              <w:autoSpaceDN w:val="0"/>
              <w:ind w:right="56"/>
              <w:rPr>
                <w:rFonts w:ascii="Calibri" w:eastAsia="Verdana" w:hAnsi="Calibri" w:cs="Calibri"/>
                <w:b/>
                <w:color w:val="000000"/>
                <w:sz w:val="20"/>
                <w:szCs w:val="22"/>
              </w:rPr>
            </w:pPr>
          </w:p>
        </w:tc>
      </w:tr>
      <w:tr w:rsidR="005C6CB9" w:rsidRPr="00AA39FF" w14:paraId="0B2F5431" w14:textId="213B45EC" w:rsidTr="005C6CB9">
        <w:trPr>
          <w:trHeight w:val="567"/>
        </w:trPr>
        <w:tc>
          <w:tcPr>
            <w:tcW w:w="1868" w:type="dxa"/>
            <w:tcBorders>
              <w:top w:val="single" w:sz="4" w:space="0" w:color="000000"/>
              <w:left w:val="single" w:sz="4" w:space="0" w:color="000000"/>
              <w:bottom w:val="single" w:sz="4" w:space="0" w:color="000000"/>
            </w:tcBorders>
            <w:shd w:val="clear" w:color="auto" w:fill="auto"/>
          </w:tcPr>
          <w:p w14:paraId="5970C6EB" w14:textId="15A365A6" w:rsidR="005C6CB9" w:rsidRPr="00B41421" w:rsidRDefault="005C6CB9" w:rsidP="00AA39FF">
            <w:pPr>
              <w:autoSpaceDN w:val="0"/>
              <w:ind w:right="56"/>
              <w:rPr>
                <w:rFonts w:ascii="Calibri" w:eastAsia="Verdana" w:hAnsi="Calibri" w:cs="Calibri"/>
                <w:color w:val="000000"/>
                <w:sz w:val="18"/>
                <w:szCs w:val="22"/>
              </w:rPr>
            </w:pPr>
          </w:p>
        </w:tc>
        <w:tc>
          <w:tcPr>
            <w:tcW w:w="2268" w:type="dxa"/>
            <w:tcBorders>
              <w:top w:val="single" w:sz="4" w:space="0" w:color="000000"/>
              <w:left w:val="single" w:sz="4" w:space="0" w:color="000000"/>
              <w:bottom w:val="single" w:sz="4" w:space="0" w:color="000000"/>
            </w:tcBorders>
            <w:shd w:val="clear" w:color="auto" w:fill="auto"/>
          </w:tcPr>
          <w:p w14:paraId="568BF804" w14:textId="77777777" w:rsidR="005C6CB9" w:rsidRPr="00AA39FF" w:rsidRDefault="005C6CB9" w:rsidP="00AA39FF">
            <w:pPr>
              <w:autoSpaceDN w:val="0"/>
              <w:ind w:right="56"/>
              <w:rPr>
                <w:rFonts w:ascii="Calibri" w:eastAsia="Verdana" w:hAnsi="Calibri" w:cs="Calibri"/>
                <w:b/>
                <w:color w:val="000000"/>
                <w:sz w:val="20"/>
                <w:szCs w:val="22"/>
              </w:rPr>
            </w:pPr>
          </w:p>
        </w:tc>
        <w:tc>
          <w:tcPr>
            <w:tcW w:w="2835" w:type="dxa"/>
            <w:tcBorders>
              <w:top w:val="single" w:sz="4" w:space="0" w:color="000000"/>
              <w:left w:val="single" w:sz="4" w:space="0" w:color="000000"/>
              <w:bottom w:val="single" w:sz="4" w:space="0" w:color="000000"/>
            </w:tcBorders>
            <w:shd w:val="clear" w:color="auto" w:fill="auto"/>
          </w:tcPr>
          <w:p w14:paraId="52B698B4" w14:textId="77777777" w:rsidR="005C6CB9" w:rsidRPr="00AA39FF" w:rsidRDefault="005C6CB9" w:rsidP="00AA39FF">
            <w:pPr>
              <w:autoSpaceDN w:val="0"/>
              <w:ind w:right="56"/>
              <w:rPr>
                <w:rFonts w:ascii="Calibri" w:eastAsia="Verdana" w:hAnsi="Calibri" w:cs="Calibri"/>
                <w:b/>
                <w:color w:val="000000"/>
                <w:sz w:val="20"/>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20D16C5" w14:textId="77777777" w:rsidR="005C6CB9" w:rsidRPr="00AA39FF" w:rsidRDefault="005C6CB9" w:rsidP="00AA39FF">
            <w:pPr>
              <w:autoSpaceDN w:val="0"/>
              <w:ind w:right="56"/>
              <w:rPr>
                <w:rFonts w:ascii="Calibri" w:eastAsia="Verdana" w:hAnsi="Calibri" w:cs="Calibri"/>
                <w:b/>
                <w:color w:val="000000"/>
                <w:sz w:val="20"/>
                <w:szCs w:val="22"/>
              </w:rPr>
            </w:pPr>
          </w:p>
        </w:tc>
      </w:tr>
    </w:tbl>
    <w:p w14:paraId="4A29D9B3" w14:textId="77777777" w:rsidR="00AA39FF" w:rsidRPr="00B41421" w:rsidRDefault="00AA39FF" w:rsidP="00AA39FF">
      <w:pPr>
        <w:autoSpaceDN w:val="0"/>
        <w:ind w:right="56"/>
        <w:rPr>
          <w:rFonts w:ascii="Calibri" w:eastAsia="Verdana" w:hAnsi="Calibri" w:cs="Calibri"/>
          <w:b/>
          <w:i/>
          <w:color w:val="000000"/>
          <w:sz w:val="14"/>
          <w:szCs w:val="22"/>
        </w:rPr>
      </w:pPr>
    </w:p>
    <w:p w14:paraId="429171FB" w14:textId="1B57368B" w:rsidR="00AA39FF" w:rsidRPr="00AA39FF" w:rsidRDefault="00AA39FF" w:rsidP="00AA39FF">
      <w:pPr>
        <w:autoSpaceDN w:val="0"/>
        <w:ind w:right="56"/>
        <w:rPr>
          <w:rFonts w:ascii="Calibri" w:eastAsia="Verdana" w:hAnsi="Calibri" w:cs="Calibri"/>
          <w:color w:val="000000"/>
          <w:sz w:val="20"/>
          <w:szCs w:val="22"/>
        </w:rPr>
      </w:pPr>
      <w:r w:rsidRPr="00AA39FF">
        <w:rPr>
          <w:rFonts w:ascii="Calibri" w:eastAsia="Verdana" w:hAnsi="Calibri" w:cs="Calibri"/>
          <w:color w:val="000000"/>
          <w:sz w:val="20"/>
          <w:szCs w:val="22"/>
        </w:rPr>
        <w:t xml:space="preserve">…………….……. </w:t>
      </w:r>
      <w:r w:rsidRPr="00AA39FF">
        <w:rPr>
          <w:rFonts w:ascii="Calibri" w:eastAsia="Verdana" w:hAnsi="Calibri" w:cs="Calibri"/>
          <w:i/>
          <w:color w:val="000000"/>
          <w:sz w:val="20"/>
          <w:szCs w:val="22"/>
        </w:rPr>
        <w:t xml:space="preserve">(miejscowość), </w:t>
      </w:r>
      <w:r w:rsidRPr="00AA39FF">
        <w:rPr>
          <w:rFonts w:ascii="Calibri" w:eastAsia="Verdana" w:hAnsi="Calibri" w:cs="Calibri"/>
          <w:color w:val="000000"/>
          <w:sz w:val="20"/>
          <w:szCs w:val="22"/>
        </w:rPr>
        <w:t xml:space="preserve">dnia ………….……. r. </w:t>
      </w:r>
    </w:p>
    <w:p w14:paraId="7BD439D3" w14:textId="65F37ADD" w:rsidR="00AA39FF" w:rsidRDefault="00AA39FF" w:rsidP="00AA39FF">
      <w:pPr>
        <w:autoSpaceDN w:val="0"/>
        <w:ind w:right="56"/>
        <w:rPr>
          <w:rFonts w:ascii="Calibri" w:eastAsia="Verdana" w:hAnsi="Calibri" w:cs="Calibri"/>
          <w:b/>
          <w:color w:val="000000"/>
          <w:sz w:val="20"/>
          <w:szCs w:val="22"/>
        </w:rPr>
      </w:pPr>
    </w:p>
    <w:p w14:paraId="48BD5AD5" w14:textId="77777777" w:rsidR="00AA39FF" w:rsidRPr="00AA39FF" w:rsidRDefault="00AA39FF" w:rsidP="00AA39FF">
      <w:pPr>
        <w:autoSpaceDN w:val="0"/>
        <w:ind w:right="56"/>
        <w:rPr>
          <w:rFonts w:ascii="Calibri" w:eastAsia="Verdana" w:hAnsi="Calibri" w:cs="Calibri"/>
          <w:b/>
          <w:color w:val="000000"/>
          <w:sz w:val="20"/>
          <w:szCs w:val="22"/>
        </w:rPr>
      </w:pPr>
    </w:p>
    <w:p w14:paraId="045FB1D5" w14:textId="77777777" w:rsidR="00AA39FF" w:rsidRPr="00AA39FF" w:rsidRDefault="00AA39FF" w:rsidP="00AA39FF">
      <w:pPr>
        <w:autoSpaceDN w:val="0"/>
        <w:ind w:right="56"/>
        <w:jc w:val="right"/>
        <w:rPr>
          <w:rFonts w:ascii="Calibri" w:eastAsia="Verdana" w:hAnsi="Calibri" w:cs="Calibri"/>
          <w:color w:val="000000"/>
          <w:sz w:val="20"/>
          <w:szCs w:val="22"/>
        </w:rPr>
      </w:pPr>
      <w:r w:rsidRPr="00AA39FF">
        <w:rPr>
          <w:rFonts w:ascii="Calibri" w:eastAsia="Verdana" w:hAnsi="Calibri" w:cs="Calibri"/>
          <w:color w:val="000000"/>
          <w:sz w:val="20"/>
          <w:szCs w:val="22"/>
        </w:rPr>
        <w:t>……………………………………………………………………………</w:t>
      </w:r>
    </w:p>
    <w:p w14:paraId="11F90800" w14:textId="63260C77" w:rsidR="008C54AE" w:rsidRDefault="00AA39FF" w:rsidP="007064A1">
      <w:pPr>
        <w:autoSpaceDN w:val="0"/>
        <w:ind w:right="56"/>
        <w:jc w:val="right"/>
        <w:rPr>
          <w:rFonts w:ascii="Calibri" w:eastAsia="Verdana" w:hAnsi="Calibri" w:cs="Calibri"/>
          <w:color w:val="000000"/>
          <w:sz w:val="18"/>
          <w:szCs w:val="22"/>
        </w:rPr>
      </w:pPr>
      <w:r w:rsidRPr="00B41421">
        <w:rPr>
          <w:rFonts w:ascii="Calibri" w:eastAsia="Verdana" w:hAnsi="Calibri" w:cs="Calibri"/>
          <w:color w:val="000000"/>
          <w:sz w:val="18"/>
          <w:szCs w:val="22"/>
        </w:rPr>
        <w:t>(podpis elektroniczny/zaufany /osobisty</w:t>
      </w:r>
      <w:r w:rsidRPr="00B41421">
        <w:rPr>
          <w:rFonts w:ascii="Calibri" w:eastAsia="Verdana" w:hAnsi="Calibri" w:cs="Calibri"/>
          <w:color w:val="000000"/>
          <w:sz w:val="18"/>
          <w:szCs w:val="22"/>
        </w:rPr>
        <w:br/>
        <w:t xml:space="preserve"> osoby uprawnionej do reprezentacji</w:t>
      </w:r>
      <w:r w:rsidRPr="00B41421">
        <w:rPr>
          <w:rFonts w:ascii="Calibri" w:eastAsia="Verdana" w:hAnsi="Calibri" w:cs="Calibri"/>
          <w:color w:val="000000"/>
          <w:sz w:val="18"/>
          <w:szCs w:val="22"/>
        </w:rPr>
        <w:br/>
        <w:t xml:space="preserve"> Wykonawcy lub Pełnomocnika)</w:t>
      </w:r>
    </w:p>
    <w:p w14:paraId="45B9151C" w14:textId="62DF436C" w:rsidR="00BA05D8" w:rsidRDefault="00BA05D8" w:rsidP="007064A1">
      <w:pPr>
        <w:autoSpaceDN w:val="0"/>
        <w:ind w:right="56"/>
        <w:jc w:val="right"/>
        <w:rPr>
          <w:rFonts w:ascii="Calibri" w:eastAsia="Verdana" w:hAnsi="Calibri" w:cs="Calibri"/>
          <w:color w:val="000000"/>
          <w:sz w:val="18"/>
          <w:szCs w:val="22"/>
        </w:rPr>
      </w:pPr>
    </w:p>
    <w:p w14:paraId="25F47FAB" w14:textId="77777777" w:rsidR="00531BB0" w:rsidRDefault="00531BB0" w:rsidP="00BA05D8">
      <w:pPr>
        <w:spacing w:line="360" w:lineRule="auto"/>
        <w:rPr>
          <w:rFonts w:ascii="Calibri" w:hAnsi="Calibri" w:cs="Calibri"/>
          <w:b/>
          <w:bCs/>
          <w:iCs/>
          <w:sz w:val="22"/>
          <w:szCs w:val="22"/>
        </w:rPr>
      </w:pPr>
    </w:p>
    <w:p w14:paraId="17074435" w14:textId="77777777" w:rsidR="00531BB0" w:rsidRDefault="00531BB0" w:rsidP="00BA05D8">
      <w:pPr>
        <w:spacing w:line="360" w:lineRule="auto"/>
        <w:rPr>
          <w:rFonts w:ascii="Calibri" w:hAnsi="Calibri" w:cs="Calibri"/>
          <w:b/>
          <w:bCs/>
          <w:iCs/>
          <w:sz w:val="22"/>
          <w:szCs w:val="22"/>
        </w:rPr>
      </w:pPr>
    </w:p>
    <w:p w14:paraId="1659B5E1" w14:textId="77777777" w:rsidR="00531BB0" w:rsidRDefault="00531BB0" w:rsidP="00BA05D8">
      <w:pPr>
        <w:spacing w:line="360" w:lineRule="auto"/>
        <w:rPr>
          <w:rFonts w:ascii="Calibri" w:hAnsi="Calibri" w:cs="Calibri"/>
          <w:b/>
          <w:bCs/>
          <w:iCs/>
          <w:sz w:val="22"/>
          <w:szCs w:val="22"/>
        </w:rPr>
      </w:pPr>
    </w:p>
    <w:p w14:paraId="6AEED6AA" w14:textId="77777777" w:rsidR="00EF31AF" w:rsidRDefault="00EF31AF" w:rsidP="00BA05D8">
      <w:pPr>
        <w:spacing w:line="360" w:lineRule="auto"/>
        <w:rPr>
          <w:rFonts w:ascii="Calibri" w:hAnsi="Calibri" w:cs="Calibri"/>
          <w:b/>
          <w:bCs/>
          <w:iCs/>
          <w:sz w:val="22"/>
          <w:szCs w:val="22"/>
        </w:rPr>
      </w:pPr>
    </w:p>
    <w:p w14:paraId="45226E02" w14:textId="404D2770" w:rsidR="00D82FB0" w:rsidRDefault="00BA05D8" w:rsidP="00BA05D8">
      <w:pPr>
        <w:spacing w:line="360" w:lineRule="auto"/>
        <w:rPr>
          <w:rFonts w:ascii="Calibri" w:hAnsi="Calibri" w:cs="Calibri"/>
          <w:b/>
          <w:bCs/>
          <w:iCs/>
          <w:sz w:val="22"/>
          <w:szCs w:val="22"/>
        </w:rPr>
      </w:pPr>
      <w:r w:rsidRPr="00BA05D8">
        <w:rPr>
          <w:rFonts w:ascii="Calibri" w:hAnsi="Calibri" w:cs="Calibri"/>
          <w:b/>
          <w:bCs/>
          <w:iCs/>
          <w:sz w:val="22"/>
          <w:szCs w:val="22"/>
        </w:rPr>
        <w:t>Tom IV:</w:t>
      </w:r>
      <w:r w:rsidRPr="00BA05D8">
        <w:rPr>
          <w:rFonts w:ascii="Calibri" w:hAnsi="Calibri" w:cs="Calibri"/>
          <w:b/>
          <w:bCs/>
          <w:iCs/>
          <w:sz w:val="22"/>
          <w:szCs w:val="22"/>
        </w:rPr>
        <w:tab/>
        <w:t xml:space="preserve"> </w:t>
      </w:r>
      <w:r w:rsidR="00D82FB0">
        <w:rPr>
          <w:rFonts w:ascii="Calibri" w:hAnsi="Calibri" w:cs="Calibri"/>
          <w:b/>
          <w:bCs/>
          <w:iCs/>
          <w:sz w:val="22"/>
          <w:szCs w:val="22"/>
        </w:rPr>
        <w:t>UDOSTĘPNIENIE DOKUMENTACJI NIEJAWNEJ</w:t>
      </w:r>
    </w:p>
    <w:p w14:paraId="4974608F" w14:textId="7C238FDD" w:rsidR="00D82FB0" w:rsidRDefault="00D82FB0" w:rsidP="00BA05D8">
      <w:pPr>
        <w:spacing w:line="360" w:lineRule="auto"/>
        <w:rPr>
          <w:rFonts w:ascii="Calibri" w:hAnsi="Calibri" w:cs="Calibri"/>
          <w:b/>
          <w:bCs/>
          <w:iCs/>
          <w:sz w:val="22"/>
          <w:szCs w:val="22"/>
        </w:rPr>
      </w:pPr>
      <w:r>
        <w:rPr>
          <w:rFonts w:ascii="Calibri" w:hAnsi="Calibri" w:cs="Calibri"/>
          <w:b/>
          <w:bCs/>
          <w:iCs/>
          <w:sz w:val="22"/>
          <w:szCs w:val="22"/>
        </w:rPr>
        <w:t>Formularz nr 4.1</w:t>
      </w:r>
      <w:r w:rsidRPr="00D82FB0">
        <w:rPr>
          <w:rFonts w:ascii="Calibri" w:hAnsi="Calibri" w:cs="Calibri"/>
          <w:b/>
          <w:bCs/>
          <w:iCs/>
          <w:sz w:val="22"/>
          <w:szCs w:val="22"/>
        </w:rPr>
        <w:t xml:space="preserve">. </w:t>
      </w:r>
      <w:r w:rsidR="00BA05D8" w:rsidRPr="00BA05D8">
        <w:rPr>
          <w:rFonts w:ascii="Calibri" w:hAnsi="Calibri" w:cs="Calibri"/>
          <w:b/>
          <w:bCs/>
          <w:iCs/>
          <w:sz w:val="22"/>
          <w:szCs w:val="22"/>
        </w:rPr>
        <w:t>WNIOSEK O UDOSTĘPNIENIE DOKUMENTACJI</w:t>
      </w:r>
      <w:r>
        <w:rPr>
          <w:rFonts w:ascii="Calibri" w:hAnsi="Calibri" w:cs="Calibri"/>
          <w:b/>
          <w:bCs/>
          <w:iCs/>
          <w:sz w:val="22"/>
          <w:szCs w:val="22"/>
        </w:rPr>
        <w:t xml:space="preserve"> </w:t>
      </w:r>
    </w:p>
    <w:p w14:paraId="62DD09BE" w14:textId="2A338313" w:rsidR="00BA05D8" w:rsidRDefault="00BA05D8" w:rsidP="008C014D">
      <w:pPr>
        <w:widowControl w:val="0"/>
        <w:tabs>
          <w:tab w:val="center" w:pos="7371"/>
        </w:tabs>
        <w:suppressAutoHyphens/>
        <w:spacing w:line="360" w:lineRule="atLeast"/>
        <w:jc w:val="right"/>
        <w:rPr>
          <w:rFonts w:ascii="Calibri" w:hAnsi="Calibri"/>
          <w:i/>
          <w:sz w:val="22"/>
          <w:szCs w:val="22"/>
        </w:rPr>
      </w:pPr>
      <w:r>
        <w:rPr>
          <w:rFonts w:ascii="Calibri" w:hAnsi="Calibri"/>
        </w:rPr>
        <w:t>…......................….........................</w:t>
      </w:r>
    </w:p>
    <w:p w14:paraId="54CBBA54" w14:textId="77777777" w:rsidR="00BA05D8" w:rsidRPr="00717676" w:rsidRDefault="00BA05D8" w:rsidP="00BA05D8">
      <w:pPr>
        <w:widowControl w:val="0"/>
        <w:tabs>
          <w:tab w:val="center" w:pos="7371"/>
        </w:tabs>
        <w:suppressAutoHyphens/>
        <w:ind w:left="5664" w:hanging="5483"/>
        <w:jc w:val="right"/>
        <w:rPr>
          <w:rFonts w:ascii="Calibri" w:hAnsi="Calibri"/>
          <w:sz w:val="18"/>
        </w:rPr>
      </w:pPr>
      <w:r>
        <w:rPr>
          <w:rFonts w:ascii="Calibri" w:hAnsi="Calibri"/>
          <w:i/>
          <w:sz w:val="16"/>
          <w:szCs w:val="22"/>
        </w:rPr>
        <w:t>(miejscowość i data)</w:t>
      </w:r>
    </w:p>
    <w:p w14:paraId="218A7E0A" w14:textId="77777777" w:rsidR="008D2B4F" w:rsidRDefault="008D2B4F" w:rsidP="00BA05D8">
      <w:pPr>
        <w:spacing w:line="254" w:lineRule="auto"/>
        <w:ind w:left="5246" w:firstLine="141"/>
        <w:rPr>
          <w:rFonts w:ascii="Calibri" w:eastAsia="Calibri" w:hAnsi="Calibri"/>
          <w:b/>
          <w:sz w:val="20"/>
          <w:szCs w:val="20"/>
          <w:u w:val="single"/>
          <w:lang w:eastAsia="en-US"/>
        </w:rPr>
      </w:pPr>
    </w:p>
    <w:p w14:paraId="112A7F01" w14:textId="77777777" w:rsidR="008D2B4F" w:rsidRDefault="008D2B4F" w:rsidP="00BA05D8">
      <w:pPr>
        <w:spacing w:line="254" w:lineRule="auto"/>
        <w:ind w:left="5246" w:firstLine="141"/>
        <w:rPr>
          <w:rFonts w:ascii="Calibri" w:eastAsia="Calibri" w:hAnsi="Calibri"/>
          <w:b/>
          <w:sz w:val="20"/>
          <w:szCs w:val="20"/>
          <w:u w:val="single"/>
          <w:lang w:eastAsia="en-US"/>
        </w:rPr>
      </w:pPr>
    </w:p>
    <w:p w14:paraId="6EC097F0" w14:textId="77777777" w:rsidR="008D2B4F" w:rsidRDefault="008D2B4F" w:rsidP="00BA05D8">
      <w:pPr>
        <w:spacing w:line="254" w:lineRule="auto"/>
        <w:ind w:left="5246" w:firstLine="141"/>
        <w:rPr>
          <w:rFonts w:ascii="Calibri" w:eastAsia="Calibri" w:hAnsi="Calibri"/>
          <w:b/>
          <w:sz w:val="20"/>
          <w:szCs w:val="20"/>
          <w:u w:val="single"/>
          <w:lang w:eastAsia="en-US"/>
        </w:rPr>
      </w:pPr>
    </w:p>
    <w:p w14:paraId="26B80F78" w14:textId="2036BB6A" w:rsidR="00BA05D8" w:rsidRDefault="00BA05D8" w:rsidP="008C014D">
      <w:pPr>
        <w:ind w:left="5246" w:firstLine="141"/>
        <w:rPr>
          <w:rFonts w:ascii="Calibri" w:eastAsia="Calibri" w:hAnsi="Calibri"/>
          <w:b/>
          <w:sz w:val="20"/>
          <w:szCs w:val="20"/>
          <w:u w:val="single"/>
          <w:lang w:eastAsia="en-US"/>
        </w:rPr>
      </w:pPr>
      <w:r>
        <w:rPr>
          <w:rFonts w:ascii="Calibri" w:eastAsia="Calibri" w:hAnsi="Calibri"/>
          <w:b/>
          <w:sz w:val="20"/>
          <w:szCs w:val="20"/>
          <w:u w:val="single"/>
          <w:lang w:eastAsia="en-US"/>
        </w:rPr>
        <w:t>Zamawiający:</w:t>
      </w:r>
    </w:p>
    <w:p w14:paraId="7E363818" w14:textId="77777777" w:rsidR="00BA05D8" w:rsidRDefault="00BA05D8" w:rsidP="008C014D">
      <w:pPr>
        <w:ind w:left="5387"/>
        <w:rPr>
          <w:rFonts w:ascii="Calibri" w:eastAsia="Calibri" w:hAnsi="Calibri"/>
          <w:sz w:val="20"/>
          <w:szCs w:val="20"/>
          <w:lang w:eastAsia="en-US"/>
        </w:rPr>
      </w:pPr>
      <w:r>
        <w:rPr>
          <w:rFonts w:ascii="Calibri" w:eastAsia="Calibri" w:hAnsi="Calibri"/>
          <w:sz w:val="20"/>
          <w:szCs w:val="20"/>
          <w:lang w:eastAsia="en-US"/>
        </w:rPr>
        <w:t>Narodowe Centrum Badań Jądrowych</w:t>
      </w:r>
    </w:p>
    <w:p w14:paraId="0112F831" w14:textId="77777777" w:rsidR="00BA05D8" w:rsidRDefault="00BA05D8" w:rsidP="008C014D">
      <w:pPr>
        <w:ind w:left="5387"/>
        <w:rPr>
          <w:rFonts w:ascii="Calibri" w:eastAsia="Calibri" w:hAnsi="Calibri"/>
          <w:sz w:val="20"/>
          <w:szCs w:val="20"/>
          <w:lang w:eastAsia="en-US"/>
        </w:rPr>
      </w:pPr>
      <w:r>
        <w:rPr>
          <w:rFonts w:ascii="Calibri" w:eastAsia="Calibri" w:hAnsi="Calibri"/>
          <w:sz w:val="20"/>
          <w:szCs w:val="20"/>
          <w:lang w:eastAsia="en-US"/>
        </w:rPr>
        <w:t>ul. Andrzeja Sołtana 7</w:t>
      </w:r>
    </w:p>
    <w:p w14:paraId="4FC832DC" w14:textId="77777777" w:rsidR="00BA05D8" w:rsidRDefault="00BA05D8" w:rsidP="008C014D">
      <w:pPr>
        <w:ind w:left="5387"/>
        <w:rPr>
          <w:rFonts w:ascii="Calibri" w:eastAsia="Calibri" w:hAnsi="Calibri"/>
          <w:sz w:val="20"/>
          <w:szCs w:val="20"/>
          <w:lang w:eastAsia="en-US"/>
        </w:rPr>
      </w:pPr>
      <w:r>
        <w:rPr>
          <w:rFonts w:ascii="Calibri" w:eastAsia="Calibri" w:hAnsi="Calibri"/>
          <w:sz w:val="20"/>
          <w:szCs w:val="20"/>
          <w:lang w:eastAsia="en-US"/>
        </w:rPr>
        <w:t>05-400 Otwock</w:t>
      </w:r>
    </w:p>
    <w:p w14:paraId="4E541191" w14:textId="73A1C690" w:rsidR="00BA05D8" w:rsidRDefault="00BA05D8" w:rsidP="008C014D">
      <w:pPr>
        <w:ind w:left="5387"/>
        <w:rPr>
          <w:rFonts w:ascii="Calibri" w:eastAsia="Calibri" w:hAnsi="Calibri"/>
          <w:b/>
          <w:sz w:val="20"/>
          <w:szCs w:val="20"/>
          <w:lang w:eastAsia="en-US"/>
        </w:rPr>
      </w:pPr>
      <w:r>
        <w:rPr>
          <w:rFonts w:ascii="Calibri" w:eastAsia="Calibri" w:hAnsi="Calibri"/>
          <w:b/>
          <w:sz w:val="20"/>
          <w:szCs w:val="20"/>
          <w:lang w:eastAsia="en-US"/>
        </w:rPr>
        <w:t xml:space="preserve">Nr referencyjny: </w:t>
      </w:r>
      <w:r w:rsidR="00065C17">
        <w:rPr>
          <w:rFonts w:ascii="Calibri" w:eastAsia="Calibri" w:hAnsi="Calibri"/>
          <w:b/>
          <w:sz w:val="20"/>
          <w:szCs w:val="20"/>
          <w:lang w:eastAsia="en-US"/>
        </w:rPr>
        <w:t>E</w:t>
      </w:r>
      <w:r>
        <w:rPr>
          <w:rFonts w:ascii="Calibri" w:eastAsia="Calibri" w:hAnsi="Calibri"/>
          <w:b/>
          <w:sz w:val="20"/>
          <w:szCs w:val="20"/>
          <w:lang w:eastAsia="en-US"/>
        </w:rPr>
        <w:t>ZP.270.</w:t>
      </w:r>
      <w:r w:rsidR="008D2B4F">
        <w:rPr>
          <w:rFonts w:ascii="Calibri" w:eastAsia="Calibri" w:hAnsi="Calibri"/>
          <w:b/>
          <w:sz w:val="20"/>
          <w:szCs w:val="20"/>
          <w:lang w:eastAsia="en-US"/>
        </w:rPr>
        <w:t>59</w:t>
      </w:r>
      <w:r>
        <w:rPr>
          <w:rFonts w:ascii="Calibri" w:eastAsia="Calibri" w:hAnsi="Calibri"/>
          <w:b/>
          <w:sz w:val="20"/>
          <w:szCs w:val="20"/>
          <w:lang w:eastAsia="en-US"/>
        </w:rPr>
        <w:t>.202</w:t>
      </w:r>
      <w:r w:rsidR="00065C17">
        <w:rPr>
          <w:rFonts w:ascii="Calibri" w:eastAsia="Calibri" w:hAnsi="Calibri"/>
          <w:b/>
          <w:sz w:val="20"/>
          <w:szCs w:val="20"/>
          <w:lang w:eastAsia="en-US"/>
        </w:rPr>
        <w:t>2</w:t>
      </w:r>
    </w:p>
    <w:p w14:paraId="0A32BF58" w14:textId="77777777" w:rsidR="00BA05D8" w:rsidRDefault="00BA05D8" w:rsidP="008C014D">
      <w:pPr>
        <w:spacing w:line="276" w:lineRule="auto"/>
        <w:rPr>
          <w:rFonts w:ascii="Calibri" w:eastAsia="Calibri" w:hAnsi="Calibri"/>
          <w:b/>
          <w:sz w:val="20"/>
          <w:szCs w:val="20"/>
          <w:lang w:eastAsia="en-US"/>
        </w:rPr>
      </w:pPr>
      <w:r>
        <w:rPr>
          <w:rFonts w:ascii="Calibri" w:eastAsia="Calibri" w:hAnsi="Calibri"/>
          <w:b/>
          <w:sz w:val="20"/>
          <w:szCs w:val="20"/>
          <w:lang w:eastAsia="en-US"/>
        </w:rPr>
        <w:t>Wykonawca:</w:t>
      </w:r>
    </w:p>
    <w:p w14:paraId="57E35A60" w14:textId="77777777" w:rsidR="00BA05D8" w:rsidRDefault="00BA05D8" w:rsidP="00EF31AF">
      <w:pPr>
        <w:rPr>
          <w:rFonts w:ascii="Calibri" w:eastAsia="Calibri" w:hAnsi="Calibri"/>
          <w:b/>
          <w:sz w:val="20"/>
          <w:szCs w:val="20"/>
          <w:lang w:eastAsia="en-US"/>
        </w:rPr>
      </w:pPr>
    </w:p>
    <w:p w14:paraId="480EF2AF" w14:textId="77777777" w:rsidR="00BA05D8" w:rsidRDefault="00BA05D8" w:rsidP="00EF31AF">
      <w:pPr>
        <w:ind w:right="5954"/>
        <w:rPr>
          <w:rFonts w:ascii="Calibri" w:eastAsia="Calibri" w:hAnsi="Calibri"/>
          <w:sz w:val="20"/>
          <w:szCs w:val="20"/>
          <w:lang w:eastAsia="en-US"/>
        </w:rPr>
      </w:pPr>
      <w:r>
        <w:rPr>
          <w:rFonts w:ascii="Calibri" w:eastAsia="Calibri" w:hAnsi="Calibri"/>
          <w:sz w:val="20"/>
          <w:szCs w:val="20"/>
          <w:lang w:eastAsia="en-US"/>
        </w:rPr>
        <w:t>……………………………………………………………………………….....................................</w:t>
      </w:r>
    </w:p>
    <w:p w14:paraId="00810D4D" w14:textId="77777777" w:rsidR="00BA05D8" w:rsidRDefault="00BA05D8" w:rsidP="00EF31AF">
      <w:pPr>
        <w:spacing w:after="160"/>
        <w:ind w:right="5953"/>
        <w:rPr>
          <w:rFonts w:ascii="Calibri" w:eastAsia="Calibri" w:hAnsi="Calibri"/>
          <w:i/>
          <w:sz w:val="16"/>
          <w:szCs w:val="16"/>
          <w:lang w:eastAsia="en-US"/>
        </w:rPr>
      </w:pPr>
      <w:r>
        <w:rPr>
          <w:rFonts w:ascii="Calibri" w:eastAsia="Calibri" w:hAnsi="Calibri"/>
          <w:i/>
          <w:sz w:val="16"/>
          <w:szCs w:val="16"/>
          <w:lang w:eastAsia="en-US"/>
        </w:rPr>
        <w:t>(pełna nazwa/firma, adres, w zależności od podmiotu: NIP/PESEL, KRS/CEiDG)</w:t>
      </w:r>
    </w:p>
    <w:p w14:paraId="71E801C3" w14:textId="77777777" w:rsidR="00BA05D8" w:rsidRDefault="00BA05D8" w:rsidP="00EF31AF">
      <w:pPr>
        <w:rPr>
          <w:rFonts w:ascii="Calibri" w:eastAsia="Calibri" w:hAnsi="Calibri"/>
          <w:sz w:val="20"/>
          <w:szCs w:val="20"/>
          <w:u w:val="single"/>
          <w:lang w:eastAsia="en-US"/>
        </w:rPr>
      </w:pPr>
      <w:r>
        <w:rPr>
          <w:rFonts w:ascii="Calibri" w:eastAsia="Calibri" w:hAnsi="Calibri"/>
          <w:sz w:val="20"/>
          <w:szCs w:val="20"/>
          <w:u w:val="single"/>
          <w:lang w:eastAsia="en-US"/>
        </w:rPr>
        <w:t>reprezentowany przez:</w:t>
      </w:r>
    </w:p>
    <w:p w14:paraId="6C9877EB" w14:textId="77777777" w:rsidR="00BA05D8" w:rsidRDefault="00BA05D8" w:rsidP="00EF31AF">
      <w:pPr>
        <w:ind w:right="5954"/>
        <w:rPr>
          <w:rFonts w:ascii="Calibri" w:eastAsia="Calibri" w:hAnsi="Calibri"/>
          <w:sz w:val="20"/>
          <w:szCs w:val="20"/>
          <w:lang w:eastAsia="en-US"/>
        </w:rPr>
      </w:pPr>
      <w:r>
        <w:rPr>
          <w:rFonts w:ascii="Calibri" w:eastAsia="Calibri" w:hAnsi="Calibri"/>
          <w:sz w:val="20"/>
          <w:szCs w:val="20"/>
          <w:lang w:eastAsia="en-US"/>
        </w:rPr>
        <w:t>……………………………………………………………………………….......................................</w:t>
      </w:r>
    </w:p>
    <w:p w14:paraId="303D7546" w14:textId="77777777" w:rsidR="00BA05D8" w:rsidRDefault="00BA05D8" w:rsidP="00EF31AF">
      <w:pPr>
        <w:ind w:right="5953"/>
        <w:rPr>
          <w:rFonts w:ascii="Calibri" w:hAnsi="Calibri"/>
        </w:rPr>
      </w:pPr>
      <w:r>
        <w:rPr>
          <w:rFonts w:ascii="Calibri" w:eastAsia="Calibri" w:hAnsi="Calibri"/>
          <w:i/>
          <w:sz w:val="16"/>
          <w:szCs w:val="16"/>
          <w:lang w:eastAsia="en-US"/>
        </w:rPr>
        <w:t>(imię, nazwisko, stanowisko/podstawa do reprezentacji)</w:t>
      </w:r>
    </w:p>
    <w:p w14:paraId="7040CD39" w14:textId="05B1041A" w:rsidR="00BA05D8" w:rsidRDefault="00BA05D8" w:rsidP="00BA05D8">
      <w:pPr>
        <w:widowControl w:val="0"/>
        <w:suppressAutoHyphens/>
        <w:autoSpaceDE w:val="0"/>
        <w:jc w:val="center"/>
        <w:rPr>
          <w:rFonts w:ascii="Calibri" w:hAnsi="Calibri" w:cs="Calibri"/>
          <w:b/>
          <w:sz w:val="20"/>
          <w:szCs w:val="20"/>
          <w:lang w:eastAsia="ar-SA"/>
        </w:rPr>
      </w:pPr>
    </w:p>
    <w:p w14:paraId="010E01AA" w14:textId="77777777" w:rsidR="00BA05D8" w:rsidRDefault="00BA05D8" w:rsidP="00BA05D8">
      <w:pPr>
        <w:widowControl w:val="0"/>
        <w:suppressAutoHyphens/>
        <w:jc w:val="center"/>
        <w:rPr>
          <w:rFonts w:ascii="Calibri" w:hAnsi="Calibri"/>
          <w:b/>
          <w:sz w:val="22"/>
          <w:szCs w:val="22"/>
        </w:rPr>
      </w:pPr>
      <w:r>
        <w:rPr>
          <w:rFonts w:ascii="Calibri" w:hAnsi="Calibri"/>
          <w:b/>
          <w:sz w:val="22"/>
          <w:szCs w:val="22"/>
        </w:rPr>
        <w:t>WNIOSEK</w:t>
      </w:r>
    </w:p>
    <w:p w14:paraId="11629746" w14:textId="77777777" w:rsidR="00BA05D8" w:rsidRDefault="00BA05D8" w:rsidP="00BA05D8">
      <w:pPr>
        <w:widowControl w:val="0"/>
        <w:suppressAutoHyphens/>
        <w:jc w:val="center"/>
        <w:rPr>
          <w:rFonts w:ascii="Calibri" w:hAnsi="Calibri"/>
          <w:b/>
          <w:sz w:val="22"/>
          <w:szCs w:val="22"/>
        </w:rPr>
      </w:pPr>
    </w:p>
    <w:p w14:paraId="0E521AF8" w14:textId="496282EB" w:rsidR="00BA05D8" w:rsidRPr="00D54CC5" w:rsidRDefault="00BA05D8" w:rsidP="00BA05D8">
      <w:pPr>
        <w:shd w:val="clear" w:color="auto" w:fill="FFFFFF"/>
        <w:suppressAutoHyphens/>
        <w:ind w:right="27"/>
        <w:jc w:val="both"/>
        <w:rPr>
          <w:rFonts w:ascii="Calibri" w:hAnsi="Calibri" w:cs="Calibri"/>
          <w:b/>
          <w:bCs/>
          <w:sz w:val="20"/>
          <w:szCs w:val="20"/>
        </w:rPr>
      </w:pPr>
      <w:r w:rsidRPr="00D54CC5">
        <w:rPr>
          <w:rFonts w:ascii="Calibri" w:hAnsi="Calibri"/>
          <w:sz w:val="20"/>
          <w:szCs w:val="20"/>
        </w:rPr>
        <w:t>W imieniu Wykonawcy</w:t>
      </w:r>
      <w:r w:rsidR="001942A0" w:rsidRPr="00D54CC5">
        <w:rPr>
          <w:rFonts w:ascii="Calibri" w:hAnsi="Calibri"/>
          <w:sz w:val="20"/>
          <w:szCs w:val="20"/>
        </w:rPr>
        <w:t>:</w:t>
      </w:r>
      <w:r w:rsidRPr="00D54CC5">
        <w:rPr>
          <w:rFonts w:ascii="Calibri" w:hAnsi="Calibri"/>
          <w:sz w:val="20"/>
          <w:szCs w:val="20"/>
        </w:rPr>
        <w:t xml:space="preserve"> …………………………………………………………………. wnoszę o udostępnienie  </w:t>
      </w:r>
      <w:r w:rsidR="00D54CC5">
        <w:rPr>
          <w:rFonts w:ascii="Calibri" w:hAnsi="Calibri"/>
          <w:sz w:val="20"/>
          <w:szCs w:val="20"/>
        </w:rPr>
        <w:t xml:space="preserve">Panu/ Pani ……………………………….. </w:t>
      </w:r>
      <w:r w:rsidR="00C41C54" w:rsidRPr="00D54CC5">
        <w:rPr>
          <w:rFonts w:ascii="Calibri" w:hAnsi="Calibri"/>
          <w:sz w:val="20"/>
          <w:szCs w:val="20"/>
        </w:rPr>
        <w:t>dokumentacji:</w:t>
      </w:r>
      <w:r w:rsidR="00C41C54" w:rsidRPr="00D54CC5">
        <w:rPr>
          <w:rFonts w:ascii="Calibri" w:hAnsi="Calibri"/>
          <w:b/>
          <w:sz w:val="20"/>
          <w:szCs w:val="20"/>
        </w:rPr>
        <w:t xml:space="preserve"> </w:t>
      </w:r>
      <w:r w:rsidRPr="00D54CC5">
        <w:rPr>
          <w:rFonts w:ascii="Calibri" w:hAnsi="Calibri"/>
          <w:sz w:val="20"/>
          <w:szCs w:val="20"/>
        </w:rPr>
        <w:t xml:space="preserve"> </w:t>
      </w:r>
      <w:r w:rsidR="00C41C54" w:rsidRPr="00D54CC5">
        <w:rPr>
          <w:rFonts w:ascii="Calibri" w:hAnsi="Calibri"/>
          <w:sz w:val="20"/>
          <w:szCs w:val="20"/>
        </w:rPr>
        <w:t>Projekt Techniczny Systemu: „Zaprojektowanie i wykonanie Dźwiękowego Systemu Ostrzegawczego (DSO) w budynku reaktora MARIA oraz obiektach towarzyszących, wraz z pełną instalacją Central DSO oraz instalacją linii głośnikowych w budynku R2A” z listopada 2020 r. zwanym dalej Projektem Wykonawczym i Projekt Powykonawczy,</w:t>
      </w:r>
      <w:r w:rsidRPr="00D54CC5">
        <w:rPr>
          <w:rFonts w:ascii="Calibri" w:hAnsi="Calibri"/>
          <w:sz w:val="20"/>
          <w:szCs w:val="20"/>
        </w:rPr>
        <w:t xml:space="preserve"> niezbędnych do przygo</w:t>
      </w:r>
      <w:r w:rsidR="00612DB5" w:rsidRPr="00D54CC5">
        <w:rPr>
          <w:rFonts w:ascii="Calibri" w:hAnsi="Calibri"/>
          <w:sz w:val="20"/>
          <w:szCs w:val="20"/>
        </w:rPr>
        <w:t>towania oferty w postępowaniu na</w:t>
      </w:r>
      <w:r w:rsidR="00C41C54" w:rsidRPr="00D54CC5">
        <w:rPr>
          <w:rFonts w:ascii="Calibri" w:hAnsi="Calibri"/>
          <w:sz w:val="20"/>
          <w:szCs w:val="20"/>
        </w:rPr>
        <w:t>:</w:t>
      </w:r>
      <w:r w:rsidRPr="00D54CC5">
        <w:rPr>
          <w:rFonts w:ascii="Calibri" w:hAnsi="Calibri"/>
          <w:b/>
          <w:bCs/>
          <w:sz w:val="20"/>
          <w:szCs w:val="20"/>
        </w:rPr>
        <w:t xml:space="preserve"> „</w:t>
      </w:r>
      <w:r w:rsidR="00612DB5" w:rsidRPr="00D54CC5">
        <w:rPr>
          <w:rFonts w:ascii="Calibri" w:hAnsi="Calibri"/>
          <w:b/>
          <w:bCs/>
          <w:sz w:val="20"/>
          <w:szCs w:val="20"/>
        </w:rPr>
        <w:t>Rozbudowa i zwiększenie funkcjonalności istniejącego Dźwiękowego Systemu Ostrzegawczego (DSO) zainstalowanego w budynku reaktora MARIA (Budynek R2A), o instalację dodatkowych linii głośnikowych obejmujących budynki R2B, R2C, R2D, R2E, R32a, oraz instalację linii sygnalizacji optycznej w budynkach R2C i R2D wraz z rekonfiguracją istniejących Central DSO (CDSO-1 oraz CDSO-2)</w:t>
      </w:r>
      <w:r w:rsidR="008D2B4F" w:rsidRPr="00D54CC5">
        <w:rPr>
          <w:rFonts w:ascii="Calibri" w:hAnsi="Calibri"/>
          <w:b/>
          <w:bCs/>
          <w:sz w:val="20"/>
          <w:szCs w:val="20"/>
        </w:rPr>
        <w:t>”</w:t>
      </w:r>
      <w:r w:rsidR="00C41C54" w:rsidRPr="00D54CC5">
        <w:rPr>
          <w:rFonts w:ascii="Calibri" w:hAnsi="Calibri"/>
          <w:b/>
          <w:bCs/>
          <w:sz w:val="20"/>
          <w:szCs w:val="20"/>
        </w:rPr>
        <w:t>.</w:t>
      </w:r>
    </w:p>
    <w:p w14:paraId="7EE16675" w14:textId="173CFC7C" w:rsidR="00BA05D8" w:rsidRPr="00D54CC5" w:rsidRDefault="00BA05D8" w:rsidP="00BA05D8">
      <w:pPr>
        <w:shd w:val="clear" w:color="auto" w:fill="FFFFFF"/>
        <w:suppressAutoHyphens/>
        <w:ind w:right="27"/>
        <w:jc w:val="both"/>
        <w:rPr>
          <w:rFonts w:ascii="Calibri" w:hAnsi="Calibri"/>
          <w:bCs/>
          <w:color w:val="000000"/>
          <w:spacing w:val="-2"/>
          <w:sz w:val="20"/>
          <w:szCs w:val="20"/>
        </w:rPr>
      </w:pPr>
      <w:r w:rsidRPr="00D54CC5">
        <w:rPr>
          <w:rFonts w:ascii="Calibri" w:hAnsi="Calibri"/>
          <w:bCs/>
          <w:color w:val="000000"/>
          <w:spacing w:val="-2"/>
          <w:sz w:val="20"/>
          <w:szCs w:val="20"/>
        </w:rPr>
        <w:t>Równocześnie zobowiązuję się do nieudostępniania do publicznej wiadomości, nieujawniania lub nieprzekazywania jakimkolwiek osobom trzecim, w jakiejkolwiek formie oraz niewykorzystywania udostępnionych materiałów w innych celach niż złożenie Oferty w niniejszym postępowaniu.</w:t>
      </w:r>
    </w:p>
    <w:p w14:paraId="19AECE75" w14:textId="71367E58" w:rsidR="00D94278" w:rsidRPr="00D54CC5" w:rsidRDefault="00D94278" w:rsidP="00BA05D8">
      <w:pPr>
        <w:shd w:val="clear" w:color="auto" w:fill="FFFFFF"/>
        <w:suppressAutoHyphens/>
        <w:ind w:right="27"/>
        <w:jc w:val="both"/>
        <w:rPr>
          <w:rFonts w:ascii="Calibri" w:hAnsi="Calibri"/>
          <w:bCs/>
          <w:color w:val="000000"/>
          <w:spacing w:val="-2"/>
          <w:sz w:val="20"/>
          <w:szCs w:val="20"/>
        </w:rPr>
      </w:pPr>
    </w:p>
    <w:p w14:paraId="5299F246" w14:textId="7C470C70" w:rsidR="00D94278" w:rsidRPr="00D54CC5" w:rsidRDefault="00D94278" w:rsidP="00BA05D8">
      <w:pPr>
        <w:shd w:val="clear" w:color="auto" w:fill="FFFFFF"/>
        <w:suppressAutoHyphens/>
        <w:ind w:right="27"/>
        <w:jc w:val="both"/>
        <w:rPr>
          <w:rFonts w:ascii="Calibri" w:hAnsi="Calibri"/>
          <w:bCs/>
          <w:color w:val="000000"/>
          <w:spacing w:val="-2"/>
          <w:sz w:val="20"/>
          <w:szCs w:val="20"/>
        </w:rPr>
      </w:pPr>
      <w:r w:rsidRPr="00D54CC5">
        <w:rPr>
          <w:rFonts w:ascii="Calibri" w:hAnsi="Calibri"/>
          <w:bCs/>
          <w:color w:val="000000"/>
          <w:spacing w:val="-2"/>
          <w:sz w:val="20"/>
          <w:szCs w:val="20"/>
        </w:rPr>
        <w:t>Wraz z wnioskiem przekazuję:</w:t>
      </w:r>
    </w:p>
    <w:p w14:paraId="4A28EC86" w14:textId="7DA95CDB" w:rsidR="00057562" w:rsidRPr="00D54CC5" w:rsidRDefault="00D94278" w:rsidP="00BA05D8">
      <w:pPr>
        <w:shd w:val="clear" w:color="auto" w:fill="FFFFFF"/>
        <w:suppressAutoHyphens/>
        <w:ind w:right="27"/>
        <w:jc w:val="both"/>
        <w:rPr>
          <w:rFonts w:ascii="Calibri" w:hAnsi="Calibri"/>
          <w:bCs/>
          <w:color w:val="000000"/>
          <w:spacing w:val="-2"/>
          <w:sz w:val="20"/>
          <w:szCs w:val="20"/>
        </w:rPr>
      </w:pPr>
      <w:r w:rsidRPr="00D54CC5">
        <w:rPr>
          <w:rFonts w:ascii="Calibri" w:hAnsi="Calibri"/>
          <w:bCs/>
          <w:color w:val="000000"/>
          <w:spacing w:val="-2"/>
          <w:sz w:val="20"/>
          <w:szCs w:val="20"/>
        </w:rPr>
        <w:t xml:space="preserve">- Aktualne świadectwo bezpieczeństwa przemysłowego </w:t>
      </w:r>
      <w:r w:rsidR="00FC6244" w:rsidRPr="00D54CC5">
        <w:rPr>
          <w:rFonts w:ascii="Calibri" w:hAnsi="Calibri"/>
          <w:bCs/>
          <w:color w:val="000000"/>
          <w:spacing w:val="-2"/>
          <w:sz w:val="20"/>
          <w:szCs w:val="20"/>
        </w:rPr>
        <w:t>d</w:t>
      </w:r>
      <w:r w:rsidRPr="00D54CC5">
        <w:rPr>
          <w:rFonts w:ascii="Calibri" w:hAnsi="Calibri"/>
          <w:bCs/>
          <w:color w:val="000000"/>
          <w:spacing w:val="-2"/>
          <w:sz w:val="20"/>
          <w:szCs w:val="20"/>
        </w:rPr>
        <w:t>o klauzuli</w:t>
      </w:r>
      <w:r w:rsidR="00C41C54" w:rsidRPr="00D54CC5">
        <w:rPr>
          <w:rFonts w:ascii="Calibri" w:hAnsi="Calibri"/>
          <w:bCs/>
          <w:color w:val="000000"/>
          <w:spacing w:val="-2"/>
          <w:sz w:val="20"/>
          <w:szCs w:val="20"/>
        </w:rPr>
        <w:t xml:space="preserve"> TAJNE, </w:t>
      </w:r>
      <w:r w:rsidR="00612DB5" w:rsidRPr="00D54CC5">
        <w:rPr>
          <w:rFonts w:ascii="Calibri" w:hAnsi="Calibri"/>
          <w:bCs/>
          <w:color w:val="000000"/>
          <w:spacing w:val="-2"/>
          <w:sz w:val="20"/>
          <w:szCs w:val="20"/>
        </w:rPr>
        <w:t>trzeciego stopnia</w:t>
      </w:r>
      <w:r w:rsidR="00057562" w:rsidRPr="00D54CC5">
        <w:rPr>
          <w:rFonts w:ascii="Calibri" w:hAnsi="Calibri"/>
          <w:bCs/>
          <w:color w:val="000000"/>
          <w:spacing w:val="-2"/>
          <w:sz w:val="20"/>
          <w:szCs w:val="20"/>
        </w:rPr>
        <w:t>;</w:t>
      </w:r>
    </w:p>
    <w:p w14:paraId="0D4F295F" w14:textId="31B29248" w:rsidR="008C014D" w:rsidRPr="00D54CC5" w:rsidRDefault="00057562" w:rsidP="00BA05D8">
      <w:pPr>
        <w:shd w:val="clear" w:color="auto" w:fill="FFFFFF"/>
        <w:suppressAutoHyphens/>
        <w:ind w:right="27"/>
        <w:jc w:val="both"/>
        <w:rPr>
          <w:rFonts w:ascii="Calibri" w:hAnsi="Calibri"/>
          <w:bCs/>
          <w:color w:val="000000"/>
          <w:spacing w:val="-2"/>
          <w:sz w:val="20"/>
          <w:szCs w:val="20"/>
          <w:highlight w:val="yellow"/>
        </w:rPr>
      </w:pPr>
      <w:r w:rsidRPr="005C6CB9">
        <w:rPr>
          <w:rFonts w:ascii="Calibri" w:hAnsi="Calibri"/>
          <w:bCs/>
          <w:color w:val="000000"/>
          <w:spacing w:val="-2"/>
          <w:sz w:val="20"/>
          <w:szCs w:val="20"/>
        </w:rPr>
        <w:t xml:space="preserve">- </w:t>
      </w:r>
      <w:r w:rsidR="008C014D" w:rsidRPr="005C6CB9">
        <w:rPr>
          <w:rFonts w:ascii="Calibri" w:hAnsi="Calibri"/>
          <w:bCs/>
          <w:color w:val="000000"/>
          <w:spacing w:val="-2"/>
          <w:sz w:val="20"/>
          <w:szCs w:val="20"/>
        </w:rPr>
        <w:t>Aktualne poświadczenie bezpieczeństwa osob</w:t>
      </w:r>
      <w:r w:rsidR="00C41C54" w:rsidRPr="005C6CB9">
        <w:rPr>
          <w:rFonts w:ascii="Calibri" w:hAnsi="Calibri"/>
          <w:bCs/>
          <w:color w:val="000000"/>
          <w:spacing w:val="-2"/>
          <w:sz w:val="20"/>
          <w:szCs w:val="20"/>
        </w:rPr>
        <w:t xml:space="preserve">owego do klauzuli TAJNE, </w:t>
      </w:r>
      <w:r w:rsidR="008C014D" w:rsidRPr="005C6CB9">
        <w:rPr>
          <w:rFonts w:ascii="Calibri" w:hAnsi="Calibri"/>
          <w:bCs/>
          <w:color w:val="000000"/>
          <w:spacing w:val="-2"/>
          <w:sz w:val="20"/>
          <w:szCs w:val="20"/>
        </w:rPr>
        <w:t>trzeciego stopnia</w:t>
      </w:r>
      <w:r w:rsidR="00CA0F24" w:rsidRPr="005C6CB9">
        <w:rPr>
          <w:rFonts w:ascii="Calibri" w:hAnsi="Calibri"/>
          <w:bCs/>
          <w:color w:val="000000"/>
          <w:spacing w:val="-2"/>
          <w:sz w:val="20"/>
          <w:szCs w:val="20"/>
        </w:rPr>
        <w:t xml:space="preserve"> </w:t>
      </w:r>
      <w:r w:rsidR="00AD506D" w:rsidRPr="005C6CB9">
        <w:rPr>
          <w:rFonts w:ascii="Calibri" w:hAnsi="Calibri"/>
          <w:bCs/>
          <w:color w:val="000000"/>
          <w:spacing w:val="-2"/>
          <w:sz w:val="20"/>
          <w:szCs w:val="20"/>
        </w:rPr>
        <w:t xml:space="preserve">wraz z aktualnym zaświadczeniem o przeszkoleniu w zakresie ochrony informacji niejawnych UOIN; </w:t>
      </w:r>
      <w:r w:rsidR="00CA0F24" w:rsidRPr="005C6CB9">
        <w:rPr>
          <w:rFonts w:ascii="Calibri" w:hAnsi="Calibri"/>
          <w:bCs/>
          <w:color w:val="000000"/>
          <w:spacing w:val="-2"/>
          <w:sz w:val="20"/>
          <w:szCs w:val="20"/>
        </w:rPr>
        <w:t xml:space="preserve"> </w:t>
      </w:r>
      <w:r w:rsidR="00CA0F24" w:rsidRPr="005C6CB9">
        <w:rPr>
          <w:rFonts w:ascii="Calibri" w:hAnsi="Calibri"/>
          <w:bCs/>
          <w:i/>
          <w:color w:val="000000"/>
          <w:spacing w:val="-2"/>
          <w:sz w:val="20"/>
          <w:szCs w:val="20"/>
        </w:rPr>
        <w:t>(dla osoby która będzie dokonywała wglądu do dokumentacji)</w:t>
      </w:r>
      <w:r w:rsidR="00CA0F24" w:rsidRPr="005C6CB9">
        <w:rPr>
          <w:rFonts w:ascii="Calibri" w:hAnsi="Calibri"/>
          <w:bCs/>
          <w:color w:val="000000"/>
          <w:spacing w:val="-2"/>
          <w:sz w:val="20"/>
          <w:szCs w:val="20"/>
        </w:rPr>
        <w:t xml:space="preserve">  </w:t>
      </w:r>
      <w:r w:rsidR="00EF31AF" w:rsidRPr="005C6CB9">
        <w:rPr>
          <w:rFonts w:ascii="Calibri" w:hAnsi="Calibri"/>
          <w:bCs/>
          <w:color w:val="000000"/>
          <w:spacing w:val="-2"/>
          <w:sz w:val="20"/>
          <w:szCs w:val="20"/>
        </w:rPr>
        <w:t xml:space="preserve"> </w:t>
      </w:r>
    </w:p>
    <w:p w14:paraId="6AD4F5D8" w14:textId="5F5DC1B9" w:rsidR="008D2B4F" w:rsidRPr="00D54CC5" w:rsidRDefault="008D2B4F" w:rsidP="00BA05D8">
      <w:pPr>
        <w:shd w:val="clear" w:color="auto" w:fill="FFFFFF"/>
        <w:suppressAutoHyphens/>
        <w:ind w:right="27"/>
        <w:jc w:val="both"/>
        <w:rPr>
          <w:rFonts w:ascii="Calibri" w:hAnsi="Calibri"/>
          <w:bCs/>
          <w:color w:val="000000"/>
          <w:spacing w:val="-2"/>
          <w:sz w:val="20"/>
          <w:szCs w:val="20"/>
        </w:rPr>
      </w:pPr>
    </w:p>
    <w:p w14:paraId="2ADDC64D" w14:textId="5C08A906" w:rsidR="008D2B4F" w:rsidRPr="00D54CC5" w:rsidRDefault="008D2B4F" w:rsidP="00BA05D8">
      <w:pPr>
        <w:shd w:val="clear" w:color="auto" w:fill="FFFFFF"/>
        <w:suppressAutoHyphens/>
        <w:ind w:right="27"/>
        <w:jc w:val="both"/>
        <w:rPr>
          <w:rFonts w:ascii="Calibri" w:hAnsi="Calibri"/>
          <w:bCs/>
          <w:color w:val="000000"/>
          <w:spacing w:val="-2"/>
          <w:sz w:val="20"/>
          <w:szCs w:val="20"/>
        </w:rPr>
      </w:pPr>
      <w:r w:rsidRPr="00D54CC5">
        <w:rPr>
          <w:rFonts w:ascii="Calibri" w:hAnsi="Calibri"/>
          <w:bCs/>
          <w:color w:val="000000"/>
          <w:spacing w:val="-2"/>
          <w:sz w:val="20"/>
          <w:szCs w:val="20"/>
        </w:rPr>
        <w:t>W imieniu Wykonawcy</w:t>
      </w:r>
      <w:r w:rsidR="00DA4AA8" w:rsidRPr="00D54CC5">
        <w:rPr>
          <w:rFonts w:ascii="Calibri" w:hAnsi="Calibri"/>
          <w:bCs/>
          <w:color w:val="000000"/>
          <w:spacing w:val="-2"/>
          <w:sz w:val="20"/>
          <w:szCs w:val="20"/>
        </w:rPr>
        <w:t>: …………………</w:t>
      </w:r>
      <w:r w:rsidR="00EF31AF" w:rsidRPr="00D54CC5">
        <w:rPr>
          <w:rFonts w:ascii="Calibri" w:hAnsi="Calibri"/>
          <w:bCs/>
          <w:color w:val="000000"/>
          <w:spacing w:val="-2"/>
          <w:sz w:val="20"/>
          <w:szCs w:val="20"/>
        </w:rPr>
        <w:t>……………….</w:t>
      </w:r>
      <w:r w:rsidRPr="00D54CC5">
        <w:rPr>
          <w:rFonts w:ascii="Calibri" w:hAnsi="Calibri"/>
          <w:bCs/>
          <w:color w:val="000000"/>
          <w:spacing w:val="-2"/>
          <w:sz w:val="20"/>
          <w:szCs w:val="20"/>
        </w:rPr>
        <w:t xml:space="preserve"> zobowiązuję się do podpisania Umowy o zachowaniu poufności</w:t>
      </w:r>
      <w:r w:rsidR="001942A0" w:rsidRPr="00D54CC5">
        <w:rPr>
          <w:rFonts w:ascii="Calibri" w:hAnsi="Calibri"/>
          <w:bCs/>
          <w:color w:val="000000"/>
          <w:spacing w:val="-2"/>
          <w:sz w:val="20"/>
          <w:szCs w:val="20"/>
        </w:rPr>
        <w:t>.</w:t>
      </w:r>
    </w:p>
    <w:p w14:paraId="3B99AE27" w14:textId="77777777" w:rsidR="00DA4AA8" w:rsidRPr="00D54CC5" w:rsidRDefault="00BA05D8" w:rsidP="00DA4AA8">
      <w:pPr>
        <w:widowControl w:val="0"/>
        <w:suppressAutoHyphens/>
        <w:jc w:val="right"/>
        <w:rPr>
          <w:rFonts w:ascii="Calibri" w:hAnsi="Calibri"/>
          <w:i/>
          <w:iCs/>
          <w:sz w:val="20"/>
          <w:szCs w:val="20"/>
        </w:rPr>
      </w:pPr>
      <w:r w:rsidRPr="00D54CC5">
        <w:rPr>
          <w:rFonts w:ascii="Calibri" w:hAnsi="Calibri"/>
          <w:i/>
          <w:iCs/>
          <w:sz w:val="20"/>
          <w:szCs w:val="20"/>
        </w:rPr>
        <w:t xml:space="preserve">                                                                                                                                       </w:t>
      </w:r>
    </w:p>
    <w:p w14:paraId="405C9F6E" w14:textId="77777777" w:rsidR="00DA4AA8" w:rsidRDefault="00DA4AA8" w:rsidP="00DA4AA8">
      <w:pPr>
        <w:widowControl w:val="0"/>
        <w:suppressAutoHyphens/>
        <w:jc w:val="right"/>
        <w:rPr>
          <w:rFonts w:ascii="Calibri" w:hAnsi="Calibri"/>
          <w:i/>
          <w:iCs/>
          <w:sz w:val="20"/>
          <w:szCs w:val="20"/>
        </w:rPr>
      </w:pPr>
    </w:p>
    <w:p w14:paraId="73A6FF54" w14:textId="5CEE6319" w:rsidR="00BA05D8" w:rsidRPr="00717676" w:rsidRDefault="00BA05D8" w:rsidP="00DA4AA8">
      <w:pPr>
        <w:widowControl w:val="0"/>
        <w:suppressAutoHyphens/>
        <w:jc w:val="right"/>
        <w:rPr>
          <w:rFonts w:ascii="Calibri" w:hAnsi="Calibri"/>
          <w:bCs/>
          <w:i/>
          <w:iCs/>
          <w:sz w:val="20"/>
          <w:szCs w:val="20"/>
          <w:lang w:val="x-none"/>
        </w:rPr>
      </w:pPr>
      <w:r w:rsidRPr="00717676">
        <w:rPr>
          <w:rFonts w:ascii="Calibri" w:hAnsi="Calibri"/>
          <w:bCs/>
          <w:i/>
          <w:iCs/>
          <w:sz w:val="20"/>
          <w:szCs w:val="20"/>
          <w:lang w:val="x-none"/>
        </w:rPr>
        <w:t>......................................................................................</w:t>
      </w:r>
      <w:r w:rsidRPr="00717676">
        <w:rPr>
          <w:rFonts w:ascii="Calibri" w:hAnsi="Calibri"/>
          <w:bCs/>
          <w:i/>
          <w:iCs/>
          <w:sz w:val="20"/>
          <w:szCs w:val="20"/>
          <w:lang w:val="x-none"/>
        </w:rPr>
        <w:br/>
        <w:t xml:space="preserve">(podpis elektroniczny/zaufany/osobisty osoby uprawnionej </w:t>
      </w:r>
    </w:p>
    <w:p w14:paraId="2A2A7940" w14:textId="75F7EECE" w:rsidR="00BA05D8" w:rsidRDefault="00BA05D8" w:rsidP="00BA05D8">
      <w:pPr>
        <w:autoSpaceDN w:val="0"/>
        <w:ind w:right="56"/>
        <w:jc w:val="right"/>
        <w:rPr>
          <w:rFonts w:ascii="Calibri" w:hAnsi="Calibri"/>
          <w:bCs/>
          <w:i/>
          <w:iCs/>
          <w:sz w:val="20"/>
          <w:szCs w:val="20"/>
          <w:lang w:val="x-none"/>
        </w:rPr>
      </w:pPr>
      <w:r w:rsidRPr="00717676">
        <w:rPr>
          <w:rFonts w:ascii="Calibri" w:hAnsi="Calibri"/>
          <w:bCs/>
          <w:i/>
          <w:iCs/>
          <w:sz w:val="20"/>
          <w:szCs w:val="20"/>
          <w:lang w:val="x-none"/>
        </w:rPr>
        <w:t>do reprezentacji Wykonawcy)</w:t>
      </w:r>
    </w:p>
    <w:p w14:paraId="00170E75" w14:textId="67280D13" w:rsidR="00D82FB0" w:rsidRDefault="00D82FB0" w:rsidP="00BA05D8">
      <w:pPr>
        <w:autoSpaceDN w:val="0"/>
        <w:ind w:right="56"/>
        <w:jc w:val="right"/>
        <w:rPr>
          <w:rFonts w:ascii="Calibri" w:hAnsi="Calibri"/>
          <w:bCs/>
          <w:i/>
          <w:iCs/>
          <w:sz w:val="20"/>
          <w:szCs w:val="20"/>
          <w:lang w:val="x-none"/>
        </w:rPr>
      </w:pPr>
    </w:p>
    <w:p w14:paraId="38A1954B" w14:textId="3336B36A" w:rsidR="00DA4AA8" w:rsidRPr="00DA4AA8" w:rsidRDefault="00DA4AA8" w:rsidP="00DA4AA8">
      <w:pPr>
        <w:keepNext/>
        <w:suppressAutoHyphens/>
        <w:spacing w:before="120" w:after="120"/>
        <w:outlineLvl w:val="0"/>
        <w:rPr>
          <w:rFonts w:ascii="Cambria" w:hAnsi="Cambria"/>
          <w:b/>
          <w:bCs/>
          <w:kern w:val="32"/>
          <w:lang w:eastAsia="en-US"/>
        </w:rPr>
      </w:pPr>
      <w:r w:rsidRPr="00DA4AA8">
        <w:rPr>
          <w:rFonts w:ascii="Cambria" w:hAnsi="Cambria"/>
          <w:b/>
          <w:bCs/>
          <w:kern w:val="32"/>
          <w:lang w:eastAsia="en-US"/>
        </w:rPr>
        <w:t>Formularz nr 4.</w:t>
      </w:r>
      <w:r>
        <w:rPr>
          <w:rFonts w:ascii="Cambria" w:hAnsi="Cambria"/>
          <w:b/>
          <w:bCs/>
          <w:kern w:val="32"/>
          <w:lang w:eastAsia="en-US"/>
        </w:rPr>
        <w:t>2</w:t>
      </w:r>
      <w:r w:rsidRPr="00DA4AA8">
        <w:rPr>
          <w:rFonts w:ascii="Cambria" w:hAnsi="Cambria"/>
          <w:b/>
          <w:bCs/>
          <w:kern w:val="32"/>
          <w:lang w:eastAsia="en-US"/>
        </w:rPr>
        <w:t>.</w:t>
      </w:r>
    </w:p>
    <w:p w14:paraId="65165D7C" w14:textId="248FB864" w:rsidR="00D82FB0" w:rsidRPr="00D82FB0" w:rsidRDefault="00D82FB0" w:rsidP="00D82FB0">
      <w:pPr>
        <w:keepNext/>
        <w:suppressAutoHyphens/>
        <w:spacing w:before="120" w:after="120"/>
        <w:jc w:val="center"/>
        <w:outlineLvl w:val="0"/>
        <w:rPr>
          <w:rFonts w:ascii="Cambria" w:hAnsi="Cambria"/>
          <w:b/>
          <w:bCs/>
          <w:kern w:val="32"/>
          <w:lang w:eastAsia="en-US"/>
        </w:rPr>
      </w:pPr>
      <w:r w:rsidRPr="00D82FB0">
        <w:rPr>
          <w:rFonts w:ascii="Cambria" w:hAnsi="Cambria"/>
          <w:b/>
          <w:bCs/>
          <w:kern w:val="32"/>
          <w:lang w:eastAsia="en-US"/>
        </w:rPr>
        <w:t>UMOWA O ZACHOWANIU POUFNOŚCI</w:t>
      </w:r>
    </w:p>
    <w:p w14:paraId="260D546F" w14:textId="77777777" w:rsidR="00D82FB0" w:rsidRPr="00D82FB0" w:rsidRDefault="00D82FB0" w:rsidP="00D82FB0">
      <w:pPr>
        <w:widowControl w:val="0"/>
        <w:suppressAutoHyphens/>
        <w:autoSpaceDE w:val="0"/>
        <w:spacing w:line="276" w:lineRule="auto"/>
        <w:textAlignment w:val="baseline"/>
        <w:rPr>
          <w:rFonts w:ascii="Calibri" w:hAnsi="Calibri" w:cs="Calibri"/>
          <w:iCs/>
          <w:sz w:val="22"/>
          <w:szCs w:val="22"/>
          <w:lang w:eastAsia="en-GB"/>
        </w:rPr>
      </w:pPr>
    </w:p>
    <w:p w14:paraId="686CFFDD" w14:textId="77777777" w:rsidR="00D82FB0" w:rsidRPr="00D82FB0" w:rsidRDefault="00D82FB0" w:rsidP="00D82FB0">
      <w:pPr>
        <w:suppressAutoHyphens/>
        <w:spacing w:before="120" w:after="120"/>
        <w:jc w:val="both"/>
        <w:rPr>
          <w:rFonts w:ascii="Cambria" w:hAnsi="Cambria" w:cs="Calibri"/>
          <w:color w:val="000000"/>
          <w:lang w:eastAsia="en-US"/>
        </w:rPr>
      </w:pPr>
      <w:r w:rsidRPr="00D82FB0">
        <w:rPr>
          <w:rFonts w:ascii="Cambria" w:hAnsi="Cambria" w:cs="Calibri"/>
          <w:color w:val="000000"/>
          <w:lang w:eastAsia="en-US"/>
        </w:rPr>
        <w:t xml:space="preserve">zwana dalej </w:t>
      </w:r>
      <w:r w:rsidRPr="00D82FB0">
        <w:rPr>
          <w:rFonts w:ascii="Cambria" w:hAnsi="Cambria" w:cs="Calibri"/>
          <w:b/>
          <w:color w:val="000000"/>
          <w:lang w:eastAsia="en-US"/>
        </w:rPr>
        <w:t>Umową</w:t>
      </w:r>
      <w:r w:rsidRPr="00D82FB0">
        <w:rPr>
          <w:rFonts w:ascii="Cambria" w:hAnsi="Cambria" w:cs="Calibri"/>
          <w:color w:val="000000"/>
          <w:lang w:eastAsia="en-US"/>
        </w:rPr>
        <w:t>, zawarta w Otwocku-Świerku dnia […] r. pomiędzy:</w:t>
      </w:r>
    </w:p>
    <w:p w14:paraId="38A09D73" w14:textId="77777777" w:rsidR="00D82FB0" w:rsidRPr="00D82FB0" w:rsidRDefault="00D82FB0" w:rsidP="00D82FB0">
      <w:pPr>
        <w:suppressAutoHyphens/>
        <w:spacing w:before="120" w:after="120"/>
        <w:jc w:val="both"/>
        <w:rPr>
          <w:rFonts w:ascii="Cambria" w:hAnsi="Cambria" w:cs="Calibri"/>
          <w:color w:val="000000"/>
          <w:lang w:eastAsia="en-US"/>
        </w:rPr>
      </w:pPr>
      <w:r w:rsidRPr="00D82FB0">
        <w:rPr>
          <w:rFonts w:ascii="Cambria" w:hAnsi="Cambria" w:cs="Calibri"/>
          <w:b/>
          <w:color w:val="000000"/>
          <w:lang w:eastAsia="en-US"/>
        </w:rPr>
        <w:t>Narodowym Centrum Badań Jądrowych</w:t>
      </w:r>
      <w:r w:rsidRPr="00D82FB0">
        <w:rPr>
          <w:rFonts w:ascii="Cambria" w:hAnsi="Cambria" w:cs="Calibri"/>
          <w:color w:val="000000"/>
          <w:lang w:eastAsia="en-US"/>
        </w:rPr>
        <w:t xml:space="preserve"> z siedzibą w Otwocku (05-400), adres: </w:t>
      </w:r>
      <w:r w:rsidRPr="00D82FB0">
        <w:rPr>
          <w:rFonts w:ascii="Cambria" w:hAnsi="Cambria" w:cs="Calibri"/>
          <w:color w:val="000000"/>
          <w:lang w:eastAsia="en-US"/>
        </w:rPr>
        <w:br/>
        <w:t xml:space="preserve">ul. Andrzeja Sołtana 7, instytutem badawczym wpisanym do rejestru przedsiębiorców KRS prowadzonego przez Sąd Rejonowy dla m. st. Warszawy w Warszawie, XIV Wydział Gospodarczy Krajowego Rejestru Sądowego, pod numerem KRS 0000171393, REGON 001024043, NIP 532-010-01-25, BDO 000004834, zwanym dalej </w:t>
      </w:r>
      <w:r w:rsidRPr="00D82FB0">
        <w:rPr>
          <w:rFonts w:ascii="Cambria" w:hAnsi="Cambria" w:cs="Calibri"/>
          <w:b/>
          <w:color w:val="000000"/>
          <w:lang w:eastAsia="en-US"/>
        </w:rPr>
        <w:t xml:space="preserve">NCBJ </w:t>
      </w:r>
      <w:r w:rsidRPr="00D82FB0">
        <w:rPr>
          <w:rFonts w:ascii="Cambria" w:hAnsi="Cambria" w:cs="Calibri"/>
          <w:color w:val="000000"/>
          <w:lang w:eastAsia="en-US"/>
        </w:rPr>
        <w:t>lub</w:t>
      </w:r>
      <w:r w:rsidRPr="00D82FB0">
        <w:rPr>
          <w:rFonts w:ascii="Cambria" w:hAnsi="Cambria" w:cs="Calibri"/>
          <w:b/>
          <w:color w:val="000000"/>
          <w:lang w:eastAsia="en-US"/>
        </w:rPr>
        <w:t xml:space="preserve"> Przekazującym</w:t>
      </w:r>
      <w:r w:rsidRPr="00D82FB0">
        <w:rPr>
          <w:rFonts w:ascii="Cambria" w:hAnsi="Cambria" w:cs="Calibri"/>
          <w:color w:val="000000"/>
          <w:lang w:eastAsia="en-US"/>
        </w:rPr>
        <w:t>, reprezentowanym przez: […]</w:t>
      </w:r>
    </w:p>
    <w:p w14:paraId="04C5084B" w14:textId="77777777" w:rsidR="00D82FB0" w:rsidRPr="00D82FB0" w:rsidRDefault="00D82FB0" w:rsidP="00D82FB0">
      <w:pPr>
        <w:suppressAutoHyphens/>
        <w:spacing w:before="120" w:after="120"/>
        <w:jc w:val="both"/>
        <w:rPr>
          <w:rFonts w:ascii="Cambria" w:hAnsi="Cambria" w:cs="Calibri"/>
          <w:color w:val="000000"/>
          <w:lang w:eastAsia="en-US"/>
        </w:rPr>
      </w:pPr>
      <w:r w:rsidRPr="00D82FB0">
        <w:rPr>
          <w:rFonts w:ascii="Cambria" w:hAnsi="Cambria" w:cs="Calibri"/>
          <w:color w:val="000000"/>
          <w:lang w:eastAsia="en-US"/>
        </w:rPr>
        <w:t>a</w:t>
      </w:r>
    </w:p>
    <w:p w14:paraId="15DBCB9D" w14:textId="77777777" w:rsidR="00D82FB0" w:rsidRPr="00D82FB0" w:rsidRDefault="00D82FB0" w:rsidP="00D82FB0">
      <w:pPr>
        <w:suppressAutoHyphens/>
        <w:spacing w:before="120" w:after="120"/>
        <w:jc w:val="both"/>
        <w:rPr>
          <w:rFonts w:ascii="Cambria" w:hAnsi="Cambria" w:cs="Calibri"/>
          <w:color w:val="000000"/>
          <w:lang w:eastAsia="en-US"/>
        </w:rPr>
      </w:pPr>
      <w:r w:rsidRPr="00D82FB0">
        <w:rPr>
          <w:rFonts w:ascii="Cambria" w:hAnsi="Cambria" w:cs="Calibri"/>
          <w:color w:val="000000"/>
          <w:lang w:eastAsia="en-US"/>
        </w:rPr>
        <w:t>[…] zwaną dalej [</w:t>
      </w:r>
      <w:r w:rsidRPr="00D82FB0">
        <w:rPr>
          <w:rFonts w:ascii="Cambria" w:hAnsi="Cambria" w:cs="Calibri"/>
          <w:b/>
          <w:color w:val="000000"/>
          <w:lang w:eastAsia="en-US"/>
        </w:rPr>
        <w:t>…]</w:t>
      </w:r>
      <w:r w:rsidRPr="00D82FB0">
        <w:rPr>
          <w:rFonts w:ascii="Cambria" w:hAnsi="Cambria" w:cs="Calibri"/>
          <w:color w:val="000000"/>
          <w:lang w:eastAsia="en-US"/>
        </w:rPr>
        <w:t xml:space="preserve"> lub </w:t>
      </w:r>
      <w:r w:rsidRPr="00D82FB0">
        <w:rPr>
          <w:rFonts w:ascii="Cambria" w:hAnsi="Cambria" w:cs="Calibri"/>
          <w:b/>
          <w:color w:val="000000"/>
          <w:lang w:eastAsia="en-US"/>
        </w:rPr>
        <w:t>Otrzymującym</w:t>
      </w:r>
      <w:r w:rsidRPr="00D82FB0">
        <w:rPr>
          <w:rFonts w:ascii="Cambria" w:hAnsi="Cambria" w:cs="Calibri"/>
          <w:color w:val="000000"/>
          <w:lang w:eastAsia="en-US"/>
        </w:rPr>
        <w:t>, reprezentowanym przez: […],</w:t>
      </w:r>
    </w:p>
    <w:p w14:paraId="2C1EF983" w14:textId="77777777" w:rsidR="00D82FB0" w:rsidRPr="00D82FB0" w:rsidRDefault="00D82FB0" w:rsidP="00D82FB0">
      <w:pPr>
        <w:suppressAutoHyphens/>
        <w:spacing w:before="120" w:after="120"/>
        <w:jc w:val="both"/>
        <w:rPr>
          <w:rFonts w:ascii="Cambria" w:hAnsi="Cambria" w:cs="Calibri"/>
          <w:color w:val="000000"/>
          <w:lang w:eastAsia="en-US"/>
        </w:rPr>
      </w:pPr>
    </w:p>
    <w:p w14:paraId="3B56E843" w14:textId="77777777" w:rsidR="00D82FB0" w:rsidRPr="00D82FB0" w:rsidRDefault="00D82FB0" w:rsidP="00D82FB0">
      <w:pPr>
        <w:suppressAutoHyphens/>
        <w:spacing w:before="120" w:after="120"/>
        <w:jc w:val="both"/>
        <w:rPr>
          <w:rFonts w:ascii="Cambria" w:hAnsi="Cambria" w:cs="Calibri"/>
          <w:color w:val="000000"/>
          <w:lang w:eastAsia="en-US"/>
        </w:rPr>
      </w:pPr>
      <w:r w:rsidRPr="00D82FB0">
        <w:rPr>
          <w:rFonts w:ascii="Cambria" w:hAnsi="Cambria" w:cs="Calibri"/>
          <w:color w:val="000000"/>
          <w:lang w:eastAsia="en-US"/>
        </w:rPr>
        <w:t>przy czym Przekazujący i Otrzymujący</w:t>
      </w:r>
      <w:r w:rsidRPr="00D82FB0">
        <w:rPr>
          <w:rFonts w:ascii="Cambria" w:hAnsi="Cambria" w:cs="Calibri"/>
          <w:b/>
          <w:color w:val="000000"/>
          <w:lang w:eastAsia="en-US"/>
        </w:rPr>
        <w:t xml:space="preserve"> </w:t>
      </w:r>
      <w:r w:rsidRPr="00D82FB0">
        <w:rPr>
          <w:rFonts w:ascii="Cambria" w:hAnsi="Cambria" w:cs="Calibri"/>
          <w:color w:val="000000"/>
          <w:lang w:eastAsia="en-US"/>
        </w:rPr>
        <w:t xml:space="preserve">zwani będą dalej łącznie </w:t>
      </w:r>
      <w:r w:rsidRPr="00D82FB0">
        <w:rPr>
          <w:rFonts w:ascii="Cambria" w:hAnsi="Cambria" w:cs="Calibri"/>
          <w:b/>
          <w:color w:val="000000"/>
          <w:lang w:eastAsia="en-US"/>
        </w:rPr>
        <w:t>Stronami</w:t>
      </w:r>
      <w:r w:rsidRPr="00D82FB0">
        <w:rPr>
          <w:rFonts w:ascii="Cambria" w:hAnsi="Cambria" w:cs="Calibri"/>
          <w:color w:val="000000"/>
          <w:lang w:eastAsia="en-US"/>
        </w:rPr>
        <w:t xml:space="preserve">, a każde </w:t>
      </w:r>
      <w:r w:rsidRPr="00D82FB0">
        <w:rPr>
          <w:rFonts w:ascii="Cambria" w:hAnsi="Cambria" w:cs="Calibri"/>
          <w:color w:val="000000"/>
          <w:lang w:eastAsia="en-US"/>
        </w:rPr>
        <w:br/>
        <w:t xml:space="preserve">z osobna </w:t>
      </w:r>
      <w:r w:rsidRPr="00D82FB0">
        <w:rPr>
          <w:rFonts w:ascii="Cambria" w:hAnsi="Cambria" w:cs="Calibri"/>
          <w:b/>
          <w:color w:val="000000"/>
          <w:lang w:eastAsia="en-US"/>
        </w:rPr>
        <w:t>Stroną</w:t>
      </w:r>
      <w:r w:rsidRPr="00D82FB0">
        <w:rPr>
          <w:rFonts w:ascii="Cambria" w:hAnsi="Cambria" w:cs="Calibri"/>
          <w:color w:val="000000"/>
          <w:lang w:eastAsia="en-US"/>
        </w:rPr>
        <w:t>.</w:t>
      </w:r>
    </w:p>
    <w:p w14:paraId="10192BBC" w14:textId="77777777" w:rsidR="00D82FB0" w:rsidRPr="00D82FB0" w:rsidRDefault="00D82FB0" w:rsidP="00D82FB0">
      <w:pPr>
        <w:suppressAutoHyphens/>
        <w:spacing w:before="120" w:after="120"/>
        <w:jc w:val="both"/>
        <w:rPr>
          <w:rFonts w:ascii="Cambria" w:hAnsi="Cambria" w:cs="Calibri"/>
          <w:color w:val="000000"/>
          <w:lang w:eastAsia="en-US"/>
        </w:rPr>
      </w:pPr>
    </w:p>
    <w:p w14:paraId="30AF7329" w14:textId="77777777" w:rsidR="00D82FB0" w:rsidRPr="00D82FB0" w:rsidRDefault="00D82FB0" w:rsidP="00D82FB0">
      <w:pPr>
        <w:suppressAutoHyphens/>
        <w:spacing w:before="120" w:after="120"/>
        <w:jc w:val="both"/>
        <w:rPr>
          <w:rFonts w:ascii="Cambria" w:hAnsi="Cambria" w:cs="Calibri"/>
          <w:color w:val="000000"/>
          <w:lang w:eastAsia="en-US"/>
        </w:rPr>
      </w:pPr>
      <w:r w:rsidRPr="00D82FB0">
        <w:rPr>
          <w:rFonts w:ascii="Cambria" w:hAnsi="Cambria" w:cs="Calibri"/>
          <w:color w:val="000000"/>
          <w:lang w:eastAsia="en-US"/>
        </w:rPr>
        <w:t>Strony niniejszym postanawiają, co następuje:</w:t>
      </w:r>
    </w:p>
    <w:p w14:paraId="55E1B7A5" w14:textId="77777777" w:rsidR="00D82FB0" w:rsidRPr="00D82FB0" w:rsidRDefault="00D82FB0" w:rsidP="00D82FB0">
      <w:pPr>
        <w:suppressAutoHyphens/>
        <w:spacing w:before="120" w:after="120"/>
        <w:jc w:val="both"/>
        <w:rPr>
          <w:rFonts w:ascii="Cambria" w:hAnsi="Cambria" w:cs="Calibri"/>
          <w:color w:val="000000"/>
          <w:lang w:eastAsia="en-US"/>
        </w:rPr>
      </w:pPr>
    </w:p>
    <w:p w14:paraId="4F4F2748" w14:textId="77777777" w:rsidR="00D82FB0" w:rsidRPr="00D82FB0" w:rsidRDefault="00D82FB0" w:rsidP="00D82FB0">
      <w:pPr>
        <w:keepNext/>
        <w:suppressAutoHyphens/>
        <w:spacing w:before="120" w:after="120"/>
        <w:jc w:val="center"/>
        <w:outlineLvl w:val="0"/>
        <w:rPr>
          <w:rFonts w:ascii="Cambria" w:hAnsi="Cambria"/>
          <w:b/>
          <w:bCs/>
          <w:kern w:val="32"/>
          <w:lang w:eastAsia="en-US"/>
        </w:rPr>
      </w:pPr>
      <w:r w:rsidRPr="00D82FB0">
        <w:rPr>
          <w:rFonts w:ascii="Cambria" w:hAnsi="Cambria"/>
          <w:b/>
          <w:bCs/>
          <w:kern w:val="32"/>
          <w:lang w:eastAsia="en-US"/>
        </w:rPr>
        <w:t>§ 1</w:t>
      </w:r>
    </w:p>
    <w:p w14:paraId="2AA2D60A" w14:textId="77777777" w:rsidR="00D82FB0" w:rsidRPr="00D82FB0" w:rsidRDefault="00D82FB0" w:rsidP="00D82FB0">
      <w:pPr>
        <w:suppressAutoHyphens/>
        <w:spacing w:before="120" w:after="120"/>
        <w:jc w:val="both"/>
        <w:rPr>
          <w:rFonts w:ascii="Cambria" w:hAnsi="Cambria" w:cs="Calibri"/>
          <w:color w:val="000000"/>
          <w:lang w:eastAsia="en-US"/>
        </w:rPr>
      </w:pPr>
      <w:r w:rsidRPr="00D82FB0">
        <w:rPr>
          <w:rFonts w:ascii="Cambria" w:hAnsi="Cambria" w:cs="Calibri"/>
          <w:color w:val="000000"/>
          <w:lang w:eastAsia="en-US"/>
        </w:rPr>
        <w:t>Ilekroć w Umowie jest mowa o:</w:t>
      </w:r>
    </w:p>
    <w:p w14:paraId="43FA1227" w14:textId="77777777" w:rsidR="00D82FB0" w:rsidRPr="00D82FB0" w:rsidRDefault="00D82FB0" w:rsidP="001013C7">
      <w:pPr>
        <w:numPr>
          <w:ilvl w:val="0"/>
          <w:numId w:val="40"/>
        </w:numPr>
        <w:suppressAutoHyphens/>
        <w:spacing w:before="120" w:after="120"/>
        <w:ind w:left="1134" w:hanging="425"/>
        <w:jc w:val="both"/>
        <w:rPr>
          <w:rFonts w:ascii="Cambria" w:hAnsi="Cambria" w:cs="Calibri"/>
          <w:color w:val="000000"/>
          <w:lang w:eastAsia="en-US"/>
        </w:rPr>
      </w:pPr>
      <w:r w:rsidRPr="00D82FB0">
        <w:rPr>
          <w:rFonts w:ascii="Cambria" w:hAnsi="Cambria" w:cs="Calibri"/>
          <w:color w:val="000000"/>
          <w:lang w:eastAsia="en-US"/>
        </w:rPr>
        <w:t xml:space="preserve">Informacjach – rozumie się przez to dane techniczne, technologiczne, prawne, osobowe, organizacyjne, ekonomiczne, marketingowe, badawcze lub inne posiadające wartość gospodarczą, mogące przyjąć w szczególności postać projektów wynalazczych w rozumieniu ustawy z dnia 30 czerwca 2000 r. Prawo własności przemysłowej, utworów w rozumieniu ustawy </w:t>
      </w:r>
      <w:r w:rsidRPr="00D82FB0">
        <w:rPr>
          <w:rFonts w:ascii="Cambria" w:hAnsi="Cambria" w:cs="Calibri"/>
          <w:color w:val="000000"/>
          <w:lang w:eastAsia="en-US"/>
        </w:rPr>
        <w:br/>
        <w:t>z dnia 4 lutego 1994 r. o prawie autorskim i prawach pokrewnych, baz danych w rozumieniu ustawy o ochronie baz danych z dnia 27 lipca 2001 r., licencji lub know-how, wyrażone w dowolnej formie. Aby zostać uznane za Informacje, powyższe dane muszą pozostawać w związku z przygotowaniem lub realizacją Projektu lub muszą zostać określone przez Przekazującego jako chronione. Działania zmierzające do nawiązania współpracy przez Strony również podlegają ochronie jako Informacje.</w:t>
      </w:r>
    </w:p>
    <w:p w14:paraId="6B9737CF" w14:textId="77777777" w:rsidR="00D82FB0" w:rsidRPr="00D82FB0" w:rsidRDefault="00D82FB0" w:rsidP="001013C7">
      <w:pPr>
        <w:numPr>
          <w:ilvl w:val="0"/>
          <w:numId w:val="40"/>
        </w:numPr>
        <w:suppressAutoHyphens/>
        <w:spacing w:before="120" w:after="120"/>
        <w:ind w:left="1134" w:hanging="425"/>
        <w:jc w:val="both"/>
        <w:rPr>
          <w:rFonts w:ascii="Cambria" w:hAnsi="Cambria" w:cs="Calibri"/>
          <w:color w:val="000000"/>
          <w:lang w:eastAsia="en-US"/>
        </w:rPr>
      </w:pPr>
      <w:r w:rsidRPr="00D82FB0">
        <w:rPr>
          <w:rFonts w:ascii="Cambria" w:hAnsi="Cambria" w:cs="Calibri"/>
          <w:color w:val="000000"/>
          <w:lang w:eastAsia="en-US"/>
        </w:rPr>
        <w:t>Projekcie – rozumie się przez to […], przy czym szczegółowy zakres Projektu może być określony w odrębnej umowie.</w:t>
      </w:r>
    </w:p>
    <w:p w14:paraId="2344F1A5" w14:textId="77777777" w:rsidR="00D82FB0" w:rsidRPr="00D82FB0" w:rsidRDefault="00D82FB0" w:rsidP="001013C7">
      <w:pPr>
        <w:numPr>
          <w:ilvl w:val="0"/>
          <w:numId w:val="40"/>
        </w:numPr>
        <w:suppressAutoHyphens/>
        <w:spacing w:before="120" w:after="120"/>
        <w:ind w:left="1134" w:hanging="425"/>
        <w:jc w:val="both"/>
        <w:rPr>
          <w:rFonts w:ascii="Cambria" w:hAnsi="Cambria" w:cs="Calibri"/>
          <w:color w:val="000000"/>
          <w:lang w:eastAsia="en-US"/>
        </w:rPr>
      </w:pPr>
      <w:r w:rsidRPr="00D82FB0">
        <w:rPr>
          <w:rFonts w:ascii="Cambria" w:hAnsi="Cambria" w:cs="Calibri"/>
          <w:color w:val="000000"/>
          <w:lang w:eastAsia="en-US"/>
        </w:rPr>
        <w:t>Udostępnieniu – rozumie się przez to wszelkie czynności, wskutek których dochodzi do zapoznania się przez Otrzymującego z Informacjami, a w szczególności: przekazanie dokumentów fizycznie lub w formie elektronicznej, przekazanie zapisu lub nagrania, wgląd do dokumentów, dokonanie ustnej lub wizualnej prezentacji, odbycie rozmowy lub konsultacji, nadanie wiadomości drogą elektroniczną, przekazanie przedmiotu, przyznanie dostępu do bazy danych lub do programu komputerowego.</w:t>
      </w:r>
    </w:p>
    <w:p w14:paraId="26F6FAB8" w14:textId="77777777" w:rsidR="00D82FB0" w:rsidRPr="00D82FB0" w:rsidRDefault="00D82FB0" w:rsidP="00D82FB0">
      <w:pPr>
        <w:suppressAutoHyphens/>
        <w:spacing w:before="120" w:after="120"/>
        <w:jc w:val="both"/>
        <w:rPr>
          <w:rFonts w:ascii="Cambria" w:hAnsi="Cambria" w:cs="Calibri"/>
          <w:b/>
          <w:color w:val="000000"/>
          <w:lang w:eastAsia="en-US"/>
        </w:rPr>
      </w:pPr>
    </w:p>
    <w:p w14:paraId="6BFD2C06" w14:textId="77777777" w:rsidR="00D82FB0" w:rsidRPr="00D82FB0" w:rsidRDefault="00D82FB0" w:rsidP="00D82FB0">
      <w:pPr>
        <w:keepNext/>
        <w:suppressAutoHyphens/>
        <w:spacing w:before="120" w:after="120"/>
        <w:jc w:val="center"/>
        <w:outlineLvl w:val="0"/>
        <w:rPr>
          <w:rFonts w:ascii="Cambria" w:hAnsi="Cambria"/>
          <w:b/>
          <w:bCs/>
          <w:kern w:val="32"/>
          <w:lang w:eastAsia="en-US"/>
        </w:rPr>
      </w:pPr>
      <w:r w:rsidRPr="00D82FB0">
        <w:rPr>
          <w:rFonts w:ascii="Cambria" w:hAnsi="Cambria"/>
          <w:b/>
          <w:bCs/>
          <w:kern w:val="32"/>
          <w:lang w:eastAsia="en-US"/>
        </w:rPr>
        <w:t>§ 2</w:t>
      </w:r>
    </w:p>
    <w:p w14:paraId="6A8ED172" w14:textId="77777777" w:rsidR="00D82FB0" w:rsidRPr="00D82FB0" w:rsidRDefault="00D82FB0" w:rsidP="001013C7">
      <w:pPr>
        <w:numPr>
          <w:ilvl w:val="0"/>
          <w:numId w:val="41"/>
        </w:numPr>
        <w:suppressAutoHyphens/>
        <w:spacing w:before="120" w:after="120"/>
        <w:ind w:left="567" w:hanging="426"/>
        <w:jc w:val="both"/>
        <w:rPr>
          <w:rFonts w:ascii="Cambria" w:hAnsi="Cambria" w:cs="Calibri"/>
          <w:color w:val="000000"/>
          <w:lang w:eastAsia="en-US"/>
        </w:rPr>
      </w:pPr>
      <w:r w:rsidRPr="00D82FB0">
        <w:rPr>
          <w:rFonts w:ascii="Cambria" w:hAnsi="Cambria" w:cs="Calibri"/>
          <w:color w:val="000000"/>
          <w:lang w:eastAsia="en-US"/>
        </w:rPr>
        <w:t xml:space="preserve">Przekazujący oświadcza, że jest w posiadaniu Informacji, które w związku </w:t>
      </w:r>
      <w:r w:rsidRPr="00D82FB0">
        <w:rPr>
          <w:rFonts w:ascii="Cambria" w:hAnsi="Cambria" w:cs="Calibri"/>
          <w:color w:val="000000"/>
          <w:lang w:eastAsia="en-US"/>
        </w:rPr>
        <w:br/>
        <w:t>z Projektem zostaną Udostępnione Otrzymującemu.</w:t>
      </w:r>
    </w:p>
    <w:p w14:paraId="0405F894" w14:textId="77777777" w:rsidR="00D82FB0" w:rsidRPr="00D82FB0" w:rsidRDefault="00D82FB0" w:rsidP="001013C7">
      <w:pPr>
        <w:numPr>
          <w:ilvl w:val="0"/>
          <w:numId w:val="41"/>
        </w:numPr>
        <w:suppressAutoHyphens/>
        <w:spacing w:before="120" w:after="120"/>
        <w:ind w:left="567" w:hanging="426"/>
        <w:jc w:val="both"/>
        <w:rPr>
          <w:rFonts w:ascii="Cambria" w:hAnsi="Cambria" w:cs="Calibri"/>
          <w:color w:val="000000"/>
          <w:lang w:eastAsia="en-US"/>
        </w:rPr>
      </w:pPr>
      <w:r w:rsidRPr="00D82FB0">
        <w:rPr>
          <w:rFonts w:ascii="Cambria" w:hAnsi="Cambria" w:cs="Calibri"/>
          <w:color w:val="000000"/>
          <w:lang w:eastAsia="en-US"/>
        </w:rPr>
        <w:t>Zakres Informacji podlegających Udostępnieniu wyznaczany będzie indywidualnie przez Przekazującego.</w:t>
      </w:r>
    </w:p>
    <w:p w14:paraId="741E0A66" w14:textId="77777777" w:rsidR="00D82FB0" w:rsidRPr="00D82FB0" w:rsidRDefault="00D82FB0" w:rsidP="00D82FB0">
      <w:pPr>
        <w:spacing w:before="120" w:after="120"/>
        <w:jc w:val="both"/>
        <w:rPr>
          <w:rFonts w:ascii="Cambria" w:hAnsi="Cambria" w:cs="Calibri"/>
          <w:color w:val="000000"/>
          <w:lang w:eastAsia="en-US"/>
        </w:rPr>
      </w:pPr>
    </w:p>
    <w:p w14:paraId="3F81D394" w14:textId="77777777" w:rsidR="00D82FB0" w:rsidRPr="00D82FB0" w:rsidRDefault="00D82FB0" w:rsidP="00D82FB0">
      <w:pPr>
        <w:keepNext/>
        <w:suppressAutoHyphens/>
        <w:spacing w:before="120" w:after="120"/>
        <w:jc w:val="center"/>
        <w:outlineLvl w:val="0"/>
        <w:rPr>
          <w:rFonts w:ascii="Cambria" w:hAnsi="Cambria"/>
          <w:b/>
          <w:bCs/>
          <w:kern w:val="32"/>
          <w:lang w:eastAsia="en-US"/>
        </w:rPr>
      </w:pPr>
      <w:r w:rsidRPr="00D82FB0">
        <w:rPr>
          <w:rFonts w:ascii="Cambria" w:hAnsi="Cambria"/>
          <w:b/>
          <w:bCs/>
          <w:kern w:val="32"/>
          <w:lang w:eastAsia="en-US"/>
        </w:rPr>
        <w:t>§ 3</w:t>
      </w:r>
    </w:p>
    <w:p w14:paraId="729EBD96" w14:textId="77777777" w:rsidR="00D82FB0" w:rsidRPr="00D82FB0" w:rsidRDefault="00D82FB0" w:rsidP="001013C7">
      <w:pPr>
        <w:numPr>
          <w:ilvl w:val="6"/>
          <w:numId w:val="42"/>
        </w:numPr>
        <w:suppressAutoHyphens/>
        <w:spacing w:before="120" w:after="120"/>
        <w:ind w:left="567" w:hanging="426"/>
        <w:jc w:val="both"/>
        <w:rPr>
          <w:rFonts w:ascii="Cambria" w:hAnsi="Cambria" w:cs="Calibri"/>
          <w:color w:val="000000"/>
          <w:lang w:eastAsia="en-US"/>
        </w:rPr>
      </w:pPr>
      <w:r w:rsidRPr="00D82FB0">
        <w:rPr>
          <w:rFonts w:ascii="Cambria" w:hAnsi="Cambria" w:cs="Calibri"/>
          <w:color w:val="000000"/>
          <w:lang w:eastAsia="en-US"/>
        </w:rPr>
        <w:t>Otrzymujący zobowiązuje się do:</w:t>
      </w:r>
    </w:p>
    <w:p w14:paraId="4EDC281D" w14:textId="77777777" w:rsidR="00D82FB0" w:rsidRPr="00D82FB0" w:rsidRDefault="00D82FB0" w:rsidP="001013C7">
      <w:pPr>
        <w:numPr>
          <w:ilvl w:val="0"/>
          <w:numId w:val="43"/>
        </w:numPr>
        <w:suppressAutoHyphens/>
        <w:spacing w:before="120" w:after="120"/>
        <w:ind w:left="1134" w:hanging="425"/>
        <w:jc w:val="both"/>
        <w:rPr>
          <w:rFonts w:ascii="Cambria" w:hAnsi="Cambria" w:cs="Calibri"/>
          <w:color w:val="000000"/>
          <w:lang w:eastAsia="en-US"/>
        </w:rPr>
      </w:pPr>
      <w:r w:rsidRPr="00D82FB0">
        <w:rPr>
          <w:rFonts w:ascii="Cambria" w:hAnsi="Cambria" w:cs="Calibri"/>
          <w:color w:val="000000"/>
          <w:lang w:eastAsia="en-US"/>
        </w:rPr>
        <w:t>Zachowania Informacji w tajemnicy</w:t>
      </w:r>
      <w:r w:rsidRPr="00D82FB0">
        <w:rPr>
          <w:rFonts w:ascii="Cambria" w:hAnsi="Cambria" w:cs="Calibri"/>
          <w:bCs/>
          <w:color w:val="000000"/>
          <w:lang w:eastAsia="en-US"/>
        </w:rPr>
        <w:t>, a w szczególności do n</w:t>
      </w:r>
      <w:r w:rsidRPr="00D82FB0">
        <w:rPr>
          <w:rFonts w:ascii="Cambria" w:hAnsi="Cambria" w:cs="Calibri"/>
          <w:color w:val="000000"/>
          <w:lang w:eastAsia="en-US"/>
        </w:rPr>
        <w:t xml:space="preserve">ieudostępniania Informacji osobom trzecim bez pisemnej uprzedniej zgody Przekazującego, choćby nieumyślnie, pośrednio lub jako sugestii. </w:t>
      </w:r>
    </w:p>
    <w:p w14:paraId="6EFBCDDA" w14:textId="77777777" w:rsidR="00D82FB0" w:rsidRPr="00D82FB0" w:rsidRDefault="00D82FB0" w:rsidP="001013C7">
      <w:pPr>
        <w:numPr>
          <w:ilvl w:val="0"/>
          <w:numId w:val="43"/>
        </w:numPr>
        <w:suppressAutoHyphens/>
        <w:spacing w:before="120" w:after="120"/>
        <w:ind w:left="1134" w:hanging="425"/>
        <w:jc w:val="both"/>
        <w:rPr>
          <w:rFonts w:ascii="Cambria" w:hAnsi="Cambria" w:cs="Calibri"/>
          <w:color w:val="000000"/>
          <w:lang w:eastAsia="en-US"/>
        </w:rPr>
      </w:pPr>
      <w:r w:rsidRPr="00D82FB0">
        <w:rPr>
          <w:rFonts w:ascii="Cambria" w:hAnsi="Cambria" w:cs="Calibri"/>
          <w:color w:val="000000"/>
          <w:lang w:eastAsia="en-US"/>
        </w:rPr>
        <w:t xml:space="preserve">Nieużywania ani niewykorzystywania w sposób bezpośredni lub pośredni, w jakimkolwiek celu, we własnym lub cudzym interesie Informacji </w:t>
      </w:r>
      <w:r w:rsidRPr="00D82FB0">
        <w:rPr>
          <w:rFonts w:ascii="Cambria" w:hAnsi="Cambria" w:cs="Calibri"/>
          <w:color w:val="000000"/>
          <w:lang w:eastAsia="en-US"/>
        </w:rPr>
        <w:br/>
        <w:t xml:space="preserve">w zakresie wykraczającym poza przygotowanie lub realizację Projektu, </w:t>
      </w:r>
      <w:r w:rsidRPr="00D82FB0">
        <w:rPr>
          <w:rFonts w:ascii="Cambria" w:hAnsi="Cambria" w:cs="Calibri"/>
          <w:color w:val="000000"/>
          <w:lang w:eastAsia="en-US"/>
        </w:rPr>
        <w:br/>
        <w:t>w tym w szczególności w celu samodzielnego uzyskania korzyści materialnych przy wykorzystaniu Udostępnionych Informacji.</w:t>
      </w:r>
    </w:p>
    <w:p w14:paraId="4D1524EC" w14:textId="77777777" w:rsidR="00D82FB0" w:rsidRPr="00D82FB0" w:rsidRDefault="00D82FB0" w:rsidP="001013C7">
      <w:pPr>
        <w:numPr>
          <w:ilvl w:val="0"/>
          <w:numId w:val="43"/>
        </w:numPr>
        <w:suppressAutoHyphens/>
        <w:spacing w:before="120" w:after="120"/>
        <w:ind w:left="1134" w:hanging="425"/>
        <w:jc w:val="both"/>
        <w:rPr>
          <w:rFonts w:ascii="Cambria" w:hAnsi="Cambria" w:cs="Calibri"/>
          <w:color w:val="000000"/>
          <w:lang w:eastAsia="en-US"/>
        </w:rPr>
      </w:pPr>
      <w:r w:rsidRPr="00D82FB0">
        <w:rPr>
          <w:rFonts w:ascii="Cambria" w:hAnsi="Cambria" w:cs="Calibri"/>
          <w:bCs/>
          <w:iCs/>
          <w:color w:val="000000"/>
          <w:lang w:eastAsia="en-US"/>
        </w:rPr>
        <w:t xml:space="preserve">Powstrzymania się od kopiowania, przechowywania na nośniku lub </w:t>
      </w:r>
      <w:r w:rsidRPr="00D82FB0">
        <w:rPr>
          <w:rFonts w:ascii="Cambria" w:hAnsi="Cambria" w:cs="Calibri"/>
          <w:bCs/>
          <w:iCs/>
          <w:color w:val="000000"/>
          <w:lang w:eastAsia="en-US"/>
        </w:rPr>
        <w:br/>
        <w:t>w systemie służącym do odczytu danych, przesyłania przy użyciu dowolnych środków (elektronicznych, mechanicznych, fotokopiowania, nagrywania i</w:t>
      </w:r>
      <w:r w:rsidRPr="00D82FB0">
        <w:rPr>
          <w:rFonts w:ascii="Cambria" w:hAnsi="Cambria" w:cs="Calibri"/>
          <w:bCs/>
          <w:iCs/>
          <w:color w:val="000000"/>
          <w:lang w:eastAsia="en-US"/>
        </w:rPr>
        <w:br/>
        <w:t xml:space="preserve"> innych) Informacji, chyba że jest to niezbędne dla należytego przygotowania lub realizacji </w:t>
      </w:r>
      <w:r w:rsidRPr="00D82FB0">
        <w:rPr>
          <w:rFonts w:ascii="Cambria" w:hAnsi="Cambria" w:cs="Calibri"/>
          <w:color w:val="000000"/>
          <w:lang w:eastAsia="en-US"/>
        </w:rPr>
        <w:t>Projektu.</w:t>
      </w:r>
    </w:p>
    <w:p w14:paraId="3F364DF9" w14:textId="77777777" w:rsidR="00D82FB0" w:rsidRPr="00D82FB0" w:rsidRDefault="00D82FB0" w:rsidP="001013C7">
      <w:pPr>
        <w:numPr>
          <w:ilvl w:val="0"/>
          <w:numId w:val="43"/>
        </w:numPr>
        <w:suppressAutoHyphens/>
        <w:spacing w:before="120" w:after="120"/>
        <w:ind w:left="1134" w:hanging="425"/>
        <w:jc w:val="both"/>
        <w:rPr>
          <w:rFonts w:ascii="Cambria" w:hAnsi="Cambria" w:cs="Calibri"/>
          <w:color w:val="000000"/>
          <w:lang w:eastAsia="en-US"/>
        </w:rPr>
      </w:pPr>
      <w:r w:rsidRPr="00D82FB0">
        <w:rPr>
          <w:rFonts w:ascii="Cambria" w:hAnsi="Cambria" w:cs="Calibri"/>
          <w:color w:val="000000"/>
          <w:lang w:eastAsia="en-US"/>
        </w:rPr>
        <w:t>Niewykorzystywania Informacji w celu uzyskania patentu, dodatkowego prawa ochronnego na wynalazek, prawa ochronnego na wzory użytkowe i znaki towarowe lub prawa z rejestracji na wzory przemysłowe w rozumieniu ustawy z dnia 30 czerwca 2000 r. Prawo własności przemysłowej, w ramach procedury krajowej, wspólnotowej, międzynarodowej lub innej.</w:t>
      </w:r>
    </w:p>
    <w:p w14:paraId="215A13F0" w14:textId="77777777" w:rsidR="00D82FB0" w:rsidRPr="00D82FB0" w:rsidRDefault="00D82FB0" w:rsidP="001013C7">
      <w:pPr>
        <w:numPr>
          <w:ilvl w:val="0"/>
          <w:numId w:val="43"/>
        </w:numPr>
        <w:suppressAutoHyphens/>
        <w:spacing w:before="120" w:after="120"/>
        <w:ind w:left="1134" w:hanging="425"/>
        <w:jc w:val="both"/>
        <w:rPr>
          <w:rFonts w:ascii="Cambria" w:hAnsi="Cambria" w:cs="Calibri"/>
          <w:color w:val="000000"/>
          <w:lang w:eastAsia="en-US"/>
        </w:rPr>
      </w:pPr>
      <w:r w:rsidRPr="00D82FB0">
        <w:rPr>
          <w:rFonts w:ascii="Cambria" w:hAnsi="Cambria" w:cs="Calibri"/>
          <w:color w:val="000000"/>
          <w:lang w:eastAsia="en-US"/>
        </w:rPr>
        <w:t>Zabezpieczenia Informacji przed utratą, zniszczeniem, uszkodzeniem, publikacją lub ujawnieniem osobom trzecim, w szczególności poprzez zapewnienie bezpieczeństwa i poufności systemów informatycznych lub środków łączności.</w:t>
      </w:r>
    </w:p>
    <w:p w14:paraId="17BBA6CC" w14:textId="77777777" w:rsidR="00D82FB0" w:rsidRPr="00D82FB0" w:rsidRDefault="00D82FB0" w:rsidP="001013C7">
      <w:pPr>
        <w:numPr>
          <w:ilvl w:val="0"/>
          <w:numId w:val="43"/>
        </w:numPr>
        <w:suppressAutoHyphens/>
        <w:spacing w:before="120" w:after="120"/>
        <w:ind w:left="1134" w:hanging="425"/>
        <w:jc w:val="both"/>
        <w:rPr>
          <w:rFonts w:ascii="Cambria" w:hAnsi="Cambria" w:cs="Calibri"/>
          <w:color w:val="000000"/>
          <w:lang w:eastAsia="en-US"/>
        </w:rPr>
      </w:pPr>
      <w:r w:rsidRPr="00D82FB0">
        <w:rPr>
          <w:rFonts w:ascii="Cambria" w:hAnsi="Cambria" w:cs="Calibri"/>
          <w:color w:val="000000"/>
          <w:lang w:eastAsia="en-US"/>
        </w:rPr>
        <w:t xml:space="preserve">Zwrotu Przekazującemu dokumentów, zapisów, nagrań i innych przedmiotów, dzięki którym doszło do Udostępnienia, a także ich kopii, odpisów i zapisów na nośnikach informacji, najpóźniej w ciągu 7 dni od otrzymania stosownego żądania Przekazującego. </w:t>
      </w:r>
    </w:p>
    <w:p w14:paraId="14FA93F6" w14:textId="77777777" w:rsidR="00D82FB0" w:rsidRPr="00D82FB0" w:rsidRDefault="00D82FB0" w:rsidP="001013C7">
      <w:pPr>
        <w:numPr>
          <w:ilvl w:val="0"/>
          <w:numId w:val="43"/>
        </w:numPr>
        <w:suppressAutoHyphens/>
        <w:spacing w:before="120" w:after="120"/>
        <w:ind w:left="1134" w:hanging="425"/>
        <w:jc w:val="both"/>
        <w:rPr>
          <w:rFonts w:ascii="Cambria" w:hAnsi="Cambria" w:cs="Calibri"/>
          <w:color w:val="000000"/>
          <w:lang w:eastAsia="en-US"/>
        </w:rPr>
      </w:pPr>
      <w:r w:rsidRPr="00D82FB0">
        <w:rPr>
          <w:rFonts w:ascii="Cambria" w:hAnsi="Cambria" w:cs="Calibri"/>
          <w:color w:val="000000"/>
          <w:lang w:eastAsia="en-US"/>
        </w:rPr>
        <w:t xml:space="preserve">Zawiadomienia </w:t>
      </w:r>
      <w:r w:rsidRPr="00D82FB0">
        <w:rPr>
          <w:rFonts w:ascii="Cambria" w:hAnsi="Cambria" w:cs="Calibri"/>
          <w:bCs/>
          <w:color w:val="000000"/>
          <w:lang w:eastAsia="en-US"/>
        </w:rPr>
        <w:t>Przekazującego</w:t>
      </w:r>
      <w:r w:rsidRPr="00D82FB0">
        <w:rPr>
          <w:rFonts w:ascii="Cambria" w:hAnsi="Cambria" w:cs="Calibri"/>
          <w:color w:val="000000"/>
          <w:lang w:eastAsia="en-US"/>
        </w:rPr>
        <w:t xml:space="preserve"> o domniemanym bądź stwierdzonym naruszeniu obowiązków, o których mowa powyżej.</w:t>
      </w:r>
    </w:p>
    <w:p w14:paraId="6C0B1284" w14:textId="5174BDAE" w:rsidR="00D82FB0" w:rsidRPr="00D82FB0" w:rsidRDefault="00D82FB0" w:rsidP="001013C7">
      <w:pPr>
        <w:numPr>
          <w:ilvl w:val="6"/>
          <w:numId w:val="42"/>
        </w:numPr>
        <w:suppressAutoHyphens/>
        <w:spacing w:before="120" w:after="120"/>
        <w:ind w:left="567" w:hanging="426"/>
        <w:jc w:val="both"/>
        <w:rPr>
          <w:rFonts w:ascii="Cambria" w:hAnsi="Cambria" w:cs="Calibri"/>
          <w:bCs/>
          <w:color w:val="000000"/>
          <w:lang w:eastAsia="en-US"/>
        </w:rPr>
      </w:pPr>
      <w:r w:rsidRPr="00D82FB0">
        <w:rPr>
          <w:rFonts w:ascii="Cambria" w:hAnsi="Cambria" w:cs="Calibri"/>
          <w:color w:val="000000"/>
          <w:lang w:eastAsia="en-US"/>
        </w:rPr>
        <w:t>Otrzymujący</w:t>
      </w:r>
      <w:r w:rsidRPr="00D82FB0">
        <w:rPr>
          <w:rFonts w:ascii="Cambria" w:hAnsi="Cambria" w:cs="Calibri"/>
          <w:bCs/>
          <w:color w:val="000000"/>
          <w:lang w:eastAsia="en-US"/>
        </w:rPr>
        <w:t xml:space="preserve"> </w:t>
      </w:r>
      <w:r w:rsidRPr="00D82FB0">
        <w:rPr>
          <w:rFonts w:ascii="Cambria" w:hAnsi="Cambria" w:cs="Calibri"/>
          <w:color w:val="000000"/>
          <w:lang w:eastAsia="en-US"/>
        </w:rPr>
        <w:t xml:space="preserve">zobowiązuje się poinformować o obowiązkach wynikających </w:t>
      </w:r>
      <w:r w:rsidRPr="00D82FB0">
        <w:rPr>
          <w:rFonts w:ascii="Cambria" w:hAnsi="Cambria" w:cs="Calibri"/>
          <w:color w:val="000000"/>
          <w:lang w:eastAsia="en-US"/>
        </w:rPr>
        <w:br/>
        <w:t xml:space="preserve">z Umowy </w:t>
      </w:r>
      <w:r w:rsidR="00B86106">
        <w:rPr>
          <w:rFonts w:ascii="Cambria" w:hAnsi="Cambria" w:cs="Calibri"/>
          <w:color w:val="000000"/>
          <w:lang w:eastAsia="en-US"/>
        </w:rPr>
        <w:t xml:space="preserve">i zobowiązać do przestrzegania poufności poprzez podpisanie umowy o zachowaniu poufności na warunkach co najmniej takich jak wynikające z niniejszej Umowy </w:t>
      </w:r>
      <w:r w:rsidRPr="00D82FB0">
        <w:rPr>
          <w:rFonts w:ascii="Cambria" w:hAnsi="Cambria" w:cs="Calibri"/>
          <w:color w:val="000000"/>
          <w:lang w:eastAsia="en-US"/>
        </w:rPr>
        <w:t xml:space="preserve">wszystkie podmioty, którymi posługuje się na potrzeby przygotowania lub realizacji Projektu i które w związku z tym mają mieć dostęp do Informacji, </w:t>
      </w:r>
      <w:r w:rsidRPr="00D82FB0">
        <w:rPr>
          <w:rFonts w:ascii="Cambria" w:hAnsi="Cambria" w:cs="Calibri"/>
          <w:color w:val="000000"/>
          <w:lang w:eastAsia="en-US"/>
        </w:rPr>
        <w:br/>
        <w:t>a w szczególności członków swoich władz, pracowników, przedstawicieli, agentów, pełnomocników, udziałowców, podwykonawców, spółki partnerskie lub spółki powiązane</w:t>
      </w:r>
      <w:r w:rsidR="00B86106">
        <w:rPr>
          <w:rFonts w:ascii="Cambria" w:hAnsi="Cambria" w:cs="Calibri"/>
          <w:color w:val="000000"/>
          <w:lang w:eastAsia="en-US"/>
        </w:rPr>
        <w:t>, podmiotów współpracujących przy Projekcie</w:t>
      </w:r>
      <w:r w:rsidRPr="00D82FB0">
        <w:rPr>
          <w:rFonts w:ascii="Cambria" w:hAnsi="Cambria" w:cs="Calibri"/>
          <w:color w:val="000000"/>
          <w:lang w:eastAsia="en-US"/>
        </w:rPr>
        <w:t>.</w:t>
      </w:r>
    </w:p>
    <w:p w14:paraId="7FD23D19" w14:textId="77777777" w:rsidR="00D82FB0" w:rsidRPr="00D82FB0" w:rsidRDefault="00D82FB0" w:rsidP="001013C7">
      <w:pPr>
        <w:numPr>
          <w:ilvl w:val="6"/>
          <w:numId w:val="42"/>
        </w:numPr>
        <w:suppressAutoHyphens/>
        <w:spacing w:before="120" w:after="120"/>
        <w:ind w:left="567" w:hanging="426"/>
        <w:jc w:val="both"/>
        <w:rPr>
          <w:rFonts w:ascii="Cambria" w:hAnsi="Cambria" w:cs="Calibri"/>
          <w:bCs/>
          <w:color w:val="000000"/>
          <w:lang w:eastAsia="en-US"/>
        </w:rPr>
      </w:pPr>
      <w:r w:rsidRPr="00D82FB0">
        <w:rPr>
          <w:rFonts w:ascii="Cambria" w:hAnsi="Cambria" w:cs="Calibri"/>
          <w:color w:val="000000"/>
          <w:lang w:eastAsia="en-US"/>
        </w:rPr>
        <w:t>Otrzymujący</w:t>
      </w:r>
      <w:r w:rsidRPr="00D82FB0">
        <w:rPr>
          <w:rFonts w:ascii="Cambria" w:hAnsi="Cambria" w:cs="Calibri"/>
          <w:bCs/>
          <w:color w:val="000000"/>
          <w:lang w:eastAsia="en-US"/>
        </w:rPr>
        <w:t xml:space="preserve"> </w:t>
      </w:r>
      <w:r w:rsidRPr="00D82FB0">
        <w:rPr>
          <w:rFonts w:ascii="Cambria" w:hAnsi="Cambria" w:cs="Calibri"/>
          <w:color w:val="000000"/>
          <w:lang w:eastAsia="en-US"/>
        </w:rPr>
        <w:t>ponosi odpowiedzialność za wszelkie naruszenia obowiązków wynikających z Umowy przez podmioty wskazane w ust. 2 powyżej jak za działania i zaniechania własne.</w:t>
      </w:r>
    </w:p>
    <w:p w14:paraId="3F7EDEB2" w14:textId="77777777" w:rsidR="00D82FB0" w:rsidRPr="00D82FB0" w:rsidRDefault="00D82FB0" w:rsidP="00D82FB0">
      <w:pPr>
        <w:suppressAutoHyphens/>
        <w:spacing w:before="120" w:after="120"/>
        <w:jc w:val="both"/>
        <w:rPr>
          <w:rFonts w:ascii="Cambria" w:hAnsi="Cambria"/>
          <w:lang w:eastAsia="en-US"/>
        </w:rPr>
      </w:pPr>
    </w:p>
    <w:p w14:paraId="01321AD3" w14:textId="77777777" w:rsidR="00D82FB0" w:rsidRPr="00D82FB0" w:rsidRDefault="00D82FB0" w:rsidP="00D82FB0">
      <w:pPr>
        <w:keepNext/>
        <w:suppressAutoHyphens/>
        <w:spacing w:before="120" w:after="120"/>
        <w:jc w:val="center"/>
        <w:outlineLvl w:val="0"/>
        <w:rPr>
          <w:rFonts w:ascii="Cambria" w:hAnsi="Cambria"/>
          <w:b/>
          <w:bCs/>
          <w:kern w:val="32"/>
          <w:lang w:eastAsia="en-US"/>
        </w:rPr>
      </w:pPr>
      <w:r w:rsidRPr="00D82FB0">
        <w:rPr>
          <w:rFonts w:ascii="Cambria" w:hAnsi="Cambria"/>
          <w:b/>
          <w:bCs/>
          <w:kern w:val="32"/>
          <w:lang w:eastAsia="en-US"/>
        </w:rPr>
        <w:t>§ 4</w:t>
      </w:r>
    </w:p>
    <w:p w14:paraId="7A3BC10E" w14:textId="77777777" w:rsidR="00D82FB0" w:rsidRPr="00D82FB0" w:rsidRDefault="00D82FB0" w:rsidP="001013C7">
      <w:pPr>
        <w:numPr>
          <w:ilvl w:val="0"/>
          <w:numId w:val="44"/>
        </w:numPr>
        <w:suppressAutoHyphens/>
        <w:spacing w:before="120" w:after="120"/>
        <w:ind w:left="567" w:hanging="426"/>
        <w:jc w:val="both"/>
        <w:rPr>
          <w:rFonts w:ascii="Cambria" w:hAnsi="Cambria" w:cs="Calibri"/>
          <w:color w:val="000000"/>
          <w:lang w:eastAsia="en-US"/>
        </w:rPr>
      </w:pPr>
      <w:r w:rsidRPr="00D82FB0">
        <w:rPr>
          <w:rFonts w:ascii="Cambria" w:hAnsi="Cambria" w:cs="Calibri"/>
          <w:color w:val="000000"/>
          <w:lang w:eastAsia="en-US"/>
        </w:rPr>
        <w:t>Obowiązki określone w § 3 Umowy są wyłączone w zakresie konieczności ujawnienia Informacji podmiotowi, który jest uprawniony do ich otrzymania na mocy obowiązującego prawa.</w:t>
      </w:r>
    </w:p>
    <w:p w14:paraId="616A1CF6" w14:textId="77777777" w:rsidR="00D82FB0" w:rsidRPr="00D82FB0" w:rsidRDefault="00D82FB0" w:rsidP="001013C7">
      <w:pPr>
        <w:numPr>
          <w:ilvl w:val="0"/>
          <w:numId w:val="44"/>
        </w:numPr>
        <w:suppressAutoHyphens/>
        <w:spacing w:before="120" w:after="120"/>
        <w:ind w:left="567" w:hanging="426"/>
        <w:jc w:val="both"/>
        <w:rPr>
          <w:rFonts w:ascii="Cambria" w:hAnsi="Cambria" w:cs="Calibri"/>
          <w:color w:val="000000"/>
          <w:lang w:eastAsia="en-US"/>
        </w:rPr>
      </w:pPr>
      <w:r w:rsidRPr="00D82FB0">
        <w:rPr>
          <w:rFonts w:ascii="Cambria" w:hAnsi="Cambria" w:cs="Calibri"/>
          <w:color w:val="000000"/>
          <w:lang w:eastAsia="en-US"/>
        </w:rPr>
        <w:t>Jeżeli konieczność, o której mowa w ustępie powyższym, wynika z żądania wystosowanego przez podmiot uprawniony do otrzymania Informacji na mocy obowiązującego prawa, Otrzymujący zobowiązany jest niezwłocznie poinformować o tym Przekazującego przed ujawnieniem tych Informacji, o ile działanie takie nie narusza obowiązującego prawa lub nie jest sprzeczne z treścią żądania.</w:t>
      </w:r>
    </w:p>
    <w:p w14:paraId="3EE5FDE2" w14:textId="77777777" w:rsidR="00D82FB0" w:rsidRPr="00D82FB0" w:rsidRDefault="00D82FB0" w:rsidP="00D82FB0">
      <w:pPr>
        <w:suppressAutoHyphens/>
        <w:spacing w:before="120" w:after="120"/>
        <w:jc w:val="both"/>
        <w:rPr>
          <w:rFonts w:ascii="Cambria" w:hAnsi="Cambria" w:cs="Calibri"/>
          <w:color w:val="000000"/>
          <w:lang w:eastAsia="en-US"/>
        </w:rPr>
      </w:pPr>
    </w:p>
    <w:p w14:paraId="18498BE3" w14:textId="77777777" w:rsidR="00D82FB0" w:rsidRPr="00D82FB0" w:rsidRDefault="00D82FB0" w:rsidP="00D82FB0">
      <w:pPr>
        <w:keepNext/>
        <w:suppressAutoHyphens/>
        <w:spacing w:before="120" w:after="120"/>
        <w:jc w:val="center"/>
        <w:outlineLvl w:val="0"/>
        <w:rPr>
          <w:rFonts w:ascii="Cambria" w:hAnsi="Cambria"/>
          <w:b/>
          <w:bCs/>
          <w:kern w:val="32"/>
          <w:lang w:eastAsia="en-US"/>
        </w:rPr>
      </w:pPr>
      <w:r w:rsidRPr="00D82FB0">
        <w:rPr>
          <w:rFonts w:ascii="Cambria" w:hAnsi="Cambria"/>
          <w:b/>
          <w:bCs/>
          <w:kern w:val="32"/>
          <w:lang w:eastAsia="en-US"/>
        </w:rPr>
        <w:t>§ 5</w:t>
      </w:r>
    </w:p>
    <w:p w14:paraId="58885390" w14:textId="77777777" w:rsidR="00D82FB0" w:rsidRPr="00D82FB0" w:rsidRDefault="00D82FB0" w:rsidP="001013C7">
      <w:pPr>
        <w:numPr>
          <w:ilvl w:val="0"/>
          <w:numId w:val="45"/>
        </w:numPr>
        <w:suppressAutoHyphens/>
        <w:spacing w:before="120" w:after="120"/>
        <w:ind w:left="567" w:hanging="425"/>
        <w:jc w:val="both"/>
        <w:rPr>
          <w:rFonts w:ascii="Cambria" w:hAnsi="Cambria" w:cs="Calibri"/>
          <w:color w:val="000000"/>
          <w:lang w:eastAsia="en-US"/>
        </w:rPr>
      </w:pPr>
      <w:r w:rsidRPr="00D82FB0">
        <w:rPr>
          <w:rFonts w:ascii="Cambria" w:hAnsi="Cambria" w:cs="Calibri"/>
          <w:color w:val="000000"/>
          <w:lang w:eastAsia="en-US"/>
        </w:rPr>
        <w:t>Okres obowiązywania Umowy rozpoczyna się w dniu jej podpisania przez ostatnią ze Stron.</w:t>
      </w:r>
    </w:p>
    <w:p w14:paraId="00FA9BD3" w14:textId="77777777" w:rsidR="00D82FB0" w:rsidRPr="00D82FB0" w:rsidRDefault="00D82FB0" w:rsidP="001013C7">
      <w:pPr>
        <w:numPr>
          <w:ilvl w:val="0"/>
          <w:numId w:val="45"/>
        </w:numPr>
        <w:suppressAutoHyphens/>
        <w:spacing w:before="120" w:after="120"/>
        <w:ind w:left="567" w:hanging="425"/>
        <w:jc w:val="both"/>
        <w:rPr>
          <w:rFonts w:ascii="Cambria" w:hAnsi="Cambria" w:cs="Calibri"/>
          <w:color w:val="000000"/>
          <w:lang w:eastAsia="en-US"/>
        </w:rPr>
      </w:pPr>
      <w:r w:rsidRPr="00D82FB0">
        <w:rPr>
          <w:rFonts w:ascii="Cambria" w:hAnsi="Cambria" w:cs="Calibri"/>
          <w:color w:val="000000"/>
          <w:lang w:eastAsia="en-US"/>
        </w:rPr>
        <w:t>Okres obowiązywania Umowy kończy się po upływie 30 (słownie: trzydziestu) lat od dnia zakończenia realizacji Projektu albo od dnia podpisania Umowy przez ostatnią ze Stron jeżeli realizacja Projektu nie zostanie rozpoczęta.</w:t>
      </w:r>
    </w:p>
    <w:p w14:paraId="29389F55" w14:textId="77777777" w:rsidR="00D82FB0" w:rsidRPr="00D82FB0" w:rsidRDefault="00D82FB0" w:rsidP="001013C7">
      <w:pPr>
        <w:numPr>
          <w:ilvl w:val="0"/>
          <w:numId w:val="45"/>
        </w:numPr>
        <w:suppressAutoHyphens/>
        <w:spacing w:before="120" w:after="120"/>
        <w:ind w:left="567" w:hanging="425"/>
        <w:jc w:val="both"/>
        <w:rPr>
          <w:rFonts w:ascii="Cambria" w:hAnsi="Cambria" w:cs="Calibri"/>
          <w:color w:val="000000"/>
          <w:lang w:eastAsia="en-US"/>
        </w:rPr>
      </w:pPr>
      <w:r w:rsidRPr="00D82FB0">
        <w:rPr>
          <w:rFonts w:ascii="Cambria" w:hAnsi="Cambria" w:cs="Calibri"/>
          <w:color w:val="000000"/>
          <w:lang w:eastAsia="en-US"/>
        </w:rPr>
        <w:t xml:space="preserve">W razie niewykonania Projektu pomimo zawarcia umowy zobowiązującej do jego wykonania, okres obowiązywania Umowy kończy się po upływie 30 (słownie: trzydziestu) lat od terminu zakończenia realizacji Projektu przewidzianego </w:t>
      </w:r>
      <w:r w:rsidRPr="00D82FB0">
        <w:rPr>
          <w:rFonts w:ascii="Cambria" w:hAnsi="Cambria" w:cs="Calibri"/>
          <w:color w:val="000000"/>
          <w:lang w:eastAsia="en-US"/>
        </w:rPr>
        <w:br/>
        <w:t>w umowie zobowiązującej do jego wykonania.</w:t>
      </w:r>
    </w:p>
    <w:p w14:paraId="7C4543C3" w14:textId="77777777" w:rsidR="00D82FB0" w:rsidRPr="00D82FB0" w:rsidRDefault="00D82FB0" w:rsidP="00D82FB0">
      <w:pPr>
        <w:suppressAutoHyphens/>
        <w:spacing w:before="120" w:after="120"/>
        <w:jc w:val="both"/>
        <w:rPr>
          <w:rFonts w:ascii="Cambria" w:hAnsi="Cambria" w:cs="Calibri"/>
          <w:color w:val="000000"/>
          <w:lang w:eastAsia="en-US"/>
        </w:rPr>
      </w:pPr>
    </w:p>
    <w:p w14:paraId="08458AEA" w14:textId="77777777" w:rsidR="00D82FB0" w:rsidRPr="00D82FB0" w:rsidRDefault="00D82FB0" w:rsidP="00D82FB0">
      <w:pPr>
        <w:keepNext/>
        <w:suppressAutoHyphens/>
        <w:spacing w:before="120" w:after="120"/>
        <w:jc w:val="center"/>
        <w:outlineLvl w:val="0"/>
        <w:rPr>
          <w:rFonts w:ascii="Cambria" w:hAnsi="Cambria"/>
          <w:b/>
          <w:bCs/>
          <w:kern w:val="32"/>
          <w:lang w:eastAsia="en-US"/>
        </w:rPr>
      </w:pPr>
      <w:r w:rsidRPr="00D82FB0">
        <w:rPr>
          <w:rFonts w:ascii="Cambria" w:hAnsi="Cambria"/>
          <w:b/>
          <w:bCs/>
          <w:kern w:val="32"/>
          <w:lang w:eastAsia="en-US"/>
        </w:rPr>
        <w:t>§ 6</w:t>
      </w:r>
    </w:p>
    <w:p w14:paraId="6EEEE0A3" w14:textId="77777777" w:rsidR="00D82FB0" w:rsidRPr="00D82FB0" w:rsidRDefault="00D82FB0" w:rsidP="001013C7">
      <w:pPr>
        <w:widowControl w:val="0"/>
        <w:numPr>
          <w:ilvl w:val="0"/>
          <w:numId w:val="46"/>
        </w:numPr>
        <w:suppressAutoHyphens/>
        <w:autoSpaceDE w:val="0"/>
        <w:autoSpaceDN w:val="0"/>
        <w:adjustRightInd w:val="0"/>
        <w:spacing w:before="120" w:after="120"/>
        <w:ind w:left="567" w:hanging="425"/>
        <w:jc w:val="both"/>
        <w:rPr>
          <w:rFonts w:ascii="Cambria" w:hAnsi="Cambria" w:cs="Calibri"/>
          <w:bCs/>
          <w:color w:val="000000"/>
          <w:lang w:eastAsia="en-US"/>
        </w:rPr>
      </w:pPr>
      <w:r w:rsidRPr="00D82FB0">
        <w:rPr>
          <w:rFonts w:ascii="Cambria" w:hAnsi="Cambria" w:cs="Calibri"/>
          <w:bCs/>
          <w:color w:val="000000"/>
          <w:lang w:eastAsia="en-US"/>
        </w:rPr>
        <w:t xml:space="preserve">W razie naruszenia obowiązków określonych w </w:t>
      </w:r>
      <w:r w:rsidRPr="00D82FB0">
        <w:rPr>
          <w:rFonts w:ascii="Cambria" w:hAnsi="Cambria" w:cs="Calibri"/>
          <w:color w:val="000000"/>
          <w:lang w:eastAsia="en-US"/>
        </w:rPr>
        <w:t>§ 3 Umowy,</w:t>
      </w:r>
      <w:r w:rsidRPr="00D82FB0">
        <w:rPr>
          <w:rFonts w:ascii="Cambria" w:hAnsi="Cambria" w:cs="Calibri"/>
          <w:bCs/>
          <w:color w:val="000000"/>
          <w:lang w:eastAsia="en-US"/>
        </w:rPr>
        <w:t xml:space="preserve"> Otrzymujący zapłaci Przekazującemu karę umowną w wysokości: </w:t>
      </w:r>
      <w:r w:rsidRPr="00D82FB0">
        <w:rPr>
          <w:rFonts w:ascii="Cambria" w:hAnsi="Cambria" w:cs="Calibri"/>
          <w:color w:val="000000"/>
          <w:lang w:eastAsia="en-US"/>
        </w:rPr>
        <w:t>100.000,00</w:t>
      </w:r>
      <w:r w:rsidRPr="00D82FB0">
        <w:rPr>
          <w:rFonts w:ascii="Cambria" w:hAnsi="Cambria" w:cs="Calibri"/>
          <w:bCs/>
          <w:color w:val="000000"/>
          <w:lang w:eastAsia="en-US"/>
        </w:rPr>
        <w:t xml:space="preserve"> zł (słownie: </w:t>
      </w:r>
      <w:r w:rsidRPr="00D82FB0">
        <w:rPr>
          <w:rFonts w:ascii="Cambria" w:hAnsi="Cambria" w:cs="Calibri"/>
          <w:color w:val="000000"/>
          <w:lang w:eastAsia="en-US"/>
        </w:rPr>
        <w:t>stu tysięcy</w:t>
      </w:r>
      <w:r w:rsidRPr="00D82FB0">
        <w:rPr>
          <w:rFonts w:ascii="Cambria" w:hAnsi="Cambria" w:cs="Calibri"/>
          <w:bCs/>
          <w:color w:val="000000"/>
          <w:lang w:eastAsia="en-US"/>
        </w:rPr>
        <w:t xml:space="preserve"> złotych) za każde naruszenie.</w:t>
      </w:r>
    </w:p>
    <w:p w14:paraId="5D2CBECE" w14:textId="77777777" w:rsidR="00D82FB0" w:rsidRPr="00D82FB0" w:rsidRDefault="00D82FB0" w:rsidP="001013C7">
      <w:pPr>
        <w:widowControl w:val="0"/>
        <w:numPr>
          <w:ilvl w:val="0"/>
          <w:numId w:val="46"/>
        </w:numPr>
        <w:suppressAutoHyphens/>
        <w:autoSpaceDE w:val="0"/>
        <w:autoSpaceDN w:val="0"/>
        <w:adjustRightInd w:val="0"/>
        <w:spacing w:before="120" w:after="120"/>
        <w:ind w:left="567" w:hanging="425"/>
        <w:jc w:val="both"/>
        <w:rPr>
          <w:rFonts w:ascii="Cambria" w:hAnsi="Cambria" w:cs="Calibri"/>
          <w:bCs/>
          <w:color w:val="000000"/>
          <w:lang w:eastAsia="en-US"/>
        </w:rPr>
      </w:pPr>
      <w:r w:rsidRPr="00D82FB0">
        <w:rPr>
          <w:rFonts w:ascii="Cambria" w:hAnsi="Cambria" w:cs="Calibri"/>
          <w:bCs/>
          <w:color w:val="000000"/>
          <w:lang w:eastAsia="en-US"/>
        </w:rPr>
        <w:t>Postanowienia ustępu powyższego nie wyłączają możliwości dochodzenia przez NCBJ odszkodowania przenoszącego wysokość zastrzeżonej kary na zasadach ogólnych.</w:t>
      </w:r>
    </w:p>
    <w:p w14:paraId="18A0CCC4" w14:textId="77777777" w:rsidR="00D82FB0" w:rsidRPr="00D82FB0" w:rsidRDefault="00D82FB0" w:rsidP="00D82FB0">
      <w:pPr>
        <w:widowControl w:val="0"/>
        <w:suppressAutoHyphens/>
        <w:autoSpaceDE w:val="0"/>
        <w:autoSpaceDN w:val="0"/>
        <w:adjustRightInd w:val="0"/>
        <w:spacing w:before="120" w:after="120"/>
        <w:jc w:val="both"/>
        <w:rPr>
          <w:rFonts w:ascii="Cambria" w:hAnsi="Cambria" w:cs="Calibri"/>
          <w:bCs/>
          <w:color w:val="000000"/>
          <w:lang w:eastAsia="en-US"/>
        </w:rPr>
      </w:pPr>
    </w:p>
    <w:p w14:paraId="6BDC2C34" w14:textId="77777777" w:rsidR="00D82FB0" w:rsidRPr="00D82FB0" w:rsidRDefault="00D82FB0" w:rsidP="00D82FB0">
      <w:pPr>
        <w:keepNext/>
        <w:suppressAutoHyphens/>
        <w:spacing w:before="120" w:after="120"/>
        <w:jc w:val="center"/>
        <w:outlineLvl w:val="0"/>
        <w:rPr>
          <w:rFonts w:ascii="Cambria" w:hAnsi="Cambria"/>
          <w:b/>
          <w:bCs/>
          <w:kern w:val="32"/>
          <w:lang w:eastAsia="en-US"/>
        </w:rPr>
      </w:pPr>
      <w:r w:rsidRPr="00D82FB0">
        <w:rPr>
          <w:rFonts w:ascii="Cambria" w:hAnsi="Cambria"/>
          <w:b/>
          <w:bCs/>
          <w:kern w:val="32"/>
          <w:lang w:eastAsia="en-US"/>
        </w:rPr>
        <w:t>§ 7</w:t>
      </w:r>
    </w:p>
    <w:p w14:paraId="7898BF26" w14:textId="77777777" w:rsidR="00D82FB0" w:rsidRPr="00D82FB0" w:rsidRDefault="00D82FB0" w:rsidP="001013C7">
      <w:pPr>
        <w:numPr>
          <w:ilvl w:val="0"/>
          <w:numId w:val="47"/>
        </w:numPr>
        <w:shd w:val="clear" w:color="auto" w:fill="FFFFFF"/>
        <w:tabs>
          <w:tab w:val="num" w:pos="567"/>
        </w:tabs>
        <w:suppressAutoHyphens/>
        <w:spacing w:before="120" w:after="120"/>
        <w:ind w:left="567" w:hanging="425"/>
        <w:jc w:val="both"/>
        <w:rPr>
          <w:rFonts w:ascii="Cambria" w:hAnsi="Cambria" w:cs="Arial"/>
          <w:color w:val="000000"/>
          <w:lang w:eastAsia="en-US"/>
        </w:rPr>
      </w:pPr>
      <w:r w:rsidRPr="00D82FB0">
        <w:rPr>
          <w:rFonts w:ascii="Cambria" w:hAnsi="Cambria" w:cs="Calibri"/>
          <w:color w:val="000000"/>
          <w:lang w:eastAsia="en-US"/>
        </w:rPr>
        <w:t xml:space="preserve">Spory powstałe na tle Umowy będą </w:t>
      </w:r>
      <w:r w:rsidRPr="00D82FB0">
        <w:rPr>
          <w:rFonts w:ascii="Cambria" w:hAnsi="Cambria" w:cs="Arial"/>
          <w:color w:val="000000"/>
          <w:lang w:eastAsia="en-US"/>
        </w:rPr>
        <w:t>rozwiązywane na drodze polubownej. W razie niemożności osiągnięcia polubownego rozwiązania w terminie miesiąca od momentu zaistnienia sporu, rozstrzygać będzie go sąd powszechny właściwy miejscowo dla siedziby NCBJ.</w:t>
      </w:r>
    </w:p>
    <w:p w14:paraId="16EA032D" w14:textId="77777777" w:rsidR="00D82FB0" w:rsidRPr="00D82FB0" w:rsidRDefault="00D82FB0" w:rsidP="001013C7">
      <w:pPr>
        <w:widowControl w:val="0"/>
        <w:numPr>
          <w:ilvl w:val="0"/>
          <w:numId w:val="47"/>
        </w:numPr>
        <w:tabs>
          <w:tab w:val="center" w:pos="567"/>
        </w:tabs>
        <w:suppressAutoHyphens/>
        <w:autoSpaceDE w:val="0"/>
        <w:autoSpaceDN w:val="0"/>
        <w:adjustRightInd w:val="0"/>
        <w:spacing w:before="120" w:after="120"/>
        <w:ind w:left="567" w:hanging="426"/>
        <w:jc w:val="both"/>
        <w:rPr>
          <w:rFonts w:ascii="Cambria" w:hAnsi="Cambria" w:cs="Calibri"/>
          <w:color w:val="000000"/>
          <w:lang w:eastAsia="en-US"/>
        </w:rPr>
      </w:pPr>
      <w:r w:rsidRPr="00D82FB0">
        <w:rPr>
          <w:rFonts w:ascii="Cambria" w:hAnsi="Cambria" w:cs="Calibri"/>
          <w:color w:val="000000"/>
          <w:lang w:eastAsia="en-US"/>
        </w:rPr>
        <w:t>Umowa została sporządzona w dwóch jednobrzmiących egzemplarzach, po jednym dla każdej ze Stron.</w:t>
      </w:r>
    </w:p>
    <w:p w14:paraId="2A889E41" w14:textId="77777777" w:rsidR="00D82FB0" w:rsidRPr="00D82FB0" w:rsidRDefault="00D82FB0" w:rsidP="001013C7">
      <w:pPr>
        <w:widowControl w:val="0"/>
        <w:numPr>
          <w:ilvl w:val="0"/>
          <w:numId w:val="47"/>
        </w:numPr>
        <w:tabs>
          <w:tab w:val="center" w:pos="567"/>
        </w:tabs>
        <w:suppressAutoHyphens/>
        <w:autoSpaceDE w:val="0"/>
        <w:autoSpaceDN w:val="0"/>
        <w:adjustRightInd w:val="0"/>
        <w:spacing w:before="120" w:after="120"/>
        <w:ind w:left="567" w:hanging="426"/>
        <w:jc w:val="both"/>
        <w:rPr>
          <w:rFonts w:ascii="Cambria" w:hAnsi="Cambria" w:cs="Calibri"/>
          <w:color w:val="000000"/>
          <w:lang w:eastAsia="en-US"/>
        </w:rPr>
      </w:pPr>
      <w:r w:rsidRPr="00D82FB0">
        <w:rPr>
          <w:rFonts w:ascii="Cambria" w:hAnsi="Cambria"/>
          <w:lang w:eastAsia="en-US"/>
        </w:rPr>
        <w:t>Wszelkie zmiany Umowy wymagają zachowania formy pisemnej pod rygorem nieważności.</w:t>
      </w:r>
    </w:p>
    <w:p w14:paraId="562BF356" w14:textId="77777777" w:rsidR="00D82FB0" w:rsidRPr="00D82FB0" w:rsidRDefault="00D82FB0" w:rsidP="00D82FB0">
      <w:pPr>
        <w:widowControl w:val="0"/>
        <w:tabs>
          <w:tab w:val="center" w:pos="0"/>
        </w:tabs>
        <w:autoSpaceDE w:val="0"/>
        <w:autoSpaceDN w:val="0"/>
        <w:adjustRightInd w:val="0"/>
        <w:spacing w:before="120" w:after="120"/>
        <w:jc w:val="both"/>
        <w:rPr>
          <w:rFonts w:ascii="Cambria" w:hAnsi="Cambria" w:cs="Calibri"/>
          <w:color w:val="000000"/>
          <w:lang w:eastAsia="en-US"/>
        </w:rPr>
      </w:pPr>
    </w:p>
    <w:p w14:paraId="6F230E45" w14:textId="77777777" w:rsidR="00D82FB0" w:rsidRPr="00D82FB0" w:rsidRDefault="00D82FB0" w:rsidP="00D82FB0">
      <w:pPr>
        <w:keepNext/>
        <w:suppressAutoHyphens/>
        <w:spacing w:before="120" w:after="120"/>
        <w:jc w:val="center"/>
        <w:outlineLvl w:val="0"/>
        <w:rPr>
          <w:rFonts w:ascii="Cambria" w:hAnsi="Cambria"/>
          <w:b/>
          <w:bCs/>
          <w:kern w:val="32"/>
          <w:lang w:eastAsia="en-US"/>
        </w:rPr>
      </w:pPr>
      <w:r w:rsidRPr="00D82FB0">
        <w:rPr>
          <w:rFonts w:ascii="Cambria" w:hAnsi="Cambria"/>
          <w:b/>
          <w:bCs/>
          <w:kern w:val="32"/>
          <w:lang w:eastAsia="en-US"/>
        </w:rPr>
        <w:t>podpisy Stron</w:t>
      </w:r>
    </w:p>
    <w:tbl>
      <w:tblPr>
        <w:tblW w:w="5000" w:type="pct"/>
        <w:jc w:val="center"/>
        <w:tblCellMar>
          <w:top w:w="142" w:type="dxa"/>
          <w:bottom w:w="142" w:type="dxa"/>
        </w:tblCellMar>
        <w:tblLook w:val="00A0" w:firstRow="1" w:lastRow="0" w:firstColumn="1" w:lastColumn="0" w:noHBand="0" w:noVBand="0"/>
      </w:tblPr>
      <w:tblGrid>
        <w:gridCol w:w="4535"/>
        <w:gridCol w:w="4535"/>
      </w:tblGrid>
      <w:tr w:rsidR="00D82FB0" w:rsidRPr="00D82FB0" w14:paraId="609C229D" w14:textId="77777777" w:rsidTr="00D82FB0">
        <w:trPr>
          <w:jc w:val="center"/>
        </w:trPr>
        <w:tc>
          <w:tcPr>
            <w:tcW w:w="2500" w:type="pct"/>
            <w:hideMark/>
          </w:tcPr>
          <w:p w14:paraId="2EE759B7" w14:textId="77777777" w:rsidR="00D82FB0" w:rsidRPr="00D82FB0" w:rsidRDefault="00D82FB0" w:rsidP="00D82FB0">
            <w:pPr>
              <w:suppressAutoHyphens/>
              <w:autoSpaceDE w:val="0"/>
              <w:spacing w:before="120" w:after="120" w:line="276" w:lineRule="auto"/>
              <w:jc w:val="center"/>
              <w:rPr>
                <w:rFonts w:ascii="Cambria" w:hAnsi="Cambria" w:cs="Calibri"/>
                <w:b/>
                <w:color w:val="000000"/>
                <w:lang w:eastAsia="en-US"/>
              </w:rPr>
            </w:pPr>
            <w:r w:rsidRPr="00D82FB0">
              <w:rPr>
                <w:rFonts w:ascii="Cambria" w:hAnsi="Cambria" w:cs="Calibri"/>
                <w:b/>
                <w:color w:val="000000"/>
                <w:lang w:eastAsia="en-US"/>
              </w:rPr>
              <w:t>NCBJ/Przekazujący</w:t>
            </w:r>
          </w:p>
          <w:p w14:paraId="7C6983A4" w14:textId="77777777" w:rsidR="00D82FB0" w:rsidRPr="00D82FB0" w:rsidRDefault="00D82FB0" w:rsidP="00D82FB0">
            <w:pPr>
              <w:suppressAutoHyphens/>
              <w:autoSpaceDE w:val="0"/>
              <w:spacing w:before="120" w:after="120" w:line="276" w:lineRule="auto"/>
              <w:jc w:val="center"/>
              <w:rPr>
                <w:rFonts w:ascii="Cambria" w:hAnsi="Cambria" w:cs="Calibri"/>
                <w:color w:val="000000"/>
                <w:lang w:eastAsia="en-US"/>
              </w:rPr>
            </w:pPr>
            <w:r w:rsidRPr="00D82FB0">
              <w:rPr>
                <w:rFonts w:ascii="Cambria" w:hAnsi="Cambria" w:cs="Calibri"/>
                <w:color w:val="000000"/>
                <w:lang w:eastAsia="en-US"/>
              </w:rPr>
              <w:t>……………………………………………</w:t>
            </w:r>
          </w:p>
          <w:p w14:paraId="76EC1353" w14:textId="77777777" w:rsidR="00D82FB0" w:rsidRPr="00D82FB0" w:rsidRDefault="00D82FB0" w:rsidP="00D82FB0">
            <w:pPr>
              <w:suppressAutoHyphens/>
              <w:autoSpaceDE w:val="0"/>
              <w:spacing w:before="120" w:after="120" w:line="276" w:lineRule="auto"/>
              <w:jc w:val="center"/>
              <w:rPr>
                <w:rFonts w:ascii="Cambria" w:hAnsi="Cambria" w:cs="Calibri"/>
                <w:color w:val="000000"/>
                <w:lang w:eastAsia="en-US"/>
              </w:rPr>
            </w:pPr>
            <w:r w:rsidRPr="00D82FB0">
              <w:rPr>
                <w:rFonts w:ascii="Cambria" w:hAnsi="Cambria" w:cs="Calibri"/>
                <w:color w:val="000000"/>
                <w:lang w:eastAsia="en-US"/>
              </w:rPr>
              <w:t>……………………………………………</w:t>
            </w:r>
          </w:p>
          <w:p w14:paraId="59AE54F5" w14:textId="77777777" w:rsidR="00D82FB0" w:rsidRPr="00D82FB0" w:rsidRDefault="00D82FB0" w:rsidP="00D82FB0">
            <w:pPr>
              <w:suppressAutoHyphens/>
              <w:autoSpaceDE w:val="0"/>
              <w:spacing w:before="120" w:after="120" w:line="276" w:lineRule="auto"/>
              <w:jc w:val="center"/>
              <w:rPr>
                <w:rFonts w:ascii="Cambria" w:hAnsi="Cambria" w:cs="Calibri"/>
                <w:color w:val="000000"/>
                <w:lang w:eastAsia="en-US"/>
              </w:rPr>
            </w:pPr>
            <w:r w:rsidRPr="00D82FB0">
              <w:rPr>
                <w:rFonts w:ascii="Cambria" w:hAnsi="Cambria" w:cs="Calibri"/>
                <w:color w:val="000000"/>
                <w:lang w:eastAsia="en-US"/>
              </w:rPr>
              <w:t>data …………………………………….</w:t>
            </w:r>
          </w:p>
        </w:tc>
        <w:tc>
          <w:tcPr>
            <w:tcW w:w="2500" w:type="pct"/>
            <w:hideMark/>
          </w:tcPr>
          <w:p w14:paraId="0FFE13F2" w14:textId="77777777" w:rsidR="00D82FB0" w:rsidRPr="00D82FB0" w:rsidRDefault="00D82FB0" w:rsidP="00D82FB0">
            <w:pPr>
              <w:suppressAutoHyphens/>
              <w:autoSpaceDE w:val="0"/>
              <w:spacing w:before="120" w:after="120" w:line="276" w:lineRule="auto"/>
              <w:jc w:val="center"/>
              <w:rPr>
                <w:rFonts w:ascii="Cambria" w:hAnsi="Cambria" w:cs="Calibri"/>
                <w:b/>
                <w:color w:val="000000"/>
                <w:lang w:eastAsia="en-US"/>
              </w:rPr>
            </w:pPr>
            <w:r w:rsidRPr="00D82FB0">
              <w:rPr>
                <w:rFonts w:ascii="Cambria" w:hAnsi="Cambria" w:cs="Calibri"/>
                <w:b/>
                <w:color w:val="000000"/>
                <w:lang w:eastAsia="en-US"/>
              </w:rPr>
              <w:t>[…]/Otrzymujący</w:t>
            </w:r>
          </w:p>
          <w:p w14:paraId="214FF5B2" w14:textId="77777777" w:rsidR="00D82FB0" w:rsidRPr="00D82FB0" w:rsidRDefault="00D82FB0" w:rsidP="00D82FB0">
            <w:pPr>
              <w:suppressAutoHyphens/>
              <w:autoSpaceDE w:val="0"/>
              <w:spacing w:before="120" w:after="120" w:line="276" w:lineRule="auto"/>
              <w:jc w:val="center"/>
              <w:rPr>
                <w:rFonts w:ascii="Cambria" w:hAnsi="Cambria" w:cs="Calibri"/>
                <w:color w:val="000000"/>
                <w:lang w:eastAsia="en-US"/>
              </w:rPr>
            </w:pPr>
            <w:r w:rsidRPr="00D82FB0">
              <w:rPr>
                <w:rFonts w:ascii="Cambria" w:hAnsi="Cambria" w:cs="Calibri"/>
                <w:color w:val="000000"/>
                <w:lang w:eastAsia="en-US"/>
              </w:rPr>
              <w:t>……………………………………………</w:t>
            </w:r>
          </w:p>
          <w:p w14:paraId="13916BC8" w14:textId="77777777" w:rsidR="00D82FB0" w:rsidRPr="00D82FB0" w:rsidRDefault="00D82FB0" w:rsidP="00D82FB0">
            <w:pPr>
              <w:suppressAutoHyphens/>
              <w:autoSpaceDE w:val="0"/>
              <w:spacing w:before="120" w:after="120" w:line="276" w:lineRule="auto"/>
              <w:jc w:val="center"/>
              <w:rPr>
                <w:rFonts w:ascii="Cambria" w:hAnsi="Cambria" w:cs="Calibri"/>
                <w:color w:val="000000"/>
                <w:lang w:eastAsia="en-US"/>
              </w:rPr>
            </w:pPr>
            <w:r w:rsidRPr="00D82FB0">
              <w:rPr>
                <w:rFonts w:ascii="Cambria" w:hAnsi="Cambria" w:cs="Calibri"/>
                <w:color w:val="000000"/>
                <w:lang w:eastAsia="en-US"/>
              </w:rPr>
              <w:t>……………………………………………</w:t>
            </w:r>
          </w:p>
          <w:p w14:paraId="4CE0A163" w14:textId="77777777" w:rsidR="00D82FB0" w:rsidRPr="00D82FB0" w:rsidRDefault="00D82FB0" w:rsidP="00D82FB0">
            <w:pPr>
              <w:suppressAutoHyphens/>
              <w:autoSpaceDE w:val="0"/>
              <w:spacing w:before="120" w:after="120" w:line="276" w:lineRule="auto"/>
              <w:jc w:val="center"/>
              <w:rPr>
                <w:rFonts w:ascii="Cambria" w:hAnsi="Cambria" w:cs="Calibri"/>
                <w:color w:val="000000"/>
                <w:lang w:eastAsia="en-US"/>
              </w:rPr>
            </w:pPr>
            <w:r w:rsidRPr="00D82FB0">
              <w:rPr>
                <w:rFonts w:ascii="Cambria" w:hAnsi="Cambria" w:cs="Calibri"/>
                <w:color w:val="000000"/>
                <w:lang w:eastAsia="en-US"/>
              </w:rPr>
              <w:t>data ……………………………………..</w:t>
            </w:r>
          </w:p>
        </w:tc>
      </w:tr>
    </w:tbl>
    <w:p w14:paraId="60E8BE18" w14:textId="77777777" w:rsidR="00D82FB0" w:rsidRPr="00D82FB0" w:rsidRDefault="00D82FB0" w:rsidP="00D82FB0">
      <w:pPr>
        <w:suppressAutoHyphens/>
        <w:autoSpaceDE w:val="0"/>
        <w:spacing w:before="120" w:after="120"/>
        <w:jc w:val="both"/>
        <w:rPr>
          <w:rFonts w:ascii="Cambria" w:hAnsi="Cambria" w:cs="Calibri"/>
          <w:color w:val="000000"/>
          <w:lang w:eastAsia="en-US"/>
        </w:rPr>
      </w:pPr>
    </w:p>
    <w:p w14:paraId="5BD18F7C" w14:textId="77777777" w:rsidR="00D82FB0" w:rsidRPr="00D82FB0" w:rsidRDefault="00D82FB0" w:rsidP="00D82FB0">
      <w:pPr>
        <w:widowControl w:val="0"/>
        <w:suppressAutoHyphens/>
        <w:autoSpaceDE w:val="0"/>
        <w:spacing w:line="276" w:lineRule="auto"/>
        <w:jc w:val="both"/>
        <w:textAlignment w:val="baseline"/>
        <w:rPr>
          <w:rFonts w:ascii="Calibri" w:hAnsi="Calibri" w:cs="Calibri"/>
          <w:i/>
          <w:iCs/>
          <w:sz w:val="22"/>
          <w:szCs w:val="22"/>
          <w:lang w:eastAsia="en-GB"/>
        </w:rPr>
      </w:pPr>
    </w:p>
    <w:p w14:paraId="117A700D" w14:textId="77777777" w:rsidR="00D82FB0" w:rsidRPr="00D82FB0" w:rsidRDefault="00D82FB0" w:rsidP="00D82FB0">
      <w:pPr>
        <w:widowControl w:val="0"/>
        <w:suppressAutoHyphens/>
        <w:autoSpaceDE w:val="0"/>
        <w:spacing w:line="276" w:lineRule="auto"/>
        <w:jc w:val="both"/>
        <w:textAlignment w:val="baseline"/>
        <w:rPr>
          <w:rFonts w:ascii="Calibri" w:hAnsi="Calibri" w:cs="Calibri"/>
          <w:i/>
          <w:iCs/>
          <w:sz w:val="22"/>
          <w:szCs w:val="22"/>
          <w:lang w:eastAsia="en-GB"/>
        </w:rPr>
      </w:pPr>
    </w:p>
    <w:p w14:paraId="21295AB2" w14:textId="77777777" w:rsidR="00D82FB0" w:rsidRPr="00D82FB0" w:rsidRDefault="00D82FB0" w:rsidP="00D82FB0">
      <w:pPr>
        <w:widowControl w:val="0"/>
        <w:suppressAutoHyphens/>
        <w:autoSpaceDE w:val="0"/>
        <w:spacing w:line="276" w:lineRule="auto"/>
        <w:jc w:val="both"/>
        <w:textAlignment w:val="baseline"/>
        <w:rPr>
          <w:rFonts w:ascii="Calibri" w:hAnsi="Calibri" w:cs="Calibri"/>
          <w:i/>
          <w:iCs/>
          <w:sz w:val="22"/>
          <w:szCs w:val="22"/>
          <w:lang w:eastAsia="en-GB"/>
        </w:rPr>
      </w:pPr>
    </w:p>
    <w:p w14:paraId="4A892C70" w14:textId="77777777" w:rsidR="00D82FB0" w:rsidRPr="00D82FB0" w:rsidRDefault="00D82FB0" w:rsidP="00D82FB0">
      <w:pPr>
        <w:widowControl w:val="0"/>
        <w:suppressAutoHyphens/>
        <w:autoSpaceDE w:val="0"/>
        <w:spacing w:line="276" w:lineRule="auto"/>
        <w:jc w:val="both"/>
        <w:textAlignment w:val="baseline"/>
        <w:rPr>
          <w:rFonts w:ascii="Calibri" w:hAnsi="Calibri" w:cs="Calibri"/>
          <w:i/>
          <w:iCs/>
          <w:sz w:val="22"/>
          <w:szCs w:val="22"/>
          <w:lang w:eastAsia="en-GB"/>
        </w:rPr>
      </w:pPr>
    </w:p>
    <w:p w14:paraId="0B7AB35C" w14:textId="77777777" w:rsidR="00D82FB0" w:rsidRPr="00D82FB0" w:rsidRDefault="00D82FB0" w:rsidP="00D82FB0">
      <w:pPr>
        <w:widowControl w:val="0"/>
        <w:suppressAutoHyphens/>
        <w:autoSpaceDE w:val="0"/>
        <w:spacing w:line="276" w:lineRule="auto"/>
        <w:jc w:val="both"/>
        <w:textAlignment w:val="baseline"/>
        <w:rPr>
          <w:rFonts w:ascii="Calibri" w:hAnsi="Calibri" w:cs="Calibri"/>
          <w:i/>
          <w:iCs/>
          <w:sz w:val="22"/>
          <w:szCs w:val="22"/>
          <w:lang w:eastAsia="en-GB"/>
        </w:rPr>
      </w:pPr>
    </w:p>
    <w:p w14:paraId="7D3F8EC2" w14:textId="77777777" w:rsidR="00D82FB0" w:rsidRPr="00D82FB0" w:rsidRDefault="00D82FB0" w:rsidP="00D82FB0">
      <w:pPr>
        <w:widowControl w:val="0"/>
        <w:suppressAutoHyphens/>
        <w:autoSpaceDE w:val="0"/>
        <w:spacing w:line="276" w:lineRule="auto"/>
        <w:jc w:val="both"/>
        <w:textAlignment w:val="baseline"/>
        <w:rPr>
          <w:rFonts w:ascii="Calibri" w:hAnsi="Calibri" w:cs="Calibri"/>
          <w:i/>
          <w:iCs/>
          <w:sz w:val="22"/>
          <w:szCs w:val="22"/>
          <w:lang w:eastAsia="en-GB"/>
        </w:rPr>
      </w:pPr>
    </w:p>
    <w:p w14:paraId="0A54AD7A" w14:textId="77777777" w:rsidR="00D82FB0" w:rsidRPr="00D82FB0" w:rsidRDefault="00D82FB0" w:rsidP="00D82FB0">
      <w:pPr>
        <w:widowControl w:val="0"/>
        <w:suppressAutoHyphens/>
        <w:autoSpaceDE w:val="0"/>
        <w:spacing w:line="276" w:lineRule="auto"/>
        <w:jc w:val="both"/>
        <w:textAlignment w:val="baseline"/>
        <w:rPr>
          <w:rFonts w:ascii="Calibri" w:hAnsi="Calibri" w:cs="Calibri"/>
          <w:i/>
          <w:iCs/>
          <w:sz w:val="22"/>
          <w:szCs w:val="22"/>
          <w:lang w:eastAsia="en-GB"/>
        </w:rPr>
      </w:pPr>
    </w:p>
    <w:p w14:paraId="6D8FE4AE" w14:textId="77777777" w:rsidR="00D82FB0" w:rsidRPr="00D82FB0" w:rsidRDefault="00D82FB0" w:rsidP="00D82FB0">
      <w:pPr>
        <w:widowControl w:val="0"/>
        <w:suppressAutoHyphens/>
        <w:autoSpaceDE w:val="0"/>
        <w:spacing w:line="276" w:lineRule="auto"/>
        <w:jc w:val="both"/>
        <w:textAlignment w:val="baseline"/>
        <w:rPr>
          <w:rFonts w:ascii="Calibri" w:hAnsi="Calibri" w:cs="Calibri"/>
          <w:i/>
          <w:iCs/>
          <w:sz w:val="22"/>
          <w:szCs w:val="22"/>
          <w:lang w:eastAsia="en-GB"/>
        </w:rPr>
      </w:pPr>
    </w:p>
    <w:p w14:paraId="4444CC5D" w14:textId="77777777" w:rsidR="00D82FB0" w:rsidRPr="00D82FB0" w:rsidRDefault="00D82FB0" w:rsidP="00D82FB0"/>
    <w:p w14:paraId="7D17E879" w14:textId="5EB41461" w:rsidR="00D82FB0" w:rsidRPr="007064A1" w:rsidRDefault="00D82FB0" w:rsidP="00D82FB0">
      <w:pPr>
        <w:autoSpaceDN w:val="0"/>
        <w:ind w:right="56"/>
        <w:jc w:val="both"/>
        <w:rPr>
          <w:rFonts w:ascii="Calibri" w:eastAsia="Verdana" w:hAnsi="Calibri" w:cs="Calibri"/>
          <w:color w:val="000000"/>
          <w:sz w:val="18"/>
          <w:szCs w:val="22"/>
        </w:rPr>
      </w:pPr>
    </w:p>
    <w:sectPr w:rsidR="00D82FB0" w:rsidRPr="007064A1">
      <w:pgSz w:w="11906" w:h="16838"/>
      <w:pgMar w:top="1258" w:right="1418" w:bottom="1276" w:left="1418" w:header="709" w:footer="62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47F0A" w16cex:dateUtc="2023-08-02T05:06:00Z"/>
  <w16cex:commentExtensible w16cex:durableId="28736E15" w16cex:dateUtc="2023-08-01T09:42:00Z"/>
  <w16cex:commentExtensible w16cex:durableId="28747DF3" w16cex:dateUtc="2023-08-02T05:02:00Z"/>
  <w16cex:commentExtensible w16cex:durableId="28747F97" w16cex:dateUtc="2023-08-02T05:09:00Z"/>
  <w16cex:commentExtensible w16cex:durableId="2873723D" w16cex:dateUtc="2023-08-01T09:59:00Z"/>
  <w16cex:commentExtensible w16cex:durableId="2874827B" w16cex:dateUtc="2023-08-02T0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1BE153" w16cid:durableId="2873624D"/>
  <w16cid:commentId w16cid:paraId="6C81D145" w16cid:durableId="2873624E"/>
  <w16cid:commentId w16cid:paraId="4DAC8245" w16cid:durableId="2873624F"/>
  <w16cid:commentId w16cid:paraId="133734A6" w16cid:durableId="28747F0A"/>
  <w16cid:commentId w16cid:paraId="2F789390" w16cid:durableId="28736250"/>
  <w16cid:commentId w16cid:paraId="3FC1CA10" w16cid:durableId="28736251"/>
  <w16cid:commentId w16cid:paraId="079C4CEE" w16cid:durableId="28736252"/>
  <w16cid:commentId w16cid:paraId="0AD9BDCE" w16cid:durableId="28736E15"/>
  <w16cid:commentId w16cid:paraId="27F48245" w16cid:durableId="28736253"/>
  <w16cid:commentId w16cid:paraId="2E906909" w16cid:durableId="28747DF3"/>
  <w16cid:commentId w16cid:paraId="3B5A1DB6" w16cid:durableId="28747F97"/>
  <w16cid:commentId w16cid:paraId="0691E35A" w16cid:durableId="28736254"/>
  <w16cid:commentId w16cid:paraId="51DB8464" w16cid:durableId="2873723D"/>
  <w16cid:commentId w16cid:paraId="7CD7A781" w16cid:durableId="28736255"/>
  <w16cid:commentId w16cid:paraId="327F4E12" w16cid:durableId="28736256"/>
  <w16cid:commentId w16cid:paraId="7FF54CB8" w16cid:durableId="28736257"/>
  <w16cid:commentId w16cid:paraId="196CEAC4" w16cid:durableId="28736258"/>
  <w16cid:commentId w16cid:paraId="25D0CE8D" w16cid:durableId="28736259"/>
  <w16cid:commentId w16cid:paraId="71EF78F0" w16cid:durableId="2873625A"/>
  <w16cid:commentId w16cid:paraId="2349EE73" w16cid:durableId="2873625B"/>
  <w16cid:commentId w16cid:paraId="354386F6" w16cid:durableId="2873625C"/>
  <w16cid:commentId w16cid:paraId="7B6D3D71" w16cid:durableId="2873625D"/>
  <w16cid:commentId w16cid:paraId="18CCAC9B" w16cid:durableId="2873625E"/>
  <w16cid:commentId w16cid:paraId="1AA04966" w16cid:durableId="287482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1632E" w14:textId="77777777" w:rsidR="009A2C30" w:rsidRDefault="009A2C30">
      <w:r>
        <w:separator/>
      </w:r>
    </w:p>
  </w:endnote>
  <w:endnote w:type="continuationSeparator" w:id="0">
    <w:p w14:paraId="48754820" w14:textId="77777777" w:rsidR="009A2C30" w:rsidRDefault="009A2C30">
      <w:r>
        <w:continuationSeparator/>
      </w:r>
    </w:p>
  </w:endnote>
  <w:endnote w:type="continuationNotice" w:id="1">
    <w:p w14:paraId="427C71CE" w14:textId="77777777" w:rsidR="009A2C30" w:rsidRDefault="009A2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sig w:usb0="00000005" w:usb1="08070000" w:usb2="00000010" w:usb3="00000000" w:csb0="00020002" w:csb1="00000000"/>
  </w:font>
  <w:font w:name="Noto Serif">
    <w:charset w:val="00"/>
    <w:family w:val="roman"/>
    <w:pitch w:val="variable"/>
    <w:sig w:usb0="E00002FF" w:usb1="500078FF" w:usb2="08000029"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21C83" w14:textId="4CE6762F" w:rsidR="009A2C30" w:rsidRDefault="009A2C30">
    <w:pPr>
      <w:pStyle w:val="Stopka"/>
      <w:ind w:right="360"/>
      <w:jc w:val="right"/>
      <w:rPr>
        <w:rStyle w:val="Numerstrony"/>
        <w:rFonts w:ascii="Verdana" w:hAnsi="Verdana" w:cs="Verdana"/>
        <w:b/>
        <w:bCs/>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8B30DC">
      <w:rPr>
        <w:rStyle w:val="Numerstrony"/>
        <w:rFonts w:ascii="Verdana" w:hAnsi="Verdana" w:cs="Verdana"/>
        <w:b/>
        <w:bCs/>
        <w:noProof/>
      </w:rPr>
      <w:t>22</w:t>
    </w:r>
    <w:r>
      <w:rPr>
        <w:rStyle w:val="Numerstrony"/>
        <w:rFonts w:ascii="Verdana" w:hAnsi="Verdana" w:cs="Verdana"/>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823B0" w14:textId="77777777" w:rsidR="009A2C30" w:rsidRDefault="009A2C30">
      <w:r>
        <w:separator/>
      </w:r>
    </w:p>
  </w:footnote>
  <w:footnote w:type="continuationSeparator" w:id="0">
    <w:p w14:paraId="6058A04F" w14:textId="77777777" w:rsidR="009A2C30" w:rsidRDefault="009A2C30">
      <w:r>
        <w:continuationSeparator/>
      </w:r>
    </w:p>
  </w:footnote>
  <w:footnote w:type="continuationNotice" w:id="1">
    <w:p w14:paraId="1217227D" w14:textId="77777777" w:rsidR="009A2C30" w:rsidRDefault="009A2C30"/>
  </w:footnote>
  <w:footnote w:id="2">
    <w:p w14:paraId="629FB074" w14:textId="029A72BB" w:rsidR="009A2C30" w:rsidRDefault="009A2C30">
      <w:pPr>
        <w:pStyle w:val="Tekstprzypisudolnego"/>
      </w:pPr>
      <w:r>
        <w:rPr>
          <w:rStyle w:val="Odwoanieprzypisudolnego"/>
        </w:rPr>
        <w:footnoteRef/>
      </w:r>
      <w:r>
        <w:t xml:space="preserve"> Ustawa z dnia 11 września 2019 r. – Prawo zamówień publicznych (</w:t>
      </w:r>
      <w:r w:rsidRPr="00264BFC">
        <w:t>Dz. U. z 20</w:t>
      </w:r>
      <w:r>
        <w:t>22</w:t>
      </w:r>
      <w:r w:rsidRPr="00264BFC">
        <w:t xml:space="preserve">, poz. </w:t>
      </w:r>
      <w:r>
        <w:t>1710 ze zm.)</w:t>
      </w:r>
    </w:p>
  </w:footnote>
  <w:footnote w:id="3">
    <w:p w14:paraId="5FEE52FA" w14:textId="2B2406C9" w:rsidR="009A2C30" w:rsidRDefault="009A2C30" w:rsidP="001A535E">
      <w:pPr>
        <w:pStyle w:val="Tekstprzypisudolnego"/>
      </w:pPr>
      <w:r w:rsidRPr="001A535E">
        <w:rPr>
          <w:rStyle w:val="Odwoanieprzypisudolnego"/>
          <w:rFonts w:asciiTheme="minorHAnsi" w:hAnsiTheme="minorHAnsi" w:cstheme="minorHAnsi"/>
        </w:rPr>
        <w:footnoteRef/>
      </w:r>
      <w:r w:rsidRPr="001A535E">
        <w:rPr>
          <w:rFonts w:asciiTheme="minorHAnsi" w:hAnsiTheme="minorHAnsi" w:cstheme="minorHAnsi"/>
          <w:sz w:val="16"/>
          <w:szCs w:val="16"/>
        </w:rPr>
        <w:t xml:space="preserve"> Ustawa z dnia 23 kwietnia 1964 r. – Kodeks cywilny (Dz. U. z 2020 r. poz. 1740)</w:t>
      </w:r>
    </w:p>
  </w:footnote>
  <w:footnote w:id="4">
    <w:p w14:paraId="72F66035" w14:textId="05182653" w:rsidR="009A2C30" w:rsidRDefault="009A2C30">
      <w:pPr>
        <w:pStyle w:val="Tekstprzypisudolnego"/>
      </w:pPr>
      <w:r>
        <w:rPr>
          <w:rStyle w:val="Odwoanieprzypisudolnego"/>
        </w:rPr>
        <w:footnoteRef/>
      </w:r>
      <w:r w:rsidRPr="004C709F">
        <w:rPr>
          <w:sz w:val="16"/>
          <w:szCs w:val="16"/>
        </w:rPr>
        <w:t xml:space="preserve"> Ustawa z dnia 7 lipca 1994 r. – Prawo budowlane ((Dz. U. z 2018 r. poz. 1202 ze zm.)</w:t>
      </w:r>
    </w:p>
  </w:footnote>
  <w:footnote w:id="5">
    <w:p w14:paraId="6AE59A35" w14:textId="77777777" w:rsidR="009A2C30" w:rsidRDefault="009A2C30" w:rsidP="008F1EAC">
      <w:pPr>
        <w:pStyle w:val="Tekstprzypisudolnego"/>
      </w:pPr>
      <w:r>
        <w:rPr>
          <w:rStyle w:val="Odwoanieprzypisudolnego"/>
        </w:rPr>
        <w:footnoteRef/>
      </w:r>
      <w:r>
        <w:t xml:space="preserve"> </w:t>
      </w:r>
      <w:r w:rsidRPr="007F6038">
        <w:t>Ustawa z dnia 13 kwietnia 2022 r. – o szczególnych rozwiązaniach w zakresie przeciwdziałania wspieraniu agresji na Ukrainę oraz służących ochronie bezpieczeństwa narodowego (Dz. U. z 2022 r., poz. 835)</w:t>
      </w:r>
    </w:p>
  </w:footnote>
  <w:footnote w:id="6">
    <w:p w14:paraId="6913D4FC" w14:textId="750C7279" w:rsidR="009A2C30" w:rsidRPr="00854D47" w:rsidRDefault="009A2C30">
      <w:pPr>
        <w:pStyle w:val="Tekstprzypisudolnego"/>
        <w:rPr>
          <w:color w:val="000000" w:themeColor="text1"/>
        </w:rPr>
      </w:pPr>
      <w:r w:rsidRPr="00854D47">
        <w:rPr>
          <w:rStyle w:val="Odwoanieprzypisudolnego"/>
          <w:color w:val="000000" w:themeColor="text1"/>
        </w:rPr>
        <w:footnoteRef/>
      </w:r>
      <w:r w:rsidRPr="00854D47">
        <w:rPr>
          <w:color w:val="000000" w:themeColor="text1"/>
        </w:rPr>
        <w:t xml:space="preserve"> </w:t>
      </w:r>
      <w:hyperlink r:id="rId1" w:history="1">
        <w:r w:rsidRPr="00854D47">
          <w:rPr>
            <w:rStyle w:val="Hipercze"/>
            <w:color w:val="000000" w:themeColor="text1"/>
          </w:rPr>
          <w:t>Podpis osobisty - e-dowód - Portal Gov.pl (www.gov.pl)</w:t>
        </w:r>
      </w:hyperlink>
      <w:r w:rsidRPr="00854D47">
        <w:rPr>
          <w:color w:val="000000" w:themeColor="text1"/>
        </w:rPr>
        <w:t xml:space="preserve"> </w:t>
      </w:r>
    </w:p>
    <w:p w14:paraId="42C05CC3" w14:textId="67200D99" w:rsidR="009A2C30" w:rsidRPr="00854D47" w:rsidRDefault="009A2C30">
      <w:pPr>
        <w:pStyle w:val="Tekstprzypisudolnego"/>
        <w:rPr>
          <w:color w:val="000000" w:themeColor="text1"/>
        </w:rPr>
      </w:pPr>
      <w:r w:rsidRPr="00854D47">
        <w:rPr>
          <w:color w:val="000000" w:themeColor="text1"/>
        </w:rPr>
        <w:t>link </w:t>
      </w:r>
      <w:hyperlink r:id="rId2" w:history="1">
        <w:r w:rsidRPr="00854D47">
          <w:rPr>
            <w:rStyle w:val="Hipercze"/>
            <w:color w:val="000000" w:themeColor="text1"/>
          </w:rPr>
          <w:t>https://www.gov.pl/web/e-dowod/podpis-osobisty</w:t>
        </w:r>
      </w:hyperlink>
      <w:r w:rsidRPr="00854D47">
        <w:rPr>
          <w:color w:val="000000" w:themeColor="text1"/>
        </w:rPr>
        <w:t xml:space="preserve"> </w:t>
      </w:r>
    </w:p>
  </w:footnote>
  <w:footnote w:id="7">
    <w:p w14:paraId="57EF62F4" w14:textId="085671CA" w:rsidR="009A2C30" w:rsidRPr="00854D47" w:rsidRDefault="009A2C30">
      <w:pPr>
        <w:pStyle w:val="Tekstprzypisudolnego"/>
        <w:rPr>
          <w:color w:val="000000" w:themeColor="text1"/>
        </w:rPr>
      </w:pPr>
      <w:r w:rsidRPr="00854D47">
        <w:rPr>
          <w:rStyle w:val="Odwoanieprzypisudolnego"/>
          <w:color w:val="000000" w:themeColor="text1"/>
        </w:rPr>
        <w:footnoteRef/>
      </w:r>
      <w:r w:rsidRPr="00854D47">
        <w:rPr>
          <w:color w:val="000000" w:themeColor="text1"/>
        </w:rPr>
        <w:t xml:space="preserve"> </w:t>
      </w:r>
      <w:hyperlink r:id="rId3" w:history="1">
        <w:r w:rsidRPr="00854D47">
          <w:rPr>
            <w:rStyle w:val="Hipercze"/>
            <w:color w:val="000000" w:themeColor="text1"/>
          </w:rPr>
          <w:t>Podpisz dokument elektronicznie za pomocą podpisu zaufanego - Portal gov.pl (moj.gov.pl)</w:t>
        </w:r>
      </w:hyperlink>
      <w:r w:rsidRPr="00854D47">
        <w:rPr>
          <w:color w:val="000000" w:themeColor="text1"/>
        </w:rPr>
        <w:t xml:space="preserve"> link </w:t>
      </w:r>
      <w:hyperlink r:id="rId4" w:history="1">
        <w:r w:rsidRPr="00854D47">
          <w:rPr>
            <w:rStyle w:val="Hipercze"/>
            <w:color w:val="000000" w:themeColor="text1"/>
          </w:rPr>
          <w:t>https://moj.gov.pl/uslugi/signer/upload?xFormsAppName=SIGNER</w:t>
        </w:r>
      </w:hyperlink>
      <w:r w:rsidRPr="00854D47">
        <w:rPr>
          <w:color w:val="000000" w:themeColor="text1"/>
        </w:rPr>
        <w:t xml:space="preserve"> </w:t>
      </w:r>
    </w:p>
  </w:footnote>
  <w:footnote w:id="8">
    <w:p w14:paraId="7184B7EF" w14:textId="7EFF4F2C" w:rsidR="009A2C30" w:rsidRPr="00DC4C42" w:rsidRDefault="009A2C30">
      <w:pPr>
        <w:pStyle w:val="Tekstprzypisudolnego"/>
      </w:pPr>
      <w:r>
        <w:rPr>
          <w:rStyle w:val="Odwoanieprzypisudolnego"/>
        </w:rPr>
        <w:footnoteRef/>
      </w:r>
      <w:r>
        <w:t xml:space="preserve"> Ustawa z dnia 16 kwietnia 1993 r. – o zwalczaniu nieuczciwej konkurencji </w:t>
      </w:r>
      <w:r w:rsidRPr="00DC4C42">
        <w:t>(</w:t>
      </w:r>
      <w:r>
        <w:t>Dz. U. z 2020 r. poz. 1913</w:t>
      </w:r>
      <w:r w:rsidRPr="00DC4C42">
        <w:t>)</w:t>
      </w:r>
    </w:p>
  </w:footnote>
  <w:footnote w:id="9">
    <w:p w14:paraId="6BF87B8F" w14:textId="459D3268" w:rsidR="009A2C30" w:rsidRDefault="009A2C30">
      <w:pPr>
        <w:pStyle w:val="Tekstprzypisudolnego"/>
      </w:pPr>
      <w:r w:rsidRPr="00DC4C42">
        <w:rPr>
          <w:rStyle w:val="Odwoanieprzypisudolnego"/>
        </w:rPr>
        <w:footnoteRef/>
      </w:r>
      <w:r w:rsidRPr="00DC4C42">
        <w:t xml:space="preserve"> Ustawa z dnia 11 marca 2004 r. o podatku od towarów i usług (</w:t>
      </w:r>
      <w:r>
        <w:t>Dz. U. z 2020</w:t>
      </w:r>
      <w:r w:rsidRPr="00DC4C42">
        <w:t xml:space="preserve"> r. poz</w:t>
      </w:r>
      <w:r>
        <w:t>. 106)</w:t>
      </w:r>
    </w:p>
  </w:footnote>
  <w:footnote w:id="10">
    <w:p w14:paraId="4D7CF5DB" w14:textId="5F153272" w:rsidR="009A2C30" w:rsidRDefault="009A2C30">
      <w:pPr>
        <w:pStyle w:val="Tekstprzypisudolnego"/>
      </w:pPr>
      <w:r>
        <w:rPr>
          <w:rStyle w:val="Odwoanieprzypisudolnego"/>
        </w:rPr>
        <w:footnoteRef/>
      </w:r>
      <w:r>
        <w:t xml:space="preserve"> Ustawa z dnia 23 listopada 2012 r. – Prawo pocztowe (Dz. U. z 2020 r. poz. 1041.)</w:t>
      </w:r>
    </w:p>
  </w:footnote>
  <w:footnote w:id="11">
    <w:p w14:paraId="55445A69" w14:textId="77777777" w:rsidR="009A2C30" w:rsidRDefault="009A2C30">
      <w:pPr>
        <w:ind w:left="142" w:hanging="142"/>
        <w:jc w:val="both"/>
        <w:rPr>
          <w:rFonts w:ascii="Verdana" w:hAnsi="Verdana"/>
          <w:i/>
          <w:iCs/>
          <w:sz w:val="14"/>
          <w:szCs w:val="14"/>
        </w:rPr>
      </w:pPr>
      <w:r>
        <w:rPr>
          <w:rStyle w:val="Odwoanieprzypisudolnego"/>
          <w:sz w:val="16"/>
          <w:szCs w:val="16"/>
        </w:rPr>
        <w:footnoteRef/>
      </w:r>
      <w:r>
        <w:t xml:space="preserve"> </w:t>
      </w:r>
      <w:r>
        <w:rPr>
          <w:rFonts w:ascii="Verdana" w:hAnsi="Verdana"/>
          <w:i/>
          <w:iCs/>
          <w:color w:val="000000"/>
          <w:sz w:val="14"/>
          <w:szCs w:val="14"/>
        </w:rPr>
        <w:t>dotyczy Wykonawców</w:t>
      </w:r>
      <w:r>
        <w:rPr>
          <w:rFonts w:ascii="Verdana" w:hAnsi="Verdana"/>
          <w:sz w:val="14"/>
          <w:szCs w:val="14"/>
        </w:rPr>
        <w:t xml:space="preserve">, </w:t>
      </w:r>
      <w:r>
        <w:rPr>
          <w:rFonts w:ascii="Verdana" w:hAnsi="Verdana"/>
          <w:i/>
          <w:iCs/>
          <w:sz w:val="14"/>
          <w:szCs w:val="14"/>
        </w:rPr>
        <w:t>których oferty będą generować obowiązek doliczania wartości podatku VAT do wartości netto</w:t>
      </w:r>
      <w:r>
        <w:rPr>
          <w:rFonts w:ascii="Verdana" w:hAnsi="Verdana"/>
          <w:i/>
          <w:iCs/>
          <w:color w:val="1F497D"/>
          <w:sz w:val="14"/>
          <w:szCs w:val="14"/>
        </w:rPr>
        <w:t xml:space="preserve"> </w:t>
      </w:r>
      <w:r>
        <w:rPr>
          <w:rFonts w:ascii="Verdana" w:hAnsi="Verdana"/>
          <w:i/>
          <w:iCs/>
          <w:sz w:val="14"/>
          <w:szCs w:val="14"/>
        </w:rPr>
        <w:t>oferty, tj. w przypadku:</w:t>
      </w:r>
    </w:p>
    <w:p w14:paraId="40264DCF" w14:textId="77777777" w:rsidR="009A2C30" w:rsidRDefault="009A2C30">
      <w:pPr>
        <w:pStyle w:val="Akapitzlist"/>
        <w:numPr>
          <w:ilvl w:val="0"/>
          <w:numId w:val="3"/>
        </w:numPr>
        <w:spacing w:line="240" w:lineRule="auto"/>
        <w:jc w:val="both"/>
        <w:rPr>
          <w:rFonts w:ascii="Verdana" w:hAnsi="Verdana"/>
          <w:i/>
          <w:iCs/>
          <w:sz w:val="14"/>
          <w:szCs w:val="14"/>
        </w:rPr>
      </w:pPr>
      <w:r>
        <w:rPr>
          <w:rFonts w:ascii="Verdana" w:hAnsi="Verdana"/>
          <w:i/>
          <w:iCs/>
          <w:sz w:val="14"/>
          <w:szCs w:val="14"/>
        </w:rPr>
        <w:t>wewnątrzwspólnotowego nabycia towarów,</w:t>
      </w:r>
    </w:p>
    <w:p w14:paraId="42EF2083" w14:textId="77777777" w:rsidR="009A2C30" w:rsidRPr="00874DFA" w:rsidRDefault="009A2C30" w:rsidP="00874DFA">
      <w:pPr>
        <w:ind w:left="360"/>
        <w:jc w:val="both"/>
        <w:rPr>
          <w:rFonts w:ascii="Verdana" w:hAnsi="Verdana"/>
          <w:i/>
          <w:iCs/>
          <w:sz w:val="14"/>
          <w:szCs w:val="14"/>
        </w:rPr>
      </w:pPr>
    </w:p>
    <w:p w14:paraId="2C7A73EF" w14:textId="77777777" w:rsidR="009A2C30" w:rsidRDefault="009A2C30">
      <w:pPr>
        <w:pStyle w:val="Akapitzlist"/>
        <w:numPr>
          <w:ilvl w:val="0"/>
          <w:numId w:val="3"/>
        </w:numPr>
        <w:spacing w:line="240" w:lineRule="auto"/>
        <w:jc w:val="both"/>
        <w:rPr>
          <w:rFonts w:ascii="Verdana" w:hAnsi="Verdana"/>
          <w:i/>
          <w:iCs/>
          <w:sz w:val="14"/>
          <w:szCs w:val="14"/>
        </w:rPr>
      </w:pPr>
      <w:r>
        <w:rPr>
          <w:rFonts w:ascii="Verdana" w:hAnsi="Verdana"/>
          <w:i/>
          <w:iCs/>
          <w:sz w:val="14"/>
          <w:szCs w:val="14"/>
        </w:rPr>
        <w:t>importu usług lub importu towarów, z którymi wiąże się obowiązek doliczenia przez zamawiającego przy porównywaniu cen ofertowych podatku VAT.</w:t>
      </w:r>
    </w:p>
    <w:p w14:paraId="7B40C951" w14:textId="544418B6" w:rsidR="009A2C30" w:rsidRDefault="009A2C30">
      <w:pPr>
        <w:pStyle w:val="Tekstprzypisudolnego"/>
      </w:pPr>
      <w:r>
        <w:t>*niepotrzebne skreślić</w:t>
      </w:r>
    </w:p>
  </w:footnote>
  <w:footnote w:id="12">
    <w:p w14:paraId="1F2EBBF3" w14:textId="77777777" w:rsidR="009A2C30" w:rsidRPr="002F6DD9" w:rsidRDefault="009A2C30" w:rsidP="00267663">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eastAsia="Calibri" w:hAnsi="Verdana" w:cs="Arial"/>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14:paraId="368523C5" w14:textId="77777777" w:rsidR="009A2C30" w:rsidRPr="002F6DD9" w:rsidRDefault="009A2C30" w:rsidP="00267663">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eastAsia="Calibri" w:hAnsi="Verdana" w:cs="Arial"/>
          <w:color w:val="000000"/>
          <w:sz w:val="14"/>
          <w:szCs w:val="14"/>
        </w:rPr>
        <w:t xml:space="preserve">W przypadku gdy wykonawca </w:t>
      </w:r>
      <w:r w:rsidRPr="002F6DD9">
        <w:rPr>
          <w:rFonts w:ascii="Verdana" w:eastAsia="Calibri"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4">
    <w:p w14:paraId="655243E8" w14:textId="68B8E1A1" w:rsidR="009A2C30" w:rsidRPr="00CE0DFF" w:rsidRDefault="009A2C30">
      <w:pPr>
        <w:pStyle w:val="Tekstprzypisudolnego"/>
      </w:pPr>
      <w:r w:rsidRPr="00CE0DFF">
        <w:rPr>
          <w:rStyle w:val="Odwoanieprzypisudolnego"/>
        </w:rPr>
        <w:footnoteRef/>
      </w:r>
      <w:r w:rsidRPr="00CE0DFF">
        <w:t xml:space="preserve"> </w:t>
      </w:r>
      <w:r w:rsidRPr="00CE0DFF">
        <w:rPr>
          <w:rFonts w:ascii="Verdana" w:hAnsi="Verdana"/>
          <w:i/>
          <w:sz w:val="16"/>
          <w:szCs w:val="16"/>
        </w:rPr>
        <w:t>podać nazwę/y podmiotu/ów</w:t>
      </w:r>
    </w:p>
  </w:footnote>
  <w:footnote w:id="15">
    <w:p w14:paraId="010153F1" w14:textId="598F261C" w:rsidR="009A2C30" w:rsidRPr="00CE0DFF" w:rsidRDefault="009A2C30" w:rsidP="008C2E45">
      <w:pPr>
        <w:pStyle w:val="Tekstprzypisudolnego"/>
      </w:pPr>
      <w:r w:rsidRPr="00CE0DFF">
        <w:rPr>
          <w:rStyle w:val="Odwoanieprzypisudolnego"/>
        </w:rPr>
        <w:footnoteRef/>
      </w:r>
      <w:r w:rsidRPr="00CE0DFF">
        <w:t xml:space="preserve"> </w:t>
      </w:r>
      <w:r w:rsidRPr="00CE0DFF">
        <w:rPr>
          <w:rFonts w:ascii="Verdana" w:hAnsi="Verdana"/>
          <w:i/>
          <w:sz w:val="16"/>
          <w:szCs w:val="16"/>
        </w:rPr>
        <w:t>podać zakres udostępnianych zasobów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F6728" w14:textId="544AFAE4" w:rsidR="009A2C30" w:rsidRDefault="009A2C30">
    <w:pPr>
      <w:pStyle w:val="Nagwek"/>
    </w:pPr>
    <w:r>
      <w:rPr>
        <w:noProof/>
      </w:rPr>
      <w:drawing>
        <wp:inline distT="0" distB="0" distL="0" distR="0" wp14:anchorId="6CFC5FB9" wp14:editId="260195E4">
          <wp:extent cx="3183255" cy="69024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3255" cy="690245"/>
                  </a:xfrm>
                  <a:prstGeom prst="rect">
                    <a:avLst/>
                  </a:prstGeom>
                  <a:noFill/>
                  <a:ln>
                    <a:noFill/>
                  </a:ln>
                </pic:spPr>
              </pic:pic>
            </a:graphicData>
          </a:graphic>
        </wp:inline>
      </w:drawing>
    </w:r>
  </w:p>
  <w:p w14:paraId="3DF4D68E" w14:textId="77777777" w:rsidR="009A2C30" w:rsidRDefault="009A2C3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64EC52A"/>
    <w:name w:val="WW8Num5"/>
    <w:lvl w:ilvl="0">
      <w:start w:val="1"/>
      <w:numFmt w:val="decimal"/>
      <w:lvlText w:val="%1."/>
      <w:lvlJc w:val="left"/>
      <w:pPr>
        <w:tabs>
          <w:tab w:val="num" w:pos="0"/>
        </w:tabs>
        <w:ind w:left="283" w:hanging="283"/>
      </w:pPr>
      <w:rPr>
        <w:b/>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hybridMultilevel"/>
    <w:tmpl w:val="00000008"/>
    <w:name w:val="WW8Num11"/>
    <w:lvl w:ilvl="0" w:tplc="2BFE1A46">
      <w:start w:val="1"/>
      <w:numFmt w:val="decimal"/>
      <w:lvlText w:val="%1)"/>
      <w:lvlJc w:val="left"/>
      <w:pPr>
        <w:tabs>
          <w:tab w:val="num" w:pos="0"/>
        </w:tabs>
        <w:ind w:left="1429" w:hanging="360"/>
      </w:pPr>
      <w:rPr>
        <w:rFonts w:ascii="Verdana" w:hAnsi="Verdana" w:cs="Verdana"/>
        <w:b w:val="0"/>
        <w:sz w:val="20"/>
        <w:szCs w:val="20"/>
      </w:rPr>
    </w:lvl>
    <w:lvl w:ilvl="1" w:tplc="4A701F90">
      <w:numFmt w:val="decimal"/>
      <w:lvlText w:val=""/>
      <w:lvlJc w:val="left"/>
    </w:lvl>
    <w:lvl w:ilvl="2" w:tplc="581EFE4E">
      <w:numFmt w:val="decimal"/>
      <w:lvlText w:val=""/>
      <w:lvlJc w:val="left"/>
    </w:lvl>
    <w:lvl w:ilvl="3" w:tplc="C162557A">
      <w:numFmt w:val="decimal"/>
      <w:lvlText w:val=""/>
      <w:lvlJc w:val="left"/>
    </w:lvl>
    <w:lvl w:ilvl="4" w:tplc="87B476D0">
      <w:numFmt w:val="decimal"/>
      <w:lvlText w:val=""/>
      <w:lvlJc w:val="left"/>
    </w:lvl>
    <w:lvl w:ilvl="5" w:tplc="7174E522">
      <w:numFmt w:val="decimal"/>
      <w:lvlText w:val=""/>
      <w:lvlJc w:val="left"/>
    </w:lvl>
    <w:lvl w:ilvl="6" w:tplc="08309088">
      <w:numFmt w:val="decimal"/>
      <w:lvlText w:val=""/>
      <w:lvlJc w:val="left"/>
    </w:lvl>
    <w:lvl w:ilvl="7" w:tplc="2D0A349A">
      <w:numFmt w:val="decimal"/>
      <w:lvlText w:val=""/>
      <w:lvlJc w:val="left"/>
    </w:lvl>
    <w:lvl w:ilvl="8" w:tplc="7CE25524">
      <w:numFmt w:val="decimal"/>
      <w:lvlText w:val=""/>
      <w:lvlJc w:val="left"/>
    </w:lvl>
  </w:abstractNum>
  <w:abstractNum w:abstractNumId="2" w15:restartNumberingAfterBreak="0">
    <w:nsid w:val="0000000E"/>
    <w:multiLevelType w:val="multilevel"/>
    <w:tmpl w:val="B85E9254"/>
    <w:name w:val="WW8Num18"/>
    <w:lvl w:ilvl="0">
      <w:start w:val="1"/>
      <w:numFmt w:val="lowerLetter"/>
      <w:lvlText w:val="%1."/>
      <w:lvlJc w:val="left"/>
      <w:pPr>
        <w:tabs>
          <w:tab w:val="num" w:pos="720"/>
        </w:tabs>
        <w:ind w:left="720" w:hanging="360"/>
      </w:pPr>
      <w:rPr>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2"/>
    <w:multiLevelType w:val="hybridMultilevel"/>
    <w:tmpl w:val="CD92D39A"/>
    <w:name w:val="WW8Num23"/>
    <w:lvl w:ilvl="0" w:tplc="B7E0AFD8">
      <w:start w:val="1"/>
      <w:numFmt w:val="lowerLetter"/>
      <w:lvlText w:val="%1."/>
      <w:lvlJc w:val="left"/>
      <w:pPr>
        <w:tabs>
          <w:tab w:val="num" w:pos="1200"/>
        </w:tabs>
        <w:ind w:left="1200" w:hanging="360"/>
      </w:pPr>
    </w:lvl>
    <w:lvl w:ilvl="1" w:tplc="703E7ED8">
      <w:start w:val="1"/>
      <w:numFmt w:val="decimal"/>
      <w:lvlText w:val="%2)"/>
      <w:lvlJc w:val="left"/>
      <w:pPr>
        <w:tabs>
          <w:tab w:val="num" w:pos="2250"/>
        </w:tabs>
        <w:ind w:left="2250" w:hanging="690"/>
      </w:pPr>
    </w:lvl>
    <w:lvl w:ilvl="2" w:tplc="8272D61E">
      <w:start w:val="1"/>
      <w:numFmt w:val="lowerLetter"/>
      <w:lvlText w:val="%3)"/>
      <w:lvlJc w:val="left"/>
      <w:pPr>
        <w:tabs>
          <w:tab w:val="num" w:pos="2820"/>
        </w:tabs>
        <w:ind w:left="2820" w:hanging="360"/>
      </w:pPr>
    </w:lvl>
    <w:lvl w:ilvl="3" w:tplc="BB740500">
      <w:start w:val="1"/>
      <w:numFmt w:val="decimal"/>
      <w:lvlText w:val="%4."/>
      <w:lvlJc w:val="left"/>
      <w:pPr>
        <w:tabs>
          <w:tab w:val="num" w:pos="3360"/>
        </w:tabs>
        <w:ind w:left="3360" w:hanging="360"/>
      </w:pPr>
      <w:rPr>
        <w:b/>
        <w:i w:val="0"/>
      </w:rPr>
    </w:lvl>
    <w:lvl w:ilvl="4" w:tplc="1C74DA2C">
      <w:start w:val="1"/>
      <w:numFmt w:val="decimal"/>
      <w:lvlText w:val="%5."/>
      <w:lvlJc w:val="left"/>
      <w:pPr>
        <w:tabs>
          <w:tab w:val="num" w:pos="3600"/>
        </w:tabs>
        <w:ind w:left="3600" w:hanging="360"/>
      </w:pPr>
      <w:rPr>
        <w:b/>
      </w:rPr>
    </w:lvl>
    <w:lvl w:ilvl="5" w:tplc="546AF7A6">
      <w:start w:val="1"/>
      <w:numFmt w:val="decimal"/>
      <w:lvlText w:val="%6."/>
      <w:lvlJc w:val="left"/>
      <w:pPr>
        <w:tabs>
          <w:tab w:val="num" w:pos="4320"/>
        </w:tabs>
        <w:ind w:left="4320" w:hanging="360"/>
      </w:pPr>
    </w:lvl>
    <w:lvl w:ilvl="6" w:tplc="51A6B974">
      <w:start w:val="1"/>
      <w:numFmt w:val="decimal"/>
      <w:lvlText w:val="%7."/>
      <w:lvlJc w:val="left"/>
      <w:pPr>
        <w:tabs>
          <w:tab w:val="num" w:pos="5040"/>
        </w:tabs>
        <w:ind w:left="5040" w:hanging="360"/>
      </w:pPr>
    </w:lvl>
    <w:lvl w:ilvl="7" w:tplc="0B587A90">
      <w:start w:val="1"/>
      <w:numFmt w:val="decimal"/>
      <w:lvlText w:val="%8."/>
      <w:lvlJc w:val="left"/>
      <w:pPr>
        <w:tabs>
          <w:tab w:val="num" w:pos="5760"/>
        </w:tabs>
        <w:ind w:left="5760" w:hanging="360"/>
      </w:pPr>
    </w:lvl>
    <w:lvl w:ilvl="8" w:tplc="817C11B6">
      <w:start w:val="1"/>
      <w:numFmt w:val="decimal"/>
      <w:lvlText w:val="%9."/>
      <w:lvlJc w:val="left"/>
      <w:pPr>
        <w:tabs>
          <w:tab w:val="num" w:pos="6480"/>
        </w:tabs>
        <w:ind w:left="6480" w:hanging="360"/>
      </w:pPr>
    </w:lvl>
  </w:abstractNum>
  <w:abstractNum w:abstractNumId="4" w15:restartNumberingAfterBreak="0">
    <w:nsid w:val="00000014"/>
    <w:multiLevelType w:val="multilevel"/>
    <w:tmpl w:val="5AA254D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F52C6360"/>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1D32061"/>
    <w:multiLevelType w:val="hybridMultilevel"/>
    <w:tmpl w:val="946A319A"/>
    <w:lvl w:ilvl="0" w:tplc="F7CAA2C2">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2B75E5A"/>
    <w:multiLevelType w:val="multilevel"/>
    <w:tmpl w:val="D0C6F55A"/>
    <w:lvl w:ilvl="0">
      <w:start w:val="18"/>
      <w:numFmt w:val="decimal"/>
      <w:lvlText w:val="%1."/>
      <w:lvlJc w:val="left"/>
      <w:pPr>
        <w:ind w:left="405" w:hanging="405"/>
      </w:pPr>
      <w:rPr>
        <w:rFonts w:asciiTheme="minorHAnsi" w:hAnsiTheme="minorHAnsi" w:cstheme="minorHAnsi" w:hint="default"/>
        <w:color w:val="000000"/>
        <w:sz w:val="20"/>
      </w:rPr>
    </w:lvl>
    <w:lvl w:ilvl="1">
      <w:start w:val="1"/>
      <w:numFmt w:val="decimal"/>
      <w:lvlText w:val="%1.%2."/>
      <w:lvlJc w:val="left"/>
      <w:pPr>
        <w:ind w:left="720" w:hanging="720"/>
      </w:pPr>
      <w:rPr>
        <w:rFonts w:asciiTheme="minorHAnsi" w:hAnsiTheme="minorHAnsi" w:cstheme="minorHAnsi" w:hint="default"/>
        <w:b w:val="0"/>
        <w:color w:val="000000"/>
        <w:sz w:val="20"/>
      </w:rPr>
    </w:lvl>
    <w:lvl w:ilvl="2">
      <w:start w:val="1"/>
      <w:numFmt w:val="decimal"/>
      <w:lvlText w:val="%1.%2.%3."/>
      <w:lvlJc w:val="left"/>
      <w:pPr>
        <w:ind w:left="720" w:hanging="720"/>
      </w:pPr>
      <w:rPr>
        <w:rFonts w:asciiTheme="minorHAnsi" w:hAnsiTheme="minorHAnsi" w:cstheme="minorHAnsi" w:hint="default"/>
        <w:color w:val="000000"/>
        <w:sz w:val="20"/>
      </w:rPr>
    </w:lvl>
    <w:lvl w:ilvl="3">
      <w:start w:val="1"/>
      <w:numFmt w:val="decimal"/>
      <w:lvlText w:val="%1.%2.%3.%4."/>
      <w:lvlJc w:val="left"/>
      <w:pPr>
        <w:ind w:left="1080" w:hanging="1080"/>
      </w:pPr>
      <w:rPr>
        <w:rFonts w:asciiTheme="minorHAnsi" w:hAnsiTheme="minorHAnsi" w:cstheme="minorHAnsi" w:hint="default"/>
        <w:color w:val="000000"/>
        <w:sz w:val="20"/>
      </w:rPr>
    </w:lvl>
    <w:lvl w:ilvl="4">
      <w:start w:val="1"/>
      <w:numFmt w:val="decimal"/>
      <w:lvlText w:val="%1.%2.%3.%4.%5."/>
      <w:lvlJc w:val="left"/>
      <w:pPr>
        <w:ind w:left="1080" w:hanging="1080"/>
      </w:pPr>
      <w:rPr>
        <w:rFonts w:asciiTheme="minorHAnsi" w:hAnsiTheme="minorHAnsi" w:cstheme="minorHAnsi" w:hint="default"/>
        <w:color w:val="000000"/>
        <w:sz w:val="20"/>
      </w:rPr>
    </w:lvl>
    <w:lvl w:ilvl="5">
      <w:start w:val="1"/>
      <w:numFmt w:val="decimal"/>
      <w:lvlText w:val="%1.%2.%3.%4.%5.%6."/>
      <w:lvlJc w:val="left"/>
      <w:pPr>
        <w:ind w:left="1440" w:hanging="1440"/>
      </w:pPr>
      <w:rPr>
        <w:rFonts w:asciiTheme="minorHAnsi" w:hAnsiTheme="minorHAnsi" w:cstheme="minorHAnsi" w:hint="default"/>
        <w:color w:val="000000"/>
        <w:sz w:val="20"/>
      </w:rPr>
    </w:lvl>
    <w:lvl w:ilvl="6">
      <w:start w:val="1"/>
      <w:numFmt w:val="decimal"/>
      <w:lvlText w:val="%1.%2.%3.%4.%5.%6.%7."/>
      <w:lvlJc w:val="left"/>
      <w:pPr>
        <w:ind w:left="1440" w:hanging="1440"/>
      </w:pPr>
      <w:rPr>
        <w:rFonts w:asciiTheme="minorHAnsi" w:hAnsiTheme="minorHAnsi" w:cstheme="minorHAnsi" w:hint="default"/>
        <w:color w:val="000000"/>
        <w:sz w:val="20"/>
      </w:rPr>
    </w:lvl>
    <w:lvl w:ilvl="7">
      <w:start w:val="1"/>
      <w:numFmt w:val="decimal"/>
      <w:lvlText w:val="%1.%2.%3.%4.%5.%6.%7.%8."/>
      <w:lvlJc w:val="left"/>
      <w:pPr>
        <w:ind w:left="1800" w:hanging="1800"/>
      </w:pPr>
      <w:rPr>
        <w:rFonts w:asciiTheme="minorHAnsi" w:hAnsiTheme="minorHAnsi" w:cstheme="minorHAnsi" w:hint="default"/>
        <w:color w:val="000000"/>
        <w:sz w:val="20"/>
      </w:rPr>
    </w:lvl>
    <w:lvl w:ilvl="8">
      <w:start w:val="1"/>
      <w:numFmt w:val="decimal"/>
      <w:lvlText w:val="%1.%2.%3.%4.%5.%6.%7.%8.%9."/>
      <w:lvlJc w:val="left"/>
      <w:pPr>
        <w:ind w:left="1800" w:hanging="1800"/>
      </w:pPr>
      <w:rPr>
        <w:rFonts w:asciiTheme="minorHAnsi" w:hAnsiTheme="minorHAnsi" w:cstheme="minorHAnsi" w:hint="default"/>
        <w:color w:val="000000"/>
        <w:sz w:val="20"/>
      </w:rPr>
    </w:lvl>
  </w:abstractNum>
  <w:abstractNum w:abstractNumId="8" w15:restartNumberingAfterBreak="0">
    <w:nsid w:val="06732282"/>
    <w:multiLevelType w:val="hybridMultilevel"/>
    <w:tmpl w:val="1726580C"/>
    <w:lvl w:ilvl="0" w:tplc="55146E9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068554D3"/>
    <w:multiLevelType w:val="hybridMultilevel"/>
    <w:tmpl w:val="3B28FD46"/>
    <w:lvl w:ilvl="0" w:tplc="C1CC284C">
      <w:start w:val="1"/>
      <w:numFmt w:val="decimal"/>
      <w:lvlText w:val="%1."/>
      <w:lvlJc w:val="left"/>
      <w:pPr>
        <w:tabs>
          <w:tab w:val="num" w:pos="1065"/>
        </w:tabs>
        <w:ind w:left="1065" w:hanging="705"/>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6B4677E"/>
    <w:multiLevelType w:val="hybridMultilevel"/>
    <w:tmpl w:val="85160C68"/>
    <w:lvl w:ilvl="0" w:tplc="53E268F4">
      <w:start w:val="1"/>
      <w:numFmt w:val="decimal"/>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06C3280B"/>
    <w:multiLevelType w:val="hybridMultilevel"/>
    <w:tmpl w:val="0B4E12EA"/>
    <w:lvl w:ilvl="0" w:tplc="D45A41CE">
      <w:start w:val="1"/>
      <w:numFmt w:val="decimal"/>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2" w15:restartNumberingAfterBreak="0">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9034A6C"/>
    <w:multiLevelType w:val="multilevel"/>
    <w:tmpl w:val="AD58BCC8"/>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192A0AC2"/>
    <w:multiLevelType w:val="hybridMultilevel"/>
    <w:tmpl w:val="F4BC5206"/>
    <w:lvl w:ilvl="0" w:tplc="A4A4D9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6"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21006F"/>
    <w:multiLevelType w:val="hybridMultilevel"/>
    <w:tmpl w:val="B7EE9668"/>
    <w:lvl w:ilvl="0" w:tplc="7312E5AC">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8" w15:restartNumberingAfterBreak="0">
    <w:nsid w:val="2175356D"/>
    <w:multiLevelType w:val="hybridMultilevel"/>
    <w:tmpl w:val="B6A41FEA"/>
    <w:lvl w:ilvl="0" w:tplc="695C8674">
      <w:start w:val="1"/>
      <w:numFmt w:val="decimal"/>
      <w:lvlText w:val="%1)"/>
      <w:lvlJc w:val="left"/>
      <w:pPr>
        <w:ind w:left="1099" w:hanging="390"/>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5532AF1"/>
    <w:multiLevelType w:val="multilevel"/>
    <w:tmpl w:val="BFFC98BC"/>
    <w:lvl w:ilvl="0">
      <w:start w:val="1"/>
      <w:numFmt w:val="decimal"/>
      <w:lvlText w:val="%1)"/>
      <w:lvlJc w:val="left"/>
      <w:pPr>
        <w:ind w:left="259" w:firstLine="0"/>
      </w:pPr>
      <w:rPr>
        <w:rFonts w:ascii="Verdana" w:eastAsia="Verdana" w:hAnsi="Verdana" w:cs="Verdana"/>
        <w:b w:val="0"/>
        <w:i/>
        <w:iCs/>
        <w:strike w:val="0"/>
        <w:dstrike w:val="0"/>
        <w:color w:val="000000"/>
        <w:position w:val="0"/>
        <w:sz w:val="14"/>
        <w:szCs w:val="18"/>
        <w:u w:val="none" w:color="000000"/>
        <w:shd w:val="clear" w:color="auto" w:fill="auto"/>
        <w:vertAlign w:val="baseline"/>
      </w:rPr>
    </w:lvl>
    <w:lvl w:ilvl="1">
      <w:start w:val="1"/>
      <w:numFmt w:val="lowerLetter"/>
      <w:lvlText w:val="%2"/>
      <w:lvlJc w:val="left"/>
      <w:pPr>
        <w:ind w:left="1092" w:firstLine="0"/>
      </w:pPr>
      <w:rPr>
        <w:rFonts w:ascii="Verdana" w:eastAsia="Verdana" w:hAnsi="Verdana" w:cs="Verdana"/>
        <w:b w:val="0"/>
        <w:i/>
        <w:iCs/>
        <w:strike w:val="0"/>
        <w:dstrike w:val="0"/>
        <w:color w:val="000000"/>
        <w:position w:val="0"/>
        <w:sz w:val="18"/>
        <w:szCs w:val="18"/>
        <w:u w:val="none" w:color="000000"/>
        <w:shd w:val="clear" w:color="auto" w:fill="auto"/>
        <w:vertAlign w:val="baseline"/>
      </w:rPr>
    </w:lvl>
    <w:lvl w:ilvl="2">
      <w:start w:val="1"/>
      <w:numFmt w:val="lowerRoman"/>
      <w:lvlText w:val="%3"/>
      <w:lvlJc w:val="left"/>
      <w:pPr>
        <w:ind w:left="1812" w:firstLine="0"/>
      </w:pPr>
      <w:rPr>
        <w:rFonts w:ascii="Verdana" w:eastAsia="Verdana" w:hAnsi="Verdana" w:cs="Verdana"/>
        <w:b w:val="0"/>
        <w:i/>
        <w:iCs/>
        <w:strike w:val="0"/>
        <w:dstrike w:val="0"/>
        <w:color w:val="000000"/>
        <w:position w:val="0"/>
        <w:sz w:val="18"/>
        <w:szCs w:val="18"/>
        <w:u w:val="none" w:color="000000"/>
        <w:shd w:val="clear" w:color="auto" w:fill="auto"/>
        <w:vertAlign w:val="baseline"/>
      </w:rPr>
    </w:lvl>
    <w:lvl w:ilvl="3">
      <w:start w:val="1"/>
      <w:numFmt w:val="decimal"/>
      <w:lvlText w:val="%4"/>
      <w:lvlJc w:val="left"/>
      <w:pPr>
        <w:ind w:left="2532" w:firstLine="0"/>
      </w:pPr>
      <w:rPr>
        <w:rFonts w:ascii="Verdana" w:eastAsia="Verdana" w:hAnsi="Verdana" w:cs="Verdana"/>
        <w:b w:val="0"/>
        <w:i/>
        <w:iCs/>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52" w:firstLine="0"/>
      </w:pPr>
      <w:rPr>
        <w:rFonts w:ascii="Verdana" w:eastAsia="Verdana" w:hAnsi="Verdana" w:cs="Verdana"/>
        <w:b w:val="0"/>
        <w:i/>
        <w:iCs/>
        <w:strike w:val="0"/>
        <w:dstrike w:val="0"/>
        <w:color w:val="000000"/>
        <w:position w:val="0"/>
        <w:sz w:val="18"/>
        <w:szCs w:val="18"/>
        <w:u w:val="none" w:color="000000"/>
        <w:shd w:val="clear" w:color="auto" w:fill="auto"/>
        <w:vertAlign w:val="baseline"/>
      </w:rPr>
    </w:lvl>
    <w:lvl w:ilvl="5">
      <w:start w:val="1"/>
      <w:numFmt w:val="lowerRoman"/>
      <w:lvlText w:val="%6"/>
      <w:lvlJc w:val="left"/>
      <w:pPr>
        <w:ind w:left="3972" w:firstLine="0"/>
      </w:pPr>
      <w:rPr>
        <w:rFonts w:ascii="Verdana" w:eastAsia="Verdana" w:hAnsi="Verdana" w:cs="Verdana"/>
        <w:b w:val="0"/>
        <w:i/>
        <w:iCs/>
        <w:strike w:val="0"/>
        <w:dstrike w:val="0"/>
        <w:color w:val="000000"/>
        <w:position w:val="0"/>
        <w:sz w:val="18"/>
        <w:szCs w:val="18"/>
        <w:u w:val="none" w:color="000000"/>
        <w:shd w:val="clear" w:color="auto" w:fill="auto"/>
        <w:vertAlign w:val="baseline"/>
      </w:rPr>
    </w:lvl>
    <w:lvl w:ilvl="6">
      <w:start w:val="1"/>
      <w:numFmt w:val="decimal"/>
      <w:lvlText w:val="%7"/>
      <w:lvlJc w:val="left"/>
      <w:pPr>
        <w:ind w:left="4692" w:firstLine="0"/>
      </w:pPr>
      <w:rPr>
        <w:rFonts w:ascii="Verdana" w:eastAsia="Verdana" w:hAnsi="Verdana" w:cs="Verdana"/>
        <w:b w:val="0"/>
        <w:i/>
        <w:iCs/>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12" w:firstLine="0"/>
      </w:pPr>
      <w:rPr>
        <w:rFonts w:ascii="Verdana" w:eastAsia="Verdana" w:hAnsi="Verdana" w:cs="Verdana"/>
        <w:b w:val="0"/>
        <w:i/>
        <w:iCs/>
        <w:strike w:val="0"/>
        <w:dstrike w:val="0"/>
        <w:color w:val="000000"/>
        <w:position w:val="0"/>
        <w:sz w:val="18"/>
        <w:szCs w:val="18"/>
        <w:u w:val="none" w:color="000000"/>
        <w:shd w:val="clear" w:color="auto" w:fill="auto"/>
        <w:vertAlign w:val="baseline"/>
      </w:rPr>
    </w:lvl>
    <w:lvl w:ilvl="8">
      <w:start w:val="1"/>
      <w:numFmt w:val="lowerRoman"/>
      <w:lvlText w:val="%9"/>
      <w:lvlJc w:val="left"/>
      <w:pPr>
        <w:ind w:left="6132" w:firstLine="0"/>
      </w:pPr>
      <w:rPr>
        <w:rFonts w:ascii="Verdana" w:eastAsia="Verdana" w:hAnsi="Verdana" w:cs="Verdana"/>
        <w:b w:val="0"/>
        <w:i/>
        <w:iCs/>
        <w:strike w:val="0"/>
        <w:dstrike w:val="0"/>
        <w:color w:val="000000"/>
        <w:position w:val="0"/>
        <w:sz w:val="18"/>
        <w:szCs w:val="18"/>
        <w:u w:val="none" w:color="000000"/>
        <w:shd w:val="clear" w:color="auto" w:fill="auto"/>
        <w:vertAlign w:val="baseline"/>
      </w:rPr>
    </w:lvl>
  </w:abstractNum>
  <w:abstractNum w:abstractNumId="20" w15:restartNumberingAfterBreak="0">
    <w:nsid w:val="2B687215"/>
    <w:multiLevelType w:val="hybridMultilevel"/>
    <w:tmpl w:val="D424E110"/>
    <w:lvl w:ilvl="0" w:tplc="04150011">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 w15:restartNumberingAfterBreak="0">
    <w:nsid w:val="2C2B3425"/>
    <w:multiLevelType w:val="hybridMultilevel"/>
    <w:tmpl w:val="2B1AFC1E"/>
    <w:lvl w:ilvl="0" w:tplc="C0761370">
      <w:start w:val="1"/>
      <w:numFmt w:val="decimal"/>
      <w:lvlText w:val="%1)"/>
      <w:lvlJc w:val="left"/>
      <w:pPr>
        <w:ind w:left="927" w:hanging="360"/>
      </w:pPr>
      <w:rPr>
        <w:rFonts w:cs="Verdana"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3462496D"/>
    <w:multiLevelType w:val="hybridMultilevel"/>
    <w:tmpl w:val="84623A0A"/>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46F35F4"/>
    <w:multiLevelType w:val="multilevel"/>
    <w:tmpl w:val="30604B26"/>
    <w:lvl w:ilvl="0">
      <w:start w:val="6"/>
      <w:numFmt w:val="decimal"/>
      <w:lvlText w:val="%1."/>
      <w:lvlJc w:val="left"/>
      <w:pPr>
        <w:ind w:left="405" w:hanging="405"/>
      </w:pPr>
      <w:rPr>
        <w:rFonts w:hint="default"/>
      </w:rPr>
    </w:lvl>
    <w:lvl w:ilvl="1">
      <w:start w:val="1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58320C2"/>
    <w:multiLevelType w:val="hybridMultilevel"/>
    <w:tmpl w:val="F18ACE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39D00EAF"/>
    <w:multiLevelType w:val="hybridMultilevel"/>
    <w:tmpl w:val="7966C5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3E8369B8"/>
    <w:multiLevelType w:val="hybridMultilevel"/>
    <w:tmpl w:val="FF0862B8"/>
    <w:lvl w:ilvl="0" w:tplc="AEE88224">
      <w:start w:val="1"/>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9" w15:restartNumberingAfterBreak="0">
    <w:nsid w:val="3F073D92"/>
    <w:multiLevelType w:val="hybridMultilevel"/>
    <w:tmpl w:val="015EE98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6A122F"/>
    <w:multiLevelType w:val="hybridMultilevel"/>
    <w:tmpl w:val="9698F10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29E6DB7"/>
    <w:multiLevelType w:val="hybridMultilevel"/>
    <w:tmpl w:val="12188EB2"/>
    <w:lvl w:ilvl="0" w:tplc="ADD686E4">
      <w:start w:val="1"/>
      <w:numFmt w:val="decimal"/>
      <w:lvlText w:val="%1)"/>
      <w:lvlJc w:val="left"/>
      <w:pPr>
        <w:ind w:left="720" w:hanging="360"/>
      </w:pPr>
      <w:rPr>
        <w:rFonts w:asciiTheme="minorHAnsi" w:eastAsia="Times New Roman" w:hAnsiTheme="minorHAnsi" w:cstheme="minorHAns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0E0B1A"/>
    <w:multiLevelType w:val="multilevel"/>
    <w:tmpl w:val="C2E689F6"/>
    <w:lvl w:ilvl="0">
      <w:start w:val="10"/>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2850F82"/>
    <w:multiLevelType w:val="hybridMultilevel"/>
    <w:tmpl w:val="69B4BBAC"/>
    <w:lvl w:ilvl="0" w:tplc="1E809E10">
      <w:start w:val="1"/>
      <w:numFmt w:val="decimal"/>
      <w:lvlText w:val="%1)"/>
      <w:lvlJc w:val="left"/>
      <w:pPr>
        <w:ind w:left="525" w:hanging="45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D77089"/>
    <w:multiLevelType w:val="multilevel"/>
    <w:tmpl w:val="2E6C371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925351C"/>
    <w:multiLevelType w:val="hybridMultilevel"/>
    <w:tmpl w:val="83B08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93C25E6"/>
    <w:multiLevelType w:val="hybridMultilevel"/>
    <w:tmpl w:val="4E28A456"/>
    <w:lvl w:ilvl="0" w:tplc="C18816B6">
      <w:start w:val="3"/>
      <w:numFmt w:val="decimal"/>
      <w:lvlText w:val="%1)"/>
      <w:lvlJc w:val="left"/>
      <w:pPr>
        <w:ind w:left="1065" w:hanging="435"/>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4D1DC0"/>
    <w:multiLevelType w:val="multilevel"/>
    <w:tmpl w:val="4EDA97E8"/>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5B7D2111"/>
    <w:multiLevelType w:val="hybridMultilevel"/>
    <w:tmpl w:val="A482AC08"/>
    <w:lvl w:ilvl="0" w:tplc="F5345B9A">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5B8A0C3F"/>
    <w:multiLevelType w:val="hybridMultilevel"/>
    <w:tmpl w:val="BD90D14E"/>
    <w:lvl w:ilvl="0" w:tplc="BA2CBFF6">
      <w:numFmt w:val="bullet"/>
      <w:lvlText w:val="•"/>
      <w:lvlJc w:val="left"/>
      <w:pPr>
        <w:ind w:left="1410" w:hanging="705"/>
      </w:pPr>
      <w:rPr>
        <w:rFonts w:ascii="Verdana" w:eastAsia="Times New Roman" w:hAnsi="Verdana" w:cs="Times New Roman" w:hint="default"/>
      </w:rPr>
    </w:lvl>
    <w:lvl w:ilvl="1" w:tplc="04150003">
      <w:start w:val="1"/>
      <w:numFmt w:val="bullet"/>
      <w:lvlText w:val="o"/>
      <w:lvlJc w:val="left"/>
      <w:pPr>
        <w:ind w:left="1785" w:hanging="360"/>
      </w:pPr>
      <w:rPr>
        <w:rFonts w:ascii="Courier New" w:hAnsi="Courier New" w:cs="Courier New" w:hint="default"/>
      </w:rPr>
    </w:lvl>
    <w:lvl w:ilvl="2" w:tplc="04150005">
      <w:start w:val="1"/>
      <w:numFmt w:val="bullet"/>
      <w:lvlText w:val=""/>
      <w:lvlJc w:val="left"/>
      <w:pPr>
        <w:ind w:left="2505" w:hanging="360"/>
      </w:pPr>
      <w:rPr>
        <w:rFonts w:ascii="Wingdings" w:hAnsi="Wingdings" w:hint="default"/>
      </w:rPr>
    </w:lvl>
    <w:lvl w:ilvl="3" w:tplc="04150001">
      <w:start w:val="1"/>
      <w:numFmt w:val="bullet"/>
      <w:lvlText w:val=""/>
      <w:lvlJc w:val="left"/>
      <w:pPr>
        <w:ind w:left="3225" w:hanging="360"/>
      </w:pPr>
      <w:rPr>
        <w:rFonts w:ascii="Symbol" w:hAnsi="Symbol" w:hint="default"/>
      </w:rPr>
    </w:lvl>
    <w:lvl w:ilvl="4" w:tplc="04150003">
      <w:start w:val="1"/>
      <w:numFmt w:val="bullet"/>
      <w:lvlText w:val="o"/>
      <w:lvlJc w:val="left"/>
      <w:pPr>
        <w:ind w:left="3945" w:hanging="360"/>
      </w:pPr>
      <w:rPr>
        <w:rFonts w:ascii="Courier New" w:hAnsi="Courier New" w:cs="Courier New" w:hint="default"/>
      </w:rPr>
    </w:lvl>
    <w:lvl w:ilvl="5" w:tplc="04150005">
      <w:start w:val="1"/>
      <w:numFmt w:val="bullet"/>
      <w:lvlText w:val=""/>
      <w:lvlJc w:val="left"/>
      <w:pPr>
        <w:ind w:left="4665" w:hanging="360"/>
      </w:pPr>
      <w:rPr>
        <w:rFonts w:ascii="Wingdings" w:hAnsi="Wingdings" w:hint="default"/>
      </w:rPr>
    </w:lvl>
    <w:lvl w:ilvl="6" w:tplc="04150001">
      <w:start w:val="1"/>
      <w:numFmt w:val="bullet"/>
      <w:lvlText w:val=""/>
      <w:lvlJc w:val="left"/>
      <w:pPr>
        <w:ind w:left="5385" w:hanging="360"/>
      </w:pPr>
      <w:rPr>
        <w:rFonts w:ascii="Symbol" w:hAnsi="Symbol" w:hint="default"/>
      </w:rPr>
    </w:lvl>
    <w:lvl w:ilvl="7" w:tplc="04150003">
      <w:start w:val="1"/>
      <w:numFmt w:val="bullet"/>
      <w:lvlText w:val="o"/>
      <w:lvlJc w:val="left"/>
      <w:pPr>
        <w:ind w:left="6105" w:hanging="360"/>
      </w:pPr>
      <w:rPr>
        <w:rFonts w:ascii="Courier New" w:hAnsi="Courier New" w:cs="Courier New" w:hint="default"/>
      </w:rPr>
    </w:lvl>
    <w:lvl w:ilvl="8" w:tplc="04150005">
      <w:start w:val="1"/>
      <w:numFmt w:val="bullet"/>
      <w:lvlText w:val=""/>
      <w:lvlJc w:val="left"/>
      <w:pPr>
        <w:ind w:left="6825" w:hanging="360"/>
      </w:pPr>
      <w:rPr>
        <w:rFonts w:ascii="Wingdings" w:hAnsi="Wingdings" w:hint="default"/>
      </w:rPr>
    </w:lvl>
  </w:abstractNum>
  <w:abstractNum w:abstractNumId="42" w15:restartNumberingAfterBreak="0">
    <w:nsid w:val="5D3451A4"/>
    <w:multiLevelType w:val="hybridMultilevel"/>
    <w:tmpl w:val="350A4824"/>
    <w:lvl w:ilvl="0" w:tplc="3B601B5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62083B"/>
    <w:multiLevelType w:val="hybridMultilevel"/>
    <w:tmpl w:val="EC9802A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15:restartNumberingAfterBreak="0">
    <w:nsid w:val="5F767156"/>
    <w:multiLevelType w:val="hybridMultilevel"/>
    <w:tmpl w:val="CBCE1B6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617B7933"/>
    <w:multiLevelType w:val="multilevel"/>
    <w:tmpl w:val="55562A7C"/>
    <w:lvl w:ilvl="0">
      <w:start w:val="1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1E130DF"/>
    <w:multiLevelType w:val="hybridMultilevel"/>
    <w:tmpl w:val="4C18B89A"/>
    <w:lvl w:ilvl="0" w:tplc="87E0073E">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40D1C12"/>
    <w:multiLevelType w:val="hybridMultilevel"/>
    <w:tmpl w:val="4DAC28C2"/>
    <w:lvl w:ilvl="0" w:tplc="E86C37F8">
      <w:start w:val="1"/>
      <w:numFmt w:val="decimal"/>
      <w:lvlText w:val="%1)"/>
      <w:lvlJc w:val="left"/>
      <w:pPr>
        <w:ind w:left="720" w:hanging="360"/>
      </w:pPr>
      <w:rPr>
        <w:rFonts w:asciiTheme="minorHAnsi" w:eastAsia="Times New Roman" w:hAnsiTheme="minorHAnsi" w:cstheme="minorHAns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0D3C23"/>
    <w:multiLevelType w:val="multilevel"/>
    <w:tmpl w:val="AC9ED0F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90708AB"/>
    <w:multiLevelType w:val="hybridMultilevel"/>
    <w:tmpl w:val="D26890C0"/>
    <w:lvl w:ilvl="0" w:tplc="65D298F0">
      <w:start w:val="5"/>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E01646"/>
    <w:multiLevelType w:val="hybridMultilevel"/>
    <w:tmpl w:val="2BD0312A"/>
    <w:lvl w:ilvl="0" w:tplc="4E02F052">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803E44"/>
    <w:multiLevelType w:val="hybridMultilevel"/>
    <w:tmpl w:val="CE9CDB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3E90B97"/>
    <w:multiLevelType w:val="hybridMultilevel"/>
    <w:tmpl w:val="7A2EC83C"/>
    <w:lvl w:ilvl="0" w:tplc="04150011">
      <w:start w:val="1"/>
      <w:numFmt w:val="decimal"/>
      <w:lvlText w:val="%1)"/>
      <w:lvlJc w:val="left"/>
      <w:pPr>
        <w:ind w:left="738" w:hanging="360"/>
      </w:pPr>
    </w:lvl>
    <w:lvl w:ilvl="1" w:tplc="04150019">
      <w:start w:val="1"/>
      <w:numFmt w:val="lowerLetter"/>
      <w:lvlText w:val="%2."/>
      <w:lvlJc w:val="left"/>
      <w:pPr>
        <w:ind w:left="1458" w:hanging="360"/>
      </w:pPr>
    </w:lvl>
    <w:lvl w:ilvl="2" w:tplc="0415001B">
      <w:start w:val="1"/>
      <w:numFmt w:val="lowerRoman"/>
      <w:lvlText w:val="%3."/>
      <w:lvlJc w:val="right"/>
      <w:pPr>
        <w:ind w:left="2178" w:hanging="180"/>
      </w:pPr>
    </w:lvl>
    <w:lvl w:ilvl="3" w:tplc="0415000F">
      <w:start w:val="1"/>
      <w:numFmt w:val="decimal"/>
      <w:lvlText w:val="%4."/>
      <w:lvlJc w:val="left"/>
      <w:pPr>
        <w:ind w:left="2898" w:hanging="360"/>
      </w:pPr>
    </w:lvl>
    <w:lvl w:ilvl="4" w:tplc="04150019">
      <w:start w:val="1"/>
      <w:numFmt w:val="lowerLetter"/>
      <w:lvlText w:val="%5."/>
      <w:lvlJc w:val="left"/>
      <w:pPr>
        <w:ind w:left="3618" w:hanging="360"/>
      </w:pPr>
    </w:lvl>
    <w:lvl w:ilvl="5" w:tplc="0415001B">
      <w:start w:val="1"/>
      <w:numFmt w:val="lowerRoman"/>
      <w:lvlText w:val="%6."/>
      <w:lvlJc w:val="right"/>
      <w:pPr>
        <w:ind w:left="4338" w:hanging="180"/>
      </w:pPr>
    </w:lvl>
    <w:lvl w:ilvl="6" w:tplc="0415000F">
      <w:start w:val="1"/>
      <w:numFmt w:val="decimal"/>
      <w:lvlText w:val="%7."/>
      <w:lvlJc w:val="left"/>
      <w:pPr>
        <w:ind w:left="5058" w:hanging="360"/>
      </w:pPr>
    </w:lvl>
    <w:lvl w:ilvl="7" w:tplc="04150019">
      <w:start w:val="1"/>
      <w:numFmt w:val="lowerLetter"/>
      <w:lvlText w:val="%8."/>
      <w:lvlJc w:val="left"/>
      <w:pPr>
        <w:ind w:left="5778" w:hanging="360"/>
      </w:pPr>
    </w:lvl>
    <w:lvl w:ilvl="8" w:tplc="0415001B">
      <w:start w:val="1"/>
      <w:numFmt w:val="lowerRoman"/>
      <w:lvlText w:val="%9."/>
      <w:lvlJc w:val="right"/>
      <w:pPr>
        <w:ind w:left="6498" w:hanging="180"/>
      </w:pPr>
    </w:lvl>
  </w:abstractNum>
  <w:abstractNum w:abstractNumId="56" w15:restartNumberingAfterBreak="0">
    <w:nsid w:val="76974CE7"/>
    <w:multiLevelType w:val="hybridMultilevel"/>
    <w:tmpl w:val="CB1A3B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79C71FEE"/>
    <w:multiLevelType w:val="multilevel"/>
    <w:tmpl w:val="8ED4E8CE"/>
    <w:lvl w:ilvl="0">
      <w:start w:val="15"/>
      <w:numFmt w:val="decimal"/>
      <w:lvlText w:val="%1."/>
      <w:lvlJc w:val="left"/>
      <w:pPr>
        <w:ind w:left="630" w:hanging="630"/>
      </w:pPr>
      <w:rPr>
        <w:rFonts w:hint="default"/>
      </w:rPr>
    </w:lvl>
    <w:lvl w:ilvl="1">
      <w:start w:val="12"/>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B29375C"/>
    <w:multiLevelType w:val="multilevel"/>
    <w:tmpl w:val="212E2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13"/>
  </w:num>
  <w:num w:numId="2">
    <w:abstractNumId w:val="0"/>
  </w:num>
  <w:num w:numId="3">
    <w:abstractNumId w:val="31"/>
  </w:num>
  <w:num w:numId="4">
    <w:abstractNumId w:val="35"/>
  </w:num>
  <w:num w:numId="5">
    <w:abstractNumId w:val="15"/>
  </w:num>
  <w:num w:numId="6">
    <w:abstractNumId w:val="47"/>
  </w:num>
  <w:num w:numId="7">
    <w:abstractNumId w:val="21"/>
  </w:num>
  <w:num w:numId="8">
    <w:abstractNumId w:val="46"/>
  </w:num>
  <w:num w:numId="9">
    <w:abstractNumId w:val="27"/>
  </w:num>
  <w:num w:numId="10">
    <w:abstractNumId w:val="59"/>
  </w:num>
  <w:num w:numId="11">
    <w:abstractNumId w:val="16"/>
  </w:num>
  <w:num w:numId="12">
    <w:abstractNumId w:val="51"/>
  </w:num>
  <w:num w:numId="13">
    <w:abstractNumId w:val="43"/>
  </w:num>
  <w:num w:numId="14">
    <w:abstractNumId w:val="12"/>
  </w:num>
  <w:num w:numId="15">
    <w:abstractNumId w:val="18"/>
  </w:num>
  <w:num w:numId="16">
    <w:abstractNumId w:val="33"/>
  </w:num>
  <w:num w:numId="17">
    <w:abstractNumId w:val="11"/>
  </w:num>
  <w:num w:numId="18">
    <w:abstractNumId w:val="57"/>
  </w:num>
  <w:num w:numId="19">
    <w:abstractNumId w:val="8"/>
  </w:num>
  <w:num w:numId="20">
    <w:abstractNumId w:val="28"/>
  </w:num>
  <w:num w:numId="21">
    <w:abstractNumId w:val="42"/>
  </w:num>
  <w:num w:numId="22">
    <w:abstractNumId w:val="22"/>
  </w:num>
  <w:num w:numId="23">
    <w:abstractNumId w:val="52"/>
  </w:num>
  <w:num w:numId="24">
    <w:abstractNumId w:val="32"/>
  </w:num>
  <w:num w:numId="25">
    <w:abstractNumId w:val="48"/>
  </w:num>
  <w:num w:numId="26">
    <w:abstractNumId w:val="34"/>
  </w:num>
  <w:num w:numId="27">
    <w:abstractNumId w:val="10"/>
  </w:num>
  <w:num w:numId="28">
    <w:abstractNumId w:val="14"/>
  </w:num>
  <w:num w:numId="29">
    <w:abstractNumId w:val="19"/>
  </w:num>
  <w:num w:numId="30">
    <w:abstractNumId w:val="49"/>
  </w:num>
  <w:num w:numId="31">
    <w:abstractNumId w:val="7"/>
  </w:num>
  <w:num w:numId="32">
    <w:abstractNumId w:val="41"/>
  </w:num>
  <w:num w:numId="33">
    <w:abstractNumId w:val="40"/>
  </w:num>
  <w:num w:numId="34">
    <w:abstractNumId w:val="20"/>
  </w:num>
  <w:num w:numId="35">
    <w:abstractNumId w:val="29"/>
  </w:num>
  <w:num w:numId="36">
    <w:abstractNumId w:val="38"/>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num>
  <w:num w:numId="50">
    <w:abstractNumId w:val="23"/>
  </w:num>
  <w:num w:numId="51">
    <w:abstractNumId w:val="55"/>
  </w:num>
  <w:num w:numId="52">
    <w:abstractNumId w:val="6"/>
  </w:num>
  <w:num w:numId="53">
    <w:abstractNumId w:val="36"/>
  </w:num>
  <w:num w:numId="54">
    <w:abstractNumId w:val="24"/>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startOverride w:val="1"/>
    </w:lvlOverride>
    <w:lvlOverride w:ilvl="1"/>
    <w:lvlOverride w:ilvl="2"/>
    <w:lvlOverride w:ilvl="3"/>
    <w:lvlOverride w:ilvl="4"/>
    <w:lvlOverride w:ilvl="5"/>
    <w:lvlOverride w:ilvl="6"/>
    <w:lvlOverride w:ilvl="7"/>
    <w:lvlOverride w:ilvl="8"/>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ługaszek Anna">
    <w15:presenceInfo w15:providerId="AD" w15:userId="S-1-5-21-1503635424-835617314-2105680421-2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7B"/>
    <w:rsid w:val="0000189C"/>
    <w:rsid w:val="000024B3"/>
    <w:rsid w:val="000038B3"/>
    <w:rsid w:val="0000458B"/>
    <w:rsid w:val="000052A5"/>
    <w:rsid w:val="000055E2"/>
    <w:rsid w:val="00005869"/>
    <w:rsid w:val="000065FF"/>
    <w:rsid w:val="00007386"/>
    <w:rsid w:val="00011391"/>
    <w:rsid w:val="00013565"/>
    <w:rsid w:val="00020614"/>
    <w:rsid w:val="00021F5E"/>
    <w:rsid w:val="00022630"/>
    <w:rsid w:val="00022B3E"/>
    <w:rsid w:val="00024B21"/>
    <w:rsid w:val="000253F6"/>
    <w:rsid w:val="00030CBB"/>
    <w:rsid w:val="00031443"/>
    <w:rsid w:val="0003173A"/>
    <w:rsid w:val="000337F3"/>
    <w:rsid w:val="0003772B"/>
    <w:rsid w:val="00042BAC"/>
    <w:rsid w:val="00044F36"/>
    <w:rsid w:val="000464AC"/>
    <w:rsid w:val="00046A9C"/>
    <w:rsid w:val="000474E9"/>
    <w:rsid w:val="000505CE"/>
    <w:rsid w:val="00056436"/>
    <w:rsid w:val="00056526"/>
    <w:rsid w:val="000572D4"/>
    <w:rsid w:val="00057562"/>
    <w:rsid w:val="00061620"/>
    <w:rsid w:val="00062736"/>
    <w:rsid w:val="000637A0"/>
    <w:rsid w:val="00064CC1"/>
    <w:rsid w:val="000658C1"/>
    <w:rsid w:val="00065C17"/>
    <w:rsid w:val="00066154"/>
    <w:rsid w:val="0006641D"/>
    <w:rsid w:val="0006792C"/>
    <w:rsid w:val="00067EFF"/>
    <w:rsid w:val="000709BE"/>
    <w:rsid w:val="00072A20"/>
    <w:rsid w:val="00074822"/>
    <w:rsid w:val="00076BF8"/>
    <w:rsid w:val="00076C6F"/>
    <w:rsid w:val="000774D3"/>
    <w:rsid w:val="00077B69"/>
    <w:rsid w:val="00080FFD"/>
    <w:rsid w:val="0008281A"/>
    <w:rsid w:val="00082A00"/>
    <w:rsid w:val="00083C02"/>
    <w:rsid w:val="00085BC5"/>
    <w:rsid w:val="000868BA"/>
    <w:rsid w:val="00087F04"/>
    <w:rsid w:val="000921E8"/>
    <w:rsid w:val="00092BDD"/>
    <w:rsid w:val="0009407E"/>
    <w:rsid w:val="00096CCA"/>
    <w:rsid w:val="000A007B"/>
    <w:rsid w:val="000A07A6"/>
    <w:rsid w:val="000A2060"/>
    <w:rsid w:val="000A2551"/>
    <w:rsid w:val="000A4E82"/>
    <w:rsid w:val="000A5D55"/>
    <w:rsid w:val="000A66C3"/>
    <w:rsid w:val="000B0339"/>
    <w:rsid w:val="000B0BA4"/>
    <w:rsid w:val="000B21E5"/>
    <w:rsid w:val="000B262D"/>
    <w:rsid w:val="000B4645"/>
    <w:rsid w:val="000B5582"/>
    <w:rsid w:val="000B55F2"/>
    <w:rsid w:val="000B610C"/>
    <w:rsid w:val="000B77C6"/>
    <w:rsid w:val="000C055F"/>
    <w:rsid w:val="000C28FB"/>
    <w:rsid w:val="000C2D06"/>
    <w:rsid w:val="000C2F9E"/>
    <w:rsid w:val="000C50F2"/>
    <w:rsid w:val="000C6810"/>
    <w:rsid w:val="000D0142"/>
    <w:rsid w:val="000D30AE"/>
    <w:rsid w:val="000D4CF7"/>
    <w:rsid w:val="000D547C"/>
    <w:rsid w:val="000D6D8C"/>
    <w:rsid w:val="000D71C9"/>
    <w:rsid w:val="000D7B3E"/>
    <w:rsid w:val="000E0B08"/>
    <w:rsid w:val="000E0E79"/>
    <w:rsid w:val="000E1F87"/>
    <w:rsid w:val="000E1F8C"/>
    <w:rsid w:val="000E2D85"/>
    <w:rsid w:val="000E397F"/>
    <w:rsid w:val="000E3BCB"/>
    <w:rsid w:val="000F25CE"/>
    <w:rsid w:val="000F26C3"/>
    <w:rsid w:val="000F2836"/>
    <w:rsid w:val="000F3265"/>
    <w:rsid w:val="000F33B7"/>
    <w:rsid w:val="000F5E8C"/>
    <w:rsid w:val="000F66DF"/>
    <w:rsid w:val="001006B1"/>
    <w:rsid w:val="00100C6D"/>
    <w:rsid w:val="00100DC0"/>
    <w:rsid w:val="00100DE0"/>
    <w:rsid w:val="001013C7"/>
    <w:rsid w:val="00102A5A"/>
    <w:rsid w:val="00102B40"/>
    <w:rsid w:val="00103828"/>
    <w:rsid w:val="00103EC1"/>
    <w:rsid w:val="0010536D"/>
    <w:rsid w:val="001059AD"/>
    <w:rsid w:val="00110430"/>
    <w:rsid w:val="001104C4"/>
    <w:rsid w:val="001106F0"/>
    <w:rsid w:val="00112197"/>
    <w:rsid w:val="0011285C"/>
    <w:rsid w:val="001139AB"/>
    <w:rsid w:val="00115062"/>
    <w:rsid w:val="0011605D"/>
    <w:rsid w:val="0012143C"/>
    <w:rsid w:val="0012151F"/>
    <w:rsid w:val="00123FBB"/>
    <w:rsid w:val="001262F3"/>
    <w:rsid w:val="001268BA"/>
    <w:rsid w:val="00126E4B"/>
    <w:rsid w:val="00130185"/>
    <w:rsid w:val="0013222E"/>
    <w:rsid w:val="00133311"/>
    <w:rsid w:val="00135C3D"/>
    <w:rsid w:val="00136261"/>
    <w:rsid w:val="001376E7"/>
    <w:rsid w:val="00137882"/>
    <w:rsid w:val="00140018"/>
    <w:rsid w:val="00140895"/>
    <w:rsid w:val="00140EEC"/>
    <w:rsid w:val="00142807"/>
    <w:rsid w:val="00143435"/>
    <w:rsid w:val="001469FA"/>
    <w:rsid w:val="00146D74"/>
    <w:rsid w:val="001470A6"/>
    <w:rsid w:val="001475E7"/>
    <w:rsid w:val="001478A5"/>
    <w:rsid w:val="001507F1"/>
    <w:rsid w:val="00151B47"/>
    <w:rsid w:val="00152B0A"/>
    <w:rsid w:val="00153272"/>
    <w:rsid w:val="00153E93"/>
    <w:rsid w:val="0015411C"/>
    <w:rsid w:val="00156005"/>
    <w:rsid w:val="00157132"/>
    <w:rsid w:val="001604CF"/>
    <w:rsid w:val="001617C3"/>
    <w:rsid w:val="00163471"/>
    <w:rsid w:val="00165EF7"/>
    <w:rsid w:val="00166672"/>
    <w:rsid w:val="00166ECE"/>
    <w:rsid w:val="001672CD"/>
    <w:rsid w:val="00167904"/>
    <w:rsid w:val="0017046C"/>
    <w:rsid w:val="001709F4"/>
    <w:rsid w:val="00171436"/>
    <w:rsid w:val="00175397"/>
    <w:rsid w:val="00176B73"/>
    <w:rsid w:val="00181D94"/>
    <w:rsid w:val="00182143"/>
    <w:rsid w:val="00184576"/>
    <w:rsid w:val="0018499E"/>
    <w:rsid w:val="00184B15"/>
    <w:rsid w:val="00184C4F"/>
    <w:rsid w:val="00187B6E"/>
    <w:rsid w:val="0019213B"/>
    <w:rsid w:val="00192237"/>
    <w:rsid w:val="001942A0"/>
    <w:rsid w:val="001952A9"/>
    <w:rsid w:val="001A030A"/>
    <w:rsid w:val="001A040F"/>
    <w:rsid w:val="001A07E1"/>
    <w:rsid w:val="001A11D4"/>
    <w:rsid w:val="001A29A4"/>
    <w:rsid w:val="001A5309"/>
    <w:rsid w:val="001A535E"/>
    <w:rsid w:val="001A5710"/>
    <w:rsid w:val="001B118E"/>
    <w:rsid w:val="001B2AF6"/>
    <w:rsid w:val="001B3687"/>
    <w:rsid w:val="001B5C04"/>
    <w:rsid w:val="001B67FE"/>
    <w:rsid w:val="001C007B"/>
    <w:rsid w:val="001C17EB"/>
    <w:rsid w:val="001C267A"/>
    <w:rsid w:val="001C6925"/>
    <w:rsid w:val="001D0123"/>
    <w:rsid w:val="001D091A"/>
    <w:rsid w:val="001D0AD8"/>
    <w:rsid w:val="001D2F0D"/>
    <w:rsid w:val="001D33A5"/>
    <w:rsid w:val="001D3F90"/>
    <w:rsid w:val="001D4351"/>
    <w:rsid w:val="001D5A3D"/>
    <w:rsid w:val="001D7661"/>
    <w:rsid w:val="001D790E"/>
    <w:rsid w:val="001D794A"/>
    <w:rsid w:val="001DBA48"/>
    <w:rsid w:val="001E020C"/>
    <w:rsid w:val="001E2D87"/>
    <w:rsid w:val="001E2F15"/>
    <w:rsid w:val="001E50DB"/>
    <w:rsid w:val="001E5197"/>
    <w:rsid w:val="001E6EEA"/>
    <w:rsid w:val="001E73DB"/>
    <w:rsid w:val="001F0DBC"/>
    <w:rsid w:val="001F16DF"/>
    <w:rsid w:val="001F2E7B"/>
    <w:rsid w:val="001F68F6"/>
    <w:rsid w:val="001F7DDC"/>
    <w:rsid w:val="00200FBF"/>
    <w:rsid w:val="00204123"/>
    <w:rsid w:val="002062EF"/>
    <w:rsid w:val="00207723"/>
    <w:rsid w:val="00207CEB"/>
    <w:rsid w:val="002118A3"/>
    <w:rsid w:val="002118FF"/>
    <w:rsid w:val="00215B28"/>
    <w:rsid w:val="0021626F"/>
    <w:rsid w:val="00216366"/>
    <w:rsid w:val="00216C8E"/>
    <w:rsid w:val="00216F4B"/>
    <w:rsid w:val="00220530"/>
    <w:rsid w:val="00220F19"/>
    <w:rsid w:val="00220F8D"/>
    <w:rsid w:val="00221201"/>
    <w:rsid w:val="0022148A"/>
    <w:rsid w:val="00222F19"/>
    <w:rsid w:val="00224671"/>
    <w:rsid w:val="00224E57"/>
    <w:rsid w:val="00225B2F"/>
    <w:rsid w:val="002312E6"/>
    <w:rsid w:val="00231E54"/>
    <w:rsid w:val="002329A7"/>
    <w:rsid w:val="00232A15"/>
    <w:rsid w:val="0023407F"/>
    <w:rsid w:val="00235F27"/>
    <w:rsid w:val="00236B5A"/>
    <w:rsid w:val="00236E34"/>
    <w:rsid w:val="0024055B"/>
    <w:rsid w:val="00241DA5"/>
    <w:rsid w:val="00241EC4"/>
    <w:rsid w:val="002451D4"/>
    <w:rsid w:val="00247FE4"/>
    <w:rsid w:val="0025229E"/>
    <w:rsid w:val="002523D7"/>
    <w:rsid w:val="00252516"/>
    <w:rsid w:val="0025263A"/>
    <w:rsid w:val="002530D3"/>
    <w:rsid w:val="00254140"/>
    <w:rsid w:val="00254458"/>
    <w:rsid w:val="002558DA"/>
    <w:rsid w:val="00264BFC"/>
    <w:rsid w:val="0026519F"/>
    <w:rsid w:val="00266960"/>
    <w:rsid w:val="00267663"/>
    <w:rsid w:val="002720B0"/>
    <w:rsid w:val="0027360E"/>
    <w:rsid w:val="00273FBF"/>
    <w:rsid w:val="00277FE8"/>
    <w:rsid w:val="002813F6"/>
    <w:rsid w:val="00285E50"/>
    <w:rsid w:val="0028640B"/>
    <w:rsid w:val="002946A8"/>
    <w:rsid w:val="00297ED4"/>
    <w:rsid w:val="002A034C"/>
    <w:rsid w:val="002A0EC2"/>
    <w:rsid w:val="002A2C96"/>
    <w:rsid w:val="002A33A9"/>
    <w:rsid w:val="002A52D0"/>
    <w:rsid w:val="002A6BED"/>
    <w:rsid w:val="002A6FC9"/>
    <w:rsid w:val="002B083B"/>
    <w:rsid w:val="002B2189"/>
    <w:rsid w:val="002B290F"/>
    <w:rsid w:val="002B3EF7"/>
    <w:rsid w:val="002B3F76"/>
    <w:rsid w:val="002B5163"/>
    <w:rsid w:val="002B532B"/>
    <w:rsid w:val="002B5FB7"/>
    <w:rsid w:val="002B6677"/>
    <w:rsid w:val="002BE5F4"/>
    <w:rsid w:val="002C4A7F"/>
    <w:rsid w:val="002C4D77"/>
    <w:rsid w:val="002C74FC"/>
    <w:rsid w:val="002C7D54"/>
    <w:rsid w:val="002D0270"/>
    <w:rsid w:val="002D1CAF"/>
    <w:rsid w:val="002D26B1"/>
    <w:rsid w:val="002D5278"/>
    <w:rsid w:val="002E1FC6"/>
    <w:rsid w:val="002E272D"/>
    <w:rsid w:val="002E7127"/>
    <w:rsid w:val="002E78B4"/>
    <w:rsid w:val="002E7E3F"/>
    <w:rsid w:val="002F03DC"/>
    <w:rsid w:val="002F57C4"/>
    <w:rsid w:val="002F5F94"/>
    <w:rsid w:val="002F644C"/>
    <w:rsid w:val="002F6770"/>
    <w:rsid w:val="002F726D"/>
    <w:rsid w:val="00301720"/>
    <w:rsid w:val="00301C3A"/>
    <w:rsid w:val="003036E8"/>
    <w:rsid w:val="003053CD"/>
    <w:rsid w:val="00305411"/>
    <w:rsid w:val="00310D14"/>
    <w:rsid w:val="00313A18"/>
    <w:rsid w:val="003140C6"/>
    <w:rsid w:val="00315989"/>
    <w:rsid w:val="00317C3E"/>
    <w:rsid w:val="00320752"/>
    <w:rsid w:val="00324696"/>
    <w:rsid w:val="00324B52"/>
    <w:rsid w:val="00324B61"/>
    <w:rsid w:val="00325A58"/>
    <w:rsid w:val="003267E7"/>
    <w:rsid w:val="00327F75"/>
    <w:rsid w:val="00333FB1"/>
    <w:rsid w:val="00337D0B"/>
    <w:rsid w:val="00341B0E"/>
    <w:rsid w:val="00342149"/>
    <w:rsid w:val="00342782"/>
    <w:rsid w:val="0034296C"/>
    <w:rsid w:val="003431FD"/>
    <w:rsid w:val="0034329C"/>
    <w:rsid w:val="00343E82"/>
    <w:rsid w:val="003453E2"/>
    <w:rsid w:val="00345608"/>
    <w:rsid w:val="003508B3"/>
    <w:rsid w:val="00352ADB"/>
    <w:rsid w:val="003620DE"/>
    <w:rsid w:val="00362A59"/>
    <w:rsid w:val="003630EB"/>
    <w:rsid w:val="00364494"/>
    <w:rsid w:val="00364A98"/>
    <w:rsid w:val="00364CFD"/>
    <w:rsid w:val="003655D1"/>
    <w:rsid w:val="00365DC4"/>
    <w:rsid w:val="003671A7"/>
    <w:rsid w:val="00370995"/>
    <w:rsid w:val="00370E31"/>
    <w:rsid w:val="00373D09"/>
    <w:rsid w:val="0038234E"/>
    <w:rsid w:val="0038584C"/>
    <w:rsid w:val="00386058"/>
    <w:rsid w:val="003870F2"/>
    <w:rsid w:val="00390101"/>
    <w:rsid w:val="003925D1"/>
    <w:rsid w:val="003937CC"/>
    <w:rsid w:val="00393D7A"/>
    <w:rsid w:val="003956F7"/>
    <w:rsid w:val="00395893"/>
    <w:rsid w:val="00395E41"/>
    <w:rsid w:val="00396CB2"/>
    <w:rsid w:val="00397F7B"/>
    <w:rsid w:val="003A12EB"/>
    <w:rsid w:val="003A200D"/>
    <w:rsid w:val="003A43B0"/>
    <w:rsid w:val="003A50DF"/>
    <w:rsid w:val="003A5727"/>
    <w:rsid w:val="003A7A1B"/>
    <w:rsid w:val="003B378B"/>
    <w:rsid w:val="003B5DB3"/>
    <w:rsid w:val="003B73AF"/>
    <w:rsid w:val="003C2641"/>
    <w:rsid w:val="003C2C33"/>
    <w:rsid w:val="003C38B7"/>
    <w:rsid w:val="003C3A89"/>
    <w:rsid w:val="003C4010"/>
    <w:rsid w:val="003C69D2"/>
    <w:rsid w:val="003D0A72"/>
    <w:rsid w:val="003D1229"/>
    <w:rsid w:val="003D3475"/>
    <w:rsid w:val="003D5224"/>
    <w:rsid w:val="003D535C"/>
    <w:rsid w:val="003D5D3F"/>
    <w:rsid w:val="003E027B"/>
    <w:rsid w:val="003E285E"/>
    <w:rsid w:val="003E2F39"/>
    <w:rsid w:val="003E4A53"/>
    <w:rsid w:val="003E4DD7"/>
    <w:rsid w:val="003E4E69"/>
    <w:rsid w:val="003E773B"/>
    <w:rsid w:val="003F1F89"/>
    <w:rsid w:val="003F461E"/>
    <w:rsid w:val="003F5D90"/>
    <w:rsid w:val="003F7155"/>
    <w:rsid w:val="003F7172"/>
    <w:rsid w:val="00407CE3"/>
    <w:rsid w:val="00412E83"/>
    <w:rsid w:val="004130F9"/>
    <w:rsid w:val="00415235"/>
    <w:rsid w:val="00415DF9"/>
    <w:rsid w:val="00421BB9"/>
    <w:rsid w:val="004264B4"/>
    <w:rsid w:val="004271E3"/>
    <w:rsid w:val="00427BBE"/>
    <w:rsid w:val="004311B0"/>
    <w:rsid w:val="00433461"/>
    <w:rsid w:val="00434005"/>
    <w:rsid w:val="0043400E"/>
    <w:rsid w:val="00435791"/>
    <w:rsid w:val="004362DD"/>
    <w:rsid w:val="004369D1"/>
    <w:rsid w:val="004371DB"/>
    <w:rsid w:val="0044112F"/>
    <w:rsid w:val="00441D11"/>
    <w:rsid w:val="0044290E"/>
    <w:rsid w:val="00443F9F"/>
    <w:rsid w:val="004449FF"/>
    <w:rsid w:val="0044538B"/>
    <w:rsid w:val="00446247"/>
    <w:rsid w:val="004464F6"/>
    <w:rsid w:val="004468B0"/>
    <w:rsid w:val="0045006E"/>
    <w:rsid w:val="004509B0"/>
    <w:rsid w:val="00451839"/>
    <w:rsid w:val="00452F60"/>
    <w:rsid w:val="00455392"/>
    <w:rsid w:val="00455507"/>
    <w:rsid w:val="0045595E"/>
    <w:rsid w:val="0046257D"/>
    <w:rsid w:val="00462A08"/>
    <w:rsid w:val="004655DE"/>
    <w:rsid w:val="00465A10"/>
    <w:rsid w:val="00467330"/>
    <w:rsid w:val="0047204B"/>
    <w:rsid w:val="0047496E"/>
    <w:rsid w:val="0047531C"/>
    <w:rsid w:val="004756FE"/>
    <w:rsid w:val="004760AC"/>
    <w:rsid w:val="00476226"/>
    <w:rsid w:val="004807C9"/>
    <w:rsid w:val="004826EA"/>
    <w:rsid w:val="004835FC"/>
    <w:rsid w:val="00484F4B"/>
    <w:rsid w:val="00486162"/>
    <w:rsid w:val="00486522"/>
    <w:rsid w:val="004901A9"/>
    <w:rsid w:val="0049056D"/>
    <w:rsid w:val="00490950"/>
    <w:rsid w:val="004926D5"/>
    <w:rsid w:val="00492FC9"/>
    <w:rsid w:val="0049301B"/>
    <w:rsid w:val="00494C20"/>
    <w:rsid w:val="0049636B"/>
    <w:rsid w:val="00497AF0"/>
    <w:rsid w:val="004A1B8C"/>
    <w:rsid w:val="004A28A3"/>
    <w:rsid w:val="004A3199"/>
    <w:rsid w:val="004A3E5B"/>
    <w:rsid w:val="004A4418"/>
    <w:rsid w:val="004A53D2"/>
    <w:rsid w:val="004A5481"/>
    <w:rsid w:val="004B1D3C"/>
    <w:rsid w:val="004B3590"/>
    <w:rsid w:val="004B5B61"/>
    <w:rsid w:val="004C0B96"/>
    <w:rsid w:val="004C18AE"/>
    <w:rsid w:val="004C19A8"/>
    <w:rsid w:val="004C2CDC"/>
    <w:rsid w:val="004C3492"/>
    <w:rsid w:val="004C5090"/>
    <w:rsid w:val="004C543A"/>
    <w:rsid w:val="004C56E5"/>
    <w:rsid w:val="004C66A4"/>
    <w:rsid w:val="004C6841"/>
    <w:rsid w:val="004C709F"/>
    <w:rsid w:val="004C7502"/>
    <w:rsid w:val="004D119A"/>
    <w:rsid w:val="004D154E"/>
    <w:rsid w:val="004D27AC"/>
    <w:rsid w:val="004D49F1"/>
    <w:rsid w:val="004D4A6A"/>
    <w:rsid w:val="004D50AF"/>
    <w:rsid w:val="004D5219"/>
    <w:rsid w:val="004D5727"/>
    <w:rsid w:val="004D6875"/>
    <w:rsid w:val="004D796C"/>
    <w:rsid w:val="004E0FB5"/>
    <w:rsid w:val="004E204E"/>
    <w:rsid w:val="004E3CF7"/>
    <w:rsid w:val="004E3DEC"/>
    <w:rsid w:val="004E42E6"/>
    <w:rsid w:val="004E4A01"/>
    <w:rsid w:val="004E5178"/>
    <w:rsid w:val="004E5D2D"/>
    <w:rsid w:val="004E7E7E"/>
    <w:rsid w:val="004F2016"/>
    <w:rsid w:val="004F2E32"/>
    <w:rsid w:val="004F4336"/>
    <w:rsid w:val="004F712D"/>
    <w:rsid w:val="004F74F7"/>
    <w:rsid w:val="00503683"/>
    <w:rsid w:val="0050586C"/>
    <w:rsid w:val="00505CC9"/>
    <w:rsid w:val="00507D9C"/>
    <w:rsid w:val="005100A7"/>
    <w:rsid w:val="00511937"/>
    <w:rsid w:val="005123CA"/>
    <w:rsid w:val="0051468C"/>
    <w:rsid w:val="005149A2"/>
    <w:rsid w:val="00515F0E"/>
    <w:rsid w:val="00517EBE"/>
    <w:rsid w:val="00521FE6"/>
    <w:rsid w:val="0053137A"/>
    <w:rsid w:val="00531BB0"/>
    <w:rsid w:val="0053330A"/>
    <w:rsid w:val="005347F8"/>
    <w:rsid w:val="00535EB6"/>
    <w:rsid w:val="00540ADA"/>
    <w:rsid w:val="00546094"/>
    <w:rsid w:val="00553AF5"/>
    <w:rsid w:val="0055474A"/>
    <w:rsid w:val="00556D8E"/>
    <w:rsid w:val="00562F54"/>
    <w:rsid w:val="00563F73"/>
    <w:rsid w:val="005641FF"/>
    <w:rsid w:val="0056649A"/>
    <w:rsid w:val="00567143"/>
    <w:rsid w:val="005672A2"/>
    <w:rsid w:val="0057193A"/>
    <w:rsid w:val="00572EE2"/>
    <w:rsid w:val="00574DC7"/>
    <w:rsid w:val="00576EC8"/>
    <w:rsid w:val="005806EA"/>
    <w:rsid w:val="0058347C"/>
    <w:rsid w:val="00584401"/>
    <w:rsid w:val="00586536"/>
    <w:rsid w:val="00587B30"/>
    <w:rsid w:val="00587DBE"/>
    <w:rsid w:val="00591B9D"/>
    <w:rsid w:val="00593104"/>
    <w:rsid w:val="0059596E"/>
    <w:rsid w:val="005A007A"/>
    <w:rsid w:val="005A049A"/>
    <w:rsid w:val="005A1797"/>
    <w:rsid w:val="005A1EED"/>
    <w:rsid w:val="005A2B93"/>
    <w:rsid w:val="005A4BFC"/>
    <w:rsid w:val="005A5EEE"/>
    <w:rsid w:val="005AC572"/>
    <w:rsid w:val="005AE06D"/>
    <w:rsid w:val="005B2947"/>
    <w:rsid w:val="005B29C6"/>
    <w:rsid w:val="005B305C"/>
    <w:rsid w:val="005B4E44"/>
    <w:rsid w:val="005B5AA8"/>
    <w:rsid w:val="005C0936"/>
    <w:rsid w:val="005C386F"/>
    <w:rsid w:val="005C4562"/>
    <w:rsid w:val="005C6CB9"/>
    <w:rsid w:val="005C7114"/>
    <w:rsid w:val="005D4055"/>
    <w:rsid w:val="005D6911"/>
    <w:rsid w:val="005E10E2"/>
    <w:rsid w:val="005E1B19"/>
    <w:rsid w:val="005E2822"/>
    <w:rsid w:val="005E2E6C"/>
    <w:rsid w:val="005E3E43"/>
    <w:rsid w:val="005E5573"/>
    <w:rsid w:val="005E6FAE"/>
    <w:rsid w:val="005E76AC"/>
    <w:rsid w:val="005EF575"/>
    <w:rsid w:val="005F0318"/>
    <w:rsid w:val="005F1C4B"/>
    <w:rsid w:val="005F26E0"/>
    <w:rsid w:val="005F2B8F"/>
    <w:rsid w:val="005F349B"/>
    <w:rsid w:val="005F3EDB"/>
    <w:rsid w:val="005F4552"/>
    <w:rsid w:val="005F56C7"/>
    <w:rsid w:val="005F593A"/>
    <w:rsid w:val="005F5B8C"/>
    <w:rsid w:val="005F6777"/>
    <w:rsid w:val="005F79BD"/>
    <w:rsid w:val="006009DB"/>
    <w:rsid w:val="00604C73"/>
    <w:rsid w:val="00605D7D"/>
    <w:rsid w:val="00610294"/>
    <w:rsid w:val="006127D0"/>
    <w:rsid w:val="00612DB5"/>
    <w:rsid w:val="00612E2D"/>
    <w:rsid w:val="00615522"/>
    <w:rsid w:val="006155D6"/>
    <w:rsid w:val="006175C6"/>
    <w:rsid w:val="00620580"/>
    <w:rsid w:val="00620A77"/>
    <w:rsid w:val="00620D4C"/>
    <w:rsid w:val="006245D1"/>
    <w:rsid w:val="00625715"/>
    <w:rsid w:val="00626595"/>
    <w:rsid w:val="00630472"/>
    <w:rsid w:val="00630635"/>
    <w:rsid w:val="00631D54"/>
    <w:rsid w:val="00632DAB"/>
    <w:rsid w:val="006356F6"/>
    <w:rsid w:val="00635C3F"/>
    <w:rsid w:val="00635F32"/>
    <w:rsid w:val="0064062D"/>
    <w:rsid w:val="00641066"/>
    <w:rsid w:val="00642869"/>
    <w:rsid w:val="006434B7"/>
    <w:rsid w:val="00643E37"/>
    <w:rsid w:val="00643F85"/>
    <w:rsid w:val="0064559E"/>
    <w:rsid w:val="0064638B"/>
    <w:rsid w:val="00646866"/>
    <w:rsid w:val="00646C2B"/>
    <w:rsid w:val="00647AAB"/>
    <w:rsid w:val="006513B9"/>
    <w:rsid w:val="00653FB5"/>
    <w:rsid w:val="006546DB"/>
    <w:rsid w:val="00654F1A"/>
    <w:rsid w:val="00656F79"/>
    <w:rsid w:val="00661389"/>
    <w:rsid w:val="00662370"/>
    <w:rsid w:val="00662450"/>
    <w:rsid w:val="0066249C"/>
    <w:rsid w:val="00665C8D"/>
    <w:rsid w:val="00667816"/>
    <w:rsid w:val="006706B9"/>
    <w:rsid w:val="00674A20"/>
    <w:rsid w:val="006771A6"/>
    <w:rsid w:val="00685053"/>
    <w:rsid w:val="00686184"/>
    <w:rsid w:val="006869A5"/>
    <w:rsid w:val="00694EDF"/>
    <w:rsid w:val="00696015"/>
    <w:rsid w:val="00697BEF"/>
    <w:rsid w:val="006A1961"/>
    <w:rsid w:val="006A6CC7"/>
    <w:rsid w:val="006A7EB5"/>
    <w:rsid w:val="006B1182"/>
    <w:rsid w:val="006B1C25"/>
    <w:rsid w:val="006B2C22"/>
    <w:rsid w:val="006B2C63"/>
    <w:rsid w:val="006B7F5B"/>
    <w:rsid w:val="006C29A1"/>
    <w:rsid w:val="006C49FE"/>
    <w:rsid w:val="006C4CF8"/>
    <w:rsid w:val="006C523F"/>
    <w:rsid w:val="006C57CD"/>
    <w:rsid w:val="006C67C8"/>
    <w:rsid w:val="006C72C4"/>
    <w:rsid w:val="006C7EE5"/>
    <w:rsid w:val="006D0193"/>
    <w:rsid w:val="006D68EA"/>
    <w:rsid w:val="006D7028"/>
    <w:rsid w:val="006D7E73"/>
    <w:rsid w:val="006E0615"/>
    <w:rsid w:val="006E14AC"/>
    <w:rsid w:val="006E1E1C"/>
    <w:rsid w:val="006E4F91"/>
    <w:rsid w:val="006E5423"/>
    <w:rsid w:val="006E5E28"/>
    <w:rsid w:val="006E6149"/>
    <w:rsid w:val="006E6B64"/>
    <w:rsid w:val="006E7081"/>
    <w:rsid w:val="006F22C6"/>
    <w:rsid w:val="006F3552"/>
    <w:rsid w:val="006F3F7D"/>
    <w:rsid w:val="006F7936"/>
    <w:rsid w:val="00700BA4"/>
    <w:rsid w:val="007019CE"/>
    <w:rsid w:val="00701CDF"/>
    <w:rsid w:val="00702B58"/>
    <w:rsid w:val="00702CF2"/>
    <w:rsid w:val="0070393D"/>
    <w:rsid w:val="00704037"/>
    <w:rsid w:val="00704C83"/>
    <w:rsid w:val="007064A1"/>
    <w:rsid w:val="00710F8D"/>
    <w:rsid w:val="00714FDC"/>
    <w:rsid w:val="0071587E"/>
    <w:rsid w:val="007229EA"/>
    <w:rsid w:val="0073219F"/>
    <w:rsid w:val="00734BC1"/>
    <w:rsid w:val="007360D1"/>
    <w:rsid w:val="00736474"/>
    <w:rsid w:val="00737B7D"/>
    <w:rsid w:val="00740E71"/>
    <w:rsid w:val="00741888"/>
    <w:rsid w:val="00744E09"/>
    <w:rsid w:val="0074555C"/>
    <w:rsid w:val="00746E22"/>
    <w:rsid w:val="00754808"/>
    <w:rsid w:val="00754B61"/>
    <w:rsid w:val="00756192"/>
    <w:rsid w:val="00760CBC"/>
    <w:rsid w:val="00761E39"/>
    <w:rsid w:val="0076288F"/>
    <w:rsid w:val="00764FE3"/>
    <w:rsid w:val="00765D88"/>
    <w:rsid w:val="00766BAF"/>
    <w:rsid w:val="007704BB"/>
    <w:rsid w:val="00770F98"/>
    <w:rsid w:val="0077141E"/>
    <w:rsid w:val="0077224A"/>
    <w:rsid w:val="007722FA"/>
    <w:rsid w:val="00772705"/>
    <w:rsid w:val="007733B0"/>
    <w:rsid w:val="00775A0A"/>
    <w:rsid w:val="00775EBF"/>
    <w:rsid w:val="00776DB2"/>
    <w:rsid w:val="0077703E"/>
    <w:rsid w:val="0077796A"/>
    <w:rsid w:val="007806AE"/>
    <w:rsid w:val="007826EE"/>
    <w:rsid w:val="007827CF"/>
    <w:rsid w:val="00782E8B"/>
    <w:rsid w:val="00785161"/>
    <w:rsid w:val="0079140F"/>
    <w:rsid w:val="007928E4"/>
    <w:rsid w:val="00792AF2"/>
    <w:rsid w:val="00793FF5"/>
    <w:rsid w:val="00794971"/>
    <w:rsid w:val="00795176"/>
    <w:rsid w:val="00795C9B"/>
    <w:rsid w:val="007977D0"/>
    <w:rsid w:val="007A0409"/>
    <w:rsid w:val="007A0C1E"/>
    <w:rsid w:val="007A528B"/>
    <w:rsid w:val="007A60FA"/>
    <w:rsid w:val="007A6FAF"/>
    <w:rsid w:val="007A7268"/>
    <w:rsid w:val="007A758D"/>
    <w:rsid w:val="007B1062"/>
    <w:rsid w:val="007B55B5"/>
    <w:rsid w:val="007C2CA8"/>
    <w:rsid w:val="007C3AF9"/>
    <w:rsid w:val="007C517C"/>
    <w:rsid w:val="007C6E8E"/>
    <w:rsid w:val="007C723C"/>
    <w:rsid w:val="007D057A"/>
    <w:rsid w:val="007D2AE7"/>
    <w:rsid w:val="007D3A1D"/>
    <w:rsid w:val="007D3E29"/>
    <w:rsid w:val="007D4D19"/>
    <w:rsid w:val="007E1076"/>
    <w:rsid w:val="007E177C"/>
    <w:rsid w:val="007E1BC6"/>
    <w:rsid w:val="007E41BB"/>
    <w:rsid w:val="007E64D7"/>
    <w:rsid w:val="007E71ED"/>
    <w:rsid w:val="007E7780"/>
    <w:rsid w:val="007E7BB0"/>
    <w:rsid w:val="007E7CF6"/>
    <w:rsid w:val="007F6786"/>
    <w:rsid w:val="007F6FD9"/>
    <w:rsid w:val="00802DB7"/>
    <w:rsid w:val="00804349"/>
    <w:rsid w:val="008044DB"/>
    <w:rsid w:val="00805195"/>
    <w:rsid w:val="00810608"/>
    <w:rsid w:val="00811160"/>
    <w:rsid w:val="00812D2B"/>
    <w:rsid w:val="008135BA"/>
    <w:rsid w:val="00814AAB"/>
    <w:rsid w:val="008165D4"/>
    <w:rsid w:val="00824396"/>
    <w:rsid w:val="0082735D"/>
    <w:rsid w:val="00834436"/>
    <w:rsid w:val="00834C03"/>
    <w:rsid w:val="0083643B"/>
    <w:rsid w:val="00836F50"/>
    <w:rsid w:val="00843934"/>
    <w:rsid w:val="00845B6B"/>
    <w:rsid w:val="00846AF6"/>
    <w:rsid w:val="008475EA"/>
    <w:rsid w:val="00850B77"/>
    <w:rsid w:val="00851050"/>
    <w:rsid w:val="0085192F"/>
    <w:rsid w:val="00852A54"/>
    <w:rsid w:val="00852C7D"/>
    <w:rsid w:val="00853C7B"/>
    <w:rsid w:val="00854D47"/>
    <w:rsid w:val="008560BF"/>
    <w:rsid w:val="00856340"/>
    <w:rsid w:val="00857EDE"/>
    <w:rsid w:val="00860677"/>
    <w:rsid w:val="0086391E"/>
    <w:rsid w:val="00863C0F"/>
    <w:rsid w:val="00865ACB"/>
    <w:rsid w:val="00866689"/>
    <w:rsid w:val="0086748D"/>
    <w:rsid w:val="008706D8"/>
    <w:rsid w:val="00871303"/>
    <w:rsid w:val="00872251"/>
    <w:rsid w:val="00874DFA"/>
    <w:rsid w:val="00874FFC"/>
    <w:rsid w:val="0087626C"/>
    <w:rsid w:val="00876562"/>
    <w:rsid w:val="00881018"/>
    <w:rsid w:val="008827F0"/>
    <w:rsid w:val="008832D8"/>
    <w:rsid w:val="00883D60"/>
    <w:rsid w:val="00884392"/>
    <w:rsid w:val="00891BD1"/>
    <w:rsid w:val="00892E15"/>
    <w:rsid w:val="00893ED1"/>
    <w:rsid w:val="0089496C"/>
    <w:rsid w:val="008960A4"/>
    <w:rsid w:val="00896F0F"/>
    <w:rsid w:val="0089747A"/>
    <w:rsid w:val="008A08D5"/>
    <w:rsid w:val="008A0F25"/>
    <w:rsid w:val="008A1704"/>
    <w:rsid w:val="008A1AD6"/>
    <w:rsid w:val="008A24E5"/>
    <w:rsid w:val="008A2B32"/>
    <w:rsid w:val="008A399B"/>
    <w:rsid w:val="008A6096"/>
    <w:rsid w:val="008A64D4"/>
    <w:rsid w:val="008A793B"/>
    <w:rsid w:val="008B2D4C"/>
    <w:rsid w:val="008B30DC"/>
    <w:rsid w:val="008B4B14"/>
    <w:rsid w:val="008B4F6A"/>
    <w:rsid w:val="008B50CB"/>
    <w:rsid w:val="008B5373"/>
    <w:rsid w:val="008B78CE"/>
    <w:rsid w:val="008C014D"/>
    <w:rsid w:val="008C1D6A"/>
    <w:rsid w:val="008C2E45"/>
    <w:rsid w:val="008C54AE"/>
    <w:rsid w:val="008C5B1D"/>
    <w:rsid w:val="008C602D"/>
    <w:rsid w:val="008C660B"/>
    <w:rsid w:val="008C784B"/>
    <w:rsid w:val="008D0A1C"/>
    <w:rsid w:val="008D1D44"/>
    <w:rsid w:val="008D25C9"/>
    <w:rsid w:val="008D2B4F"/>
    <w:rsid w:val="008D4F73"/>
    <w:rsid w:val="008D5534"/>
    <w:rsid w:val="008D5986"/>
    <w:rsid w:val="008D7572"/>
    <w:rsid w:val="008E658F"/>
    <w:rsid w:val="008E7049"/>
    <w:rsid w:val="008F1EAC"/>
    <w:rsid w:val="008F443A"/>
    <w:rsid w:val="008F4DD8"/>
    <w:rsid w:val="008F5D67"/>
    <w:rsid w:val="00900C5D"/>
    <w:rsid w:val="00900E2B"/>
    <w:rsid w:val="009058A2"/>
    <w:rsid w:val="0090623A"/>
    <w:rsid w:val="00910A75"/>
    <w:rsid w:val="00911181"/>
    <w:rsid w:val="0091359E"/>
    <w:rsid w:val="009136F6"/>
    <w:rsid w:val="00915FB2"/>
    <w:rsid w:val="00916FEC"/>
    <w:rsid w:val="00921799"/>
    <w:rsid w:val="00921D62"/>
    <w:rsid w:val="00922420"/>
    <w:rsid w:val="00922B02"/>
    <w:rsid w:val="009242E6"/>
    <w:rsid w:val="00927078"/>
    <w:rsid w:val="00927E6C"/>
    <w:rsid w:val="00932F52"/>
    <w:rsid w:val="00937C31"/>
    <w:rsid w:val="00937EC5"/>
    <w:rsid w:val="00937F76"/>
    <w:rsid w:val="00940467"/>
    <w:rsid w:val="0094306A"/>
    <w:rsid w:val="009435D5"/>
    <w:rsid w:val="00944CB0"/>
    <w:rsid w:val="00945916"/>
    <w:rsid w:val="009465D9"/>
    <w:rsid w:val="0094698B"/>
    <w:rsid w:val="009505A4"/>
    <w:rsid w:val="00950AD8"/>
    <w:rsid w:val="009511F5"/>
    <w:rsid w:val="00955C26"/>
    <w:rsid w:val="00955FD0"/>
    <w:rsid w:val="00956E14"/>
    <w:rsid w:val="00957DD9"/>
    <w:rsid w:val="00957FAC"/>
    <w:rsid w:val="00960A13"/>
    <w:rsid w:val="00960D58"/>
    <w:rsid w:val="009629C7"/>
    <w:rsid w:val="00962BDE"/>
    <w:rsid w:val="00965916"/>
    <w:rsid w:val="009672EF"/>
    <w:rsid w:val="00974F8D"/>
    <w:rsid w:val="009755FB"/>
    <w:rsid w:val="00976957"/>
    <w:rsid w:val="0098110D"/>
    <w:rsid w:val="009818FE"/>
    <w:rsid w:val="00981FC2"/>
    <w:rsid w:val="00982464"/>
    <w:rsid w:val="00982E33"/>
    <w:rsid w:val="0098337C"/>
    <w:rsid w:val="00983C0B"/>
    <w:rsid w:val="009878C7"/>
    <w:rsid w:val="00987BE1"/>
    <w:rsid w:val="00990325"/>
    <w:rsid w:val="00992411"/>
    <w:rsid w:val="0099330F"/>
    <w:rsid w:val="009A2C30"/>
    <w:rsid w:val="009A2C63"/>
    <w:rsid w:val="009A36B5"/>
    <w:rsid w:val="009A51F5"/>
    <w:rsid w:val="009A726E"/>
    <w:rsid w:val="009A7566"/>
    <w:rsid w:val="009A7BD0"/>
    <w:rsid w:val="009A7C7C"/>
    <w:rsid w:val="009B2170"/>
    <w:rsid w:val="009B2610"/>
    <w:rsid w:val="009B6443"/>
    <w:rsid w:val="009C03F2"/>
    <w:rsid w:val="009C16C0"/>
    <w:rsid w:val="009C2FCB"/>
    <w:rsid w:val="009C3411"/>
    <w:rsid w:val="009C6DF6"/>
    <w:rsid w:val="009D0810"/>
    <w:rsid w:val="009D2307"/>
    <w:rsid w:val="009D478D"/>
    <w:rsid w:val="009D5330"/>
    <w:rsid w:val="009D7696"/>
    <w:rsid w:val="009D76AF"/>
    <w:rsid w:val="009E03EA"/>
    <w:rsid w:val="009E38AD"/>
    <w:rsid w:val="009E4CA3"/>
    <w:rsid w:val="009E71FD"/>
    <w:rsid w:val="009E7B9F"/>
    <w:rsid w:val="009F7BA4"/>
    <w:rsid w:val="009F7EBA"/>
    <w:rsid w:val="00A0318E"/>
    <w:rsid w:val="00A05D32"/>
    <w:rsid w:val="00A06F75"/>
    <w:rsid w:val="00A0788A"/>
    <w:rsid w:val="00A10680"/>
    <w:rsid w:val="00A10B13"/>
    <w:rsid w:val="00A10E18"/>
    <w:rsid w:val="00A11195"/>
    <w:rsid w:val="00A116A1"/>
    <w:rsid w:val="00A16D06"/>
    <w:rsid w:val="00A17939"/>
    <w:rsid w:val="00A20F29"/>
    <w:rsid w:val="00A219F4"/>
    <w:rsid w:val="00A22001"/>
    <w:rsid w:val="00A2298C"/>
    <w:rsid w:val="00A25418"/>
    <w:rsid w:val="00A303AA"/>
    <w:rsid w:val="00A30F53"/>
    <w:rsid w:val="00A31BBB"/>
    <w:rsid w:val="00A31C8B"/>
    <w:rsid w:val="00A3445E"/>
    <w:rsid w:val="00A36436"/>
    <w:rsid w:val="00A41E9B"/>
    <w:rsid w:val="00A43EA6"/>
    <w:rsid w:val="00A474E9"/>
    <w:rsid w:val="00A514DD"/>
    <w:rsid w:val="00A54848"/>
    <w:rsid w:val="00A54FF3"/>
    <w:rsid w:val="00A55658"/>
    <w:rsid w:val="00A563A8"/>
    <w:rsid w:val="00A56926"/>
    <w:rsid w:val="00A56E58"/>
    <w:rsid w:val="00A61224"/>
    <w:rsid w:val="00A616D4"/>
    <w:rsid w:val="00A61C0B"/>
    <w:rsid w:val="00A636ED"/>
    <w:rsid w:val="00A67CAD"/>
    <w:rsid w:val="00A7055D"/>
    <w:rsid w:val="00A719B5"/>
    <w:rsid w:val="00A72C95"/>
    <w:rsid w:val="00A738EC"/>
    <w:rsid w:val="00A75C66"/>
    <w:rsid w:val="00A81282"/>
    <w:rsid w:val="00A81486"/>
    <w:rsid w:val="00A82971"/>
    <w:rsid w:val="00A83896"/>
    <w:rsid w:val="00A878DA"/>
    <w:rsid w:val="00A91349"/>
    <w:rsid w:val="00A91B60"/>
    <w:rsid w:val="00A921D3"/>
    <w:rsid w:val="00A93E13"/>
    <w:rsid w:val="00A94448"/>
    <w:rsid w:val="00A94BFB"/>
    <w:rsid w:val="00A94EBD"/>
    <w:rsid w:val="00A95850"/>
    <w:rsid w:val="00A9677D"/>
    <w:rsid w:val="00AA0A39"/>
    <w:rsid w:val="00AA1E88"/>
    <w:rsid w:val="00AA2098"/>
    <w:rsid w:val="00AA2D56"/>
    <w:rsid w:val="00AA39FF"/>
    <w:rsid w:val="00AA4BB8"/>
    <w:rsid w:val="00AA6926"/>
    <w:rsid w:val="00AB02C6"/>
    <w:rsid w:val="00AB2714"/>
    <w:rsid w:val="00AB2AB2"/>
    <w:rsid w:val="00AB5B2C"/>
    <w:rsid w:val="00AB726F"/>
    <w:rsid w:val="00AB72DF"/>
    <w:rsid w:val="00AB7719"/>
    <w:rsid w:val="00AB7A0B"/>
    <w:rsid w:val="00AC100F"/>
    <w:rsid w:val="00AC26FE"/>
    <w:rsid w:val="00AC2A14"/>
    <w:rsid w:val="00AC2B1A"/>
    <w:rsid w:val="00AC54F4"/>
    <w:rsid w:val="00AC56B1"/>
    <w:rsid w:val="00AC65FB"/>
    <w:rsid w:val="00AC7410"/>
    <w:rsid w:val="00AC7AFD"/>
    <w:rsid w:val="00AD0AE5"/>
    <w:rsid w:val="00AD25C8"/>
    <w:rsid w:val="00AD2958"/>
    <w:rsid w:val="00AD40F0"/>
    <w:rsid w:val="00AD506D"/>
    <w:rsid w:val="00AD5908"/>
    <w:rsid w:val="00AD71DC"/>
    <w:rsid w:val="00AE0541"/>
    <w:rsid w:val="00AE0691"/>
    <w:rsid w:val="00AE1BB5"/>
    <w:rsid w:val="00AE1D40"/>
    <w:rsid w:val="00AE7897"/>
    <w:rsid w:val="00AF1C97"/>
    <w:rsid w:val="00AF2535"/>
    <w:rsid w:val="00AF35B5"/>
    <w:rsid w:val="00AF36DF"/>
    <w:rsid w:val="00AF3F75"/>
    <w:rsid w:val="00AF58A4"/>
    <w:rsid w:val="00AF70FB"/>
    <w:rsid w:val="00B005D1"/>
    <w:rsid w:val="00B012CD"/>
    <w:rsid w:val="00B03605"/>
    <w:rsid w:val="00B046F1"/>
    <w:rsid w:val="00B05A17"/>
    <w:rsid w:val="00B06521"/>
    <w:rsid w:val="00B1272E"/>
    <w:rsid w:val="00B1274A"/>
    <w:rsid w:val="00B14C0E"/>
    <w:rsid w:val="00B16354"/>
    <w:rsid w:val="00B176EC"/>
    <w:rsid w:val="00B20757"/>
    <w:rsid w:val="00B22B25"/>
    <w:rsid w:val="00B22D17"/>
    <w:rsid w:val="00B24D4E"/>
    <w:rsid w:val="00B26FE8"/>
    <w:rsid w:val="00B30A48"/>
    <w:rsid w:val="00B3125B"/>
    <w:rsid w:val="00B318E2"/>
    <w:rsid w:val="00B34644"/>
    <w:rsid w:val="00B35441"/>
    <w:rsid w:val="00B37740"/>
    <w:rsid w:val="00B40536"/>
    <w:rsid w:val="00B41421"/>
    <w:rsid w:val="00B41EA5"/>
    <w:rsid w:val="00B43DBD"/>
    <w:rsid w:val="00B45E20"/>
    <w:rsid w:val="00B50847"/>
    <w:rsid w:val="00B51CE2"/>
    <w:rsid w:val="00B51E04"/>
    <w:rsid w:val="00B52DD0"/>
    <w:rsid w:val="00B54A17"/>
    <w:rsid w:val="00B54E12"/>
    <w:rsid w:val="00B563AA"/>
    <w:rsid w:val="00B622EE"/>
    <w:rsid w:val="00B643BC"/>
    <w:rsid w:val="00B71481"/>
    <w:rsid w:val="00B715D8"/>
    <w:rsid w:val="00B723E9"/>
    <w:rsid w:val="00B812E8"/>
    <w:rsid w:val="00B81573"/>
    <w:rsid w:val="00B822DF"/>
    <w:rsid w:val="00B834A6"/>
    <w:rsid w:val="00B83DEF"/>
    <w:rsid w:val="00B842BE"/>
    <w:rsid w:val="00B86106"/>
    <w:rsid w:val="00B86E54"/>
    <w:rsid w:val="00B87F6A"/>
    <w:rsid w:val="00B90C3B"/>
    <w:rsid w:val="00B93FE8"/>
    <w:rsid w:val="00B94CA9"/>
    <w:rsid w:val="00B95F61"/>
    <w:rsid w:val="00B96124"/>
    <w:rsid w:val="00B96BFA"/>
    <w:rsid w:val="00B9798C"/>
    <w:rsid w:val="00B99585"/>
    <w:rsid w:val="00BA05D8"/>
    <w:rsid w:val="00BA1F6A"/>
    <w:rsid w:val="00BA20D9"/>
    <w:rsid w:val="00BA2CA7"/>
    <w:rsid w:val="00BA394F"/>
    <w:rsid w:val="00BA3D87"/>
    <w:rsid w:val="00BA494C"/>
    <w:rsid w:val="00BA4FC3"/>
    <w:rsid w:val="00BA576F"/>
    <w:rsid w:val="00BA7DA2"/>
    <w:rsid w:val="00BB12E0"/>
    <w:rsid w:val="00BB274A"/>
    <w:rsid w:val="00BB4292"/>
    <w:rsid w:val="00BB476D"/>
    <w:rsid w:val="00BB4A37"/>
    <w:rsid w:val="00BB5C93"/>
    <w:rsid w:val="00BB7643"/>
    <w:rsid w:val="00BC0ABB"/>
    <w:rsid w:val="00BC2ACC"/>
    <w:rsid w:val="00BC3274"/>
    <w:rsid w:val="00BC5101"/>
    <w:rsid w:val="00BC770C"/>
    <w:rsid w:val="00BD1FA3"/>
    <w:rsid w:val="00BD2C1E"/>
    <w:rsid w:val="00BD3AD4"/>
    <w:rsid w:val="00BD3EF3"/>
    <w:rsid w:val="00BD7486"/>
    <w:rsid w:val="00BE09C3"/>
    <w:rsid w:val="00BE2460"/>
    <w:rsid w:val="00BE3901"/>
    <w:rsid w:val="00BE4007"/>
    <w:rsid w:val="00BE40BD"/>
    <w:rsid w:val="00BE4FD9"/>
    <w:rsid w:val="00BE76B3"/>
    <w:rsid w:val="00BF0096"/>
    <w:rsid w:val="00BF142E"/>
    <w:rsid w:val="00BF2142"/>
    <w:rsid w:val="00BF2656"/>
    <w:rsid w:val="00BF2764"/>
    <w:rsid w:val="00BF464E"/>
    <w:rsid w:val="00BF79A6"/>
    <w:rsid w:val="00C00673"/>
    <w:rsid w:val="00C019B8"/>
    <w:rsid w:val="00C01F7D"/>
    <w:rsid w:val="00C03541"/>
    <w:rsid w:val="00C05B48"/>
    <w:rsid w:val="00C06B98"/>
    <w:rsid w:val="00C071EB"/>
    <w:rsid w:val="00C07DB6"/>
    <w:rsid w:val="00C1007A"/>
    <w:rsid w:val="00C10300"/>
    <w:rsid w:val="00C10C72"/>
    <w:rsid w:val="00C13217"/>
    <w:rsid w:val="00C14067"/>
    <w:rsid w:val="00C15176"/>
    <w:rsid w:val="00C16BC8"/>
    <w:rsid w:val="00C17F34"/>
    <w:rsid w:val="00C20884"/>
    <w:rsid w:val="00C2101A"/>
    <w:rsid w:val="00C22A5D"/>
    <w:rsid w:val="00C23DD7"/>
    <w:rsid w:val="00C24178"/>
    <w:rsid w:val="00C24C8E"/>
    <w:rsid w:val="00C258EB"/>
    <w:rsid w:val="00C2762E"/>
    <w:rsid w:val="00C278CE"/>
    <w:rsid w:val="00C32861"/>
    <w:rsid w:val="00C351A8"/>
    <w:rsid w:val="00C353BB"/>
    <w:rsid w:val="00C35480"/>
    <w:rsid w:val="00C35EE4"/>
    <w:rsid w:val="00C375FA"/>
    <w:rsid w:val="00C40C4C"/>
    <w:rsid w:val="00C41C54"/>
    <w:rsid w:val="00C4286A"/>
    <w:rsid w:val="00C44A94"/>
    <w:rsid w:val="00C46F64"/>
    <w:rsid w:val="00C472FD"/>
    <w:rsid w:val="00C51C1A"/>
    <w:rsid w:val="00C523A7"/>
    <w:rsid w:val="00C52673"/>
    <w:rsid w:val="00C576DB"/>
    <w:rsid w:val="00C6069E"/>
    <w:rsid w:val="00C6093F"/>
    <w:rsid w:val="00C624BB"/>
    <w:rsid w:val="00C63C33"/>
    <w:rsid w:val="00C656D2"/>
    <w:rsid w:val="00C6780E"/>
    <w:rsid w:val="00C67CA0"/>
    <w:rsid w:val="00C711E6"/>
    <w:rsid w:val="00C715F7"/>
    <w:rsid w:val="00C71D3A"/>
    <w:rsid w:val="00C72FC3"/>
    <w:rsid w:val="00C740E3"/>
    <w:rsid w:val="00C745E9"/>
    <w:rsid w:val="00C77D7F"/>
    <w:rsid w:val="00C804DD"/>
    <w:rsid w:val="00C80A4B"/>
    <w:rsid w:val="00C8197A"/>
    <w:rsid w:val="00C82B42"/>
    <w:rsid w:val="00C83266"/>
    <w:rsid w:val="00C8392F"/>
    <w:rsid w:val="00C84DE9"/>
    <w:rsid w:val="00C85FA3"/>
    <w:rsid w:val="00C90143"/>
    <w:rsid w:val="00C90415"/>
    <w:rsid w:val="00C93AB3"/>
    <w:rsid w:val="00CA0F24"/>
    <w:rsid w:val="00CA3093"/>
    <w:rsid w:val="00CA3BFE"/>
    <w:rsid w:val="00CA4B8A"/>
    <w:rsid w:val="00CA56D4"/>
    <w:rsid w:val="00CA7781"/>
    <w:rsid w:val="00CA79DA"/>
    <w:rsid w:val="00CB2D93"/>
    <w:rsid w:val="00CB3243"/>
    <w:rsid w:val="00CB4C97"/>
    <w:rsid w:val="00CB6533"/>
    <w:rsid w:val="00CC0486"/>
    <w:rsid w:val="00CC1725"/>
    <w:rsid w:val="00CC1D2F"/>
    <w:rsid w:val="00CC1EC0"/>
    <w:rsid w:val="00CC2532"/>
    <w:rsid w:val="00CC3E75"/>
    <w:rsid w:val="00CD0202"/>
    <w:rsid w:val="00CD2C65"/>
    <w:rsid w:val="00CD3521"/>
    <w:rsid w:val="00CD4B31"/>
    <w:rsid w:val="00CD6762"/>
    <w:rsid w:val="00CD7F55"/>
    <w:rsid w:val="00CE0DFF"/>
    <w:rsid w:val="00CE100D"/>
    <w:rsid w:val="00CE5480"/>
    <w:rsid w:val="00CE748D"/>
    <w:rsid w:val="00CF182F"/>
    <w:rsid w:val="00CF2152"/>
    <w:rsid w:val="00CF21DA"/>
    <w:rsid w:val="00CF2998"/>
    <w:rsid w:val="00CF2CD0"/>
    <w:rsid w:val="00CF526C"/>
    <w:rsid w:val="00CF5F02"/>
    <w:rsid w:val="00CF7C11"/>
    <w:rsid w:val="00D00202"/>
    <w:rsid w:val="00D04152"/>
    <w:rsid w:val="00D042E3"/>
    <w:rsid w:val="00D05C0F"/>
    <w:rsid w:val="00D06562"/>
    <w:rsid w:val="00D074C4"/>
    <w:rsid w:val="00D11C0C"/>
    <w:rsid w:val="00D21BB6"/>
    <w:rsid w:val="00D2274A"/>
    <w:rsid w:val="00D22C1B"/>
    <w:rsid w:val="00D242A4"/>
    <w:rsid w:val="00D25C44"/>
    <w:rsid w:val="00D25D62"/>
    <w:rsid w:val="00D26B1B"/>
    <w:rsid w:val="00D3030F"/>
    <w:rsid w:val="00D31490"/>
    <w:rsid w:val="00D31FF1"/>
    <w:rsid w:val="00D3401A"/>
    <w:rsid w:val="00D35885"/>
    <w:rsid w:val="00D36A71"/>
    <w:rsid w:val="00D37E0B"/>
    <w:rsid w:val="00D4028C"/>
    <w:rsid w:val="00D41D41"/>
    <w:rsid w:val="00D500B0"/>
    <w:rsid w:val="00D50703"/>
    <w:rsid w:val="00D50B08"/>
    <w:rsid w:val="00D51F09"/>
    <w:rsid w:val="00D54CC5"/>
    <w:rsid w:val="00D56491"/>
    <w:rsid w:val="00D62A4B"/>
    <w:rsid w:val="00D64252"/>
    <w:rsid w:val="00D65208"/>
    <w:rsid w:val="00D655B7"/>
    <w:rsid w:val="00D659E7"/>
    <w:rsid w:val="00D65A4B"/>
    <w:rsid w:val="00D65FEF"/>
    <w:rsid w:val="00D670AD"/>
    <w:rsid w:val="00D7004E"/>
    <w:rsid w:val="00D7229C"/>
    <w:rsid w:val="00D72965"/>
    <w:rsid w:val="00D72B51"/>
    <w:rsid w:val="00D73E84"/>
    <w:rsid w:val="00D75056"/>
    <w:rsid w:val="00D75FF4"/>
    <w:rsid w:val="00D826D8"/>
    <w:rsid w:val="00D82FB0"/>
    <w:rsid w:val="00D870B9"/>
    <w:rsid w:val="00D871AC"/>
    <w:rsid w:val="00D8A0EF"/>
    <w:rsid w:val="00D9015D"/>
    <w:rsid w:val="00D9035B"/>
    <w:rsid w:val="00D9042D"/>
    <w:rsid w:val="00D90D52"/>
    <w:rsid w:val="00D9143A"/>
    <w:rsid w:val="00D917FA"/>
    <w:rsid w:val="00D91881"/>
    <w:rsid w:val="00D91AB3"/>
    <w:rsid w:val="00D91BB8"/>
    <w:rsid w:val="00D9207B"/>
    <w:rsid w:val="00D9310D"/>
    <w:rsid w:val="00D93A55"/>
    <w:rsid w:val="00D93CD5"/>
    <w:rsid w:val="00D93ECF"/>
    <w:rsid w:val="00D94278"/>
    <w:rsid w:val="00D94A3B"/>
    <w:rsid w:val="00DA2579"/>
    <w:rsid w:val="00DA299B"/>
    <w:rsid w:val="00DA323A"/>
    <w:rsid w:val="00DA4AA8"/>
    <w:rsid w:val="00DA4E05"/>
    <w:rsid w:val="00DA4FF2"/>
    <w:rsid w:val="00DB0998"/>
    <w:rsid w:val="00DB23A0"/>
    <w:rsid w:val="00DB5BEA"/>
    <w:rsid w:val="00DB5FAA"/>
    <w:rsid w:val="00DC0E50"/>
    <w:rsid w:val="00DC389C"/>
    <w:rsid w:val="00DC3A82"/>
    <w:rsid w:val="00DC44F2"/>
    <w:rsid w:val="00DC4C42"/>
    <w:rsid w:val="00DC5305"/>
    <w:rsid w:val="00DC6FA4"/>
    <w:rsid w:val="00DC7642"/>
    <w:rsid w:val="00DD0875"/>
    <w:rsid w:val="00DD098A"/>
    <w:rsid w:val="00DD0A80"/>
    <w:rsid w:val="00DD3591"/>
    <w:rsid w:val="00DD3DFA"/>
    <w:rsid w:val="00DE17A3"/>
    <w:rsid w:val="00DE1C03"/>
    <w:rsid w:val="00DE3FE6"/>
    <w:rsid w:val="00DE40BD"/>
    <w:rsid w:val="00DE4509"/>
    <w:rsid w:val="00DE6599"/>
    <w:rsid w:val="00DE75E5"/>
    <w:rsid w:val="00DF151A"/>
    <w:rsid w:val="00DF2AB9"/>
    <w:rsid w:val="00DF3363"/>
    <w:rsid w:val="00DF4951"/>
    <w:rsid w:val="00DF4B79"/>
    <w:rsid w:val="00DF5423"/>
    <w:rsid w:val="00DF5681"/>
    <w:rsid w:val="00DF57A4"/>
    <w:rsid w:val="00DF6B3B"/>
    <w:rsid w:val="00DF7D38"/>
    <w:rsid w:val="00E005B7"/>
    <w:rsid w:val="00E006D7"/>
    <w:rsid w:val="00E0071B"/>
    <w:rsid w:val="00E0198F"/>
    <w:rsid w:val="00E01AE3"/>
    <w:rsid w:val="00E0251E"/>
    <w:rsid w:val="00E04F89"/>
    <w:rsid w:val="00E072B1"/>
    <w:rsid w:val="00E11764"/>
    <w:rsid w:val="00E12051"/>
    <w:rsid w:val="00E14E88"/>
    <w:rsid w:val="00E20FF1"/>
    <w:rsid w:val="00E212BB"/>
    <w:rsid w:val="00E2316A"/>
    <w:rsid w:val="00E23E2C"/>
    <w:rsid w:val="00E25C07"/>
    <w:rsid w:val="00E31E52"/>
    <w:rsid w:val="00E343ED"/>
    <w:rsid w:val="00E34815"/>
    <w:rsid w:val="00E3562E"/>
    <w:rsid w:val="00E37534"/>
    <w:rsid w:val="00E37F39"/>
    <w:rsid w:val="00E400D5"/>
    <w:rsid w:val="00E42FA1"/>
    <w:rsid w:val="00E42FE8"/>
    <w:rsid w:val="00E44E84"/>
    <w:rsid w:val="00E473E6"/>
    <w:rsid w:val="00E50E98"/>
    <w:rsid w:val="00E521AA"/>
    <w:rsid w:val="00E5665F"/>
    <w:rsid w:val="00E613A0"/>
    <w:rsid w:val="00E62ADC"/>
    <w:rsid w:val="00E64D2D"/>
    <w:rsid w:val="00E65FBD"/>
    <w:rsid w:val="00E709A0"/>
    <w:rsid w:val="00E70CB1"/>
    <w:rsid w:val="00E70FCF"/>
    <w:rsid w:val="00E7747B"/>
    <w:rsid w:val="00E817F5"/>
    <w:rsid w:val="00E81F9A"/>
    <w:rsid w:val="00E82F2E"/>
    <w:rsid w:val="00E859B1"/>
    <w:rsid w:val="00E87499"/>
    <w:rsid w:val="00E8764D"/>
    <w:rsid w:val="00E924B1"/>
    <w:rsid w:val="00E96BFA"/>
    <w:rsid w:val="00E96CA3"/>
    <w:rsid w:val="00E97840"/>
    <w:rsid w:val="00EA096B"/>
    <w:rsid w:val="00EA2189"/>
    <w:rsid w:val="00EA29E3"/>
    <w:rsid w:val="00EA3DB2"/>
    <w:rsid w:val="00EA49E0"/>
    <w:rsid w:val="00EA648B"/>
    <w:rsid w:val="00EA7CE8"/>
    <w:rsid w:val="00EB404E"/>
    <w:rsid w:val="00EB49A5"/>
    <w:rsid w:val="00EB744F"/>
    <w:rsid w:val="00EC09DF"/>
    <w:rsid w:val="00EC1541"/>
    <w:rsid w:val="00EC170F"/>
    <w:rsid w:val="00EC1F26"/>
    <w:rsid w:val="00EC2C0B"/>
    <w:rsid w:val="00EC2E52"/>
    <w:rsid w:val="00ED0BDB"/>
    <w:rsid w:val="00ED1FD9"/>
    <w:rsid w:val="00ED37FB"/>
    <w:rsid w:val="00ED3D90"/>
    <w:rsid w:val="00ED4643"/>
    <w:rsid w:val="00ED7ADE"/>
    <w:rsid w:val="00ED7D53"/>
    <w:rsid w:val="00EE4D87"/>
    <w:rsid w:val="00EE609A"/>
    <w:rsid w:val="00EE7040"/>
    <w:rsid w:val="00EF03B1"/>
    <w:rsid w:val="00EF1D93"/>
    <w:rsid w:val="00EF31AF"/>
    <w:rsid w:val="00EF4698"/>
    <w:rsid w:val="00EF4722"/>
    <w:rsid w:val="00EF4DCA"/>
    <w:rsid w:val="00EF753D"/>
    <w:rsid w:val="00F010E5"/>
    <w:rsid w:val="00F0304F"/>
    <w:rsid w:val="00F04F49"/>
    <w:rsid w:val="00F04FCE"/>
    <w:rsid w:val="00F065A4"/>
    <w:rsid w:val="00F06D4D"/>
    <w:rsid w:val="00F0736F"/>
    <w:rsid w:val="00F106AC"/>
    <w:rsid w:val="00F12DD2"/>
    <w:rsid w:val="00F144FB"/>
    <w:rsid w:val="00F1459A"/>
    <w:rsid w:val="00F16388"/>
    <w:rsid w:val="00F1679E"/>
    <w:rsid w:val="00F16CF1"/>
    <w:rsid w:val="00F202D1"/>
    <w:rsid w:val="00F22C4C"/>
    <w:rsid w:val="00F23F03"/>
    <w:rsid w:val="00F2461F"/>
    <w:rsid w:val="00F24775"/>
    <w:rsid w:val="00F26C69"/>
    <w:rsid w:val="00F279CD"/>
    <w:rsid w:val="00F27D19"/>
    <w:rsid w:val="00F27F98"/>
    <w:rsid w:val="00F305D1"/>
    <w:rsid w:val="00F33679"/>
    <w:rsid w:val="00F3522F"/>
    <w:rsid w:val="00F35333"/>
    <w:rsid w:val="00F357D1"/>
    <w:rsid w:val="00F35CAE"/>
    <w:rsid w:val="00F35D96"/>
    <w:rsid w:val="00F36AEC"/>
    <w:rsid w:val="00F36C48"/>
    <w:rsid w:val="00F376E5"/>
    <w:rsid w:val="00F40558"/>
    <w:rsid w:val="00F40D26"/>
    <w:rsid w:val="00F415E3"/>
    <w:rsid w:val="00F45BBA"/>
    <w:rsid w:val="00F4621E"/>
    <w:rsid w:val="00F5053F"/>
    <w:rsid w:val="00F515F2"/>
    <w:rsid w:val="00F534EE"/>
    <w:rsid w:val="00F546D4"/>
    <w:rsid w:val="00F57896"/>
    <w:rsid w:val="00F57AE4"/>
    <w:rsid w:val="00F61068"/>
    <w:rsid w:val="00F61159"/>
    <w:rsid w:val="00F628ED"/>
    <w:rsid w:val="00F63A9A"/>
    <w:rsid w:val="00F64207"/>
    <w:rsid w:val="00F650AA"/>
    <w:rsid w:val="00F65DD6"/>
    <w:rsid w:val="00F70341"/>
    <w:rsid w:val="00F7146C"/>
    <w:rsid w:val="00F71C6F"/>
    <w:rsid w:val="00F73486"/>
    <w:rsid w:val="00F7388A"/>
    <w:rsid w:val="00F739D8"/>
    <w:rsid w:val="00F76D7C"/>
    <w:rsid w:val="00F7755E"/>
    <w:rsid w:val="00F8120D"/>
    <w:rsid w:val="00F812D7"/>
    <w:rsid w:val="00F83477"/>
    <w:rsid w:val="00F8472A"/>
    <w:rsid w:val="00F849EB"/>
    <w:rsid w:val="00F84D55"/>
    <w:rsid w:val="00F84F81"/>
    <w:rsid w:val="00F85EBF"/>
    <w:rsid w:val="00F85F2E"/>
    <w:rsid w:val="00F922D4"/>
    <w:rsid w:val="00F94D40"/>
    <w:rsid w:val="00F9514B"/>
    <w:rsid w:val="00FA1610"/>
    <w:rsid w:val="00FA2079"/>
    <w:rsid w:val="00FA2C6C"/>
    <w:rsid w:val="00FA35E0"/>
    <w:rsid w:val="00FA52A8"/>
    <w:rsid w:val="00FA5BBE"/>
    <w:rsid w:val="00FB06C6"/>
    <w:rsid w:val="00FB1704"/>
    <w:rsid w:val="00FB1EC0"/>
    <w:rsid w:val="00FB209C"/>
    <w:rsid w:val="00FB21E8"/>
    <w:rsid w:val="00FB2270"/>
    <w:rsid w:val="00FB2702"/>
    <w:rsid w:val="00FC018C"/>
    <w:rsid w:val="00FC04DF"/>
    <w:rsid w:val="00FC0DF7"/>
    <w:rsid w:val="00FC2183"/>
    <w:rsid w:val="00FC2A63"/>
    <w:rsid w:val="00FC4AAA"/>
    <w:rsid w:val="00FC6244"/>
    <w:rsid w:val="00FC66D2"/>
    <w:rsid w:val="00FC766A"/>
    <w:rsid w:val="00FCBD20"/>
    <w:rsid w:val="00FD21DD"/>
    <w:rsid w:val="00FD2E97"/>
    <w:rsid w:val="00FD32C5"/>
    <w:rsid w:val="00FD3A75"/>
    <w:rsid w:val="00FD51F2"/>
    <w:rsid w:val="00FD7A7D"/>
    <w:rsid w:val="00FE158E"/>
    <w:rsid w:val="00FE3F52"/>
    <w:rsid w:val="00FE61FE"/>
    <w:rsid w:val="00FE6461"/>
    <w:rsid w:val="00FE734D"/>
    <w:rsid w:val="00FE75A8"/>
    <w:rsid w:val="00FE7BA2"/>
    <w:rsid w:val="00FE7D8D"/>
    <w:rsid w:val="00FF035D"/>
    <w:rsid w:val="00FF33C5"/>
    <w:rsid w:val="00FF38C9"/>
    <w:rsid w:val="00FF40A8"/>
    <w:rsid w:val="00FF4565"/>
    <w:rsid w:val="00FF61DE"/>
    <w:rsid w:val="011A82A1"/>
    <w:rsid w:val="012DC50D"/>
    <w:rsid w:val="016F9947"/>
    <w:rsid w:val="019111E0"/>
    <w:rsid w:val="01A9CAED"/>
    <w:rsid w:val="01FC5F38"/>
    <w:rsid w:val="023C1ED5"/>
    <w:rsid w:val="02963298"/>
    <w:rsid w:val="02A5785C"/>
    <w:rsid w:val="03A910DD"/>
    <w:rsid w:val="04B79FB0"/>
    <w:rsid w:val="04CE47F5"/>
    <w:rsid w:val="0544D7E9"/>
    <w:rsid w:val="055F78FB"/>
    <w:rsid w:val="05AA4C48"/>
    <w:rsid w:val="05AD11DD"/>
    <w:rsid w:val="0633D9F5"/>
    <w:rsid w:val="06797539"/>
    <w:rsid w:val="06801D4B"/>
    <w:rsid w:val="068B3B8A"/>
    <w:rsid w:val="06B3164A"/>
    <w:rsid w:val="06E88B81"/>
    <w:rsid w:val="0720B959"/>
    <w:rsid w:val="07215237"/>
    <w:rsid w:val="0750A50E"/>
    <w:rsid w:val="07858B48"/>
    <w:rsid w:val="078F0DF9"/>
    <w:rsid w:val="0793AA2B"/>
    <w:rsid w:val="07996B65"/>
    <w:rsid w:val="07B32AAE"/>
    <w:rsid w:val="07C9FA5D"/>
    <w:rsid w:val="08250305"/>
    <w:rsid w:val="082C629F"/>
    <w:rsid w:val="08C19609"/>
    <w:rsid w:val="094BF702"/>
    <w:rsid w:val="0982A565"/>
    <w:rsid w:val="098C0B82"/>
    <w:rsid w:val="09A0B43C"/>
    <w:rsid w:val="0A028CFC"/>
    <w:rsid w:val="0A26FA1B"/>
    <w:rsid w:val="0A57914E"/>
    <w:rsid w:val="0A5E45D5"/>
    <w:rsid w:val="0A839D38"/>
    <w:rsid w:val="0A9CC69F"/>
    <w:rsid w:val="0AB3EC93"/>
    <w:rsid w:val="0AD8FDF0"/>
    <w:rsid w:val="0B0A85E2"/>
    <w:rsid w:val="0B10C5F8"/>
    <w:rsid w:val="0B38E2F3"/>
    <w:rsid w:val="0B7D3CD4"/>
    <w:rsid w:val="0BD47253"/>
    <w:rsid w:val="0BE1E11F"/>
    <w:rsid w:val="0C222061"/>
    <w:rsid w:val="0C6AF7BB"/>
    <w:rsid w:val="0C81291A"/>
    <w:rsid w:val="0C977D25"/>
    <w:rsid w:val="0CA05089"/>
    <w:rsid w:val="0CDA3CD8"/>
    <w:rsid w:val="0D082117"/>
    <w:rsid w:val="0D3C64CD"/>
    <w:rsid w:val="0D8191CB"/>
    <w:rsid w:val="0DC6D092"/>
    <w:rsid w:val="0DFE9CFA"/>
    <w:rsid w:val="0E2EAAAB"/>
    <w:rsid w:val="0E3F7EA7"/>
    <w:rsid w:val="0E96EAEA"/>
    <w:rsid w:val="0EC4F8B5"/>
    <w:rsid w:val="0ED41C17"/>
    <w:rsid w:val="0F1904D7"/>
    <w:rsid w:val="0F966896"/>
    <w:rsid w:val="0FD3B373"/>
    <w:rsid w:val="101ACE68"/>
    <w:rsid w:val="101D94F8"/>
    <w:rsid w:val="102AE58B"/>
    <w:rsid w:val="10588E5E"/>
    <w:rsid w:val="106AE87D"/>
    <w:rsid w:val="116A20C4"/>
    <w:rsid w:val="118A884A"/>
    <w:rsid w:val="11A7DBE1"/>
    <w:rsid w:val="11AD6AB1"/>
    <w:rsid w:val="11D2CDE5"/>
    <w:rsid w:val="11E1BE41"/>
    <w:rsid w:val="11E3950A"/>
    <w:rsid w:val="127799E5"/>
    <w:rsid w:val="128B1F82"/>
    <w:rsid w:val="12B99B61"/>
    <w:rsid w:val="12BE9CB5"/>
    <w:rsid w:val="12C57A61"/>
    <w:rsid w:val="12F6CA10"/>
    <w:rsid w:val="12FFDDBB"/>
    <w:rsid w:val="130C6401"/>
    <w:rsid w:val="130EBFCD"/>
    <w:rsid w:val="131314D8"/>
    <w:rsid w:val="133D495D"/>
    <w:rsid w:val="134214DD"/>
    <w:rsid w:val="13A85400"/>
    <w:rsid w:val="1428AD13"/>
    <w:rsid w:val="14348B15"/>
    <w:rsid w:val="1446E810"/>
    <w:rsid w:val="1455CB2A"/>
    <w:rsid w:val="14576A42"/>
    <w:rsid w:val="146E35A7"/>
    <w:rsid w:val="14BD061F"/>
    <w:rsid w:val="14F90283"/>
    <w:rsid w:val="152AB075"/>
    <w:rsid w:val="1558580F"/>
    <w:rsid w:val="15FC4FA3"/>
    <w:rsid w:val="162B3333"/>
    <w:rsid w:val="163CDE52"/>
    <w:rsid w:val="16491079"/>
    <w:rsid w:val="1672660C"/>
    <w:rsid w:val="16C396A1"/>
    <w:rsid w:val="16F3EF2E"/>
    <w:rsid w:val="1722A67E"/>
    <w:rsid w:val="1752D1A4"/>
    <w:rsid w:val="1764C99F"/>
    <w:rsid w:val="178F0B04"/>
    <w:rsid w:val="179E7227"/>
    <w:rsid w:val="17ECD49E"/>
    <w:rsid w:val="17F4E9A7"/>
    <w:rsid w:val="188980E9"/>
    <w:rsid w:val="190C5477"/>
    <w:rsid w:val="1945ED19"/>
    <w:rsid w:val="194F857E"/>
    <w:rsid w:val="19B62A49"/>
    <w:rsid w:val="19B642A5"/>
    <w:rsid w:val="1A0B17D9"/>
    <w:rsid w:val="1A6B23E6"/>
    <w:rsid w:val="1A8F782C"/>
    <w:rsid w:val="1AC69124"/>
    <w:rsid w:val="1B09F60C"/>
    <w:rsid w:val="1B817272"/>
    <w:rsid w:val="1BB24A15"/>
    <w:rsid w:val="1BCC03DF"/>
    <w:rsid w:val="1BD39D37"/>
    <w:rsid w:val="1BD50DD5"/>
    <w:rsid w:val="1BFCF372"/>
    <w:rsid w:val="1C1EF07F"/>
    <w:rsid w:val="1C5CBB18"/>
    <w:rsid w:val="1CEBB3C9"/>
    <w:rsid w:val="1D07AE9C"/>
    <w:rsid w:val="1D453483"/>
    <w:rsid w:val="1DC23647"/>
    <w:rsid w:val="1DE58B5F"/>
    <w:rsid w:val="1E5B529A"/>
    <w:rsid w:val="1EA95E19"/>
    <w:rsid w:val="1EEC7220"/>
    <w:rsid w:val="1EF9F5CB"/>
    <w:rsid w:val="1F92FD21"/>
    <w:rsid w:val="1FEF840F"/>
    <w:rsid w:val="2019D9A4"/>
    <w:rsid w:val="20335BA5"/>
    <w:rsid w:val="206FBCFB"/>
    <w:rsid w:val="20A75A24"/>
    <w:rsid w:val="20A801BA"/>
    <w:rsid w:val="21023EF1"/>
    <w:rsid w:val="211FF8B7"/>
    <w:rsid w:val="21514F52"/>
    <w:rsid w:val="215A0CA1"/>
    <w:rsid w:val="218384F4"/>
    <w:rsid w:val="21CDC21D"/>
    <w:rsid w:val="2213AF94"/>
    <w:rsid w:val="223C803D"/>
    <w:rsid w:val="226118CC"/>
    <w:rsid w:val="22BBECA2"/>
    <w:rsid w:val="232BC50B"/>
    <w:rsid w:val="236EE5E2"/>
    <w:rsid w:val="23F5EA1C"/>
    <w:rsid w:val="24132133"/>
    <w:rsid w:val="2434A3FD"/>
    <w:rsid w:val="245FA84C"/>
    <w:rsid w:val="24740CB9"/>
    <w:rsid w:val="248EF177"/>
    <w:rsid w:val="24AFE2C4"/>
    <w:rsid w:val="250D75A3"/>
    <w:rsid w:val="2513A54D"/>
    <w:rsid w:val="254DB584"/>
    <w:rsid w:val="255B3C89"/>
    <w:rsid w:val="25EFB82A"/>
    <w:rsid w:val="260CA2A5"/>
    <w:rsid w:val="2649981E"/>
    <w:rsid w:val="264CEF4E"/>
    <w:rsid w:val="267D1097"/>
    <w:rsid w:val="2691C954"/>
    <w:rsid w:val="2692617F"/>
    <w:rsid w:val="26A0F11F"/>
    <w:rsid w:val="271C439E"/>
    <w:rsid w:val="27267442"/>
    <w:rsid w:val="278738C2"/>
    <w:rsid w:val="278F2FF4"/>
    <w:rsid w:val="27D87054"/>
    <w:rsid w:val="27E6A0A3"/>
    <w:rsid w:val="27F9C031"/>
    <w:rsid w:val="28202FCC"/>
    <w:rsid w:val="28380348"/>
    <w:rsid w:val="2843932E"/>
    <w:rsid w:val="2847844D"/>
    <w:rsid w:val="2882C577"/>
    <w:rsid w:val="2905CCFB"/>
    <w:rsid w:val="294F98DF"/>
    <w:rsid w:val="2994DDF2"/>
    <w:rsid w:val="29C2ADD7"/>
    <w:rsid w:val="29DAB553"/>
    <w:rsid w:val="2A92321A"/>
    <w:rsid w:val="2AA742B8"/>
    <w:rsid w:val="2AE498CF"/>
    <w:rsid w:val="2AE62CBD"/>
    <w:rsid w:val="2B06FBBD"/>
    <w:rsid w:val="2B0A57D7"/>
    <w:rsid w:val="2B14D6F9"/>
    <w:rsid w:val="2B694E5E"/>
    <w:rsid w:val="2BA59E92"/>
    <w:rsid w:val="2BEBA2D9"/>
    <w:rsid w:val="2C0D8EC6"/>
    <w:rsid w:val="2C38B554"/>
    <w:rsid w:val="2CDE3120"/>
    <w:rsid w:val="2CF1AF06"/>
    <w:rsid w:val="2D08A1A6"/>
    <w:rsid w:val="2D0972CC"/>
    <w:rsid w:val="2D6D2680"/>
    <w:rsid w:val="2D8EEDF4"/>
    <w:rsid w:val="2DD55536"/>
    <w:rsid w:val="2DD8894D"/>
    <w:rsid w:val="2DE76CE4"/>
    <w:rsid w:val="2E05F152"/>
    <w:rsid w:val="2EC57025"/>
    <w:rsid w:val="2ECC987C"/>
    <w:rsid w:val="2F3FD5C7"/>
    <w:rsid w:val="2F5D425E"/>
    <w:rsid w:val="2FCE002B"/>
    <w:rsid w:val="2FF5ACA9"/>
    <w:rsid w:val="301C1B28"/>
    <w:rsid w:val="3046E995"/>
    <w:rsid w:val="3048F03D"/>
    <w:rsid w:val="309E5682"/>
    <w:rsid w:val="30A264BC"/>
    <w:rsid w:val="30AB4C54"/>
    <w:rsid w:val="30EE7C8D"/>
    <w:rsid w:val="312AF978"/>
    <w:rsid w:val="315F0158"/>
    <w:rsid w:val="317EDEFE"/>
    <w:rsid w:val="31981C72"/>
    <w:rsid w:val="31BCAC58"/>
    <w:rsid w:val="320099AB"/>
    <w:rsid w:val="32308287"/>
    <w:rsid w:val="324D3914"/>
    <w:rsid w:val="327AEBED"/>
    <w:rsid w:val="33178C7E"/>
    <w:rsid w:val="33333326"/>
    <w:rsid w:val="335B6733"/>
    <w:rsid w:val="3366A991"/>
    <w:rsid w:val="3402B4BC"/>
    <w:rsid w:val="341945F7"/>
    <w:rsid w:val="344D6D4C"/>
    <w:rsid w:val="3466AC4C"/>
    <w:rsid w:val="34679440"/>
    <w:rsid w:val="34689B63"/>
    <w:rsid w:val="34CC0E25"/>
    <w:rsid w:val="34E3988E"/>
    <w:rsid w:val="34F46B5E"/>
    <w:rsid w:val="34F89AE4"/>
    <w:rsid w:val="34FE63D6"/>
    <w:rsid w:val="3576C723"/>
    <w:rsid w:val="3594C1D6"/>
    <w:rsid w:val="35CFA6A7"/>
    <w:rsid w:val="35EBA52C"/>
    <w:rsid w:val="3602274F"/>
    <w:rsid w:val="36343694"/>
    <w:rsid w:val="36519C2D"/>
    <w:rsid w:val="36593871"/>
    <w:rsid w:val="366D82C8"/>
    <w:rsid w:val="3726D278"/>
    <w:rsid w:val="374A66F7"/>
    <w:rsid w:val="3771A6AC"/>
    <w:rsid w:val="3785DDD9"/>
    <w:rsid w:val="37895F28"/>
    <w:rsid w:val="37AB4DDC"/>
    <w:rsid w:val="37FC9974"/>
    <w:rsid w:val="38B34F68"/>
    <w:rsid w:val="39118620"/>
    <w:rsid w:val="391C8272"/>
    <w:rsid w:val="392422F5"/>
    <w:rsid w:val="396CD441"/>
    <w:rsid w:val="3971AA80"/>
    <w:rsid w:val="3974ACD5"/>
    <w:rsid w:val="398B0933"/>
    <w:rsid w:val="39A198A5"/>
    <w:rsid w:val="39B6F332"/>
    <w:rsid w:val="39D80111"/>
    <w:rsid w:val="3A2042C1"/>
    <w:rsid w:val="3A49A050"/>
    <w:rsid w:val="3A6007CB"/>
    <w:rsid w:val="3A6B3874"/>
    <w:rsid w:val="3ADFB3C8"/>
    <w:rsid w:val="3BA6A22A"/>
    <w:rsid w:val="3BBC5749"/>
    <w:rsid w:val="3BDFB4DC"/>
    <w:rsid w:val="3BE33D1A"/>
    <w:rsid w:val="3C0049B0"/>
    <w:rsid w:val="3C15D504"/>
    <w:rsid w:val="3CF72484"/>
    <w:rsid w:val="3D092FDD"/>
    <w:rsid w:val="3D100A7B"/>
    <w:rsid w:val="3DE33A7A"/>
    <w:rsid w:val="3E29E9A8"/>
    <w:rsid w:val="3E31BDDE"/>
    <w:rsid w:val="3E3C8714"/>
    <w:rsid w:val="3E63A1E8"/>
    <w:rsid w:val="3E70119C"/>
    <w:rsid w:val="3EA05376"/>
    <w:rsid w:val="3EB3CDE3"/>
    <w:rsid w:val="3EC03F79"/>
    <w:rsid w:val="3ECF5D34"/>
    <w:rsid w:val="3F0431A0"/>
    <w:rsid w:val="3F4E12C9"/>
    <w:rsid w:val="3F7F08D9"/>
    <w:rsid w:val="3F977578"/>
    <w:rsid w:val="3FAF1285"/>
    <w:rsid w:val="3FCD08B2"/>
    <w:rsid w:val="3FE64A5B"/>
    <w:rsid w:val="3FE676B7"/>
    <w:rsid w:val="4010BEFC"/>
    <w:rsid w:val="405CFFF6"/>
    <w:rsid w:val="40AC11AC"/>
    <w:rsid w:val="40BBAEAD"/>
    <w:rsid w:val="40EBED8F"/>
    <w:rsid w:val="41183815"/>
    <w:rsid w:val="412915D2"/>
    <w:rsid w:val="4131F8D6"/>
    <w:rsid w:val="417DCC6E"/>
    <w:rsid w:val="4193D5C1"/>
    <w:rsid w:val="41C62E2C"/>
    <w:rsid w:val="41D379D4"/>
    <w:rsid w:val="41E652DF"/>
    <w:rsid w:val="421356D9"/>
    <w:rsid w:val="422C319A"/>
    <w:rsid w:val="4235AD19"/>
    <w:rsid w:val="425B80F9"/>
    <w:rsid w:val="42A332D0"/>
    <w:rsid w:val="43B07BE5"/>
    <w:rsid w:val="43BD0BBF"/>
    <w:rsid w:val="4407271F"/>
    <w:rsid w:val="44471CBB"/>
    <w:rsid w:val="4490D929"/>
    <w:rsid w:val="44954050"/>
    <w:rsid w:val="44B46822"/>
    <w:rsid w:val="44C6286A"/>
    <w:rsid w:val="45187F95"/>
    <w:rsid w:val="451EB0A9"/>
    <w:rsid w:val="45219690"/>
    <w:rsid w:val="452AC739"/>
    <w:rsid w:val="4549D3F4"/>
    <w:rsid w:val="458D382F"/>
    <w:rsid w:val="45ADEC4E"/>
    <w:rsid w:val="45D8C44C"/>
    <w:rsid w:val="45F18DD8"/>
    <w:rsid w:val="460E0C0F"/>
    <w:rsid w:val="46A60EBB"/>
    <w:rsid w:val="470E1651"/>
    <w:rsid w:val="471ADAA3"/>
    <w:rsid w:val="47401CB6"/>
    <w:rsid w:val="475E7529"/>
    <w:rsid w:val="47A1B89E"/>
    <w:rsid w:val="47AEC0BD"/>
    <w:rsid w:val="48095273"/>
    <w:rsid w:val="481D109E"/>
    <w:rsid w:val="484DAEE5"/>
    <w:rsid w:val="48632A26"/>
    <w:rsid w:val="4916471B"/>
    <w:rsid w:val="4920D4BF"/>
    <w:rsid w:val="49344B02"/>
    <w:rsid w:val="49484146"/>
    <w:rsid w:val="496444C1"/>
    <w:rsid w:val="498E9E71"/>
    <w:rsid w:val="4A1B65FC"/>
    <w:rsid w:val="4A246F0E"/>
    <w:rsid w:val="4A8712D9"/>
    <w:rsid w:val="4ABB8E2A"/>
    <w:rsid w:val="4AEF49A6"/>
    <w:rsid w:val="4B1921B3"/>
    <w:rsid w:val="4B420465"/>
    <w:rsid w:val="4C03B9C0"/>
    <w:rsid w:val="4C107D90"/>
    <w:rsid w:val="4C251139"/>
    <w:rsid w:val="4C4A50ED"/>
    <w:rsid w:val="4C78A35A"/>
    <w:rsid w:val="4C8C7B10"/>
    <w:rsid w:val="4CACAEBD"/>
    <w:rsid w:val="4CD1C00D"/>
    <w:rsid w:val="4CE7763C"/>
    <w:rsid w:val="4CEDDE56"/>
    <w:rsid w:val="4D0E2F4A"/>
    <w:rsid w:val="4D1BFD49"/>
    <w:rsid w:val="4D1FA3BF"/>
    <w:rsid w:val="4D76997E"/>
    <w:rsid w:val="4D9E79CC"/>
    <w:rsid w:val="4DD0F31C"/>
    <w:rsid w:val="4DECE550"/>
    <w:rsid w:val="4DF69300"/>
    <w:rsid w:val="4DF83D92"/>
    <w:rsid w:val="4E032858"/>
    <w:rsid w:val="4E5EA5CA"/>
    <w:rsid w:val="4E9918A8"/>
    <w:rsid w:val="4EF02240"/>
    <w:rsid w:val="4F1FF5FD"/>
    <w:rsid w:val="4F247A53"/>
    <w:rsid w:val="4FE1AA32"/>
    <w:rsid w:val="5071F48A"/>
    <w:rsid w:val="50C99A64"/>
    <w:rsid w:val="50F7FDFD"/>
    <w:rsid w:val="51876737"/>
    <w:rsid w:val="5193E703"/>
    <w:rsid w:val="519820C1"/>
    <w:rsid w:val="51CDC131"/>
    <w:rsid w:val="5280C658"/>
    <w:rsid w:val="5294E6E9"/>
    <w:rsid w:val="52C0B095"/>
    <w:rsid w:val="52C1645F"/>
    <w:rsid w:val="52C53B92"/>
    <w:rsid w:val="52C65BD3"/>
    <w:rsid w:val="534557B0"/>
    <w:rsid w:val="5358C4DA"/>
    <w:rsid w:val="538BDDE8"/>
    <w:rsid w:val="53DC149D"/>
    <w:rsid w:val="54211969"/>
    <w:rsid w:val="54B24090"/>
    <w:rsid w:val="54F25D33"/>
    <w:rsid w:val="550DC374"/>
    <w:rsid w:val="55228B91"/>
    <w:rsid w:val="55559626"/>
    <w:rsid w:val="55857491"/>
    <w:rsid w:val="55DF8B71"/>
    <w:rsid w:val="566EFE98"/>
    <w:rsid w:val="5677F8E4"/>
    <w:rsid w:val="575DCD54"/>
    <w:rsid w:val="57666C4A"/>
    <w:rsid w:val="582A9ED3"/>
    <w:rsid w:val="58365C47"/>
    <w:rsid w:val="5841F547"/>
    <w:rsid w:val="58AC7271"/>
    <w:rsid w:val="59040FA1"/>
    <w:rsid w:val="59252A4E"/>
    <w:rsid w:val="59633E20"/>
    <w:rsid w:val="59AE5BEB"/>
    <w:rsid w:val="5A349C24"/>
    <w:rsid w:val="5A48D838"/>
    <w:rsid w:val="5A669C80"/>
    <w:rsid w:val="5A67C631"/>
    <w:rsid w:val="5A698165"/>
    <w:rsid w:val="5A9B9BAC"/>
    <w:rsid w:val="5ACDD4E9"/>
    <w:rsid w:val="5B2BC91B"/>
    <w:rsid w:val="5B360390"/>
    <w:rsid w:val="5B39ACAA"/>
    <w:rsid w:val="5B5888D8"/>
    <w:rsid w:val="5BFACDBA"/>
    <w:rsid w:val="5CAE2260"/>
    <w:rsid w:val="5CDF9406"/>
    <w:rsid w:val="5D50C21C"/>
    <w:rsid w:val="5DA5F5DC"/>
    <w:rsid w:val="5DB9A55B"/>
    <w:rsid w:val="5DFA69A3"/>
    <w:rsid w:val="5F3DC968"/>
    <w:rsid w:val="5F4726E9"/>
    <w:rsid w:val="5F5D1EFF"/>
    <w:rsid w:val="5FBE44C9"/>
    <w:rsid w:val="6017ABB4"/>
    <w:rsid w:val="602FD546"/>
    <w:rsid w:val="605567E4"/>
    <w:rsid w:val="6066B544"/>
    <w:rsid w:val="60B8AE96"/>
    <w:rsid w:val="60BD8429"/>
    <w:rsid w:val="6112ADCD"/>
    <w:rsid w:val="611B06B8"/>
    <w:rsid w:val="614015BF"/>
    <w:rsid w:val="615F6C76"/>
    <w:rsid w:val="616599D9"/>
    <w:rsid w:val="6199596C"/>
    <w:rsid w:val="61A22B62"/>
    <w:rsid w:val="61B0F260"/>
    <w:rsid w:val="61B2D580"/>
    <w:rsid w:val="61D39A71"/>
    <w:rsid w:val="61F07BD4"/>
    <w:rsid w:val="6244D622"/>
    <w:rsid w:val="626150EF"/>
    <w:rsid w:val="632CE30F"/>
    <w:rsid w:val="640743F7"/>
    <w:rsid w:val="64390DD7"/>
    <w:rsid w:val="644EE807"/>
    <w:rsid w:val="64549683"/>
    <w:rsid w:val="64622C22"/>
    <w:rsid w:val="650FE38D"/>
    <w:rsid w:val="656BB220"/>
    <w:rsid w:val="659EEA0A"/>
    <w:rsid w:val="65C97622"/>
    <w:rsid w:val="660BF58F"/>
    <w:rsid w:val="661AAE3E"/>
    <w:rsid w:val="6635D1E7"/>
    <w:rsid w:val="665C4ABE"/>
    <w:rsid w:val="667103C1"/>
    <w:rsid w:val="66E12A46"/>
    <w:rsid w:val="673F01F8"/>
    <w:rsid w:val="67577515"/>
    <w:rsid w:val="67802808"/>
    <w:rsid w:val="682F7A00"/>
    <w:rsid w:val="6846A8E0"/>
    <w:rsid w:val="68DE8F57"/>
    <w:rsid w:val="68FBA0FA"/>
    <w:rsid w:val="6907B213"/>
    <w:rsid w:val="691FF444"/>
    <w:rsid w:val="6939D4E5"/>
    <w:rsid w:val="693A275D"/>
    <w:rsid w:val="694ADD5D"/>
    <w:rsid w:val="696BA09A"/>
    <w:rsid w:val="69751E47"/>
    <w:rsid w:val="69A4165F"/>
    <w:rsid w:val="69C0D31A"/>
    <w:rsid w:val="69C2839F"/>
    <w:rsid w:val="69C6F7C4"/>
    <w:rsid w:val="6A2F110B"/>
    <w:rsid w:val="6AA081EE"/>
    <w:rsid w:val="6AB03956"/>
    <w:rsid w:val="6B31BEFD"/>
    <w:rsid w:val="6B390680"/>
    <w:rsid w:val="6B517333"/>
    <w:rsid w:val="6B55F27D"/>
    <w:rsid w:val="6BA2F2A1"/>
    <w:rsid w:val="6BDB92EC"/>
    <w:rsid w:val="6C4C9735"/>
    <w:rsid w:val="6CF8787F"/>
    <w:rsid w:val="6D369CC1"/>
    <w:rsid w:val="6D595771"/>
    <w:rsid w:val="6D67DD36"/>
    <w:rsid w:val="6DE71115"/>
    <w:rsid w:val="6E24CC38"/>
    <w:rsid w:val="6E7427A8"/>
    <w:rsid w:val="6EBC2051"/>
    <w:rsid w:val="6EC65CA6"/>
    <w:rsid w:val="6F16BD65"/>
    <w:rsid w:val="6F8A0ABE"/>
    <w:rsid w:val="6F9ADE37"/>
    <w:rsid w:val="6F9E4917"/>
    <w:rsid w:val="6FAA1E3B"/>
    <w:rsid w:val="6FB11CCC"/>
    <w:rsid w:val="6FCD0267"/>
    <w:rsid w:val="6FFB5374"/>
    <w:rsid w:val="7030264E"/>
    <w:rsid w:val="703C1D1E"/>
    <w:rsid w:val="707D9826"/>
    <w:rsid w:val="708ED4A8"/>
    <w:rsid w:val="709275E2"/>
    <w:rsid w:val="710F5EB4"/>
    <w:rsid w:val="7113A9A9"/>
    <w:rsid w:val="7126355B"/>
    <w:rsid w:val="713F0C31"/>
    <w:rsid w:val="71B8C36B"/>
    <w:rsid w:val="71E1778A"/>
    <w:rsid w:val="7289E713"/>
    <w:rsid w:val="72DF532F"/>
    <w:rsid w:val="732A659F"/>
    <w:rsid w:val="733B8671"/>
    <w:rsid w:val="737F521D"/>
    <w:rsid w:val="738DD4C5"/>
    <w:rsid w:val="73F4CB35"/>
    <w:rsid w:val="741429DA"/>
    <w:rsid w:val="74197D0C"/>
    <w:rsid w:val="74232CAF"/>
    <w:rsid w:val="7447FE5D"/>
    <w:rsid w:val="7472CF3E"/>
    <w:rsid w:val="7484E6C0"/>
    <w:rsid w:val="74944D15"/>
    <w:rsid w:val="74A78527"/>
    <w:rsid w:val="74B30682"/>
    <w:rsid w:val="74C377F2"/>
    <w:rsid w:val="757C9377"/>
    <w:rsid w:val="75E32A3A"/>
    <w:rsid w:val="765F5D42"/>
    <w:rsid w:val="767F3BE0"/>
    <w:rsid w:val="76CDDB6A"/>
    <w:rsid w:val="76F16835"/>
    <w:rsid w:val="7753A146"/>
    <w:rsid w:val="775542EF"/>
    <w:rsid w:val="7782BA8F"/>
    <w:rsid w:val="77A00623"/>
    <w:rsid w:val="77EA3532"/>
    <w:rsid w:val="781E37E8"/>
    <w:rsid w:val="782D6ADA"/>
    <w:rsid w:val="7888FD9F"/>
    <w:rsid w:val="78B25E66"/>
    <w:rsid w:val="78C0C592"/>
    <w:rsid w:val="79255812"/>
    <w:rsid w:val="794E2A5D"/>
    <w:rsid w:val="79518E02"/>
    <w:rsid w:val="797FFE15"/>
    <w:rsid w:val="7985C553"/>
    <w:rsid w:val="7A28A169"/>
    <w:rsid w:val="7A326D98"/>
    <w:rsid w:val="7A351ED6"/>
    <w:rsid w:val="7AB673E2"/>
    <w:rsid w:val="7B6C63CD"/>
    <w:rsid w:val="7B85C1EA"/>
    <w:rsid w:val="7BA30496"/>
    <w:rsid w:val="7BD9FE9F"/>
    <w:rsid w:val="7C444A80"/>
    <w:rsid w:val="7C510C1A"/>
    <w:rsid w:val="7D705C73"/>
    <w:rsid w:val="7D711831"/>
    <w:rsid w:val="7DADF5C0"/>
    <w:rsid w:val="7E2802A5"/>
    <w:rsid w:val="7E308037"/>
    <w:rsid w:val="7E57F795"/>
    <w:rsid w:val="7E707D39"/>
    <w:rsid w:val="7E9EB503"/>
    <w:rsid w:val="7F028303"/>
    <w:rsid w:val="7F4EE80B"/>
    <w:rsid w:val="7F5174E0"/>
    <w:rsid w:val="7F5606EB"/>
    <w:rsid w:val="7F584F3A"/>
    <w:rsid w:val="7F6BBC7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9015"/>
  <w15:docId w15:val="{7D60B837-DFC1-431F-8AB9-8851773C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1888"/>
    <w:rPr>
      <w:rFonts w:ascii="Times New Roman" w:eastAsia="Times New Roman" w:hAnsi="Times New Roman"/>
      <w:sz w:val="24"/>
      <w:szCs w:val="24"/>
      <w:lang w:eastAsia="pl-PL"/>
    </w:rPr>
  </w:style>
  <w:style w:type="paragraph" w:styleId="Nagwek1">
    <w:name w:val="heading 1"/>
    <w:basedOn w:val="Normalny"/>
    <w:next w:val="Normalny"/>
    <w:link w:val="Nagwek1Znak"/>
    <w:qFormat/>
    <w:pPr>
      <w:keepNext/>
      <w:spacing w:before="240" w:after="60"/>
      <w:jc w:val="both"/>
      <w:outlineLvl w:val="0"/>
    </w:pPr>
    <w:rPr>
      <w:b/>
      <w:bCs/>
      <w:sz w:val="25"/>
      <w:szCs w:val="25"/>
    </w:rPr>
  </w:style>
  <w:style w:type="paragraph" w:styleId="Nagwek2">
    <w:name w:val="heading 2"/>
    <w:basedOn w:val="Normalny"/>
    <w:next w:val="Normalny"/>
    <w:link w:val="Nagwek2Znak"/>
    <w:qFormat/>
    <w:pPr>
      <w:keepNext/>
      <w:jc w:val="both"/>
      <w:outlineLvl w:val="1"/>
    </w:p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link w:val="Nagwek4Znak"/>
    <w:qFormat/>
    <w:pPr>
      <w:keepNext/>
      <w:spacing w:before="120"/>
      <w:jc w:val="both"/>
      <w:outlineLvl w:val="3"/>
    </w:pPr>
    <w:rPr>
      <w:i/>
      <w:iCs/>
    </w:rPr>
  </w:style>
  <w:style w:type="paragraph" w:styleId="Nagwek5">
    <w:name w:val="heading 5"/>
    <w:basedOn w:val="Normalny"/>
    <w:next w:val="Normalny"/>
    <w:link w:val="Nagwek5Znak"/>
    <w:qFormat/>
    <w:pPr>
      <w:keepNext/>
      <w:snapToGrid w:val="0"/>
      <w:jc w:val="center"/>
      <w:outlineLvl w:val="4"/>
    </w:pPr>
    <w:rPr>
      <w:i/>
      <w:iCs/>
      <w:sz w:val="20"/>
      <w:szCs w:val="20"/>
    </w:rPr>
  </w:style>
  <w:style w:type="paragraph" w:styleId="Nagwek6">
    <w:name w:val="heading 6"/>
    <w:basedOn w:val="Normalny"/>
    <w:next w:val="Normalny"/>
    <w:link w:val="Nagwek6Znak"/>
    <w:qFormat/>
    <w:pPr>
      <w:spacing w:before="120"/>
      <w:jc w:val="center"/>
      <w:outlineLvl w:val="5"/>
    </w:pPr>
    <w:rPr>
      <w:rFonts w:ascii="Arial" w:hAnsi="Arial" w:cs="Arial"/>
      <w:b/>
      <w:bCs/>
    </w:rPr>
  </w:style>
  <w:style w:type="paragraph" w:styleId="Nagwek7">
    <w:name w:val="heading 7"/>
    <w:basedOn w:val="Normalny"/>
    <w:next w:val="Normalny"/>
    <w:link w:val="Nagwek7Znak"/>
    <w:qFormat/>
    <w:pPr>
      <w:keepNext/>
      <w:jc w:val="both"/>
      <w:outlineLvl w:val="6"/>
    </w:pPr>
    <w:rPr>
      <w:b/>
      <w:bCs/>
    </w:rPr>
  </w:style>
  <w:style w:type="paragraph" w:styleId="Nagwek8">
    <w:name w:val="heading 8"/>
    <w:basedOn w:val="Normalny"/>
    <w:next w:val="Normalny"/>
    <w:link w:val="Nagwek8Znak"/>
    <w:qFormat/>
    <w:pPr>
      <w:keepNext/>
      <w:numPr>
        <w:numId w:val="1"/>
      </w:numPr>
      <w:jc w:val="right"/>
      <w:outlineLvl w:val="7"/>
    </w:pPr>
    <w:rPr>
      <w:rFonts w:ascii="Arial" w:hAnsi="Arial" w:cs="Arial"/>
    </w:rPr>
  </w:style>
  <w:style w:type="paragraph" w:styleId="Nagwek9">
    <w:name w:val="heading 9"/>
    <w:basedOn w:val="Normalny"/>
    <w:next w:val="Normalny"/>
    <w:link w:val="Nagwek9Znak"/>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bCs/>
      <w:sz w:val="25"/>
      <w:szCs w:val="25"/>
      <w:lang w:eastAsia="pl-PL"/>
    </w:rPr>
  </w:style>
  <w:style w:type="character" w:customStyle="1" w:styleId="Nagwek2Znak">
    <w:name w:val="Nagłówek 2 Znak"/>
    <w:link w:val="Nagwek2"/>
    <w:rPr>
      <w:rFonts w:ascii="Times New Roman" w:eastAsia="Times New Roman" w:hAnsi="Times New Roman" w:cs="Times New Roman"/>
      <w:sz w:val="24"/>
      <w:szCs w:val="24"/>
      <w:lang w:eastAsia="pl-PL"/>
    </w:rPr>
  </w:style>
  <w:style w:type="character" w:customStyle="1" w:styleId="Nagwek3Znak">
    <w:name w:val="Nagłówek 3 Znak"/>
    <w:link w:val="Nagwek3"/>
    <w:rPr>
      <w:rFonts w:ascii="Times New Roman" w:eastAsia="Times New Roman" w:hAnsi="Times New Roman" w:cs="Times New Roman"/>
      <w:i/>
      <w:iCs/>
      <w:sz w:val="24"/>
      <w:szCs w:val="24"/>
      <w:lang w:eastAsia="pl-PL"/>
    </w:rPr>
  </w:style>
  <w:style w:type="character" w:customStyle="1" w:styleId="Nagwek4Znak">
    <w:name w:val="Nagłówek 4 Znak"/>
    <w:link w:val="Nagwek4"/>
    <w:rPr>
      <w:rFonts w:ascii="Times New Roman" w:eastAsia="Times New Roman" w:hAnsi="Times New Roman" w:cs="Times New Roman"/>
      <w:i/>
      <w:iCs/>
      <w:sz w:val="24"/>
      <w:szCs w:val="24"/>
      <w:lang w:eastAsia="pl-PL"/>
    </w:rPr>
  </w:style>
  <w:style w:type="character" w:customStyle="1" w:styleId="Nagwek5Znak">
    <w:name w:val="Nagłówek 5 Znak"/>
    <w:link w:val="Nagwek5"/>
    <w:rPr>
      <w:rFonts w:ascii="Times New Roman" w:eastAsia="Times New Roman" w:hAnsi="Times New Roman" w:cs="Times New Roman"/>
      <w:i/>
      <w:iCs/>
      <w:sz w:val="20"/>
      <w:szCs w:val="20"/>
      <w:lang w:eastAsia="pl-PL"/>
    </w:rPr>
  </w:style>
  <w:style w:type="character" w:customStyle="1" w:styleId="Nagwek6Znak">
    <w:name w:val="Nagłówek 6 Znak"/>
    <w:link w:val="Nagwek6"/>
    <w:rPr>
      <w:rFonts w:ascii="Arial" w:eastAsia="Times New Roman" w:hAnsi="Arial" w:cs="Arial"/>
      <w:b/>
      <w:bCs/>
      <w:sz w:val="24"/>
      <w:szCs w:val="24"/>
      <w:lang w:eastAsia="pl-PL"/>
    </w:rPr>
  </w:style>
  <w:style w:type="character" w:customStyle="1" w:styleId="Nagwek7Znak">
    <w:name w:val="Nagłówek 7 Znak"/>
    <w:link w:val="Nagwek7"/>
    <w:rPr>
      <w:rFonts w:ascii="Times New Roman" w:eastAsia="Times New Roman" w:hAnsi="Times New Roman" w:cs="Times New Roman"/>
      <w:b/>
      <w:bCs/>
      <w:sz w:val="24"/>
      <w:szCs w:val="24"/>
      <w:lang w:eastAsia="pl-PL"/>
    </w:rPr>
  </w:style>
  <w:style w:type="character" w:customStyle="1" w:styleId="Nagwek8Znak">
    <w:name w:val="Nagłówek 8 Znak"/>
    <w:link w:val="Nagwek8"/>
    <w:rPr>
      <w:rFonts w:ascii="Arial" w:eastAsia="Times New Roman" w:hAnsi="Arial" w:cs="Arial"/>
      <w:sz w:val="24"/>
      <w:szCs w:val="24"/>
      <w:lang w:eastAsia="pl-PL"/>
    </w:rPr>
  </w:style>
  <w:style w:type="character" w:customStyle="1" w:styleId="Nagwek9Znak">
    <w:name w:val="Nagłówek 9 Znak"/>
    <w:link w:val="Nagwek9"/>
    <w:rPr>
      <w:rFonts w:ascii="Times New Roman" w:eastAsia="Times New Roman" w:hAnsi="Times New Roman" w:cs="Times New Roman"/>
      <w:b/>
      <w:bCs/>
      <w:sz w:val="24"/>
      <w:szCs w:val="24"/>
      <w:lang w:eastAsia="pl-PL"/>
    </w:rPr>
  </w:style>
  <w:style w:type="character" w:customStyle="1" w:styleId="ZnakZnak21">
    <w:name w:val="Znak Znak21"/>
    <w:locked/>
    <w:rPr>
      <w:rFonts w:ascii="Cambria" w:hAnsi="Cambria" w:cs="Cambria"/>
      <w:b/>
      <w:bCs/>
      <w:kern w:val="32"/>
      <w:sz w:val="32"/>
      <w:szCs w:val="32"/>
    </w:rPr>
  </w:style>
  <w:style w:type="character" w:customStyle="1" w:styleId="ZnakZnak20">
    <w:name w:val="Znak Znak20"/>
    <w:semiHidden/>
    <w:locked/>
    <w:rPr>
      <w:rFonts w:ascii="Cambria" w:hAnsi="Cambria" w:cs="Cambria"/>
      <w:b/>
      <w:bCs/>
      <w:i/>
      <w:iCs/>
      <w:sz w:val="28"/>
      <w:szCs w:val="28"/>
    </w:rPr>
  </w:style>
  <w:style w:type="character" w:customStyle="1" w:styleId="ZnakZnak19">
    <w:name w:val="Znak Znak19"/>
    <w:semiHidden/>
    <w:locked/>
    <w:rPr>
      <w:rFonts w:ascii="Cambria" w:hAnsi="Cambria" w:cs="Cambria"/>
      <w:b/>
      <w:bCs/>
      <w:sz w:val="26"/>
      <w:szCs w:val="26"/>
    </w:rPr>
  </w:style>
  <w:style w:type="character" w:customStyle="1" w:styleId="ZnakZnak18">
    <w:name w:val="Znak Znak18"/>
    <w:semiHidden/>
    <w:locked/>
    <w:rPr>
      <w:rFonts w:ascii="Calibri" w:hAnsi="Calibri" w:cs="Calibri"/>
      <w:b/>
      <w:bCs/>
      <w:sz w:val="28"/>
      <w:szCs w:val="28"/>
    </w:rPr>
  </w:style>
  <w:style w:type="character" w:customStyle="1" w:styleId="ZnakZnak17">
    <w:name w:val="Znak Znak17"/>
    <w:semiHidden/>
    <w:locked/>
    <w:rPr>
      <w:rFonts w:ascii="Calibri" w:hAnsi="Calibri" w:cs="Calibri"/>
      <w:b/>
      <w:bCs/>
      <w:i/>
      <w:iCs/>
      <w:sz w:val="26"/>
      <w:szCs w:val="26"/>
    </w:rPr>
  </w:style>
  <w:style w:type="character" w:customStyle="1" w:styleId="ZnakZnak16">
    <w:name w:val="Znak Znak16"/>
    <w:semiHidden/>
    <w:locked/>
    <w:rPr>
      <w:rFonts w:ascii="Calibri" w:hAnsi="Calibri" w:cs="Calibri"/>
      <w:b/>
      <w:bCs/>
    </w:rPr>
  </w:style>
  <w:style w:type="character" w:customStyle="1" w:styleId="ZnakZnak15">
    <w:name w:val="Znak Znak15"/>
    <w:semiHidden/>
    <w:locked/>
    <w:rPr>
      <w:rFonts w:ascii="Calibri" w:hAnsi="Calibri" w:cs="Calibri"/>
      <w:sz w:val="24"/>
      <w:szCs w:val="24"/>
    </w:rPr>
  </w:style>
  <w:style w:type="character" w:customStyle="1" w:styleId="ZnakZnak14">
    <w:name w:val="Znak Znak14"/>
    <w:semiHidden/>
    <w:locked/>
    <w:rPr>
      <w:rFonts w:ascii="Arial" w:hAnsi="Arial" w:cs="Arial"/>
      <w:sz w:val="24"/>
      <w:szCs w:val="24"/>
      <w:lang w:val="pl-PL" w:eastAsia="pl-PL"/>
    </w:rPr>
  </w:style>
  <w:style w:type="character" w:customStyle="1" w:styleId="ZnakZnak13">
    <w:name w:val="Znak Znak13"/>
    <w:semiHidden/>
    <w:locked/>
    <w:rPr>
      <w:rFonts w:ascii="Cambria" w:hAnsi="Cambria" w:cs="Cambria"/>
    </w:rPr>
  </w:style>
  <w:style w:type="paragraph" w:styleId="NormalnyWeb">
    <w:name w:val="Normal (Web)"/>
    <w:basedOn w:val="Normalny"/>
    <w:semiHidden/>
    <w:pPr>
      <w:spacing w:before="100" w:beforeAutospacing="1" w:after="100" w:afterAutospacing="1"/>
      <w:jc w:val="both"/>
    </w:pPr>
    <w:rPr>
      <w:sz w:val="20"/>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eastAsia="Times New Roman" w:hAnsi="Times New Roman" w:cs="Times New Roman"/>
      <w:sz w:val="24"/>
      <w:szCs w:val="24"/>
      <w:lang w:eastAsia="pl-PL"/>
    </w:rPr>
  </w:style>
  <w:style w:type="character" w:customStyle="1" w:styleId="ZnakZnak12">
    <w:name w:val="Znak Znak12"/>
    <w:locked/>
    <w:rPr>
      <w:sz w:val="24"/>
      <w:szCs w:val="24"/>
      <w:lang w:val="pl-PL" w:eastAsia="pl-PL"/>
    </w:rPr>
  </w:style>
  <w:style w:type="paragraph" w:styleId="Stopka">
    <w:name w:val="footer"/>
    <w:basedOn w:val="Normalny"/>
    <w:link w:val="StopkaZnak"/>
    <w:semiHidden/>
    <w:pPr>
      <w:tabs>
        <w:tab w:val="center" w:pos="4536"/>
        <w:tab w:val="right" w:pos="9072"/>
      </w:tabs>
    </w:pPr>
    <w:rPr>
      <w:sz w:val="20"/>
      <w:szCs w:val="20"/>
    </w:rPr>
  </w:style>
  <w:style w:type="character" w:customStyle="1" w:styleId="StopkaZnak">
    <w:name w:val="Stopka Znak"/>
    <w:link w:val="Stopka"/>
    <w:semiHidden/>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style>
  <w:style w:type="paragraph" w:styleId="Lista">
    <w:name w:val="List"/>
    <w:basedOn w:val="Normalny"/>
    <w:semiHidden/>
    <w:pPr>
      <w:ind w:left="283" w:hanging="283"/>
    </w:pPr>
    <w:rPr>
      <w:rFonts w:ascii="Arial" w:hAnsi="Arial" w:cs="Arial"/>
    </w:rPr>
  </w:style>
  <w:style w:type="paragraph" w:styleId="Lista2">
    <w:name w:val="List 2"/>
    <w:basedOn w:val="Normalny"/>
    <w:semiHidden/>
    <w:pPr>
      <w:ind w:left="566" w:hanging="283"/>
    </w:pPr>
  </w:style>
  <w:style w:type="paragraph" w:styleId="Tytu">
    <w:name w:val="Title"/>
    <w:basedOn w:val="Normalny"/>
    <w:link w:val="TytuZnak"/>
    <w:qFormat/>
    <w:pPr>
      <w:jc w:val="center"/>
    </w:pPr>
    <w:rPr>
      <w:sz w:val="28"/>
      <w:szCs w:val="28"/>
    </w:rPr>
  </w:style>
  <w:style w:type="character" w:customStyle="1" w:styleId="TytuZnak">
    <w:name w:val="Tytuł Znak"/>
    <w:link w:val="Tytu"/>
    <w:rPr>
      <w:rFonts w:ascii="Times New Roman" w:eastAsia="Times New Roman" w:hAnsi="Times New Roman" w:cs="Times New Roman"/>
      <w:sz w:val="28"/>
      <w:szCs w:val="28"/>
      <w:lang w:eastAsia="pl-PL"/>
    </w:rPr>
  </w:style>
  <w:style w:type="character" w:customStyle="1" w:styleId="ZnakZnak10">
    <w:name w:val="Znak Znak10"/>
    <w:locked/>
    <w:rPr>
      <w:sz w:val="24"/>
      <w:szCs w:val="24"/>
    </w:rPr>
  </w:style>
  <w:style w:type="paragraph" w:styleId="Tekstpodstawowy">
    <w:name w:val="Body Text"/>
    <w:aliases w:val="a2,Znak Znak,Znak,Znak Znak Znak Znak Znak, Znak"/>
    <w:basedOn w:val="Normalny"/>
    <w:link w:val="TekstpodstawowyZnak"/>
    <w:semiHidden/>
    <w:rPr>
      <w:rFonts w:ascii="Arial" w:hAnsi="Arial" w:cs="Arial"/>
    </w:rPr>
  </w:style>
  <w:style w:type="character" w:customStyle="1" w:styleId="TekstpodstawowyZnak">
    <w:name w:val="Tekst podstawowy Znak"/>
    <w:aliases w:val="a2 Znak2,Znak Znak Znak2,Znak Znak22,Znak Znak Znak Znak Znak Znak, Znak Znak"/>
    <w:link w:val="Tekstpodstawowy"/>
    <w:semiHidden/>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Pr>
      <w:rFonts w:ascii="Arial" w:hAnsi="Arial" w:cs="Arial"/>
      <w:sz w:val="24"/>
      <w:szCs w:val="24"/>
      <w:lang w:val="pl-PL" w:eastAsia="pl-PL"/>
    </w:rPr>
  </w:style>
  <w:style w:type="paragraph" w:styleId="Tekstpodstawowywcity">
    <w:name w:val="Body Text Indent"/>
    <w:basedOn w:val="Normalny"/>
    <w:link w:val="TekstpodstawowywcityZnak"/>
    <w:semiHidden/>
    <w:pPr>
      <w:ind w:left="1416"/>
    </w:pPr>
    <w:rPr>
      <w:sz w:val="32"/>
      <w:szCs w:val="32"/>
    </w:rPr>
  </w:style>
  <w:style w:type="character" w:customStyle="1" w:styleId="TekstpodstawowywcityZnak">
    <w:name w:val="Tekst podstawowy wcięty Znak"/>
    <w:link w:val="Tekstpodstawowywcity"/>
    <w:semiHidden/>
    <w:rPr>
      <w:rFonts w:ascii="Times New Roman" w:eastAsia="Times New Roman" w:hAnsi="Times New Roman" w:cs="Times New Roman"/>
      <w:sz w:val="32"/>
      <w:szCs w:val="32"/>
      <w:lang w:eastAsia="pl-PL"/>
    </w:rPr>
  </w:style>
  <w:style w:type="character" w:customStyle="1" w:styleId="ZnakZnak9">
    <w:name w:val="Znak Znak9"/>
    <w:semiHidden/>
    <w:locked/>
    <w:rPr>
      <w:sz w:val="24"/>
      <w:szCs w:val="24"/>
    </w:rPr>
  </w:style>
  <w:style w:type="paragraph" w:styleId="Lista-kontynuacja2">
    <w:name w:val="List Continue 2"/>
    <w:basedOn w:val="Normalny"/>
    <w:semiHidden/>
    <w:pPr>
      <w:spacing w:after="120"/>
      <w:ind w:left="566"/>
    </w:pPr>
    <w:rPr>
      <w:sz w:val="20"/>
      <w:szCs w:val="20"/>
    </w:rPr>
  </w:style>
  <w:style w:type="paragraph" w:styleId="Tekstpodstawowy2">
    <w:name w:val="Body Text 2"/>
    <w:basedOn w:val="Normalny"/>
    <w:link w:val="Tekstpodstawowy2Znak"/>
    <w:semiHidden/>
    <w:pPr>
      <w:spacing w:before="120"/>
      <w:jc w:val="both"/>
    </w:pPr>
    <w:rPr>
      <w:b/>
      <w:bCs/>
      <w:sz w:val="25"/>
      <w:szCs w:val="25"/>
    </w:rPr>
  </w:style>
  <w:style w:type="character" w:customStyle="1" w:styleId="Tekstpodstawowy2Znak">
    <w:name w:val="Tekst podstawowy 2 Znak"/>
    <w:link w:val="Tekstpodstawowy2"/>
    <w:semiHidden/>
    <w:rPr>
      <w:rFonts w:ascii="Times New Roman" w:eastAsia="Times New Roman" w:hAnsi="Times New Roman" w:cs="Times New Roman"/>
      <w:b/>
      <w:bCs/>
      <w:sz w:val="25"/>
      <w:szCs w:val="25"/>
      <w:lang w:eastAsia="pl-PL"/>
    </w:rPr>
  </w:style>
  <w:style w:type="character" w:customStyle="1" w:styleId="ZnakZnak8">
    <w:name w:val="Znak Znak8"/>
    <w:semiHidden/>
    <w:locked/>
    <w:rPr>
      <w:sz w:val="24"/>
      <w:szCs w:val="24"/>
    </w:rPr>
  </w:style>
  <w:style w:type="paragraph" w:styleId="Tekstpodstawowy3">
    <w:name w:val="Body Text 3"/>
    <w:basedOn w:val="Normalny"/>
    <w:link w:val="Tekstpodstawowy3Znak"/>
    <w:semiHidden/>
    <w:pPr>
      <w:spacing w:before="120"/>
      <w:jc w:val="both"/>
    </w:pPr>
    <w:rPr>
      <w:i/>
      <w:iCs/>
    </w:rPr>
  </w:style>
  <w:style w:type="character" w:customStyle="1" w:styleId="Tekstpodstawowy3Znak">
    <w:name w:val="Tekst podstawowy 3 Znak"/>
    <w:link w:val="Tekstpodstawowy3"/>
    <w:semiHidden/>
    <w:rPr>
      <w:rFonts w:ascii="Times New Roman" w:eastAsia="Times New Roman" w:hAnsi="Times New Roman" w:cs="Times New Roman"/>
      <w:i/>
      <w:iCs/>
      <w:sz w:val="24"/>
      <w:szCs w:val="24"/>
      <w:lang w:eastAsia="pl-PL"/>
    </w:rPr>
  </w:style>
  <w:style w:type="character" w:customStyle="1" w:styleId="ZnakZnak7">
    <w:name w:val="Znak Znak7"/>
    <w:semiHidden/>
    <w:locked/>
    <w:rPr>
      <w:sz w:val="16"/>
      <w:szCs w:val="16"/>
    </w:rPr>
  </w:style>
  <w:style w:type="paragraph" w:styleId="Tekstpodstawowywcity2">
    <w:name w:val="Body Text Indent 2"/>
    <w:basedOn w:val="Normalny"/>
    <w:link w:val="Tekstpodstawowywcity2Znak"/>
    <w:semiHidden/>
    <w:pPr>
      <w:ind w:firstLine="420"/>
    </w:pPr>
    <w:rPr>
      <w:b/>
      <w:bCs/>
      <w:i/>
      <w:iCs/>
    </w:rPr>
  </w:style>
  <w:style w:type="character" w:customStyle="1" w:styleId="Tekstpodstawowywcity2Znak">
    <w:name w:val="Tekst podstawowy wcięty 2 Znak"/>
    <w:link w:val="Tekstpodstawowywcity2"/>
    <w:semiHidden/>
    <w:rPr>
      <w:rFonts w:ascii="Times New Roman" w:eastAsia="Times New Roman" w:hAnsi="Times New Roman" w:cs="Times New Roman"/>
      <w:b/>
      <w:bCs/>
      <w:i/>
      <w:iCs/>
      <w:sz w:val="24"/>
      <w:szCs w:val="24"/>
      <w:lang w:eastAsia="pl-PL"/>
    </w:rPr>
  </w:style>
  <w:style w:type="character" w:customStyle="1" w:styleId="ZnakZnak6">
    <w:name w:val="Znak Znak6"/>
    <w:semiHidden/>
    <w:locked/>
    <w:rPr>
      <w:sz w:val="24"/>
      <w:szCs w:val="24"/>
    </w:rPr>
  </w:style>
  <w:style w:type="paragraph" w:styleId="Tekstpodstawowywcity3">
    <w:name w:val="Body Text Indent 3"/>
    <w:basedOn w:val="Normalny"/>
    <w:link w:val="Tekstpodstawowywcity3Znak"/>
    <w:semiHidden/>
    <w:pPr>
      <w:spacing w:before="240" w:after="120"/>
      <w:ind w:left="567" w:hanging="567"/>
      <w:jc w:val="both"/>
    </w:pPr>
    <w:rPr>
      <w:sz w:val="22"/>
      <w:szCs w:val="22"/>
    </w:rPr>
  </w:style>
  <w:style w:type="character" w:customStyle="1" w:styleId="Tekstpodstawowywcity3Znak">
    <w:name w:val="Tekst podstawowy wcięty 3 Znak"/>
    <w:link w:val="Tekstpodstawowywcity3"/>
    <w:semiHidden/>
    <w:rPr>
      <w:rFonts w:ascii="Times New Roman" w:eastAsia="Times New Roman" w:hAnsi="Times New Roman" w:cs="Times New Roman"/>
      <w:lang w:eastAsia="pl-PL"/>
    </w:rPr>
  </w:style>
  <w:style w:type="character" w:customStyle="1" w:styleId="ZnakZnak5">
    <w:name w:val="Znak Znak5"/>
    <w:semiHidden/>
    <w:locked/>
    <w:rPr>
      <w:sz w:val="16"/>
      <w:szCs w:val="16"/>
    </w:rPr>
  </w:style>
  <w:style w:type="paragraph" w:styleId="Zwykytekst">
    <w:name w:val="Plain Text"/>
    <w:basedOn w:val="Normalny"/>
    <w:link w:val="ZwykytekstZnak"/>
    <w:rPr>
      <w:rFonts w:ascii="Courier New" w:hAnsi="Courier New" w:cs="Courier New"/>
      <w:sz w:val="20"/>
      <w:szCs w:val="20"/>
    </w:rPr>
  </w:style>
  <w:style w:type="character" w:customStyle="1" w:styleId="ZwykytekstZnak">
    <w:name w:val="Zwykły tekst Znak"/>
    <w:link w:val="Zwykytekst"/>
    <w:rPr>
      <w:rFonts w:ascii="Courier New" w:eastAsia="Times New Roman" w:hAnsi="Courier New" w:cs="Courier New"/>
      <w:sz w:val="20"/>
      <w:szCs w:val="20"/>
      <w:lang w:eastAsia="pl-PL"/>
    </w:rPr>
  </w:style>
  <w:style w:type="character" w:customStyle="1" w:styleId="PlainTextChar">
    <w:name w:val="Plain Text Char"/>
    <w:locked/>
    <w:rPr>
      <w:rFonts w:ascii="Courier New" w:hAnsi="Courier New" w:cs="Courier New"/>
      <w:lang w:val="pl-PL" w:eastAsia="pl-PL"/>
    </w:rPr>
  </w:style>
  <w:style w:type="paragraph" w:customStyle="1" w:styleId="tytu0">
    <w:name w:val="tytuł"/>
    <w:basedOn w:val="Normalny"/>
    <w:next w:val="Normalny"/>
    <w:autoRedefine/>
    <w:pPr>
      <w:jc w:val="center"/>
      <w:outlineLvl w:val="0"/>
    </w:pPr>
    <w:rPr>
      <w:rFonts w:ascii="Verdana" w:hAnsi="Verdana" w:cs="Verdana"/>
      <w:b/>
      <w:bCs/>
      <w:sz w:val="20"/>
      <w:szCs w:val="20"/>
    </w:rPr>
  </w:style>
  <w:style w:type="paragraph" w:customStyle="1" w:styleId="tekstdokumentu">
    <w:name w:val="tekst dokumentu"/>
    <w:basedOn w:val="Normalny"/>
    <w:autoRedefine/>
    <w:rsid w:val="00EC2C0B"/>
    <w:pPr>
      <w:spacing w:before="120" w:after="120"/>
    </w:pPr>
    <w:rPr>
      <w:rFonts w:ascii="Verdana" w:hAnsi="Verdana" w:cs="Verdana"/>
      <w:b/>
      <w:bCs/>
      <w:i/>
      <w:sz w:val="20"/>
      <w:szCs w:val="20"/>
    </w:rPr>
  </w:style>
  <w:style w:type="paragraph" w:customStyle="1" w:styleId="zacznik">
    <w:name w:val="załącznik"/>
    <w:basedOn w:val="Tekstpodstawowy"/>
    <w:autoRedefine/>
    <w:pPr>
      <w:ind w:left="3480" w:right="-157" w:hanging="1800"/>
      <w:jc w:val="both"/>
    </w:pPr>
    <w:rPr>
      <w:rFonts w:ascii="Times New Roman" w:hAnsi="Times New Roman" w:cs="Times New Roman"/>
    </w:rPr>
  </w:style>
  <w:style w:type="paragraph" w:customStyle="1" w:styleId="rozdzia">
    <w:name w:val="rozdział"/>
    <w:basedOn w:val="Normalny"/>
    <w:autoRedefine/>
    <w:rsid w:val="004C0B96"/>
    <w:pPr>
      <w:spacing w:before="120" w:after="120"/>
      <w:jc w:val="right"/>
    </w:pPr>
    <w:rPr>
      <w:rFonts w:ascii="Verdana" w:hAnsi="Verdana" w:cs="Verdana"/>
      <w:bCs/>
      <w:i/>
      <w:color w:val="000000"/>
      <w:spacing w:val="4"/>
      <w:sz w:val="20"/>
      <w:szCs w:val="20"/>
    </w:rPr>
  </w:style>
  <w:style w:type="paragraph" w:customStyle="1" w:styleId="ust">
    <w:name w:val="ust"/>
    <w:pPr>
      <w:overflowPunct w:val="0"/>
      <w:autoSpaceDE w:val="0"/>
      <w:autoSpaceDN w:val="0"/>
      <w:adjustRightInd w:val="0"/>
      <w:spacing w:before="60" w:after="60"/>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pPr>
      <w:overflowPunct w:val="0"/>
      <w:autoSpaceDE w:val="0"/>
      <w:autoSpaceDN w:val="0"/>
      <w:adjustRightInd w:val="0"/>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autoRedefine/>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Pr>
      <w:b/>
      <w:bCs/>
    </w:rPr>
  </w:style>
  <w:style w:type="character" w:styleId="Numerstrony">
    <w:name w:val="page number"/>
    <w:basedOn w:val="Domylnaczcionkaakapitu"/>
    <w:semiHidden/>
  </w:style>
  <w:style w:type="character" w:styleId="Pogrubienie">
    <w:name w:val="Strong"/>
    <w:uiPriority w:val="22"/>
    <w:qFormat/>
    <w:rPr>
      <w:b/>
      <w:bCs/>
    </w:rPr>
  </w:style>
  <w:style w:type="character" w:styleId="Uwydatnienie">
    <w:name w:val="Emphasis"/>
    <w:qFormat/>
    <w:rPr>
      <w:i/>
      <w:iCs/>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link w:val="Tekstdymka"/>
    <w:semiHidden/>
    <w:rPr>
      <w:rFonts w:ascii="Tahoma" w:eastAsia="Times New Roman" w:hAnsi="Tahoma" w:cs="Tahoma"/>
      <w:sz w:val="16"/>
      <w:szCs w:val="16"/>
      <w:lang w:eastAsia="pl-PL"/>
    </w:rPr>
  </w:style>
  <w:style w:type="character" w:customStyle="1" w:styleId="ZnakZnak3">
    <w:name w:val="Znak Znak3"/>
    <w:semiHidden/>
    <w:locked/>
    <w:rPr>
      <w:sz w:val="2"/>
      <w:szCs w:val="2"/>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semiHidden/>
    <w:rPr>
      <w:sz w:val="20"/>
      <w:szCs w:val="20"/>
    </w:rPr>
  </w:style>
  <w:style w:type="character" w:customStyle="1" w:styleId="TekstkomentarzaZnak">
    <w:name w:val="Tekst komentarza Znak"/>
    <w:link w:val="Tekstkomentarza"/>
    <w:semiHidden/>
    <w:rPr>
      <w:rFonts w:ascii="Times New Roman" w:eastAsia="Times New Roman" w:hAnsi="Times New Roman" w:cs="Times New Roman"/>
      <w:sz w:val="20"/>
      <w:szCs w:val="20"/>
      <w:lang w:eastAsia="pl-PL"/>
    </w:rPr>
  </w:style>
  <w:style w:type="character" w:customStyle="1" w:styleId="ZnakZnak2">
    <w:name w:val="Znak Znak2"/>
    <w:semiHidden/>
    <w:locked/>
    <w:rPr>
      <w:sz w:val="20"/>
      <w:szCs w:val="20"/>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Pr>
      <w:rFonts w:ascii="Times New Roman" w:eastAsia="Times New Roman" w:hAnsi="Times New Roman" w:cs="Times New Roman"/>
      <w:b/>
      <w:bCs/>
      <w:sz w:val="20"/>
      <w:szCs w:val="20"/>
      <w:lang w:eastAsia="pl-PL"/>
    </w:rPr>
  </w:style>
  <w:style w:type="character" w:customStyle="1" w:styleId="ZnakZnak110">
    <w:name w:val="Znak Znak110"/>
    <w:semiHidden/>
    <w:locked/>
    <w:rPr>
      <w:b/>
      <w:bCs/>
      <w:sz w:val="20"/>
      <w:szCs w:val="20"/>
    </w:rPr>
  </w:style>
  <w:style w:type="character" w:customStyle="1" w:styleId="a2Znak">
    <w:name w:val="a2 Znak"/>
    <w:aliases w:val="Znak Znak Znak Znak,Znak Znak Znak"/>
    <w:rPr>
      <w:rFonts w:ascii="Arial" w:hAnsi="Arial" w:cs="Arial"/>
      <w:sz w:val="24"/>
      <w:szCs w:val="24"/>
      <w:lang w:val="pl-PL" w:eastAsia="pl-PL"/>
    </w:rPr>
  </w:style>
  <w:style w:type="paragraph" w:customStyle="1" w:styleId="Tekstpodstawowy31">
    <w:name w:val="Tekst podstawowy 31"/>
    <w:basedOn w:val="Normalny"/>
    <w:pPr>
      <w:overflowPunct w:val="0"/>
      <w:autoSpaceDE w:val="0"/>
      <w:autoSpaceDN w:val="0"/>
      <w:adjustRightInd w:val="0"/>
      <w:jc w:val="both"/>
      <w:textAlignment w:val="baseline"/>
    </w:pPr>
  </w:style>
  <w:style w:type="paragraph" w:customStyle="1" w:styleId="WP1Tekstpodstawowy">
    <w:name w:val="WP1 Tekst podstawowy"/>
    <w:basedOn w:val="Tekstpodstawowy3"/>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styleId="Tekstprzypisudolnego">
    <w:name w:val="footnote text"/>
    <w:aliases w:val="Tekst przypisu Znak"/>
    <w:basedOn w:val="Normalny"/>
    <w:link w:val="TekstprzypisudolnegoZnak"/>
    <w:uiPriority w:val="99"/>
    <w:rPr>
      <w:sz w:val="20"/>
      <w:szCs w:val="20"/>
    </w:rPr>
  </w:style>
  <w:style w:type="character" w:customStyle="1" w:styleId="TekstprzypisudolnegoZnak">
    <w:name w:val="Tekst przypisu dolnego Znak"/>
    <w:aliases w:val="Tekst przypisu Znak Znak"/>
    <w:link w:val="Tekstprzypisudolnego"/>
    <w:uiPriority w:val="99"/>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Pr>
      <w:sz w:val="20"/>
      <w:szCs w:val="20"/>
    </w:rPr>
  </w:style>
  <w:style w:type="character" w:styleId="Odwoanieprzypisudolnego">
    <w:name w:val="footnote reference"/>
    <w:uiPriority w:val="99"/>
    <w:rPr>
      <w:vertAlign w:val="superscript"/>
    </w:rPr>
  </w:style>
  <w:style w:type="character" w:styleId="Hipercze">
    <w:name w:val="Hyperlink"/>
    <w:semiHidden/>
    <w:rPr>
      <w:color w:val="0000FF"/>
      <w:u w:val="single"/>
    </w:rPr>
  </w:style>
  <w:style w:type="paragraph" w:customStyle="1" w:styleId="Style7">
    <w:name w:val="Style7"/>
    <w:basedOn w:val="Normalny"/>
    <w:pPr>
      <w:widowControl w:val="0"/>
      <w:autoSpaceDE w:val="0"/>
      <w:autoSpaceDN w:val="0"/>
      <w:adjustRightInd w:val="0"/>
      <w:jc w:val="both"/>
    </w:pPr>
  </w:style>
  <w:style w:type="paragraph" w:customStyle="1" w:styleId="Style9">
    <w:name w:val="Style9"/>
    <w:basedOn w:val="Normalny"/>
    <w:pPr>
      <w:widowControl w:val="0"/>
      <w:autoSpaceDE w:val="0"/>
      <w:autoSpaceDN w:val="0"/>
      <w:adjustRightInd w:val="0"/>
      <w:spacing w:line="413" w:lineRule="exact"/>
      <w:jc w:val="right"/>
    </w:pPr>
  </w:style>
  <w:style w:type="paragraph" w:customStyle="1" w:styleId="Style10">
    <w:name w:val="Style10"/>
    <w:basedOn w:val="Normalny"/>
    <w:pPr>
      <w:widowControl w:val="0"/>
      <w:autoSpaceDE w:val="0"/>
      <w:autoSpaceDN w:val="0"/>
      <w:adjustRightInd w:val="0"/>
      <w:jc w:val="both"/>
    </w:pPr>
  </w:style>
  <w:style w:type="paragraph" w:customStyle="1" w:styleId="Style12">
    <w:name w:val="Style12"/>
    <w:basedOn w:val="Normalny"/>
    <w:pPr>
      <w:widowControl w:val="0"/>
      <w:autoSpaceDE w:val="0"/>
      <w:autoSpaceDN w:val="0"/>
      <w:adjustRightInd w:val="0"/>
    </w:pPr>
  </w:style>
  <w:style w:type="paragraph" w:customStyle="1" w:styleId="Style14">
    <w:name w:val="Style14"/>
    <w:basedOn w:val="Normalny"/>
    <w:pPr>
      <w:widowControl w:val="0"/>
      <w:autoSpaceDE w:val="0"/>
      <w:autoSpaceDN w:val="0"/>
      <w:adjustRightInd w:val="0"/>
      <w:spacing w:line="274" w:lineRule="exact"/>
      <w:ind w:hanging="1800"/>
      <w:jc w:val="both"/>
    </w:pPr>
  </w:style>
  <w:style w:type="paragraph" w:customStyle="1" w:styleId="Style15">
    <w:name w:val="Style15"/>
    <w:basedOn w:val="Normalny"/>
    <w:pPr>
      <w:widowControl w:val="0"/>
      <w:autoSpaceDE w:val="0"/>
      <w:autoSpaceDN w:val="0"/>
      <w:adjustRightInd w:val="0"/>
      <w:spacing w:line="275" w:lineRule="exact"/>
      <w:ind w:hanging="1675"/>
    </w:pPr>
  </w:style>
  <w:style w:type="paragraph" w:customStyle="1" w:styleId="Style24">
    <w:name w:val="Style24"/>
    <w:basedOn w:val="Normalny"/>
    <w:pPr>
      <w:widowControl w:val="0"/>
      <w:autoSpaceDE w:val="0"/>
      <w:autoSpaceDN w:val="0"/>
      <w:adjustRightInd w:val="0"/>
      <w:jc w:val="both"/>
    </w:pPr>
  </w:style>
  <w:style w:type="paragraph" w:customStyle="1" w:styleId="Style25">
    <w:name w:val="Style25"/>
    <w:basedOn w:val="Normalny"/>
    <w:pPr>
      <w:widowControl w:val="0"/>
      <w:autoSpaceDE w:val="0"/>
      <w:autoSpaceDN w:val="0"/>
      <w:adjustRightInd w:val="0"/>
      <w:spacing w:line="275" w:lineRule="exact"/>
    </w:pPr>
  </w:style>
  <w:style w:type="paragraph" w:customStyle="1" w:styleId="Style40">
    <w:name w:val="Style40"/>
    <w:basedOn w:val="Normalny"/>
    <w:uiPriority w:val="99"/>
    <w:pPr>
      <w:widowControl w:val="0"/>
      <w:autoSpaceDE w:val="0"/>
      <w:autoSpaceDN w:val="0"/>
      <w:adjustRightInd w:val="0"/>
      <w:spacing w:line="446" w:lineRule="exact"/>
      <w:ind w:firstLine="2122"/>
    </w:pPr>
  </w:style>
  <w:style w:type="paragraph" w:customStyle="1" w:styleId="Style41">
    <w:name w:val="Style41"/>
    <w:basedOn w:val="Normalny"/>
    <w:uiPriority w:val="99"/>
    <w:pPr>
      <w:widowControl w:val="0"/>
      <w:autoSpaceDE w:val="0"/>
      <w:autoSpaceDN w:val="0"/>
      <w:adjustRightInd w:val="0"/>
      <w:spacing w:line="281" w:lineRule="exact"/>
      <w:ind w:hanging="178"/>
      <w:jc w:val="both"/>
    </w:pPr>
  </w:style>
  <w:style w:type="paragraph" w:customStyle="1" w:styleId="Style45">
    <w:name w:val="Style45"/>
    <w:basedOn w:val="Normalny"/>
    <w:pPr>
      <w:widowControl w:val="0"/>
      <w:autoSpaceDE w:val="0"/>
      <w:autoSpaceDN w:val="0"/>
      <w:adjustRightInd w:val="0"/>
      <w:spacing w:line="226" w:lineRule="exact"/>
    </w:pPr>
  </w:style>
  <w:style w:type="paragraph" w:customStyle="1" w:styleId="Style46">
    <w:name w:val="Style46"/>
    <w:basedOn w:val="Normalny"/>
    <w:pPr>
      <w:widowControl w:val="0"/>
      <w:autoSpaceDE w:val="0"/>
      <w:autoSpaceDN w:val="0"/>
      <w:adjustRightInd w:val="0"/>
      <w:spacing w:line="374" w:lineRule="exact"/>
    </w:pPr>
  </w:style>
  <w:style w:type="paragraph" w:customStyle="1" w:styleId="Style47">
    <w:name w:val="Style47"/>
    <w:basedOn w:val="Normalny"/>
    <w:pPr>
      <w:widowControl w:val="0"/>
      <w:autoSpaceDE w:val="0"/>
      <w:autoSpaceDN w:val="0"/>
      <w:adjustRightInd w:val="0"/>
    </w:pPr>
  </w:style>
  <w:style w:type="paragraph" w:customStyle="1" w:styleId="Style53">
    <w:name w:val="Style53"/>
    <w:basedOn w:val="Normalny"/>
    <w:pPr>
      <w:widowControl w:val="0"/>
      <w:autoSpaceDE w:val="0"/>
      <w:autoSpaceDN w:val="0"/>
      <w:adjustRightInd w:val="0"/>
    </w:pPr>
  </w:style>
  <w:style w:type="paragraph" w:customStyle="1" w:styleId="Style64">
    <w:name w:val="Style64"/>
    <w:basedOn w:val="Normalny"/>
    <w:pPr>
      <w:widowControl w:val="0"/>
      <w:autoSpaceDE w:val="0"/>
      <w:autoSpaceDN w:val="0"/>
      <w:adjustRightInd w:val="0"/>
      <w:spacing w:line="230" w:lineRule="exact"/>
      <w:jc w:val="center"/>
    </w:p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locked/>
    <w:rPr>
      <w:rFonts w:ascii="Courier New" w:hAnsi="Courier New" w:cs="Courier New"/>
      <w:lang w:val="pl-PL" w:eastAsia="pl-PL"/>
    </w:rPr>
  </w:style>
  <w:style w:type="character" w:styleId="UyteHipercze">
    <w:name w:val="FollowedHyperlink"/>
    <w:semiHidden/>
    <w:rPr>
      <w:color w:val="800080"/>
      <w:u w:val="single"/>
    </w:rPr>
  </w:style>
  <w:style w:type="paragraph" w:customStyle="1" w:styleId="Akapitzlist1">
    <w:name w:val="Akapit z listą1"/>
    <w:basedOn w:val="Normalny"/>
    <w:pPr>
      <w:ind w:left="708"/>
    </w:pPr>
  </w:style>
  <w:style w:type="character" w:customStyle="1" w:styleId="ZnakZnak40">
    <w:name w:val="Znak Znak40"/>
    <w:semiHidden/>
    <w:locked/>
    <w:rPr>
      <w:rFonts w:ascii="Courier New" w:hAnsi="Courier New" w:cs="Courier New"/>
      <w:lang w:val="pl-PL" w:eastAsia="pl-PL"/>
    </w:rPr>
  </w:style>
  <w:style w:type="paragraph" w:customStyle="1" w:styleId="Style27">
    <w:name w:val="Style27"/>
    <w:basedOn w:val="Normalny"/>
    <w:pPr>
      <w:widowControl w:val="0"/>
      <w:autoSpaceDE w:val="0"/>
      <w:autoSpaceDN w:val="0"/>
      <w:adjustRightInd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Pr>
      <w:sz w:val="20"/>
      <w:szCs w:val="20"/>
    </w:rPr>
  </w:style>
  <w:style w:type="character" w:customStyle="1" w:styleId="TekstprzypisukocowegoZnak">
    <w:name w:val="Tekst przypisu końcowego Znak"/>
    <w:link w:val="Tekstprzypisukocowego"/>
    <w:semiHidden/>
    <w:rPr>
      <w:rFonts w:ascii="Times New Roman" w:eastAsia="Times New Roman" w:hAnsi="Times New Roman" w:cs="Times New Roman"/>
      <w:sz w:val="20"/>
      <w:szCs w:val="20"/>
      <w:lang w:eastAsia="pl-PL"/>
    </w:rPr>
  </w:style>
  <w:style w:type="character" w:customStyle="1" w:styleId="ZnakZnak23">
    <w:name w:val="Znak Znak23"/>
    <w:basedOn w:val="Domylnaczcionkaakapitu"/>
    <w:locked/>
  </w:style>
  <w:style w:type="character" w:styleId="Odwoanieprzypisukocowego">
    <w:name w:val="endnote reference"/>
    <w:semiHidden/>
    <w:rPr>
      <w:vertAlign w:val="superscript"/>
    </w:rPr>
  </w:style>
  <w:style w:type="paragraph" w:styleId="Akapitzlist">
    <w:name w:val="List Paragraph"/>
    <w:aliases w:val="zwykły tekst,List Paragraph1,BulletC,normalny tekst,Obiekt"/>
    <w:basedOn w:val="Normalny"/>
    <w:link w:val="AkapitzlistZnak"/>
    <w:uiPriority w:val="34"/>
    <w:qFormat/>
    <w:pPr>
      <w:spacing w:line="276" w:lineRule="auto"/>
      <w:ind w:left="720"/>
    </w:pPr>
    <w:rPr>
      <w:rFonts w:ascii="Arial" w:hAnsi="Arial" w:cs="Arial"/>
      <w:sz w:val="22"/>
      <w:szCs w:val="22"/>
      <w:lang w:eastAsia="en-US"/>
    </w:rPr>
  </w:style>
  <w:style w:type="paragraph" w:customStyle="1" w:styleId="Zwykytekst1">
    <w:name w:val="Zwykły tekst1"/>
    <w:basedOn w:val="Normalny"/>
    <w:pPr>
      <w:suppressAutoHyphens/>
    </w:pPr>
    <w:rPr>
      <w:rFonts w:ascii="Courier New" w:hAnsi="Courier New" w:cs="Courier New"/>
      <w:sz w:val="20"/>
      <w:szCs w:val="20"/>
      <w:lang w:eastAsia="ar-SA"/>
    </w:rPr>
  </w:style>
  <w:style w:type="paragraph" w:customStyle="1" w:styleId="Tekstpodstawowy22">
    <w:name w:val="Tekst podstawowy 22"/>
    <w:basedOn w:val="Normalny"/>
    <w:pPr>
      <w:suppressAutoHyphens/>
      <w:jc w:val="both"/>
    </w:pPr>
    <w:rPr>
      <w:lang w:eastAsia="ar-SA"/>
    </w:rPr>
  </w:style>
  <w:style w:type="table" w:styleId="Tabela-Siatka">
    <w:name w:val="Table Grid"/>
    <w:basedOn w:val="Standardowy"/>
    <w:uiPriority w:val="59"/>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pPr>
      <w:widowControl w:val="0"/>
      <w:autoSpaceDE w:val="0"/>
      <w:autoSpaceDN w:val="0"/>
      <w:adjustRightInd w:val="0"/>
    </w:pPr>
    <w:rPr>
      <w:rFonts w:ascii="Verdana" w:hAnsi="Verdana"/>
    </w:rPr>
  </w:style>
  <w:style w:type="paragraph" w:customStyle="1" w:styleId="Style31">
    <w:name w:val="Style31"/>
    <w:basedOn w:val="Normalny"/>
    <w:uiPriority w:val="99"/>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Pr>
      <w:rFonts w:ascii="Verdana" w:hAnsi="Verdana" w:cs="Verdana"/>
      <w:b/>
      <w:bCs/>
      <w:sz w:val="14"/>
      <w:szCs w:val="14"/>
    </w:rPr>
  </w:style>
  <w:style w:type="character" w:customStyle="1" w:styleId="FontStyle184">
    <w:name w:val="Font Style184"/>
    <w:uiPriority w:val="99"/>
    <w:rPr>
      <w:rFonts w:ascii="Verdana" w:hAnsi="Verdana" w:cs="Verdana"/>
      <w:sz w:val="14"/>
      <w:szCs w:val="14"/>
    </w:rPr>
  </w:style>
  <w:style w:type="paragraph" w:styleId="Poprawka">
    <w:name w:val="Revision"/>
    <w:hidden/>
    <w:uiPriority w:val="99"/>
    <w:semiHidden/>
    <w:rPr>
      <w:rFonts w:ascii="Times New Roman" w:eastAsia="Times New Roman" w:hAnsi="Times New Roman"/>
      <w:sz w:val="24"/>
      <w:szCs w:val="24"/>
      <w:lang w:eastAsia="pl-PL"/>
    </w:rPr>
  </w:style>
  <w:style w:type="paragraph" w:styleId="Podtytu">
    <w:name w:val="Subtitle"/>
    <w:basedOn w:val="Normalny"/>
    <w:next w:val="Tekstpodstawowy"/>
    <w:link w:val="PodtytuZnak"/>
    <w:qFormat/>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Pr>
      <w:rFonts w:ascii="Arial" w:eastAsia="DejaVu Sans" w:hAnsi="Arial" w:cs="DejaVu Sans"/>
      <w:i/>
      <w:iCs/>
      <w:sz w:val="28"/>
      <w:szCs w:val="28"/>
      <w:lang w:eastAsia="ar-SA"/>
    </w:rPr>
  </w:style>
  <w:style w:type="character" w:customStyle="1" w:styleId="AkapitzlistZnak">
    <w:name w:val="Akapit z listą Znak"/>
    <w:aliases w:val="zwykły tekst Znak,List Paragraph1 Znak,BulletC Znak,normalny tekst Znak,Obiekt Znak"/>
    <w:link w:val="Akapitzlist"/>
    <w:uiPriority w:val="34"/>
    <w:rPr>
      <w:rFonts w:ascii="Arial" w:eastAsia="Times New Roman" w:hAnsi="Arial" w:cs="Arial"/>
    </w:rPr>
  </w:style>
  <w:style w:type="paragraph" w:customStyle="1" w:styleId="Tekstpodstawowy21">
    <w:name w:val="Tekst podstawowy 21"/>
    <w:basedOn w:val="Normalny"/>
    <w:pPr>
      <w:suppressAutoHyphens/>
      <w:spacing w:before="120"/>
      <w:jc w:val="both"/>
    </w:pPr>
    <w:rPr>
      <w:b/>
      <w:bCs/>
      <w:sz w:val="25"/>
      <w:lang w:eastAsia="ar-SA"/>
    </w:rPr>
  </w:style>
  <w:style w:type="character" w:styleId="Wyrnieniedelikatne">
    <w:name w:val="Subtle Emphasis"/>
    <w:uiPriority w:val="19"/>
    <w:qFormat/>
    <w:rPr>
      <w:i/>
      <w:iCs/>
      <w:color w:val="808080"/>
    </w:rPr>
  </w:style>
  <w:style w:type="character" w:customStyle="1" w:styleId="FontStyle2207">
    <w:name w:val="Font Style2207"/>
    <w:uiPriority w:val="99"/>
    <w:rPr>
      <w:rFonts w:ascii="Segoe UI" w:hAnsi="Segoe UI" w:cs="Segoe UI" w:hint="default"/>
      <w:color w:val="000000"/>
      <w:sz w:val="20"/>
      <w:szCs w:val="20"/>
    </w:rPr>
  </w:style>
  <w:style w:type="paragraph" w:customStyle="1" w:styleId="Tekstpodstawowy32">
    <w:name w:val="Tekst podstawowy 32"/>
    <w:basedOn w:val="Normalny"/>
    <w:pPr>
      <w:suppressAutoHyphens/>
      <w:spacing w:after="120"/>
    </w:pPr>
    <w:rPr>
      <w:sz w:val="16"/>
      <w:szCs w:val="16"/>
      <w:lang w:eastAsia="ar-SA"/>
    </w:rPr>
  </w:style>
  <w:style w:type="paragraph" w:customStyle="1" w:styleId="Tekstpodstawowy23">
    <w:name w:val="Tekst podstawowy 23"/>
    <w:basedOn w:val="Normalny"/>
    <w:rsid w:val="00F515F2"/>
    <w:pPr>
      <w:suppressAutoHyphens/>
      <w:spacing w:before="120"/>
      <w:jc w:val="both"/>
    </w:pPr>
    <w:rPr>
      <w:b/>
      <w:bCs/>
      <w:sz w:val="25"/>
      <w:szCs w:val="25"/>
      <w:lang w:eastAsia="ar-SA"/>
    </w:rPr>
  </w:style>
  <w:style w:type="paragraph" w:customStyle="1" w:styleId="txtbig">
    <w:name w:val="txtbig"/>
    <w:basedOn w:val="Normalny"/>
    <w:rsid w:val="002813F6"/>
    <w:pPr>
      <w:suppressAutoHyphens/>
      <w:spacing w:before="280" w:after="280" w:line="360" w:lineRule="atLeast"/>
    </w:pPr>
    <w:rPr>
      <w:rFonts w:ascii="Arial" w:hAnsi="Arial" w:cs="Arial"/>
      <w:color w:val="525252"/>
      <w:sz w:val="20"/>
      <w:szCs w:val="20"/>
      <w:lang w:eastAsia="ar-SA"/>
    </w:rPr>
  </w:style>
  <w:style w:type="character" w:customStyle="1" w:styleId="Bodytext2Exact">
    <w:name w:val="Body text (2) Exact"/>
    <w:basedOn w:val="Domylnaczcionkaakapitu"/>
    <w:rsid w:val="00F010E5"/>
    <w:rPr>
      <w:rFonts w:ascii="Times New Roman" w:eastAsia="Times New Roman" w:hAnsi="Times New Roman" w:cs="Times New Roman"/>
      <w:b w:val="0"/>
      <w:bCs w:val="0"/>
      <w:i w:val="0"/>
      <w:iCs w:val="0"/>
      <w:smallCaps w:val="0"/>
      <w:strike w:val="0"/>
      <w:sz w:val="19"/>
      <w:szCs w:val="19"/>
      <w:u w:val="none"/>
    </w:rPr>
  </w:style>
  <w:style w:type="character" w:customStyle="1" w:styleId="markedcontent">
    <w:name w:val="markedcontent"/>
    <w:basedOn w:val="Domylnaczcionkaakapitu"/>
    <w:rsid w:val="000D6D8C"/>
  </w:style>
  <w:style w:type="paragraph" w:customStyle="1" w:styleId="Default">
    <w:name w:val="Default"/>
    <w:rsid w:val="0015411C"/>
    <w:pPr>
      <w:autoSpaceDE w:val="0"/>
      <w:autoSpaceDN w:val="0"/>
      <w:adjustRightInd w:val="0"/>
    </w:pPr>
    <w:rPr>
      <w:rFonts w:ascii="Arial" w:hAnsi="Arial" w:cs="Arial"/>
      <w:color w:val="000000"/>
      <w:sz w:val="24"/>
      <w:szCs w:val="24"/>
    </w:rPr>
  </w:style>
  <w:style w:type="table" w:customStyle="1" w:styleId="Tabela-Siatka1">
    <w:name w:val="Tabela - Siatka1"/>
    <w:basedOn w:val="Standardowy"/>
    <w:next w:val="Tabela-Siatka"/>
    <w:uiPriority w:val="39"/>
    <w:rsid w:val="007A6FA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6z3">
    <w:name w:val="WW8Num6z3"/>
    <w:rsid w:val="000F26C3"/>
    <w:rPr>
      <w:rFonts w:ascii="Symbol" w:hAnsi="Symbol"/>
    </w:rPr>
  </w:style>
  <w:style w:type="table" w:customStyle="1" w:styleId="Tabela-Siatka6">
    <w:name w:val="Tabela - Siatka6"/>
    <w:basedOn w:val="Standardowy"/>
    <w:uiPriority w:val="39"/>
    <w:rsid w:val="00AB2AB2"/>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452">
      <w:bodyDiv w:val="1"/>
      <w:marLeft w:val="0"/>
      <w:marRight w:val="0"/>
      <w:marTop w:val="0"/>
      <w:marBottom w:val="0"/>
      <w:divBdr>
        <w:top w:val="none" w:sz="0" w:space="0" w:color="auto"/>
        <w:left w:val="none" w:sz="0" w:space="0" w:color="auto"/>
        <w:bottom w:val="none" w:sz="0" w:space="0" w:color="auto"/>
        <w:right w:val="none" w:sz="0" w:space="0" w:color="auto"/>
      </w:divBdr>
    </w:div>
    <w:div w:id="16544467">
      <w:bodyDiv w:val="1"/>
      <w:marLeft w:val="0"/>
      <w:marRight w:val="0"/>
      <w:marTop w:val="0"/>
      <w:marBottom w:val="0"/>
      <w:divBdr>
        <w:top w:val="none" w:sz="0" w:space="0" w:color="auto"/>
        <w:left w:val="none" w:sz="0" w:space="0" w:color="auto"/>
        <w:bottom w:val="none" w:sz="0" w:space="0" w:color="auto"/>
        <w:right w:val="none" w:sz="0" w:space="0" w:color="auto"/>
      </w:divBdr>
    </w:div>
    <w:div w:id="81996976">
      <w:bodyDiv w:val="1"/>
      <w:marLeft w:val="0"/>
      <w:marRight w:val="0"/>
      <w:marTop w:val="0"/>
      <w:marBottom w:val="0"/>
      <w:divBdr>
        <w:top w:val="none" w:sz="0" w:space="0" w:color="auto"/>
        <w:left w:val="none" w:sz="0" w:space="0" w:color="auto"/>
        <w:bottom w:val="none" w:sz="0" w:space="0" w:color="auto"/>
        <w:right w:val="none" w:sz="0" w:space="0" w:color="auto"/>
      </w:divBdr>
    </w:div>
    <w:div w:id="88889727">
      <w:bodyDiv w:val="1"/>
      <w:marLeft w:val="0"/>
      <w:marRight w:val="0"/>
      <w:marTop w:val="0"/>
      <w:marBottom w:val="0"/>
      <w:divBdr>
        <w:top w:val="none" w:sz="0" w:space="0" w:color="auto"/>
        <w:left w:val="none" w:sz="0" w:space="0" w:color="auto"/>
        <w:bottom w:val="none" w:sz="0" w:space="0" w:color="auto"/>
        <w:right w:val="none" w:sz="0" w:space="0" w:color="auto"/>
      </w:divBdr>
    </w:div>
    <w:div w:id="110252266">
      <w:bodyDiv w:val="1"/>
      <w:marLeft w:val="0"/>
      <w:marRight w:val="0"/>
      <w:marTop w:val="0"/>
      <w:marBottom w:val="0"/>
      <w:divBdr>
        <w:top w:val="none" w:sz="0" w:space="0" w:color="auto"/>
        <w:left w:val="none" w:sz="0" w:space="0" w:color="auto"/>
        <w:bottom w:val="none" w:sz="0" w:space="0" w:color="auto"/>
        <w:right w:val="none" w:sz="0" w:space="0" w:color="auto"/>
      </w:divBdr>
    </w:div>
    <w:div w:id="114099364">
      <w:bodyDiv w:val="1"/>
      <w:marLeft w:val="0"/>
      <w:marRight w:val="0"/>
      <w:marTop w:val="0"/>
      <w:marBottom w:val="0"/>
      <w:divBdr>
        <w:top w:val="none" w:sz="0" w:space="0" w:color="auto"/>
        <w:left w:val="none" w:sz="0" w:space="0" w:color="auto"/>
        <w:bottom w:val="none" w:sz="0" w:space="0" w:color="auto"/>
        <w:right w:val="none" w:sz="0" w:space="0" w:color="auto"/>
      </w:divBdr>
    </w:div>
    <w:div w:id="117771551">
      <w:bodyDiv w:val="1"/>
      <w:marLeft w:val="0"/>
      <w:marRight w:val="0"/>
      <w:marTop w:val="0"/>
      <w:marBottom w:val="0"/>
      <w:divBdr>
        <w:top w:val="none" w:sz="0" w:space="0" w:color="auto"/>
        <w:left w:val="none" w:sz="0" w:space="0" w:color="auto"/>
        <w:bottom w:val="none" w:sz="0" w:space="0" w:color="auto"/>
        <w:right w:val="none" w:sz="0" w:space="0" w:color="auto"/>
      </w:divBdr>
    </w:div>
    <w:div w:id="149097786">
      <w:bodyDiv w:val="1"/>
      <w:marLeft w:val="0"/>
      <w:marRight w:val="0"/>
      <w:marTop w:val="0"/>
      <w:marBottom w:val="0"/>
      <w:divBdr>
        <w:top w:val="none" w:sz="0" w:space="0" w:color="auto"/>
        <w:left w:val="none" w:sz="0" w:space="0" w:color="auto"/>
        <w:bottom w:val="none" w:sz="0" w:space="0" w:color="auto"/>
        <w:right w:val="none" w:sz="0" w:space="0" w:color="auto"/>
      </w:divBdr>
    </w:div>
    <w:div w:id="184027460">
      <w:bodyDiv w:val="1"/>
      <w:marLeft w:val="0"/>
      <w:marRight w:val="0"/>
      <w:marTop w:val="0"/>
      <w:marBottom w:val="0"/>
      <w:divBdr>
        <w:top w:val="none" w:sz="0" w:space="0" w:color="auto"/>
        <w:left w:val="none" w:sz="0" w:space="0" w:color="auto"/>
        <w:bottom w:val="none" w:sz="0" w:space="0" w:color="auto"/>
        <w:right w:val="none" w:sz="0" w:space="0" w:color="auto"/>
      </w:divBdr>
    </w:div>
    <w:div w:id="267663288">
      <w:bodyDiv w:val="1"/>
      <w:marLeft w:val="0"/>
      <w:marRight w:val="0"/>
      <w:marTop w:val="0"/>
      <w:marBottom w:val="0"/>
      <w:divBdr>
        <w:top w:val="none" w:sz="0" w:space="0" w:color="auto"/>
        <w:left w:val="none" w:sz="0" w:space="0" w:color="auto"/>
        <w:bottom w:val="none" w:sz="0" w:space="0" w:color="auto"/>
        <w:right w:val="none" w:sz="0" w:space="0" w:color="auto"/>
      </w:divBdr>
    </w:div>
    <w:div w:id="273829255">
      <w:bodyDiv w:val="1"/>
      <w:marLeft w:val="0"/>
      <w:marRight w:val="0"/>
      <w:marTop w:val="0"/>
      <w:marBottom w:val="0"/>
      <w:divBdr>
        <w:top w:val="none" w:sz="0" w:space="0" w:color="auto"/>
        <w:left w:val="none" w:sz="0" w:space="0" w:color="auto"/>
        <w:bottom w:val="none" w:sz="0" w:space="0" w:color="auto"/>
        <w:right w:val="none" w:sz="0" w:space="0" w:color="auto"/>
      </w:divBdr>
    </w:div>
    <w:div w:id="355470047">
      <w:bodyDiv w:val="1"/>
      <w:marLeft w:val="0"/>
      <w:marRight w:val="0"/>
      <w:marTop w:val="0"/>
      <w:marBottom w:val="0"/>
      <w:divBdr>
        <w:top w:val="none" w:sz="0" w:space="0" w:color="auto"/>
        <w:left w:val="none" w:sz="0" w:space="0" w:color="auto"/>
        <w:bottom w:val="none" w:sz="0" w:space="0" w:color="auto"/>
        <w:right w:val="none" w:sz="0" w:space="0" w:color="auto"/>
      </w:divBdr>
    </w:div>
    <w:div w:id="452752676">
      <w:bodyDiv w:val="1"/>
      <w:marLeft w:val="0"/>
      <w:marRight w:val="0"/>
      <w:marTop w:val="0"/>
      <w:marBottom w:val="0"/>
      <w:divBdr>
        <w:top w:val="none" w:sz="0" w:space="0" w:color="auto"/>
        <w:left w:val="none" w:sz="0" w:space="0" w:color="auto"/>
        <w:bottom w:val="none" w:sz="0" w:space="0" w:color="auto"/>
        <w:right w:val="none" w:sz="0" w:space="0" w:color="auto"/>
      </w:divBdr>
    </w:div>
    <w:div w:id="462428012">
      <w:bodyDiv w:val="1"/>
      <w:marLeft w:val="0"/>
      <w:marRight w:val="0"/>
      <w:marTop w:val="0"/>
      <w:marBottom w:val="0"/>
      <w:divBdr>
        <w:top w:val="none" w:sz="0" w:space="0" w:color="auto"/>
        <w:left w:val="none" w:sz="0" w:space="0" w:color="auto"/>
        <w:bottom w:val="none" w:sz="0" w:space="0" w:color="auto"/>
        <w:right w:val="none" w:sz="0" w:space="0" w:color="auto"/>
      </w:divBdr>
    </w:div>
    <w:div w:id="566260786">
      <w:bodyDiv w:val="1"/>
      <w:marLeft w:val="0"/>
      <w:marRight w:val="0"/>
      <w:marTop w:val="0"/>
      <w:marBottom w:val="0"/>
      <w:divBdr>
        <w:top w:val="none" w:sz="0" w:space="0" w:color="auto"/>
        <w:left w:val="none" w:sz="0" w:space="0" w:color="auto"/>
        <w:bottom w:val="none" w:sz="0" w:space="0" w:color="auto"/>
        <w:right w:val="none" w:sz="0" w:space="0" w:color="auto"/>
      </w:divBdr>
    </w:div>
    <w:div w:id="623384216">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18675504">
      <w:bodyDiv w:val="1"/>
      <w:marLeft w:val="0"/>
      <w:marRight w:val="0"/>
      <w:marTop w:val="0"/>
      <w:marBottom w:val="0"/>
      <w:divBdr>
        <w:top w:val="none" w:sz="0" w:space="0" w:color="auto"/>
        <w:left w:val="none" w:sz="0" w:space="0" w:color="auto"/>
        <w:bottom w:val="none" w:sz="0" w:space="0" w:color="auto"/>
        <w:right w:val="none" w:sz="0" w:space="0" w:color="auto"/>
      </w:divBdr>
    </w:div>
    <w:div w:id="798230429">
      <w:bodyDiv w:val="1"/>
      <w:marLeft w:val="0"/>
      <w:marRight w:val="0"/>
      <w:marTop w:val="0"/>
      <w:marBottom w:val="0"/>
      <w:divBdr>
        <w:top w:val="none" w:sz="0" w:space="0" w:color="auto"/>
        <w:left w:val="none" w:sz="0" w:space="0" w:color="auto"/>
        <w:bottom w:val="none" w:sz="0" w:space="0" w:color="auto"/>
        <w:right w:val="none" w:sz="0" w:space="0" w:color="auto"/>
      </w:divBdr>
    </w:div>
    <w:div w:id="824904250">
      <w:bodyDiv w:val="1"/>
      <w:marLeft w:val="0"/>
      <w:marRight w:val="0"/>
      <w:marTop w:val="0"/>
      <w:marBottom w:val="0"/>
      <w:divBdr>
        <w:top w:val="none" w:sz="0" w:space="0" w:color="auto"/>
        <w:left w:val="none" w:sz="0" w:space="0" w:color="auto"/>
        <w:bottom w:val="none" w:sz="0" w:space="0" w:color="auto"/>
        <w:right w:val="none" w:sz="0" w:space="0" w:color="auto"/>
      </w:divBdr>
    </w:div>
    <w:div w:id="852838722">
      <w:bodyDiv w:val="1"/>
      <w:marLeft w:val="0"/>
      <w:marRight w:val="0"/>
      <w:marTop w:val="0"/>
      <w:marBottom w:val="0"/>
      <w:divBdr>
        <w:top w:val="none" w:sz="0" w:space="0" w:color="auto"/>
        <w:left w:val="none" w:sz="0" w:space="0" w:color="auto"/>
        <w:bottom w:val="none" w:sz="0" w:space="0" w:color="auto"/>
        <w:right w:val="none" w:sz="0" w:space="0" w:color="auto"/>
      </w:divBdr>
    </w:div>
    <w:div w:id="897014400">
      <w:bodyDiv w:val="1"/>
      <w:marLeft w:val="0"/>
      <w:marRight w:val="0"/>
      <w:marTop w:val="0"/>
      <w:marBottom w:val="0"/>
      <w:divBdr>
        <w:top w:val="none" w:sz="0" w:space="0" w:color="auto"/>
        <w:left w:val="none" w:sz="0" w:space="0" w:color="auto"/>
        <w:bottom w:val="none" w:sz="0" w:space="0" w:color="auto"/>
        <w:right w:val="none" w:sz="0" w:space="0" w:color="auto"/>
      </w:divBdr>
    </w:div>
    <w:div w:id="905728628">
      <w:bodyDiv w:val="1"/>
      <w:marLeft w:val="0"/>
      <w:marRight w:val="0"/>
      <w:marTop w:val="0"/>
      <w:marBottom w:val="0"/>
      <w:divBdr>
        <w:top w:val="none" w:sz="0" w:space="0" w:color="auto"/>
        <w:left w:val="none" w:sz="0" w:space="0" w:color="auto"/>
        <w:bottom w:val="none" w:sz="0" w:space="0" w:color="auto"/>
        <w:right w:val="none" w:sz="0" w:space="0" w:color="auto"/>
      </w:divBdr>
    </w:div>
    <w:div w:id="930895402">
      <w:bodyDiv w:val="1"/>
      <w:marLeft w:val="0"/>
      <w:marRight w:val="0"/>
      <w:marTop w:val="0"/>
      <w:marBottom w:val="0"/>
      <w:divBdr>
        <w:top w:val="none" w:sz="0" w:space="0" w:color="auto"/>
        <w:left w:val="none" w:sz="0" w:space="0" w:color="auto"/>
        <w:bottom w:val="none" w:sz="0" w:space="0" w:color="auto"/>
        <w:right w:val="none" w:sz="0" w:space="0" w:color="auto"/>
      </w:divBdr>
    </w:div>
    <w:div w:id="937300306">
      <w:bodyDiv w:val="1"/>
      <w:marLeft w:val="0"/>
      <w:marRight w:val="0"/>
      <w:marTop w:val="0"/>
      <w:marBottom w:val="0"/>
      <w:divBdr>
        <w:top w:val="none" w:sz="0" w:space="0" w:color="auto"/>
        <w:left w:val="none" w:sz="0" w:space="0" w:color="auto"/>
        <w:bottom w:val="none" w:sz="0" w:space="0" w:color="auto"/>
        <w:right w:val="none" w:sz="0" w:space="0" w:color="auto"/>
      </w:divBdr>
    </w:div>
    <w:div w:id="950891838">
      <w:bodyDiv w:val="1"/>
      <w:marLeft w:val="0"/>
      <w:marRight w:val="0"/>
      <w:marTop w:val="0"/>
      <w:marBottom w:val="0"/>
      <w:divBdr>
        <w:top w:val="none" w:sz="0" w:space="0" w:color="auto"/>
        <w:left w:val="none" w:sz="0" w:space="0" w:color="auto"/>
        <w:bottom w:val="none" w:sz="0" w:space="0" w:color="auto"/>
        <w:right w:val="none" w:sz="0" w:space="0" w:color="auto"/>
      </w:divBdr>
    </w:div>
    <w:div w:id="969868482">
      <w:bodyDiv w:val="1"/>
      <w:marLeft w:val="0"/>
      <w:marRight w:val="0"/>
      <w:marTop w:val="0"/>
      <w:marBottom w:val="0"/>
      <w:divBdr>
        <w:top w:val="none" w:sz="0" w:space="0" w:color="auto"/>
        <w:left w:val="none" w:sz="0" w:space="0" w:color="auto"/>
        <w:bottom w:val="none" w:sz="0" w:space="0" w:color="auto"/>
        <w:right w:val="none" w:sz="0" w:space="0" w:color="auto"/>
      </w:divBdr>
    </w:div>
    <w:div w:id="984049738">
      <w:bodyDiv w:val="1"/>
      <w:marLeft w:val="0"/>
      <w:marRight w:val="0"/>
      <w:marTop w:val="0"/>
      <w:marBottom w:val="0"/>
      <w:divBdr>
        <w:top w:val="none" w:sz="0" w:space="0" w:color="auto"/>
        <w:left w:val="none" w:sz="0" w:space="0" w:color="auto"/>
        <w:bottom w:val="none" w:sz="0" w:space="0" w:color="auto"/>
        <w:right w:val="none" w:sz="0" w:space="0" w:color="auto"/>
      </w:divBdr>
    </w:div>
    <w:div w:id="991324935">
      <w:bodyDiv w:val="1"/>
      <w:marLeft w:val="0"/>
      <w:marRight w:val="0"/>
      <w:marTop w:val="0"/>
      <w:marBottom w:val="0"/>
      <w:divBdr>
        <w:top w:val="none" w:sz="0" w:space="0" w:color="auto"/>
        <w:left w:val="none" w:sz="0" w:space="0" w:color="auto"/>
        <w:bottom w:val="none" w:sz="0" w:space="0" w:color="auto"/>
        <w:right w:val="none" w:sz="0" w:space="0" w:color="auto"/>
      </w:divBdr>
    </w:div>
    <w:div w:id="1003900378">
      <w:bodyDiv w:val="1"/>
      <w:marLeft w:val="0"/>
      <w:marRight w:val="0"/>
      <w:marTop w:val="0"/>
      <w:marBottom w:val="0"/>
      <w:divBdr>
        <w:top w:val="none" w:sz="0" w:space="0" w:color="auto"/>
        <w:left w:val="none" w:sz="0" w:space="0" w:color="auto"/>
        <w:bottom w:val="none" w:sz="0" w:space="0" w:color="auto"/>
        <w:right w:val="none" w:sz="0" w:space="0" w:color="auto"/>
      </w:divBdr>
    </w:div>
    <w:div w:id="1018311596">
      <w:bodyDiv w:val="1"/>
      <w:marLeft w:val="0"/>
      <w:marRight w:val="0"/>
      <w:marTop w:val="0"/>
      <w:marBottom w:val="0"/>
      <w:divBdr>
        <w:top w:val="none" w:sz="0" w:space="0" w:color="auto"/>
        <w:left w:val="none" w:sz="0" w:space="0" w:color="auto"/>
        <w:bottom w:val="none" w:sz="0" w:space="0" w:color="auto"/>
        <w:right w:val="none" w:sz="0" w:space="0" w:color="auto"/>
      </w:divBdr>
    </w:div>
    <w:div w:id="1050568042">
      <w:bodyDiv w:val="1"/>
      <w:marLeft w:val="0"/>
      <w:marRight w:val="0"/>
      <w:marTop w:val="0"/>
      <w:marBottom w:val="0"/>
      <w:divBdr>
        <w:top w:val="none" w:sz="0" w:space="0" w:color="auto"/>
        <w:left w:val="none" w:sz="0" w:space="0" w:color="auto"/>
        <w:bottom w:val="none" w:sz="0" w:space="0" w:color="auto"/>
        <w:right w:val="none" w:sz="0" w:space="0" w:color="auto"/>
      </w:divBdr>
    </w:div>
    <w:div w:id="1077479114">
      <w:bodyDiv w:val="1"/>
      <w:marLeft w:val="0"/>
      <w:marRight w:val="0"/>
      <w:marTop w:val="0"/>
      <w:marBottom w:val="0"/>
      <w:divBdr>
        <w:top w:val="none" w:sz="0" w:space="0" w:color="auto"/>
        <w:left w:val="none" w:sz="0" w:space="0" w:color="auto"/>
        <w:bottom w:val="none" w:sz="0" w:space="0" w:color="auto"/>
        <w:right w:val="none" w:sz="0" w:space="0" w:color="auto"/>
      </w:divBdr>
    </w:div>
    <w:div w:id="1078214462">
      <w:bodyDiv w:val="1"/>
      <w:marLeft w:val="0"/>
      <w:marRight w:val="0"/>
      <w:marTop w:val="0"/>
      <w:marBottom w:val="0"/>
      <w:divBdr>
        <w:top w:val="none" w:sz="0" w:space="0" w:color="auto"/>
        <w:left w:val="none" w:sz="0" w:space="0" w:color="auto"/>
        <w:bottom w:val="none" w:sz="0" w:space="0" w:color="auto"/>
        <w:right w:val="none" w:sz="0" w:space="0" w:color="auto"/>
      </w:divBdr>
    </w:div>
    <w:div w:id="1165634252">
      <w:bodyDiv w:val="1"/>
      <w:marLeft w:val="0"/>
      <w:marRight w:val="0"/>
      <w:marTop w:val="0"/>
      <w:marBottom w:val="0"/>
      <w:divBdr>
        <w:top w:val="none" w:sz="0" w:space="0" w:color="auto"/>
        <w:left w:val="none" w:sz="0" w:space="0" w:color="auto"/>
        <w:bottom w:val="none" w:sz="0" w:space="0" w:color="auto"/>
        <w:right w:val="none" w:sz="0" w:space="0" w:color="auto"/>
      </w:divBdr>
    </w:div>
    <w:div w:id="1256013762">
      <w:bodyDiv w:val="1"/>
      <w:marLeft w:val="0"/>
      <w:marRight w:val="0"/>
      <w:marTop w:val="0"/>
      <w:marBottom w:val="0"/>
      <w:divBdr>
        <w:top w:val="none" w:sz="0" w:space="0" w:color="auto"/>
        <w:left w:val="none" w:sz="0" w:space="0" w:color="auto"/>
        <w:bottom w:val="none" w:sz="0" w:space="0" w:color="auto"/>
        <w:right w:val="none" w:sz="0" w:space="0" w:color="auto"/>
      </w:divBdr>
    </w:div>
    <w:div w:id="1265768440">
      <w:bodyDiv w:val="1"/>
      <w:marLeft w:val="0"/>
      <w:marRight w:val="0"/>
      <w:marTop w:val="0"/>
      <w:marBottom w:val="0"/>
      <w:divBdr>
        <w:top w:val="none" w:sz="0" w:space="0" w:color="auto"/>
        <w:left w:val="none" w:sz="0" w:space="0" w:color="auto"/>
        <w:bottom w:val="none" w:sz="0" w:space="0" w:color="auto"/>
        <w:right w:val="none" w:sz="0" w:space="0" w:color="auto"/>
      </w:divBdr>
    </w:div>
    <w:div w:id="1311522540">
      <w:bodyDiv w:val="1"/>
      <w:marLeft w:val="0"/>
      <w:marRight w:val="0"/>
      <w:marTop w:val="0"/>
      <w:marBottom w:val="0"/>
      <w:divBdr>
        <w:top w:val="none" w:sz="0" w:space="0" w:color="auto"/>
        <w:left w:val="none" w:sz="0" w:space="0" w:color="auto"/>
        <w:bottom w:val="none" w:sz="0" w:space="0" w:color="auto"/>
        <w:right w:val="none" w:sz="0" w:space="0" w:color="auto"/>
      </w:divBdr>
    </w:div>
    <w:div w:id="1356615607">
      <w:bodyDiv w:val="1"/>
      <w:marLeft w:val="0"/>
      <w:marRight w:val="0"/>
      <w:marTop w:val="0"/>
      <w:marBottom w:val="0"/>
      <w:divBdr>
        <w:top w:val="none" w:sz="0" w:space="0" w:color="auto"/>
        <w:left w:val="none" w:sz="0" w:space="0" w:color="auto"/>
        <w:bottom w:val="none" w:sz="0" w:space="0" w:color="auto"/>
        <w:right w:val="none" w:sz="0" w:space="0" w:color="auto"/>
      </w:divBdr>
    </w:div>
    <w:div w:id="1476803011">
      <w:bodyDiv w:val="1"/>
      <w:marLeft w:val="0"/>
      <w:marRight w:val="0"/>
      <w:marTop w:val="0"/>
      <w:marBottom w:val="0"/>
      <w:divBdr>
        <w:top w:val="none" w:sz="0" w:space="0" w:color="auto"/>
        <w:left w:val="none" w:sz="0" w:space="0" w:color="auto"/>
        <w:bottom w:val="none" w:sz="0" w:space="0" w:color="auto"/>
        <w:right w:val="none" w:sz="0" w:space="0" w:color="auto"/>
      </w:divBdr>
    </w:div>
    <w:div w:id="1601376665">
      <w:bodyDiv w:val="1"/>
      <w:marLeft w:val="0"/>
      <w:marRight w:val="0"/>
      <w:marTop w:val="0"/>
      <w:marBottom w:val="0"/>
      <w:divBdr>
        <w:top w:val="none" w:sz="0" w:space="0" w:color="auto"/>
        <w:left w:val="none" w:sz="0" w:space="0" w:color="auto"/>
        <w:bottom w:val="none" w:sz="0" w:space="0" w:color="auto"/>
        <w:right w:val="none" w:sz="0" w:space="0" w:color="auto"/>
      </w:divBdr>
    </w:div>
    <w:div w:id="1675305653">
      <w:bodyDiv w:val="1"/>
      <w:marLeft w:val="0"/>
      <w:marRight w:val="0"/>
      <w:marTop w:val="0"/>
      <w:marBottom w:val="0"/>
      <w:divBdr>
        <w:top w:val="none" w:sz="0" w:space="0" w:color="auto"/>
        <w:left w:val="none" w:sz="0" w:space="0" w:color="auto"/>
        <w:bottom w:val="none" w:sz="0" w:space="0" w:color="auto"/>
        <w:right w:val="none" w:sz="0" w:space="0" w:color="auto"/>
      </w:divBdr>
    </w:div>
    <w:div w:id="1691834832">
      <w:bodyDiv w:val="1"/>
      <w:marLeft w:val="0"/>
      <w:marRight w:val="0"/>
      <w:marTop w:val="0"/>
      <w:marBottom w:val="0"/>
      <w:divBdr>
        <w:top w:val="none" w:sz="0" w:space="0" w:color="auto"/>
        <w:left w:val="none" w:sz="0" w:space="0" w:color="auto"/>
        <w:bottom w:val="none" w:sz="0" w:space="0" w:color="auto"/>
        <w:right w:val="none" w:sz="0" w:space="0" w:color="auto"/>
      </w:divBdr>
    </w:div>
    <w:div w:id="1749380749">
      <w:bodyDiv w:val="1"/>
      <w:marLeft w:val="0"/>
      <w:marRight w:val="0"/>
      <w:marTop w:val="0"/>
      <w:marBottom w:val="0"/>
      <w:divBdr>
        <w:top w:val="none" w:sz="0" w:space="0" w:color="auto"/>
        <w:left w:val="none" w:sz="0" w:space="0" w:color="auto"/>
        <w:bottom w:val="none" w:sz="0" w:space="0" w:color="auto"/>
        <w:right w:val="none" w:sz="0" w:space="0" w:color="auto"/>
      </w:divBdr>
    </w:div>
    <w:div w:id="1758555450">
      <w:bodyDiv w:val="1"/>
      <w:marLeft w:val="0"/>
      <w:marRight w:val="0"/>
      <w:marTop w:val="0"/>
      <w:marBottom w:val="0"/>
      <w:divBdr>
        <w:top w:val="none" w:sz="0" w:space="0" w:color="auto"/>
        <w:left w:val="none" w:sz="0" w:space="0" w:color="auto"/>
        <w:bottom w:val="none" w:sz="0" w:space="0" w:color="auto"/>
        <w:right w:val="none" w:sz="0" w:space="0" w:color="auto"/>
      </w:divBdr>
    </w:div>
    <w:div w:id="1810438514">
      <w:bodyDiv w:val="1"/>
      <w:marLeft w:val="0"/>
      <w:marRight w:val="0"/>
      <w:marTop w:val="0"/>
      <w:marBottom w:val="0"/>
      <w:divBdr>
        <w:top w:val="none" w:sz="0" w:space="0" w:color="auto"/>
        <w:left w:val="none" w:sz="0" w:space="0" w:color="auto"/>
        <w:bottom w:val="none" w:sz="0" w:space="0" w:color="auto"/>
        <w:right w:val="none" w:sz="0" w:space="0" w:color="auto"/>
      </w:divBdr>
    </w:div>
    <w:div w:id="1843927968">
      <w:bodyDiv w:val="1"/>
      <w:marLeft w:val="0"/>
      <w:marRight w:val="0"/>
      <w:marTop w:val="0"/>
      <w:marBottom w:val="0"/>
      <w:divBdr>
        <w:top w:val="none" w:sz="0" w:space="0" w:color="auto"/>
        <w:left w:val="none" w:sz="0" w:space="0" w:color="auto"/>
        <w:bottom w:val="none" w:sz="0" w:space="0" w:color="auto"/>
        <w:right w:val="none" w:sz="0" w:space="0" w:color="auto"/>
      </w:divBdr>
    </w:div>
    <w:div w:id="1845238341">
      <w:bodyDiv w:val="1"/>
      <w:marLeft w:val="0"/>
      <w:marRight w:val="0"/>
      <w:marTop w:val="0"/>
      <w:marBottom w:val="0"/>
      <w:divBdr>
        <w:top w:val="none" w:sz="0" w:space="0" w:color="auto"/>
        <w:left w:val="none" w:sz="0" w:space="0" w:color="auto"/>
        <w:bottom w:val="none" w:sz="0" w:space="0" w:color="auto"/>
        <w:right w:val="none" w:sz="0" w:space="0" w:color="auto"/>
      </w:divBdr>
    </w:div>
    <w:div w:id="1877428931">
      <w:bodyDiv w:val="1"/>
      <w:marLeft w:val="0"/>
      <w:marRight w:val="0"/>
      <w:marTop w:val="0"/>
      <w:marBottom w:val="0"/>
      <w:divBdr>
        <w:top w:val="none" w:sz="0" w:space="0" w:color="auto"/>
        <w:left w:val="none" w:sz="0" w:space="0" w:color="auto"/>
        <w:bottom w:val="none" w:sz="0" w:space="0" w:color="auto"/>
        <w:right w:val="none" w:sz="0" w:space="0" w:color="auto"/>
      </w:divBdr>
    </w:div>
    <w:div w:id="1908153493">
      <w:bodyDiv w:val="1"/>
      <w:marLeft w:val="0"/>
      <w:marRight w:val="0"/>
      <w:marTop w:val="0"/>
      <w:marBottom w:val="0"/>
      <w:divBdr>
        <w:top w:val="none" w:sz="0" w:space="0" w:color="auto"/>
        <w:left w:val="none" w:sz="0" w:space="0" w:color="auto"/>
        <w:bottom w:val="none" w:sz="0" w:space="0" w:color="auto"/>
        <w:right w:val="none" w:sz="0" w:space="0" w:color="auto"/>
      </w:divBdr>
    </w:div>
    <w:div w:id="203807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ncbj"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tformazakupowa.pl/pn/ncbj"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p@ncbj.gov.pl"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iod@ncbj.gov.pl" TargetMode="External"/><Relationship Id="rId23" Type="http://schemas.microsoft.com/office/2016/09/relationships/commentsIds" Target="commentsId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ncbj"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oj.gov.pl/uslugi/signer/upload?xFormsAppName=SIGNER" TargetMode="External"/><Relationship Id="rId2" Type="http://schemas.openxmlformats.org/officeDocument/2006/relationships/hyperlink" Target="https://www.gov.pl/web/e-dowod/podpis-osobisty" TargetMode="External"/><Relationship Id="rId1" Type="http://schemas.openxmlformats.org/officeDocument/2006/relationships/hyperlink" Target="https://www.gov.pl/web/e-dowod/podpis-osobisty" TargetMode="External"/><Relationship Id="rId4" Type="http://schemas.openxmlformats.org/officeDocument/2006/relationships/hyperlink" Target="https://moj.gov.pl/uslugi/signer/upload?xFormsAppName=SIGN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92432F978C2C4F9D5A429295492A90" ma:contentTypeVersion="1" ma:contentTypeDescription="Utwórz nowy dokument." ma:contentTypeScope="" ma:versionID="2850ba5d6b0e50a3107aabbdda115830">
  <xsd:schema xmlns:xsd="http://www.w3.org/2001/XMLSchema" xmlns:xs="http://www.w3.org/2001/XMLSchema" xmlns:p="http://schemas.microsoft.com/office/2006/metadata/properties" xmlns:ns1="http://schemas.microsoft.com/sharepoint/v3" targetNamespace="http://schemas.microsoft.com/office/2006/metadata/properties" ma:root="true" ma:fieldsID="deb4971fcb9050fa1cf25f67892763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1C5C3-04D6-40F1-9944-5C26B629D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94DE7-725C-4B8F-9C2D-3DB02BC82D82}">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64F2C36-FD4D-4EB0-A17B-BFE1A3710093}">
  <ds:schemaRefs>
    <ds:schemaRef ds:uri="http://schemas.microsoft.com/sharepoint/v3/contenttype/forms"/>
  </ds:schemaRefs>
</ds:datastoreItem>
</file>

<file path=customXml/itemProps4.xml><?xml version="1.0" encoding="utf-8"?>
<ds:datastoreItem xmlns:ds="http://schemas.openxmlformats.org/officeDocument/2006/customXml" ds:itemID="{282DA8C3-F760-437B-A6A8-D917BDBF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44</Pages>
  <Words>15108</Words>
  <Characters>90652</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105549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Radomska Małgorzata</dc:creator>
  <cp:keywords/>
  <dc:description/>
  <cp:lastModifiedBy>Długaszek Anna</cp:lastModifiedBy>
  <cp:revision>36</cp:revision>
  <cp:lastPrinted>2023-08-08T07:20:00Z</cp:lastPrinted>
  <dcterms:created xsi:type="dcterms:W3CDTF">2023-08-02T05:20:00Z</dcterms:created>
  <dcterms:modified xsi:type="dcterms:W3CDTF">2023-08-08T07:20:00Z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0x0101000692432F978C2C4F9D5A429295492A90</vt:lpwstr>
  </property>
</Properties>
</file>