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CC54" w14:textId="77777777" w:rsidR="00720A0B" w:rsidRDefault="00720A0B" w:rsidP="00720A0B">
      <w:pPr>
        <w:pStyle w:val="Teksttreci0"/>
        <w:shd w:val="clear" w:color="auto" w:fill="auto"/>
        <w:spacing w:after="1200" w:line="240" w:lineRule="auto"/>
        <w:rPr>
          <w:sz w:val="22"/>
          <w:szCs w:val="22"/>
        </w:rPr>
      </w:pPr>
      <w:r>
        <w:rPr>
          <w:b/>
          <w:bCs/>
          <w:sz w:val="22"/>
          <w:szCs w:val="22"/>
        </w:rPr>
        <w:t>Znak postępowania: ZEAS/1/271/2022</w:t>
      </w:r>
    </w:p>
    <w:p w14:paraId="42ACBE68" w14:textId="77777777" w:rsidR="00720A0B" w:rsidRDefault="00720A0B" w:rsidP="00720A0B">
      <w:pPr>
        <w:pStyle w:val="Nagwek10"/>
        <w:keepNext/>
        <w:keepLines/>
        <w:shd w:val="clear" w:color="auto" w:fill="auto"/>
      </w:pPr>
      <w:bookmarkStart w:id="0" w:name="bookmark1"/>
      <w:bookmarkStart w:id="1" w:name="bookmark0"/>
      <w:r>
        <w:t>SPECYFIKACJA WARUNKÓW ZAMÓWIENIA</w:t>
      </w:r>
      <w:bookmarkEnd w:id="0"/>
      <w:bookmarkEnd w:id="1"/>
    </w:p>
    <w:p w14:paraId="78117A6A" w14:textId="77777777" w:rsidR="00720A0B" w:rsidRDefault="00720A0B" w:rsidP="00720A0B">
      <w:pPr>
        <w:pStyle w:val="Teksttreci0"/>
        <w:shd w:val="clear" w:color="auto" w:fill="auto"/>
        <w:spacing w:after="220"/>
        <w:rPr>
          <w:sz w:val="22"/>
          <w:szCs w:val="22"/>
        </w:rPr>
      </w:pPr>
      <w:r>
        <w:rPr>
          <w:sz w:val="22"/>
          <w:szCs w:val="22"/>
        </w:rPr>
        <w:t>Zamawiający t.j. Gmina Wielichowo</w:t>
      </w:r>
    </w:p>
    <w:p w14:paraId="51921E28" w14:textId="35C6BA2E" w:rsidR="00720A0B" w:rsidRDefault="00720A0B" w:rsidP="00720A0B">
      <w:pPr>
        <w:pStyle w:val="Teksttreci0"/>
        <w:shd w:val="clear" w:color="auto" w:fill="auto"/>
        <w:spacing w:after="520"/>
        <w:jc w:val="both"/>
        <w:rPr>
          <w:sz w:val="22"/>
          <w:szCs w:val="22"/>
        </w:rPr>
      </w:pPr>
      <w:r>
        <w:rPr>
          <w:sz w:val="22"/>
          <w:szCs w:val="22"/>
        </w:rPr>
        <w:t>zaprasza do złożenia oferty w trybie art. 275 pkt 1 (trybie podstawowym bez negocjacji) o wartości zamówienia nieprzekraczającej progów unijnych o jakich stanowi art. 3 ustawy z 11 września 2019 r. - Prawo zamówień publicznych (Dz. U. z 20</w:t>
      </w:r>
      <w:r w:rsidR="00A81E3B">
        <w:rPr>
          <w:sz w:val="22"/>
          <w:szCs w:val="22"/>
        </w:rPr>
        <w:t>22</w:t>
      </w:r>
      <w:r>
        <w:rPr>
          <w:sz w:val="22"/>
          <w:szCs w:val="22"/>
        </w:rPr>
        <w:t xml:space="preserve"> r. poz. </w:t>
      </w:r>
      <w:r w:rsidR="00A81E3B">
        <w:rPr>
          <w:sz w:val="22"/>
          <w:szCs w:val="22"/>
        </w:rPr>
        <w:t xml:space="preserve">1710 </w:t>
      </w:r>
      <w:r>
        <w:rPr>
          <w:sz w:val="22"/>
          <w:szCs w:val="22"/>
        </w:rPr>
        <w:t>z późn. zm.) - dalej ustawy Pzp</w:t>
      </w:r>
    </w:p>
    <w:p w14:paraId="6D9BC2DD" w14:textId="77777777" w:rsidR="00720A0B" w:rsidRDefault="00720A0B" w:rsidP="00720A0B">
      <w:pPr>
        <w:pStyle w:val="Teksttreci0"/>
        <w:shd w:val="clear" w:color="auto" w:fill="auto"/>
        <w:spacing w:after="280"/>
        <w:rPr>
          <w:sz w:val="22"/>
          <w:szCs w:val="22"/>
        </w:rPr>
      </w:pPr>
      <w:r>
        <w:rPr>
          <w:sz w:val="22"/>
          <w:szCs w:val="22"/>
        </w:rPr>
        <w:t xml:space="preserve">na wykonanie </w:t>
      </w:r>
      <w:r>
        <w:rPr>
          <w:b/>
          <w:bCs/>
          <w:sz w:val="22"/>
          <w:szCs w:val="22"/>
        </w:rPr>
        <w:t xml:space="preserve">usługi </w:t>
      </w:r>
      <w:r>
        <w:rPr>
          <w:sz w:val="22"/>
          <w:szCs w:val="22"/>
        </w:rPr>
        <w:t>pn.:</w:t>
      </w:r>
    </w:p>
    <w:p w14:paraId="0B8F8C6D" w14:textId="77777777" w:rsidR="00720A0B" w:rsidRDefault="00720A0B" w:rsidP="00720A0B">
      <w:pPr>
        <w:pStyle w:val="Teksttreci0"/>
        <w:shd w:val="clear" w:color="auto" w:fill="auto"/>
        <w:spacing w:after="860"/>
        <w:rPr>
          <w:sz w:val="22"/>
          <w:szCs w:val="22"/>
        </w:rPr>
      </w:pPr>
      <w:r>
        <w:rPr>
          <w:b/>
          <w:bCs/>
          <w:sz w:val="22"/>
          <w:szCs w:val="22"/>
        </w:rPr>
        <w:t>DOWÓZ UCZNIÓW DO SZKÓŁ NA TERENIE GMINY WIELICHOWO W OKRESIE OD 01.01.2023 ROKU DO 30.06.2023 I OD 01.09.2023 do 31.12.2023 ROKU NA PODSTAWIE BILETÓW MIESIĘCZNYCH SZKOLNYCH</w:t>
      </w:r>
    </w:p>
    <w:p w14:paraId="1D0AFA0E" w14:textId="77777777" w:rsidR="00720A0B" w:rsidRDefault="00720A0B" w:rsidP="00720A0B">
      <w:pPr>
        <w:pStyle w:val="Teksttreci0"/>
        <w:shd w:val="clear" w:color="auto" w:fill="auto"/>
        <w:spacing w:after="1140"/>
        <w:rPr>
          <w:sz w:val="22"/>
          <w:szCs w:val="22"/>
        </w:rPr>
      </w:pPr>
      <w:r>
        <w:rPr>
          <w:sz w:val="22"/>
          <w:szCs w:val="22"/>
        </w:rPr>
        <w:t>Postępowanie o udzielenie zamówienia prowadzi się w języku polskim i zamawiający nie wyraża zgody na złożenie oświadczeń, oferty oraz innych dokumentów w języku obcym.</w:t>
      </w:r>
    </w:p>
    <w:p w14:paraId="4927B75D" w14:textId="77777777" w:rsidR="00720A0B" w:rsidRPr="00631944" w:rsidRDefault="00720A0B" w:rsidP="00720A0B">
      <w:pPr>
        <w:pStyle w:val="Teksttreci0"/>
        <w:shd w:val="clear" w:color="auto" w:fill="auto"/>
        <w:spacing w:after="640" w:line="240" w:lineRule="auto"/>
        <w:ind w:left="5680"/>
        <w:rPr>
          <w:sz w:val="22"/>
          <w:szCs w:val="22"/>
        </w:rPr>
      </w:pPr>
      <w:r w:rsidRPr="00631944">
        <w:rPr>
          <w:sz w:val="22"/>
          <w:szCs w:val="22"/>
        </w:rPr>
        <w:t>Zatwierdzam:</w:t>
      </w:r>
    </w:p>
    <w:p w14:paraId="13B2412E" w14:textId="2A5BD519" w:rsidR="00720A0B" w:rsidRDefault="00720A0B" w:rsidP="00720A0B">
      <w:pPr>
        <w:pStyle w:val="Teksttreci0"/>
        <w:shd w:val="clear" w:color="auto" w:fill="auto"/>
        <w:spacing w:line="240" w:lineRule="auto"/>
        <w:ind w:left="5000"/>
        <w:rPr>
          <w:sz w:val="22"/>
          <w:szCs w:val="22"/>
        </w:rPr>
      </w:pPr>
      <w:r w:rsidRPr="00631944">
        <w:rPr>
          <w:sz w:val="22"/>
          <w:szCs w:val="22"/>
        </w:rPr>
        <w:t xml:space="preserve">Wielichowo, dnia </w:t>
      </w:r>
      <w:r w:rsidR="003131FE">
        <w:rPr>
          <w:sz w:val="22"/>
          <w:szCs w:val="22"/>
        </w:rPr>
        <w:t>0</w:t>
      </w:r>
      <w:r w:rsidR="00C3702C">
        <w:rPr>
          <w:sz w:val="22"/>
          <w:szCs w:val="22"/>
        </w:rPr>
        <w:t>8</w:t>
      </w:r>
      <w:r w:rsidRPr="00631944">
        <w:rPr>
          <w:sz w:val="22"/>
          <w:szCs w:val="22"/>
        </w:rPr>
        <w:t>.12.2022 r</w:t>
      </w:r>
      <w:r>
        <w:rPr>
          <w:sz w:val="22"/>
          <w:szCs w:val="22"/>
        </w:rPr>
        <w:t>.</w:t>
      </w:r>
      <w:r>
        <w:br w:type="page"/>
      </w:r>
    </w:p>
    <w:p w14:paraId="387B45BF" w14:textId="77777777" w:rsidR="00720A0B" w:rsidRDefault="00720A0B" w:rsidP="00720A0B">
      <w:pPr>
        <w:pStyle w:val="Nagwek30"/>
        <w:keepNext/>
        <w:keepLines/>
        <w:shd w:val="clear" w:color="auto" w:fill="auto"/>
      </w:pPr>
      <w:bookmarkStart w:id="2" w:name="bookmark7"/>
      <w:bookmarkStart w:id="3" w:name="bookmark6"/>
      <w:r>
        <w:lastRenderedPageBreak/>
        <w:t>SPIS TREŚCI</w:t>
      </w:r>
      <w:bookmarkEnd w:id="2"/>
      <w:bookmarkEnd w:id="3"/>
    </w:p>
    <w:p w14:paraId="6C2F8787" w14:textId="77777777" w:rsidR="00720A0B" w:rsidRDefault="00720A0B" w:rsidP="00720A0B">
      <w:pPr>
        <w:pStyle w:val="Spistreci0"/>
        <w:numPr>
          <w:ilvl w:val="0"/>
          <w:numId w:val="1"/>
        </w:numPr>
        <w:shd w:val="clear" w:color="auto" w:fill="auto"/>
        <w:tabs>
          <w:tab w:val="left" w:pos="346"/>
          <w:tab w:val="right" w:pos="9382"/>
        </w:tabs>
        <w:jc w:val="both"/>
      </w:pPr>
      <w:r>
        <w:fldChar w:fldCharType="begin"/>
      </w:r>
      <w:r>
        <w:instrText xml:space="preserve"> TOC \o "1-5" \h \z </w:instrText>
      </w:r>
      <w:r>
        <w:fldChar w:fldCharType="separate"/>
      </w:r>
      <w:r>
        <w:t>Nazwa oraz adres Zamawiającego</w:t>
      </w:r>
      <w:r>
        <w:tab/>
        <w:t>2</w:t>
      </w:r>
    </w:p>
    <w:p w14:paraId="766F2965" w14:textId="77777777" w:rsidR="00720A0B" w:rsidRDefault="00720A0B" w:rsidP="00720A0B">
      <w:pPr>
        <w:pStyle w:val="Spistreci0"/>
        <w:numPr>
          <w:ilvl w:val="0"/>
          <w:numId w:val="1"/>
        </w:numPr>
        <w:shd w:val="clear" w:color="auto" w:fill="auto"/>
        <w:tabs>
          <w:tab w:val="left" w:pos="346"/>
          <w:tab w:val="right" w:pos="9382"/>
        </w:tabs>
        <w:jc w:val="both"/>
      </w:pPr>
      <w:r>
        <w:t>Ochrona danych osobowych</w:t>
      </w:r>
      <w:r>
        <w:tab/>
        <w:t>3</w:t>
      </w:r>
    </w:p>
    <w:p w14:paraId="21940280" w14:textId="77777777" w:rsidR="00720A0B" w:rsidRDefault="00720A0B" w:rsidP="00720A0B">
      <w:pPr>
        <w:pStyle w:val="Spistreci0"/>
        <w:numPr>
          <w:ilvl w:val="0"/>
          <w:numId w:val="1"/>
        </w:numPr>
        <w:shd w:val="clear" w:color="auto" w:fill="auto"/>
        <w:tabs>
          <w:tab w:val="left" w:pos="380"/>
          <w:tab w:val="right" w:pos="9382"/>
        </w:tabs>
        <w:jc w:val="both"/>
      </w:pPr>
      <w:r>
        <w:t>Tryb udzielania zamówienia</w:t>
      </w:r>
      <w:r>
        <w:tab/>
        <w:t>4</w:t>
      </w:r>
    </w:p>
    <w:p w14:paraId="4630B740" w14:textId="77777777" w:rsidR="00720A0B" w:rsidRDefault="00720A0B" w:rsidP="00720A0B">
      <w:pPr>
        <w:pStyle w:val="Spistreci0"/>
        <w:numPr>
          <w:ilvl w:val="0"/>
          <w:numId w:val="1"/>
        </w:numPr>
        <w:shd w:val="clear" w:color="auto" w:fill="auto"/>
        <w:tabs>
          <w:tab w:val="left" w:pos="402"/>
          <w:tab w:val="right" w:pos="9382"/>
        </w:tabs>
        <w:jc w:val="both"/>
      </w:pPr>
      <w:r>
        <w:t>Opis przedmiotu zamówienia</w:t>
      </w:r>
      <w:r>
        <w:tab/>
        <w:t>5</w:t>
      </w:r>
    </w:p>
    <w:p w14:paraId="55F2E86B" w14:textId="77777777" w:rsidR="00720A0B" w:rsidRDefault="00720A0B" w:rsidP="00720A0B">
      <w:pPr>
        <w:pStyle w:val="Spistreci0"/>
        <w:numPr>
          <w:ilvl w:val="0"/>
          <w:numId w:val="1"/>
        </w:numPr>
        <w:shd w:val="clear" w:color="auto" w:fill="auto"/>
        <w:tabs>
          <w:tab w:val="left" w:pos="402"/>
          <w:tab w:val="right" w:pos="9382"/>
        </w:tabs>
        <w:jc w:val="both"/>
      </w:pPr>
      <w:r>
        <w:t>Wizja lokalna</w:t>
      </w:r>
      <w:r>
        <w:tab/>
        <w:t>5</w:t>
      </w:r>
    </w:p>
    <w:p w14:paraId="62CB265D" w14:textId="77777777" w:rsidR="00720A0B" w:rsidRDefault="00720A0B" w:rsidP="00720A0B">
      <w:pPr>
        <w:pStyle w:val="Spistreci0"/>
        <w:numPr>
          <w:ilvl w:val="0"/>
          <w:numId w:val="1"/>
        </w:numPr>
        <w:shd w:val="clear" w:color="auto" w:fill="auto"/>
        <w:tabs>
          <w:tab w:val="left" w:pos="412"/>
          <w:tab w:val="right" w:pos="9382"/>
        </w:tabs>
        <w:jc w:val="both"/>
      </w:pPr>
      <w:r>
        <w:t>Podwykonawstwo</w:t>
      </w:r>
      <w:r>
        <w:tab/>
        <w:t>5</w:t>
      </w:r>
    </w:p>
    <w:p w14:paraId="268BA14B" w14:textId="77777777" w:rsidR="00720A0B" w:rsidRDefault="00720A0B" w:rsidP="00720A0B">
      <w:pPr>
        <w:pStyle w:val="Spistreci0"/>
        <w:numPr>
          <w:ilvl w:val="0"/>
          <w:numId w:val="1"/>
        </w:numPr>
        <w:shd w:val="clear" w:color="auto" w:fill="auto"/>
        <w:tabs>
          <w:tab w:val="left" w:pos="474"/>
          <w:tab w:val="right" w:pos="9382"/>
        </w:tabs>
        <w:jc w:val="both"/>
      </w:pPr>
      <w:r>
        <w:t>Termin wykonania zamówienia</w:t>
      </w:r>
      <w:r>
        <w:tab/>
        <w:t>6</w:t>
      </w:r>
    </w:p>
    <w:p w14:paraId="55B7761D" w14:textId="77777777" w:rsidR="00720A0B" w:rsidRDefault="00720A0B" w:rsidP="00720A0B">
      <w:pPr>
        <w:pStyle w:val="Spistreci0"/>
        <w:numPr>
          <w:ilvl w:val="0"/>
          <w:numId w:val="1"/>
        </w:numPr>
        <w:shd w:val="clear" w:color="auto" w:fill="auto"/>
        <w:tabs>
          <w:tab w:val="left" w:pos="524"/>
          <w:tab w:val="right" w:pos="9382"/>
        </w:tabs>
        <w:jc w:val="both"/>
      </w:pPr>
      <w:r>
        <w:t>Warunki udziału w postępowaniu</w:t>
      </w:r>
      <w:r>
        <w:tab/>
        <w:t>6</w:t>
      </w:r>
    </w:p>
    <w:p w14:paraId="7A3B1564" w14:textId="77777777" w:rsidR="00720A0B" w:rsidRDefault="00720A0B" w:rsidP="00720A0B">
      <w:pPr>
        <w:pStyle w:val="Spistreci0"/>
        <w:numPr>
          <w:ilvl w:val="0"/>
          <w:numId w:val="1"/>
        </w:numPr>
        <w:shd w:val="clear" w:color="auto" w:fill="auto"/>
        <w:tabs>
          <w:tab w:val="left" w:pos="524"/>
          <w:tab w:val="right" w:pos="9382"/>
        </w:tabs>
        <w:jc w:val="both"/>
      </w:pPr>
      <w:r>
        <w:t>Podstawy wykluczenia z postępowania</w:t>
      </w:r>
      <w:r>
        <w:tab/>
        <w:t>7</w:t>
      </w:r>
    </w:p>
    <w:p w14:paraId="47B09BE2" w14:textId="77777777" w:rsidR="00720A0B" w:rsidRDefault="00720A0B" w:rsidP="00720A0B">
      <w:pPr>
        <w:pStyle w:val="Spistreci0"/>
        <w:numPr>
          <w:ilvl w:val="0"/>
          <w:numId w:val="1"/>
        </w:numPr>
        <w:shd w:val="clear" w:color="auto" w:fill="auto"/>
        <w:tabs>
          <w:tab w:val="left" w:pos="402"/>
        </w:tabs>
        <w:jc w:val="both"/>
      </w:pPr>
      <w:r>
        <w:t>Podmiotowe środki dowodowe.</w:t>
      </w:r>
    </w:p>
    <w:p w14:paraId="5D58FEFF" w14:textId="77777777" w:rsidR="00720A0B" w:rsidRDefault="00720A0B" w:rsidP="00720A0B">
      <w:pPr>
        <w:pStyle w:val="Spistreci0"/>
        <w:shd w:val="clear" w:color="auto" w:fill="auto"/>
        <w:ind w:firstLine="260"/>
        <w:jc w:val="both"/>
      </w:pPr>
      <w:r>
        <w:t>Oświadczenia i dokumenty, jakie zobowiązani są dostarczyć Wykonawcy w celu potwierdzenia</w:t>
      </w:r>
    </w:p>
    <w:p w14:paraId="3A3B6AEF" w14:textId="77777777" w:rsidR="00720A0B" w:rsidRDefault="00720A0B" w:rsidP="00720A0B">
      <w:pPr>
        <w:pStyle w:val="Spistreci0"/>
        <w:shd w:val="clear" w:color="auto" w:fill="auto"/>
        <w:tabs>
          <w:tab w:val="left" w:pos="9171"/>
        </w:tabs>
        <w:ind w:firstLine="260"/>
        <w:jc w:val="both"/>
      </w:pPr>
      <w:r>
        <w:t>spełniania warunków udziału w postępowaniu oraz wykazania braku podstaw wykluczenia</w:t>
      </w:r>
      <w:r>
        <w:tab/>
        <w:t>8</w:t>
      </w:r>
    </w:p>
    <w:p w14:paraId="148214B0" w14:textId="77777777" w:rsidR="00720A0B" w:rsidRDefault="00720A0B" w:rsidP="00720A0B">
      <w:pPr>
        <w:pStyle w:val="Spistreci0"/>
        <w:numPr>
          <w:ilvl w:val="0"/>
          <w:numId w:val="1"/>
        </w:numPr>
        <w:shd w:val="clear" w:color="auto" w:fill="auto"/>
        <w:tabs>
          <w:tab w:val="left" w:pos="416"/>
          <w:tab w:val="left" w:pos="9171"/>
        </w:tabs>
        <w:jc w:val="both"/>
      </w:pPr>
      <w:r>
        <w:t>Poleganie na zasobach innych podmiotów</w:t>
      </w:r>
      <w:r>
        <w:tab/>
        <w:t>12</w:t>
      </w:r>
    </w:p>
    <w:p w14:paraId="5D6070D0" w14:textId="77777777" w:rsidR="00720A0B" w:rsidRDefault="00000000" w:rsidP="00720A0B">
      <w:pPr>
        <w:pStyle w:val="Spistreci0"/>
        <w:numPr>
          <w:ilvl w:val="0"/>
          <w:numId w:val="1"/>
        </w:numPr>
        <w:shd w:val="clear" w:color="auto" w:fill="auto"/>
        <w:tabs>
          <w:tab w:val="left" w:pos="474"/>
          <w:tab w:val="left" w:pos="9171"/>
        </w:tabs>
        <w:jc w:val="both"/>
      </w:pPr>
      <w:hyperlink r:id="rId7" w:anchor="bookmark40" w:tooltip="Current Document" w:history="1">
        <w:r w:rsidR="00720A0B">
          <w:rPr>
            <w:rStyle w:val="Hipercze"/>
            <w:color w:val="auto"/>
            <w:u w:val="none"/>
          </w:rPr>
          <w:t>Informacja dla Wykonawców wspólnie ubiegających się o udzielenie zamówienia</w:t>
        </w:r>
        <w:r w:rsidR="00720A0B">
          <w:rPr>
            <w:rStyle w:val="Hipercze"/>
            <w:color w:val="auto"/>
            <w:u w:val="none"/>
          </w:rPr>
          <w:tab/>
          <w:t>13</w:t>
        </w:r>
      </w:hyperlink>
    </w:p>
    <w:p w14:paraId="57D4C356" w14:textId="77777777" w:rsidR="00720A0B" w:rsidRDefault="00720A0B" w:rsidP="00720A0B">
      <w:pPr>
        <w:pStyle w:val="Spistreci0"/>
        <w:numPr>
          <w:ilvl w:val="0"/>
          <w:numId w:val="1"/>
        </w:numPr>
        <w:shd w:val="clear" w:color="auto" w:fill="auto"/>
        <w:tabs>
          <w:tab w:val="left" w:pos="524"/>
        </w:tabs>
      </w:pPr>
      <w:r>
        <w:t>Informacje o sposobie porozumiewania się zamawiającego z Wykonawcami oraz przekazywania</w:t>
      </w:r>
    </w:p>
    <w:p w14:paraId="1856AA0A" w14:textId="77777777" w:rsidR="00720A0B" w:rsidRDefault="00720A0B" w:rsidP="00720A0B">
      <w:pPr>
        <w:pStyle w:val="Spistreci0"/>
        <w:shd w:val="clear" w:color="auto" w:fill="auto"/>
        <w:tabs>
          <w:tab w:val="right" w:pos="9382"/>
        </w:tabs>
        <w:ind w:firstLine="460"/>
        <w:jc w:val="both"/>
      </w:pPr>
      <w:r>
        <w:t>oświadczeń lub dokumentów</w:t>
      </w:r>
      <w:r>
        <w:tab/>
        <w:t>13</w:t>
      </w:r>
    </w:p>
    <w:p w14:paraId="4FC5F568" w14:textId="77777777" w:rsidR="00720A0B" w:rsidRDefault="00720A0B" w:rsidP="00720A0B">
      <w:pPr>
        <w:pStyle w:val="Spistreci0"/>
        <w:numPr>
          <w:ilvl w:val="0"/>
          <w:numId w:val="1"/>
        </w:numPr>
        <w:shd w:val="clear" w:color="auto" w:fill="auto"/>
        <w:tabs>
          <w:tab w:val="left" w:pos="542"/>
        </w:tabs>
        <w:jc w:val="both"/>
      </w:pPr>
      <w:r>
        <w:t>Opis sposobu przygotowania ofert oraz dokumentów wymaganych przez Zamawiającego w SWZ 15</w:t>
      </w:r>
    </w:p>
    <w:p w14:paraId="78648453" w14:textId="77777777" w:rsidR="00720A0B" w:rsidRDefault="00720A0B" w:rsidP="00720A0B">
      <w:pPr>
        <w:pStyle w:val="Spistreci0"/>
        <w:numPr>
          <w:ilvl w:val="0"/>
          <w:numId w:val="1"/>
        </w:numPr>
        <w:shd w:val="clear" w:color="auto" w:fill="auto"/>
        <w:tabs>
          <w:tab w:val="left" w:pos="542"/>
          <w:tab w:val="right" w:pos="9382"/>
        </w:tabs>
        <w:jc w:val="both"/>
      </w:pPr>
      <w:r>
        <w:t>Sposób obliczania ceny oferty</w:t>
      </w:r>
      <w:r>
        <w:tab/>
        <w:t>17</w:t>
      </w:r>
    </w:p>
    <w:p w14:paraId="4335536C" w14:textId="77777777" w:rsidR="00720A0B" w:rsidRDefault="00720A0B" w:rsidP="00720A0B">
      <w:pPr>
        <w:pStyle w:val="Spistreci0"/>
        <w:numPr>
          <w:ilvl w:val="0"/>
          <w:numId w:val="1"/>
        </w:numPr>
        <w:shd w:val="clear" w:color="auto" w:fill="auto"/>
        <w:tabs>
          <w:tab w:val="left" w:pos="542"/>
          <w:tab w:val="right" w:pos="9382"/>
        </w:tabs>
        <w:jc w:val="both"/>
      </w:pPr>
      <w:r>
        <w:t>Wymagania dotyczące wadium</w:t>
      </w:r>
      <w:r>
        <w:tab/>
        <w:t>17</w:t>
      </w:r>
    </w:p>
    <w:p w14:paraId="6FCE2608" w14:textId="77777777" w:rsidR="00720A0B" w:rsidRDefault="00720A0B" w:rsidP="00720A0B">
      <w:pPr>
        <w:pStyle w:val="Spistreci0"/>
        <w:numPr>
          <w:ilvl w:val="0"/>
          <w:numId w:val="1"/>
        </w:numPr>
        <w:shd w:val="clear" w:color="auto" w:fill="auto"/>
        <w:tabs>
          <w:tab w:val="left" w:pos="596"/>
          <w:tab w:val="left" w:pos="5119"/>
          <w:tab w:val="left" w:pos="9171"/>
        </w:tabs>
        <w:jc w:val="both"/>
      </w:pPr>
      <w:r>
        <w:t>Termin związania ofertą</w:t>
      </w:r>
      <w:r>
        <w:tab/>
        <w:t>\</w:t>
      </w:r>
      <w:r>
        <w:tab/>
        <w:t>18</w:t>
      </w:r>
    </w:p>
    <w:p w14:paraId="5295EBE7" w14:textId="77777777" w:rsidR="00720A0B" w:rsidRDefault="00720A0B" w:rsidP="00720A0B">
      <w:pPr>
        <w:pStyle w:val="Spistreci0"/>
        <w:shd w:val="clear" w:color="auto" w:fill="auto"/>
        <w:tabs>
          <w:tab w:val="right" w:pos="9382"/>
        </w:tabs>
        <w:jc w:val="both"/>
      </w:pPr>
      <w:r>
        <w:t>XVIII. Miejsce i termin składania ofert</w:t>
      </w:r>
      <w:r>
        <w:tab/>
        <w:t>18</w:t>
      </w:r>
    </w:p>
    <w:p w14:paraId="5C87E571" w14:textId="77777777" w:rsidR="00720A0B" w:rsidRDefault="00720A0B" w:rsidP="00720A0B">
      <w:pPr>
        <w:pStyle w:val="Spistreci0"/>
        <w:numPr>
          <w:ilvl w:val="0"/>
          <w:numId w:val="2"/>
        </w:numPr>
        <w:shd w:val="clear" w:color="auto" w:fill="auto"/>
        <w:tabs>
          <w:tab w:val="left" w:pos="549"/>
          <w:tab w:val="right" w:pos="9382"/>
        </w:tabs>
        <w:jc w:val="both"/>
      </w:pPr>
      <w:r>
        <w:t>Otwarcie ofert</w:t>
      </w:r>
      <w:r>
        <w:tab/>
        <w:t>19</w:t>
      </w:r>
    </w:p>
    <w:p w14:paraId="647A08CC" w14:textId="77777777" w:rsidR="00720A0B" w:rsidRDefault="00720A0B" w:rsidP="00720A0B">
      <w:pPr>
        <w:pStyle w:val="Spistreci0"/>
        <w:numPr>
          <w:ilvl w:val="0"/>
          <w:numId w:val="2"/>
        </w:numPr>
        <w:shd w:val="clear" w:color="auto" w:fill="auto"/>
        <w:tabs>
          <w:tab w:val="left" w:pos="549"/>
          <w:tab w:val="left" w:pos="9171"/>
        </w:tabs>
        <w:jc w:val="both"/>
      </w:pPr>
      <w:r>
        <w:t>Opis kryteriów oceny ofert wraz z podaniem wag tych kryteriów i sposobu oceny ofert</w:t>
      </w:r>
      <w:r>
        <w:tab/>
        <w:t>19</w:t>
      </w:r>
    </w:p>
    <w:p w14:paraId="38B077C4" w14:textId="77777777" w:rsidR="00720A0B" w:rsidRDefault="00720A0B" w:rsidP="00720A0B">
      <w:pPr>
        <w:pStyle w:val="Spistreci0"/>
        <w:numPr>
          <w:ilvl w:val="0"/>
          <w:numId w:val="2"/>
        </w:numPr>
        <w:shd w:val="clear" w:color="auto" w:fill="auto"/>
        <w:tabs>
          <w:tab w:val="left" w:pos="549"/>
        </w:tabs>
        <w:jc w:val="both"/>
      </w:pPr>
      <w:r>
        <w:t>Informacje o formalnościach, jakie powinny być dopełnione po wyborze oferty</w:t>
      </w:r>
    </w:p>
    <w:p w14:paraId="64EF6521" w14:textId="77777777" w:rsidR="00720A0B" w:rsidRDefault="00720A0B" w:rsidP="00720A0B">
      <w:pPr>
        <w:pStyle w:val="Spistreci0"/>
        <w:shd w:val="clear" w:color="auto" w:fill="auto"/>
        <w:tabs>
          <w:tab w:val="left" w:pos="9171"/>
        </w:tabs>
        <w:ind w:firstLine="460"/>
        <w:jc w:val="both"/>
      </w:pPr>
      <w:r>
        <w:t>w celu zawarcia umowy</w:t>
      </w:r>
      <w:r>
        <w:tab/>
        <w:t>20</w:t>
      </w:r>
    </w:p>
    <w:p w14:paraId="4F079567" w14:textId="77777777" w:rsidR="00720A0B" w:rsidRDefault="00720A0B" w:rsidP="00720A0B">
      <w:pPr>
        <w:pStyle w:val="Spistreci0"/>
        <w:numPr>
          <w:ilvl w:val="0"/>
          <w:numId w:val="2"/>
        </w:numPr>
        <w:shd w:val="clear" w:color="auto" w:fill="auto"/>
        <w:tabs>
          <w:tab w:val="left" w:pos="596"/>
          <w:tab w:val="left" w:pos="9171"/>
        </w:tabs>
        <w:jc w:val="both"/>
      </w:pPr>
      <w:r>
        <w:t>Wymagania dotyczące zabezpieczenia należytego wykonania umowy</w:t>
      </w:r>
      <w:r>
        <w:tab/>
        <w:t>20</w:t>
      </w:r>
    </w:p>
    <w:p w14:paraId="70FB7844" w14:textId="77777777" w:rsidR="00720A0B" w:rsidRDefault="00720A0B" w:rsidP="00720A0B">
      <w:pPr>
        <w:pStyle w:val="Spistreci0"/>
        <w:shd w:val="clear" w:color="auto" w:fill="auto"/>
        <w:tabs>
          <w:tab w:val="left" w:pos="9171"/>
        </w:tabs>
        <w:jc w:val="both"/>
      </w:pPr>
      <w:r>
        <w:t>XXIII. Informacje o treści zawieranej umowy oraz możliwości jej zmiany</w:t>
      </w:r>
      <w:r>
        <w:tab/>
        <w:t>20</w:t>
      </w:r>
    </w:p>
    <w:p w14:paraId="7A41BF76" w14:textId="77777777" w:rsidR="00720A0B" w:rsidRDefault="00720A0B" w:rsidP="00720A0B">
      <w:pPr>
        <w:pStyle w:val="Spistreci0"/>
        <w:shd w:val="clear" w:color="auto" w:fill="auto"/>
        <w:tabs>
          <w:tab w:val="left" w:pos="9171"/>
        </w:tabs>
        <w:jc w:val="both"/>
      </w:pPr>
      <w:r>
        <w:t>XIV. Pouczenie o środkach ochrony prawnej przysługujących Wykonawcy</w:t>
      </w:r>
      <w:r>
        <w:tab/>
        <w:t>21</w:t>
      </w:r>
    </w:p>
    <w:p w14:paraId="475B0E53" w14:textId="77777777" w:rsidR="00720A0B" w:rsidRDefault="00720A0B" w:rsidP="00720A0B">
      <w:pPr>
        <w:pStyle w:val="Spistreci0"/>
        <w:shd w:val="clear" w:color="auto" w:fill="auto"/>
        <w:tabs>
          <w:tab w:val="left" w:pos="9171"/>
        </w:tabs>
        <w:jc w:val="both"/>
      </w:pPr>
      <w:r>
        <w:t>XXV. Spis załączników</w:t>
      </w:r>
      <w:r>
        <w:tab/>
        <w:t>22</w:t>
      </w:r>
      <w:r>
        <w:fldChar w:fldCharType="end"/>
      </w:r>
    </w:p>
    <w:p w14:paraId="0B4154C1" w14:textId="77777777" w:rsidR="00720A0B" w:rsidRDefault="00720A0B" w:rsidP="00720A0B">
      <w:pPr>
        <w:widowControl/>
        <w:rPr>
          <w:rFonts w:ascii="Arial" w:eastAsia="Arial" w:hAnsi="Arial" w:cs="Arial"/>
          <w:color w:val="auto"/>
          <w:sz w:val="20"/>
          <w:szCs w:val="20"/>
        </w:rPr>
        <w:sectPr w:rsidR="00720A0B">
          <w:pgSz w:w="11900" w:h="16840"/>
          <w:pgMar w:top="1097" w:right="813" w:bottom="2702" w:left="1287" w:header="0" w:footer="3" w:gutter="0"/>
          <w:pgNumType w:start="1"/>
          <w:cols w:space="708"/>
        </w:sectPr>
      </w:pPr>
    </w:p>
    <w:p w14:paraId="645D3858" w14:textId="77777777" w:rsidR="00720A0B" w:rsidRDefault="00720A0B" w:rsidP="00720A0B">
      <w:pPr>
        <w:pStyle w:val="Teksttreci0"/>
        <w:pBdr>
          <w:top w:val="single" w:sz="4" w:space="0" w:color="auto"/>
          <w:left w:val="single" w:sz="4" w:space="0" w:color="auto"/>
          <w:bottom w:val="single" w:sz="4" w:space="0" w:color="auto"/>
          <w:right w:val="single" w:sz="4" w:space="0" w:color="auto"/>
        </w:pBdr>
        <w:shd w:val="clear" w:color="auto" w:fill="auto"/>
        <w:spacing w:before="380" w:after="340" w:line="240" w:lineRule="auto"/>
        <w:jc w:val="both"/>
      </w:pPr>
      <w:r>
        <w:lastRenderedPageBreak/>
        <w:t>I Nazwa oraz adres Zamawiającego</w:t>
      </w:r>
    </w:p>
    <w:p w14:paraId="674765B4" w14:textId="77777777" w:rsidR="00720A0B" w:rsidRDefault="00720A0B" w:rsidP="00720A0B">
      <w:pPr>
        <w:pStyle w:val="Teksttreci0"/>
        <w:shd w:val="clear" w:color="auto" w:fill="auto"/>
        <w:ind w:firstLine="600"/>
        <w:jc w:val="both"/>
      </w:pPr>
      <w:r>
        <w:rPr>
          <w:b/>
          <w:bCs/>
        </w:rPr>
        <w:t>Gmina Wielichowo</w:t>
      </w:r>
    </w:p>
    <w:p w14:paraId="39158D26" w14:textId="77777777" w:rsidR="00720A0B" w:rsidRDefault="00720A0B" w:rsidP="00720A0B">
      <w:pPr>
        <w:pStyle w:val="Teksttreci0"/>
        <w:shd w:val="clear" w:color="auto" w:fill="auto"/>
        <w:ind w:firstLine="600"/>
        <w:jc w:val="both"/>
      </w:pPr>
      <w:r>
        <w:rPr>
          <w:b/>
          <w:bCs/>
        </w:rPr>
        <w:t>ul. Rynek 10</w:t>
      </w:r>
    </w:p>
    <w:p w14:paraId="0AD4ADB8" w14:textId="77777777" w:rsidR="00720A0B" w:rsidRDefault="00720A0B" w:rsidP="00720A0B">
      <w:pPr>
        <w:pStyle w:val="Teksttreci0"/>
        <w:shd w:val="clear" w:color="auto" w:fill="auto"/>
        <w:ind w:firstLine="600"/>
        <w:jc w:val="both"/>
      </w:pPr>
      <w:r>
        <w:rPr>
          <w:b/>
          <w:bCs/>
        </w:rPr>
        <w:t>64-050 Wielichowo</w:t>
      </w:r>
    </w:p>
    <w:p w14:paraId="1C192731" w14:textId="77777777" w:rsidR="00720A0B" w:rsidRDefault="00720A0B" w:rsidP="00720A0B">
      <w:pPr>
        <w:pStyle w:val="Teksttreci0"/>
        <w:shd w:val="clear" w:color="auto" w:fill="auto"/>
        <w:ind w:firstLine="600"/>
        <w:jc w:val="both"/>
      </w:pPr>
      <w:r>
        <w:rPr>
          <w:b/>
          <w:bCs/>
        </w:rPr>
        <w:t>NIP 9950149371</w:t>
      </w:r>
    </w:p>
    <w:p w14:paraId="0C0130E3" w14:textId="77777777" w:rsidR="00720A0B" w:rsidRDefault="00720A0B" w:rsidP="00720A0B">
      <w:pPr>
        <w:pStyle w:val="Teksttreci0"/>
        <w:shd w:val="clear" w:color="auto" w:fill="auto"/>
        <w:ind w:firstLine="660"/>
        <w:jc w:val="both"/>
      </w:pPr>
      <w:r>
        <w:rPr>
          <w:b/>
          <w:bCs/>
        </w:rPr>
        <w:t>REGON 631259301</w:t>
      </w:r>
    </w:p>
    <w:p w14:paraId="24BD1CC7" w14:textId="77777777" w:rsidR="00720A0B" w:rsidRDefault="00720A0B" w:rsidP="00720A0B">
      <w:pPr>
        <w:pStyle w:val="Teksttreci0"/>
        <w:shd w:val="clear" w:color="auto" w:fill="auto"/>
        <w:ind w:firstLine="660"/>
        <w:jc w:val="both"/>
      </w:pPr>
      <w:r>
        <w:rPr>
          <w:b/>
          <w:bCs/>
        </w:rPr>
        <w:t>Tel. 61 4433094</w:t>
      </w:r>
    </w:p>
    <w:p w14:paraId="4EB2D84F" w14:textId="77777777" w:rsidR="00EC2A84" w:rsidRDefault="00720A0B" w:rsidP="00EC2A84">
      <w:pPr>
        <w:pStyle w:val="Teksttreci0"/>
        <w:shd w:val="clear" w:color="auto" w:fill="auto"/>
        <w:ind w:firstLine="660"/>
        <w:jc w:val="both"/>
      </w:pPr>
      <w:r>
        <w:rPr>
          <w:b/>
          <w:bCs/>
        </w:rPr>
        <w:t xml:space="preserve">e-mail: </w:t>
      </w:r>
      <w:hyperlink r:id="rId8" w:history="1">
        <w:r>
          <w:rPr>
            <w:rStyle w:val="Hipercze"/>
            <w:b/>
            <w:bCs/>
            <w:lang w:val="en-US" w:bidi="en-US"/>
          </w:rPr>
          <w:t>dyrektor.zeas@wielichowo.pl</w:t>
        </w:r>
      </w:hyperlink>
    </w:p>
    <w:p w14:paraId="0F75EF6C" w14:textId="77777777" w:rsidR="00EC2A84" w:rsidRDefault="00720A0B" w:rsidP="00EC2A84">
      <w:pPr>
        <w:pStyle w:val="Teksttreci0"/>
        <w:shd w:val="clear" w:color="auto" w:fill="auto"/>
        <w:ind w:firstLine="660"/>
        <w:jc w:val="both"/>
      </w:pPr>
      <w:r>
        <w:t xml:space="preserve">adres strony internetowej: </w:t>
      </w:r>
      <w:hyperlink r:id="rId9" w:history="1">
        <w:r>
          <w:rPr>
            <w:rStyle w:val="Hipercze"/>
            <w:lang w:val="en-US" w:bidi="en-US"/>
          </w:rPr>
          <w:t>www.wielichowo.pl</w:t>
        </w:r>
      </w:hyperlink>
      <w:r>
        <w:rPr>
          <w:lang w:val="en-US"/>
        </w:rPr>
        <w:t xml:space="preserve"> </w:t>
      </w:r>
      <w:r>
        <w:rPr>
          <w:color w:val="5B84C4"/>
          <w:lang w:val="en-US" w:bidi="en-US"/>
        </w:rPr>
        <w:t>;</w:t>
      </w:r>
      <w:r>
        <w:rPr>
          <w:lang w:val="en-US"/>
        </w:rPr>
        <w:t xml:space="preserve"> </w:t>
      </w:r>
    </w:p>
    <w:p w14:paraId="6CD68778" w14:textId="1351761B" w:rsidR="00720A0B" w:rsidRPr="00EC2A84" w:rsidDel="00A81E3B" w:rsidRDefault="00720A0B" w:rsidP="00EC2A84">
      <w:pPr>
        <w:pStyle w:val="Teksttreci0"/>
        <w:shd w:val="clear" w:color="auto" w:fill="auto"/>
        <w:ind w:left="660"/>
        <w:jc w:val="both"/>
        <w:rPr>
          <w:del w:id="4" w:author="Tymoteusz Płonka" w:date="2022-12-02T16:10:00Z"/>
        </w:rPr>
      </w:pPr>
      <w:r>
        <w:t xml:space="preserve">adres strony internetowej - </w:t>
      </w:r>
      <w:r w:rsidRPr="00A81E3B">
        <w:rPr>
          <w:b/>
          <w:bCs/>
        </w:rPr>
        <w:t xml:space="preserve">Platformy Zakupowej </w:t>
      </w:r>
      <w:r>
        <w:t>za pośred</w:t>
      </w:r>
      <w:r w:rsidR="00EC2A84">
        <w:t>nictwem, której prowadzone jest p</w:t>
      </w:r>
      <w:r>
        <w:t xml:space="preserve">ostępowanie: </w:t>
      </w:r>
      <w:r w:rsidR="00A81E3B" w:rsidRPr="00631944">
        <w:rPr>
          <w:rStyle w:val="Hipercze"/>
          <w:b/>
          <w:bCs/>
          <w:color w:val="auto"/>
          <w:u w:val="none"/>
          <w:lang w:val="en-US" w:bidi="en-US"/>
        </w:rPr>
        <w:t>https://platformazakupowa.pl/pn/wielichowo</w:t>
      </w:r>
      <w:r w:rsidR="00A81E3B" w:rsidRPr="00631944" w:rsidDel="00A81E3B">
        <w:rPr>
          <w:rStyle w:val="Hipercze"/>
          <w:b/>
          <w:bCs/>
          <w:color w:val="auto"/>
          <w:u w:val="none"/>
          <w:lang w:val="en-US" w:bidi="en-US"/>
        </w:rPr>
        <w:t xml:space="preserve"> </w:t>
      </w:r>
    </w:p>
    <w:p w14:paraId="7D17FA0E" w14:textId="77777777" w:rsidR="00720A0B" w:rsidRDefault="00720A0B" w:rsidP="00631944">
      <w:pPr>
        <w:pStyle w:val="Teksttreci0"/>
        <w:numPr>
          <w:ilvl w:val="0"/>
          <w:numId w:val="3"/>
        </w:numPr>
        <w:shd w:val="clear" w:color="auto" w:fill="auto"/>
        <w:tabs>
          <w:tab w:val="left" w:pos="745"/>
        </w:tabs>
        <w:ind w:left="851" w:hanging="425"/>
        <w:jc w:val="both"/>
      </w:pPr>
      <w:r>
        <w:t>(dedykowana platforma zakupowa do obsługi komunikacji w formie elektronicznej pomiędzy Zamawiającym a Wykonawcami oraz składania ofert)</w:t>
      </w:r>
    </w:p>
    <w:p w14:paraId="1BE0E7D8" w14:textId="77777777" w:rsidR="00A81E3B" w:rsidRPr="00A81E3B" w:rsidRDefault="00720A0B" w:rsidP="00A81E3B">
      <w:pPr>
        <w:pStyle w:val="Teksttreci0"/>
        <w:numPr>
          <w:ilvl w:val="0"/>
          <w:numId w:val="3"/>
        </w:numPr>
        <w:tabs>
          <w:tab w:val="left" w:pos="745"/>
        </w:tabs>
        <w:ind w:left="720" w:hanging="320"/>
      </w:pPr>
      <w:r>
        <w:t xml:space="preserve">adres strony internetowej, na której udostępniane będą zmiany i wyjaśnienia treści SWZ oraz inne dokumenty zamówienia bezpośrednio związane z postępowaniem o udzielenie zamówienia: </w:t>
      </w:r>
      <w:hyperlink r:id="rId10" w:history="1">
        <w:r w:rsidR="00A81E3B" w:rsidRPr="00631944">
          <w:rPr>
            <w:rStyle w:val="Hipercze"/>
            <w:b/>
            <w:color w:val="auto"/>
            <w:u w:val="none"/>
          </w:rPr>
          <w:t>https://platformazakupowa.pl/pn/wielichowo</w:t>
        </w:r>
      </w:hyperlink>
    </w:p>
    <w:p w14:paraId="1E2B0D95" w14:textId="14B9AFF6" w:rsidR="00720A0B" w:rsidRDefault="00720A0B" w:rsidP="00631944">
      <w:pPr>
        <w:pStyle w:val="Teksttreci0"/>
        <w:shd w:val="clear" w:color="auto" w:fill="auto"/>
        <w:tabs>
          <w:tab w:val="left" w:pos="745"/>
        </w:tabs>
        <w:ind w:left="720"/>
        <w:jc w:val="both"/>
      </w:pPr>
    </w:p>
    <w:p w14:paraId="74B4C4DF" w14:textId="77777777" w:rsidR="00720A0B" w:rsidRDefault="00720A0B" w:rsidP="00720A0B">
      <w:pPr>
        <w:pStyle w:val="Teksttreci0"/>
        <w:numPr>
          <w:ilvl w:val="0"/>
          <w:numId w:val="3"/>
        </w:numPr>
        <w:shd w:val="clear" w:color="auto" w:fill="auto"/>
        <w:tabs>
          <w:tab w:val="left" w:pos="745"/>
        </w:tabs>
        <w:ind w:firstLine="380"/>
        <w:jc w:val="both"/>
      </w:pPr>
      <w:r>
        <w:t>godziny pracy Zamawiającego:</w:t>
      </w:r>
    </w:p>
    <w:p w14:paraId="55F1A49C" w14:textId="77777777" w:rsidR="00720A0B" w:rsidRDefault="00720A0B" w:rsidP="00720A0B">
      <w:pPr>
        <w:pStyle w:val="Teksttreci0"/>
        <w:numPr>
          <w:ilvl w:val="0"/>
          <w:numId w:val="4"/>
        </w:numPr>
        <w:shd w:val="clear" w:color="auto" w:fill="auto"/>
        <w:tabs>
          <w:tab w:val="left" w:pos="2217"/>
        </w:tabs>
        <w:ind w:left="1860"/>
      </w:pPr>
      <w:r>
        <w:t>w poniedziałki od 8:00 do 14:00,</w:t>
      </w:r>
    </w:p>
    <w:p w14:paraId="3244C96B" w14:textId="77777777" w:rsidR="00720A0B" w:rsidRDefault="00720A0B" w:rsidP="00720A0B">
      <w:pPr>
        <w:pStyle w:val="Teksttreci0"/>
        <w:numPr>
          <w:ilvl w:val="0"/>
          <w:numId w:val="4"/>
        </w:numPr>
        <w:shd w:val="clear" w:color="auto" w:fill="auto"/>
        <w:tabs>
          <w:tab w:val="left" w:pos="2217"/>
        </w:tabs>
        <w:ind w:left="1860"/>
      </w:pPr>
      <w:r>
        <w:t>we wtorki, środy od 7:00 do 14:00</w:t>
      </w:r>
    </w:p>
    <w:p w14:paraId="13EFD20F" w14:textId="77777777" w:rsidR="00720A0B" w:rsidRDefault="00720A0B" w:rsidP="00720A0B">
      <w:pPr>
        <w:pStyle w:val="Teksttreci0"/>
        <w:shd w:val="clear" w:color="auto" w:fill="auto"/>
        <w:spacing w:after="240"/>
        <w:jc w:val="both"/>
      </w:pPr>
      <w:r>
        <w:rPr>
          <w:b/>
          <w:bCs/>
          <w:u w:val="single"/>
        </w:rPr>
        <w:t xml:space="preserve">Uwaga! </w:t>
      </w:r>
      <w:r>
        <w:rPr>
          <w:u w:val="single"/>
        </w:rPr>
        <w:t>W przypadku gdy wniosek o wgląd w protokół, o którym mowa w art. 74 ust. 1 ustawy Pzp wpłynie po godzinach pracy Zamawiającego, odpowiedź zostanie udzielona dnia następnego (roboczego).</w:t>
      </w:r>
    </w:p>
    <w:p w14:paraId="725A4829" w14:textId="77777777" w:rsidR="00720A0B" w:rsidRDefault="00720A0B" w:rsidP="00720A0B">
      <w:pPr>
        <w:pStyle w:val="Teksttreci0"/>
        <w:shd w:val="clear" w:color="auto" w:fill="auto"/>
        <w:spacing w:after="240"/>
        <w:jc w:val="both"/>
      </w:pPr>
      <w:r>
        <w:rPr>
          <w:b/>
          <w:bCs/>
          <w:u w:val="single"/>
        </w:rPr>
        <w:t xml:space="preserve">Uwaga! </w:t>
      </w:r>
      <w:r>
        <w:rPr>
          <w:u w:val="single"/>
        </w:rPr>
        <w:t xml:space="preserve">Zamawiający przypomina, że zasady dotyczące sposobu komunikowania się zostały przez Zamawiającego umieszczone </w:t>
      </w:r>
      <w:r>
        <w:rPr>
          <w:b/>
          <w:bCs/>
          <w:u w:val="single"/>
        </w:rPr>
        <w:t>w rozdziale XIII pkt 3.</w:t>
      </w:r>
    </w:p>
    <w:p w14:paraId="0C8F4E60" w14:textId="77777777" w:rsidR="00720A0B" w:rsidRDefault="00720A0B" w:rsidP="00720A0B">
      <w:pPr>
        <w:pStyle w:val="Teksttreci0"/>
        <w:shd w:val="clear" w:color="auto" w:fill="auto"/>
        <w:jc w:val="both"/>
      </w:pPr>
      <w:r>
        <w:rPr>
          <w:b/>
          <w:bCs/>
        </w:rPr>
        <w:t xml:space="preserve">Znak postępowania: </w:t>
      </w:r>
      <w:r>
        <w:rPr>
          <w:b/>
          <w:bCs/>
          <w:sz w:val="22"/>
          <w:szCs w:val="22"/>
        </w:rPr>
        <w:t>ZEAS/1/271/2022</w:t>
      </w:r>
    </w:p>
    <w:p w14:paraId="70BE678D" w14:textId="47B17CEB" w:rsidR="00720A0B" w:rsidRDefault="00720A0B" w:rsidP="00720A0B">
      <w:pPr>
        <w:pStyle w:val="Teksttreci0"/>
        <w:shd w:val="clear" w:color="auto" w:fill="auto"/>
        <w:spacing w:after="300"/>
        <w:jc w:val="both"/>
        <w:rPr>
          <w:color w:val="FF0000"/>
        </w:rPr>
      </w:pPr>
      <w:r>
        <w:rPr>
          <w:b/>
          <w:bCs/>
        </w:rPr>
        <w:t xml:space="preserve">Ogłoszenie w BZP: </w:t>
      </w:r>
      <w:r w:rsidR="006D2424">
        <w:rPr>
          <w:b/>
          <w:bCs/>
        </w:rPr>
        <w:t>2022/BZP 00483286/01</w:t>
      </w:r>
    </w:p>
    <w:p w14:paraId="539792A5"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29"/>
        </w:tabs>
        <w:spacing w:after="300" w:line="240" w:lineRule="auto"/>
        <w:jc w:val="both"/>
      </w:pPr>
      <w:r>
        <w:t>Ochrona danych osobowych</w:t>
      </w:r>
    </w:p>
    <w:p w14:paraId="78E198AF" w14:textId="77777777" w:rsidR="00720A0B" w:rsidRDefault="00720A0B" w:rsidP="00720A0B">
      <w:pPr>
        <w:pStyle w:val="Teksttreci0"/>
        <w:shd w:val="clear" w:color="auto" w:fill="auto"/>
        <w:jc w:val="center"/>
      </w:pPr>
      <w:r>
        <w:t>Zgodnie z art. 13 ust. 1 i 2 oraz art. 15 ust. 1 i 3 Rozporządzenia Parlamentu Europejskiego i Rady (UE)</w:t>
      </w:r>
      <w:r>
        <w:br/>
        <w:t>2016/679 z dnia 27 kwietnia 2016 roku w sprawie ochrony osób fizycznych w związku</w:t>
      </w:r>
    </w:p>
    <w:p w14:paraId="01AB5C20" w14:textId="77777777" w:rsidR="00720A0B" w:rsidRDefault="00720A0B" w:rsidP="00720A0B">
      <w:pPr>
        <w:pStyle w:val="Teksttreci0"/>
        <w:shd w:val="clear" w:color="auto" w:fill="auto"/>
        <w:jc w:val="center"/>
      </w:pPr>
      <w:r>
        <w:t>z przetwarzaniem danych osobowych i w sprawie swobodnego przepływu takich danych oraz uchylenia</w:t>
      </w:r>
      <w:r>
        <w:br/>
        <w:t>dyrektywy 95/46/WE (dalej RODO), obowiązującego od 25 maja 2018 r., informuję, iż:</w:t>
      </w:r>
    </w:p>
    <w:p w14:paraId="25F9F67E" w14:textId="77777777" w:rsidR="00720A0B" w:rsidRDefault="00720A0B" w:rsidP="00720A0B">
      <w:pPr>
        <w:pStyle w:val="Teksttreci0"/>
        <w:numPr>
          <w:ilvl w:val="0"/>
          <w:numId w:val="6"/>
        </w:numPr>
        <w:shd w:val="clear" w:color="auto" w:fill="auto"/>
        <w:tabs>
          <w:tab w:val="left" w:pos="321"/>
        </w:tabs>
        <w:spacing w:line="240" w:lineRule="auto"/>
        <w:ind w:left="300" w:hanging="300"/>
        <w:jc w:val="both"/>
      </w:pPr>
      <w:r>
        <w:t xml:space="preserve">Administratorem Pani/Pana danych osobowych jest Dyrektor Zespołu Ekonomiczno-Administracyjnego Szkół w Wielichowie Wiesław Daktera ul. Rynek 5 64-050 Wielichowo zwany dalej Zamawiającym. Kontakt z administratorem jest możliwy także za pomocą adresu mailowego: </w:t>
      </w:r>
      <w:hyperlink r:id="rId11" w:history="1">
        <w:r>
          <w:rPr>
            <w:rStyle w:val="Hipercze"/>
            <w:lang w:val="en-US" w:bidi="en-US"/>
          </w:rPr>
          <w:t>dyrektor.zeas@wielichowo.pl</w:t>
        </w:r>
      </w:hyperlink>
    </w:p>
    <w:p w14:paraId="01720277" w14:textId="55AF0085" w:rsidR="00720A0B" w:rsidRDefault="00720A0B" w:rsidP="00720A0B">
      <w:pPr>
        <w:pStyle w:val="Teksttreci0"/>
        <w:numPr>
          <w:ilvl w:val="0"/>
          <w:numId w:val="6"/>
        </w:numPr>
        <w:shd w:val="clear" w:color="auto" w:fill="auto"/>
        <w:tabs>
          <w:tab w:val="left" w:pos="332"/>
        </w:tabs>
        <w:spacing w:line="240" w:lineRule="auto"/>
        <w:jc w:val="both"/>
      </w:pPr>
      <w:r>
        <w:t xml:space="preserve">Inspektorem Ochrony Danych Osobowych Pani Agnieszka Demichowicz tel. 730 256 156 </w:t>
      </w:r>
    </w:p>
    <w:p w14:paraId="0DD54CAD" w14:textId="77777777" w:rsidR="00720A0B" w:rsidRDefault="00720A0B" w:rsidP="00720A0B">
      <w:pPr>
        <w:pStyle w:val="Teksttreci0"/>
        <w:shd w:val="clear" w:color="auto" w:fill="auto"/>
        <w:tabs>
          <w:tab w:val="left" w:pos="332"/>
        </w:tabs>
        <w:spacing w:line="240" w:lineRule="auto"/>
        <w:jc w:val="both"/>
      </w:pPr>
      <w:r>
        <w:t xml:space="preserve">     e-mail:     </w:t>
      </w:r>
      <w:hyperlink r:id="rId12" w:history="1">
        <w:r>
          <w:rPr>
            <w:rStyle w:val="Hipercze"/>
            <w:lang w:val="en-US" w:bidi="en-US"/>
          </w:rPr>
          <w:t>iod@wielichowo.pl</w:t>
        </w:r>
      </w:hyperlink>
      <w:r>
        <w:rPr>
          <w:color w:val="5B84C4"/>
          <w:u w:val="single"/>
          <w:lang w:val="en-US" w:bidi="en-US"/>
        </w:rPr>
        <w:t xml:space="preserve"> </w:t>
      </w:r>
    </w:p>
    <w:p w14:paraId="4AEB3A3A" w14:textId="77777777" w:rsidR="00720A0B" w:rsidRDefault="00720A0B" w:rsidP="00720A0B">
      <w:pPr>
        <w:pStyle w:val="Teksttreci0"/>
        <w:numPr>
          <w:ilvl w:val="0"/>
          <w:numId w:val="6"/>
        </w:numPr>
        <w:shd w:val="clear" w:color="auto" w:fill="auto"/>
        <w:tabs>
          <w:tab w:val="left" w:pos="332"/>
        </w:tabs>
        <w:spacing w:line="240" w:lineRule="auto"/>
        <w:jc w:val="both"/>
      </w:pPr>
      <w:r>
        <w:t>Pani/Pana dane osobowe przetwarzane będą w celach związanych z postępowaniem</w:t>
      </w:r>
    </w:p>
    <w:p w14:paraId="3D259CF3" w14:textId="77777777" w:rsidR="00720A0B" w:rsidRDefault="00720A0B" w:rsidP="00720A0B">
      <w:pPr>
        <w:pStyle w:val="Teksttreci0"/>
        <w:shd w:val="clear" w:color="auto" w:fill="auto"/>
        <w:tabs>
          <w:tab w:val="left" w:pos="300"/>
          <w:tab w:val="left" w:pos="1398"/>
          <w:tab w:val="left" w:pos="2643"/>
          <w:tab w:val="left" w:pos="5430"/>
          <w:tab w:val="left" w:pos="7034"/>
          <w:tab w:val="left" w:pos="8565"/>
          <w:tab w:val="left" w:pos="8915"/>
        </w:tabs>
        <w:spacing w:line="240" w:lineRule="auto"/>
        <w:jc w:val="both"/>
      </w:pPr>
      <w:r>
        <w:t>o</w:t>
      </w:r>
      <w:r>
        <w:tab/>
        <w:t>udzielenie</w:t>
      </w:r>
      <w:r>
        <w:tab/>
        <w:t>zamówienia</w:t>
      </w:r>
      <w:r>
        <w:tab/>
        <w:t>publicznego na podstawie</w:t>
      </w:r>
      <w:r>
        <w:tab/>
        <w:t>art. 6 ust. 1</w:t>
      </w:r>
      <w:r>
        <w:tab/>
        <w:t>lit. c RODO</w:t>
      </w:r>
      <w:r>
        <w:tab/>
        <w:t>w</w:t>
      </w:r>
      <w:r>
        <w:tab/>
        <w:t>związku</w:t>
      </w:r>
    </w:p>
    <w:p w14:paraId="6702D836" w14:textId="77777777" w:rsidR="00720A0B" w:rsidRDefault="00720A0B" w:rsidP="00720A0B">
      <w:pPr>
        <w:pStyle w:val="Teksttreci0"/>
        <w:shd w:val="clear" w:color="auto" w:fill="auto"/>
        <w:tabs>
          <w:tab w:val="left" w:pos="296"/>
          <w:tab w:val="left" w:pos="1409"/>
          <w:tab w:val="left" w:pos="2617"/>
          <w:tab w:val="left" w:pos="5401"/>
          <w:tab w:val="left" w:pos="7075"/>
          <w:tab w:val="left" w:pos="8573"/>
          <w:tab w:val="left" w:pos="8940"/>
        </w:tabs>
        <w:spacing w:line="240" w:lineRule="auto"/>
        <w:jc w:val="both"/>
      </w:pPr>
      <w:r>
        <w:t>z</w:t>
      </w:r>
      <w:r>
        <w:tab/>
        <w:t>realizacją</w:t>
      </w:r>
      <w:r>
        <w:tab/>
        <w:t>obowiązku</w:t>
      </w:r>
      <w:r>
        <w:tab/>
        <w:t>prawnego ciążącego na</w:t>
      </w:r>
      <w:r>
        <w:tab/>
        <w:t>administratorze,</w:t>
      </w:r>
      <w:r>
        <w:tab/>
        <w:t>wynikającego</w:t>
      </w:r>
      <w:r>
        <w:tab/>
        <w:t>z</w:t>
      </w:r>
      <w:r>
        <w:tab/>
        <w:t>ustawy</w:t>
      </w:r>
    </w:p>
    <w:p w14:paraId="732D89D3" w14:textId="77777777" w:rsidR="00720A0B" w:rsidRDefault="00720A0B" w:rsidP="00720A0B">
      <w:pPr>
        <w:pStyle w:val="Teksttreci0"/>
        <w:shd w:val="clear" w:color="auto" w:fill="auto"/>
        <w:spacing w:line="240" w:lineRule="auto"/>
        <w:jc w:val="both"/>
      </w:pPr>
      <w:r>
        <w:t xml:space="preserve">z dnia 11 września 2019 r. - Prawo zamówień publicznych, a także na podstawie ustawy z dnia 27 sierpnia 2009 r. o finansach publicznych oraz ustawy z dnia 6 września 2001 r. o dostępie do </w:t>
      </w:r>
      <w:r>
        <w:lastRenderedPageBreak/>
        <w:t>informacji publicznej,</w:t>
      </w:r>
    </w:p>
    <w:p w14:paraId="350D474F" w14:textId="77777777" w:rsidR="00720A0B" w:rsidRDefault="00720A0B" w:rsidP="00720A0B">
      <w:pPr>
        <w:pStyle w:val="Teksttreci0"/>
        <w:numPr>
          <w:ilvl w:val="0"/>
          <w:numId w:val="7"/>
        </w:numPr>
        <w:shd w:val="clear" w:color="auto" w:fill="auto"/>
        <w:tabs>
          <w:tab w:val="left" w:pos="745"/>
        </w:tabs>
        <w:spacing w:line="240" w:lineRule="auto"/>
        <w:ind w:firstLine="380"/>
        <w:jc w:val="both"/>
      </w:pPr>
      <w:r>
        <w:t>Odbiorcami Pani/Pana danych osobowych mogą być:</w:t>
      </w:r>
    </w:p>
    <w:p w14:paraId="59756BA7" w14:textId="77777777" w:rsidR="00720A0B" w:rsidRDefault="00720A0B" w:rsidP="00720A0B">
      <w:pPr>
        <w:pStyle w:val="Teksttreci0"/>
        <w:numPr>
          <w:ilvl w:val="0"/>
          <w:numId w:val="8"/>
        </w:numPr>
        <w:shd w:val="clear" w:color="auto" w:fill="auto"/>
        <w:tabs>
          <w:tab w:val="left" w:pos="1101"/>
        </w:tabs>
        <w:spacing w:line="240" w:lineRule="auto"/>
        <w:ind w:left="1040" w:hanging="300"/>
        <w:jc w:val="both"/>
      </w:pPr>
      <w:r>
        <w:t>osoby lub podmioty, którym udostępniona zostanie dokumentacja postępowania zgodnie z ustawą z dnia 11 września 2019 r. - Prawo zamówień publicznych,</w:t>
      </w:r>
    </w:p>
    <w:p w14:paraId="08AFCA3A" w14:textId="77777777" w:rsidR="00720A0B" w:rsidRDefault="00720A0B" w:rsidP="00720A0B">
      <w:pPr>
        <w:pStyle w:val="Teksttreci0"/>
        <w:numPr>
          <w:ilvl w:val="0"/>
          <w:numId w:val="8"/>
        </w:numPr>
        <w:shd w:val="clear" w:color="auto" w:fill="auto"/>
        <w:tabs>
          <w:tab w:val="left" w:pos="1101"/>
        </w:tabs>
        <w:spacing w:line="240" w:lineRule="auto"/>
        <w:ind w:left="1040" w:hanging="300"/>
        <w:jc w:val="both"/>
      </w:pPr>
      <w:r>
        <w:t>organy władzy publicznej oraz podmioty wykonujące zadania publiczne lub działające na zlecenie organów władzy publicznej, w zakresie i w celach, które wynikają z przepisów powszechnie obowiązującego prawa,</w:t>
      </w:r>
    </w:p>
    <w:p w14:paraId="5AEDBD67" w14:textId="77777777" w:rsidR="00720A0B" w:rsidRDefault="00720A0B" w:rsidP="00720A0B">
      <w:pPr>
        <w:pStyle w:val="Teksttreci0"/>
        <w:numPr>
          <w:ilvl w:val="0"/>
          <w:numId w:val="8"/>
        </w:numPr>
        <w:shd w:val="clear" w:color="auto" w:fill="auto"/>
        <w:tabs>
          <w:tab w:val="left" w:pos="1101"/>
        </w:tabs>
        <w:spacing w:line="240" w:lineRule="auto"/>
        <w:ind w:left="1040" w:hanging="300"/>
        <w:jc w:val="both"/>
      </w:pPr>
      <w:r>
        <w:t>inne podmioty, które na podstawie stosownych umów przetwarzają dane osobowe administratora,</w:t>
      </w:r>
    </w:p>
    <w:p w14:paraId="6D880A4E" w14:textId="77777777" w:rsidR="00720A0B" w:rsidRDefault="00720A0B" w:rsidP="00720A0B">
      <w:pPr>
        <w:pStyle w:val="Teksttreci0"/>
        <w:numPr>
          <w:ilvl w:val="0"/>
          <w:numId w:val="7"/>
        </w:numPr>
        <w:shd w:val="clear" w:color="auto" w:fill="auto"/>
        <w:tabs>
          <w:tab w:val="left" w:pos="745"/>
        </w:tabs>
        <w:spacing w:line="240" w:lineRule="auto"/>
        <w:ind w:left="720" w:hanging="320"/>
        <w:jc w:val="both"/>
      </w:pPr>
      <w:r>
        <w:t>Pani/Pana dane osobowe przechowywane będą przez okres 4 lat od dnia zakończenia postępowania o udzielenie zamówienia, w sposób gwarantujący jego nienaruszalność. Jeśli czas trwania umowy przekracza cztery lata, zamawiający przechowuje umowę przez cały czas trwania umowy.</w:t>
      </w:r>
    </w:p>
    <w:p w14:paraId="17005623" w14:textId="77777777" w:rsidR="00720A0B" w:rsidRDefault="00720A0B" w:rsidP="00720A0B">
      <w:pPr>
        <w:pStyle w:val="Teksttreci0"/>
        <w:numPr>
          <w:ilvl w:val="0"/>
          <w:numId w:val="7"/>
        </w:numPr>
        <w:shd w:val="clear" w:color="auto" w:fill="auto"/>
        <w:tabs>
          <w:tab w:val="left" w:pos="684"/>
        </w:tabs>
        <w:spacing w:line="240" w:lineRule="auto"/>
        <w:ind w:left="680" w:hanging="540"/>
        <w:jc w:val="both"/>
      </w:pPr>
      <w:r>
        <w:t>Pani/Pana dane osobowe nie będą przekazywane do państw trzecich lub organizacji międzynarodowych,</w:t>
      </w:r>
    </w:p>
    <w:p w14:paraId="02F543AD" w14:textId="77777777" w:rsidR="00720A0B" w:rsidRDefault="00720A0B" w:rsidP="00720A0B">
      <w:pPr>
        <w:pStyle w:val="Teksttreci0"/>
        <w:numPr>
          <w:ilvl w:val="0"/>
          <w:numId w:val="7"/>
        </w:numPr>
        <w:shd w:val="clear" w:color="auto" w:fill="auto"/>
        <w:tabs>
          <w:tab w:val="left" w:pos="850"/>
        </w:tabs>
        <w:spacing w:line="240" w:lineRule="auto"/>
        <w:ind w:firstLine="460"/>
        <w:jc w:val="both"/>
      </w:pPr>
      <w:r>
        <w:t>Ma Pani/Pan prawo żądania od Administratora:</w:t>
      </w:r>
    </w:p>
    <w:p w14:paraId="1631F7DA" w14:textId="77777777" w:rsidR="00720A0B" w:rsidRDefault="00720A0B" w:rsidP="00720A0B">
      <w:pPr>
        <w:pStyle w:val="Teksttreci0"/>
        <w:numPr>
          <w:ilvl w:val="0"/>
          <w:numId w:val="9"/>
        </w:numPr>
        <w:shd w:val="clear" w:color="auto" w:fill="auto"/>
        <w:tabs>
          <w:tab w:val="left" w:pos="1179"/>
        </w:tabs>
        <w:spacing w:line="240" w:lineRule="auto"/>
        <w:ind w:left="1180" w:hanging="360"/>
        <w:jc w:val="both"/>
      </w:pPr>
      <w:r>
        <w:t>dostępu do swoich danych oraz otrzymania ich pierwszej kopii. Administrator dostarcza osobie, której dane dotyczą, kopię danych osobowych, które podlegają przetwarzaniu. Za wszelkie kolejne kopie, o które zwróci się osoba, której dane dotyczą, administrator może pobrać opłatę w rozsądnej wysokości, wynikającej</w:t>
      </w:r>
    </w:p>
    <w:p w14:paraId="15FE1BED" w14:textId="77777777" w:rsidR="00720A0B" w:rsidRDefault="00720A0B" w:rsidP="00720A0B">
      <w:pPr>
        <w:pStyle w:val="Teksttreci0"/>
        <w:numPr>
          <w:ilvl w:val="0"/>
          <w:numId w:val="9"/>
        </w:numPr>
        <w:shd w:val="clear" w:color="auto" w:fill="auto"/>
        <w:tabs>
          <w:tab w:val="left" w:pos="1179"/>
        </w:tabs>
        <w:spacing w:line="240" w:lineRule="auto"/>
        <w:ind w:firstLine="820"/>
        <w:jc w:val="both"/>
      </w:pPr>
      <w:r>
        <w:t>z kosztów administracyjnych.</w:t>
      </w:r>
    </w:p>
    <w:p w14:paraId="50820047" w14:textId="77777777" w:rsidR="00720A0B" w:rsidRDefault="00720A0B" w:rsidP="00720A0B">
      <w:pPr>
        <w:pStyle w:val="Teksttreci0"/>
        <w:shd w:val="clear" w:color="auto" w:fill="auto"/>
        <w:spacing w:line="240" w:lineRule="auto"/>
        <w:ind w:left="1180" w:firstLine="20"/>
        <w:jc w:val="both"/>
      </w:pPr>
      <w:r>
        <w:t>Jeśli wykonanie wyżej wymienionego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65191F0" w14:textId="77777777" w:rsidR="00720A0B" w:rsidRDefault="00720A0B" w:rsidP="00720A0B">
      <w:pPr>
        <w:pStyle w:val="Teksttreci0"/>
        <w:numPr>
          <w:ilvl w:val="0"/>
          <w:numId w:val="9"/>
        </w:numPr>
        <w:shd w:val="clear" w:color="auto" w:fill="auto"/>
        <w:tabs>
          <w:tab w:val="left" w:pos="1179"/>
        </w:tabs>
        <w:spacing w:line="240" w:lineRule="auto"/>
        <w:ind w:left="1180" w:hanging="360"/>
        <w:jc w:val="both"/>
      </w:pPr>
      <w:r>
        <w:t>do sprostowania swoich nieprawidłowych danych osobowych lub uzupełnienia swoich niekompletnych danych osobowych. Skorzystanie z tego prawa nie może skutkować zmianą wyniku postępowania o udzielenie zamówienia publicznego lub konkursu, ani zmianą postanowień umowy w zakresie niezgodnym z ustawą z dnia 11 września 2019 r. - Prawo zamówień publicznych.</w:t>
      </w:r>
    </w:p>
    <w:p w14:paraId="22587E7A" w14:textId="77777777" w:rsidR="00720A0B" w:rsidRDefault="00720A0B" w:rsidP="00720A0B">
      <w:pPr>
        <w:pStyle w:val="Teksttreci0"/>
        <w:numPr>
          <w:ilvl w:val="0"/>
          <w:numId w:val="9"/>
        </w:numPr>
        <w:shd w:val="clear" w:color="auto" w:fill="auto"/>
        <w:tabs>
          <w:tab w:val="left" w:pos="1179"/>
        </w:tabs>
        <w:spacing w:line="240" w:lineRule="auto"/>
        <w:ind w:firstLine="820"/>
        <w:jc w:val="both"/>
      </w:pPr>
      <w:r>
        <w:t>do usunięcia danych osobowych wyłącznie na podstawie art. 17 RODO,</w:t>
      </w:r>
    </w:p>
    <w:p w14:paraId="37F8E371" w14:textId="77777777" w:rsidR="00720A0B" w:rsidRDefault="00720A0B" w:rsidP="00720A0B">
      <w:pPr>
        <w:pStyle w:val="Teksttreci0"/>
        <w:numPr>
          <w:ilvl w:val="0"/>
          <w:numId w:val="9"/>
        </w:numPr>
        <w:shd w:val="clear" w:color="auto" w:fill="auto"/>
        <w:tabs>
          <w:tab w:val="left" w:pos="1179"/>
        </w:tabs>
        <w:spacing w:line="240" w:lineRule="auto"/>
        <w:ind w:left="1180" w:hanging="360"/>
        <w:jc w:val="both"/>
      </w:pPr>
      <w:r>
        <w:t>do ograniczenia przetwarzania danych osobowych na podstawie art. 18 RODO. Prawo do ograniczenia przetwarzania danych osobowych nie ogranicza przetwarzania danych osobowych do czasu zakończenia postępowania o udzielenie zamówienia publicznego lub konkursu,</w:t>
      </w:r>
    </w:p>
    <w:p w14:paraId="623A26B6" w14:textId="77777777" w:rsidR="00720A0B" w:rsidRDefault="00720A0B" w:rsidP="00720A0B">
      <w:pPr>
        <w:pStyle w:val="Teksttreci0"/>
        <w:numPr>
          <w:ilvl w:val="0"/>
          <w:numId w:val="9"/>
        </w:numPr>
        <w:shd w:val="clear" w:color="auto" w:fill="auto"/>
        <w:tabs>
          <w:tab w:val="left" w:pos="1179"/>
        </w:tabs>
        <w:spacing w:line="240" w:lineRule="auto"/>
        <w:ind w:left="1180" w:hanging="360"/>
        <w:jc w:val="both"/>
      </w:pPr>
      <w:r>
        <w:t>do wniesienia sprzeciwu wobec przetwarzania danych, jeśli nie występują prawnie uzasadnione podstawy przetwarzania i na zasadach opisanych w art. 21 RODO,</w:t>
      </w:r>
    </w:p>
    <w:p w14:paraId="6BEC0AF3" w14:textId="77777777" w:rsidR="00720A0B" w:rsidRDefault="00720A0B" w:rsidP="00720A0B">
      <w:pPr>
        <w:pStyle w:val="Teksttreci0"/>
        <w:numPr>
          <w:ilvl w:val="0"/>
          <w:numId w:val="9"/>
        </w:numPr>
        <w:shd w:val="clear" w:color="auto" w:fill="auto"/>
        <w:tabs>
          <w:tab w:val="left" w:pos="1179"/>
        </w:tabs>
        <w:spacing w:line="240" w:lineRule="auto"/>
        <w:ind w:firstLine="820"/>
        <w:jc w:val="both"/>
      </w:pPr>
      <w:r>
        <w:t>do przenoszenia danych, zgodnie z art. 20 RODO,</w:t>
      </w:r>
    </w:p>
    <w:p w14:paraId="596D0FA0" w14:textId="77777777" w:rsidR="00720A0B" w:rsidRDefault="00720A0B" w:rsidP="00720A0B">
      <w:pPr>
        <w:pStyle w:val="Teksttreci0"/>
        <w:numPr>
          <w:ilvl w:val="0"/>
          <w:numId w:val="9"/>
        </w:numPr>
        <w:shd w:val="clear" w:color="auto" w:fill="auto"/>
        <w:tabs>
          <w:tab w:val="left" w:pos="1179"/>
        </w:tabs>
        <w:spacing w:line="240" w:lineRule="auto"/>
        <w:ind w:firstLine="820"/>
        <w:jc w:val="both"/>
      </w:pPr>
      <w:r>
        <w:t>prawo do wniesienia skargi do organu nadzorczego,</w:t>
      </w:r>
    </w:p>
    <w:p w14:paraId="47FD5700" w14:textId="77777777" w:rsidR="00720A0B" w:rsidRDefault="00720A0B" w:rsidP="00720A0B">
      <w:pPr>
        <w:pStyle w:val="Teksttreci0"/>
        <w:shd w:val="clear" w:color="auto" w:fill="auto"/>
        <w:spacing w:line="240" w:lineRule="auto"/>
        <w:ind w:left="460" w:firstLine="40"/>
        <w:jc w:val="both"/>
      </w:pPr>
      <w:r>
        <w:t>W celu skorzystania oraz uzyskania informacji dotyczących praw określonych powyżej (lit. a-g) należy skontaktować się z Administratorem lub z Inspektorem Danych Osobowych.</w:t>
      </w:r>
    </w:p>
    <w:p w14:paraId="5CFF67BA" w14:textId="77777777" w:rsidR="00720A0B" w:rsidRDefault="00720A0B" w:rsidP="00720A0B">
      <w:pPr>
        <w:pStyle w:val="Teksttreci0"/>
        <w:numPr>
          <w:ilvl w:val="0"/>
          <w:numId w:val="7"/>
        </w:numPr>
        <w:shd w:val="clear" w:color="auto" w:fill="auto"/>
        <w:tabs>
          <w:tab w:val="left" w:pos="850"/>
        </w:tabs>
        <w:spacing w:line="240" w:lineRule="auto"/>
        <w:ind w:left="820" w:hanging="320"/>
        <w:jc w:val="both"/>
      </w:pPr>
      <w:r>
        <w:t>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4D3B2469" w14:textId="77777777" w:rsidR="00720A0B" w:rsidRDefault="00720A0B" w:rsidP="00720A0B">
      <w:pPr>
        <w:pStyle w:val="Teksttreci0"/>
        <w:numPr>
          <w:ilvl w:val="0"/>
          <w:numId w:val="7"/>
        </w:numPr>
        <w:shd w:val="clear" w:color="auto" w:fill="auto"/>
        <w:tabs>
          <w:tab w:val="left" w:pos="850"/>
        </w:tabs>
        <w:spacing w:line="240" w:lineRule="auto"/>
        <w:ind w:left="820" w:hanging="320"/>
        <w:jc w:val="both"/>
      </w:pPr>
      <w:r>
        <w:t>Podanie przez Pani/Pana danych osobowych jest wymogiem ustawowym. Konsekwencje niepodania określonych danych wynikają z ustawy z dnia 11 września 2019 r. - Prawo zamówień publicznych.</w:t>
      </w:r>
    </w:p>
    <w:p w14:paraId="70F0A1D0" w14:textId="77777777" w:rsidR="00720A0B" w:rsidRDefault="00720A0B" w:rsidP="00720A0B">
      <w:pPr>
        <w:pStyle w:val="Teksttreci0"/>
        <w:numPr>
          <w:ilvl w:val="0"/>
          <w:numId w:val="7"/>
        </w:numPr>
        <w:shd w:val="clear" w:color="auto" w:fill="auto"/>
        <w:tabs>
          <w:tab w:val="left" w:pos="850"/>
        </w:tabs>
        <w:spacing w:after="208" w:line="240" w:lineRule="auto"/>
        <w:ind w:firstLine="460"/>
        <w:jc w:val="both"/>
      </w:pPr>
      <w:r>
        <w:t>Pani/Pana dane mogą być przetwarzane w sposób zautomatyzowany i nie będą profilowane.</w:t>
      </w:r>
    </w:p>
    <w:p w14:paraId="5A7CA850" w14:textId="77777777" w:rsidR="00720A0B" w:rsidRDefault="00720A0B" w:rsidP="00720A0B">
      <w:pPr>
        <w:pStyle w:val="Teksttreci0"/>
        <w:numPr>
          <w:ilvl w:val="0"/>
          <w:numId w:val="5"/>
        </w:numPr>
        <w:pBdr>
          <w:top w:val="single" w:sz="2" w:space="4" w:color="E5E5E5"/>
          <w:left w:val="single" w:sz="2" w:space="0" w:color="E5E5E5"/>
          <w:bottom w:val="single" w:sz="2" w:space="4" w:color="E5E5E5"/>
          <w:right w:val="single" w:sz="2" w:space="0" w:color="E5E5E5"/>
        </w:pBdr>
        <w:shd w:val="clear" w:color="auto" w:fill="E5E5E5"/>
        <w:tabs>
          <w:tab w:val="left" w:pos="327"/>
        </w:tabs>
        <w:spacing w:after="204" w:line="240" w:lineRule="auto"/>
        <w:jc w:val="both"/>
      </w:pPr>
      <w:r>
        <w:t>Tryb udzielania zamówienia</w:t>
      </w:r>
    </w:p>
    <w:p w14:paraId="7B51F9B9" w14:textId="11656C3D" w:rsidR="00720A0B" w:rsidRDefault="00720A0B" w:rsidP="00720A0B">
      <w:pPr>
        <w:pStyle w:val="Teksttreci0"/>
        <w:numPr>
          <w:ilvl w:val="0"/>
          <w:numId w:val="10"/>
        </w:numPr>
        <w:shd w:val="clear" w:color="auto" w:fill="auto"/>
        <w:tabs>
          <w:tab w:val="left" w:pos="513"/>
        </w:tabs>
        <w:ind w:left="520" w:hanging="340"/>
        <w:jc w:val="both"/>
      </w:pPr>
      <w:r>
        <w:t>Niniejsze postępowanie prowadzone jest w trybie podstawowym bez negocjacji, o którym mowa w art. 275 pkt 1 ustawy z dnia 11 września 2019 r. (Dz. U. z 20</w:t>
      </w:r>
      <w:r w:rsidR="00A81E3B">
        <w:t>22</w:t>
      </w:r>
      <w:r>
        <w:t xml:space="preserve"> r. poz. </w:t>
      </w:r>
      <w:r w:rsidR="00A81E3B">
        <w:t xml:space="preserve">1710 </w:t>
      </w:r>
      <w:r>
        <w:t xml:space="preserve">z póżn. zm.), zwaną dalej ustawą „Pzp” oraz niniejszej Specyfikacji Warunków Zamówienia, zwaną dalej </w:t>
      </w:r>
      <w:r>
        <w:lastRenderedPageBreak/>
        <w:t>„SWZ”.</w:t>
      </w:r>
    </w:p>
    <w:p w14:paraId="12E6274B" w14:textId="77777777" w:rsidR="00720A0B" w:rsidRDefault="00720A0B" w:rsidP="00720A0B">
      <w:pPr>
        <w:pStyle w:val="Teksttreci0"/>
        <w:numPr>
          <w:ilvl w:val="0"/>
          <w:numId w:val="10"/>
        </w:numPr>
        <w:shd w:val="clear" w:color="auto" w:fill="auto"/>
        <w:tabs>
          <w:tab w:val="left" w:pos="513"/>
        </w:tabs>
        <w:ind w:left="520" w:hanging="380"/>
        <w:jc w:val="both"/>
      </w:pPr>
      <w:r>
        <w:t>Zamawiający nie przewiduje wyboru najkorzystniejszej oferty z możliwością prowadzenia negocjacji.</w:t>
      </w:r>
    </w:p>
    <w:p w14:paraId="227E301B" w14:textId="77777777" w:rsidR="00720A0B" w:rsidRDefault="00720A0B" w:rsidP="00720A0B">
      <w:pPr>
        <w:pStyle w:val="Teksttreci0"/>
        <w:numPr>
          <w:ilvl w:val="0"/>
          <w:numId w:val="10"/>
        </w:numPr>
        <w:shd w:val="clear" w:color="auto" w:fill="auto"/>
        <w:tabs>
          <w:tab w:val="left" w:pos="513"/>
        </w:tabs>
        <w:ind w:left="520" w:hanging="340"/>
        <w:jc w:val="both"/>
      </w:pPr>
      <w:r>
        <w:t>Szacunkowa wartość przedmiotowego zamówienia nie przekracza progów unijnych, o jakich mowa w art. 3 ustawy Pzp.</w:t>
      </w:r>
    </w:p>
    <w:p w14:paraId="5E0836B3" w14:textId="77777777" w:rsidR="00720A0B" w:rsidRDefault="00720A0B" w:rsidP="00720A0B">
      <w:pPr>
        <w:pStyle w:val="Teksttreci0"/>
        <w:numPr>
          <w:ilvl w:val="0"/>
          <w:numId w:val="10"/>
        </w:numPr>
        <w:shd w:val="clear" w:color="auto" w:fill="auto"/>
        <w:tabs>
          <w:tab w:val="left" w:pos="513"/>
        </w:tabs>
        <w:ind w:firstLine="160"/>
        <w:jc w:val="both"/>
      </w:pPr>
      <w:r>
        <w:t>Zamawiający nie przewiduje aukcji elektronicznej.</w:t>
      </w:r>
    </w:p>
    <w:p w14:paraId="7C276862" w14:textId="77777777" w:rsidR="00720A0B" w:rsidRDefault="00720A0B" w:rsidP="00720A0B">
      <w:pPr>
        <w:pStyle w:val="Teksttreci0"/>
        <w:numPr>
          <w:ilvl w:val="0"/>
          <w:numId w:val="10"/>
        </w:numPr>
        <w:shd w:val="clear" w:color="auto" w:fill="auto"/>
        <w:tabs>
          <w:tab w:val="left" w:pos="513"/>
        </w:tabs>
        <w:ind w:firstLine="160"/>
        <w:jc w:val="both"/>
      </w:pPr>
      <w:r>
        <w:t>Zamawiający nie przewiduje złożenia oferty w postaci katalogów elektronicznych.</w:t>
      </w:r>
    </w:p>
    <w:p w14:paraId="0EDC855F" w14:textId="77777777" w:rsidR="00720A0B" w:rsidRDefault="00720A0B" w:rsidP="00720A0B">
      <w:pPr>
        <w:pStyle w:val="Teksttreci0"/>
        <w:numPr>
          <w:ilvl w:val="0"/>
          <w:numId w:val="10"/>
        </w:numPr>
        <w:shd w:val="clear" w:color="auto" w:fill="auto"/>
        <w:tabs>
          <w:tab w:val="left" w:pos="513"/>
        </w:tabs>
        <w:ind w:firstLine="160"/>
        <w:jc w:val="both"/>
      </w:pPr>
      <w:r>
        <w:t>Zamawiający nie prowadzi postępowania w celu zawarcia umowy ramowej.</w:t>
      </w:r>
    </w:p>
    <w:p w14:paraId="3CF5341A" w14:textId="77777777" w:rsidR="00720A0B" w:rsidRDefault="00720A0B" w:rsidP="00720A0B">
      <w:pPr>
        <w:pStyle w:val="Teksttreci0"/>
        <w:numPr>
          <w:ilvl w:val="0"/>
          <w:numId w:val="10"/>
        </w:numPr>
        <w:shd w:val="clear" w:color="auto" w:fill="auto"/>
        <w:tabs>
          <w:tab w:val="left" w:pos="513"/>
        </w:tabs>
        <w:ind w:left="160" w:firstLine="20"/>
        <w:jc w:val="both"/>
      </w:pPr>
      <w: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5DC91D4" w14:textId="77777777" w:rsidR="00720A0B" w:rsidRDefault="00720A0B" w:rsidP="00720A0B">
      <w:pPr>
        <w:pStyle w:val="Teksttreci0"/>
        <w:numPr>
          <w:ilvl w:val="0"/>
          <w:numId w:val="10"/>
        </w:numPr>
        <w:shd w:val="clear" w:color="auto" w:fill="auto"/>
        <w:tabs>
          <w:tab w:val="left" w:pos="513"/>
        </w:tabs>
        <w:ind w:left="520" w:hanging="380"/>
        <w:jc w:val="both"/>
      </w:pPr>
      <w:r>
        <w:t xml:space="preserve">Wymagania związane z realizacją zamówienia w zakresie </w:t>
      </w:r>
      <w:r>
        <w:rPr>
          <w:b/>
          <w:bCs/>
          <w:u w:val="single"/>
        </w:rPr>
        <w:t>zatrudnienia</w:t>
      </w:r>
      <w:r>
        <w:rPr>
          <w:b/>
          <w:bCs/>
        </w:rPr>
        <w:t xml:space="preserve"> </w:t>
      </w:r>
      <w:r>
        <w:t>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w:t>
      </w:r>
    </w:p>
    <w:p w14:paraId="19D33754" w14:textId="77777777" w:rsidR="00720A0B" w:rsidRDefault="00720A0B" w:rsidP="00720A0B">
      <w:pPr>
        <w:pStyle w:val="Teksttreci0"/>
        <w:numPr>
          <w:ilvl w:val="0"/>
          <w:numId w:val="11"/>
        </w:numPr>
        <w:shd w:val="clear" w:color="auto" w:fill="auto"/>
        <w:tabs>
          <w:tab w:val="left" w:pos="2065"/>
        </w:tabs>
        <w:ind w:left="1640"/>
      </w:pPr>
      <w:r>
        <w:rPr>
          <w:b/>
          <w:bCs/>
        </w:rPr>
        <w:t>Kierowca autobusu,</w:t>
      </w:r>
    </w:p>
    <w:p w14:paraId="56FE45AA" w14:textId="77777777" w:rsidR="00720A0B" w:rsidRDefault="00720A0B" w:rsidP="00720A0B">
      <w:pPr>
        <w:pStyle w:val="Teksttreci0"/>
        <w:numPr>
          <w:ilvl w:val="0"/>
          <w:numId w:val="10"/>
        </w:numPr>
        <w:shd w:val="clear" w:color="auto" w:fill="auto"/>
        <w:tabs>
          <w:tab w:val="left" w:pos="507"/>
        </w:tabs>
        <w:ind w:left="520" w:hanging="320"/>
        <w:jc w:val="both"/>
      </w:pPr>
      <w:r>
        <w:t>Szczegółowe wymagania dotyczące realizacji oraz egzekwowania wymogu zatrudnienia na podstawie stosunku pracy zostały określone w projektowanych postanowieniach umowy, stanowiących załącznik nr 2 do SWZ.</w:t>
      </w:r>
    </w:p>
    <w:p w14:paraId="73C374C7" w14:textId="77777777" w:rsidR="00720A0B" w:rsidRDefault="00720A0B" w:rsidP="00720A0B">
      <w:pPr>
        <w:pStyle w:val="Teksttreci0"/>
        <w:numPr>
          <w:ilvl w:val="0"/>
          <w:numId w:val="10"/>
        </w:numPr>
        <w:shd w:val="clear" w:color="auto" w:fill="auto"/>
        <w:tabs>
          <w:tab w:val="left" w:pos="611"/>
        </w:tabs>
        <w:spacing w:after="280"/>
        <w:ind w:left="520" w:hanging="320"/>
        <w:jc w:val="both"/>
      </w:pPr>
      <w:r>
        <w:t>Zamawiający nie określa dodatkowych wymagań związanych z zatrudnianiem osób, o których mowa w art. 96 ust. 2 pkt 2 Pzp.</w:t>
      </w:r>
    </w:p>
    <w:p w14:paraId="2C63F752"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79"/>
        </w:tabs>
        <w:spacing w:after="280" w:line="240" w:lineRule="auto"/>
        <w:jc w:val="both"/>
      </w:pPr>
      <w:r>
        <w:t>Opis przedmiotu zamówienia</w:t>
      </w:r>
    </w:p>
    <w:p w14:paraId="1213D68A" w14:textId="77777777" w:rsidR="00720A0B" w:rsidRDefault="00720A0B" w:rsidP="00720A0B">
      <w:pPr>
        <w:pStyle w:val="Teksttreci0"/>
        <w:numPr>
          <w:ilvl w:val="0"/>
          <w:numId w:val="12"/>
        </w:numPr>
        <w:shd w:val="clear" w:color="auto" w:fill="auto"/>
        <w:tabs>
          <w:tab w:val="left" w:pos="317"/>
        </w:tabs>
        <w:spacing w:line="240" w:lineRule="auto"/>
      </w:pPr>
      <w:r>
        <w:rPr>
          <w:u w:val="single"/>
        </w:rPr>
        <w:t>Przedmiot zamówienia obejmuje:</w:t>
      </w:r>
    </w:p>
    <w:p w14:paraId="1E1A2621" w14:textId="77777777" w:rsidR="00720A0B" w:rsidRDefault="00720A0B" w:rsidP="00720A0B">
      <w:pPr>
        <w:pStyle w:val="Teksttreci0"/>
        <w:shd w:val="clear" w:color="auto" w:fill="auto"/>
        <w:spacing w:after="280"/>
        <w:jc w:val="both"/>
      </w:pPr>
      <w:r>
        <w:t xml:space="preserve">Przedmiotem zamówienia jest świadczenie usług transportowych w zakresie dowozu i odwozu uczniów w okresie </w:t>
      </w:r>
      <w:r>
        <w:rPr>
          <w:b/>
          <w:bCs/>
        </w:rPr>
        <w:t xml:space="preserve">od 01.01.2023 roku do 30.06.2023 i od 01.09.2023 do 31.12.2023 </w:t>
      </w:r>
      <w:r>
        <w:t>roku na podstawie biletów miesięcznych szkolnych na terenie Gminy Wielichowo..</w:t>
      </w:r>
    </w:p>
    <w:p w14:paraId="6C358A17" w14:textId="77777777" w:rsidR="00720A0B" w:rsidRDefault="00720A0B" w:rsidP="00720A0B">
      <w:pPr>
        <w:pStyle w:val="Teksttreci0"/>
        <w:numPr>
          <w:ilvl w:val="0"/>
          <w:numId w:val="12"/>
        </w:numPr>
        <w:shd w:val="clear" w:color="auto" w:fill="auto"/>
        <w:tabs>
          <w:tab w:val="left" w:pos="393"/>
        </w:tabs>
        <w:spacing w:line="240" w:lineRule="auto"/>
      </w:pPr>
      <w:r>
        <w:rPr>
          <w:u w:val="single"/>
        </w:rPr>
        <w:t>Szczegółowy opis przedmiotu zamówienia.</w:t>
      </w:r>
    </w:p>
    <w:p w14:paraId="5CFF86D8" w14:textId="77777777" w:rsidR="00720A0B" w:rsidRDefault="00720A0B" w:rsidP="00720A0B">
      <w:pPr>
        <w:pStyle w:val="Teksttreci0"/>
        <w:shd w:val="clear" w:color="auto" w:fill="auto"/>
        <w:spacing w:line="240" w:lineRule="auto"/>
        <w:jc w:val="both"/>
      </w:pPr>
      <w:r>
        <w:t xml:space="preserve">Dzienna łączna długość tras do przewozu wynosi ok. </w:t>
      </w:r>
      <w:r w:rsidRPr="008F1A32">
        <w:t>5</w:t>
      </w:r>
      <w:r w:rsidR="008F1A32" w:rsidRPr="008F1A32">
        <w:t>3</w:t>
      </w:r>
      <w:r w:rsidRPr="008F1A32">
        <w:t>0</w:t>
      </w:r>
      <w:r>
        <w:t xml:space="preserve"> km.</w:t>
      </w:r>
    </w:p>
    <w:p w14:paraId="51E4FB49" w14:textId="77777777" w:rsidR="00720A0B" w:rsidRDefault="00720A0B" w:rsidP="00720A0B">
      <w:pPr>
        <w:pStyle w:val="Teksttreci0"/>
        <w:shd w:val="clear" w:color="auto" w:fill="auto"/>
        <w:jc w:val="both"/>
      </w:pPr>
      <w:r>
        <w:t xml:space="preserve">Ilość tras do przewozu uczniów wynosi 7 - </w:t>
      </w:r>
      <w:r>
        <w:rPr>
          <w:b/>
          <w:bCs/>
        </w:rPr>
        <w:t>Załącznik nr 9</w:t>
      </w:r>
    </w:p>
    <w:p w14:paraId="58891229" w14:textId="77777777" w:rsidR="00720A0B" w:rsidRDefault="00720A0B" w:rsidP="00720A0B">
      <w:pPr>
        <w:pStyle w:val="Teksttreci0"/>
        <w:shd w:val="clear" w:color="auto" w:fill="auto"/>
        <w:jc w:val="both"/>
      </w:pPr>
      <w:r>
        <w:t xml:space="preserve">Ilość uczniów do przewozu na wszystkich trasach wynosi 325 </w:t>
      </w:r>
      <w:r>
        <w:rPr>
          <w:b/>
          <w:bCs/>
        </w:rPr>
        <w:t>- Załącznik nr 10</w:t>
      </w:r>
    </w:p>
    <w:p w14:paraId="1D8A854A" w14:textId="77777777" w:rsidR="00720A0B" w:rsidRDefault="00720A0B" w:rsidP="00720A0B">
      <w:pPr>
        <w:pStyle w:val="Teksttreci0"/>
        <w:shd w:val="clear" w:color="auto" w:fill="auto"/>
        <w:spacing w:line="240" w:lineRule="auto"/>
        <w:jc w:val="both"/>
      </w:pPr>
      <w:r>
        <w:t>Zamawiający zastrzega sobie możliwe odstępstwa od harmonogramu przewozów uzależnione od planów lekcji, ilości uczniów, zmiany organizacji roku szkolnego, odpracowywania dni wolnych itp. Wykonawca na każdej trasie przewozu musi zapewnić uczniom na własny koszt opiekę pełnoletniego opiekuna (1 opiekun na 1 autobus) niezależnie od kierowcy.</w:t>
      </w:r>
    </w:p>
    <w:p w14:paraId="66282BEA" w14:textId="77777777" w:rsidR="00720A0B" w:rsidRDefault="00720A0B" w:rsidP="00720A0B">
      <w:pPr>
        <w:pStyle w:val="Teksttreci0"/>
        <w:shd w:val="clear" w:color="auto" w:fill="auto"/>
        <w:spacing w:after="280" w:line="240" w:lineRule="auto"/>
        <w:jc w:val="both"/>
      </w:pPr>
      <w:r>
        <w:t>Każdy przewożony uczeń musi mieć zapewnione miejsce siedzące.</w:t>
      </w:r>
    </w:p>
    <w:p w14:paraId="2E29AD84" w14:textId="77777777" w:rsidR="00720A0B" w:rsidRDefault="00720A0B" w:rsidP="00720A0B">
      <w:pPr>
        <w:pStyle w:val="Teksttreci0"/>
        <w:numPr>
          <w:ilvl w:val="0"/>
          <w:numId w:val="12"/>
        </w:numPr>
        <w:shd w:val="clear" w:color="auto" w:fill="auto"/>
        <w:tabs>
          <w:tab w:val="left" w:pos="321"/>
        </w:tabs>
        <w:spacing w:line="240" w:lineRule="auto"/>
      </w:pPr>
      <w:r>
        <w:t>Wspólny Słownik Zamówień CPV:</w:t>
      </w:r>
    </w:p>
    <w:p w14:paraId="0FF25DF3" w14:textId="77777777" w:rsidR="00720A0B" w:rsidRDefault="00720A0B" w:rsidP="00720A0B">
      <w:pPr>
        <w:pStyle w:val="Teksttreci0"/>
        <w:shd w:val="clear" w:color="auto" w:fill="auto"/>
        <w:spacing w:line="240" w:lineRule="auto"/>
        <w:ind w:firstLine="520"/>
        <w:jc w:val="both"/>
      </w:pPr>
      <w:r>
        <w:t>Kod CPV - Kod główny:</w:t>
      </w:r>
    </w:p>
    <w:p w14:paraId="600AE135" w14:textId="77777777" w:rsidR="00720A0B" w:rsidRDefault="00720A0B" w:rsidP="00720A0B">
      <w:pPr>
        <w:pStyle w:val="Teksttreci0"/>
        <w:shd w:val="clear" w:color="auto" w:fill="auto"/>
        <w:spacing w:after="280"/>
        <w:ind w:firstLine="520"/>
        <w:jc w:val="both"/>
      </w:pPr>
      <w:r>
        <w:t>60.10.00.00-9 - usługi w zakresie transportu drogowego</w:t>
      </w:r>
    </w:p>
    <w:p w14:paraId="1C6E955C" w14:textId="77777777" w:rsidR="00720A0B" w:rsidRDefault="00720A0B" w:rsidP="00720A0B">
      <w:pPr>
        <w:pStyle w:val="Teksttreci0"/>
        <w:numPr>
          <w:ilvl w:val="0"/>
          <w:numId w:val="12"/>
        </w:numPr>
        <w:shd w:val="clear" w:color="auto" w:fill="auto"/>
        <w:tabs>
          <w:tab w:val="left" w:pos="393"/>
        </w:tabs>
      </w:pPr>
      <w:r>
        <w:t>Zamawiający nie dokonuje podziału zamówienia na części i nie dopuszcza składania ofert częściowych.</w:t>
      </w:r>
    </w:p>
    <w:p w14:paraId="59649B80" w14:textId="77777777" w:rsidR="00720A0B" w:rsidRDefault="00720A0B" w:rsidP="00720A0B">
      <w:pPr>
        <w:pStyle w:val="Teksttreci0"/>
        <w:numPr>
          <w:ilvl w:val="0"/>
          <w:numId w:val="12"/>
        </w:numPr>
        <w:shd w:val="clear" w:color="auto" w:fill="auto"/>
        <w:tabs>
          <w:tab w:val="left" w:pos="393"/>
        </w:tabs>
      </w:pPr>
      <w:r>
        <w:rPr>
          <w:u w:val="single"/>
        </w:rPr>
        <w:t>Powody niedokonania podziału zamówienia na części:</w:t>
      </w:r>
    </w:p>
    <w:p w14:paraId="03AE565E" w14:textId="77777777" w:rsidR="00720A0B" w:rsidRDefault="00720A0B" w:rsidP="00720A0B">
      <w:pPr>
        <w:pStyle w:val="Teksttreci0"/>
        <w:shd w:val="clear" w:color="auto" w:fill="auto"/>
        <w:ind w:left="380"/>
        <w:jc w:val="both"/>
      </w:pPr>
      <w:r>
        <w:t>Podział zamówienia na części groziłby nadmiernymi trudnościami technicznymi. Potrzeba skoordynowania działań różnych wykonawców realizujących poszczególne części zamówienia mogłaby poważnie zagrozić właściwemu wykonaniu zamówienia. Brak oferty na niektóre części (trasy) spowodowałby nieobjęcie wszystkich uczniów dowozem.</w:t>
      </w:r>
    </w:p>
    <w:p w14:paraId="523417F5" w14:textId="77777777" w:rsidR="00720A0B" w:rsidRDefault="00720A0B" w:rsidP="00720A0B">
      <w:pPr>
        <w:pStyle w:val="Teksttreci0"/>
        <w:numPr>
          <w:ilvl w:val="0"/>
          <w:numId w:val="12"/>
        </w:numPr>
        <w:shd w:val="clear" w:color="auto" w:fill="auto"/>
        <w:tabs>
          <w:tab w:val="left" w:pos="393"/>
        </w:tabs>
      </w:pPr>
      <w:r>
        <w:lastRenderedPageBreak/>
        <w:t>Zamawiający nie dopuszcza składania ofert wariantowych oraz w postaci katalogów elektronicznych.</w:t>
      </w:r>
    </w:p>
    <w:p w14:paraId="3387FA9B" w14:textId="77777777" w:rsidR="00720A0B" w:rsidRDefault="00720A0B" w:rsidP="00720A0B">
      <w:pPr>
        <w:pStyle w:val="Teksttreci0"/>
        <w:numPr>
          <w:ilvl w:val="0"/>
          <w:numId w:val="12"/>
        </w:numPr>
        <w:shd w:val="clear" w:color="auto" w:fill="auto"/>
        <w:tabs>
          <w:tab w:val="left" w:pos="393"/>
        </w:tabs>
      </w:pPr>
      <w:r>
        <w:t>Zamawiający nie przewiduje zwrotu kosztów udziału w postępowaniu.</w:t>
      </w:r>
    </w:p>
    <w:p w14:paraId="02A5D5AB" w14:textId="77777777" w:rsidR="00720A0B" w:rsidRDefault="00720A0B" w:rsidP="00720A0B">
      <w:pPr>
        <w:pStyle w:val="Teksttreci0"/>
        <w:numPr>
          <w:ilvl w:val="0"/>
          <w:numId w:val="12"/>
        </w:numPr>
        <w:shd w:val="clear" w:color="auto" w:fill="auto"/>
        <w:tabs>
          <w:tab w:val="left" w:pos="393"/>
        </w:tabs>
        <w:spacing w:after="380"/>
        <w:ind w:left="380" w:hanging="380"/>
      </w:pPr>
      <w:r>
        <w:t>Informacja o przewidywanych zamówieniach, o których mowa w art. 214 ust. 1 ustawy Pzp: Zamawiający nie przewiduje udzielenia zamówienia na podstawie art. 214 ust. 1 ustawy Pzp.</w:t>
      </w:r>
    </w:p>
    <w:p w14:paraId="2F02ADEE"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35"/>
        </w:tabs>
        <w:spacing w:after="280" w:line="240" w:lineRule="auto"/>
        <w:jc w:val="both"/>
      </w:pPr>
      <w:r>
        <w:t>Wizja lokalna</w:t>
      </w:r>
    </w:p>
    <w:p w14:paraId="14D74EC5" w14:textId="77777777" w:rsidR="00720A0B" w:rsidRDefault="00720A0B" w:rsidP="00720A0B">
      <w:pPr>
        <w:pStyle w:val="Teksttreci0"/>
        <w:shd w:val="clear" w:color="auto" w:fill="auto"/>
        <w:spacing w:after="380"/>
        <w:jc w:val="both"/>
      </w:pPr>
      <w:r>
        <w:t>Zamawiający nie przewiduje organizowania dla wykonawców wizji lokalnej. Zamawiający nie wymaga odbycia przez Wykonawcę wizji lokalnej, ani sprawdzenia dokumentów dostępnych na miejscu u Zmawiającego.</w:t>
      </w:r>
    </w:p>
    <w:p w14:paraId="22F594BD"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93"/>
        </w:tabs>
        <w:spacing w:after="280" w:line="240" w:lineRule="auto"/>
        <w:jc w:val="both"/>
      </w:pPr>
      <w:r>
        <w:t>Pod wykonawstwo</w:t>
      </w:r>
    </w:p>
    <w:p w14:paraId="4257E0D7" w14:textId="77777777" w:rsidR="00720A0B" w:rsidRDefault="00720A0B" w:rsidP="00720A0B">
      <w:pPr>
        <w:pStyle w:val="Teksttreci0"/>
        <w:numPr>
          <w:ilvl w:val="0"/>
          <w:numId w:val="13"/>
        </w:numPr>
        <w:shd w:val="clear" w:color="auto" w:fill="auto"/>
        <w:tabs>
          <w:tab w:val="left" w:pos="393"/>
        </w:tabs>
      </w:pPr>
      <w:r>
        <w:t>Wykonawca może powierzyć wykonanie części zamówienia podwykonawcy (podwykonawcom).</w:t>
      </w:r>
    </w:p>
    <w:p w14:paraId="40596B34" w14:textId="77777777" w:rsidR="00720A0B" w:rsidRDefault="00720A0B" w:rsidP="00720A0B">
      <w:pPr>
        <w:pStyle w:val="Teksttreci0"/>
        <w:numPr>
          <w:ilvl w:val="0"/>
          <w:numId w:val="13"/>
        </w:numPr>
        <w:shd w:val="clear" w:color="auto" w:fill="auto"/>
        <w:tabs>
          <w:tab w:val="left" w:pos="393"/>
        </w:tabs>
        <w:ind w:left="520" w:hanging="520"/>
        <w:jc w:val="both"/>
      </w:pPr>
      <w:r>
        <w:t xml:space="preserve">Zamawiający </w:t>
      </w:r>
      <w:r>
        <w:rPr>
          <w:b/>
          <w:bCs/>
        </w:rPr>
        <w:t xml:space="preserve">nie zastrzega </w:t>
      </w:r>
      <w:r>
        <w:t>obowiązku osobistego wykonania przez Wykonawcę kluczowych części zamówienia.</w:t>
      </w:r>
    </w:p>
    <w:p w14:paraId="41726E3A" w14:textId="77777777" w:rsidR="00720A0B" w:rsidRDefault="00720A0B" w:rsidP="00720A0B">
      <w:pPr>
        <w:pStyle w:val="Teksttreci0"/>
        <w:numPr>
          <w:ilvl w:val="0"/>
          <w:numId w:val="13"/>
        </w:numPr>
        <w:shd w:val="clear" w:color="auto" w:fill="auto"/>
        <w:tabs>
          <w:tab w:val="left" w:pos="393"/>
        </w:tabs>
        <w:spacing w:after="280"/>
        <w:ind w:left="520" w:hanging="520"/>
        <w:jc w:val="both"/>
      </w:pPr>
      <w: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DFB73B8"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77"/>
        </w:tabs>
        <w:spacing w:after="260" w:line="240" w:lineRule="auto"/>
        <w:jc w:val="both"/>
      </w:pPr>
      <w:r>
        <w:t>Termin wykonania zamówienia</w:t>
      </w:r>
    </w:p>
    <w:p w14:paraId="12935315" w14:textId="17C11611" w:rsidR="00720A0B" w:rsidRDefault="00720A0B" w:rsidP="00720A0B">
      <w:pPr>
        <w:pStyle w:val="Nagwek50"/>
        <w:keepNext/>
        <w:keepLines/>
        <w:numPr>
          <w:ilvl w:val="0"/>
          <w:numId w:val="14"/>
        </w:numPr>
        <w:shd w:val="clear" w:color="auto" w:fill="auto"/>
        <w:tabs>
          <w:tab w:val="left" w:pos="394"/>
        </w:tabs>
        <w:spacing w:after="260" w:line="240" w:lineRule="auto"/>
        <w:jc w:val="both"/>
      </w:pPr>
      <w:bookmarkStart w:id="5" w:name="bookmark9"/>
      <w:bookmarkStart w:id="6" w:name="bookmark8"/>
      <w:r>
        <w:rPr>
          <w:b w:val="0"/>
          <w:bCs w:val="0"/>
        </w:rPr>
        <w:t xml:space="preserve">Termin realizacji zamówienia: </w:t>
      </w:r>
      <w:r>
        <w:t>od 01.01.2023 do dnia 30.06 2023 i od 01.09.2023 do 31.12.2023 rok</w:t>
      </w:r>
      <w:bookmarkEnd w:id="5"/>
      <w:bookmarkEnd w:id="6"/>
      <w:r>
        <w:t>u</w:t>
      </w:r>
    </w:p>
    <w:p w14:paraId="38E6FC0F" w14:textId="77777777" w:rsidR="00720A0B" w:rsidRDefault="00720A0B" w:rsidP="00720A0B">
      <w:pPr>
        <w:pStyle w:val="Teksttreci0"/>
        <w:numPr>
          <w:ilvl w:val="0"/>
          <w:numId w:val="14"/>
        </w:numPr>
        <w:shd w:val="clear" w:color="auto" w:fill="auto"/>
        <w:tabs>
          <w:tab w:val="left" w:pos="394"/>
        </w:tabs>
        <w:spacing w:after="420" w:line="240" w:lineRule="auto"/>
        <w:jc w:val="both"/>
      </w:pPr>
      <w:r>
        <w:t>Zgodnie z organizacją roku szkolnego.</w:t>
      </w:r>
    </w:p>
    <w:p w14:paraId="1060A478"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531"/>
        </w:tabs>
        <w:spacing w:after="260" w:line="240" w:lineRule="auto"/>
        <w:jc w:val="both"/>
      </w:pPr>
      <w:r>
        <w:t>Warunki udziału w postępowaniu</w:t>
      </w:r>
    </w:p>
    <w:p w14:paraId="66923AFA" w14:textId="77777777" w:rsidR="00720A0B" w:rsidRDefault="00720A0B" w:rsidP="00720A0B">
      <w:pPr>
        <w:pStyle w:val="Teksttreci0"/>
        <w:numPr>
          <w:ilvl w:val="0"/>
          <w:numId w:val="15"/>
        </w:numPr>
        <w:shd w:val="clear" w:color="auto" w:fill="auto"/>
        <w:tabs>
          <w:tab w:val="left" w:pos="394"/>
        </w:tabs>
        <w:spacing w:after="260"/>
        <w:ind w:left="440" w:hanging="440"/>
        <w:jc w:val="both"/>
      </w:pPr>
      <w:r>
        <w:t>O udzielenie zamówienia mogą ubiegać się Wykonawcy, którzy nie podlegają wykluczeniu na zasadach określonych w Rozdziale IX SWZ, oraz spełniają określone przez Zamawiającego warunki udziału w postępowaniu.</w:t>
      </w:r>
    </w:p>
    <w:p w14:paraId="12ED692E" w14:textId="77777777" w:rsidR="00720A0B" w:rsidRDefault="00720A0B" w:rsidP="00720A0B">
      <w:pPr>
        <w:pStyle w:val="Teksttreci0"/>
        <w:numPr>
          <w:ilvl w:val="0"/>
          <w:numId w:val="15"/>
        </w:numPr>
        <w:shd w:val="clear" w:color="auto" w:fill="auto"/>
        <w:tabs>
          <w:tab w:val="left" w:pos="394"/>
        </w:tabs>
        <w:spacing w:after="260"/>
        <w:jc w:val="both"/>
      </w:pPr>
      <w:r>
        <w:t>O udzielenie zamówienia mogą ubiegać się Wykonawcy, którzy spełniają warunki dotyczące:</w:t>
      </w:r>
    </w:p>
    <w:p w14:paraId="38E8D3D1" w14:textId="77777777" w:rsidR="00720A0B" w:rsidRDefault="00720A0B" w:rsidP="00720A0B">
      <w:pPr>
        <w:pStyle w:val="Nagwek50"/>
        <w:keepNext/>
        <w:keepLines/>
        <w:numPr>
          <w:ilvl w:val="0"/>
          <w:numId w:val="16"/>
        </w:numPr>
        <w:shd w:val="clear" w:color="auto" w:fill="auto"/>
        <w:tabs>
          <w:tab w:val="left" w:pos="791"/>
        </w:tabs>
        <w:spacing w:after="0" w:line="268" w:lineRule="auto"/>
        <w:ind w:firstLine="440"/>
        <w:jc w:val="both"/>
      </w:pPr>
      <w:bookmarkStart w:id="7" w:name="bookmark11"/>
      <w:bookmarkStart w:id="8" w:name="bookmark10"/>
      <w:r>
        <w:rPr>
          <w:color w:val="1466A5"/>
          <w:u w:val="single"/>
        </w:rPr>
        <w:t>zdolności do występowania w obrocie gospodarczym:</w:t>
      </w:r>
      <w:bookmarkEnd w:id="7"/>
      <w:bookmarkEnd w:id="8"/>
    </w:p>
    <w:p w14:paraId="5712C50D" w14:textId="77777777" w:rsidR="00720A0B" w:rsidRDefault="00720A0B" w:rsidP="00720A0B">
      <w:pPr>
        <w:pStyle w:val="Teksttreci0"/>
        <w:shd w:val="clear" w:color="auto" w:fill="auto"/>
        <w:spacing w:after="120" w:line="268" w:lineRule="auto"/>
        <w:ind w:left="860" w:firstLine="20"/>
        <w:jc w:val="both"/>
      </w:pPr>
      <w:r>
        <w:t>Zamawiający nie precyzuje w tym zakresie żadnych wymagań, których spełnianie Wykonawca byłby zobowiązany wykazać w sposób szczególny.</w:t>
      </w:r>
    </w:p>
    <w:p w14:paraId="061E728C" w14:textId="77777777" w:rsidR="00720A0B" w:rsidRDefault="00720A0B" w:rsidP="00720A0B">
      <w:pPr>
        <w:pStyle w:val="Nagwek50"/>
        <w:keepNext/>
        <w:keepLines/>
        <w:numPr>
          <w:ilvl w:val="0"/>
          <w:numId w:val="16"/>
        </w:numPr>
        <w:shd w:val="clear" w:color="auto" w:fill="auto"/>
        <w:tabs>
          <w:tab w:val="left" w:pos="802"/>
        </w:tabs>
        <w:spacing w:after="0"/>
        <w:ind w:firstLine="440"/>
        <w:jc w:val="both"/>
      </w:pPr>
      <w:bookmarkStart w:id="9" w:name="bookmark13"/>
      <w:bookmarkStart w:id="10" w:name="bookmark12"/>
      <w:r>
        <w:rPr>
          <w:color w:val="1466A5"/>
          <w:u w:val="single"/>
        </w:rPr>
        <w:t>uprawnień do prowadzenia określonej działalności gospodarczej lub zawodowej,</w:t>
      </w:r>
      <w:bookmarkEnd w:id="9"/>
      <w:bookmarkEnd w:id="10"/>
    </w:p>
    <w:p w14:paraId="591D0AC6" w14:textId="77777777" w:rsidR="00720A0B" w:rsidRDefault="00720A0B" w:rsidP="00720A0B">
      <w:pPr>
        <w:pStyle w:val="Nagwek50"/>
        <w:keepNext/>
        <w:keepLines/>
        <w:shd w:val="clear" w:color="auto" w:fill="auto"/>
        <w:spacing w:after="0"/>
        <w:ind w:firstLine="860"/>
        <w:jc w:val="both"/>
      </w:pPr>
      <w:bookmarkStart w:id="11" w:name="bookmark15"/>
      <w:bookmarkStart w:id="12" w:name="bookmark14"/>
      <w:r>
        <w:rPr>
          <w:color w:val="1466A5"/>
          <w:u w:val="single"/>
        </w:rPr>
        <w:t>o ile wynika to z odrębnych przepisów</w:t>
      </w:r>
      <w:r>
        <w:rPr>
          <w:color w:val="1466A5"/>
        </w:rPr>
        <w:t>:</w:t>
      </w:r>
      <w:bookmarkEnd w:id="11"/>
      <w:bookmarkEnd w:id="12"/>
    </w:p>
    <w:p w14:paraId="4A332452" w14:textId="77777777" w:rsidR="00720A0B" w:rsidRDefault="00720A0B" w:rsidP="00720A0B">
      <w:pPr>
        <w:pStyle w:val="Teksttreci0"/>
        <w:shd w:val="clear" w:color="auto" w:fill="auto"/>
        <w:spacing w:after="260"/>
        <w:ind w:left="860" w:firstLine="20"/>
        <w:jc w:val="both"/>
      </w:pPr>
      <w:r>
        <w:t>Zamawiający uzna warunek za spełniony, jeżeli Wykonawca wykaże, że jest uprawniony do wykonywania krajowego transportu drogowego osób na podstawie wydanej licencji.</w:t>
      </w:r>
    </w:p>
    <w:p w14:paraId="27054830" w14:textId="77777777" w:rsidR="00720A0B" w:rsidRDefault="00720A0B" w:rsidP="00720A0B">
      <w:pPr>
        <w:pStyle w:val="Nagwek50"/>
        <w:keepNext/>
        <w:keepLines/>
        <w:numPr>
          <w:ilvl w:val="0"/>
          <w:numId w:val="16"/>
        </w:numPr>
        <w:shd w:val="clear" w:color="auto" w:fill="auto"/>
        <w:tabs>
          <w:tab w:val="left" w:pos="802"/>
        </w:tabs>
        <w:spacing w:after="0" w:line="268" w:lineRule="auto"/>
        <w:ind w:firstLine="440"/>
        <w:jc w:val="both"/>
      </w:pPr>
      <w:bookmarkStart w:id="13" w:name="bookmark17"/>
      <w:bookmarkStart w:id="14" w:name="bookmark16"/>
      <w:r>
        <w:rPr>
          <w:color w:val="1466A5"/>
          <w:u w:val="single"/>
        </w:rPr>
        <w:t>sytuacji ekonomicznej lub finansowej:</w:t>
      </w:r>
      <w:bookmarkEnd w:id="13"/>
      <w:bookmarkEnd w:id="14"/>
    </w:p>
    <w:p w14:paraId="10AF3095" w14:textId="77777777" w:rsidR="00720A0B" w:rsidRDefault="00720A0B" w:rsidP="00720A0B">
      <w:pPr>
        <w:pStyle w:val="Teksttreci0"/>
        <w:shd w:val="clear" w:color="auto" w:fill="auto"/>
        <w:spacing w:after="120" w:line="268" w:lineRule="auto"/>
        <w:ind w:left="860" w:firstLine="20"/>
        <w:jc w:val="both"/>
      </w:pPr>
      <w:r>
        <w:t>Zamawiający nie precyzuje w tym zakresie żadnych wymagań, których spełnianie Wykonawca byłby zobowiązany wykazać w sposób szczególny.</w:t>
      </w:r>
    </w:p>
    <w:p w14:paraId="2BE7811F" w14:textId="77777777" w:rsidR="00720A0B" w:rsidRDefault="00720A0B" w:rsidP="00720A0B">
      <w:pPr>
        <w:pStyle w:val="Nagwek50"/>
        <w:keepNext/>
        <w:keepLines/>
        <w:numPr>
          <w:ilvl w:val="0"/>
          <w:numId w:val="16"/>
        </w:numPr>
        <w:shd w:val="clear" w:color="auto" w:fill="auto"/>
        <w:tabs>
          <w:tab w:val="left" w:pos="809"/>
        </w:tabs>
        <w:spacing w:after="0"/>
        <w:ind w:firstLine="440"/>
        <w:jc w:val="both"/>
      </w:pPr>
      <w:bookmarkStart w:id="15" w:name="bookmark19"/>
      <w:bookmarkStart w:id="16" w:name="bookmark18"/>
      <w:r>
        <w:rPr>
          <w:color w:val="1466A5"/>
          <w:u w:val="single"/>
        </w:rPr>
        <w:t>zdolności technicznej lub zawodowej</w:t>
      </w:r>
      <w:r>
        <w:rPr>
          <w:color w:val="1466A5"/>
        </w:rPr>
        <w:t>:</w:t>
      </w:r>
      <w:bookmarkEnd w:id="15"/>
      <w:bookmarkEnd w:id="16"/>
    </w:p>
    <w:p w14:paraId="6B51568E" w14:textId="77777777" w:rsidR="00720A0B" w:rsidRDefault="00720A0B" w:rsidP="00720A0B">
      <w:pPr>
        <w:pStyle w:val="Teksttreci0"/>
        <w:shd w:val="clear" w:color="auto" w:fill="auto"/>
        <w:spacing w:after="120"/>
        <w:ind w:firstLine="780"/>
      </w:pPr>
      <w:r>
        <w:t>Zamawiający uzna warunek za spełniony, jeżeli Wykonawca wykaże, że:</w:t>
      </w:r>
    </w:p>
    <w:p w14:paraId="2A726CB0" w14:textId="77777777" w:rsidR="00720A0B" w:rsidRDefault="00720A0B" w:rsidP="00720A0B">
      <w:pPr>
        <w:pStyle w:val="Teksttreci0"/>
        <w:numPr>
          <w:ilvl w:val="0"/>
          <w:numId w:val="17"/>
        </w:numPr>
        <w:shd w:val="clear" w:color="auto" w:fill="auto"/>
        <w:tabs>
          <w:tab w:val="left" w:pos="1238"/>
        </w:tabs>
        <w:spacing w:after="260" w:line="240" w:lineRule="auto"/>
        <w:ind w:left="1120" w:hanging="240"/>
        <w:jc w:val="both"/>
      </w:pPr>
      <w:r>
        <w:lastRenderedPageBreak/>
        <w:t>wykonał w okresie ostatnich trzech lat, a jeżeli okres prowadzenia działalności jest krótszy - w tym okresie, co najmniej 2 usługi transportowe osób w sposób ciągły przez okres minimum 3 miesięcy i wartości co najmniej 100 000,00 zł brutto każda,</w:t>
      </w:r>
    </w:p>
    <w:p w14:paraId="02C07362" w14:textId="77777777" w:rsidR="00720A0B" w:rsidRDefault="00720A0B" w:rsidP="00720A0B">
      <w:pPr>
        <w:pStyle w:val="Teksttreci0"/>
        <w:shd w:val="clear" w:color="auto" w:fill="auto"/>
        <w:ind w:left="1120" w:firstLine="20"/>
        <w:jc w:val="both"/>
      </w:pPr>
      <w:r>
        <w:t>Na potwierdzenie faktu, że usługi wymienione/a w wykazie usług zostały/a wykonane należycie, Wykonawca zobowiązany jest załączyć dowody.</w:t>
      </w:r>
    </w:p>
    <w:p w14:paraId="2C17291B" w14:textId="77777777" w:rsidR="00720A0B" w:rsidRDefault="00720A0B" w:rsidP="00720A0B">
      <w:pPr>
        <w:pStyle w:val="Teksttreci0"/>
        <w:shd w:val="clear" w:color="auto" w:fill="auto"/>
        <w:spacing w:after="120"/>
        <w:ind w:left="1120" w:firstLine="20"/>
        <w:jc w:val="both"/>
      </w:pPr>
      <w:r>
        <w:t xml:space="preserve">Ocena spełnienia warunku zostanie dokonana na podstawie wykazu złożonego przez Wykonawcę </w:t>
      </w:r>
      <w:r>
        <w:rPr>
          <w:b/>
          <w:bCs/>
        </w:rPr>
        <w:t xml:space="preserve">(Załącznik nr 4 do SWZ) </w:t>
      </w:r>
      <w:r>
        <w:t xml:space="preserve">wraz z załącznikami - </w:t>
      </w:r>
      <w:r>
        <w:rPr>
          <w:u w:val="single"/>
        </w:rPr>
        <w:t xml:space="preserve">dowodami </w:t>
      </w:r>
      <w:r>
        <w:t>potwierdzającymi, że usługi te zostały wykonane lub są wykonywane należycie.</w:t>
      </w:r>
    </w:p>
    <w:p w14:paraId="0F90B4A0" w14:textId="77777777" w:rsidR="00720A0B" w:rsidRDefault="00720A0B" w:rsidP="00720A0B">
      <w:pPr>
        <w:pStyle w:val="Teksttreci0"/>
        <w:shd w:val="clear" w:color="auto" w:fill="auto"/>
        <w:ind w:left="1120" w:firstLine="20"/>
        <w:jc w:val="both"/>
      </w:pPr>
      <w:r>
        <w:t>Wskazane jest aby dowody to potwierdzające zawierały co najmniej:</w:t>
      </w:r>
    </w:p>
    <w:p w14:paraId="3D6E1100" w14:textId="77777777" w:rsidR="00720A0B" w:rsidRDefault="00720A0B" w:rsidP="00720A0B">
      <w:pPr>
        <w:pStyle w:val="Teksttreci0"/>
        <w:numPr>
          <w:ilvl w:val="0"/>
          <w:numId w:val="3"/>
        </w:numPr>
        <w:shd w:val="clear" w:color="auto" w:fill="auto"/>
        <w:tabs>
          <w:tab w:val="left" w:pos="2157"/>
        </w:tabs>
        <w:ind w:left="1420"/>
        <w:jc w:val="both"/>
      </w:pPr>
      <w:r>
        <w:t>wskazanie, że Wykonawca realizował usługi, których dokumenty dotyczą,</w:t>
      </w:r>
    </w:p>
    <w:p w14:paraId="428F13A7" w14:textId="77777777" w:rsidR="00720A0B" w:rsidRDefault="00720A0B" w:rsidP="00720A0B">
      <w:pPr>
        <w:pStyle w:val="Teksttreci0"/>
        <w:numPr>
          <w:ilvl w:val="0"/>
          <w:numId w:val="3"/>
        </w:numPr>
        <w:shd w:val="clear" w:color="auto" w:fill="auto"/>
        <w:tabs>
          <w:tab w:val="left" w:pos="2157"/>
          <w:tab w:val="left" w:pos="4187"/>
          <w:tab w:val="center" w:pos="6280"/>
        </w:tabs>
        <w:ind w:left="1420"/>
        <w:jc w:val="both"/>
      </w:pPr>
      <w:r>
        <w:t>wskazanie podmiotu,</w:t>
      </w:r>
      <w:r>
        <w:tab/>
        <w:t>na rzecz</w:t>
      </w:r>
      <w:r>
        <w:tab/>
        <w:t>którego realizowane były usługi,</w:t>
      </w:r>
    </w:p>
    <w:p w14:paraId="05F1C1AB" w14:textId="77777777" w:rsidR="00720A0B" w:rsidRDefault="00720A0B" w:rsidP="00720A0B">
      <w:pPr>
        <w:pStyle w:val="Teksttreci0"/>
        <w:numPr>
          <w:ilvl w:val="0"/>
          <w:numId w:val="3"/>
        </w:numPr>
        <w:shd w:val="clear" w:color="auto" w:fill="auto"/>
        <w:tabs>
          <w:tab w:val="left" w:pos="2157"/>
        </w:tabs>
        <w:ind w:left="1420"/>
        <w:jc w:val="both"/>
      </w:pPr>
      <w:r>
        <w:t>przedmiot / rodzaj wykonanych usług,</w:t>
      </w:r>
    </w:p>
    <w:p w14:paraId="269F61FD" w14:textId="77777777" w:rsidR="00720A0B" w:rsidRDefault="00720A0B" w:rsidP="00720A0B">
      <w:pPr>
        <w:pStyle w:val="Teksttreci0"/>
        <w:numPr>
          <w:ilvl w:val="0"/>
          <w:numId w:val="3"/>
        </w:numPr>
        <w:shd w:val="clear" w:color="auto" w:fill="auto"/>
        <w:tabs>
          <w:tab w:val="left" w:pos="2157"/>
          <w:tab w:val="left" w:pos="4172"/>
        </w:tabs>
        <w:ind w:left="1420"/>
        <w:jc w:val="both"/>
      </w:pPr>
      <w:r>
        <w:t>wartość wykonanych</w:t>
      </w:r>
      <w:r>
        <w:tab/>
        <w:t>usług,</w:t>
      </w:r>
    </w:p>
    <w:p w14:paraId="4B7EE879" w14:textId="77777777" w:rsidR="00720A0B" w:rsidRDefault="00720A0B" w:rsidP="00720A0B">
      <w:pPr>
        <w:pStyle w:val="Teksttreci0"/>
        <w:numPr>
          <w:ilvl w:val="0"/>
          <w:numId w:val="3"/>
        </w:numPr>
        <w:shd w:val="clear" w:color="auto" w:fill="auto"/>
        <w:tabs>
          <w:tab w:val="left" w:pos="2157"/>
        </w:tabs>
        <w:ind w:left="1420"/>
        <w:jc w:val="both"/>
      </w:pPr>
      <w:r>
        <w:t>datę wykonania,</w:t>
      </w:r>
    </w:p>
    <w:p w14:paraId="5EA94152" w14:textId="77777777" w:rsidR="00720A0B" w:rsidRDefault="00720A0B" w:rsidP="00720A0B">
      <w:pPr>
        <w:pStyle w:val="Teksttreci0"/>
        <w:numPr>
          <w:ilvl w:val="0"/>
          <w:numId w:val="3"/>
        </w:numPr>
        <w:shd w:val="clear" w:color="auto" w:fill="auto"/>
        <w:tabs>
          <w:tab w:val="left" w:pos="2157"/>
        </w:tabs>
        <w:ind w:left="2180" w:hanging="760"/>
        <w:jc w:val="both"/>
      </w:pPr>
      <w:r>
        <w:t>opinię stwierdzającą, że usługi zostały wykonane należycie lub opinię równoważną,</w:t>
      </w:r>
    </w:p>
    <w:p w14:paraId="1E3BDF0D" w14:textId="77777777" w:rsidR="00720A0B" w:rsidRDefault="00720A0B" w:rsidP="00720A0B">
      <w:pPr>
        <w:pStyle w:val="Teksttreci0"/>
        <w:numPr>
          <w:ilvl w:val="0"/>
          <w:numId w:val="3"/>
        </w:numPr>
        <w:shd w:val="clear" w:color="auto" w:fill="auto"/>
        <w:tabs>
          <w:tab w:val="left" w:pos="2157"/>
        </w:tabs>
        <w:ind w:left="1420"/>
        <w:jc w:val="both"/>
      </w:pPr>
      <w:r>
        <w:t>identyfikację oraz podpis osoby upoważnionej.</w:t>
      </w:r>
    </w:p>
    <w:p w14:paraId="79E8BDA7" w14:textId="77777777" w:rsidR="00720A0B" w:rsidRDefault="00720A0B" w:rsidP="00720A0B">
      <w:pPr>
        <w:pStyle w:val="Teksttreci0"/>
        <w:shd w:val="clear" w:color="auto" w:fill="auto"/>
        <w:spacing w:after="260"/>
        <w:ind w:left="1120" w:firstLine="20"/>
        <w:jc w:val="both"/>
      </w:pPr>
      <w:r>
        <w:t>Konieczne jest, aby przedkładane dowody potwierdzające, że wykonane przez Wykonawców usługi zostały wykonane należycie, zawierały jednoznaczne i niebudzące wątpliwości potwierdzenie należytego wykonania i nie zawierały sprzecznych z wykazem informacji.</w:t>
      </w:r>
    </w:p>
    <w:p w14:paraId="70C097E4" w14:textId="6659BCC4" w:rsidR="00720A0B" w:rsidRDefault="00720A0B" w:rsidP="00720A0B">
      <w:pPr>
        <w:pStyle w:val="Teksttreci0"/>
        <w:numPr>
          <w:ilvl w:val="0"/>
          <w:numId w:val="17"/>
        </w:numPr>
        <w:shd w:val="clear" w:color="auto" w:fill="auto"/>
        <w:tabs>
          <w:tab w:val="left" w:pos="1218"/>
        </w:tabs>
        <w:ind w:firstLine="860"/>
        <w:jc w:val="both"/>
      </w:pPr>
      <w:r>
        <w:t>dysponuje lub będzie dysponował na czas realizacji zamówienia odpowiednim sprzętem:</w:t>
      </w:r>
    </w:p>
    <w:p w14:paraId="278FF925" w14:textId="77777777" w:rsidR="00720A0B" w:rsidRDefault="00720A0B" w:rsidP="00720A0B">
      <w:pPr>
        <w:pStyle w:val="Teksttreci0"/>
        <w:numPr>
          <w:ilvl w:val="0"/>
          <w:numId w:val="18"/>
        </w:numPr>
        <w:shd w:val="clear" w:color="auto" w:fill="auto"/>
        <w:tabs>
          <w:tab w:val="left" w:pos="394"/>
        </w:tabs>
        <w:spacing w:after="120"/>
        <w:jc w:val="center"/>
      </w:pPr>
      <w:r>
        <w:t xml:space="preserve">autobus do przewozu uczniów do szkół </w:t>
      </w:r>
      <w:r>
        <w:rPr>
          <w:b/>
          <w:bCs/>
        </w:rPr>
        <w:t>- minimum 4 sztuki,</w:t>
      </w:r>
    </w:p>
    <w:p w14:paraId="5955C8E5" w14:textId="1F4C7AF6" w:rsidR="00720A0B" w:rsidRDefault="00720A0B" w:rsidP="00720A0B">
      <w:pPr>
        <w:pStyle w:val="Teksttreci0"/>
        <w:shd w:val="clear" w:color="auto" w:fill="auto"/>
        <w:ind w:left="1180" w:firstLine="40"/>
        <w:jc w:val="both"/>
      </w:pPr>
      <w:r>
        <w:rPr>
          <w:i/>
          <w:iCs/>
        </w:rPr>
        <w:t>\N</w:t>
      </w:r>
      <w:r>
        <w:t xml:space="preserve"> sytuacji, gdy Wykonawca wskazał sprzęt, którym będzie dysponował zobowiązany jest do przedstawienia pisemnego zobowiązania innych podmiotów do oddania mu do dyspozycji niezbędnego potencjału technicznego na okres korzystania z nich przy wykonywaniu zamówienia.</w:t>
      </w:r>
    </w:p>
    <w:p w14:paraId="4B08EBD5" w14:textId="77777777" w:rsidR="00720A0B" w:rsidRDefault="00720A0B" w:rsidP="00720A0B">
      <w:pPr>
        <w:pStyle w:val="Teksttreci0"/>
        <w:shd w:val="clear" w:color="auto" w:fill="auto"/>
        <w:spacing w:after="280"/>
        <w:ind w:left="1180" w:firstLine="40"/>
        <w:jc w:val="both"/>
      </w:pPr>
      <w:r>
        <w:t xml:space="preserve">Ocena spełnienia warunku zostanie dokonana na podstawie wypełnionego przez Wykonawcę wykazu narzędzi, wyposażenia zakładu lub urządzeń technicznych dostępnych wykonawcy w celu wykonania zamówienia publicznego wraz z informacją o podstawie do dysponowania tymi zasobami, którego wzór stanowi </w:t>
      </w:r>
      <w:r>
        <w:rPr>
          <w:b/>
          <w:bCs/>
        </w:rPr>
        <w:t>Załącznik nr 5 do SWZ.</w:t>
      </w:r>
    </w:p>
    <w:p w14:paraId="304C20C6" w14:textId="77777777" w:rsidR="00720A0B" w:rsidRDefault="00720A0B" w:rsidP="00720A0B">
      <w:pPr>
        <w:pStyle w:val="Teksttreci0"/>
        <w:numPr>
          <w:ilvl w:val="0"/>
          <w:numId w:val="15"/>
        </w:numPr>
        <w:shd w:val="clear" w:color="auto" w:fill="auto"/>
        <w:tabs>
          <w:tab w:val="left" w:pos="413"/>
        </w:tabs>
        <w:ind w:left="480" w:hanging="480"/>
        <w:jc w:val="both"/>
      </w:pPr>
      <w: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3920FF6" w14:textId="77777777" w:rsidR="00720A0B" w:rsidRDefault="00720A0B" w:rsidP="00720A0B">
      <w:pPr>
        <w:pStyle w:val="Teksttreci0"/>
        <w:numPr>
          <w:ilvl w:val="0"/>
          <w:numId w:val="15"/>
        </w:numPr>
        <w:shd w:val="clear" w:color="auto" w:fill="auto"/>
        <w:tabs>
          <w:tab w:val="left" w:pos="413"/>
        </w:tabs>
        <w:spacing w:after="308"/>
        <w:ind w:left="480" w:hanging="480"/>
        <w:jc w:val="both"/>
      </w:pPr>
      <w:r>
        <w:t xml:space="preserve">Wykonawcy wspólnie ubiegający się o udzielenie zamówienia wypełniają w formularzu ofertowym oświadczenie, z którego wynika, które usługi wykonają poszczególni wykonawcy w odniesieniu do warunków, które zostały opisane w ust. 2 - zgodnie z </w:t>
      </w:r>
      <w:r>
        <w:rPr>
          <w:b/>
          <w:bCs/>
        </w:rPr>
        <w:t>załącznikiem nr 1 do SWZ.</w:t>
      </w:r>
    </w:p>
    <w:p w14:paraId="457B4DDF" w14:textId="77777777" w:rsidR="00720A0B" w:rsidRDefault="00720A0B" w:rsidP="00720A0B">
      <w:pPr>
        <w:pStyle w:val="Teksttreci0"/>
        <w:numPr>
          <w:ilvl w:val="0"/>
          <w:numId w:val="5"/>
        </w:numPr>
        <w:pBdr>
          <w:top w:val="single" w:sz="4" w:space="4" w:color="E4E4E4"/>
          <w:left w:val="single" w:sz="4" w:space="0" w:color="E4E4E4"/>
          <w:bottom w:val="single" w:sz="4" w:space="3" w:color="E4E4E4"/>
          <w:right w:val="single" w:sz="4" w:space="0" w:color="E4E4E4"/>
        </w:pBdr>
        <w:shd w:val="clear" w:color="auto" w:fill="E4E4E4"/>
        <w:tabs>
          <w:tab w:val="left" w:pos="345"/>
        </w:tabs>
        <w:spacing w:after="212" w:line="240" w:lineRule="auto"/>
        <w:jc w:val="both"/>
      </w:pPr>
      <w:r>
        <w:t>Podstawy wykluczenia z postępowania</w:t>
      </w:r>
    </w:p>
    <w:p w14:paraId="26674772" w14:textId="77777777" w:rsidR="00720A0B" w:rsidRDefault="00720A0B" w:rsidP="00720A0B">
      <w:pPr>
        <w:pStyle w:val="Teksttreci0"/>
        <w:shd w:val="clear" w:color="auto" w:fill="auto"/>
        <w:spacing w:after="220"/>
        <w:jc w:val="both"/>
      </w:pPr>
      <w:r>
        <w:t>Z postępowania o udzielenie zamówienia, z zastrzeżeniem art. 110 ust. 2 i 3 ustawy Pzp, Zamawiający wykluczy Wykonawców, w stosunku do których zachodzi którakolwiek z okoliczności wskazanych w:</w:t>
      </w:r>
    </w:p>
    <w:p w14:paraId="632C9550" w14:textId="77777777" w:rsidR="00720A0B" w:rsidRDefault="00720A0B" w:rsidP="00720A0B">
      <w:pPr>
        <w:pStyle w:val="Nagwek50"/>
        <w:keepNext/>
        <w:keepLines/>
        <w:numPr>
          <w:ilvl w:val="0"/>
          <w:numId w:val="19"/>
        </w:numPr>
        <w:shd w:val="clear" w:color="auto" w:fill="auto"/>
        <w:tabs>
          <w:tab w:val="left" w:pos="295"/>
        </w:tabs>
        <w:spacing w:after="220"/>
        <w:jc w:val="both"/>
      </w:pPr>
      <w:bookmarkStart w:id="17" w:name="bookmark21"/>
      <w:bookmarkStart w:id="18" w:name="bookmark20"/>
      <w:r>
        <w:rPr>
          <w:u w:val="single"/>
        </w:rPr>
        <w:lastRenderedPageBreak/>
        <w:t>art. 108 ust. 1 ustawy Pzp:</w:t>
      </w:r>
      <w:bookmarkEnd w:id="17"/>
      <w:bookmarkEnd w:id="18"/>
    </w:p>
    <w:p w14:paraId="4069010B" w14:textId="77777777" w:rsidR="00720A0B" w:rsidRDefault="00720A0B" w:rsidP="00720A0B">
      <w:pPr>
        <w:pStyle w:val="Teksttreci0"/>
        <w:numPr>
          <w:ilvl w:val="0"/>
          <w:numId w:val="20"/>
        </w:numPr>
        <w:shd w:val="clear" w:color="auto" w:fill="auto"/>
        <w:tabs>
          <w:tab w:val="left" w:pos="764"/>
        </w:tabs>
        <w:ind w:firstLine="480"/>
        <w:jc w:val="both"/>
      </w:pPr>
      <w:r>
        <w:t>będącego osobą fizyczną, którego prawomocnie skazano za przestępstwo:</w:t>
      </w:r>
    </w:p>
    <w:p w14:paraId="1759DAD1" w14:textId="77777777" w:rsidR="00720A0B" w:rsidRDefault="00720A0B" w:rsidP="00720A0B">
      <w:pPr>
        <w:pStyle w:val="Teksttreci0"/>
        <w:numPr>
          <w:ilvl w:val="0"/>
          <w:numId w:val="21"/>
        </w:numPr>
        <w:shd w:val="clear" w:color="auto" w:fill="auto"/>
        <w:tabs>
          <w:tab w:val="left" w:pos="1239"/>
        </w:tabs>
        <w:ind w:left="1240" w:hanging="360"/>
        <w:jc w:val="both"/>
      </w:pPr>
      <w:r>
        <w:t>udziału w zorganizowanej grupie przestępczej albo związku mającym na celu popełnienie przestępstwa lub przestępstwa skarbowego, o którym mowa w art. 258 Kodeksu karnego,</w:t>
      </w:r>
    </w:p>
    <w:p w14:paraId="6D2C32E7" w14:textId="77777777" w:rsidR="00720A0B" w:rsidRDefault="00720A0B" w:rsidP="00720A0B">
      <w:pPr>
        <w:pStyle w:val="Teksttreci0"/>
        <w:numPr>
          <w:ilvl w:val="0"/>
          <w:numId w:val="21"/>
        </w:numPr>
        <w:shd w:val="clear" w:color="auto" w:fill="auto"/>
        <w:tabs>
          <w:tab w:val="left" w:pos="1239"/>
        </w:tabs>
        <w:ind w:firstLine="860"/>
        <w:jc w:val="both"/>
      </w:pPr>
      <w:r>
        <w:t>handlu ludźmi, o którym mowa w art. 189a Kodeksu karnego,</w:t>
      </w:r>
    </w:p>
    <w:p w14:paraId="53A9C3D9" w14:textId="77777777" w:rsidR="00720A0B" w:rsidRDefault="00720A0B" w:rsidP="00720A0B">
      <w:pPr>
        <w:pStyle w:val="Teksttreci0"/>
        <w:numPr>
          <w:ilvl w:val="0"/>
          <w:numId w:val="21"/>
        </w:numPr>
        <w:shd w:val="clear" w:color="auto" w:fill="auto"/>
        <w:tabs>
          <w:tab w:val="left" w:pos="1239"/>
        </w:tabs>
        <w:ind w:left="1240" w:hanging="360"/>
        <w:jc w:val="both"/>
      </w:pPr>
      <w:r>
        <w:t>o którym mowa w art. 228-230a, art. 250a Kodeksu karnego lub w art. 46 lub art. 48 ustawy z dnia 25 czerwca 2010 r. o sporcie,</w:t>
      </w:r>
    </w:p>
    <w:p w14:paraId="32CB4675" w14:textId="77777777" w:rsidR="00720A0B" w:rsidRDefault="00720A0B" w:rsidP="00720A0B">
      <w:pPr>
        <w:pStyle w:val="Teksttreci0"/>
        <w:numPr>
          <w:ilvl w:val="0"/>
          <w:numId w:val="21"/>
        </w:numPr>
        <w:shd w:val="clear" w:color="auto" w:fill="auto"/>
        <w:tabs>
          <w:tab w:val="left" w:pos="1239"/>
        </w:tabs>
        <w:ind w:left="1240" w:hanging="360"/>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B5ABC30" w14:textId="77777777" w:rsidR="00720A0B" w:rsidRDefault="00720A0B" w:rsidP="00720A0B">
      <w:pPr>
        <w:pStyle w:val="Teksttreci0"/>
        <w:numPr>
          <w:ilvl w:val="0"/>
          <w:numId w:val="21"/>
        </w:numPr>
        <w:shd w:val="clear" w:color="auto" w:fill="auto"/>
        <w:tabs>
          <w:tab w:val="left" w:pos="1239"/>
        </w:tabs>
        <w:ind w:left="1240" w:hanging="360"/>
        <w:jc w:val="both"/>
      </w:pPr>
      <w:r>
        <w:t>o charakterze terrorystycznym, o którym mowa w art. 115 § 20 Kodeksu karnego, lub mające na celu popełnienie tego przestępstwa,</w:t>
      </w:r>
    </w:p>
    <w:p w14:paraId="22F2546E" w14:textId="77777777" w:rsidR="00720A0B" w:rsidRDefault="00720A0B" w:rsidP="00720A0B">
      <w:pPr>
        <w:pStyle w:val="Teksttreci0"/>
        <w:numPr>
          <w:ilvl w:val="0"/>
          <w:numId w:val="21"/>
        </w:numPr>
        <w:shd w:val="clear" w:color="auto" w:fill="auto"/>
        <w:tabs>
          <w:tab w:val="left" w:pos="1239"/>
        </w:tabs>
        <w:ind w:left="1240" w:hanging="360"/>
        <w:jc w:val="both"/>
      </w:pPr>
      <w: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59DD561" w14:textId="77777777" w:rsidR="00720A0B" w:rsidRDefault="00720A0B" w:rsidP="00720A0B">
      <w:pPr>
        <w:pStyle w:val="Teksttreci0"/>
        <w:numPr>
          <w:ilvl w:val="0"/>
          <w:numId w:val="21"/>
        </w:numPr>
        <w:shd w:val="clear" w:color="auto" w:fill="auto"/>
        <w:tabs>
          <w:tab w:val="left" w:pos="1239"/>
        </w:tabs>
        <w:ind w:left="860" w:firstLine="20"/>
        <w:jc w:val="both"/>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30FC6C6" w14:textId="77777777" w:rsidR="00720A0B" w:rsidRDefault="00720A0B" w:rsidP="00720A0B">
      <w:pPr>
        <w:pStyle w:val="Teksttreci0"/>
        <w:numPr>
          <w:ilvl w:val="0"/>
          <w:numId w:val="21"/>
        </w:numPr>
        <w:shd w:val="clear" w:color="auto" w:fill="auto"/>
        <w:tabs>
          <w:tab w:val="left" w:pos="1239"/>
        </w:tabs>
        <w:ind w:left="1240" w:hanging="360"/>
        <w:jc w:val="both"/>
      </w:pPr>
      <w:r>
        <w:t>o którym mowa w art. 9 ust. 1 i 3 lub art. 10 ustawy z dnia 15 czerwca 2012 r. o skutkach powierzania wykonywania pracy cudzoziemcom przebywającym wbrew przepisom na terytorium Rzeczypospolitej Polskiej</w:t>
      </w:r>
    </w:p>
    <w:p w14:paraId="1F498049" w14:textId="77777777" w:rsidR="00720A0B" w:rsidRDefault="00720A0B" w:rsidP="00720A0B">
      <w:pPr>
        <w:pStyle w:val="Teksttreci0"/>
        <w:shd w:val="clear" w:color="auto" w:fill="auto"/>
        <w:ind w:left="1180"/>
        <w:jc w:val="both"/>
      </w:pPr>
      <w:r>
        <w:t>- lub za odpowiedni czyn zabroniony określony w przepisach prawa obcego;</w:t>
      </w:r>
    </w:p>
    <w:p w14:paraId="61CB28A4" w14:textId="77777777" w:rsidR="00720A0B" w:rsidRDefault="00720A0B" w:rsidP="00720A0B">
      <w:pPr>
        <w:pStyle w:val="Teksttreci0"/>
        <w:numPr>
          <w:ilvl w:val="0"/>
          <w:numId w:val="20"/>
        </w:numPr>
        <w:shd w:val="clear" w:color="auto" w:fill="auto"/>
        <w:tabs>
          <w:tab w:val="left" w:pos="775"/>
        </w:tabs>
        <w:ind w:firstLine="480"/>
        <w:jc w:val="both"/>
      </w:pPr>
      <w:r>
        <w:t>jeżeli urzędującego członka jego organu zarządzającego lub nadzorczego, wspólnika spółki</w:t>
      </w:r>
    </w:p>
    <w:p w14:paraId="49E2F74A" w14:textId="77777777" w:rsidR="00720A0B" w:rsidRDefault="00720A0B" w:rsidP="00720A0B">
      <w:pPr>
        <w:pStyle w:val="Teksttreci0"/>
        <w:shd w:val="clear" w:color="auto" w:fill="auto"/>
        <w:ind w:left="860" w:firstLine="20"/>
        <w:jc w:val="both"/>
      </w:pPr>
      <w:r>
        <w:t>w spółce jawnej lub partnerskiej albo komplementariusza w spółce komandytowej lub komandytowo-akcyjnej lub prokurenta prawomocnie skazano za przestępstwo, o którym mowa w pkt 1;</w:t>
      </w:r>
    </w:p>
    <w:p w14:paraId="2335B850" w14:textId="77777777" w:rsidR="00720A0B" w:rsidRDefault="00720A0B" w:rsidP="00720A0B">
      <w:pPr>
        <w:pStyle w:val="Teksttreci0"/>
        <w:numPr>
          <w:ilvl w:val="0"/>
          <w:numId w:val="20"/>
        </w:numPr>
        <w:shd w:val="clear" w:color="auto" w:fill="auto"/>
        <w:tabs>
          <w:tab w:val="left" w:pos="775"/>
        </w:tabs>
        <w:ind w:firstLine="480"/>
        <w:jc w:val="both"/>
      </w:pPr>
      <w:r>
        <w:t>wobec którego wydano prawomocny wyrok sądu lub ostateczną decyzję administracyjną</w:t>
      </w:r>
    </w:p>
    <w:p w14:paraId="53F1C047" w14:textId="4CB67C57" w:rsidR="00720A0B" w:rsidRDefault="00720A0B" w:rsidP="003131FE">
      <w:pPr>
        <w:pStyle w:val="Teksttreci0"/>
        <w:shd w:val="clear" w:color="auto" w:fill="auto"/>
        <w:ind w:left="860" w:firstLine="20"/>
        <w:jc w:val="both"/>
      </w:pPr>
      <w: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Pr>
          <w:color w:val="233540"/>
        </w:rPr>
        <w:t xml:space="preserve">należnych </w:t>
      </w:r>
      <w:r>
        <w:t xml:space="preserve">podatków, opłat </w:t>
      </w:r>
      <w:r>
        <w:rPr>
          <w:color w:val="233540"/>
        </w:rPr>
        <w:t xml:space="preserve">lub </w:t>
      </w:r>
      <w:r>
        <w:t>składek na ubezpieczenie społeczne lub zdrowotne wraz z odsetkami lub grzywnami lub zawarł wiążące porozumienie w sprawie spłaty tych należności;</w:t>
      </w:r>
    </w:p>
    <w:p w14:paraId="7C6A45B9" w14:textId="77777777" w:rsidR="00720A0B" w:rsidRDefault="00720A0B" w:rsidP="00720A0B">
      <w:pPr>
        <w:pStyle w:val="Teksttreci0"/>
        <w:numPr>
          <w:ilvl w:val="0"/>
          <w:numId w:val="20"/>
        </w:numPr>
        <w:shd w:val="clear" w:color="auto" w:fill="auto"/>
        <w:tabs>
          <w:tab w:val="left" w:pos="798"/>
        </w:tabs>
        <w:ind w:firstLine="500"/>
        <w:jc w:val="both"/>
      </w:pPr>
      <w:r>
        <w:t>wobec którego prawomocnie orzeczono zakaz ubiegania się o zamówienia publiczne;</w:t>
      </w:r>
    </w:p>
    <w:p w14:paraId="1401B38F" w14:textId="77777777" w:rsidR="00720A0B" w:rsidRDefault="00720A0B" w:rsidP="00720A0B">
      <w:pPr>
        <w:pStyle w:val="Teksttreci0"/>
        <w:numPr>
          <w:ilvl w:val="0"/>
          <w:numId w:val="20"/>
        </w:numPr>
        <w:shd w:val="clear" w:color="auto" w:fill="auto"/>
        <w:tabs>
          <w:tab w:val="left" w:pos="798"/>
        </w:tabs>
        <w:ind w:firstLine="500"/>
        <w:jc w:val="both"/>
      </w:pPr>
      <w:r>
        <w:t>jeżeli zamawiający może stwierdzić, na podstawie wiarygodnych przesłanek, że wykonawca</w:t>
      </w:r>
    </w:p>
    <w:p w14:paraId="2052376A" w14:textId="77777777" w:rsidR="00720A0B" w:rsidRDefault="00720A0B" w:rsidP="00720A0B">
      <w:pPr>
        <w:pStyle w:val="Teksttreci0"/>
        <w:shd w:val="clear" w:color="auto" w:fill="auto"/>
        <w:ind w:left="840" w:firstLine="40"/>
        <w:jc w:val="both"/>
      </w:pPr>
      <w:r>
        <w:t>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249568" w14:textId="77777777" w:rsidR="00720A0B" w:rsidRDefault="00720A0B" w:rsidP="00720A0B">
      <w:pPr>
        <w:pStyle w:val="Teksttreci0"/>
        <w:numPr>
          <w:ilvl w:val="0"/>
          <w:numId w:val="20"/>
        </w:numPr>
        <w:shd w:val="clear" w:color="auto" w:fill="auto"/>
        <w:tabs>
          <w:tab w:val="left" w:pos="798"/>
        </w:tabs>
        <w:ind w:firstLine="500"/>
        <w:jc w:val="both"/>
      </w:pPr>
      <w:r>
        <w:t>jeżeli, w przypadkach, o których mowa w art. 85 ust. 1, doszło do zakłócenia konkurencji</w:t>
      </w:r>
    </w:p>
    <w:p w14:paraId="4F847D96" w14:textId="77777777" w:rsidR="00720A0B" w:rsidRDefault="00720A0B" w:rsidP="00720A0B">
      <w:pPr>
        <w:pStyle w:val="Teksttreci0"/>
        <w:shd w:val="clear" w:color="auto" w:fill="auto"/>
        <w:spacing w:after="240"/>
        <w:ind w:left="840" w:firstLine="40"/>
        <w:jc w:val="both"/>
      </w:pPr>
      <w:r>
        <w:t xml:space="preserve">wynikającego z wcześniejszego zaangażowania tego wykonawcy lub podmiotu, który należy z wykonawcą do tej samej grupy kapitałowej w rozumieniu ustawy z dnia 16 lutego 2007 r. o ochronie konkurencji </w:t>
      </w:r>
      <w:r>
        <w:rPr>
          <w:color w:val="233540"/>
        </w:rPr>
        <w:t xml:space="preserve">i </w:t>
      </w:r>
      <w:r>
        <w:t>konsumentów, chyba że spowodowane tym zakłócenie konkurencji może być wyeliminowane w inny sposób niż przez wykluczenie wykonawcy z udziału w postępowaniu o udzielenie zamówienia.</w:t>
      </w:r>
    </w:p>
    <w:p w14:paraId="28D2D649" w14:textId="77777777" w:rsidR="00720A0B" w:rsidRDefault="00720A0B" w:rsidP="00720A0B">
      <w:pPr>
        <w:pStyle w:val="Nagwek50"/>
        <w:keepNext/>
        <w:keepLines/>
        <w:numPr>
          <w:ilvl w:val="0"/>
          <w:numId w:val="19"/>
        </w:numPr>
        <w:shd w:val="clear" w:color="auto" w:fill="auto"/>
        <w:tabs>
          <w:tab w:val="left" w:pos="446"/>
        </w:tabs>
        <w:spacing w:after="0" w:line="240" w:lineRule="auto"/>
        <w:jc w:val="both"/>
      </w:pPr>
      <w:bookmarkStart w:id="19" w:name="bookmark23"/>
      <w:bookmarkStart w:id="20" w:name="bookmark22"/>
      <w:r>
        <w:rPr>
          <w:u w:val="single"/>
        </w:rPr>
        <w:lastRenderedPageBreak/>
        <w:t>art. 109 ust. 1 pkt 1,4 ustawy Pzp:</w:t>
      </w:r>
      <w:bookmarkEnd w:id="19"/>
      <w:bookmarkEnd w:id="20"/>
    </w:p>
    <w:p w14:paraId="3B736C7C" w14:textId="77777777" w:rsidR="00720A0B" w:rsidRDefault="00720A0B" w:rsidP="00720A0B">
      <w:pPr>
        <w:pStyle w:val="Teksttreci0"/>
        <w:shd w:val="clear" w:color="auto" w:fill="auto"/>
        <w:spacing w:line="240" w:lineRule="auto"/>
        <w:ind w:firstLine="500"/>
        <w:jc w:val="both"/>
      </w:pPr>
      <w:r>
        <w:t>Zamawiający dodatkowo wykluczy z udziału w postępowaniu Wykonawcę:</w:t>
      </w:r>
    </w:p>
    <w:p w14:paraId="5615B334" w14:textId="0FCCFFC8" w:rsidR="00720A0B" w:rsidRDefault="00720A0B" w:rsidP="00720A0B">
      <w:pPr>
        <w:pStyle w:val="Teksttreci0"/>
        <w:numPr>
          <w:ilvl w:val="0"/>
          <w:numId w:val="22"/>
        </w:numPr>
        <w:shd w:val="clear" w:color="auto" w:fill="auto"/>
        <w:tabs>
          <w:tab w:val="left" w:pos="788"/>
          <w:tab w:val="left" w:pos="2678"/>
          <w:tab w:val="left" w:pos="3805"/>
          <w:tab w:val="left" w:pos="8272"/>
          <w:tab w:val="left" w:pos="8942"/>
        </w:tabs>
        <w:spacing w:line="240" w:lineRule="auto"/>
        <w:ind w:firstLine="500"/>
        <w:jc w:val="both"/>
      </w:pPr>
      <w:r>
        <w:rPr>
          <w:u w:val="single"/>
        </w:rPr>
        <w:t>który naruszył</w:t>
      </w:r>
      <w:r>
        <w:rPr>
          <w:u w:val="single"/>
        </w:rPr>
        <w:tab/>
        <w:t>obowiązki</w:t>
      </w:r>
      <w:r>
        <w:rPr>
          <w:u w:val="single"/>
        </w:rPr>
        <w:tab/>
        <w:t>dotyczące płatności podatków, opłat</w:t>
      </w:r>
      <w:r>
        <w:rPr>
          <w:u w:val="single"/>
        </w:rPr>
        <w:tab/>
        <w:t>lub</w:t>
      </w:r>
      <w:r>
        <w:rPr>
          <w:u w:val="single"/>
        </w:rPr>
        <w:tab/>
        <w:t>składek</w:t>
      </w:r>
      <w:r w:rsidR="003131FE">
        <w:rPr>
          <w:u w:val="single"/>
        </w:rPr>
        <w:t xml:space="preserve"> </w:t>
      </w:r>
    </w:p>
    <w:p w14:paraId="1988A9C9" w14:textId="77777777" w:rsidR="00720A0B" w:rsidRDefault="00720A0B" w:rsidP="00720A0B">
      <w:pPr>
        <w:pStyle w:val="Teksttreci0"/>
        <w:shd w:val="clear" w:color="auto" w:fill="auto"/>
        <w:spacing w:line="240" w:lineRule="auto"/>
        <w:ind w:left="840" w:firstLine="40"/>
        <w:jc w:val="both"/>
      </w:pPr>
      <w:r>
        <w:t>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AE639F8" w14:textId="77777777" w:rsidR="00720A0B" w:rsidRDefault="00720A0B" w:rsidP="00720A0B">
      <w:pPr>
        <w:pStyle w:val="Teksttreci0"/>
        <w:numPr>
          <w:ilvl w:val="0"/>
          <w:numId w:val="22"/>
        </w:numPr>
        <w:shd w:val="clear" w:color="auto" w:fill="auto"/>
        <w:tabs>
          <w:tab w:val="left" w:pos="795"/>
        </w:tabs>
        <w:spacing w:line="240" w:lineRule="auto"/>
        <w:ind w:firstLine="500"/>
        <w:jc w:val="both"/>
      </w:pPr>
      <w:r>
        <w:rPr>
          <w:u w:val="single"/>
        </w:rPr>
        <w:t>w stosunku do którego otwarto likwidację</w:t>
      </w:r>
      <w:r>
        <w:t>, ogłoszono upadłość, którego aktywami zarządza</w:t>
      </w:r>
    </w:p>
    <w:p w14:paraId="5D4AB08A" w14:textId="77777777" w:rsidR="00720A0B" w:rsidRDefault="00720A0B" w:rsidP="00720A0B">
      <w:pPr>
        <w:pStyle w:val="Teksttreci0"/>
        <w:shd w:val="clear" w:color="auto" w:fill="auto"/>
        <w:spacing w:line="240" w:lineRule="auto"/>
        <w:ind w:left="840" w:firstLine="40"/>
        <w:jc w:val="both"/>
      </w:pPr>
      <w:r>
        <w:t>likwidator lub sąd, zawarł układ z wierzycielami, którego działalność gospodarcza jest zawieszona albo znajduje się on w innej tego rodzaju sytuacji wynikającej z podobnej procedury przewidzianej w przepisach miejsca wszczęcia tej procedury.</w:t>
      </w:r>
    </w:p>
    <w:p w14:paraId="156388FC" w14:textId="77777777" w:rsidR="00720A0B" w:rsidRDefault="00720A0B" w:rsidP="00720A0B">
      <w:pPr>
        <w:pStyle w:val="Teksttreci0"/>
        <w:numPr>
          <w:ilvl w:val="0"/>
          <w:numId w:val="19"/>
        </w:numPr>
        <w:shd w:val="clear" w:color="auto" w:fill="auto"/>
        <w:tabs>
          <w:tab w:val="left" w:pos="446"/>
        </w:tabs>
        <w:spacing w:after="164" w:line="240" w:lineRule="auto"/>
        <w:jc w:val="both"/>
      </w:pPr>
      <w:r>
        <w:t>Wykluczenie Wykonawcy następuje zgodnie z art. 111 ustawy Pzp.</w:t>
      </w:r>
    </w:p>
    <w:p w14:paraId="268ADFC6" w14:textId="77777777" w:rsidR="00A81E3B" w:rsidRPr="00631944" w:rsidRDefault="00A81E3B" w:rsidP="00631944">
      <w:pPr>
        <w:pStyle w:val="Teksttreci0"/>
        <w:numPr>
          <w:ilvl w:val="0"/>
          <w:numId w:val="19"/>
        </w:numPr>
        <w:shd w:val="clear" w:color="auto" w:fill="auto"/>
        <w:tabs>
          <w:tab w:val="left" w:pos="426"/>
        </w:tabs>
        <w:spacing w:after="164" w:line="240" w:lineRule="auto"/>
        <w:jc w:val="both"/>
      </w:pPr>
      <w:r w:rsidRPr="00A81E3B">
        <w:t xml:space="preserve">Na podstawie art. 7 ust. 1 Ustawy z dnia 13 kwietnia 2022 r. o szczególnych rozwiązaniach w zakresie przeciwdziałania wspieraniu agresji na Ukrainę oraz służących ochronie bezpieczeństwa narodowego (zwanego dalej </w:t>
      </w:r>
      <w:r w:rsidRPr="00275270">
        <w:rPr>
          <w:i/>
        </w:rPr>
        <w:t>„Ustawą o agresji”</w:t>
      </w:r>
      <w:r w:rsidRPr="00275270">
        <w:t>), z postępowania o udziele</w:t>
      </w:r>
      <w:r w:rsidRPr="00631944">
        <w:t>nie zamówienia publicznego lub konkursu prowadzonego na podstawie ustawy Pzp. wyklucza się:</w:t>
      </w:r>
    </w:p>
    <w:p w14:paraId="38B7798F" w14:textId="77777777" w:rsidR="00A81E3B" w:rsidRPr="00631944" w:rsidRDefault="00A81E3B" w:rsidP="00A81E3B">
      <w:pPr>
        <w:numPr>
          <w:ilvl w:val="1"/>
          <w:numId w:val="56"/>
        </w:numPr>
        <w:suppressAutoHyphens/>
        <w:spacing w:line="276" w:lineRule="auto"/>
        <w:ind w:left="993" w:hanging="567"/>
        <w:jc w:val="both"/>
        <w:rPr>
          <w:rFonts w:ascii="Arial" w:hAnsi="Arial" w:cs="Arial"/>
          <w:sz w:val="20"/>
          <w:szCs w:val="20"/>
        </w:rPr>
      </w:pPr>
      <w:r w:rsidRPr="00631944">
        <w:rPr>
          <w:rFonts w:ascii="Arial" w:hAnsi="Arial" w:cs="Arial"/>
          <w:sz w:val="20"/>
          <w:szCs w:val="20"/>
        </w:rPr>
        <w:t xml:space="preserve">wykonawcę oraz uczestnika konkursu wymienionego w wykazach określonych </w:t>
      </w:r>
      <w:r w:rsidRPr="00631944">
        <w:rPr>
          <w:rFonts w:ascii="Arial" w:hAnsi="Arial" w:cs="Arial"/>
          <w:sz w:val="20"/>
          <w:szCs w:val="20"/>
        </w:rPr>
        <w:br/>
        <w:t>w rozporządzeniu 765/2006 i rozporządzeniu 269/2014 albo wpisanego na listę na podstawie decyzji w sprawie wpisu na listę rozstrzygającej o zastosowaniu środka, o którym mowa w art. 1 pkt 3 Ustawy o agresji;</w:t>
      </w:r>
    </w:p>
    <w:p w14:paraId="71BF397D" w14:textId="77777777" w:rsidR="00A81E3B" w:rsidRPr="00631944" w:rsidRDefault="00A81E3B" w:rsidP="00A81E3B">
      <w:pPr>
        <w:numPr>
          <w:ilvl w:val="1"/>
          <w:numId w:val="56"/>
        </w:numPr>
        <w:suppressAutoHyphens/>
        <w:spacing w:line="276" w:lineRule="auto"/>
        <w:ind w:left="993" w:hanging="567"/>
        <w:jc w:val="both"/>
        <w:rPr>
          <w:rFonts w:ascii="Arial" w:hAnsi="Arial" w:cs="Arial"/>
          <w:sz w:val="20"/>
          <w:szCs w:val="20"/>
        </w:rPr>
      </w:pPr>
      <w:r w:rsidRPr="00631944">
        <w:rPr>
          <w:rFonts w:ascii="Arial" w:hAnsi="Arial" w:cs="Arial"/>
          <w:sz w:val="20"/>
          <w:szCs w:val="20"/>
        </w:rPr>
        <w:t xml:space="preserve">wykonawcę oraz uczestnika konkursu, którego beneficjentem rzeczywistym </w:t>
      </w:r>
      <w:r w:rsidRPr="00631944">
        <w:rPr>
          <w:rFonts w:ascii="Arial" w:hAnsi="Arial" w:cs="Arial"/>
          <w:sz w:val="20"/>
          <w:szCs w:val="20"/>
        </w:rPr>
        <w:br/>
        <w:t>w rozumieniu ustawy z dnia 1 marca 2018 r. o przeciwdziałaniu praniu pieniędzy oraz finansowaniu terroryzmu (Dz. U. z 2022 r., poz. 593 i 655) jest osoba wymieniona w wykazach określo</w:t>
      </w:r>
      <w:r w:rsidRPr="00A81E3B">
        <w:rPr>
          <w:rFonts w:ascii="Arial" w:hAnsi="Arial" w:cs="Arial"/>
          <w:sz w:val="20"/>
          <w:szCs w:val="20"/>
        </w:rPr>
        <w:t xml:space="preserve">nych w rozporządzeniu 765/2006 </w:t>
      </w:r>
      <w:r w:rsidRPr="00631944">
        <w:rPr>
          <w:rFonts w:ascii="Arial" w:hAnsi="Arial" w:cs="Arial"/>
          <w:sz w:val="20"/>
          <w:szCs w:val="20"/>
        </w:rP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agresji;</w:t>
      </w:r>
    </w:p>
    <w:p w14:paraId="500D68BF" w14:textId="77777777" w:rsidR="00A81E3B" w:rsidRPr="00631944" w:rsidRDefault="00A81E3B" w:rsidP="00A81E3B">
      <w:pPr>
        <w:numPr>
          <w:ilvl w:val="1"/>
          <w:numId w:val="56"/>
        </w:numPr>
        <w:suppressAutoHyphens/>
        <w:spacing w:line="276" w:lineRule="auto"/>
        <w:ind w:left="993" w:hanging="567"/>
        <w:jc w:val="both"/>
        <w:rPr>
          <w:rFonts w:ascii="Arial" w:hAnsi="Arial" w:cs="Arial"/>
          <w:sz w:val="20"/>
          <w:szCs w:val="20"/>
        </w:rPr>
      </w:pPr>
      <w:r w:rsidRPr="00631944">
        <w:rPr>
          <w:rFonts w:ascii="Arial" w:hAnsi="Arial" w:cs="Arial"/>
          <w:sz w:val="20"/>
          <w:szCs w:val="20"/>
        </w:rPr>
        <w:t xml:space="preserve">wykonawcę oraz uczestnika konkursu, którego jednostką dominującą </w:t>
      </w:r>
      <w:r w:rsidRPr="00631944">
        <w:rPr>
          <w:rFonts w:ascii="Arial" w:hAnsi="Arial" w:cs="Arial"/>
          <w:sz w:val="20"/>
          <w:szCs w:val="20"/>
        </w:rPr>
        <w:br/>
        <w:t xml:space="preserve">w rozumieniu art. 3 ust. 1 pkt 37 ustawy z dnia 29 września 1994 r. </w:t>
      </w:r>
      <w:r w:rsidRPr="00631944">
        <w:rPr>
          <w:rFonts w:ascii="Arial" w:hAnsi="Arial" w:cs="Arial"/>
          <w:sz w:val="20"/>
          <w:szCs w:val="20"/>
        </w:rPr>
        <w:br/>
        <w:t>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w:t>
      </w:r>
      <w:r w:rsidRPr="00A81E3B">
        <w:rPr>
          <w:rFonts w:ascii="Arial" w:hAnsi="Arial" w:cs="Arial"/>
          <w:sz w:val="20"/>
          <w:szCs w:val="20"/>
        </w:rPr>
        <w:t xml:space="preserve">rym mowa w art. 1 pkt 3 Ustawy </w:t>
      </w:r>
      <w:r w:rsidRPr="00631944">
        <w:rPr>
          <w:rFonts w:ascii="Arial" w:hAnsi="Arial" w:cs="Arial"/>
          <w:sz w:val="20"/>
          <w:szCs w:val="20"/>
        </w:rPr>
        <w:t>o agresji.</w:t>
      </w:r>
    </w:p>
    <w:p w14:paraId="2D783670" w14:textId="77777777" w:rsidR="00A81E3B" w:rsidRDefault="00A81E3B" w:rsidP="00631944">
      <w:pPr>
        <w:pStyle w:val="Teksttreci0"/>
        <w:shd w:val="clear" w:color="auto" w:fill="auto"/>
        <w:tabs>
          <w:tab w:val="left" w:pos="446"/>
        </w:tabs>
        <w:spacing w:after="164" w:line="240" w:lineRule="auto"/>
        <w:jc w:val="both"/>
      </w:pPr>
    </w:p>
    <w:p w14:paraId="77CD325D" w14:textId="77777777" w:rsidR="00720A0B" w:rsidRDefault="00720A0B" w:rsidP="00720A0B">
      <w:pPr>
        <w:pStyle w:val="Teksttreci0"/>
        <w:numPr>
          <w:ilvl w:val="0"/>
          <w:numId w:val="5"/>
        </w:numPr>
        <w:pBdr>
          <w:top w:val="single" w:sz="4" w:space="4" w:color="auto"/>
          <w:left w:val="single" w:sz="4" w:space="0" w:color="auto"/>
          <w:bottom w:val="single" w:sz="4" w:space="4" w:color="auto"/>
          <w:right w:val="single" w:sz="4" w:space="0" w:color="auto"/>
        </w:pBdr>
        <w:shd w:val="clear" w:color="auto" w:fill="auto"/>
        <w:tabs>
          <w:tab w:val="left" w:pos="302"/>
        </w:tabs>
        <w:spacing w:after="61"/>
        <w:jc w:val="both"/>
      </w:pPr>
      <w:r>
        <w:t>Podmiotowe środki dowodowe. Oświadczenia i dokumenty, jakie zobowiązani są dostarczyć Wykonawcy w celu potwierdzenia spełniania warunków udziału w postępowaniu oraz wykazania braku podstaw wykluczenia</w:t>
      </w:r>
    </w:p>
    <w:p w14:paraId="16120529" w14:textId="77777777" w:rsidR="00720A0B" w:rsidRDefault="00720A0B" w:rsidP="00720A0B">
      <w:pPr>
        <w:pStyle w:val="Nagwek50"/>
        <w:keepNext/>
        <w:keepLines/>
        <w:numPr>
          <w:ilvl w:val="0"/>
          <w:numId w:val="23"/>
        </w:numPr>
        <w:shd w:val="clear" w:color="auto" w:fill="auto"/>
        <w:tabs>
          <w:tab w:val="left" w:pos="274"/>
        </w:tabs>
        <w:spacing w:after="140"/>
        <w:ind w:left="300" w:hanging="300"/>
        <w:jc w:val="both"/>
      </w:pPr>
      <w:bookmarkStart w:id="21" w:name="bookmark25"/>
      <w:bookmarkStart w:id="22" w:name="bookmark24"/>
      <w:r>
        <w:rPr>
          <w:b w:val="0"/>
          <w:bCs w:val="0"/>
        </w:rPr>
        <w:t xml:space="preserve">Zgodnie z art. 63 ust. 2 ustawy Pzp ofertę, oświadczenie, o którym mowa w art. 125 ust. 1 składa się, pod rygorem nieważności </w:t>
      </w:r>
      <w:r>
        <w:rPr>
          <w:color w:val="233540"/>
        </w:rPr>
        <w:t>w formie elektronicznej (tj. opatrzonej podpisem kwalifikowanym) lub w postaci elektronicznej opatrzonej podpisem zaufanym lub podpisem osobistym.</w:t>
      </w:r>
      <w:bookmarkEnd w:id="21"/>
      <w:bookmarkEnd w:id="22"/>
    </w:p>
    <w:p w14:paraId="4C5CB49C" w14:textId="77777777" w:rsidR="00720A0B" w:rsidRDefault="00720A0B" w:rsidP="00720A0B">
      <w:pPr>
        <w:pStyle w:val="Teksttreci0"/>
        <w:shd w:val="clear" w:color="auto" w:fill="auto"/>
        <w:spacing w:after="500"/>
        <w:ind w:left="300" w:firstLine="20"/>
        <w:jc w:val="both"/>
      </w:pPr>
      <w: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w:t>
      </w:r>
      <w:r>
        <w:lastRenderedPageBreak/>
        <w:t>2415).</w:t>
      </w:r>
    </w:p>
    <w:p w14:paraId="1B899FCA" w14:textId="77777777" w:rsidR="00720A0B" w:rsidRDefault="00720A0B" w:rsidP="00720A0B">
      <w:pPr>
        <w:pStyle w:val="Nagwek50"/>
        <w:keepNext/>
        <w:keepLines/>
        <w:numPr>
          <w:ilvl w:val="0"/>
          <w:numId w:val="23"/>
        </w:numPr>
        <w:shd w:val="clear" w:color="auto" w:fill="auto"/>
        <w:tabs>
          <w:tab w:val="left" w:pos="277"/>
        </w:tabs>
        <w:spacing w:after="240"/>
        <w:jc w:val="both"/>
      </w:pPr>
      <w:bookmarkStart w:id="23" w:name="bookmark27"/>
      <w:bookmarkStart w:id="24" w:name="bookmark26"/>
      <w:r>
        <w:t xml:space="preserve">Dokumenty składane </w:t>
      </w:r>
      <w:r>
        <w:rPr>
          <w:u w:val="single"/>
        </w:rPr>
        <w:t>RAZEM Z OFERTA:</w:t>
      </w:r>
      <w:bookmarkEnd w:id="23"/>
      <w:bookmarkEnd w:id="24"/>
    </w:p>
    <w:p w14:paraId="09C3B711" w14:textId="77777777" w:rsidR="00720A0B" w:rsidRDefault="00720A0B" w:rsidP="00720A0B">
      <w:pPr>
        <w:pStyle w:val="Nagwek50"/>
        <w:keepNext/>
        <w:keepLines/>
        <w:shd w:val="clear" w:color="auto" w:fill="auto"/>
        <w:spacing w:after="0"/>
        <w:ind w:left="720" w:hanging="340"/>
      </w:pPr>
      <w:bookmarkStart w:id="25" w:name="bookmark29"/>
      <w:bookmarkStart w:id="26" w:name="bookmark28"/>
      <w:r>
        <w:rPr>
          <w:b w:val="0"/>
          <w:bCs w:val="0"/>
        </w:rPr>
        <w:t xml:space="preserve">1) </w:t>
      </w:r>
      <w:r>
        <w:rPr>
          <w:color w:val="1466A5"/>
        </w:rPr>
        <w:t xml:space="preserve">Formularz ofertowy </w:t>
      </w:r>
      <w:r>
        <w:t xml:space="preserve">- </w:t>
      </w:r>
      <w:r>
        <w:rPr>
          <w:b w:val="0"/>
          <w:bCs w:val="0"/>
        </w:rPr>
        <w:t xml:space="preserve">sporządzony na podstawie wzoru stanowiącego </w:t>
      </w:r>
      <w:r>
        <w:t xml:space="preserve">Załącznik </w:t>
      </w:r>
      <w:r>
        <w:rPr>
          <w:color w:val="233540"/>
        </w:rPr>
        <w:t xml:space="preserve">1 </w:t>
      </w:r>
      <w:r>
        <w:t xml:space="preserve">do SWZ. </w:t>
      </w:r>
      <w:r>
        <w:rPr>
          <w:u w:val="single"/>
        </w:rPr>
        <w:t>Wymagana forma:</w:t>
      </w:r>
      <w:bookmarkEnd w:id="25"/>
      <w:bookmarkEnd w:id="26"/>
    </w:p>
    <w:p w14:paraId="3452C0DF" w14:textId="77777777" w:rsidR="00720A0B" w:rsidRDefault="00720A0B" w:rsidP="00720A0B">
      <w:pPr>
        <w:pStyle w:val="Teksttreci0"/>
        <w:shd w:val="clear" w:color="auto" w:fill="auto"/>
        <w:spacing w:after="60"/>
        <w:ind w:left="720"/>
        <w:jc w:val="both"/>
      </w:pPr>
      <w:r>
        <w:t xml:space="preserve">Formularz musi być złożony </w:t>
      </w:r>
      <w:r>
        <w:rPr>
          <w:b/>
          <w:bCs/>
        </w:rPr>
        <w:t xml:space="preserve">w formie elektronicznej (tj. opatrzonej podpisem kwalifikowanym) lub w postaci elektronicznej opatrzonej podpisem zaufanym lub podpisem osobistym </w:t>
      </w:r>
      <w:r>
        <w:t>osoby upoważnionej do reprezentowania wykonawców zgodnie z formą reprezentacji określoną w dokumencie rejestrowym właściwym dla formy organizacyjnej lub innym dokumencie.</w:t>
      </w:r>
    </w:p>
    <w:p w14:paraId="65BDFF9B" w14:textId="77777777" w:rsidR="00720A0B" w:rsidRDefault="00720A0B" w:rsidP="00720A0B">
      <w:pPr>
        <w:pStyle w:val="Teksttreci0"/>
        <w:numPr>
          <w:ilvl w:val="0"/>
          <w:numId w:val="24"/>
        </w:numPr>
        <w:shd w:val="clear" w:color="auto" w:fill="auto"/>
        <w:tabs>
          <w:tab w:val="left" w:pos="738"/>
        </w:tabs>
        <w:spacing w:after="240"/>
        <w:ind w:left="820" w:hanging="380"/>
        <w:jc w:val="both"/>
      </w:pPr>
      <w:r>
        <w:rPr>
          <w:b/>
          <w:bCs/>
          <w:color w:val="1466A5"/>
          <w:u w:val="single"/>
        </w:rPr>
        <w:t>Aktualne na dzień składania ofert oświadczenie o spełnianiu warunków udziału w postępowaniu oraz o braku podstaw do wykluczenia z postępowania</w:t>
      </w:r>
      <w:r>
        <w:rPr>
          <w:b/>
          <w:bCs/>
          <w:color w:val="1466A5"/>
        </w:rPr>
        <w:t xml:space="preserve"> </w:t>
      </w:r>
      <w:r>
        <w:t xml:space="preserve">(art. 125 ust. 1 ustawy Pzp) - zgodnie z </w:t>
      </w:r>
      <w:r>
        <w:rPr>
          <w:b/>
          <w:bCs/>
        </w:rPr>
        <w:t>Załącznikiem nr 3 do SWZ</w:t>
      </w:r>
      <w:r>
        <w:rPr>
          <w:b/>
          <w:bCs/>
          <w:vertAlign w:val="superscript"/>
        </w:rPr>
        <w:footnoteReference w:id="1"/>
      </w:r>
      <w:r>
        <w:rPr>
          <w:b/>
          <w:bCs/>
        </w:rPr>
        <w:t>;</w:t>
      </w:r>
    </w:p>
    <w:p w14:paraId="4503B9EC" w14:textId="77777777" w:rsidR="00720A0B" w:rsidRDefault="00720A0B" w:rsidP="00720A0B">
      <w:pPr>
        <w:pStyle w:val="Teksttreci0"/>
        <w:shd w:val="clear" w:color="auto" w:fill="auto"/>
        <w:spacing w:after="240"/>
        <w:ind w:left="740" w:firstLine="20"/>
        <w:jc w:val="both"/>
      </w:pPr>
      <w:r>
        <w:t>Informacje zawarte w oświadczeniu, o którym mowa powyżej stanowią wstępne potwierdzenie, że Wykonawca nie podlega wykluczeniu oraz spełnia warunki udziału w postępowaniu.</w:t>
      </w:r>
    </w:p>
    <w:p w14:paraId="3B0059B1" w14:textId="77777777" w:rsidR="00720A0B" w:rsidRDefault="00720A0B" w:rsidP="00720A0B">
      <w:pPr>
        <w:pStyle w:val="Nagwek50"/>
        <w:keepNext/>
        <w:keepLines/>
        <w:shd w:val="clear" w:color="auto" w:fill="auto"/>
        <w:spacing w:after="0"/>
        <w:ind w:firstLine="740"/>
        <w:jc w:val="both"/>
      </w:pPr>
      <w:bookmarkStart w:id="27" w:name="bookmark31"/>
      <w:bookmarkStart w:id="28" w:name="bookmark30"/>
      <w:r>
        <w:rPr>
          <w:u w:val="single"/>
        </w:rPr>
        <w:t>Wymagana forma:</w:t>
      </w:r>
      <w:bookmarkEnd w:id="27"/>
      <w:bookmarkEnd w:id="28"/>
    </w:p>
    <w:p w14:paraId="177DB5AB" w14:textId="77777777" w:rsidR="00720A0B" w:rsidRDefault="00720A0B" w:rsidP="00720A0B">
      <w:pPr>
        <w:pStyle w:val="Teksttreci0"/>
        <w:shd w:val="clear" w:color="auto" w:fill="auto"/>
        <w:spacing w:after="360"/>
        <w:ind w:left="740" w:firstLine="20"/>
        <w:jc w:val="both"/>
      </w:pPr>
      <w:r>
        <w:t>Oświadczenie składane jest pod rygorem nieważności w formie elektronicznej (tj.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CAF16D8" w14:textId="77777777" w:rsidR="00720A0B" w:rsidRDefault="00720A0B" w:rsidP="00720A0B">
      <w:pPr>
        <w:pStyle w:val="Nagwek50"/>
        <w:keepNext/>
        <w:keepLines/>
        <w:shd w:val="clear" w:color="auto" w:fill="auto"/>
        <w:spacing w:after="120"/>
        <w:ind w:firstLine="740"/>
        <w:jc w:val="both"/>
      </w:pPr>
      <w:bookmarkStart w:id="29" w:name="bookmark33"/>
      <w:bookmarkStart w:id="30" w:name="bookmark32"/>
      <w:r>
        <w:rPr>
          <w:u w:val="single"/>
        </w:rPr>
        <w:t>Oświadczenie składają odrębnie:</w:t>
      </w:r>
      <w:bookmarkEnd w:id="29"/>
      <w:bookmarkEnd w:id="30"/>
    </w:p>
    <w:p w14:paraId="740C3F5F" w14:textId="77777777" w:rsidR="00720A0B" w:rsidRDefault="00720A0B" w:rsidP="00720A0B">
      <w:pPr>
        <w:pStyle w:val="Teksttreci0"/>
        <w:shd w:val="clear" w:color="auto" w:fill="auto"/>
        <w:ind w:left="1100"/>
        <w:jc w:val="both"/>
      </w:pPr>
      <w: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14E816BA" w14:textId="77777777" w:rsidR="00720A0B" w:rsidRDefault="00720A0B" w:rsidP="00720A0B">
      <w:pPr>
        <w:pStyle w:val="Teksttreci0"/>
        <w:shd w:val="clear" w:color="auto" w:fill="auto"/>
        <w:spacing w:after="240"/>
        <w:ind w:left="1100"/>
        <w:jc w:val="both"/>
      </w:pPr>
      <w: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C90C0" w14:textId="77777777" w:rsidR="00720A0B" w:rsidRDefault="00720A0B" w:rsidP="00720A0B">
      <w:pPr>
        <w:pStyle w:val="Teksttreci0"/>
        <w:numPr>
          <w:ilvl w:val="0"/>
          <w:numId w:val="24"/>
        </w:numPr>
        <w:shd w:val="clear" w:color="auto" w:fill="auto"/>
        <w:tabs>
          <w:tab w:val="left" w:pos="738"/>
        </w:tabs>
        <w:ind w:left="820" w:hanging="380"/>
        <w:jc w:val="both"/>
      </w:pPr>
      <w:r>
        <w:rPr>
          <w:b/>
          <w:bCs/>
          <w:color w:val="1466A5"/>
        </w:rPr>
        <w:t xml:space="preserve">Samooczyszczenie </w:t>
      </w:r>
      <w:r>
        <w:rPr>
          <w:b/>
          <w:bCs/>
        </w:rPr>
        <w:t xml:space="preserve">- </w:t>
      </w:r>
      <w:r>
        <w:rPr>
          <w:u w:val="single"/>
        </w:rPr>
        <w:t>jeżeli dotyczy</w:t>
      </w:r>
      <w:r>
        <w:t xml:space="preserve"> - w okolicznościach określonych w art. 108 ust. 1 pkt 1, 2, 5 i 6 ustawy Pzp, wykonawca nie podlega wykluczeniu jeżeli udowodni zamawiającemu, że spełnił </w:t>
      </w:r>
      <w:r>
        <w:rPr>
          <w:b/>
          <w:bCs/>
        </w:rPr>
        <w:t xml:space="preserve">łącznie </w:t>
      </w:r>
      <w:r>
        <w:t>następujące przesłanki:</w:t>
      </w:r>
    </w:p>
    <w:p w14:paraId="2B09CB8D" w14:textId="77777777" w:rsidR="00720A0B" w:rsidRDefault="00720A0B" w:rsidP="00720A0B">
      <w:pPr>
        <w:pStyle w:val="Teksttreci0"/>
        <w:numPr>
          <w:ilvl w:val="0"/>
          <w:numId w:val="25"/>
        </w:numPr>
        <w:shd w:val="clear" w:color="auto" w:fill="auto"/>
        <w:tabs>
          <w:tab w:val="left" w:pos="1716"/>
        </w:tabs>
        <w:ind w:left="1720" w:hanging="360"/>
        <w:jc w:val="both"/>
      </w:pPr>
      <w:r>
        <w:t>naprawił lub zobowiązał się do naprawienia szkody wyrządzonej przestępstwem, wykroczeniem lub swoim nieprawidłowym postępowaniem, w tym poprzez zadośćuczynienie pieniężne;</w:t>
      </w:r>
    </w:p>
    <w:p w14:paraId="31D2A3BC" w14:textId="77777777" w:rsidR="00720A0B" w:rsidRDefault="00720A0B" w:rsidP="00720A0B">
      <w:pPr>
        <w:pStyle w:val="Teksttreci0"/>
        <w:numPr>
          <w:ilvl w:val="0"/>
          <w:numId w:val="25"/>
        </w:numPr>
        <w:shd w:val="clear" w:color="auto" w:fill="auto"/>
        <w:tabs>
          <w:tab w:val="left" w:pos="1716"/>
        </w:tabs>
        <w:ind w:left="1720" w:hanging="360"/>
        <w:jc w:val="both"/>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8E03005" w14:textId="77777777" w:rsidR="00720A0B" w:rsidRDefault="00720A0B" w:rsidP="00720A0B">
      <w:pPr>
        <w:pStyle w:val="Teksttreci0"/>
        <w:numPr>
          <w:ilvl w:val="0"/>
          <w:numId w:val="25"/>
        </w:numPr>
        <w:shd w:val="clear" w:color="auto" w:fill="auto"/>
        <w:tabs>
          <w:tab w:val="left" w:pos="1716"/>
        </w:tabs>
        <w:ind w:left="1720" w:hanging="360"/>
        <w:jc w:val="both"/>
      </w:pPr>
      <w:r>
        <w:t>podjął konkretne środki techniczne, organizacyjne i kadrowe, odpowiednie dla zapobiegania dalszym przestępstwom, wykroczeniom lub nieprawidłowemu postępowaniu, w szczególności:</w:t>
      </w:r>
    </w:p>
    <w:p w14:paraId="4B9F3005" w14:textId="77777777" w:rsidR="00720A0B" w:rsidRDefault="00720A0B" w:rsidP="00720A0B">
      <w:pPr>
        <w:pStyle w:val="Teksttreci0"/>
        <w:numPr>
          <w:ilvl w:val="0"/>
          <w:numId w:val="25"/>
        </w:numPr>
        <w:shd w:val="clear" w:color="auto" w:fill="auto"/>
        <w:tabs>
          <w:tab w:val="left" w:pos="1716"/>
        </w:tabs>
        <w:ind w:left="1720" w:hanging="360"/>
        <w:jc w:val="both"/>
      </w:pPr>
      <w:r>
        <w:lastRenderedPageBreak/>
        <w:t>zerwał wszelkie powiązania z osobami lub podmiotami odpowiedzialnymi za nieprawidłowe postępowanie wykonawcy,</w:t>
      </w:r>
    </w:p>
    <w:p w14:paraId="35020190" w14:textId="77777777" w:rsidR="00720A0B" w:rsidRDefault="00720A0B" w:rsidP="00720A0B">
      <w:pPr>
        <w:pStyle w:val="Teksttreci0"/>
        <w:numPr>
          <w:ilvl w:val="0"/>
          <w:numId w:val="25"/>
        </w:numPr>
        <w:shd w:val="clear" w:color="auto" w:fill="auto"/>
        <w:tabs>
          <w:tab w:val="left" w:pos="1716"/>
        </w:tabs>
        <w:ind w:left="1360"/>
        <w:jc w:val="both"/>
      </w:pPr>
      <w:r>
        <w:t>zreorganizował personel,</w:t>
      </w:r>
    </w:p>
    <w:p w14:paraId="2902D1AC" w14:textId="77777777" w:rsidR="00720A0B" w:rsidRDefault="00720A0B" w:rsidP="00720A0B">
      <w:pPr>
        <w:pStyle w:val="Teksttreci0"/>
        <w:numPr>
          <w:ilvl w:val="0"/>
          <w:numId w:val="25"/>
        </w:numPr>
        <w:shd w:val="clear" w:color="auto" w:fill="auto"/>
        <w:tabs>
          <w:tab w:val="left" w:pos="1716"/>
        </w:tabs>
        <w:ind w:left="1360"/>
        <w:jc w:val="both"/>
      </w:pPr>
      <w:r>
        <w:t>wdrożył system sprawozdawczości i kontroli,</w:t>
      </w:r>
    </w:p>
    <w:p w14:paraId="6C327D96" w14:textId="77777777" w:rsidR="00720A0B" w:rsidRDefault="00720A0B" w:rsidP="00720A0B">
      <w:pPr>
        <w:pStyle w:val="Teksttreci0"/>
        <w:numPr>
          <w:ilvl w:val="0"/>
          <w:numId w:val="25"/>
        </w:numPr>
        <w:shd w:val="clear" w:color="auto" w:fill="auto"/>
        <w:tabs>
          <w:tab w:val="left" w:pos="1716"/>
        </w:tabs>
        <w:ind w:left="1720" w:hanging="360"/>
        <w:jc w:val="both"/>
      </w:pPr>
      <w:r>
        <w:t>utworzył struktury audytu wewnętrznego do monitorowania przestrzegania przepisów, wewnętrznych regulacji lub standardów,</w:t>
      </w:r>
    </w:p>
    <w:p w14:paraId="6808D5FB" w14:textId="77777777" w:rsidR="00720A0B" w:rsidRDefault="00720A0B" w:rsidP="00720A0B">
      <w:pPr>
        <w:pStyle w:val="Teksttreci0"/>
        <w:numPr>
          <w:ilvl w:val="0"/>
          <w:numId w:val="25"/>
        </w:numPr>
        <w:shd w:val="clear" w:color="auto" w:fill="auto"/>
        <w:tabs>
          <w:tab w:val="left" w:pos="1716"/>
        </w:tabs>
        <w:ind w:left="1720" w:hanging="360"/>
        <w:jc w:val="both"/>
      </w:pPr>
      <w:r>
        <w:t>wprowadził wewnętrzne regulacje dotyczące odpowiedzialności i odszkodowań za nieprzestrzeganie przepisów, wewnętrznych regulacji lub standardów.</w:t>
      </w:r>
    </w:p>
    <w:p w14:paraId="3605ED01" w14:textId="77777777" w:rsidR="00720A0B" w:rsidRDefault="00720A0B" w:rsidP="00720A0B">
      <w:pPr>
        <w:pStyle w:val="Teksttreci0"/>
        <w:shd w:val="clear" w:color="auto" w:fill="auto"/>
        <w:spacing w:after="240"/>
        <w:ind w:left="420" w:firstLine="20"/>
        <w:jc w:val="both"/>
      </w:pPr>
      <w:r>
        <w:t>Zamawiający ocenia, czy podjęte przez wykonawcę czynności są wystarczające do wykazania jego rzetelności, uwzględniając wagę i szczególne okoliczności czynu wykonawcy, a jeżeli uzna, że nie są wystarczające, wyklucza wykonawcę.</w:t>
      </w:r>
    </w:p>
    <w:p w14:paraId="1C620BA5" w14:textId="77777777" w:rsidR="00720A0B" w:rsidRDefault="00720A0B" w:rsidP="00720A0B">
      <w:pPr>
        <w:pStyle w:val="Nagwek50"/>
        <w:keepNext/>
        <w:keepLines/>
        <w:numPr>
          <w:ilvl w:val="0"/>
          <w:numId w:val="24"/>
        </w:numPr>
        <w:shd w:val="clear" w:color="auto" w:fill="auto"/>
        <w:tabs>
          <w:tab w:val="left" w:pos="726"/>
        </w:tabs>
        <w:spacing w:after="0"/>
        <w:ind w:firstLine="420"/>
        <w:jc w:val="both"/>
      </w:pPr>
      <w:bookmarkStart w:id="31" w:name="bookmark35"/>
      <w:bookmarkStart w:id="32" w:name="bookmark34"/>
      <w:r>
        <w:rPr>
          <w:color w:val="1466A5"/>
        </w:rPr>
        <w:t xml:space="preserve">Zobowiązanie podmiotu udostępniającego zasoby </w:t>
      </w:r>
      <w:r>
        <w:t xml:space="preserve">- </w:t>
      </w:r>
      <w:r>
        <w:rPr>
          <w:b w:val="0"/>
          <w:bCs w:val="0"/>
          <w:u w:val="single"/>
        </w:rPr>
        <w:t>jeżeli dotyczy</w:t>
      </w:r>
      <w:r>
        <w:rPr>
          <w:b w:val="0"/>
          <w:bCs w:val="0"/>
        </w:rPr>
        <w:t>;</w:t>
      </w:r>
      <w:bookmarkEnd w:id="31"/>
      <w:bookmarkEnd w:id="32"/>
    </w:p>
    <w:p w14:paraId="786568F8" w14:textId="77777777" w:rsidR="00720A0B" w:rsidRDefault="00720A0B" w:rsidP="00720A0B">
      <w:pPr>
        <w:pStyle w:val="Teksttreci0"/>
        <w:shd w:val="clear" w:color="auto" w:fill="auto"/>
        <w:ind w:left="740" w:firstLine="20"/>
        <w:jc w:val="both"/>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6578DC7D" w14:textId="77777777" w:rsidR="00720A0B" w:rsidRDefault="00720A0B" w:rsidP="00720A0B">
      <w:pPr>
        <w:pStyle w:val="Teksttreci0"/>
        <w:numPr>
          <w:ilvl w:val="0"/>
          <w:numId w:val="26"/>
        </w:numPr>
        <w:shd w:val="clear" w:color="auto" w:fill="auto"/>
        <w:tabs>
          <w:tab w:val="left" w:pos="1294"/>
        </w:tabs>
        <w:ind w:firstLine="940"/>
      </w:pPr>
      <w:r>
        <w:t>zakres dostępnych wykonawcy zasobów podmiotu udostępniającego zasoby;</w:t>
      </w:r>
    </w:p>
    <w:p w14:paraId="68AFA4EA" w14:textId="77777777" w:rsidR="00720A0B" w:rsidRDefault="00720A0B" w:rsidP="00720A0B">
      <w:pPr>
        <w:pStyle w:val="Teksttreci0"/>
        <w:numPr>
          <w:ilvl w:val="0"/>
          <w:numId w:val="26"/>
        </w:numPr>
        <w:shd w:val="clear" w:color="auto" w:fill="auto"/>
        <w:tabs>
          <w:tab w:val="left" w:pos="1294"/>
        </w:tabs>
        <w:ind w:left="1280" w:hanging="340"/>
        <w:jc w:val="both"/>
      </w:pPr>
      <w:r>
        <w:t>sposób i okres udostępnienia wykonawcy i wykorzystania przez niego zasobów podmiotu udostępniającego te zasoby przy wykonywaniu zamówienia;</w:t>
      </w:r>
    </w:p>
    <w:p w14:paraId="3556885D" w14:textId="77777777" w:rsidR="00720A0B" w:rsidRDefault="00720A0B" w:rsidP="00720A0B">
      <w:pPr>
        <w:pStyle w:val="Teksttreci0"/>
        <w:numPr>
          <w:ilvl w:val="0"/>
          <w:numId w:val="26"/>
        </w:numPr>
        <w:shd w:val="clear" w:color="auto" w:fill="auto"/>
        <w:tabs>
          <w:tab w:val="left" w:pos="1294"/>
        </w:tabs>
        <w:spacing w:after="260"/>
        <w:ind w:left="1280" w:hanging="340"/>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3BA2C14" w14:textId="77777777" w:rsidR="00720A0B" w:rsidRDefault="00720A0B" w:rsidP="00720A0B">
      <w:pPr>
        <w:pStyle w:val="Nagwek50"/>
        <w:keepNext/>
        <w:keepLines/>
        <w:shd w:val="clear" w:color="auto" w:fill="auto"/>
        <w:spacing w:after="0"/>
        <w:ind w:firstLine="740"/>
        <w:jc w:val="both"/>
      </w:pPr>
      <w:bookmarkStart w:id="33" w:name="bookmark37"/>
      <w:bookmarkStart w:id="34" w:name="bookmark36"/>
      <w:r>
        <w:rPr>
          <w:u w:val="single"/>
        </w:rPr>
        <w:t>Wymagana forma:</w:t>
      </w:r>
      <w:bookmarkEnd w:id="33"/>
      <w:bookmarkEnd w:id="34"/>
    </w:p>
    <w:p w14:paraId="2839E25E" w14:textId="77777777" w:rsidR="00720A0B" w:rsidRDefault="00720A0B" w:rsidP="00720A0B">
      <w:pPr>
        <w:pStyle w:val="Teksttreci0"/>
        <w:shd w:val="clear" w:color="auto" w:fill="auto"/>
        <w:ind w:left="740" w:firstLine="40"/>
        <w:jc w:val="both"/>
      </w:pPr>
      <w:r>
        <w:t>Zobowiązanie musi być złożone w formie elektronicznej (z użyciem podpisu kwalifikowanego) lub w postaci elektronicznej opatrzonej podpisem zaufanym, lub podpisem osobistym.</w:t>
      </w:r>
    </w:p>
    <w:p w14:paraId="4FAE0797" w14:textId="77777777" w:rsidR="00720A0B" w:rsidRDefault="00720A0B" w:rsidP="00720A0B">
      <w:pPr>
        <w:pStyle w:val="Teksttreci0"/>
        <w:shd w:val="clear" w:color="auto" w:fill="auto"/>
        <w:tabs>
          <w:tab w:val="left" w:pos="2590"/>
          <w:tab w:val="left" w:pos="4376"/>
          <w:tab w:val="left" w:pos="5370"/>
          <w:tab w:val="left" w:pos="7137"/>
          <w:tab w:val="left" w:pos="8700"/>
        </w:tabs>
        <w:ind w:left="740" w:firstLine="40"/>
        <w:jc w:val="both"/>
      </w:pPr>
      <w: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w:t>
      </w:r>
      <w:r>
        <w:tab/>
        <w:t>wykonawca</w:t>
      </w:r>
      <w:r>
        <w:tab/>
        <w:t>lub</w:t>
      </w:r>
      <w:r>
        <w:tab/>
        <w:t>wykonawca</w:t>
      </w:r>
      <w:r>
        <w:tab/>
        <w:t>wspólnie</w:t>
      </w:r>
      <w:r>
        <w:tab/>
        <w:t>ubiegający</w:t>
      </w:r>
    </w:p>
    <w:p w14:paraId="626604B8" w14:textId="77777777" w:rsidR="00720A0B" w:rsidRDefault="00720A0B" w:rsidP="00720A0B">
      <w:pPr>
        <w:pStyle w:val="Teksttreci0"/>
        <w:shd w:val="clear" w:color="auto" w:fill="auto"/>
        <w:spacing w:after="260"/>
        <w:ind w:left="740" w:firstLine="40"/>
        <w:jc w:val="both"/>
      </w:pPr>
      <w:r>
        <w:t>się o udzielenie zamówienia lub notariusz. W rozporządzeniu, o którym mowa w ust. 1 zawarte zostały zapisy dotyczące cyfrowego odwzorowania, poświadczania.</w:t>
      </w:r>
    </w:p>
    <w:p w14:paraId="7ECFF103" w14:textId="77777777" w:rsidR="00720A0B" w:rsidRDefault="00720A0B" w:rsidP="00720A0B">
      <w:pPr>
        <w:pStyle w:val="Teksttreci0"/>
        <w:numPr>
          <w:ilvl w:val="0"/>
          <w:numId w:val="24"/>
        </w:numPr>
        <w:shd w:val="clear" w:color="auto" w:fill="auto"/>
        <w:tabs>
          <w:tab w:val="left" w:pos="759"/>
        </w:tabs>
        <w:ind w:firstLine="400"/>
      </w:pPr>
      <w:r>
        <w:rPr>
          <w:b/>
          <w:bCs/>
          <w:color w:val="1466A5"/>
        </w:rPr>
        <w:t xml:space="preserve">Pełnomocnictwo </w:t>
      </w:r>
      <w:r>
        <w:rPr>
          <w:b/>
          <w:bCs/>
        </w:rPr>
        <w:t xml:space="preserve">- </w:t>
      </w:r>
      <w:r>
        <w:rPr>
          <w:u w:val="single"/>
        </w:rPr>
        <w:t>jeżeli dotyczy;</w:t>
      </w:r>
    </w:p>
    <w:p w14:paraId="0A5E0F0E" w14:textId="77777777" w:rsidR="00720A0B" w:rsidRDefault="00720A0B" w:rsidP="00720A0B">
      <w:pPr>
        <w:pStyle w:val="Teksttreci0"/>
        <w:shd w:val="clear" w:color="auto" w:fill="auto"/>
        <w:ind w:left="740" w:firstLine="40"/>
        <w:jc w:val="both"/>
      </w:pPr>
      <w: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55745571" w14:textId="77777777" w:rsidR="00720A0B" w:rsidRDefault="00720A0B" w:rsidP="00720A0B">
      <w:pPr>
        <w:pStyle w:val="Teksttreci0"/>
        <w:shd w:val="clear" w:color="auto" w:fill="auto"/>
        <w:ind w:left="740" w:firstLine="40"/>
        <w:jc w:val="both"/>
      </w:pPr>
      <w:r>
        <w:t>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6AFEA338" w14:textId="77777777" w:rsidR="00720A0B" w:rsidRDefault="00720A0B" w:rsidP="00720A0B">
      <w:pPr>
        <w:pStyle w:val="Teksttreci0"/>
        <w:shd w:val="clear" w:color="auto" w:fill="auto"/>
        <w:ind w:left="1480" w:hanging="700"/>
      </w:pPr>
      <w:r>
        <w:t>Pełnomocnictwo powinno być załączone do oferty i powinno zawierać w szczególności wskazanie: postępowania o zamówienie publiczne, którego dotyczy,</w:t>
      </w:r>
    </w:p>
    <w:p w14:paraId="45C88D03" w14:textId="77777777" w:rsidR="00720A0B" w:rsidRDefault="00720A0B" w:rsidP="00720A0B">
      <w:pPr>
        <w:pStyle w:val="Teksttreci0"/>
        <w:shd w:val="clear" w:color="auto" w:fill="auto"/>
        <w:spacing w:after="260"/>
        <w:ind w:left="1480"/>
        <w:jc w:val="both"/>
      </w:pPr>
      <w:r>
        <w:t>wszystkich wykonawców ubiegających się wspólnie o udzielenie zamówienia wymienionych z nazwy z określeniem adresu siedziby, ustanowionego pełnomocnika oraz zakresu jego umocowania.</w:t>
      </w:r>
    </w:p>
    <w:p w14:paraId="39D674B2" w14:textId="77777777" w:rsidR="00720A0B" w:rsidRDefault="00720A0B" w:rsidP="00720A0B">
      <w:pPr>
        <w:pStyle w:val="Nagwek50"/>
        <w:keepNext/>
        <w:keepLines/>
        <w:shd w:val="clear" w:color="auto" w:fill="auto"/>
        <w:spacing w:after="0"/>
        <w:ind w:firstLine="740"/>
        <w:jc w:val="both"/>
      </w:pPr>
      <w:bookmarkStart w:id="35" w:name="bookmark39"/>
      <w:bookmarkStart w:id="36" w:name="bookmark38"/>
      <w:r>
        <w:rPr>
          <w:u w:val="single"/>
        </w:rPr>
        <w:lastRenderedPageBreak/>
        <w:t>Wymagana forma:</w:t>
      </w:r>
      <w:bookmarkEnd w:id="35"/>
      <w:bookmarkEnd w:id="36"/>
    </w:p>
    <w:p w14:paraId="7347AAE0" w14:textId="77777777" w:rsidR="00720A0B" w:rsidRDefault="00720A0B" w:rsidP="00720A0B">
      <w:pPr>
        <w:pStyle w:val="Teksttreci0"/>
        <w:shd w:val="clear" w:color="auto" w:fill="auto"/>
        <w:spacing w:after="260"/>
        <w:ind w:left="740" w:firstLine="40"/>
        <w:jc w:val="both"/>
      </w:pPr>
      <w:r>
        <w:t>Pełnomocnictwo musi być złożone w oryginale w takiej samej formie jak składana oferta tj. w formie elektronicznej czyli opatrzony kwalifikowanym podpisem elektronicznym, podpisem zaufanym lub podpisem osobistym. Dopuszcza się także złożenie elektronicznej kopii (skanu) pełnomocnictwa sporządzonego uprzednio w formie pisemnej, w formie elektronicznego poświadczenia sporządzonego stosownie do art. 97 §2 ustawy z dnia 14 lutego 1991 r. Prawo o notariacie (Dz.U. z 2002 r. Nr 42 z póżn.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 rozporządzeniu, o którym mowa w ust. 1 zawarte zostały zapisy dotyczące cyfrowego odwzorowania, poświadczania.</w:t>
      </w:r>
    </w:p>
    <w:p w14:paraId="1F7347E4" w14:textId="77777777" w:rsidR="00720A0B" w:rsidRDefault="00720A0B" w:rsidP="00720A0B">
      <w:pPr>
        <w:pStyle w:val="Nagwek50"/>
        <w:keepNext/>
        <w:keepLines/>
        <w:numPr>
          <w:ilvl w:val="0"/>
          <w:numId w:val="24"/>
        </w:numPr>
        <w:shd w:val="clear" w:color="auto" w:fill="auto"/>
        <w:tabs>
          <w:tab w:val="left" w:pos="766"/>
        </w:tabs>
        <w:spacing w:after="0"/>
        <w:ind w:left="740" w:hanging="280"/>
        <w:jc w:val="both"/>
      </w:pPr>
      <w:bookmarkStart w:id="37" w:name="bookmark41"/>
      <w:bookmarkStart w:id="38" w:name="bookmark40"/>
      <w:r>
        <w:rPr>
          <w:color w:val="1466A5"/>
        </w:rPr>
        <w:t xml:space="preserve">Oświadczenie wykonawców wspólnie ubiegających się o udzielenie zamówienia </w:t>
      </w:r>
      <w:r>
        <w:rPr>
          <w:b w:val="0"/>
          <w:bCs w:val="0"/>
        </w:rPr>
        <w:t xml:space="preserve">- </w:t>
      </w:r>
      <w:r>
        <w:rPr>
          <w:b w:val="0"/>
          <w:bCs w:val="0"/>
          <w:u w:val="single"/>
        </w:rPr>
        <w:t>jeżeli dotyczy;</w:t>
      </w:r>
      <w:bookmarkEnd w:id="37"/>
      <w:bookmarkEnd w:id="38"/>
    </w:p>
    <w:p w14:paraId="2499BAB0" w14:textId="77777777" w:rsidR="00720A0B" w:rsidRDefault="00720A0B" w:rsidP="00720A0B">
      <w:pPr>
        <w:pStyle w:val="Teksttreci0"/>
        <w:shd w:val="clear" w:color="auto" w:fill="auto"/>
        <w:ind w:left="740" w:firstLine="40"/>
        <w:jc w:val="both"/>
      </w:pPr>
      <w:r>
        <w:t>Wykonawcy wspólnie ubiegający się o udzielenie zamówienia, spośród których tylko jeden spełnia warunek dotyczący uprawnień, są zobowiązani dołączyć do oferty oświadczenie, z którego wynika, które usługi wykonają poszczególni wykonawcy.</w:t>
      </w:r>
    </w:p>
    <w:p w14:paraId="49E5292A" w14:textId="0E1C2D7C" w:rsidR="00720A0B" w:rsidRDefault="00720A0B" w:rsidP="003131FE">
      <w:pPr>
        <w:pStyle w:val="Teksttreci0"/>
        <w:shd w:val="clear" w:color="auto" w:fill="auto"/>
        <w:spacing w:after="240"/>
        <w:ind w:left="740" w:firstLine="40"/>
        <w:jc w:val="both"/>
      </w:pPr>
      <w:r>
        <w:t>Wykonawcy wspólnie ubiegający się o udzielenie zamówienia mogą polegać na zdolnościach tych z wykonawców, którzy wykonają usługi, do realizacji których te zdolności są wymagane. W takiej sytuacji wykonawcy są zobowiązani dołączyć do oferty oświadczenie, z którego wynika, które usługi wykonają poszczególni wykonawcy.</w:t>
      </w:r>
    </w:p>
    <w:p w14:paraId="776916FB" w14:textId="77777777" w:rsidR="00720A0B" w:rsidRDefault="00720A0B" w:rsidP="00720A0B">
      <w:pPr>
        <w:pStyle w:val="Nagwek50"/>
        <w:keepNext/>
        <w:keepLines/>
        <w:shd w:val="clear" w:color="auto" w:fill="auto"/>
        <w:spacing w:after="0"/>
        <w:ind w:firstLine="780"/>
      </w:pPr>
      <w:bookmarkStart w:id="39" w:name="bookmark43"/>
      <w:bookmarkStart w:id="40" w:name="bookmark42"/>
      <w:r>
        <w:rPr>
          <w:u w:val="single"/>
        </w:rPr>
        <w:t>Wymagana forma:</w:t>
      </w:r>
      <w:bookmarkEnd w:id="39"/>
      <w:bookmarkEnd w:id="40"/>
    </w:p>
    <w:p w14:paraId="15A39C83" w14:textId="77777777" w:rsidR="00720A0B" w:rsidRDefault="00720A0B" w:rsidP="00720A0B">
      <w:pPr>
        <w:pStyle w:val="Teksttreci0"/>
        <w:shd w:val="clear" w:color="auto" w:fill="auto"/>
        <w:spacing w:after="240"/>
        <w:ind w:left="780" w:firstLine="20"/>
        <w:jc w:val="both"/>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w:t>
      </w:r>
    </w:p>
    <w:p w14:paraId="40B814D9" w14:textId="77777777" w:rsidR="00720A0B" w:rsidRDefault="00720A0B" w:rsidP="00720A0B">
      <w:pPr>
        <w:pStyle w:val="Teksttreci0"/>
        <w:shd w:val="clear" w:color="auto" w:fill="auto"/>
        <w:spacing w:after="240"/>
        <w:ind w:left="780" w:hanging="360"/>
      </w:pPr>
      <w:r>
        <w:t xml:space="preserve">7) </w:t>
      </w:r>
      <w:r>
        <w:rPr>
          <w:b/>
          <w:bCs/>
          <w:color w:val="1466A5"/>
        </w:rPr>
        <w:t xml:space="preserve">Zastrzeżenie tajemnicy przedsiębiorstwa </w:t>
      </w:r>
      <w:r>
        <w:rPr>
          <w:b/>
          <w:bCs/>
        </w:rPr>
        <w:t xml:space="preserve">- </w:t>
      </w:r>
      <w:r>
        <w:rPr>
          <w:u w:val="single"/>
        </w:rPr>
        <w:t>jeżeli dotyczy</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10498B4" w14:textId="77777777" w:rsidR="00720A0B" w:rsidRDefault="00720A0B" w:rsidP="00720A0B">
      <w:pPr>
        <w:pStyle w:val="Nagwek50"/>
        <w:keepNext/>
        <w:keepLines/>
        <w:shd w:val="clear" w:color="auto" w:fill="auto"/>
        <w:spacing w:after="0"/>
        <w:ind w:firstLine="780"/>
      </w:pPr>
      <w:bookmarkStart w:id="41" w:name="bookmark45"/>
      <w:bookmarkStart w:id="42" w:name="bookmark44"/>
      <w:r>
        <w:rPr>
          <w:u w:val="single"/>
        </w:rPr>
        <w:t>Wymagana forma</w:t>
      </w:r>
      <w:r>
        <w:t>:</w:t>
      </w:r>
      <w:bookmarkEnd w:id="41"/>
      <w:bookmarkEnd w:id="42"/>
    </w:p>
    <w:p w14:paraId="5863235B" w14:textId="77777777" w:rsidR="00720A0B" w:rsidRDefault="00720A0B" w:rsidP="00720A0B">
      <w:pPr>
        <w:pStyle w:val="Teksttreci0"/>
        <w:shd w:val="clear" w:color="auto" w:fill="auto"/>
        <w:spacing w:after="240"/>
        <w:ind w:left="780" w:firstLine="20"/>
        <w:jc w:val="both"/>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 W rozporządzeniu, o którym mowa w ust. 1 zawarte zostały zapisy dotyczące cyfrowego odwzorowania, poświadczania.</w:t>
      </w:r>
    </w:p>
    <w:p w14:paraId="6E503E89" w14:textId="77777777" w:rsidR="00720A0B" w:rsidRDefault="00720A0B" w:rsidP="00720A0B">
      <w:pPr>
        <w:pStyle w:val="Nagwek50"/>
        <w:keepNext/>
        <w:keepLines/>
        <w:numPr>
          <w:ilvl w:val="0"/>
          <w:numId w:val="23"/>
        </w:numPr>
        <w:shd w:val="clear" w:color="auto" w:fill="auto"/>
        <w:tabs>
          <w:tab w:val="left" w:pos="700"/>
        </w:tabs>
        <w:spacing w:after="240"/>
      </w:pPr>
      <w:bookmarkStart w:id="43" w:name="bookmark47"/>
      <w:bookmarkStart w:id="44" w:name="bookmark46"/>
      <w:r>
        <w:t xml:space="preserve">Dokumenty składane </w:t>
      </w:r>
      <w:r>
        <w:rPr>
          <w:u w:val="single"/>
        </w:rPr>
        <w:t>NA WEZWANIE:</w:t>
      </w:r>
      <w:bookmarkEnd w:id="43"/>
      <w:bookmarkEnd w:id="44"/>
    </w:p>
    <w:p w14:paraId="177BFDDD" w14:textId="77777777" w:rsidR="00720A0B" w:rsidRDefault="00720A0B" w:rsidP="00720A0B">
      <w:pPr>
        <w:pStyle w:val="Teksttreci0"/>
        <w:shd w:val="clear" w:color="auto" w:fill="auto"/>
        <w:spacing w:after="240"/>
        <w:ind w:left="140" w:firstLine="20"/>
      </w:pPr>
      <w:r>
        <w:t xml:space="preserve">Zgodnie z art. 274 ust. 1 ustawy Pzp, zamawiający przed wyborem najkorzystniejszej oferty wezwie wykonawcę, którego oferta została najwyżej oceniona, do złożenia w wyznaczonym terminie, </w:t>
      </w:r>
      <w:r>
        <w:rPr>
          <w:b/>
          <w:bCs/>
          <w:u w:val="single"/>
        </w:rPr>
        <w:t>nie krótszym niż 5 dni</w:t>
      </w:r>
      <w:r>
        <w:rPr>
          <w:b/>
          <w:bCs/>
        </w:rPr>
        <w:t xml:space="preserve">, </w:t>
      </w:r>
      <w:r>
        <w:t>aktualnych na dzień złożenia, podmiotowych środków dowodowych.</w:t>
      </w:r>
    </w:p>
    <w:p w14:paraId="0AC6D6F0" w14:textId="77777777" w:rsidR="00720A0B" w:rsidRDefault="00720A0B" w:rsidP="00720A0B">
      <w:pPr>
        <w:pStyle w:val="Nagwek50"/>
        <w:keepNext/>
        <w:keepLines/>
        <w:shd w:val="clear" w:color="auto" w:fill="auto"/>
        <w:spacing w:after="240"/>
        <w:ind w:left="140" w:firstLine="20"/>
      </w:pPr>
      <w:bookmarkStart w:id="45" w:name="bookmark49"/>
      <w:bookmarkStart w:id="46" w:name="bookmark48"/>
      <w:r>
        <w:rPr>
          <w:b w:val="0"/>
          <w:bCs w:val="0"/>
        </w:rPr>
        <w:lastRenderedPageBreak/>
        <w:t xml:space="preserve">3.1 </w:t>
      </w:r>
      <w:r>
        <w:t xml:space="preserve">Wykaz podmiotowych środków dowodowych, które Wykonawca składa na wezwanie Zamawiającego na potwierdzenie spełniania warunków udziału w postępowaniu dotyczących </w:t>
      </w:r>
      <w:r>
        <w:rPr>
          <w:b w:val="0"/>
          <w:bCs w:val="0"/>
          <w:i/>
          <w:iCs/>
          <w:color w:val="1466A5"/>
        </w:rPr>
        <w:t>(dotyczy Wykonawcy, którego oferta została najwyżej oceniona):</w:t>
      </w:r>
      <w:bookmarkEnd w:id="45"/>
      <w:bookmarkEnd w:id="46"/>
    </w:p>
    <w:p w14:paraId="09306BE4" w14:textId="77777777" w:rsidR="00720A0B" w:rsidRDefault="00720A0B" w:rsidP="00720A0B">
      <w:pPr>
        <w:pStyle w:val="Teksttreci0"/>
        <w:numPr>
          <w:ilvl w:val="0"/>
          <w:numId w:val="27"/>
        </w:numPr>
        <w:shd w:val="clear" w:color="auto" w:fill="auto"/>
        <w:tabs>
          <w:tab w:val="left" w:pos="700"/>
        </w:tabs>
        <w:spacing w:after="120"/>
        <w:ind w:left="700" w:hanging="360"/>
      </w:pPr>
      <w:r>
        <w:rPr>
          <w:b/>
          <w:bCs/>
          <w:color w:val="1466A5"/>
          <w:u w:val="single"/>
        </w:rPr>
        <w:t xml:space="preserve">zdolności do występowania w obrocie gospodarczym </w:t>
      </w:r>
      <w:r>
        <w:rPr>
          <w:u w:val="single"/>
        </w:rPr>
        <w:t>(</w:t>
      </w:r>
      <w:r>
        <w:t>art. 112 ust. 2 pkt 1 ustawy Pzp)</w:t>
      </w:r>
      <w:r>
        <w:rPr>
          <w:vertAlign w:val="subscript"/>
        </w:rPr>
        <w:t xml:space="preserve">A </w:t>
      </w:r>
      <w:r>
        <w:t>Zamawiający nie wymaga złożenia podmiotowych środków dowodowych, ponieważ nie precyzuje żadnych warunków w tym zakresie.</w:t>
      </w:r>
    </w:p>
    <w:p w14:paraId="21A7ADDF" w14:textId="77777777" w:rsidR="00720A0B" w:rsidRDefault="00720A0B" w:rsidP="00720A0B">
      <w:pPr>
        <w:pStyle w:val="Nagwek50"/>
        <w:keepNext/>
        <w:keepLines/>
        <w:numPr>
          <w:ilvl w:val="0"/>
          <w:numId w:val="27"/>
        </w:numPr>
        <w:shd w:val="clear" w:color="auto" w:fill="auto"/>
        <w:tabs>
          <w:tab w:val="left" w:pos="700"/>
        </w:tabs>
        <w:spacing w:after="0"/>
        <w:ind w:firstLine="340"/>
        <w:jc w:val="both"/>
      </w:pPr>
      <w:bookmarkStart w:id="47" w:name="bookmark51"/>
      <w:bookmarkStart w:id="48" w:name="bookmark50"/>
      <w:r>
        <w:rPr>
          <w:color w:val="1466A5"/>
          <w:u w:val="single"/>
        </w:rPr>
        <w:t>uprawnienia do prowadzenia określonej działalności gospodarczej lub zawodowej</w:t>
      </w:r>
      <w:r>
        <w:rPr>
          <w:color w:val="1466A5"/>
        </w:rPr>
        <w:t>,</w:t>
      </w:r>
      <w:bookmarkEnd w:id="47"/>
      <w:bookmarkEnd w:id="48"/>
    </w:p>
    <w:p w14:paraId="38C605A6" w14:textId="77777777" w:rsidR="00720A0B" w:rsidRDefault="00720A0B" w:rsidP="00720A0B">
      <w:pPr>
        <w:pStyle w:val="Teksttreci0"/>
        <w:shd w:val="clear" w:color="auto" w:fill="auto"/>
        <w:spacing w:after="120"/>
        <w:ind w:firstLine="700"/>
      </w:pPr>
      <w:r>
        <w:t>o ile wynika to z odrębnych przepisów (art. 112 ust. 2 pkt 2 ustawy Pzp),</w:t>
      </w:r>
    </w:p>
    <w:p w14:paraId="1FD38FA4" w14:textId="77777777" w:rsidR="00720A0B" w:rsidRDefault="00720A0B" w:rsidP="00720A0B">
      <w:pPr>
        <w:pStyle w:val="Teksttreci0"/>
        <w:shd w:val="clear" w:color="auto" w:fill="auto"/>
        <w:spacing w:after="380" w:line="240" w:lineRule="auto"/>
        <w:ind w:left="700" w:hanging="60"/>
        <w:jc w:val="both"/>
      </w:pPr>
      <w:r>
        <w:t>Zamawiający wymaga złożenia dokumentu - Licencja na wykonywanie krajowego transportu drogowego osób,</w:t>
      </w:r>
    </w:p>
    <w:p w14:paraId="123A545B" w14:textId="77777777" w:rsidR="00720A0B" w:rsidRDefault="00720A0B" w:rsidP="00720A0B">
      <w:pPr>
        <w:pStyle w:val="Nagwek50"/>
        <w:keepNext/>
        <w:keepLines/>
        <w:numPr>
          <w:ilvl w:val="0"/>
          <w:numId w:val="27"/>
        </w:numPr>
        <w:shd w:val="clear" w:color="auto" w:fill="auto"/>
        <w:tabs>
          <w:tab w:val="left" w:pos="700"/>
        </w:tabs>
        <w:spacing w:after="120"/>
        <w:ind w:firstLine="340"/>
      </w:pPr>
      <w:bookmarkStart w:id="49" w:name="bookmark53"/>
      <w:bookmarkStart w:id="50" w:name="bookmark52"/>
      <w:r>
        <w:rPr>
          <w:color w:val="1466A5"/>
          <w:u w:val="single"/>
        </w:rPr>
        <w:t>sytuacji ekonomicznej lub finansowej</w:t>
      </w:r>
      <w:r>
        <w:rPr>
          <w:color w:val="1466A5"/>
        </w:rPr>
        <w:t xml:space="preserve"> </w:t>
      </w:r>
      <w:r>
        <w:rPr>
          <w:b w:val="0"/>
          <w:bCs w:val="0"/>
        </w:rPr>
        <w:t>(art. 112 ust. 2 pkt 3 ustawy Pzp)</w:t>
      </w:r>
      <w:bookmarkEnd w:id="49"/>
      <w:bookmarkEnd w:id="50"/>
    </w:p>
    <w:p w14:paraId="62C2EF5D" w14:textId="77777777" w:rsidR="00720A0B" w:rsidRDefault="00720A0B" w:rsidP="00720A0B">
      <w:pPr>
        <w:pStyle w:val="Teksttreci0"/>
        <w:shd w:val="clear" w:color="auto" w:fill="auto"/>
        <w:spacing w:after="120"/>
        <w:ind w:left="700"/>
        <w:jc w:val="both"/>
      </w:pPr>
      <w:r>
        <w:t>Zamawiający nie wymaga złożenia podmiotowych środków dowodowych, ponieważ nie precyzuje żadnych warunków w tym zakresie.</w:t>
      </w:r>
    </w:p>
    <w:p w14:paraId="6B65A77D" w14:textId="77777777" w:rsidR="00720A0B" w:rsidRDefault="00720A0B" w:rsidP="00720A0B">
      <w:pPr>
        <w:pStyle w:val="Teksttreci0"/>
        <w:shd w:val="clear" w:color="auto" w:fill="auto"/>
        <w:spacing w:after="120" w:line="268" w:lineRule="auto"/>
        <w:ind w:left="640" w:hanging="300"/>
        <w:jc w:val="both"/>
      </w:pPr>
      <w:r>
        <w:t xml:space="preserve">4) </w:t>
      </w:r>
      <w:r>
        <w:rPr>
          <w:b/>
          <w:bCs/>
          <w:color w:val="1466A5"/>
          <w:u w:val="single"/>
        </w:rPr>
        <w:t xml:space="preserve">zdolności technicznej lub zawodowej, </w:t>
      </w:r>
      <w:r>
        <w:rPr>
          <w:u w:val="single"/>
        </w:rPr>
        <w:t>tj. potencjału technicznego Wykonawcy</w:t>
      </w:r>
      <w:r>
        <w:t xml:space="preserve"> (art. 112 ust. 2 pkt 4 ustawy Pzp)</w:t>
      </w:r>
    </w:p>
    <w:p w14:paraId="35D7450C" w14:textId="77777777" w:rsidR="00720A0B" w:rsidRDefault="00720A0B" w:rsidP="00720A0B">
      <w:pPr>
        <w:pStyle w:val="Teksttreci0"/>
        <w:shd w:val="clear" w:color="auto" w:fill="auto"/>
        <w:ind w:firstLine="400"/>
      </w:pPr>
      <w:r>
        <w:t>Zamawiający wymaga następujących dokumentów w odniesieniu do tego warunku:</w:t>
      </w:r>
    </w:p>
    <w:p w14:paraId="1E80A0B9" w14:textId="77777777" w:rsidR="00720A0B" w:rsidRDefault="00720A0B" w:rsidP="00720A0B">
      <w:pPr>
        <w:pStyle w:val="Teksttreci0"/>
        <w:numPr>
          <w:ilvl w:val="0"/>
          <w:numId w:val="28"/>
        </w:numPr>
        <w:shd w:val="clear" w:color="auto" w:fill="auto"/>
        <w:tabs>
          <w:tab w:val="left" w:pos="1218"/>
        </w:tabs>
        <w:spacing w:after="180"/>
        <w:ind w:left="1240" w:hanging="440"/>
      </w:pPr>
      <w:r>
        <w:rPr>
          <w:b/>
          <w:bCs/>
          <w:u w:val="single"/>
        </w:rPr>
        <w:t>wykazu usług</w:t>
      </w:r>
      <w:r>
        <w:rPr>
          <w:b/>
          <w:bCs/>
        </w:rPr>
        <w:t xml:space="preserve"> </w:t>
      </w:r>
      <w:r>
        <w:t xml:space="preserve">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 </w:t>
      </w:r>
      <w:r>
        <w:rPr>
          <w:b/>
          <w:bCs/>
        </w:rPr>
        <w:t>Załącznik nr 4 do SWZ</w:t>
      </w:r>
    </w:p>
    <w:p w14:paraId="47A297FF" w14:textId="72281581" w:rsidR="00720A0B" w:rsidRDefault="00720A0B" w:rsidP="00720A0B">
      <w:pPr>
        <w:pStyle w:val="Teksttreci0"/>
        <w:numPr>
          <w:ilvl w:val="0"/>
          <w:numId w:val="28"/>
        </w:numPr>
        <w:shd w:val="clear" w:color="auto" w:fill="auto"/>
        <w:tabs>
          <w:tab w:val="left" w:pos="1358"/>
        </w:tabs>
        <w:spacing w:after="280"/>
        <w:ind w:left="1340" w:hanging="400"/>
        <w:jc w:val="both"/>
      </w:pPr>
      <w:r>
        <w:rPr>
          <w:b/>
          <w:bCs/>
          <w:u w:val="single"/>
        </w:rPr>
        <w:t>wykazu narzędzi, wyposażenia zakładu lub urządzeń technicznych</w:t>
      </w:r>
      <w:r>
        <w:rPr>
          <w:b/>
          <w:bCs/>
        </w:rPr>
        <w:t xml:space="preserve"> </w:t>
      </w:r>
      <w:ins w:id="51" w:author="admin" w:date="2022-12-05T10:06:00Z">
        <w:r w:rsidR="00FA6A0D">
          <w:t>dostępnych</w:t>
        </w:r>
      </w:ins>
      <w:r>
        <w:t xml:space="preserve"> wykonawcy w celu wykonania zamówienia publicznego wraz z informacją o podstawie do dysponowania tymi zasobami - </w:t>
      </w:r>
      <w:r>
        <w:rPr>
          <w:b/>
          <w:bCs/>
        </w:rPr>
        <w:t>Załącznik nr 5 do SWZ</w:t>
      </w:r>
    </w:p>
    <w:p w14:paraId="43ADF3B8" w14:textId="77777777" w:rsidR="00720A0B" w:rsidRDefault="00720A0B" w:rsidP="00720A0B">
      <w:pPr>
        <w:pStyle w:val="Teksttreci0"/>
        <w:shd w:val="clear" w:color="auto" w:fill="auto"/>
        <w:spacing w:after="120"/>
        <w:ind w:left="200" w:firstLine="40"/>
        <w:jc w:val="both"/>
      </w:pPr>
      <w:r>
        <w:rPr>
          <w:b/>
          <w:bCs/>
        </w:rPr>
        <w:t xml:space="preserve">3.2 W celu potwierdzenia braku podstaw wykluczenia Wykonawcy z udziału w postępowaniu o udzielenie zamówienia, o których mowa w art. 108 ustawy Pzp i art. 109 ust. 1 pkt 1 i 4 Wykonawca składa następujące podmiotowe środki dowodowe </w:t>
      </w:r>
      <w:r>
        <w:rPr>
          <w:i/>
          <w:iCs/>
          <w:color w:val="1466A5"/>
        </w:rPr>
        <w:t>(dotyczy Wykonawcy, którego oferta została najwyżej oceniona):</w:t>
      </w:r>
    </w:p>
    <w:p w14:paraId="036BAAC5" w14:textId="77777777" w:rsidR="00720A0B" w:rsidRDefault="00720A0B" w:rsidP="00720A0B">
      <w:pPr>
        <w:pStyle w:val="Teksttreci0"/>
        <w:numPr>
          <w:ilvl w:val="0"/>
          <w:numId w:val="29"/>
        </w:numPr>
        <w:shd w:val="clear" w:color="auto" w:fill="auto"/>
        <w:tabs>
          <w:tab w:val="left" w:pos="524"/>
        </w:tabs>
        <w:spacing w:line="240" w:lineRule="auto"/>
        <w:ind w:left="420" w:hanging="180"/>
        <w:jc w:val="both"/>
      </w:pPr>
      <w:r>
        <w:rPr>
          <w:b/>
          <w:bCs/>
        </w:rPr>
        <w:t xml:space="preserve">oświadczenie wykonawcy o aktualności informacji </w:t>
      </w:r>
      <w:r>
        <w:t>zawartych w oświadczeniu, o którym mowa w art. 125 ust. 1 ustawy, w zakresie podstaw wykluczenia z postępowania wskazanych przez zamawiającego, o których mowa w Rozdziale IX SWZ.</w:t>
      </w:r>
    </w:p>
    <w:p w14:paraId="548301A3" w14:textId="77777777" w:rsidR="00720A0B" w:rsidRDefault="00720A0B" w:rsidP="00720A0B">
      <w:pPr>
        <w:pStyle w:val="Teksttreci0"/>
        <w:shd w:val="clear" w:color="auto" w:fill="auto"/>
        <w:spacing w:after="120" w:line="240" w:lineRule="auto"/>
        <w:ind w:firstLine="420"/>
        <w:jc w:val="both"/>
      </w:pPr>
      <w:r>
        <w:t xml:space="preserve">Wzór oświadczenia stanowi </w:t>
      </w:r>
      <w:r>
        <w:rPr>
          <w:b/>
          <w:bCs/>
        </w:rPr>
        <w:t>Załącznik nr 6 do SWZ.</w:t>
      </w:r>
    </w:p>
    <w:p w14:paraId="40E29B4A" w14:textId="77777777" w:rsidR="00720A0B" w:rsidRDefault="00720A0B" w:rsidP="00720A0B">
      <w:pPr>
        <w:pStyle w:val="Nagwek50"/>
        <w:keepNext/>
        <w:keepLines/>
        <w:shd w:val="clear" w:color="auto" w:fill="auto"/>
        <w:spacing w:after="120"/>
        <w:ind w:firstLine="200"/>
        <w:jc w:val="both"/>
      </w:pPr>
      <w:bookmarkStart w:id="52" w:name="bookmark55"/>
      <w:bookmarkStart w:id="53" w:name="bookmark54"/>
      <w:r>
        <w:rPr>
          <w:u w:val="single"/>
        </w:rPr>
        <w:t>Oświadczenie składają odrębnie:</w:t>
      </w:r>
      <w:bookmarkEnd w:id="52"/>
      <w:bookmarkEnd w:id="53"/>
    </w:p>
    <w:p w14:paraId="506C2DE3" w14:textId="77777777" w:rsidR="00720A0B" w:rsidRDefault="00720A0B" w:rsidP="00720A0B">
      <w:pPr>
        <w:pStyle w:val="Teksttreci0"/>
        <w:shd w:val="clear" w:color="auto" w:fill="auto"/>
        <w:ind w:left="1120" w:firstLine="20"/>
        <w:jc w:val="both"/>
      </w:pPr>
      <w: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1294CA8" w14:textId="77777777" w:rsidR="00720A0B" w:rsidRDefault="00720A0B" w:rsidP="00720A0B">
      <w:pPr>
        <w:pStyle w:val="Teksttreci0"/>
        <w:shd w:val="clear" w:color="auto" w:fill="auto"/>
        <w:spacing w:after="280"/>
        <w:ind w:left="1120" w:firstLine="20"/>
        <w:jc w:val="both"/>
      </w:pPr>
      <w: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86EB827" w14:textId="77777777" w:rsidR="00720A0B" w:rsidRDefault="00720A0B" w:rsidP="00720A0B">
      <w:pPr>
        <w:pStyle w:val="Teksttreci0"/>
        <w:numPr>
          <w:ilvl w:val="0"/>
          <w:numId w:val="29"/>
        </w:numPr>
        <w:shd w:val="clear" w:color="auto" w:fill="auto"/>
        <w:tabs>
          <w:tab w:val="left" w:pos="538"/>
        </w:tabs>
        <w:spacing w:after="120"/>
        <w:ind w:left="580" w:hanging="340"/>
        <w:jc w:val="both"/>
      </w:pPr>
      <w:r>
        <w:t xml:space="preserve">Wykonawca nie jest zobowiązany do złożenia podmiotowych środków dowodowych, które </w:t>
      </w:r>
      <w:r>
        <w:lastRenderedPageBreak/>
        <w:t>zamawiający posiada, jeżeli wykonawca wskaże te środki oraz potwierdzi ich prawidłowość i aktualność.</w:t>
      </w:r>
    </w:p>
    <w:p w14:paraId="1A9B71F5" w14:textId="77777777" w:rsidR="00720A0B" w:rsidRDefault="00720A0B" w:rsidP="00720A0B">
      <w:pPr>
        <w:pStyle w:val="Teksttreci0"/>
        <w:numPr>
          <w:ilvl w:val="0"/>
          <w:numId w:val="29"/>
        </w:numPr>
        <w:shd w:val="clear" w:color="auto" w:fill="auto"/>
        <w:tabs>
          <w:tab w:val="left" w:pos="498"/>
        </w:tabs>
        <w:spacing w:after="120"/>
        <w:ind w:firstLine="200"/>
        <w:jc w:val="both"/>
      </w:pPr>
      <w:r>
        <w:t xml:space="preserve">Wykonawca składa podmiotowe środki dowodowe </w:t>
      </w:r>
      <w:r>
        <w:rPr>
          <w:b/>
          <w:bCs/>
        </w:rPr>
        <w:t>aktualne na dzień ich złożenia.</w:t>
      </w:r>
    </w:p>
    <w:p w14:paraId="4A0A9B8A" w14:textId="71BAE7F4" w:rsidR="00720A0B" w:rsidRDefault="00720A0B" w:rsidP="00DD5286">
      <w:pPr>
        <w:pStyle w:val="Teksttreci0"/>
        <w:numPr>
          <w:ilvl w:val="0"/>
          <w:numId w:val="29"/>
        </w:numPr>
        <w:shd w:val="clear" w:color="auto" w:fill="auto"/>
        <w:spacing w:after="380"/>
        <w:ind w:left="567" w:hanging="425"/>
        <w:jc w:val="both"/>
      </w:pPr>
      <w:r>
        <w:t>W zakresie nieuregulowanym ustawą Pzp lub niniejszą SWZ do oświadczeń i dokumentów składanych</w:t>
      </w:r>
      <w:r w:rsidR="00DD5286">
        <w:t xml:space="preserve"> </w:t>
      </w:r>
      <w:r>
        <w:t>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3FDEC8E"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356"/>
        </w:tabs>
        <w:spacing w:after="280" w:line="240" w:lineRule="auto"/>
      </w:pPr>
      <w:r>
        <w:t>Poleganie na zasobach innych podmiotów</w:t>
      </w:r>
    </w:p>
    <w:p w14:paraId="0F68BAE3" w14:textId="77777777" w:rsidR="00720A0B" w:rsidRDefault="00720A0B" w:rsidP="00720A0B">
      <w:pPr>
        <w:pStyle w:val="Teksttreci0"/>
        <w:numPr>
          <w:ilvl w:val="0"/>
          <w:numId w:val="30"/>
        </w:numPr>
        <w:shd w:val="clear" w:color="auto" w:fill="auto"/>
        <w:tabs>
          <w:tab w:val="left" w:pos="302"/>
        </w:tabs>
        <w:ind w:left="420" w:hanging="420"/>
        <w:jc w:val="both"/>
      </w:pPr>
      <w:r>
        <w:t>Wykonawca może w celu potwierdzenia spełniania warunków udziału polegać na zdolnościach technicznych lub zawodowych podmiotów udostępniających zasoby, niezależnie od charakteru prawnego łączących go z nimi stosunków prawnych.</w:t>
      </w:r>
    </w:p>
    <w:p w14:paraId="3FD64BE4" w14:textId="77777777" w:rsidR="00720A0B" w:rsidRDefault="00720A0B" w:rsidP="00720A0B">
      <w:pPr>
        <w:pStyle w:val="Teksttreci0"/>
        <w:numPr>
          <w:ilvl w:val="0"/>
          <w:numId w:val="30"/>
        </w:numPr>
        <w:shd w:val="clear" w:color="auto" w:fill="auto"/>
        <w:tabs>
          <w:tab w:val="left" w:pos="302"/>
        </w:tabs>
        <w:ind w:left="420" w:hanging="420"/>
        <w:jc w:val="both"/>
      </w:pPr>
      <w:r>
        <w:t>W odniesieniu do warunków dotyczących doświadczenia, wykonawcy mogą polegać na zdolnościach podmiotów udostępniających zasoby, jeśli podmioty te wykonają świadczenie do realizacji którego te zdolności są wymagane.</w:t>
      </w:r>
    </w:p>
    <w:p w14:paraId="1B2A30DD" w14:textId="77777777" w:rsidR="00720A0B" w:rsidRDefault="00720A0B" w:rsidP="00720A0B">
      <w:pPr>
        <w:pStyle w:val="Teksttreci0"/>
        <w:numPr>
          <w:ilvl w:val="0"/>
          <w:numId w:val="30"/>
        </w:numPr>
        <w:shd w:val="clear" w:color="auto" w:fill="auto"/>
        <w:tabs>
          <w:tab w:val="left" w:pos="302"/>
        </w:tabs>
        <w:ind w:left="420" w:hanging="420"/>
        <w:jc w:val="both"/>
      </w:pPr>
      <w:r>
        <w:t xml:space="preserve">Wykonawca, który polega na zdolnościach lub sytuacji podmiotów udostępniających zasoby, składa, wraz z ofertą, </w:t>
      </w:r>
      <w:r>
        <w:rPr>
          <w:b/>
          <w:bCs/>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b/>
          <w:bCs/>
          <w:vertAlign w:val="superscript"/>
        </w:rPr>
        <w:footnoteReference w:id="2"/>
      </w:r>
      <w:r>
        <w:rPr>
          <w:b/>
          <w:bCs/>
        </w:rPr>
        <w:t xml:space="preserve">. </w:t>
      </w:r>
      <w:r>
        <w:t xml:space="preserve">Wzór oświadczenia stanowi </w:t>
      </w:r>
      <w:r>
        <w:rPr>
          <w:b/>
          <w:bCs/>
        </w:rPr>
        <w:t>Załącznik nr 7 do SWZ.</w:t>
      </w:r>
    </w:p>
    <w:p w14:paraId="3CA14941" w14:textId="77777777" w:rsidR="00720A0B" w:rsidRDefault="00720A0B" w:rsidP="00720A0B">
      <w:pPr>
        <w:pStyle w:val="Teksttreci0"/>
        <w:numPr>
          <w:ilvl w:val="0"/>
          <w:numId w:val="30"/>
        </w:numPr>
        <w:shd w:val="clear" w:color="auto" w:fill="auto"/>
        <w:tabs>
          <w:tab w:val="left" w:pos="302"/>
        </w:tabs>
        <w:spacing w:after="120"/>
        <w:ind w:left="420" w:hanging="420"/>
        <w:jc w:val="both"/>
      </w:pPr>
      <w: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2841A95" w14:textId="77777777" w:rsidR="00720A0B" w:rsidRDefault="00720A0B" w:rsidP="00720A0B">
      <w:pPr>
        <w:pStyle w:val="Teksttreci0"/>
        <w:numPr>
          <w:ilvl w:val="0"/>
          <w:numId w:val="30"/>
        </w:numPr>
        <w:shd w:val="clear" w:color="auto" w:fill="auto"/>
        <w:tabs>
          <w:tab w:val="left" w:pos="383"/>
        </w:tabs>
        <w:ind w:left="420" w:hanging="420"/>
        <w:jc w:val="both"/>
      </w:pPr>
      <w: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vertAlign w:val="superscript"/>
        </w:rPr>
        <w:footnoteReference w:id="3"/>
      </w:r>
      <w:r>
        <w:t>.</w:t>
      </w:r>
    </w:p>
    <w:p w14:paraId="70FC830B" w14:textId="77777777" w:rsidR="00720A0B" w:rsidRDefault="00720A0B" w:rsidP="00720A0B">
      <w:pPr>
        <w:pStyle w:val="Teksttreci0"/>
        <w:numPr>
          <w:ilvl w:val="0"/>
          <w:numId w:val="30"/>
        </w:numPr>
        <w:shd w:val="clear" w:color="auto" w:fill="auto"/>
        <w:tabs>
          <w:tab w:val="left" w:pos="383"/>
        </w:tabs>
        <w:ind w:left="420" w:hanging="420"/>
        <w:jc w:val="both"/>
      </w:pPr>
      <w:r>
        <w:rPr>
          <w:b/>
          <w:bCs/>
        </w:rPr>
        <w:t xml:space="preserve">UWAGA: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vertAlign w:val="superscript"/>
        </w:rPr>
        <w:footnoteReference w:id="4"/>
      </w:r>
      <w:r>
        <w:t>.</w:t>
      </w:r>
    </w:p>
    <w:p w14:paraId="223C30B0" w14:textId="77777777" w:rsidR="00720A0B" w:rsidRDefault="00720A0B" w:rsidP="00720A0B">
      <w:pPr>
        <w:pStyle w:val="Teksttreci0"/>
        <w:numPr>
          <w:ilvl w:val="0"/>
          <w:numId w:val="30"/>
        </w:numPr>
        <w:shd w:val="clear" w:color="auto" w:fill="auto"/>
        <w:tabs>
          <w:tab w:val="left" w:pos="383"/>
        </w:tabs>
        <w:spacing w:after="280"/>
        <w:ind w:left="420" w:hanging="420"/>
        <w:jc w:val="both"/>
      </w:pPr>
      <w:r>
        <w:t>Wykonawca, w przypadku polegania na zdolnościach lub sytuacji podmiotów udostępniających zasoby, przedstawia, wraz z oświadczeniem, o którym mowa w Rozdziale X ust. 2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vertAlign w:val="superscript"/>
        </w:rPr>
        <w:footnoteReference w:id="5"/>
      </w:r>
      <w:r>
        <w:t>.</w:t>
      </w:r>
    </w:p>
    <w:p w14:paraId="7A2494CB"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17"/>
        </w:tabs>
        <w:spacing w:after="280" w:line="240" w:lineRule="auto"/>
      </w:pPr>
      <w:r>
        <w:t>Informacja dla Wykonawców wspólnie ubiegających się o udzielenie zamówienia</w:t>
      </w:r>
    </w:p>
    <w:p w14:paraId="686D2D2D" w14:textId="77777777" w:rsidR="00720A0B" w:rsidRDefault="00720A0B" w:rsidP="00720A0B">
      <w:pPr>
        <w:pStyle w:val="Teksttreci0"/>
        <w:numPr>
          <w:ilvl w:val="0"/>
          <w:numId w:val="31"/>
        </w:numPr>
        <w:shd w:val="clear" w:color="auto" w:fill="auto"/>
        <w:tabs>
          <w:tab w:val="left" w:pos="383"/>
        </w:tabs>
        <w:ind w:left="420" w:hanging="420"/>
        <w:jc w:val="both"/>
      </w:pPr>
      <w:r>
        <w:lastRenderedPageBreak/>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F6AF3E2" w14:textId="77777777" w:rsidR="00720A0B" w:rsidRDefault="00720A0B" w:rsidP="00720A0B">
      <w:pPr>
        <w:pStyle w:val="Teksttreci0"/>
        <w:numPr>
          <w:ilvl w:val="0"/>
          <w:numId w:val="31"/>
        </w:numPr>
        <w:shd w:val="clear" w:color="auto" w:fill="auto"/>
        <w:tabs>
          <w:tab w:val="left" w:pos="383"/>
        </w:tabs>
        <w:ind w:left="420" w:hanging="420"/>
        <w:jc w:val="both"/>
      </w:pPr>
      <w:r>
        <w:t>W przypadku Wykonawców wspólnie ubiegających się o udzielenie zamówienia, oświadczenia, o których mowa w Rozdziale X ust. 2 pkt 2 SWZ, składa każdy z Wykonawców. Oświadczenia te potwierdzają brak podstaw wykluczenia oraz spełnianie warunków udziału w zakresie, w jakim każdy z Wykonawców wykazuje spełnianie warunków udziału w postępowaniu.</w:t>
      </w:r>
    </w:p>
    <w:p w14:paraId="051B0B75" w14:textId="77777777" w:rsidR="00720A0B" w:rsidRDefault="00720A0B" w:rsidP="00720A0B">
      <w:pPr>
        <w:pStyle w:val="Teksttreci0"/>
        <w:numPr>
          <w:ilvl w:val="0"/>
          <w:numId w:val="31"/>
        </w:numPr>
        <w:shd w:val="clear" w:color="auto" w:fill="auto"/>
        <w:tabs>
          <w:tab w:val="left" w:pos="383"/>
        </w:tabs>
        <w:ind w:left="420" w:hanging="420"/>
        <w:jc w:val="both"/>
      </w:pPr>
      <w:r>
        <w:t xml:space="preserve">Wykonawcy wspólnie ubiegający się o udzielenie zamówienia dołączają do oferty </w:t>
      </w:r>
      <w:r>
        <w:rPr>
          <w:b/>
          <w:bCs/>
        </w:rPr>
        <w:t xml:space="preserve">oświadczenie, </w:t>
      </w:r>
      <w:r>
        <w:t>z którego wynika, które usługi wykonają poszczególni wykonawcy.</w:t>
      </w:r>
    </w:p>
    <w:p w14:paraId="79933F9F" w14:textId="77777777" w:rsidR="00720A0B" w:rsidRDefault="00720A0B" w:rsidP="00720A0B">
      <w:pPr>
        <w:pStyle w:val="Teksttreci0"/>
        <w:numPr>
          <w:ilvl w:val="0"/>
          <w:numId w:val="31"/>
        </w:numPr>
        <w:shd w:val="clear" w:color="auto" w:fill="auto"/>
        <w:tabs>
          <w:tab w:val="left" w:pos="383"/>
        </w:tabs>
        <w:spacing w:after="280"/>
        <w:ind w:left="420" w:hanging="420"/>
        <w:jc w:val="both"/>
      </w:pPr>
      <w:r>
        <w:t xml:space="preserve">Oświadczenia i dokumenty potwierdzające brak podstaw do wykluczenia z postępowania </w:t>
      </w:r>
      <w:r>
        <w:rPr>
          <w:b/>
          <w:bCs/>
        </w:rPr>
        <w:t xml:space="preserve">składa każdy </w:t>
      </w:r>
      <w:r>
        <w:t>z Wykonawców wspólnie ubiegających się o zamówienie.</w:t>
      </w:r>
    </w:p>
    <w:p w14:paraId="20FCB8D7"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75"/>
        </w:tabs>
        <w:spacing w:after="280"/>
        <w:jc w:val="both"/>
      </w:pPr>
      <w:r>
        <w:t>Informacje o sposobie porozumiewania się zamawiającego z Wykonawcami oraz przekazywania oświadczeń lub dokumentów</w:t>
      </w:r>
    </w:p>
    <w:p w14:paraId="1A4BD02C" w14:textId="77777777" w:rsidR="00720A0B" w:rsidRDefault="00720A0B" w:rsidP="00720A0B">
      <w:pPr>
        <w:pStyle w:val="Nagwek50"/>
        <w:keepNext/>
        <w:keepLines/>
        <w:shd w:val="clear" w:color="auto" w:fill="auto"/>
        <w:spacing w:after="120"/>
        <w:ind w:firstLine="0"/>
        <w:jc w:val="both"/>
      </w:pPr>
      <w:bookmarkStart w:id="54" w:name="bookmark57"/>
      <w:bookmarkStart w:id="55" w:name="bookmark56"/>
      <w:r>
        <w:rPr>
          <w:u w:val="single"/>
        </w:rPr>
        <w:t>A) INFORMACJE OGÓLNE</w:t>
      </w:r>
      <w:bookmarkEnd w:id="54"/>
      <w:bookmarkEnd w:id="55"/>
    </w:p>
    <w:p w14:paraId="697DE712" w14:textId="77777777" w:rsidR="00720A0B" w:rsidRDefault="00720A0B" w:rsidP="00720A0B">
      <w:pPr>
        <w:pStyle w:val="Teksttreci0"/>
        <w:numPr>
          <w:ilvl w:val="0"/>
          <w:numId w:val="32"/>
        </w:numPr>
        <w:shd w:val="clear" w:color="auto" w:fill="auto"/>
        <w:tabs>
          <w:tab w:val="left" w:pos="383"/>
        </w:tabs>
        <w:ind w:left="420" w:hanging="420"/>
        <w:jc w:val="both"/>
      </w:pPr>
      <w:r>
        <w:t xml:space="preserve">Postępowanie o udzielenie zamówienia prowadzone jest w języku polskim w formie elektronicznej za pośrednictwem </w:t>
      </w:r>
      <w:r w:rsidRPr="00FA6A0D">
        <w:rPr>
          <w:u w:val="single"/>
          <w:lang w:val="en-US" w:bidi="en-US"/>
        </w:rPr>
        <w:t>platformazakupowa.pl</w:t>
      </w:r>
    </w:p>
    <w:p w14:paraId="1E169B7F" w14:textId="180F2ED2" w:rsidR="00720A0B" w:rsidRDefault="00720A0B" w:rsidP="00720A0B">
      <w:pPr>
        <w:pStyle w:val="Teksttreci0"/>
        <w:shd w:val="clear" w:color="auto" w:fill="auto"/>
        <w:ind w:left="420" w:firstLine="40"/>
        <w:rPr>
          <w:color w:val="FF0000"/>
        </w:rPr>
      </w:pPr>
      <w:r>
        <w:t xml:space="preserve">Link do postępowania dostępny jest na Profilu Nabywcy Zamawiającego: </w:t>
      </w:r>
      <w:r w:rsidR="00DD5286" w:rsidRPr="00DD29C8">
        <w:rPr>
          <w:rStyle w:val="Hipercze"/>
          <w:b/>
          <w:bCs/>
          <w:lang w:val="en-US"/>
        </w:rPr>
        <w:t>https://platformazakupowa.pl/pn/wielichowo</w:t>
      </w:r>
      <w:r w:rsidR="00DD5286">
        <w:t xml:space="preserve"> </w:t>
      </w:r>
    </w:p>
    <w:p w14:paraId="64581793" w14:textId="3EBF753B" w:rsidR="00720A0B" w:rsidRDefault="00720A0B" w:rsidP="00720A0B">
      <w:pPr>
        <w:pStyle w:val="Teksttreci0"/>
        <w:numPr>
          <w:ilvl w:val="0"/>
          <w:numId w:val="32"/>
        </w:numPr>
        <w:shd w:val="clear" w:color="auto" w:fill="auto"/>
        <w:tabs>
          <w:tab w:val="left" w:pos="383"/>
        </w:tabs>
        <w:ind w:left="420" w:hanging="420"/>
        <w:jc w:val="both"/>
      </w:pPr>
      <w:r>
        <w:t xml:space="preserve">Wymagania techniczne i organizacyjne wysyłania i odbierania dokumentów elektronicznych, elektronicznych kopii dokumentów i oświadczeń oraz informacji przekazywanych przy ich użyciu opisane zostały w Regulaminie </w:t>
      </w:r>
      <w:r w:rsidRPr="00FA6A0D">
        <w:rPr>
          <w:b/>
          <w:bCs/>
          <w:lang w:val="en-US" w:bidi="en-US"/>
        </w:rPr>
        <w:t xml:space="preserve">platformazakupowa.pl </w:t>
      </w:r>
      <w:r>
        <w:t>zwanym dalej „regulaminem”, dostępnym na stronie głównej platformy</w:t>
      </w:r>
      <w:r>
        <w:rPr>
          <w:b/>
          <w:bCs/>
        </w:rPr>
        <w:t xml:space="preserve">. </w:t>
      </w:r>
      <w:r>
        <w:t>Rejestracja i korzystanie z Platformy jest bezpłatne. Dokonując rejestracji Wykonawca akceptuje regulamin korzystania z Platformy.</w:t>
      </w:r>
    </w:p>
    <w:p w14:paraId="228D4456" w14:textId="77777777" w:rsidR="00720A0B" w:rsidRDefault="00720A0B" w:rsidP="00720A0B">
      <w:pPr>
        <w:pStyle w:val="Teksttreci0"/>
        <w:numPr>
          <w:ilvl w:val="0"/>
          <w:numId w:val="32"/>
        </w:numPr>
        <w:shd w:val="clear" w:color="auto" w:fill="auto"/>
        <w:tabs>
          <w:tab w:val="left" w:pos="383"/>
        </w:tabs>
        <w:ind w:left="420" w:hanging="420"/>
        <w:jc w:val="both"/>
      </w:pPr>
      <w:r>
        <w:t xml:space="preserve">Instrukcja składania ofert oraz sposobu komunikowania się Zamawiającego z Wykonawcami, zwana dalej „instrukcją”, jest integralną częścią </w:t>
      </w:r>
      <w:hyperlink r:id="rId13" w:history="1">
        <w:r>
          <w:rPr>
            <w:rStyle w:val="Hipercze"/>
            <w:color w:val="auto"/>
            <w:u w:val="none"/>
            <w:lang w:val="en-US" w:bidi="en-US"/>
          </w:rPr>
          <w:t>https://platformazakupowa.pl/</w:t>
        </w:r>
      </w:hyperlink>
      <w:r>
        <w:rPr>
          <w:lang w:val="en-US" w:bidi="en-US"/>
        </w:rPr>
        <w:t xml:space="preserve"> </w:t>
      </w:r>
      <w:r>
        <w:t>i dostępna jest na stronie dotyczącej prowadzonego postępowania.</w:t>
      </w:r>
    </w:p>
    <w:p w14:paraId="20835A3B" w14:textId="77777777" w:rsidR="00720A0B" w:rsidRDefault="00720A0B" w:rsidP="00720A0B">
      <w:pPr>
        <w:pStyle w:val="Teksttreci0"/>
        <w:numPr>
          <w:ilvl w:val="0"/>
          <w:numId w:val="32"/>
        </w:numPr>
        <w:shd w:val="clear" w:color="auto" w:fill="auto"/>
        <w:tabs>
          <w:tab w:val="left" w:pos="383"/>
        </w:tabs>
        <w:ind w:left="420" w:hanging="420"/>
        <w:jc w:val="both"/>
      </w:pPr>
      <w: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A294BBE" w14:textId="77777777" w:rsidR="00720A0B" w:rsidRDefault="00720A0B" w:rsidP="00720A0B">
      <w:pPr>
        <w:pStyle w:val="Teksttreci0"/>
        <w:numPr>
          <w:ilvl w:val="0"/>
          <w:numId w:val="32"/>
        </w:numPr>
        <w:shd w:val="clear" w:color="auto" w:fill="auto"/>
        <w:tabs>
          <w:tab w:val="left" w:pos="383"/>
        </w:tabs>
        <w:ind w:left="420" w:hanging="420"/>
        <w:jc w:val="both"/>
      </w:pPr>
      <w: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Pr>
          <w:lang w:val="en-US" w:bidi="en-US"/>
        </w:rPr>
        <w:t xml:space="preserve">platformazakupowa.pl, </w:t>
      </w:r>
      <w:r>
        <w:t>tj.:</w:t>
      </w:r>
    </w:p>
    <w:p w14:paraId="4D4BAEB6" w14:textId="77777777" w:rsidR="00720A0B" w:rsidRDefault="00720A0B" w:rsidP="00720A0B">
      <w:pPr>
        <w:pStyle w:val="Teksttreci0"/>
        <w:numPr>
          <w:ilvl w:val="0"/>
          <w:numId w:val="33"/>
        </w:numPr>
        <w:shd w:val="clear" w:color="auto" w:fill="auto"/>
        <w:tabs>
          <w:tab w:val="left" w:pos="1478"/>
        </w:tabs>
        <w:ind w:left="1120"/>
        <w:jc w:val="both"/>
      </w:pPr>
      <w:r>
        <w:t>stały dostęp do sieci Internet o gwarantowanej przepustowości nie mniejszej niż 512 kb/s,</w:t>
      </w:r>
    </w:p>
    <w:p w14:paraId="6B7A4B2A" w14:textId="77777777" w:rsidR="00720A0B" w:rsidRDefault="00720A0B" w:rsidP="00720A0B">
      <w:pPr>
        <w:pStyle w:val="Teksttreci0"/>
        <w:numPr>
          <w:ilvl w:val="0"/>
          <w:numId w:val="33"/>
        </w:numPr>
        <w:shd w:val="clear" w:color="auto" w:fill="auto"/>
        <w:tabs>
          <w:tab w:val="left" w:pos="1478"/>
        </w:tabs>
        <w:ind w:left="1460" w:hanging="340"/>
        <w:jc w:val="both"/>
      </w:pPr>
      <w:r>
        <w:t>komputer klasy PC lub MAC o następującej konfiguracji: pamięć min. 2 GB Ram, procesor Intel IV 2 GHZ lub jego nowsza wersja, jeden z systemów operacyjnych - MS Windows 7, Mac Os x 10 4, Linux, lub ich nowsze wersje,</w:t>
      </w:r>
    </w:p>
    <w:p w14:paraId="4DA27C4C" w14:textId="77777777" w:rsidR="00720A0B" w:rsidRDefault="00720A0B" w:rsidP="00720A0B">
      <w:pPr>
        <w:pStyle w:val="Teksttreci0"/>
        <w:numPr>
          <w:ilvl w:val="0"/>
          <w:numId w:val="33"/>
        </w:numPr>
        <w:shd w:val="clear" w:color="auto" w:fill="auto"/>
        <w:tabs>
          <w:tab w:val="left" w:pos="1478"/>
        </w:tabs>
        <w:ind w:left="1460" w:hanging="340"/>
        <w:jc w:val="both"/>
      </w:pPr>
      <w:r>
        <w:t>zainstalowana dowolna przeglądarka internetowa, w przypadku Internet Explorer minimalnie wersja 10 0.,</w:t>
      </w:r>
    </w:p>
    <w:p w14:paraId="6D875B21" w14:textId="77777777" w:rsidR="00720A0B" w:rsidRDefault="00720A0B" w:rsidP="00720A0B">
      <w:pPr>
        <w:pStyle w:val="Teksttreci0"/>
        <w:numPr>
          <w:ilvl w:val="0"/>
          <w:numId w:val="33"/>
        </w:numPr>
        <w:shd w:val="clear" w:color="auto" w:fill="auto"/>
        <w:tabs>
          <w:tab w:val="left" w:pos="1478"/>
        </w:tabs>
        <w:ind w:left="1120"/>
        <w:jc w:val="both"/>
      </w:pPr>
      <w:r>
        <w:t>włączona obsługa JavaScript,</w:t>
      </w:r>
    </w:p>
    <w:p w14:paraId="7CBFF3ED" w14:textId="77777777" w:rsidR="00720A0B" w:rsidRDefault="00720A0B" w:rsidP="00720A0B">
      <w:pPr>
        <w:pStyle w:val="Teksttreci0"/>
        <w:numPr>
          <w:ilvl w:val="0"/>
          <w:numId w:val="33"/>
        </w:numPr>
        <w:shd w:val="clear" w:color="auto" w:fill="auto"/>
        <w:tabs>
          <w:tab w:val="left" w:pos="1478"/>
        </w:tabs>
        <w:ind w:left="1120"/>
        <w:jc w:val="both"/>
      </w:pPr>
      <w:r>
        <w:t>zainstalowany program Adobe Acrobat Reader lub inny obsługujący format plików .pdf,</w:t>
      </w:r>
    </w:p>
    <w:p w14:paraId="6AFDBD83" w14:textId="77777777" w:rsidR="00720A0B" w:rsidRDefault="00720A0B" w:rsidP="00720A0B">
      <w:pPr>
        <w:pStyle w:val="Teksttreci0"/>
        <w:numPr>
          <w:ilvl w:val="0"/>
          <w:numId w:val="33"/>
        </w:numPr>
        <w:shd w:val="clear" w:color="auto" w:fill="auto"/>
        <w:tabs>
          <w:tab w:val="left" w:pos="1478"/>
        </w:tabs>
        <w:ind w:left="1460" w:hanging="340"/>
        <w:jc w:val="both"/>
      </w:pPr>
      <w:r>
        <w:rPr>
          <w:lang w:val="en-US" w:bidi="en-US"/>
        </w:rPr>
        <w:t xml:space="preserve">Platformazakupowa.pl </w:t>
      </w:r>
      <w:r>
        <w:t>działa według standardu przyjętego w komunikacji sieciowej - kodowanie UTF8,</w:t>
      </w:r>
    </w:p>
    <w:p w14:paraId="235C3284" w14:textId="77777777" w:rsidR="00720A0B" w:rsidRDefault="00720A0B" w:rsidP="00720A0B">
      <w:pPr>
        <w:pStyle w:val="Teksttreci0"/>
        <w:numPr>
          <w:ilvl w:val="0"/>
          <w:numId w:val="33"/>
        </w:numPr>
        <w:shd w:val="clear" w:color="auto" w:fill="auto"/>
        <w:tabs>
          <w:tab w:val="left" w:pos="1478"/>
        </w:tabs>
        <w:ind w:left="1460" w:hanging="340"/>
        <w:jc w:val="both"/>
      </w:pPr>
      <w:r>
        <w:t xml:space="preserve">Oznaczenie czasu odbioru danych przez platformę zakupową stanowi datę oraz </w:t>
      </w:r>
      <w:r>
        <w:lastRenderedPageBreak/>
        <w:t>dokładny czas (hh:mm:ss) generowany według czasu lokalnego serwera synchronizowanego z zegarem Głównego Urzędu Miar.</w:t>
      </w:r>
    </w:p>
    <w:p w14:paraId="230AC966" w14:textId="77777777" w:rsidR="00720A0B" w:rsidRDefault="00720A0B" w:rsidP="00720A0B">
      <w:pPr>
        <w:pStyle w:val="Teksttreci0"/>
        <w:numPr>
          <w:ilvl w:val="0"/>
          <w:numId w:val="32"/>
        </w:numPr>
        <w:shd w:val="clear" w:color="auto" w:fill="auto"/>
        <w:tabs>
          <w:tab w:val="left" w:pos="350"/>
        </w:tabs>
        <w:jc w:val="both"/>
      </w:pPr>
      <w:r>
        <w:t>Wykonawca, przystępując do niniejszego postępowania o udzielenie zamówienia publicznego:</w:t>
      </w:r>
    </w:p>
    <w:p w14:paraId="6FDD008E" w14:textId="77777777" w:rsidR="00720A0B" w:rsidRDefault="00720A0B" w:rsidP="00720A0B">
      <w:pPr>
        <w:pStyle w:val="Teksttreci0"/>
        <w:numPr>
          <w:ilvl w:val="0"/>
          <w:numId w:val="34"/>
        </w:numPr>
        <w:shd w:val="clear" w:color="auto" w:fill="auto"/>
        <w:tabs>
          <w:tab w:val="left" w:pos="1478"/>
        </w:tabs>
        <w:ind w:left="1460" w:hanging="340"/>
        <w:jc w:val="both"/>
      </w:pPr>
      <w:r>
        <w:t xml:space="preserve">akceptuje warunki korzystania z </w:t>
      </w:r>
      <w:r w:rsidRPr="00FA6A0D">
        <w:rPr>
          <w:u w:val="single"/>
          <w:lang w:val="en-US" w:bidi="en-US"/>
        </w:rPr>
        <w:t>platformazakupowa.pl</w:t>
      </w:r>
      <w:r w:rsidRPr="00FA6A0D">
        <w:rPr>
          <w:lang w:val="en-US" w:bidi="en-US"/>
        </w:rPr>
        <w:t xml:space="preserve"> </w:t>
      </w:r>
      <w:r>
        <w:t>określone w Regulaminie zamieszczonym na stronie internetowej pod linkiem w zakładce „Regulamin" oraz uznaje go za wiążący,</w:t>
      </w:r>
    </w:p>
    <w:p w14:paraId="0C6B31C3" w14:textId="785579DC" w:rsidR="00720A0B" w:rsidRDefault="00720A0B" w:rsidP="00720A0B">
      <w:pPr>
        <w:pStyle w:val="Teksttreci0"/>
        <w:numPr>
          <w:ilvl w:val="0"/>
          <w:numId w:val="34"/>
        </w:numPr>
        <w:shd w:val="clear" w:color="auto" w:fill="auto"/>
        <w:tabs>
          <w:tab w:val="left" w:pos="1478"/>
        </w:tabs>
        <w:ind w:left="1120"/>
        <w:jc w:val="both"/>
      </w:pPr>
      <w:r>
        <w:t>zapoznał i stosuje się do Instrukcji składania ofert/wniosków</w:t>
      </w:r>
      <w:r w:rsidR="003131FE">
        <w:t>.</w:t>
      </w:r>
    </w:p>
    <w:p w14:paraId="0760C828" w14:textId="77777777" w:rsidR="00720A0B" w:rsidRDefault="00720A0B" w:rsidP="00720A0B">
      <w:pPr>
        <w:pStyle w:val="Teksttreci0"/>
        <w:numPr>
          <w:ilvl w:val="0"/>
          <w:numId w:val="32"/>
        </w:numPr>
        <w:shd w:val="clear" w:color="auto" w:fill="auto"/>
        <w:tabs>
          <w:tab w:val="left" w:pos="350"/>
        </w:tabs>
        <w:ind w:left="440" w:hanging="440"/>
        <w:jc w:val="both"/>
      </w:pPr>
      <w:r>
        <w:rPr>
          <w:b/>
          <w:bCs/>
        </w:rPr>
        <w:t xml:space="preserve">Zamawiający nie ponosi odpowiedzialności za złożenie oferty w sposób niezgodny z Instrukcją korzystania z </w:t>
      </w:r>
      <w:r>
        <w:rPr>
          <w:b/>
          <w:bCs/>
          <w:lang w:val="en-US" w:bidi="en-US"/>
        </w:rPr>
        <w:t xml:space="preserve">platformazakupowa.pl, </w:t>
      </w:r>
      <w:r>
        <w:t>w szczególności za sytuację, gdy zamawiający zapozna się z treścią oferty przed upływem terminu składania ofert (np. złożenie oferty w zakładce „Wyślij wiadomość do zamawiającego”).</w:t>
      </w:r>
    </w:p>
    <w:p w14:paraId="26EB507E" w14:textId="77777777" w:rsidR="00720A0B" w:rsidRDefault="00720A0B" w:rsidP="00720A0B">
      <w:pPr>
        <w:pStyle w:val="Teksttreci0"/>
        <w:shd w:val="clear" w:color="auto" w:fill="auto"/>
        <w:ind w:left="440" w:firstLine="20"/>
        <w:jc w:val="both"/>
      </w:pPr>
      <w:r>
        <w:t>Taka oferta zostanie uznana przez Zamawiającego za ofertę handlową i nie będzie brana pod uwagę w przedmiotowym postępowaniu ponieważ nie został spełniony obowiązek narzucony w art. 221 Ustawy Prawo Zamówień Publicznych.</w:t>
      </w:r>
    </w:p>
    <w:p w14:paraId="2C7BC0D3" w14:textId="77777777" w:rsidR="00720A0B" w:rsidRDefault="00720A0B" w:rsidP="00720A0B">
      <w:pPr>
        <w:pStyle w:val="Teksttreci0"/>
        <w:numPr>
          <w:ilvl w:val="0"/>
          <w:numId w:val="32"/>
        </w:numPr>
        <w:shd w:val="clear" w:color="auto" w:fill="auto"/>
        <w:tabs>
          <w:tab w:val="left" w:pos="350"/>
        </w:tabs>
        <w:ind w:left="440" w:hanging="440"/>
        <w:jc w:val="both"/>
      </w:pPr>
      <w:r>
        <w:t xml:space="preserve">Zamawiający informuje, że instrukcje korzystania z </w:t>
      </w:r>
      <w:r>
        <w:rPr>
          <w:lang w:val="en-US" w:bidi="en-US"/>
        </w:rPr>
        <w:t xml:space="preserve">platformazakupowa.pl </w:t>
      </w:r>
      <w:r>
        <w:t xml:space="preserve">dotyczące w szczególności logowania, składania wniosków o wyjaśnienie treści SWZ, składania ofert oraz innych czynności podejmowanych w niniejszym postępowaniu przy użyciu </w:t>
      </w:r>
      <w:r w:rsidRPr="00FA6A0D">
        <w:rPr>
          <w:lang w:val="en-US" w:bidi="en-US"/>
        </w:rPr>
        <w:t xml:space="preserve">platformazakupowa.pl </w:t>
      </w:r>
      <w:r>
        <w:t xml:space="preserve">znajdują się w zakładce „Instrukcje dla Wykonawców" na stronie internetowej pod adresem: </w:t>
      </w:r>
      <w:hyperlink r:id="rId14" w:history="1">
        <w:r w:rsidRPr="00FB4429">
          <w:rPr>
            <w:rStyle w:val="Hipercze"/>
            <w:color w:val="auto"/>
            <w:lang w:val="en-US" w:bidi="en-US"/>
          </w:rPr>
          <w:t>https://platformazakupowa.pl/strona/45-instrukcie</w:t>
        </w:r>
      </w:hyperlink>
    </w:p>
    <w:p w14:paraId="22A12A55" w14:textId="77777777" w:rsidR="00720A0B" w:rsidRDefault="00720A0B" w:rsidP="00720A0B">
      <w:pPr>
        <w:pStyle w:val="Teksttreci0"/>
        <w:numPr>
          <w:ilvl w:val="0"/>
          <w:numId w:val="32"/>
        </w:numPr>
        <w:shd w:val="clear" w:color="auto" w:fill="auto"/>
        <w:tabs>
          <w:tab w:val="left" w:pos="350"/>
        </w:tabs>
        <w:jc w:val="both"/>
      </w:pPr>
      <w:r>
        <w:t>Osobami uprawnionymi do kontaktu z Wykonawcami są (od poniedziałku do piątku):</w:t>
      </w:r>
    </w:p>
    <w:p w14:paraId="1BE1C3E4" w14:textId="77777777" w:rsidR="00720A0B" w:rsidRDefault="00720A0B" w:rsidP="00720A0B">
      <w:pPr>
        <w:pStyle w:val="Teksttreci0"/>
        <w:shd w:val="clear" w:color="auto" w:fill="auto"/>
        <w:spacing w:after="260"/>
        <w:ind w:firstLine="560"/>
        <w:jc w:val="both"/>
      </w:pPr>
      <w:r>
        <w:t xml:space="preserve">a) w sprawach merytorycznych i formalnych- Wiesław Daktera, e-mail: </w:t>
      </w:r>
      <w:hyperlink r:id="rId15" w:history="1">
        <w:r>
          <w:rPr>
            <w:rStyle w:val="Hipercze"/>
            <w:lang w:val="en-US" w:bidi="en-US"/>
          </w:rPr>
          <w:t>dyrektor.zeas@wielichowo.pl</w:t>
        </w:r>
      </w:hyperlink>
    </w:p>
    <w:p w14:paraId="3F24C078" w14:textId="77777777" w:rsidR="00720A0B" w:rsidRDefault="00720A0B" w:rsidP="00720A0B">
      <w:pPr>
        <w:pStyle w:val="Nagwek50"/>
        <w:keepNext/>
        <w:keepLines/>
        <w:shd w:val="clear" w:color="auto" w:fill="auto"/>
        <w:spacing w:after="120"/>
        <w:ind w:firstLine="0"/>
        <w:jc w:val="both"/>
      </w:pPr>
      <w:bookmarkStart w:id="56" w:name="bookmark59"/>
      <w:bookmarkStart w:id="57" w:name="bookmark58"/>
      <w:r>
        <w:rPr>
          <w:u w:val="single"/>
        </w:rPr>
        <w:t>B) SPOSÓB KOMUNIKOWANIA SIĘ ZAMAWIAJĄCEGO Z WYKONAWCAMI (NIE DOTYCZY SKŁADANIA OFERT):</w:t>
      </w:r>
      <w:bookmarkEnd w:id="56"/>
      <w:bookmarkEnd w:id="57"/>
    </w:p>
    <w:p w14:paraId="7FF88FBC" w14:textId="77777777" w:rsidR="00720A0B" w:rsidRDefault="00720A0B" w:rsidP="00720A0B">
      <w:pPr>
        <w:pStyle w:val="Teksttreci0"/>
        <w:numPr>
          <w:ilvl w:val="0"/>
          <w:numId w:val="35"/>
        </w:numPr>
        <w:shd w:val="clear" w:color="auto" w:fill="auto"/>
        <w:tabs>
          <w:tab w:val="left" w:pos="350"/>
        </w:tabs>
        <w:spacing w:after="120"/>
        <w:ind w:left="360" w:hanging="360"/>
        <w:jc w:val="both"/>
      </w:pPr>
      <w:r>
        <w:t xml:space="preserve">W postępowaniu o udzielenie zamówienia komunikacja między Zamawiającym a Wykonawcami, w szczególności składanie oświadczeń, zawiadomień oraz przekazywanie informacji (np. zadawanie pytań, uzupełnianie oświadczeń lub dokumentów na wezwanie Zamawiającego) odbywa się elektronicznie za pośrednictwem strony internetowej </w:t>
      </w:r>
      <w:r>
        <w:rPr>
          <w:b/>
          <w:bCs/>
          <w:lang w:val="en-US" w:bidi="en-US"/>
        </w:rPr>
        <w:t xml:space="preserve">platformazakupowa.pl </w:t>
      </w:r>
      <w:r>
        <w:t xml:space="preserve">i formularza </w:t>
      </w:r>
      <w:r>
        <w:rPr>
          <w:b/>
          <w:bCs/>
        </w:rPr>
        <w:t xml:space="preserve">Wyślij wiadomość </w:t>
      </w:r>
      <w:r>
        <w:t>dostępnego na stronie dotyczącej prowadzonego postępowania.</w:t>
      </w:r>
    </w:p>
    <w:p w14:paraId="7DAF1ED2" w14:textId="77777777" w:rsidR="00720A0B" w:rsidRDefault="00720A0B" w:rsidP="00720A0B">
      <w:pPr>
        <w:pStyle w:val="Teksttreci0"/>
        <w:numPr>
          <w:ilvl w:val="0"/>
          <w:numId w:val="35"/>
        </w:numPr>
        <w:shd w:val="clear" w:color="auto" w:fill="auto"/>
        <w:tabs>
          <w:tab w:val="left" w:pos="350"/>
        </w:tabs>
        <w:spacing w:after="120"/>
        <w:ind w:left="360" w:hanging="360"/>
        <w:jc w:val="both"/>
      </w:pPr>
      <w:r>
        <w:t>Zamawiający dopuszcza, opcjonalnie, komunikację za pośrednictwem poczty elektronicznej. Adres poczty elektronicznej osoby uprawnionej do kontaktu z Wykonawcami: dyrektor.zeas@wielichowo.pl</w:t>
      </w:r>
    </w:p>
    <w:p w14:paraId="423E647C" w14:textId="77777777" w:rsidR="00720A0B" w:rsidRDefault="00720A0B" w:rsidP="00720A0B">
      <w:pPr>
        <w:pStyle w:val="Teksttreci0"/>
        <w:numPr>
          <w:ilvl w:val="0"/>
          <w:numId w:val="35"/>
        </w:numPr>
        <w:shd w:val="clear" w:color="auto" w:fill="auto"/>
        <w:tabs>
          <w:tab w:val="left" w:pos="350"/>
        </w:tabs>
        <w:ind w:left="360" w:hanging="360"/>
        <w:jc w:val="both"/>
      </w:pPr>
      <w: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roku w sprawie podmiotowych środków dowodowych oraz innych dokumentów lub oświadczeń, jakich może żądać zamawiający od wykonawcy (Dz. U. poz. 2415).</w:t>
      </w:r>
    </w:p>
    <w:p w14:paraId="6EA1CF2C" w14:textId="77777777" w:rsidR="00720A0B" w:rsidRDefault="00720A0B" w:rsidP="00720A0B">
      <w:pPr>
        <w:pStyle w:val="Teksttreci0"/>
        <w:numPr>
          <w:ilvl w:val="0"/>
          <w:numId w:val="35"/>
        </w:numPr>
        <w:shd w:val="clear" w:color="auto" w:fill="auto"/>
        <w:tabs>
          <w:tab w:val="left" w:pos="359"/>
        </w:tabs>
        <w:spacing w:after="120"/>
        <w:ind w:left="400" w:hanging="400"/>
        <w:jc w:val="both"/>
      </w:pPr>
      <w:r>
        <w:t>Zgodnie z art. 509 ust. 2 ustawy Pzp, jeżeli koniec terminu do wykonania czynności przypada na sobotę lub dzień ustawowo wolny od pracy, termin upływa dnia następnego po dniu lub dniach wolnych od pracy.</w:t>
      </w:r>
    </w:p>
    <w:p w14:paraId="5095BAED" w14:textId="77777777" w:rsidR="00720A0B" w:rsidRDefault="00720A0B" w:rsidP="00720A0B">
      <w:pPr>
        <w:pStyle w:val="Teksttreci0"/>
        <w:numPr>
          <w:ilvl w:val="0"/>
          <w:numId w:val="35"/>
        </w:numPr>
        <w:shd w:val="clear" w:color="auto" w:fill="auto"/>
        <w:tabs>
          <w:tab w:val="left" w:pos="359"/>
        </w:tabs>
        <w:spacing w:after="120" w:line="280" w:lineRule="auto"/>
        <w:ind w:left="400" w:hanging="400"/>
        <w:jc w:val="both"/>
      </w:pPr>
      <w:r>
        <w:t>W korespondencji kierowanej do Zamawiającego Wykonawcy powinni posługiwać się numerem przedmiotowego postępowania.</w:t>
      </w:r>
    </w:p>
    <w:p w14:paraId="1B30FE53" w14:textId="77777777" w:rsidR="00720A0B" w:rsidRDefault="00720A0B" w:rsidP="00720A0B">
      <w:pPr>
        <w:pStyle w:val="Teksttreci0"/>
        <w:numPr>
          <w:ilvl w:val="0"/>
          <w:numId w:val="35"/>
        </w:numPr>
        <w:shd w:val="clear" w:color="auto" w:fill="auto"/>
        <w:tabs>
          <w:tab w:val="left" w:pos="359"/>
        </w:tabs>
        <w:spacing w:after="120"/>
        <w:ind w:left="400" w:hanging="400"/>
        <w:jc w:val="both"/>
      </w:pPr>
      <w:r>
        <w:t xml:space="preserve">Zamawiający będzie przekazywał wykonawcom informacje za pośrednictwem </w:t>
      </w:r>
      <w:r>
        <w:rPr>
          <w:lang w:val="en-US" w:bidi="en-US"/>
        </w:rPr>
        <w:t xml:space="preserve">platformazakupowa.pl. </w:t>
      </w:r>
      <w:r>
        <w:t xml:space="preserve">Informacje dotyczące odpowiedzi na pytania, zmiany specyfikacji, zmiany terminu składania i otwarcia ofert Zamawiający będzie zamieszczał na platformie w sekcji </w:t>
      </w:r>
      <w:r>
        <w:rPr>
          <w:b/>
          <w:bCs/>
        </w:rPr>
        <w:t xml:space="preserve">„Komunikaty”. </w:t>
      </w:r>
      <w:r>
        <w:t xml:space="preserve">Korespondencja, której zgodnie z obowiązującymi przepisami adresatem jest </w:t>
      </w:r>
      <w:r>
        <w:lastRenderedPageBreak/>
        <w:t xml:space="preserve">konkretny Wykonawca, będzie przekazywana za pośrednictwem </w:t>
      </w:r>
      <w:r w:rsidRPr="00FA6A0D">
        <w:rPr>
          <w:lang w:val="en-US" w:bidi="en-US"/>
        </w:rPr>
        <w:t xml:space="preserve">platformazakupowa.pl </w:t>
      </w:r>
      <w:r>
        <w:t>do konkretnego wykonawcy.</w:t>
      </w:r>
    </w:p>
    <w:p w14:paraId="41998307" w14:textId="77777777" w:rsidR="00720A0B" w:rsidRDefault="00720A0B" w:rsidP="00720A0B">
      <w:pPr>
        <w:pStyle w:val="Teksttreci0"/>
        <w:numPr>
          <w:ilvl w:val="0"/>
          <w:numId w:val="35"/>
        </w:numPr>
        <w:shd w:val="clear" w:color="auto" w:fill="auto"/>
        <w:tabs>
          <w:tab w:val="left" w:pos="359"/>
        </w:tabs>
        <w:spacing w:after="120"/>
        <w:ind w:left="400" w:hanging="400"/>
        <w:jc w:val="both"/>
      </w:pPr>
      <w:r>
        <w:t xml:space="preserve">Wykonawca jako podmiot profesjonalny ma obowiązek sprawdzania komunikatów i wiadomości bezpośrednio na </w:t>
      </w:r>
      <w:r w:rsidRPr="00FA6A0D">
        <w:rPr>
          <w:lang w:val="en-US" w:bidi="en-US"/>
        </w:rPr>
        <w:t xml:space="preserve">platformazakupowa.pl </w:t>
      </w:r>
      <w:r>
        <w:t>przesłanych przez zamawiającego, gdyż system powiadomień może ulec awarii lub powiadomienie może trafić do folderu SPAM.</w:t>
      </w:r>
    </w:p>
    <w:p w14:paraId="39448B52" w14:textId="77777777" w:rsidR="00720A0B" w:rsidRDefault="00720A0B" w:rsidP="00720A0B">
      <w:pPr>
        <w:pStyle w:val="Teksttreci0"/>
        <w:numPr>
          <w:ilvl w:val="0"/>
          <w:numId w:val="35"/>
        </w:numPr>
        <w:shd w:val="clear" w:color="auto" w:fill="auto"/>
        <w:tabs>
          <w:tab w:val="left" w:pos="359"/>
        </w:tabs>
        <w:spacing w:after="120"/>
      </w:pPr>
      <w:r>
        <w:t>Osoby uprawnione do komunikowania się z Wykonawcami:</w:t>
      </w:r>
    </w:p>
    <w:p w14:paraId="15A19239" w14:textId="77777777" w:rsidR="00720A0B" w:rsidRDefault="00720A0B" w:rsidP="00720A0B">
      <w:pPr>
        <w:pStyle w:val="Teksttreci0"/>
        <w:shd w:val="clear" w:color="auto" w:fill="auto"/>
        <w:spacing w:after="204"/>
        <w:ind w:firstLine="580"/>
      </w:pPr>
      <w:r>
        <w:t xml:space="preserve">a)w sprawach merytorycznych i formalnych- Wiesław Daktera, e-mail: </w:t>
      </w:r>
      <w:hyperlink r:id="rId16" w:history="1">
        <w:r>
          <w:rPr>
            <w:rStyle w:val="Hipercze"/>
            <w:lang w:val="en-US" w:bidi="en-US"/>
          </w:rPr>
          <w:t>dyrektor.zeas@wielichowo.pl</w:t>
        </w:r>
      </w:hyperlink>
    </w:p>
    <w:p w14:paraId="7273487B" w14:textId="77777777" w:rsidR="00720A0B" w:rsidRDefault="00720A0B" w:rsidP="00720A0B">
      <w:pPr>
        <w:pStyle w:val="Teksttreci0"/>
        <w:numPr>
          <w:ilvl w:val="0"/>
          <w:numId w:val="5"/>
        </w:numPr>
        <w:pBdr>
          <w:top w:val="single" w:sz="4" w:space="4" w:color="auto"/>
          <w:left w:val="single" w:sz="4" w:space="0" w:color="auto"/>
          <w:bottom w:val="single" w:sz="4" w:space="3" w:color="auto"/>
          <w:right w:val="single" w:sz="4" w:space="0" w:color="auto"/>
        </w:pBdr>
        <w:shd w:val="clear" w:color="auto" w:fill="auto"/>
        <w:tabs>
          <w:tab w:val="left" w:pos="482"/>
        </w:tabs>
        <w:spacing w:after="212" w:line="240" w:lineRule="auto"/>
      </w:pPr>
      <w:r>
        <w:t>Opis sposobu przygotowania ofert oraz dokumentów wymaganych przez Zamawiającego w SWZ</w:t>
      </w:r>
    </w:p>
    <w:p w14:paraId="4BB0843A" w14:textId="77777777" w:rsidR="00720A0B" w:rsidRDefault="00720A0B" w:rsidP="00720A0B">
      <w:pPr>
        <w:pStyle w:val="Teksttreci0"/>
        <w:numPr>
          <w:ilvl w:val="0"/>
          <w:numId w:val="36"/>
        </w:numPr>
        <w:shd w:val="clear" w:color="auto" w:fill="auto"/>
        <w:tabs>
          <w:tab w:val="left" w:pos="359"/>
        </w:tabs>
        <w:ind w:left="460" w:hanging="460"/>
        <w:jc w:val="both"/>
      </w:pPr>
      <w:r>
        <w:t xml:space="preserve">Oferta, oświadczenia lub inne dokumenty wymagane przez Zamawiającego składane elektronicznie muszą zostać podpisane </w:t>
      </w:r>
      <w:r>
        <w:rPr>
          <w:b/>
          <w:bCs/>
        </w:rPr>
        <w:t xml:space="preserve">elektronicznym kwalifikowanym podpisem </w:t>
      </w:r>
      <w:r>
        <w:t xml:space="preserve">lub </w:t>
      </w:r>
      <w:r>
        <w:rPr>
          <w:b/>
          <w:bCs/>
        </w:rPr>
        <w:t xml:space="preserve">podpisem zaufanym </w:t>
      </w:r>
      <w:r>
        <w:t xml:space="preserve">lub </w:t>
      </w:r>
      <w:r>
        <w:rPr>
          <w:b/>
          <w:bCs/>
        </w:rPr>
        <w:t xml:space="preserve">podpisem osobistym. </w:t>
      </w:r>
      <w:r>
        <w:t xml:space="preserve">W procesie składania oferty, na platformie, </w:t>
      </w:r>
      <w:r>
        <w:rPr>
          <w:b/>
          <w:bCs/>
        </w:rPr>
        <w:t xml:space="preserve">kwalifikowany podpis elektroniczny </w:t>
      </w:r>
      <w:r>
        <w:t xml:space="preserve">lub </w:t>
      </w:r>
      <w:r>
        <w:rPr>
          <w:b/>
          <w:bCs/>
        </w:rPr>
        <w:t xml:space="preserve">podpis zaufany </w:t>
      </w:r>
      <w:r>
        <w:t xml:space="preserve">lub </w:t>
      </w:r>
      <w:r>
        <w:rPr>
          <w:b/>
          <w:bCs/>
        </w:rPr>
        <w:t xml:space="preserve">podpis osobisty </w:t>
      </w:r>
      <w:r>
        <w:t>Wykonawca składa bezpośrednio na dokumencie, który następnie przesyła do systemu.</w:t>
      </w:r>
    </w:p>
    <w:p w14:paraId="4DCD947D" w14:textId="77777777" w:rsidR="00720A0B" w:rsidRDefault="00720A0B" w:rsidP="00720A0B">
      <w:pPr>
        <w:pStyle w:val="Teksttreci0"/>
        <w:numPr>
          <w:ilvl w:val="0"/>
          <w:numId w:val="36"/>
        </w:numPr>
        <w:shd w:val="clear" w:color="auto" w:fill="auto"/>
        <w:tabs>
          <w:tab w:val="left" w:pos="359"/>
        </w:tabs>
        <w:ind w:left="460" w:hanging="460"/>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bCs/>
        </w:rPr>
        <w:t xml:space="preserve">kwalifikowanym podpisem elektronicznym </w:t>
      </w:r>
      <w:r>
        <w:t xml:space="preserve">lub </w:t>
      </w:r>
      <w:r>
        <w:rPr>
          <w:b/>
          <w:bCs/>
        </w:rPr>
        <w:t xml:space="preserve">podpisem zaufanym </w:t>
      </w:r>
      <w:r>
        <w:t xml:space="preserve">lub </w:t>
      </w:r>
      <w:r>
        <w:rPr>
          <w:b/>
          <w:bCs/>
        </w:rPr>
        <w:t xml:space="preserve">podpisem osobistym </w:t>
      </w:r>
      <w:r>
        <w:t>przez osobę/osoby upoważnioną/upoważnione. Poświadczenie za zgodność z oryginałem następuje w formie elektronicznej podpisane kwalifikowanym podpisem elektronicznym lub podpisem zaufanym lub podpisem osobistym przez osobę/osoby upoważnioną/upoważnione.</w:t>
      </w:r>
      <w:r>
        <w:rPr>
          <w:vertAlign w:val="superscript"/>
        </w:rPr>
        <w:footnoteReference w:id="6"/>
      </w:r>
    </w:p>
    <w:p w14:paraId="62C65D12" w14:textId="77777777" w:rsidR="00720A0B" w:rsidRDefault="00720A0B" w:rsidP="00720A0B">
      <w:pPr>
        <w:pStyle w:val="Teksttreci0"/>
        <w:numPr>
          <w:ilvl w:val="0"/>
          <w:numId w:val="36"/>
        </w:numPr>
        <w:shd w:val="clear" w:color="auto" w:fill="auto"/>
        <w:tabs>
          <w:tab w:val="left" w:pos="359"/>
        </w:tabs>
      </w:pPr>
      <w:r>
        <w:t>Oferta powinna być:</w:t>
      </w:r>
    </w:p>
    <w:p w14:paraId="6EED5753" w14:textId="77777777" w:rsidR="00720A0B" w:rsidRDefault="00720A0B" w:rsidP="00720A0B">
      <w:pPr>
        <w:pStyle w:val="Teksttreci0"/>
        <w:numPr>
          <w:ilvl w:val="0"/>
          <w:numId w:val="37"/>
        </w:numPr>
        <w:shd w:val="clear" w:color="auto" w:fill="auto"/>
        <w:tabs>
          <w:tab w:val="left" w:pos="1455"/>
        </w:tabs>
        <w:ind w:left="1100"/>
      </w:pPr>
      <w:r>
        <w:t>sporządzona na podstawie załączników niniejszej SWZ w języku polskim,</w:t>
      </w:r>
    </w:p>
    <w:p w14:paraId="223BF88D" w14:textId="77777777" w:rsidR="00720A0B" w:rsidRDefault="00720A0B" w:rsidP="00720A0B">
      <w:pPr>
        <w:pStyle w:val="Teksttreci0"/>
        <w:numPr>
          <w:ilvl w:val="0"/>
          <w:numId w:val="37"/>
        </w:numPr>
        <w:shd w:val="clear" w:color="auto" w:fill="auto"/>
        <w:tabs>
          <w:tab w:val="left" w:pos="1455"/>
        </w:tabs>
        <w:ind w:left="1460" w:hanging="360"/>
        <w:jc w:val="both"/>
      </w:pPr>
      <w:r>
        <w:t xml:space="preserve">złożona przy użyciu środków komunikacji elektronicznej tzn. za pośrednictwem </w:t>
      </w:r>
      <w:r w:rsidRPr="001A4ABE">
        <w:rPr>
          <w:u w:val="single"/>
          <w:lang w:val="en-US" w:bidi="en-US"/>
        </w:rPr>
        <w:t>platformazakupowa.pl</w:t>
      </w:r>
      <w:r w:rsidRPr="001A4ABE">
        <w:rPr>
          <w:lang w:val="en-US" w:bidi="en-US"/>
        </w:rPr>
        <w:t>,</w:t>
      </w:r>
    </w:p>
    <w:p w14:paraId="71BAF430" w14:textId="77777777" w:rsidR="00720A0B" w:rsidRDefault="00720A0B" w:rsidP="00720A0B">
      <w:pPr>
        <w:pStyle w:val="Teksttreci0"/>
        <w:numPr>
          <w:ilvl w:val="0"/>
          <w:numId w:val="37"/>
        </w:numPr>
        <w:shd w:val="clear" w:color="auto" w:fill="auto"/>
        <w:tabs>
          <w:tab w:val="left" w:pos="1455"/>
        </w:tabs>
        <w:ind w:left="1460" w:hanging="360"/>
        <w:jc w:val="both"/>
      </w:pPr>
      <w:r>
        <w:t xml:space="preserve">podpisana </w:t>
      </w:r>
      <w:r>
        <w:rPr>
          <w:b/>
          <w:bCs/>
          <w:color w:val="1466A5"/>
          <w:u w:val="single"/>
        </w:rPr>
        <w:t>kwalifikowanym podpisem elektronicznym</w:t>
      </w:r>
      <w:r>
        <w:rPr>
          <w:b/>
          <w:bCs/>
          <w:color w:val="1466A5"/>
        </w:rPr>
        <w:t xml:space="preserve"> </w:t>
      </w:r>
      <w:r>
        <w:t xml:space="preserve">lub </w:t>
      </w:r>
      <w:r>
        <w:rPr>
          <w:b/>
          <w:bCs/>
          <w:color w:val="1466A5"/>
          <w:u w:val="single"/>
        </w:rPr>
        <w:t xml:space="preserve">podpisem zaufanym </w:t>
      </w:r>
      <w:r>
        <w:t xml:space="preserve">lub </w:t>
      </w:r>
      <w:r>
        <w:rPr>
          <w:b/>
          <w:bCs/>
          <w:color w:val="1466A5"/>
          <w:u w:val="single"/>
        </w:rPr>
        <w:t>podpisem osobistym</w:t>
      </w:r>
      <w:r>
        <w:rPr>
          <w:b/>
          <w:bCs/>
          <w:color w:val="1466A5"/>
        </w:rPr>
        <w:t xml:space="preserve"> </w:t>
      </w:r>
      <w:r>
        <w:t>przez osobę/osoby upoważnioną/upoważnione.</w:t>
      </w:r>
    </w:p>
    <w:p w14:paraId="2C36D3C5" w14:textId="77777777" w:rsidR="00720A0B" w:rsidRDefault="00720A0B" w:rsidP="00720A0B">
      <w:pPr>
        <w:pStyle w:val="Teksttreci0"/>
        <w:numPr>
          <w:ilvl w:val="0"/>
          <w:numId w:val="36"/>
        </w:numPr>
        <w:shd w:val="clear" w:color="auto" w:fill="auto"/>
        <w:tabs>
          <w:tab w:val="left" w:pos="359"/>
        </w:tabs>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(elDAS) (UE) nr 910/2014 - od 1 lipca 2016 roku”.</w:t>
      </w:r>
    </w:p>
    <w:p w14:paraId="4E66E9A2" w14:textId="77777777" w:rsidR="00720A0B" w:rsidRDefault="00720A0B" w:rsidP="00720A0B">
      <w:pPr>
        <w:pStyle w:val="Teksttreci0"/>
        <w:numPr>
          <w:ilvl w:val="0"/>
          <w:numId w:val="36"/>
        </w:numPr>
        <w:shd w:val="clear" w:color="auto" w:fill="auto"/>
        <w:tabs>
          <w:tab w:val="left" w:pos="359"/>
        </w:tabs>
        <w:ind w:left="400" w:hanging="400"/>
        <w:jc w:val="both"/>
      </w:pPr>
      <w:r>
        <w:t>W przypadku wykorzystania formatu podpisu XAdES zewnętrzny. Zamawiający wymaga dołączenia odpowiedniej ilości plików tj. podpisywanych plików z danymi oraz plików XAdES.</w:t>
      </w:r>
    </w:p>
    <w:p w14:paraId="5D1DC71D" w14:textId="77777777" w:rsidR="00720A0B" w:rsidRDefault="00720A0B" w:rsidP="00720A0B">
      <w:pPr>
        <w:pStyle w:val="Teksttreci0"/>
        <w:numPr>
          <w:ilvl w:val="0"/>
          <w:numId w:val="36"/>
        </w:numPr>
        <w:shd w:val="clear" w:color="auto" w:fill="auto"/>
        <w:tabs>
          <w:tab w:val="left" w:pos="359"/>
        </w:tabs>
        <w:spacing w:after="60"/>
        <w:ind w:left="400" w:hanging="400"/>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A6C8684" w14:textId="77777777" w:rsidR="00720A0B" w:rsidRDefault="00720A0B" w:rsidP="00720A0B">
      <w:pPr>
        <w:pStyle w:val="Teksttreci0"/>
        <w:numPr>
          <w:ilvl w:val="0"/>
          <w:numId w:val="36"/>
        </w:numPr>
        <w:shd w:val="clear" w:color="auto" w:fill="auto"/>
        <w:tabs>
          <w:tab w:val="left" w:pos="349"/>
        </w:tabs>
        <w:ind w:left="420" w:hanging="420"/>
      </w:pPr>
      <w:r>
        <w:t xml:space="preserve">Wykonawca, za pośrednictwem </w:t>
      </w:r>
      <w:r w:rsidRPr="001A4ABE">
        <w:rPr>
          <w:u w:val="single"/>
          <w:lang w:val="en-US" w:bidi="en-US"/>
        </w:rPr>
        <w:t>platformazakupowa.pl</w:t>
      </w:r>
      <w:r w:rsidRPr="001A4ABE">
        <w:rPr>
          <w:lang w:val="en-US" w:bidi="en-US"/>
        </w:rPr>
        <w:t xml:space="preserve"> </w:t>
      </w:r>
      <w:r>
        <w:t>może przed upływem terminu do składania ofert zmienić lub wycofać ofertę. Sposób dokonywania zmiany lub wycofania oferty zamieszczono w instrukcji zamieszczonej na stronie internetowej pod adresem:</w:t>
      </w:r>
      <w:r w:rsidRPr="001A4ABE">
        <w:t xml:space="preserve"> </w:t>
      </w:r>
      <w:hyperlink r:id="rId17" w:history="1">
        <w:r w:rsidRPr="00FB4429">
          <w:rPr>
            <w:rStyle w:val="Hipercze"/>
            <w:color w:val="auto"/>
            <w:lang w:val="en-US" w:bidi="en-US"/>
          </w:rPr>
          <w:t>https://platformazakupowa.pl/strona/45-instrukcje</w:t>
        </w:r>
      </w:hyperlink>
    </w:p>
    <w:p w14:paraId="10714DC6" w14:textId="77777777" w:rsidR="00720A0B" w:rsidRDefault="00720A0B" w:rsidP="00720A0B">
      <w:pPr>
        <w:pStyle w:val="Teksttreci0"/>
        <w:numPr>
          <w:ilvl w:val="0"/>
          <w:numId w:val="36"/>
        </w:numPr>
        <w:shd w:val="clear" w:color="auto" w:fill="auto"/>
        <w:tabs>
          <w:tab w:val="left" w:pos="349"/>
        </w:tabs>
        <w:ind w:left="420" w:hanging="420"/>
      </w:pPr>
      <w:r>
        <w:t xml:space="preserve">Każdy z Wykonawców może złożyć tylko jedną ofertę. Złożenie większej liczby ofert lub oferty </w:t>
      </w:r>
      <w:r>
        <w:lastRenderedPageBreak/>
        <w:t>zawierającej propozycje wariantowe spowoduje podlegać będzie odrzuceniu.</w:t>
      </w:r>
    </w:p>
    <w:p w14:paraId="65C153E8" w14:textId="77777777" w:rsidR="00720A0B" w:rsidRDefault="00720A0B" w:rsidP="00720A0B">
      <w:pPr>
        <w:pStyle w:val="Teksttreci0"/>
        <w:numPr>
          <w:ilvl w:val="0"/>
          <w:numId w:val="36"/>
        </w:numPr>
        <w:shd w:val="clear" w:color="auto" w:fill="auto"/>
        <w:tabs>
          <w:tab w:val="left" w:pos="349"/>
        </w:tabs>
        <w:ind w:left="420" w:hanging="420"/>
      </w:pPr>
      <w:r>
        <w:t>Ceny oferty muszą zawierać wszystkie koszty, jakie musi ponieść Wykonawca, aby zrealizować zamówienie z najwyższą starannością oraz ewentualne rabaty.</w:t>
      </w:r>
    </w:p>
    <w:p w14:paraId="44BCE736" w14:textId="77777777" w:rsidR="00720A0B" w:rsidRDefault="00720A0B" w:rsidP="00720A0B">
      <w:pPr>
        <w:pStyle w:val="Teksttreci0"/>
        <w:numPr>
          <w:ilvl w:val="0"/>
          <w:numId w:val="36"/>
        </w:numPr>
        <w:shd w:val="clear" w:color="auto" w:fill="auto"/>
        <w:tabs>
          <w:tab w:val="left" w:pos="349"/>
        </w:tabs>
        <w:ind w:left="420" w:hanging="420"/>
        <w:jc w:val="both"/>
      </w:pPr>
      <w: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DFEED18" w14:textId="77777777" w:rsidR="00720A0B" w:rsidRDefault="00720A0B" w:rsidP="00720A0B">
      <w:pPr>
        <w:pStyle w:val="Teksttreci0"/>
        <w:numPr>
          <w:ilvl w:val="0"/>
          <w:numId w:val="36"/>
        </w:numPr>
        <w:shd w:val="clear" w:color="auto" w:fill="auto"/>
        <w:tabs>
          <w:tab w:val="left" w:pos="349"/>
        </w:tabs>
        <w:ind w:left="420" w:hanging="420"/>
        <w:jc w:val="both"/>
      </w:pPr>
      <w: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7DA6977" w14:textId="77777777" w:rsidR="00720A0B" w:rsidRDefault="00720A0B" w:rsidP="00720A0B">
      <w:pPr>
        <w:pStyle w:val="Teksttreci0"/>
        <w:numPr>
          <w:ilvl w:val="0"/>
          <w:numId w:val="36"/>
        </w:numPr>
        <w:shd w:val="clear" w:color="auto" w:fill="auto"/>
        <w:tabs>
          <w:tab w:val="left" w:pos="349"/>
        </w:tabs>
        <w:ind w:left="420" w:hanging="420"/>
        <w:jc w:val="both"/>
      </w:pPr>
      <w:r>
        <w:t>Maksymalny rozmiar jednego pliku przesyłanego za pośrednictwem dedykowanych formularzy do: złożenia, zmiany, wycofania oferty wynosi 150 MB natomiast przy komunikacji wielkość pliku to maksymalnie 500 MB.</w:t>
      </w:r>
    </w:p>
    <w:p w14:paraId="710CD976" w14:textId="77777777" w:rsidR="00720A0B" w:rsidRDefault="00720A0B" w:rsidP="00720A0B">
      <w:pPr>
        <w:pStyle w:val="Teksttreci0"/>
        <w:numPr>
          <w:ilvl w:val="0"/>
          <w:numId w:val="36"/>
        </w:numPr>
        <w:shd w:val="clear" w:color="auto" w:fill="auto"/>
        <w:tabs>
          <w:tab w:val="left" w:pos="349"/>
        </w:tabs>
        <w:ind w:left="420" w:hanging="420"/>
        <w:jc w:val="both"/>
      </w:pPr>
      <w:r>
        <w:rPr>
          <w:b/>
          <w:bCs/>
        </w:rPr>
        <w:t xml:space="preserve">Rozszerzenia plików wykorzystywanych przez Wykonawców powinny być zgodne z </w:t>
      </w:r>
      <w: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4FF7EE7" w14:textId="77777777" w:rsidR="00720A0B" w:rsidRDefault="00720A0B" w:rsidP="00720A0B">
      <w:pPr>
        <w:pStyle w:val="Teksttreci0"/>
        <w:numPr>
          <w:ilvl w:val="0"/>
          <w:numId w:val="36"/>
        </w:numPr>
        <w:shd w:val="clear" w:color="auto" w:fill="auto"/>
        <w:tabs>
          <w:tab w:val="left" w:pos="349"/>
        </w:tabs>
        <w:ind w:left="420" w:hanging="420"/>
        <w:jc w:val="both"/>
      </w:pPr>
      <w:r>
        <w:t xml:space="preserve">Zamawiający rekomenduje wykorzystanie formatów: .pdf doc ,docx xls ,xlsx jpg ( jpeg) </w:t>
      </w:r>
      <w:r>
        <w:rPr>
          <w:b/>
          <w:bCs/>
          <w:u w:val="single"/>
        </w:rPr>
        <w:t>ze szczególnym wskazaniem na .pdf</w:t>
      </w:r>
    </w:p>
    <w:p w14:paraId="28B42149" w14:textId="77777777" w:rsidR="00720A0B" w:rsidRDefault="00720A0B" w:rsidP="00720A0B">
      <w:pPr>
        <w:pStyle w:val="Teksttreci0"/>
        <w:numPr>
          <w:ilvl w:val="0"/>
          <w:numId w:val="36"/>
        </w:numPr>
        <w:shd w:val="clear" w:color="auto" w:fill="auto"/>
        <w:tabs>
          <w:tab w:val="left" w:pos="349"/>
        </w:tabs>
      </w:pPr>
      <w:r>
        <w:t>W celu ewentualnej kompresji danych Zamawiający rekomenduje wykorzystanie jednego z rozszerzeń:</w:t>
      </w:r>
    </w:p>
    <w:p w14:paraId="216DBE4B" w14:textId="77777777" w:rsidR="00720A0B" w:rsidRDefault="00720A0B" w:rsidP="00720A0B">
      <w:pPr>
        <w:pStyle w:val="Teksttreci0"/>
        <w:numPr>
          <w:ilvl w:val="0"/>
          <w:numId w:val="38"/>
        </w:numPr>
        <w:shd w:val="clear" w:color="auto" w:fill="auto"/>
        <w:tabs>
          <w:tab w:val="left" w:pos="1662"/>
        </w:tabs>
        <w:ind w:left="1300"/>
      </w:pPr>
      <w:r>
        <w:t>.zip</w:t>
      </w:r>
    </w:p>
    <w:p w14:paraId="0A2A15BF" w14:textId="77777777" w:rsidR="00720A0B" w:rsidRDefault="00720A0B" w:rsidP="00720A0B">
      <w:pPr>
        <w:pStyle w:val="Teksttreci0"/>
        <w:numPr>
          <w:ilvl w:val="0"/>
          <w:numId w:val="38"/>
        </w:numPr>
        <w:shd w:val="clear" w:color="auto" w:fill="auto"/>
        <w:tabs>
          <w:tab w:val="left" w:pos="1662"/>
        </w:tabs>
        <w:ind w:left="1300"/>
      </w:pPr>
      <w:r>
        <w:t>,7Z</w:t>
      </w:r>
    </w:p>
    <w:p w14:paraId="0B90F357" w14:textId="77777777" w:rsidR="00720A0B" w:rsidRDefault="00720A0B" w:rsidP="00720A0B">
      <w:pPr>
        <w:pStyle w:val="Teksttreci0"/>
        <w:numPr>
          <w:ilvl w:val="0"/>
          <w:numId w:val="36"/>
        </w:numPr>
        <w:shd w:val="clear" w:color="auto" w:fill="auto"/>
        <w:tabs>
          <w:tab w:val="left" w:pos="349"/>
        </w:tabs>
        <w:ind w:left="420" w:hanging="420"/>
        <w:jc w:val="both"/>
      </w:pPr>
      <w:r>
        <w:t xml:space="preserve">Wśród rozszerzeń powszechnych a </w:t>
      </w:r>
      <w:r>
        <w:rPr>
          <w:b/>
          <w:bCs/>
        </w:rPr>
        <w:t xml:space="preserve">niewystępujących </w:t>
      </w:r>
      <w:r>
        <w:t xml:space="preserve">w Rozporządzeniu KRI występują: .rar gif bmp .numbers pages. </w:t>
      </w:r>
      <w:r>
        <w:rPr>
          <w:b/>
          <w:bCs/>
          <w:color w:val="E64B50"/>
        </w:rPr>
        <w:t>Dokumenty złożone w takich plikach zostaną uznane za złożone nieskutecznie.</w:t>
      </w:r>
    </w:p>
    <w:p w14:paraId="52D417DD" w14:textId="77777777" w:rsidR="00720A0B" w:rsidRDefault="00720A0B" w:rsidP="00720A0B">
      <w:pPr>
        <w:pStyle w:val="Teksttreci0"/>
        <w:numPr>
          <w:ilvl w:val="0"/>
          <w:numId w:val="36"/>
        </w:numPr>
        <w:shd w:val="clear" w:color="auto" w:fill="auto"/>
        <w:tabs>
          <w:tab w:val="left" w:pos="349"/>
        </w:tabs>
        <w:ind w:left="420" w:hanging="420"/>
        <w:jc w:val="both"/>
      </w:pPr>
      <w:r>
        <w:t xml:space="preserve">Zamawiający zwraca uwagę na ograniczenia wielkości plików podpisywanych profilem zaufanym, który wynosi </w:t>
      </w:r>
      <w:r>
        <w:rPr>
          <w:b/>
          <w:bCs/>
        </w:rPr>
        <w:t xml:space="preserve">maksymalnie 10MB, </w:t>
      </w:r>
      <w:r>
        <w:t xml:space="preserve">oraz na ograniczenie wielkości plików podpisywanych w aplikacji eDoApp służącej do składania podpisu osobistego, który wynosi </w:t>
      </w:r>
      <w:r>
        <w:rPr>
          <w:b/>
          <w:bCs/>
        </w:rPr>
        <w:t>maksymalnie 5MB.</w:t>
      </w:r>
    </w:p>
    <w:p w14:paraId="2DA44929" w14:textId="77777777" w:rsidR="00720A0B" w:rsidRDefault="00720A0B" w:rsidP="00720A0B">
      <w:pPr>
        <w:pStyle w:val="Teksttreci0"/>
        <w:numPr>
          <w:ilvl w:val="0"/>
          <w:numId w:val="36"/>
        </w:numPr>
        <w:shd w:val="clear" w:color="auto" w:fill="auto"/>
        <w:tabs>
          <w:tab w:val="left" w:pos="349"/>
        </w:tabs>
      </w:pPr>
      <w:r>
        <w:t>W przypadku stosowania przez wykonawcę kwalifikowanego podpisu elektronicznego:</w:t>
      </w:r>
    </w:p>
    <w:p w14:paraId="12977580" w14:textId="77777777" w:rsidR="00720A0B" w:rsidRDefault="00720A0B" w:rsidP="00720A0B">
      <w:pPr>
        <w:pStyle w:val="Teksttreci0"/>
        <w:numPr>
          <w:ilvl w:val="0"/>
          <w:numId w:val="39"/>
        </w:numPr>
        <w:shd w:val="clear" w:color="auto" w:fill="auto"/>
        <w:tabs>
          <w:tab w:val="left" w:pos="1439"/>
        </w:tabs>
        <w:ind w:left="1480" w:hanging="340"/>
        <w:jc w:val="both"/>
      </w:pPr>
      <w:r>
        <w:t xml:space="preserve">Ze względu na niskie ryzyko naruszenia integralności pliku oraz łatwiejszą weryfikację podpisu zamawiający zaleca, w miarę możliwości, </w:t>
      </w:r>
      <w:r>
        <w:rPr>
          <w:b/>
          <w:bCs/>
        </w:rPr>
        <w:t>przekonwertowanie plików składających się na ofertę na rozszerzenie .pdf i opatrzenie ich podpisem kwalifikowanym w formacie PAdES.</w:t>
      </w:r>
    </w:p>
    <w:p w14:paraId="57836D8A" w14:textId="77777777" w:rsidR="00720A0B" w:rsidRDefault="00720A0B" w:rsidP="00720A0B">
      <w:pPr>
        <w:pStyle w:val="Teksttreci0"/>
        <w:numPr>
          <w:ilvl w:val="0"/>
          <w:numId w:val="39"/>
        </w:numPr>
        <w:shd w:val="clear" w:color="auto" w:fill="auto"/>
        <w:tabs>
          <w:tab w:val="left" w:pos="1439"/>
        </w:tabs>
        <w:ind w:left="1480" w:hanging="340"/>
        <w:jc w:val="both"/>
      </w:pPr>
      <w:r>
        <w:t xml:space="preserve">Pliki w innych formatach niż PDF </w:t>
      </w:r>
      <w:r>
        <w:rPr>
          <w:b/>
          <w:bCs/>
        </w:rPr>
        <w:t xml:space="preserve">zaleca się opatrzyć podpisem w formacie XAdES o typie zewnętrznym. </w:t>
      </w:r>
      <w:r>
        <w:t>Wykonawca powinien pamiętać, aby plik z podpisem przekazywać łącznie z dokumentem podpisywanym.</w:t>
      </w:r>
    </w:p>
    <w:p w14:paraId="680E3041" w14:textId="77777777" w:rsidR="00720A0B" w:rsidRDefault="00720A0B" w:rsidP="00720A0B">
      <w:pPr>
        <w:pStyle w:val="Teksttreci0"/>
        <w:numPr>
          <w:ilvl w:val="0"/>
          <w:numId w:val="39"/>
        </w:numPr>
        <w:shd w:val="clear" w:color="auto" w:fill="auto"/>
        <w:tabs>
          <w:tab w:val="left" w:pos="1439"/>
        </w:tabs>
        <w:ind w:left="1140"/>
      </w:pPr>
      <w:r>
        <w:t>Zamawiający rekomenduje wykorzystanie podpisu z kwalifikowanym znacznikiem czasu.</w:t>
      </w:r>
    </w:p>
    <w:p w14:paraId="035E27C0" w14:textId="77777777" w:rsidR="00720A0B" w:rsidRDefault="00720A0B" w:rsidP="00720A0B">
      <w:pPr>
        <w:pStyle w:val="Teksttreci0"/>
        <w:numPr>
          <w:ilvl w:val="0"/>
          <w:numId w:val="36"/>
        </w:numPr>
        <w:shd w:val="clear" w:color="auto" w:fill="auto"/>
        <w:tabs>
          <w:tab w:val="left" w:pos="352"/>
        </w:tabs>
        <w:ind w:left="420" w:hanging="420"/>
        <w:jc w:val="both"/>
      </w:pPr>
      <w:r>
        <w:t xml:space="preserve">Zamawiający zaleca aby </w:t>
      </w:r>
      <w:r>
        <w:rPr>
          <w:b/>
          <w:bCs/>
        </w:rPr>
        <w:t xml:space="preserve">w przypadku podpisywania pliku przez kilka osób, stosować podpisy tego samego rodzaju. </w:t>
      </w:r>
      <w:r>
        <w:t>Podpisywanie różnymi rodzajami podpisów np. osobistym i kwalifikowanym może doprowadzić do problemów w weryfikacji plików.</w:t>
      </w:r>
    </w:p>
    <w:p w14:paraId="4E27A713" w14:textId="77777777" w:rsidR="00720A0B" w:rsidRDefault="00720A0B" w:rsidP="00720A0B">
      <w:pPr>
        <w:pStyle w:val="Teksttreci0"/>
        <w:numPr>
          <w:ilvl w:val="0"/>
          <w:numId w:val="36"/>
        </w:numPr>
        <w:shd w:val="clear" w:color="auto" w:fill="auto"/>
        <w:tabs>
          <w:tab w:val="left" w:pos="370"/>
        </w:tabs>
        <w:ind w:left="420" w:hanging="420"/>
        <w:jc w:val="both"/>
      </w:pPr>
      <w:r>
        <w:t>Zamawiający zaleca, aby Wykonawca z odpowiednim wyprzedzeniem przetestował możliwość prawidłowego wykorzystania wybranej metody podpisania plików oferty.</w:t>
      </w:r>
    </w:p>
    <w:p w14:paraId="624151D3" w14:textId="77777777" w:rsidR="00720A0B" w:rsidRDefault="00720A0B" w:rsidP="00720A0B">
      <w:pPr>
        <w:pStyle w:val="Teksttreci0"/>
        <w:numPr>
          <w:ilvl w:val="0"/>
          <w:numId w:val="36"/>
        </w:numPr>
        <w:shd w:val="clear" w:color="auto" w:fill="auto"/>
        <w:tabs>
          <w:tab w:val="left" w:pos="370"/>
        </w:tabs>
      </w:pPr>
      <w:r>
        <w:t>Osobą składającą ofertę powinna być osoba kontaktowa podawana w dokumentacji.</w:t>
      </w:r>
    </w:p>
    <w:p w14:paraId="7EED0841" w14:textId="77777777" w:rsidR="00720A0B" w:rsidRDefault="00720A0B" w:rsidP="00720A0B">
      <w:pPr>
        <w:pStyle w:val="Teksttreci0"/>
        <w:numPr>
          <w:ilvl w:val="0"/>
          <w:numId w:val="36"/>
        </w:numPr>
        <w:shd w:val="clear" w:color="auto" w:fill="auto"/>
        <w:tabs>
          <w:tab w:val="left" w:pos="370"/>
        </w:tabs>
        <w:ind w:left="420" w:hanging="420"/>
        <w:jc w:val="both"/>
      </w:pPr>
      <w: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t>
      </w:r>
    </w:p>
    <w:p w14:paraId="6662A870" w14:textId="77777777" w:rsidR="00720A0B" w:rsidRDefault="00720A0B" w:rsidP="00720A0B">
      <w:pPr>
        <w:pStyle w:val="Teksttreci0"/>
        <w:numPr>
          <w:ilvl w:val="0"/>
          <w:numId w:val="36"/>
        </w:numPr>
        <w:shd w:val="clear" w:color="auto" w:fill="auto"/>
        <w:tabs>
          <w:tab w:val="left" w:pos="370"/>
        </w:tabs>
        <w:ind w:left="420" w:hanging="420"/>
        <w:jc w:val="both"/>
      </w:pPr>
      <w:r>
        <w:t xml:space="preserve">Jeśli Wykonawca pakuje dokumenty np. w plik o rozszerzeniu .zip, zaleca się wcześniejsze </w:t>
      </w:r>
      <w:r>
        <w:lastRenderedPageBreak/>
        <w:t>podpisanie każdego ze skompresowanych plików.</w:t>
      </w:r>
    </w:p>
    <w:p w14:paraId="71E4B038" w14:textId="77777777" w:rsidR="00720A0B" w:rsidRDefault="00720A0B" w:rsidP="00720A0B">
      <w:pPr>
        <w:pStyle w:val="Teksttreci0"/>
        <w:numPr>
          <w:ilvl w:val="0"/>
          <w:numId w:val="36"/>
        </w:numPr>
        <w:shd w:val="clear" w:color="auto" w:fill="auto"/>
        <w:tabs>
          <w:tab w:val="left" w:pos="385"/>
        </w:tabs>
        <w:spacing w:after="520"/>
        <w:ind w:left="460" w:hanging="460"/>
        <w:jc w:val="both"/>
      </w:pPr>
      <w:r>
        <w:t xml:space="preserve">Zamawiający zaleca aby </w:t>
      </w:r>
      <w:r>
        <w:rPr>
          <w:b/>
          <w:bCs/>
          <w:u w:val="single"/>
        </w:rPr>
        <w:t>nie</w:t>
      </w:r>
      <w:r>
        <w:rPr>
          <w:b/>
          <w:bCs/>
        </w:rPr>
        <w:t xml:space="preserve"> </w:t>
      </w:r>
      <w:r>
        <w:t>wprowadzać jakichkolwiek zmian w plikach po podpisaniu ich podpisem kwalifikowanym. Może to skutkować naruszeniem integralności plików co równoważne będzie z koniecznością odrzucenia oferty.</w:t>
      </w:r>
    </w:p>
    <w:p w14:paraId="6D4944E2"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28"/>
        </w:tabs>
        <w:spacing w:after="280" w:line="240" w:lineRule="auto"/>
        <w:jc w:val="both"/>
      </w:pPr>
      <w:r>
        <w:t>Sposób obliczania ceny oferty</w:t>
      </w:r>
    </w:p>
    <w:p w14:paraId="2EE48BB6" w14:textId="77777777" w:rsidR="00720A0B" w:rsidRDefault="00720A0B" w:rsidP="00720A0B">
      <w:pPr>
        <w:pStyle w:val="Teksttreci0"/>
        <w:numPr>
          <w:ilvl w:val="0"/>
          <w:numId w:val="40"/>
        </w:numPr>
        <w:shd w:val="clear" w:color="auto" w:fill="auto"/>
        <w:tabs>
          <w:tab w:val="left" w:pos="357"/>
        </w:tabs>
        <w:ind w:left="360" w:hanging="360"/>
        <w:jc w:val="both"/>
      </w:pPr>
      <w:r>
        <w:t xml:space="preserve">Cenę ofertową, obejmującą całość przedmiotu zamówienia, na podstawie której Zamawiający dokona wyboru najkorzystniejszej oferty stanowi </w:t>
      </w:r>
      <w:r>
        <w:rPr>
          <w:b/>
          <w:bCs/>
        </w:rPr>
        <w:t xml:space="preserve">cena całkowita ogółem w złotych brutto. </w:t>
      </w:r>
      <w:r>
        <w:t xml:space="preserve">Cenę oferty należy wyliczyć zgodnie z </w:t>
      </w:r>
      <w:r>
        <w:rPr>
          <w:b/>
          <w:bCs/>
        </w:rPr>
        <w:t>załącznikiem Nr 9(wykaz tras) oraz Nr 10(wykaz liczby uczniów).</w:t>
      </w:r>
    </w:p>
    <w:p w14:paraId="10D09777" w14:textId="77777777" w:rsidR="00720A0B" w:rsidRDefault="00720A0B" w:rsidP="00720A0B">
      <w:pPr>
        <w:pStyle w:val="Teksttreci0"/>
        <w:numPr>
          <w:ilvl w:val="0"/>
          <w:numId w:val="40"/>
        </w:numPr>
        <w:shd w:val="clear" w:color="auto" w:fill="auto"/>
        <w:tabs>
          <w:tab w:val="left" w:pos="357"/>
        </w:tabs>
        <w:ind w:left="360" w:hanging="360"/>
        <w:jc w:val="both"/>
      </w:pPr>
      <w:r>
        <w:t>Wykonawca określa cenę ofertową (całkowitą) w zł brutto za cały okres wykonywania zamówienia poprzez wskazanie w formularzu ofertowym (Załącznik nr 1 SWZ).</w:t>
      </w:r>
    </w:p>
    <w:p w14:paraId="2D4F7B9C" w14:textId="77777777" w:rsidR="00720A0B" w:rsidRDefault="00720A0B" w:rsidP="00720A0B">
      <w:pPr>
        <w:pStyle w:val="Teksttreci0"/>
        <w:numPr>
          <w:ilvl w:val="0"/>
          <w:numId w:val="40"/>
        </w:numPr>
        <w:shd w:val="clear" w:color="auto" w:fill="auto"/>
        <w:tabs>
          <w:tab w:val="left" w:pos="357"/>
        </w:tabs>
        <w:ind w:left="360" w:hanging="360"/>
        <w:jc w:val="both"/>
      </w:pPr>
      <w:r>
        <w:t>Cena ofertowa brutto musi uwzględniać wszystkie koszty związane z realizacją przedmiotu zamówienia zgodnie z opisem przedmiotu zamówienia oraz istotnymi postanowieniami umowy.</w:t>
      </w:r>
    </w:p>
    <w:p w14:paraId="5D45DF2B" w14:textId="77777777" w:rsidR="00720A0B" w:rsidRDefault="00720A0B" w:rsidP="00720A0B">
      <w:pPr>
        <w:pStyle w:val="Teksttreci0"/>
        <w:numPr>
          <w:ilvl w:val="0"/>
          <w:numId w:val="40"/>
        </w:numPr>
        <w:shd w:val="clear" w:color="auto" w:fill="auto"/>
        <w:tabs>
          <w:tab w:val="left" w:pos="357"/>
        </w:tabs>
        <w:ind w:left="360" w:hanging="360"/>
        <w:jc w:val="both"/>
      </w:pPr>
      <w:r>
        <w:t>Przedmiot zamówienia objęty jest stawką podatku VAT w oparciu o ustawę z dnia 11 marca 2004 r. o podatku od towarów i usług (t.j. Dz. U. z 2020 r. poz. 106) oraz ustawy z dnia 6 grudnia 2008 r. o podatku akcyzowym (t.j. Dz. U. z 2019 r. poz. 864 ze zm.). Powyższa stawka VAT-u nie dotyczy Wykonawców, którzy na podstawie innych przepisów podatkowych nie są płatnikami podatku VAT lub upoważnieni są do stosowania innej stawki VAT-u. Wykonawcy dokonując kalkulacji cenowej w ofercie zobowiązani są przed terminem składania ofert do wnoszenia uwag lub zastrzeżeń związanych ze sposobem naliczenia VAT-u podanego w SWZ.</w:t>
      </w:r>
    </w:p>
    <w:p w14:paraId="5C8F6A1B" w14:textId="77777777" w:rsidR="00720A0B" w:rsidRDefault="00720A0B" w:rsidP="00720A0B">
      <w:pPr>
        <w:pStyle w:val="Teksttreci0"/>
        <w:numPr>
          <w:ilvl w:val="0"/>
          <w:numId w:val="40"/>
        </w:numPr>
        <w:shd w:val="clear" w:color="auto" w:fill="auto"/>
        <w:tabs>
          <w:tab w:val="left" w:pos="357"/>
        </w:tabs>
        <w:ind w:left="360" w:hanging="360"/>
        <w:jc w:val="both"/>
      </w:pPr>
      <w:r>
        <w:t>Wszystkie wartości podane w formularzu ofertowym powinny być liczone w złotych polskich z dokładnością do dwóch miejsc po przecinku (końcówki poniżej 0,5 grosza pomija się a końcówki 0,5 grosza i wyższe zaokrągla się do 1 grosza w rozumieniu ustawy z dnia 9 maja 2014 r. o informowaniu o cenach towarów i usług (t.j. Dz. U. z 2019 r., poz. 178) oraz ustawy z dnia 7 lipca 1994r. o denominacji złotego (Dz. U. Nr 84, poz. 386 z poźn. zm.).</w:t>
      </w:r>
    </w:p>
    <w:p w14:paraId="04E686D2" w14:textId="77777777" w:rsidR="00720A0B" w:rsidRDefault="00720A0B" w:rsidP="00720A0B">
      <w:pPr>
        <w:pStyle w:val="Teksttreci0"/>
        <w:numPr>
          <w:ilvl w:val="0"/>
          <w:numId w:val="40"/>
        </w:numPr>
        <w:shd w:val="clear" w:color="auto" w:fill="auto"/>
        <w:tabs>
          <w:tab w:val="left" w:pos="357"/>
        </w:tabs>
        <w:jc w:val="both"/>
      </w:pPr>
      <w:r>
        <w:t>Niedopuszczalne jest stosowanie upustów lub rabatów.</w:t>
      </w:r>
    </w:p>
    <w:p w14:paraId="1ACEE72E" w14:textId="77777777" w:rsidR="00720A0B" w:rsidRDefault="00720A0B" w:rsidP="00720A0B">
      <w:pPr>
        <w:pStyle w:val="Teksttreci0"/>
        <w:numPr>
          <w:ilvl w:val="0"/>
          <w:numId w:val="40"/>
        </w:numPr>
        <w:shd w:val="clear" w:color="auto" w:fill="auto"/>
        <w:tabs>
          <w:tab w:val="left" w:pos="357"/>
        </w:tabs>
        <w:jc w:val="both"/>
      </w:pPr>
      <w:r>
        <w:t>Stawka podatku VAT w przedmiotowym postępowaniu wynosi 8%.</w:t>
      </w:r>
    </w:p>
    <w:p w14:paraId="0E878EBB" w14:textId="77777777" w:rsidR="00720A0B" w:rsidRDefault="00720A0B" w:rsidP="00720A0B">
      <w:pPr>
        <w:pStyle w:val="Teksttreci0"/>
        <w:numPr>
          <w:ilvl w:val="0"/>
          <w:numId w:val="40"/>
        </w:numPr>
        <w:shd w:val="clear" w:color="auto" w:fill="auto"/>
        <w:tabs>
          <w:tab w:val="left" w:pos="357"/>
        </w:tabs>
        <w:ind w:left="360" w:hanging="360"/>
        <w:jc w:val="both"/>
      </w:pPr>
      <w:r>
        <w:t>Cena oferty powinna być wyrażona w złotych polskich (PLN) z dokładnością do dwóch miejsc po przecinku.</w:t>
      </w:r>
    </w:p>
    <w:p w14:paraId="017B4633" w14:textId="77777777" w:rsidR="00720A0B" w:rsidRDefault="00720A0B" w:rsidP="00720A0B">
      <w:pPr>
        <w:pStyle w:val="Teksttreci0"/>
        <w:numPr>
          <w:ilvl w:val="0"/>
          <w:numId w:val="40"/>
        </w:numPr>
        <w:shd w:val="clear" w:color="auto" w:fill="auto"/>
        <w:tabs>
          <w:tab w:val="left" w:pos="357"/>
        </w:tabs>
        <w:jc w:val="both"/>
      </w:pPr>
      <w:r>
        <w:t>Zamawiający nie przewiduje rozliczeń w walucie obcej.</w:t>
      </w:r>
    </w:p>
    <w:p w14:paraId="7140B0B9" w14:textId="77777777" w:rsidR="00720A0B" w:rsidRDefault="00720A0B" w:rsidP="00720A0B">
      <w:pPr>
        <w:pStyle w:val="Teksttreci0"/>
        <w:numPr>
          <w:ilvl w:val="0"/>
          <w:numId w:val="40"/>
        </w:numPr>
        <w:shd w:val="clear" w:color="auto" w:fill="auto"/>
        <w:tabs>
          <w:tab w:val="left" w:pos="367"/>
        </w:tabs>
        <w:ind w:left="360" w:hanging="360"/>
        <w:jc w:val="both"/>
      </w:pPr>
      <w:r>
        <w:t>Wyliczona cena oferty brutto będzie służyć do porównania złożonych ofert i do rozliczenia w trakcie realizacji zamówienia.</w:t>
      </w:r>
    </w:p>
    <w:p w14:paraId="59C88AC3" w14:textId="77777777" w:rsidR="00720A0B" w:rsidRDefault="00720A0B" w:rsidP="00720A0B">
      <w:pPr>
        <w:pStyle w:val="Teksttreci0"/>
        <w:numPr>
          <w:ilvl w:val="0"/>
          <w:numId w:val="40"/>
        </w:numPr>
        <w:shd w:val="clear" w:color="auto" w:fill="auto"/>
        <w:tabs>
          <w:tab w:val="left" w:pos="370"/>
        </w:tabs>
        <w:ind w:left="360" w:hanging="360"/>
        <w:jc w:val="both"/>
      </w:pPr>
      <w: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vertAlign w:val="superscript"/>
        </w:rPr>
        <w:footnoteReference w:id="7"/>
      </w:r>
      <w:r>
        <w:t>. W ofercie, o której mowa w ust. 1, Wykonawca ma obowiązek:</w:t>
      </w:r>
    </w:p>
    <w:p w14:paraId="7D80533F" w14:textId="77777777" w:rsidR="00720A0B" w:rsidRDefault="00720A0B" w:rsidP="00720A0B">
      <w:pPr>
        <w:pStyle w:val="Teksttreci0"/>
        <w:numPr>
          <w:ilvl w:val="0"/>
          <w:numId w:val="41"/>
        </w:numPr>
        <w:shd w:val="clear" w:color="auto" w:fill="auto"/>
        <w:tabs>
          <w:tab w:val="left" w:pos="803"/>
        </w:tabs>
        <w:ind w:left="820" w:hanging="440"/>
        <w:jc w:val="both"/>
      </w:pPr>
      <w:r>
        <w:t>poinformowania zamawiającego, że wybór jego oferty będzie prowadził do powstania u zamawiającego obowiązku podatkowego;</w:t>
      </w:r>
    </w:p>
    <w:p w14:paraId="3F06941E" w14:textId="77777777" w:rsidR="00720A0B" w:rsidRDefault="00720A0B" w:rsidP="00720A0B">
      <w:pPr>
        <w:pStyle w:val="Teksttreci0"/>
        <w:numPr>
          <w:ilvl w:val="0"/>
          <w:numId w:val="41"/>
        </w:numPr>
        <w:shd w:val="clear" w:color="auto" w:fill="auto"/>
        <w:tabs>
          <w:tab w:val="left" w:pos="803"/>
        </w:tabs>
        <w:ind w:left="820" w:hanging="440"/>
        <w:jc w:val="both"/>
      </w:pPr>
      <w:r>
        <w:t>wskazania nazwy (rodzaju) towaru lub usługi, których dostawa lub świadczenie będą prowadziły do powstania obowiązku podatkowego;</w:t>
      </w:r>
    </w:p>
    <w:p w14:paraId="7A6D2307" w14:textId="77777777" w:rsidR="00720A0B" w:rsidRDefault="00720A0B" w:rsidP="00720A0B">
      <w:pPr>
        <w:pStyle w:val="Teksttreci0"/>
        <w:numPr>
          <w:ilvl w:val="0"/>
          <w:numId w:val="41"/>
        </w:numPr>
        <w:shd w:val="clear" w:color="auto" w:fill="auto"/>
        <w:tabs>
          <w:tab w:val="left" w:pos="803"/>
        </w:tabs>
        <w:ind w:left="820" w:hanging="440"/>
        <w:jc w:val="both"/>
      </w:pPr>
      <w:r>
        <w:t>wskazania wartości towaru lub usługi objętego obowiązkiem podatkowym zamawiającego, bez kwoty podatku;</w:t>
      </w:r>
    </w:p>
    <w:p w14:paraId="47E5C578" w14:textId="77777777" w:rsidR="00720A0B" w:rsidRDefault="00720A0B" w:rsidP="00720A0B">
      <w:pPr>
        <w:pStyle w:val="Teksttreci0"/>
        <w:numPr>
          <w:ilvl w:val="0"/>
          <w:numId w:val="41"/>
        </w:numPr>
        <w:shd w:val="clear" w:color="auto" w:fill="auto"/>
        <w:tabs>
          <w:tab w:val="left" w:pos="803"/>
        </w:tabs>
        <w:spacing w:after="280"/>
        <w:ind w:left="820" w:hanging="440"/>
        <w:jc w:val="both"/>
      </w:pPr>
      <w:r>
        <w:t>wskazania stawki podatku od towarów i usług, która zgodnie z wiedzą wykonawcy, będzie miała zastosowanie.</w:t>
      </w:r>
    </w:p>
    <w:p w14:paraId="54D5653C" w14:textId="77777777" w:rsidR="00720A0B" w:rsidRDefault="00720A0B" w:rsidP="00720A0B">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89"/>
        </w:tabs>
        <w:spacing w:after="280" w:line="240" w:lineRule="auto"/>
      </w:pPr>
      <w:r>
        <w:t>Wymagania dotyczące wadium</w:t>
      </w:r>
    </w:p>
    <w:p w14:paraId="19998411" w14:textId="77777777" w:rsidR="00720A0B" w:rsidRDefault="00720A0B" w:rsidP="00720A0B">
      <w:pPr>
        <w:pStyle w:val="Teksttreci0"/>
        <w:shd w:val="clear" w:color="auto" w:fill="auto"/>
        <w:spacing w:line="240" w:lineRule="auto"/>
      </w:pPr>
      <w:r>
        <w:lastRenderedPageBreak/>
        <w:t>Zamawiający nie wymaga wniesienia wadium.</w:t>
      </w:r>
    </w:p>
    <w:p w14:paraId="772FFBC0" w14:textId="77777777" w:rsidR="00720A0B" w:rsidRDefault="00720A0B" w:rsidP="00720A0B">
      <w:pPr>
        <w:widowControl/>
        <w:rPr>
          <w:rFonts w:ascii="Arial" w:eastAsia="Arial" w:hAnsi="Arial" w:cs="Arial"/>
          <w:color w:val="auto"/>
          <w:sz w:val="20"/>
          <w:szCs w:val="20"/>
        </w:rPr>
      </w:pPr>
    </w:p>
    <w:p w14:paraId="73F8968D" w14:textId="77777777" w:rsidR="003131FE" w:rsidRDefault="003131FE" w:rsidP="00720A0B">
      <w:pPr>
        <w:widowControl/>
        <w:rPr>
          <w:rFonts w:ascii="Arial" w:eastAsia="Arial" w:hAnsi="Arial" w:cs="Arial"/>
          <w:color w:val="auto"/>
          <w:sz w:val="20"/>
          <w:szCs w:val="20"/>
        </w:rPr>
      </w:pPr>
    </w:p>
    <w:p w14:paraId="22B4A4BF" w14:textId="4D97FDF7" w:rsidR="003131FE" w:rsidRDefault="003131FE" w:rsidP="003131FE">
      <w:pPr>
        <w:pStyle w:val="Teksttreci0"/>
        <w:numPr>
          <w:ilvl w:val="0"/>
          <w:numId w:val="5"/>
        </w:numPr>
        <w:pBdr>
          <w:top w:val="single" w:sz="4" w:space="0" w:color="auto"/>
          <w:left w:val="single" w:sz="4" w:space="0" w:color="auto"/>
          <w:bottom w:val="single" w:sz="4" w:space="0" w:color="auto"/>
          <w:right w:val="single" w:sz="4" w:space="0" w:color="auto"/>
        </w:pBdr>
        <w:shd w:val="clear" w:color="auto" w:fill="auto"/>
        <w:tabs>
          <w:tab w:val="left" w:pos="489"/>
        </w:tabs>
        <w:spacing w:after="280" w:line="240" w:lineRule="auto"/>
      </w:pPr>
      <w:r>
        <w:t>Termin związania ofertą</w:t>
      </w:r>
    </w:p>
    <w:p w14:paraId="2316F087" w14:textId="77777777" w:rsidR="00720A0B" w:rsidRDefault="00720A0B" w:rsidP="00720A0B">
      <w:pPr>
        <w:pStyle w:val="Teksttreci0"/>
        <w:numPr>
          <w:ilvl w:val="0"/>
          <w:numId w:val="42"/>
        </w:numPr>
        <w:shd w:val="clear" w:color="auto" w:fill="auto"/>
        <w:tabs>
          <w:tab w:val="left" w:pos="359"/>
        </w:tabs>
        <w:spacing w:before="120"/>
        <w:ind w:left="380" w:hanging="380"/>
        <w:jc w:val="both"/>
      </w:pPr>
      <w:r>
        <w:t xml:space="preserve">Wykonawca będzie związany ofertą przez okres </w:t>
      </w:r>
      <w:r>
        <w:rPr>
          <w:b/>
          <w:bCs/>
        </w:rPr>
        <w:t xml:space="preserve">30 dni,. </w:t>
      </w:r>
      <w:r>
        <w:t>Pierwszym dniem związania ofertą jest dzień, w którym upływa termin składania ofert.</w:t>
      </w:r>
    </w:p>
    <w:p w14:paraId="4216226A" w14:textId="77777777" w:rsidR="00720A0B" w:rsidRDefault="00720A0B" w:rsidP="00720A0B">
      <w:pPr>
        <w:pStyle w:val="Teksttreci0"/>
        <w:numPr>
          <w:ilvl w:val="0"/>
          <w:numId w:val="42"/>
        </w:numPr>
        <w:shd w:val="clear" w:color="auto" w:fill="auto"/>
        <w:tabs>
          <w:tab w:val="left" w:pos="359"/>
        </w:tabs>
        <w:ind w:left="380" w:hanging="380"/>
        <w:jc w:val="both"/>
      </w:pPr>
      <w: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66331F43" w14:textId="77777777" w:rsidR="00720A0B" w:rsidRDefault="00720A0B" w:rsidP="00720A0B">
      <w:pPr>
        <w:pStyle w:val="Teksttreci0"/>
        <w:numPr>
          <w:ilvl w:val="0"/>
          <w:numId w:val="42"/>
        </w:numPr>
        <w:shd w:val="clear" w:color="auto" w:fill="auto"/>
        <w:tabs>
          <w:tab w:val="left" w:pos="359"/>
        </w:tabs>
        <w:spacing w:after="204"/>
        <w:ind w:left="380" w:hanging="380"/>
        <w:jc w:val="both"/>
      </w:pPr>
      <w:r>
        <w:t>Przedłużenie terminu związania ofertą wymaga złożenia przez wykonawcę pisemnego oświadczenia o wyrażeniu zgody na przedłużenie terminu związania ofertą.</w:t>
      </w:r>
    </w:p>
    <w:p w14:paraId="5243369D" w14:textId="77777777" w:rsidR="00720A0B" w:rsidRDefault="00720A0B" w:rsidP="00720A0B">
      <w:pPr>
        <w:pStyle w:val="Teksttreci0"/>
        <w:pBdr>
          <w:top w:val="single" w:sz="4" w:space="4" w:color="auto"/>
          <w:left w:val="single" w:sz="4" w:space="0" w:color="auto"/>
          <w:bottom w:val="single" w:sz="4" w:space="4" w:color="auto"/>
          <w:right w:val="single" w:sz="4" w:space="0" w:color="auto"/>
        </w:pBdr>
        <w:shd w:val="clear" w:color="auto" w:fill="auto"/>
        <w:spacing w:after="204" w:line="240" w:lineRule="auto"/>
      </w:pPr>
      <w:r>
        <w:t>XVIII. Miejsce i termin składania ofert</w:t>
      </w:r>
    </w:p>
    <w:p w14:paraId="779306BD" w14:textId="61243C79" w:rsidR="00720A0B" w:rsidRDefault="00720A0B" w:rsidP="00720A0B">
      <w:pPr>
        <w:pStyle w:val="Nagwek50"/>
        <w:keepNext/>
        <w:keepLines/>
        <w:numPr>
          <w:ilvl w:val="0"/>
          <w:numId w:val="43"/>
        </w:numPr>
        <w:shd w:val="clear" w:color="auto" w:fill="auto"/>
        <w:tabs>
          <w:tab w:val="left" w:pos="637"/>
        </w:tabs>
        <w:spacing w:after="120" w:line="232" w:lineRule="auto"/>
        <w:ind w:left="620" w:hanging="340"/>
        <w:jc w:val="both"/>
      </w:pPr>
      <w:bookmarkStart w:id="58" w:name="bookmark61"/>
      <w:bookmarkStart w:id="59" w:name="bookmark60"/>
      <w:r>
        <w:rPr>
          <w:b w:val="0"/>
          <w:bCs w:val="0"/>
        </w:rPr>
        <w:t xml:space="preserve">Ofertę wraz z wymaganymi dokumentami należy złożyć za pośrednictwem </w:t>
      </w:r>
      <w:r w:rsidR="00FB4429" w:rsidRPr="00631944">
        <w:rPr>
          <w:rStyle w:val="Hipercze"/>
          <w:b w:val="0"/>
          <w:bCs w:val="0"/>
          <w:color w:val="auto"/>
          <w:u w:val="none"/>
          <w:lang w:val="en-US" w:bidi="en-US"/>
        </w:rPr>
        <w:t>https://platformazakupowa.pl/pn/wielichowo</w:t>
      </w:r>
      <w:r>
        <w:rPr>
          <w:lang w:val="en-US" w:bidi="en-US"/>
        </w:rPr>
        <w:t xml:space="preserve"> </w:t>
      </w:r>
      <w:r w:rsidRPr="003D24E4">
        <w:rPr>
          <w:color w:val="FF0000"/>
        </w:rPr>
        <w:t>do dnia 1</w:t>
      </w:r>
      <w:r w:rsidR="00B05C32">
        <w:rPr>
          <w:color w:val="FF0000"/>
        </w:rPr>
        <w:t>6</w:t>
      </w:r>
      <w:r w:rsidRPr="003D24E4">
        <w:rPr>
          <w:color w:val="FF0000"/>
        </w:rPr>
        <w:t xml:space="preserve"> grudnia 2022 roku do godziny 10:00</w:t>
      </w:r>
      <w:r>
        <w:rPr>
          <w:color w:val="1466A5"/>
        </w:rPr>
        <w:t>.</w:t>
      </w:r>
      <w:bookmarkEnd w:id="58"/>
      <w:bookmarkEnd w:id="59"/>
    </w:p>
    <w:p w14:paraId="5E767B77" w14:textId="77777777" w:rsidR="00720A0B" w:rsidRDefault="00720A0B" w:rsidP="00720A0B">
      <w:pPr>
        <w:pStyle w:val="Teksttreci0"/>
        <w:numPr>
          <w:ilvl w:val="0"/>
          <w:numId w:val="43"/>
        </w:numPr>
        <w:shd w:val="clear" w:color="auto" w:fill="auto"/>
        <w:tabs>
          <w:tab w:val="left" w:pos="637"/>
        </w:tabs>
        <w:ind w:firstLine="280"/>
        <w:jc w:val="both"/>
      </w:pPr>
      <w:r>
        <w:t>Do oferty należy dołączyć wszystkie wymagane w SWZ dokumenty.</w:t>
      </w:r>
    </w:p>
    <w:p w14:paraId="026B7959" w14:textId="77777777" w:rsidR="00720A0B" w:rsidRDefault="00720A0B" w:rsidP="00720A0B">
      <w:pPr>
        <w:pStyle w:val="Teksttreci0"/>
        <w:numPr>
          <w:ilvl w:val="0"/>
          <w:numId w:val="43"/>
        </w:numPr>
        <w:shd w:val="clear" w:color="auto" w:fill="auto"/>
        <w:tabs>
          <w:tab w:val="left" w:pos="637"/>
        </w:tabs>
        <w:ind w:left="620" w:hanging="340"/>
        <w:jc w:val="both"/>
      </w:pPr>
      <w:r>
        <w:t>Po wypełnieniu Formularza składania oferty lub wniosku i dołączenia wszystkich wymaganych załączników należy kliknąć przycisk „Przejdź do podsumowania”.</w:t>
      </w:r>
    </w:p>
    <w:p w14:paraId="701AFB22" w14:textId="77777777" w:rsidR="00720A0B" w:rsidRDefault="00720A0B" w:rsidP="00720A0B">
      <w:pPr>
        <w:pStyle w:val="Teksttreci0"/>
        <w:numPr>
          <w:ilvl w:val="0"/>
          <w:numId w:val="43"/>
        </w:numPr>
        <w:shd w:val="clear" w:color="auto" w:fill="auto"/>
        <w:tabs>
          <w:tab w:val="left" w:pos="637"/>
        </w:tabs>
        <w:ind w:left="620" w:hanging="340"/>
        <w:jc w:val="both"/>
      </w:pPr>
      <w:r>
        <w:t xml:space="preserve">Oferta składana elektronicznie musi zostać podpisana elektronicznym podpisem kwalifikowanym, podpisem zaufanym lub podpisem osobistym. W procesie składania oferty za pośrednictwem </w:t>
      </w:r>
      <w:r>
        <w:rPr>
          <w:color w:val="1466A5"/>
          <w:u w:val="single"/>
          <w:lang w:val="en-US" w:bidi="en-US"/>
        </w:rPr>
        <w:t>platformazakupowa.pl</w:t>
      </w:r>
      <w:r>
        <w:rPr>
          <w:color w:val="1466A5"/>
          <w:lang w:val="en-US" w:bidi="en-US"/>
        </w:rPr>
        <w:t xml:space="preserve">, </w:t>
      </w:r>
      <w:r>
        <w:t xml:space="preserve">Wykonawca powinien złożyć podpis bezpośrednio na dokumentach przesłanych za pośrednictwem </w:t>
      </w:r>
      <w:r>
        <w:rPr>
          <w:i/>
          <w:iCs/>
          <w:lang w:val="en-US" w:bidi="en-US"/>
        </w:rPr>
        <w:t>platformazakupowa.pl.</w:t>
      </w:r>
      <w:r>
        <w:rPr>
          <w:lang w:val="en-US" w:bidi="en-US"/>
        </w:rPr>
        <w:t xml:space="preserve"> </w:t>
      </w:r>
      <w:r>
        <w:t>Zalecamy stosowanie podpisu na każdym załączonym pliku osobno, w szczególności wskazanych w art. 63 ust 1 oraz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6214336" w14:textId="77777777" w:rsidR="00720A0B" w:rsidRDefault="00720A0B" w:rsidP="00720A0B">
      <w:pPr>
        <w:pStyle w:val="Teksttreci0"/>
        <w:numPr>
          <w:ilvl w:val="0"/>
          <w:numId w:val="43"/>
        </w:numPr>
        <w:shd w:val="clear" w:color="auto" w:fill="auto"/>
        <w:tabs>
          <w:tab w:val="left" w:pos="637"/>
        </w:tabs>
        <w:ind w:left="620" w:hanging="340"/>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551C42C3" w14:textId="77777777" w:rsidR="00720A0B" w:rsidRDefault="00720A0B" w:rsidP="00720A0B">
      <w:pPr>
        <w:pStyle w:val="Teksttreci0"/>
        <w:numPr>
          <w:ilvl w:val="0"/>
          <w:numId w:val="43"/>
        </w:numPr>
        <w:shd w:val="clear" w:color="auto" w:fill="auto"/>
        <w:tabs>
          <w:tab w:val="left" w:pos="637"/>
        </w:tabs>
        <w:ind w:left="620" w:hanging="340"/>
        <w:jc w:val="both"/>
      </w:pPr>
      <w:r>
        <w:t>Oferta Wykonawcy zostanie zaszyfrowana przez system, tak aby nie można było zapoznać się z jej treścią do terminu otwarcia ofert.</w:t>
      </w:r>
    </w:p>
    <w:p w14:paraId="383A0C01" w14:textId="77777777" w:rsidR="00720A0B" w:rsidRDefault="00720A0B" w:rsidP="00720A0B">
      <w:pPr>
        <w:pStyle w:val="Teksttreci0"/>
        <w:numPr>
          <w:ilvl w:val="0"/>
          <w:numId w:val="43"/>
        </w:numPr>
        <w:shd w:val="clear" w:color="auto" w:fill="auto"/>
        <w:tabs>
          <w:tab w:val="left" w:pos="637"/>
        </w:tabs>
        <w:ind w:left="620" w:hanging="340"/>
        <w:jc w:val="both"/>
      </w:pPr>
      <w:r>
        <w:t>Wykonawca może przed upływem terminu do składania ofert wycofać ofertę za pośrednictwem Formularza składania oferty lub wniosku.</w:t>
      </w:r>
    </w:p>
    <w:p w14:paraId="25EB620C" w14:textId="77777777" w:rsidR="00720A0B" w:rsidRDefault="00720A0B" w:rsidP="00720A0B">
      <w:pPr>
        <w:pStyle w:val="Teksttreci0"/>
        <w:numPr>
          <w:ilvl w:val="0"/>
          <w:numId w:val="43"/>
        </w:numPr>
        <w:shd w:val="clear" w:color="auto" w:fill="auto"/>
        <w:tabs>
          <w:tab w:val="left" w:pos="637"/>
        </w:tabs>
        <w:ind w:left="620" w:hanging="340"/>
        <w:jc w:val="both"/>
      </w:pPr>
      <w:r>
        <w:t>Z uwagi na to, że oferta Wykonawcy jest zaszyfrowana, nie można jej edytować. Przez zmianę oferty rozumie się złożenie nowej oferty i wycofanie poprzedniej, jednak należy to zrobić przed upływem terminu zakończenia składania ofert w postępowaniu.</w:t>
      </w:r>
    </w:p>
    <w:p w14:paraId="521D3E79" w14:textId="77777777" w:rsidR="00720A0B" w:rsidRDefault="00720A0B" w:rsidP="00720A0B">
      <w:pPr>
        <w:pStyle w:val="Teksttreci0"/>
        <w:numPr>
          <w:ilvl w:val="0"/>
          <w:numId w:val="43"/>
        </w:numPr>
        <w:shd w:val="clear" w:color="auto" w:fill="auto"/>
        <w:tabs>
          <w:tab w:val="left" w:pos="637"/>
        </w:tabs>
        <w:ind w:left="620" w:hanging="340"/>
        <w:jc w:val="both"/>
      </w:pPr>
      <w:r>
        <w:t xml:space="preserve">Szczegółowa instrukcja dla Wykonawców dotycząca złożenia, zmiany i wycofania oferty znajduje się na stronie internetowej pod adresem: </w:t>
      </w:r>
      <w:hyperlink r:id="rId18" w:history="1">
        <w:r>
          <w:rPr>
            <w:rStyle w:val="Hipercze"/>
            <w:color w:val="FF0000"/>
            <w:lang w:val="en-US" w:bidi="en-US"/>
          </w:rPr>
          <w:t>https://platformazakupowa.pl/strona/45-instrukcje</w:t>
        </w:r>
      </w:hyperlink>
    </w:p>
    <w:p w14:paraId="46F2992C" w14:textId="77777777" w:rsidR="00720A0B" w:rsidRDefault="00720A0B" w:rsidP="00720A0B">
      <w:pPr>
        <w:pStyle w:val="Teksttreci0"/>
        <w:numPr>
          <w:ilvl w:val="0"/>
          <w:numId w:val="43"/>
        </w:numPr>
        <w:shd w:val="clear" w:color="auto" w:fill="auto"/>
        <w:tabs>
          <w:tab w:val="left" w:pos="658"/>
        </w:tabs>
        <w:ind w:left="620" w:hanging="340"/>
        <w:jc w:val="both"/>
      </w:pPr>
      <w:r>
        <w:t xml:space="preserve">Nie ujawnia się informacji stanowiących </w:t>
      </w:r>
      <w:r>
        <w:rPr>
          <w:b/>
          <w:bCs/>
        </w:rPr>
        <w:t xml:space="preserve">tajemnicę przedsiębiorstwa </w:t>
      </w:r>
      <w:r>
        <w:t>w rozumieniu przepisów o zwalczaniu nieuczciwej konkurencji, jeżeli Wykonawca nie później niż w terminie składania ofert zastrzegł, że nie mogą być one udostępniane, oraz wykazał, iż zastrzeżone informacje stanowią tajemnicę przedsiębiorstwa.</w:t>
      </w:r>
    </w:p>
    <w:p w14:paraId="63EB186E" w14:textId="77777777" w:rsidR="00720A0B" w:rsidRDefault="00720A0B" w:rsidP="00720A0B">
      <w:pPr>
        <w:pStyle w:val="Teksttreci0"/>
        <w:numPr>
          <w:ilvl w:val="0"/>
          <w:numId w:val="43"/>
        </w:numPr>
        <w:shd w:val="clear" w:color="auto" w:fill="auto"/>
        <w:tabs>
          <w:tab w:val="left" w:pos="658"/>
        </w:tabs>
        <w:ind w:left="620" w:hanging="340"/>
        <w:jc w:val="both"/>
      </w:pPr>
      <w:r>
        <w:t>Zaleca się, aby każda informacja stanowiąca tajemnicę przedsiębiorstwa była zamieszczona w odrębnym pliku i określała przedmiot będący jej treścią wraz z uzasadnieniem (podstawą prawną utajnienia), w miejscu do tego wskazanym w formularzu platformy zakupowej.</w:t>
      </w:r>
    </w:p>
    <w:p w14:paraId="4D151FEF" w14:textId="77777777" w:rsidR="00720A0B" w:rsidRDefault="00720A0B" w:rsidP="00720A0B">
      <w:pPr>
        <w:pStyle w:val="Teksttreci0"/>
        <w:numPr>
          <w:ilvl w:val="0"/>
          <w:numId w:val="43"/>
        </w:numPr>
        <w:shd w:val="clear" w:color="auto" w:fill="auto"/>
        <w:tabs>
          <w:tab w:val="left" w:pos="658"/>
        </w:tabs>
        <w:ind w:left="620" w:hanging="340"/>
        <w:jc w:val="both"/>
      </w:pPr>
      <w:r>
        <w:t>Wykonawca nie może zastrzec nazwy (firmy) oraz jego adresu, a także informacji dotyczących ceny, terminu wykonania zamówienia i warunków płatności zawartych w jego ofercie.</w:t>
      </w:r>
    </w:p>
    <w:p w14:paraId="3E76E3D9" w14:textId="77777777" w:rsidR="00720A0B" w:rsidRDefault="00720A0B" w:rsidP="00720A0B">
      <w:pPr>
        <w:pStyle w:val="Nagwek50"/>
        <w:keepNext/>
        <w:keepLines/>
        <w:numPr>
          <w:ilvl w:val="0"/>
          <w:numId w:val="43"/>
        </w:numPr>
        <w:shd w:val="clear" w:color="auto" w:fill="auto"/>
        <w:tabs>
          <w:tab w:val="left" w:pos="668"/>
        </w:tabs>
        <w:spacing w:after="0"/>
        <w:ind w:left="620" w:hanging="340"/>
        <w:jc w:val="both"/>
      </w:pPr>
      <w:bookmarkStart w:id="60" w:name="bookmark63"/>
      <w:bookmarkStart w:id="61" w:name="bookmark62"/>
      <w:r>
        <w:rPr>
          <w:color w:val="E64B50"/>
        </w:rPr>
        <w:lastRenderedPageBreak/>
        <w:t>Uwaga! Przekazanie Zamawiającemu Oferty w innym trybie niż za pośrednictwem platformy zakupowej będzie uważane za niezłożenie Oferty w przedmiotowym postępowaniu.</w:t>
      </w:r>
      <w:bookmarkEnd w:id="60"/>
      <w:bookmarkEnd w:id="61"/>
    </w:p>
    <w:p w14:paraId="720FD55E" w14:textId="3A542CE6" w:rsidR="00720A0B" w:rsidRDefault="00720A0B" w:rsidP="00720A0B">
      <w:pPr>
        <w:pStyle w:val="Teksttreci0"/>
        <w:numPr>
          <w:ilvl w:val="0"/>
          <w:numId w:val="44"/>
        </w:numPr>
        <w:shd w:val="clear" w:color="auto" w:fill="auto"/>
        <w:tabs>
          <w:tab w:val="left" w:pos="752"/>
        </w:tabs>
        <w:ind w:left="740" w:hanging="340"/>
        <w:jc w:val="both"/>
      </w:pPr>
      <w:r>
        <w:t xml:space="preserve">Otwarcie ofert następuje niezwłocznie po upływie terminu składania ofert, nie później niż następnego dnia po dniu, w którym upłynął termin składania ofert tj. </w:t>
      </w:r>
      <w:r w:rsidR="00116C1F">
        <w:rPr>
          <w:b/>
          <w:bCs/>
          <w:color w:val="5B84C4"/>
        </w:rPr>
        <w:t>w dniu 16</w:t>
      </w:r>
      <w:r>
        <w:rPr>
          <w:b/>
          <w:bCs/>
          <w:color w:val="5B84C4"/>
        </w:rPr>
        <w:t xml:space="preserve"> grudnia 2022 r. o godzinie 11:00.</w:t>
      </w:r>
    </w:p>
    <w:p w14:paraId="647979AC" w14:textId="77777777" w:rsidR="00720A0B" w:rsidRDefault="00720A0B" w:rsidP="00720A0B">
      <w:pPr>
        <w:pStyle w:val="Teksttreci0"/>
        <w:numPr>
          <w:ilvl w:val="0"/>
          <w:numId w:val="44"/>
        </w:numPr>
        <w:shd w:val="clear" w:color="auto" w:fill="auto"/>
        <w:tabs>
          <w:tab w:val="left" w:pos="752"/>
        </w:tabs>
        <w:ind w:left="740" w:hanging="340"/>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33DA583" w14:textId="77777777" w:rsidR="00720A0B" w:rsidRDefault="00720A0B" w:rsidP="00720A0B">
      <w:pPr>
        <w:pStyle w:val="Teksttreci0"/>
        <w:numPr>
          <w:ilvl w:val="0"/>
          <w:numId w:val="44"/>
        </w:numPr>
        <w:shd w:val="clear" w:color="auto" w:fill="auto"/>
        <w:tabs>
          <w:tab w:val="left" w:pos="752"/>
        </w:tabs>
        <w:ind w:left="740" w:hanging="340"/>
        <w:jc w:val="both"/>
      </w:pPr>
      <w:r>
        <w:t>Zamawiający poinformuje o zmianie terminu otwarcia ofert na stronie internetowej prowadzonego postępowania.</w:t>
      </w:r>
    </w:p>
    <w:p w14:paraId="0F0346E5" w14:textId="77777777" w:rsidR="00720A0B" w:rsidRDefault="00720A0B" w:rsidP="00720A0B">
      <w:pPr>
        <w:pStyle w:val="Teksttreci0"/>
        <w:numPr>
          <w:ilvl w:val="0"/>
          <w:numId w:val="44"/>
        </w:numPr>
        <w:shd w:val="clear" w:color="auto" w:fill="auto"/>
        <w:tabs>
          <w:tab w:val="left" w:pos="752"/>
        </w:tabs>
        <w:ind w:left="740" w:hanging="340"/>
        <w:jc w:val="both"/>
      </w:pPr>
      <w:r>
        <w:t>Zamawiający, najpóźniej przed otwarciem ofert, udostępnia na stronie internetowej prowadzonego postępowania informację o kwocie, jaką zamierza przeznaczyć na sfinansowanie zamówienia.</w:t>
      </w:r>
    </w:p>
    <w:p w14:paraId="0BC36A6E" w14:textId="77777777" w:rsidR="00720A0B" w:rsidRDefault="00720A0B" w:rsidP="00720A0B">
      <w:pPr>
        <w:pStyle w:val="Teksttreci0"/>
        <w:numPr>
          <w:ilvl w:val="0"/>
          <w:numId w:val="44"/>
        </w:numPr>
        <w:shd w:val="clear" w:color="auto" w:fill="auto"/>
        <w:tabs>
          <w:tab w:val="left" w:pos="752"/>
        </w:tabs>
        <w:ind w:left="740" w:hanging="340"/>
        <w:jc w:val="both"/>
      </w:pPr>
      <w:r>
        <w:t>Zamawiający, niezwłocznie po otwarciu ofert, udostępnia na stronie internetowej prowadzonego postępowania informacje o:</w:t>
      </w:r>
    </w:p>
    <w:p w14:paraId="62D6AA04" w14:textId="77777777" w:rsidR="00720A0B" w:rsidRDefault="00720A0B" w:rsidP="00720A0B">
      <w:pPr>
        <w:pStyle w:val="Teksttreci0"/>
        <w:numPr>
          <w:ilvl w:val="0"/>
          <w:numId w:val="45"/>
        </w:numPr>
        <w:shd w:val="clear" w:color="auto" w:fill="auto"/>
        <w:tabs>
          <w:tab w:val="left" w:pos="1195"/>
        </w:tabs>
        <w:spacing w:line="240" w:lineRule="auto"/>
        <w:ind w:left="1180" w:hanging="340"/>
        <w:jc w:val="both"/>
      </w:pPr>
      <w:r>
        <w:t>nazwach albo imionach i nazwiskach oraz siedzibach lub miejscach prowadzonej działalności gospodarczej albo miejscach zamieszkania Wykonawców, których oferty zostały otwarte;</w:t>
      </w:r>
    </w:p>
    <w:p w14:paraId="60455429" w14:textId="77777777" w:rsidR="00720A0B" w:rsidRDefault="00720A0B" w:rsidP="00720A0B">
      <w:pPr>
        <w:pStyle w:val="Teksttreci0"/>
        <w:numPr>
          <w:ilvl w:val="0"/>
          <w:numId w:val="45"/>
        </w:numPr>
        <w:shd w:val="clear" w:color="auto" w:fill="auto"/>
        <w:tabs>
          <w:tab w:val="left" w:pos="1195"/>
        </w:tabs>
        <w:spacing w:line="240" w:lineRule="auto"/>
        <w:ind w:firstLine="840"/>
      </w:pPr>
      <w:r>
        <w:t>cenach lub kosztach zawartych w ofertach.</w:t>
      </w:r>
    </w:p>
    <w:p w14:paraId="5EBA9AA2" w14:textId="77777777" w:rsidR="00720A0B" w:rsidRDefault="00720A0B" w:rsidP="00720A0B">
      <w:pPr>
        <w:pStyle w:val="Teksttreci0"/>
        <w:shd w:val="clear" w:color="auto" w:fill="auto"/>
        <w:spacing w:after="260"/>
        <w:ind w:left="740" w:firstLine="20"/>
        <w:jc w:val="both"/>
      </w:pPr>
      <w:r>
        <w:t xml:space="preserve">Informacja zostanie opublikowana na stronie postępowania na </w:t>
      </w:r>
      <w:r>
        <w:rPr>
          <w:color w:val="FF0000"/>
          <w:u w:val="single"/>
          <w:lang w:val="en-US" w:bidi="en-US"/>
        </w:rPr>
        <w:t>platformazakupowa.pl</w:t>
      </w:r>
      <w:r>
        <w:rPr>
          <w:color w:val="FF0000"/>
          <w:lang w:val="en-US" w:bidi="en-US"/>
        </w:rPr>
        <w:t xml:space="preserve"> </w:t>
      </w:r>
      <w:r>
        <w:t>w sekcji ,,Komunikaty”.</w:t>
      </w:r>
    </w:p>
    <w:p w14:paraId="37CB2EB7" w14:textId="77777777" w:rsidR="00720A0B" w:rsidRDefault="00720A0B" w:rsidP="00720A0B">
      <w:pPr>
        <w:pStyle w:val="Teksttreci0"/>
        <w:shd w:val="clear" w:color="auto" w:fill="auto"/>
        <w:spacing w:after="380"/>
        <w:jc w:val="both"/>
      </w:pPr>
      <w:r>
        <w:rPr>
          <w:b/>
          <w:bCs/>
        </w:rPr>
        <w:t xml:space="preserve">Uwaga! </w:t>
      </w:r>
      <w:r>
        <w:t xml:space="preserve">Zgodnie z Ustawą PZP </w:t>
      </w:r>
      <w:r>
        <w:rPr>
          <w:b/>
          <w:bCs/>
        </w:rPr>
        <w:t xml:space="preserve">Zamawiający nie ma obowiązku przeprowadzania jawnej sesji otwarcia ofert </w:t>
      </w:r>
      <w:r>
        <w:t>w sposób jawny z udziałem Wykonawców lub transmitowania sesji otwarcia za pośrednictwem elektronicznych narzędzi do przekazu wideo on-line a ma jedynie takie uprawnienie.</w:t>
      </w:r>
    </w:p>
    <w:p w14:paraId="08CBF19C" w14:textId="77777777" w:rsidR="00720A0B" w:rsidRDefault="00720A0B" w:rsidP="00720A0B">
      <w:pPr>
        <w:pStyle w:val="Teksttreci0"/>
        <w:numPr>
          <w:ilvl w:val="0"/>
          <w:numId w:val="46"/>
        </w:numPr>
        <w:pBdr>
          <w:top w:val="single" w:sz="4" w:space="0" w:color="auto"/>
          <w:left w:val="single" w:sz="4" w:space="0" w:color="auto"/>
          <w:bottom w:val="single" w:sz="4" w:space="0" w:color="auto"/>
          <w:right w:val="single" w:sz="4" w:space="0" w:color="auto"/>
        </w:pBdr>
        <w:shd w:val="clear" w:color="auto" w:fill="auto"/>
        <w:tabs>
          <w:tab w:val="left" w:pos="485"/>
        </w:tabs>
        <w:spacing w:after="320" w:line="240" w:lineRule="auto"/>
      </w:pPr>
      <w:r>
        <w:t>Opis kryteriów oceny ofert wraz z podaniem wag tych kryteriów i sposobu oceny ofert</w:t>
      </w:r>
    </w:p>
    <w:p w14:paraId="130099F5" w14:textId="77777777" w:rsidR="00720A0B" w:rsidRDefault="00720A0B" w:rsidP="00720A0B">
      <w:pPr>
        <w:pStyle w:val="Teksttreci0"/>
        <w:numPr>
          <w:ilvl w:val="0"/>
          <w:numId w:val="47"/>
        </w:numPr>
        <w:shd w:val="clear" w:color="auto" w:fill="auto"/>
        <w:tabs>
          <w:tab w:val="left" w:pos="752"/>
        </w:tabs>
        <w:ind w:left="740" w:hanging="340"/>
        <w:jc w:val="both"/>
      </w:pPr>
      <w:r>
        <w:t>Najkorzystniejszą ofertą będzie oferta, która przedstawia najkorzystniejszy bilans ceny i innych kryteriów odnoszących się do przedmiotu zamówienia publicznego.</w:t>
      </w:r>
    </w:p>
    <w:p w14:paraId="191F0CE5" w14:textId="77777777" w:rsidR="00720A0B" w:rsidRDefault="00720A0B" w:rsidP="00720A0B">
      <w:pPr>
        <w:pStyle w:val="Teksttreci0"/>
        <w:numPr>
          <w:ilvl w:val="0"/>
          <w:numId w:val="47"/>
        </w:numPr>
        <w:shd w:val="clear" w:color="auto" w:fill="auto"/>
        <w:tabs>
          <w:tab w:val="left" w:pos="752"/>
        </w:tabs>
        <w:ind w:firstLine="380"/>
      </w:pPr>
      <w:r>
        <w:t>Ocenie ofert podlegają tylko oferty niepodlegające odrzuceniu.</w:t>
      </w:r>
    </w:p>
    <w:p w14:paraId="573E6C34" w14:textId="77777777" w:rsidR="00720A0B" w:rsidRDefault="00720A0B" w:rsidP="00720A0B">
      <w:pPr>
        <w:pStyle w:val="Teksttreci0"/>
        <w:numPr>
          <w:ilvl w:val="0"/>
          <w:numId w:val="47"/>
        </w:numPr>
        <w:shd w:val="clear" w:color="auto" w:fill="auto"/>
        <w:tabs>
          <w:tab w:val="left" w:pos="752"/>
        </w:tabs>
        <w:spacing w:after="260"/>
        <w:ind w:firstLine="380"/>
      </w:pPr>
      <w:r>
        <w:t>Kryterium oceny ofert i jego znaczenie oraz opis sposobu oceny ofert:</w:t>
      </w:r>
    </w:p>
    <w:p w14:paraId="10C9FDE1" w14:textId="77777777" w:rsidR="00720A0B" w:rsidRDefault="00720A0B" w:rsidP="00720A0B">
      <w:pPr>
        <w:pStyle w:val="Teksttreci0"/>
        <w:shd w:val="clear" w:color="auto" w:fill="auto"/>
        <w:spacing w:after="260"/>
        <w:ind w:firstLine="560"/>
        <w:jc w:val="both"/>
      </w:pPr>
      <w:r>
        <w:t xml:space="preserve">3.1 kryterium </w:t>
      </w:r>
      <w:r>
        <w:rPr>
          <w:b/>
          <w:bCs/>
        </w:rPr>
        <w:t>„Cena” (A):</w:t>
      </w:r>
    </w:p>
    <w:p w14:paraId="301D654D" w14:textId="77777777" w:rsidR="00720A0B" w:rsidRDefault="00720A0B" w:rsidP="00720A0B">
      <w:pPr>
        <w:pStyle w:val="Teksttreci0"/>
        <w:numPr>
          <w:ilvl w:val="0"/>
          <w:numId w:val="48"/>
        </w:numPr>
        <w:shd w:val="clear" w:color="auto" w:fill="auto"/>
        <w:tabs>
          <w:tab w:val="left" w:pos="1836"/>
        </w:tabs>
        <w:spacing w:after="260"/>
        <w:ind w:left="1040"/>
      </w:pPr>
      <w:r>
        <w:t>znaczenie kryterium - 60,00%</w:t>
      </w:r>
    </w:p>
    <w:p w14:paraId="72C3F62A" w14:textId="77777777" w:rsidR="00720A0B" w:rsidRDefault="00720A0B" w:rsidP="00720A0B">
      <w:pPr>
        <w:pStyle w:val="Teksttreci0"/>
        <w:numPr>
          <w:ilvl w:val="0"/>
          <w:numId w:val="48"/>
        </w:numPr>
        <w:shd w:val="clear" w:color="auto" w:fill="auto"/>
        <w:tabs>
          <w:tab w:val="left" w:pos="1836"/>
        </w:tabs>
        <w:spacing w:after="100" w:line="285" w:lineRule="auto"/>
        <w:ind w:left="1460" w:right="3320" w:hanging="420"/>
      </w:pPr>
      <w:r>
        <w:t>opis sposobu oceny ofert według kryterium „Ceny”: (C</w:t>
      </w:r>
      <w:r>
        <w:rPr>
          <w:vertAlign w:val="subscript"/>
        </w:rPr>
        <w:t>min</w:t>
      </w:r>
      <w:r>
        <w:t>/C</w:t>
      </w:r>
      <w:r>
        <w:rPr>
          <w:vertAlign w:val="subscript"/>
        </w:rPr>
        <w:t>O</w:t>
      </w:r>
      <w:r>
        <w:t>f) x 100 pkt.</w:t>
      </w:r>
    </w:p>
    <w:p w14:paraId="62C79620" w14:textId="77777777" w:rsidR="00720A0B" w:rsidRDefault="00720A0B" w:rsidP="00720A0B">
      <w:pPr>
        <w:pStyle w:val="Teksttreci0"/>
        <w:shd w:val="clear" w:color="auto" w:fill="auto"/>
        <w:spacing w:after="100"/>
        <w:ind w:left="1460"/>
      </w:pPr>
      <w:r>
        <w:t>gdzie:</w:t>
      </w:r>
    </w:p>
    <w:p w14:paraId="1DD746FC" w14:textId="77777777" w:rsidR="00720A0B" w:rsidRDefault="00720A0B" w:rsidP="00720A0B">
      <w:pPr>
        <w:pStyle w:val="Teksttreci0"/>
        <w:shd w:val="clear" w:color="auto" w:fill="auto"/>
        <w:spacing w:after="100"/>
        <w:ind w:left="1460"/>
      </w:pPr>
      <w:r>
        <w:t>Cmtn = najniższa cena w złotych brutto za wykonanie zamówienia spośród złożonych ofert</w:t>
      </w:r>
    </w:p>
    <w:p w14:paraId="66CAE09A" w14:textId="77777777" w:rsidR="00720A0B" w:rsidRDefault="00720A0B" w:rsidP="00720A0B">
      <w:pPr>
        <w:pStyle w:val="Teksttreci0"/>
        <w:shd w:val="clear" w:color="auto" w:fill="auto"/>
        <w:spacing w:after="260"/>
        <w:ind w:left="1460"/>
      </w:pPr>
      <w:r>
        <w:t>C</w:t>
      </w:r>
      <w:r>
        <w:rPr>
          <w:vertAlign w:val="subscript"/>
        </w:rPr>
        <w:t>of</w:t>
      </w:r>
      <w:r>
        <w:t xml:space="preserve"> = cena w złotych brutto za wykonanie zamówienia podana w ofercie badanej</w:t>
      </w:r>
    </w:p>
    <w:p w14:paraId="1017507C" w14:textId="77777777" w:rsidR="00720A0B" w:rsidRDefault="00720A0B" w:rsidP="00720A0B">
      <w:pPr>
        <w:pStyle w:val="Teksttreci0"/>
        <w:numPr>
          <w:ilvl w:val="0"/>
          <w:numId w:val="48"/>
        </w:numPr>
        <w:shd w:val="clear" w:color="auto" w:fill="auto"/>
        <w:tabs>
          <w:tab w:val="left" w:pos="1462"/>
        </w:tabs>
        <w:ind w:left="1460" w:hanging="360"/>
      </w:pPr>
      <w:r>
        <w:t>podstawą przyznania punktów w kryterium „cena” będzie cena ofertowa brutto podana przez Wykonawcę w Formularzu Ofertowym.</w:t>
      </w:r>
    </w:p>
    <w:p w14:paraId="69776509" w14:textId="77777777" w:rsidR="00720A0B" w:rsidRDefault="00720A0B" w:rsidP="00720A0B">
      <w:pPr>
        <w:pStyle w:val="Teksttreci0"/>
        <w:numPr>
          <w:ilvl w:val="0"/>
          <w:numId w:val="48"/>
        </w:numPr>
        <w:shd w:val="clear" w:color="auto" w:fill="auto"/>
        <w:tabs>
          <w:tab w:val="left" w:pos="1462"/>
        </w:tabs>
        <w:spacing w:after="260"/>
        <w:ind w:left="1460" w:hanging="360"/>
      </w:pPr>
      <w:r>
        <w:t>cena ofertowa brutto musi uwzględniać wszelkie koszty, jakie Wykonawca poniesie w związku z realizacją przedmiotu zamówienia.</w:t>
      </w:r>
    </w:p>
    <w:p w14:paraId="246BE8C2" w14:textId="77777777" w:rsidR="00720A0B" w:rsidRDefault="00720A0B" w:rsidP="00720A0B">
      <w:pPr>
        <w:jc w:val="both"/>
        <w:rPr>
          <w:rFonts w:ascii="Arial" w:hAnsi="Arial" w:cs="Arial"/>
          <w:bCs/>
          <w:sz w:val="22"/>
          <w:szCs w:val="22"/>
        </w:rPr>
      </w:pPr>
      <w:bookmarkStart w:id="62" w:name="bookmark65"/>
      <w:bookmarkStart w:id="63" w:name="bookmark64"/>
      <w:r>
        <w:rPr>
          <w:b/>
          <w:bCs/>
        </w:rPr>
        <w:t>3. 2</w:t>
      </w:r>
      <w:r>
        <w:rPr>
          <w:rFonts w:ascii="Arial" w:hAnsi="Arial" w:cs="Arial"/>
          <w:sz w:val="22"/>
          <w:szCs w:val="22"/>
        </w:rPr>
        <w:t xml:space="preserve">           W kryterium</w:t>
      </w:r>
      <w:r>
        <w:rPr>
          <w:rFonts w:ascii="Arial" w:hAnsi="Arial" w:cs="Arial"/>
          <w:sz w:val="22"/>
          <w:szCs w:val="22"/>
          <w:u w:val="single"/>
        </w:rPr>
        <w:t xml:space="preserve"> </w:t>
      </w:r>
      <w:r>
        <w:rPr>
          <w:rFonts w:ascii="Arial" w:hAnsi="Arial" w:cs="Arial"/>
          <w:bCs/>
          <w:sz w:val="22"/>
          <w:szCs w:val="22"/>
        </w:rPr>
        <w:t xml:space="preserve">spełniania przez pojazdy przeznaczone do realizacji zamówienia </w:t>
      </w:r>
      <w:r>
        <w:rPr>
          <w:rFonts w:ascii="Arial" w:hAnsi="Arial" w:cs="Arial"/>
          <w:bCs/>
          <w:sz w:val="22"/>
          <w:szCs w:val="22"/>
        </w:rPr>
        <w:lastRenderedPageBreak/>
        <w:t xml:space="preserve">normy emisji spalin EURO 4 lub wyżej </w:t>
      </w:r>
      <w:r>
        <w:rPr>
          <w:rFonts w:ascii="Arial" w:hAnsi="Arial" w:cs="Arial"/>
          <w:b/>
          <w:bCs/>
          <w:sz w:val="22"/>
          <w:szCs w:val="22"/>
        </w:rPr>
        <w:t>(B</w:t>
      </w:r>
      <w:r>
        <w:rPr>
          <w:rFonts w:ascii="Arial" w:hAnsi="Arial" w:cs="Arial"/>
          <w:bCs/>
          <w:sz w:val="22"/>
          <w:szCs w:val="22"/>
        </w:rPr>
        <w:t>) - waga kryterium 40 pkt., ranking ofert obliczany będzie w następujący sposób:</w:t>
      </w:r>
    </w:p>
    <w:p w14:paraId="5ACD0FD3" w14:textId="77777777" w:rsidR="00720A0B" w:rsidRDefault="00720A0B" w:rsidP="00720A0B">
      <w:pPr>
        <w:jc w:val="both"/>
        <w:rPr>
          <w:rFonts w:ascii="Arial" w:hAnsi="Arial" w:cs="Arial"/>
          <w:bCs/>
          <w:sz w:val="22"/>
          <w:szCs w:val="22"/>
        </w:rPr>
      </w:pPr>
      <w:r>
        <w:rPr>
          <w:rFonts w:ascii="Arial" w:hAnsi="Arial" w:cs="Arial"/>
          <w:bCs/>
          <w:sz w:val="22"/>
          <w:szCs w:val="22"/>
        </w:rPr>
        <w:t>0 pojazdów spełniających normę EURO 4  - 0 pkt.</w:t>
      </w:r>
    </w:p>
    <w:p w14:paraId="07E4F815" w14:textId="77777777" w:rsidR="00720A0B" w:rsidRDefault="00720A0B" w:rsidP="00720A0B">
      <w:pPr>
        <w:jc w:val="both"/>
        <w:rPr>
          <w:rFonts w:ascii="Arial" w:hAnsi="Arial" w:cs="Arial"/>
          <w:bCs/>
          <w:sz w:val="22"/>
          <w:szCs w:val="22"/>
        </w:rPr>
      </w:pPr>
      <w:r>
        <w:rPr>
          <w:rFonts w:ascii="Arial" w:hAnsi="Arial" w:cs="Arial"/>
          <w:bCs/>
          <w:sz w:val="22"/>
          <w:szCs w:val="22"/>
        </w:rPr>
        <w:t>Za  jeden pojazd spełniający normę EURO 4 – 3 pkt.</w:t>
      </w:r>
    </w:p>
    <w:p w14:paraId="760DFCB7" w14:textId="77777777" w:rsidR="00720A0B" w:rsidRDefault="00720A0B" w:rsidP="00720A0B">
      <w:pPr>
        <w:jc w:val="both"/>
        <w:rPr>
          <w:rFonts w:ascii="Arial" w:hAnsi="Arial" w:cs="Arial"/>
          <w:bCs/>
          <w:sz w:val="22"/>
          <w:szCs w:val="22"/>
        </w:rPr>
      </w:pPr>
      <w:r>
        <w:rPr>
          <w:rFonts w:ascii="Arial" w:hAnsi="Arial" w:cs="Arial"/>
          <w:bCs/>
          <w:sz w:val="22"/>
          <w:szCs w:val="22"/>
        </w:rPr>
        <w:t>Za jeden pojazd spełniający normę EURO 5 – 5 pkt.</w:t>
      </w:r>
    </w:p>
    <w:p w14:paraId="11A4F670" w14:textId="77777777" w:rsidR="00720A0B" w:rsidRDefault="00720A0B" w:rsidP="00720A0B">
      <w:pPr>
        <w:jc w:val="both"/>
        <w:rPr>
          <w:rFonts w:ascii="Arial" w:hAnsi="Arial" w:cs="Arial"/>
          <w:bCs/>
          <w:sz w:val="22"/>
          <w:szCs w:val="22"/>
        </w:rPr>
      </w:pPr>
      <w:r>
        <w:rPr>
          <w:rFonts w:ascii="Arial" w:hAnsi="Arial" w:cs="Arial"/>
          <w:bCs/>
          <w:sz w:val="22"/>
          <w:szCs w:val="22"/>
        </w:rPr>
        <w:t>Za jeden pojazd spełniający normę EURO 6 – 10 pkt.</w:t>
      </w:r>
    </w:p>
    <w:p w14:paraId="008EE734" w14:textId="77777777" w:rsidR="00720A0B" w:rsidRDefault="00720A0B" w:rsidP="00720A0B">
      <w:pPr>
        <w:jc w:val="both"/>
        <w:rPr>
          <w:rFonts w:ascii="Arial" w:hAnsi="Arial" w:cs="Arial"/>
          <w:bCs/>
          <w:sz w:val="22"/>
          <w:szCs w:val="22"/>
        </w:rPr>
      </w:pPr>
    </w:p>
    <w:p w14:paraId="0548786E" w14:textId="77777777" w:rsidR="00720A0B" w:rsidRDefault="00720A0B" w:rsidP="00720A0B">
      <w:pPr>
        <w:jc w:val="both"/>
        <w:rPr>
          <w:rFonts w:ascii="Arial" w:hAnsi="Arial" w:cs="Arial"/>
          <w:b/>
          <w:bCs/>
          <w:sz w:val="22"/>
          <w:szCs w:val="22"/>
          <w:u w:val="single"/>
        </w:rPr>
      </w:pPr>
      <w:r>
        <w:rPr>
          <w:rFonts w:ascii="Arial" w:hAnsi="Arial" w:cs="Arial"/>
          <w:sz w:val="22"/>
          <w:szCs w:val="22"/>
          <w:u w:val="single"/>
        </w:rPr>
        <w:t xml:space="preserve">Łączna ilość punktów przyznana ofercie  -  </w:t>
      </w:r>
      <w:r>
        <w:rPr>
          <w:rFonts w:ascii="Arial" w:hAnsi="Arial" w:cs="Arial"/>
          <w:b/>
          <w:bCs/>
          <w:sz w:val="22"/>
          <w:szCs w:val="22"/>
          <w:u w:val="single"/>
        </w:rPr>
        <w:t>W</w:t>
      </w:r>
    </w:p>
    <w:p w14:paraId="4840D2D4" w14:textId="77777777" w:rsidR="00720A0B" w:rsidRDefault="00720A0B" w:rsidP="00720A0B">
      <w:pPr>
        <w:jc w:val="both"/>
        <w:rPr>
          <w:rFonts w:ascii="Arial" w:hAnsi="Arial" w:cs="Arial"/>
          <w:sz w:val="22"/>
          <w:szCs w:val="22"/>
          <w:u w:val="single"/>
        </w:rPr>
      </w:pPr>
    </w:p>
    <w:p w14:paraId="79E4DD32" w14:textId="77777777" w:rsidR="00720A0B" w:rsidRDefault="00720A0B" w:rsidP="00720A0B">
      <w:pPr>
        <w:jc w:val="both"/>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 xml:space="preserve">W = A + B </w:t>
      </w:r>
    </w:p>
    <w:p w14:paraId="5C06C15F" w14:textId="77777777" w:rsidR="00720A0B" w:rsidRDefault="00720A0B" w:rsidP="00720A0B">
      <w:pPr>
        <w:jc w:val="both"/>
        <w:rPr>
          <w:rFonts w:ascii="Arial" w:hAnsi="Arial" w:cs="Arial"/>
          <w:b/>
          <w:bCs/>
          <w:sz w:val="22"/>
          <w:szCs w:val="22"/>
        </w:rPr>
      </w:pPr>
    </w:p>
    <w:p w14:paraId="0A353D3F" w14:textId="77777777" w:rsidR="00720A0B" w:rsidRDefault="00720A0B" w:rsidP="00720A0B">
      <w:pPr>
        <w:autoSpaceDE w:val="0"/>
        <w:autoSpaceDN w:val="0"/>
        <w:adjustRightInd w:val="0"/>
        <w:rPr>
          <w:rFonts w:ascii="Arial" w:hAnsi="Arial" w:cs="Arial"/>
          <w:sz w:val="22"/>
          <w:szCs w:val="22"/>
        </w:rPr>
      </w:pPr>
      <w:r>
        <w:rPr>
          <w:rFonts w:ascii="Arial" w:hAnsi="Arial" w:cs="Arial"/>
          <w:sz w:val="22"/>
          <w:szCs w:val="22"/>
        </w:rPr>
        <w:t>Punkty zostaną zaokrąglone do dwóch miejsc po przecinku.</w:t>
      </w:r>
    </w:p>
    <w:bookmarkEnd w:id="62"/>
    <w:bookmarkEnd w:id="63"/>
    <w:p w14:paraId="377B444C" w14:textId="77777777" w:rsidR="00720A0B" w:rsidRDefault="00720A0B" w:rsidP="00720A0B">
      <w:pPr>
        <w:pStyle w:val="Nagwek50"/>
        <w:keepNext/>
        <w:keepLines/>
        <w:shd w:val="clear" w:color="auto" w:fill="auto"/>
        <w:spacing w:after="260"/>
        <w:ind w:firstLine="560"/>
      </w:pPr>
    </w:p>
    <w:p w14:paraId="0EF7EA1C" w14:textId="77777777" w:rsidR="00720A0B" w:rsidRDefault="00720A0B" w:rsidP="00720A0B">
      <w:pPr>
        <w:pStyle w:val="Teksttreci0"/>
        <w:shd w:val="clear" w:color="auto" w:fill="auto"/>
        <w:spacing w:after="280"/>
        <w:jc w:val="both"/>
      </w:pPr>
      <w:r>
        <w:t>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 Jeżeli oferty uzyskają taką samą liczbę punktów, za najkorzystniejszą zostanie uznana oferta z najniższą ceną.</w:t>
      </w:r>
    </w:p>
    <w:p w14:paraId="57DCE71F" w14:textId="77777777" w:rsidR="00720A0B" w:rsidRDefault="00720A0B" w:rsidP="00720A0B">
      <w:pPr>
        <w:pStyle w:val="Teksttreci0"/>
        <w:numPr>
          <w:ilvl w:val="0"/>
          <w:numId w:val="47"/>
        </w:numPr>
        <w:shd w:val="clear" w:color="auto" w:fill="auto"/>
        <w:tabs>
          <w:tab w:val="left" w:pos="728"/>
        </w:tabs>
        <w:ind w:left="700" w:hanging="260"/>
        <w:jc w:val="both"/>
      </w:pPr>
      <w:r>
        <w:t>W toku badania i oceny ofert Zamawiający może żądać od Wykonawcy wyjaśnień dotyczących treści złożonej oferty, w tym zaoferowanej ceny.</w:t>
      </w:r>
    </w:p>
    <w:p w14:paraId="509B7DE2" w14:textId="77777777" w:rsidR="00720A0B" w:rsidRDefault="00720A0B" w:rsidP="00720A0B">
      <w:pPr>
        <w:pStyle w:val="Teksttreci0"/>
        <w:numPr>
          <w:ilvl w:val="0"/>
          <w:numId w:val="47"/>
        </w:numPr>
        <w:shd w:val="clear" w:color="auto" w:fill="auto"/>
        <w:tabs>
          <w:tab w:val="left" w:pos="728"/>
        </w:tabs>
        <w:ind w:left="700" w:hanging="260"/>
        <w:jc w:val="both"/>
      </w:pPr>
      <w:r>
        <w:t>Zamawiający udzieli zamówienia Wykonawcy, który spełnia wymagane warunki oraz którego oferta odpowiada zasadom określonym w ustawie Prawo zamówień publicznych, spełnia wymagania określone w niniejszej specyfikacji warunków zamówienia i uzyska najwyższą ilość punktów w oparciu o wyżej podane kryteria wyboru. Maksymalna liczba punktów jaką może uzyskać Wykonawca wynosi - 100%. Obliczenia dokonywane będą z dokładnością do dwóch miejsc po przecinku, zgodnie z zasadami arytmetyki.</w:t>
      </w:r>
    </w:p>
    <w:p w14:paraId="783916F9" w14:textId="77777777" w:rsidR="00720A0B" w:rsidRDefault="00720A0B" w:rsidP="00720A0B">
      <w:pPr>
        <w:pStyle w:val="Teksttreci0"/>
        <w:numPr>
          <w:ilvl w:val="0"/>
          <w:numId w:val="47"/>
        </w:numPr>
        <w:shd w:val="clear" w:color="auto" w:fill="auto"/>
        <w:tabs>
          <w:tab w:val="left" w:pos="715"/>
        </w:tabs>
        <w:spacing w:after="324"/>
        <w:ind w:firstLine="420"/>
        <w:jc w:val="both"/>
      </w:pPr>
      <w:r>
        <w:t>Zamawiający nie będzie przeprowadzał aukcji elektronicznej.</w:t>
      </w:r>
    </w:p>
    <w:p w14:paraId="4133406C" w14:textId="77777777" w:rsidR="00720A0B" w:rsidRDefault="00720A0B" w:rsidP="00720A0B">
      <w:pPr>
        <w:pStyle w:val="Teksttreci0"/>
        <w:numPr>
          <w:ilvl w:val="0"/>
          <w:numId w:val="46"/>
        </w:numPr>
        <w:pBdr>
          <w:top w:val="single" w:sz="2" w:space="4" w:color="DBDBDB"/>
          <w:left w:val="single" w:sz="2" w:space="0" w:color="DBDBDB"/>
          <w:bottom w:val="single" w:sz="2" w:space="3" w:color="DBDBDB"/>
          <w:right w:val="single" w:sz="2" w:space="0" w:color="DBDBDB"/>
        </w:pBdr>
        <w:shd w:val="clear" w:color="auto" w:fill="DBDBDB"/>
        <w:tabs>
          <w:tab w:val="left" w:pos="489"/>
        </w:tabs>
        <w:spacing w:after="75"/>
        <w:jc w:val="both"/>
      </w:pPr>
      <w:r>
        <w:t>Informacje o formalnościach, jakie powinny być dopełnione po wyborze oferty w celu zawarcia umowy</w:t>
      </w:r>
    </w:p>
    <w:p w14:paraId="663B53B6" w14:textId="77777777" w:rsidR="00720A0B" w:rsidRDefault="00720A0B" w:rsidP="00720A0B">
      <w:pPr>
        <w:pStyle w:val="Teksttreci0"/>
        <w:numPr>
          <w:ilvl w:val="0"/>
          <w:numId w:val="49"/>
        </w:numPr>
        <w:shd w:val="clear" w:color="auto" w:fill="auto"/>
        <w:tabs>
          <w:tab w:val="left" w:pos="715"/>
        </w:tabs>
        <w:ind w:left="700" w:hanging="260"/>
        <w:jc w:val="both"/>
      </w:pPr>
      <w:r>
        <w:t>Zamawiający zawrze umowę w sprawie niniejszego zamówienia publicznego w terminie nie krótszym niż 5 dni od dnia przesłania zawiadomienia o wyborze najkorzystniejszej oferty.</w:t>
      </w:r>
    </w:p>
    <w:p w14:paraId="0D075D37" w14:textId="77777777" w:rsidR="00720A0B" w:rsidRDefault="00720A0B" w:rsidP="00720A0B">
      <w:pPr>
        <w:pStyle w:val="Teksttreci0"/>
        <w:numPr>
          <w:ilvl w:val="0"/>
          <w:numId w:val="49"/>
        </w:numPr>
        <w:shd w:val="clear" w:color="auto" w:fill="auto"/>
        <w:tabs>
          <w:tab w:val="left" w:pos="720"/>
        </w:tabs>
        <w:spacing w:line="240" w:lineRule="auto"/>
        <w:ind w:left="700" w:hanging="260"/>
        <w:jc w:val="both"/>
      </w:pPr>
      <w:r>
        <w:t>Zamawiający może zawrzeć umowę w sprawie zamówienia publicznego przed upływem terminu, o którym mowa w ust. 1, jeżeli w postępowaniu o udzielenie zamówienia prowadzonym w trybie podstawowym złożono tylko jedną ofertę.</w:t>
      </w:r>
    </w:p>
    <w:p w14:paraId="6E8FB043" w14:textId="77777777" w:rsidR="00720A0B" w:rsidRDefault="00720A0B" w:rsidP="00720A0B">
      <w:pPr>
        <w:pStyle w:val="Teksttreci0"/>
        <w:numPr>
          <w:ilvl w:val="0"/>
          <w:numId w:val="49"/>
        </w:numPr>
        <w:shd w:val="clear" w:color="auto" w:fill="auto"/>
        <w:tabs>
          <w:tab w:val="left" w:pos="720"/>
        </w:tabs>
        <w:ind w:left="700" w:hanging="260"/>
        <w:jc w:val="both"/>
      </w:pPr>
      <w:r>
        <w:t>W przypadku wyboru oferty złożonej przez Wykonawców wspólnie ubiegających się o udzielenie zamówienia Zamawiający zastrzega sobie prawo żądania przed zawarciem umowy w sprawie zamówienia publicznego umowy regulującej współpracę tych Wykonawców, podpisaną przez wszystkich partnerów, przy czym termin, na jaki została zawarta, nie może być krótszy niż termin realizacji zamówienia.</w:t>
      </w:r>
    </w:p>
    <w:p w14:paraId="1969FDC4" w14:textId="77777777" w:rsidR="00720A0B" w:rsidRDefault="00720A0B" w:rsidP="00720A0B">
      <w:pPr>
        <w:pStyle w:val="Teksttreci0"/>
        <w:numPr>
          <w:ilvl w:val="0"/>
          <w:numId w:val="49"/>
        </w:numPr>
        <w:shd w:val="clear" w:color="auto" w:fill="auto"/>
        <w:tabs>
          <w:tab w:val="left" w:pos="728"/>
        </w:tabs>
        <w:ind w:left="700" w:hanging="260"/>
        <w:jc w:val="both"/>
      </w:pPr>
      <w:r>
        <w:t>W celu zawarcia umowy w sprawie zamówienia publicznego Wykonawca, którego ofertę wybrano, jako najkorzystniejszą przed podpisaniem umowy składa pełnomocnictwo, jeżeli umowę podpisuje pełnomocnik.</w:t>
      </w:r>
    </w:p>
    <w:p w14:paraId="123912C3" w14:textId="77777777" w:rsidR="00720A0B" w:rsidRDefault="00720A0B" w:rsidP="00720A0B">
      <w:pPr>
        <w:pStyle w:val="Teksttreci0"/>
        <w:numPr>
          <w:ilvl w:val="0"/>
          <w:numId w:val="49"/>
        </w:numPr>
        <w:shd w:val="clear" w:color="auto" w:fill="auto"/>
        <w:tabs>
          <w:tab w:val="left" w:pos="728"/>
        </w:tabs>
        <w:spacing w:after="324" w:line="240" w:lineRule="auto"/>
        <w:ind w:left="700" w:hanging="260"/>
        <w:jc w:val="both"/>
      </w:pPr>
      <w:r>
        <w:t>Wykonawca będzie zobowiązany do podpisania umowy w miejscu i terminie wskazanym przez Zamawiającego.</w:t>
      </w:r>
    </w:p>
    <w:p w14:paraId="32916C0D" w14:textId="77777777" w:rsidR="00720A0B" w:rsidRDefault="00720A0B" w:rsidP="00720A0B">
      <w:pPr>
        <w:pStyle w:val="Teksttreci0"/>
        <w:numPr>
          <w:ilvl w:val="0"/>
          <w:numId w:val="46"/>
        </w:numPr>
        <w:pBdr>
          <w:top w:val="single" w:sz="4" w:space="4" w:color="E5E5E5"/>
          <w:left w:val="single" w:sz="4" w:space="0" w:color="E5E5E5"/>
          <w:bottom w:val="single" w:sz="4" w:space="4" w:color="E5E5E5"/>
          <w:right w:val="single" w:sz="4" w:space="0" w:color="E5E5E5"/>
        </w:pBdr>
        <w:shd w:val="clear" w:color="auto" w:fill="E5E5E5"/>
        <w:tabs>
          <w:tab w:val="left" w:pos="543"/>
        </w:tabs>
        <w:spacing w:after="208" w:line="240" w:lineRule="auto"/>
        <w:jc w:val="both"/>
      </w:pPr>
      <w:r>
        <w:t>Wymagania dotyczące zabezpieczenia należytego wykonania umowy</w:t>
      </w:r>
    </w:p>
    <w:p w14:paraId="0FEB04D2" w14:textId="77777777" w:rsidR="00720A0B" w:rsidRDefault="00720A0B" w:rsidP="00720A0B">
      <w:pPr>
        <w:pStyle w:val="Teksttreci0"/>
        <w:shd w:val="clear" w:color="auto" w:fill="auto"/>
        <w:spacing w:after="328" w:line="240" w:lineRule="auto"/>
        <w:jc w:val="both"/>
      </w:pPr>
      <w:r>
        <w:t xml:space="preserve">Zamawiający </w:t>
      </w:r>
      <w:r>
        <w:rPr>
          <w:b/>
          <w:bCs/>
        </w:rPr>
        <w:t xml:space="preserve">nie wymaga </w:t>
      </w:r>
      <w:r>
        <w:t>wniesienia zabezpieczenia należytego wykonania umowy.</w:t>
      </w:r>
    </w:p>
    <w:p w14:paraId="46249473" w14:textId="77777777" w:rsidR="00720A0B" w:rsidRDefault="00720A0B" w:rsidP="00720A0B">
      <w:pPr>
        <w:pStyle w:val="Teksttreci0"/>
        <w:pBdr>
          <w:top w:val="single" w:sz="4" w:space="4" w:color="auto"/>
          <w:left w:val="single" w:sz="4" w:space="0" w:color="auto"/>
          <w:bottom w:val="single" w:sz="4" w:space="3" w:color="auto"/>
          <w:right w:val="single" w:sz="4" w:space="0" w:color="auto"/>
        </w:pBdr>
        <w:shd w:val="clear" w:color="auto" w:fill="auto"/>
        <w:spacing w:after="212" w:line="240" w:lineRule="auto"/>
        <w:jc w:val="both"/>
      </w:pPr>
      <w:r>
        <w:lastRenderedPageBreak/>
        <w:t>XXIII. Informacje o treści zawieranej umowy oraz możliwości jej zmiany</w:t>
      </w:r>
    </w:p>
    <w:p w14:paraId="045FE768" w14:textId="77777777" w:rsidR="00720A0B" w:rsidRDefault="00720A0B" w:rsidP="00720A0B">
      <w:pPr>
        <w:pStyle w:val="Teksttreci0"/>
        <w:numPr>
          <w:ilvl w:val="0"/>
          <w:numId w:val="50"/>
        </w:numPr>
        <w:shd w:val="clear" w:color="auto" w:fill="auto"/>
        <w:tabs>
          <w:tab w:val="left" w:pos="715"/>
        </w:tabs>
        <w:ind w:left="700" w:hanging="360"/>
        <w:jc w:val="both"/>
      </w:pPr>
      <w:r>
        <w:t xml:space="preserve">Wybrany Wykonawca jest zobowiązany do zawarcia umowy w sprawie zamówienia publicznego na warunkach określonych w projektowanych postanowieniach umowy, stanowiących </w:t>
      </w:r>
      <w:r>
        <w:rPr>
          <w:b/>
          <w:bCs/>
        </w:rPr>
        <w:t>załącznik nr 2 do SWZ</w:t>
      </w:r>
    </w:p>
    <w:p w14:paraId="6E3D3C46" w14:textId="77777777" w:rsidR="00720A0B" w:rsidRDefault="00720A0B" w:rsidP="00720A0B">
      <w:pPr>
        <w:pStyle w:val="Teksttreci0"/>
        <w:numPr>
          <w:ilvl w:val="0"/>
          <w:numId w:val="50"/>
        </w:numPr>
        <w:shd w:val="clear" w:color="auto" w:fill="auto"/>
        <w:tabs>
          <w:tab w:val="left" w:pos="715"/>
        </w:tabs>
        <w:ind w:left="700" w:hanging="360"/>
        <w:jc w:val="both"/>
      </w:pPr>
      <w:r>
        <w:t>Zakres świadczenia Wykonawcy wynikający z umowy jest tożsamy z jego zobowiązaniem zawartym w ofercie.</w:t>
      </w:r>
    </w:p>
    <w:p w14:paraId="3E3E2BD0" w14:textId="77777777" w:rsidR="00720A0B" w:rsidRDefault="00720A0B" w:rsidP="00720A0B">
      <w:pPr>
        <w:pStyle w:val="Teksttreci0"/>
        <w:numPr>
          <w:ilvl w:val="0"/>
          <w:numId w:val="50"/>
        </w:numPr>
        <w:shd w:val="clear" w:color="auto" w:fill="auto"/>
        <w:tabs>
          <w:tab w:val="left" w:pos="715"/>
        </w:tabs>
        <w:ind w:left="700" w:hanging="360"/>
        <w:jc w:val="both"/>
      </w:pPr>
      <w:r>
        <w:t>Zamawiający przewiduje możliwość zmiany zawartej umowy w stosunku do treści wybranej oferty w zakresie uregulowanym w art. 454-455 Pzp oraz w projektowanych postanowieniach umowy, stanowiących załącznik nr 2 do SWZ.</w:t>
      </w:r>
    </w:p>
    <w:p w14:paraId="72239111" w14:textId="77777777" w:rsidR="00720A0B" w:rsidRDefault="00720A0B" w:rsidP="00720A0B">
      <w:pPr>
        <w:pStyle w:val="Teksttreci0"/>
        <w:numPr>
          <w:ilvl w:val="0"/>
          <w:numId w:val="50"/>
        </w:numPr>
        <w:shd w:val="clear" w:color="auto" w:fill="auto"/>
        <w:tabs>
          <w:tab w:val="left" w:pos="715"/>
        </w:tabs>
        <w:spacing w:after="220"/>
        <w:ind w:firstLine="340"/>
        <w:jc w:val="both"/>
      </w:pPr>
      <w:r>
        <w:t>Zmiana umowy wymaga dla swej ważności, pod rygorem nieważności, zachowania formy pisemnej.</w:t>
      </w:r>
    </w:p>
    <w:p w14:paraId="0CDDF6F6" w14:textId="77777777" w:rsidR="00720A0B" w:rsidRDefault="00720A0B" w:rsidP="00720A0B">
      <w:pPr>
        <w:widowControl/>
        <w:spacing w:line="276" w:lineRule="auto"/>
        <w:rPr>
          <w:rFonts w:ascii="Arial" w:eastAsia="Arial" w:hAnsi="Arial" w:cs="Arial"/>
          <w:color w:val="auto"/>
          <w:sz w:val="20"/>
          <w:szCs w:val="20"/>
        </w:rPr>
      </w:pPr>
    </w:p>
    <w:p w14:paraId="4D12F4F4" w14:textId="3A57FCC8" w:rsidR="00720A0B" w:rsidRDefault="003131FE" w:rsidP="00720A0B">
      <w:pPr>
        <w:pStyle w:val="Teksttreci0"/>
        <w:pBdr>
          <w:top w:val="single" w:sz="4" w:space="3" w:color="auto"/>
          <w:left w:val="single" w:sz="4" w:space="0" w:color="auto"/>
          <w:bottom w:val="single" w:sz="4" w:space="3" w:color="auto"/>
          <w:right w:val="single" w:sz="4" w:space="0" w:color="auto"/>
        </w:pBdr>
        <w:shd w:val="clear" w:color="auto" w:fill="auto"/>
        <w:spacing w:after="235" w:line="240" w:lineRule="auto"/>
      </w:pPr>
      <w:r>
        <w:t>X</w:t>
      </w:r>
      <w:r w:rsidR="00720A0B">
        <w:t>XIV. Pouczenie o środkach ochrony prawnej przysługujących Wykonawcy</w:t>
      </w:r>
    </w:p>
    <w:p w14:paraId="6B4C154C" w14:textId="77777777" w:rsidR="00720A0B" w:rsidRDefault="00720A0B" w:rsidP="00720A0B">
      <w:pPr>
        <w:pStyle w:val="Teksttreci0"/>
        <w:numPr>
          <w:ilvl w:val="0"/>
          <w:numId w:val="51"/>
        </w:numPr>
        <w:shd w:val="clear" w:color="auto" w:fill="auto"/>
        <w:tabs>
          <w:tab w:val="left" w:pos="718"/>
        </w:tabs>
        <w:ind w:left="680" w:hanging="320"/>
        <w:jc w:val="both"/>
      </w:pPr>
      <w: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60D9EA96" w14:textId="77777777" w:rsidR="00720A0B" w:rsidRDefault="00720A0B" w:rsidP="00720A0B">
      <w:pPr>
        <w:pStyle w:val="Teksttreci0"/>
        <w:numPr>
          <w:ilvl w:val="0"/>
          <w:numId w:val="51"/>
        </w:numPr>
        <w:shd w:val="clear" w:color="auto" w:fill="auto"/>
        <w:tabs>
          <w:tab w:val="left" w:pos="718"/>
        </w:tabs>
        <w:ind w:left="680" w:hanging="320"/>
        <w:jc w:val="both"/>
      </w:pPr>
      <w: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3095E93" w14:textId="77777777" w:rsidR="00720A0B" w:rsidRDefault="00720A0B" w:rsidP="00720A0B">
      <w:pPr>
        <w:pStyle w:val="Teksttreci0"/>
        <w:numPr>
          <w:ilvl w:val="0"/>
          <w:numId w:val="51"/>
        </w:numPr>
        <w:shd w:val="clear" w:color="auto" w:fill="auto"/>
        <w:tabs>
          <w:tab w:val="left" w:pos="718"/>
        </w:tabs>
        <w:ind w:firstLine="340"/>
        <w:jc w:val="both"/>
      </w:pPr>
      <w:r>
        <w:t>Odwołanie przysługuje na:</w:t>
      </w:r>
    </w:p>
    <w:p w14:paraId="397DFE53" w14:textId="77777777" w:rsidR="00720A0B" w:rsidRDefault="00720A0B" w:rsidP="00720A0B">
      <w:pPr>
        <w:pStyle w:val="Teksttreci0"/>
        <w:numPr>
          <w:ilvl w:val="0"/>
          <w:numId w:val="52"/>
        </w:numPr>
        <w:shd w:val="clear" w:color="auto" w:fill="auto"/>
        <w:tabs>
          <w:tab w:val="left" w:pos="1015"/>
        </w:tabs>
        <w:ind w:left="1000" w:hanging="280"/>
        <w:jc w:val="both"/>
      </w:pPr>
      <w:r>
        <w:t>niezgodną z przepisami ustawy czynność Zamawiającego, podjętą w postępowaniu o udzielenie zamówienia, w tym na projektowane postanowienie umowy;</w:t>
      </w:r>
    </w:p>
    <w:p w14:paraId="31929696" w14:textId="77777777" w:rsidR="00720A0B" w:rsidRDefault="00720A0B" w:rsidP="00720A0B">
      <w:pPr>
        <w:pStyle w:val="Teksttreci0"/>
        <w:numPr>
          <w:ilvl w:val="0"/>
          <w:numId w:val="52"/>
        </w:numPr>
        <w:shd w:val="clear" w:color="auto" w:fill="auto"/>
        <w:tabs>
          <w:tab w:val="left" w:pos="1022"/>
        </w:tabs>
        <w:ind w:left="1000" w:hanging="280"/>
        <w:jc w:val="both"/>
      </w:pPr>
      <w:r>
        <w:t>zaniechanie czynności w postępowaniu o udzielenie zamówienia do której zamawiający był obowiązany na podstawie ustawy;</w:t>
      </w:r>
    </w:p>
    <w:p w14:paraId="5FA7C990" w14:textId="77777777" w:rsidR="00720A0B" w:rsidRDefault="00720A0B" w:rsidP="00720A0B">
      <w:pPr>
        <w:pStyle w:val="Teksttreci0"/>
        <w:numPr>
          <w:ilvl w:val="0"/>
          <w:numId w:val="51"/>
        </w:numPr>
        <w:shd w:val="clear" w:color="auto" w:fill="auto"/>
        <w:tabs>
          <w:tab w:val="left" w:pos="718"/>
        </w:tabs>
        <w:ind w:left="680" w:hanging="320"/>
        <w:jc w:val="both"/>
      </w:pPr>
      <w:r>
        <w:t>Odwołanie wnosi się do Prezesa Izby. Odwołujący przekazuje kopię odwołania zamawiającemu przed upływem terminu do wniesienia odwołania w taki sposób, aby mógł on zapoznać się z jego treścią przed upływem tego terminu.</w:t>
      </w:r>
    </w:p>
    <w:p w14:paraId="42EC87AF" w14:textId="77777777" w:rsidR="00720A0B" w:rsidRDefault="00720A0B" w:rsidP="00720A0B">
      <w:pPr>
        <w:pStyle w:val="Teksttreci0"/>
        <w:numPr>
          <w:ilvl w:val="0"/>
          <w:numId w:val="51"/>
        </w:numPr>
        <w:shd w:val="clear" w:color="auto" w:fill="auto"/>
        <w:tabs>
          <w:tab w:val="left" w:pos="718"/>
        </w:tabs>
        <w:ind w:left="680" w:hanging="320"/>
        <w:jc w:val="both"/>
      </w:pPr>
      <w:r>
        <w:t>Odwołanie wobec treści ogłoszenia lub treści SWZ wnosi się w terminie 5 dni od dnia zamieszczenia ogłoszenia w Biuletynie Zamówień Publicznych lub treści SWZ na stronie internetowej.</w:t>
      </w:r>
    </w:p>
    <w:p w14:paraId="071E0D69" w14:textId="77777777" w:rsidR="00720A0B" w:rsidRDefault="00720A0B" w:rsidP="00720A0B">
      <w:pPr>
        <w:pStyle w:val="Teksttreci0"/>
        <w:numPr>
          <w:ilvl w:val="0"/>
          <w:numId w:val="51"/>
        </w:numPr>
        <w:shd w:val="clear" w:color="auto" w:fill="auto"/>
        <w:tabs>
          <w:tab w:val="left" w:pos="718"/>
        </w:tabs>
        <w:ind w:firstLine="340"/>
        <w:jc w:val="both"/>
      </w:pPr>
      <w:r>
        <w:t>Odwołanie wnosi się w terminie:</w:t>
      </w:r>
    </w:p>
    <w:p w14:paraId="26F5178A" w14:textId="77777777" w:rsidR="00720A0B" w:rsidRDefault="00720A0B" w:rsidP="00720A0B">
      <w:pPr>
        <w:pStyle w:val="Teksttreci0"/>
        <w:numPr>
          <w:ilvl w:val="0"/>
          <w:numId w:val="53"/>
        </w:numPr>
        <w:shd w:val="clear" w:color="auto" w:fill="auto"/>
        <w:tabs>
          <w:tab w:val="left" w:pos="1015"/>
        </w:tabs>
        <w:ind w:left="1000" w:hanging="280"/>
        <w:jc w:val="both"/>
      </w:pPr>
      <w:r>
        <w:t>5 dni od dnia przekazania informacji o czynności zamawiającego stanowiącej podstawę jego wniesienia, jeżeli informacja została przekazana przy użyciu środków komunikacji elektronicznej,</w:t>
      </w:r>
    </w:p>
    <w:p w14:paraId="2394CAEC" w14:textId="77777777" w:rsidR="00720A0B" w:rsidRDefault="00720A0B" w:rsidP="00720A0B">
      <w:pPr>
        <w:pStyle w:val="Teksttreci0"/>
        <w:numPr>
          <w:ilvl w:val="0"/>
          <w:numId w:val="53"/>
        </w:numPr>
        <w:shd w:val="clear" w:color="auto" w:fill="auto"/>
        <w:tabs>
          <w:tab w:val="left" w:pos="1022"/>
        </w:tabs>
        <w:ind w:left="1000" w:hanging="280"/>
        <w:jc w:val="both"/>
      </w:pPr>
      <w:r>
        <w:t>10 dni od dnia przekazania informacji o czynności zamawiającego stanowiącej podstawę jego wniesienia, jeżeli informacja została przekazana w sposób inny niż określony w pkt 1).</w:t>
      </w:r>
    </w:p>
    <w:p w14:paraId="1E3985A5" w14:textId="77777777" w:rsidR="00720A0B" w:rsidRDefault="00720A0B" w:rsidP="00720A0B">
      <w:pPr>
        <w:pStyle w:val="Teksttreci0"/>
        <w:numPr>
          <w:ilvl w:val="0"/>
          <w:numId w:val="51"/>
        </w:numPr>
        <w:shd w:val="clear" w:color="auto" w:fill="auto"/>
        <w:tabs>
          <w:tab w:val="left" w:pos="718"/>
        </w:tabs>
        <w:ind w:left="680" w:hanging="320"/>
        <w:jc w:val="both"/>
      </w:pPr>
      <w: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C8D07A" w14:textId="77777777" w:rsidR="00720A0B" w:rsidRDefault="00720A0B" w:rsidP="00720A0B">
      <w:pPr>
        <w:pStyle w:val="Teksttreci0"/>
        <w:numPr>
          <w:ilvl w:val="0"/>
          <w:numId w:val="51"/>
        </w:numPr>
        <w:shd w:val="clear" w:color="auto" w:fill="auto"/>
        <w:tabs>
          <w:tab w:val="left" w:pos="718"/>
        </w:tabs>
        <w:ind w:left="680" w:hanging="320"/>
        <w:jc w:val="both"/>
      </w:pPr>
      <w:r>
        <w:t>Na orzeczenie Izby oraz postanowienie Prezesa Izby, o którym mowa w art. 519 ust. 1 ustawy Pzp, stronom oraz uczestnikom postępowania odwoławczego przysługuje skarga do sądu.</w:t>
      </w:r>
    </w:p>
    <w:p w14:paraId="75F2A15F" w14:textId="77777777" w:rsidR="00720A0B" w:rsidRDefault="00720A0B" w:rsidP="00720A0B">
      <w:pPr>
        <w:pStyle w:val="Teksttreci0"/>
        <w:numPr>
          <w:ilvl w:val="0"/>
          <w:numId w:val="51"/>
        </w:numPr>
        <w:shd w:val="clear" w:color="auto" w:fill="auto"/>
        <w:tabs>
          <w:tab w:val="left" w:pos="718"/>
        </w:tabs>
        <w:ind w:left="680" w:hanging="320"/>
        <w:jc w:val="both"/>
      </w:pPr>
      <w:r>
        <w:t>W postępowaniu toczącym się wskutek wniesienia skargi stosuje się odpowiednio przepisy ustawy z dnia 17 listopada 1964 r. - Kodeks postępowania cywilnego o apelacji, jeżeli przepisy niniejszego rozdziału nie stanowią inaczej.</w:t>
      </w:r>
    </w:p>
    <w:p w14:paraId="7825BD88" w14:textId="77777777" w:rsidR="00720A0B" w:rsidRDefault="00720A0B" w:rsidP="00720A0B">
      <w:pPr>
        <w:pStyle w:val="Teksttreci0"/>
        <w:numPr>
          <w:ilvl w:val="0"/>
          <w:numId w:val="51"/>
        </w:numPr>
        <w:shd w:val="clear" w:color="auto" w:fill="auto"/>
        <w:tabs>
          <w:tab w:val="left" w:pos="745"/>
        </w:tabs>
        <w:ind w:left="680" w:hanging="320"/>
        <w:jc w:val="both"/>
      </w:pPr>
      <w:r>
        <w:t>Skargę wnosi się do Sądu Okręgowego w Warszawie - sądu zamówień publicznych, zwanego dalej "sądem zamówień publicznych".</w:t>
      </w:r>
    </w:p>
    <w:p w14:paraId="5AE50CB5" w14:textId="77777777" w:rsidR="00720A0B" w:rsidRDefault="00720A0B" w:rsidP="00720A0B">
      <w:pPr>
        <w:pStyle w:val="Teksttreci0"/>
        <w:numPr>
          <w:ilvl w:val="0"/>
          <w:numId w:val="51"/>
        </w:numPr>
        <w:shd w:val="clear" w:color="auto" w:fill="auto"/>
        <w:tabs>
          <w:tab w:val="left" w:pos="748"/>
        </w:tabs>
        <w:ind w:left="680" w:hanging="320"/>
        <w:jc w:val="both"/>
      </w:pPr>
      <w:r>
        <w:t xml:space="preserve">Skargę wnosi się za pośrednictwem Prezesa Izby, w terminie 14 dni od dnia doręczenia </w:t>
      </w:r>
      <w:r>
        <w:lastRenderedPageBreak/>
        <w:t>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02550CD" w14:textId="77777777" w:rsidR="00720A0B" w:rsidRDefault="00720A0B" w:rsidP="00720A0B">
      <w:pPr>
        <w:pStyle w:val="Teksttreci0"/>
        <w:numPr>
          <w:ilvl w:val="0"/>
          <w:numId w:val="51"/>
        </w:numPr>
        <w:shd w:val="clear" w:color="auto" w:fill="auto"/>
        <w:tabs>
          <w:tab w:val="left" w:pos="748"/>
        </w:tabs>
        <w:ind w:left="680" w:hanging="320"/>
        <w:jc w:val="both"/>
      </w:pPr>
      <w:r>
        <w:t>Prezes Izby przekazuje skargę wraz z aktami postępowania odwoławczego do sądu zamówień publicznych w terminie 7 dni od dnia jej otrzymania.</w:t>
      </w:r>
    </w:p>
    <w:p w14:paraId="1A857C22" w14:textId="77777777" w:rsidR="00720A0B" w:rsidRDefault="00720A0B" w:rsidP="00720A0B">
      <w:pPr>
        <w:widowControl/>
        <w:spacing w:line="276" w:lineRule="auto"/>
        <w:rPr>
          <w:rFonts w:ascii="Arial" w:eastAsia="Arial" w:hAnsi="Arial" w:cs="Arial"/>
          <w:color w:val="auto"/>
          <w:sz w:val="20"/>
          <w:szCs w:val="20"/>
        </w:rPr>
      </w:pPr>
    </w:p>
    <w:p w14:paraId="7B13AFAC" w14:textId="77777777" w:rsidR="003131FE" w:rsidRDefault="003131FE" w:rsidP="00720A0B">
      <w:pPr>
        <w:widowControl/>
        <w:spacing w:line="276" w:lineRule="auto"/>
        <w:rPr>
          <w:rFonts w:ascii="Arial" w:eastAsia="Arial" w:hAnsi="Arial" w:cs="Arial"/>
          <w:color w:val="auto"/>
          <w:sz w:val="20"/>
          <w:szCs w:val="20"/>
        </w:rPr>
      </w:pPr>
    </w:p>
    <w:p w14:paraId="66238037" w14:textId="77777777" w:rsidR="00720A0B" w:rsidRDefault="00720A0B" w:rsidP="00720A0B">
      <w:pPr>
        <w:pStyle w:val="Teksttreci0"/>
        <w:pBdr>
          <w:top w:val="single" w:sz="4" w:space="0" w:color="auto"/>
          <w:left w:val="single" w:sz="4" w:space="0" w:color="auto"/>
          <w:bottom w:val="single" w:sz="4" w:space="0" w:color="auto"/>
          <w:right w:val="single" w:sz="4" w:space="0" w:color="auto"/>
        </w:pBdr>
        <w:shd w:val="clear" w:color="auto" w:fill="auto"/>
        <w:spacing w:after="160" w:line="240" w:lineRule="auto"/>
      </w:pPr>
      <w:r>
        <w:t>XXV. Spis załączników</w:t>
      </w:r>
    </w:p>
    <w:p w14:paraId="7AFA9A97" w14:textId="77777777" w:rsidR="00720A0B" w:rsidRDefault="00720A0B" w:rsidP="00720A0B">
      <w:pPr>
        <w:pStyle w:val="Teksttreci0"/>
        <w:numPr>
          <w:ilvl w:val="0"/>
          <w:numId w:val="54"/>
        </w:numPr>
        <w:shd w:val="clear" w:color="auto" w:fill="auto"/>
        <w:tabs>
          <w:tab w:val="left" w:pos="854"/>
        </w:tabs>
        <w:ind w:firstLine="440"/>
        <w:jc w:val="both"/>
      </w:pPr>
      <w:r>
        <w:rPr>
          <w:b/>
          <w:bCs/>
        </w:rPr>
        <w:t xml:space="preserve">Załącznik nr 1 do SWZ - </w:t>
      </w:r>
      <w:r>
        <w:t>formularz ofertowy</w:t>
      </w:r>
    </w:p>
    <w:p w14:paraId="7B09802C" w14:textId="77777777" w:rsidR="00720A0B" w:rsidRDefault="00720A0B" w:rsidP="00720A0B">
      <w:pPr>
        <w:pStyle w:val="Teksttreci0"/>
        <w:numPr>
          <w:ilvl w:val="0"/>
          <w:numId w:val="54"/>
        </w:numPr>
        <w:shd w:val="clear" w:color="auto" w:fill="auto"/>
        <w:tabs>
          <w:tab w:val="left" w:pos="854"/>
        </w:tabs>
        <w:ind w:firstLine="440"/>
        <w:jc w:val="both"/>
      </w:pPr>
      <w:r>
        <w:rPr>
          <w:b/>
          <w:bCs/>
        </w:rPr>
        <w:t xml:space="preserve">Załącznik nr 2 do SWZ - </w:t>
      </w:r>
      <w:r>
        <w:t>projektowane postanowienia umowy</w:t>
      </w:r>
    </w:p>
    <w:p w14:paraId="368718C9" w14:textId="77777777" w:rsidR="00720A0B" w:rsidRDefault="00720A0B" w:rsidP="00720A0B">
      <w:pPr>
        <w:pStyle w:val="Teksttreci0"/>
        <w:numPr>
          <w:ilvl w:val="0"/>
          <w:numId w:val="54"/>
        </w:numPr>
        <w:shd w:val="clear" w:color="auto" w:fill="auto"/>
        <w:tabs>
          <w:tab w:val="left" w:pos="854"/>
        </w:tabs>
        <w:ind w:left="860" w:hanging="420"/>
        <w:jc w:val="both"/>
      </w:pPr>
      <w:r>
        <w:rPr>
          <w:b/>
          <w:bCs/>
        </w:rPr>
        <w:t xml:space="preserve">Załącznik nr 3 do SWZ - </w:t>
      </w:r>
      <w:r>
        <w:t>oświadczenie o niepodleganiu wykluczeniu i spełnianiu warunków udziału w postępowaniu</w:t>
      </w:r>
    </w:p>
    <w:p w14:paraId="77CEBA26" w14:textId="77777777" w:rsidR="00720A0B" w:rsidRDefault="00720A0B" w:rsidP="00720A0B">
      <w:pPr>
        <w:pStyle w:val="Teksttreci0"/>
        <w:numPr>
          <w:ilvl w:val="0"/>
          <w:numId w:val="54"/>
        </w:numPr>
        <w:shd w:val="clear" w:color="auto" w:fill="auto"/>
        <w:tabs>
          <w:tab w:val="left" w:pos="854"/>
        </w:tabs>
        <w:ind w:firstLine="440"/>
        <w:jc w:val="both"/>
      </w:pPr>
      <w:r>
        <w:rPr>
          <w:b/>
          <w:bCs/>
        </w:rPr>
        <w:t xml:space="preserve">Załącznik nr 4 do SWZ - </w:t>
      </w:r>
      <w:r>
        <w:t>wykaz usług</w:t>
      </w:r>
    </w:p>
    <w:p w14:paraId="50C8298E" w14:textId="77777777" w:rsidR="00720A0B" w:rsidRDefault="00720A0B" w:rsidP="00720A0B">
      <w:pPr>
        <w:pStyle w:val="Teksttreci0"/>
        <w:numPr>
          <w:ilvl w:val="0"/>
          <w:numId w:val="54"/>
        </w:numPr>
        <w:shd w:val="clear" w:color="auto" w:fill="auto"/>
        <w:tabs>
          <w:tab w:val="left" w:pos="854"/>
        </w:tabs>
        <w:ind w:firstLine="440"/>
        <w:jc w:val="both"/>
      </w:pPr>
      <w:r>
        <w:rPr>
          <w:b/>
          <w:bCs/>
        </w:rPr>
        <w:t xml:space="preserve">Załącznik nr 5 do SWZ - </w:t>
      </w:r>
      <w:r>
        <w:t>wykaz narzędzi, wyposażenia zakładu lub urządzeń technicznych</w:t>
      </w:r>
    </w:p>
    <w:p w14:paraId="29EF2034" w14:textId="77777777" w:rsidR="00720A0B" w:rsidRDefault="00720A0B" w:rsidP="00720A0B">
      <w:pPr>
        <w:pStyle w:val="Teksttreci0"/>
        <w:numPr>
          <w:ilvl w:val="0"/>
          <w:numId w:val="54"/>
        </w:numPr>
        <w:shd w:val="clear" w:color="auto" w:fill="auto"/>
        <w:tabs>
          <w:tab w:val="left" w:pos="854"/>
        </w:tabs>
        <w:ind w:left="860" w:hanging="420"/>
        <w:jc w:val="both"/>
      </w:pPr>
      <w:r>
        <w:rPr>
          <w:b/>
          <w:bCs/>
        </w:rPr>
        <w:t xml:space="preserve">Załącznik nr 6 do SWZ - </w:t>
      </w:r>
      <w:r>
        <w:t>oświadczenie Wykonawcy o aktualności informacji zawartych w oświadczeniu, o którym mowa w art. 125 ust. 1 ustawy Pzp, w zakresie podstaw wykluczenia z postępowania wskazanych przez Zamawiającego</w:t>
      </w:r>
    </w:p>
    <w:p w14:paraId="55B328C8" w14:textId="77777777" w:rsidR="00720A0B" w:rsidRDefault="00720A0B" w:rsidP="00720A0B">
      <w:pPr>
        <w:pStyle w:val="Teksttreci0"/>
        <w:numPr>
          <w:ilvl w:val="0"/>
          <w:numId w:val="54"/>
        </w:numPr>
        <w:shd w:val="clear" w:color="auto" w:fill="auto"/>
        <w:tabs>
          <w:tab w:val="left" w:pos="854"/>
        </w:tabs>
        <w:ind w:firstLine="440"/>
        <w:jc w:val="both"/>
      </w:pPr>
      <w:r>
        <w:rPr>
          <w:b/>
          <w:bCs/>
        </w:rPr>
        <w:t xml:space="preserve">Załącznik nr 7 do SWZ - </w:t>
      </w:r>
      <w:r>
        <w:t>zobowiązanie podmiotu udostępniającego zasoby</w:t>
      </w:r>
    </w:p>
    <w:p w14:paraId="55305BD8" w14:textId="77777777" w:rsidR="00720A0B" w:rsidRDefault="00720A0B" w:rsidP="00720A0B">
      <w:pPr>
        <w:pStyle w:val="Teksttreci0"/>
        <w:numPr>
          <w:ilvl w:val="0"/>
          <w:numId w:val="54"/>
        </w:numPr>
        <w:shd w:val="clear" w:color="auto" w:fill="auto"/>
        <w:tabs>
          <w:tab w:val="left" w:pos="854"/>
        </w:tabs>
        <w:ind w:left="860" w:hanging="420"/>
        <w:jc w:val="both"/>
      </w:pPr>
      <w:r>
        <w:rPr>
          <w:b/>
          <w:bCs/>
        </w:rPr>
        <w:t xml:space="preserve">Załącznik nr 8 do SWZ - </w:t>
      </w:r>
      <w:r>
        <w:t>oświadczenie podmiotu udostępniającego zasoby o spełnianiu warunków udziału i braku podstaw do wykluczenia</w:t>
      </w:r>
    </w:p>
    <w:p w14:paraId="3B40497B" w14:textId="77777777" w:rsidR="00720A0B" w:rsidRDefault="00720A0B" w:rsidP="00720A0B">
      <w:pPr>
        <w:pStyle w:val="Teksttreci0"/>
        <w:numPr>
          <w:ilvl w:val="0"/>
          <w:numId w:val="54"/>
        </w:numPr>
        <w:shd w:val="clear" w:color="auto" w:fill="auto"/>
        <w:tabs>
          <w:tab w:val="left" w:pos="854"/>
        </w:tabs>
        <w:ind w:firstLine="440"/>
        <w:jc w:val="both"/>
      </w:pPr>
      <w:r>
        <w:rPr>
          <w:b/>
          <w:bCs/>
        </w:rPr>
        <w:t xml:space="preserve">Załącznik nr 9 do SWZ - </w:t>
      </w:r>
      <w:r>
        <w:t>wykaz tras</w:t>
      </w:r>
    </w:p>
    <w:p w14:paraId="0CDCDBBC" w14:textId="380CCFCE" w:rsidR="00720A0B" w:rsidRDefault="00720A0B" w:rsidP="00116C1F">
      <w:pPr>
        <w:pStyle w:val="Teksttreci0"/>
        <w:numPr>
          <w:ilvl w:val="0"/>
          <w:numId w:val="54"/>
        </w:numPr>
        <w:shd w:val="clear" w:color="auto" w:fill="auto"/>
        <w:tabs>
          <w:tab w:val="left" w:pos="874"/>
        </w:tabs>
        <w:ind w:firstLine="440"/>
        <w:jc w:val="both"/>
      </w:pPr>
      <w:r>
        <w:rPr>
          <w:b/>
          <w:bCs/>
        </w:rPr>
        <w:t xml:space="preserve">Załącznik nr 10 do SWZ - </w:t>
      </w:r>
      <w:r w:rsidR="00116C1F">
        <w:t>wykaz liczby uczniów</w:t>
      </w:r>
    </w:p>
    <w:p w14:paraId="446D8179" w14:textId="77777777" w:rsidR="00116C1F" w:rsidRPr="00116C1F" w:rsidRDefault="00116C1F" w:rsidP="00116C1F">
      <w:pPr>
        <w:pStyle w:val="Teksttreci0"/>
        <w:shd w:val="clear" w:color="auto" w:fill="auto"/>
        <w:tabs>
          <w:tab w:val="left" w:pos="874"/>
        </w:tabs>
        <w:jc w:val="both"/>
      </w:pPr>
    </w:p>
    <w:p w14:paraId="0FE66E07" w14:textId="77777777" w:rsidR="00720A0B" w:rsidRDefault="00720A0B" w:rsidP="00720A0B">
      <w:pPr>
        <w:pStyle w:val="Teksttreci0"/>
        <w:shd w:val="clear" w:color="auto" w:fill="auto"/>
        <w:spacing w:after="340" w:line="240" w:lineRule="auto"/>
        <w:jc w:val="both"/>
      </w:pPr>
      <w:r>
        <w:t>Specyfikację warunków zamówienia sporządził</w:t>
      </w:r>
    </w:p>
    <w:p w14:paraId="1617B4E6" w14:textId="77777777" w:rsidR="00720A0B" w:rsidRDefault="00720A0B" w:rsidP="00720A0B">
      <w:pPr>
        <w:pStyle w:val="Teksttreci0"/>
        <w:shd w:val="clear" w:color="auto" w:fill="auto"/>
        <w:spacing w:after="80" w:line="240" w:lineRule="auto"/>
        <w:ind w:firstLine="740"/>
        <w:jc w:val="both"/>
      </w:pPr>
      <w:r>
        <w:t>1. Wiesław Daktera</w:t>
      </w:r>
    </w:p>
    <w:p w14:paraId="2683916E" w14:textId="77777777" w:rsidR="00167610" w:rsidRDefault="00167610"/>
    <w:sectPr w:rsidR="001676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E1210" w14:textId="77777777" w:rsidR="00A25FE3" w:rsidRDefault="00A25FE3" w:rsidP="00720A0B">
      <w:r>
        <w:separator/>
      </w:r>
    </w:p>
  </w:endnote>
  <w:endnote w:type="continuationSeparator" w:id="0">
    <w:p w14:paraId="2008B905" w14:textId="77777777" w:rsidR="00A25FE3" w:rsidRDefault="00A25FE3" w:rsidP="0072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21B4" w14:textId="77777777" w:rsidR="00A25FE3" w:rsidRDefault="00A25FE3" w:rsidP="00720A0B">
      <w:r>
        <w:separator/>
      </w:r>
    </w:p>
  </w:footnote>
  <w:footnote w:type="continuationSeparator" w:id="0">
    <w:p w14:paraId="69F6996F" w14:textId="77777777" w:rsidR="00A25FE3" w:rsidRDefault="00A25FE3" w:rsidP="00720A0B">
      <w:r>
        <w:continuationSeparator/>
      </w:r>
    </w:p>
  </w:footnote>
  <w:footnote w:id="1">
    <w:p w14:paraId="593EBA38" w14:textId="77777777" w:rsidR="00631944" w:rsidRDefault="00631944" w:rsidP="00720A0B">
      <w:pPr>
        <w:pStyle w:val="Stopka1"/>
        <w:shd w:val="clear" w:color="auto" w:fill="auto"/>
        <w:spacing w:line="252" w:lineRule="auto"/>
        <w:ind w:firstLine="140"/>
        <w:jc w:val="both"/>
      </w:pPr>
      <w:r>
        <w:t>Oświadczenie składane zgodnie z art. 273 ust. 2 PZP, który brzmi „W trybie podstawowym oświadczenie, o którym mowa w art. 125 ust. 1, Wykonawca dołącza do oferty składanej w odpowiedzi na ogłoszenie o zamówieniu ”.</w:t>
      </w:r>
    </w:p>
  </w:footnote>
  <w:footnote w:id="2">
    <w:p w14:paraId="567AE8FC" w14:textId="77777777" w:rsidR="00631944" w:rsidRDefault="00631944" w:rsidP="00720A0B">
      <w:pPr>
        <w:pStyle w:val="Stopka1"/>
        <w:pBdr>
          <w:top w:val="single" w:sz="4" w:space="0" w:color="auto"/>
        </w:pBdr>
        <w:shd w:val="clear" w:color="auto" w:fill="auto"/>
        <w:tabs>
          <w:tab w:val="left" w:pos="101"/>
        </w:tabs>
      </w:pPr>
      <w:r>
        <w:rPr>
          <w:vertAlign w:val="superscript"/>
        </w:rPr>
        <w:footnoteRef/>
      </w:r>
      <w:r>
        <w:tab/>
        <w:t>Zgodnie z art. 118 ust. 3 PZP</w:t>
      </w:r>
    </w:p>
  </w:footnote>
  <w:footnote w:id="3">
    <w:p w14:paraId="4448E1F0" w14:textId="77777777" w:rsidR="00631944" w:rsidRDefault="00631944" w:rsidP="00720A0B">
      <w:pPr>
        <w:pStyle w:val="Stopka1"/>
        <w:pBdr>
          <w:top w:val="single" w:sz="4" w:space="0" w:color="auto"/>
        </w:pBdr>
        <w:shd w:val="clear" w:color="auto" w:fill="auto"/>
        <w:tabs>
          <w:tab w:val="left" w:pos="115"/>
        </w:tabs>
      </w:pPr>
      <w:r>
        <w:rPr>
          <w:rFonts w:ascii="Arial" w:eastAsia="Arial" w:hAnsi="Arial" w:cs="Arial"/>
          <w:vertAlign w:val="superscript"/>
        </w:rPr>
        <w:footnoteRef/>
      </w:r>
      <w:r>
        <w:rPr>
          <w:rFonts w:ascii="Arial" w:eastAsia="Arial" w:hAnsi="Arial" w:cs="Arial"/>
        </w:rPr>
        <w:tab/>
        <w:t>Zgodnie z art. 122 PZP</w:t>
      </w:r>
    </w:p>
  </w:footnote>
  <w:footnote w:id="4">
    <w:p w14:paraId="3B109E96" w14:textId="77777777" w:rsidR="00631944" w:rsidRDefault="00631944" w:rsidP="00720A0B">
      <w:pPr>
        <w:pStyle w:val="Stopka1"/>
        <w:shd w:val="clear" w:color="auto" w:fill="auto"/>
        <w:tabs>
          <w:tab w:val="left" w:pos="115"/>
        </w:tabs>
      </w:pPr>
      <w:r>
        <w:rPr>
          <w:rFonts w:ascii="Arial" w:eastAsia="Arial" w:hAnsi="Arial" w:cs="Arial"/>
          <w:vertAlign w:val="superscript"/>
        </w:rPr>
        <w:footnoteRef/>
      </w:r>
      <w:r>
        <w:rPr>
          <w:rFonts w:ascii="Arial" w:eastAsia="Arial" w:hAnsi="Arial" w:cs="Arial"/>
        </w:rPr>
        <w:tab/>
        <w:t>Zgodnie z art. 123 PZP</w:t>
      </w:r>
    </w:p>
  </w:footnote>
  <w:footnote w:id="5">
    <w:p w14:paraId="07A0B7A3" w14:textId="77777777" w:rsidR="00631944" w:rsidRDefault="00631944" w:rsidP="00720A0B">
      <w:pPr>
        <w:pStyle w:val="Stopka1"/>
        <w:shd w:val="clear" w:color="auto" w:fill="auto"/>
        <w:tabs>
          <w:tab w:val="left" w:pos="112"/>
        </w:tabs>
      </w:pPr>
      <w:r>
        <w:rPr>
          <w:rFonts w:ascii="Arial" w:eastAsia="Arial" w:hAnsi="Arial" w:cs="Arial"/>
          <w:vertAlign w:val="superscript"/>
        </w:rPr>
        <w:footnoteRef/>
      </w:r>
      <w:r>
        <w:rPr>
          <w:rFonts w:ascii="Arial" w:eastAsia="Arial" w:hAnsi="Arial" w:cs="Arial"/>
        </w:rPr>
        <w:tab/>
        <w:t>Zgodnie z art. 125 ust. 5 PZP</w:t>
      </w:r>
    </w:p>
  </w:footnote>
  <w:footnote w:id="6">
    <w:p w14:paraId="3BB1A535" w14:textId="77777777" w:rsidR="00631944" w:rsidRDefault="00631944" w:rsidP="00720A0B">
      <w:pPr>
        <w:pStyle w:val="Stopka1"/>
        <w:shd w:val="clear" w:color="auto" w:fill="auto"/>
        <w:tabs>
          <w:tab w:val="left" w:pos="115"/>
        </w:tabs>
        <w:jc w:val="both"/>
      </w:pPr>
      <w:r>
        <w:rPr>
          <w:vertAlign w:val="superscript"/>
        </w:rPr>
        <w:footnoteRef/>
      </w:r>
      <w:r>
        <w:tab/>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7">
    <w:p w14:paraId="291BB68D" w14:textId="77777777" w:rsidR="00631944" w:rsidRDefault="00631944" w:rsidP="00720A0B">
      <w:pPr>
        <w:pStyle w:val="Stopka1"/>
        <w:pBdr>
          <w:top w:val="single" w:sz="4" w:space="0" w:color="auto"/>
        </w:pBdr>
        <w:shd w:val="clear" w:color="auto" w:fill="auto"/>
        <w:tabs>
          <w:tab w:val="left" w:pos="108"/>
        </w:tabs>
      </w:pPr>
      <w:r>
        <w:rPr>
          <w:rFonts w:ascii="Arial" w:eastAsia="Arial" w:hAnsi="Arial" w:cs="Arial"/>
          <w:vertAlign w:val="superscript"/>
        </w:rPr>
        <w:footnoteRef/>
      </w:r>
      <w:r>
        <w:rPr>
          <w:rFonts w:ascii="Arial" w:eastAsia="Arial" w:hAnsi="Arial" w:cs="Arial"/>
        </w:rPr>
        <w:tab/>
        <w:t>Zgodnie z art. 225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051"/>
    <w:multiLevelType w:val="multilevel"/>
    <w:tmpl w:val="FFBECE5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BB30A3"/>
    <w:multiLevelType w:val="multilevel"/>
    <w:tmpl w:val="4E8014F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8C652CC"/>
    <w:multiLevelType w:val="multilevel"/>
    <w:tmpl w:val="3024268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F4E6090"/>
    <w:multiLevelType w:val="multilevel"/>
    <w:tmpl w:val="9B721348"/>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1256665"/>
    <w:multiLevelType w:val="multilevel"/>
    <w:tmpl w:val="E7CAF3A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1A92248"/>
    <w:multiLevelType w:val="multilevel"/>
    <w:tmpl w:val="A314C63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3FE1DB6"/>
    <w:multiLevelType w:val="multilevel"/>
    <w:tmpl w:val="F5AA2A96"/>
    <w:lvl w:ilvl="0">
      <w:start w:val="2"/>
      <w:numFmt w:val="upp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371CFB"/>
    <w:multiLevelType w:val="multilevel"/>
    <w:tmpl w:val="EEE4383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9464023"/>
    <w:multiLevelType w:val="multilevel"/>
    <w:tmpl w:val="7F541A2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C41157D"/>
    <w:multiLevelType w:val="multilevel"/>
    <w:tmpl w:val="36B64B0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C5232B6"/>
    <w:multiLevelType w:val="multilevel"/>
    <w:tmpl w:val="75583D0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D3104F5"/>
    <w:multiLevelType w:val="multilevel"/>
    <w:tmpl w:val="AEAA5C0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2BE1929"/>
    <w:multiLevelType w:val="multilevel"/>
    <w:tmpl w:val="52BEB3D8"/>
    <w:lvl w:ilvl="0">
      <w:start w:val="1"/>
      <w:numFmt w:val="decimal"/>
      <w:lvlText w:val="%1."/>
      <w:lvlJc w:val="left"/>
      <w:pPr>
        <w:tabs>
          <w:tab w:val="num" w:pos="283"/>
        </w:tabs>
        <w:ind w:left="283" w:hanging="283"/>
      </w:pPr>
      <w:rPr>
        <w:rFonts w:ascii="Calibri" w:eastAsia="HG Mincho Light J" w:hAnsi="Calibri" w:cs="Calibri"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Times New Roman" w:hAnsi="Times New Roman" w:cs="Times New Roman" w:hint="default"/>
        <w:b w:val="0"/>
        <w:sz w:val="24"/>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22CE72AC"/>
    <w:multiLevelType w:val="multilevel"/>
    <w:tmpl w:val="04545A6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8A85EE4"/>
    <w:multiLevelType w:val="multilevel"/>
    <w:tmpl w:val="38BC1528"/>
    <w:lvl w:ilvl="0">
      <w:start w:val="2"/>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8C0106F"/>
    <w:multiLevelType w:val="multilevel"/>
    <w:tmpl w:val="26A2A2F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AB92F99"/>
    <w:multiLevelType w:val="multilevel"/>
    <w:tmpl w:val="35F0BF38"/>
    <w:lvl w:ilvl="0">
      <w:start w:val="1"/>
      <w:numFmt w:val="bullet"/>
      <w:lvlText w:val="•"/>
      <w:lvlJc w:val="left"/>
      <w:pPr>
        <w:ind w:left="0" w:firstLine="0"/>
      </w:pPr>
      <w:rPr>
        <w:rFonts w:ascii="Arial" w:hAnsi="Arial" w:hint="default"/>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C027A6D"/>
    <w:multiLevelType w:val="multilevel"/>
    <w:tmpl w:val="FC6070C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F8077AB"/>
    <w:multiLevelType w:val="multilevel"/>
    <w:tmpl w:val="7BE20832"/>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3EE7A66"/>
    <w:multiLevelType w:val="multilevel"/>
    <w:tmpl w:val="E39C96B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9732846"/>
    <w:multiLevelType w:val="multilevel"/>
    <w:tmpl w:val="72DA91B0"/>
    <w:lvl w:ilvl="0">
      <w:start w:val="1"/>
      <w:numFmt w:val="upp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F6958D6"/>
    <w:multiLevelType w:val="multilevel"/>
    <w:tmpl w:val="94B6771C"/>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27D0377"/>
    <w:multiLevelType w:val="multilevel"/>
    <w:tmpl w:val="4ABEB2B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51909DD"/>
    <w:multiLevelType w:val="multilevel"/>
    <w:tmpl w:val="068A5DD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861D3D"/>
    <w:multiLevelType w:val="multilevel"/>
    <w:tmpl w:val="BBBCC05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8151086"/>
    <w:multiLevelType w:val="multilevel"/>
    <w:tmpl w:val="41026B7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87C7011"/>
    <w:multiLevelType w:val="multilevel"/>
    <w:tmpl w:val="FC1EC03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94A66DF"/>
    <w:multiLevelType w:val="multilevel"/>
    <w:tmpl w:val="8DA0D31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AAF6D03"/>
    <w:multiLevelType w:val="multilevel"/>
    <w:tmpl w:val="CB1C9270"/>
    <w:lvl w:ilvl="0">
      <w:start w:val="19"/>
      <w:numFmt w:val="upp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B4F53CC"/>
    <w:multiLevelType w:val="multilevel"/>
    <w:tmpl w:val="1F58E6D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CC86C32"/>
    <w:multiLevelType w:val="multilevel"/>
    <w:tmpl w:val="FF8403BC"/>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E4613E2"/>
    <w:multiLevelType w:val="multilevel"/>
    <w:tmpl w:val="1274643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ED33B52"/>
    <w:multiLevelType w:val="multilevel"/>
    <w:tmpl w:val="06065F8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0F643D5"/>
    <w:multiLevelType w:val="multilevel"/>
    <w:tmpl w:val="1A5A476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3C156B9"/>
    <w:multiLevelType w:val="multilevel"/>
    <w:tmpl w:val="85A46126"/>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6B11108"/>
    <w:multiLevelType w:val="multilevel"/>
    <w:tmpl w:val="30D2712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73B28BD"/>
    <w:multiLevelType w:val="multilevel"/>
    <w:tmpl w:val="0D7000E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58824B32"/>
    <w:multiLevelType w:val="multilevel"/>
    <w:tmpl w:val="EBC2FE5A"/>
    <w:lvl w:ilvl="0">
      <w:start w:val="1"/>
      <w:numFmt w:val="lowerLetter"/>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9793634"/>
    <w:multiLevelType w:val="multilevel"/>
    <w:tmpl w:val="5628C19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C1844DF"/>
    <w:multiLevelType w:val="multilevel"/>
    <w:tmpl w:val="B006505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5C7C3D19"/>
    <w:multiLevelType w:val="multilevel"/>
    <w:tmpl w:val="3DAEC4F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D1D64D5"/>
    <w:multiLevelType w:val="multilevel"/>
    <w:tmpl w:val="F9E4230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E911975"/>
    <w:multiLevelType w:val="multilevel"/>
    <w:tmpl w:val="89B42EB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2B15AD2"/>
    <w:multiLevelType w:val="multilevel"/>
    <w:tmpl w:val="F2C4CE2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33B2298"/>
    <w:multiLevelType w:val="multilevel"/>
    <w:tmpl w:val="D3A054D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4A26AFA"/>
    <w:multiLevelType w:val="multilevel"/>
    <w:tmpl w:val="96C8DDF8"/>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5F362CA"/>
    <w:multiLevelType w:val="multilevel"/>
    <w:tmpl w:val="57BAFC4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7306F79"/>
    <w:multiLevelType w:val="multilevel"/>
    <w:tmpl w:val="7C3468FC"/>
    <w:lvl w:ilvl="0">
      <w:start w:val="1"/>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8" w15:restartNumberingAfterBreak="0">
    <w:nsid w:val="6C5716C5"/>
    <w:multiLevelType w:val="multilevel"/>
    <w:tmpl w:val="5C9AF4EC"/>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EB42C4E"/>
    <w:multiLevelType w:val="multilevel"/>
    <w:tmpl w:val="AACCDD0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709E30F5"/>
    <w:multiLevelType w:val="multilevel"/>
    <w:tmpl w:val="CEC6F63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74AE027E"/>
    <w:multiLevelType w:val="multilevel"/>
    <w:tmpl w:val="70E6C178"/>
    <w:lvl w:ilvl="0">
      <w:start w:val="1"/>
      <w:numFmt w:val="lowerLetter"/>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777D4C13"/>
    <w:multiLevelType w:val="multilevel"/>
    <w:tmpl w:val="506A859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7AC82919"/>
    <w:multiLevelType w:val="multilevel"/>
    <w:tmpl w:val="BCA2095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C86631F"/>
    <w:multiLevelType w:val="multilevel"/>
    <w:tmpl w:val="EB38892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DC40D1B"/>
    <w:multiLevelType w:val="multilevel"/>
    <w:tmpl w:val="D0BEABC6"/>
    <w:lvl w:ilvl="0">
      <w:start w:val="20"/>
      <w:numFmt w:val="upp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19371530">
    <w:abstractNumId w:val="20"/>
    <w:lvlOverride w:ilvl="0">
      <w:startOverride w:val="1"/>
    </w:lvlOverride>
    <w:lvlOverride w:ilvl="1"/>
    <w:lvlOverride w:ilvl="2"/>
    <w:lvlOverride w:ilvl="3"/>
    <w:lvlOverride w:ilvl="4"/>
    <w:lvlOverride w:ilvl="5"/>
    <w:lvlOverride w:ilvl="6"/>
    <w:lvlOverride w:ilvl="7"/>
    <w:lvlOverride w:ilvl="8"/>
  </w:num>
  <w:num w:numId="2" w16cid:durableId="492111937">
    <w:abstractNumId w:val="28"/>
    <w:lvlOverride w:ilvl="0">
      <w:startOverride w:val="19"/>
    </w:lvlOverride>
    <w:lvlOverride w:ilvl="1"/>
    <w:lvlOverride w:ilvl="2"/>
    <w:lvlOverride w:ilvl="3"/>
    <w:lvlOverride w:ilvl="4"/>
    <w:lvlOverride w:ilvl="5"/>
    <w:lvlOverride w:ilvl="6"/>
    <w:lvlOverride w:ilvl="7"/>
    <w:lvlOverride w:ilvl="8"/>
  </w:num>
  <w:num w:numId="3" w16cid:durableId="175000094">
    <w:abstractNumId w:val="16"/>
  </w:num>
  <w:num w:numId="4" w16cid:durableId="1562129160">
    <w:abstractNumId w:val="31"/>
    <w:lvlOverride w:ilvl="0">
      <w:startOverride w:val="1"/>
    </w:lvlOverride>
    <w:lvlOverride w:ilvl="1"/>
    <w:lvlOverride w:ilvl="2"/>
    <w:lvlOverride w:ilvl="3"/>
    <w:lvlOverride w:ilvl="4"/>
    <w:lvlOverride w:ilvl="5"/>
    <w:lvlOverride w:ilvl="6"/>
    <w:lvlOverride w:ilvl="7"/>
    <w:lvlOverride w:ilvl="8"/>
  </w:num>
  <w:num w:numId="5" w16cid:durableId="1547596923">
    <w:abstractNumId w:val="6"/>
    <w:lvlOverride w:ilvl="0">
      <w:startOverride w:val="2"/>
    </w:lvlOverride>
    <w:lvlOverride w:ilvl="1"/>
    <w:lvlOverride w:ilvl="2"/>
    <w:lvlOverride w:ilvl="3"/>
    <w:lvlOverride w:ilvl="4"/>
    <w:lvlOverride w:ilvl="5"/>
    <w:lvlOverride w:ilvl="6"/>
    <w:lvlOverride w:ilvl="7"/>
    <w:lvlOverride w:ilvl="8"/>
  </w:num>
  <w:num w:numId="6" w16cid:durableId="130828000">
    <w:abstractNumId w:val="2"/>
    <w:lvlOverride w:ilvl="0">
      <w:startOverride w:val="1"/>
    </w:lvlOverride>
    <w:lvlOverride w:ilvl="1"/>
    <w:lvlOverride w:ilvl="2"/>
    <w:lvlOverride w:ilvl="3"/>
    <w:lvlOverride w:ilvl="4"/>
    <w:lvlOverride w:ilvl="5"/>
    <w:lvlOverride w:ilvl="6"/>
    <w:lvlOverride w:ilvl="7"/>
    <w:lvlOverride w:ilvl="8"/>
  </w:num>
  <w:num w:numId="7" w16cid:durableId="1705133291">
    <w:abstractNumId w:val="17"/>
    <w:lvlOverride w:ilvl="0">
      <w:startOverride w:val="1"/>
    </w:lvlOverride>
    <w:lvlOverride w:ilvl="1"/>
    <w:lvlOverride w:ilvl="2"/>
    <w:lvlOverride w:ilvl="3"/>
    <w:lvlOverride w:ilvl="4"/>
    <w:lvlOverride w:ilvl="5"/>
    <w:lvlOverride w:ilvl="6"/>
    <w:lvlOverride w:ilvl="7"/>
    <w:lvlOverride w:ilvl="8"/>
  </w:num>
  <w:num w:numId="8" w16cid:durableId="1803039071">
    <w:abstractNumId w:val="19"/>
    <w:lvlOverride w:ilvl="0">
      <w:startOverride w:val="1"/>
    </w:lvlOverride>
    <w:lvlOverride w:ilvl="1"/>
    <w:lvlOverride w:ilvl="2"/>
    <w:lvlOverride w:ilvl="3"/>
    <w:lvlOverride w:ilvl="4"/>
    <w:lvlOverride w:ilvl="5"/>
    <w:lvlOverride w:ilvl="6"/>
    <w:lvlOverride w:ilvl="7"/>
    <w:lvlOverride w:ilvl="8"/>
  </w:num>
  <w:num w:numId="9" w16cid:durableId="1846360313">
    <w:abstractNumId w:val="46"/>
    <w:lvlOverride w:ilvl="0">
      <w:startOverride w:val="1"/>
    </w:lvlOverride>
    <w:lvlOverride w:ilvl="1"/>
    <w:lvlOverride w:ilvl="2"/>
    <w:lvlOverride w:ilvl="3"/>
    <w:lvlOverride w:ilvl="4"/>
    <w:lvlOverride w:ilvl="5"/>
    <w:lvlOverride w:ilvl="6"/>
    <w:lvlOverride w:ilvl="7"/>
    <w:lvlOverride w:ilvl="8"/>
  </w:num>
  <w:num w:numId="10" w16cid:durableId="1379357852">
    <w:abstractNumId w:val="38"/>
    <w:lvlOverride w:ilvl="0">
      <w:startOverride w:val="1"/>
    </w:lvlOverride>
    <w:lvlOverride w:ilvl="1"/>
    <w:lvlOverride w:ilvl="2"/>
    <w:lvlOverride w:ilvl="3"/>
    <w:lvlOverride w:ilvl="4"/>
    <w:lvlOverride w:ilvl="5"/>
    <w:lvlOverride w:ilvl="6"/>
    <w:lvlOverride w:ilvl="7"/>
    <w:lvlOverride w:ilvl="8"/>
  </w:num>
  <w:num w:numId="11" w16cid:durableId="1315641039">
    <w:abstractNumId w:val="37"/>
    <w:lvlOverride w:ilvl="0">
      <w:startOverride w:val="1"/>
    </w:lvlOverride>
    <w:lvlOverride w:ilvl="1"/>
    <w:lvlOverride w:ilvl="2"/>
    <w:lvlOverride w:ilvl="3"/>
    <w:lvlOverride w:ilvl="4"/>
    <w:lvlOverride w:ilvl="5"/>
    <w:lvlOverride w:ilvl="6"/>
    <w:lvlOverride w:ilvl="7"/>
    <w:lvlOverride w:ilvl="8"/>
  </w:num>
  <w:num w:numId="12" w16cid:durableId="1950626266">
    <w:abstractNumId w:val="22"/>
    <w:lvlOverride w:ilvl="0">
      <w:startOverride w:val="1"/>
    </w:lvlOverride>
    <w:lvlOverride w:ilvl="1"/>
    <w:lvlOverride w:ilvl="2"/>
    <w:lvlOverride w:ilvl="3"/>
    <w:lvlOverride w:ilvl="4"/>
    <w:lvlOverride w:ilvl="5"/>
    <w:lvlOverride w:ilvl="6"/>
    <w:lvlOverride w:ilvl="7"/>
    <w:lvlOverride w:ilvl="8"/>
  </w:num>
  <w:num w:numId="13" w16cid:durableId="727536294">
    <w:abstractNumId w:val="23"/>
    <w:lvlOverride w:ilvl="0">
      <w:startOverride w:val="1"/>
    </w:lvlOverride>
    <w:lvlOverride w:ilvl="1"/>
    <w:lvlOverride w:ilvl="2"/>
    <w:lvlOverride w:ilvl="3"/>
    <w:lvlOverride w:ilvl="4"/>
    <w:lvlOverride w:ilvl="5"/>
    <w:lvlOverride w:ilvl="6"/>
    <w:lvlOverride w:ilvl="7"/>
    <w:lvlOverride w:ilvl="8"/>
  </w:num>
  <w:num w:numId="14" w16cid:durableId="1432816614">
    <w:abstractNumId w:val="48"/>
    <w:lvlOverride w:ilvl="0">
      <w:startOverride w:val="1"/>
    </w:lvlOverride>
    <w:lvlOverride w:ilvl="1"/>
    <w:lvlOverride w:ilvl="2"/>
    <w:lvlOverride w:ilvl="3"/>
    <w:lvlOverride w:ilvl="4"/>
    <w:lvlOverride w:ilvl="5"/>
    <w:lvlOverride w:ilvl="6"/>
    <w:lvlOverride w:ilvl="7"/>
    <w:lvlOverride w:ilvl="8"/>
  </w:num>
  <w:num w:numId="15" w16cid:durableId="1322345782">
    <w:abstractNumId w:val="32"/>
    <w:lvlOverride w:ilvl="0">
      <w:startOverride w:val="1"/>
    </w:lvlOverride>
    <w:lvlOverride w:ilvl="1"/>
    <w:lvlOverride w:ilvl="2"/>
    <w:lvlOverride w:ilvl="3"/>
    <w:lvlOverride w:ilvl="4"/>
    <w:lvlOverride w:ilvl="5"/>
    <w:lvlOverride w:ilvl="6"/>
    <w:lvlOverride w:ilvl="7"/>
    <w:lvlOverride w:ilvl="8"/>
  </w:num>
  <w:num w:numId="16" w16cid:durableId="1903171706">
    <w:abstractNumId w:val="43"/>
    <w:lvlOverride w:ilvl="0">
      <w:startOverride w:val="1"/>
    </w:lvlOverride>
    <w:lvlOverride w:ilvl="1"/>
    <w:lvlOverride w:ilvl="2"/>
    <w:lvlOverride w:ilvl="3"/>
    <w:lvlOverride w:ilvl="4"/>
    <w:lvlOverride w:ilvl="5"/>
    <w:lvlOverride w:ilvl="6"/>
    <w:lvlOverride w:ilvl="7"/>
    <w:lvlOverride w:ilvl="8"/>
  </w:num>
  <w:num w:numId="17" w16cid:durableId="31155801">
    <w:abstractNumId w:val="51"/>
    <w:lvlOverride w:ilvl="0">
      <w:startOverride w:val="1"/>
    </w:lvlOverride>
    <w:lvlOverride w:ilvl="1"/>
    <w:lvlOverride w:ilvl="2"/>
    <w:lvlOverride w:ilvl="3"/>
    <w:lvlOverride w:ilvl="4"/>
    <w:lvlOverride w:ilvl="5"/>
    <w:lvlOverride w:ilvl="6"/>
    <w:lvlOverride w:ilvl="7"/>
    <w:lvlOverride w:ilvl="8"/>
  </w:num>
  <w:num w:numId="18" w16cid:durableId="1645545400">
    <w:abstractNumId w:val="25"/>
    <w:lvlOverride w:ilvl="0">
      <w:startOverride w:val="1"/>
    </w:lvlOverride>
    <w:lvlOverride w:ilvl="1"/>
    <w:lvlOverride w:ilvl="2"/>
    <w:lvlOverride w:ilvl="3"/>
    <w:lvlOverride w:ilvl="4"/>
    <w:lvlOverride w:ilvl="5"/>
    <w:lvlOverride w:ilvl="6"/>
    <w:lvlOverride w:ilvl="7"/>
    <w:lvlOverride w:ilvl="8"/>
  </w:num>
  <w:num w:numId="19" w16cid:durableId="29382747">
    <w:abstractNumId w:val="21"/>
    <w:lvlOverride w:ilvl="0">
      <w:startOverride w:val="1"/>
    </w:lvlOverride>
    <w:lvlOverride w:ilvl="1"/>
    <w:lvlOverride w:ilvl="2"/>
    <w:lvlOverride w:ilvl="3"/>
    <w:lvlOverride w:ilvl="4"/>
    <w:lvlOverride w:ilvl="5"/>
    <w:lvlOverride w:ilvl="6"/>
    <w:lvlOverride w:ilvl="7"/>
    <w:lvlOverride w:ilvl="8"/>
  </w:num>
  <w:num w:numId="20" w16cid:durableId="1756975746">
    <w:abstractNumId w:val="1"/>
    <w:lvlOverride w:ilvl="0">
      <w:startOverride w:val="1"/>
    </w:lvlOverride>
    <w:lvlOverride w:ilvl="1"/>
    <w:lvlOverride w:ilvl="2"/>
    <w:lvlOverride w:ilvl="3"/>
    <w:lvlOverride w:ilvl="4"/>
    <w:lvlOverride w:ilvl="5"/>
    <w:lvlOverride w:ilvl="6"/>
    <w:lvlOverride w:ilvl="7"/>
    <w:lvlOverride w:ilvl="8"/>
  </w:num>
  <w:num w:numId="21" w16cid:durableId="1734156662">
    <w:abstractNumId w:val="9"/>
    <w:lvlOverride w:ilvl="0">
      <w:startOverride w:val="1"/>
    </w:lvlOverride>
    <w:lvlOverride w:ilvl="1"/>
    <w:lvlOverride w:ilvl="2"/>
    <w:lvlOverride w:ilvl="3"/>
    <w:lvlOverride w:ilvl="4"/>
    <w:lvlOverride w:ilvl="5"/>
    <w:lvlOverride w:ilvl="6"/>
    <w:lvlOverride w:ilvl="7"/>
    <w:lvlOverride w:ilvl="8"/>
  </w:num>
  <w:num w:numId="22" w16cid:durableId="1007828175">
    <w:abstractNumId w:val="8"/>
    <w:lvlOverride w:ilvl="0">
      <w:startOverride w:val="1"/>
    </w:lvlOverride>
    <w:lvlOverride w:ilvl="1"/>
    <w:lvlOverride w:ilvl="2"/>
    <w:lvlOverride w:ilvl="3"/>
    <w:lvlOverride w:ilvl="4"/>
    <w:lvlOverride w:ilvl="5"/>
    <w:lvlOverride w:ilvl="6"/>
    <w:lvlOverride w:ilvl="7"/>
    <w:lvlOverride w:ilvl="8"/>
  </w:num>
  <w:num w:numId="23" w16cid:durableId="1567648408">
    <w:abstractNumId w:val="34"/>
    <w:lvlOverride w:ilvl="0">
      <w:startOverride w:val="1"/>
    </w:lvlOverride>
    <w:lvlOverride w:ilvl="1"/>
    <w:lvlOverride w:ilvl="2"/>
    <w:lvlOverride w:ilvl="3"/>
    <w:lvlOverride w:ilvl="4"/>
    <w:lvlOverride w:ilvl="5"/>
    <w:lvlOverride w:ilvl="6"/>
    <w:lvlOverride w:ilvl="7"/>
    <w:lvlOverride w:ilvl="8"/>
  </w:num>
  <w:num w:numId="24" w16cid:durableId="1272474413">
    <w:abstractNumId w:val="14"/>
    <w:lvlOverride w:ilvl="0">
      <w:startOverride w:val="2"/>
    </w:lvlOverride>
    <w:lvlOverride w:ilvl="1"/>
    <w:lvlOverride w:ilvl="2"/>
    <w:lvlOverride w:ilvl="3"/>
    <w:lvlOverride w:ilvl="4"/>
    <w:lvlOverride w:ilvl="5"/>
    <w:lvlOverride w:ilvl="6"/>
    <w:lvlOverride w:ilvl="7"/>
    <w:lvlOverride w:ilvl="8"/>
  </w:num>
  <w:num w:numId="25" w16cid:durableId="1027414934">
    <w:abstractNumId w:val="53"/>
    <w:lvlOverride w:ilvl="0">
      <w:startOverride w:val="1"/>
    </w:lvlOverride>
    <w:lvlOverride w:ilvl="1"/>
    <w:lvlOverride w:ilvl="2"/>
    <w:lvlOverride w:ilvl="3"/>
    <w:lvlOverride w:ilvl="4"/>
    <w:lvlOverride w:ilvl="5"/>
    <w:lvlOverride w:ilvl="6"/>
    <w:lvlOverride w:ilvl="7"/>
    <w:lvlOverride w:ilvl="8"/>
  </w:num>
  <w:num w:numId="26" w16cid:durableId="594553109">
    <w:abstractNumId w:val="33"/>
    <w:lvlOverride w:ilvl="0">
      <w:startOverride w:val="1"/>
    </w:lvlOverride>
    <w:lvlOverride w:ilvl="1"/>
    <w:lvlOverride w:ilvl="2"/>
    <w:lvlOverride w:ilvl="3"/>
    <w:lvlOverride w:ilvl="4"/>
    <w:lvlOverride w:ilvl="5"/>
    <w:lvlOverride w:ilvl="6"/>
    <w:lvlOverride w:ilvl="7"/>
    <w:lvlOverride w:ilvl="8"/>
  </w:num>
  <w:num w:numId="27" w16cid:durableId="1834249609">
    <w:abstractNumId w:val="5"/>
    <w:lvlOverride w:ilvl="0">
      <w:startOverride w:val="1"/>
    </w:lvlOverride>
    <w:lvlOverride w:ilvl="1"/>
    <w:lvlOverride w:ilvl="2"/>
    <w:lvlOverride w:ilvl="3"/>
    <w:lvlOverride w:ilvl="4"/>
    <w:lvlOverride w:ilvl="5"/>
    <w:lvlOverride w:ilvl="6"/>
    <w:lvlOverride w:ilvl="7"/>
    <w:lvlOverride w:ilvl="8"/>
  </w:num>
  <w:num w:numId="28" w16cid:durableId="783498588">
    <w:abstractNumId w:val="36"/>
    <w:lvlOverride w:ilvl="0">
      <w:startOverride w:val="1"/>
    </w:lvlOverride>
    <w:lvlOverride w:ilvl="1"/>
    <w:lvlOverride w:ilvl="2"/>
    <w:lvlOverride w:ilvl="3"/>
    <w:lvlOverride w:ilvl="4"/>
    <w:lvlOverride w:ilvl="5"/>
    <w:lvlOverride w:ilvl="6"/>
    <w:lvlOverride w:ilvl="7"/>
    <w:lvlOverride w:ilvl="8"/>
  </w:num>
  <w:num w:numId="29" w16cid:durableId="2040743782">
    <w:abstractNumId w:val="40"/>
    <w:lvlOverride w:ilvl="0">
      <w:startOverride w:val="1"/>
    </w:lvlOverride>
    <w:lvlOverride w:ilvl="1"/>
    <w:lvlOverride w:ilvl="2"/>
    <w:lvlOverride w:ilvl="3"/>
    <w:lvlOverride w:ilvl="4"/>
    <w:lvlOverride w:ilvl="5"/>
    <w:lvlOverride w:ilvl="6"/>
    <w:lvlOverride w:ilvl="7"/>
    <w:lvlOverride w:ilvl="8"/>
  </w:num>
  <w:num w:numId="30" w16cid:durableId="1839424909">
    <w:abstractNumId w:val="10"/>
    <w:lvlOverride w:ilvl="0">
      <w:startOverride w:val="1"/>
    </w:lvlOverride>
    <w:lvlOverride w:ilvl="1"/>
    <w:lvlOverride w:ilvl="2"/>
    <w:lvlOverride w:ilvl="3"/>
    <w:lvlOverride w:ilvl="4"/>
    <w:lvlOverride w:ilvl="5"/>
    <w:lvlOverride w:ilvl="6"/>
    <w:lvlOverride w:ilvl="7"/>
    <w:lvlOverride w:ilvl="8"/>
  </w:num>
  <w:num w:numId="31" w16cid:durableId="1427456758">
    <w:abstractNumId w:val="42"/>
    <w:lvlOverride w:ilvl="0">
      <w:startOverride w:val="1"/>
    </w:lvlOverride>
    <w:lvlOverride w:ilvl="1"/>
    <w:lvlOverride w:ilvl="2"/>
    <w:lvlOverride w:ilvl="3"/>
    <w:lvlOverride w:ilvl="4"/>
    <w:lvlOverride w:ilvl="5"/>
    <w:lvlOverride w:ilvl="6"/>
    <w:lvlOverride w:ilvl="7"/>
    <w:lvlOverride w:ilvl="8"/>
  </w:num>
  <w:num w:numId="32" w16cid:durableId="1644461874">
    <w:abstractNumId w:val="15"/>
    <w:lvlOverride w:ilvl="0">
      <w:startOverride w:val="1"/>
    </w:lvlOverride>
    <w:lvlOverride w:ilvl="1"/>
    <w:lvlOverride w:ilvl="2"/>
    <w:lvlOverride w:ilvl="3"/>
    <w:lvlOverride w:ilvl="4"/>
    <w:lvlOverride w:ilvl="5"/>
    <w:lvlOverride w:ilvl="6"/>
    <w:lvlOverride w:ilvl="7"/>
    <w:lvlOverride w:ilvl="8"/>
  </w:num>
  <w:num w:numId="33" w16cid:durableId="83645960">
    <w:abstractNumId w:val="24"/>
    <w:lvlOverride w:ilvl="0">
      <w:startOverride w:val="1"/>
    </w:lvlOverride>
    <w:lvlOverride w:ilvl="1"/>
    <w:lvlOverride w:ilvl="2"/>
    <w:lvlOverride w:ilvl="3"/>
    <w:lvlOverride w:ilvl="4"/>
    <w:lvlOverride w:ilvl="5"/>
    <w:lvlOverride w:ilvl="6"/>
    <w:lvlOverride w:ilvl="7"/>
    <w:lvlOverride w:ilvl="8"/>
  </w:num>
  <w:num w:numId="34" w16cid:durableId="254025088">
    <w:abstractNumId w:val="13"/>
    <w:lvlOverride w:ilvl="0">
      <w:startOverride w:val="1"/>
    </w:lvlOverride>
    <w:lvlOverride w:ilvl="1"/>
    <w:lvlOverride w:ilvl="2"/>
    <w:lvlOverride w:ilvl="3"/>
    <w:lvlOverride w:ilvl="4"/>
    <w:lvlOverride w:ilvl="5"/>
    <w:lvlOverride w:ilvl="6"/>
    <w:lvlOverride w:ilvl="7"/>
    <w:lvlOverride w:ilvl="8"/>
  </w:num>
  <w:num w:numId="35" w16cid:durableId="961425596">
    <w:abstractNumId w:val="0"/>
    <w:lvlOverride w:ilvl="0">
      <w:startOverride w:val="1"/>
    </w:lvlOverride>
    <w:lvlOverride w:ilvl="1"/>
    <w:lvlOverride w:ilvl="2"/>
    <w:lvlOverride w:ilvl="3"/>
    <w:lvlOverride w:ilvl="4"/>
    <w:lvlOverride w:ilvl="5"/>
    <w:lvlOverride w:ilvl="6"/>
    <w:lvlOverride w:ilvl="7"/>
    <w:lvlOverride w:ilvl="8"/>
  </w:num>
  <w:num w:numId="36" w16cid:durableId="220017035">
    <w:abstractNumId w:val="4"/>
    <w:lvlOverride w:ilvl="0">
      <w:startOverride w:val="1"/>
    </w:lvlOverride>
    <w:lvlOverride w:ilvl="1"/>
    <w:lvlOverride w:ilvl="2"/>
    <w:lvlOverride w:ilvl="3"/>
    <w:lvlOverride w:ilvl="4"/>
    <w:lvlOverride w:ilvl="5"/>
    <w:lvlOverride w:ilvl="6"/>
    <w:lvlOverride w:ilvl="7"/>
    <w:lvlOverride w:ilvl="8"/>
  </w:num>
  <w:num w:numId="37" w16cid:durableId="1467814618">
    <w:abstractNumId w:val="3"/>
    <w:lvlOverride w:ilvl="0">
      <w:startOverride w:val="1"/>
    </w:lvlOverride>
    <w:lvlOverride w:ilvl="1"/>
    <w:lvlOverride w:ilvl="2"/>
    <w:lvlOverride w:ilvl="3"/>
    <w:lvlOverride w:ilvl="4"/>
    <w:lvlOverride w:ilvl="5"/>
    <w:lvlOverride w:ilvl="6"/>
    <w:lvlOverride w:ilvl="7"/>
    <w:lvlOverride w:ilvl="8"/>
  </w:num>
  <w:num w:numId="38" w16cid:durableId="2123957273">
    <w:abstractNumId w:val="54"/>
    <w:lvlOverride w:ilvl="0">
      <w:startOverride w:val="1"/>
    </w:lvlOverride>
    <w:lvlOverride w:ilvl="1"/>
    <w:lvlOverride w:ilvl="2"/>
    <w:lvlOverride w:ilvl="3"/>
    <w:lvlOverride w:ilvl="4"/>
    <w:lvlOverride w:ilvl="5"/>
    <w:lvlOverride w:ilvl="6"/>
    <w:lvlOverride w:ilvl="7"/>
    <w:lvlOverride w:ilvl="8"/>
  </w:num>
  <w:num w:numId="39" w16cid:durableId="397752016">
    <w:abstractNumId w:val="45"/>
    <w:lvlOverride w:ilvl="0">
      <w:startOverride w:val="1"/>
    </w:lvlOverride>
    <w:lvlOverride w:ilvl="1"/>
    <w:lvlOverride w:ilvl="2"/>
    <w:lvlOverride w:ilvl="3"/>
    <w:lvlOverride w:ilvl="4"/>
    <w:lvlOverride w:ilvl="5"/>
    <w:lvlOverride w:ilvl="6"/>
    <w:lvlOverride w:ilvl="7"/>
    <w:lvlOverride w:ilvl="8"/>
  </w:num>
  <w:num w:numId="40" w16cid:durableId="1204177500">
    <w:abstractNumId w:val="7"/>
    <w:lvlOverride w:ilvl="0">
      <w:startOverride w:val="1"/>
    </w:lvlOverride>
    <w:lvlOverride w:ilvl="1"/>
    <w:lvlOverride w:ilvl="2"/>
    <w:lvlOverride w:ilvl="3"/>
    <w:lvlOverride w:ilvl="4"/>
    <w:lvlOverride w:ilvl="5"/>
    <w:lvlOverride w:ilvl="6"/>
    <w:lvlOverride w:ilvl="7"/>
    <w:lvlOverride w:ilvl="8"/>
  </w:num>
  <w:num w:numId="41" w16cid:durableId="1248002484">
    <w:abstractNumId w:val="41"/>
    <w:lvlOverride w:ilvl="0">
      <w:startOverride w:val="1"/>
    </w:lvlOverride>
    <w:lvlOverride w:ilvl="1"/>
    <w:lvlOverride w:ilvl="2"/>
    <w:lvlOverride w:ilvl="3"/>
    <w:lvlOverride w:ilvl="4"/>
    <w:lvlOverride w:ilvl="5"/>
    <w:lvlOverride w:ilvl="6"/>
    <w:lvlOverride w:ilvl="7"/>
    <w:lvlOverride w:ilvl="8"/>
  </w:num>
  <w:num w:numId="42" w16cid:durableId="1854151929">
    <w:abstractNumId w:val="39"/>
    <w:lvlOverride w:ilvl="0">
      <w:startOverride w:val="1"/>
    </w:lvlOverride>
    <w:lvlOverride w:ilvl="1"/>
    <w:lvlOverride w:ilvl="2"/>
    <w:lvlOverride w:ilvl="3"/>
    <w:lvlOverride w:ilvl="4"/>
    <w:lvlOverride w:ilvl="5"/>
    <w:lvlOverride w:ilvl="6"/>
    <w:lvlOverride w:ilvl="7"/>
    <w:lvlOverride w:ilvl="8"/>
  </w:num>
  <w:num w:numId="43" w16cid:durableId="216477102">
    <w:abstractNumId w:val="30"/>
    <w:lvlOverride w:ilvl="0">
      <w:startOverride w:val="1"/>
    </w:lvlOverride>
    <w:lvlOverride w:ilvl="1"/>
    <w:lvlOverride w:ilvl="2"/>
    <w:lvlOverride w:ilvl="3"/>
    <w:lvlOverride w:ilvl="4"/>
    <w:lvlOverride w:ilvl="5"/>
    <w:lvlOverride w:ilvl="6"/>
    <w:lvlOverride w:ilvl="7"/>
    <w:lvlOverride w:ilvl="8"/>
  </w:num>
  <w:num w:numId="44" w16cid:durableId="756442233">
    <w:abstractNumId w:val="27"/>
    <w:lvlOverride w:ilvl="0">
      <w:startOverride w:val="1"/>
    </w:lvlOverride>
    <w:lvlOverride w:ilvl="1"/>
    <w:lvlOverride w:ilvl="2"/>
    <w:lvlOverride w:ilvl="3"/>
    <w:lvlOverride w:ilvl="4"/>
    <w:lvlOverride w:ilvl="5"/>
    <w:lvlOverride w:ilvl="6"/>
    <w:lvlOverride w:ilvl="7"/>
    <w:lvlOverride w:ilvl="8"/>
  </w:num>
  <w:num w:numId="45" w16cid:durableId="1824854860">
    <w:abstractNumId w:val="11"/>
    <w:lvlOverride w:ilvl="0">
      <w:startOverride w:val="1"/>
    </w:lvlOverride>
    <w:lvlOverride w:ilvl="1"/>
    <w:lvlOverride w:ilvl="2"/>
    <w:lvlOverride w:ilvl="3"/>
    <w:lvlOverride w:ilvl="4"/>
    <w:lvlOverride w:ilvl="5"/>
    <w:lvlOverride w:ilvl="6"/>
    <w:lvlOverride w:ilvl="7"/>
    <w:lvlOverride w:ilvl="8"/>
  </w:num>
  <w:num w:numId="46" w16cid:durableId="45375455">
    <w:abstractNumId w:val="55"/>
    <w:lvlOverride w:ilvl="0">
      <w:startOverride w:val="20"/>
    </w:lvlOverride>
    <w:lvlOverride w:ilvl="1"/>
    <w:lvlOverride w:ilvl="2"/>
    <w:lvlOverride w:ilvl="3"/>
    <w:lvlOverride w:ilvl="4"/>
    <w:lvlOverride w:ilvl="5"/>
    <w:lvlOverride w:ilvl="6"/>
    <w:lvlOverride w:ilvl="7"/>
    <w:lvlOverride w:ilvl="8"/>
  </w:num>
  <w:num w:numId="47" w16cid:durableId="2046439458">
    <w:abstractNumId w:val="18"/>
    <w:lvlOverride w:ilvl="0">
      <w:startOverride w:val="1"/>
    </w:lvlOverride>
    <w:lvlOverride w:ilvl="1"/>
    <w:lvlOverride w:ilvl="2"/>
    <w:lvlOverride w:ilvl="3"/>
    <w:lvlOverride w:ilvl="4"/>
    <w:lvlOverride w:ilvl="5"/>
    <w:lvlOverride w:ilvl="6"/>
    <w:lvlOverride w:ilvl="7"/>
    <w:lvlOverride w:ilvl="8"/>
  </w:num>
  <w:num w:numId="48" w16cid:durableId="2013992114">
    <w:abstractNumId w:val="49"/>
    <w:lvlOverride w:ilvl="0">
      <w:startOverride w:val="1"/>
    </w:lvlOverride>
    <w:lvlOverride w:ilvl="1"/>
    <w:lvlOverride w:ilvl="2"/>
    <w:lvlOverride w:ilvl="3"/>
    <w:lvlOverride w:ilvl="4"/>
    <w:lvlOverride w:ilvl="5"/>
    <w:lvlOverride w:ilvl="6"/>
    <w:lvlOverride w:ilvl="7"/>
    <w:lvlOverride w:ilvl="8"/>
  </w:num>
  <w:num w:numId="49" w16cid:durableId="466974783">
    <w:abstractNumId w:val="29"/>
    <w:lvlOverride w:ilvl="0">
      <w:startOverride w:val="1"/>
    </w:lvlOverride>
    <w:lvlOverride w:ilvl="1"/>
    <w:lvlOverride w:ilvl="2"/>
    <w:lvlOverride w:ilvl="3"/>
    <w:lvlOverride w:ilvl="4"/>
    <w:lvlOverride w:ilvl="5"/>
    <w:lvlOverride w:ilvl="6"/>
    <w:lvlOverride w:ilvl="7"/>
    <w:lvlOverride w:ilvl="8"/>
  </w:num>
  <w:num w:numId="50" w16cid:durableId="720903744">
    <w:abstractNumId w:val="35"/>
    <w:lvlOverride w:ilvl="0">
      <w:startOverride w:val="1"/>
    </w:lvlOverride>
    <w:lvlOverride w:ilvl="1"/>
    <w:lvlOverride w:ilvl="2"/>
    <w:lvlOverride w:ilvl="3"/>
    <w:lvlOverride w:ilvl="4"/>
    <w:lvlOverride w:ilvl="5"/>
    <w:lvlOverride w:ilvl="6"/>
    <w:lvlOverride w:ilvl="7"/>
    <w:lvlOverride w:ilvl="8"/>
  </w:num>
  <w:num w:numId="51" w16cid:durableId="1042709288">
    <w:abstractNumId w:val="26"/>
    <w:lvlOverride w:ilvl="0">
      <w:startOverride w:val="1"/>
    </w:lvlOverride>
    <w:lvlOverride w:ilvl="1"/>
    <w:lvlOverride w:ilvl="2"/>
    <w:lvlOverride w:ilvl="3"/>
    <w:lvlOverride w:ilvl="4"/>
    <w:lvlOverride w:ilvl="5"/>
    <w:lvlOverride w:ilvl="6"/>
    <w:lvlOverride w:ilvl="7"/>
    <w:lvlOverride w:ilvl="8"/>
  </w:num>
  <w:num w:numId="52" w16cid:durableId="987779996">
    <w:abstractNumId w:val="50"/>
    <w:lvlOverride w:ilvl="0">
      <w:startOverride w:val="1"/>
    </w:lvlOverride>
    <w:lvlOverride w:ilvl="1"/>
    <w:lvlOverride w:ilvl="2"/>
    <w:lvlOverride w:ilvl="3"/>
    <w:lvlOverride w:ilvl="4"/>
    <w:lvlOverride w:ilvl="5"/>
    <w:lvlOverride w:ilvl="6"/>
    <w:lvlOverride w:ilvl="7"/>
    <w:lvlOverride w:ilvl="8"/>
  </w:num>
  <w:num w:numId="53" w16cid:durableId="2124379132">
    <w:abstractNumId w:val="52"/>
    <w:lvlOverride w:ilvl="0">
      <w:startOverride w:val="1"/>
    </w:lvlOverride>
    <w:lvlOverride w:ilvl="1"/>
    <w:lvlOverride w:ilvl="2"/>
    <w:lvlOverride w:ilvl="3"/>
    <w:lvlOverride w:ilvl="4"/>
    <w:lvlOverride w:ilvl="5"/>
    <w:lvlOverride w:ilvl="6"/>
    <w:lvlOverride w:ilvl="7"/>
    <w:lvlOverride w:ilvl="8"/>
  </w:num>
  <w:num w:numId="54" w16cid:durableId="1312102217">
    <w:abstractNumId w:val="44"/>
    <w:lvlOverride w:ilvl="0">
      <w:startOverride w:val="1"/>
    </w:lvlOverride>
    <w:lvlOverride w:ilvl="1"/>
    <w:lvlOverride w:ilvl="2"/>
    <w:lvlOverride w:ilvl="3"/>
    <w:lvlOverride w:ilvl="4"/>
    <w:lvlOverride w:ilvl="5"/>
    <w:lvlOverride w:ilvl="6"/>
    <w:lvlOverride w:ilvl="7"/>
    <w:lvlOverride w:ilvl="8"/>
  </w:num>
  <w:num w:numId="55" w16cid:durableId="19194377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99868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moteusz Płonka">
    <w15:presenceInfo w15:providerId="AD" w15:userId="S-1-5-21-4105139036-1702148137-3511832764-2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550"/>
    <w:rsid w:val="000D518A"/>
    <w:rsid w:val="00116C1F"/>
    <w:rsid w:val="001638A2"/>
    <w:rsid w:val="00167610"/>
    <w:rsid w:val="001826A6"/>
    <w:rsid w:val="001A4ABE"/>
    <w:rsid w:val="00275270"/>
    <w:rsid w:val="003131FE"/>
    <w:rsid w:val="003D24E4"/>
    <w:rsid w:val="0059122A"/>
    <w:rsid w:val="005C6F21"/>
    <w:rsid w:val="00631944"/>
    <w:rsid w:val="00696550"/>
    <w:rsid w:val="006D2424"/>
    <w:rsid w:val="00720A0B"/>
    <w:rsid w:val="007710B2"/>
    <w:rsid w:val="008F1A32"/>
    <w:rsid w:val="00A25FE3"/>
    <w:rsid w:val="00A41174"/>
    <w:rsid w:val="00A75B96"/>
    <w:rsid w:val="00A81E3B"/>
    <w:rsid w:val="00B05C32"/>
    <w:rsid w:val="00C3702C"/>
    <w:rsid w:val="00DD5286"/>
    <w:rsid w:val="00EC2A84"/>
    <w:rsid w:val="00EC4267"/>
    <w:rsid w:val="00FA6A0D"/>
    <w:rsid w:val="00FB4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44FD"/>
  <w15:docId w15:val="{BA6A22E3-72E4-4449-ADD3-EA836BA6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0A0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0A0B"/>
    <w:rPr>
      <w:color w:val="0000FF" w:themeColor="hyperlink"/>
      <w:u w:val="single"/>
    </w:rPr>
  </w:style>
  <w:style w:type="character" w:customStyle="1" w:styleId="Stopka">
    <w:name w:val="Stopka_"/>
    <w:basedOn w:val="Domylnaczcionkaakapitu"/>
    <w:link w:val="Stopka1"/>
    <w:locked/>
    <w:rsid w:val="00720A0B"/>
    <w:rPr>
      <w:rFonts w:ascii="Times New Roman" w:eastAsia="Times New Roman" w:hAnsi="Times New Roman" w:cs="Times New Roman"/>
      <w:sz w:val="16"/>
      <w:szCs w:val="16"/>
      <w:shd w:val="clear" w:color="auto" w:fill="FFFFFF"/>
    </w:rPr>
  </w:style>
  <w:style w:type="paragraph" w:customStyle="1" w:styleId="Stopka1">
    <w:name w:val="Stopka1"/>
    <w:basedOn w:val="Normalny"/>
    <w:link w:val="Stopka"/>
    <w:rsid w:val="00720A0B"/>
    <w:pPr>
      <w:shd w:val="clear" w:color="auto" w:fill="FFFFFF"/>
    </w:pPr>
    <w:rPr>
      <w:rFonts w:ascii="Times New Roman" w:eastAsia="Times New Roman" w:hAnsi="Times New Roman" w:cs="Times New Roman"/>
      <w:color w:val="auto"/>
      <w:sz w:val="16"/>
      <w:szCs w:val="16"/>
      <w:lang w:eastAsia="en-US" w:bidi="ar-SA"/>
    </w:rPr>
  </w:style>
  <w:style w:type="character" w:customStyle="1" w:styleId="Teksttreci">
    <w:name w:val="Tekst treści_"/>
    <w:basedOn w:val="Domylnaczcionkaakapitu"/>
    <w:link w:val="Teksttreci0"/>
    <w:locked/>
    <w:rsid w:val="00720A0B"/>
    <w:rPr>
      <w:rFonts w:ascii="Arial" w:eastAsia="Arial" w:hAnsi="Arial" w:cs="Arial"/>
      <w:sz w:val="20"/>
      <w:szCs w:val="20"/>
      <w:shd w:val="clear" w:color="auto" w:fill="FFFFFF"/>
    </w:rPr>
  </w:style>
  <w:style w:type="paragraph" w:customStyle="1" w:styleId="Teksttreci0">
    <w:name w:val="Tekst treści"/>
    <w:basedOn w:val="Normalny"/>
    <w:link w:val="Teksttreci"/>
    <w:rsid w:val="00720A0B"/>
    <w:pPr>
      <w:shd w:val="clear" w:color="auto" w:fill="FFFFFF"/>
      <w:spacing w:line="276" w:lineRule="auto"/>
    </w:pPr>
    <w:rPr>
      <w:rFonts w:ascii="Arial" w:eastAsia="Arial" w:hAnsi="Arial" w:cs="Arial"/>
      <w:color w:val="auto"/>
      <w:sz w:val="20"/>
      <w:szCs w:val="20"/>
      <w:lang w:eastAsia="en-US" w:bidi="ar-SA"/>
    </w:rPr>
  </w:style>
  <w:style w:type="character" w:customStyle="1" w:styleId="Nagwek1">
    <w:name w:val="Nagłówek #1_"/>
    <w:basedOn w:val="Domylnaczcionkaakapitu"/>
    <w:link w:val="Nagwek10"/>
    <w:locked/>
    <w:rsid w:val="00720A0B"/>
    <w:rPr>
      <w:rFonts w:ascii="Arial" w:eastAsia="Arial" w:hAnsi="Arial" w:cs="Arial"/>
      <w:b/>
      <w:bCs/>
      <w:sz w:val="28"/>
      <w:szCs w:val="28"/>
      <w:shd w:val="clear" w:color="auto" w:fill="FFFFFF"/>
    </w:rPr>
  </w:style>
  <w:style w:type="paragraph" w:customStyle="1" w:styleId="Nagwek10">
    <w:name w:val="Nagłówek #1"/>
    <w:basedOn w:val="Normalny"/>
    <w:link w:val="Nagwek1"/>
    <w:rsid w:val="00720A0B"/>
    <w:pPr>
      <w:shd w:val="clear" w:color="auto" w:fill="FFFFFF"/>
      <w:spacing w:after="1200"/>
      <w:jc w:val="center"/>
      <w:outlineLvl w:val="0"/>
    </w:pPr>
    <w:rPr>
      <w:rFonts w:ascii="Arial" w:eastAsia="Arial" w:hAnsi="Arial" w:cs="Arial"/>
      <w:b/>
      <w:bCs/>
      <w:color w:val="auto"/>
      <w:sz w:val="28"/>
      <w:szCs w:val="28"/>
      <w:lang w:eastAsia="en-US" w:bidi="ar-SA"/>
    </w:rPr>
  </w:style>
  <w:style w:type="character" w:customStyle="1" w:styleId="Nagwek3">
    <w:name w:val="Nagłówek #3_"/>
    <w:basedOn w:val="Domylnaczcionkaakapitu"/>
    <w:link w:val="Nagwek30"/>
    <w:locked/>
    <w:rsid w:val="00720A0B"/>
    <w:rPr>
      <w:rFonts w:ascii="Times New Roman" w:eastAsia="Times New Roman" w:hAnsi="Times New Roman" w:cs="Times New Roman"/>
      <w:b/>
      <w:bCs/>
      <w:shd w:val="clear" w:color="auto" w:fill="FFFFFF"/>
    </w:rPr>
  </w:style>
  <w:style w:type="paragraph" w:customStyle="1" w:styleId="Nagwek30">
    <w:name w:val="Nagłówek #3"/>
    <w:basedOn w:val="Normalny"/>
    <w:link w:val="Nagwek3"/>
    <w:rsid w:val="00720A0B"/>
    <w:pPr>
      <w:shd w:val="clear" w:color="auto" w:fill="FFFFFF"/>
      <w:spacing w:after="340"/>
      <w:jc w:val="center"/>
      <w:outlineLvl w:val="2"/>
    </w:pPr>
    <w:rPr>
      <w:rFonts w:ascii="Times New Roman" w:eastAsia="Times New Roman" w:hAnsi="Times New Roman" w:cs="Times New Roman"/>
      <w:b/>
      <w:bCs/>
      <w:color w:val="auto"/>
      <w:sz w:val="22"/>
      <w:szCs w:val="22"/>
      <w:lang w:eastAsia="en-US" w:bidi="ar-SA"/>
    </w:rPr>
  </w:style>
  <w:style w:type="character" w:customStyle="1" w:styleId="Spistreci">
    <w:name w:val="Spis treści_"/>
    <w:basedOn w:val="Domylnaczcionkaakapitu"/>
    <w:link w:val="Spistreci0"/>
    <w:locked/>
    <w:rsid w:val="00720A0B"/>
    <w:rPr>
      <w:rFonts w:ascii="Arial" w:eastAsia="Arial" w:hAnsi="Arial" w:cs="Arial"/>
      <w:sz w:val="20"/>
      <w:szCs w:val="20"/>
      <w:shd w:val="clear" w:color="auto" w:fill="FFFFFF"/>
    </w:rPr>
  </w:style>
  <w:style w:type="paragraph" w:customStyle="1" w:styleId="Spistreci0">
    <w:name w:val="Spis treści"/>
    <w:basedOn w:val="Normalny"/>
    <w:link w:val="Spistreci"/>
    <w:rsid w:val="00720A0B"/>
    <w:pPr>
      <w:shd w:val="clear" w:color="auto" w:fill="FFFFFF"/>
      <w:spacing w:after="100"/>
    </w:pPr>
    <w:rPr>
      <w:rFonts w:ascii="Arial" w:eastAsia="Arial" w:hAnsi="Arial" w:cs="Arial"/>
      <w:color w:val="auto"/>
      <w:sz w:val="20"/>
      <w:szCs w:val="20"/>
      <w:lang w:eastAsia="en-US" w:bidi="ar-SA"/>
    </w:rPr>
  </w:style>
  <w:style w:type="character" w:customStyle="1" w:styleId="Nagwek5">
    <w:name w:val="Nagłówek #5_"/>
    <w:basedOn w:val="Domylnaczcionkaakapitu"/>
    <w:link w:val="Nagwek50"/>
    <w:locked/>
    <w:rsid w:val="00720A0B"/>
    <w:rPr>
      <w:rFonts w:ascii="Arial" w:eastAsia="Arial" w:hAnsi="Arial" w:cs="Arial"/>
      <w:b/>
      <w:bCs/>
      <w:sz w:val="20"/>
      <w:szCs w:val="20"/>
      <w:shd w:val="clear" w:color="auto" w:fill="FFFFFF"/>
    </w:rPr>
  </w:style>
  <w:style w:type="paragraph" w:customStyle="1" w:styleId="Nagwek50">
    <w:name w:val="Nagłówek #5"/>
    <w:basedOn w:val="Normalny"/>
    <w:link w:val="Nagwek5"/>
    <w:rsid w:val="00720A0B"/>
    <w:pPr>
      <w:shd w:val="clear" w:color="auto" w:fill="FFFFFF"/>
      <w:spacing w:after="60" w:line="276" w:lineRule="auto"/>
      <w:ind w:firstLine="10"/>
      <w:outlineLvl w:val="4"/>
    </w:pPr>
    <w:rPr>
      <w:rFonts w:ascii="Arial" w:eastAsia="Arial" w:hAnsi="Arial" w:cs="Arial"/>
      <w:b/>
      <w:bCs/>
      <w:color w:val="auto"/>
      <w:sz w:val="20"/>
      <w:szCs w:val="20"/>
      <w:lang w:eastAsia="en-US" w:bidi="ar-SA"/>
    </w:rPr>
  </w:style>
  <w:style w:type="paragraph" w:styleId="Tekstdymka">
    <w:name w:val="Balloon Text"/>
    <w:basedOn w:val="Normalny"/>
    <w:link w:val="TekstdymkaZnak"/>
    <w:uiPriority w:val="99"/>
    <w:semiHidden/>
    <w:unhideWhenUsed/>
    <w:rsid w:val="00A81E3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E3B"/>
    <w:rPr>
      <w:rFonts w:ascii="Segoe UI" w:eastAsia="Courier New" w:hAnsi="Segoe UI" w:cs="Segoe UI"/>
      <w:color w:val="000000"/>
      <w:sz w:val="18"/>
      <w:szCs w:val="18"/>
      <w:lang w:eastAsia="pl-PL" w:bidi="pl-PL"/>
    </w:rPr>
  </w:style>
  <w:style w:type="character" w:styleId="Odwoaniedokomentarza">
    <w:name w:val="annotation reference"/>
    <w:basedOn w:val="Domylnaczcionkaakapitu"/>
    <w:uiPriority w:val="99"/>
    <w:semiHidden/>
    <w:unhideWhenUsed/>
    <w:rsid w:val="00275270"/>
    <w:rPr>
      <w:sz w:val="16"/>
      <w:szCs w:val="16"/>
    </w:rPr>
  </w:style>
  <w:style w:type="paragraph" w:styleId="Tekstkomentarza">
    <w:name w:val="annotation text"/>
    <w:basedOn w:val="Normalny"/>
    <w:link w:val="TekstkomentarzaZnak"/>
    <w:uiPriority w:val="99"/>
    <w:semiHidden/>
    <w:unhideWhenUsed/>
    <w:rsid w:val="00275270"/>
    <w:rPr>
      <w:sz w:val="20"/>
      <w:szCs w:val="20"/>
    </w:rPr>
  </w:style>
  <w:style w:type="character" w:customStyle="1" w:styleId="TekstkomentarzaZnak">
    <w:name w:val="Tekst komentarza Znak"/>
    <w:basedOn w:val="Domylnaczcionkaakapitu"/>
    <w:link w:val="Tekstkomentarza"/>
    <w:uiPriority w:val="99"/>
    <w:semiHidden/>
    <w:rsid w:val="00275270"/>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75270"/>
    <w:rPr>
      <w:b/>
      <w:bCs/>
    </w:rPr>
  </w:style>
  <w:style w:type="character" w:customStyle="1" w:styleId="TematkomentarzaZnak">
    <w:name w:val="Temat komentarza Znak"/>
    <w:basedOn w:val="TekstkomentarzaZnak"/>
    <w:link w:val="Tematkomentarza"/>
    <w:uiPriority w:val="99"/>
    <w:semiHidden/>
    <w:rsid w:val="00275270"/>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463034">
      <w:bodyDiv w:val="1"/>
      <w:marLeft w:val="0"/>
      <w:marRight w:val="0"/>
      <w:marTop w:val="0"/>
      <w:marBottom w:val="0"/>
      <w:divBdr>
        <w:top w:val="none" w:sz="0" w:space="0" w:color="auto"/>
        <w:left w:val="none" w:sz="0" w:space="0" w:color="auto"/>
        <w:bottom w:val="none" w:sz="0" w:space="0" w:color="auto"/>
        <w:right w:val="none" w:sz="0" w:space="0" w:color="auto"/>
      </w:divBdr>
    </w:div>
    <w:div w:id="550649997">
      <w:bodyDiv w:val="1"/>
      <w:marLeft w:val="0"/>
      <w:marRight w:val="0"/>
      <w:marTop w:val="0"/>
      <w:marBottom w:val="0"/>
      <w:divBdr>
        <w:top w:val="none" w:sz="0" w:space="0" w:color="auto"/>
        <w:left w:val="none" w:sz="0" w:space="0" w:color="auto"/>
        <w:bottom w:val="none" w:sz="0" w:space="0" w:color="auto"/>
        <w:right w:val="none" w:sz="0" w:space="0" w:color="auto"/>
      </w:divBdr>
    </w:div>
    <w:div w:id="1137802407">
      <w:bodyDiv w:val="1"/>
      <w:marLeft w:val="0"/>
      <w:marRight w:val="0"/>
      <w:marTop w:val="0"/>
      <w:marBottom w:val="0"/>
      <w:divBdr>
        <w:top w:val="none" w:sz="0" w:space="0" w:color="auto"/>
        <w:left w:val="none" w:sz="0" w:space="0" w:color="auto"/>
        <w:bottom w:val="none" w:sz="0" w:space="0" w:color="auto"/>
        <w:right w:val="none" w:sz="0" w:space="0" w:color="auto"/>
      </w:divBdr>
    </w:div>
    <w:div w:id="1580209305">
      <w:bodyDiv w:val="1"/>
      <w:marLeft w:val="0"/>
      <w:marRight w:val="0"/>
      <w:marTop w:val="0"/>
      <w:marBottom w:val="0"/>
      <w:divBdr>
        <w:top w:val="none" w:sz="0" w:space="0" w:color="auto"/>
        <w:left w:val="none" w:sz="0" w:space="0" w:color="auto"/>
        <w:bottom w:val="none" w:sz="0" w:space="0" w:color="auto"/>
        <w:right w:val="none" w:sz="0" w:space="0" w:color="auto"/>
      </w:divBdr>
    </w:div>
    <w:div w:id="1815565029">
      <w:bodyDiv w:val="1"/>
      <w:marLeft w:val="0"/>
      <w:marRight w:val="0"/>
      <w:marTop w:val="0"/>
      <w:marBottom w:val="0"/>
      <w:divBdr>
        <w:top w:val="none" w:sz="0" w:space="0" w:color="auto"/>
        <w:left w:val="none" w:sz="0" w:space="0" w:color="auto"/>
        <w:bottom w:val="none" w:sz="0" w:space="0" w:color="auto"/>
        <w:right w:val="none" w:sz="0" w:space="0" w:color="auto"/>
      </w:divBdr>
    </w:div>
    <w:div w:id="1961106863">
      <w:bodyDiv w:val="1"/>
      <w:marLeft w:val="0"/>
      <w:marRight w:val="0"/>
      <w:marTop w:val="0"/>
      <w:marBottom w:val="0"/>
      <w:divBdr>
        <w:top w:val="none" w:sz="0" w:space="0" w:color="auto"/>
        <w:left w:val="none" w:sz="0" w:space="0" w:color="auto"/>
        <w:bottom w:val="none" w:sz="0" w:space="0" w:color="auto"/>
        <w:right w:val="none" w:sz="0" w:space="0" w:color="auto"/>
      </w:divBdr>
    </w:div>
    <w:div w:id="20548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zeas@wielichowo.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Dyrektor\Documents\Dowozy\Dowozy%202022\SWZ-%20Dowozy%202022%20Wielichowo.docx" TargetMode="External"/><Relationship Id="rId12" Type="http://schemas.openxmlformats.org/officeDocument/2006/relationships/hyperlink" Target="mailto:iod@wielichowo.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mailto:dyrektor.zeas@wielichowo.p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yrektor.zeas@wielichowo.pl" TargetMode="External"/><Relationship Id="rId5" Type="http://schemas.openxmlformats.org/officeDocument/2006/relationships/footnotes" Target="footnotes.xml"/><Relationship Id="rId15" Type="http://schemas.openxmlformats.org/officeDocument/2006/relationships/hyperlink" Target="mailto:dyrektor.zeas@wielichowo.pl" TargetMode="External"/><Relationship Id="rId10" Type="http://schemas.openxmlformats.org/officeDocument/2006/relationships/hyperlink" Target="https://platformazakupowa.pl/pn/wielichow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elichowo.pl" TargetMode="External"/><Relationship Id="rId14" Type="http://schemas.openxmlformats.org/officeDocument/2006/relationships/hyperlink" Target="https://platformazakupowa.pl/strona/45-instruk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10219</Words>
  <Characters>61314</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Jacek Malkiewicz</cp:lastModifiedBy>
  <cp:revision>5</cp:revision>
  <dcterms:created xsi:type="dcterms:W3CDTF">2022-12-05T10:11:00Z</dcterms:created>
  <dcterms:modified xsi:type="dcterms:W3CDTF">2022-12-09T08:13:00Z</dcterms:modified>
</cp:coreProperties>
</file>