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1DB5" w14:textId="1D1CDA88" w:rsidR="00FF5179" w:rsidRPr="00484DFB" w:rsidRDefault="00FF5179" w:rsidP="00FF5179">
      <w:pPr>
        <w:spacing w:before="120" w:line="276" w:lineRule="auto"/>
        <w:jc w:val="right"/>
        <w:rPr>
          <w:rFonts w:ascii="Calibri" w:hAnsi="Calibri"/>
          <w:b/>
        </w:rPr>
      </w:pPr>
      <w:r w:rsidRPr="00484DFB">
        <w:rPr>
          <w:rFonts w:ascii="Calibri" w:hAnsi="Calibri"/>
          <w:b/>
        </w:rPr>
        <w:t xml:space="preserve">Załącznik nr </w:t>
      </w:r>
      <w:r w:rsidR="00EE7E45">
        <w:rPr>
          <w:rFonts w:ascii="Calibri" w:hAnsi="Calibri"/>
          <w:b/>
        </w:rPr>
        <w:t>10</w:t>
      </w:r>
      <w:r w:rsidRPr="00484DFB">
        <w:rPr>
          <w:rFonts w:ascii="Calibri" w:hAnsi="Calibri"/>
          <w:b/>
        </w:rPr>
        <w:t xml:space="preserve"> do SWZ</w:t>
      </w:r>
    </w:p>
    <w:p w14:paraId="4C7868BE" w14:textId="77777777" w:rsidR="00FF5179" w:rsidRPr="00876FCF" w:rsidRDefault="00FF5179" w:rsidP="00FF5179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42571F82" w14:textId="4A0A0909" w:rsidR="00FF5179" w:rsidRDefault="00FF5179" w:rsidP="00FF5179">
      <w:pPr>
        <w:spacing w:line="276" w:lineRule="auto"/>
        <w:rPr>
          <w:ins w:id="0" w:author="MonikaLis@ad.umlub.pl" w:date="2022-05-04T13:03:00Z"/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3BF441AF" w14:textId="7BD008A0" w:rsidR="00EE7E45" w:rsidRDefault="00EE7E45" w:rsidP="00EE7E4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center"/>
      </w:pPr>
      <w:r w:rsidRPr="00EE7E45">
        <w:t>WPROWADZONY W WYNIKU</w:t>
      </w:r>
      <w:r w:rsidR="00A54691">
        <w:t xml:space="preserve"> ZMIAN </w:t>
      </w:r>
      <w:r>
        <w:t xml:space="preserve">SWZ </w:t>
      </w:r>
      <w:r w:rsidR="00A54691">
        <w:t xml:space="preserve">Z </w:t>
      </w:r>
      <w:r w:rsidRPr="00EE7E45">
        <w:t>D</w:t>
      </w:r>
      <w:r w:rsidR="00A54691">
        <w:t xml:space="preserve">NIA </w:t>
      </w:r>
      <w:r w:rsidR="004C1E13">
        <w:t>18.</w:t>
      </w:r>
      <w:bookmarkStart w:id="1" w:name="_GoBack"/>
      <w:bookmarkEnd w:id="1"/>
      <w:r w:rsidR="00A54691">
        <w:t>05.2022 R.</w:t>
      </w:r>
    </w:p>
    <w:p w14:paraId="236099F1" w14:textId="7C82AB58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4BFE729D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B7FD67C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2545100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7B453E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C02A159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BF4BF88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176482F9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060157A3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C8BBF22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7D29ED2" w14:textId="5166DB32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  <w:r w:rsidR="00EE7E45">
        <w:rPr>
          <w:rFonts w:ascii="Calibri" w:hAnsi="Calibri" w:cs="Calibri"/>
          <w:b/>
        </w:rPr>
        <w:t xml:space="preserve"> WYKONAWCY</w:t>
      </w:r>
    </w:p>
    <w:p w14:paraId="682B8E92" w14:textId="5530492B" w:rsidR="00EE7E45" w:rsidRPr="00DB4354" w:rsidRDefault="00484AA6" w:rsidP="00DB4354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B4354">
        <w:rPr>
          <w:rFonts w:ascii="Calibri" w:hAnsi="Calibri" w:cs="Calibri"/>
        </w:rPr>
        <w:t>otyczące przesłanek wykluczenia z</w:t>
      </w:r>
      <w:r w:rsidR="00485F64" w:rsidRPr="00FE3EBC">
        <w:rPr>
          <w:rFonts w:ascii="Calibri" w:hAnsi="Calibri" w:cs="Calibri"/>
        </w:rPr>
        <w:t xml:space="preserve"> </w:t>
      </w:r>
      <w:r w:rsidR="00EE7E45" w:rsidRPr="00EE7E45">
        <w:rPr>
          <w:rFonts w:ascii="Calibri" w:hAnsi="Calibri" w:cs="Calibri"/>
        </w:rPr>
        <w:t>art. 5k rozporządzenia 833/2014 w brzmieniu nadanym rozporządzeniem 2022/576  dotyczącym środków ograniczających w związku z działaniami Rosji destabilizującymi sytuację na Ukrainie (Dz. Urz. UE nr L 111 z 8.4.2022, str. 1)</w:t>
      </w:r>
      <w:r w:rsidR="00DB4354">
        <w:rPr>
          <w:rFonts w:ascii="Calibri" w:hAnsi="Calibri" w:cs="Calibri"/>
        </w:rPr>
        <w:t xml:space="preserve"> oraz art. 7 ust 1 </w:t>
      </w:r>
      <w:r w:rsidR="00DB4354" w:rsidRPr="00DB4354">
        <w:rPr>
          <w:rFonts w:ascii="Calibri" w:hAnsi="Calibri" w:cs="Calibri"/>
        </w:rPr>
        <w:t>ustawy z dnia 13 kwietnia 2022 r. o szczególnych rozwiązaniach w zakresie przeciwdziałania wspieraniu agresji na Ukrainę oraz służących ochronie bezpieczeństwa narodowego</w:t>
      </w:r>
    </w:p>
    <w:p w14:paraId="5603A147" w14:textId="2F3039F1" w:rsidR="0027782F" w:rsidRPr="00D73E91" w:rsidRDefault="00FF5179" w:rsidP="00EE7E4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484DFB">
        <w:rPr>
          <w:rFonts w:ascii="Calibri" w:hAnsi="Calibri" w:cs="Calibri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</w:rPr>
        <w:t>trybie przetargu nieograniczonego</w:t>
      </w:r>
      <w:r w:rsidRPr="00484DFB">
        <w:rPr>
          <w:rFonts w:ascii="Calibri" w:hAnsi="Calibri" w:cs="Calibri"/>
        </w:rPr>
        <w:t xml:space="preserve">, o którym mowa w art. 132 ustawy Pzp, na </w:t>
      </w:r>
      <w:r w:rsidR="00063E78">
        <w:rPr>
          <w:rFonts w:ascii="Calibri" w:hAnsi="Calibri" w:cs="Calibri"/>
        </w:rPr>
        <w:t>dostawy pn.</w:t>
      </w:r>
      <w:r w:rsidR="00404289" w:rsidRPr="00404289">
        <w:rPr>
          <w:rFonts w:ascii="Calibri" w:hAnsi="Calibri" w:cs="Calibri"/>
          <w:b/>
          <w:bCs/>
        </w:rPr>
        <w:t xml:space="preserve"> </w:t>
      </w:r>
      <w:r w:rsidR="00404289" w:rsidRPr="00E65A2C">
        <w:rPr>
          <w:rFonts w:ascii="Calibri" w:hAnsi="Calibri" w:cs="Calibri"/>
          <w:b/>
          <w:bCs/>
        </w:rPr>
        <w:t>„</w:t>
      </w:r>
      <w:bookmarkStart w:id="2" w:name="_Hlk92017424"/>
      <w:r w:rsidR="00A671F2" w:rsidRPr="00E72B87">
        <w:rPr>
          <w:rFonts w:ascii="Calibri" w:hAnsi="Calibri" w:cs="Calibri"/>
          <w:b/>
        </w:rPr>
        <w:t xml:space="preserve">Dostawa i wdrożenie systemów informatycznych - technologii wspierających </w:t>
      </w:r>
      <w:bookmarkStart w:id="3" w:name="_Hlk94201699"/>
      <w:r w:rsidR="00A671F2" w:rsidRPr="00E72B87">
        <w:rPr>
          <w:rFonts w:ascii="Calibri" w:hAnsi="Calibri" w:cs="Calibri"/>
          <w:b/>
        </w:rPr>
        <w:t xml:space="preserve">Państwową Szkołę </w:t>
      </w:r>
      <w:r w:rsidR="00321216">
        <w:rPr>
          <w:rFonts w:ascii="Calibri" w:hAnsi="Calibri" w:cs="Calibri"/>
          <w:b/>
        </w:rPr>
        <w:t xml:space="preserve">Wyższą </w:t>
      </w:r>
      <w:r w:rsidR="00A671F2" w:rsidRPr="00E72B87">
        <w:rPr>
          <w:rFonts w:ascii="Calibri" w:hAnsi="Calibri" w:cs="Calibri"/>
          <w:b/>
        </w:rPr>
        <w:t>im. Hipolita Cegielskiego w Gnieźnie</w:t>
      </w:r>
      <w:bookmarkEnd w:id="3"/>
      <w:r w:rsidR="00A671F2" w:rsidRPr="00E72B87">
        <w:rPr>
          <w:rFonts w:ascii="Calibri" w:hAnsi="Calibri" w:cs="Calibri"/>
          <w:b/>
        </w:rPr>
        <w:t xml:space="preserve"> w procesie obsługi Osób z Niepełnosprawnościami</w:t>
      </w:r>
      <w:r w:rsidR="00A671F2">
        <w:rPr>
          <w:rFonts w:ascii="Calibri" w:hAnsi="Calibri" w:cs="Calibri"/>
          <w:b/>
        </w:rPr>
        <w:t>”.</w:t>
      </w:r>
    </w:p>
    <w:bookmarkEnd w:id="2"/>
    <w:p w14:paraId="008EB0E6" w14:textId="77777777" w:rsidR="0027782F" w:rsidRPr="0027782F" w:rsidRDefault="0027782F" w:rsidP="0027782F">
      <w:pPr>
        <w:jc w:val="both"/>
      </w:pPr>
    </w:p>
    <w:p w14:paraId="0AA7B3A4" w14:textId="77777777" w:rsidR="00FF5179" w:rsidRPr="00FE3EBC" w:rsidRDefault="00FF5179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EA34463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38837171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25A3CFF9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186E47B8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59C22387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490233B0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7485C379" w14:textId="3310BE2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 xml:space="preserve">OŚWIADCZENIE DOTYCZĄCE </w:t>
      </w:r>
      <w:r w:rsidR="00DB4354">
        <w:rPr>
          <w:rFonts w:ascii="Calibri" w:hAnsi="Calibri"/>
          <w:b/>
          <w:lang w:eastAsia="en-US"/>
        </w:rPr>
        <w:t>WYKONAWCY</w:t>
      </w:r>
    </w:p>
    <w:p w14:paraId="36FF7A04" w14:textId="56DF13F0" w:rsidR="00EE7E45" w:rsidRPr="00EE7E45" w:rsidRDefault="00EE7E45" w:rsidP="00EE7E4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E7E45">
        <w:rPr>
          <w:rFonts w:ascii="Calibri" w:hAnsi="Calibri"/>
          <w:b/>
          <w:lang w:eastAsia="en-US"/>
        </w:rPr>
        <w:t>1.</w:t>
      </w:r>
      <w:r w:rsidRPr="00EE7E45">
        <w:rPr>
          <w:rFonts w:ascii="Calibri" w:hAnsi="Calibri"/>
          <w:b/>
          <w:lang w:eastAsia="en-US"/>
        </w:rPr>
        <w:tab/>
        <w:t>Oświadczam</w:t>
      </w:r>
      <w:r w:rsidRPr="00EE7E45">
        <w:rPr>
          <w:rFonts w:ascii="Calibri" w:hAnsi="Calibri"/>
          <w:lang w:eastAsia="en-US"/>
        </w:rPr>
        <w:t>, że:</w:t>
      </w:r>
    </w:p>
    <w:p w14:paraId="40F0B441" w14:textId="52906AB4" w:rsidR="00DB4354" w:rsidRPr="00DB4354" w:rsidRDefault="00DB4354" w:rsidP="00DB4354">
      <w:pPr>
        <w:pStyle w:val="Akapitzlist"/>
        <w:numPr>
          <w:ilvl w:val="0"/>
          <w:numId w:val="7"/>
        </w:numPr>
        <w:spacing w:line="240" w:lineRule="auto"/>
        <w:ind w:hanging="357"/>
        <w:jc w:val="both"/>
        <w:rPr>
          <w:sz w:val="20"/>
          <w:szCs w:val="20"/>
        </w:rPr>
      </w:pPr>
      <w:r w:rsidRPr="00DB4354">
        <w:rPr>
          <w:sz w:val="20"/>
          <w:szCs w:val="20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B4354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DB4354">
        <w:rPr>
          <w:sz w:val="20"/>
          <w:szCs w:val="20"/>
        </w:rPr>
        <w:t xml:space="preserve"> </w:t>
      </w:r>
    </w:p>
    <w:p w14:paraId="0132804D" w14:textId="4693B51E" w:rsidR="00485F64" w:rsidRDefault="00DB4354" w:rsidP="00DB4354">
      <w:pPr>
        <w:pStyle w:val="Akapitzlist"/>
        <w:numPr>
          <w:ilvl w:val="0"/>
          <w:numId w:val="7"/>
        </w:numPr>
        <w:spacing w:line="240" w:lineRule="auto"/>
        <w:ind w:hanging="357"/>
        <w:jc w:val="both"/>
        <w:rPr>
          <w:sz w:val="20"/>
          <w:szCs w:val="20"/>
        </w:rPr>
      </w:pPr>
      <w:r w:rsidRPr="00DB4354">
        <w:rPr>
          <w:sz w:val="20"/>
          <w:szCs w:val="20"/>
        </w:rPr>
        <w:lastRenderedPageBreak/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C9C4779" w14:textId="77777777" w:rsidR="00DB4354" w:rsidRPr="00DB4354" w:rsidRDefault="00DB4354" w:rsidP="00DB4354">
      <w:pPr>
        <w:pStyle w:val="Akapitzlist"/>
        <w:spacing w:line="240" w:lineRule="auto"/>
        <w:ind w:left="1287"/>
        <w:jc w:val="both"/>
        <w:rPr>
          <w:sz w:val="20"/>
          <w:szCs w:val="20"/>
        </w:rPr>
      </w:pPr>
    </w:p>
    <w:p w14:paraId="29D55045" w14:textId="3B132531" w:rsidR="00DB4354" w:rsidRDefault="00DB4354" w:rsidP="00DB4354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bookmarkStart w:id="5" w:name="_Hlk99016800"/>
      <w:r w:rsidRPr="00DB4354">
        <w:rPr>
          <w:rFonts w:ascii="Calibri" w:hAnsi="Calibri"/>
          <w:b/>
          <w:lang w:eastAsia="en-US"/>
        </w:rPr>
        <w:t xml:space="preserve">INFORMACJA DOTYCZĄCA POLEGANIA NA ZDOLNOŚCIACH LUB SYTUACJI PODMIOTU UDOSTĘPNIAJĄCEGO ZASOBY W ZAKRESIE ODPOWIADAJĄCYM PONAD 10% WARTOŚCI ZAMÓWIENIA: </w:t>
      </w:r>
    </w:p>
    <w:p w14:paraId="214697A7" w14:textId="4EFBB82C" w:rsidR="00DB4354" w:rsidRPr="00F90528" w:rsidRDefault="00DB4354" w:rsidP="00DB4354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2C34A315" w14:textId="37DFF01F" w:rsidR="00DB4354" w:rsidRPr="00DB4354" w:rsidRDefault="00DB4354" w:rsidP="00DB4354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DB4354">
        <w:rPr>
          <w:rFonts w:asciiTheme="minorHAnsi" w:hAnsiTheme="minorHAnsi" w:cstheme="minorHAnsi"/>
        </w:rPr>
        <w:t>Oświadczam, że w celu wykazania spełniania warunków udziału w p</w:t>
      </w:r>
      <w:r>
        <w:rPr>
          <w:rFonts w:asciiTheme="minorHAnsi" w:hAnsiTheme="minorHAnsi" w:cstheme="minorHAnsi"/>
        </w:rPr>
        <w:t>ostępowaniu, określonych przez Z</w:t>
      </w:r>
      <w:r w:rsidRPr="00DB4354">
        <w:rPr>
          <w:rFonts w:asciiTheme="minorHAnsi" w:hAnsiTheme="minorHAnsi" w:cstheme="minorHAnsi"/>
        </w:rPr>
        <w:t xml:space="preserve">amawiającego w ………………………………………………………...………………….. </w:t>
      </w:r>
      <w:bookmarkStart w:id="6" w:name="_Hlk99005462"/>
      <w:r w:rsidRPr="00DB4354">
        <w:rPr>
          <w:rFonts w:asciiTheme="minorHAnsi" w:hAnsiTheme="minorHAnsi" w:cstheme="minorHAnsi"/>
          <w:i/>
        </w:rPr>
        <w:t>(</w:t>
      </w:r>
      <w:r w:rsidRPr="00DB4354">
        <w:rPr>
          <w:rFonts w:asciiTheme="minorHAnsi" w:hAnsiTheme="minorHAnsi" w:cstheme="minorHAnsi"/>
          <w:i/>
          <w:sz w:val="18"/>
        </w:rPr>
        <w:t xml:space="preserve">wskazać </w:t>
      </w:r>
      <w:bookmarkEnd w:id="6"/>
      <w:r w:rsidRPr="00DB4354">
        <w:rPr>
          <w:rFonts w:asciiTheme="minorHAnsi" w:hAnsiTheme="minorHAnsi" w:cstheme="minorHAnsi"/>
          <w:i/>
          <w:sz w:val="18"/>
        </w:rPr>
        <w:t>dokument i właściwą jednostkę redakcyjną dokumentu, w której określono warunki udziału w postępowaniu</w:t>
      </w:r>
      <w:r w:rsidRPr="00DB4354">
        <w:rPr>
          <w:rFonts w:asciiTheme="minorHAnsi" w:hAnsiTheme="minorHAnsi" w:cstheme="minorHAnsi"/>
          <w:i/>
        </w:rPr>
        <w:t>),</w:t>
      </w:r>
      <w:r w:rsidRPr="00DB4354">
        <w:rPr>
          <w:rFonts w:asciiTheme="minorHAnsi" w:hAnsiTheme="minorHAnsi" w:cstheme="minorHAnsi"/>
        </w:rPr>
        <w:t xml:space="preserve"> polegam na zdolnościach lub sytuacji następującego podmiotu udostępniającego zasoby: </w:t>
      </w:r>
      <w:bookmarkStart w:id="7" w:name="_Hlk99014455"/>
      <w:r w:rsidRPr="00DB4354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…………………………..</w:t>
      </w:r>
      <w:r w:rsidRPr="00DB4354">
        <w:rPr>
          <w:rFonts w:asciiTheme="minorHAnsi" w:hAnsiTheme="minorHAnsi" w:cstheme="minorHAnsi"/>
        </w:rPr>
        <w:t>…………...…………………………………….…</w:t>
      </w:r>
      <w:r w:rsidRPr="00DB4354">
        <w:rPr>
          <w:rFonts w:asciiTheme="minorHAnsi" w:hAnsiTheme="minorHAnsi" w:cstheme="minorHAnsi"/>
          <w:i/>
        </w:rPr>
        <w:t xml:space="preserve"> </w:t>
      </w:r>
      <w:bookmarkEnd w:id="7"/>
      <w:r w:rsidRPr="00DB4354">
        <w:rPr>
          <w:rFonts w:asciiTheme="minorHAnsi" w:hAnsiTheme="minorHAnsi" w:cstheme="minorHAnsi"/>
          <w:i/>
        </w:rPr>
        <w:t>(</w:t>
      </w:r>
      <w:r w:rsidRPr="00DB4354">
        <w:rPr>
          <w:rFonts w:asciiTheme="minorHAnsi" w:hAnsiTheme="minorHAnsi" w:cstheme="minorHAnsi"/>
          <w:i/>
          <w:sz w:val="18"/>
        </w:rPr>
        <w:t>podać pełną nazwę/firmę, adres, a także w zależności od podmiotu: NIP/PESEL, KRS/CEiDG</w:t>
      </w:r>
      <w:r w:rsidRPr="00DB4354">
        <w:rPr>
          <w:rFonts w:asciiTheme="minorHAnsi" w:hAnsiTheme="minorHAnsi" w:cstheme="minorHAnsi"/>
          <w:i/>
        </w:rPr>
        <w:t>)</w:t>
      </w:r>
      <w:r w:rsidRPr="00DB435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DB4354">
        <w:rPr>
          <w:rFonts w:asciiTheme="minorHAnsi" w:hAnsiTheme="minorHAnsi" w:cstheme="minorHAnsi"/>
        </w:rPr>
        <w:t>w następującym zakresie: 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  <w:r w:rsidRPr="00DB4354">
        <w:rPr>
          <w:rFonts w:asciiTheme="minorHAnsi" w:hAnsiTheme="minorHAnsi" w:cstheme="minorHAnsi"/>
        </w:rPr>
        <w:t xml:space="preserve">…………………………………………………………… </w:t>
      </w:r>
      <w:r w:rsidRPr="00DB4354">
        <w:rPr>
          <w:rFonts w:asciiTheme="minorHAnsi" w:hAnsiTheme="minorHAnsi" w:cstheme="minorHAnsi"/>
          <w:i/>
        </w:rPr>
        <w:t>(</w:t>
      </w:r>
      <w:r w:rsidRPr="00DB4354">
        <w:rPr>
          <w:rFonts w:asciiTheme="minorHAnsi" w:hAnsiTheme="minorHAnsi" w:cstheme="minorHAnsi"/>
          <w:i/>
          <w:sz w:val="18"/>
        </w:rPr>
        <w:t>określić odpowiedni zakres udostępnianych zasobów dla wskazanego podmiotu</w:t>
      </w:r>
      <w:r w:rsidRPr="00DB4354">
        <w:rPr>
          <w:rFonts w:asciiTheme="minorHAnsi" w:hAnsiTheme="minorHAnsi" w:cstheme="minorHAnsi"/>
          <w:i/>
        </w:rPr>
        <w:t>)</w:t>
      </w:r>
      <w:r w:rsidRPr="00DB4354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/>
        </w:rPr>
        <w:t xml:space="preserve"> </w:t>
      </w:r>
      <w:r w:rsidRPr="00DB4354">
        <w:rPr>
          <w:rFonts w:asciiTheme="minorHAnsi" w:hAnsiTheme="minorHAnsi" w:cstheme="minorHAnsi"/>
        </w:rPr>
        <w:t xml:space="preserve">co odpowiada ponad 10% wartości przedmiotowego zamówienia. </w:t>
      </w:r>
    </w:p>
    <w:p w14:paraId="468A9444" w14:textId="32C2A5EC" w:rsidR="00EE7E45" w:rsidRPr="00DB4354" w:rsidRDefault="00EE7E45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Theme="minorHAnsi" w:hAnsiTheme="minorHAnsi" w:cstheme="minorHAnsi"/>
          <w:b/>
          <w:lang w:eastAsia="en-US"/>
        </w:rPr>
      </w:pPr>
    </w:p>
    <w:p w14:paraId="708D4F75" w14:textId="77777777" w:rsidR="00DB4354" w:rsidRPr="00DB4354" w:rsidRDefault="00DB4354" w:rsidP="00DB4354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t>OŚWIADCZENIE DOTYCZĄCE PODWYKONAWCY, NA KTÓREGO PRZYPADA PONAD 10% WARTOŚCI ZAMÓWIENIA:</w:t>
      </w:r>
    </w:p>
    <w:p w14:paraId="782E20A7" w14:textId="77777777" w:rsidR="00DB4354" w:rsidRPr="0072314D" w:rsidRDefault="00DB4354" w:rsidP="00DB4354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CA7AF44" w14:textId="70B90E56" w:rsidR="00DB4354" w:rsidRPr="00DB4354" w:rsidRDefault="00DB4354" w:rsidP="00DB4354">
      <w:pPr>
        <w:spacing w:line="360" w:lineRule="auto"/>
        <w:jc w:val="both"/>
        <w:rPr>
          <w:rFonts w:asciiTheme="minorHAnsi" w:hAnsiTheme="minorHAnsi" w:cstheme="minorHAnsi"/>
        </w:rPr>
      </w:pPr>
      <w:r w:rsidRPr="00DB4354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B4354">
        <w:rPr>
          <w:rFonts w:asciiTheme="minorHAnsi" w:hAnsiTheme="minorHAnsi" w:cstheme="minorHAnsi"/>
          <w:i/>
        </w:rPr>
        <w:t>(</w:t>
      </w:r>
      <w:r w:rsidRPr="00DB4354">
        <w:rPr>
          <w:rFonts w:asciiTheme="minorHAnsi" w:hAnsiTheme="minorHAnsi" w:cstheme="minorHAnsi"/>
          <w:i/>
          <w:sz w:val="18"/>
        </w:rPr>
        <w:t>podać pełną nazwę/firmę, adres, a także w zależności od podmiotu: NIP/PESEL, KRS/CEiDG</w:t>
      </w:r>
      <w:r w:rsidRPr="00DB4354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</w:rPr>
        <w:t>,</w:t>
      </w:r>
      <w:r w:rsidRPr="00DB4354">
        <w:rPr>
          <w:rFonts w:asciiTheme="minorHAnsi" w:hAnsiTheme="minorHAnsi" w:cstheme="minorHAnsi"/>
        </w:rPr>
        <w:t xml:space="preserve">nie zachodzą podstawy wykluczenia z postępowania o udzielenie zamówienia przewidziane w  art.  5k rozporządzenia 833/2014 w brzmieniu nadanym </w:t>
      </w:r>
      <w:r w:rsidRPr="00DB4354">
        <w:rPr>
          <w:rFonts w:asciiTheme="minorHAnsi" w:hAnsiTheme="minorHAnsi" w:cstheme="minorHAnsi"/>
        </w:rPr>
        <w:lastRenderedPageBreak/>
        <w:t>rozporządzeniem 2022/576.</w:t>
      </w:r>
    </w:p>
    <w:p w14:paraId="67FB7C46" w14:textId="77777777" w:rsidR="00DB4354" w:rsidRPr="00DB4354" w:rsidRDefault="00DB4354" w:rsidP="00DB4354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t>OŚWIADCZENIE DOTYCZĄCE DOSTAWCY, NA KTÓREGO PRZYPADA PONAD 10% WARTOŚCI ZAMÓWIENIA:</w:t>
      </w:r>
    </w:p>
    <w:p w14:paraId="35DB6897" w14:textId="77777777" w:rsidR="00DB4354" w:rsidRPr="0072314D" w:rsidRDefault="00DB4354" w:rsidP="00DB4354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D48368E" w14:textId="5E46D369" w:rsidR="00DB4354" w:rsidRPr="00DB4354" w:rsidRDefault="00DB4354" w:rsidP="00DB4354">
      <w:pPr>
        <w:spacing w:line="360" w:lineRule="auto"/>
        <w:jc w:val="both"/>
        <w:rPr>
          <w:rFonts w:asciiTheme="minorHAnsi" w:hAnsiTheme="minorHAnsi" w:cstheme="minorHAnsi"/>
        </w:rPr>
      </w:pPr>
      <w:r w:rsidRPr="00DB4354">
        <w:rPr>
          <w:rFonts w:asciiTheme="minorHAnsi" w:hAnsiTheme="minorHAnsi" w:cstheme="min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B4354">
        <w:rPr>
          <w:rFonts w:asciiTheme="minorHAnsi" w:hAnsiTheme="minorHAnsi" w:cstheme="minorHAnsi"/>
          <w:i/>
        </w:rPr>
        <w:t>(</w:t>
      </w:r>
      <w:r w:rsidRPr="00DB4354">
        <w:rPr>
          <w:rFonts w:asciiTheme="minorHAnsi" w:hAnsiTheme="minorHAnsi" w:cstheme="minorHAnsi"/>
          <w:i/>
          <w:sz w:val="18"/>
        </w:rPr>
        <w:t>podać pełną nazwę/firmę, adres, a także w zależności od podmiotu: NIP/PESEL, KRS/CEiDG</w:t>
      </w:r>
      <w:r w:rsidRPr="00DB4354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</w:rPr>
        <w:t>,</w:t>
      </w:r>
      <w:r w:rsidRPr="00DB4354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6EB4574E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7864DA4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165D3B43" w14:textId="43F4CBB6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</w:t>
      </w:r>
      <w:r w:rsidR="00EE7E45">
        <w:rPr>
          <w:rFonts w:ascii="Calibri" w:hAnsi="Calibri" w:cs="Calibri"/>
        </w:rPr>
        <w:t>m</w:t>
      </w:r>
      <w:r w:rsidRPr="00FE3EBC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przedstawieniu informacji.</w:t>
      </w:r>
    </w:p>
    <w:p w14:paraId="11B7330A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C541CA1" w14:textId="77777777" w:rsidR="00DB4354" w:rsidRPr="00DB4354" w:rsidRDefault="00DB4354" w:rsidP="00DB4354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t>INFORMACJA DOTYCZĄCA DOSTĘPU DO PODMIOTOWYCH ŚRODKÓW DOWODOWYCH:</w:t>
      </w:r>
    </w:p>
    <w:p w14:paraId="3AA545CC" w14:textId="77777777" w:rsidR="00DB4354" w:rsidRDefault="00DB4354" w:rsidP="00DB4354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DB4354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1DB3816" w14:textId="71737860" w:rsidR="00DB4354" w:rsidRPr="00DB4354" w:rsidRDefault="00DB4354" w:rsidP="00DB4354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DB4354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1203778A" w14:textId="77777777" w:rsidR="00DB4354" w:rsidRPr="00DB4354" w:rsidRDefault="00DB4354" w:rsidP="00DB435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DB4354">
        <w:rPr>
          <w:rFonts w:asciiTheme="minorHAnsi" w:hAnsiTheme="minorHAnsi" w:cstheme="minorHAnsi"/>
          <w:i/>
        </w:rPr>
        <w:t>(</w:t>
      </w:r>
      <w:r w:rsidRPr="00DB4354">
        <w:rPr>
          <w:rFonts w:asciiTheme="minorHAnsi" w:hAnsiTheme="minorHAnsi" w:cstheme="minorHAnsi"/>
          <w:i/>
          <w:sz w:val="18"/>
        </w:rPr>
        <w:t>wskazać podmiotowy środek dowodowy, adres internetowy, wydający urząd lub organ, dokładne dane referencyjne dokumentacji)</w:t>
      </w:r>
    </w:p>
    <w:p w14:paraId="2A0DB0EA" w14:textId="77777777" w:rsidR="00DB4354" w:rsidRPr="00DB4354" w:rsidRDefault="00DB4354" w:rsidP="00DB4354">
      <w:pPr>
        <w:spacing w:line="360" w:lineRule="auto"/>
        <w:jc w:val="both"/>
        <w:rPr>
          <w:rFonts w:asciiTheme="minorHAnsi" w:hAnsiTheme="minorHAnsi" w:cstheme="minorHAnsi"/>
        </w:rPr>
      </w:pPr>
      <w:r w:rsidRPr="00DB4354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6A48DB4B" w14:textId="77777777" w:rsidR="00DB4354" w:rsidRPr="00DB4354" w:rsidRDefault="00DB4354" w:rsidP="00DB4354">
      <w:pPr>
        <w:spacing w:line="360" w:lineRule="auto"/>
        <w:jc w:val="both"/>
        <w:rPr>
          <w:rFonts w:asciiTheme="minorHAnsi" w:hAnsiTheme="minorHAnsi" w:cstheme="minorHAnsi"/>
          <w:i/>
          <w:sz w:val="18"/>
        </w:rPr>
      </w:pPr>
      <w:r w:rsidRPr="00DB4354">
        <w:rPr>
          <w:rFonts w:asciiTheme="minorHAnsi" w:hAnsiTheme="minorHAnsi" w:cstheme="minorHAnsi"/>
          <w:i/>
        </w:rPr>
        <w:t>(</w:t>
      </w:r>
      <w:r w:rsidRPr="00DB4354">
        <w:rPr>
          <w:rFonts w:asciiTheme="minorHAnsi" w:hAnsiTheme="minorHAnsi" w:cstheme="minorHAnsi"/>
          <w:i/>
          <w:sz w:val="18"/>
        </w:rPr>
        <w:t>wskazać podmiotowy środek dowodowy, adres internetowy, wydający urząd lub organ, dokładne dane referencyjne dokumentacji)</w:t>
      </w:r>
    </w:p>
    <w:p w14:paraId="40805EE6" w14:textId="68532446" w:rsidR="000E0C2E" w:rsidRPr="00DB4354" w:rsidRDefault="000E0C2E" w:rsidP="000E0C2E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161C8545" w14:textId="77777777" w:rsidR="00DB4354" w:rsidRPr="00FE3EBC" w:rsidRDefault="00DB4354" w:rsidP="00DB435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58A391C8" w14:textId="77777777" w:rsidR="00DB4354" w:rsidRPr="00FE3EBC" w:rsidRDefault="00DB4354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7C56484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0AADCFF5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90F9FBA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776F8579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0C606A2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11B7" w14:textId="77777777" w:rsidR="00EA0D89" w:rsidRDefault="00EA0D89" w:rsidP="00AE1681">
      <w:r>
        <w:separator/>
      </w:r>
    </w:p>
  </w:endnote>
  <w:endnote w:type="continuationSeparator" w:id="0">
    <w:p w14:paraId="601D4822" w14:textId="77777777" w:rsidR="00EA0D89" w:rsidRDefault="00EA0D89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C5AF" w14:textId="77777777" w:rsidR="00EA0D89" w:rsidRDefault="00EA0D89" w:rsidP="00AE1681">
      <w:r>
        <w:separator/>
      </w:r>
    </w:p>
  </w:footnote>
  <w:footnote w:type="continuationSeparator" w:id="0">
    <w:p w14:paraId="779ADB81" w14:textId="77777777" w:rsidR="00EA0D89" w:rsidRDefault="00EA0D89" w:rsidP="00AE1681">
      <w:r>
        <w:continuationSeparator/>
      </w:r>
    </w:p>
  </w:footnote>
  <w:footnote w:id="1">
    <w:p w14:paraId="5FE3ABEE" w14:textId="77777777" w:rsidR="00DB4354" w:rsidRPr="00B929A1" w:rsidRDefault="00DB4354" w:rsidP="00DB43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C47A181" w14:textId="77777777" w:rsidR="00DB4354" w:rsidRDefault="00DB4354" w:rsidP="00DB4354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30B95C0" w14:textId="77777777" w:rsidR="00DB4354" w:rsidRDefault="00DB4354" w:rsidP="00DB4354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E7CAFF5" w14:textId="77777777" w:rsidR="00DB4354" w:rsidRPr="00B929A1" w:rsidRDefault="00DB4354" w:rsidP="00DB4354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770F3C" w14:textId="77777777" w:rsidR="00DB4354" w:rsidRPr="004E3F67" w:rsidRDefault="00DB4354" w:rsidP="00DB43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7301E9B" w14:textId="77777777" w:rsidR="00DB4354" w:rsidRPr="00A82964" w:rsidRDefault="00DB4354" w:rsidP="00DB435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C1304EF" w14:textId="77777777" w:rsidR="00DB4354" w:rsidRPr="00A82964" w:rsidRDefault="00DB4354" w:rsidP="00DB435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142DB" w14:textId="77777777" w:rsidR="00DB4354" w:rsidRPr="00A82964" w:rsidRDefault="00DB4354" w:rsidP="00DB435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5E931E" w14:textId="77777777" w:rsidR="00DB4354" w:rsidRPr="00896587" w:rsidRDefault="00DB4354" w:rsidP="00DB435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AE14" w14:textId="2833FF03" w:rsidR="00A671F2" w:rsidRPr="00A671F2" w:rsidRDefault="00A671F2" w:rsidP="00A671F2">
    <w:pPr>
      <w:pStyle w:val="Nagwek"/>
    </w:pPr>
    <w:r>
      <w:rPr>
        <w:noProof/>
      </w:rPr>
      <w:drawing>
        <wp:inline distT="0" distB="0" distL="0" distR="0" wp14:anchorId="13C7B91B" wp14:editId="4EAEE8E2">
          <wp:extent cx="612013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4E5A34"/>
    <w:multiLevelType w:val="hybridMultilevel"/>
    <w:tmpl w:val="896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725758"/>
    <w:multiLevelType w:val="hybridMultilevel"/>
    <w:tmpl w:val="310CE088"/>
    <w:lvl w:ilvl="0" w:tplc="844E1592">
      <w:start w:val="2"/>
      <w:numFmt w:val="decimal"/>
      <w:lvlText w:val="%1)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84E72">
      <w:start w:val="1"/>
      <w:numFmt w:val="lowerLetter"/>
      <w:lvlText w:val="%2)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C0986">
      <w:start w:val="1"/>
      <w:numFmt w:val="lowerRoman"/>
      <w:lvlText w:val="%3"/>
      <w:lvlJc w:val="left"/>
      <w:pPr>
        <w:ind w:left="2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60D90">
      <w:start w:val="1"/>
      <w:numFmt w:val="decimal"/>
      <w:lvlText w:val="%4"/>
      <w:lvlJc w:val="left"/>
      <w:pPr>
        <w:ind w:left="2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1770">
      <w:start w:val="1"/>
      <w:numFmt w:val="lowerLetter"/>
      <w:lvlText w:val="%5"/>
      <w:lvlJc w:val="left"/>
      <w:pPr>
        <w:ind w:left="3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C0106">
      <w:start w:val="1"/>
      <w:numFmt w:val="lowerRoman"/>
      <w:lvlText w:val="%6"/>
      <w:lvlJc w:val="left"/>
      <w:pPr>
        <w:ind w:left="4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0DE8E">
      <w:start w:val="1"/>
      <w:numFmt w:val="decimal"/>
      <w:lvlText w:val="%7"/>
      <w:lvlJc w:val="left"/>
      <w:pPr>
        <w:ind w:left="5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401FE">
      <w:start w:val="1"/>
      <w:numFmt w:val="lowerLetter"/>
      <w:lvlText w:val="%8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0426E">
      <w:start w:val="1"/>
      <w:numFmt w:val="lowerRoman"/>
      <w:lvlText w:val="%9"/>
      <w:lvlJc w:val="left"/>
      <w:pPr>
        <w:ind w:left="6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1726C"/>
    <w:multiLevelType w:val="hybridMultilevel"/>
    <w:tmpl w:val="30FCAF72"/>
    <w:lvl w:ilvl="0" w:tplc="44F02F48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Lis@ad.umlub.pl">
    <w15:presenceInfo w15:providerId="AD" w15:userId="S-1-5-21-2321978450-4245655367-778108963-18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63E78"/>
    <w:rsid w:val="000A7321"/>
    <w:rsid w:val="000A74F0"/>
    <w:rsid w:val="000E0C2E"/>
    <w:rsid w:val="001121BA"/>
    <w:rsid w:val="00115CBC"/>
    <w:rsid w:val="0013725D"/>
    <w:rsid w:val="00163B9B"/>
    <w:rsid w:val="0016709F"/>
    <w:rsid w:val="00192BF1"/>
    <w:rsid w:val="001C4A42"/>
    <w:rsid w:val="001D3C92"/>
    <w:rsid w:val="001F13F7"/>
    <w:rsid w:val="002006AD"/>
    <w:rsid w:val="00206FAC"/>
    <w:rsid w:val="00215AFA"/>
    <w:rsid w:val="00222C98"/>
    <w:rsid w:val="00273120"/>
    <w:rsid w:val="0027782F"/>
    <w:rsid w:val="00282208"/>
    <w:rsid w:val="002A75F3"/>
    <w:rsid w:val="002C4F2A"/>
    <w:rsid w:val="00300DB7"/>
    <w:rsid w:val="00304604"/>
    <w:rsid w:val="00312BCB"/>
    <w:rsid w:val="00314463"/>
    <w:rsid w:val="00321216"/>
    <w:rsid w:val="0033258B"/>
    <w:rsid w:val="00335BFA"/>
    <w:rsid w:val="003675A6"/>
    <w:rsid w:val="00376019"/>
    <w:rsid w:val="00404289"/>
    <w:rsid w:val="00454E68"/>
    <w:rsid w:val="00477EC6"/>
    <w:rsid w:val="00484AA6"/>
    <w:rsid w:val="00485F64"/>
    <w:rsid w:val="00487A5D"/>
    <w:rsid w:val="004A192F"/>
    <w:rsid w:val="004B6F1A"/>
    <w:rsid w:val="004C1E13"/>
    <w:rsid w:val="004F2E23"/>
    <w:rsid w:val="00505C37"/>
    <w:rsid w:val="00540F10"/>
    <w:rsid w:val="0055079F"/>
    <w:rsid w:val="005B20E8"/>
    <w:rsid w:val="005B39A5"/>
    <w:rsid w:val="006251BF"/>
    <w:rsid w:val="006272DD"/>
    <w:rsid w:val="00665A2D"/>
    <w:rsid w:val="00670957"/>
    <w:rsid w:val="00686BBA"/>
    <w:rsid w:val="006C7263"/>
    <w:rsid w:val="006F0C11"/>
    <w:rsid w:val="00712F68"/>
    <w:rsid w:val="00717AC2"/>
    <w:rsid w:val="0074657F"/>
    <w:rsid w:val="00760F71"/>
    <w:rsid w:val="00773F17"/>
    <w:rsid w:val="007D1427"/>
    <w:rsid w:val="007E4101"/>
    <w:rsid w:val="00807693"/>
    <w:rsid w:val="008A216F"/>
    <w:rsid w:val="008A42C6"/>
    <w:rsid w:val="008B1CBC"/>
    <w:rsid w:val="008F09D4"/>
    <w:rsid w:val="00904493"/>
    <w:rsid w:val="00952EF5"/>
    <w:rsid w:val="00991ECA"/>
    <w:rsid w:val="009B7B09"/>
    <w:rsid w:val="009C50BD"/>
    <w:rsid w:val="009E28F3"/>
    <w:rsid w:val="00A00FAE"/>
    <w:rsid w:val="00A16B2A"/>
    <w:rsid w:val="00A54691"/>
    <w:rsid w:val="00A64AD5"/>
    <w:rsid w:val="00A671F2"/>
    <w:rsid w:val="00AB4398"/>
    <w:rsid w:val="00AC1030"/>
    <w:rsid w:val="00AE1681"/>
    <w:rsid w:val="00B05A6E"/>
    <w:rsid w:val="00B07AF8"/>
    <w:rsid w:val="00B33A40"/>
    <w:rsid w:val="00B44839"/>
    <w:rsid w:val="00B4775B"/>
    <w:rsid w:val="00B80914"/>
    <w:rsid w:val="00BC334E"/>
    <w:rsid w:val="00BE413E"/>
    <w:rsid w:val="00C25615"/>
    <w:rsid w:val="00C5238D"/>
    <w:rsid w:val="00C623D7"/>
    <w:rsid w:val="00C83DB7"/>
    <w:rsid w:val="00C840FA"/>
    <w:rsid w:val="00C92BA5"/>
    <w:rsid w:val="00CC7AEA"/>
    <w:rsid w:val="00CD40EA"/>
    <w:rsid w:val="00CF01BE"/>
    <w:rsid w:val="00D03F35"/>
    <w:rsid w:val="00D34E6C"/>
    <w:rsid w:val="00D4549C"/>
    <w:rsid w:val="00D93FA0"/>
    <w:rsid w:val="00DB4354"/>
    <w:rsid w:val="00DC0E0C"/>
    <w:rsid w:val="00DC1578"/>
    <w:rsid w:val="00DE23DD"/>
    <w:rsid w:val="00E65AB5"/>
    <w:rsid w:val="00E65FB2"/>
    <w:rsid w:val="00EA0D89"/>
    <w:rsid w:val="00EC0809"/>
    <w:rsid w:val="00ED0319"/>
    <w:rsid w:val="00EE7E45"/>
    <w:rsid w:val="00EF538D"/>
    <w:rsid w:val="00F37F14"/>
    <w:rsid w:val="00F44CA6"/>
    <w:rsid w:val="00F51425"/>
    <w:rsid w:val="00FA7D31"/>
    <w:rsid w:val="00FE3EBC"/>
    <w:rsid w:val="00FF01B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A22E2"/>
  <w15:docId w15:val="{CC1698D7-CE71-471A-876C-4F4D01A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34E6C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4E6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F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179"/>
  </w:style>
  <w:style w:type="character" w:customStyle="1" w:styleId="TekstkomentarzaZnak">
    <w:name w:val="Tekst komentarza Znak"/>
    <w:link w:val="Tekstkomentarza"/>
    <w:uiPriority w:val="99"/>
    <w:rsid w:val="00FF5179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5179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517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27782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27782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35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35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MonikaLis@ad.umlub.pl</cp:lastModifiedBy>
  <cp:revision>7</cp:revision>
  <dcterms:created xsi:type="dcterms:W3CDTF">2022-05-04T11:12:00Z</dcterms:created>
  <dcterms:modified xsi:type="dcterms:W3CDTF">2022-05-18T08:30:00Z</dcterms:modified>
</cp:coreProperties>
</file>