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3EA1" w14:textId="0D372A8B" w:rsidR="00A63AA4" w:rsidRPr="006B5847" w:rsidRDefault="00212234" w:rsidP="007927F9">
      <w:pPr>
        <w:tabs>
          <w:tab w:val="left" w:pos="2567"/>
          <w:tab w:val="center" w:pos="4678"/>
        </w:tabs>
        <w:spacing w:after="120" w:line="276" w:lineRule="auto"/>
        <w:rPr>
          <w:rFonts w:ascii="Bookman Old Style" w:hAnsi="Bookman Old Style"/>
          <w:b/>
        </w:rPr>
      </w:pPr>
      <w:r w:rsidRPr="006B5847">
        <w:rPr>
          <w:rFonts w:ascii="Bookman Old Style" w:hAnsi="Bookman Old Style"/>
          <w:b/>
        </w:rPr>
        <w:tab/>
      </w:r>
      <w:r w:rsidRPr="006B5847">
        <w:rPr>
          <w:rFonts w:ascii="Bookman Old Style" w:hAnsi="Bookman Old Style"/>
          <w:b/>
        </w:rPr>
        <w:tab/>
        <w:t xml:space="preserve">UMOWA  </w:t>
      </w:r>
      <w:r w:rsidR="004F2DB5" w:rsidRPr="006B5847">
        <w:rPr>
          <w:rFonts w:ascii="Bookman Old Style" w:hAnsi="Bookman Old Style"/>
          <w:b/>
        </w:rPr>
        <w:t>DAR</w:t>
      </w:r>
      <w:r w:rsidR="00A27F4F" w:rsidRPr="006B5847">
        <w:rPr>
          <w:rFonts w:ascii="Bookman Old Style" w:hAnsi="Bookman Old Style"/>
          <w:b/>
        </w:rPr>
        <w:t>-…</w:t>
      </w:r>
      <w:r w:rsidR="009A6042" w:rsidRPr="006B5847">
        <w:rPr>
          <w:rFonts w:ascii="Bookman Old Style" w:hAnsi="Bookman Old Style"/>
          <w:b/>
        </w:rPr>
        <w:t>..</w:t>
      </w:r>
      <w:r w:rsidR="00E86B92" w:rsidRPr="006B5847">
        <w:rPr>
          <w:rFonts w:ascii="Bookman Old Style" w:hAnsi="Bookman Old Style"/>
          <w:b/>
        </w:rPr>
        <w:t>./</w:t>
      </w:r>
      <w:r w:rsidR="0073755D" w:rsidRPr="006B5847">
        <w:rPr>
          <w:rFonts w:ascii="Bookman Old Style" w:hAnsi="Bookman Old Style"/>
          <w:b/>
        </w:rPr>
        <w:t>21</w:t>
      </w:r>
    </w:p>
    <w:p w14:paraId="1EE08739" w14:textId="77777777" w:rsidR="009C22B4" w:rsidRPr="006B5847" w:rsidRDefault="00212234" w:rsidP="007927F9">
      <w:pPr>
        <w:spacing w:after="120" w:line="276" w:lineRule="auto"/>
        <w:jc w:val="center"/>
        <w:rPr>
          <w:rFonts w:ascii="Bookman Old Style" w:hAnsi="Bookman Old Style"/>
        </w:rPr>
      </w:pPr>
      <w:r w:rsidRPr="006B5847">
        <w:rPr>
          <w:rFonts w:ascii="Bookman Old Style" w:hAnsi="Bookman Old Style"/>
        </w:rPr>
        <w:t xml:space="preserve">zawarta </w:t>
      </w:r>
      <w:r w:rsidR="009C22B4" w:rsidRPr="006B5847">
        <w:rPr>
          <w:rFonts w:ascii="Bookman Old Style" w:hAnsi="Bookman Old Style"/>
        </w:rPr>
        <w:t>w dniu ................................. w Poznaniu</w:t>
      </w:r>
    </w:p>
    <w:p w14:paraId="1F8C453A" w14:textId="77777777" w:rsidR="00A63AA4" w:rsidRPr="006B5847" w:rsidRDefault="00212234" w:rsidP="007927F9">
      <w:pPr>
        <w:spacing w:after="120" w:line="276" w:lineRule="auto"/>
        <w:jc w:val="center"/>
        <w:rPr>
          <w:rFonts w:ascii="Bookman Old Style" w:hAnsi="Bookman Old Style"/>
        </w:rPr>
      </w:pPr>
      <w:r w:rsidRPr="006B5847">
        <w:rPr>
          <w:rFonts w:ascii="Bookman Old Style" w:hAnsi="Bookman Old Style"/>
        </w:rPr>
        <w:t>pomiędzy:</w:t>
      </w:r>
    </w:p>
    <w:p w14:paraId="63487E29" w14:textId="77777777" w:rsidR="009C22B4" w:rsidRPr="006B5847" w:rsidRDefault="009C22B4" w:rsidP="007927F9">
      <w:pPr>
        <w:spacing w:after="120" w:line="276" w:lineRule="auto"/>
        <w:jc w:val="center"/>
        <w:rPr>
          <w:rFonts w:ascii="Bookman Old Style" w:hAnsi="Bookman Old Style"/>
          <w:b/>
        </w:rPr>
      </w:pPr>
    </w:p>
    <w:p w14:paraId="6F1CDEA8" w14:textId="778038DE" w:rsidR="00A63AA4" w:rsidRPr="006B5847" w:rsidRDefault="00212234" w:rsidP="007927F9">
      <w:pPr>
        <w:spacing w:after="120" w:line="276" w:lineRule="auto"/>
        <w:jc w:val="both"/>
        <w:rPr>
          <w:rFonts w:ascii="Bookman Old Style" w:hAnsi="Bookman Old Style"/>
        </w:rPr>
      </w:pPr>
      <w:r w:rsidRPr="006B5847">
        <w:rPr>
          <w:rFonts w:ascii="Bookman Old Style" w:hAnsi="Bookman Old Style"/>
          <w:b/>
        </w:rPr>
        <w:t>Uniwersytetem Medycznym im. Karola Marcinkowskiego</w:t>
      </w:r>
      <w:r w:rsidR="0073755D" w:rsidRPr="006B5847">
        <w:rPr>
          <w:rFonts w:ascii="Bookman Old Style" w:hAnsi="Bookman Old Style"/>
          <w:b/>
        </w:rPr>
        <w:t xml:space="preserve"> </w:t>
      </w:r>
      <w:r w:rsidRPr="006B5847">
        <w:rPr>
          <w:rFonts w:ascii="Bookman Old Style" w:hAnsi="Bookman Old Style"/>
        </w:rPr>
        <w:t xml:space="preserve">z siedzibą w Poznaniu przy </w:t>
      </w:r>
      <w:r w:rsidR="00601BF5" w:rsidRPr="006B5847">
        <w:rPr>
          <w:rFonts w:ascii="Bookman Old Style" w:hAnsi="Bookman Old Style"/>
        </w:rPr>
        <w:br/>
      </w:r>
      <w:r w:rsidRPr="006B5847">
        <w:rPr>
          <w:rFonts w:ascii="Bookman Old Style" w:hAnsi="Bookman Old Style"/>
        </w:rPr>
        <w:t>ul. Fredry 10</w:t>
      </w:r>
      <w:r w:rsidR="009C22B4" w:rsidRPr="006B5847">
        <w:rPr>
          <w:rFonts w:ascii="Bookman Old Style" w:hAnsi="Bookman Old Style"/>
        </w:rPr>
        <w:t xml:space="preserve">, </w:t>
      </w:r>
      <w:r w:rsidRPr="006B5847">
        <w:rPr>
          <w:rFonts w:ascii="Bookman Old Style" w:hAnsi="Bookman Old Style"/>
        </w:rPr>
        <w:t>który reprezentują:</w:t>
      </w:r>
    </w:p>
    <w:p w14:paraId="4196C539" w14:textId="77777777" w:rsidR="00B40CAE" w:rsidRPr="006B5847" w:rsidRDefault="00B40CAE" w:rsidP="007927F9">
      <w:pPr>
        <w:spacing w:after="120" w:line="276" w:lineRule="auto"/>
        <w:jc w:val="both"/>
        <w:rPr>
          <w:rFonts w:ascii="Bookman Old Style" w:hAnsi="Bookman Old Style"/>
          <w:b/>
        </w:rPr>
      </w:pPr>
      <w:r w:rsidRPr="006B5847">
        <w:rPr>
          <w:rFonts w:ascii="Bookman Old Style" w:hAnsi="Bookman Old Style"/>
          <w:b/>
        </w:rPr>
        <w:t>Dyrektor Generalny – dr n. med. Rafał Staszewski</w:t>
      </w:r>
    </w:p>
    <w:p w14:paraId="5018EEA7" w14:textId="77777777" w:rsidR="00B40CAE" w:rsidRPr="006B5847" w:rsidRDefault="00B40CAE" w:rsidP="007927F9">
      <w:pPr>
        <w:spacing w:after="120" w:line="276" w:lineRule="auto"/>
        <w:jc w:val="both"/>
        <w:rPr>
          <w:rFonts w:ascii="Bookman Old Style" w:hAnsi="Bookman Old Style"/>
          <w:b/>
        </w:rPr>
      </w:pPr>
      <w:r w:rsidRPr="006B5847">
        <w:rPr>
          <w:rFonts w:ascii="Bookman Old Style" w:hAnsi="Bookman Old Style"/>
          <w:b/>
        </w:rPr>
        <w:t>Dyrektor ds. Finansowych – Główny Księgowy</w:t>
      </w:r>
      <w:r w:rsidRPr="006B5847">
        <w:rPr>
          <w:rFonts w:ascii="Bookman Old Style" w:hAnsi="Bookman Old Style"/>
        </w:rPr>
        <w:t xml:space="preserve"> – </w:t>
      </w:r>
      <w:r w:rsidRPr="006B5847">
        <w:rPr>
          <w:rFonts w:ascii="Bookman Old Style" w:hAnsi="Bookman Old Style"/>
          <w:b/>
        </w:rPr>
        <w:t>mgr Barbara Maciałowicz</w:t>
      </w:r>
    </w:p>
    <w:p w14:paraId="6788596D" w14:textId="77777777" w:rsidR="00A63AA4" w:rsidRPr="006B5847" w:rsidRDefault="00212234" w:rsidP="007927F9">
      <w:pPr>
        <w:spacing w:after="120" w:line="276" w:lineRule="auto"/>
        <w:jc w:val="both"/>
        <w:rPr>
          <w:rFonts w:ascii="Bookman Old Style" w:hAnsi="Bookman Old Style"/>
          <w:b/>
        </w:rPr>
      </w:pPr>
      <w:r w:rsidRPr="006B5847">
        <w:rPr>
          <w:rFonts w:ascii="Bookman Old Style" w:hAnsi="Bookman Old Style"/>
        </w:rPr>
        <w:t xml:space="preserve">zwany w dalszej treści umowy </w:t>
      </w:r>
      <w:r w:rsidRPr="006B5847">
        <w:rPr>
          <w:rFonts w:ascii="Bookman Old Style" w:hAnsi="Bookman Old Style"/>
          <w:b/>
        </w:rPr>
        <w:t>ZAMAWIAJĄCYM</w:t>
      </w:r>
    </w:p>
    <w:p w14:paraId="74DBA5DA" w14:textId="77777777" w:rsidR="00A63AA4" w:rsidRPr="006B5847" w:rsidRDefault="00212234" w:rsidP="007927F9">
      <w:pPr>
        <w:spacing w:after="120" w:line="276" w:lineRule="auto"/>
        <w:jc w:val="both"/>
        <w:rPr>
          <w:rFonts w:ascii="Bookman Old Style" w:hAnsi="Bookman Old Style"/>
        </w:rPr>
      </w:pPr>
      <w:r w:rsidRPr="006B5847">
        <w:rPr>
          <w:rFonts w:ascii="Bookman Old Style" w:hAnsi="Bookman Old Style"/>
        </w:rPr>
        <w:t>a</w:t>
      </w:r>
    </w:p>
    <w:p w14:paraId="297694AF" w14:textId="77777777" w:rsidR="004B0063" w:rsidRPr="006B5847" w:rsidRDefault="004B0063" w:rsidP="007927F9">
      <w:pPr>
        <w:pStyle w:val="Tretekstu"/>
        <w:spacing w:after="120" w:line="276" w:lineRule="auto"/>
        <w:rPr>
          <w:rFonts w:ascii="Bookman Old Style" w:hAnsi="Bookman Old Style"/>
          <w:b/>
          <w:sz w:val="20"/>
        </w:rPr>
      </w:pPr>
      <w:r w:rsidRPr="006B5847">
        <w:rPr>
          <w:rFonts w:ascii="Bookman Old Style" w:hAnsi="Bookman Old Style"/>
          <w:sz w:val="20"/>
        </w:rPr>
        <w:t>Firmą:</w:t>
      </w:r>
      <w:r w:rsidRPr="006B5847">
        <w:rPr>
          <w:rFonts w:ascii="Bookman Old Style" w:hAnsi="Bookman Old Style"/>
          <w:b/>
          <w:sz w:val="20"/>
        </w:rPr>
        <w:t xml:space="preserve"> </w:t>
      </w:r>
    </w:p>
    <w:p w14:paraId="2C0BB4B5" w14:textId="7CE8862E" w:rsidR="004B64BE" w:rsidRPr="006B5847" w:rsidRDefault="004B64BE" w:rsidP="007927F9">
      <w:pPr>
        <w:pStyle w:val="Tretekstu"/>
        <w:spacing w:after="120" w:line="276" w:lineRule="auto"/>
        <w:rPr>
          <w:rFonts w:ascii="Bookman Old Style" w:hAnsi="Bookman Old Style"/>
          <w:b/>
          <w:sz w:val="20"/>
        </w:rPr>
      </w:pPr>
      <w:r w:rsidRPr="006B5847">
        <w:rPr>
          <w:rFonts w:ascii="Bookman Old Style" w:hAnsi="Bookman Old Style"/>
          <w:b/>
          <w:sz w:val="20"/>
        </w:rPr>
        <w:t>………………………………………………</w:t>
      </w:r>
    </w:p>
    <w:p w14:paraId="582060F7" w14:textId="77777777" w:rsidR="004B0063" w:rsidRPr="006B5847" w:rsidRDefault="004B0063" w:rsidP="007927F9">
      <w:pPr>
        <w:spacing w:after="120" w:line="276" w:lineRule="auto"/>
        <w:jc w:val="both"/>
        <w:rPr>
          <w:rFonts w:ascii="Bookman Old Style" w:hAnsi="Bookman Old Style"/>
        </w:rPr>
      </w:pPr>
      <w:r w:rsidRPr="006B5847">
        <w:rPr>
          <w:rFonts w:ascii="Bookman Old Style" w:hAnsi="Bookman Old Style"/>
        </w:rPr>
        <w:t>którą reprezentuje:</w:t>
      </w:r>
    </w:p>
    <w:p w14:paraId="6D34BC12" w14:textId="77777777" w:rsidR="004B0063" w:rsidRPr="006B5847" w:rsidRDefault="004B64BE" w:rsidP="007927F9">
      <w:pPr>
        <w:spacing w:after="120" w:line="276" w:lineRule="auto"/>
        <w:jc w:val="both"/>
        <w:rPr>
          <w:rFonts w:ascii="Bookman Old Style" w:hAnsi="Bookman Old Style"/>
          <w:b/>
        </w:rPr>
      </w:pPr>
      <w:r w:rsidRPr="006B5847">
        <w:rPr>
          <w:rFonts w:ascii="Bookman Old Style" w:hAnsi="Bookman Old Style"/>
          <w:b/>
        </w:rPr>
        <w:t>……………………………………………….</w:t>
      </w:r>
    </w:p>
    <w:p w14:paraId="1B1FDE4D" w14:textId="77777777" w:rsidR="004B0063" w:rsidRPr="006B5847" w:rsidRDefault="004B0063" w:rsidP="007927F9">
      <w:pPr>
        <w:pStyle w:val="Domylnie"/>
        <w:spacing w:after="120"/>
        <w:jc w:val="both"/>
        <w:rPr>
          <w:rFonts w:ascii="Bookman Old Style" w:hAnsi="Bookman Old Style" w:cs="Times New Roman"/>
          <w:b/>
          <w:sz w:val="20"/>
        </w:rPr>
      </w:pPr>
      <w:r w:rsidRPr="006B5847">
        <w:rPr>
          <w:rFonts w:ascii="Bookman Old Style" w:hAnsi="Bookman Old Style" w:cs="Times New Roman"/>
          <w:sz w:val="20"/>
        </w:rPr>
        <w:t xml:space="preserve">zwaną w dalszej treści umowy </w:t>
      </w:r>
      <w:r w:rsidRPr="006B5847">
        <w:rPr>
          <w:rFonts w:ascii="Bookman Old Style" w:hAnsi="Bookman Old Style" w:cs="Times New Roman"/>
          <w:b/>
          <w:sz w:val="20"/>
        </w:rPr>
        <w:t xml:space="preserve">WYKONAWCĄ </w:t>
      </w:r>
    </w:p>
    <w:p w14:paraId="7F708FD6" w14:textId="77777777" w:rsidR="002C44D8" w:rsidRPr="006B5847" w:rsidRDefault="002C44D8" w:rsidP="007927F9">
      <w:pPr>
        <w:pStyle w:val="Domylnie"/>
        <w:spacing w:after="120"/>
        <w:jc w:val="both"/>
        <w:outlineLvl w:val="0"/>
        <w:rPr>
          <w:rFonts w:ascii="Bookman Old Style" w:hAnsi="Bookman Old Style" w:cs="Times New Roman"/>
          <w:b/>
          <w:sz w:val="20"/>
        </w:rPr>
      </w:pPr>
    </w:p>
    <w:p w14:paraId="309FE8D8" w14:textId="77777777" w:rsidR="00A63AA4" w:rsidRPr="006B5847" w:rsidRDefault="00212234" w:rsidP="007927F9">
      <w:pPr>
        <w:pStyle w:val="Domylnie"/>
        <w:spacing w:after="120"/>
        <w:jc w:val="both"/>
        <w:outlineLvl w:val="0"/>
        <w:rPr>
          <w:rFonts w:ascii="Bookman Old Style" w:hAnsi="Bookman Old Style" w:cs="Times New Roman"/>
          <w:b/>
          <w:sz w:val="20"/>
        </w:rPr>
      </w:pPr>
      <w:r w:rsidRPr="006B5847">
        <w:rPr>
          <w:rFonts w:ascii="Bookman Old Style" w:hAnsi="Bookman Old Style" w:cs="Times New Roman"/>
          <w:b/>
          <w:sz w:val="20"/>
        </w:rPr>
        <w:t>DEFINICJE</w:t>
      </w:r>
    </w:p>
    <w:p w14:paraId="01B47B24" w14:textId="7BE1D638"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 xml:space="preserve">Program </w:t>
      </w:r>
      <w:r w:rsidRPr="006B5847">
        <w:rPr>
          <w:rFonts w:ascii="Bookman Old Style" w:hAnsi="Bookman Old Style" w:cs="Times New Roman"/>
          <w:sz w:val="20"/>
        </w:rPr>
        <w:t xml:space="preserve">– oprogramowanie </w:t>
      </w:r>
      <w:r w:rsidR="0073755D" w:rsidRPr="006B5847">
        <w:rPr>
          <w:rFonts w:ascii="Bookman Old Style" w:hAnsi="Bookman Old Style" w:cs="Times New Roman"/>
          <w:sz w:val="20"/>
        </w:rPr>
        <w:t xml:space="preserve">funkcjonujące </w:t>
      </w:r>
      <w:r w:rsidR="00550FE6" w:rsidRPr="006B5847">
        <w:rPr>
          <w:rFonts w:ascii="Bookman Old Style" w:hAnsi="Bookman Old Style" w:cs="Times New Roman"/>
          <w:sz w:val="20"/>
        </w:rPr>
        <w:t xml:space="preserve">u </w:t>
      </w:r>
      <w:r w:rsidRPr="006B5847">
        <w:rPr>
          <w:rFonts w:ascii="Bookman Old Style" w:hAnsi="Bookman Old Style" w:cs="Times New Roman"/>
          <w:sz w:val="20"/>
        </w:rPr>
        <w:t>Wykonawc</w:t>
      </w:r>
      <w:r w:rsidR="00550FE6" w:rsidRPr="006B5847">
        <w:rPr>
          <w:rFonts w:ascii="Bookman Old Style" w:hAnsi="Bookman Old Style" w:cs="Times New Roman"/>
          <w:sz w:val="20"/>
        </w:rPr>
        <w:t>y</w:t>
      </w:r>
      <w:r w:rsidR="00AA4D6D" w:rsidRPr="006B5847">
        <w:rPr>
          <w:rFonts w:ascii="Bookman Old Style" w:hAnsi="Bookman Old Style" w:cs="Times New Roman"/>
          <w:sz w:val="20"/>
        </w:rPr>
        <w:t>: System</w:t>
      </w:r>
      <w:r w:rsidR="0073755D" w:rsidRPr="006B5847">
        <w:rPr>
          <w:rFonts w:ascii="Bookman Old Style" w:hAnsi="Bookman Old Style" w:cs="Times New Roman"/>
          <w:sz w:val="20"/>
        </w:rPr>
        <w:t xml:space="preserve"> Elektroniczny Obieg Dokumentów (EOD),</w:t>
      </w:r>
      <w:r w:rsidR="008F7468" w:rsidRPr="006B5847">
        <w:rPr>
          <w:rFonts w:ascii="Bookman Old Style" w:hAnsi="Bookman Old Style" w:cs="Times New Roman"/>
          <w:sz w:val="20"/>
        </w:rPr>
        <w:t xml:space="preserve"> eSklep</w:t>
      </w:r>
      <w:r w:rsidR="0073755D" w:rsidRPr="006B5847">
        <w:rPr>
          <w:rFonts w:ascii="Bookman Old Style" w:hAnsi="Bookman Old Style" w:cs="Times New Roman"/>
          <w:sz w:val="20"/>
        </w:rPr>
        <w:t xml:space="preserve"> </w:t>
      </w:r>
      <w:r w:rsidR="00AA4D6D" w:rsidRPr="006B5847">
        <w:rPr>
          <w:rFonts w:ascii="Bookman Old Style" w:hAnsi="Bookman Old Style" w:cs="Times New Roman"/>
          <w:sz w:val="20"/>
        </w:rPr>
        <w:t>oraz SEMAFOR</w:t>
      </w:r>
    </w:p>
    <w:p w14:paraId="03E4D14C" w14:textId="2A5BC583"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Kod Źródłowy Programu</w:t>
      </w:r>
      <w:r w:rsidRPr="006B5847">
        <w:rPr>
          <w:rFonts w:ascii="Bookman Old Style" w:hAnsi="Bookman Old Style" w:cs="Times New Roman"/>
          <w:sz w:val="20"/>
        </w:rPr>
        <w:t xml:space="preserve"> – zapis programu w językac</w:t>
      </w:r>
      <w:r w:rsidR="002C44D8" w:rsidRPr="006B5847">
        <w:rPr>
          <w:rFonts w:ascii="Bookman Old Style" w:hAnsi="Bookman Old Style" w:cs="Times New Roman"/>
          <w:sz w:val="20"/>
        </w:rPr>
        <w:t>h programowania wraz z danymi w </w:t>
      </w:r>
      <w:r w:rsidRPr="006B5847">
        <w:rPr>
          <w:rFonts w:ascii="Bookman Old Style" w:hAnsi="Bookman Old Style" w:cs="Times New Roman"/>
          <w:sz w:val="20"/>
        </w:rPr>
        <w:t>innych formatach, niezbędnymi do wygenerowania programu w postaci gotowej do uruchomienia na komputerach Zamawiającego.</w:t>
      </w:r>
    </w:p>
    <w:p w14:paraId="7C3E1372"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Prace Konfiguracyjne</w:t>
      </w:r>
      <w:r w:rsidRPr="006B5847">
        <w:rPr>
          <w:rFonts w:ascii="Bookman Old Style" w:hAnsi="Bookman Old Style" w:cs="Times New Roman"/>
          <w:sz w:val="20"/>
        </w:rPr>
        <w:t xml:space="preserve"> – wszelkie czynności mające na celu dostosowanie sposobu działania oprogramowania do istniejących modułów oraz specyfiki organizacji pracy Zamawiającego bez modyfikacji kodów źródłowych programu.</w:t>
      </w:r>
    </w:p>
    <w:p w14:paraId="747CEE25"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Prace Programistyczne</w:t>
      </w:r>
      <w:r w:rsidRPr="006B5847">
        <w:rPr>
          <w:rFonts w:ascii="Bookman Old Style" w:hAnsi="Bookman Old Style" w:cs="Times New Roman"/>
          <w:sz w:val="20"/>
        </w:rPr>
        <w:t xml:space="preserve"> – wszelkie prace mające na celu dostosowanie sposobu działania oprogramowania do istniejących modułów oraz specyfiki organizacji pracy Zamawiającego poprzez modyfikacje kodów źródłowych programu.</w:t>
      </w:r>
    </w:p>
    <w:p w14:paraId="77C8E82A"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 xml:space="preserve">Rekompilacja </w:t>
      </w:r>
      <w:r w:rsidRPr="006B5847">
        <w:rPr>
          <w:rFonts w:ascii="Bookman Old Style" w:hAnsi="Bookman Old Style" w:cs="Times New Roman"/>
          <w:sz w:val="20"/>
        </w:rPr>
        <w:t xml:space="preserve">– wszelkie czynności niezbędne do wygenerowania programu z kodu źródłowego i innych wymaganych danych, do postaci gotowej do uruchomienia </w:t>
      </w:r>
      <w:r w:rsidR="00A27F4F" w:rsidRPr="006B5847">
        <w:rPr>
          <w:rFonts w:ascii="Bookman Old Style" w:hAnsi="Bookman Old Style" w:cs="Times New Roman"/>
          <w:sz w:val="20"/>
        </w:rPr>
        <w:br/>
      </w:r>
      <w:r w:rsidRPr="006B5847">
        <w:rPr>
          <w:rFonts w:ascii="Bookman Old Style" w:hAnsi="Bookman Old Style" w:cs="Times New Roman"/>
          <w:sz w:val="20"/>
        </w:rPr>
        <w:t>na komputerach Zamawiającego.</w:t>
      </w:r>
    </w:p>
    <w:p w14:paraId="0BA4EBCF" w14:textId="37CB5376" w:rsidR="00A63AA4" w:rsidRPr="006B5847" w:rsidRDefault="00212234" w:rsidP="007927F9">
      <w:pPr>
        <w:pStyle w:val="Tretekstu"/>
        <w:tabs>
          <w:tab w:val="left" w:pos="360"/>
        </w:tabs>
        <w:spacing w:after="120" w:line="276" w:lineRule="auto"/>
        <w:ind w:left="360"/>
        <w:jc w:val="center"/>
        <w:outlineLvl w:val="0"/>
        <w:rPr>
          <w:rFonts w:ascii="Bookman Old Style" w:hAnsi="Bookman Old Style"/>
          <w:b/>
          <w:iCs/>
          <w:sz w:val="20"/>
        </w:rPr>
      </w:pPr>
      <w:r w:rsidRPr="006B5847">
        <w:rPr>
          <w:rFonts w:ascii="Bookman Old Style" w:hAnsi="Bookman Old Style"/>
          <w:b/>
          <w:iCs/>
          <w:sz w:val="20"/>
        </w:rPr>
        <w:t>§</w:t>
      </w:r>
      <w:r w:rsidR="007927F9" w:rsidRPr="006B5847">
        <w:rPr>
          <w:rFonts w:ascii="Bookman Old Style" w:hAnsi="Bookman Old Style"/>
          <w:b/>
          <w:iCs/>
          <w:sz w:val="20"/>
        </w:rPr>
        <w:t xml:space="preserve"> </w:t>
      </w:r>
      <w:r w:rsidRPr="006B5847">
        <w:rPr>
          <w:rFonts w:ascii="Bookman Old Style" w:hAnsi="Bookman Old Style"/>
          <w:b/>
          <w:iCs/>
          <w:sz w:val="20"/>
        </w:rPr>
        <w:t>1</w:t>
      </w:r>
      <w:bookmarkStart w:id="0" w:name="bookmark1"/>
      <w:r w:rsidRPr="006B5847">
        <w:rPr>
          <w:rFonts w:ascii="Bookman Old Style" w:hAnsi="Bookman Old Style"/>
          <w:b/>
          <w:iCs/>
          <w:sz w:val="20"/>
        </w:rPr>
        <w:t xml:space="preserve"> Przedmiot umowy</w:t>
      </w:r>
      <w:bookmarkEnd w:id="0"/>
    </w:p>
    <w:p w14:paraId="0C38A1D1" w14:textId="2FAD3D4D" w:rsidR="007927F9" w:rsidRPr="006B5847" w:rsidRDefault="007927F9" w:rsidP="005D5D60">
      <w:pPr>
        <w:pStyle w:val="Domylnie"/>
        <w:numPr>
          <w:ilvl w:val="0"/>
          <w:numId w:val="4"/>
        </w:numPr>
        <w:spacing w:after="120"/>
        <w:jc w:val="both"/>
        <w:rPr>
          <w:rFonts w:ascii="Bookman Old Style" w:hAnsi="Bookman Old Style"/>
          <w:sz w:val="20"/>
        </w:rPr>
      </w:pPr>
      <w:r w:rsidRPr="006B5847">
        <w:rPr>
          <w:rFonts w:ascii="Bookman Old Style" w:hAnsi="Bookman Old Style"/>
          <w:sz w:val="20"/>
        </w:rPr>
        <w:t>Przedmiotem umowy są usługi rozwoju i modyfikacji posiadanych przez Zamawiającego systemów eSklep, Elektroniczny Obieg Dokumentów (EOD) oraz System Monitorowania Finansowych Rezerw (SEMAFOR) z zachowaniem wszystkich funkcjonalności realizowane poprzez pakiet godzin rozwojowych (godziny projektowo – programistyczne).</w:t>
      </w:r>
    </w:p>
    <w:p w14:paraId="62D44D83" w14:textId="2AE77322" w:rsidR="00675FA8" w:rsidRPr="006B5847" w:rsidRDefault="006A12EC" w:rsidP="005D5D60">
      <w:pPr>
        <w:pStyle w:val="Domylnie"/>
        <w:numPr>
          <w:ilvl w:val="0"/>
          <w:numId w:val="4"/>
        </w:numPr>
        <w:spacing w:after="120"/>
        <w:jc w:val="both"/>
        <w:rPr>
          <w:rFonts w:ascii="Bookman Old Style" w:hAnsi="Bookman Old Style"/>
          <w:sz w:val="20"/>
        </w:rPr>
      </w:pPr>
      <w:r w:rsidRPr="006B5847">
        <w:rPr>
          <w:rFonts w:ascii="Bookman Old Style" w:hAnsi="Bookman Old Style" w:cs="Times New Roman"/>
          <w:sz w:val="20"/>
        </w:rPr>
        <w:t>Przedmiot</w:t>
      </w:r>
      <w:r w:rsidRPr="006B5847">
        <w:rPr>
          <w:rFonts w:ascii="Bookman Old Style" w:hAnsi="Bookman Old Style"/>
          <w:sz w:val="20"/>
        </w:rPr>
        <w:t xml:space="preserve"> </w:t>
      </w:r>
      <w:r w:rsidR="00510D75" w:rsidRPr="006B5847">
        <w:rPr>
          <w:rFonts w:ascii="Bookman Old Style" w:hAnsi="Bookman Old Style"/>
          <w:sz w:val="20"/>
        </w:rPr>
        <w:t>umowy realizowany</w:t>
      </w:r>
      <w:r w:rsidR="000A2466" w:rsidRPr="006B5847">
        <w:rPr>
          <w:rFonts w:ascii="Bookman Old Style" w:hAnsi="Bookman Old Style"/>
          <w:sz w:val="20"/>
        </w:rPr>
        <w:t xml:space="preserve"> będzie</w:t>
      </w:r>
      <w:r w:rsidR="004B64BE" w:rsidRPr="006B5847">
        <w:rPr>
          <w:rFonts w:ascii="Bookman Old Style" w:hAnsi="Bookman Old Style"/>
          <w:sz w:val="20"/>
        </w:rPr>
        <w:t xml:space="preserve"> </w:t>
      </w:r>
      <w:r w:rsidR="000A2466" w:rsidRPr="006B5847">
        <w:rPr>
          <w:rFonts w:ascii="Bookman Old Style" w:hAnsi="Bookman Old Style"/>
          <w:sz w:val="20"/>
        </w:rPr>
        <w:t>poprzez</w:t>
      </w:r>
      <w:r w:rsidR="007927F9" w:rsidRPr="006B5847">
        <w:rPr>
          <w:rFonts w:ascii="Bookman Old Style" w:hAnsi="Bookman Old Style"/>
          <w:sz w:val="20"/>
        </w:rPr>
        <w:t xml:space="preserve"> </w:t>
      </w:r>
      <w:r w:rsidR="00550FE6" w:rsidRPr="006B5847">
        <w:rPr>
          <w:rFonts w:ascii="Bookman Old Style" w:hAnsi="Bookman Old Style"/>
          <w:sz w:val="20"/>
        </w:rPr>
        <w:t>p</w:t>
      </w:r>
      <w:r w:rsidR="001630CE" w:rsidRPr="006B5847">
        <w:rPr>
          <w:rFonts w:ascii="Bookman Old Style" w:hAnsi="Bookman Old Style"/>
          <w:sz w:val="20"/>
        </w:rPr>
        <w:t>a</w:t>
      </w:r>
      <w:r w:rsidR="00675FA8" w:rsidRPr="006B5847">
        <w:rPr>
          <w:rFonts w:ascii="Bookman Old Style" w:hAnsi="Bookman Old Style"/>
          <w:sz w:val="20"/>
        </w:rPr>
        <w:t xml:space="preserve">kiet </w:t>
      </w:r>
      <w:r w:rsidR="00302A61" w:rsidRPr="006B5847">
        <w:rPr>
          <w:rFonts w:ascii="Bookman Old Style" w:hAnsi="Bookman Old Style"/>
          <w:sz w:val="20"/>
        </w:rPr>
        <w:t xml:space="preserve">480 </w:t>
      </w:r>
      <w:r w:rsidR="00675FA8" w:rsidRPr="006B5847">
        <w:rPr>
          <w:rFonts w:ascii="Bookman Old Style" w:hAnsi="Bookman Old Style"/>
          <w:sz w:val="20"/>
        </w:rPr>
        <w:t>godzin rozwojowych, który  może zostać wykorzystany na realizację zleceń rozwojowych, w szczególności na:</w:t>
      </w:r>
    </w:p>
    <w:p w14:paraId="05AE801F" w14:textId="292D6828"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wprowadzanie nowości w funkcjonalnościach oraz merytorycznej zawartości oprogramowania w ramach jego rozwoju rynkowego oraz na podstawie zgłoszeń Zamawiającego,</w:t>
      </w:r>
    </w:p>
    <w:p w14:paraId="1275DD76"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lastRenderedPageBreak/>
        <w:t>prace programistyczne, implementacyjne,</w:t>
      </w:r>
      <w:r w:rsidR="006D0F5C" w:rsidRPr="006B5847">
        <w:rPr>
          <w:rFonts w:ascii="Bookman Old Style" w:hAnsi="Bookman Old Style"/>
          <w:sz w:val="20"/>
          <w:szCs w:val="20"/>
        </w:rPr>
        <w:t xml:space="preserve"> testy systemu,</w:t>
      </w:r>
    </w:p>
    <w:p w14:paraId="4EBDB42F"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modyfikacje już istniejących modułów w zakresie ergonomii pracy, poprawy wydajności, rozwoju i dostosowania do zmieniających się regulacji prawnych,</w:t>
      </w:r>
    </w:p>
    <w:p w14:paraId="5EB65161"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tworzenie dokumentacji powdrożeniowej dotyczącej prac rozwojowych we współpracy z pracownikami,</w:t>
      </w:r>
    </w:p>
    <w:p w14:paraId="135CDC12"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szkolenia pracowników,</w:t>
      </w:r>
    </w:p>
    <w:p w14:paraId="6C734C3E" w14:textId="24157A75"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konsultacje i prace rozwojowe w siedzibie Zamawiającego</w:t>
      </w:r>
      <w:r w:rsidR="007927F9" w:rsidRPr="006B5847">
        <w:rPr>
          <w:rFonts w:ascii="Bookman Old Style" w:hAnsi="Bookman Old Style"/>
          <w:sz w:val="20"/>
          <w:szCs w:val="20"/>
        </w:rPr>
        <w:t>.</w:t>
      </w:r>
    </w:p>
    <w:p w14:paraId="1E40DF16" w14:textId="77777777" w:rsidR="002E7538" w:rsidRPr="006B5847" w:rsidRDefault="002E7538" w:rsidP="005D5D60">
      <w:pPr>
        <w:pStyle w:val="Domylnie"/>
        <w:numPr>
          <w:ilvl w:val="0"/>
          <w:numId w:val="4"/>
        </w:numPr>
        <w:tabs>
          <w:tab w:val="clear" w:pos="708"/>
          <w:tab w:val="left" w:pos="720"/>
        </w:tabs>
        <w:spacing w:after="120"/>
        <w:jc w:val="both"/>
        <w:rPr>
          <w:rFonts w:ascii="Bookman Old Style" w:hAnsi="Bookman Old Style" w:cs="Times New Roman"/>
          <w:sz w:val="20"/>
        </w:rPr>
      </w:pPr>
      <w:r w:rsidRPr="006B5847">
        <w:rPr>
          <w:rFonts w:ascii="Bookman Old Style" w:hAnsi="Bookman Old Style" w:cs="Times New Roman"/>
          <w:sz w:val="20"/>
        </w:rPr>
        <w:t>Szczegółowy opis przedmiotu zamówienia</w:t>
      </w:r>
      <w:r w:rsidR="00112EA1" w:rsidRPr="006B5847">
        <w:rPr>
          <w:rFonts w:ascii="Bookman Old Style" w:hAnsi="Bookman Old Style" w:cs="Times New Roman"/>
          <w:sz w:val="20"/>
        </w:rPr>
        <w:t xml:space="preserve"> znajduje się </w:t>
      </w:r>
      <w:r w:rsidRPr="006B5847">
        <w:rPr>
          <w:rFonts w:ascii="Bookman Old Style" w:hAnsi="Bookman Old Style" w:cs="Times New Roman"/>
          <w:sz w:val="20"/>
        </w:rPr>
        <w:t>w załączniku nr 1 do umowy.</w:t>
      </w:r>
    </w:p>
    <w:p w14:paraId="39BB0C82" w14:textId="7E376739" w:rsidR="007F0961" w:rsidRPr="006B5847" w:rsidRDefault="009C071A" w:rsidP="005D5D60">
      <w:pPr>
        <w:pStyle w:val="Domylnie"/>
        <w:numPr>
          <w:ilvl w:val="0"/>
          <w:numId w:val="4"/>
        </w:numPr>
        <w:tabs>
          <w:tab w:val="clear" w:pos="708"/>
          <w:tab w:val="left" w:pos="720"/>
        </w:tabs>
        <w:spacing w:after="120"/>
        <w:jc w:val="both"/>
        <w:rPr>
          <w:rFonts w:ascii="Bookman Old Style" w:hAnsi="Bookman Old Style" w:cs="Times New Roman"/>
          <w:sz w:val="20"/>
        </w:rPr>
      </w:pPr>
      <w:r w:rsidRPr="006B5847">
        <w:rPr>
          <w:rFonts w:ascii="Bookman Old Style" w:hAnsi="Bookman Old Style" w:cs="Times New Roman"/>
          <w:sz w:val="20"/>
        </w:rPr>
        <w:t>Zgłoszenia prac w imieniu Zamawiającego dokonują pracownicy Działu Analiz i Rozwoju</w:t>
      </w:r>
      <w:r w:rsidR="00B40CAE" w:rsidRPr="006B5847">
        <w:rPr>
          <w:rFonts w:ascii="Bookman Old Style" w:hAnsi="Bookman Old Style" w:cs="Times New Roman"/>
          <w:sz w:val="20"/>
        </w:rPr>
        <w:t xml:space="preserve"> (w zakresie systemu </w:t>
      </w:r>
      <w:r w:rsidR="0073755D" w:rsidRPr="006B5847">
        <w:rPr>
          <w:rFonts w:ascii="Bookman Old Style" w:hAnsi="Bookman Old Style" w:cs="Times New Roman"/>
          <w:sz w:val="20"/>
        </w:rPr>
        <w:t xml:space="preserve">EOD i </w:t>
      </w:r>
      <w:r w:rsidR="00B40CAE" w:rsidRPr="006B5847">
        <w:rPr>
          <w:rFonts w:ascii="Bookman Old Style" w:hAnsi="Bookman Old Style" w:cs="Times New Roman"/>
          <w:sz w:val="20"/>
        </w:rPr>
        <w:t>eSklep)</w:t>
      </w:r>
      <w:r w:rsidR="004B64BE" w:rsidRPr="006B5847">
        <w:rPr>
          <w:rFonts w:ascii="Bookman Old Style" w:hAnsi="Bookman Old Style" w:cs="Times New Roman"/>
          <w:sz w:val="20"/>
        </w:rPr>
        <w:t xml:space="preserve"> </w:t>
      </w:r>
      <w:r w:rsidR="00920665" w:rsidRPr="006B5847">
        <w:rPr>
          <w:rFonts w:ascii="Bookman Old Style" w:hAnsi="Bookman Old Style" w:cs="Times New Roman"/>
          <w:sz w:val="20"/>
        </w:rPr>
        <w:t xml:space="preserve">oraz </w:t>
      </w:r>
      <w:r w:rsidR="00B40CAE" w:rsidRPr="006B5847">
        <w:rPr>
          <w:rFonts w:ascii="Bookman Old Style" w:hAnsi="Bookman Old Style" w:cs="Times New Roman"/>
          <w:sz w:val="20"/>
        </w:rPr>
        <w:t>Działu</w:t>
      </w:r>
      <w:r w:rsidR="00920665" w:rsidRPr="006B5847">
        <w:rPr>
          <w:rFonts w:ascii="Bookman Old Style" w:hAnsi="Bookman Old Style" w:cs="Times New Roman"/>
          <w:sz w:val="20"/>
        </w:rPr>
        <w:t xml:space="preserve"> Kontrolingu</w:t>
      </w:r>
      <w:r w:rsidR="00B40CAE" w:rsidRPr="006B5847">
        <w:rPr>
          <w:rFonts w:ascii="Bookman Old Style" w:hAnsi="Bookman Old Style" w:cs="Times New Roman"/>
          <w:sz w:val="20"/>
        </w:rPr>
        <w:t xml:space="preserve"> (w zakresie systemu SEMAFOR)</w:t>
      </w:r>
      <w:r w:rsidRPr="006B5847">
        <w:rPr>
          <w:rFonts w:ascii="Bookman Old Style" w:hAnsi="Bookman Old Style" w:cs="Times New Roman"/>
          <w:sz w:val="20"/>
        </w:rPr>
        <w:t>.</w:t>
      </w:r>
    </w:p>
    <w:p w14:paraId="57DBB5EF" w14:textId="17961C99"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Zamawiający i Wykonawca wspólnie ustalą liczbę roboczogodzin niezbędnych do realizacji prac, przed podjęciem realizacji danego zadania.</w:t>
      </w:r>
    </w:p>
    <w:p w14:paraId="22DF8272"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Wynegocjowana liczba godzin nie może ulec zwiększeniu bez wprowadzenia zmian funkcjonalnych. W takim przypadku niezbędne jest wspólne ustalenie przez Zamawiającego i Wykonawcę zakresu zmian i liczbę dodatkowych godzin.</w:t>
      </w:r>
    </w:p>
    <w:p w14:paraId="739C031D"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 przypadku konieczności wykonania jakiegokolwiek projektu przez Wykonawcę, projekt ten musi być zatwierdzony przez Zamawiającego.</w:t>
      </w:r>
    </w:p>
    <w:p w14:paraId="4330561D"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 xml:space="preserve">Każde przekazywane do realizacji zadanie wymagać będzie wypełnienia i podpisania Karty Zadania (wzór karty stanowi załącznik nr </w:t>
      </w:r>
      <w:r w:rsidR="00BC3E67" w:rsidRPr="006B5847">
        <w:rPr>
          <w:rFonts w:ascii="Bookman Old Style" w:hAnsi="Bookman Old Style" w:cs="Times New Roman"/>
          <w:sz w:val="20"/>
        </w:rPr>
        <w:t>4</w:t>
      </w:r>
      <w:r w:rsidRPr="006B5847">
        <w:rPr>
          <w:rFonts w:ascii="Bookman Old Style" w:hAnsi="Bookman Old Style" w:cs="Times New Roman"/>
          <w:sz w:val="20"/>
        </w:rPr>
        <w:t xml:space="preserve"> do umowy). Dopuszczalne jest wypełnienie karty zadania za pośrednictwem systemu online do zarządzania projektami informatycznymi pozwalającego na identyfikację użytkowników udostępnionego przez Wykonawcę z zachowaniem wszystkich elementów wzoru karty.</w:t>
      </w:r>
    </w:p>
    <w:p w14:paraId="306463A3"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Po przekazaniu prac przez Wykonawcę do weryfikacji przez Zamawiającego, nastąpi kontrola poprawności działania.</w:t>
      </w:r>
      <w:r w:rsidR="00707873" w:rsidRPr="006B5847">
        <w:rPr>
          <w:rFonts w:ascii="Bookman Old Style" w:hAnsi="Bookman Old Style" w:cs="Times New Roman"/>
          <w:sz w:val="20"/>
        </w:rPr>
        <w:t xml:space="preserve"> </w:t>
      </w:r>
      <w:r w:rsidRPr="006B5847">
        <w:rPr>
          <w:rFonts w:ascii="Bookman Old Style" w:hAnsi="Bookman Old Style" w:cs="Times New Roman"/>
          <w:sz w:val="20"/>
        </w:rPr>
        <w:t>W przypadku stwierdzenia błędów lub niezgodności, poprawki zostaną niezwłocznie wykonane przez Wykonawcę bez naliczania kolejnych roboczogodzin.</w:t>
      </w:r>
    </w:p>
    <w:p w14:paraId="164F3A89"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Wyniki testowania odnotowane zostaną przez Zamawiającego w Karcie Zadania lub systemie online.</w:t>
      </w:r>
    </w:p>
    <w:p w14:paraId="788556D5" w14:textId="3CC056C3"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 xml:space="preserve">Wymaga się udokumentowania przez Wykonawcę wykonywanych roboczogodzin (obejmującego wykonane czynności w tym opracowywane moduły, projekty, dokumentacje, itp.). Dokumentacja ta będzie przekazywana Zamawiającemu przed rozliczeniem w wersji papierowej lub w systemie online, o którym mowa w </w:t>
      </w:r>
      <w:r w:rsidR="007927F9" w:rsidRPr="006B5847">
        <w:rPr>
          <w:rFonts w:ascii="Bookman Old Style" w:hAnsi="Bookman Old Style" w:cs="Times New Roman"/>
          <w:sz w:val="20"/>
        </w:rPr>
        <w:t>ust. 8</w:t>
      </w:r>
      <w:r w:rsidR="00F863A4" w:rsidRPr="006B5847">
        <w:rPr>
          <w:rFonts w:ascii="Bookman Old Style" w:hAnsi="Bookman Old Style" w:cs="Times New Roman"/>
          <w:sz w:val="20"/>
        </w:rPr>
        <w:t>.</w:t>
      </w:r>
    </w:p>
    <w:p w14:paraId="3D429850" w14:textId="77777777" w:rsidR="009C071A" w:rsidRPr="006B5847" w:rsidRDefault="009C071A" w:rsidP="005D5D60">
      <w:pPr>
        <w:pStyle w:val="Akapitzlist"/>
        <w:numPr>
          <w:ilvl w:val="0"/>
          <w:numId w:val="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jest zobowiązany także do wytworzenia pełnej dokumentacji wykonanych zmian/poprawek (diagramy, zależności przesyłanych danych, schemat struktur bazodanowych, opis środowiska i implementa</w:t>
      </w:r>
      <w:r w:rsidR="001C6F81" w:rsidRPr="006B5847">
        <w:rPr>
          <w:rFonts w:ascii="Bookman Old Style" w:hAnsi="Bookman Old Style"/>
          <w:sz w:val="20"/>
          <w:szCs w:val="20"/>
        </w:rPr>
        <w:t>cji, zastosowanych mechanizmów).</w:t>
      </w:r>
    </w:p>
    <w:p w14:paraId="4D669201" w14:textId="39CD4AC3" w:rsidR="00011018" w:rsidRPr="006B5847" w:rsidRDefault="00212234" w:rsidP="007927F9">
      <w:pPr>
        <w:pStyle w:val="Nagwek1"/>
        <w:spacing w:after="120" w:line="276" w:lineRule="auto"/>
        <w:rPr>
          <w:rFonts w:ascii="Bookman Old Style" w:hAnsi="Bookman Old Style"/>
          <w:b/>
          <w:i w:val="0"/>
          <w:iCs/>
          <w:sz w:val="20"/>
        </w:rPr>
      </w:pPr>
      <w:r w:rsidRPr="006B5847">
        <w:rPr>
          <w:rFonts w:ascii="Bookman Old Style" w:hAnsi="Bookman Old Style"/>
          <w:b/>
          <w:i w:val="0"/>
          <w:iCs/>
          <w:sz w:val="20"/>
        </w:rPr>
        <w:t>§</w:t>
      </w:r>
      <w:r w:rsidR="007927F9" w:rsidRPr="006B5847">
        <w:rPr>
          <w:rFonts w:ascii="Bookman Old Style" w:hAnsi="Bookman Old Style"/>
          <w:b/>
          <w:i w:val="0"/>
          <w:iCs/>
          <w:sz w:val="20"/>
        </w:rPr>
        <w:t xml:space="preserve"> </w:t>
      </w:r>
      <w:r w:rsidRPr="006B5847">
        <w:rPr>
          <w:rFonts w:ascii="Bookman Old Style" w:hAnsi="Bookman Old Style"/>
          <w:b/>
          <w:i w:val="0"/>
          <w:iCs/>
          <w:sz w:val="20"/>
        </w:rPr>
        <w:t>2 Termin wykonania umowy</w:t>
      </w:r>
    </w:p>
    <w:p w14:paraId="51D64DD7" w14:textId="4FD6B369" w:rsidR="00EC531B" w:rsidRPr="006B5847" w:rsidRDefault="00212234" w:rsidP="007927F9">
      <w:pPr>
        <w:spacing w:after="120"/>
        <w:jc w:val="both"/>
        <w:rPr>
          <w:rFonts w:ascii="Bookman Old Style" w:hAnsi="Bookman Old Style"/>
        </w:rPr>
      </w:pPr>
      <w:r w:rsidRPr="006B5847">
        <w:rPr>
          <w:rFonts w:ascii="Bookman Old Style" w:hAnsi="Bookman Old Style"/>
        </w:rPr>
        <w:t xml:space="preserve">Umowa </w:t>
      </w:r>
      <w:r w:rsidR="00EC531B" w:rsidRPr="006B5847">
        <w:rPr>
          <w:rFonts w:ascii="Bookman Old Style" w:hAnsi="Bookman Old Style"/>
        </w:rPr>
        <w:t>będ</w:t>
      </w:r>
      <w:r w:rsidR="007927F9" w:rsidRPr="006B5847">
        <w:rPr>
          <w:rFonts w:ascii="Bookman Old Style" w:hAnsi="Bookman Old Style"/>
        </w:rPr>
        <w:t xml:space="preserve">zie realizowana </w:t>
      </w:r>
      <w:r w:rsidR="00EC531B" w:rsidRPr="006B5847">
        <w:rPr>
          <w:rFonts w:ascii="Bookman Old Style" w:hAnsi="Bookman Old Style"/>
        </w:rPr>
        <w:t xml:space="preserve">od dnia podpisania do 31 grudnia </w:t>
      </w:r>
      <w:r w:rsidR="0073755D" w:rsidRPr="006B5847">
        <w:rPr>
          <w:rFonts w:ascii="Bookman Old Style" w:hAnsi="Bookman Old Style"/>
        </w:rPr>
        <w:t xml:space="preserve">2021 </w:t>
      </w:r>
      <w:r w:rsidR="00EC531B" w:rsidRPr="006B5847">
        <w:rPr>
          <w:rFonts w:ascii="Bookman Old Style" w:hAnsi="Bookman Old Style"/>
        </w:rPr>
        <w:t>r.</w:t>
      </w:r>
    </w:p>
    <w:p w14:paraId="7639DF1B" w14:textId="7AADB615" w:rsidR="004E7C3D" w:rsidRPr="006B5847" w:rsidRDefault="00212234" w:rsidP="007927F9">
      <w:pPr>
        <w:pStyle w:val="Nagwek1"/>
        <w:spacing w:after="120" w:line="276" w:lineRule="auto"/>
        <w:rPr>
          <w:rFonts w:ascii="Bookman Old Style" w:hAnsi="Bookman Old Style"/>
          <w:b/>
          <w:i w:val="0"/>
          <w:iCs/>
          <w:sz w:val="20"/>
        </w:rPr>
      </w:pPr>
      <w:r w:rsidRPr="006B5847">
        <w:rPr>
          <w:rFonts w:ascii="Bookman Old Style" w:hAnsi="Bookman Old Style"/>
          <w:b/>
          <w:i w:val="0"/>
          <w:iCs/>
          <w:sz w:val="20"/>
        </w:rPr>
        <w:t>§</w:t>
      </w:r>
      <w:r w:rsidR="007927F9" w:rsidRPr="006B5847">
        <w:rPr>
          <w:rFonts w:ascii="Bookman Old Style" w:hAnsi="Bookman Old Style"/>
          <w:b/>
          <w:i w:val="0"/>
          <w:iCs/>
          <w:sz w:val="20"/>
        </w:rPr>
        <w:t xml:space="preserve"> </w:t>
      </w:r>
      <w:r w:rsidRPr="006B5847">
        <w:rPr>
          <w:rFonts w:ascii="Bookman Old Style" w:hAnsi="Bookman Old Style"/>
          <w:b/>
          <w:i w:val="0"/>
          <w:iCs/>
          <w:sz w:val="20"/>
        </w:rPr>
        <w:t>3 Warunki płatności</w:t>
      </w:r>
    </w:p>
    <w:p w14:paraId="253115D5" w14:textId="77777777" w:rsidR="006A5EB1"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 zrealizowanie przedmiotu umowy ustala się wynagrodzenie w wysokości:</w:t>
      </w:r>
      <w:r w:rsidR="00EC531B" w:rsidRPr="006B5847">
        <w:rPr>
          <w:rFonts w:ascii="Bookman Old Style" w:hAnsi="Bookman Old Style"/>
          <w:sz w:val="20"/>
          <w:szCs w:val="20"/>
        </w:rPr>
        <w:t xml:space="preserve"> …………. PLN brutto, słownie: ………………… złotych </w:t>
      </w:r>
      <w:r w:rsidR="009C3D43" w:rsidRPr="006B5847">
        <w:rPr>
          <w:rFonts w:ascii="Bookman Old Style" w:hAnsi="Bookman Old Style"/>
          <w:sz w:val="20"/>
          <w:szCs w:val="20"/>
        </w:rPr>
        <w:t>wynikające z przyjętej oferty</w:t>
      </w:r>
      <w:r w:rsidR="002C05BC" w:rsidRPr="006B5847">
        <w:rPr>
          <w:rFonts w:ascii="Bookman Old Style" w:hAnsi="Bookman Old Style"/>
          <w:sz w:val="20"/>
          <w:szCs w:val="20"/>
        </w:rPr>
        <w:t>.</w:t>
      </w:r>
    </w:p>
    <w:p w14:paraId="671F4C24" w14:textId="77777777" w:rsidR="008D7FCD"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Powyższa kwota obejmuje wszelkie koszty związane z przedmiotem zamówienia, a także podatek VAT.</w:t>
      </w:r>
    </w:p>
    <w:p w14:paraId="4610F422" w14:textId="7EC10B21" w:rsidR="00667A0C" w:rsidRPr="006B5847" w:rsidRDefault="00500D2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Wynagrodzenie </w:t>
      </w:r>
      <w:r w:rsidR="006B5847" w:rsidRPr="006B5847">
        <w:rPr>
          <w:rFonts w:ascii="Bookman Old Style" w:hAnsi="Bookman Old Style"/>
          <w:sz w:val="20"/>
          <w:szCs w:val="20"/>
        </w:rPr>
        <w:t xml:space="preserve">będzie płatne miesięcznie </w:t>
      </w:r>
      <w:r w:rsidRPr="006B5847">
        <w:rPr>
          <w:rFonts w:ascii="Bookman Old Style" w:hAnsi="Bookman Old Style"/>
          <w:sz w:val="20"/>
          <w:szCs w:val="20"/>
        </w:rPr>
        <w:t xml:space="preserve">za wykonanie </w:t>
      </w:r>
      <w:r w:rsidR="006B5847" w:rsidRPr="006B5847">
        <w:rPr>
          <w:rFonts w:ascii="Bookman Old Style" w:hAnsi="Bookman Old Style"/>
          <w:sz w:val="20"/>
          <w:szCs w:val="20"/>
        </w:rPr>
        <w:t xml:space="preserve">rzeczywiście udokumentowaną liczbę godzin </w:t>
      </w:r>
      <w:r w:rsidR="00550FE6" w:rsidRPr="006B5847">
        <w:rPr>
          <w:rFonts w:ascii="Bookman Old Style" w:hAnsi="Bookman Old Style"/>
          <w:sz w:val="20"/>
          <w:szCs w:val="20"/>
        </w:rPr>
        <w:t>z</w:t>
      </w:r>
      <w:r w:rsidR="00667A0C" w:rsidRPr="006B5847">
        <w:rPr>
          <w:rFonts w:ascii="Bookman Old Style" w:hAnsi="Bookman Old Style"/>
          <w:sz w:val="20"/>
          <w:szCs w:val="20"/>
        </w:rPr>
        <w:t xml:space="preserve">a </w:t>
      </w:r>
      <w:r w:rsidR="00667A0C" w:rsidRPr="006B5847">
        <w:rPr>
          <w:rFonts w:ascii="Bookman Old Style" w:hAnsi="Bookman Old Style"/>
          <w:b/>
          <w:bCs/>
          <w:sz w:val="20"/>
          <w:szCs w:val="20"/>
        </w:rPr>
        <w:t>świadczenie usług projektowo-programistycznych</w:t>
      </w:r>
      <w:r w:rsidR="006B5847" w:rsidRPr="006B5847">
        <w:rPr>
          <w:rFonts w:ascii="Bookman Old Style" w:hAnsi="Bookman Old Style"/>
          <w:b/>
          <w:bCs/>
          <w:sz w:val="20"/>
          <w:szCs w:val="20"/>
        </w:rPr>
        <w:t>.</w:t>
      </w:r>
      <w:r w:rsidR="00667A0C" w:rsidRPr="006B5847">
        <w:rPr>
          <w:rFonts w:ascii="Bookman Old Style" w:hAnsi="Bookman Old Style"/>
          <w:sz w:val="20"/>
          <w:szCs w:val="20"/>
        </w:rPr>
        <w:t xml:space="preserve"> </w:t>
      </w:r>
      <w:r w:rsidR="006B5847" w:rsidRPr="006B5847">
        <w:rPr>
          <w:rFonts w:ascii="Bookman Old Style" w:hAnsi="Bookman Old Style"/>
          <w:sz w:val="20"/>
          <w:szCs w:val="20"/>
        </w:rPr>
        <w:t>O</w:t>
      </w:r>
      <w:r w:rsidR="00667A0C" w:rsidRPr="006B5847">
        <w:rPr>
          <w:rFonts w:ascii="Bookman Old Style" w:hAnsi="Bookman Old Style"/>
          <w:sz w:val="20"/>
          <w:szCs w:val="20"/>
        </w:rPr>
        <w:t xml:space="preserve">kreśla się wysokość </w:t>
      </w:r>
      <w:r w:rsidR="00667A0C" w:rsidRPr="006B5847">
        <w:rPr>
          <w:rFonts w:ascii="Bookman Old Style" w:hAnsi="Bookman Old Style"/>
          <w:sz w:val="20"/>
          <w:szCs w:val="20"/>
        </w:rPr>
        <w:lastRenderedPageBreak/>
        <w:t xml:space="preserve">stawki jednej pełnej godziny na kwotę: </w:t>
      </w:r>
      <w:r w:rsidR="004B64BE" w:rsidRPr="006B5847">
        <w:rPr>
          <w:rFonts w:ascii="Bookman Old Style" w:hAnsi="Bookman Old Style"/>
          <w:b/>
          <w:bCs/>
          <w:sz w:val="20"/>
          <w:szCs w:val="20"/>
        </w:rPr>
        <w:t>………….</w:t>
      </w:r>
      <w:r w:rsidR="009C22B4" w:rsidRPr="006B5847">
        <w:rPr>
          <w:rFonts w:ascii="Bookman Old Style" w:hAnsi="Bookman Old Style"/>
          <w:b/>
          <w:bCs/>
          <w:sz w:val="20"/>
          <w:szCs w:val="20"/>
        </w:rPr>
        <w:t xml:space="preserve"> </w:t>
      </w:r>
      <w:r w:rsidR="00667A0C" w:rsidRPr="006B5847">
        <w:rPr>
          <w:rFonts w:ascii="Bookman Old Style" w:hAnsi="Bookman Old Style"/>
          <w:b/>
          <w:bCs/>
          <w:sz w:val="20"/>
          <w:szCs w:val="20"/>
        </w:rPr>
        <w:t>zł brutto</w:t>
      </w:r>
      <w:r w:rsidR="00667A0C" w:rsidRPr="006B5847">
        <w:rPr>
          <w:rFonts w:ascii="Bookman Old Style" w:hAnsi="Bookman Old Style"/>
          <w:i/>
          <w:iCs/>
          <w:sz w:val="20"/>
          <w:szCs w:val="20"/>
        </w:rPr>
        <w:t xml:space="preserve">(słownie: </w:t>
      </w:r>
      <w:r w:rsidR="004B64BE" w:rsidRPr="006B5847">
        <w:rPr>
          <w:rFonts w:ascii="Bookman Old Style" w:hAnsi="Bookman Old Style"/>
          <w:i/>
          <w:iCs/>
          <w:sz w:val="20"/>
          <w:szCs w:val="20"/>
        </w:rPr>
        <w:t>…………..</w:t>
      </w:r>
      <w:r w:rsidR="00667A0C" w:rsidRPr="006B5847">
        <w:rPr>
          <w:rFonts w:ascii="Bookman Old Style" w:hAnsi="Bookman Old Style"/>
          <w:i/>
          <w:iCs/>
          <w:sz w:val="20"/>
          <w:szCs w:val="20"/>
        </w:rPr>
        <w:t>).</w:t>
      </w:r>
      <w:r w:rsidR="00DE2129" w:rsidRPr="006B5847">
        <w:rPr>
          <w:rFonts w:ascii="Bookman Old Style" w:hAnsi="Bookman Old Style"/>
          <w:sz w:val="20"/>
          <w:szCs w:val="20"/>
        </w:rPr>
        <w:t xml:space="preserve"> </w:t>
      </w:r>
      <w:r w:rsidR="00DF55F3" w:rsidRPr="006B5847">
        <w:rPr>
          <w:rFonts w:ascii="Bookman Old Style" w:hAnsi="Bookman Old Style"/>
          <w:sz w:val="20"/>
          <w:szCs w:val="20"/>
        </w:rPr>
        <w:t>Płatność nastąpi na podstawie faktycznej liczby przepracowanych przez Wykonawcę godzin</w:t>
      </w:r>
      <w:r w:rsidR="006B5847" w:rsidRPr="006B5847">
        <w:rPr>
          <w:rFonts w:ascii="Bookman Old Style" w:hAnsi="Bookman Old Style"/>
          <w:sz w:val="20"/>
          <w:szCs w:val="20"/>
        </w:rPr>
        <w:t>.</w:t>
      </w:r>
    </w:p>
    <w:p w14:paraId="13728602" w14:textId="77777777" w:rsidR="00667A0C" w:rsidRPr="006B5847" w:rsidRDefault="00667A0C"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 termin zapłaty uważa się datę obciążenia rachunku bankowego Zamawiającego.</w:t>
      </w:r>
    </w:p>
    <w:p w14:paraId="2B8BC369" w14:textId="464336D3" w:rsidR="005A3077" w:rsidRPr="006B5847" w:rsidRDefault="00667A0C"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Wynagrodzenie będzie zapłacone w terminie 30 dni od daty otrzymania</w:t>
      </w:r>
      <w:r w:rsidR="008F7468" w:rsidRPr="006B5847">
        <w:rPr>
          <w:rFonts w:ascii="Bookman Old Style" w:hAnsi="Bookman Old Style"/>
          <w:sz w:val="20"/>
          <w:szCs w:val="20"/>
        </w:rPr>
        <w:t xml:space="preserve"> prawidłowo wystawionej</w:t>
      </w:r>
      <w:r w:rsidRPr="006B5847">
        <w:rPr>
          <w:rFonts w:ascii="Bookman Old Style" w:hAnsi="Bookman Old Style"/>
          <w:sz w:val="20"/>
          <w:szCs w:val="20"/>
        </w:rPr>
        <w:t xml:space="preserve"> </w:t>
      </w:r>
      <w:r w:rsidR="00F12756" w:rsidRPr="006B5847">
        <w:rPr>
          <w:rFonts w:ascii="Bookman Old Style" w:hAnsi="Bookman Old Style"/>
          <w:sz w:val="20"/>
          <w:szCs w:val="20"/>
        </w:rPr>
        <w:t>faktury/</w:t>
      </w:r>
      <w:r w:rsidRPr="006B5847">
        <w:rPr>
          <w:rFonts w:ascii="Bookman Old Style" w:hAnsi="Bookman Old Style"/>
          <w:sz w:val="20"/>
          <w:szCs w:val="20"/>
        </w:rPr>
        <w:t xml:space="preserve">rachunku przez </w:t>
      </w:r>
      <w:r w:rsidR="00152F42" w:rsidRPr="006B5847">
        <w:rPr>
          <w:rFonts w:ascii="Bookman Old Style" w:hAnsi="Bookman Old Style"/>
          <w:sz w:val="20"/>
          <w:szCs w:val="20"/>
        </w:rPr>
        <w:t>Zamawiającego.</w:t>
      </w:r>
    </w:p>
    <w:p w14:paraId="2BD44DF7" w14:textId="36075513" w:rsidR="00A63AA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Należność płatna będzie przelewem na rachunek bankowy Wykonawcy, podany na wystawionej fakturze.</w:t>
      </w:r>
    </w:p>
    <w:p w14:paraId="7A38EBFF" w14:textId="103F089D" w:rsidR="00A63AA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Wynagrodzenie Wykonawcy obejmuje udzieloną licencję lub sublicencję na oprogramowanie na wszelkich polach eksploatacji wynikającej z niniejszej umowy.</w:t>
      </w:r>
    </w:p>
    <w:p w14:paraId="74C28893" w14:textId="77777777" w:rsidR="00E43E0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w:t>
      </w:r>
      <w:r w:rsidR="00435A45" w:rsidRPr="006B5847">
        <w:rPr>
          <w:rFonts w:ascii="Bookman Old Style" w:hAnsi="Bookman Old Style"/>
          <w:sz w:val="20"/>
          <w:szCs w:val="20"/>
        </w:rPr>
        <w:t xml:space="preserve">enie Wykonawcy obejmuje </w:t>
      </w:r>
      <w:r w:rsidRPr="006B5847">
        <w:rPr>
          <w:rFonts w:ascii="Bookman Old Style" w:hAnsi="Bookman Old Style"/>
          <w:sz w:val="20"/>
          <w:szCs w:val="20"/>
        </w:rPr>
        <w:t>wszelkie koszty związane z realizacją umowy, opłaty, a także wszelkie ewentualne podatki.</w:t>
      </w:r>
    </w:p>
    <w:p w14:paraId="6AFB76D9" w14:textId="3EA06AEB" w:rsidR="00A63AA4" w:rsidRPr="006B5847" w:rsidRDefault="00212234" w:rsidP="007927F9">
      <w:pPr>
        <w:pStyle w:val="Nagwek1"/>
        <w:spacing w:after="120" w:line="276" w:lineRule="auto"/>
        <w:rPr>
          <w:rFonts w:ascii="Bookman Old Style" w:hAnsi="Bookman Old Style"/>
          <w:b/>
          <w:i w:val="0"/>
          <w:iCs/>
          <w:sz w:val="20"/>
        </w:rPr>
      </w:pPr>
      <w:bookmarkStart w:id="1" w:name="bookmark4"/>
      <w:r w:rsidRPr="006B5847">
        <w:rPr>
          <w:rFonts w:ascii="Bookman Old Style" w:hAnsi="Bookman Old Style"/>
          <w:b/>
          <w:i w:val="0"/>
          <w:iCs/>
          <w:sz w:val="20"/>
        </w:rPr>
        <w:t>§</w:t>
      </w:r>
      <w:r w:rsidR="006B5847" w:rsidRPr="006B5847">
        <w:rPr>
          <w:rFonts w:ascii="Bookman Old Style" w:hAnsi="Bookman Old Style"/>
          <w:b/>
          <w:i w:val="0"/>
          <w:iCs/>
          <w:sz w:val="20"/>
        </w:rPr>
        <w:t xml:space="preserve"> </w:t>
      </w:r>
      <w:r w:rsidRPr="006B5847">
        <w:rPr>
          <w:rFonts w:ascii="Bookman Old Style" w:hAnsi="Bookman Old Style"/>
          <w:b/>
          <w:i w:val="0"/>
          <w:iCs/>
          <w:sz w:val="20"/>
        </w:rPr>
        <w:t xml:space="preserve">4 Warunki </w:t>
      </w:r>
      <w:bookmarkEnd w:id="1"/>
      <w:r w:rsidRPr="006B5847">
        <w:rPr>
          <w:rFonts w:ascii="Bookman Old Style" w:hAnsi="Bookman Old Style"/>
          <w:b/>
          <w:i w:val="0"/>
          <w:iCs/>
          <w:sz w:val="20"/>
        </w:rPr>
        <w:t>wykonania umowy</w:t>
      </w:r>
    </w:p>
    <w:p w14:paraId="4C0B6090" w14:textId="4DBCC34D"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Wykonując przedmiot umowy, Wykonawca dostarczy Zamawiającemu kompletną dokumentację wykonanych zmian/poprawek (diagramy, zależności przesyłanych danych, schemat struktur bazodanowych, opis środowiska i implementacji, zastosowanych mechanizmów), nośniki, klucze licencyjne, dokumentację wykonawczą, instrukcje obsługi w języku polskim, zgodne z załącznikiem nr 3.</w:t>
      </w:r>
    </w:p>
    <w:p w14:paraId="6B84465B" w14:textId="56C783AA"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że dostarczone oprogramowanie spełniać będzie wszelkie wymogi przewidziane polskim prawem, a jednocześnie nie będzie naruszać praw osób trzecich. W</w:t>
      </w:r>
      <w:r w:rsidR="006B5847" w:rsidRPr="006B5847">
        <w:rPr>
          <w:rFonts w:ascii="Bookman Old Style" w:hAnsi="Bookman Old Style"/>
          <w:sz w:val="20"/>
          <w:szCs w:val="20"/>
        </w:rPr>
        <w:t> </w:t>
      </w:r>
      <w:r w:rsidRPr="006B5847">
        <w:rPr>
          <w:rFonts w:ascii="Bookman Old Style" w:hAnsi="Bookman Old Style"/>
          <w:sz w:val="20"/>
          <w:szCs w:val="20"/>
        </w:rPr>
        <w:t xml:space="preserve">razie naruszenia przez Wykonawcę praw osób trzecich do dostarczonego oprogramowania, Wykonawca ponosić będzie wyłączną odpowiedzialność z tego tytułu. Jeżeli w trakcie wdrożenia systemu wykryte zostaną niezgodności oprogramowania z wymogami co do funkcjonalności określonymi w opisie przedmiotu zamówienia, Wykonawca na własny koszt </w:t>
      </w:r>
      <w:r w:rsidR="003352D6" w:rsidRPr="006B5847">
        <w:rPr>
          <w:rFonts w:ascii="Bookman Old Style" w:hAnsi="Bookman Old Style"/>
          <w:sz w:val="20"/>
          <w:szCs w:val="20"/>
        </w:rPr>
        <w:t xml:space="preserve">i ryzyko </w:t>
      </w:r>
      <w:r w:rsidRPr="006B5847">
        <w:rPr>
          <w:rFonts w:ascii="Bookman Old Style" w:hAnsi="Bookman Old Style"/>
          <w:sz w:val="20"/>
          <w:szCs w:val="20"/>
        </w:rPr>
        <w:t>dokona niezbędnych modyfikacji w terminie nie dłuższym niż 14 dni od dnia powiadomienia go przez Zamawiającego o</w:t>
      </w:r>
      <w:r w:rsidR="00BF4B69" w:rsidRPr="006B5847">
        <w:rPr>
          <w:rFonts w:ascii="Bookman Old Style" w:hAnsi="Bookman Old Style"/>
          <w:sz w:val="20"/>
          <w:szCs w:val="20"/>
        </w:rPr>
        <w:t xml:space="preserve"> </w:t>
      </w:r>
      <w:r w:rsidRPr="006B5847">
        <w:rPr>
          <w:rFonts w:ascii="Bookman Old Style" w:hAnsi="Bookman Old Style"/>
          <w:sz w:val="20"/>
          <w:szCs w:val="20"/>
        </w:rPr>
        <w:t>niezgodności.</w:t>
      </w:r>
    </w:p>
    <w:p w14:paraId="4C8C0D4A" w14:textId="77777777"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33E6B004" w14:textId="11417994"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33FB6504" w14:textId="77777777"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iż otrzymał od Zamawiającego wszystkie i kompletne założenia, materiały i in</w:t>
      </w:r>
      <w:r w:rsidR="00CC6C68" w:rsidRPr="006B5847">
        <w:rPr>
          <w:rFonts w:ascii="Bookman Old Style" w:hAnsi="Bookman Old Style"/>
          <w:sz w:val="20"/>
          <w:szCs w:val="20"/>
        </w:rPr>
        <w:t>formacje niezbędne do wykonania.</w:t>
      </w:r>
    </w:p>
    <w:p w14:paraId="4E5F22F1" w14:textId="4ABC18B6"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zastrzega sobie prawo wglądu do dokumentów Wykonawcy z</w:t>
      </w:r>
      <w:r w:rsidR="00031073" w:rsidRPr="006B5847">
        <w:rPr>
          <w:rFonts w:ascii="Bookman Old Style" w:hAnsi="Bookman Old Style"/>
          <w:sz w:val="20"/>
          <w:szCs w:val="20"/>
        </w:rPr>
        <w:t>wiązanych z</w:t>
      </w:r>
      <w:r w:rsidR="006B5847" w:rsidRPr="006B5847">
        <w:rPr>
          <w:rFonts w:ascii="Bookman Old Style" w:hAnsi="Bookman Old Style"/>
          <w:sz w:val="20"/>
          <w:szCs w:val="20"/>
        </w:rPr>
        <w:t> </w:t>
      </w:r>
      <w:r w:rsidR="00031073" w:rsidRPr="006B5847">
        <w:rPr>
          <w:rFonts w:ascii="Bookman Old Style" w:hAnsi="Bookman Old Style"/>
          <w:sz w:val="20"/>
          <w:szCs w:val="20"/>
        </w:rPr>
        <w:t>realizowaną umową.</w:t>
      </w:r>
    </w:p>
    <w:p w14:paraId="6654F8BA" w14:textId="2D0CDF60" w:rsidR="002A3F02" w:rsidRPr="006B5847" w:rsidRDefault="00031073" w:rsidP="007927F9">
      <w:pPr>
        <w:spacing w:after="120" w:line="276" w:lineRule="auto"/>
        <w:jc w:val="center"/>
        <w:rPr>
          <w:rFonts w:ascii="Bookman Old Style" w:hAnsi="Bookman Old Style"/>
          <w:b/>
          <w:bCs/>
          <w:iCs/>
        </w:rPr>
      </w:pPr>
      <w:r w:rsidRPr="006B5847">
        <w:rPr>
          <w:rStyle w:val="Pogrubienie"/>
          <w:rFonts w:ascii="Bookman Old Style" w:hAnsi="Bookman Old Style"/>
          <w:iCs/>
        </w:rPr>
        <w:t>§</w:t>
      </w:r>
      <w:r w:rsidR="006B5847" w:rsidRPr="006B5847">
        <w:rPr>
          <w:rStyle w:val="Pogrubienie"/>
          <w:rFonts w:ascii="Bookman Old Style" w:hAnsi="Bookman Old Style"/>
          <w:iCs/>
        </w:rPr>
        <w:t xml:space="preserve"> </w:t>
      </w:r>
      <w:r w:rsidRPr="006B5847">
        <w:rPr>
          <w:rFonts w:ascii="Bookman Old Style" w:hAnsi="Bookman Old Style"/>
          <w:b/>
          <w:iCs/>
        </w:rPr>
        <w:t xml:space="preserve">5 </w:t>
      </w:r>
      <w:r w:rsidR="007B505F" w:rsidRPr="006B5847">
        <w:rPr>
          <w:rFonts w:ascii="Bookman Old Style" w:hAnsi="Bookman Old Style"/>
          <w:b/>
          <w:bCs/>
          <w:iCs/>
        </w:rPr>
        <w:t>Prawa autorskie</w:t>
      </w:r>
    </w:p>
    <w:p w14:paraId="5A7F52B0" w14:textId="0186A1AA"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Na podstawie Umowy Wykonawca przenosi na Zamawiającego na czas nieograniczony, na zasadach </w:t>
      </w:r>
      <w:ins w:id="2" w:author="Katarzyna2" w:date="2021-02-26T13:22:00Z">
        <w:r w:rsidR="00060912">
          <w:rPr>
            <w:rFonts w:ascii="Bookman Old Style" w:hAnsi="Bookman Old Style"/>
            <w:sz w:val="20"/>
            <w:szCs w:val="20"/>
          </w:rPr>
          <w:t xml:space="preserve">nie </w:t>
        </w:r>
      </w:ins>
      <w:r>
        <w:rPr>
          <w:rFonts w:ascii="Bookman Old Style" w:hAnsi="Bookman Old Style"/>
          <w:sz w:val="20"/>
          <w:szCs w:val="20"/>
        </w:rPr>
        <w:t xml:space="preserve">wyłączności, majątkowe prawa autorskie do efektów Prac Konfiguracyjnych i Prac Programistycznych wykonanych w ramach Umowy oraz powstałych w wyniku tych prac kodów źródłowych na większości pól eksploatacji, w tym wymienionych w art. 74 ust. 4 oraz – w zakresie nieuregulowanym w art. 74 ust. 4 – w art. 50 ustawy z dnia 4 lutego 1994 r. o prawie autorskim i prawach pokrewnych, </w:t>
      </w:r>
      <w:proofErr w:type="spellStart"/>
      <w:r>
        <w:rPr>
          <w:rFonts w:ascii="Bookman Old Style" w:hAnsi="Bookman Old Style"/>
          <w:sz w:val="20"/>
          <w:szCs w:val="20"/>
        </w:rPr>
        <w:t>t.j</w:t>
      </w:r>
      <w:proofErr w:type="spellEnd"/>
      <w:r>
        <w:rPr>
          <w:rFonts w:ascii="Bookman Old Style" w:hAnsi="Bookman Old Style"/>
          <w:sz w:val="20"/>
          <w:szCs w:val="20"/>
        </w:rPr>
        <w:t xml:space="preserve">. Dz.U. 2019 poz. 1231 (zwanej dalej: </w:t>
      </w:r>
      <w:r>
        <w:rPr>
          <w:rFonts w:ascii="Bookman Old Style" w:hAnsi="Bookman Old Style"/>
          <w:sz w:val="20"/>
          <w:szCs w:val="20"/>
        </w:rPr>
        <w:lastRenderedPageBreak/>
        <w:t xml:space="preserve">„Prawem autorskim”), na terytorium Polski oraz poza jej granicami, </w:t>
      </w:r>
      <w:ins w:id="3" w:author="Katarzyna2" w:date="2021-02-26T13:23:00Z">
        <w:r w:rsidR="00060912">
          <w:rPr>
            <w:rStyle w:val="fontstyle01"/>
          </w:rPr>
          <w:t>z zastrzeżeniem ust. 2</w:t>
        </w:r>
        <w:r w:rsidR="00060912">
          <w:rPr>
            <w:rFonts w:ascii="Bookman Old Style" w:hAnsi="Bookman Old Style"/>
            <w:color w:val="FF0101"/>
            <w:sz w:val="20"/>
            <w:szCs w:val="20"/>
          </w:rPr>
          <w:br/>
        </w:r>
        <w:r w:rsidR="00060912">
          <w:rPr>
            <w:rStyle w:val="fontstyle01"/>
          </w:rPr>
          <w:t xml:space="preserve">poniżej, </w:t>
        </w:r>
      </w:ins>
      <w:r>
        <w:rPr>
          <w:rFonts w:ascii="Bookman Old Style" w:hAnsi="Bookman Old Style"/>
          <w:sz w:val="20"/>
          <w:szCs w:val="20"/>
        </w:rPr>
        <w:t>a w szczególności na następujących polach eksploatacji:</w:t>
      </w:r>
    </w:p>
    <w:p w14:paraId="61941A67"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utrwalenie efektów Prac Konfiguracyjnych i Prac Programistycznych do Programu na jakichkolwiek nośnikach,</w:t>
      </w:r>
    </w:p>
    <w:p w14:paraId="09C5D3E9"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trwałe lub czasowe zwielokrotnienie, w całości lub w części, jakimikolwiek środkami i w jakiejkolwiek formie, każdą znaną techniką efektów Prac Konfiguracyjnych i Prac Programistycznych,</w:t>
      </w:r>
    </w:p>
    <w:p w14:paraId="055F5A1B"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tłumaczenie, przystosowanie, zmiana układu lub jakiekolwiek inne zmiany efektów Prac Konfiguracyjnych i Prac Programistycznych. </w:t>
      </w:r>
    </w:p>
    <w:p w14:paraId="24F49D6C" w14:textId="0372FA83" w:rsidR="00060912" w:rsidRDefault="00060912" w:rsidP="00245FAD">
      <w:pPr>
        <w:pStyle w:val="Akapitzlist"/>
        <w:numPr>
          <w:ilvl w:val="0"/>
          <w:numId w:val="37"/>
        </w:numPr>
        <w:shd w:val="clear" w:color="auto" w:fill="FFFFFF"/>
        <w:tabs>
          <w:tab w:val="left" w:pos="1440"/>
        </w:tabs>
        <w:spacing w:after="120"/>
        <w:jc w:val="both"/>
        <w:rPr>
          <w:ins w:id="4" w:author="Katarzyna2" w:date="2021-02-26T13:27:00Z"/>
          <w:rFonts w:ascii="Bookman Old Style" w:hAnsi="Bookman Old Style"/>
          <w:sz w:val="20"/>
          <w:szCs w:val="20"/>
        </w:rPr>
      </w:pPr>
      <w:ins w:id="5" w:author="Katarzyna2" w:date="2021-02-26T13:27:00Z">
        <w:r>
          <w:rPr>
            <w:rStyle w:val="fontstyle01"/>
          </w:rPr>
          <w:t>Strony zgodnie postanawiają, że Wykonawca do efektów Prac Konfiguracyjnych i Prac</w:t>
        </w:r>
        <w:r>
          <w:rPr>
            <w:rFonts w:ascii="Bookman Old Style" w:hAnsi="Bookman Old Style"/>
            <w:color w:val="FF0101"/>
            <w:sz w:val="20"/>
            <w:szCs w:val="20"/>
          </w:rPr>
          <w:br/>
        </w:r>
        <w:r>
          <w:rPr>
            <w:rStyle w:val="fontstyle01"/>
          </w:rPr>
          <w:t>Programistycznych dotyczących systemu Elektronicznego Obiegu Dokumentów (EOD</w:t>
        </w:r>
        <w:r>
          <w:rPr>
            <w:rFonts w:ascii="Bookman Old Style" w:hAnsi="Bookman Old Style"/>
            <w:color w:val="FF0101"/>
            <w:sz w:val="20"/>
            <w:szCs w:val="20"/>
          </w:rPr>
          <w:br/>
        </w:r>
        <w:r w:rsidR="006B487D">
          <w:rPr>
            <w:rStyle w:val="fontstyle01"/>
          </w:rPr>
          <w:t>(System Docu</w:t>
        </w:r>
      </w:ins>
      <w:ins w:id="6" w:author="Katarzyna2" w:date="2021-02-26T13:38:00Z">
        <w:r w:rsidR="006B487D">
          <w:rPr>
            <w:rStyle w:val="fontstyle01"/>
          </w:rPr>
          <w:t>S</w:t>
        </w:r>
      </w:ins>
      <w:ins w:id="7" w:author="Katarzyna2" w:date="2021-02-26T13:27:00Z">
        <w:r>
          <w:rPr>
            <w:rStyle w:val="fontstyle01"/>
          </w:rPr>
          <w:t>afe) udziela Zamawiającemu licencji niewyłącznej, nieograniczonej</w:t>
        </w:r>
        <w:r>
          <w:rPr>
            <w:rFonts w:ascii="Bookman Old Style" w:hAnsi="Bookman Old Style"/>
            <w:color w:val="FF0101"/>
            <w:sz w:val="20"/>
            <w:szCs w:val="20"/>
          </w:rPr>
          <w:br/>
        </w:r>
        <w:r>
          <w:rPr>
            <w:rStyle w:val="fontstyle01"/>
          </w:rPr>
          <w:t>terytorialnie na następujących polach eksploatacji:</w:t>
        </w:r>
        <w:r>
          <w:rPr>
            <w:rFonts w:ascii="Bookman Old Style" w:hAnsi="Bookman Old Style"/>
            <w:color w:val="FF0101"/>
            <w:sz w:val="20"/>
            <w:szCs w:val="20"/>
          </w:rPr>
          <w:br/>
        </w:r>
        <w:r>
          <w:rPr>
            <w:rStyle w:val="fontstyle01"/>
          </w:rPr>
          <w:t>1) utrwalenie efektów Prac Konfiguracyjnych i Prac Programistycznych do systemu</w:t>
        </w:r>
        <w:r>
          <w:rPr>
            <w:rFonts w:ascii="Bookman Old Style" w:hAnsi="Bookman Old Style"/>
            <w:color w:val="FF0101"/>
            <w:sz w:val="20"/>
            <w:szCs w:val="20"/>
          </w:rPr>
          <w:br/>
        </w:r>
        <w:r>
          <w:rPr>
            <w:rStyle w:val="fontstyle01"/>
          </w:rPr>
          <w:t>Elektronicznego Obie</w:t>
        </w:r>
        <w:r w:rsidR="006B487D">
          <w:rPr>
            <w:rStyle w:val="fontstyle01"/>
          </w:rPr>
          <w:t>gu Dokumentów (EOD (System Docu</w:t>
        </w:r>
      </w:ins>
      <w:ins w:id="8" w:author="Katarzyna2" w:date="2021-02-26T13:38:00Z">
        <w:r w:rsidR="006B487D">
          <w:rPr>
            <w:rStyle w:val="fontstyle01"/>
          </w:rPr>
          <w:t>S</w:t>
        </w:r>
      </w:ins>
      <w:ins w:id="9" w:author="Katarzyna2" w:date="2021-02-26T13:27:00Z">
        <w:r>
          <w:rPr>
            <w:rStyle w:val="fontstyle01"/>
          </w:rPr>
          <w:t>afe) na jakichkolwiek</w:t>
        </w:r>
        <w:r>
          <w:rPr>
            <w:rFonts w:ascii="Bookman Old Style" w:hAnsi="Bookman Old Style"/>
            <w:color w:val="FF0101"/>
            <w:sz w:val="20"/>
            <w:szCs w:val="20"/>
          </w:rPr>
          <w:br/>
        </w:r>
        <w:r>
          <w:rPr>
            <w:rStyle w:val="fontstyle01"/>
          </w:rPr>
          <w:t>nośnikach,</w:t>
        </w:r>
        <w:r>
          <w:rPr>
            <w:rFonts w:ascii="Bookman Old Style" w:hAnsi="Bookman Old Style"/>
            <w:color w:val="FF0101"/>
            <w:sz w:val="20"/>
            <w:szCs w:val="20"/>
          </w:rPr>
          <w:br/>
        </w:r>
        <w:r>
          <w:rPr>
            <w:rStyle w:val="fontstyle01"/>
          </w:rPr>
          <w:t>2) trwałe lub czasowe zwielokrotnienie, w całości lub w części, jakimikolwiek środkami i</w:t>
        </w:r>
        <w:r>
          <w:rPr>
            <w:rFonts w:ascii="Bookman Old Style" w:hAnsi="Bookman Old Style"/>
            <w:color w:val="FF0101"/>
            <w:sz w:val="20"/>
            <w:szCs w:val="20"/>
          </w:rPr>
          <w:br/>
        </w:r>
        <w:r>
          <w:rPr>
            <w:rStyle w:val="fontstyle01"/>
          </w:rPr>
          <w:t>w jakiejkolwiek formie, każdą znaną techniką efektów Prac Konfiguracyjnych i Prac</w:t>
        </w:r>
        <w:r>
          <w:rPr>
            <w:rFonts w:ascii="Bookman Old Style" w:hAnsi="Bookman Old Style"/>
            <w:color w:val="FF0101"/>
            <w:sz w:val="20"/>
            <w:szCs w:val="20"/>
          </w:rPr>
          <w:br/>
        </w:r>
        <w:r>
          <w:rPr>
            <w:rStyle w:val="fontstyle01"/>
          </w:rPr>
          <w:t>Programistycznych do systemu Elektronicznego Obiegu Dokumentów (EOD (System</w:t>
        </w:r>
        <w:r>
          <w:rPr>
            <w:rFonts w:ascii="Bookman Old Style" w:hAnsi="Bookman Old Style"/>
            <w:color w:val="FF0101"/>
            <w:sz w:val="20"/>
            <w:szCs w:val="20"/>
          </w:rPr>
          <w:br/>
        </w:r>
        <w:r w:rsidR="006B487D">
          <w:rPr>
            <w:rStyle w:val="fontstyle01"/>
          </w:rPr>
          <w:t>Docu</w:t>
        </w:r>
      </w:ins>
      <w:ins w:id="10" w:author="Katarzyna2" w:date="2021-02-26T13:38:00Z">
        <w:r w:rsidR="006B487D">
          <w:rPr>
            <w:rStyle w:val="fontstyle01"/>
          </w:rPr>
          <w:t>S</w:t>
        </w:r>
      </w:ins>
      <w:ins w:id="11" w:author="Katarzyna2" w:date="2021-02-26T13:27:00Z">
        <w:r>
          <w:rPr>
            <w:rStyle w:val="fontstyle01"/>
          </w:rPr>
          <w:t>afe),</w:t>
        </w:r>
        <w:r>
          <w:rPr>
            <w:rFonts w:ascii="Bookman Old Style" w:hAnsi="Bookman Old Style"/>
            <w:color w:val="FF0101"/>
            <w:sz w:val="20"/>
            <w:szCs w:val="20"/>
          </w:rPr>
          <w:br/>
        </w:r>
        <w:r>
          <w:rPr>
            <w:rStyle w:val="fontstyle01"/>
          </w:rPr>
          <w:t>3) przystosowanie lub zmiana układu Prac Konfiguracyjnych i Prac Programistycznych</w:t>
        </w:r>
        <w:r>
          <w:rPr>
            <w:rFonts w:ascii="Bookman Old Style" w:hAnsi="Bookman Old Style"/>
            <w:color w:val="FF0101"/>
            <w:sz w:val="20"/>
            <w:szCs w:val="20"/>
          </w:rPr>
          <w:br/>
        </w:r>
        <w:r>
          <w:rPr>
            <w:rStyle w:val="fontstyle01"/>
          </w:rPr>
          <w:t>do systemu Elektronicznego Obie</w:t>
        </w:r>
        <w:r w:rsidR="006B487D">
          <w:rPr>
            <w:rStyle w:val="fontstyle01"/>
          </w:rPr>
          <w:t>gu Dokumentów (EOD (System Docu</w:t>
        </w:r>
      </w:ins>
      <w:ins w:id="12" w:author="Katarzyna2" w:date="2021-02-26T13:38:00Z">
        <w:r w:rsidR="006B487D">
          <w:rPr>
            <w:rStyle w:val="fontstyle01"/>
          </w:rPr>
          <w:t>S</w:t>
        </w:r>
      </w:ins>
      <w:ins w:id="13" w:author="Katarzyna2" w:date="2021-02-26T13:27:00Z">
        <w:r>
          <w:rPr>
            <w:rStyle w:val="fontstyle01"/>
          </w:rPr>
          <w:t>afe).</w:t>
        </w:r>
        <w:r>
          <w:rPr>
            <w:rFonts w:ascii="Bookman Old Style" w:hAnsi="Bookman Old Style"/>
            <w:color w:val="FF0101"/>
            <w:sz w:val="20"/>
            <w:szCs w:val="20"/>
          </w:rPr>
          <w:br/>
        </w:r>
        <w:r>
          <w:rPr>
            <w:rStyle w:val="fontstyle01"/>
          </w:rPr>
          <w:t>W celu uniknięcia wątpliwości strony oświadczają, że Wykonawca nie przenosi na</w:t>
        </w:r>
        <w:r>
          <w:rPr>
            <w:rFonts w:ascii="Bookman Old Style" w:hAnsi="Bookman Old Style"/>
            <w:color w:val="FF0101"/>
            <w:sz w:val="20"/>
            <w:szCs w:val="20"/>
          </w:rPr>
          <w:br/>
        </w:r>
        <w:r>
          <w:rPr>
            <w:rStyle w:val="fontstyle01"/>
          </w:rPr>
          <w:t>Zamawiającego autorskich praw majątkowych do efektów Prac Konfiguracyjnych i Prac</w:t>
        </w:r>
        <w:r>
          <w:rPr>
            <w:rFonts w:ascii="Bookman Old Style" w:hAnsi="Bookman Old Style"/>
            <w:color w:val="FF0101"/>
            <w:sz w:val="20"/>
            <w:szCs w:val="20"/>
          </w:rPr>
          <w:br/>
        </w:r>
        <w:r>
          <w:rPr>
            <w:rStyle w:val="fontstyle01"/>
          </w:rPr>
          <w:t>Programistycznych dotyczących systemu Elektronicznego Obiegu Dokumentów (EOD</w:t>
        </w:r>
        <w:r>
          <w:rPr>
            <w:rFonts w:ascii="Bookman Old Style" w:hAnsi="Bookman Old Style"/>
            <w:color w:val="FF0101"/>
            <w:sz w:val="20"/>
            <w:szCs w:val="20"/>
          </w:rPr>
          <w:br/>
        </w:r>
        <w:r>
          <w:rPr>
            <w:rStyle w:val="fontstyle01"/>
          </w:rPr>
          <w:t>(System DocuS</w:t>
        </w:r>
        <w:r>
          <w:rPr>
            <w:rStyle w:val="fontstyle01"/>
          </w:rPr>
          <w:t>afe).</w:t>
        </w:r>
      </w:ins>
    </w:p>
    <w:p w14:paraId="361063B9"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Zamawiający w ramach wynagrodzenia wskazanego w § 3 ust. 1 Umowy pozwala Wykonawcy na rozporządzanie kodem źródłowym efektów Prac Konfiguracyjnych i Prac Programistycznych wykonanych w ramach Umowy w innych programach i systemach Wykonawcy.</w:t>
      </w:r>
    </w:p>
    <w:p w14:paraId="2DCE869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wyniku przeniesienia praw zgodnie z ust. 1, Zamawiający nabywa wyłączne prawa do korzystania z efektów Prac Konfiguracyjnych i Prac Programistycznych do Programu w pełnym zakresie i w jakikolwiek sposób, bez ograniczeń, w ramach całej infrastruktury organizacyjnej Zamawiającego.</w:t>
      </w:r>
    </w:p>
    <w:p w14:paraId="670E85FA" w14:textId="7889E295"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Wykonawca wyraża zgodę na dokonywanie przez Zamawiającego lub na jego zlecenie wszelkich zmian, przeróbek, aktualizacji i innych modyfikacji efektów Prac Konfiguracyjnych i Prac Programistycznych do Programu </w:t>
      </w:r>
      <w:ins w:id="14" w:author="Katarzyna2" w:date="2021-02-26T13:29:00Z">
        <w:r w:rsidR="00060912">
          <w:rPr>
            <w:rStyle w:val="fontstyle01"/>
          </w:rPr>
          <w:t>z zastrzeżeniem ust. 2 powyżej</w:t>
        </w:r>
        <w:r w:rsidR="00060912">
          <w:t xml:space="preserve"> </w:t>
        </w:r>
        <w:r w:rsidR="00060912">
          <w:t xml:space="preserve"> </w:t>
        </w:r>
      </w:ins>
      <w:r>
        <w:rPr>
          <w:rFonts w:ascii="Bookman Old Style" w:hAnsi="Bookman Old Style"/>
          <w:sz w:val="20"/>
          <w:szCs w:val="20"/>
        </w:rPr>
        <w:t>oraz kodu źródłowego, zwanych dalej „Opracowaniami”. Wszelkie prawa, w tym autorskie prawa majątkowe do Opracowań efektów Prac Konfiguracyjnych i Prac Programistycznych do Programu dokonanych przez Zamawiającego, przysługiwać będą Zamawiającemu. Wykonawca wyraża zgodę na korzystanie przez Zamawiającego z Opracowań.</w:t>
      </w:r>
    </w:p>
    <w:p w14:paraId="3336C554" w14:textId="0EC7A081"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Wykonawca udziela Zamawiającemu zezwolenia na wykonywanie zależnych praw autorskich do Opracowań efektów Prac Konfiguracyjnych i Prac Programistycznych do Programu </w:t>
      </w:r>
      <w:ins w:id="15" w:author="Katarzyna2" w:date="2021-02-26T13:30:00Z">
        <w:r w:rsidR="00060912">
          <w:rPr>
            <w:rStyle w:val="fontstyle01"/>
          </w:rPr>
          <w:t>z zastrzeżeniem ust. 2 powyżej,</w:t>
        </w:r>
        <w:r w:rsidR="00060912">
          <w:t xml:space="preserve"> </w:t>
        </w:r>
      </w:ins>
      <w:r>
        <w:rPr>
          <w:rFonts w:ascii="Bookman Old Style" w:hAnsi="Bookman Old Style"/>
          <w:sz w:val="20"/>
          <w:szCs w:val="20"/>
        </w:rPr>
        <w:t>dokonanych przez Zamawiającego lub na jego zlecenie.</w:t>
      </w:r>
    </w:p>
    <w:p w14:paraId="573CE482"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Na podstawie odrębnej Umowy Zamawiający może powierzyć Wykonawcy stworzenie Opracowań efektów Prac Konfiguracyjnych i Prac Programistycznych do Programu. Wykonawca zobowiązany będzie do przeniesienia autorskich praw majątkowych do takich Opracowań na rzecz Zamawiającego. Zakres przeniesienia powyższych praw będzie analogiczny do zakresu przeniesienia praw przewidzianego niniejszą Umową.</w:t>
      </w:r>
    </w:p>
    <w:p w14:paraId="56172385"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W przypadku wykorzystania przez Wykonawcę jako składowych efektów Prac Konfiguracyjnych i Prac Programistycznych do Programu, innych programów komputerowych lub elementów i komponentów, do których korzystania Wykonawca </w:t>
      </w:r>
      <w:r>
        <w:rPr>
          <w:rFonts w:ascii="Bookman Old Style" w:hAnsi="Bookman Old Style"/>
          <w:sz w:val="20"/>
          <w:szCs w:val="20"/>
        </w:rPr>
        <w:lastRenderedPageBreak/>
        <w:t>upoważniony jest na podstawie umów licencyjnych z wyjątkiem licencji otwartych, po stronie Wykonawcy leży obowiązek przekazania tych prac bądź licencji Zamawiającemu.</w:t>
      </w:r>
    </w:p>
    <w:p w14:paraId="50BA8C6B"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oświadcza, że informacje, oprogramowanie i inne materiały wykorzystywane przez Wykonawcę do realizacji Umowy nie naruszają jakichkolwiek praw do osób trzecich, zwłaszcza w zakresie przepisów o wynalazczości, znakach towarowych, prawach autorskich i prawach pokrewnych oraz nieuczciwej konkurencji.</w:t>
      </w:r>
    </w:p>
    <w:p w14:paraId="1FA9BC51"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Zamawiający nie będzie ponosić odpowiedzialności za naruszenie praw osób trzecich w związku z pracami wykonywanymi przez Wykonawcę.</w:t>
      </w:r>
    </w:p>
    <w:p w14:paraId="4DAA21ED"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oraz zwrotu i wynagrodzenia poniesionych z tego tytułu kosztów.</w:t>
      </w:r>
    </w:p>
    <w:p w14:paraId="12E46B46" w14:textId="13A3B2CE"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jest zobowiązany do przekazania kodów źródłowych efektów Prac Konfiguracyjnych i Prac Programistycznych</w:t>
      </w:r>
      <w:ins w:id="16" w:author="Katarzyna2" w:date="2021-02-26T13:33:00Z">
        <w:r w:rsidR="00060912">
          <w:rPr>
            <w:rFonts w:ascii="Bookman Old Style" w:hAnsi="Bookman Old Style"/>
            <w:sz w:val="20"/>
            <w:szCs w:val="20"/>
          </w:rPr>
          <w:t xml:space="preserve"> </w:t>
        </w:r>
        <w:r w:rsidR="006B487D">
          <w:rPr>
            <w:rFonts w:ascii="Bookman Old Style" w:hAnsi="Bookman Old Style"/>
            <w:sz w:val="20"/>
            <w:szCs w:val="20"/>
          </w:rPr>
          <w:t>z zastrze</w:t>
        </w:r>
      </w:ins>
      <w:ins w:id="17" w:author="Katarzyna2" w:date="2021-02-26T13:34:00Z">
        <w:r w:rsidR="006B487D">
          <w:rPr>
            <w:rFonts w:ascii="Bookman Old Style" w:hAnsi="Bookman Old Style"/>
            <w:sz w:val="20"/>
            <w:szCs w:val="20"/>
          </w:rPr>
          <w:t>żeniem ust.2 powyżej</w:t>
        </w:r>
      </w:ins>
      <w:r>
        <w:rPr>
          <w:rFonts w:ascii="Bookman Old Style" w:hAnsi="Bookman Old Style"/>
          <w:sz w:val="20"/>
          <w:szCs w:val="20"/>
        </w:rPr>
        <w:t xml:space="preserve"> zapisanych na dysku optycznym CD/DVD i wszelkich innych elementów systemu umożliwiających jego pełną rekompilację Zamawiającemu; wraz ze szczegółową instrukcją tej rekompilacji. Warunek ten jest niezbędny do odebrania przedmiotu zamówienia.</w:t>
      </w:r>
    </w:p>
    <w:p w14:paraId="5FF41EA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oświadcza i zapewnia Zamawiającego, że:</w:t>
      </w:r>
    </w:p>
    <w:p w14:paraId="33494F7A" w14:textId="501F17E1"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chwili przeniesienia na rzecz Zamawiającego autorskich praw majątkowych do efektów Prac Konfiguracyjnych i Prac Programistycznych do Programu,</w:t>
      </w:r>
      <w:ins w:id="18" w:author="Katarzyna2" w:date="2021-02-26T13:47:00Z">
        <w:r w:rsidR="006B487D">
          <w:rPr>
            <w:rFonts w:ascii="Bookman Old Style" w:hAnsi="Bookman Old Style"/>
            <w:sz w:val="20"/>
            <w:szCs w:val="20"/>
          </w:rPr>
          <w:t xml:space="preserve"> </w:t>
        </w:r>
      </w:ins>
      <w:ins w:id="19" w:author="Katarzyna2" w:date="2021-02-26T13:34:00Z">
        <w:r w:rsidR="006B487D">
          <w:rPr>
            <w:rFonts w:ascii="Bookman Old Style" w:hAnsi="Bookman Old Style"/>
            <w:sz w:val="20"/>
            <w:szCs w:val="20"/>
          </w:rPr>
          <w:t>oraz udzielenia licencji na warunkach wskazanych w ust. 2 powy</w:t>
        </w:r>
      </w:ins>
      <w:ins w:id="20" w:author="Katarzyna2" w:date="2021-02-26T13:35:00Z">
        <w:r w:rsidR="006B487D">
          <w:rPr>
            <w:rFonts w:ascii="Bookman Old Style" w:hAnsi="Bookman Old Style"/>
            <w:sz w:val="20"/>
            <w:szCs w:val="20"/>
          </w:rPr>
          <w:t>żej</w:t>
        </w:r>
      </w:ins>
      <w:r>
        <w:rPr>
          <w:rFonts w:ascii="Bookman Old Style" w:hAnsi="Bookman Old Style"/>
          <w:sz w:val="20"/>
          <w:szCs w:val="20"/>
        </w:rPr>
        <w:t xml:space="preserve"> prawa </w:t>
      </w:r>
      <w:ins w:id="21" w:author="Katarzyna2" w:date="2021-02-26T13:35:00Z">
        <w:r w:rsidR="006B487D">
          <w:rPr>
            <w:rFonts w:ascii="Bookman Old Style" w:hAnsi="Bookman Old Style"/>
            <w:sz w:val="20"/>
            <w:szCs w:val="20"/>
          </w:rPr>
          <w:t>lub licencje</w:t>
        </w:r>
      </w:ins>
      <w:ins w:id="22" w:author="Katarzyna2" w:date="2021-02-26T13:47:00Z">
        <w:r w:rsidR="006B487D">
          <w:rPr>
            <w:rFonts w:ascii="Bookman Old Style" w:hAnsi="Bookman Old Style"/>
            <w:sz w:val="20"/>
            <w:szCs w:val="20"/>
          </w:rPr>
          <w:t xml:space="preserve"> </w:t>
        </w:r>
      </w:ins>
      <w:r>
        <w:rPr>
          <w:rFonts w:ascii="Bookman Old Style" w:hAnsi="Bookman Old Style"/>
          <w:sz w:val="20"/>
          <w:szCs w:val="20"/>
        </w:rPr>
        <w:t>te będą przysługiwały Wykonawcy w całości, w pełnym zakresie</w:t>
      </w:r>
      <w:del w:id="23" w:author="Katarzyna2" w:date="2021-02-26T13:35:00Z">
        <w:r w:rsidDel="006B487D">
          <w:rPr>
            <w:rFonts w:ascii="Bookman Old Style" w:hAnsi="Bookman Old Style"/>
            <w:sz w:val="20"/>
            <w:szCs w:val="20"/>
          </w:rPr>
          <w:delText xml:space="preserve"> i bez ograniczeń</w:delText>
        </w:r>
      </w:del>
      <w:ins w:id="24" w:author="Katarzyna2" w:date="2021-02-26T13:35:00Z">
        <w:r w:rsidR="006B487D">
          <w:rPr>
            <w:rFonts w:ascii="Bookman Old Style" w:hAnsi="Bookman Old Style"/>
            <w:sz w:val="20"/>
            <w:szCs w:val="20"/>
          </w:rPr>
          <w:t xml:space="preserve"> wskazanym w </w:t>
        </w:r>
      </w:ins>
      <w:ins w:id="25" w:author="Katarzyna2" w:date="2021-02-26T13:47:00Z">
        <w:r w:rsidR="006B487D">
          <w:rPr>
            <w:rFonts w:ascii="Bookman Old Style" w:hAnsi="Bookman Old Style"/>
            <w:sz w:val="20"/>
            <w:szCs w:val="20"/>
          </w:rPr>
          <w:t>U</w:t>
        </w:r>
      </w:ins>
      <w:bookmarkStart w:id="26" w:name="_GoBack"/>
      <w:bookmarkEnd w:id="26"/>
      <w:ins w:id="27" w:author="Katarzyna2" w:date="2021-02-26T13:35:00Z">
        <w:r w:rsidR="006B487D">
          <w:rPr>
            <w:rFonts w:ascii="Bookman Old Style" w:hAnsi="Bookman Old Style"/>
            <w:sz w:val="20"/>
            <w:szCs w:val="20"/>
          </w:rPr>
          <w:t>mowie</w:t>
        </w:r>
      </w:ins>
      <w:ins w:id="28" w:author="Katarzyna2" w:date="2021-02-26T13:36:00Z">
        <w:r w:rsidR="006B487D">
          <w:rPr>
            <w:rFonts w:ascii="Bookman Old Style" w:hAnsi="Bookman Old Style"/>
            <w:sz w:val="20"/>
            <w:szCs w:val="20"/>
          </w:rPr>
          <w:t>.</w:t>
        </w:r>
      </w:ins>
      <w:del w:id="29" w:author="Katarzyna2" w:date="2021-02-26T13:36:00Z">
        <w:r w:rsidDel="006B487D">
          <w:rPr>
            <w:rFonts w:ascii="Bookman Old Style" w:hAnsi="Bookman Old Style"/>
            <w:sz w:val="20"/>
            <w:szCs w:val="20"/>
          </w:rPr>
          <w:delText>,</w:delText>
        </w:r>
      </w:del>
    </w:p>
    <w:p w14:paraId="1E7ACE7E" w14:textId="37248B47"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autorskie prawa majątkowe do </w:t>
      </w:r>
      <w:ins w:id="30" w:author="Katarzyna2" w:date="2021-02-26T13:36:00Z">
        <w:r w:rsidR="006B487D">
          <w:rPr>
            <w:rFonts w:ascii="Bookman Old Style" w:hAnsi="Bookman Old Style"/>
            <w:sz w:val="20"/>
            <w:szCs w:val="20"/>
          </w:rPr>
          <w:t>efektów Prac Konfiguracyjnych i Prac Programistycznych do programu z zastrze</w:t>
        </w:r>
      </w:ins>
      <w:ins w:id="31" w:author="Katarzyna2" w:date="2021-02-26T13:37:00Z">
        <w:r w:rsidR="006B487D">
          <w:rPr>
            <w:rFonts w:ascii="Bookman Old Style" w:hAnsi="Bookman Old Style"/>
            <w:sz w:val="20"/>
            <w:szCs w:val="20"/>
          </w:rPr>
          <w:t>żeniem ust. 2 powyżej</w:t>
        </w:r>
      </w:ins>
      <w:del w:id="32" w:author="Katarzyna2" w:date="2021-02-26T13:37:00Z">
        <w:r w:rsidDel="006B487D">
          <w:rPr>
            <w:rFonts w:ascii="Bookman Old Style" w:hAnsi="Bookman Old Style"/>
            <w:sz w:val="20"/>
            <w:szCs w:val="20"/>
          </w:rPr>
          <w:delText>przedmiotu zamówienia</w:delText>
        </w:r>
      </w:del>
      <w:r>
        <w:rPr>
          <w:rFonts w:ascii="Bookman Old Style" w:hAnsi="Bookman Old Style"/>
          <w:sz w:val="20"/>
          <w:szCs w:val="20"/>
        </w:rPr>
        <w:t>, podlegające przeniesieniu na rzecz Zamawiającego, nie będą w żaden sposób ograniczone ani obciążone, w szczególności żadnej osobie trzeciej nie będą przysługiwać jakiekolwiek prawa do przedmiotu zamówienia,</w:t>
      </w:r>
    </w:p>
    <w:p w14:paraId="68508313" w14:textId="77777777"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ani przeniesienie na Zamawiającego autorskich praw majątkowych do przedmiotu zamówienia, ani korzystanie z przedmiotu zamówienia przez Zamawiającego nie będzie w żaden sposób naruszać jakichkolwiek praw osób trzecich.</w:t>
      </w:r>
    </w:p>
    <w:p w14:paraId="73C15ECB"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razie wystąpienia przez osoby trzecie przeciwko Zamawiającemu z roszczeniami z powodu naruszenia praw własności intelektualnej, w tym praw autorskich, Wykonawca podejmie wszelkie kroki niezbędne do obrony przed tymi roszczeniami, a w przypadku, gdy wskutek wystąpienia z takimi roszczeniami Zamawiający będą musiały zaniechać korzystania z przedmiotu zamówienia w całości lub w części lub zostaną zasądzone na zapłatę z jakiegokolwiek tytułu na rzecz osób trzecich, Wykonawca naprawi wszelkie szkody wynikające z roszczeń osób trzecich, w tym zwróci koszty i wydatki poniesione w związku z tymi roszczeniami.</w:t>
      </w:r>
    </w:p>
    <w:p w14:paraId="5C5E8B5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niezwłocznie zawiadomi Zamawiającego o wszelkich roszczeniach z powodu naruszenia praw własności intelektualnej do przedmiotu zamówienia, skierowanych przeciwko Wykonawcy.</w:t>
      </w:r>
    </w:p>
    <w:p w14:paraId="24FBD7F1" w14:textId="1C2009F3" w:rsidR="00A63AA4" w:rsidRPr="006B5847" w:rsidRDefault="00212234" w:rsidP="007927F9">
      <w:pPr>
        <w:pStyle w:val="Nagwek1"/>
        <w:spacing w:after="120" w:line="276" w:lineRule="auto"/>
        <w:rPr>
          <w:rStyle w:val="Pogrubienie"/>
          <w:rFonts w:ascii="Bookman Old Style" w:hAnsi="Bookman Old Style"/>
          <w:i w:val="0"/>
          <w:iCs/>
          <w:sz w:val="20"/>
        </w:rPr>
      </w:pPr>
      <w:r w:rsidRPr="006B5847">
        <w:rPr>
          <w:rStyle w:val="Pogrubienie"/>
          <w:rFonts w:ascii="Bookman Old Style" w:hAnsi="Bookman Old Style"/>
          <w:i w:val="0"/>
          <w:iCs/>
          <w:sz w:val="20"/>
        </w:rPr>
        <w:t>§</w:t>
      </w:r>
      <w:r w:rsidR="006B5847">
        <w:rPr>
          <w:rStyle w:val="Pogrubienie"/>
          <w:rFonts w:ascii="Bookman Old Style" w:hAnsi="Bookman Old Style"/>
          <w:i w:val="0"/>
          <w:iCs/>
          <w:sz w:val="20"/>
        </w:rPr>
        <w:t xml:space="preserve"> </w:t>
      </w:r>
      <w:r w:rsidR="009A0239" w:rsidRPr="006B5847">
        <w:rPr>
          <w:rStyle w:val="Pogrubienie"/>
          <w:rFonts w:ascii="Bookman Old Style" w:hAnsi="Bookman Old Style"/>
          <w:i w:val="0"/>
          <w:iCs/>
          <w:sz w:val="20"/>
        </w:rPr>
        <w:t>6</w:t>
      </w:r>
      <w:r w:rsidRPr="006B5847">
        <w:rPr>
          <w:rStyle w:val="Pogrubienie"/>
          <w:rFonts w:ascii="Bookman Old Style" w:hAnsi="Bookman Old Style"/>
          <w:i w:val="0"/>
          <w:iCs/>
          <w:sz w:val="20"/>
        </w:rPr>
        <w:t xml:space="preserve"> Obowiązki Wykonawcy i Zamawiającego</w:t>
      </w:r>
    </w:p>
    <w:p w14:paraId="6C97F0E5" w14:textId="77777777" w:rsidR="00A63AA4" w:rsidRPr="006B5847" w:rsidRDefault="00212234" w:rsidP="005D5D60">
      <w:pPr>
        <w:pStyle w:val="Akapitzlist"/>
        <w:numPr>
          <w:ilvl w:val="0"/>
          <w:numId w:val="2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zobowiązuje się do:</w:t>
      </w:r>
    </w:p>
    <w:p w14:paraId="1C0171D0" w14:textId="77777777" w:rsidR="00A63AA4" w:rsidRPr="006B5847" w:rsidRDefault="00212234" w:rsidP="005D5D60">
      <w:pPr>
        <w:pStyle w:val="Akapitzlist"/>
        <w:numPr>
          <w:ilvl w:val="0"/>
          <w:numId w:val="1"/>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w:t>
      </w:r>
    </w:p>
    <w:p w14:paraId="7E77EC56" w14:textId="77777777" w:rsidR="00A63AA4" w:rsidRPr="006B5847" w:rsidRDefault="00212234" w:rsidP="005D5D60">
      <w:pPr>
        <w:pStyle w:val="Akapitzlist"/>
        <w:numPr>
          <w:ilvl w:val="0"/>
          <w:numId w:val="1"/>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lastRenderedPageBreak/>
        <w:t>współdziałania z Wykonawcą w zakresie rozwiązywania wszelkich sytuacji spornych lub innych problemów wynikłych w trakcie wykonywania niniejszej Umowy.</w:t>
      </w:r>
    </w:p>
    <w:p w14:paraId="59B28CC9" w14:textId="77777777" w:rsidR="00A63AA4" w:rsidRPr="006B5847" w:rsidRDefault="00212234" w:rsidP="005D5D60">
      <w:pPr>
        <w:pStyle w:val="Akapitzlist"/>
        <w:numPr>
          <w:ilvl w:val="0"/>
          <w:numId w:val="2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że posiada wszelkie wymagane kwalifikacje do należytego wykonania przedmiotu Umowy oraz zobowiązuje się do:</w:t>
      </w:r>
    </w:p>
    <w:p w14:paraId="31CFEA70" w14:textId="5821F729"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dołożenia najwyższej staranności podczas wykonywania przedmiotu niniejszej Umowy, wymaganej od podmiotu profesjonalnie wykonującego usługi będącego przedmiotem Umowy, </w:t>
      </w:r>
    </w:p>
    <w:p w14:paraId="1061A85A" w14:textId="3CF18446"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niezwłocznego informowania Zamawiającego o wszelkich zagrożeniach </w:t>
      </w:r>
      <w:r w:rsidR="003352D6" w:rsidRPr="006B5847">
        <w:rPr>
          <w:rFonts w:ascii="Bookman Old Style" w:hAnsi="Bookman Old Style"/>
          <w:sz w:val="20"/>
          <w:szCs w:val="20"/>
        </w:rPr>
        <w:t xml:space="preserve">w braku możliwości </w:t>
      </w:r>
      <w:r w:rsidRPr="006B5847">
        <w:rPr>
          <w:rFonts w:ascii="Bookman Old Style" w:hAnsi="Bookman Old Style"/>
          <w:sz w:val="20"/>
          <w:szCs w:val="20"/>
        </w:rPr>
        <w:t>w</w:t>
      </w:r>
      <w:r w:rsidR="007319BA" w:rsidRPr="006B5847">
        <w:rPr>
          <w:rFonts w:ascii="Bookman Old Style" w:hAnsi="Bookman Old Style"/>
          <w:sz w:val="20"/>
          <w:szCs w:val="20"/>
        </w:rPr>
        <w:t xml:space="preserve"> </w:t>
      </w:r>
      <w:r w:rsidRPr="006B5847">
        <w:rPr>
          <w:rFonts w:ascii="Bookman Old Style" w:hAnsi="Bookman Old Style"/>
          <w:sz w:val="20"/>
          <w:szCs w:val="20"/>
        </w:rPr>
        <w:t>realizacji Umowy,</w:t>
      </w:r>
    </w:p>
    <w:p w14:paraId="0D843A1F" w14:textId="77777777"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współdziałania z Zamawiającym w zakresie rozwiązywania wszelkich sytuacji spornych lub innych problemów wynikłych w trakcie wykonywania  niniejszej Umowy.</w:t>
      </w:r>
    </w:p>
    <w:p w14:paraId="24B67E4C" w14:textId="186C5144" w:rsidR="00A63AA4" w:rsidRPr="005D5D60" w:rsidRDefault="00212234" w:rsidP="007927F9">
      <w:pPr>
        <w:pStyle w:val="Nagwek1"/>
        <w:spacing w:after="120" w:line="276" w:lineRule="auto"/>
        <w:rPr>
          <w:rStyle w:val="Pogrubienie"/>
          <w:rFonts w:ascii="Bookman Old Style" w:hAnsi="Bookman Old Style"/>
          <w:i w:val="0"/>
          <w:iCs/>
          <w:sz w:val="20"/>
        </w:rPr>
      </w:pPr>
      <w:r w:rsidRPr="005D5D60">
        <w:rPr>
          <w:rStyle w:val="Pogrubienie"/>
          <w:rFonts w:ascii="Bookman Old Style" w:hAnsi="Bookman Old Style"/>
          <w:i w:val="0"/>
          <w:iCs/>
          <w:sz w:val="20"/>
        </w:rPr>
        <w:t>§</w:t>
      </w:r>
      <w:r w:rsidR="005D5D60">
        <w:rPr>
          <w:rStyle w:val="Pogrubienie"/>
          <w:rFonts w:ascii="Bookman Old Style" w:hAnsi="Bookman Old Style"/>
          <w:i w:val="0"/>
          <w:iCs/>
          <w:sz w:val="20"/>
        </w:rPr>
        <w:t xml:space="preserve"> </w:t>
      </w:r>
      <w:r w:rsidR="009A0239" w:rsidRPr="005D5D60">
        <w:rPr>
          <w:rStyle w:val="Pogrubienie"/>
          <w:rFonts w:ascii="Bookman Old Style" w:hAnsi="Bookman Old Style"/>
          <w:i w:val="0"/>
          <w:iCs/>
          <w:sz w:val="20"/>
        </w:rPr>
        <w:t>7</w:t>
      </w:r>
      <w:r w:rsidRPr="005D5D60">
        <w:rPr>
          <w:rStyle w:val="Pogrubienie"/>
          <w:rFonts w:ascii="Bookman Old Style" w:hAnsi="Bookman Old Style"/>
          <w:i w:val="0"/>
          <w:iCs/>
          <w:sz w:val="20"/>
        </w:rPr>
        <w:t xml:space="preserve"> Przetwarzanie danych osobowych</w:t>
      </w:r>
    </w:p>
    <w:p w14:paraId="0817E495" w14:textId="6C6BFEA9"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powierza Wykonawcy przetwarzanie danych osobowych w zakresie, w celu i na zasadach określonych w Załączniku nr 6 (Umowa o powierzenie przetwarzania danych osobowych).</w:t>
      </w:r>
    </w:p>
    <w:p w14:paraId="17A8D9BC" w14:textId="77777777"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oświadcza, że dysponuje środkami technicznymi i organizacyjnymi wystarczającymi do zapewnienia bezpieczeństwa powierzonych danych osobowych oraz zgodności przetwarzania danych osobowych z obowiązującym prawem. </w:t>
      </w:r>
    </w:p>
    <w:p w14:paraId="43B5BE37" w14:textId="2A5F3B56"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zobowiązuje się na bieżąco śledzić zmiany regulacji ochrony danych osobowych i dostosowywać sposób przetwarzania danych, w szczególności procedury wewnętrzne i</w:t>
      </w:r>
      <w:r w:rsidR="005D5D60">
        <w:rPr>
          <w:rFonts w:ascii="Bookman Old Style" w:hAnsi="Bookman Old Style"/>
          <w:sz w:val="20"/>
          <w:szCs w:val="20"/>
        </w:rPr>
        <w:t> </w:t>
      </w:r>
      <w:r w:rsidRPr="006B5847">
        <w:rPr>
          <w:rFonts w:ascii="Bookman Old Style" w:hAnsi="Bookman Old Style"/>
          <w:sz w:val="20"/>
          <w:szCs w:val="20"/>
        </w:rPr>
        <w:t>sposoby zabezpieczenia danych osobowych, do aktualnych wymagań prawnych.</w:t>
      </w:r>
    </w:p>
    <w:p w14:paraId="2E4F114F" w14:textId="35406496"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ma obowiązek niezwłocznie, nie później jednak niż w ciągu 3 dni od nastąpienia określonego zdarzenia lub powzięcia określonej informacji, poinformować Zamawiającego: </w:t>
      </w:r>
    </w:p>
    <w:p w14:paraId="2A57C88F"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nie jest w stanie zapewnić bezpieczeństwa powierzonych danych osobowych lub zgodności ich przetwarzania z prawem;</w:t>
      </w:r>
    </w:p>
    <w:p w14:paraId="04B5ED05"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informację o planowanej u Wykonawcy kontroli organu nadzoru, w szczególności Generalnego Inspektora Ochrony Danych Osobowych;</w:t>
      </w:r>
    </w:p>
    <w:p w14:paraId="52528ED7"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żądanie udostępnienia powierzonych danych osobowych, pochodzące od osoby trzeciej;</w:t>
      </w:r>
    </w:p>
    <w:p w14:paraId="443EA685" w14:textId="485FE150"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287230B" w14:textId="20967DAC"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055837F7" w14:textId="77777777"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ma ponadto obowiązek poinformować Zamawiającego, na każde jego żądanie, w terminie 5 dni od otrzymania żądania o: </w:t>
      </w:r>
    </w:p>
    <w:p w14:paraId="24679F7A" w14:textId="51D9A17C"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wszelkich kwestiach związanych z przetwarzaniem powierzonych danych osobowych, w</w:t>
      </w:r>
      <w:r w:rsidR="005D5D60">
        <w:rPr>
          <w:rFonts w:ascii="Bookman Old Style" w:hAnsi="Bookman Old Style"/>
          <w:sz w:val="20"/>
          <w:szCs w:val="20"/>
        </w:rPr>
        <w:t> </w:t>
      </w:r>
      <w:r w:rsidRPr="006B5847">
        <w:rPr>
          <w:rFonts w:ascii="Bookman Old Style" w:hAnsi="Bookman Old Style"/>
          <w:sz w:val="20"/>
          <w:szCs w:val="20"/>
        </w:rPr>
        <w:t xml:space="preserve">szczególności o środkach technicznych i organizacyjnych zastosowanych przez Wykonawcę, w celu zabezpieczenia powierzonych danych osobowych; </w:t>
      </w:r>
    </w:p>
    <w:p w14:paraId="365DCD42" w14:textId="77777777"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o osobach upoważnionych przez Wykonawcę do przetwarzania powierzonych danych osobowych; </w:t>
      </w:r>
    </w:p>
    <w:p w14:paraId="479830D2" w14:textId="32226D2D"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lastRenderedPageBreak/>
        <w:t>o wynikach kontroli organów nadzoru dotyczących przetwarzania danych osobowych, w</w:t>
      </w:r>
      <w:r w:rsidR="005D5D60">
        <w:rPr>
          <w:rFonts w:ascii="Bookman Old Style" w:hAnsi="Bookman Old Style"/>
          <w:sz w:val="20"/>
          <w:szCs w:val="20"/>
        </w:rPr>
        <w:t> </w:t>
      </w:r>
      <w:r w:rsidRPr="006B5847">
        <w:rPr>
          <w:rFonts w:ascii="Bookman Old Style" w:hAnsi="Bookman Old Style"/>
          <w:sz w:val="20"/>
          <w:szCs w:val="20"/>
        </w:rPr>
        <w:t>zakresie, w jakim dotyczą one powierzonych danych osobowych.</w:t>
      </w:r>
    </w:p>
    <w:p w14:paraId="71BDCCB7" w14:textId="6DC32951" w:rsidR="003352D6" w:rsidRPr="005D5D60" w:rsidRDefault="003352D6" w:rsidP="007927F9">
      <w:pPr>
        <w:pStyle w:val="Tretekstu"/>
        <w:tabs>
          <w:tab w:val="left" w:pos="360"/>
        </w:tabs>
        <w:spacing w:after="120" w:line="276" w:lineRule="auto"/>
        <w:ind w:left="426"/>
        <w:jc w:val="center"/>
        <w:outlineLvl w:val="0"/>
        <w:rPr>
          <w:rStyle w:val="Pogrubienie"/>
          <w:rFonts w:ascii="Bookman Old Style" w:hAnsi="Bookman Old Style"/>
          <w:b w:val="0"/>
          <w:bCs w:val="0"/>
          <w:iCs/>
          <w:sz w:val="20"/>
        </w:rPr>
      </w:pPr>
      <w:r w:rsidRPr="005D5D60">
        <w:rPr>
          <w:rStyle w:val="Pogrubienie"/>
          <w:rFonts w:ascii="Bookman Old Style" w:hAnsi="Bookman Old Style"/>
          <w:iCs/>
          <w:sz w:val="20"/>
        </w:rPr>
        <w:t>§</w:t>
      </w:r>
      <w:r w:rsidR="005D5D60">
        <w:rPr>
          <w:rStyle w:val="Pogrubienie"/>
          <w:rFonts w:ascii="Bookman Old Style" w:hAnsi="Bookman Old Style"/>
          <w:iCs/>
          <w:sz w:val="20"/>
        </w:rPr>
        <w:t xml:space="preserve"> </w:t>
      </w:r>
      <w:r w:rsidR="009A0239" w:rsidRPr="005D5D60">
        <w:rPr>
          <w:rStyle w:val="Pogrubienie"/>
          <w:rFonts w:ascii="Bookman Old Style" w:hAnsi="Bookman Old Style"/>
          <w:iCs/>
          <w:sz w:val="20"/>
        </w:rPr>
        <w:t xml:space="preserve">8 </w:t>
      </w:r>
      <w:r w:rsidRPr="005D5D60">
        <w:rPr>
          <w:rStyle w:val="Pogrubienie"/>
          <w:rFonts w:ascii="Bookman Old Style" w:hAnsi="Bookman Old Style"/>
          <w:bCs w:val="0"/>
          <w:iCs/>
          <w:sz w:val="20"/>
        </w:rPr>
        <w:t>Zachowanie poufności</w:t>
      </w:r>
    </w:p>
    <w:p w14:paraId="19638577" w14:textId="14864333"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Informacje Poufne – niezależnie od formy ich utrwalenia lub przekazania – każdorazowo, gdy mowa w ramach niniejszej Umowy o „informacjach poufnych”, mowa o wszelkich informacjach Zamawiającego, które nie zostały podane do publicznej wiadomości, a które zostały przekazane bądź pozyskane przez Wykonawcę w związku z realizacją  Umowy, a które Zamawiający oznaczył jako poufne lub w inny sposób poinformował Wykonawcę, że traktuje je jako poufne. Informacjami poufnymi są także informacje przekazane Wykonawcy w toku postępowania poprzedzającego zawarcie Umowy, oznaczone jako poufne. </w:t>
      </w:r>
    </w:p>
    <w:p w14:paraId="1A03D8CF" w14:textId="77777777"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Dla uniknięcia wątpliwości Strony potwierdzają, że za Informacje Poufne nie są uważane informacje, które Zamawiający jest zobowiązany ujawnić na mocy obowiązujących przepisów, w tym Prawa zamówień publicznych.</w:t>
      </w:r>
    </w:p>
    <w:p w14:paraId="20A147FB" w14:textId="77777777"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zobowiązuje się:</w:t>
      </w:r>
    </w:p>
    <w:p w14:paraId="6653264C"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nie ujawniać Informacji Poufnych innym podmiotom bez zgody Zamawiającego, udzielonej na piśmie pod rygorem nieważności;</w:t>
      </w:r>
    </w:p>
    <w:p w14:paraId="1EF121B4"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wykorzystywać Informacje Poufne jedynie do potrzeb realizacji Umowy;</w:t>
      </w:r>
    </w:p>
    <w:p w14:paraId="23A6C60B"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nie powielać Informacji Poufnych w zakresie szerszym, niż jest to potrzebne dla realizacji Umowy;</w:t>
      </w:r>
    </w:p>
    <w:p w14:paraId="50084AB1"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zabezpieczać otrzymane Informacje Poufne przed dostępem osób nieuprawnionych w stopniu niezbędnym do zachowania ich poufnego charakteru, ale przynajmniej w takim samym stopniu, jak postępuje wobec własnej tajemnicy przedsiębiorstwa.</w:t>
      </w:r>
    </w:p>
    <w:p w14:paraId="69265911" w14:textId="58A98872"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F33C92C" w14:textId="7AE46E54"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00B9A1B0" w14:textId="77777777" w:rsidR="00A63AA4"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na pisemne żądanie Zamawiającego zobowiązuje się do niezwłocznego zniszczenia materiałów zawierających Informacje Poufne.</w:t>
      </w:r>
    </w:p>
    <w:p w14:paraId="6C7C846C" w14:textId="77777777" w:rsidR="003352D6" w:rsidRPr="006B5847" w:rsidRDefault="003352D6" w:rsidP="007927F9">
      <w:pPr>
        <w:spacing w:after="120" w:line="276" w:lineRule="auto"/>
        <w:rPr>
          <w:rFonts w:ascii="Bookman Old Style" w:hAnsi="Bookman Old Style"/>
        </w:rPr>
      </w:pPr>
    </w:p>
    <w:p w14:paraId="7FF118DF" w14:textId="11B4E891" w:rsidR="00A63AA4" w:rsidRPr="006B5847" w:rsidRDefault="00212234" w:rsidP="007927F9">
      <w:pPr>
        <w:pStyle w:val="Nagwek1"/>
        <w:spacing w:after="120" w:line="276" w:lineRule="auto"/>
        <w:rPr>
          <w:rFonts w:ascii="Bookman Old Style" w:hAnsi="Bookman Old Style"/>
          <w:b/>
          <w:sz w:val="20"/>
        </w:rPr>
      </w:pPr>
      <w:r w:rsidRPr="006B5847">
        <w:rPr>
          <w:rStyle w:val="Pogrubienie"/>
          <w:rFonts w:ascii="Bookman Old Style" w:hAnsi="Bookman Old Style"/>
          <w:sz w:val="20"/>
        </w:rPr>
        <w:t>§</w:t>
      </w:r>
      <w:r w:rsidR="009A0239" w:rsidRPr="006B5847">
        <w:rPr>
          <w:rStyle w:val="Pogrubienie"/>
          <w:rFonts w:ascii="Bookman Old Style" w:hAnsi="Bookman Old Style"/>
          <w:sz w:val="20"/>
        </w:rPr>
        <w:t>9</w:t>
      </w:r>
      <w:r w:rsidRPr="006B5847">
        <w:rPr>
          <w:rFonts w:ascii="Bookman Old Style" w:hAnsi="Bookman Old Style"/>
          <w:b/>
          <w:sz w:val="20"/>
        </w:rPr>
        <w:t xml:space="preserve"> Kary umowne</w:t>
      </w:r>
    </w:p>
    <w:p w14:paraId="5F540F22" w14:textId="77777777" w:rsidR="00DB22C0"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zapłaci kary umowne:</w:t>
      </w:r>
    </w:p>
    <w:p w14:paraId="3438D33B" w14:textId="5E98E725" w:rsidR="00DB22C0" w:rsidRPr="006B5847" w:rsidRDefault="00DB22C0" w:rsidP="005D5D60">
      <w:pPr>
        <w:pStyle w:val="Akapitzlist"/>
        <w:numPr>
          <w:ilvl w:val="0"/>
          <w:numId w:val="32"/>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za odstąpienie od umowy lub rozwiązanie umowy przez którąkolwiek ze stron z przyczyn leżących po stronie </w:t>
      </w:r>
      <w:r w:rsidR="00FA6556" w:rsidRPr="006B5847">
        <w:rPr>
          <w:rFonts w:ascii="Bookman Old Style" w:hAnsi="Bookman Old Style"/>
          <w:sz w:val="20"/>
          <w:szCs w:val="20"/>
        </w:rPr>
        <w:t>W</w:t>
      </w:r>
      <w:r w:rsidRPr="006B5847">
        <w:rPr>
          <w:rFonts w:ascii="Bookman Old Style" w:hAnsi="Bookman Old Style"/>
          <w:sz w:val="20"/>
          <w:szCs w:val="20"/>
        </w:rPr>
        <w:t xml:space="preserve">ykonawcy – </w:t>
      </w:r>
      <w:r w:rsidR="00901317" w:rsidRPr="006B5847">
        <w:rPr>
          <w:rFonts w:ascii="Bookman Old Style" w:hAnsi="Bookman Old Style"/>
          <w:sz w:val="20"/>
          <w:szCs w:val="20"/>
        </w:rPr>
        <w:t xml:space="preserve">w wysokości </w:t>
      </w:r>
      <w:r w:rsidR="004E0D1D" w:rsidRPr="006B5847">
        <w:rPr>
          <w:rFonts w:ascii="Bookman Old Style" w:hAnsi="Bookman Old Style"/>
          <w:sz w:val="20"/>
          <w:szCs w:val="20"/>
        </w:rPr>
        <w:t>2</w:t>
      </w:r>
      <w:r w:rsidR="00901317" w:rsidRPr="006B5847">
        <w:rPr>
          <w:rFonts w:ascii="Bookman Old Style" w:hAnsi="Bookman Old Style"/>
          <w:sz w:val="20"/>
          <w:szCs w:val="20"/>
        </w:rPr>
        <w:t>0% wartości umowy.</w:t>
      </w:r>
    </w:p>
    <w:p w14:paraId="030C573A" w14:textId="2AE855C0" w:rsidR="00E96B00" w:rsidRPr="006B5847" w:rsidRDefault="00E96B00" w:rsidP="005D5D60">
      <w:pPr>
        <w:pStyle w:val="Akapitzlist"/>
        <w:numPr>
          <w:ilvl w:val="0"/>
          <w:numId w:val="32"/>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 naruszenie zapisów Umowy o powierzenie przetwarzania danych osobowych o której mowa w Za</w:t>
      </w:r>
      <w:r w:rsidR="00F02681" w:rsidRPr="006B5847">
        <w:rPr>
          <w:rFonts w:ascii="Bookman Old Style" w:hAnsi="Bookman Old Style"/>
          <w:sz w:val="20"/>
          <w:szCs w:val="20"/>
        </w:rPr>
        <w:t>łączniku do niniejszej Umowy -</w:t>
      </w:r>
      <w:r w:rsidRPr="006B5847">
        <w:rPr>
          <w:rFonts w:ascii="Bookman Old Style" w:hAnsi="Bookman Old Style"/>
          <w:sz w:val="20"/>
          <w:szCs w:val="20"/>
        </w:rPr>
        <w:t xml:space="preserve"> w wysokości 10% wartości Umowy za każdy potwierdzony przez Administratora danych incydent.</w:t>
      </w:r>
    </w:p>
    <w:p w14:paraId="0B7B08EA" w14:textId="77777777" w:rsidR="0006750B"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może dochodzić odszkodowania prze</w:t>
      </w:r>
      <w:r w:rsidR="00901317" w:rsidRPr="006B5847">
        <w:rPr>
          <w:rFonts w:ascii="Bookman Old Style" w:hAnsi="Bookman Old Style"/>
          <w:sz w:val="20"/>
          <w:szCs w:val="20"/>
        </w:rPr>
        <w:t>wyższającego kary umowne.</w:t>
      </w:r>
    </w:p>
    <w:p w14:paraId="0A11BF5F" w14:textId="77777777" w:rsidR="00A63AA4"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Kara umowna będzie płatna w terminie 14 dni od daty otrzymania wezwania do jej zapłaty.</w:t>
      </w:r>
    </w:p>
    <w:p w14:paraId="65E7591F" w14:textId="5FECCBE2" w:rsidR="004E0D1D" w:rsidRPr="006B5847" w:rsidRDefault="004E0D1D"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lastRenderedPageBreak/>
        <w:t xml:space="preserve">Wysokość kar umownych nie może przekroczyć </w:t>
      </w:r>
      <w:r w:rsidR="0073290F" w:rsidRPr="006B5847">
        <w:rPr>
          <w:rFonts w:ascii="Bookman Old Style" w:hAnsi="Bookman Old Style"/>
          <w:sz w:val="20"/>
          <w:szCs w:val="20"/>
        </w:rPr>
        <w:t>20% wartości umowy.</w:t>
      </w:r>
    </w:p>
    <w:p w14:paraId="7752DEFE" w14:textId="1A56912B" w:rsidR="00A63AA4" w:rsidRPr="005D5D60" w:rsidRDefault="00212234" w:rsidP="007927F9">
      <w:pPr>
        <w:pStyle w:val="Nagwek1"/>
        <w:spacing w:after="120" w:line="276" w:lineRule="auto"/>
        <w:rPr>
          <w:rStyle w:val="Pogrubienie"/>
          <w:rFonts w:ascii="Bookman Old Style" w:hAnsi="Bookman Old Style"/>
          <w:i w:val="0"/>
          <w:iCs/>
          <w:sz w:val="20"/>
          <w:lang w:eastAsia="en-US"/>
        </w:rPr>
      </w:pPr>
      <w:r w:rsidRPr="005D5D60">
        <w:rPr>
          <w:rStyle w:val="Pogrubienie"/>
          <w:rFonts w:ascii="Bookman Old Style" w:hAnsi="Bookman Old Style"/>
          <w:i w:val="0"/>
          <w:iCs/>
          <w:sz w:val="20"/>
        </w:rPr>
        <w:t>§</w:t>
      </w:r>
      <w:r w:rsidR="005D5D60">
        <w:rPr>
          <w:rStyle w:val="Pogrubienie"/>
          <w:rFonts w:ascii="Bookman Old Style" w:hAnsi="Bookman Old Style"/>
          <w:i w:val="0"/>
          <w:iCs/>
          <w:sz w:val="20"/>
        </w:rPr>
        <w:t xml:space="preserve"> </w:t>
      </w:r>
      <w:r w:rsidR="009A469F" w:rsidRPr="005D5D60">
        <w:rPr>
          <w:rStyle w:val="Pogrubienie"/>
          <w:rFonts w:ascii="Bookman Old Style" w:hAnsi="Bookman Old Style"/>
          <w:i w:val="0"/>
          <w:iCs/>
          <w:sz w:val="20"/>
        </w:rPr>
        <w:t>1</w:t>
      </w:r>
      <w:r w:rsidR="009A0239" w:rsidRPr="005D5D60">
        <w:rPr>
          <w:rStyle w:val="Pogrubienie"/>
          <w:rFonts w:ascii="Bookman Old Style" w:hAnsi="Bookman Old Style"/>
          <w:i w:val="0"/>
          <w:iCs/>
          <w:sz w:val="20"/>
        </w:rPr>
        <w:t>0</w:t>
      </w:r>
      <w:r w:rsidRPr="005D5D60">
        <w:rPr>
          <w:rStyle w:val="Pogrubienie"/>
          <w:rFonts w:ascii="Bookman Old Style" w:hAnsi="Bookman Old Style"/>
          <w:i w:val="0"/>
          <w:iCs/>
          <w:sz w:val="20"/>
        </w:rPr>
        <w:t xml:space="preserve"> Zmiana treści umowy</w:t>
      </w:r>
    </w:p>
    <w:p w14:paraId="41419C53" w14:textId="77777777" w:rsidR="00DA5750" w:rsidRPr="005D5D60" w:rsidRDefault="00212234" w:rsidP="005D5D60">
      <w:pPr>
        <w:shd w:val="clear" w:color="auto" w:fill="FFFFFF"/>
        <w:tabs>
          <w:tab w:val="left" w:pos="1440"/>
        </w:tabs>
        <w:spacing w:after="120"/>
        <w:jc w:val="both"/>
        <w:rPr>
          <w:rFonts w:ascii="Bookman Old Style" w:hAnsi="Bookman Old Style"/>
        </w:rPr>
      </w:pPr>
      <w:r w:rsidRPr="005D5D60">
        <w:rPr>
          <w:rFonts w:ascii="Bookman Old Style" w:hAnsi="Bookman Old Style"/>
        </w:rPr>
        <w:t>Wszelkie zmiany umowy dla swej ważności wymagają zgody Stron i zachowania formy pisemnej pod rygorem nieważności. Zakazane są istotne zmiany postanowień zawartej umowy w stosunku do treści oferty, na podstawie której dokonano wyboru Wykonawcy. Jednakże Zamawiający, przewiduje możliwość dokonania takich zmian, w razie:</w:t>
      </w:r>
    </w:p>
    <w:p w14:paraId="0D170548" w14:textId="77777777"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zmiany stawki podatku VAT dla usług należących do przedmiotu zamówienia w toku wykonywania umowy – do wynagrodzenia Wykonawcy netto zostanie doliczona stawka VAT obowiązująca w dniu wystawienia faktury,</w:t>
      </w:r>
    </w:p>
    <w:p w14:paraId="47324890" w14:textId="1C0D9376"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zmiany terminu realizacji przedmiotu umowy, ze względu na przyczyny leżące po stronie Zamawiającego, o czas który umożliwił Wykonawcy realizację umowy, pomimo dochowania przez niego należytej staranności. </w:t>
      </w:r>
    </w:p>
    <w:p w14:paraId="6F1698FF" w14:textId="77777777"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wystąpienia okoliczności, za które Wykonawca nie ponosi odpowiedzialności, tzw. siły wyższej, skutkującej niemożnością dotrzymania przez niego terminu realizacji, określonego w 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p>
    <w:p w14:paraId="243ADB0D" w14:textId="5EAF990C" w:rsidR="00A63AA4" w:rsidRPr="005D5D60" w:rsidRDefault="00212234" w:rsidP="007927F9">
      <w:pPr>
        <w:shd w:val="clear" w:color="auto" w:fill="FFFFFF"/>
        <w:tabs>
          <w:tab w:val="left" w:pos="1440"/>
        </w:tabs>
        <w:spacing w:after="120" w:line="276" w:lineRule="auto"/>
        <w:jc w:val="center"/>
        <w:outlineLvl w:val="0"/>
        <w:rPr>
          <w:rFonts w:ascii="Bookman Old Style" w:hAnsi="Bookman Old Style"/>
          <w:iCs/>
        </w:rPr>
      </w:pPr>
      <w:r w:rsidRPr="005D5D60">
        <w:rPr>
          <w:rStyle w:val="Pogrubienie"/>
          <w:rFonts w:ascii="Bookman Old Style" w:hAnsi="Bookman Old Style"/>
          <w:iCs/>
        </w:rPr>
        <w:t>§</w:t>
      </w:r>
      <w:r w:rsidR="005D5D60">
        <w:rPr>
          <w:rStyle w:val="Pogrubienie"/>
          <w:rFonts w:ascii="Bookman Old Style" w:hAnsi="Bookman Old Style"/>
          <w:iCs/>
        </w:rPr>
        <w:t xml:space="preserve"> </w:t>
      </w:r>
      <w:r w:rsidRPr="005D5D60">
        <w:rPr>
          <w:rStyle w:val="Pogrubienie"/>
          <w:rFonts w:ascii="Bookman Old Style" w:hAnsi="Bookman Old Style"/>
          <w:iCs/>
        </w:rPr>
        <w:t>1</w:t>
      </w:r>
      <w:r w:rsidR="005D5D60">
        <w:rPr>
          <w:rStyle w:val="Pogrubienie"/>
          <w:rFonts w:ascii="Bookman Old Style" w:hAnsi="Bookman Old Style"/>
          <w:iCs/>
        </w:rPr>
        <w:t>1</w:t>
      </w:r>
      <w:r w:rsidRPr="005D5D60">
        <w:rPr>
          <w:rStyle w:val="Pogrubienie"/>
          <w:rFonts w:ascii="Bookman Old Style" w:hAnsi="Bookman Old Style"/>
          <w:iCs/>
        </w:rPr>
        <w:t xml:space="preserve"> Postanowienia końcowe</w:t>
      </w:r>
    </w:p>
    <w:p w14:paraId="00F24097"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iż posiada odpowiedni potencjał i dysponuje zasobami niezbędnymi do świadczenia usług w ramach niniejszej umowy.</w:t>
      </w:r>
    </w:p>
    <w:p w14:paraId="68A4A38A" w14:textId="52A746D0"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Wykonawcy nie przysługuje prawo przeniesienia praw i obowiązków wynikających z niniejszej umowy na podmiot trzeci bez uprzedniej pisemnej zgody Zamawiającego, którego prawa i obowiązku dotyczą. Zgoda w każdym przypadku winna być udzielona na piśmie, pod rygorem nieważności.</w:t>
      </w:r>
    </w:p>
    <w:p w14:paraId="0F22D84D" w14:textId="184E0DDA"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Wykonawcę obowiązuje tajemnica wobec osób trzecich</w:t>
      </w:r>
      <w:r w:rsidR="00A27F4F" w:rsidRPr="006B5847">
        <w:rPr>
          <w:rFonts w:ascii="Bookman Old Style" w:hAnsi="Bookman Old Style"/>
          <w:sz w:val="20"/>
          <w:szCs w:val="20"/>
        </w:rPr>
        <w:t>,</w:t>
      </w:r>
      <w:r w:rsidRPr="006B5847">
        <w:rPr>
          <w:rFonts w:ascii="Bookman Old Style" w:hAnsi="Bookman Old Style"/>
          <w:sz w:val="20"/>
          <w:szCs w:val="20"/>
        </w:rPr>
        <w:t xml:space="preserve"> co do informacji o Zamawiającym, które Wykonawca uzyskał w trakcie realizacji umowy.</w:t>
      </w:r>
    </w:p>
    <w:p w14:paraId="46D0C7E1"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jest zobowiązany do udzielania pełnej informacji na temat postępów i zakresu wykonanych prac na każde żądanie Zamawiającego.</w:t>
      </w:r>
    </w:p>
    <w:p w14:paraId="5290EEA2"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 sprawach nieuregulowanych umową stosuje się przepisy kodeksu cywilnego i innych obowiązujących przepisów prawa.</w:t>
      </w:r>
    </w:p>
    <w:p w14:paraId="1D1FAC46" w14:textId="77777777" w:rsidR="00DA5750" w:rsidRPr="006B5847" w:rsidRDefault="00DA5750"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Przeniesienie wierzytelności wynikających z niniejszej umowy wymaga zgody Zamawiającego wyrażonej w formie pisemnej pod rygorem nieważności.</w:t>
      </w:r>
    </w:p>
    <w:p w14:paraId="6320B0BA"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Spory mogące powstać </w:t>
      </w:r>
      <w:r w:rsidR="00DB22C0" w:rsidRPr="006B5847">
        <w:rPr>
          <w:rFonts w:ascii="Bookman Old Style" w:hAnsi="Bookman Old Style"/>
          <w:sz w:val="20"/>
          <w:szCs w:val="20"/>
        </w:rPr>
        <w:t>w związku z umową</w:t>
      </w:r>
      <w:r w:rsidRPr="006B5847">
        <w:rPr>
          <w:rFonts w:ascii="Bookman Old Style" w:hAnsi="Bookman Old Style"/>
          <w:sz w:val="20"/>
          <w:szCs w:val="20"/>
        </w:rPr>
        <w:t xml:space="preserve"> będą rozstrzygane przez Sąd powszechny właściwy miejscowo dla Zamawiającego.</w:t>
      </w:r>
    </w:p>
    <w:p w14:paraId="7828AB5B"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Do bezpośredniej współpracy w ramach wykonywania niniejszej umowy są upoważnione osoby:</w:t>
      </w:r>
    </w:p>
    <w:p w14:paraId="4B42AF74" w14:textId="091C44B7" w:rsidR="00AF670D" w:rsidRPr="006B5847" w:rsidRDefault="00555633" w:rsidP="005D5D60">
      <w:pPr>
        <w:pStyle w:val="Akapitzlist"/>
        <w:numPr>
          <w:ilvl w:val="0"/>
          <w:numId w:val="35"/>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w:t>
      </w:r>
      <w:r w:rsidR="00AF670D" w:rsidRPr="006B5847">
        <w:rPr>
          <w:rFonts w:ascii="Bookman Old Style" w:hAnsi="Bookman Old Style"/>
          <w:sz w:val="20"/>
          <w:szCs w:val="20"/>
        </w:rPr>
        <w:t xml:space="preserve">e strony </w:t>
      </w:r>
      <w:r w:rsidR="00AD0073" w:rsidRPr="006B5847">
        <w:rPr>
          <w:rFonts w:ascii="Bookman Old Style" w:hAnsi="Bookman Old Style"/>
          <w:sz w:val="20"/>
          <w:szCs w:val="20"/>
        </w:rPr>
        <w:t>W</w:t>
      </w:r>
      <w:r w:rsidR="00212234" w:rsidRPr="006B5847">
        <w:rPr>
          <w:rFonts w:ascii="Bookman Old Style" w:hAnsi="Bookman Old Style"/>
          <w:sz w:val="20"/>
          <w:szCs w:val="20"/>
        </w:rPr>
        <w:t>ykonawcy</w:t>
      </w:r>
      <w:r w:rsidR="00AF670D" w:rsidRPr="006B5847">
        <w:rPr>
          <w:rFonts w:ascii="Bookman Old Style" w:hAnsi="Bookman Old Style"/>
          <w:sz w:val="20"/>
          <w:szCs w:val="20"/>
        </w:rPr>
        <w:t>:…</w:t>
      </w:r>
      <w:r w:rsidR="00AD0073" w:rsidRPr="006B5847">
        <w:rPr>
          <w:rFonts w:ascii="Bookman Old Style" w:hAnsi="Bookman Old Style"/>
          <w:sz w:val="20"/>
          <w:szCs w:val="20"/>
        </w:rPr>
        <w:t>..…..…………………………………………………………….</w:t>
      </w:r>
    </w:p>
    <w:p w14:paraId="5851D679" w14:textId="6265F27B" w:rsidR="00A63AA4" w:rsidRPr="006B5847" w:rsidRDefault="00212234" w:rsidP="005D5D60">
      <w:pPr>
        <w:pStyle w:val="Akapitzlist"/>
        <w:numPr>
          <w:ilvl w:val="0"/>
          <w:numId w:val="35"/>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ze strony Zamawiającego:……………………</w:t>
      </w:r>
      <w:r w:rsidR="00AD0073" w:rsidRPr="006B5847">
        <w:rPr>
          <w:rFonts w:ascii="Bookman Old Style" w:hAnsi="Bookman Old Style"/>
          <w:sz w:val="20"/>
          <w:szCs w:val="20"/>
        </w:rPr>
        <w:t>.</w:t>
      </w:r>
      <w:r w:rsidRPr="006B5847">
        <w:rPr>
          <w:rFonts w:ascii="Bookman Old Style" w:hAnsi="Bookman Old Style"/>
          <w:sz w:val="20"/>
          <w:szCs w:val="20"/>
        </w:rPr>
        <w:t>………………………………………</w:t>
      </w:r>
      <w:r w:rsidR="00AD0073" w:rsidRPr="006B5847">
        <w:rPr>
          <w:rFonts w:ascii="Bookman Old Style" w:hAnsi="Bookman Old Style"/>
          <w:sz w:val="20"/>
          <w:szCs w:val="20"/>
        </w:rPr>
        <w:t>……</w:t>
      </w:r>
    </w:p>
    <w:p w14:paraId="569DB7EC"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Umowę sporządzono w </w:t>
      </w:r>
      <w:r w:rsidR="0028666F" w:rsidRPr="006B5847">
        <w:rPr>
          <w:rFonts w:ascii="Bookman Old Style" w:hAnsi="Bookman Old Style"/>
          <w:sz w:val="20"/>
          <w:szCs w:val="20"/>
        </w:rPr>
        <w:t>dwóch</w:t>
      </w:r>
      <w:r w:rsidRPr="006B5847">
        <w:rPr>
          <w:rFonts w:ascii="Bookman Old Style" w:hAnsi="Bookman Old Style"/>
          <w:sz w:val="20"/>
          <w:szCs w:val="20"/>
        </w:rPr>
        <w:t xml:space="preserve"> jednobrzmiących egzemplarzach</w:t>
      </w:r>
      <w:r w:rsidR="0028666F" w:rsidRPr="006B5847">
        <w:rPr>
          <w:rFonts w:ascii="Bookman Old Style" w:hAnsi="Bookman Old Style"/>
          <w:sz w:val="20"/>
          <w:szCs w:val="20"/>
        </w:rPr>
        <w:t xml:space="preserve">, </w:t>
      </w:r>
      <w:r w:rsidR="00132AA4" w:rsidRPr="006B5847">
        <w:rPr>
          <w:rFonts w:ascii="Bookman Old Style" w:hAnsi="Bookman Old Style"/>
          <w:sz w:val="20"/>
          <w:szCs w:val="20"/>
        </w:rPr>
        <w:t xml:space="preserve">po jednym </w:t>
      </w:r>
      <w:r w:rsidR="0028666F" w:rsidRPr="006B5847">
        <w:rPr>
          <w:rFonts w:ascii="Bookman Old Style" w:hAnsi="Bookman Old Style"/>
          <w:sz w:val="20"/>
          <w:szCs w:val="20"/>
        </w:rPr>
        <w:t>dla każdej ze stron.</w:t>
      </w:r>
    </w:p>
    <w:p w14:paraId="7BA5BC03"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Załączniki do umowy stanowiące jej integralną cześć:</w:t>
      </w:r>
    </w:p>
    <w:p w14:paraId="202AB2C8" w14:textId="77777777" w:rsidR="00A63AA4" w:rsidRPr="006B5847" w:rsidRDefault="00212234"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1 – Opis przedmiotu zamówienia</w:t>
      </w:r>
    </w:p>
    <w:p w14:paraId="66A50A05" w14:textId="1C3ED642" w:rsidR="00A63AA4"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lastRenderedPageBreak/>
        <w:t>Załącznik nr 2</w:t>
      </w:r>
      <w:r w:rsidR="00212234" w:rsidRPr="006B5847">
        <w:rPr>
          <w:rFonts w:ascii="Bookman Old Style" w:hAnsi="Bookman Old Style"/>
          <w:sz w:val="20"/>
          <w:szCs w:val="20"/>
        </w:rPr>
        <w:t xml:space="preserve"> – Dokumentacja</w:t>
      </w:r>
    </w:p>
    <w:p w14:paraId="647E3E33" w14:textId="70ACE3B0" w:rsidR="00443418"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3</w:t>
      </w:r>
      <w:r w:rsidR="00443418" w:rsidRPr="006B5847">
        <w:rPr>
          <w:rFonts w:ascii="Bookman Old Style" w:hAnsi="Bookman Old Style"/>
          <w:sz w:val="20"/>
          <w:szCs w:val="20"/>
        </w:rPr>
        <w:t xml:space="preserve"> – Karta zadania</w:t>
      </w:r>
    </w:p>
    <w:p w14:paraId="5EAE7C10" w14:textId="0C820CA2" w:rsidR="00E96B00"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4</w:t>
      </w:r>
      <w:r w:rsidR="00E96B00" w:rsidRPr="006B5847">
        <w:rPr>
          <w:rFonts w:ascii="Bookman Old Style" w:hAnsi="Bookman Old Style"/>
          <w:sz w:val="20"/>
          <w:szCs w:val="20"/>
        </w:rPr>
        <w:t xml:space="preserve"> – Umowa powierzenia przetwarzania danych osobowych</w:t>
      </w:r>
    </w:p>
    <w:p w14:paraId="66DA4CC6" w14:textId="77777777" w:rsidR="00A63AA4" w:rsidRPr="006B5847" w:rsidRDefault="00A63AA4" w:rsidP="007927F9">
      <w:pPr>
        <w:spacing w:after="120" w:line="276" w:lineRule="auto"/>
        <w:jc w:val="center"/>
        <w:rPr>
          <w:rFonts w:ascii="Bookman Old Style" w:hAnsi="Bookman Old Style"/>
          <w:b/>
        </w:rPr>
      </w:pPr>
    </w:p>
    <w:p w14:paraId="01AEBA9B" w14:textId="77777777" w:rsidR="009A0239" w:rsidRPr="006B5847" w:rsidRDefault="009A0239" w:rsidP="007927F9">
      <w:pPr>
        <w:spacing w:after="120" w:line="276" w:lineRule="auto"/>
        <w:jc w:val="center"/>
        <w:rPr>
          <w:rFonts w:ascii="Bookman Old Style" w:hAnsi="Bookman Old Style"/>
          <w:b/>
        </w:rPr>
      </w:pPr>
    </w:p>
    <w:p w14:paraId="273983E8" w14:textId="77777777" w:rsidR="009A0239" w:rsidRPr="006B5847" w:rsidRDefault="009A0239" w:rsidP="007927F9">
      <w:pPr>
        <w:spacing w:after="120" w:line="276" w:lineRule="auto"/>
        <w:jc w:val="center"/>
        <w:rPr>
          <w:rFonts w:ascii="Bookman Old Style" w:hAnsi="Bookman Old Style"/>
          <w:b/>
        </w:rPr>
      </w:pPr>
    </w:p>
    <w:p w14:paraId="5FC03566" w14:textId="77777777" w:rsidR="00A63AA4" w:rsidRPr="006B5847" w:rsidRDefault="00212234" w:rsidP="007927F9">
      <w:pPr>
        <w:spacing w:after="120" w:line="276" w:lineRule="auto"/>
        <w:jc w:val="center"/>
        <w:rPr>
          <w:rFonts w:ascii="Bookman Old Style" w:hAnsi="Bookman Old Style"/>
          <w:b/>
        </w:rPr>
      </w:pPr>
      <w:r w:rsidRPr="006B5847">
        <w:rPr>
          <w:rFonts w:ascii="Bookman Old Style" w:hAnsi="Bookman Old Style"/>
          <w:b/>
        </w:rPr>
        <w:t>WYKONAWCA:                                                                                      ZAMAWIAJĄCY:</w:t>
      </w:r>
    </w:p>
    <w:p w14:paraId="43A8E0E7" w14:textId="5FF0EE33" w:rsidR="00A63AA4" w:rsidRPr="006B5847" w:rsidRDefault="00212234" w:rsidP="007927F9">
      <w:pPr>
        <w:pageBreakBefore/>
        <w:spacing w:after="120" w:line="276" w:lineRule="auto"/>
        <w:rPr>
          <w:rFonts w:ascii="Bookman Old Style" w:hAnsi="Bookman Old Style"/>
          <w:b/>
          <w:u w:val="single"/>
        </w:rPr>
      </w:pPr>
      <w:r w:rsidRPr="006B5847">
        <w:rPr>
          <w:rFonts w:ascii="Bookman Old Style" w:hAnsi="Bookman Old Style"/>
          <w:b/>
          <w:u w:val="single"/>
        </w:rPr>
        <w:lastRenderedPageBreak/>
        <w:t>Załącznik nr 1 – Opis przedmiotu zamówienia – oddzielny dokument</w:t>
      </w:r>
      <w:r w:rsidR="00A27F4F" w:rsidRPr="006B5847">
        <w:rPr>
          <w:rFonts w:ascii="Bookman Old Style" w:hAnsi="Bookman Old Style"/>
          <w:b/>
          <w:u w:val="single"/>
        </w:rPr>
        <w:br/>
      </w:r>
    </w:p>
    <w:p w14:paraId="40C8E1A6" w14:textId="77777777" w:rsidR="00A63AA4" w:rsidRPr="006B5847" w:rsidRDefault="00A63AA4" w:rsidP="007927F9">
      <w:pPr>
        <w:spacing w:after="120" w:line="276" w:lineRule="auto"/>
        <w:rPr>
          <w:rFonts w:ascii="Bookman Old Style" w:hAnsi="Bookman Old Style"/>
        </w:rPr>
      </w:pPr>
    </w:p>
    <w:p w14:paraId="5C69B0D1" w14:textId="496EF01B" w:rsidR="00A63AA4" w:rsidRPr="006B5847" w:rsidRDefault="009B5C89" w:rsidP="007927F9">
      <w:pPr>
        <w:pStyle w:val="Wcicietrecitekstu"/>
        <w:pageBreakBefore/>
        <w:tabs>
          <w:tab w:val="left" w:pos="-70"/>
          <w:tab w:val="left" w:pos="72"/>
          <w:tab w:val="left" w:pos="9072"/>
        </w:tabs>
        <w:spacing w:line="276" w:lineRule="auto"/>
        <w:ind w:left="0" w:right="4"/>
        <w:jc w:val="both"/>
        <w:rPr>
          <w:rFonts w:ascii="Bookman Old Style" w:hAnsi="Bookman Old Style"/>
          <w:b/>
          <w:u w:val="single"/>
        </w:rPr>
      </w:pPr>
      <w:r w:rsidRPr="006B5847">
        <w:rPr>
          <w:rFonts w:ascii="Bookman Old Style" w:hAnsi="Bookman Old Style"/>
          <w:b/>
          <w:u w:val="single"/>
        </w:rPr>
        <w:lastRenderedPageBreak/>
        <w:t>Załącznik nr 2</w:t>
      </w:r>
      <w:r w:rsidR="00212234" w:rsidRPr="006B5847">
        <w:rPr>
          <w:rFonts w:ascii="Bookman Old Style" w:hAnsi="Bookman Old Style"/>
          <w:b/>
          <w:u w:val="single"/>
        </w:rPr>
        <w:t xml:space="preserve"> – Dokumentacja</w:t>
      </w:r>
    </w:p>
    <w:p w14:paraId="5DB126ED" w14:textId="77777777" w:rsidR="00A63AA4" w:rsidRPr="006B5847" w:rsidRDefault="00A63AA4" w:rsidP="007927F9">
      <w:pPr>
        <w:pStyle w:val="Wcicietrecitekstu"/>
        <w:tabs>
          <w:tab w:val="left" w:pos="-70"/>
          <w:tab w:val="left" w:pos="72"/>
          <w:tab w:val="left" w:pos="9072"/>
        </w:tabs>
        <w:spacing w:line="276" w:lineRule="auto"/>
        <w:ind w:left="0" w:right="4"/>
        <w:jc w:val="both"/>
        <w:rPr>
          <w:rFonts w:ascii="Bookman Old Style" w:hAnsi="Bookman Old Style"/>
        </w:rPr>
      </w:pPr>
    </w:p>
    <w:p w14:paraId="702F4C9A"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Zamawiający wymaga, aby Wykonawca przygotował, zgodnie z obowiązującymi normami oraz ogólnie akceptowalnymi zasadami w dziedzinie sporządzania dokumentacji technicznej, następujące rodzaje dokumentów bezpośrednio związanych z przedmiotem zamówienia:</w:t>
      </w:r>
    </w:p>
    <w:p w14:paraId="619AAF79"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dokumentację eksploatacyjną (instrukcja administratora systemu),</w:t>
      </w:r>
    </w:p>
    <w:p w14:paraId="064A94CB"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dokumentację powykonawczą.</w:t>
      </w:r>
    </w:p>
    <w:p w14:paraId="763AEF6F"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Wykonawca zobowiązany jest do opracowania każdej z wymienionych w pkt. 1 dokumentacji w języku polskim w dwóch wydrukowanych egzemplarzach oraz </w:t>
      </w:r>
      <w:r w:rsidR="00711DD8" w:rsidRPr="006B5847">
        <w:rPr>
          <w:rFonts w:ascii="Bookman Old Style" w:hAnsi="Bookman Old Style"/>
        </w:rPr>
        <w:br/>
      </w:r>
      <w:r w:rsidRPr="006B5847">
        <w:rPr>
          <w:rFonts w:ascii="Bookman Old Style" w:hAnsi="Bookman Old Style"/>
        </w:rPr>
        <w:t xml:space="preserve">w jednej wersji elektronicznej w formacie Office </w:t>
      </w:r>
      <w:proofErr w:type="spellStart"/>
      <w:r w:rsidRPr="006B5847">
        <w:rPr>
          <w:rFonts w:ascii="Bookman Old Style" w:hAnsi="Bookman Old Style"/>
        </w:rPr>
        <w:t>OpenXML</w:t>
      </w:r>
      <w:proofErr w:type="spellEnd"/>
      <w:r w:rsidRPr="006B5847">
        <w:rPr>
          <w:rFonts w:ascii="Bookman Old Style" w:hAnsi="Bookman Old Style"/>
        </w:rPr>
        <w:t xml:space="preserve"> lub </w:t>
      </w:r>
      <w:proofErr w:type="spellStart"/>
      <w:r w:rsidRPr="006B5847">
        <w:rPr>
          <w:rFonts w:ascii="Bookman Old Style" w:hAnsi="Bookman Old Style"/>
        </w:rPr>
        <w:t>OpenDocument</w:t>
      </w:r>
      <w:proofErr w:type="spellEnd"/>
      <w:r w:rsidRPr="006B5847">
        <w:rPr>
          <w:rFonts w:ascii="Bookman Old Style" w:hAnsi="Bookman Old Style"/>
        </w:rPr>
        <w:t xml:space="preserve">, </w:t>
      </w:r>
      <w:r w:rsidR="00711DD8" w:rsidRPr="006B5847">
        <w:rPr>
          <w:rFonts w:ascii="Bookman Old Style" w:hAnsi="Bookman Old Style"/>
        </w:rPr>
        <w:br/>
      </w:r>
      <w:r w:rsidRPr="006B5847">
        <w:rPr>
          <w:rFonts w:ascii="Bookman Old Style" w:hAnsi="Bookman Old Style"/>
        </w:rPr>
        <w:t>Ms Office i/lub dodatkowo w formacie PDF.</w:t>
      </w:r>
    </w:p>
    <w:p w14:paraId="4E005E4C"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Zamawiający wymaga, aby wszystkie dokumenty wytworzone w ramach realizacji przedsięwzięcia charakteryzowały się wysoką jakością, na którą wpływają, takie czynniki, jak:</w:t>
      </w:r>
    </w:p>
    <w:p w14:paraId="7F2E75E1"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zrozumiała struktura logiczna poszczególnych dokumentów z podziałem na rozdziały, podrozdziały i sekcje lub punkty i podpunkty itd., przy wykorzystaniu czytelnej typografii nagłówków, treści i grafiki,</w:t>
      </w:r>
    </w:p>
    <w:p w14:paraId="346D24A3"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kompletność dokumentu, rozumiana jako pełne, bez wyraźnych braków przedstawienie omawianego problemu, obejmujące niezbędny zakres rozpatrywanego zagadnienia. Oznacza to w szczególności jednoznaczne </w:t>
      </w:r>
      <w:r w:rsidR="00711DD8" w:rsidRPr="006B5847">
        <w:rPr>
          <w:rFonts w:ascii="Bookman Old Style" w:hAnsi="Bookman Old Style"/>
        </w:rPr>
        <w:br/>
      </w:r>
      <w:r w:rsidRPr="006B5847">
        <w:rPr>
          <w:rFonts w:ascii="Bookman Old Style" w:hAnsi="Bookman Old Style"/>
        </w:rPr>
        <w:t xml:space="preserve">i wyczerpujące przedstawienie wszystkich zagadnień w odniesieniu </w:t>
      </w:r>
      <w:r w:rsidR="00711DD8" w:rsidRPr="006B5847">
        <w:rPr>
          <w:rFonts w:ascii="Bookman Old Style" w:hAnsi="Bookman Old Style"/>
        </w:rPr>
        <w:br/>
      </w:r>
      <w:r w:rsidRPr="006B5847">
        <w:rPr>
          <w:rFonts w:ascii="Bookman Old Style" w:hAnsi="Bookman Old Style"/>
        </w:rPr>
        <w:t>do Systemu,</w:t>
      </w:r>
    </w:p>
    <w:p w14:paraId="5A234A45"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spójność i niesprzeczność dokumentu, rozumianych jako zapewnienie wzajemnej zgodności pomiędzy wszystkimi rodzajami informacji umieszczonymi w dokumencie, jak i brak logicznych sprzeczności pomiędzy informacjami zawartymi we wszystkich przekazanych dokumentach oraz </w:t>
      </w:r>
      <w:r w:rsidR="00711DD8" w:rsidRPr="006B5847">
        <w:rPr>
          <w:rFonts w:ascii="Bookman Old Style" w:hAnsi="Bookman Old Style"/>
        </w:rPr>
        <w:br/>
      </w:r>
      <w:r w:rsidRPr="006B5847">
        <w:rPr>
          <w:rFonts w:ascii="Bookman Old Style" w:hAnsi="Bookman Old Style"/>
        </w:rPr>
        <w:t>we fragmentach tego samego dokumentu.</w:t>
      </w:r>
    </w:p>
    <w:p w14:paraId="16E516BB"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Dokumentacje, o jakich mowa w pkt. 1 sporządzone zostaną w terminach określonych </w:t>
      </w:r>
      <w:r w:rsidRPr="006B5847">
        <w:rPr>
          <w:rFonts w:ascii="Bookman Old Style" w:hAnsi="Bookman Old Style"/>
        </w:rPr>
        <w:br/>
        <w:t>w harmonogramie realizacji Systemu.</w:t>
      </w:r>
    </w:p>
    <w:p w14:paraId="6DA5B95B" w14:textId="77777777" w:rsidR="00A63AA4" w:rsidRPr="006B5847" w:rsidRDefault="00A63AA4" w:rsidP="007927F9">
      <w:pPr>
        <w:spacing w:after="120" w:line="276" w:lineRule="auto"/>
        <w:jc w:val="both"/>
        <w:rPr>
          <w:rFonts w:ascii="Bookman Old Style" w:hAnsi="Bookman Old Style"/>
        </w:rPr>
      </w:pPr>
    </w:p>
    <w:p w14:paraId="10BF7C6C" w14:textId="77777777" w:rsidR="009B5C89" w:rsidRPr="006B5847" w:rsidRDefault="009B5C89" w:rsidP="007927F9">
      <w:pPr>
        <w:suppressAutoHyphens w:val="0"/>
        <w:spacing w:after="120" w:line="276" w:lineRule="auto"/>
        <w:rPr>
          <w:rFonts w:ascii="Bookman Old Style" w:hAnsi="Bookman Old Style"/>
          <w:b/>
          <w:u w:val="single"/>
        </w:rPr>
      </w:pPr>
      <w:r w:rsidRPr="006B5847">
        <w:rPr>
          <w:rFonts w:ascii="Bookman Old Style" w:hAnsi="Bookman Old Style"/>
          <w:b/>
          <w:u w:val="single"/>
        </w:rPr>
        <w:br w:type="page"/>
      </w:r>
    </w:p>
    <w:p w14:paraId="09C4C575" w14:textId="4B8D3A2E" w:rsidR="007A0B1B" w:rsidRPr="006B5847" w:rsidRDefault="009B5C89" w:rsidP="007927F9">
      <w:pPr>
        <w:pStyle w:val="Tekstpodstawowy"/>
        <w:spacing w:line="276" w:lineRule="auto"/>
        <w:rPr>
          <w:rFonts w:ascii="Bookman Old Style" w:hAnsi="Bookman Old Style"/>
          <w:b/>
          <w:u w:val="single"/>
        </w:rPr>
      </w:pPr>
      <w:r w:rsidRPr="006B5847">
        <w:rPr>
          <w:rFonts w:ascii="Bookman Old Style" w:hAnsi="Bookman Old Style"/>
          <w:b/>
          <w:u w:val="single"/>
        </w:rPr>
        <w:lastRenderedPageBreak/>
        <w:t xml:space="preserve">Załącznik nr 3 </w:t>
      </w:r>
      <w:r w:rsidR="007A0B1B" w:rsidRPr="006B5847">
        <w:rPr>
          <w:rFonts w:ascii="Bookman Old Style" w:hAnsi="Bookman Old Style"/>
          <w:b/>
          <w:u w:val="single"/>
        </w:rPr>
        <w:t>– Karta zadania dotycząca świadczonych usług informatycznych</w:t>
      </w:r>
    </w:p>
    <w:p w14:paraId="5CD7D479" w14:textId="77777777" w:rsidR="007A0B1B" w:rsidRPr="006B5847" w:rsidRDefault="007A0B1B" w:rsidP="007927F9">
      <w:pPr>
        <w:spacing w:after="120" w:line="276" w:lineRule="auto"/>
        <w:rPr>
          <w:rFonts w:ascii="Bookman Old Style" w:hAnsi="Bookman Old Style"/>
        </w:rPr>
      </w:pPr>
    </w:p>
    <w:p w14:paraId="5EFEFDEC" w14:textId="77777777" w:rsidR="007A0B1B" w:rsidRPr="006B5847" w:rsidRDefault="007A0B1B" w:rsidP="007927F9">
      <w:pPr>
        <w:spacing w:after="120" w:line="276" w:lineRule="auto"/>
        <w:rPr>
          <w:rFonts w:ascii="Bookman Old Style" w:hAnsi="Bookman Old Style"/>
        </w:rPr>
      </w:pPr>
    </w:p>
    <w:p w14:paraId="77602A03" w14:textId="77777777" w:rsidR="007A0B1B" w:rsidRPr="006B5847" w:rsidRDefault="007A0B1B" w:rsidP="007927F9">
      <w:pPr>
        <w:spacing w:after="120" w:line="276" w:lineRule="auto"/>
        <w:jc w:val="right"/>
        <w:rPr>
          <w:rFonts w:ascii="Bookman Old Style" w:hAnsi="Bookman Old Style"/>
        </w:rPr>
      </w:pPr>
    </w:p>
    <w:p w14:paraId="3F38A8C8" w14:textId="77777777" w:rsidR="007A0B1B" w:rsidRPr="006B5847" w:rsidRDefault="007A0B1B" w:rsidP="007927F9">
      <w:pPr>
        <w:spacing w:after="120" w:line="276" w:lineRule="auto"/>
        <w:jc w:val="right"/>
        <w:rPr>
          <w:rFonts w:ascii="Bookman Old Style" w:hAnsi="Bookman Old Style"/>
        </w:rPr>
      </w:pPr>
      <w:r w:rsidRPr="006B5847">
        <w:rPr>
          <w:rFonts w:ascii="Bookman Old Style" w:hAnsi="Bookman Old Style"/>
        </w:rPr>
        <w:t>Poznań, dnia..............................</w:t>
      </w:r>
    </w:p>
    <w:p w14:paraId="7BAFC583" w14:textId="77777777" w:rsidR="007A0B1B" w:rsidRPr="006B5847" w:rsidRDefault="007A0B1B" w:rsidP="007927F9">
      <w:pPr>
        <w:spacing w:after="120" w:line="276" w:lineRule="auto"/>
        <w:jc w:val="right"/>
        <w:rPr>
          <w:rFonts w:ascii="Bookman Old Style" w:hAnsi="Bookman Old Style"/>
        </w:rPr>
      </w:pPr>
    </w:p>
    <w:p w14:paraId="21393006" w14:textId="77777777" w:rsidR="007A0B1B" w:rsidRPr="006B5847" w:rsidRDefault="007A0B1B" w:rsidP="007927F9">
      <w:pPr>
        <w:pStyle w:val="Tekstpodstawowy"/>
        <w:spacing w:line="276" w:lineRule="auto"/>
        <w:jc w:val="center"/>
        <w:rPr>
          <w:rFonts w:ascii="Bookman Old Style" w:hAnsi="Bookman Old Style"/>
          <w:b/>
        </w:rPr>
      </w:pPr>
      <w:r w:rsidRPr="006B5847">
        <w:rPr>
          <w:rFonts w:ascii="Bookman Old Style" w:hAnsi="Bookman Old Style"/>
          <w:b/>
        </w:rPr>
        <w:t>KARTA ZADANIA</w:t>
      </w:r>
      <w:r w:rsidRPr="006B5847">
        <w:rPr>
          <w:rFonts w:ascii="Bookman Old Style" w:hAnsi="Bookman Old Style"/>
          <w:b/>
        </w:rPr>
        <w:br/>
        <w:t>dotycząca świadczonych usług informatycznych</w:t>
      </w:r>
    </w:p>
    <w:p w14:paraId="29F40C5B" w14:textId="77777777" w:rsidR="007A0B1B" w:rsidRPr="006B5847" w:rsidRDefault="007A0B1B" w:rsidP="007927F9">
      <w:pPr>
        <w:spacing w:after="120" w:line="276" w:lineRule="auto"/>
        <w:rPr>
          <w:rFonts w:ascii="Bookman Old Style" w:hAnsi="Bookman Old Style"/>
        </w:rPr>
      </w:pPr>
    </w:p>
    <w:p w14:paraId="128ABF0D" w14:textId="77777777" w:rsidR="007A0B1B" w:rsidRPr="006B5847" w:rsidRDefault="007A0B1B" w:rsidP="007927F9">
      <w:pPr>
        <w:spacing w:after="120" w:line="276" w:lineRule="auto"/>
        <w:rPr>
          <w:rFonts w:ascii="Bookman Old Style" w:hAnsi="Bookman Old Style"/>
        </w:rPr>
      </w:pPr>
    </w:p>
    <w:p w14:paraId="6FD00DD7"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Ogólne określenie zakresu prac do wykonania:</w:t>
      </w:r>
    </w:p>
    <w:p w14:paraId="1BAFF32F" w14:textId="77777777" w:rsidR="007A0B1B" w:rsidRPr="006B5847" w:rsidRDefault="007A0B1B" w:rsidP="007927F9">
      <w:pPr>
        <w:spacing w:after="120" w:line="276" w:lineRule="auto"/>
        <w:ind w:left="661"/>
        <w:rPr>
          <w:rFonts w:ascii="Bookman Old Style" w:hAnsi="Bookman Old Style"/>
        </w:rPr>
      </w:pPr>
    </w:p>
    <w:p w14:paraId="48111223"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51F1AE2B"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3FB37F36"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6424216B"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5922E7CD" w14:textId="77777777" w:rsidR="007A0B1B" w:rsidRPr="006B5847" w:rsidRDefault="007A0B1B" w:rsidP="007927F9">
      <w:pPr>
        <w:spacing w:after="120" w:line="276" w:lineRule="auto"/>
        <w:rPr>
          <w:rFonts w:ascii="Bookman Old Style" w:hAnsi="Bookman Old Style"/>
        </w:rPr>
      </w:pPr>
    </w:p>
    <w:p w14:paraId="2B238CD3"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Ustala się następującą liczbę roboczogodzin:</w:t>
      </w:r>
    </w:p>
    <w:p w14:paraId="0DDE3CF8" w14:textId="77777777" w:rsidR="007A0B1B" w:rsidRPr="006B5847" w:rsidRDefault="007A0B1B" w:rsidP="007927F9">
      <w:pPr>
        <w:spacing w:after="120" w:line="276" w:lineRule="auto"/>
        <w:ind w:left="2127" w:firstLine="48"/>
        <w:rPr>
          <w:rFonts w:ascii="Bookman Old Style" w:hAnsi="Bookman Old Style"/>
        </w:rPr>
      </w:pPr>
      <w:r w:rsidRPr="006B5847">
        <w:rPr>
          <w:rFonts w:ascii="Bookman Old Style" w:hAnsi="Bookman Old Style"/>
          <w:b/>
        </w:rPr>
        <w:t>SUMA roboczogodzin:</w:t>
      </w:r>
      <w:r w:rsidRPr="006B5847">
        <w:rPr>
          <w:rFonts w:ascii="Bookman Old Style" w:hAnsi="Bookman Old Style"/>
          <w:b/>
        </w:rPr>
        <w:tab/>
      </w:r>
      <w:r w:rsidRPr="006B5847">
        <w:rPr>
          <w:rFonts w:ascii="Bookman Old Style" w:hAnsi="Bookman Old Style"/>
        </w:rPr>
        <w:t>…….</w:t>
      </w:r>
    </w:p>
    <w:p w14:paraId="21D5A00E" w14:textId="77777777" w:rsidR="007A0B1B" w:rsidRPr="006B5847" w:rsidRDefault="007A0B1B" w:rsidP="007927F9">
      <w:pPr>
        <w:spacing w:after="120" w:line="276" w:lineRule="auto"/>
        <w:rPr>
          <w:rFonts w:ascii="Bookman Old Style" w:hAnsi="Bookman Old Style"/>
        </w:rPr>
      </w:pPr>
    </w:p>
    <w:p w14:paraId="1B6A0823"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Ustala się termin realizacji:</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t>………………</w:t>
      </w:r>
    </w:p>
    <w:p w14:paraId="4DC6F264" w14:textId="77777777" w:rsidR="007A0B1B" w:rsidRPr="006B5847" w:rsidRDefault="007A0B1B" w:rsidP="007927F9">
      <w:pPr>
        <w:spacing w:after="120" w:line="276" w:lineRule="auto"/>
        <w:rPr>
          <w:rFonts w:ascii="Bookman Old Style" w:hAnsi="Bookman Old Style"/>
        </w:rPr>
      </w:pPr>
    </w:p>
    <w:p w14:paraId="644DD1B3" w14:textId="77777777" w:rsidR="007A0B1B" w:rsidRPr="006B5847" w:rsidRDefault="007A0B1B" w:rsidP="007927F9">
      <w:pPr>
        <w:spacing w:after="120" w:line="276" w:lineRule="auto"/>
        <w:rPr>
          <w:rFonts w:ascii="Bookman Old Style" w:hAnsi="Bookman Old Style"/>
        </w:rPr>
      </w:pPr>
    </w:p>
    <w:p w14:paraId="1872A509" w14:textId="77777777" w:rsidR="007A0B1B" w:rsidRPr="006B5847" w:rsidRDefault="007A0B1B" w:rsidP="007927F9">
      <w:pPr>
        <w:spacing w:after="120" w:line="276" w:lineRule="auto"/>
        <w:jc w:val="center"/>
        <w:rPr>
          <w:rFonts w:ascii="Bookman Old Style" w:hAnsi="Bookman Old Style"/>
          <w:b/>
        </w:rPr>
      </w:pPr>
      <w:r w:rsidRPr="006B5847">
        <w:rPr>
          <w:rFonts w:ascii="Bookman Old Style" w:hAnsi="Bookman Old Style"/>
          <w:b/>
        </w:rPr>
        <w:t>PODPISY PRZEDSTAWICIELI:</w:t>
      </w:r>
    </w:p>
    <w:p w14:paraId="0131F80E" w14:textId="77777777" w:rsidR="007A0B1B" w:rsidRPr="006B5847" w:rsidRDefault="007A0B1B" w:rsidP="007927F9">
      <w:pPr>
        <w:spacing w:after="120" w:line="276" w:lineRule="auto"/>
        <w:rPr>
          <w:rFonts w:ascii="Bookman Old Style" w:hAnsi="Bookman Old Style"/>
          <w:b/>
        </w:rPr>
      </w:pPr>
      <w:r w:rsidRPr="006B5847">
        <w:rPr>
          <w:rFonts w:ascii="Bookman Old Style" w:hAnsi="Bookman Old Style"/>
          <w:b/>
        </w:rPr>
        <w:t>WYKONAWCA</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ZAMAWIAJĄCY</w:t>
      </w:r>
    </w:p>
    <w:p w14:paraId="7505E3E2" w14:textId="77777777" w:rsidR="007A0B1B" w:rsidRPr="006B5847" w:rsidRDefault="007A0B1B" w:rsidP="007927F9">
      <w:pPr>
        <w:spacing w:after="120" w:line="276" w:lineRule="auto"/>
        <w:rPr>
          <w:rFonts w:ascii="Bookman Old Style" w:hAnsi="Bookman Old Style"/>
          <w:b/>
        </w:rPr>
      </w:pPr>
    </w:p>
    <w:p w14:paraId="7E045B25"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1: ..............................................         1: Kierownik jednostki:................................</w:t>
      </w:r>
    </w:p>
    <w:p w14:paraId="0829A48A" w14:textId="77777777" w:rsidR="007A0B1B" w:rsidRPr="006B5847" w:rsidRDefault="007A0B1B" w:rsidP="007927F9">
      <w:pPr>
        <w:spacing w:after="120" w:line="276" w:lineRule="auto"/>
        <w:rPr>
          <w:rFonts w:ascii="Bookman Old Style" w:hAnsi="Bookman Old Style"/>
        </w:rPr>
      </w:pPr>
    </w:p>
    <w:p w14:paraId="4099EC9E"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2: ..............................................         2: ..................................................................</w:t>
      </w:r>
    </w:p>
    <w:p w14:paraId="6C1742DC" w14:textId="77777777" w:rsidR="007A0B1B" w:rsidRPr="006B5847" w:rsidRDefault="007A0B1B" w:rsidP="007927F9">
      <w:pPr>
        <w:pStyle w:val="Akapitzlist"/>
        <w:spacing w:after="120"/>
        <w:contextualSpacing w:val="0"/>
        <w:rPr>
          <w:rFonts w:ascii="Bookman Old Style" w:hAnsi="Bookman Old Style"/>
          <w:sz w:val="20"/>
          <w:szCs w:val="20"/>
        </w:rPr>
      </w:pPr>
    </w:p>
    <w:p w14:paraId="536CED7A" w14:textId="77777777" w:rsidR="007A0B1B" w:rsidRPr="006B5847" w:rsidRDefault="007A0B1B" w:rsidP="007927F9">
      <w:pPr>
        <w:pStyle w:val="Akapitzlist"/>
        <w:spacing w:after="120"/>
        <w:contextualSpacing w:val="0"/>
        <w:rPr>
          <w:rFonts w:ascii="Bookman Old Style" w:hAnsi="Bookman Old Style"/>
          <w:sz w:val="20"/>
          <w:szCs w:val="20"/>
        </w:rPr>
      </w:pPr>
    </w:p>
    <w:p w14:paraId="14DF4F65" w14:textId="77777777" w:rsidR="007A0B1B" w:rsidRPr="006B5847" w:rsidRDefault="007A0B1B" w:rsidP="007927F9">
      <w:pPr>
        <w:suppressAutoHyphens w:val="0"/>
        <w:spacing w:after="120" w:line="276" w:lineRule="auto"/>
        <w:rPr>
          <w:rFonts w:ascii="Bookman Old Style" w:hAnsi="Bookman Old Style"/>
        </w:rPr>
      </w:pPr>
      <w:r w:rsidRPr="006B5847">
        <w:rPr>
          <w:rFonts w:ascii="Bookman Old Style" w:hAnsi="Bookman Old Style"/>
        </w:rPr>
        <w:br w:type="page"/>
      </w:r>
    </w:p>
    <w:p w14:paraId="55F582A6" w14:textId="77777777" w:rsidR="007A0B1B" w:rsidRPr="006B5847" w:rsidRDefault="007A0B1B" w:rsidP="007927F9">
      <w:pPr>
        <w:spacing w:after="120" w:line="276" w:lineRule="auto"/>
        <w:jc w:val="right"/>
        <w:rPr>
          <w:rFonts w:ascii="Bookman Old Style" w:hAnsi="Bookman Old Style"/>
        </w:rPr>
      </w:pPr>
      <w:r w:rsidRPr="006B5847">
        <w:rPr>
          <w:rFonts w:ascii="Bookman Old Style" w:hAnsi="Bookman Old Style"/>
        </w:rPr>
        <w:lastRenderedPageBreak/>
        <w:t>(strona 2/2)</w:t>
      </w:r>
    </w:p>
    <w:p w14:paraId="46A1F38B" w14:textId="77777777" w:rsidR="007A0B1B" w:rsidRPr="006B5847" w:rsidRDefault="007A0B1B" w:rsidP="007927F9">
      <w:pPr>
        <w:suppressAutoHyphens w:val="0"/>
        <w:spacing w:after="120" w:line="276" w:lineRule="auto"/>
        <w:jc w:val="center"/>
        <w:rPr>
          <w:rFonts w:ascii="Bookman Old Style" w:hAnsi="Bookman Old Style"/>
          <w:b/>
        </w:rPr>
      </w:pPr>
      <w:r w:rsidRPr="006B5847">
        <w:rPr>
          <w:rFonts w:ascii="Bookman Old Style" w:hAnsi="Bookman Old Style"/>
          <w:b/>
        </w:rPr>
        <w:t>KARTA ZADANIA</w:t>
      </w:r>
      <w:r w:rsidRPr="006B5847">
        <w:rPr>
          <w:rFonts w:ascii="Bookman Old Style" w:hAnsi="Bookman Old Style"/>
          <w:b/>
        </w:rPr>
        <w:br/>
        <w:t>dotycząca świadczonych usług informatycznych</w:t>
      </w:r>
    </w:p>
    <w:p w14:paraId="4E090226" w14:textId="77777777" w:rsidR="007A0B1B" w:rsidRPr="006B5847" w:rsidRDefault="007A0B1B" w:rsidP="007927F9">
      <w:pPr>
        <w:pStyle w:val="Akapitzlist"/>
        <w:spacing w:after="120"/>
        <w:contextualSpacing w:val="0"/>
        <w:rPr>
          <w:rFonts w:ascii="Bookman Old Style" w:hAnsi="Bookman Old Style"/>
          <w:sz w:val="20"/>
          <w:szCs w:val="20"/>
        </w:rPr>
      </w:pPr>
    </w:p>
    <w:p w14:paraId="4AA43FCD"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Odbiory wykonywanych prac:</w:t>
      </w:r>
    </w:p>
    <w:p w14:paraId="1A3066B4" w14:textId="77777777" w:rsidR="007A0B1B" w:rsidRPr="006B5847" w:rsidRDefault="007A0B1B" w:rsidP="007927F9">
      <w:pPr>
        <w:spacing w:after="120" w:line="276" w:lineRule="auto"/>
        <w:rPr>
          <w:rFonts w:ascii="Bookman Old Style" w:hAnsi="Bookman Old Style"/>
        </w:rPr>
      </w:pPr>
    </w:p>
    <w:p w14:paraId="4DE0C8F4"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data odbioru:</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t>………………</w:t>
      </w:r>
    </w:p>
    <w:p w14:paraId="438A1002"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faktyczna liczba wykorzystanych godzin:</w:t>
      </w:r>
      <w:r w:rsidRPr="006B5847">
        <w:rPr>
          <w:rFonts w:ascii="Bookman Old Style" w:hAnsi="Bookman Old Style"/>
        </w:rPr>
        <w:tab/>
      </w:r>
    </w:p>
    <w:p w14:paraId="2294EEA0" w14:textId="77777777" w:rsidR="007A0B1B" w:rsidRPr="006B5847" w:rsidRDefault="007A0B1B" w:rsidP="007927F9">
      <w:pPr>
        <w:spacing w:after="120" w:line="276" w:lineRule="auto"/>
        <w:ind w:left="1778"/>
        <w:rPr>
          <w:rFonts w:ascii="Bookman Old Style" w:hAnsi="Bookman Old Style"/>
          <w:b/>
        </w:rPr>
      </w:pPr>
      <w:r w:rsidRPr="006B5847">
        <w:rPr>
          <w:rFonts w:ascii="Bookman Old Style" w:hAnsi="Bookman Old Style"/>
          <w:b/>
        </w:rPr>
        <w:t>SUMA roboczogodzin:</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rPr>
        <w:t>…….</w:t>
      </w:r>
    </w:p>
    <w:p w14:paraId="4693380E" w14:textId="77777777" w:rsidR="007A0B1B" w:rsidRPr="006B5847" w:rsidRDefault="007A0B1B" w:rsidP="007927F9">
      <w:pPr>
        <w:spacing w:after="120" w:line="276" w:lineRule="auto"/>
        <w:ind w:left="602"/>
        <w:rPr>
          <w:rFonts w:ascii="Bookman Old Style" w:hAnsi="Bookman Old Style"/>
          <w:b/>
        </w:rPr>
      </w:pPr>
    </w:p>
    <w:p w14:paraId="18DA5950"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dostarczono dokumentację wykorzystania godzin:</w:t>
      </w:r>
      <w:r w:rsidRPr="006B5847">
        <w:rPr>
          <w:rFonts w:ascii="Bookman Old Style" w:hAnsi="Bookman Old Style"/>
        </w:rPr>
        <w:tab/>
      </w:r>
      <w:r w:rsidRPr="006B5847">
        <w:rPr>
          <w:rFonts w:ascii="Bookman Old Style" w:hAnsi="Bookman Old Style"/>
          <w:b/>
        </w:rPr>
        <w:t>tak/nie</w:t>
      </w:r>
    </w:p>
    <w:p w14:paraId="0BA11EF1"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wdrożono wynik wykonywanych prac:</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3F2CC4F7"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stwierdzono poprawne działanie:</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338D0129"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stwierdzono zgodność ze specyfikacją:</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43725C09"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 xml:space="preserve">dostarczono pełne kody źródłowe: </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15418C74"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 xml:space="preserve">dostarczono opis kompilacji i konfiguracji: </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0EB6070D"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uwagi:</w:t>
      </w:r>
    </w:p>
    <w:p w14:paraId="78392714" w14:textId="77777777" w:rsidR="007A0B1B" w:rsidRPr="006B5847" w:rsidRDefault="007A0B1B" w:rsidP="007927F9">
      <w:pPr>
        <w:spacing w:after="120" w:line="276" w:lineRule="auto"/>
        <w:rPr>
          <w:rFonts w:ascii="Bookman Old Style" w:hAnsi="Bookman Old Style"/>
          <w:b/>
        </w:rPr>
      </w:pPr>
    </w:p>
    <w:p w14:paraId="439D34A9"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00F9FDC2" w14:textId="77777777" w:rsidR="007A0B1B" w:rsidRPr="006B5847" w:rsidRDefault="007A0B1B" w:rsidP="007927F9">
      <w:pPr>
        <w:spacing w:after="120" w:line="276" w:lineRule="auto"/>
        <w:rPr>
          <w:rFonts w:ascii="Bookman Old Style" w:hAnsi="Bookman Old Style"/>
          <w:b/>
        </w:rPr>
      </w:pPr>
    </w:p>
    <w:p w14:paraId="11889E19"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4125D56A" w14:textId="77777777" w:rsidR="007A0B1B" w:rsidRPr="006B5847" w:rsidRDefault="007A0B1B" w:rsidP="007927F9">
      <w:pPr>
        <w:spacing w:after="120" w:line="276" w:lineRule="auto"/>
        <w:rPr>
          <w:rFonts w:ascii="Bookman Old Style" w:hAnsi="Bookman Old Style"/>
          <w:b/>
        </w:rPr>
      </w:pPr>
    </w:p>
    <w:p w14:paraId="6379088D"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354A04DB" w14:textId="77777777" w:rsidR="007A0B1B" w:rsidRPr="006B5847" w:rsidRDefault="007A0B1B" w:rsidP="007927F9">
      <w:pPr>
        <w:spacing w:after="120" w:line="276" w:lineRule="auto"/>
        <w:rPr>
          <w:rFonts w:ascii="Bookman Old Style" w:hAnsi="Bookman Old Style"/>
          <w:b/>
        </w:rPr>
      </w:pPr>
    </w:p>
    <w:p w14:paraId="73A91428"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38773120" w14:textId="77777777" w:rsidR="007A0B1B" w:rsidRPr="006B5847" w:rsidRDefault="007A0B1B" w:rsidP="007927F9">
      <w:pPr>
        <w:spacing w:after="120" w:line="276" w:lineRule="auto"/>
        <w:rPr>
          <w:rFonts w:ascii="Bookman Old Style" w:hAnsi="Bookman Old Style"/>
        </w:rPr>
      </w:pPr>
    </w:p>
    <w:p w14:paraId="4FA4765C" w14:textId="77777777" w:rsidR="007A0B1B" w:rsidRPr="006B5847" w:rsidRDefault="007A0B1B" w:rsidP="007927F9">
      <w:pPr>
        <w:spacing w:after="120" w:line="276" w:lineRule="auto"/>
        <w:rPr>
          <w:rFonts w:ascii="Bookman Old Style" w:hAnsi="Bookman Old Style"/>
        </w:rPr>
      </w:pPr>
    </w:p>
    <w:p w14:paraId="735D8A2D" w14:textId="77777777" w:rsidR="007A0B1B" w:rsidRPr="006B5847" w:rsidRDefault="007A0B1B" w:rsidP="007927F9">
      <w:pPr>
        <w:spacing w:after="120" w:line="276" w:lineRule="auto"/>
        <w:jc w:val="center"/>
        <w:rPr>
          <w:rFonts w:ascii="Bookman Old Style" w:hAnsi="Bookman Old Style"/>
          <w:b/>
        </w:rPr>
      </w:pPr>
      <w:r w:rsidRPr="006B5847">
        <w:rPr>
          <w:rFonts w:ascii="Bookman Old Style" w:hAnsi="Bookman Old Style"/>
          <w:b/>
        </w:rPr>
        <w:t>PODPISY PRZEDSTAWICIELI:</w:t>
      </w:r>
    </w:p>
    <w:p w14:paraId="668AC99F" w14:textId="77777777" w:rsidR="007A0B1B" w:rsidRPr="006B5847" w:rsidRDefault="007A0B1B" w:rsidP="007927F9">
      <w:pPr>
        <w:spacing w:after="120" w:line="276" w:lineRule="auto"/>
        <w:rPr>
          <w:rFonts w:ascii="Bookman Old Style" w:hAnsi="Bookman Old Style"/>
          <w:b/>
        </w:rPr>
      </w:pPr>
      <w:r w:rsidRPr="006B5847">
        <w:rPr>
          <w:rFonts w:ascii="Bookman Old Style" w:hAnsi="Bookman Old Style"/>
          <w:b/>
        </w:rPr>
        <w:t>WYKONAWCA</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ZAMAWIAJĄCY</w:t>
      </w:r>
    </w:p>
    <w:p w14:paraId="7565BA8A" w14:textId="77777777" w:rsidR="007A0B1B" w:rsidRPr="006B5847" w:rsidRDefault="007A0B1B" w:rsidP="007927F9">
      <w:pPr>
        <w:spacing w:after="120" w:line="276" w:lineRule="auto"/>
        <w:rPr>
          <w:rFonts w:ascii="Bookman Old Style" w:hAnsi="Bookman Old Style"/>
          <w:b/>
        </w:rPr>
      </w:pPr>
    </w:p>
    <w:p w14:paraId="5AB241E8"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1: ..............................................         1: Kierownik jednostki:................................</w:t>
      </w:r>
    </w:p>
    <w:p w14:paraId="03975234" w14:textId="77777777" w:rsidR="007A0B1B" w:rsidRPr="006B5847" w:rsidRDefault="007A0B1B" w:rsidP="007927F9">
      <w:pPr>
        <w:spacing w:after="120" w:line="276" w:lineRule="auto"/>
        <w:rPr>
          <w:rFonts w:ascii="Bookman Old Style" w:hAnsi="Bookman Old Style"/>
        </w:rPr>
      </w:pPr>
    </w:p>
    <w:p w14:paraId="5F393E1A"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2: ..............................................         2: ..................................................................</w:t>
      </w:r>
    </w:p>
    <w:p w14:paraId="3210418A" w14:textId="77777777" w:rsidR="007A0B1B" w:rsidRPr="006B5847" w:rsidRDefault="007A0B1B" w:rsidP="007927F9">
      <w:pPr>
        <w:spacing w:after="120" w:line="276" w:lineRule="auto"/>
        <w:jc w:val="center"/>
        <w:rPr>
          <w:rFonts w:ascii="Bookman Old Style" w:hAnsi="Bookman Old Style"/>
        </w:rPr>
      </w:pPr>
    </w:p>
    <w:p w14:paraId="34AF19A9" w14:textId="77777777" w:rsidR="007A0B1B" w:rsidRPr="006B5847" w:rsidRDefault="007A0B1B" w:rsidP="007927F9">
      <w:pPr>
        <w:spacing w:after="120" w:line="276" w:lineRule="auto"/>
        <w:rPr>
          <w:rFonts w:ascii="Bookman Old Style" w:hAnsi="Bookman Old Style"/>
        </w:rPr>
      </w:pPr>
    </w:p>
    <w:p w14:paraId="3C7829A8" w14:textId="77777777" w:rsidR="007A0B1B" w:rsidRPr="006B5847" w:rsidRDefault="007A0B1B" w:rsidP="007927F9">
      <w:pPr>
        <w:tabs>
          <w:tab w:val="left" w:pos="4860"/>
        </w:tabs>
        <w:spacing w:after="120" w:line="276" w:lineRule="auto"/>
        <w:rPr>
          <w:rFonts w:ascii="Bookman Old Style" w:hAnsi="Bookman Old Style"/>
          <w:lang w:eastAsia="zh-CN"/>
        </w:rPr>
      </w:pPr>
    </w:p>
    <w:p w14:paraId="68E2F3E3" w14:textId="77777777" w:rsidR="0060714C" w:rsidRPr="006B5847" w:rsidRDefault="0060714C" w:rsidP="007927F9">
      <w:pPr>
        <w:suppressAutoHyphens w:val="0"/>
        <w:spacing w:after="120" w:line="276" w:lineRule="auto"/>
        <w:rPr>
          <w:rFonts w:ascii="Bookman Old Style" w:hAnsi="Bookman Old Style"/>
        </w:rPr>
      </w:pPr>
      <w:r w:rsidRPr="006B5847">
        <w:rPr>
          <w:rFonts w:ascii="Bookman Old Style" w:hAnsi="Bookman Old Style"/>
        </w:rPr>
        <w:br w:type="page"/>
      </w:r>
    </w:p>
    <w:p w14:paraId="767966CD" w14:textId="6FB2762E" w:rsidR="00E736F5" w:rsidRPr="006B5847" w:rsidRDefault="009B5C89" w:rsidP="007927F9">
      <w:pPr>
        <w:spacing w:after="120" w:line="276" w:lineRule="auto"/>
        <w:rPr>
          <w:rFonts w:ascii="Bookman Old Style" w:hAnsi="Bookman Old Style"/>
          <w:lang w:eastAsia="zh-CN"/>
        </w:rPr>
      </w:pPr>
      <w:r w:rsidRPr="006B5847">
        <w:rPr>
          <w:rFonts w:ascii="Bookman Old Style" w:hAnsi="Bookman Old Style"/>
          <w:b/>
          <w:bCs/>
          <w:u w:val="single"/>
        </w:rPr>
        <w:lastRenderedPageBreak/>
        <w:t>Załącznik nr 4</w:t>
      </w:r>
      <w:r w:rsidR="00E736F5" w:rsidRPr="006B5847">
        <w:rPr>
          <w:rFonts w:ascii="Bookman Old Style" w:hAnsi="Bookman Old Style"/>
          <w:b/>
          <w:bCs/>
          <w:u w:val="single"/>
        </w:rPr>
        <w:t xml:space="preserve"> – Umowa o powierzenie przetwarzania danych osobowych</w:t>
      </w:r>
    </w:p>
    <w:p w14:paraId="2A69D0B8" w14:textId="77777777" w:rsidR="00E736F5" w:rsidRPr="006B5847" w:rsidRDefault="00E736F5" w:rsidP="007927F9">
      <w:pPr>
        <w:spacing w:after="120" w:line="276" w:lineRule="auto"/>
        <w:rPr>
          <w:rFonts w:ascii="Bookman Old Style" w:hAnsi="Bookman Old Style"/>
          <w:lang w:eastAsia="zh-CN"/>
        </w:rPr>
      </w:pPr>
    </w:p>
    <w:p w14:paraId="67059F01"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b/>
          <w:bCs/>
        </w:rPr>
        <w:t xml:space="preserve">Umowa powierzenia przetwarzania danych osobowych </w:t>
      </w:r>
      <w:r w:rsidRPr="006B5847">
        <w:rPr>
          <w:rFonts w:ascii="Bookman Old Style" w:hAnsi="Bookman Old Style"/>
        </w:rPr>
        <w:br/>
        <w:t xml:space="preserve">nr </w:t>
      </w:r>
      <w:r w:rsidRPr="006B5847">
        <w:rPr>
          <w:rFonts w:ascii="Bookman Old Style" w:hAnsi="Bookman Old Style"/>
          <w:b/>
        </w:rPr>
        <w:t>PDO/……/2021</w:t>
      </w:r>
    </w:p>
    <w:p w14:paraId="5DB1E0DF"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rPr>
        <w:t>zawarta w Poznaniu w dniu …………………….….. 2021roku</w:t>
      </w:r>
    </w:p>
    <w:p w14:paraId="0C0CC05A" w14:textId="77777777" w:rsidR="009B5C89" w:rsidRPr="006B5847" w:rsidRDefault="009B5C89" w:rsidP="007927F9">
      <w:pPr>
        <w:spacing w:after="120" w:line="276" w:lineRule="auto"/>
        <w:rPr>
          <w:rFonts w:ascii="Bookman Old Style" w:hAnsi="Bookman Old Style"/>
        </w:rPr>
      </w:pPr>
    </w:p>
    <w:p w14:paraId="603C0167"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pomiędzy:</w:t>
      </w:r>
    </w:p>
    <w:p w14:paraId="790EBBE8" w14:textId="77777777" w:rsidR="009B5C89" w:rsidRPr="006B5847" w:rsidRDefault="009B5C89" w:rsidP="007927F9">
      <w:pPr>
        <w:spacing w:after="120" w:line="276" w:lineRule="auto"/>
        <w:rPr>
          <w:rFonts w:ascii="Bookman Old Style" w:hAnsi="Bookman Old Style"/>
        </w:rPr>
      </w:pPr>
    </w:p>
    <w:p w14:paraId="454BBE46" w14:textId="44D87D06"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b/>
        </w:rPr>
        <w:t>Uniwersytetem Medycznym im. Karola Marcinkowskiego</w:t>
      </w:r>
      <w:r w:rsidRPr="006B5847">
        <w:rPr>
          <w:rFonts w:ascii="Bookman Old Style" w:hAnsi="Bookman Old Style"/>
        </w:rPr>
        <w:t xml:space="preserve"> z siedzibą w Poznaniu </w:t>
      </w:r>
      <w:r w:rsidRPr="006B5847">
        <w:rPr>
          <w:rFonts w:ascii="Bookman Old Style" w:hAnsi="Bookman Old Style"/>
        </w:rPr>
        <w:br/>
        <w:t>ul. Fredry 10, 61-701 Poznań, NIP: 777-00-03-104, REGON: 000288811, który reprezentuje:</w:t>
      </w:r>
    </w:p>
    <w:p w14:paraId="5D48241C" w14:textId="1F3F9172"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rPr>
        <w:t xml:space="preserve">Rektor - prof. dr hab. n. med. Andrzej Tykarski </w:t>
      </w:r>
    </w:p>
    <w:p w14:paraId="339E3059" w14:textId="77777777"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rPr>
        <w:t xml:space="preserve">zwanym w dalszej części umowy </w:t>
      </w:r>
      <w:r w:rsidRPr="006B5847">
        <w:rPr>
          <w:rFonts w:ascii="Bookman Old Style" w:hAnsi="Bookman Old Style"/>
          <w:b/>
        </w:rPr>
        <w:t xml:space="preserve"> „Administratorem”</w:t>
      </w:r>
    </w:p>
    <w:p w14:paraId="56B18891" w14:textId="77777777" w:rsidR="009B5C89" w:rsidRPr="006B5847" w:rsidRDefault="009B5C89" w:rsidP="007927F9">
      <w:pPr>
        <w:spacing w:after="120" w:line="276" w:lineRule="auto"/>
        <w:jc w:val="both"/>
        <w:rPr>
          <w:rFonts w:ascii="Bookman Old Style" w:hAnsi="Bookman Old Style"/>
        </w:rPr>
      </w:pPr>
    </w:p>
    <w:p w14:paraId="73D11264"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a</w:t>
      </w:r>
    </w:p>
    <w:p w14:paraId="36BB7FDD" w14:textId="77777777" w:rsidR="009B5C89" w:rsidRPr="006B5847" w:rsidRDefault="009B5C89" w:rsidP="007927F9">
      <w:pPr>
        <w:spacing w:after="120" w:line="276" w:lineRule="auto"/>
        <w:rPr>
          <w:rFonts w:ascii="Bookman Old Style" w:hAnsi="Bookman Old Style"/>
        </w:rPr>
      </w:pPr>
    </w:p>
    <w:p w14:paraId="52250CBD" w14:textId="77777777"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b/>
        </w:rPr>
        <w:t xml:space="preserve">………………………….., </w:t>
      </w:r>
      <w:r w:rsidRPr="006B5847">
        <w:rPr>
          <w:rFonts w:ascii="Bookman Old Style" w:hAnsi="Bookman Old Style"/>
        </w:rPr>
        <w:t>mającym siedzibę przy ulicy ……………………………..………, NIP: …..……, REGON: …………….., który reprezentuje:</w:t>
      </w:r>
    </w:p>
    <w:p w14:paraId="72668520" w14:textId="77777777" w:rsidR="009B5C89" w:rsidRPr="006B5847" w:rsidRDefault="009B5C89" w:rsidP="005D5D60">
      <w:pPr>
        <w:numPr>
          <w:ilvl w:val="0"/>
          <w:numId w:val="17"/>
        </w:numPr>
        <w:suppressAutoHyphens w:val="0"/>
        <w:spacing w:after="120" w:line="276" w:lineRule="auto"/>
        <w:ind w:left="714" w:hanging="357"/>
        <w:rPr>
          <w:rFonts w:ascii="Bookman Old Style" w:hAnsi="Bookman Old Style"/>
        </w:rPr>
      </w:pPr>
      <w:r w:rsidRPr="006B5847">
        <w:rPr>
          <w:rFonts w:ascii="Bookman Old Style" w:hAnsi="Bookman Old Style"/>
        </w:rPr>
        <w:t>Dyrektor - …………………….</w:t>
      </w:r>
    </w:p>
    <w:p w14:paraId="620E0DFD" w14:textId="77777777" w:rsidR="009B5C89" w:rsidRPr="006B5847" w:rsidRDefault="009B5C89" w:rsidP="007927F9">
      <w:pPr>
        <w:spacing w:after="120" w:line="276" w:lineRule="auto"/>
        <w:rPr>
          <w:rFonts w:ascii="Bookman Old Style" w:hAnsi="Bookman Old Style"/>
        </w:rPr>
      </w:pPr>
    </w:p>
    <w:p w14:paraId="503B9C5E"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 xml:space="preserve">zwanym dalej </w:t>
      </w:r>
      <w:r w:rsidRPr="006B5847">
        <w:rPr>
          <w:rFonts w:ascii="Bookman Old Style" w:hAnsi="Bookman Old Style"/>
          <w:b/>
        </w:rPr>
        <w:t>„Podmiotem przetwarzającym”</w:t>
      </w:r>
    </w:p>
    <w:p w14:paraId="19EAACD9" w14:textId="77777777" w:rsidR="009B5C89" w:rsidRPr="006B5847" w:rsidRDefault="009B5C89" w:rsidP="007927F9">
      <w:pPr>
        <w:spacing w:before="240" w:after="120" w:line="276" w:lineRule="auto"/>
        <w:jc w:val="both"/>
        <w:rPr>
          <w:rFonts w:ascii="Bookman Old Style" w:hAnsi="Bookman Old Style"/>
        </w:rPr>
      </w:pPr>
      <w:r w:rsidRPr="006B5847">
        <w:rPr>
          <w:rFonts w:ascii="Bookman Old Style" w:hAnsi="Bookman Old Style"/>
        </w:rPr>
        <w:t>zwanymi dalej: „Stronami” lub z osobna „Stroną”</w:t>
      </w:r>
    </w:p>
    <w:p w14:paraId="5AF5CD7B" w14:textId="77777777" w:rsidR="009B5C89" w:rsidRPr="006B5847" w:rsidRDefault="009B5C89" w:rsidP="007927F9">
      <w:pPr>
        <w:spacing w:before="240" w:after="120" w:line="276" w:lineRule="auto"/>
        <w:jc w:val="both"/>
        <w:rPr>
          <w:rFonts w:ascii="Bookman Old Style" w:hAnsi="Bookman Old Style"/>
          <w:i/>
        </w:rPr>
      </w:pPr>
      <w:r w:rsidRPr="006B5847">
        <w:rPr>
          <w:rFonts w:ascii="Bookman Old Style" w:hAnsi="Bookman Old Style"/>
        </w:rPr>
        <w:t xml:space="preserve">Mając na uwadze, że Strony łączy  Umowa Główna </w:t>
      </w:r>
      <w:r w:rsidRPr="006B5847">
        <w:rPr>
          <w:rFonts w:ascii="Bookman Old Style" w:hAnsi="Bookman Old Style"/>
          <w:i/>
          <w:iCs/>
        </w:rPr>
        <w:t>DAR-…../21</w:t>
      </w:r>
      <w:r w:rsidRPr="006B5847">
        <w:rPr>
          <w:rFonts w:ascii="Bookman Old Style" w:hAnsi="Bookman Old Style"/>
        </w:rPr>
        <w:t xml:space="preserve"> w związku z realizacją której przetwarzane są dane osobowe, a także w związku z faktem, iż od dnia 25 maja 2018 roku Strony zobowiązane są do stosowania przepisów </w:t>
      </w:r>
      <w:r w:rsidRPr="006B5847">
        <w:rPr>
          <w:rFonts w:ascii="Bookman Old Style" w:hAnsi="Bookman Old Style"/>
          <w:i/>
        </w:rPr>
        <w:t>Rozporządzenia</w:t>
      </w:r>
      <w:r w:rsidRPr="006B5847">
        <w:rPr>
          <w:rFonts w:ascii="Bookman Old Style" w:hAnsi="Bookman Old Style"/>
          <w:b/>
          <w:bCs/>
          <w:i/>
        </w:rPr>
        <w:t xml:space="preserve"> </w:t>
      </w:r>
      <w:r w:rsidRPr="006B5847">
        <w:rPr>
          <w:rFonts w:ascii="Bookman Old Style" w:hAnsi="Bookman Old Style"/>
          <w:bCs/>
          <w:i/>
        </w:rPr>
        <w:t xml:space="preserve">Parlamentu Europejskiego i Rady (UE) </w:t>
      </w:r>
      <w:r w:rsidRPr="006B5847">
        <w:rPr>
          <w:rFonts w:ascii="Bookman Old Style" w:hAnsi="Bookman Old Style"/>
          <w:i/>
        </w:rPr>
        <w:t>2016/679 z dnia 27 kwietnia 2016 r. w sprawie ochrony osób fizycznych w związku z przetwarzaniem danych osobowych i w sprawie swobodnego przepływu takich danych oraz uchylenia dyrektywy 95/46/WE.</w:t>
      </w:r>
    </w:p>
    <w:p w14:paraId="22D8E0EB" w14:textId="77777777" w:rsidR="009B5C89" w:rsidRPr="006B5847" w:rsidRDefault="009B5C89" w:rsidP="007927F9">
      <w:pPr>
        <w:spacing w:before="240" w:after="120" w:line="276" w:lineRule="auto"/>
        <w:jc w:val="both"/>
        <w:rPr>
          <w:rFonts w:ascii="Bookman Old Style" w:hAnsi="Bookman Old Style"/>
        </w:rPr>
      </w:pPr>
      <w:r w:rsidRPr="006B5847">
        <w:rPr>
          <w:rFonts w:ascii="Bookman Old Style" w:hAnsi="Bookman Old Style"/>
        </w:rPr>
        <w:t>Strony postanawiają zawrzeć umowę o następującej treści:</w:t>
      </w:r>
    </w:p>
    <w:p w14:paraId="75396D29" w14:textId="77777777" w:rsidR="009B5C89" w:rsidRPr="006B5847" w:rsidRDefault="009B5C89" w:rsidP="007927F9">
      <w:pPr>
        <w:spacing w:before="240" w:after="120" w:line="276" w:lineRule="auto"/>
        <w:ind w:left="3540" w:firstLine="708"/>
        <w:rPr>
          <w:rFonts w:ascii="Bookman Old Style" w:hAnsi="Bookman Old Style"/>
          <w:b/>
        </w:rPr>
      </w:pPr>
      <w:r w:rsidRPr="006B5847">
        <w:rPr>
          <w:rFonts w:ascii="Bookman Old Style" w:hAnsi="Bookman Old Style"/>
          <w:b/>
        </w:rPr>
        <w:t>§ 1</w:t>
      </w:r>
    </w:p>
    <w:p w14:paraId="371DBD46"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b/>
        </w:rPr>
        <w:t>Powierzenie przetwarzania danych osobowych</w:t>
      </w:r>
    </w:p>
    <w:p w14:paraId="0AF2F82E"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powierza Podmiotowi przetwarzającemu - w trybie art. 28 </w:t>
      </w:r>
      <w:r w:rsidRPr="006B5847">
        <w:rPr>
          <w:rFonts w:ascii="Bookman Old Style" w:hAnsi="Bookman Old Style"/>
          <w:i/>
          <w:sz w:val="20"/>
          <w:szCs w:val="20"/>
        </w:rPr>
        <w:t>Rozporządzenia</w:t>
      </w:r>
      <w:r w:rsidRPr="006B5847">
        <w:rPr>
          <w:rFonts w:ascii="Bookman Old Style" w:hAnsi="Bookman Old Style"/>
          <w:b/>
          <w:bCs/>
          <w:i/>
          <w:sz w:val="20"/>
          <w:szCs w:val="20"/>
        </w:rPr>
        <w:t xml:space="preserve"> </w:t>
      </w:r>
      <w:r w:rsidRPr="006B5847">
        <w:rPr>
          <w:rFonts w:ascii="Bookman Old Style" w:hAnsi="Bookman Old Style"/>
          <w:bCs/>
          <w:i/>
          <w:sz w:val="20"/>
          <w:szCs w:val="20"/>
        </w:rPr>
        <w:t xml:space="preserve">Parlamentu Europejskiego i Rady (UE) </w:t>
      </w:r>
      <w:r w:rsidRPr="006B5847">
        <w:rPr>
          <w:rFonts w:ascii="Bookman Old Style" w:hAnsi="Bookman Old Style"/>
          <w:i/>
          <w:sz w:val="20"/>
          <w:szCs w:val="20"/>
        </w:rPr>
        <w:t>2016/679 z dnia 27 kwietnia 2016 r. w sprawie ochrony osób fizycznych w związku z przetwarzaniem danych osobowych i w sprawie swobodnego przepływu takich danych oraz uchylenia dyrektywy 95/46/WE</w:t>
      </w:r>
      <w:r w:rsidRPr="006B5847">
        <w:rPr>
          <w:rFonts w:ascii="Bookman Old Style" w:hAnsi="Bookman Old Style"/>
          <w:sz w:val="20"/>
          <w:szCs w:val="20"/>
        </w:rPr>
        <w:t xml:space="preserve"> (zwanego </w:t>
      </w:r>
      <w:r w:rsidRPr="006B5847">
        <w:rPr>
          <w:rFonts w:ascii="Bookman Old Style" w:hAnsi="Bookman Old Style"/>
          <w:sz w:val="20"/>
          <w:szCs w:val="20"/>
        </w:rPr>
        <w:br/>
        <w:t xml:space="preserve">w dalszej części </w:t>
      </w:r>
      <w:r w:rsidRPr="006B5847">
        <w:rPr>
          <w:rFonts w:ascii="Bookman Old Style" w:hAnsi="Bookman Old Style"/>
          <w:i/>
          <w:sz w:val="20"/>
          <w:szCs w:val="20"/>
        </w:rPr>
        <w:t>„Rozporządzeniem”</w:t>
      </w:r>
      <w:r w:rsidRPr="006B5847">
        <w:rPr>
          <w:rFonts w:ascii="Bookman Old Style" w:hAnsi="Bookman Old Style"/>
          <w:sz w:val="20"/>
          <w:szCs w:val="20"/>
        </w:rPr>
        <w:t xml:space="preserve">) - dane osobowe do przetwarzania, na zasadach </w:t>
      </w:r>
      <w:r w:rsidRPr="006B5847">
        <w:rPr>
          <w:rFonts w:ascii="Bookman Old Style" w:hAnsi="Bookman Old Style"/>
          <w:sz w:val="20"/>
          <w:szCs w:val="20"/>
        </w:rPr>
        <w:br/>
        <w:t>i w celu określonym w niniejszej Umowie.</w:t>
      </w:r>
    </w:p>
    <w:p w14:paraId="2627B6B5"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oświadcza, iż jest Administratorem danych osobowych w rozumieniu </w:t>
      </w:r>
      <w:r w:rsidRPr="006B5847">
        <w:rPr>
          <w:rFonts w:ascii="Bookman Old Style" w:hAnsi="Bookman Old Style"/>
          <w:sz w:val="20"/>
          <w:szCs w:val="20"/>
        </w:rPr>
        <w:br/>
        <w:t xml:space="preserve">art. 4 pkt 7) </w:t>
      </w:r>
      <w:r w:rsidRPr="006B5847">
        <w:rPr>
          <w:rFonts w:ascii="Bookman Old Style" w:hAnsi="Bookman Old Style"/>
          <w:i/>
          <w:sz w:val="20"/>
          <w:szCs w:val="20"/>
        </w:rPr>
        <w:t>Rozporządzenia</w:t>
      </w:r>
      <w:r w:rsidRPr="006B5847">
        <w:rPr>
          <w:rFonts w:ascii="Bookman Old Style" w:hAnsi="Bookman Old Style"/>
          <w:sz w:val="20"/>
          <w:szCs w:val="20"/>
        </w:rPr>
        <w:t>, tj. podmiotem, który samodzielnie lub wspólnie z innymi ustala cele i sposoby przetwarzania danych osobowych.</w:t>
      </w:r>
    </w:p>
    <w:p w14:paraId="5C9907DB"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 xml:space="preserve">Podmiot przetwarzający oświadcza, że jest Podmiotem przetwarzającym (zwanym także Procesorem) w rozumieniu art. 4 pkt 8) </w:t>
      </w:r>
      <w:r w:rsidRPr="006B5847">
        <w:rPr>
          <w:rFonts w:ascii="Bookman Old Style" w:hAnsi="Bookman Old Style"/>
          <w:i/>
          <w:sz w:val="20"/>
          <w:szCs w:val="20"/>
        </w:rPr>
        <w:t xml:space="preserve">Rozporządzenia </w:t>
      </w:r>
      <w:r w:rsidRPr="006B5847">
        <w:rPr>
          <w:rFonts w:ascii="Bookman Old Style" w:hAnsi="Bookman Old Style"/>
          <w:sz w:val="20"/>
          <w:szCs w:val="20"/>
        </w:rPr>
        <w:t xml:space="preserve">w ramach niniejszej Umowy, </w:t>
      </w:r>
      <w:r w:rsidRPr="006B5847">
        <w:rPr>
          <w:rFonts w:ascii="Bookman Old Style" w:hAnsi="Bookman Old Style"/>
          <w:sz w:val="20"/>
          <w:szCs w:val="20"/>
        </w:rPr>
        <w:br/>
        <w:t>co oznacza, że będzie przetwarzał dane osobowe w imieniu Administratora.</w:t>
      </w:r>
    </w:p>
    <w:p w14:paraId="75CF4F0C"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przetwarzać powierzone mu dane osobowe zgodnie z niniejszą Umową, </w:t>
      </w:r>
      <w:r w:rsidRPr="006B5847">
        <w:rPr>
          <w:rFonts w:ascii="Bookman Old Style" w:hAnsi="Bookman Old Style"/>
          <w:i/>
          <w:sz w:val="20"/>
          <w:szCs w:val="20"/>
        </w:rPr>
        <w:t>Rozporządzeniem</w:t>
      </w:r>
      <w:r w:rsidRPr="006B5847">
        <w:rPr>
          <w:rFonts w:ascii="Bookman Old Style" w:hAnsi="Bookman Old Style"/>
          <w:sz w:val="20"/>
          <w:szCs w:val="20"/>
        </w:rPr>
        <w:t xml:space="preserve"> oraz z innymi przepisami prawa powszechnie obowiązującego, które chronią prawa osób, których dane dotyczą.</w:t>
      </w:r>
    </w:p>
    <w:p w14:paraId="2D186E2E" w14:textId="77777777" w:rsidR="009B5C89" w:rsidRPr="006B5847" w:rsidRDefault="009B5C89" w:rsidP="005D5D60">
      <w:pPr>
        <w:pStyle w:val="Akapitzlist"/>
        <w:widowControl w:val="0"/>
        <w:numPr>
          <w:ilvl w:val="0"/>
          <w:numId w:val="18"/>
        </w:numPr>
        <w:tabs>
          <w:tab w:val="left" w:pos="426"/>
          <w:tab w:val="left" w:pos="9072"/>
        </w:tabs>
        <w:suppressAutoHyphens w:val="0"/>
        <w:autoSpaceDE w:val="0"/>
        <w:autoSpaceDN w:val="0"/>
        <w:spacing w:before="2"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oświadcza, że nie przekazuje danych osobowych do państwa trzeciego lub organizacji międzynarodowej (poza Europejski Obszar Gospodarczy – EOG). Podmiot przetwarzający oświadcza także, że nie korzysta z podwykonawców, którzy przekazują Dane poza EOG, o którym mowa wyżej. </w:t>
      </w:r>
    </w:p>
    <w:p w14:paraId="1D47A711"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lang w:eastAsia="pl-PL"/>
        </w:rPr>
        <w:t xml:space="preserve">Podmiot przetwarzający oświadcza, iż stosuje środki bezpieczeństwa spełniające wymogi </w:t>
      </w:r>
      <w:r w:rsidRPr="006B5847">
        <w:rPr>
          <w:rFonts w:ascii="Bookman Old Style" w:hAnsi="Bookman Old Style"/>
          <w:i/>
          <w:sz w:val="20"/>
          <w:szCs w:val="20"/>
          <w:lang w:eastAsia="pl-PL"/>
        </w:rPr>
        <w:t>Rozporządzenia</w:t>
      </w:r>
      <w:r w:rsidRPr="006B5847">
        <w:rPr>
          <w:rFonts w:ascii="Bookman Old Style" w:hAnsi="Bookman Old Style"/>
          <w:sz w:val="20"/>
          <w:szCs w:val="20"/>
          <w:lang w:eastAsia="pl-PL"/>
        </w:rPr>
        <w:t xml:space="preserve"> oraz innych powszechnie obowiązujących aktów prawnych w tym zakresie. Podmiot przetwarzający oświadcza, iż powierzone przez Administratora dane osobowe będzie przetwarzał zgodnie z prawem oraz należytą starannością </w:t>
      </w:r>
      <w:r w:rsidRPr="006B5847">
        <w:rPr>
          <w:rFonts w:ascii="Bookman Old Style" w:hAnsi="Bookman Old Style"/>
          <w:sz w:val="20"/>
          <w:szCs w:val="20"/>
          <w:lang w:eastAsia="pl-PL"/>
        </w:rPr>
        <w:br/>
        <w:t>z uwzględnieniem zawodowego</w:t>
      </w:r>
      <w:r w:rsidRPr="006B5847">
        <w:rPr>
          <w:rFonts w:ascii="Bookman Old Style" w:hAnsi="Bookman Old Style"/>
          <w:sz w:val="20"/>
          <w:szCs w:val="20"/>
        </w:rPr>
        <w:t xml:space="preserve"> </w:t>
      </w:r>
      <w:r w:rsidRPr="006B5847">
        <w:rPr>
          <w:rFonts w:ascii="Bookman Old Style" w:hAnsi="Bookman Old Style"/>
          <w:sz w:val="20"/>
          <w:szCs w:val="20"/>
          <w:lang w:eastAsia="pl-PL"/>
        </w:rPr>
        <w:t>charakteru działalności prowadzonej przez Podmiot przetwarzający.</w:t>
      </w:r>
    </w:p>
    <w:p w14:paraId="60E0EE2C"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shd w:val="clear" w:color="auto" w:fill="FFFFFF"/>
          <w:lang w:eastAsia="pl-PL"/>
        </w:rPr>
        <w:t>Administrator i</w:t>
      </w:r>
      <w:r w:rsidRPr="006B5847">
        <w:rPr>
          <w:rFonts w:ascii="Bookman Old Style" w:hAnsi="Bookman Old Style"/>
          <w:sz w:val="20"/>
          <w:szCs w:val="20"/>
          <w:lang w:eastAsia="pl-PL"/>
        </w:rPr>
        <w:t xml:space="preserve"> Podmiot przetwarzający oświadczają, iż dane osobowe przetwarzają </w:t>
      </w:r>
      <w:r w:rsidRPr="006B5847">
        <w:rPr>
          <w:rFonts w:ascii="Bookman Old Style" w:hAnsi="Bookman Old Style"/>
          <w:sz w:val="20"/>
          <w:szCs w:val="20"/>
          <w:lang w:eastAsia="pl-PL"/>
        </w:rPr>
        <w:br/>
        <w:t xml:space="preserve">przy pomocy środków technicznych i organizacyjnych spełniających wymogi określone w </w:t>
      </w:r>
      <w:r w:rsidRPr="006B5847">
        <w:rPr>
          <w:rFonts w:ascii="Bookman Old Style" w:hAnsi="Bookman Old Style"/>
          <w:i/>
          <w:sz w:val="20"/>
          <w:szCs w:val="20"/>
          <w:lang w:eastAsia="pl-PL"/>
        </w:rPr>
        <w:t>Rozporządzeniu</w:t>
      </w:r>
      <w:r w:rsidRPr="006B5847">
        <w:rPr>
          <w:rFonts w:ascii="Bookman Old Style" w:hAnsi="Bookman Old Style"/>
          <w:sz w:val="20"/>
          <w:szCs w:val="20"/>
          <w:lang w:eastAsia="pl-PL"/>
        </w:rPr>
        <w:t>.</w:t>
      </w:r>
    </w:p>
    <w:p w14:paraId="301DF44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2</w:t>
      </w:r>
    </w:p>
    <w:p w14:paraId="083085D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Zakres i cel przetwarzania danych</w:t>
      </w:r>
    </w:p>
    <w:p w14:paraId="488C0264"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i/>
          <w:iCs/>
        </w:rPr>
      </w:pPr>
      <w:r w:rsidRPr="006B5847">
        <w:rPr>
          <w:rFonts w:ascii="Bookman Old Style" w:hAnsi="Bookman Old Style"/>
        </w:rPr>
        <w:t xml:space="preserve">W związku z realizacją Umowy Głównej wykazanych Administrator powierza Podmiotowi przetwarzającemu do przetwarzania dane osobowe </w:t>
      </w:r>
      <w:r w:rsidRPr="006B5847">
        <w:rPr>
          <w:rStyle w:val="normaltextrun"/>
          <w:rFonts w:ascii="Bookman Old Style" w:hAnsi="Bookman Old Style"/>
          <w:color w:val="000000"/>
          <w:shd w:val="clear" w:color="auto" w:fill="FFFFFF"/>
        </w:rPr>
        <w:t>pracowników, studentów, doktorantów, słuchaczy w tym imię, nazwisko, pesel, dane teleadresowe, charakter i wymiar zatrudnienia, kierunki studiów, osiągnięte wyniki nauczania, dane o środkach utrzymania, dane rozliczeń finansowych z uczelnią, itp. </w:t>
      </w:r>
      <w:r w:rsidRPr="006B5847">
        <w:rPr>
          <w:rStyle w:val="eop"/>
          <w:rFonts w:ascii="Bookman Old Style" w:hAnsi="Bookman Old Style"/>
          <w:color w:val="000000"/>
          <w:shd w:val="clear" w:color="auto" w:fill="FFFFFF"/>
        </w:rPr>
        <w:t> </w:t>
      </w:r>
    </w:p>
    <w:p w14:paraId="3E449C62"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Powierzone przez Administratora dane osobowe będą przetwarzane przez Podmiot przetwarzający wyłącznie w celu i zakresie szczegółowo opisanym w Umowie Głównej.</w:t>
      </w:r>
    </w:p>
    <w:p w14:paraId="69301E36"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i/>
          <w:iCs/>
        </w:rPr>
      </w:pPr>
      <w:r w:rsidRPr="006B5847">
        <w:rPr>
          <w:rFonts w:ascii="Bookman Old Style" w:hAnsi="Bookman Old Style"/>
        </w:rPr>
        <w:t xml:space="preserve">Na powierzonych danych osobowych mogą być wykonywane następujące operacje </w:t>
      </w:r>
      <w:r w:rsidRPr="006B5847">
        <w:rPr>
          <w:rFonts w:ascii="Bookman Old Style" w:hAnsi="Bookman Old Style"/>
        </w:rPr>
        <w:br/>
        <w:t xml:space="preserve">lub zestawy operacji, tj. zbieranie, dostęp, przechowywanie oraz ich modyfikowanie – za zgodą osoby, której dane osobowe dotyczą, za zgodą Administratora wyrażoną w formie pisemnej pod rygorem nieważności, bądź na polecenie Administratora wyrażone </w:t>
      </w:r>
      <w:r w:rsidRPr="006B5847">
        <w:rPr>
          <w:rFonts w:ascii="Bookman Old Style" w:hAnsi="Bookman Old Style"/>
        </w:rPr>
        <w:br/>
        <w:t>w formie pisemnej pod rygorem nieważności.</w:t>
      </w:r>
    </w:p>
    <w:p w14:paraId="7603E9D0"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Przetwarzanie, o którym mowa w ust. 1-3 będzie się odbywać w formie papierowej                 lub elektronicznej</w:t>
      </w:r>
      <w:r w:rsidRPr="006B5847">
        <w:rPr>
          <w:rFonts w:ascii="Bookman Old Style" w:hAnsi="Bookman Old Style"/>
          <w:i/>
          <w:iCs/>
        </w:rPr>
        <w:t>-</w:t>
      </w:r>
    </w:p>
    <w:p w14:paraId="0F2DB57F"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Podmiot przetwarzający nie może przetwarzać innych danych osobowych                              poza wymienionymi w Umowie do niniejszej Umowy.  Każdorazowa zmiana powierzonych do przetwarzania danych, wymienionych w Umowie, wymaga pisemnego aneksu do niniejszej Umowy</w:t>
      </w:r>
    </w:p>
    <w:p w14:paraId="67987006" w14:textId="77777777" w:rsidR="009B5C89" w:rsidRPr="006B5847" w:rsidRDefault="009B5C89" w:rsidP="007927F9">
      <w:pPr>
        <w:spacing w:after="120" w:line="276" w:lineRule="auto"/>
        <w:rPr>
          <w:rFonts w:ascii="Bookman Old Style" w:hAnsi="Bookman Old Style"/>
        </w:rPr>
      </w:pPr>
    </w:p>
    <w:p w14:paraId="5E0E7A6F"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3</w:t>
      </w:r>
    </w:p>
    <w:p w14:paraId="6C7BCF8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xml:space="preserve">Obowiązki podmiotu przetwarzającego </w:t>
      </w:r>
    </w:p>
    <w:p w14:paraId="64D4B09A"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w:t>
      </w:r>
      <w:r w:rsidRPr="006B5847">
        <w:rPr>
          <w:rFonts w:ascii="Bookman Old Style" w:hAnsi="Bookman Old Style"/>
          <w:sz w:val="20"/>
          <w:szCs w:val="20"/>
        </w:rPr>
        <w:lastRenderedPageBreak/>
        <w:t xml:space="preserve">ryzyku związanemu z przetwarzaniem danych osobowych, o których mowa w art. 32 </w:t>
      </w:r>
      <w:r w:rsidRPr="006B5847">
        <w:rPr>
          <w:rFonts w:ascii="Bookman Old Style" w:hAnsi="Bookman Old Style"/>
          <w:i/>
          <w:sz w:val="20"/>
          <w:szCs w:val="20"/>
        </w:rPr>
        <w:t>Rozporządzenia</w:t>
      </w:r>
      <w:r w:rsidRPr="006B5847">
        <w:rPr>
          <w:rFonts w:ascii="Bookman Old Style" w:hAnsi="Bookman Old Style"/>
          <w:sz w:val="20"/>
          <w:szCs w:val="20"/>
        </w:rPr>
        <w:t>.</w:t>
      </w:r>
    </w:p>
    <w:p w14:paraId="4E87DFE2"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dołożyć należytej staranności                                     przy przetwarzaniu powierzonych danych osobowych.</w:t>
      </w:r>
    </w:p>
    <w:p w14:paraId="4DA4B612"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nadania upoważnień do przetwarzania danych osobowych wszystkim osobom, które będą przetwarzały powierzone dane </w:t>
      </w:r>
      <w:r w:rsidRPr="006B5847">
        <w:rPr>
          <w:rFonts w:ascii="Bookman Old Style" w:hAnsi="Bookman Old Style"/>
          <w:sz w:val="20"/>
          <w:szCs w:val="20"/>
        </w:rPr>
        <w:br/>
        <w:t xml:space="preserve">w celu realizacji niniejszej umowy. </w:t>
      </w:r>
    </w:p>
    <w:p w14:paraId="42E9A9A1"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zapewnić zachowanie w tajemnicy </w:t>
      </w:r>
      <w:r w:rsidRPr="006B5847">
        <w:rPr>
          <w:rFonts w:ascii="Bookman Old Style" w:hAnsi="Bookman Old Style"/>
          <w:sz w:val="20"/>
          <w:szCs w:val="20"/>
        </w:rPr>
        <w:br/>
        <w:t>przetwarzanych danych osobowych oraz sposobów ich zabezpieczenia przez osoby,                    które upoważnia do przetwarzania danych osobowych w celu realizacji niniejszej Umowy, zarówno w trakcie zatrudnienia ich w Podmiocie przetwarzającym, jak i po jego ustaniu.</w:t>
      </w:r>
    </w:p>
    <w:p w14:paraId="191D5E35"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oświadcza, że w związku ze zobowiązaniem do zachowania </w:t>
      </w:r>
      <w:r w:rsidRPr="006B5847">
        <w:rPr>
          <w:rFonts w:ascii="Bookman Old Style" w:hAnsi="Bookman Old Style"/>
          <w:sz w:val="20"/>
          <w:szCs w:val="20"/>
        </w:rPr>
        <w:br/>
        <w:t>w tajemnicy danych osobowych nie będą one wykorzystywane, ujawniane                                    ani udostępniane bez pisemnej zgody Administratora w innym celu niż wykonanie Umowy, chyba że konieczność ujawnienia posiadanych informacji wynika                                    z obowiązujących przepisów prawa.</w:t>
      </w:r>
    </w:p>
    <w:p w14:paraId="16B3CD21"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0AD13578"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pomocy Administratorowi w niezbędnym zakresie w wywiązywaniu się z obowiązków odpowiadania na żądania osoby, której dane dotyczą oraz wywiązywania się z obowiązków określonych w art. 32-36 </w:t>
      </w:r>
      <w:r w:rsidRPr="006B5847">
        <w:rPr>
          <w:rFonts w:ascii="Bookman Old Style" w:hAnsi="Bookman Old Style"/>
          <w:i/>
          <w:sz w:val="20"/>
          <w:szCs w:val="20"/>
        </w:rPr>
        <w:t>Rozporządzenia</w:t>
      </w:r>
      <w:r w:rsidRPr="006B5847">
        <w:rPr>
          <w:rFonts w:ascii="Bookman Old Style" w:hAnsi="Bookman Old Style"/>
          <w:sz w:val="20"/>
          <w:szCs w:val="20"/>
        </w:rPr>
        <w:t xml:space="preserve">. </w:t>
      </w:r>
    </w:p>
    <w:p w14:paraId="16FD0534" w14:textId="77777777" w:rsidR="009B5C89" w:rsidRPr="006B5847" w:rsidRDefault="009B5C89" w:rsidP="007927F9">
      <w:pPr>
        <w:pStyle w:val="Akapitzlist"/>
        <w:spacing w:after="120"/>
        <w:contextualSpacing w:val="0"/>
        <w:jc w:val="both"/>
        <w:rPr>
          <w:rFonts w:ascii="Bookman Old Style" w:hAnsi="Bookman Old Style"/>
          <w:sz w:val="20"/>
          <w:szCs w:val="20"/>
        </w:rPr>
      </w:pPr>
    </w:p>
    <w:p w14:paraId="03BD4FBF"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4</w:t>
      </w:r>
    </w:p>
    <w:p w14:paraId="10A8FA2D"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xml:space="preserve">Zgłaszanie naruszeń </w:t>
      </w:r>
    </w:p>
    <w:p w14:paraId="3D925522" w14:textId="77777777" w:rsidR="009B5C89" w:rsidRPr="006B5847" w:rsidRDefault="009B5C89" w:rsidP="005D5D60">
      <w:pPr>
        <w:pStyle w:val="Akapitzlist"/>
        <w:numPr>
          <w:ilvl w:val="0"/>
          <w:numId w:val="15"/>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po stwierdzeniu naruszenia ochrony danych osobowych do zgłoszenia tego Administratorowi bez zbędnej zwłoki, nie później niż                     w ciągu 24 godzin. </w:t>
      </w:r>
    </w:p>
    <w:p w14:paraId="31D8C973" w14:textId="77777777" w:rsidR="009B5C89" w:rsidRPr="006B5847" w:rsidRDefault="009B5C89" w:rsidP="005D5D60">
      <w:pPr>
        <w:pStyle w:val="Akapitzlist"/>
        <w:numPr>
          <w:ilvl w:val="0"/>
          <w:numId w:val="15"/>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Informacja przekazana Administratorowi powinna zawierać co najmniej:</w:t>
      </w:r>
    </w:p>
    <w:p w14:paraId="64B52148"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 xml:space="preserve">opis charakteru naruszenia oraz - o ile to możliwe - wskazanie kategorii </w:t>
      </w:r>
      <w:r w:rsidRPr="006B5847">
        <w:rPr>
          <w:rFonts w:ascii="Bookman Old Style" w:hAnsi="Bookman Old Style"/>
          <w:sz w:val="20"/>
          <w:szCs w:val="20"/>
        </w:rPr>
        <w:br/>
        <w:t>i przybliżonej liczby osób, których dane zostały naruszone i ilości/rodzaju danych, których naruszenie dotyczy,</w:t>
      </w:r>
    </w:p>
    <w:p w14:paraId="13CAC590"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opis możliwych konsekwencji naruszenia,</w:t>
      </w:r>
    </w:p>
    <w:p w14:paraId="6509E932"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opis zastosowanych lub proponowanych do zastosowania przez Podmiot przetwarzający środków w celu zaradzenia naruszeniu, w tym minimalizacji jego negatywnych skutków.</w:t>
      </w:r>
    </w:p>
    <w:p w14:paraId="484412BB" w14:textId="77777777" w:rsidR="009B5C89" w:rsidRPr="006B5847" w:rsidRDefault="009B5C89" w:rsidP="007927F9">
      <w:pPr>
        <w:pStyle w:val="Akapitzlist"/>
        <w:spacing w:after="120"/>
        <w:ind w:left="1440"/>
        <w:contextualSpacing w:val="0"/>
        <w:jc w:val="both"/>
        <w:rPr>
          <w:rFonts w:ascii="Bookman Old Style" w:hAnsi="Bookman Old Style"/>
          <w:sz w:val="20"/>
          <w:szCs w:val="20"/>
        </w:rPr>
      </w:pPr>
    </w:p>
    <w:p w14:paraId="768F7B87"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5</w:t>
      </w:r>
    </w:p>
    <w:p w14:paraId="7982E3F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Prawo kontroli</w:t>
      </w:r>
    </w:p>
    <w:p w14:paraId="2D6FCF80"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ma prawo kontroli, czy środki zastosowane przez Podmiot przetwarzający przy przetwarzaniu i zabezpieczeniu powierzonych danych osobowych spełniają postanowienia Umowy, przepisów </w:t>
      </w:r>
      <w:r w:rsidRPr="006B5847">
        <w:rPr>
          <w:rFonts w:ascii="Bookman Old Style" w:hAnsi="Bookman Old Style"/>
          <w:i/>
          <w:sz w:val="20"/>
          <w:szCs w:val="20"/>
        </w:rPr>
        <w:t>Rozporządzenia</w:t>
      </w:r>
      <w:r w:rsidRPr="006B5847">
        <w:rPr>
          <w:rFonts w:ascii="Bookman Old Style" w:hAnsi="Bookman Old Style"/>
          <w:sz w:val="20"/>
          <w:szCs w:val="20"/>
        </w:rPr>
        <w:t xml:space="preserve"> i pozostałych przepisów związanych z ochroną danych osobowych.</w:t>
      </w:r>
    </w:p>
    <w:p w14:paraId="35781C78"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 xml:space="preserve">Administrator ma także prawo przeprowadzania audytów lub inspekcji Podmiotu przetwarzającego w zakresie zgodności operacji przetwarzania z prawem i z Umową. Audyty lub inspekcje, o których mowa w zdaniu poprzedzającym, mogą być przeprowadzane przez podmioty trzecie upoważnione przez Administratora. </w:t>
      </w:r>
    </w:p>
    <w:p w14:paraId="5BE8FF8F"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Administrator realizować będzie prawo kontroli w godzinach pracy Podmiotu przetwarzającego i z minimum 7-dniowym jego uprzedzeniem.</w:t>
      </w:r>
    </w:p>
    <w:p w14:paraId="14A0F43B"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udostępni Administratorowi wszelkie informacje niezbędne                   do wykazania spełnienia obowiązków określonych w art. 28 </w:t>
      </w:r>
      <w:r w:rsidRPr="006B5847">
        <w:rPr>
          <w:rFonts w:ascii="Bookman Old Style" w:hAnsi="Bookman Old Style"/>
          <w:i/>
          <w:sz w:val="20"/>
          <w:szCs w:val="20"/>
        </w:rPr>
        <w:t>Rozporządzenia</w:t>
      </w:r>
      <w:r w:rsidRPr="006B5847">
        <w:rPr>
          <w:rFonts w:ascii="Bookman Old Style" w:hAnsi="Bookman Old Style"/>
          <w:sz w:val="20"/>
          <w:szCs w:val="20"/>
        </w:rPr>
        <w:t xml:space="preserve"> oraz umożliwi przeprowadzanie audytów lub inspekcji Administratorowi lub audytorowi upoważnionemu przez Administratora.</w:t>
      </w:r>
    </w:p>
    <w:p w14:paraId="7DC648C2"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do usunięcia uchybień stwierdzonych podczas kontroli w terminie wskazanym przez Administratora nie dłuższym niż 7 dni.</w:t>
      </w:r>
    </w:p>
    <w:p w14:paraId="3AE225B3"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udzieli Administratorowi  w terminie 7 dni pisemnych wyjaśnień w kwestii uchybień zdefiniowanych podczas audytu.</w:t>
      </w:r>
    </w:p>
    <w:p w14:paraId="10CD1B2C"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udostępni Audytorowi  pomieszczenia  i sprzęt przy pomocy, których przetwarzane są powierzone dane osobowe.</w:t>
      </w:r>
    </w:p>
    <w:p w14:paraId="279823FA" w14:textId="77777777" w:rsidR="009B5C89" w:rsidRPr="006B5847" w:rsidRDefault="009B5C89" w:rsidP="007927F9">
      <w:pPr>
        <w:spacing w:after="120" w:line="276" w:lineRule="auto"/>
        <w:rPr>
          <w:rFonts w:ascii="Bookman Old Style" w:hAnsi="Bookman Old Style"/>
        </w:rPr>
      </w:pPr>
    </w:p>
    <w:p w14:paraId="12A9021E"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6</w:t>
      </w:r>
    </w:p>
    <w:p w14:paraId="78C2F9A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Dalsze powierzenie danych do przetwarzania</w:t>
      </w:r>
    </w:p>
    <w:p w14:paraId="6AEFB9A7"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może powierzyć dane osobowe objęte niniejszą umową </w:t>
      </w:r>
      <w:r w:rsidRPr="006B5847">
        <w:rPr>
          <w:rFonts w:ascii="Bookman Old Style" w:hAnsi="Bookman Old Style"/>
          <w:sz w:val="20"/>
          <w:szCs w:val="20"/>
        </w:rPr>
        <w:br/>
        <w:t xml:space="preserve">do dalszego przetwarzania podwykonawcom jedynie w celu wykonania Umowy Głównej po uzyskaniu uprzedniej pisemnej zgody Administratora.  </w:t>
      </w:r>
    </w:p>
    <w:p w14:paraId="09B23AFA"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Przekazanie powierzonych danych do państwa trzeciego może nastąpić jedynie                          na pisemne polecenie Administratora chyba, że obowiązek taki nakłada na Podmiot przetwarzający prawo Unii lub prawo państwa członkowskiego, któremu podlega Administrator. W takim przypadku przed rozpoczęciem przetwarzania Podmiot przetwarzający informuje Administratora o tym obowiązku prawnym, o ile prawo                       to nie zabrania udzielania takiej informacji z uwagi na ważny interes publiczny.</w:t>
      </w:r>
    </w:p>
    <w:p w14:paraId="158D2D50" w14:textId="3DEEDF53"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Podwykonawca, o którym mowa w § 6 ust.1 umowy winien spełniać te same gwarancje </w:t>
      </w:r>
      <w:r w:rsidRPr="006B5847">
        <w:rPr>
          <w:rFonts w:ascii="Bookman Old Style" w:hAnsi="Bookman Old Style"/>
          <w:sz w:val="20"/>
          <w:szCs w:val="20"/>
        </w:rPr>
        <w:br/>
        <w:t xml:space="preserve">i obowiązki, jakie zostały nałożone na Podmiot przetwarzający w niniejszej umowie. </w:t>
      </w:r>
    </w:p>
    <w:p w14:paraId="64101B25"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przypadku </w:t>
      </w:r>
      <w:proofErr w:type="spellStart"/>
      <w:r w:rsidRPr="006B5847">
        <w:rPr>
          <w:rFonts w:ascii="Bookman Old Style" w:hAnsi="Bookman Old Style"/>
          <w:sz w:val="20"/>
          <w:szCs w:val="20"/>
        </w:rPr>
        <w:t>podpowierzenia</w:t>
      </w:r>
      <w:proofErr w:type="spellEnd"/>
      <w:r w:rsidRPr="006B5847">
        <w:rPr>
          <w:rFonts w:ascii="Bookman Old Style" w:hAnsi="Bookman Old Style"/>
          <w:sz w:val="20"/>
          <w:szCs w:val="20"/>
        </w:rPr>
        <w:t xml:space="preserve"> przetwarzania danych osobowych, </w:t>
      </w:r>
      <w:proofErr w:type="spellStart"/>
      <w:r w:rsidRPr="006B5847">
        <w:rPr>
          <w:rFonts w:ascii="Bookman Old Style" w:hAnsi="Bookman Old Style"/>
          <w:sz w:val="20"/>
          <w:szCs w:val="20"/>
        </w:rPr>
        <w:t>podpowierzenie</w:t>
      </w:r>
      <w:proofErr w:type="spellEnd"/>
      <w:r w:rsidRPr="006B5847">
        <w:rPr>
          <w:rFonts w:ascii="Bookman Old Style" w:hAnsi="Bookman Old Style"/>
          <w:sz w:val="20"/>
          <w:szCs w:val="20"/>
        </w:rPr>
        <w:t xml:space="preserve"> przetwarzania będzie mieć za podstawę umowę, na podstawie której podwykonawca zobowiąże się do wykonywania tych samych obowiązków, które na mocy niniejszej Umowy nałożone są na Podmiot przetwarzający. Umowa będzie podpisana w tej samej formie, co niniejsza Umowa.</w:t>
      </w:r>
    </w:p>
    <w:p w14:paraId="58EE4669"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ponosi pełną odpowiedzialność wobec Administratora                          za niewywiązanie się ze spoczywających na podwykonawcy obowiązków ochrony danych.</w:t>
      </w:r>
    </w:p>
    <w:p w14:paraId="48102088" w14:textId="77777777" w:rsidR="009B5C89" w:rsidRPr="006B5847" w:rsidRDefault="009B5C89" w:rsidP="007927F9">
      <w:pPr>
        <w:spacing w:after="120" w:line="276" w:lineRule="auto"/>
        <w:jc w:val="center"/>
        <w:rPr>
          <w:rFonts w:ascii="Bookman Old Style" w:hAnsi="Bookman Old Style"/>
          <w:b/>
        </w:rPr>
      </w:pPr>
    </w:p>
    <w:p w14:paraId="2DBCDAF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7</w:t>
      </w:r>
    </w:p>
    <w:p w14:paraId="4128521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Odpowiedzialność Podmiotu przetwarzającego</w:t>
      </w:r>
    </w:p>
    <w:p w14:paraId="42E18CC7"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E27B05"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niezwłocznego poinformowania Administratora o jakimkolwiek postępowaniu, w szczególności administracyjnym                      lub </w:t>
      </w:r>
      <w:r w:rsidRPr="006B5847">
        <w:rPr>
          <w:rFonts w:ascii="Bookman Old Style" w:hAnsi="Bookman Old Style"/>
          <w:sz w:val="20"/>
          <w:szCs w:val="20"/>
        </w:rPr>
        <w:lastRenderedPageBreak/>
        <w:t xml:space="preserve">sądowym, dotyczącym przetwarzania danych osobowych powierzonych przez Administratora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89648A8"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przypadku naruszenia przepisów </w:t>
      </w:r>
      <w:r w:rsidRPr="006B5847">
        <w:rPr>
          <w:rFonts w:ascii="Bookman Old Style" w:hAnsi="Bookman Old Style"/>
          <w:i/>
          <w:sz w:val="20"/>
          <w:szCs w:val="20"/>
        </w:rPr>
        <w:t>Rozporządzenia</w:t>
      </w:r>
      <w:r w:rsidRPr="006B5847">
        <w:rPr>
          <w:rFonts w:ascii="Bookman Old Style" w:hAnsi="Bookman Old Style"/>
          <w:sz w:val="20"/>
          <w:szCs w:val="20"/>
        </w:rPr>
        <w:t xml:space="preserve"> lub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w:t>
      </w:r>
    </w:p>
    <w:p w14:paraId="486E26B4"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Na Podmiocie przetwarzającym spoczywa ciężar dowodu, że szkoda powstała wskutek  okoliczności, za którą nie ponosi on odpowiedzialności, jeśli istotne dane osobowe były przetwarzane przez niego w ramach niniejszej Umowy. O ile nie zostanie przedstawiony taki dowód, Podmiot przetwarzający zwalnia Administratora na pierwsze wezwanie                  od wszelkich roszczeń, które zostaną podniesione wobec Administratora w związku                   z przetwarzaniem danych na podstawie Umowy. W takich okolicznościach Podmiot przetwarzający zwróci Administratorowi również wszelkie powstałe koszty obrony prawnej.</w:t>
      </w:r>
    </w:p>
    <w:p w14:paraId="44CFA0C8"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Jeśli Podmiot przetwarzający przetwarza dane osobowe, pomimo że ich przetwarzanie jest sprzeczne z wydanymi poleceniami, celami i wytycznymi odnośnie środków przetwarzania danych Administratora, ponosi on odpowiedzialność wobec osób, których dotyczą dane bezpośrednio, zgodnie z przepisami art. 82, 83 i 84 RODO,                                  jak Administrator.</w:t>
      </w:r>
    </w:p>
    <w:p w14:paraId="6C57E6E1" w14:textId="77777777" w:rsidR="009B5C89" w:rsidRPr="006B5847" w:rsidRDefault="009B5C89" w:rsidP="007927F9">
      <w:pPr>
        <w:pStyle w:val="Akapitzlist"/>
        <w:spacing w:after="120"/>
        <w:ind w:left="426"/>
        <w:contextualSpacing w:val="0"/>
        <w:jc w:val="both"/>
        <w:rPr>
          <w:rFonts w:ascii="Bookman Old Style" w:hAnsi="Bookman Old Style"/>
          <w:sz w:val="20"/>
          <w:szCs w:val="20"/>
        </w:rPr>
      </w:pPr>
    </w:p>
    <w:p w14:paraId="034137D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8</w:t>
      </w:r>
    </w:p>
    <w:p w14:paraId="7808989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Czas obowiązywania umowy</w:t>
      </w:r>
    </w:p>
    <w:p w14:paraId="7CD38085"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Rozwiązanie umowy</w:t>
      </w:r>
    </w:p>
    <w:p w14:paraId="58F67C28"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Niniejsza Umowa obowiązuje od dnia jej zawarcia na okres trwania Umowy Głównej.</w:t>
      </w:r>
    </w:p>
    <w:p w14:paraId="0305DE88"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Administrator może rozwiązać niniejszą Umowę ze skutkiem natychmiastowym,                   gdy Podmiot przetwarzający:</w:t>
      </w:r>
    </w:p>
    <w:p w14:paraId="1336AC46"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pomimo zobowiązania go do usunięcia uchybień stwierdzonych podczas kontroli                  nie usunie ich w wyznaczonym terminie;</w:t>
      </w:r>
    </w:p>
    <w:p w14:paraId="337BBAFF"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przetwarza dane osobowe w sposób niezgodny z Umową;</w:t>
      </w:r>
    </w:p>
    <w:p w14:paraId="2CC190A5"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powierzył przetwarzanie danych osobowych innemu podmiotowi bez zgody Administratora.</w:t>
      </w:r>
    </w:p>
    <w:p w14:paraId="18D6D2C6"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uprawniony jest do przetwarzania powierzonych danych do dnia wygaśnięcia lub rozwiązania umowy.</w:t>
      </w:r>
    </w:p>
    <w:p w14:paraId="0460BEB0" w14:textId="1B88B05D"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W terminie 14 dni od ustania Umowy, Podmiot przetwarzający zobowiązany jest                             do zwrócenia powierzonych danych osobowych, w tym skutecznego usunięcie ich również z wszystkich nośników elektronicznych pozostających w jego dyspozycji, programów, aplikacji, w tym równ</w:t>
      </w:r>
      <w:r w:rsidR="00900D07" w:rsidRPr="006B5847">
        <w:rPr>
          <w:rFonts w:ascii="Bookman Old Style" w:hAnsi="Bookman Old Style"/>
          <w:sz w:val="20"/>
          <w:szCs w:val="20"/>
        </w:rPr>
        <w:t xml:space="preserve">ież kopii, chyba że obowiązek </w:t>
      </w:r>
      <w:r w:rsidRPr="006B5847">
        <w:rPr>
          <w:rFonts w:ascii="Bookman Old Style" w:hAnsi="Bookman Old Style"/>
          <w:sz w:val="20"/>
          <w:szCs w:val="20"/>
        </w:rPr>
        <w:t>ich dalszego przetwarzania wynika z odrębnych przepisów prawa.</w:t>
      </w:r>
    </w:p>
    <w:p w14:paraId="0E8027BA" w14:textId="77777777" w:rsidR="009B5C89" w:rsidRPr="006B5847" w:rsidRDefault="009B5C89" w:rsidP="007927F9">
      <w:pPr>
        <w:pStyle w:val="Akapitzlist"/>
        <w:spacing w:after="120"/>
        <w:ind w:left="426"/>
        <w:contextualSpacing w:val="0"/>
        <w:jc w:val="both"/>
        <w:rPr>
          <w:rFonts w:ascii="Bookman Old Style" w:hAnsi="Bookman Old Style"/>
          <w:sz w:val="20"/>
          <w:szCs w:val="20"/>
        </w:rPr>
      </w:pPr>
    </w:p>
    <w:p w14:paraId="6580D07A"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9</w:t>
      </w:r>
    </w:p>
    <w:p w14:paraId="19CAC438"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Postanowienia końcowe</w:t>
      </w:r>
    </w:p>
    <w:p w14:paraId="12D66167"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Umowa została sporządzona w dwóch jednobrzmiących egzemplarzach, po jednym dla każdej ze Stron.</w:t>
      </w:r>
    </w:p>
    <w:p w14:paraId="456363B7"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sprawach nieuregulowanych zastosowanie będą miały przepisy prawa powszechnie obowiązującego, w tym </w:t>
      </w:r>
      <w:r w:rsidRPr="006B5847">
        <w:rPr>
          <w:rFonts w:ascii="Bookman Old Style" w:hAnsi="Bookman Old Style"/>
          <w:i/>
          <w:sz w:val="20"/>
          <w:szCs w:val="20"/>
        </w:rPr>
        <w:t>Rozporządzenia</w:t>
      </w:r>
      <w:r w:rsidRPr="006B5847">
        <w:rPr>
          <w:rFonts w:ascii="Bookman Old Style" w:hAnsi="Bookman Old Style"/>
          <w:sz w:val="20"/>
          <w:szCs w:val="20"/>
        </w:rPr>
        <w:t>.</w:t>
      </w:r>
    </w:p>
    <w:p w14:paraId="10F53F45"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Spory związane z wykonywaniem niniejszej Umowy rozstrzygane będą przez Sąd miejscowo właściwy dla siedziby Administratora.</w:t>
      </w:r>
    </w:p>
    <w:p w14:paraId="2B89011A"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Wszelkie zmiany Umowy wymagają formy pisemnej pod rygorem nieważności.</w:t>
      </w:r>
    </w:p>
    <w:p w14:paraId="41FBFD6A" w14:textId="77777777" w:rsidR="009B5C89" w:rsidRPr="006B5847" w:rsidRDefault="009B5C89" w:rsidP="007927F9">
      <w:pPr>
        <w:spacing w:after="120" w:line="276" w:lineRule="auto"/>
        <w:jc w:val="center"/>
        <w:rPr>
          <w:rFonts w:ascii="Bookman Old Style" w:hAnsi="Bookman Old Style"/>
        </w:rPr>
      </w:pPr>
    </w:p>
    <w:p w14:paraId="7B35A378" w14:textId="77777777" w:rsidR="009B5C89" w:rsidRPr="006B5847" w:rsidRDefault="009B5C89" w:rsidP="007927F9">
      <w:pPr>
        <w:spacing w:after="120" w:line="276" w:lineRule="auto"/>
        <w:jc w:val="center"/>
        <w:rPr>
          <w:rFonts w:ascii="Bookman Old Style" w:hAnsi="Bookman Old Style"/>
        </w:rPr>
      </w:pPr>
    </w:p>
    <w:p w14:paraId="53CD3C3C" w14:textId="77777777" w:rsidR="009B5C89" w:rsidRPr="006B5847" w:rsidRDefault="009B5C89" w:rsidP="007927F9">
      <w:pPr>
        <w:spacing w:after="120" w:line="276" w:lineRule="auto"/>
        <w:jc w:val="center"/>
        <w:rPr>
          <w:rFonts w:ascii="Bookman Old Style" w:hAnsi="Bookman Old Style"/>
        </w:rPr>
      </w:pPr>
    </w:p>
    <w:p w14:paraId="038CBD91" w14:textId="77777777" w:rsidR="009B5C89" w:rsidRPr="006B5847" w:rsidRDefault="009B5C89" w:rsidP="007927F9">
      <w:pPr>
        <w:spacing w:after="120" w:line="276" w:lineRule="auto"/>
        <w:jc w:val="center"/>
        <w:rPr>
          <w:rFonts w:ascii="Bookman Old Style" w:hAnsi="Bookman Old Style"/>
        </w:rPr>
      </w:pPr>
    </w:p>
    <w:p w14:paraId="49510924"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                                                       ………………………………</w:t>
      </w:r>
      <w:r w:rsidRPr="006B5847">
        <w:rPr>
          <w:rFonts w:ascii="Bookman Old Style" w:hAnsi="Bookman Old Style"/>
        </w:rPr>
        <w:tab/>
      </w:r>
      <w:r w:rsidRPr="006B5847">
        <w:rPr>
          <w:rFonts w:ascii="Bookman Old Style" w:hAnsi="Bookman Old Style"/>
          <w:b/>
        </w:rPr>
        <w:t>Administrator</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Podmiot przetwarzający</w:t>
      </w:r>
      <w:r w:rsidRPr="006B5847">
        <w:rPr>
          <w:rFonts w:ascii="Bookman Old Style" w:hAnsi="Bookman Old Style"/>
        </w:rPr>
        <w:t xml:space="preserve"> </w:t>
      </w:r>
    </w:p>
    <w:p w14:paraId="3878DB44" w14:textId="77777777" w:rsidR="00E736F5" w:rsidRPr="006B5847" w:rsidRDefault="00E736F5" w:rsidP="007927F9">
      <w:pPr>
        <w:spacing w:after="120" w:line="276" w:lineRule="auto"/>
        <w:rPr>
          <w:rFonts w:ascii="Bookman Old Style" w:hAnsi="Bookman Old Style"/>
          <w:lang w:eastAsia="zh-CN"/>
        </w:rPr>
      </w:pPr>
    </w:p>
    <w:sectPr w:rsidR="00E736F5" w:rsidRPr="006B5847" w:rsidSect="008B7DA8">
      <w:footerReference w:type="default" r:id="rId9"/>
      <w:pgSz w:w="11906" w:h="16838"/>
      <w:pgMar w:top="1135" w:right="1274" w:bottom="1418" w:left="1276"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B864" w14:textId="77777777" w:rsidR="00AC64AA" w:rsidRDefault="00AC64AA">
      <w:r>
        <w:separator/>
      </w:r>
    </w:p>
  </w:endnote>
  <w:endnote w:type="continuationSeparator" w:id="0">
    <w:p w14:paraId="68007B3F" w14:textId="77777777" w:rsidR="00AC64AA" w:rsidRDefault="00A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FreeSans">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07B9" w14:textId="30BE23B3" w:rsidR="00AA4D6D" w:rsidRDefault="00AA4D6D">
    <w:pPr>
      <w:pStyle w:val="Stopka"/>
      <w:jc w:val="right"/>
      <w:rPr>
        <w:b/>
        <w:bCs/>
        <w:sz w:val="24"/>
        <w:szCs w:val="24"/>
      </w:rPr>
    </w:pPr>
    <w:r>
      <w:t xml:space="preserve">Strona </w:t>
    </w:r>
    <w:r>
      <w:rPr>
        <w:b/>
        <w:bCs/>
        <w:sz w:val="24"/>
        <w:szCs w:val="24"/>
      </w:rPr>
      <w:fldChar w:fldCharType="begin"/>
    </w:r>
    <w:r>
      <w:instrText>PAGE</w:instrText>
    </w:r>
    <w:r>
      <w:fldChar w:fldCharType="separate"/>
    </w:r>
    <w:r w:rsidR="006B487D">
      <w:rPr>
        <w:noProof/>
      </w:rPr>
      <w:t>5</w:t>
    </w:r>
    <w:r>
      <w:fldChar w:fldCharType="end"/>
    </w:r>
    <w:r>
      <w:t xml:space="preserve"> z </w:t>
    </w:r>
    <w:r>
      <w:rPr>
        <w:b/>
        <w:bCs/>
        <w:sz w:val="24"/>
        <w:szCs w:val="24"/>
      </w:rPr>
      <w:fldChar w:fldCharType="begin"/>
    </w:r>
    <w:r>
      <w:instrText>NUMPAGES</w:instrText>
    </w:r>
    <w:r>
      <w:fldChar w:fldCharType="separate"/>
    </w:r>
    <w:r w:rsidR="006B487D">
      <w:rPr>
        <w:noProof/>
      </w:rPr>
      <w:t>19</w:t>
    </w:r>
    <w:r>
      <w:fldChar w:fldCharType="end"/>
    </w:r>
  </w:p>
  <w:p w14:paraId="43360CD0" w14:textId="77777777" w:rsidR="00AA4D6D" w:rsidRDefault="00AA4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A0D8" w14:textId="77777777" w:rsidR="00AC64AA" w:rsidRDefault="00AC64AA">
      <w:r>
        <w:separator/>
      </w:r>
    </w:p>
  </w:footnote>
  <w:footnote w:type="continuationSeparator" w:id="0">
    <w:p w14:paraId="0357166F" w14:textId="77777777" w:rsidR="00AC64AA" w:rsidRDefault="00AC6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1">
    <w:nsid w:val="07C54283"/>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B0EC4"/>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064B3"/>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A12EB1"/>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A82E8A"/>
    <w:multiLevelType w:val="hybridMultilevel"/>
    <w:tmpl w:val="F0B4D6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8BE5DAE"/>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D456AA"/>
    <w:multiLevelType w:val="hybridMultilevel"/>
    <w:tmpl w:val="1870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B671E4"/>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B760DB"/>
    <w:multiLevelType w:val="hybridMultilevel"/>
    <w:tmpl w:val="4454B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140EDD"/>
    <w:multiLevelType w:val="hybridMultilevel"/>
    <w:tmpl w:val="67D275BA"/>
    <w:lvl w:ilvl="0" w:tplc="34F4ED2C">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2">
    <w:nsid w:val="2C143354"/>
    <w:multiLevelType w:val="hybridMultilevel"/>
    <w:tmpl w:val="2B2EC874"/>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01FEA"/>
    <w:multiLevelType w:val="hybridMultilevel"/>
    <w:tmpl w:val="7438F5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357580C"/>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557174"/>
    <w:multiLevelType w:val="multilevel"/>
    <w:tmpl w:val="59BE27C6"/>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6">
    <w:nsid w:val="35703C16"/>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735ED8"/>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400CBF"/>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334C18"/>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D37C91"/>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37E87"/>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F63CCB"/>
    <w:multiLevelType w:val="hybridMultilevel"/>
    <w:tmpl w:val="EC2ABD20"/>
    <w:lvl w:ilvl="0" w:tplc="4B6E3478">
      <w:start w:val="1"/>
      <w:numFmt w:val="bullet"/>
      <w:pStyle w:val="wylicznaka"/>
      <w:lvlText w:val=""/>
      <w:lvlJc w:val="left"/>
      <w:pPr>
        <w:ind w:left="720" w:hanging="360"/>
      </w:pPr>
      <w:rPr>
        <w:rFonts w:ascii="Wingdings" w:hAnsi="Wingdings" w:cs="Wingdings" w:hint="default"/>
        <w:color w:val="00000A"/>
      </w:rPr>
    </w:lvl>
    <w:lvl w:ilvl="1" w:tplc="3A1213B8">
      <w:start w:val="1"/>
      <w:numFmt w:val="bullet"/>
      <w:lvlText w:val="o"/>
      <w:lvlJc w:val="left"/>
      <w:pPr>
        <w:ind w:left="1440" w:hanging="360"/>
      </w:pPr>
      <w:rPr>
        <w:rFonts w:ascii="Courier New" w:hAnsi="Courier New" w:cs="Courier New" w:hint="default"/>
      </w:rPr>
    </w:lvl>
    <w:lvl w:ilvl="2" w:tplc="E00A776C">
      <w:start w:val="1"/>
      <w:numFmt w:val="bullet"/>
      <w:lvlText w:val=""/>
      <w:lvlJc w:val="left"/>
      <w:pPr>
        <w:ind w:left="2160" w:hanging="360"/>
      </w:pPr>
      <w:rPr>
        <w:rFonts w:ascii="Wingdings" w:hAnsi="Wingdings" w:cs="Wingdings" w:hint="default"/>
      </w:rPr>
    </w:lvl>
    <w:lvl w:ilvl="3" w:tplc="004803D8">
      <w:start w:val="1"/>
      <w:numFmt w:val="bullet"/>
      <w:lvlText w:val=""/>
      <w:lvlJc w:val="left"/>
      <w:pPr>
        <w:ind w:left="2880" w:hanging="360"/>
      </w:pPr>
      <w:rPr>
        <w:rFonts w:ascii="Symbol" w:hAnsi="Symbol" w:cs="Symbol" w:hint="default"/>
      </w:rPr>
    </w:lvl>
    <w:lvl w:ilvl="4" w:tplc="C52A6CE6">
      <w:start w:val="1"/>
      <w:numFmt w:val="bullet"/>
      <w:lvlText w:val="o"/>
      <w:lvlJc w:val="left"/>
      <w:pPr>
        <w:ind w:left="3600" w:hanging="360"/>
      </w:pPr>
      <w:rPr>
        <w:rFonts w:ascii="Courier New" w:hAnsi="Courier New" w:cs="Courier New" w:hint="default"/>
      </w:rPr>
    </w:lvl>
    <w:lvl w:ilvl="5" w:tplc="24DA13C4">
      <w:start w:val="1"/>
      <w:numFmt w:val="bullet"/>
      <w:lvlText w:val=""/>
      <w:lvlJc w:val="left"/>
      <w:pPr>
        <w:ind w:left="4320" w:hanging="360"/>
      </w:pPr>
      <w:rPr>
        <w:rFonts w:ascii="Wingdings" w:hAnsi="Wingdings" w:cs="Wingdings" w:hint="default"/>
      </w:rPr>
    </w:lvl>
    <w:lvl w:ilvl="6" w:tplc="8A90456E">
      <w:start w:val="1"/>
      <w:numFmt w:val="bullet"/>
      <w:lvlText w:val=""/>
      <w:lvlJc w:val="left"/>
      <w:pPr>
        <w:ind w:left="5040" w:hanging="360"/>
      </w:pPr>
      <w:rPr>
        <w:rFonts w:ascii="Symbol" w:hAnsi="Symbol" w:cs="Symbol" w:hint="default"/>
      </w:rPr>
    </w:lvl>
    <w:lvl w:ilvl="7" w:tplc="ECC86BEC">
      <w:start w:val="1"/>
      <w:numFmt w:val="bullet"/>
      <w:lvlText w:val="o"/>
      <w:lvlJc w:val="left"/>
      <w:pPr>
        <w:ind w:left="5760" w:hanging="360"/>
      </w:pPr>
      <w:rPr>
        <w:rFonts w:ascii="Courier New" w:hAnsi="Courier New" w:cs="Courier New" w:hint="default"/>
      </w:rPr>
    </w:lvl>
    <w:lvl w:ilvl="8" w:tplc="9A821D50">
      <w:start w:val="1"/>
      <w:numFmt w:val="bullet"/>
      <w:lvlText w:val=""/>
      <w:lvlJc w:val="left"/>
      <w:pPr>
        <w:ind w:left="6480" w:hanging="360"/>
      </w:pPr>
      <w:rPr>
        <w:rFonts w:ascii="Wingdings" w:hAnsi="Wingdings" w:cs="Wingdings" w:hint="default"/>
      </w:rPr>
    </w:lvl>
  </w:abstractNum>
  <w:abstractNum w:abstractNumId="25">
    <w:nsid w:val="58D36F02"/>
    <w:multiLevelType w:val="hybridMultilevel"/>
    <w:tmpl w:val="B97AF1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2C7B04"/>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0E13C8"/>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7F4FFE"/>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E7E9E"/>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224687"/>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4F15F5"/>
    <w:multiLevelType w:val="hybridMultilevel"/>
    <w:tmpl w:val="37E0E6EC"/>
    <w:lvl w:ilvl="0" w:tplc="7E7E3020">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5"/>
  </w:num>
  <w:num w:numId="3">
    <w:abstractNumId w:val="24"/>
  </w:num>
  <w:num w:numId="4">
    <w:abstractNumId w:val="17"/>
  </w:num>
  <w:num w:numId="5">
    <w:abstractNumId w:val="11"/>
  </w:num>
  <w:num w:numId="6">
    <w:abstractNumId w:val="12"/>
  </w:num>
  <w:num w:numId="7">
    <w:abstractNumId w:val="21"/>
  </w:num>
  <w:num w:numId="8">
    <w:abstractNumId w:val="36"/>
  </w:num>
  <w:num w:numId="9">
    <w:abstractNumId w:val="28"/>
  </w:num>
  <w:num w:numId="10">
    <w:abstractNumId w:val="23"/>
  </w:num>
  <w:num w:numId="11">
    <w:abstractNumId w:val="35"/>
  </w:num>
  <w:num w:numId="12">
    <w:abstractNumId w:val="8"/>
  </w:num>
  <w:num w:numId="13">
    <w:abstractNumId w:val="13"/>
  </w:num>
  <w:num w:numId="14">
    <w:abstractNumId w:val="5"/>
  </w:num>
  <w:num w:numId="15">
    <w:abstractNumId w:val="31"/>
  </w:num>
  <w:num w:numId="16">
    <w:abstractNumId w:val="26"/>
  </w:num>
  <w:num w:numId="17">
    <w:abstractNumId w:val="25"/>
  </w:num>
  <w:num w:numId="18">
    <w:abstractNumId w:val="10"/>
  </w:num>
  <w:num w:numId="19">
    <w:abstractNumId w:val="34"/>
  </w:num>
  <w:num w:numId="20">
    <w:abstractNumId w:val="7"/>
  </w:num>
  <w:num w:numId="21">
    <w:abstractNumId w:val="18"/>
  </w:num>
  <w:num w:numId="22">
    <w:abstractNumId w:val="16"/>
  </w:num>
  <w:num w:numId="23">
    <w:abstractNumId w:val="2"/>
  </w:num>
  <w:num w:numId="24">
    <w:abstractNumId w:val="3"/>
  </w:num>
  <w:num w:numId="25">
    <w:abstractNumId w:val="1"/>
  </w:num>
  <w:num w:numId="26">
    <w:abstractNumId w:val="29"/>
  </w:num>
  <w:num w:numId="27">
    <w:abstractNumId w:val="32"/>
  </w:num>
  <w:num w:numId="28">
    <w:abstractNumId w:val="6"/>
  </w:num>
  <w:num w:numId="29">
    <w:abstractNumId w:val="14"/>
  </w:num>
  <w:num w:numId="30">
    <w:abstractNumId w:val="9"/>
  </w:num>
  <w:num w:numId="31">
    <w:abstractNumId w:val="30"/>
  </w:num>
  <w:num w:numId="32">
    <w:abstractNumId w:val="4"/>
  </w:num>
  <w:num w:numId="33">
    <w:abstractNumId w:val="22"/>
  </w:num>
  <w:num w:numId="34">
    <w:abstractNumId w:val="19"/>
  </w:num>
  <w:num w:numId="35">
    <w:abstractNumId w:val="20"/>
  </w:num>
  <w:num w:numId="36">
    <w:abstractNumId w:val="2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4"/>
    <w:rsid w:val="00011018"/>
    <w:rsid w:val="000303F9"/>
    <w:rsid w:val="00031073"/>
    <w:rsid w:val="00044CB9"/>
    <w:rsid w:val="00060912"/>
    <w:rsid w:val="0006750B"/>
    <w:rsid w:val="000744B1"/>
    <w:rsid w:val="00082A09"/>
    <w:rsid w:val="000A0CFF"/>
    <w:rsid w:val="000A2466"/>
    <w:rsid w:val="000A5474"/>
    <w:rsid w:val="000B6878"/>
    <w:rsid w:val="000C4CED"/>
    <w:rsid w:val="000D4348"/>
    <w:rsid w:val="000E1D02"/>
    <w:rsid w:val="000F2FE9"/>
    <w:rsid w:val="00102846"/>
    <w:rsid w:val="001049F4"/>
    <w:rsid w:val="00110BC4"/>
    <w:rsid w:val="00112EA1"/>
    <w:rsid w:val="00125F59"/>
    <w:rsid w:val="0013164F"/>
    <w:rsid w:val="00132AA4"/>
    <w:rsid w:val="00136C09"/>
    <w:rsid w:val="00152F42"/>
    <w:rsid w:val="001630CE"/>
    <w:rsid w:val="00166F6D"/>
    <w:rsid w:val="001846C4"/>
    <w:rsid w:val="00196821"/>
    <w:rsid w:val="001976A0"/>
    <w:rsid w:val="001B7643"/>
    <w:rsid w:val="001B76F0"/>
    <w:rsid w:val="001C6F81"/>
    <w:rsid w:val="001E4062"/>
    <w:rsid w:val="001E7CFA"/>
    <w:rsid w:val="00202D54"/>
    <w:rsid w:val="00210519"/>
    <w:rsid w:val="0021112A"/>
    <w:rsid w:val="00212234"/>
    <w:rsid w:val="00216BE8"/>
    <w:rsid w:val="002304CF"/>
    <w:rsid w:val="00241639"/>
    <w:rsid w:val="00241ED3"/>
    <w:rsid w:val="00245FAD"/>
    <w:rsid w:val="0025044B"/>
    <w:rsid w:val="00251B7A"/>
    <w:rsid w:val="00265A76"/>
    <w:rsid w:val="0027753F"/>
    <w:rsid w:val="0028666F"/>
    <w:rsid w:val="002A0553"/>
    <w:rsid w:val="002A3F02"/>
    <w:rsid w:val="002A58BC"/>
    <w:rsid w:val="002B770E"/>
    <w:rsid w:val="002C05BC"/>
    <w:rsid w:val="002C44D8"/>
    <w:rsid w:val="002D137F"/>
    <w:rsid w:val="002D7CC5"/>
    <w:rsid w:val="002E54F8"/>
    <w:rsid w:val="002E7538"/>
    <w:rsid w:val="00302A61"/>
    <w:rsid w:val="00302E0A"/>
    <w:rsid w:val="003030CB"/>
    <w:rsid w:val="003050CD"/>
    <w:rsid w:val="00325CF4"/>
    <w:rsid w:val="003352D6"/>
    <w:rsid w:val="0033652C"/>
    <w:rsid w:val="0035051C"/>
    <w:rsid w:val="00351782"/>
    <w:rsid w:val="00353E45"/>
    <w:rsid w:val="00353FC2"/>
    <w:rsid w:val="00367DEF"/>
    <w:rsid w:val="003706AC"/>
    <w:rsid w:val="003805D2"/>
    <w:rsid w:val="0039041A"/>
    <w:rsid w:val="003B585B"/>
    <w:rsid w:val="003D7705"/>
    <w:rsid w:val="003E6104"/>
    <w:rsid w:val="003E7EA6"/>
    <w:rsid w:val="003F2B3E"/>
    <w:rsid w:val="00401A44"/>
    <w:rsid w:val="004271C1"/>
    <w:rsid w:val="004326CA"/>
    <w:rsid w:val="00435A45"/>
    <w:rsid w:val="00443418"/>
    <w:rsid w:val="00473FE6"/>
    <w:rsid w:val="00477F13"/>
    <w:rsid w:val="00482AC9"/>
    <w:rsid w:val="00484792"/>
    <w:rsid w:val="004A53A1"/>
    <w:rsid w:val="004B0063"/>
    <w:rsid w:val="004B1740"/>
    <w:rsid w:val="004B5724"/>
    <w:rsid w:val="004B5A3B"/>
    <w:rsid w:val="004B64BE"/>
    <w:rsid w:val="004E0D1D"/>
    <w:rsid w:val="004E708F"/>
    <w:rsid w:val="004E737F"/>
    <w:rsid w:val="004E799F"/>
    <w:rsid w:val="004E7C3D"/>
    <w:rsid w:val="004F2DB5"/>
    <w:rsid w:val="00500D24"/>
    <w:rsid w:val="00510D75"/>
    <w:rsid w:val="005138E4"/>
    <w:rsid w:val="00536C8E"/>
    <w:rsid w:val="00550FE6"/>
    <w:rsid w:val="00555633"/>
    <w:rsid w:val="00580230"/>
    <w:rsid w:val="00586121"/>
    <w:rsid w:val="005866B1"/>
    <w:rsid w:val="0059441A"/>
    <w:rsid w:val="005A3077"/>
    <w:rsid w:val="005D0199"/>
    <w:rsid w:val="005D5D60"/>
    <w:rsid w:val="005E0093"/>
    <w:rsid w:val="005F116D"/>
    <w:rsid w:val="00601BF5"/>
    <w:rsid w:val="0060714C"/>
    <w:rsid w:val="00633197"/>
    <w:rsid w:val="00643BE7"/>
    <w:rsid w:val="00643D4D"/>
    <w:rsid w:val="006553FC"/>
    <w:rsid w:val="00667A0C"/>
    <w:rsid w:val="00675FA8"/>
    <w:rsid w:val="00680373"/>
    <w:rsid w:val="00685A77"/>
    <w:rsid w:val="006900FA"/>
    <w:rsid w:val="006A12EC"/>
    <w:rsid w:val="006A4FB2"/>
    <w:rsid w:val="006A5EB1"/>
    <w:rsid w:val="006B487D"/>
    <w:rsid w:val="006B5847"/>
    <w:rsid w:val="006C341E"/>
    <w:rsid w:val="006D0F5C"/>
    <w:rsid w:val="006D6BCB"/>
    <w:rsid w:val="006F290E"/>
    <w:rsid w:val="006F481C"/>
    <w:rsid w:val="006F5B1F"/>
    <w:rsid w:val="006F6CEE"/>
    <w:rsid w:val="007021CC"/>
    <w:rsid w:val="007051FF"/>
    <w:rsid w:val="007073AB"/>
    <w:rsid w:val="00707873"/>
    <w:rsid w:val="00711DD8"/>
    <w:rsid w:val="007234C7"/>
    <w:rsid w:val="007319BA"/>
    <w:rsid w:val="0073290F"/>
    <w:rsid w:val="007342A1"/>
    <w:rsid w:val="0073755D"/>
    <w:rsid w:val="0074447F"/>
    <w:rsid w:val="0075207A"/>
    <w:rsid w:val="00752CD2"/>
    <w:rsid w:val="0075634B"/>
    <w:rsid w:val="0076504D"/>
    <w:rsid w:val="00772CC7"/>
    <w:rsid w:val="00773536"/>
    <w:rsid w:val="00774D00"/>
    <w:rsid w:val="007767E9"/>
    <w:rsid w:val="00785D9A"/>
    <w:rsid w:val="007927F9"/>
    <w:rsid w:val="007971A4"/>
    <w:rsid w:val="007A0B1B"/>
    <w:rsid w:val="007A2705"/>
    <w:rsid w:val="007A50F5"/>
    <w:rsid w:val="007B505F"/>
    <w:rsid w:val="007B67A1"/>
    <w:rsid w:val="007C0C00"/>
    <w:rsid w:val="007D557C"/>
    <w:rsid w:val="007F077E"/>
    <w:rsid w:val="007F0961"/>
    <w:rsid w:val="007F1AD0"/>
    <w:rsid w:val="007F628C"/>
    <w:rsid w:val="00815F7A"/>
    <w:rsid w:val="00816580"/>
    <w:rsid w:val="00824355"/>
    <w:rsid w:val="00831AAA"/>
    <w:rsid w:val="00832956"/>
    <w:rsid w:val="008336B9"/>
    <w:rsid w:val="0085523D"/>
    <w:rsid w:val="008779EB"/>
    <w:rsid w:val="00877A75"/>
    <w:rsid w:val="00877AA9"/>
    <w:rsid w:val="0088546F"/>
    <w:rsid w:val="00887523"/>
    <w:rsid w:val="00892215"/>
    <w:rsid w:val="00894E86"/>
    <w:rsid w:val="008A1414"/>
    <w:rsid w:val="008A57EC"/>
    <w:rsid w:val="008B58B5"/>
    <w:rsid w:val="008B6165"/>
    <w:rsid w:val="008B7DA8"/>
    <w:rsid w:val="008C780B"/>
    <w:rsid w:val="008D42B5"/>
    <w:rsid w:val="008D7FCD"/>
    <w:rsid w:val="008E03CA"/>
    <w:rsid w:val="008E2E95"/>
    <w:rsid w:val="008E4D3F"/>
    <w:rsid w:val="008F0042"/>
    <w:rsid w:val="008F7468"/>
    <w:rsid w:val="008F799F"/>
    <w:rsid w:val="00900D07"/>
    <w:rsid w:val="00901317"/>
    <w:rsid w:val="0090423C"/>
    <w:rsid w:val="00914F15"/>
    <w:rsid w:val="00920665"/>
    <w:rsid w:val="009232FC"/>
    <w:rsid w:val="00927A00"/>
    <w:rsid w:val="009306C2"/>
    <w:rsid w:val="00941A6E"/>
    <w:rsid w:val="00945749"/>
    <w:rsid w:val="0096287D"/>
    <w:rsid w:val="0096682D"/>
    <w:rsid w:val="00981555"/>
    <w:rsid w:val="00982429"/>
    <w:rsid w:val="00991DD0"/>
    <w:rsid w:val="00993B0F"/>
    <w:rsid w:val="0099732B"/>
    <w:rsid w:val="009A0239"/>
    <w:rsid w:val="009A2BC4"/>
    <w:rsid w:val="009A469F"/>
    <w:rsid w:val="009A6042"/>
    <w:rsid w:val="009A7C6D"/>
    <w:rsid w:val="009B3BC4"/>
    <w:rsid w:val="009B5C89"/>
    <w:rsid w:val="009C071A"/>
    <w:rsid w:val="009C0FCC"/>
    <w:rsid w:val="009C22B4"/>
    <w:rsid w:val="009C3D43"/>
    <w:rsid w:val="009D6DD7"/>
    <w:rsid w:val="009E53B4"/>
    <w:rsid w:val="009F2C8A"/>
    <w:rsid w:val="00A00292"/>
    <w:rsid w:val="00A021C9"/>
    <w:rsid w:val="00A03AE1"/>
    <w:rsid w:val="00A0459D"/>
    <w:rsid w:val="00A27EA4"/>
    <w:rsid w:val="00A27F4F"/>
    <w:rsid w:val="00A52041"/>
    <w:rsid w:val="00A63AA4"/>
    <w:rsid w:val="00A6585E"/>
    <w:rsid w:val="00A71FF8"/>
    <w:rsid w:val="00A75F5C"/>
    <w:rsid w:val="00AA247B"/>
    <w:rsid w:val="00AA4D6D"/>
    <w:rsid w:val="00AB2812"/>
    <w:rsid w:val="00AC64AA"/>
    <w:rsid w:val="00AD0073"/>
    <w:rsid w:val="00AF33DE"/>
    <w:rsid w:val="00AF670D"/>
    <w:rsid w:val="00B05A8A"/>
    <w:rsid w:val="00B143EF"/>
    <w:rsid w:val="00B21EC1"/>
    <w:rsid w:val="00B40CAE"/>
    <w:rsid w:val="00B519FC"/>
    <w:rsid w:val="00B551D4"/>
    <w:rsid w:val="00B62D44"/>
    <w:rsid w:val="00B806E2"/>
    <w:rsid w:val="00B809D3"/>
    <w:rsid w:val="00B95A9F"/>
    <w:rsid w:val="00BC3E67"/>
    <w:rsid w:val="00BC441A"/>
    <w:rsid w:val="00BD04F0"/>
    <w:rsid w:val="00BF083F"/>
    <w:rsid w:val="00BF3CD4"/>
    <w:rsid w:val="00BF4B69"/>
    <w:rsid w:val="00C053DD"/>
    <w:rsid w:val="00C05B6D"/>
    <w:rsid w:val="00C06249"/>
    <w:rsid w:val="00C07924"/>
    <w:rsid w:val="00C12FF4"/>
    <w:rsid w:val="00C32BAC"/>
    <w:rsid w:val="00C74FA9"/>
    <w:rsid w:val="00CA25AC"/>
    <w:rsid w:val="00CA3828"/>
    <w:rsid w:val="00CA6558"/>
    <w:rsid w:val="00CA7E9F"/>
    <w:rsid w:val="00CC12B7"/>
    <w:rsid w:val="00CC1B15"/>
    <w:rsid w:val="00CC2A83"/>
    <w:rsid w:val="00CC6C68"/>
    <w:rsid w:val="00CC7AB2"/>
    <w:rsid w:val="00CD19C7"/>
    <w:rsid w:val="00CD3490"/>
    <w:rsid w:val="00CE647A"/>
    <w:rsid w:val="00D04593"/>
    <w:rsid w:val="00D17D61"/>
    <w:rsid w:val="00D205EE"/>
    <w:rsid w:val="00D2476C"/>
    <w:rsid w:val="00D31398"/>
    <w:rsid w:val="00D31B47"/>
    <w:rsid w:val="00D33AF6"/>
    <w:rsid w:val="00D35B13"/>
    <w:rsid w:val="00D54CDD"/>
    <w:rsid w:val="00D614B8"/>
    <w:rsid w:val="00D671F3"/>
    <w:rsid w:val="00D87105"/>
    <w:rsid w:val="00D92FC1"/>
    <w:rsid w:val="00DA4B93"/>
    <w:rsid w:val="00DA5146"/>
    <w:rsid w:val="00DA5750"/>
    <w:rsid w:val="00DB22C0"/>
    <w:rsid w:val="00DB37AD"/>
    <w:rsid w:val="00DB4394"/>
    <w:rsid w:val="00DD3DCC"/>
    <w:rsid w:val="00DE02DA"/>
    <w:rsid w:val="00DE2129"/>
    <w:rsid w:val="00DE75B9"/>
    <w:rsid w:val="00DF55F3"/>
    <w:rsid w:val="00E17209"/>
    <w:rsid w:val="00E35DE2"/>
    <w:rsid w:val="00E42278"/>
    <w:rsid w:val="00E42818"/>
    <w:rsid w:val="00E4325B"/>
    <w:rsid w:val="00E43E04"/>
    <w:rsid w:val="00E50DDC"/>
    <w:rsid w:val="00E60502"/>
    <w:rsid w:val="00E66D34"/>
    <w:rsid w:val="00E736F5"/>
    <w:rsid w:val="00E7448D"/>
    <w:rsid w:val="00E75130"/>
    <w:rsid w:val="00E770F8"/>
    <w:rsid w:val="00E84767"/>
    <w:rsid w:val="00E86B92"/>
    <w:rsid w:val="00E93C4A"/>
    <w:rsid w:val="00E96B00"/>
    <w:rsid w:val="00EA0423"/>
    <w:rsid w:val="00EA360D"/>
    <w:rsid w:val="00EA7414"/>
    <w:rsid w:val="00EA78EF"/>
    <w:rsid w:val="00EB31C0"/>
    <w:rsid w:val="00EC49E6"/>
    <w:rsid w:val="00EC5008"/>
    <w:rsid w:val="00EC531B"/>
    <w:rsid w:val="00EC5CF8"/>
    <w:rsid w:val="00ED34A6"/>
    <w:rsid w:val="00ED3A88"/>
    <w:rsid w:val="00EE0E87"/>
    <w:rsid w:val="00EF628A"/>
    <w:rsid w:val="00EF628C"/>
    <w:rsid w:val="00EF7039"/>
    <w:rsid w:val="00F0023E"/>
    <w:rsid w:val="00F02681"/>
    <w:rsid w:val="00F02F98"/>
    <w:rsid w:val="00F06718"/>
    <w:rsid w:val="00F119B9"/>
    <w:rsid w:val="00F12756"/>
    <w:rsid w:val="00F13AFA"/>
    <w:rsid w:val="00F15065"/>
    <w:rsid w:val="00F409F6"/>
    <w:rsid w:val="00F41E37"/>
    <w:rsid w:val="00F546D5"/>
    <w:rsid w:val="00F6475A"/>
    <w:rsid w:val="00F6484E"/>
    <w:rsid w:val="00F75F1C"/>
    <w:rsid w:val="00F863A4"/>
    <w:rsid w:val="00F86892"/>
    <w:rsid w:val="00FA6556"/>
    <w:rsid w:val="00FD51DA"/>
    <w:rsid w:val="00FD764E"/>
    <w:rsid w:val="00FE018B"/>
    <w:rsid w:val="00FE11A9"/>
    <w:rsid w:val="00FE3672"/>
    <w:rsid w:val="00FE67EB"/>
    <w:rsid w:val="00FF4665"/>
    <w:rsid w:val="0484BF9F"/>
    <w:rsid w:val="136776A7"/>
    <w:rsid w:val="14899C91"/>
    <w:rsid w:val="1902F678"/>
    <w:rsid w:val="1B21223B"/>
    <w:rsid w:val="1CAA5604"/>
    <w:rsid w:val="1FE1F6C6"/>
    <w:rsid w:val="2669FB05"/>
    <w:rsid w:val="3415040E"/>
    <w:rsid w:val="37F1F19E"/>
    <w:rsid w:val="44663187"/>
    <w:rsid w:val="44FEA118"/>
    <w:rsid w:val="476007FA"/>
    <w:rsid w:val="4E8C5B01"/>
    <w:rsid w:val="4F011F37"/>
    <w:rsid w:val="54C29175"/>
    <w:rsid w:val="61F7A8A0"/>
    <w:rsid w:val="6478C2A9"/>
    <w:rsid w:val="652F4962"/>
    <w:rsid w:val="66B57E36"/>
    <w:rsid w:val="66EDF05D"/>
    <w:rsid w:val="68514E97"/>
    <w:rsid w:val="69ED1EF8"/>
    <w:rsid w:val="6B7EC501"/>
    <w:rsid w:val="6E60F1AB"/>
    <w:rsid w:val="73D7C93D"/>
    <w:rsid w:val="7AAFD0CF"/>
    <w:rsid w:val="7AE585FB"/>
    <w:rsid w:val="7F02E3E5"/>
    <w:rsid w:val="7FDEE8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534"/>
    <w:pPr>
      <w:suppressAutoHyphens/>
      <w:spacing w:line="240" w:lineRule="auto"/>
    </w:pPr>
    <w:rPr>
      <w:rFonts w:ascii="Times New Roman" w:eastAsia="Times New Roman" w:hAnsi="Times New Roman"/>
      <w:sz w:val="20"/>
      <w:szCs w:val="20"/>
      <w:lang w:eastAsia="pl-PL"/>
    </w:rPr>
  </w:style>
  <w:style w:type="paragraph" w:styleId="Nagwek1">
    <w:name w:val="heading 1"/>
    <w:basedOn w:val="Normalny"/>
    <w:link w:val="Nagwek1Znak"/>
    <w:qFormat/>
    <w:rsid w:val="009C0534"/>
    <w:pPr>
      <w:keepNext/>
      <w:jc w:val="center"/>
      <w:outlineLvl w:val="0"/>
    </w:pPr>
    <w:rPr>
      <w:i/>
      <w:sz w:val="22"/>
    </w:rPr>
  </w:style>
  <w:style w:type="paragraph" w:styleId="Nagwek2">
    <w:name w:val="heading 2"/>
    <w:basedOn w:val="Normalny"/>
    <w:link w:val="Nagwek2Znak"/>
    <w:unhideWhenUsed/>
    <w:qFormat/>
    <w:rsid w:val="00A21EE8"/>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9C0534"/>
    <w:pPr>
      <w:keepNext/>
      <w:ind w:left="7090" w:firstLine="709"/>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534"/>
    <w:rPr>
      <w:rFonts w:ascii="Times New Roman" w:eastAsia="Times New Roman" w:hAnsi="Times New Roman" w:cs="Times New Roman"/>
      <w:i/>
      <w:szCs w:val="20"/>
      <w:lang w:eastAsia="pl-PL"/>
    </w:rPr>
  </w:style>
  <w:style w:type="character" w:customStyle="1" w:styleId="Nagwek3Znak">
    <w:name w:val="Nagłówek 3 Znak"/>
    <w:basedOn w:val="Domylnaczcionkaakapitu"/>
    <w:link w:val="Nagwek3"/>
    <w:rsid w:val="009C0534"/>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retekstu"/>
    <w:rsid w:val="009C0534"/>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9C0534"/>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rsid w:val="00994F2D"/>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2BA8"/>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2BA8"/>
    <w:rPr>
      <w:rFonts w:ascii="Times New Roman" w:eastAsia="Times New Roman" w:hAnsi="Times New Roman" w:cs="Times New Roman"/>
      <w:sz w:val="20"/>
      <w:szCs w:val="20"/>
      <w:lang w:eastAsia="pl-PL"/>
    </w:rPr>
  </w:style>
  <w:style w:type="character" w:styleId="Pogrubienie">
    <w:name w:val="Strong"/>
    <w:qFormat/>
    <w:rsid w:val="0011039A"/>
    <w:rPr>
      <w:b/>
      <w:bCs/>
    </w:rPr>
  </w:style>
  <w:style w:type="character" w:styleId="Odwoaniedokomentarza">
    <w:name w:val="annotation reference"/>
    <w:basedOn w:val="Domylnaczcionkaakapitu"/>
    <w:uiPriority w:val="99"/>
    <w:semiHidden/>
    <w:unhideWhenUsed/>
    <w:rsid w:val="0011039A"/>
    <w:rPr>
      <w:sz w:val="16"/>
      <w:szCs w:val="16"/>
    </w:rPr>
  </w:style>
  <w:style w:type="character" w:customStyle="1" w:styleId="TekstkomentarzaZnak">
    <w:name w:val="Tekst komentarza Znak"/>
    <w:basedOn w:val="Domylnaczcionkaakapitu"/>
    <w:link w:val="Tekstkomentarza"/>
    <w:uiPriority w:val="99"/>
    <w:semiHidden/>
    <w:rsid w:val="0011039A"/>
    <w:rPr>
      <w:sz w:val="20"/>
      <w:szCs w:val="20"/>
    </w:rPr>
  </w:style>
  <w:style w:type="character" w:styleId="Odwoanieintensywne">
    <w:name w:val="Intense Reference"/>
    <w:qFormat/>
    <w:rsid w:val="00924C6D"/>
    <w:rPr>
      <w:b/>
      <w:bCs/>
      <w:caps w:val="0"/>
      <w:smallCaps w:val="0"/>
      <w:color w:val="00000A"/>
      <w:spacing w:val="5"/>
      <w:u w:val="none"/>
    </w:rPr>
  </w:style>
  <w:style w:type="character" w:customStyle="1" w:styleId="TekstpodstawowywcityZnak">
    <w:name w:val="Tekst podstawowy wcięty Znak"/>
    <w:basedOn w:val="Domylnaczcionkaakapitu"/>
    <w:link w:val="Wcicietrecitekstu"/>
    <w:uiPriority w:val="99"/>
    <w:rsid w:val="00130250"/>
    <w:rPr>
      <w:rFonts w:ascii="Times New Roman" w:eastAsia="Times New Roman" w:hAnsi="Times New Roman" w:cs="Times New Roman"/>
      <w:sz w:val="20"/>
      <w:szCs w:val="20"/>
      <w:lang w:eastAsia="pl-PL"/>
    </w:rPr>
  </w:style>
  <w:style w:type="character" w:customStyle="1" w:styleId="FontStyle19">
    <w:name w:val="Font Style19"/>
    <w:rsid w:val="00130250"/>
    <w:rPr>
      <w:rFonts w:ascii="Arial Narrow" w:hAnsi="Arial Narrow" w:cs="Arial Narrow"/>
      <w:sz w:val="14"/>
      <w:szCs w:val="14"/>
    </w:rPr>
  </w:style>
  <w:style w:type="character" w:customStyle="1" w:styleId="TematkomentarzaZnak">
    <w:name w:val="Temat komentarza Znak"/>
    <w:basedOn w:val="TekstkomentarzaZnak"/>
    <w:link w:val="Tematkomentarza"/>
    <w:uiPriority w:val="99"/>
    <w:semiHidden/>
    <w:rsid w:val="0055263E"/>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21EE8"/>
    <w:rPr>
      <w:rFonts w:ascii="Cambria" w:hAnsi="Cambria"/>
      <w:b/>
      <w:bCs/>
      <w:color w:val="4F81BD"/>
      <w:sz w:val="26"/>
      <w:szCs w:val="26"/>
      <w:lang w:eastAsia="pl-PL"/>
    </w:rPr>
  </w:style>
  <w:style w:type="character" w:customStyle="1" w:styleId="czeinternetowe">
    <w:name w:val="Łącze internetowe"/>
    <w:rsid w:val="00A21EE8"/>
    <w:rPr>
      <w:color w:val="0000FF"/>
      <w:u w:val="single"/>
    </w:rPr>
  </w:style>
  <w:style w:type="character" w:customStyle="1" w:styleId="Nagowek1Znak">
    <w:name w:val="Nagłowek1 Znak"/>
    <w:link w:val="Nagowek1"/>
    <w:locked/>
    <w:rsid w:val="00473438"/>
    <w:rPr>
      <w:rFonts w:ascii="Times New Roman" w:eastAsia="Times New Roman" w:hAnsi="Times New Roman" w:cs="Times New Roman"/>
      <w:b/>
      <w:bCs/>
      <w:color w:val="F97606"/>
      <w:sz w:val="28"/>
      <w:szCs w:val="28"/>
      <w:lang w:eastAsia="ar-SA"/>
    </w:rPr>
  </w:style>
  <w:style w:type="character" w:customStyle="1" w:styleId="wylicznakaZnak">
    <w:name w:val="wylicznaka Znak"/>
    <w:locked/>
    <w:rsid w:val="00473438"/>
    <w:rPr>
      <w:rFonts w:ascii="Arial Unicode MS" w:eastAsia="Arial Unicode MS" w:hAnsi="Arial Unicode MS" w:cs="Arial Unicode MS"/>
      <w:szCs w:val="24"/>
    </w:rPr>
  </w:style>
  <w:style w:type="character" w:customStyle="1" w:styleId="TreAkapituZnak">
    <w:name w:val="Treść Akapitu Znak"/>
    <w:link w:val="TreAkapitu"/>
    <w:locked/>
    <w:rsid w:val="00473438"/>
    <w:rPr>
      <w:rFonts w:ascii="Arial" w:hAnsi="Arial" w:cs="Arial"/>
    </w:rPr>
  </w:style>
  <w:style w:type="character" w:customStyle="1" w:styleId="AkapitzlistZnak">
    <w:name w:val="Akapit z listą Znak"/>
    <w:basedOn w:val="Domylnaczcionkaakapitu"/>
    <w:link w:val="Akapitzlist"/>
    <w:locked/>
    <w:rsid w:val="00155887"/>
  </w:style>
  <w:style w:type="character" w:customStyle="1" w:styleId="ListLabel1">
    <w:name w:val="ListLabel 1"/>
    <w:rsid w:val="00816580"/>
    <w:rPr>
      <w:b w:val="0"/>
      <w:i w:val="0"/>
      <w:strike w:val="0"/>
      <w:dstrike w:val="0"/>
      <w:color w:val="000000"/>
      <w:sz w:val="22"/>
      <w:szCs w:val="22"/>
    </w:rPr>
  </w:style>
  <w:style w:type="character" w:customStyle="1" w:styleId="ListLabel2">
    <w:name w:val="ListLabel 2"/>
    <w:rsid w:val="00816580"/>
    <w:rPr>
      <w:b w:val="0"/>
      <w:i w:val="0"/>
      <w:sz w:val="20"/>
      <w:szCs w:val="20"/>
    </w:rPr>
  </w:style>
  <w:style w:type="character" w:customStyle="1" w:styleId="ListLabel3">
    <w:name w:val="ListLabel 3"/>
    <w:rsid w:val="00816580"/>
    <w:rPr>
      <w:rFonts w:eastAsia="Times New Roman" w:cs="Times New Roman"/>
    </w:rPr>
  </w:style>
  <w:style w:type="character" w:customStyle="1" w:styleId="ListLabel4">
    <w:name w:val="ListLabel 4"/>
    <w:rsid w:val="00816580"/>
    <w:rPr>
      <w:b w:val="0"/>
      <w:i w:val="0"/>
      <w:color w:val="000000"/>
      <w:sz w:val="18"/>
      <w:szCs w:val="18"/>
    </w:rPr>
  </w:style>
  <w:style w:type="character" w:customStyle="1" w:styleId="ListLabel5">
    <w:name w:val="ListLabel 5"/>
    <w:rsid w:val="00816580"/>
    <w:rPr>
      <w:b w:val="0"/>
      <w:i w:val="0"/>
      <w:sz w:val="22"/>
    </w:rPr>
  </w:style>
  <w:style w:type="character" w:customStyle="1" w:styleId="ListLabel6">
    <w:name w:val="ListLabel 6"/>
    <w:rsid w:val="00816580"/>
    <w:rPr>
      <w:rFonts w:cs="Courier New"/>
    </w:rPr>
  </w:style>
  <w:style w:type="character" w:customStyle="1" w:styleId="ListLabel7">
    <w:name w:val="ListLabel 7"/>
    <w:rsid w:val="00816580"/>
    <w:rPr>
      <w:color w:val="00000A"/>
    </w:rPr>
  </w:style>
  <w:style w:type="character" w:customStyle="1" w:styleId="ListLabel8">
    <w:name w:val="ListLabel 8"/>
    <w:rsid w:val="00816580"/>
    <w:rPr>
      <w:rFonts w:cs="Times New Roman"/>
    </w:rPr>
  </w:style>
  <w:style w:type="paragraph" w:styleId="Nagwek">
    <w:name w:val="header"/>
    <w:basedOn w:val="Normalny"/>
    <w:next w:val="Tretekstu"/>
    <w:link w:val="NagwekZnak"/>
    <w:rsid w:val="00816580"/>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9C0534"/>
    <w:pPr>
      <w:spacing w:line="288" w:lineRule="auto"/>
      <w:jc w:val="both"/>
    </w:pPr>
    <w:rPr>
      <w:sz w:val="24"/>
    </w:rPr>
  </w:style>
  <w:style w:type="paragraph" w:styleId="Lista">
    <w:name w:val="List"/>
    <w:basedOn w:val="Tretekstu"/>
    <w:rsid w:val="00816580"/>
    <w:rPr>
      <w:rFonts w:cs="FreeSans"/>
    </w:rPr>
  </w:style>
  <w:style w:type="paragraph" w:styleId="Podpis">
    <w:name w:val="Signature"/>
    <w:basedOn w:val="Normalny"/>
    <w:rsid w:val="00816580"/>
    <w:pPr>
      <w:suppressLineNumbers/>
      <w:spacing w:before="120" w:after="120"/>
    </w:pPr>
    <w:rPr>
      <w:rFonts w:cs="FreeSans"/>
      <w:i/>
      <w:iCs/>
      <w:sz w:val="24"/>
      <w:szCs w:val="24"/>
    </w:rPr>
  </w:style>
  <w:style w:type="paragraph" w:customStyle="1" w:styleId="Indeks">
    <w:name w:val="Indeks"/>
    <w:basedOn w:val="Normalny"/>
    <w:rsid w:val="00816580"/>
    <w:pPr>
      <w:suppressLineNumbers/>
    </w:pPr>
    <w:rPr>
      <w:rFonts w:cs="FreeSans"/>
    </w:rPr>
  </w:style>
  <w:style w:type="paragraph" w:styleId="Tekstdymka">
    <w:name w:val="Balloon Text"/>
    <w:basedOn w:val="Normalny"/>
    <w:link w:val="TekstdymkaZnak"/>
    <w:semiHidden/>
    <w:unhideWhenUsed/>
    <w:rsid w:val="009C0534"/>
    <w:rPr>
      <w:rFonts w:ascii="Tahoma" w:hAnsi="Tahoma" w:cs="Tahoma"/>
      <w:sz w:val="16"/>
      <w:szCs w:val="16"/>
    </w:rPr>
  </w:style>
  <w:style w:type="paragraph" w:styleId="Tekstpodstawowy2">
    <w:name w:val="Body Text 2"/>
    <w:basedOn w:val="Normalny"/>
    <w:link w:val="Tekstpodstawowy2Znak"/>
    <w:uiPriority w:val="99"/>
    <w:unhideWhenUsed/>
    <w:rsid w:val="00994F2D"/>
    <w:pPr>
      <w:spacing w:after="120" w:line="480" w:lineRule="auto"/>
    </w:pPr>
  </w:style>
  <w:style w:type="paragraph" w:customStyle="1" w:styleId="Gwka">
    <w:name w:val="Główka"/>
    <w:basedOn w:val="Normalny"/>
    <w:uiPriority w:val="99"/>
    <w:unhideWhenUsed/>
    <w:rsid w:val="008B2BA8"/>
    <w:pPr>
      <w:tabs>
        <w:tab w:val="center" w:pos="4536"/>
        <w:tab w:val="right" w:pos="9072"/>
      </w:tabs>
    </w:pPr>
  </w:style>
  <w:style w:type="paragraph" w:styleId="Stopka">
    <w:name w:val="footer"/>
    <w:basedOn w:val="Normalny"/>
    <w:link w:val="StopkaZnak"/>
    <w:uiPriority w:val="99"/>
    <w:unhideWhenUsed/>
    <w:rsid w:val="008B2BA8"/>
    <w:pPr>
      <w:tabs>
        <w:tab w:val="center" w:pos="4536"/>
        <w:tab w:val="right" w:pos="9072"/>
      </w:tabs>
    </w:pPr>
  </w:style>
  <w:style w:type="paragraph" w:styleId="Akapitzlist">
    <w:name w:val="List Paragraph"/>
    <w:basedOn w:val="Normalny"/>
    <w:link w:val="AkapitzlistZnak"/>
    <w:qFormat/>
    <w:rsid w:val="0011039A"/>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11039A"/>
    <w:pPr>
      <w:spacing w:after="200"/>
    </w:pPr>
    <w:rPr>
      <w:rFonts w:ascii="Calibri" w:hAnsi="Calibri"/>
      <w:lang w:eastAsia="en-US"/>
    </w:rPr>
  </w:style>
  <w:style w:type="paragraph" w:customStyle="1" w:styleId="Wcicietrecitekstu">
    <w:name w:val="Wcięcie treści tekstu"/>
    <w:basedOn w:val="Normalny"/>
    <w:link w:val="TekstpodstawowywcityZnak"/>
    <w:uiPriority w:val="99"/>
    <w:unhideWhenUsed/>
    <w:rsid w:val="00130250"/>
    <w:pPr>
      <w:spacing w:after="120"/>
      <w:ind w:left="283"/>
    </w:pPr>
  </w:style>
  <w:style w:type="paragraph" w:customStyle="1" w:styleId="Style7">
    <w:name w:val="Style7"/>
    <w:basedOn w:val="Normalny"/>
    <w:rsid w:val="00130250"/>
    <w:pPr>
      <w:widowControl w:val="0"/>
    </w:pPr>
    <w:rPr>
      <w:rFonts w:ascii="Candara" w:hAnsi="Candara"/>
      <w:sz w:val="24"/>
      <w:szCs w:val="24"/>
    </w:rPr>
  </w:style>
  <w:style w:type="paragraph" w:styleId="Tematkomentarza">
    <w:name w:val="annotation subject"/>
    <w:basedOn w:val="Tekstkomentarza"/>
    <w:link w:val="TematkomentarzaZnak"/>
    <w:uiPriority w:val="99"/>
    <w:semiHidden/>
    <w:unhideWhenUsed/>
    <w:rsid w:val="0055263E"/>
    <w:pPr>
      <w:spacing w:after="0"/>
    </w:pPr>
    <w:rPr>
      <w:rFonts w:ascii="Times New Roman" w:hAnsi="Times New Roman"/>
      <w:b/>
      <w:bCs/>
      <w:lang w:eastAsia="pl-PL"/>
    </w:rPr>
  </w:style>
  <w:style w:type="paragraph" w:styleId="Poprawka">
    <w:name w:val="Revision"/>
    <w:uiPriority w:val="99"/>
    <w:semiHidden/>
    <w:rsid w:val="00CD64FA"/>
    <w:pPr>
      <w:suppressAutoHyphens/>
      <w:spacing w:line="240" w:lineRule="auto"/>
    </w:pPr>
    <w:rPr>
      <w:rFonts w:ascii="Times New Roman" w:eastAsia="Times New Roman" w:hAnsi="Times New Roman"/>
      <w:sz w:val="20"/>
      <w:szCs w:val="20"/>
      <w:lang w:eastAsia="pl-PL"/>
    </w:rPr>
  </w:style>
  <w:style w:type="paragraph" w:customStyle="1" w:styleId="Kolorowalistaakcent11">
    <w:name w:val="Kolorowa lista — akcent 11"/>
    <w:basedOn w:val="Normalny"/>
    <w:uiPriority w:val="99"/>
    <w:qFormat/>
    <w:rsid w:val="00796839"/>
    <w:pPr>
      <w:spacing w:after="200" w:line="276" w:lineRule="auto"/>
      <w:ind w:left="720"/>
      <w:contextualSpacing/>
    </w:pPr>
    <w:rPr>
      <w:rFonts w:ascii="Calibri" w:eastAsia="Calibri" w:hAnsi="Calibri"/>
      <w:sz w:val="22"/>
      <w:szCs w:val="22"/>
      <w:lang w:eastAsia="en-US"/>
    </w:rPr>
  </w:style>
  <w:style w:type="paragraph" w:customStyle="1" w:styleId="Nagowek1">
    <w:name w:val="Nagłowek1"/>
    <w:basedOn w:val="Nagwek1"/>
    <w:link w:val="Nagowek1Znak"/>
    <w:qFormat/>
    <w:rsid w:val="00473438"/>
    <w:pPr>
      <w:pageBreakBefore/>
      <w:tabs>
        <w:tab w:val="left" w:pos="360"/>
      </w:tabs>
      <w:spacing w:line="360" w:lineRule="auto"/>
      <w:ind w:left="360" w:hanging="360"/>
      <w:jc w:val="both"/>
    </w:pPr>
    <w:rPr>
      <w:b/>
      <w:bCs/>
      <w:i w:val="0"/>
      <w:color w:val="F97606"/>
      <w:sz w:val="28"/>
      <w:szCs w:val="28"/>
      <w:lang w:eastAsia="ar-SA"/>
    </w:rPr>
  </w:style>
  <w:style w:type="paragraph" w:customStyle="1" w:styleId="wylicznaka">
    <w:name w:val="wylicznaka"/>
    <w:basedOn w:val="Normalny"/>
    <w:qFormat/>
    <w:rsid w:val="00473438"/>
    <w:pPr>
      <w:numPr>
        <w:numId w:val="3"/>
      </w:numPr>
      <w:spacing w:after="60"/>
      <w:jc w:val="both"/>
    </w:pPr>
    <w:rPr>
      <w:rFonts w:ascii="Arial Unicode MS" w:eastAsia="Arial Unicode MS" w:hAnsi="Arial Unicode MS" w:cs="Arial Unicode MS"/>
      <w:sz w:val="22"/>
      <w:szCs w:val="24"/>
      <w:lang w:eastAsia="en-US"/>
    </w:rPr>
  </w:style>
  <w:style w:type="paragraph" w:customStyle="1" w:styleId="TreAkapitu">
    <w:name w:val="Treść Akapitu"/>
    <w:basedOn w:val="Normalny"/>
    <w:link w:val="TreAkapituZnak"/>
    <w:qFormat/>
    <w:rsid w:val="00473438"/>
    <w:pPr>
      <w:spacing w:before="120" w:after="120"/>
      <w:jc w:val="both"/>
    </w:pPr>
    <w:rPr>
      <w:rFonts w:ascii="Arial" w:hAnsi="Arial" w:cs="Arial"/>
      <w:sz w:val="22"/>
      <w:szCs w:val="22"/>
      <w:lang w:eastAsia="en-US"/>
    </w:rPr>
  </w:style>
  <w:style w:type="paragraph" w:customStyle="1" w:styleId="TreakapituBold">
    <w:name w:val="Treść akapitu Bold"/>
    <w:basedOn w:val="TreAkapitu"/>
    <w:uiPriority w:val="99"/>
    <w:qFormat/>
    <w:rsid w:val="00473438"/>
    <w:rPr>
      <w:b/>
    </w:rPr>
  </w:style>
  <w:style w:type="paragraph" w:customStyle="1" w:styleId="Domylnie">
    <w:name w:val="Domyślnie"/>
    <w:rsid w:val="0062415A"/>
    <w:pPr>
      <w:tabs>
        <w:tab w:val="left" w:pos="708"/>
      </w:tabs>
      <w:suppressAutoHyphens/>
      <w:spacing w:after="200"/>
    </w:pPr>
    <w:rPr>
      <w:rFonts w:ascii="Times New Roman" w:eastAsia="Times New Roman" w:hAnsi="Times New Roman" w:cs="Calibri"/>
      <w:sz w:val="24"/>
      <w:szCs w:val="20"/>
      <w:lang w:eastAsia="zh-CN"/>
    </w:rPr>
  </w:style>
  <w:style w:type="paragraph" w:customStyle="1" w:styleId="Akapitzlist1">
    <w:name w:val="Akapit z listą1"/>
    <w:basedOn w:val="Normalny"/>
    <w:rsid w:val="00213AE2"/>
    <w:pPr>
      <w:widowControl w:val="0"/>
      <w:ind w:left="720"/>
    </w:pPr>
    <w:rPr>
      <w:rFonts w:eastAsia="Arial Unicode MS" w:cs="Mangal"/>
      <w:sz w:val="24"/>
      <w:szCs w:val="24"/>
      <w:lang w:eastAsia="hi-IN" w:bidi="hi-IN"/>
    </w:rPr>
  </w:style>
  <w:style w:type="character" w:customStyle="1" w:styleId="TekstkomentarzaZnak1">
    <w:name w:val="Tekst komentarza Znak1"/>
    <w:basedOn w:val="Domylnaczcionkaakapitu"/>
    <w:uiPriority w:val="99"/>
    <w:semiHidden/>
    <w:rsid w:val="00667A0C"/>
    <w:rPr>
      <w:sz w:val="20"/>
      <w:szCs w:val="20"/>
    </w:rPr>
  </w:style>
  <w:style w:type="paragraph" w:styleId="Tekstpodstawowy">
    <w:name w:val="Body Text"/>
    <w:basedOn w:val="Normalny"/>
    <w:link w:val="TekstpodstawowyZnak1"/>
    <w:semiHidden/>
    <w:unhideWhenUsed/>
    <w:rsid w:val="007A0B1B"/>
    <w:pPr>
      <w:spacing w:after="120"/>
    </w:pPr>
  </w:style>
  <w:style w:type="character" w:customStyle="1" w:styleId="TekstpodstawowyZnak1">
    <w:name w:val="Tekst podstawowy Znak1"/>
    <w:basedOn w:val="Domylnaczcionkaakapitu"/>
    <w:link w:val="Tekstpodstawowy"/>
    <w:semiHidden/>
    <w:rsid w:val="007A0B1B"/>
    <w:rPr>
      <w:rFonts w:ascii="Times New Roman" w:eastAsia="Times New Roman" w:hAnsi="Times New Roman"/>
      <w:sz w:val="20"/>
      <w:szCs w:val="20"/>
      <w:lang w:eastAsia="pl-PL"/>
    </w:rPr>
  </w:style>
  <w:style w:type="paragraph" w:customStyle="1" w:styleId="Punkt">
    <w:name w:val="Punkt"/>
    <w:basedOn w:val="Tekstpodstawowy"/>
    <w:rsid w:val="003352D6"/>
    <w:pPr>
      <w:autoSpaceDN w:val="0"/>
      <w:spacing w:after="160"/>
      <w:jc w:val="both"/>
      <w:textAlignment w:val="baseline"/>
    </w:pPr>
    <w:rPr>
      <w:rFonts w:ascii="Tahoma" w:hAnsi="Tahoma"/>
      <w:szCs w:val="24"/>
    </w:rPr>
  </w:style>
  <w:style w:type="character" w:customStyle="1" w:styleId="normaltextrun">
    <w:name w:val="normaltextrun"/>
    <w:rsid w:val="009B5C89"/>
  </w:style>
  <w:style w:type="character" w:customStyle="1" w:styleId="eop">
    <w:name w:val="eop"/>
    <w:rsid w:val="009B5C89"/>
  </w:style>
  <w:style w:type="character" w:customStyle="1" w:styleId="fontstyle01">
    <w:name w:val="fontstyle01"/>
    <w:basedOn w:val="Domylnaczcionkaakapitu"/>
    <w:rsid w:val="00060912"/>
    <w:rPr>
      <w:rFonts w:ascii="Bookman Old Style" w:hAnsi="Bookman Old Style" w:hint="default"/>
      <w:b w:val="0"/>
      <w:bCs w:val="0"/>
      <w:i w:val="0"/>
      <w:iCs w:val="0"/>
      <w:color w:val="FF010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534"/>
    <w:pPr>
      <w:suppressAutoHyphens/>
      <w:spacing w:line="240" w:lineRule="auto"/>
    </w:pPr>
    <w:rPr>
      <w:rFonts w:ascii="Times New Roman" w:eastAsia="Times New Roman" w:hAnsi="Times New Roman"/>
      <w:sz w:val="20"/>
      <w:szCs w:val="20"/>
      <w:lang w:eastAsia="pl-PL"/>
    </w:rPr>
  </w:style>
  <w:style w:type="paragraph" w:styleId="Nagwek1">
    <w:name w:val="heading 1"/>
    <w:basedOn w:val="Normalny"/>
    <w:link w:val="Nagwek1Znak"/>
    <w:qFormat/>
    <w:rsid w:val="009C0534"/>
    <w:pPr>
      <w:keepNext/>
      <w:jc w:val="center"/>
      <w:outlineLvl w:val="0"/>
    </w:pPr>
    <w:rPr>
      <w:i/>
      <w:sz w:val="22"/>
    </w:rPr>
  </w:style>
  <w:style w:type="paragraph" w:styleId="Nagwek2">
    <w:name w:val="heading 2"/>
    <w:basedOn w:val="Normalny"/>
    <w:link w:val="Nagwek2Znak"/>
    <w:unhideWhenUsed/>
    <w:qFormat/>
    <w:rsid w:val="00A21EE8"/>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9C0534"/>
    <w:pPr>
      <w:keepNext/>
      <w:ind w:left="7090" w:firstLine="709"/>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534"/>
    <w:rPr>
      <w:rFonts w:ascii="Times New Roman" w:eastAsia="Times New Roman" w:hAnsi="Times New Roman" w:cs="Times New Roman"/>
      <w:i/>
      <w:szCs w:val="20"/>
      <w:lang w:eastAsia="pl-PL"/>
    </w:rPr>
  </w:style>
  <w:style w:type="character" w:customStyle="1" w:styleId="Nagwek3Znak">
    <w:name w:val="Nagłówek 3 Znak"/>
    <w:basedOn w:val="Domylnaczcionkaakapitu"/>
    <w:link w:val="Nagwek3"/>
    <w:rsid w:val="009C0534"/>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retekstu"/>
    <w:rsid w:val="009C0534"/>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9C0534"/>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rsid w:val="00994F2D"/>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2BA8"/>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2BA8"/>
    <w:rPr>
      <w:rFonts w:ascii="Times New Roman" w:eastAsia="Times New Roman" w:hAnsi="Times New Roman" w:cs="Times New Roman"/>
      <w:sz w:val="20"/>
      <w:szCs w:val="20"/>
      <w:lang w:eastAsia="pl-PL"/>
    </w:rPr>
  </w:style>
  <w:style w:type="character" w:styleId="Pogrubienie">
    <w:name w:val="Strong"/>
    <w:qFormat/>
    <w:rsid w:val="0011039A"/>
    <w:rPr>
      <w:b/>
      <w:bCs/>
    </w:rPr>
  </w:style>
  <w:style w:type="character" w:styleId="Odwoaniedokomentarza">
    <w:name w:val="annotation reference"/>
    <w:basedOn w:val="Domylnaczcionkaakapitu"/>
    <w:uiPriority w:val="99"/>
    <w:semiHidden/>
    <w:unhideWhenUsed/>
    <w:rsid w:val="0011039A"/>
    <w:rPr>
      <w:sz w:val="16"/>
      <w:szCs w:val="16"/>
    </w:rPr>
  </w:style>
  <w:style w:type="character" w:customStyle="1" w:styleId="TekstkomentarzaZnak">
    <w:name w:val="Tekst komentarza Znak"/>
    <w:basedOn w:val="Domylnaczcionkaakapitu"/>
    <w:link w:val="Tekstkomentarza"/>
    <w:uiPriority w:val="99"/>
    <w:semiHidden/>
    <w:rsid w:val="0011039A"/>
    <w:rPr>
      <w:sz w:val="20"/>
      <w:szCs w:val="20"/>
    </w:rPr>
  </w:style>
  <w:style w:type="character" w:styleId="Odwoanieintensywne">
    <w:name w:val="Intense Reference"/>
    <w:qFormat/>
    <w:rsid w:val="00924C6D"/>
    <w:rPr>
      <w:b/>
      <w:bCs/>
      <w:caps w:val="0"/>
      <w:smallCaps w:val="0"/>
      <w:color w:val="00000A"/>
      <w:spacing w:val="5"/>
      <w:u w:val="none"/>
    </w:rPr>
  </w:style>
  <w:style w:type="character" w:customStyle="1" w:styleId="TekstpodstawowywcityZnak">
    <w:name w:val="Tekst podstawowy wcięty Znak"/>
    <w:basedOn w:val="Domylnaczcionkaakapitu"/>
    <w:link w:val="Wcicietrecitekstu"/>
    <w:uiPriority w:val="99"/>
    <w:rsid w:val="00130250"/>
    <w:rPr>
      <w:rFonts w:ascii="Times New Roman" w:eastAsia="Times New Roman" w:hAnsi="Times New Roman" w:cs="Times New Roman"/>
      <w:sz w:val="20"/>
      <w:szCs w:val="20"/>
      <w:lang w:eastAsia="pl-PL"/>
    </w:rPr>
  </w:style>
  <w:style w:type="character" w:customStyle="1" w:styleId="FontStyle19">
    <w:name w:val="Font Style19"/>
    <w:rsid w:val="00130250"/>
    <w:rPr>
      <w:rFonts w:ascii="Arial Narrow" w:hAnsi="Arial Narrow" w:cs="Arial Narrow"/>
      <w:sz w:val="14"/>
      <w:szCs w:val="14"/>
    </w:rPr>
  </w:style>
  <w:style w:type="character" w:customStyle="1" w:styleId="TematkomentarzaZnak">
    <w:name w:val="Temat komentarza Znak"/>
    <w:basedOn w:val="TekstkomentarzaZnak"/>
    <w:link w:val="Tematkomentarza"/>
    <w:uiPriority w:val="99"/>
    <w:semiHidden/>
    <w:rsid w:val="0055263E"/>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21EE8"/>
    <w:rPr>
      <w:rFonts w:ascii="Cambria" w:hAnsi="Cambria"/>
      <w:b/>
      <w:bCs/>
      <w:color w:val="4F81BD"/>
      <w:sz w:val="26"/>
      <w:szCs w:val="26"/>
      <w:lang w:eastAsia="pl-PL"/>
    </w:rPr>
  </w:style>
  <w:style w:type="character" w:customStyle="1" w:styleId="czeinternetowe">
    <w:name w:val="Łącze internetowe"/>
    <w:rsid w:val="00A21EE8"/>
    <w:rPr>
      <w:color w:val="0000FF"/>
      <w:u w:val="single"/>
    </w:rPr>
  </w:style>
  <w:style w:type="character" w:customStyle="1" w:styleId="Nagowek1Znak">
    <w:name w:val="Nagłowek1 Znak"/>
    <w:link w:val="Nagowek1"/>
    <w:locked/>
    <w:rsid w:val="00473438"/>
    <w:rPr>
      <w:rFonts w:ascii="Times New Roman" w:eastAsia="Times New Roman" w:hAnsi="Times New Roman" w:cs="Times New Roman"/>
      <w:b/>
      <w:bCs/>
      <w:color w:val="F97606"/>
      <w:sz w:val="28"/>
      <w:szCs w:val="28"/>
      <w:lang w:eastAsia="ar-SA"/>
    </w:rPr>
  </w:style>
  <w:style w:type="character" w:customStyle="1" w:styleId="wylicznakaZnak">
    <w:name w:val="wylicznaka Znak"/>
    <w:locked/>
    <w:rsid w:val="00473438"/>
    <w:rPr>
      <w:rFonts w:ascii="Arial Unicode MS" w:eastAsia="Arial Unicode MS" w:hAnsi="Arial Unicode MS" w:cs="Arial Unicode MS"/>
      <w:szCs w:val="24"/>
    </w:rPr>
  </w:style>
  <w:style w:type="character" w:customStyle="1" w:styleId="TreAkapituZnak">
    <w:name w:val="Treść Akapitu Znak"/>
    <w:link w:val="TreAkapitu"/>
    <w:locked/>
    <w:rsid w:val="00473438"/>
    <w:rPr>
      <w:rFonts w:ascii="Arial" w:hAnsi="Arial" w:cs="Arial"/>
    </w:rPr>
  </w:style>
  <w:style w:type="character" w:customStyle="1" w:styleId="AkapitzlistZnak">
    <w:name w:val="Akapit z listą Znak"/>
    <w:basedOn w:val="Domylnaczcionkaakapitu"/>
    <w:link w:val="Akapitzlist"/>
    <w:locked/>
    <w:rsid w:val="00155887"/>
  </w:style>
  <w:style w:type="character" w:customStyle="1" w:styleId="ListLabel1">
    <w:name w:val="ListLabel 1"/>
    <w:rsid w:val="00816580"/>
    <w:rPr>
      <w:b w:val="0"/>
      <w:i w:val="0"/>
      <w:strike w:val="0"/>
      <w:dstrike w:val="0"/>
      <w:color w:val="000000"/>
      <w:sz w:val="22"/>
      <w:szCs w:val="22"/>
    </w:rPr>
  </w:style>
  <w:style w:type="character" w:customStyle="1" w:styleId="ListLabel2">
    <w:name w:val="ListLabel 2"/>
    <w:rsid w:val="00816580"/>
    <w:rPr>
      <w:b w:val="0"/>
      <w:i w:val="0"/>
      <w:sz w:val="20"/>
      <w:szCs w:val="20"/>
    </w:rPr>
  </w:style>
  <w:style w:type="character" w:customStyle="1" w:styleId="ListLabel3">
    <w:name w:val="ListLabel 3"/>
    <w:rsid w:val="00816580"/>
    <w:rPr>
      <w:rFonts w:eastAsia="Times New Roman" w:cs="Times New Roman"/>
    </w:rPr>
  </w:style>
  <w:style w:type="character" w:customStyle="1" w:styleId="ListLabel4">
    <w:name w:val="ListLabel 4"/>
    <w:rsid w:val="00816580"/>
    <w:rPr>
      <w:b w:val="0"/>
      <w:i w:val="0"/>
      <w:color w:val="000000"/>
      <w:sz w:val="18"/>
      <w:szCs w:val="18"/>
    </w:rPr>
  </w:style>
  <w:style w:type="character" w:customStyle="1" w:styleId="ListLabel5">
    <w:name w:val="ListLabel 5"/>
    <w:rsid w:val="00816580"/>
    <w:rPr>
      <w:b w:val="0"/>
      <w:i w:val="0"/>
      <w:sz w:val="22"/>
    </w:rPr>
  </w:style>
  <w:style w:type="character" w:customStyle="1" w:styleId="ListLabel6">
    <w:name w:val="ListLabel 6"/>
    <w:rsid w:val="00816580"/>
    <w:rPr>
      <w:rFonts w:cs="Courier New"/>
    </w:rPr>
  </w:style>
  <w:style w:type="character" w:customStyle="1" w:styleId="ListLabel7">
    <w:name w:val="ListLabel 7"/>
    <w:rsid w:val="00816580"/>
    <w:rPr>
      <w:color w:val="00000A"/>
    </w:rPr>
  </w:style>
  <w:style w:type="character" w:customStyle="1" w:styleId="ListLabel8">
    <w:name w:val="ListLabel 8"/>
    <w:rsid w:val="00816580"/>
    <w:rPr>
      <w:rFonts w:cs="Times New Roman"/>
    </w:rPr>
  </w:style>
  <w:style w:type="paragraph" w:styleId="Nagwek">
    <w:name w:val="header"/>
    <w:basedOn w:val="Normalny"/>
    <w:next w:val="Tretekstu"/>
    <w:link w:val="NagwekZnak"/>
    <w:rsid w:val="00816580"/>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9C0534"/>
    <w:pPr>
      <w:spacing w:line="288" w:lineRule="auto"/>
      <w:jc w:val="both"/>
    </w:pPr>
    <w:rPr>
      <w:sz w:val="24"/>
    </w:rPr>
  </w:style>
  <w:style w:type="paragraph" w:styleId="Lista">
    <w:name w:val="List"/>
    <w:basedOn w:val="Tretekstu"/>
    <w:rsid w:val="00816580"/>
    <w:rPr>
      <w:rFonts w:cs="FreeSans"/>
    </w:rPr>
  </w:style>
  <w:style w:type="paragraph" w:styleId="Podpis">
    <w:name w:val="Signature"/>
    <w:basedOn w:val="Normalny"/>
    <w:rsid w:val="00816580"/>
    <w:pPr>
      <w:suppressLineNumbers/>
      <w:spacing w:before="120" w:after="120"/>
    </w:pPr>
    <w:rPr>
      <w:rFonts w:cs="FreeSans"/>
      <w:i/>
      <w:iCs/>
      <w:sz w:val="24"/>
      <w:szCs w:val="24"/>
    </w:rPr>
  </w:style>
  <w:style w:type="paragraph" w:customStyle="1" w:styleId="Indeks">
    <w:name w:val="Indeks"/>
    <w:basedOn w:val="Normalny"/>
    <w:rsid w:val="00816580"/>
    <w:pPr>
      <w:suppressLineNumbers/>
    </w:pPr>
    <w:rPr>
      <w:rFonts w:cs="FreeSans"/>
    </w:rPr>
  </w:style>
  <w:style w:type="paragraph" w:styleId="Tekstdymka">
    <w:name w:val="Balloon Text"/>
    <w:basedOn w:val="Normalny"/>
    <w:link w:val="TekstdymkaZnak"/>
    <w:semiHidden/>
    <w:unhideWhenUsed/>
    <w:rsid w:val="009C0534"/>
    <w:rPr>
      <w:rFonts w:ascii="Tahoma" w:hAnsi="Tahoma" w:cs="Tahoma"/>
      <w:sz w:val="16"/>
      <w:szCs w:val="16"/>
    </w:rPr>
  </w:style>
  <w:style w:type="paragraph" w:styleId="Tekstpodstawowy2">
    <w:name w:val="Body Text 2"/>
    <w:basedOn w:val="Normalny"/>
    <w:link w:val="Tekstpodstawowy2Znak"/>
    <w:uiPriority w:val="99"/>
    <w:unhideWhenUsed/>
    <w:rsid w:val="00994F2D"/>
    <w:pPr>
      <w:spacing w:after="120" w:line="480" w:lineRule="auto"/>
    </w:pPr>
  </w:style>
  <w:style w:type="paragraph" w:customStyle="1" w:styleId="Gwka">
    <w:name w:val="Główka"/>
    <w:basedOn w:val="Normalny"/>
    <w:uiPriority w:val="99"/>
    <w:unhideWhenUsed/>
    <w:rsid w:val="008B2BA8"/>
    <w:pPr>
      <w:tabs>
        <w:tab w:val="center" w:pos="4536"/>
        <w:tab w:val="right" w:pos="9072"/>
      </w:tabs>
    </w:pPr>
  </w:style>
  <w:style w:type="paragraph" w:styleId="Stopka">
    <w:name w:val="footer"/>
    <w:basedOn w:val="Normalny"/>
    <w:link w:val="StopkaZnak"/>
    <w:uiPriority w:val="99"/>
    <w:unhideWhenUsed/>
    <w:rsid w:val="008B2BA8"/>
    <w:pPr>
      <w:tabs>
        <w:tab w:val="center" w:pos="4536"/>
        <w:tab w:val="right" w:pos="9072"/>
      </w:tabs>
    </w:pPr>
  </w:style>
  <w:style w:type="paragraph" w:styleId="Akapitzlist">
    <w:name w:val="List Paragraph"/>
    <w:basedOn w:val="Normalny"/>
    <w:link w:val="AkapitzlistZnak"/>
    <w:qFormat/>
    <w:rsid w:val="0011039A"/>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11039A"/>
    <w:pPr>
      <w:spacing w:after="200"/>
    </w:pPr>
    <w:rPr>
      <w:rFonts w:ascii="Calibri" w:hAnsi="Calibri"/>
      <w:lang w:eastAsia="en-US"/>
    </w:rPr>
  </w:style>
  <w:style w:type="paragraph" w:customStyle="1" w:styleId="Wcicietrecitekstu">
    <w:name w:val="Wcięcie treści tekstu"/>
    <w:basedOn w:val="Normalny"/>
    <w:link w:val="TekstpodstawowywcityZnak"/>
    <w:uiPriority w:val="99"/>
    <w:unhideWhenUsed/>
    <w:rsid w:val="00130250"/>
    <w:pPr>
      <w:spacing w:after="120"/>
      <w:ind w:left="283"/>
    </w:pPr>
  </w:style>
  <w:style w:type="paragraph" w:customStyle="1" w:styleId="Style7">
    <w:name w:val="Style7"/>
    <w:basedOn w:val="Normalny"/>
    <w:rsid w:val="00130250"/>
    <w:pPr>
      <w:widowControl w:val="0"/>
    </w:pPr>
    <w:rPr>
      <w:rFonts w:ascii="Candara" w:hAnsi="Candara"/>
      <w:sz w:val="24"/>
      <w:szCs w:val="24"/>
    </w:rPr>
  </w:style>
  <w:style w:type="paragraph" w:styleId="Tematkomentarza">
    <w:name w:val="annotation subject"/>
    <w:basedOn w:val="Tekstkomentarza"/>
    <w:link w:val="TematkomentarzaZnak"/>
    <w:uiPriority w:val="99"/>
    <w:semiHidden/>
    <w:unhideWhenUsed/>
    <w:rsid w:val="0055263E"/>
    <w:pPr>
      <w:spacing w:after="0"/>
    </w:pPr>
    <w:rPr>
      <w:rFonts w:ascii="Times New Roman" w:hAnsi="Times New Roman"/>
      <w:b/>
      <w:bCs/>
      <w:lang w:eastAsia="pl-PL"/>
    </w:rPr>
  </w:style>
  <w:style w:type="paragraph" w:styleId="Poprawka">
    <w:name w:val="Revision"/>
    <w:uiPriority w:val="99"/>
    <w:semiHidden/>
    <w:rsid w:val="00CD64FA"/>
    <w:pPr>
      <w:suppressAutoHyphens/>
      <w:spacing w:line="240" w:lineRule="auto"/>
    </w:pPr>
    <w:rPr>
      <w:rFonts w:ascii="Times New Roman" w:eastAsia="Times New Roman" w:hAnsi="Times New Roman"/>
      <w:sz w:val="20"/>
      <w:szCs w:val="20"/>
      <w:lang w:eastAsia="pl-PL"/>
    </w:rPr>
  </w:style>
  <w:style w:type="paragraph" w:customStyle="1" w:styleId="Kolorowalistaakcent11">
    <w:name w:val="Kolorowa lista — akcent 11"/>
    <w:basedOn w:val="Normalny"/>
    <w:uiPriority w:val="99"/>
    <w:qFormat/>
    <w:rsid w:val="00796839"/>
    <w:pPr>
      <w:spacing w:after="200" w:line="276" w:lineRule="auto"/>
      <w:ind w:left="720"/>
      <w:contextualSpacing/>
    </w:pPr>
    <w:rPr>
      <w:rFonts w:ascii="Calibri" w:eastAsia="Calibri" w:hAnsi="Calibri"/>
      <w:sz w:val="22"/>
      <w:szCs w:val="22"/>
      <w:lang w:eastAsia="en-US"/>
    </w:rPr>
  </w:style>
  <w:style w:type="paragraph" w:customStyle="1" w:styleId="Nagowek1">
    <w:name w:val="Nagłowek1"/>
    <w:basedOn w:val="Nagwek1"/>
    <w:link w:val="Nagowek1Znak"/>
    <w:qFormat/>
    <w:rsid w:val="00473438"/>
    <w:pPr>
      <w:pageBreakBefore/>
      <w:tabs>
        <w:tab w:val="left" w:pos="360"/>
      </w:tabs>
      <w:spacing w:line="360" w:lineRule="auto"/>
      <w:ind w:left="360" w:hanging="360"/>
      <w:jc w:val="both"/>
    </w:pPr>
    <w:rPr>
      <w:b/>
      <w:bCs/>
      <w:i w:val="0"/>
      <w:color w:val="F97606"/>
      <w:sz w:val="28"/>
      <w:szCs w:val="28"/>
      <w:lang w:eastAsia="ar-SA"/>
    </w:rPr>
  </w:style>
  <w:style w:type="paragraph" w:customStyle="1" w:styleId="wylicznaka">
    <w:name w:val="wylicznaka"/>
    <w:basedOn w:val="Normalny"/>
    <w:qFormat/>
    <w:rsid w:val="00473438"/>
    <w:pPr>
      <w:numPr>
        <w:numId w:val="3"/>
      </w:numPr>
      <w:spacing w:after="60"/>
      <w:jc w:val="both"/>
    </w:pPr>
    <w:rPr>
      <w:rFonts w:ascii="Arial Unicode MS" w:eastAsia="Arial Unicode MS" w:hAnsi="Arial Unicode MS" w:cs="Arial Unicode MS"/>
      <w:sz w:val="22"/>
      <w:szCs w:val="24"/>
      <w:lang w:eastAsia="en-US"/>
    </w:rPr>
  </w:style>
  <w:style w:type="paragraph" w:customStyle="1" w:styleId="TreAkapitu">
    <w:name w:val="Treść Akapitu"/>
    <w:basedOn w:val="Normalny"/>
    <w:link w:val="TreAkapituZnak"/>
    <w:qFormat/>
    <w:rsid w:val="00473438"/>
    <w:pPr>
      <w:spacing w:before="120" w:after="120"/>
      <w:jc w:val="both"/>
    </w:pPr>
    <w:rPr>
      <w:rFonts w:ascii="Arial" w:hAnsi="Arial" w:cs="Arial"/>
      <w:sz w:val="22"/>
      <w:szCs w:val="22"/>
      <w:lang w:eastAsia="en-US"/>
    </w:rPr>
  </w:style>
  <w:style w:type="paragraph" w:customStyle="1" w:styleId="TreakapituBold">
    <w:name w:val="Treść akapitu Bold"/>
    <w:basedOn w:val="TreAkapitu"/>
    <w:uiPriority w:val="99"/>
    <w:qFormat/>
    <w:rsid w:val="00473438"/>
    <w:rPr>
      <w:b/>
    </w:rPr>
  </w:style>
  <w:style w:type="paragraph" w:customStyle="1" w:styleId="Domylnie">
    <w:name w:val="Domyślnie"/>
    <w:rsid w:val="0062415A"/>
    <w:pPr>
      <w:tabs>
        <w:tab w:val="left" w:pos="708"/>
      </w:tabs>
      <w:suppressAutoHyphens/>
      <w:spacing w:after="200"/>
    </w:pPr>
    <w:rPr>
      <w:rFonts w:ascii="Times New Roman" w:eastAsia="Times New Roman" w:hAnsi="Times New Roman" w:cs="Calibri"/>
      <w:sz w:val="24"/>
      <w:szCs w:val="20"/>
      <w:lang w:eastAsia="zh-CN"/>
    </w:rPr>
  </w:style>
  <w:style w:type="paragraph" w:customStyle="1" w:styleId="Akapitzlist1">
    <w:name w:val="Akapit z listą1"/>
    <w:basedOn w:val="Normalny"/>
    <w:rsid w:val="00213AE2"/>
    <w:pPr>
      <w:widowControl w:val="0"/>
      <w:ind w:left="720"/>
    </w:pPr>
    <w:rPr>
      <w:rFonts w:eastAsia="Arial Unicode MS" w:cs="Mangal"/>
      <w:sz w:val="24"/>
      <w:szCs w:val="24"/>
      <w:lang w:eastAsia="hi-IN" w:bidi="hi-IN"/>
    </w:rPr>
  </w:style>
  <w:style w:type="character" w:customStyle="1" w:styleId="TekstkomentarzaZnak1">
    <w:name w:val="Tekst komentarza Znak1"/>
    <w:basedOn w:val="Domylnaczcionkaakapitu"/>
    <w:uiPriority w:val="99"/>
    <w:semiHidden/>
    <w:rsid w:val="00667A0C"/>
    <w:rPr>
      <w:sz w:val="20"/>
      <w:szCs w:val="20"/>
    </w:rPr>
  </w:style>
  <w:style w:type="paragraph" w:styleId="Tekstpodstawowy">
    <w:name w:val="Body Text"/>
    <w:basedOn w:val="Normalny"/>
    <w:link w:val="TekstpodstawowyZnak1"/>
    <w:semiHidden/>
    <w:unhideWhenUsed/>
    <w:rsid w:val="007A0B1B"/>
    <w:pPr>
      <w:spacing w:after="120"/>
    </w:pPr>
  </w:style>
  <w:style w:type="character" w:customStyle="1" w:styleId="TekstpodstawowyZnak1">
    <w:name w:val="Tekst podstawowy Znak1"/>
    <w:basedOn w:val="Domylnaczcionkaakapitu"/>
    <w:link w:val="Tekstpodstawowy"/>
    <w:semiHidden/>
    <w:rsid w:val="007A0B1B"/>
    <w:rPr>
      <w:rFonts w:ascii="Times New Roman" w:eastAsia="Times New Roman" w:hAnsi="Times New Roman"/>
      <w:sz w:val="20"/>
      <w:szCs w:val="20"/>
      <w:lang w:eastAsia="pl-PL"/>
    </w:rPr>
  </w:style>
  <w:style w:type="paragraph" w:customStyle="1" w:styleId="Punkt">
    <w:name w:val="Punkt"/>
    <w:basedOn w:val="Tekstpodstawowy"/>
    <w:rsid w:val="003352D6"/>
    <w:pPr>
      <w:autoSpaceDN w:val="0"/>
      <w:spacing w:after="160"/>
      <w:jc w:val="both"/>
      <w:textAlignment w:val="baseline"/>
    </w:pPr>
    <w:rPr>
      <w:rFonts w:ascii="Tahoma" w:hAnsi="Tahoma"/>
      <w:szCs w:val="24"/>
    </w:rPr>
  </w:style>
  <w:style w:type="character" w:customStyle="1" w:styleId="normaltextrun">
    <w:name w:val="normaltextrun"/>
    <w:rsid w:val="009B5C89"/>
  </w:style>
  <w:style w:type="character" w:customStyle="1" w:styleId="eop">
    <w:name w:val="eop"/>
    <w:rsid w:val="009B5C89"/>
  </w:style>
  <w:style w:type="character" w:customStyle="1" w:styleId="fontstyle01">
    <w:name w:val="fontstyle01"/>
    <w:basedOn w:val="Domylnaczcionkaakapitu"/>
    <w:rsid w:val="00060912"/>
    <w:rPr>
      <w:rFonts w:ascii="Bookman Old Style" w:hAnsi="Bookman Old Style" w:hint="default"/>
      <w:b w:val="0"/>
      <w:bCs w:val="0"/>
      <w:i w:val="0"/>
      <w:iCs w:val="0"/>
      <w:color w:val="FF010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09">
      <w:bodyDiv w:val="1"/>
      <w:marLeft w:val="0"/>
      <w:marRight w:val="0"/>
      <w:marTop w:val="0"/>
      <w:marBottom w:val="0"/>
      <w:divBdr>
        <w:top w:val="none" w:sz="0" w:space="0" w:color="auto"/>
        <w:left w:val="none" w:sz="0" w:space="0" w:color="auto"/>
        <w:bottom w:val="none" w:sz="0" w:space="0" w:color="auto"/>
        <w:right w:val="none" w:sz="0" w:space="0" w:color="auto"/>
      </w:divBdr>
    </w:div>
    <w:div w:id="802189257">
      <w:bodyDiv w:val="1"/>
      <w:marLeft w:val="0"/>
      <w:marRight w:val="0"/>
      <w:marTop w:val="0"/>
      <w:marBottom w:val="0"/>
      <w:divBdr>
        <w:top w:val="none" w:sz="0" w:space="0" w:color="auto"/>
        <w:left w:val="none" w:sz="0" w:space="0" w:color="auto"/>
        <w:bottom w:val="none" w:sz="0" w:space="0" w:color="auto"/>
        <w:right w:val="none" w:sz="0" w:space="0" w:color="auto"/>
      </w:divBdr>
    </w:div>
    <w:div w:id="178141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F6AA-5909-431F-A3EE-7E23C23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6097</Words>
  <Characters>36588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Katarzyna2</cp:lastModifiedBy>
  <cp:revision>2</cp:revision>
  <cp:lastPrinted>2021-02-19T12:58:00Z</cp:lastPrinted>
  <dcterms:created xsi:type="dcterms:W3CDTF">2021-02-26T12:49:00Z</dcterms:created>
  <dcterms:modified xsi:type="dcterms:W3CDTF">2021-02-26T12:49:00Z</dcterms:modified>
  <dc:language>pl-PL</dc:language>
</cp:coreProperties>
</file>