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9FB2A" w14:textId="77777777" w:rsidR="00896C93" w:rsidRPr="00A877B9" w:rsidRDefault="00896C93" w:rsidP="00896C93">
      <w:pPr>
        <w:rPr>
          <w:b/>
          <w:i/>
        </w:rPr>
      </w:pPr>
      <w:r>
        <w:rPr>
          <w:noProof/>
        </w:rPr>
        <w:drawing>
          <wp:inline distT="0" distB="0" distL="0" distR="0" wp14:anchorId="4F8155A3" wp14:editId="2FBF291B">
            <wp:extent cx="1501200" cy="576000"/>
            <wp:effectExtent l="0" t="0" r="3810" b="0"/>
            <wp:docPr id="2" name="Obraz 2" descr="\\srv-file1\dyskh\a.wesolowska\My pictures\OPEC\LOGO spółek\sygnat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file1\dyskh\a.wesolowska\My pictures\OPEC\LOGO spółek\sygnatur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</w:t>
      </w:r>
      <w:r w:rsidRPr="00A877B9">
        <w:rPr>
          <w:b/>
          <w:i/>
        </w:rPr>
        <w:t>Załącznik nr 1</w:t>
      </w:r>
    </w:p>
    <w:p w14:paraId="6A8575AA" w14:textId="77777777" w:rsidR="00896C93" w:rsidRPr="00A877B9" w:rsidRDefault="00896C93" w:rsidP="00896C93">
      <w:pPr>
        <w:jc w:val="right"/>
        <w:rPr>
          <w:i/>
        </w:rPr>
      </w:pPr>
      <w:r w:rsidRPr="00A877B9">
        <w:rPr>
          <w:i/>
        </w:rPr>
        <w:t xml:space="preserve">                                   do „Instrukcji udzielania zamówień w Grupie OPEC”</w:t>
      </w:r>
    </w:p>
    <w:p w14:paraId="1CFFDAD1" w14:textId="77777777" w:rsidR="00896C93" w:rsidRDefault="00896C93" w:rsidP="00896C93">
      <w:r>
        <w:t>OPEC GRUDZIĄDZ Sp. z o.o.</w:t>
      </w:r>
    </w:p>
    <w:p w14:paraId="1E7A5886" w14:textId="77777777" w:rsidR="00896C93" w:rsidRDefault="00896C93" w:rsidP="00896C93">
      <w:r>
        <w:t>ul. Budowlanych 7</w:t>
      </w:r>
    </w:p>
    <w:p w14:paraId="56A2C2ED" w14:textId="77777777" w:rsidR="00896C93" w:rsidRDefault="00896C93" w:rsidP="00896C93">
      <w:r>
        <w:t>86-300 Grudziądz</w:t>
      </w:r>
    </w:p>
    <w:p w14:paraId="3D1CEB6B" w14:textId="77777777" w:rsidR="00896C93" w:rsidRPr="00737798" w:rsidRDefault="00896C93" w:rsidP="00896C93">
      <w:pPr>
        <w:jc w:val="center"/>
        <w:rPr>
          <w:b/>
        </w:rPr>
      </w:pPr>
    </w:p>
    <w:p w14:paraId="1980423D" w14:textId="77777777" w:rsidR="00896C93" w:rsidRPr="00775365" w:rsidRDefault="00896C93" w:rsidP="00896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WARUNKI REALIZACJI ZADANIA</w:t>
      </w:r>
    </w:p>
    <w:p w14:paraId="6879D3E2" w14:textId="77777777" w:rsidR="00896C93" w:rsidRPr="00737798" w:rsidRDefault="00896C93" w:rsidP="00896C93"/>
    <w:p w14:paraId="24C26802" w14:textId="30247141" w:rsidR="00896C93" w:rsidRPr="001A309C" w:rsidRDefault="00896C93" w:rsidP="00A90B2E">
      <w:pPr>
        <w:pStyle w:val="Tekstpodstawowy"/>
        <w:spacing w:line="276" w:lineRule="auto"/>
        <w:rPr>
          <w:rFonts w:ascii="Times New Roman" w:hAnsi="Times New Roman" w:cs="Times New Roman"/>
          <w:b/>
          <w:bCs/>
          <w:strike/>
          <w:szCs w:val="24"/>
          <w:lang w:val="pl-PL"/>
        </w:rPr>
      </w:pPr>
      <w:r w:rsidRPr="00A74128">
        <w:rPr>
          <w:rFonts w:ascii="Times New Roman" w:hAnsi="Times New Roman" w:cs="Times New Roman"/>
        </w:rPr>
        <w:t xml:space="preserve">Nazwa zadania: </w:t>
      </w:r>
      <w:r>
        <w:rPr>
          <w:rFonts w:ascii="Times New Roman" w:hAnsi="Times New Roman" w:cs="Times New Roman"/>
          <w:lang w:val="pl-PL"/>
        </w:rPr>
        <w:t>„</w:t>
      </w:r>
      <w:r w:rsidRPr="001A309C">
        <w:rPr>
          <w:rFonts w:ascii="Times New Roman" w:eastAsia="Times New Roman" w:hAnsi="Times New Roman" w:cs="Times New Roman"/>
          <w:b/>
          <w:bCs/>
          <w:lang w:val="pl-PL" w:eastAsia="pl-PL"/>
        </w:rPr>
        <w:t>Ś</w:t>
      </w:r>
      <w:r w:rsidRPr="001A309C">
        <w:rPr>
          <w:rFonts w:ascii="Times New Roman" w:hAnsi="Times New Roman" w:cs="Times New Roman"/>
          <w:b/>
          <w:bCs/>
          <w:szCs w:val="24"/>
          <w:lang w:val="pl-PL"/>
        </w:rPr>
        <w:t xml:space="preserve">wiadczenie usług w zakresie ochrony fizycznej obiektów i mienia </w:t>
      </w:r>
      <w:r w:rsidR="00B35833">
        <w:rPr>
          <w:rFonts w:ascii="Times New Roman" w:hAnsi="Times New Roman" w:cs="Times New Roman"/>
          <w:b/>
          <w:bCs/>
          <w:szCs w:val="24"/>
          <w:lang w:val="pl-PL"/>
        </w:rPr>
        <w:t xml:space="preserve">spółek </w:t>
      </w:r>
      <w:r w:rsidRPr="001A309C">
        <w:rPr>
          <w:rFonts w:ascii="Times New Roman" w:hAnsi="Times New Roman" w:cs="Times New Roman"/>
          <w:b/>
          <w:bCs/>
          <w:szCs w:val="24"/>
          <w:lang w:val="pl-PL"/>
        </w:rPr>
        <w:t>Grupy OPEC</w:t>
      </w:r>
      <w:r w:rsidR="00B35833">
        <w:rPr>
          <w:rFonts w:ascii="Times New Roman" w:hAnsi="Times New Roman" w:cs="Times New Roman"/>
          <w:b/>
          <w:bCs/>
          <w:szCs w:val="24"/>
          <w:lang w:val="pl-PL"/>
        </w:rPr>
        <w:t xml:space="preserve"> posiadających </w:t>
      </w:r>
      <w:r w:rsidR="00E42C70" w:rsidRPr="00E42C70">
        <w:rPr>
          <w:rFonts w:ascii="Times New Roman" w:hAnsi="Times New Roman" w:cs="Times New Roman"/>
          <w:b/>
          <w:bCs/>
        </w:rPr>
        <w:t>siedzib</w:t>
      </w:r>
      <w:r w:rsidR="00B35833">
        <w:rPr>
          <w:rFonts w:ascii="Times New Roman" w:hAnsi="Times New Roman" w:cs="Times New Roman"/>
          <w:b/>
          <w:bCs/>
          <w:lang w:val="pl-PL"/>
        </w:rPr>
        <w:t xml:space="preserve">ę </w:t>
      </w:r>
      <w:r w:rsidR="00E42C70" w:rsidRPr="00E42C70">
        <w:rPr>
          <w:rFonts w:ascii="Times New Roman" w:hAnsi="Times New Roman" w:cs="Times New Roman"/>
          <w:b/>
          <w:bCs/>
        </w:rPr>
        <w:t>przy ul. Budowlanych</w:t>
      </w:r>
      <w:r w:rsidR="00E42C70">
        <w:t xml:space="preserve"> </w:t>
      </w:r>
      <w:r w:rsidRPr="001A309C">
        <w:rPr>
          <w:rFonts w:ascii="Times New Roman" w:hAnsi="Times New Roman" w:cs="Times New Roman"/>
          <w:b/>
          <w:bCs/>
          <w:szCs w:val="24"/>
          <w:lang w:val="pl-PL"/>
        </w:rPr>
        <w:t>w Grudziądzu</w:t>
      </w:r>
      <w:r w:rsidR="00542D88">
        <w:rPr>
          <w:rFonts w:ascii="Times New Roman" w:hAnsi="Times New Roman" w:cs="Times New Roman"/>
          <w:b/>
          <w:bCs/>
          <w:szCs w:val="24"/>
          <w:lang w:val="pl-PL"/>
        </w:rPr>
        <w:t xml:space="preserve"> oraz opracowanie </w:t>
      </w:r>
      <w:r w:rsidR="002C0F30">
        <w:rPr>
          <w:rFonts w:ascii="Times New Roman" w:hAnsi="Times New Roman" w:cs="Times New Roman"/>
          <w:b/>
          <w:bCs/>
          <w:szCs w:val="24"/>
          <w:lang w:val="pl-PL"/>
        </w:rPr>
        <w:br/>
      </w:r>
      <w:r w:rsidR="00542D88">
        <w:rPr>
          <w:rFonts w:ascii="Times New Roman" w:hAnsi="Times New Roman" w:cs="Times New Roman"/>
          <w:b/>
          <w:bCs/>
          <w:szCs w:val="24"/>
          <w:lang w:val="pl-PL"/>
        </w:rPr>
        <w:t>i uzgodnienie Planu ochrony dla OPEC-INEKO”</w:t>
      </w:r>
      <w:r w:rsidRPr="001A309C">
        <w:rPr>
          <w:rFonts w:ascii="Times New Roman" w:hAnsi="Times New Roman" w:cs="Times New Roman"/>
          <w:b/>
          <w:bCs/>
          <w:szCs w:val="24"/>
          <w:lang w:val="pl-PL"/>
        </w:rPr>
        <w:t xml:space="preserve">. </w:t>
      </w:r>
    </w:p>
    <w:p w14:paraId="511CE593" w14:textId="77777777" w:rsidR="00896C93" w:rsidRPr="00A74128" w:rsidRDefault="00896C93" w:rsidP="00A90B2E">
      <w:pPr>
        <w:spacing w:line="276" w:lineRule="auto"/>
      </w:pPr>
    </w:p>
    <w:p w14:paraId="5CA011DE" w14:textId="400F5BF6" w:rsidR="00896C93" w:rsidRPr="00737798" w:rsidDel="0084210F" w:rsidRDefault="00896C93" w:rsidP="00A90B2E">
      <w:pPr>
        <w:spacing w:line="276" w:lineRule="auto"/>
        <w:rPr>
          <w:del w:id="0" w:author="Piotr Jagodzinski" w:date="2020-12-28T11:22:00Z"/>
        </w:rPr>
      </w:pPr>
      <w:del w:id="1" w:author="Piotr Jagodzinski" w:date="2020-12-28T11:22:00Z">
        <w:r w:rsidRPr="00737798" w:rsidDel="0084210F">
          <w:delText>……………………</w:delText>
        </w:r>
        <w:r w:rsidDel="0084210F">
          <w:delText>…………………………………………………………………………................</w:delText>
        </w:r>
      </w:del>
    </w:p>
    <w:p w14:paraId="03DA46D9" w14:textId="77777777" w:rsidR="00896C93" w:rsidRPr="0014073D" w:rsidRDefault="00896C93" w:rsidP="00A90B2E">
      <w:pPr>
        <w:spacing w:line="276" w:lineRule="auto"/>
      </w:pPr>
      <w:r w:rsidRPr="0014073D">
        <w:t>Numer zadania inwestycyjnego/ remontowego…………………………………………………</w:t>
      </w:r>
      <w:r>
        <w:t>..……</w:t>
      </w:r>
    </w:p>
    <w:p w14:paraId="67DC9419" w14:textId="77777777" w:rsidR="00896C93" w:rsidRDefault="00896C93" w:rsidP="00A90B2E">
      <w:pPr>
        <w:spacing w:line="276" w:lineRule="auto"/>
      </w:pPr>
      <w:r w:rsidRPr="00737798">
        <w:t>Szczegółowy opis przedmiotu zamówienia (warunki techniczne itp.)</w:t>
      </w:r>
      <w:r>
        <w:t xml:space="preserve"> </w:t>
      </w:r>
    </w:p>
    <w:p w14:paraId="142A75CD" w14:textId="77777777" w:rsidR="00896C93" w:rsidRPr="0078249F" w:rsidRDefault="00896C93" w:rsidP="00A90B2E">
      <w:pPr>
        <w:pStyle w:val="Akapitzlist"/>
        <w:spacing w:line="276" w:lineRule="auto"/>
        <w:ind w:left="284"/>
        <w:jc w:val="both"/>
        <w:rPr>
          <w:bCs/>
        </w:rPr>
      </w:pPr>
    </w:p>
    <w:p w14:paraId="2CE6A366" w14:textId="629532D6" w:rsidR="002F32CE" w:rsidRPr="002F32CE" w:rsidRDefault="00896C93" w:rsidP="00A90B2E">
      <w:pPr>
        <w:pStyle w:val="Tekstpodstawowy"/>
        <w:spacing w:line="276" w:lineRule="auto"/>
        <w:rPr>
          <w:rFonts w:ascii="Times New Roman" w:hAnsi="Times New Roman" w:cs="Times New Roman"/>
          <w:b/>
          <w:bCs/>
          <w:strike/>
          <w:szCs w:val="24"/>
          <w:lang w:val="pl-PL"/>
        </w:rPr>
      </w:pPr>
      <w:r w:rsidRPr="004D2604">
        <w:rPr>
          <w:rFonts w:ascii="Times New Roman" w:hAnsi="Times New Roman" w:cs="Times New Roman"/>
          <w:bCs/>
        </w:rPr>
        <w:t>Przedmiotem zamówienia jest</w:t>
      </w:r>
      <w:r w:rsidRPr="002F32CE">
        <w:rPr>
          <w:rFonts w:ascii="Times New Roman" w:hAnsi="Times New Roman" w:cs="Times New Roman"/>
          <w:b/>
          <w:bCs/>
        </w:rPr>
        <w:t xml:space="preserve">: Świadczenie usług w zakresie ochrony fizycznej obiektów i mienia </w:t>
      </w:r>
      <w:r w:rsidR="00B35833" w:rsidRPr="002F32CE">
        <w:rPr>
          <w:rFonts w:ascii="Times New Roman" w:hAnsi="Times New Roman" w:cs="Times New Roman"/>
          <w:b/>
          <w:bCs/>
        </w:rPr>
        <w:t xml:space="preserve">spółek </w:t>
      </w:r>
      <w:r w:rsidRPr="002F32CE">
        <w:rPr>
          <w:rFonts w:ascii="Times New Roman" w:hAnsi="Times New Roman" w:cs="Times New Roman"/>
          <w:b/>
          <w:bCs/>
        </w:rPr>
        <w:t>Grupy OPEC w Grudziądzu, w formie bezpośredniej ochrony fizycznej stałej</w:t>
      </w:r>
      <w:r w:rsidR="002F32CE" w:rsidRPr="002F32CE">
        <w:rPr>
          <w:rFonts w:ascii="Times New Roman" w:hAnsi="Times New Roman" w:cs="Times New Roman"/>
          <w:b/>
          <w:bCs/>
        </w:rPr>
        <w:t xml:space="preserve"> </w:t>
      </w:r>
      <w:r w:rsidR="002F32CE" w:rsidRPr="002F32CE">
        <w:rPr>
          <w:rFonts w:ascii="Times New Roman" w:hAnsi="Times New Roman" w:cs="Times New Roman"/>
          <w:b/>
          <w:bCs/>
          <w:szCs w:val="24"/>
          <w:lang w:val="pl-PL"/>
        </w:rPr>
        <w:t xml:space="preserve">oraz opracowanie i uzgodnienie Planu ochrony dla OPEC-INEKO”. </w:t>
      </w:r>
    </w:p>
    <w:p w14:paraId="651711DE" w14:textId="77777777" w:rsidR="00896C93" w:rsidRDefault="00896C93" w:rsidP="00A90B2E">
      <w:pPr>
        <w:spacing w:line="276" w:lineRule="auto"/>
        <w:jc w:val="both"/>
        <w:rPr>
          <w:b/>
        </w:rPr>
      </w:pPr>
    </w:p>
    <w:p w14:paraId="41156F87" w14:textId="25922F2D" w:rsidR="00896C93" w:rsidRPr="0076504E" w:rsidRDefault="00896C93" w:rsidP="00A90B2E">
      <w:pPr>
        <w:spacing w:line="276" w:lineRule="auto"/>
        <w:jc w:val="both"/>
      </w:pPr>
      <w:r w:rsidRPr="0076504E">
        <w:rPr>
          <w:b/>
        </w:rPr>
        <w:t>W skład Grupy OPEC wchodzą spółki</w:t>
      </w:r>
      <w:r w:rsidR="00B35833">
        <w:rPr>
          <w:b/>
        </w:rPr>
        <w:t xml:space="preserve"> z ograniczoną odpowiedzialnością</w:t>
      </w:r>
      <w:r w:rsidRPr="0076504E">
        <w:rPr>
          <w:b/>
        </w:rPr>
        <w:t xml:space="preserve">: </w:t>
      </w:r>
      <w:r w:rsidRPr="0044335E">
        <w:rPr>
          <w:bCs/>
        </w:rPr>
        <w:t>OPEC</w:t>
      </w:r>
      <w:r w:rsidRPr="0076504E">
        <w:t xml:space="preserve"> GRUDZIĄDZ, OPEC-INEKO,</w:t>
      </w:r>
      <w:r w:rsidR="00B35833">
        <w:t xml:space="preserve"> </w:t>
      </w:r>
      <w:r w:rsidRPr="0076504E">
        <w:t>OPEC-SYSTEM, OPEC-BIO i OPEC TERMO.</w:t>
      </w:r>
    </w:p>
    <w:p w14:paraId="6E646DE0" w14:textId="77777777" w:rsidR="00896C93" w:rsidRPr="0076504E" w:rsidRDefault="00896C93" w:rsidP="00A90B2E">
      <w:pPr>
        <w:spacing w:line="276" w:lineRule="auto"/>
        <w:jc w:val="both"/>
      </w:pPr>
    </w:p>
    <w:p w14:paraId="1DD8106E" w14:textId="77777777" w:rsidR="00896C93" w:rsidRPr="0076504E" w:rsidRDefault="00896C93" w:rsidP="00A90B2E">
      <w:pPr>
        <w:spacing w:line="276" w:lineRule="auto"/>
        <w:jc w:val="both"/>
      </w:pPr>
      <w:r w:rsidRPr="0076504E">
        <w:t>Koncesjonowanej ochrony wymaga spółka OPEC-INEKO z siedzibą przy ul. Budowlan</w:t>
      </w:r>
      <w:r>
        <w:t xml:space="preserve">ych </w:t>
      </w:r>
      <w:r w:rsidRPr="0076504E">
        <w:t xml:space="preserve">7 </w:t>
      </w:r>
      <w:r w:rsidRPr="0076504E">
        <w:br/>
        <w:t>w Grudziądzu, zgodnie z Art.5 ust.1 ustawy z dnia 22 sierpnia 1997 r. o ochronie osób i mienia:</w:t>
      </w:r>
    </w:p>
    <w:p w14:paraId="04FB0EBA" w14:textId="77777777" w:rsidR="00896C93" w:rsidRPr="0076504E" w:rsidRDefault="00896C93" w:rsidP="00A90B2E">
      <w:pPr>
        <w:spacing w:line="276" w:lineRule="auto"/>
        <w:jc w:val="both"/>
        <w:rPr>
          <w:iCs/>
          <w:u w:val="single"/>
        </w:rPr>
      </w:pPr>
      <w:r w:rsidRPr="0076504E">
        <w:t>”</w:t>
      </w:r>
      <w:r w:rsidRPr="0076504E">
        <w:rPr>
          <w:iCs/>
          <w:u w:val="single"/>
        </w:rPr>
        <w:t>Obszary, obiekty, urządzenia i transporty ważne dla obronności, interesu gospodarczego państwa, bezpieczeństwa publicznego i innych ważnych interesów państwa podlegają obowiązkowej ochronie przez specjalistyczne uzbrojone formacje ochronne lub odpowiednie zabezpieczenie techniczne”.</w:t>
      </w:r>
    </w:p>
    <w:p w14:paraId="2E70A2FA" w14:textId="77777777" w:rsidR="00896C93" w:rsidRPr="0076504E" w:rsidRDefault="00896C93" w:rsidP="00A90B2E">
      <w:pPr>
        <w:spacing w:line="276" w:lineRule="auto"/>
        <w:jc w:val="both"/>
      </w:pPr>
    </w:p>
    <w:p w14:paraId="32292D82" w14:textId="6A7D95BC" w:rsidR="00896C93" w:rsidRPr="0076504E" w:rsidRDefault="00896C93" w:rsidP="00A90B2E">
      <w:pPr>
        <w:spacing w:line="276" w:lineRule="auto"/>
        <w:jc w:val="both"/>
      </w:pPr>
      <w:r w:rsidRPr="0076504E">
        <w:t xml:space="preserve">Na obszarze zamkniętym </w:t>
      </w:r>
      <w:r w:rsidR="00B35833">
        <w:t xml:space="preserve">przy ul. Budowlanych 7 </w:t>
      </w:r>
      <w:r w:rsidRPr="0076504E">
        <w:t>objętym ochroną</w:t>
      </w:r>
      <w:r w:rsidR="00B35833">
        <w:t xml:space="preserve">, o której mowa wyżej, poza spółką OPEC-INEKO, </w:t>
      </w:r>
      <w:r w:rsidRPr="0076504E">
        <w:t xml:space="preserve">swoje siedziby mają również pozostałe spółki Grupy OPEC, które objęte </w:t>
      </w:r>
      <w:r w:rsidR="00F42991">
        <w:br/>
      </w:r>
      <w:r w:rsidRPr="0076504E">
        <w:t xml:space="preserve">są także całodobową ochroną ze względu na wspólne ogrodzenie terenu, wspólne dla wszystkich spółek wejścia/ wyjścia oraz wjazdy/wyjazdy. </w:t>
      </w:r>
    </w:p>
    <w:p w14:paraId="70C3A226" w14:textId="77777777" w:rsidR="00896C93" w:rsidRPr="0076504E" w:rsidRDefault="00896C93" w:rsidP="00A90B2E">
      <w:pPr>
        <w:spacing w:line="276" w:lineRule="auto"/>
        <w:jc w:val="both"/>
      </w:pPr>
      <w:r w:rsidRPr="0076504E">
        <w:t xml:space="preserve">Dysponentami terenu są </w:t>
      </w:r>
      <w:r w:rsidRPr="0076504E">
        <w:rPr>
          <w:bCs/>
        </w:rPr>
        <w:t>spółki: OPEC</w:t>
      </w:r>
      <w:r w:rsidRPr="0076504E">
        <w:t xml:space="preserve"> GRUDZIĄDZ, OPEC-INEKO, OPEC-BIO. Natomiast spółki OPEC-SYSTEM i OPEC TERMO dzierżawią pomieszczenia biurowe, warsztatowe oraz socjalno-sanitarne od spółki OPEC GRUDZIĄDZ.</w:t>
      </w:r>
    </w:p>
    <w:p w14:paraId="1C30886A" w14:textId="0C5332DF" w:rsidR="00896C93" w:rsidRPr="0076504E" w:rsidRDefault="00896C93" w:rsidP="00A90B2E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Załącznik nr 1 </w:t>
      </w:r>
      <w:r w:rsidR="002F32CE">
        <w:rPr>
          <w:u w:val="single"/>
        </w:rPr>
        <w:t xml:space="preserve">- </w:t>
      </w:r>
      <w:r w:rsidRPr="0076504E">
        <w:rPr>
          <w:u w:val="single"/>
        </w:rPr>
        <w:t>Mapa poglądowa</w:t>
      </w:r>
    </w:p>
    <w:p w14:paraId="0CEE00AF" w14:textId="77777777" w:rsidR="00896C93" w:rsidRPr="0076504E" w:rsidRDefault="00896C93" w:rsidP="00A90B2E">
      <w:pPr>
        <w:spacing w:line="276" w:lineRule="auto"/>
        <w:jc w:val="both"/>
      </w:pPr>
    </w:p>
    <w:p w14:paraId="219CF991" w14:textId="77777777" w:rsidR="00896C93" w:rsidRPr="00264D44" w:rsidRDefault="00896C93" w:rsidP="00A90B2E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both"/>
        <w:rPr>
          <w:bCs/>
        </w:rPr>
      </w:pPr>
      <w:r w:rsidRPr="00264D44">
        <w:rPr>
          <w:bCs/>
        </w:rPr>
        <w:t>Zakres zamówienia obejmuje:</w:t>
      </w:r>
    </w:p>
    <w:p w14:paraId="1E1EE7CD" w14:textId="3A63B7A0" w:rsidR="00896C93" w:rsidRDefault="00896C93" w:rsidP="00A90B2E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</w:pPr>
      <w:r w:rsidRPr="004D0E40">
        <w:t xml:space="preserve">Opracowanie Planu </w:t>
      </w:r>
      <w:r w:rsidR="004D2604">
        <w:t>o</w:t>
      </w:r>
      <w:r w:rsidRPr="004D0E40">
        <w:t>chro</w:t>
      </w:r>
      <w:r>
        <w:t>ny</w:t>
      </w:r>
      <w:r w:rsidRPr="004D0E40">
        <w:t xml:space="preserve"> dla spółki OPEC-INEKO wraz z uzgodnieniem z wymaganymi przepisami prawa instytucjami.</w:t>
      </w:r>
    </w:p>
    <w:p w14:paraId="22AF58D3" w14:textId="79309BA3" w:rsidR="00896C93" w:rsidRPr="004D0E40" w:rsidRDefault="00896C93" w:rsidP="00A90B2E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</w:pPr>
      <w:r w:rsidRPr="004D0E40">
        <w:t xml:space="preserve">Świadczenie usług w zakresie ochrony fizycznej obiektów i mienia Grupy OPEC </w:t>
      </w:r>
      <w:r w:rsidRPr="004D0E40">
        <w:br/>
        <w:t xml:space="preserve">z siedzibą przy ul. Budowlanych 7 w Grudziądzu poprzez bezpośrednią ochronę fizyczną stałą. </w:t>
      </w:r>
    </w:p>
    <w:p w14:paraId="67DE8FEE" w14:textId="77777777" w:rsidR="00896C93" w:rsidRPr="00264D44" w:rsidRDefault="00896C93" w:rsidP="00A90B2E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 w:val="0"/>
        <w:jc w:val="both"/>
      </w:pPr>
      <w:r w:rsidRPr="00264D44">
        <w:t>Zleceniobiorca zobowiązany będzie do:</w:t>
      </w:r>
    </w:p>
    <w:p w14:paraId="60449B6A" w14:textId="77777777" w:rsidR="00896C93" w:rsidRPr="0076504E" w:rsidRDefault="00896C93" w:rsidP="00A90B2E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</w:pPr>
      <w:r w:rsidRPr="00C5230C">
        <w:rPr>
          <w:bCs/>
        </w:rPr>
        <w:t xml:space="preserve">Wykonywania obowiązków zgodnie z obowiązującą ustawą z dnia 22 sierpnia 1997 r. </w:t>
      </w:r>
      <w:r>
        <w:rPr>
          <w:bCs/>
        </w:rPr>
        <w:br/>
      </w:r>
      <w:r w:rsidRPr="00C5230C">
        <w:rPr>
          <w:bCs/>
        </w:rPr>
        <w:t>o och</w:t>
      </w:r>
      <w:r w:rsidRPr="0076504E">
        <w:t>ronie osób i mienia.</w:t>
      </w:r>
    </w:p>
    <w:p w14:paraId="430B184F" w14:textId="77777777" w:rsidR="00896C93" w:rsidRPr="0076504E" w:rsidRDefault="00896C93" w:rsidP="00A90B2E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</w:pPr>
      <w:r w:rsidRPr="0076504E">
        <w:lastRenderedPageBreak/>
        <w:t xml:space="preserve">Wykonywania obowiązków wynikających </w:t>
      </w:r>
      <w:r>
        <w:t>z</w:t>
      </w:r>
      <w:r w:rsidRPr="0076504E">
        <w:t xml:space="preserve"> obowiązującego </w:t>
      </w:r>
      <w:bookmarkStart w:id="2" w:name="_Hlk56086821"/>
      <w:r w:rsidRPr="0076504E">
        <w:t xml:space="preserve">Planu Ochrony </w:t>
      </w:r>
      <w:bookmarkEnd w:id="2"/>
      <w:r w:rsidRPr="0076504E">
        <w:t>spółki OPEC-INEKO.</w:t>
      </w:r>
    </w:p>
    <w:p w14:paraId="1BB070A2" w14:textId="77777777" w:rsidR="00896C93" w:rsidRPr="0076504E" w:rsidRDefault="00896C93" w:rsidP="00A90B2E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</w:pPr>
      <w:r w:rsidRPr="0076504E">
        <w:t>Wykonywania obowiązków wynikających z obowiązujących u Zleceniodawcy zarządzeń wewnętrznych w sprawie:</w:t>
      </w:r>
    </w:p>
    <w:p w14:paraId="5ADDB9D6" w14:textId="77777777" w:rsidR="00896C93" w:rsidRPr="0076504E" w:rsidRDefault="00896C93" w:rsidP="00A90B2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bookmarkStart w:id="3" w:name="_Hlk56086780"/>
      <w:r w:rsidRPr="0076504E">
        <w:t>Zasad Ruchu Osobowego</w:t>
      </w:r>
      <w:r>
        <w:t>,</w:t>
      </w:r>
    </w:p>
    <w:p w14:paraId="072F2F6C" w14:textId="77777777" w:rsidR="00896C93" w:rsidRPr="0076504E" w:rsidRDefault="00896C93" w:rsidP="00A90B2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 w:rsidRPr="0076504E">
        <w:t>Zasad Ruchu Rzeczowych Składników Majątkowych</w:t>
      </w:r>
      <w:r>
        <w:t>,</w:t>
      </w:r>
    </w:p>
    <w:p w14:paraId="383AEC32" w14:textId="77777777" w:rsidR="00896C93" w:rsidRPr="0076504E" w:rsidRDefault="00896C93" w:rsidP="00A90B2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 w:rsidRPr="0076504E">
        <w:t xml:space="preserve">Pozostałych zarządzeń związanych ze świadczeniem usług ochrony. </w:t>
      </w:r>
    </w:p>
    <w:bookmarkEnd w:id="3"/>
    <w:p w14:paraId="47840937" w14:textId="77777777" w:rsidR="00896C93" w:rsidRPr="00FB00FB" w:rsidRDefault="00896C93" w:rsidP="00A90B2E">
      <w:pPr>
        <w:spacing w:line="276" w:lineRule="auto"/>
        <w:contextualSpacing/>
        <w:jc w:val="both"/>
        <w:rPr>
          <w:bCs/>
          <w:color w:val="FF0000"/>
        </w:rPr>
      </w:pPr>
      <w:r w:rsidRPr="00FB00FB">
        <w:rPr>
          <w:bCs/>
          <w:color w:val="FF0000"/>
        </w:rPr>
        <w:t>Uwaga:</w:t>
      </w:r>
    </w:p>
    <w:p w14:paraId="2F624EA9" w14:textId="6EE62E7A" w:rsidR="00896C93" w:rsidRPr="00FB00FB" w:rsidRDefault="00896C93" w:rsidP="00A90B2E">
      <w:pPr>
        <w:pStyle w:val="Tekstpodstawowy2"/>
        <w:spacing w:after="0" w:line="276" w:lineRule="auto"/>
        <w:ind w:left="360"/>
        <w:jc w:val="both"/>
        <w:rPr>
          <w:color w:val="FF0000"/>
        </w:rPr>
      </w:pPr>
      <w:r w:rsidRPr="00FB00FB">
        <w:rPr>
          <w:bCs/>
          <w:color w:val="FF0000"/>
        </w:rPr>
        <w:t>W związku z planowanym w roku 2022 zakupem nowego systemu informatycznego</w:t>
      </w:r>
      <w:r w:rsidRPr="00FB00FB">
        <w:rPr>
          <w:color w:val="FF0000"/>
        </w:rPr>
        <w:t xml:space="preserve">, umożliwiającego rejestrację ruchu osobowego i ruchu pojazdów, jego obsługa może </w:t>
      </w:r>
      <w:r w:rsidR="00F42991">
        <w:rPr>
          <w:color w:val="FF0000"/>
        </w:rPr>
        <w:br/>
      </w:r>
      <w:r w:rsidRPr="00FB00FB">
        <w:rPr>
          <w:color w:val="FF0000"/>
        </w:rPr>
        <w:t>być powierzona Zleceniobiorcy</w:t>
      </w:r>
      <w:r w:rsidR="00476B9D">
        <w:rPr>
          <w:color w:val="FF0000"/>
        </w:rPr>
        <w:t>.</w:t>
      </w:r>
    </w:p>
    <w:p w14:paraId="69706E67" w14:textId="77777777" w:rsidR="00896C93" w:rsidRPr="0076504E" w:rsidRDefault="00896C93" w:rsidP="00A90B2E">
      <w:pPr>
        <w:spacing w:line="276" w:lineRule="auto"/>
        <w:contextualSpacing/>
        <w:jc w:val="both"/>
        <w:rPr>
          <w:b/>
        </w:rPr>
      </w:pPr>
    </w:p>
    <w:p w14:paraId="19484A6D" w14:textId="77777777" w:rsidR="00896C93" w:rsidRPr="00264D44" w:rsidRDefault="00896C93" w:rsidP="00A90B2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Cs/>
        </w:rPr>
      </w:pPr>
      <w:r w:rsidRPr="00264D44">
        <w:rPr>
          <w:bCs/>
        </w:rPr>
        <w:t>Zleceniobiorca w czasie trwania usługi zapewni następującą obsadę pracowników:</w:t>
      </w:r>
    </w:p>
    <w:p w14:paraId="055BE562" w14:textId="728392C1" w:rsidR="00896C93" w:rsidRDefault="00896C93" w:rsidP="00A90B2E">
      <w:pPr>
        <w:pStyle w:val="Akapitzlist"/>
        <w:numPr>
          <w:ilvl w:val="0"/>
          <w:numId w:val="14"/>
        </w:numPr>
        <w:spacing w:line="276" w:lineRule="auto"/>
        <w:ind w:left="709" w:hanging="283"/>
        <w:contextualSpacing w:val="0"/>
        <w:jc w:val="both"/>
      </w:pPr>
      <w:r>
        <w:t>Na pierwszym</w:t>
      </w:r>
      <w:r w:rsidRPr="004D0E40">
        <w:t xml:space="preserve"> posterunku całodobowo, uwzględniając obsługę budynku biurowca</w:t>
      </w:r>
      <w:r>
        <w:br/>
      </w:r>
      <w:r w:rsidRPr="004D0E40">
        <w:t xml:space="preserve">od godz. 5.30 do 7.00 i </w:t>
      </w:r>
      <w:r w:rsidR="002F32CE">
        <w:t xml:space="preserve">od </w:t>
      </w:r>
      <w:r w:rsidRPr="004D0E40">
        <w:t xml:space="preserve">godz. 15.00 do 16.30 </w:t>
      </w:r>
      <w:r>
        <w:t>we</w:t>
      </w:r>
      <w:r w:rsidRPr="004D0E40">
        <w:t xml:space="preserve"> wszystkie dni robocze.</w:t>
      </w:r>
    </w:p>
    <w:p w14:paraId="317B9367" w14:textId="77777777" w:rsidR="00896C93" w:rsidRPr="00FB00FB" w:rsidRDefault="00896C93" w:rsidP="00A90B2E">
      <w:pPr>
        <w:pStyle w:val="Akapitzlist"/>
        <w:numPr>
          <w:ilvl w:val="0"/>
          <w:numId w:val="14"/>
        </w:numPr>
        <w:spacing w:line="276" w:lineRule="auto"/>
        <w:ind w:left="709" w:hanging="283"/>
        <w:contextualSpacing w:val="0"/>
        <w:jc w:val="both"/>
        <w:rPr>
          <w:color w:val="FF0000"/>
        </w:rPr>
      </w:pPr>
      <w:r w:rsidRPr="00FB00FB">
        <w:rPr>
          <w:color w:val="FF0000"/>
        </w:rPr>
        <w:t>Na drugim posterunku od godz. 6.30 do 16.00 we wszystkie dni robocze.</w:t>
      </w:r>
    </w:p>
    <w:p w14:paraId="6CD2B619" w14:textId="77777777" w:rsidR="00896C93" w:rsidRPr="0098174C" w:rsidRDefault="00896C93" w:rsidP="00A90B2E">
      <w:pPr>
        <w:pStyle w:val="Akapitzlist"/>
        <w:numPr>
          <w:ilvl w:val="0"/>
          <w:numId w:val="14"/>
        </w:numPr>
        <w:spacing w:line="276" w:lineRule="auto"/>
        <w:ind w:left="709" w:hanging="283"/>
        <w:contextualSpacing w:val="0"/>
        <w:jc w:val="both"/>
      </w:pPr>
      <w:r w:rsidRPr="0098174C">
        <w:t>Obchody terenu:</w:t>
      </w:r>
    </w:p>
    <w:p w14:paraId="6AA0DB8F" w14:textId="0B5DD463" w:rsidR="00896C93" w:rsidRPr="0076504E" w:rsidRDefault="00896C93" w:rsidP="00A90B2E">
      <w:pPr>
        <w:spacing w:line="276" w:lineRule="auto"/>
        <w:ind w:left="142"/>
        <w:contextualSpacing/>
        <w:jc w:val="both"/>
      </w:pPr>
      <w:r w:rsidRPr="0098174C">
        <w:t>Minimum 10 obchodów na dobę rozłożonych równomiernie w ciągu doby, jednak nie</w:t>
      </w:r>
      <w:r>
        <w:t xml:space="preserve"> </w:t>
      </w:r>
      <w:r w:rsidRPr="0098174C">
        <w:t xml:space="preserve">o ściśle określonych porach. </w:t>
      </w:r>
      <w:r>
        <w:t>N</w:t>
      </w:r>
      <w:r w:rsidRPr="0098174C">
        <w:t xml:space="preserve">a </w:t>
      </w:r>
      <w:r w:rsidRPr="0076504E">
        <w:t xml:space="preserve">potrzeby rejestracji obchodów Zleceniodawca posiada system dozoru </w:t>
      </w:r>
      <w:r w:rsidR="00F42991">
        <w:br/>
      </w:r>
      <w:r w:rsidRPr="0076504E">
        <w:t>do rejestracji obecności pracowników ochrony w wyznaczonych punktach terenu</w:t>
      </w:r>
      <w:r>
        <w:t>.</w:t>
      </w:r>
    </w:p>
    <w:p w14:paraId="3813EE2B" w14:textId="77777777" w:rsidR="00896C93" w:rsidRPr="004D0E40" w:rsidRDefault="00896C93" w:rsidP="00A90B2E">
      <w:pPr>
        <w:spacing w:line="276" w:lineRule="auto"/>
        <w:jc w:val="both"/>
        <w:rPr>
          <w:b/>
          <w:bCs/>
          <w:u w:val="single"/>
        </w:rPr>
      </w:pPr>
    </w:p>
    <w:p w14:paraId="6FA4ACB4" w14:textId="77777777" w:rsidR="00896C93" w:rsidRPr="00C5230C" w:rsidRDefault="00896C93" w:rsidP="00A90B2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Cs/>
        </w:rPr>
      </w:pPr>
      <w:r w:rsidRPr="00264D44">
        <w:t xml:space="preserve">W celu zapewnienia bezpieczeństwa życia, zdrowia i nietykalności osobistej osób </w:t>
      </w:r>
      <w:r w:rsidRPr="00C5230C">
        <w:rPr>
          <w:bCs/>
        </w:rPr>
        <w:t xml:space="preserve">przebywających na terenie chronionych obiektów; zapobiegania przestępstwom </w:t>
      </w:r>
      <w:r>
        <w:rPr>
          <w:bCs/>
        </w:rPr>
        <w:t xml:space="preserve">i </w:t>
      </w:r>
      <w:r w:rsidRPr="00C5230C">
        <w:rPr>
          <w:bCs/>
        </w:rPr>
        <w:t xml:space="preserve">wykroczeniom przeciwko mieniu, a także przeciwdziałaniu powstawaniu szkód wynikających z tych zdarzeń oraz niedopuszczaniu do wstępu osób nieuprawnionych na teren ochrony do obowiązków pracowników ochrony należeć będzie między innymi podejmowanie działań: </w:t>
      </w:r>
    </w:p>
    <w:p w14:paraId="1B82615D" w14:textId="77777777" w:rsidR="00896C93" w:rsidRPr="0078249F" w:rsidRDefault="00896C93" w:rsidP="00A90B2E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u w:val="single"/>
        </w:rPr>
      </w:pPr>
      <w:r w:rsidRPr="0078249F">
        <w:rPr>
          <w:u w:val="single"/>
        </w:rPr>
        <w:t>W zakresie ochrony obiektów i mienia:</w:t>
      </w:r>
    </w:p>
    <w:p w14:paraId="73DDFCE1" w14:textId="4BD7FE15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>ochrona obiektów, pomieszczeń i urządzeń</w:t>
      </w:r>
      <w:r w:rsidRPr="00202ACF">
        <w:rPr>
          <w:b/>
          <w:bCs/>
        </w:rPr>
        <w:t xml:space="preserve"> </w:t>
      </w:r>
      <w:r w:rsidRPr="00462B0B">
        <w:t>Zleceniodawcy</w:t>
      </w:r>
      <w:r w:rsidRPr="0076504E">
        <w:t xml:space="preserve"> przed dostępem do nich osób nieuprawnionych</w:t>
      </w:r>
      <w:r w:rsidR="004A2F16">
        <w:t>;</w:t>
      </w:r>
    </w:p>
    <w:p w14:paraId="263B4A9C" w14:textId="77777777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 xml:space="preserve">ochrona obiektów oraz mienia </w:t>
      </w:r>
      <w:r w:rsidRPr="00462B0B">
        <w:t>Zleceniodawcy</w:t>
      </w:r>
      <w:r w:rsidRPr="0076504E">
        <w:t xml:space="preserve"> w szczególności przed: rabunkiem, włamaniem, zalaniem, pożarem, napadem, kradzieżą, dewastacją, uszkodzeniem oraz przeciwdziałanie powstawaniu szkody wynikającej z tych zdarzeń;</w:t>
      </w:r>
    </w:p>
    <w:p w14:paraId="4BAA1AB6" w14:textId="4DD29E51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>dokonywani</w:t>
      </w:r>
      <w:r w:rsidR="001B2008">
        <w:t>e</w:t>
      </w:r>
      <w:r w:rsidRPr="0076504E">
        <w:t xml:space="preserve"> cyklicznych obchodów terenu należącego do</w:t>
      </w:r>
      <w:r w:rsidRPr="00202ACF">
        <w:rPr>
          <w:b/>
          <w:bCs/>
        </w:rPr>
        <w:t xml:space="preserve"> </w:t>
      </w:r>
      <w:r w:rsidRPr="00462B0B">
        <w:t>Zleceniodawcy</w:t>
      </w:r>
      <w:r w:rsidRPr="0076504E">
        <w:t>, podczas których sprawdzana będzie m.in. prawidłowość zamknięcia pomieszczeń (drzwi</w:t>
      </w:r>
      <w:r>
        <w:t xml:space="preserve"> </w:t>
      </w:r>
      <w:r w:rsidRPr="0076504E">
        <w:t xml:space="preserve">i okna), stan </w:t>
      </w:r>
      <w:r>
        <w:br/>
      </w:r>
      <w:r w:rsidRPr="0076504E">
        <w:t>i sprawność ogrodzenia, bram, sprawność oświetlenia i lokalnych systemów alarmowych</w:t>
      </w:r>
      <w:r w:rsidR="002C0F30">
        <w:t>;</w:t>
      </w:r>
      <w:r>
        <w:t xml:space="preserve"> </w:t>
      </w:r>
    </w:p>
    <w:p w14:paraId="57CFA25D" w14:textId="29A9A126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 xml:space="preserve">podejmowanie działań interwencyjnych w przypadku stwierdzenia zakłóceń porządku </w:t>
      </w:r>
      <w:r w:rsidR="00F42991">
        <w:br/>
      </w:r>
      <w:r w:rsidRPr="0076504E">
        <w:t>na terenie chronionych obiektów;</w:t>
      </w:r>
    </w:p>
    <w:p w14:paraId="5394B95A" w14:textId="779FDA6B" w:rsidR="00896C93" w:rsidRPr="00462B0B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</w:pPr>
      <w:r w:rsidRPr="0076504E">
        <w:t>sprawdzani</w:t>
      </w:r>
      <w:r w:rsidR="001B2008">
        <w:t>e</w:t>
      </w:r>
      <w:r w:rsidRPr="0076504E">
        <w:t xml:space="preserve"> uprawnień do wejścia na </w:t>
      </w:r>
      <w:r w:rsidRPr="00462B0B">
        <w:t>teren Zleceniodawcy</w:t>
      </w:r>
      <w:r>
        <w:t>;</w:t>
      </w:r>
    </w:p>
    <w:p w14:paraId="0B979D4C" w14:textId="569A855C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>zatrzymywani</w:t>
      </w:r>
      <w:r w:rsidR="001B2008">
        <w:t>e</w:t>
      </w:r>
      <w:r w:rsidRPr="0076504E">
        <w:t xml:space="preserve"> osób co do których istnieje uzasadnione podejrzenie bezprawnego </w:t>
      </w:r>
      <w:r w:rsidRPr="0076504E">
        <w:br/>
        <w:t>i bezzasadnego przebywania na terenach objętych ochroną oraz osób, które popełniły przestępstwo lub wykroczenia naruszające wewnątrzzakładowe przepisy porządkowe</w:t>
      </w:r>
      <w:r>
        <w:br/>
      </w:r>
      <w:r w:rsidRPr="0076504E">
        <w:t xml:space="preserve"> i przekazania ich odpowiednim organom</w:t>
      </w:r>
      <w:r>
        <w:t>;</w:t>
      </w:r>
    </w:p>
    <w:p w14:paraId="527A19CA" w14:textId="77777777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</w:pPr>
      <w:r w:rsidRPr="0076504E">
        <w:t>kontrolowanie ruchu osobowego i towarowego;</w:t>
      </w:r>
    </w:p>
    <w:p w14:paraId="313C4887" w14:textId="3939C054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>kontrolowani</w:t>
      </w:r>
      <w:r w:rsidR="001B2008">
        <w:t>e</w:t>
      </w:r>
      <w:r w:rsidRPr="0076504E">
        <w:t xml:space="preserve"> ruchu pojazdów;</w:t>
      </w:r>
    </w:p>
    <w:p w14:paraId="70B73D54" w14:textId="092A260E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>badani</w:t>
      </w:r>
      <w:r w:rsidR="001B2008">
        <w:t>e</w:t>
      </w:r>
      <w:r w:rsidRPr="0076504E">
        <w:t xml:space="preserve"> zgodności wwożonych/wywożonych i wnoszonych/ wynoszonych materiałów, towarów, urządzeń i ich elementów z właściwymi dokumentami;</w:t>
      </w:r>
    </w:p>
    <w:p w14:paraId="40B8BAFF" w14:textId="77777777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lastRenderedPageBreak/>
        <w:t xml:space="preserve">znajomość topografii ochranianego obiektu oraz usytuowania hydrantów, rozmieszczenia sprzętu pożarowego, głównego włącznika prądu, zaworów wodnych, okoliczności i </w:t>
      </w:r>
      <w:r>
        <w:t>metody</w:t>
      </w:r>
      <w:r w:rsidRPr="0076504E">
        <w:t xml:space="preserve"> wyłączania tych urządzeń w uzasadnionych przypadkach;</w:t>
      </w:r>
    </w:p>
    <w:p w14:paraId="09EAAFAB" w14:textId="75898273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>stał</w:t>
      </w:r>
      <w:r w:rsidR="001B2008">
        <w:t>a</w:t>
      </w:r>
      <w:r w:rsidRPr="0076504E">
        <w:t xml:space="preserve"> obserwacj</w:t>
      </w:r>
      <w:r w:rsidR="001B2008">
        <w:t>a</w:t>
      </w:r>
      <w:r w:rsidRPr="0076504E">
        <w:t xml:space="preserve"> terenu za pomocą monitoringu;</w:t>
      </w:r>
    </w:p>
    <w:p w14:paraId="0B61DD3C" w14:textId="3CE11B84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>reakcj</w:t>
      </w:r>
      <w:r w:rsidR="001B2008">
        <w:t>a</w:t>
      </w:r>
      <w:r w:rsidRPr="0076504E">
        <w:t xml:space="preserve"> na sygnały przesyłane z systemów alarmowych;</w:t>
      </w:r>
    </w:p>
    <w:p w14:paraId="4470FD6B" w14:textId="4BC1EE71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>załączani</w:t>
      </w:r>
      <w:r w:rsidR="001B2008">
        <w:t>e</w:t>
      </w:r>
      <w:r w:rsidRPr="0076504E">
        <w:t xml:space="preserve"> i rozbrajani</w:t>
      </w:r>
      <w:r w:rsidR="001B2008">
        <w:t>e</w:t>
      </w:r>
      <w:r w:rsidRPr="0076504E">
        <w:t xml:space="preserve"> lokalnego systemu alarmowego;</w:t>
      </w:r>
    </w:p>
    <w:p w14:paraId="3DB6DBAC" w14:textId="77777777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>w razie powstania pożaru, podejmowanie natychmiastowej akcji gaszenia przy pomocy dostępnych środków i alarmowania Państwowej Straży Pożarnej</w:t>
      </w:r>
      <w:r>
        <w:t>;</w:t>
      </w:r>
    </w:p>
    <w:p w14:paraId="2B161B3F" w14:textId="194EB227" w:rsidR="00896C93" w:rsidRPr="00462B0B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>wykonywani</w:t>
      </w:r>
      <w:r w:rsidR="001B2008">
        <w:t>e</w:t>
      </w:r>
      <w:r w:rsidRPr="0076504E">
        <w:t xml:space="preserve"> innych zadań związanych z bezpieczeństwem obiektów, zleconych przez </w:t>
      </w:r>
      <w:r w:rsidRPr="00462B0B">
        <w:t>Zleceniodawcę;</w:t>
      </w:r>
    </w:p>
    <w:p w14:paraId="0A1FF77D" w14:textId="77A3AD84" w:rsidR="00896C93" w:rsidRPr="0076504E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>prowadzeni</w:t>
      </w:r>
      <w:r w:rsidR="001B2008">
        <w:t>e</w:t>
      </w:r>
      <w:r w:rsidRPr="0076504E">
        <w:t xml:space="preserve"> odpowiednich dzienników i rejestrów z prowadzonej służby</w:t>
      </w:r>
      <w:r w:rsidR="006F2B25">
        <w:t>,</w:t>
      </w:r>
      <w:r w:rsidR="00542D88">
        <w:t xml:space="preserve"> w tym wymaganych przez Zleceniodawcę</w:t>
      </w:r>
      <w:r w:rsidRPr="0076504E">
        <w:t>;</w:t>
      </w:r>
    </w:p>
    <w:p w14:paraId="07662159" w14:textId="73903BD9" w:rsidR="00896C93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76504E">
        <w:t>przyjmowani</w:t>
      </w:r>
      <w:r w:rsidR="001B2008">
        <w:t>e</w:t>
      </w:r>
      <w:r w:rsidRPr="0076504E">
        <w:t xml:space="preserve"> i wydawani</w:t>
      </w:r>
      <w:r w:rsidR="001B2008">
        <w:t>e</w:t>
      </w:r>
      <w:r w:rsidRPr="0076504E">
        <w:t xml:space="preserve"> uprawnionym osobom kluczy do pomieszczeń w ochranianych obiektach</w:t>
      </w:r>
      <w:r>
        <w:t>;</w:t>
      </w:r>
    </w:p>
    <w:p w14:paraId="741A09E1" w14:textId="75F273BE" w:rsidR="00896C93" w:rsidRDefault="00896C93" w:rsidP="00A90B2E">
      <w:pPr>
        <w:numPr>
          <w:ilvl w:val="0"/>
          <w:numId w:val="8"/>
        </w:numPr>
        <w:spacing w:line="276" w:lineRule="auto"/>
        <w:ind w:left="709" w:hanging="283"/>
        <w:contextualSpacing/>
        <w:jc w:val="both"/>
      </w:pPr>
      <w:r w:rsidRPr="0006717F">
        <w:t>przechowywani</w:t>
      </w:r>
      <w:r w:rsidR="001B2008">
        <w:t>e</w:t>
      </w:r>
      <w:r w:rsidRPr="0006717F">
        <w:t xml:space="preserve"> kluczy do lokali objętych ochroną w sposób chroniący je przed kradzieżą </w:t>
      </w:r>
    </w:p>
    <w:p w14:paraId="25F9DF92" w14:textId="77777777" w:rsidR="00896C93" w:rsidRPr="0006717F" w:rsidRDefault="00896C93" w:rsidP="00A90B2E">
      <w:pPr>
        <w:spacing w:line="276" w:lineRule="auto"/>
        <w:ind w:left="709"/>
        <w:contextualSpacing/>
        <w:jc w:val="both"/>
      </w:pPr>
      <w:r w:rsidRPr="0006717F">
        <w:t>i uniemożliwiający dostęp do nich osobom niepowołanym;</w:t>
      </w:r>
    </w:p>
    <w:p w14:paraId="7E02ADFD" w14:textId="77777777" w:rsidR="00896C93" w:rsidRPr="0078249F" w:rsidRDefault="00896C93" w:rsidP="00A90B2E">
      <w:pPr>
        <w:numPr>
          <w:ilvl w:val="0"/>
          <w:numId w:val="8"/>
        </w:numPr>
        <w:spacing w:line="276" w:lineRule="auto"/>
        <w:ind w:left="426" w:firstLine="0"/>
        <w:contextualSpacing/>
        <w:jc w:val="both"/>
      </w:pPr>
      <w:r w:rsidRPr="0078249F">
        <w:t>otwieranie i zamykaniu drzwi wejściowych do ochranianych obiektów.</w:t>
      </w:r>
    </w:p>
    <w:p w14:paraId="47D9CDD4" w14:textId="77777777" w:rsidR="00896C93" w:rsidRPr="0078249F" w:rsidRDefault="00896C93" w:rsidP="00A90B2E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u w:val="single"/>
        </w:rPr>
      </w:pPr>
      <w:bookmarkStart w:id="4" w:name="_Hlk52527436"/>
      <w:r w:rsidRPr="0078249F">
        <w:rPr>
          <w:u w:val="single"/>
        </w:rPr>
        <w:t>W zakresie ruchu pociągów, do:</w:t>
      </w:r>
    </w:p>
    <w:p w14:paraId="09BA0EDE" w14:textId="06885808" w:rsidR="00896C93" w:rsidRPr="0076504E" w:rsidRDefault="00896C93" w:rsidP="00A90B2E">
      <w:pPr>
        <w:pStyle w:val="Akapitzlist"/>
        <w:numPr>
          <w:ilvl w:val="1"/>
          <w:numId w:val="7"/>
        </w:numPr>
        <w:spacing w:line="276" w:lineRule="auto"/>
        <w:ind w:left="851" w:hanging="425"/>
        <w:jc w:val="both"/>
      </w:pPr>
      <w:r w:rsidRPr="0076504E">
        <w:t xml:space="preserve">otwierania, zamykania i plombowania bramy wjazdowej na bocznicę kolejową według poleceń koordynatora (pracownik </w:t>
      </w:r>
      <w:r>
        <w:t xml:space="preserve">spółki </w:t>
      </w:r>
      <w:r w:rsidRPr="0076504E">
        <w:t>OPEC-BIO</w:t>
      </w:r>
      <w:r>
        <w:t>)</w:t>
      </w:r>
      <w:r w:rsidRPr="0076504E">
        <w:t>;</w:t>
      </w:r>
    </w:p>
    <w:p w14:paraId="41D90DC0" w14:textId="37A5D64A" w:rsidR="00896C93" w:rsidRPr="0076504E" w:rsidRDefault="00896C93" w:rsidP="00A90B2E">
      <w:pPr>
        <w:pStyle w:val="Akapitzlist"/>
        <w:numPr>
          <w:ilvl w:val="1"/>
          <w:numId w:val="7"/>
        </w:numPr>
        <w:spacing w:line="276" w:lineRule="auto"/>
        <w:ind w:left="851" w:hanging="425"/>
        <w:jc w:val="both"/>
      </w:pPr>
      <w:r w:rsidRPr="0076504E">
        <w:t xml:space="preserve">odnotowywania w odpowiednim rejestrze faktu otwarcia bramy wjazdowej </w:t>
      </w:r>
      <w:r>
        <w:br/>
      </w:r>
      <w:r w:rsidRPr="0076504E">
        <w:t>na bocznicę kolejową z podaniem przyczyny jej otwarcia;</w:t>
      </w:r>
    </w:p>
    <w:p w14:paraId="3EF153F2" w14:textId="77777777" w:rsidR="00896C93" w:rsidRPr="0076504E" w:rsidRDefault="00896C93" w:rsidP="00A90B2E">
      <w:pPr>
        <w:pStyle w:val="Akapitzlist"/>
        <w:numPr>
          <w:ilvl w:val="1"/>
          <w:numId w:val="7"/>
        </w:numPr>
        <w:spacing w:line="276" w:lineRule="auto"/>
        <w:ind w:left="851" w:hanging="425"/>
        <w:jc w:val="both"/>
      </w:pPr>
      <w:r w:rsidRPr="0076504E">
        <w:t>odnotowywania w odpowiednim rejestrze daty i godziny wjazdu lub wyjazdu lokomotywy albo składu wagonów, z podaniem przyczyny oraz z określeniem, czy</w:t>
      </w:r>
      <w:r>
        <w:t xml:space="preserve"> </w:t>
      </w:r>
      <w:r w:rsidRPr="0076504E">
        <w:t>są to wagony pełne czy puste;</w:t>
      </w:r>
    </w:p>
    <w:p w14:paraId="4B2E328C" w14:textId="77777777" w:rsidR="00896C93" w:rsidRPr="0076504E" w:rsidRDefault="00896C93" w:rsidP="00A90B2E">
      <w:pPr>
        <w:pStyle w:val="Akapitzlist"/>
        <w:numPr>
          <w:ilvl w:val="1"/>
          <w:numId w:val="7"/>
        </w:numPr>
        <w:spacing w:line="276" w:lineRule="auto"/>
        <w:ind w:left="851" w:hanging="425"/>
        <w:jc w:val="both"/>
      </w:pPr>
      <w:r w:rsidRPr="0076504E">
        <w:t xml:space="preserve">prowadzenia obserwacji wagonów i ich ładunku z podestu obsługowo - obserwacyjnego </w:t>
      </w:r>
      <w:r>
        <w:br/>
      </w:r>
      <w:r w:rsidRPr="0076504E">
        <w:t xml:space="preserve">i na monitoringu </w:t>
      </w:r>
      <w:r>
        <w:t>oraz</w:t>
      </w:r>
      <w:r w:rsidRPr="0076504E">
        <w:t xml:space="preserve"> odnotowywania spostrzeżeń z poczynionej obserwacji </w:t>
      </w:r>
      <w:r>
        <w:br/>
      </w:r>
      <w:r w:rsidRPr="0076504E">
        <w:t>w odpowiednim rejestrze;</w:t>
      </w:r>
    </w:p>
    <w:p w14:paraId="4655F136" w14:textId="77777777" w:rsidR="00896C93" w:rsidRPr="0076504E" w:rsidRDefault="00896C93" w:rsidP="00A90B2E">
      <w:pPr>
        <w:pStyle w:val="Akapitzlist"/>
        <w:numPr>
          <w:ilvl w:val="1"/>
          <w:numId w:val="7"/>
        </w:numPr>
        <w:spacing w:line="276" w:lineRule="auto"/>
        <w:ind w:left="851" w:hanging="425"/>
        <w:jc w:val="both"/>
      </w:pPr>
      <w:r w:rsidRPr="0076504E">
        <w:t xml:space="preserve">zachowania czujności i sprawowania kontroli przy wyjeździe wagonów i podczas prowadzonych manewrów, a w przypadku jakichkolwiek wątpliwości lub stwierdzeniu nieprawidłowości - do natychmiastowego powiadomienia w pierwszej kolejności osób wskazanych przez </w:t>
      </w:r>
      <w:r>
        <w:t xml:space="preserve">spółkę </w:t>
      </w:r>
      <w:r w:rsidRPr="0076504E">
        <w:t>OPEC-BIO, z jednoczesnym podjęciem działań mających na celu ochronę i zabezpieczenie dostawy;</w:t>
      </w:r>
    </w:p>
    <w:bookmarkEnd w:id="4"/>
    <w:p w14:paraId="6A1381FA" w14:textId="77777777" w:rsidR="00896C93" w:rsidRPr="00264D44" w:rsidRDefault="00896C93" w:rsidP="00A90B2E">
      <w:pPr>
        <w:pStyle w:val="Akapitzlist"/>
        <w:numPr>
          <w:ilvl w:val="1"/>
          <w:numId w:val="7"/>
        </w:numPr>
        <w:spacing w:line="276" w:lineRule="auto"/>
        <w:ind w:left="851" w:hanging="425"/>
        <w:jc w:val="both"/>
      </w:pPr>
      <w:r w:rsidRPr="0076504E">
        <w:t>przyjmowania i wydawania uprawnionym osobom kluczy do wykolejnic i urządzeń sterowania ruchem kolejowym w ochranianych obiektach.</w:t>
      </w:r>
    </w:p>
    <w:p w14:paraId="096E3A1A" w14:textId="77777777" w:rsidR="00896C93" w:rsidRPr="0046232C" w:rsidRDefault="00896C93" w:rsidP="00A90B2E">
      <w:pPr>
        <w:pStyle w:val="Akapitzlist"/>
        <w:numPr>
          <w:ilvl w:val="0"/>
          <w:numId w:val="16"/>
        </w:numPr>
        <w:spacing w:line="276" w:lineRule="auto"/>
        <w:ind w:left="426" w:hanging="284"/>
        <w:jc w:val="both"/>
        <w:rPr>
          <w:u w:val="single"/>
        </w:rPr>
      </w:pPr>
      <w:r w:rsidRPr="0046232C">
        <w:rPr>
          <w:u w:val="single"/>
        </w:rPr>
        <w:t xml:space="preserve">Pozostałe obowiązki: </w:t>
      </w:r>
    </w:p>
    <w:p w14:paraId="64B7A899" w14:textId="56DEC781" w:rsidR="00896C93" w:rsidRDefault="00896C93" w:rsidP="00A90B2E">
      <w:pPr>
        <w:pStyle w:val="Akapitzlist"/>
        <w:numPr>
          <w:ilvl w:val="0"/>
          <w:numId w:val="10"/>
        </w:numPr>
        <w:spacing w:line="276" w:lineRule="auto"/>
        <w:jc w:val="both"/>
      </w:pPr>
      <w:r>
        <w:t>a</w:t>
      </w:r>
      <w:r w:rsidRPr="0006717F">
        <w:t>sekuracja przy przewozie środków finansowych (doraźnie 1 raz w tygodniu)</w:t>
      </w:r>
      <w:r w:rsidR="004A2F16">
        <w:t>;</w:t>
      </w:r>
    </w:p>
    <w:p w14:paraId="74CBD56A" w14:textId="77777777" w:rsidR="00896C93" w:rsidRPr="0006717F" w:rsidRDefault="00896C93" w:rsidP="00A90B2E">
      <w:pPr>
        <w:pStyle w:val="Akapitzlist"/>
        <w:numPr>
          <w:ilvl w:val="0"/>
          <w:numId w:val="10"/>
        </w:numPr>
        <w:spacing w:line="276" w:lineRule="auto"/>
        <w:jc w:val="both"/>
      </w:pPr>
      <w:r>
        <w:t>p</w:t>
      </w:r>
      <w:r w:rsidRPr="0006717F">
        <w:t>andemia COVID-19:</w:t>
      </w:r>
    </w:p>
    <w:p w14:paraId="4AC7298F" w14:textId="63FA7AA1" w:rsidR="00896C93" w:rsidRPr="0076504E" w:rsidRDefault="00896C93" w:rsidP="00A90B2E">
      <w:pPr>
        <w:pStyle w:val="Akapitzlist"/>
        <w:spacing w:line="276" w:lineRule="auto"/>
        <w:ind w:left="851"/>
        <w:jc w:val="both"/>
      </w:pPr>
      <w:r w:rsidRPr="0076504E">
        <w:t>-</w:t>
      </w:r>
      <w:r>
        <w:t xml:space="preserve"> </w:t>
      </w:r>
      <w:r w:rsidRPr="0076504E">
        <w:t xml:space="preserve">kontrola obowiązkowego pomiaru temperatury przez pracowników spółek i osoby wchodzące/wjeżdżające na teren spółek. W przypadku awarii stacji do </w:t>
      </w:r>
      <w:r>
        <w:t xml:space="preserve">automatycznego </w:t>
      </w:r>
      <w:r w:rsidRPr="0076504E">
        <w:t>pomiaru temperatury wykonywanie ręcznego pomiaru (termometry przekaże Zleceniodawca)</w:t>
      </w:r>
      <w:r w:rsidR="004A2F16">
        <w:t>;</w:t>
      </w:r>
    </w:p>
    <w:p w14:paraId="55923C13" w14:textId="77777777" w:rsidR="00896C93" w:rsidRDefault="00896C93" w:rsidP="00A90B2E">
      <w:pPr>
        <w:pStyle w:val="Akapitzlist"/>
        <w:spacing w:line="276" w:lineRule="auto"/>
        <w:ind w:left="851"/>
        <w:jc w:val="both"/>
      </w:pPr>
      <w:r w:rsidRPr="0076504E">
        <w:t>-</w:t>
      </w:r>
      <w:r>
        <w:t xml:space="preserve"> </w:t>
      </w:r>
      <w:r w:rsidRPr="0076504E">
        <w:t xml:space="preserve">kontrola obowiązku zakrywania twarzy i dezynfekcji rąk przez pracowników spółek </w:t>
      </w:r>
      <w:r>
        <w:br/>
      </w:r>
      <w:r w:rsidRPr="0076504E">
        <w:t>i osoby wchodzące/wjeżdżające na teren spółek.</w:t>
      </w:r>
      <w:bookmarkStart w:id="5" w:name="_Hlk52527704"/>
    </w:p>
    <w:p w14:paraId="661778AC" w14:textId="5BE335F4" w:rsidR="00896C93" w:rsidRPr="00FB00FB" w:rsidRDefault="00896C93" w:rsidP="00A90B2E">
      <w:pPr>
        <w:pStyle w:val="Akapitzlist"/>
        <w:spacing w:line="276" w:lineRule="auto"/>
        <w:ind w:left="851"/>
        <w:jc w:val="both"/>
        <w:rPr>
          <w:color w:val="FF0000"/>
        </w:rPr>
      </w:pPr>
      <w:r>
        <w:t xml:space="preserve">- </w:t>
      </w:r>
      <w:r w:rsidRPr="00FB00FB">
        <w:rPr>
          <w:color w:val="FF0000"/>
        </w:rPr>
        <w:t xml:space="preserve">na czas trwania COVID-19 zawiesza się wykonywanie czynności określonych w </w:t>
      </w:r>
      <w:ins w:id="6" w:author="Piotr Jagodzinski" w:date="2020-12-28T11:25:00Z">
        <w:r w:rsidR="0084210F">
          <w:rPr>
            <w:color w:val="FF0000"/>
          </w:rPr>
          <w:t>ust</w:t>
        </w:r>
      </w:ins>
      <w:del w:id="7" w:author="Piotr Jagodzinski" w:date="2020-12-28T11:25:00Z">
        <w:r w:rsidRPr="00FB00FB" w:rsidDel="0084210F">
          <w:rPr>
            <w:color w:val="FF0000"/>
          </w:rPr>
          <w:delText>pkt</w:delText>
        </w:r>
      </w:del>
      <w:r w:rsidRPr="00FB00FB">
        <w:rPr>
          <w:color w:val="FF0000"/>
        </w:rPr>
        <w:t xml:space="preserve">. 3, </w:t>
      </w:r>
      <w:del w:id="8" w:author="Piotr Jagodzinski" w:date="2020-12-28T11:25:00Z">
        <w:r w:rsidRPr="00FB00FB" w:rsidDel="0084210F">
          <w:rPr>
            <w:color w:val="FF0000"/>
          </w:rPr>
          <w:delText>p</w:delText>
        </w:r>
      </w:del>
      <w:r w:rsidRPr="00FB00FB">
        <w:rPr>
          <w:color w:val="FF0000"/>
        </w:rPr>
        <w:t>pkt. 1.</w:t>
      </w:r>
    </w:p>
    <w:p w14:paraId="2D7D3B2C" w14:textId="77777777" w:rsidR="00896C93" w:rsidRPr="0076504E" w:rsidRDefault="00896C93" w:rsidP="00A90B2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 w:rsidRPr="0098174C">
        <w:lastRenderedPageBreak/>
        <w:t>Zleceniobiorca</w:t>
      </w:r>
      <w:r w:rsidRPr="000658A1">
        <w:t xml:space="preserve"> </w:t>
      </w:r>
      <w:r w:rsidRPr="0076504E">
        <w:t>zobowiązany będzie do zachowania należytej staranności przy wykonywaniu swoich obowiązków, z uwzględnieniem ich zawodowego charakteru, a także do:</w:t>
      </w:r>
    </w:p>
    <w:p w14:paraId="3853D4E9" w14:textId="77777777" w:rsidR="00896C93" w:rsidRPr="0076504E" w:rsidRDefault="00896C93" w:rsidP="00A90B2E">
      <w:pPr>
        <w:numPr>
          <w:ilvl w:val="0"/>
          <w:numId w:val="3"/>
        </w:numPr>
        <w:spacing w:line="276" w:lineRule="auto"/>
        <w:ind w:left="709" w:hanging="425"/>
        <w:contextualSpacing/>
        <w:jc w:val="both"/>
      </w:pPr>
      <w:r w:rsidRPr="0076504E">
        <w:t>świadczenia usług zgodnie z powszechnie obowiązującymi w tym zakresie przepisami prawa</w:t>
      </w:r>
      <w:r>
        <w:t>;</w:t>
      </w:r>
    </w:p>
    <w:p w14:paraId="031BC4E4" w14:textId="77777777" w:rsidR="00896C93" w:rsidRPr="0076504E" w:rsidRDefault="00896C93" w:rsidP="00A90B2E">
      <w:pPr>
        <w:numPr>
          <w:ilvl w:val="0"/>
          <w:numId w:val="3"/>
        </w:numPr>
        <w:spacing w:line="276" w:lineRule="auto"/>
        <w:ind w:left="709" w:hanging="425"/>
        <w:contextualSpacing/>
        <w:jc w:val="both"/>
      </w:pPr>
      <w:r w:rsidRPr="0076504E">
        <w:t xml:space="preserve">angażowania do świadczenia usługi osób legitymujących się odpowiednimi kwalifikacjami </w:t>
      </w:r>
      <w:r>
        <w:br/>
      </w:r>
      <w:r w:rsidRPr="0076504E">
        <w:t>i doświadczeniem</w:t>
      </w:r>
      <w:r>
        <w:t>;</w:t>
      </w:r>
    </w:p>
    <w:p w14:paraId="5B5D14ED" w14:textId="77777777" w:rsidR="00896C93" w:rsidRPr="0076504E" w:rsidRDefault="00896C93" w:rsidP="00A90B2E">
      <w:pPr>
        <w:numPr>
          <w:ilvl w:val="0"/>
          <w:numId w:val="3"/>
        </w:numPr>
        <w:spacing w:line="276" w:lineRule="auto"/>
        <w:ind w:left="709" w:hanging="425"/>
        <w:contextualSpacing/>
        <w:jc w:val="both"/>
      </w:pPr>
      <w:r w:rsidRPr="0076504E">
        <w:t>zachowania w tajemnicy i nie przekazywania osobom trzecim jakichkolwiek informacji dotyczących</w:t>
      </w:r>
      <w:r w:rsidRPr="00BE5267">
        <w:rPr>
          <w:b/>
          <w:bCs/>
        </w:rPr>
        <w:t xml:space="preserve"> </w:t>
      </w:r>
      <w:r w:rsidRPr="0098174C">
        <w:t>Zleceniodawcy</w:t>
      </w:r>
      <w:r>
        <w:rPr>
          <w:b/>
          <w:bCs/>
        </w:rPr>
        <w:t xml:space="preserve"> </w:t>
      </w:r>
      <w:r w:rsidRPr="0076504E">
        <w:t>uzyskanych w związku z wykonywaniem niniejszej usługi</w:t>
      </w:r>
      <w:r>
        <w:t>;</w:t>
      </w:r>
    </w:p>
    <w:p w14:paraId="1CF8A77C" w14:textId="77777777" w:rsidR="00896C93" w:rsidRPr="0076504E" w:rsidRDefault="00896C93" w:rsidP="00A90B2E">
      <w:pPr>
        <w:numPr>
          <w:ilvl w:val="0"/>
          <w:numId w:val="3"/>
        </w:numPr>
        <w:spacing w:line="276" w:lineRule="auto"/>
        <w:ind w:left="709" w:hanging="425"/>
        <w:contextualSpacing/>
        <w:jc w:val="both"/>
      </w:pPr>
      <w:r w:rsidRPr="0076504E">
        <w:t xml:space="preserve">informowania o wszystkich zauważonych nieprawidłowościach w pierwszej kolejności </w:t>
      </w:r>
      <w:r w:rsidRPr="0098174C">
        <w:t>Zleceniodawcę,</w:t>
      </w:r>
      <w:r w:rsidRPr="0076504E">
        <w:t xml:space="preserve"> z jednoczesnym powiadomieniem uprawnionych służb</w:t>
      </w:r>
      <w:r>
        <w:t>;</w:t>
      </w:r>
    </w:p>
    <w:p w14:paraId="0A3E134C" w14:textId="27AA6C27" w:rsidR="00896C93" w:rsidRPr="0076504E" w:rsidRDefault="00896C93" w:rsidP="00A90B2E">
      <w:pPr>
        <w:numPr>
          <w:ilvl w:val="0"/>
          <w:numId w:val="3"/>
        </w:numPr>
        <w:spacing w:line="276" w:lineRule="auto"/>
        <w:ind w:left="709" w:hanging="425"/>
        <w:contextualSpacing/>
        <w:jc w:val="both"/>
      </w:pPr>
      <w:r w:rsidRPr="0076504E">
        <w:t>udzielania</w:t>
      </w:r>
      <w:r w:rsidRPr="00D930FA">
        <w:rPr>
          <w:b/>
          <w:bCs/>
        </w:rPr>
        <w:t xml:space="preserve"> </w:t>
      </w:r>
      <w:r w:rsidRPr="0098174C">
        <w:t>Zleceniodawcy</w:t>
      </w:r>
      <w:r w:rsidRPr="00D930FA">
        <w:rPr>
          <w:b/>
          <w:bCs/>
        </w:rPr>
        <w:t xml:space="preserve"> </w:t>
      </w:r>
      <w:r w:rsidRPr="0076504E">
        <w:t xml:space="preserve">wszelkich i wyczerpujących informacji dotyczących podejmowanych interwencji, </w:t>
      </w:r>
      <w:r w:rsidR="004A2F16">
        <w:t>a</w:t>
      </w:r>
      <w:r>
        <w:t xml:space="preserve"> na jego </w:t>
      </w:r>
      <w:r w:rsidRPr="0076504E">
        <w:t xml:space="preserve">wniosek </w:t>
      </w:r>
      <w:r>
        <w:t xml:space="preserve">składania </w:t>
      </w:r>
      <w:r w:rsidRPr="0076504E">
        <w:t>pisemnego raportu</w:t>
      </w:r>
      <w:r>
        <w:br/>
      </w:r>
      <w:r w:rsidRPr="0076504E">
        <w:t>z działań wykonywanych w ramach niniejszej usługi</w:t>
      </w:r>
      <w:r>
        <w:t>;</w:t>
      </w:r>
    </w:p>
    <w:p w14:paraId="0A76F685" w14:textId="21E59A0D" w:rsidR="00896C93" w:rsidRPr="0076504E" w:rsidRDefault="00896C93" w:rsidP="00A90B2E">
      <w:pPr>
        <w:numPr>
          <w:ilvl w:val="0"/>
          <w:numId w:val="3"/>
        </w:numPr>
        <w:spacing w:line="276" w:lineRule="auto"/>
        <w:ind w:left="709" w:hanging="425"/>
        <w:contextualSpacing/>
        <w:jc w:val="both"/>
      </w:pPr>
      <w:r w:rsidRPr="0076504E">
        <w:t xml:space="preserve">przeprowadzenia niezbędnych szkoleń osób zaangażowanych do ochrony </w:t>
      </w:r>
      <w:r>
        <w:br/>
      </w:r>
      <w:r w:rsidRPr="0076504E">
        <w:t>i zabezpieczenia obiektów</w:t>
      </w:r>
      <w:r w:rsidRPr="00D930FA">
        <w:rPr>
          <w:b/>
          <w:bCs/>
        </w:rPr>
        <w:t xml:space="preserve"> </w:t>
      </w:r>
      <w:r w:rsidRPr="0098174C">
        <w:t>Zleceniodawcy</w:t>
      </w:r>
      <w:r w:rsidRPr="0076504E">
        <w:t xml:space="preserve"> oraz przestrzegania w miejscu wykonywania usługi przepisów </w:t>
      </w:r>
      <w:r>
        <w:t>bhp</w:t>
      </w:r>
      <w:r w:rsidRPr="0076504E">
        <w:t xml:space="preserve"> i ppoż.</w:t>
      </w:r>
      <w:r w:rsidR="002C0F30">
        <w:t>;</w:t>
      </w:r>
    </w:p>
    <w:p w14:paraId="10DC10BB" w14:textId="5003CAB7" w:rsidR="00896C93" w:rsidRPr="0098174C" w:rsidRDefault="00896C93" w:rsidP="00A90B2E">
      <w:pPr>
        <w:numPr>
          <w:ilvl w:val="0"/>
          <w:numId w:val="3"/>
        </w:numPr>
        <w:spacing w:line="276" w:lineRule="auto"/>
        <w:ind w:left="709" w:hanging="425"/>
        <w:contextualSpacing/>
        <w:jc w:val="both"/>
      </w:pPr>
      <w:r w:rsidRPr="0076504E">
        <w:t>przekazywania obiektów po zakończeniu każdej zmiany osobie uprawnionej</w:t>
      </w:r>
      <w:r>
        <w:br/>
      </w:r>
      <w:r w:rsidRPr="0076504E">
        <w:t xml:space="preserve">do wykonywania dalszej ochrony przez </w:t>
      </w:r>
      <w:r w:rsidRPr="0098174C">
        <w:t>Zleceniobiorcę.</w:t>
      </w:r>
    </w:p>
    <w:p w14:paraId="657A8330" w14:textId="499313F1" w:rsidR="00896C93" w:rsidRPr="0076504E" w:rsidRDefault="00896C93" w:rsidP="00A90B2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</w:pPr>
      <w:r>
        <w:t>P</w:t>
      </w:r>
      <w:r w:rsidRPr="0076504E">
        <w:t xml:space="preserve">racownicy </w:t>
      </w:r>
      <w:r w:rsidRPr="0098174C">
        <w:t>Zleceniobiorcy</w:t>
      </w:r>
      <w:r w:rsidRPr="0076504E">
        <w:t xml:space="preserve"> muszą posiadać co najmniej roczne doświadczenie w dozorowaniu obiektów.</w:t>
      </w:r>
    </w:p>
    <w:p w14:paraId="2807BD8D" w14:textId="2A70E223" w:rsidR="00896C93" w:rsidRPr="0076504E" w:rsidRDefault="00896C93" w:rsidP="00A90B2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</w:pPr>
      <w:r w:rsidRPr="0098174C">
        <w:t>Zleceniobiorca</w:t>
      </w:r>
      <w:r w:rsidRPr="0076504E">
        <w:t xml:space="preserve"> najpóźniej w dniu </w:t>
      </w:r>
      <w:r>
        <w:t>zawarcia</w:t>
      </w:r>
      <w:r w:rsidRPr="0076504E">
        <w:t xml:space="preserve"> umowy, wskaże</w:t>
      </w:r>
      <w:r w:rsidRPr="00D930FA">
        <w:rPr>
          <w:b/>
          <w:bCs/>
        </w:rPr>
        <w:t xml:space="preserve"> </w:t>
      </w:r>
      <w:r w:rsidRPr="00C123B3">
        <w:t>Zleceniodawcy</w:t>
      </w:r>
      <w:r w:rsidRPr="0076504E">
        <w:t xml:space="preserve"> listę pracowników, którzy będą kierować ochroną obiektów i wykonywać zadania ochrony fizycznej. Ewentualne zastępstwo lub zmiana pracownika, wymaga pisemnego powiadomienia </w:t>
      </w:r>
      <w:r w:rsidRPr="00C123B3">
        <w:t>Zleceniodawcy,</w:t>
      </w:r>
      <w:r w:rsidRPr="0076504E">
        <w:t xml:space="preserve"> co jest warunkiem dopuszczenia pracownika </w:t>
      </w:r>
      <w:r w:rsidRPr="00C123B3">
        <w:t xml:space="preserve">Zleceniobiorcy </w:t>
      </w:r>
      <w:r w:rsidRPr="0076504E">
        <w:t xml:space="preserve">do wykonywania umowy. </w:t>
      </w:r>
    </w:p>
    <w:p w14:paraId="4BFFA064" w14:textId="77777777" w:rsidR="00896C93" w:rsidRPr="0076504E" w:rsidRDefault="00896C93" w:rsidP="00A90B2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</w:pPr>
      <w:r w:rsidRPr="00462B0B">
        <w:t xml:space="preserve">Zleceniodawca zobowiązany jest wydać każdemu pracownikowi </w:t>
      </w:r>
      <w:r w:rsidRPr="003C6C9E">
        <w:t>identyfikator</w:t>
      </w:r>
      <w:r>
        <w:t xml:space="preserve"> z napisem „Pracownik Ochrony”.</w:t>
      </w:r>
    </w:p>
    <w:p w14:paraId="28B8F1D3" w14:textId="352F7D6A" w:rsidR="00896C93" w:rsidRPr="0076504E" w:rsidRDefault="00896C93" w:rsidP="00A90B2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</w:pPr>
      <w:r w:rsidRPr="0076504E">
        <w:t>W czasie trwania umowy</w:t>
      </w:r>
      <w:r w:rsidRPr="00C77EB7">
        <w:rPr>
          <w:b/>
          <w:bCs/>
        </w:rPr>
        <w:t xml:space="preserve"> </w:t>
      </w:r>
      <w:r w:rsidRPr="00C123B3">
        <w:t>Zleceniobiorca</w:t>
      </w:r>
      <w:r w:rsidRPr="0076504E">
        <w:t xml:space="preserve"> ponosił będzie odpowiedzialność za wszelkie szkody wyrządzone </w:t>
      </w:r>
      <w:r w:rsidRPr="00C123B3">
        <w:t>Zleceniodawcy</w:t>
      </w:r>
      <w:r w:rsidRPr="0076504E">
        <w:t xml:space="preserve"> lub osobom trzecim, wynikające z nienależytego wykonywania umowy, na skutek zaniechania, niedbalstwa, działania niezgodnego z powszechnie obowiązującymi przepisami bhp, ppoż</w:t>
      </w:r>
      <w:r>
        <w:t>.</w:t>
      </w:r>
      <w:r w:rsidR="001B2008">
        <w:t>,</w:t>
      </w:r>
      <w:r w:rsidRPr="0076504E">
        <w:t xml:space="preserve"> a także na skutek nieprawidłowego korzystania </w:t>
      </w:r>
      <w:r w:rsidR="000A621E">
        <w:br/>
      </w:r>
      <w:r w:rsidRPr="0076504E">
        <w:t>lub zabezpieczenia używanego sprzętu.</w:t>
      </w:r>
    </w:p>
    <w:p w14:paraId="5A21E8CB" w14:textId="77777777" w:rsidR="00896C93" w:rsidRPr="0076504E" w:rsidRDefault="00896C93" w:rsidP="00A90B2E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C123B3">
        <w:t>Zleceniobiorca</w:t>
      </w:r>
      <w:r w:rsidRPr="0076504E">
        <w:t xml:space="preserve"> zobowiązany będzie do wyposażenia pracowników ochrony w schludne </w:t>
      </w:r>
      <w:r>
        <w:t xml:space="preserve">jednolite </w:t>
      </w:r>
      <w:r w:rsidRPr="0076504E">
        <w:t xml:space="preserve">umundurowanie, identyfikatory imienne, środki łączności bezprzewodowej. </w:t>
      </w:r>
      <w:r w:rsidRPr="00C123B3">
        <w:t>Zleceniodawca pozostawia Zleceniobiorcy</w:t>
      </w:r>
      <w:r w:rsidRPr="0076504E">
        <w:t xml:space="preserve"> swobodę w doborze pozostałego wyposażenia technicznego oraz stosowania środków przymusu bezpośredniego w ramach obowiązujących przepisów prawnych. </w:t>
      </w:r>
      <w:r w:rsidRPr="00C123B3">
        <w:t>Zleceniobiorca</w:t>
      </w:r>
      <w:r w:rsidRPr="00C77EB7">
        <w:rPr>
          <w:b/>
          <w:bCs/>
        </w:rPr>
        <w:t xml:space="preserve"> </w:t>
      </w:r>
      <w:r w:rsidRPr="0076504E">
        <w:t xml:space="preserve">zobowiązany jest do zapewnienia łączności. </w:t>
      </w:r>
    </w:p>
    <w:p w14:paraId="61EC95FA" w14:textId="00BB4DB2" w:rsidR="00896C93" w:rsidRPr="0076504E" w:rsidRDefault="00896C93" w:rsidP="00A90B2E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</w:pPr>
      <w:r w:rsidRPr="00C123B3">
        <w:t xml:space="preserve">Zleceniobiorca </w:t>
      </w:r>
      <w:r w:rsidRPr="0076504E">
        <w:t xml:space="preserve">zobowiązany będzie do kontroli oraz natychmiastowej reakcji </w:t>
      </w:r>
      <w:r>
        <w:br/>
      </w:r>
      <w:r w:rsidRPr="0076504E">
        <w:t xml:space="preserve">i zabezpieczenia stanowiska ochrony - w nieprzekraczalnym czasie do 30 minut - </w:t>
      </w:r>
      <w:r>
        <w:br/>
      </w:r>
      <w:r w:rsidRPr="0076504E">
        <w:t>w przypadku:</w:t>
      </w:r>
    </w:p>
    <w:p w14:paraId="4C4276AE" w14:textId="77777777" w:rsidR="00896C93" w:rsidRDefault="00896C93" w:rsidP="00A90B2E">
      <w:pPr>
        <w:numPr>
          <w:ilvl w:val="0"/>
          <w:numId w:val="4"/>
        </w:numPr>
        <w:spacing w:line="276" w:lineRule="auto"/>
        <w:contextualSpacing/>
        <w:jc w:val="both"/>
      </w:pPr>
      <w:r w:rsidRPr="0076504E">
        <w:t xml:space="preserve">braku obsady stanowiska ochrony, </w:t>
      </w:r>
    </w:p>
    <w:p w14:paraId="25911973" w14:textId="5A420309" w:rsidR="00F354F9" w:rsidRPr="0076504E" w:rsidRDefault="00F354F9" w:rsidP="00A90B2E">
      <w:pPr>
        <w:numPr>
          <w:ilvl w:val="0"/>
          <w:numId w:val="18"/>
        </w:numPr>
        <w:spacing w:line="276" w:lineRule="auto"/>
        <w:contextualSpacing/>
        <w:jc w:val="both"/>
      </w:pPr>
      <w:r w:rsidRPr="0076504E">
        <w:t>stwierdzeni</w:t>
      </w:r>
      <w:r>
        <w:t>a</w:t>
      </w:r>
      <w:r w:rsidRPr="0076504E">
        <w:t xml:space="preserve"> niedyspozycji pracownika ochrony</w:t>
      </w:r>
      <w:r>
        <w:t>,</w:t>
      </w:r>
    </w:p>
    <w:p w14:paraId="2CCFC967" w14:textId="16D18CFB" w:rsidR="00896C93" w:rsidRPr="0076504E" w:rsidRDefault="00896C93" w:rsidP="00A90B2E">
      <w:pPr>
        <w:numPr>
          <w:ilvl w:val="0"/>
          <w:numId w:val="18"/>
        </w:numPr>
        <w:spacing w:line="276" w:lineRule="auto"/>
        <w:contextualSpacing/>
        <w:jc w:val="both"/>
      </w:pPr>
      <w:r w:rsidRPr="0076504E">
        <w:t>rażących uchybień podczas pełnienia dyżuru przez pracownika ochrony</w:t>
      </w:r>
      <w:r w:rsidR="00F354F9">
        <w:t>.</w:t>
      </w:r>
    </w:p>
    <w:p w14:paraId="3389797D" w14:textId="77777777" w:rsidR="00896C93" w:rsidRPr="0078249F" w:rsidRDefault="00896C93" w:rsidP="00A90B2E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</w:pPr>
      <w:r w:rsidRPr="0076504E">
        <w:t>Pracownicy nadzoru</w:t>
      </w:r>
      <w:r w:rsidRPr="00C123B3">
        <w:t xml:space="preserve"> Zleceniobiorcy</w:t>
      </w:r>
      <w:r w:rsidRPr="0076504E">
        <w:t xml:space="preserve"> będą przeprowadzali całodobowe kontrole prawidłowości pełnienia służby ochronno-zabezpieczającej.</w:t>
      </w:r>
    </w:p>
    <w:bookmarkEnd w:id="5"/>
    <w:p w14:paraId="3C067665" w14:textId="5DBCB518" w:rsidR="00896C93" w:rsidRDefault="00896C93" w:rsidP="00A90B2E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284" w:hanging="306"/>
        <w:jc w:val="both"/>
      </w:pPr>
      <w:r w:rsidRPr="00C123B3">
        <w:t>Zleceniodawca</w:t>
      </w:r>
      <w:r>
        <w:rPr>
          <w:color w:val="BF8F00" w:themeColor="accent4" w:themeShade="BF"/>
        </w:rPr>
        <w:t xml:space="preserve"> </w:t>
      </w:r>
      <w:r w:rsidRPr="00C5230C">
        <w:t>zapewnia pomieszczenia do wykonywania pracy, szatnie</w:t>
      </w:r>
      <w:r w:rsidR="00F354F9">
        <w:t xml:space="preserve"> i</w:t>
      </w:r>
      <w:r w:rsidRPr="00C5230C">
        <w:t xml:space="preserve"> pomieszczenia socjalno – sanitarne.</w:t>
      </w:r>
    </w:p>
    <w:p w14:paraId="5EF8CD31" w14:textId="5509A55C" w:rsidR="00896C93" w:rsidRPr="0078249F" w:rsidRDefault="00896C93" w:rsidP="00A90B2E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C123B3">
        <w:t>Zleceniobiorca</w:t>
      </w:r>
      <w:r w:rsidRPr="0078249F">
        <w:t xml:space="preserve"> oświadcza, że znany jest mu stan techniczny pomieszczeń i ich wyposażenia, które przyjmuje</w:t>
      </w:r>
      <w:r w:rsidR="0003502C">
        <w:t xml:space="preserve"> zgodnie z złożonym Zleceniodawcy  pisemnym oświadczeniem </w:t>
      </w:r>
      <w:r w:rsidRPr="0078249F">
        <w:t xml:space="preserve"> z dniem zawarcia </w:t>
      </w:r>
      <w:r w:rsidRPr="0078249F">
        <w:lastRenderedPageBreak/>
        <w:t>umowy.</w:t>
      </w:r>
      <w:r w:rsidRPr="00C123B3">
        <w:t xml:space="preserve"> Zleceniobiorca</w:t>
      </w:r>
      <w:r w:rsidRPr="0078249F">
        <w:t xml:space="preserve"> zobowiązuje się do użytkowania pomieszczeń zgodnie </w:t>
      </w:r>
      <w:r w:rsidR="00F354F9">
        <w:t>z</w:t>
      </w:r>
      <w:r w:rsidRPr="0078249F">
        <w:t xml:space="preserve"> obowiązującymi przepisami bhp i ppoż.</w:t>
      </w:r>
      <w:r w:rsidR="00F354F9">
        <w:t>,</w:t>
      </w:r>
      <w:r w:rsidRPr="0078249F">
        <w:t xml:space="preserve"> oraz: </w:t>
      </w:r>
    </w:p>
    <w:p w14:paraId="09E4BC1A" w14:textId="77777777" w:rsidR="00896C93" w:rsidRPr="0076504E" w:rsidRDefault="00896C93" w:rsidP="00A90B2E">
      <w:pPr>
        <w:spacing w:line="276" w:lineRule="auto"/>
        <w:ind w:left="708" w:hanging="141"/>
        <w:jc w:val="both"/>
      </w:pPr>
      <w:r w:rsidRPr="0076504E">
        <w:t xml:space="preserve">- utrzymania czystości i porządku w wynajmowanych pomieszczeniach, </w:t>
      </w:r>
    </w:p>
    <w:p w14:paraId="2710E91E" w14:textId="77777777" w:rsidR="00896C93" w:rsidRPr="0076504E" w:rsidRDefault="00896C93" w:rsidP="00A90B2E">
      <w:pPr>
        <w:spacing w:line="276" w:lineRule="auto"/>
        <w:ind w:left="708" w:hanging="141"/>
        <w:jc w:val="both"/>
      </w:pPr>
      <w:r w:rsidRPr="0076504E">
        <w:t>- naprawiania szkód powstałych z winy Zleceniobiorc</w:t>
      </w:r>
      <w:r>
        <w:t>y</w:t>
      </w:r>
      <w:r w:rsidRPr="0076504E">
        <w:t xml:space="preserve">. </w:t>
      </w:r>
    </w:p>
    <w:p w14:paraId="4ECBFC2A" w14:textId="79EB0B45" w:rsidR="00896C93" w:rsidRDefault="00896C93" w:rsidP="00A90B2E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426" w:hanging="426"/>
        <w:jc w:val="both"/>
      </w:pPr>
      <w:r w:rsidRPr="00C123B3">
        <w:t>Zleceniobiorca</w:t>
      </w:r>
      <w:r>
        <w:t xml:space="preserve"> </w:t>
      </w:r>
      <w:r w:rsidRPr="0078249F">
        <w:t xml:space="preserve">nie może przechowywać w wynajmowanych pomieszczeniach przedmiotów </w:t>
      </w:r>
      <w:r w:rsidR="000A621E">
        <w:br/>
      </w:r>
      <w:r w:rsidRPr="0078249F">
        <w:t>lub substancji niedozwolonych, szkodliwych lub pochodzących z nielegalnych źródeł.</w:t>
      </w:r>
    </w:p>
    <w:p w14:paraId="0295B00D" w14:textId="69F1993B" w:rsidR="00896C93" w:rsidRPr="0078249F" w:rsidRDefault="00896C93" w:rsidP="00A90B2E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426" w:hanging="426"/>
        <w:jc w:val="both"/>
      </w:pPr>
      <w:r w:rsidRPr="0078249F">
        <w:t>Po zakończeniu umowy</w:t>
      </w:r>
      <w:r w:rsidRPr="00402C12">
        <w:rPr>
          <w:b/>
          <w:bCs/>
        </w:rPr>
        <w:t xml:space="preserve"> </w:t>
      </w:r>
      <w:r w:rsidRPr="00C123B3">
        <w:t>Zleceniobiorca zobowiązany jest zwrócić Zleceniodawcy</w:t>
      </w:r>
      <w:r w:rsidRPr="00402C12">
        <w:rPr>
          <w:b/>
          <w:bCs/>
        </w:rPr>
        <w:t xml:space="preserve"> </w:t>
      </w:r>
      <w:r w:rsidRPr="0078249F">
        <w:t>przekazane pomieszczenia wraz z wyposażeniem w stanie niepogorszonym z uwzględnieniem normalnego stopnia zużycia.</w:t>
      </w:r>
    </w:p>
    <w:p w14:paraId="6D7D84CA" w14:textId="77777777" w:rsidR="00431D51" w:rsidRDefault="00431D51"/>
    <w:sectPr w:rsidR="00431D51" w:rsidSect="00497B3E">
      <w:footerReference w:type="default" r:id="rId12"/>
      <w:pgSz w:w="11906" w:h="16838"/>
      <w:pgMar w:top="425" w:right="1134" w:bottom="1134" w:left="1134" w:header="4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A350" w14:textId="77777777" w:rsidR="001B1372" w:rsidRDefault="001B1372" w:rsidP="00896C93">
      <w:r>
        <w:separator/>
      </w:r>
    </w:p>
  </w:endnote>
  <w:endnote w:type="continuationSeparator" w:id="0">
    <w:p w14:paraId="703843A8" w14:textId="77777777" w:rsidR="001B1372" w:rsidRDefault="001B1372" w:rsidP="00896C93">
      <w:r>
        <w:continuationSeparator/>
      </w:r>
    </w:p>
  </w:endnote>
  <w:endnote w:type="continuationNotice" w:id="1">
    <w:p w14:paraId="43BBF556" w14:textId="77777777" w:rsidR="001B1372" w:rsidRDefault="001B1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2100086"/>
      <w:docPartObj>
        <w:docPartGallery w:val="Page Numbers (Bottom of Page)"/>
        <w:docPartUnique/>
      </w:docPartObj>
    </w:sdtPr>
    <w:sdtEndPr/>
    <w:sdtContent>
      <w:p w14:paraId="3A0D6B4B" w14:textId="77777777" w:rsidR="001B1372" w:rsidRDefault="001B13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9FABB" w14:textId="77777777" w:rsidR="001B1372" w:rsidRDefault="001B1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99490" w14:textId="77777777" w:rsidR="001B1372" w:rsidRDefault="001B1372" w:rsidP="00896C93">
      <w:r>
        <w:separator/>
      </w:r>
    </w:p>
  </w:footnote>
  <w:footnote w:type="continuationSeparator" w:id="0">
    <w:p w14:paraId="3E626506" w14:textId="77777777" w:rsidR="001B1372" w:rsidRDefault="001B1372" w:rsidP="00896C93">
      <w:r>
        <w:continuationSeparator/>
      </w:r>
    </w:p>
  </w:footnote>
  <w:footnote w:type="continuationNotice" w:id="1">
    <w:p w14:paraId="74F417C3" w14:textId="77777777" w:rsidR="001B1372" w:rsidRDefault="001B13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5D49"/>
    <w:multiLevelType w:val="hybridMultilevel"/>
    <w:tmpl w:val="2D50D768"/>
    <w:lvl w:ilvl="0" w:tplc="6A6C3508">
      <w:start w:val="1"/>
      <w:numFmt w:val="lowerLetter"/>
      <w:lvlText w:val="%1."/>
      <w:lvlJc w:val="left"/>
      <w:pPr>
        <w:ind w:left="12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374D"/>
    <w:multiLevelType w:val="hybridMultilevel"/>
    <w:tmpl w:val="951CEA00"/>
    <w:lvl w:ilvl="0" w:tplc="15465B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D2C"/>
    <w:multiLevelType w:val="hybridMultilevel"/>
    <w:tmpl w:val="EED605A0"/>
    <w:lvl w:ilvl="0" w:tplc="B316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BF9"/>
    <w:multiLevelType w:val="hybridMultilevel"/>
    <w:tmpl w:val="C9429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6AF7"/>
    <w:multiLevelType w:val="hybridMultilevel"/>
    <w:tmpl w:val="A080BB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456D0"/>
    <w:multiLevelType w:val="hybridMultilevel"/>
    <w:tmpl w:val="816A5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B5AF5"/>
    <w:multiLevelType w:val="hybridMultilevel"/>
    <w:tmpl w:val="698A6500"/>
    <w:lvl w:ilvl="0" w:tplc="F600E81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427E"/>
    <w:multiLevelType w:val="hybridMultilevel"/>
    <w:tmpl w:val="279CD2EA"/>
    <w:lvl w:ilvl="0" w:tplc="A1941C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24DA"/>
    <w:multiLevelType w:val="hybridMultilevel"/>
    <w:tmpl w:val="EF66A3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3FA0A00"/>
    <w:multiLevelType w:val="hybridMultilevel"/>
    <w:tmpl w:val="2092D292"/>
    <w:lvl w:ilvl="0" w:tplc="D71E257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943D0"/>
    <w:multiLevelType w:val="hybridMultilevel"/>
    <w:tmpl w:val="A080BB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AE6036"/>
    <w:multiLevelType w:val="hybridMultilevel"/>
    <w:tmpl w:val="6B484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25153"/>
    <w:multiLevelType w:val="hybridMultilevel"/>
    <w:tmpl w:val="4E50DBEC"/>
    <w:lvl w:ilvl="0" w:tplc="8BBA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80"/>
        </w:tabs>
        <w:ind w:left="-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60"/>
        </w:tabs>
        <w:ind w:left="-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"/>
        </w:tabs>
        <w:ind w:left="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80"/>
        </w:tabs>
        <w:ind w:left="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00"/>
        </w:tabs>
        <w:ind w:left="1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20"/>
        </w:tabs>
        <w:ind w:left="2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40"/>
        </w:tabs>
        <w:ind w:left="3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60"/>
        </w:tabs>
        <w:ind w:left="3860" w:hanging="180"/>
      </w:pPr>
    </w:lvl>
  </w:abstractNum>
  <w:abstractNum w:abstractNumId="13" w15:restartNumberingAfterBreak="0">
    <w:nsid w:val="5C46354F"/>
    <w:multiLevelType w:val="hybridMultilevel"/>
    <w:tmpl w:val="34EC90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E4DFA"/>
    <w:multiLevelType w:val="hybridMultilevel"/>
    <w:tmpl w:val="C9868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676378"/>
    <w:multiLevelType w:val="hybridMultilevel"/>
    <w:tmpl w:val="67882220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66993814"/>
    <w:multiLevelType w:val="hybridMultilevel"/>
    <w:tmpl w:val="A39C0A0E"/>
    <w:lvl w:ilvl="0" w:tplc="3C668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80"/>
        </w:tabs>
        <w:ind w:left="-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60"/>
        </w:tabs>
        <w:ind w:left="-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"/>
        </w:tabs>
        <w:ind w:left="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80"/>
        </w:tabs>
        <w:ind w:left="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00"/>
        </w:tabs>
        <w:ind w:left="1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20"/>
        </w:tabs>
        <w:ind w:left="2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40"/>
        </w:tabs>
        <w:ind w:left="3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60"/>
        </w:tabs>
        <w:ind w:left="3860" w:hanging="180"/>
      </w:pPr>
    </w:lvl>
  </w:abstractNum>
  <w:abstractNum w:abstractNumId="17" w15:restartNumberingAfterBreak="0">
    <w:nsid w:val="6F8057FA"/>
    <w:multiLevelType w:val="hybridMultilevel"/>
    <w:tmpl w:val="A10021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17"/>
  </w:num>
  <w:num w:numId="11">
    <w:abstractNumId w:val="2"/>
  </w:num>
  <w:num w:numId="12">
    <w:abstractNumId w:val="5"/>
  </w:num>
  <w:num w:numId="13">
    <w:abstractNumId w:val="14"/>
  </w:num>
  <w:num w:numId="14">
    <w:abstractNumId w:val="8"/>
  </w:num>
  <w:num w:numId="15">
    <w:abstractNumId w:val="7"/>
  </w:num>
  <w:num w:numId="16">
    <w:abstractNumId w:val="15"/>
  </w:num>
  <w:num w:numId="17">
    <w:abstractNumId w:val="6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Jagodzinski">
    <w15:presenceInfo w15:providerId="None" w15:userId="Piotr Jagodzin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C6"/>
    <w:rsid w:val="0003502C"/>
    <w:rsid w:val="000A621E"/>
    <w:rsid w:val="000F3FD7"/>
    <w:rsid w:val="00107DBB"/>
    <w:rsid w:val="00195186"/>
    <w:rsid w:val="001B1372"/>
    <w:rsid w:val="001B2008"/>
    <w:rsid w:val="0023415D"/>
    <w:rsid w:val="002B467E"/>
    <w:rsid w:val="002C0F30"/>
    <w:rsid w:val="002F32CE"/>
    <w:rsid w:val="003C762B"/>
    <w:rsid w:val="00431D51"/>
    <w:rsid w:val="00476B9D"/>
    <w:rsid w:val="00497B3E"/>
    <w:rsid w:val="004A2F16"/>
    <w:rsid w:val="004C27BA"/>
    <w:rsid w:val="004D2604"/>
    <w:rsid w:val="00542D88"/>
    <w:rsid w:val="005C04C6"/>
    <w:rsid w:val="00627BC5"/>
    <w:rsid w:val="00665CD6"/>
    <w:rsid w:val="00671C7A"/>
    <w:rsid w:val="006F2B25"/>
    <w:rsid w:val="00747F6D"/>
    <w:rsid w:val="0076190D"/>
    <w:rsid w:val="00765461"/>
    <w:rsid w:val="00780908"/>
    <w:rsid w:val="00796C31"/>
    <w:rsid w:val="0084210F"/>
    <w:rsid w:val="00896C93"/>
    <w:rsid w:val="0093382D"/>
    <w:rsid w:val="00955AFE"/>
    <w:rsid w:val="00981854"/>
    <w:rsid w:val="009A3711"/>
    <w:rsid w:val="009C561D"/>
    <w:rsid w:val="00A90B2E"/>
    <w:rsid w:val="00B309F3"/>
    <w:rsid w:val="00B35833"/>
    <w:rsid w:val="00C203B8"/>
    <w:rsid w:val="00CE7534"/>
    <w:rsid w:val="00E42C70"/>
    <w:rsid w:val="00E5357C"/>
    <w:rsid w:val="00EC0695"/>
    <w:rsid w:val="00F354F9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D412"/>
  <w15:chartTrackingRefBased/>
  <w15:docId w15:val="{42F96092-DD2A-4D3B-BD14-78A4D3A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C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C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C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C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C93"/>
    <w:rPr>
      <w:color w:val="0563C1" w:themeColor="hyperlink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896C93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896C93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89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pisma">
    <w:name w:val="Numer pisma"/>
    <w:basedOn w:val="Normalny"/>
    <w:rsid w:val="00896C93"/>
    <w:rPr>
      <w:szCs w:val="20"/>
    </w:rPr>
  </w:style>
  <w:style w:type="character" w:customStyle="1" w:styleId="lrzxr">
    <w:name w:val="lrzxr"/>
    <w:basedOn w:val="Domylnaczcionkaakapitu"/>
    <w:rsid w:val="00896C93"/>
  </w:style>
  <w:style w:type="paragraph" w:styleId="NormalnyWeb">
    <w:name w:val="Normal (Web)"/>
    <w:basedOn w:val="Normalny"/>
    <w:uiPriority w:val="99"/>
    <w:unhideWhenUsed/>
    <w:rsid w:val="00896C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6C93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6C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07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D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C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F6D67AF0012BD49BA7693D95A0B8759" ma:contentTypeVersion="0" ma:contentTypeDescription="" ma:contentTypeScope="" ma:versionID="a2ddde49dded8714d49ea59fa5a778fe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b1efce54cb2ca7c55e99aefa0129fad6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Props1.xml><?xml version="1.0" encoding="utf-8"?>
<ds:datastoreItem xmlns:ds="http://schemas.openxmlformats.org/officeDocument/2006/customXml" ds:itemID="{59C6E1C4-4D7D-4752-A83A-AC642E50F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15C78-79C8-4635-BE51-518F0CB0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B5E1B-78CA-430E-9760-1625EBDA76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EFBEF-D3F6-4DDB-B06D-3163416B8B5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8b75994-3813-4452-82cd-2c958b1283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Ciechanowicz</dc:creator>
  <cp:keywords/>
  <dc:description/>
  <cp:lastModifiedBy>Piotr Jagodzinski</cp:lastModifiedBy>
  <cp:revision>16</cp:revision>
  <cp:lastPrinted>2020-11-24T11:39:00Z</cp:lastPrinted>
  <dcterms:created xsi:type="dcterms:W3CDTF">2020-11-23T12:10:00Z</dcterms:created>
  <dcterms:modified xsi:type="dcterms:W3CDTF">2020-12-28T10:27:00Z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0x0101000F0F25E995C1A742BC7F410666DE0F28003F6D67AF0012BD49BA7693D95A0B8759</vt:lpwstr>
  </property>
</Properties>
</file>