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267D" w14:textId="70289F98" w:rsidR="00356B73" w:rsidRDefault="00D647E9" w:rsidP="003B4F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B38D9F" wp14:editId="489751C4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6964" w14:textId="77777777" w:rsidR="00823DEE" w:rsidRPr="00823DEE" w:rsidRDefault="0090783C" w:rsidP="0090783C">
      <w:pPr>
        <w:ind w:left="120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970D98">
        <w:rPr>
          <w:rFonts w:ascii="Arial" w:hAnsi="Arial" w:cs="Arial"/>
          <w:b/>
          <w:noProof/>
          <w:sz w:val="20"/>
          <w:szCs w:val="20"/>
        </w:rPr>
        <w:t>3</w:t>
      </w:r>
    </w:p>
    <w:p w14:paraId="7A7F1550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7861A528" w14:textId="77777777" w:rsidR="00081419" w:rsidRPr="00081419" w:rsidRDefault="00081419" w:rsidP="00081419">
      <w:pPr>
        <w:rPr>
          <w:b/>
          <w:bCs/>
        </w:rPr>
      </w:pPr>
      <w:r w:rsidRPr="00081419">
        <w:rPr>
          <w:b/>
          <w:bCs/>
        </w:rPr>
        <w:t>"COMARCH ERP XL"</w:t>
      </w:r>
    </w:p>
    <w:p w14:paraId="5509DC8D" w14:textId="77777777" w:rsidR="00823DEE" w:rsidRDefault="00823DEE"/>
    <w:p w14:paraId="765EF226" w14:textId="77777777" w:rsidR="00454CCE" w:rsidRDefault="00454CC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7161D3" w14:paraId="237EED61" w14:textId="77777777" w:rsidTr="007161D3">
        <w:tc>
          <w:tcPr>
            <w:tcW w:w="483" w:type="dxa"/>
            <w:shd w:val="clear" w:color="auto" w:fill="auto"/>
          </w:tcPr>
          <w:p w14:paraId="337C8F58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61D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4C940067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64E05CA9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0E4FB928" w14:textId="77777777" w:rsidR="00823DEE" w:rsidRPr="007161D3" w:rsidRDefault="00823DEE" w:rsidP="0071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1D3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7161D3" w14:paraId="7ACD80E7" w14:textId="77777777" w:rsidTr="007161D3">
        <w:tc>
          <w:tcPr>
            <w:tcW w:w="483" w:type="dxa"/>
            <w:shd w:val="clear" w:color="auto" w:fill="auto"/>
          </w:tcPr>
          <w:p w14:paraId="57655E68" w14:textId="77777777" w:rsidR="00823DEE" w:rsidRPr="00C9332E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C933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66E39026" w14:textId="77777777" w:rsidR="00823DEE" w:rsidRPr="00C9332E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C9332E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431DEFE0" w14:textId="2D35C28E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2E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773B6E" w:rsidRPr="00C9332E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="007E1F9E" w:rsidRPr="00C9332E">
              <w:rPr>
                <w:rFonts w:ascii="Arial" w:hAnsi="Arial" w:cs="Arial"/>
                <w:color w:val="000000"/>
                <w:sz w:val="20"/>
                <w:szCs w:val="20"/>
              </w:rPr>
              <w:t>ana liczba uczestników wynosi 16 osób (1 grupa szkoleniowa</w:t>
            </w:r>
            <w:r w:rsidR="00773B6E" w:rsidRPr="00C9332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60" w:type="dxa"/>
            <w:shd w:val="clear" w:color="auto" w:fill="auto"/>
          </w:tcPr>
          <w:p w14:paraId="6E8837B1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0620A5C1" w14:textId="77777777" w:rsidTr="007161D3">
        <w:tc>
          <w:tcPr>
            <w:tcW w:w="483" w:type="dxa"/>
            <w:shd w:val="clear" w:color="auto" w:fill="auto"/>
          </w:tcPr>
          <w:p w14:paraId="38D704A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2BDA08F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66975342" w14:textId="77777777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Zamówienie obejmuje realizację usługi szkoleniowej - przygotowanie studentów do pracy w programie klasy ERP: COMARCH ERP XL poprzez nabycie odpowiednich kompetencji i kwalifikacji.</w:t>
            </w:r>
          </w:p>
        </w:tc>
        <w:tc>
          <w:tcPr>
            <w:tcW w:w="4860" w:type="dxa"/>
            <w:shd w:val="clear" w:color="auto" w:fill="auto"/>
          </w:tcPr>
          <w:p w14:paraId="5661EF28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6B10C5F8" w14:textId="77777777" w:rsidTr="007161D3">
        <w:tc>
          <w:tcPr>
            <w:tcW w:w="483" w:type="dxa"/>
            <w:shd w:val="clear" w:color="auto" w:fill="auto"/>
          </w:tcPr>
          <w:p w14:paraId="2D8396E2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2C4037AA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36A44D40" w14:textId="77777777" w:rsidR="00823DEE" w:rsidRPr="007161D3" w:rsidRDefault="00970D98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Szkolenie z pracy w oprogramowaniu klasy ERP - COMARCH ERP XL. Zakres tematyczny: Zakres szkolenia: CRM, Import, Księgowość, Obieg dokumentów, Produkcja, Projekty, Serwis, Sprzedaż, Środki trwałe, Zamówienia</w:t>
            </w:r>
          </w:p>
        </w:tc>
        <w:tc>
          <w:tcPr>
            <w:tcW w:w="4860" w:type="dxa"/>
            <w:shd w:val="clear" w:color="auto" w:fill="auto"/>
          </w:tcPr>
          <w:p w14:paraId="58345795" w14:textId="77777777" w:rsidR="00823DEE" w:rsidRPr="007161D3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21E8214E" w14:textId="77777777" w:rsidTr="007161D3">
        <w:tc>
          <w:tcPr>
            <w:tcW w:w="483" w:type="dxa"/>
            <w:shd w:val="clear" w:color="auto" w:fill="auto"/>
          </w:tcPr>
          <w:p w14:paraId="7D87A8EF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5868E41D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4B042026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852360E" w14:textId="18A65035" w:rsidR="00823DEE" w:rsidRPr="007161D3" w:rsidRDefault="003D43CF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powinny odbyć się wciągu 5 miesięcy od daty podpisania  w terminie uzgodnionym z Zamawiającym (proponowany termin  od 1 czerwca do 31 października 2022 roku)</w:t>
            </w:r>
          </w:p>
        </w:tc>
        <w:tc>
          <w:tcPr>
            <w:tcW w:w="4860" w:type="dxa"/>
            <w:shd w:val="clear" w:color="auto" w:fill="auto"/>
          </w:tcPr>
          <w:p w14:paraId="04F0B8A4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4B70D51E" w14:textId="77777777" w:rsidTr="007161D3">
        <w:tc>
          <w:tcPr>
            <w:tcW w:w="483" w:type="dxa"/>
            <w:shd w:val="clear" w:color="auto" w:fill="auto"/>
          </w:tcPr>
          <w:p w14:paraId="615269E0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31B4AD96" w14:textId="77777777" w:rsidR="00823DEE" w:rsidRPr="007161D3" w:rsidRDefault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</w:tc>
        <w:tc>
          <w:tcPr>
            <w:tcW w:w="6829" w:type="dxa"/>
            <w:shd w:val="clear" w:color="auto" w:fill="auto"/>
          </w:tcPr>
          <w:p w14:paraId="7B742CF4" w14:textId="77777777" w:rsidR="00081419" w:rsidRPr="007161D3" w:rsidRDefault="00081419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32 godz. szkoleniowe (4 dni szkoleń)</w:t>
            </w:r>
          </w:p>
          <w:p w14:paraId="32ED8833" w14:textId="77777777" w:rsidR="00823DEE" w:rsidRPr="007161D3" w:rsidRDefault="00823DEE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D8ED43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5635079E" w14:textId="77777777" w:rsidTr="007161D3">
        <w:tc>
          <w:tcPr>
            <w:tcW w:w="483" w:type="dxa"/>
            <w:shd w:val="clear" w:color="auto" w:fill="auto"/>
          </w:tcPr>
          <w:p w14:paraId="42ACB923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77475A5D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07629C26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D0D02BE" w14:textId="4A9E400E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>awia</w:t>
            </w:r>
            <w:r w:rsidR="007E1F9E">
              <w:rPr>
                <w:rFonts w:ascii="Arial" w:hAnsi="Arial" w:cs="Arial"/>
                <w:color w:val="000000"/>
                <w:sz w:val="20"/>
                <w:szCs w:val="20"/>
              </w:rPr>
              <w:t>jącego (budynki dydaktyczne ANS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wyposażone w sprzęt komputerowy do realizacji zamówienia.</w:t>
            </w:r>
          </w:p>
        </w:tc>
        <w:tc>
          <w:tcPr>
            <w:tcW w:w="4860" w:type="dxa"/>
            <w:shd w:val="clear" w:color="auto" w:fill="auto"/>
          </w:tcPr>
          <w:p w14:paraId="272F21E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4D793DED" w14:textId="77777777" w:rsidTr="007161D3">
        <w:tc>
          <w:tcPr>
            <w:tcW w:w="483" w:type="dxa"/>
            <w:shd w:val="clear" w:color="auto" w:fill="auto"/>
          </w:tcPr>
          <w:p w14:paraId="4B720AAB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71102CE4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149720D0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4D29A51" w14:textId="2AAEFC26" w:rsidR="00823DEE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Uczestnikami szkolenia będą stud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>enci</w:t>
            </w:r>
            <w:r w:rsidR="007E1F9E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kierunków politechnicznych ANS</w:t>
            </w:r>
            <w:r w:rsidR="00773B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 Pile. Wykonawca zapewnia: opracowanie programu szkoleniowego zgodnie z zakresem tematycznym; przeprowadzenie szkolenia przez osoby posiadające odpowiednie kompetencje i kwalifikacje, a także - jeśli dotyczy - posiadające odpowiednie uprawnienia.</w:t>
            </w:r>
          </w:p>
        </w:tc>
        <w:tc>
          <w:tcPr>
            <w:tcW w:w="4860" w:type="dxa"/>
            <w:shd w:val="clear" w:color="auto" w:fill="auto"/>
          </w:tcPr>
          <w:p w14:paraId="1E76C53B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7C9099B" w14:textId="77777777" w:rsidTr="007161D3">
        <w:tc>
          <w:tcPr>
            <w:tcW w:w="483" w:type="dxa"/>
            <w:shd w:val="clear" w:color="auto" w:fill="auto"/>
          </w:tcPr>
          <w:p w14:paraId="3F49909A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043D462E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3DBA0B3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DB28F3D" w14:textId="214B216F" w:rsidR="007161D3" w:rsidRPr="00C9332E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Wykonawca zapewnia ponadto materiały piśmiennicze dla każdego uczestnika: długopis lub cienkopis z wkładem niebieskim, notatnik lub blok A4 w kratkę z minimalną liczbą stron 20.</w:t>
            </w:r>
          </w:p>
        </w:tc>
        <w:tc>
          <w:tcPr>
            <w:tcW w:w="4860" w:type="dxa"/>
            <w:shd w:val="clear" w:color="auto" w:fill="auto"/>
          </w:tcPr>
          <w:p w14:paraId="162DD820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0AACD796" w14:textId="77777777" w:rsidTr="007161D3">
        <w:tc>
          <w:tcPr>
            <w:tcW w:w="483" w:type="dxa"/>
            <w:shd w:val="clear" w:color="auto" w:fill="auto"/>
          </w:tcPr>
          <w:p w14:paraId="7682722C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6" w:type="dxa"/>
            <w:shd w:val="clear" w:color="auto" w:fill="auto"/>
          </w:tcPr>
          <w:p w14:paraId="0562ED5C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7161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3F38A12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A8A96D3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Wykonawca przeprowadza weryfikację faktu nabycia kompetencji lub kwalifikacji na zakończenie szkolenia zgodnie z przyjętymi dla tej formy zajęć standardami (np. egzamin, test, rozmowa oceniająca). Osobom, które w wyniku szkolenia nabędą kompetencje lub kwalifikacje Wykonawca wydaje odpowiedni dokument (np. certyfikat, zaświadczenie) wraz z opisem nabytych kompetencji wyrażonych językiem efektów kształcenia.</w:t>
            </w:r>
          </w:p>
        </w:tc>
        <w:tc>
          <w:tcPr>
            <w:tcW w:w="4860" w:type="dxa"/>
            <w:shd w:val="clear" w:color="auto" w:fill="auto"/>
          </w:tcPr>
          <w:p w14:paraId="31C9180F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3700A573" w14:textId="77777777" w:rsidTr="007161D3">
        <w:tc>
          <w:tcPr>
            <w:tcW w:w="483" w:type="dxa"/>
            <w:shd w:val="clear" w:color="auto" w:fill="auto"/>
          </w:tcPr>
          <w:p w14:paraId="23D74AB1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155940CB" w14:textId="77777777" w:rsidR="00823DEE" w:rsidRPr="007161D3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1C177315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AA69D1B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wyposażone w sprzęt komputerowy niezbędny do realizacji zamówienia.</w:t>
            </w:r>
          </w:p>
        </w:tc>
        <w:tc>
          <w:tcPr>
            <w:tcW w:w="4860" w:type="dxa"/>
            <w:shd w:val="clear" w:color="auto" w:fill="auto"/>
          </w:tcPr>
          <w:p w14:paraId="74E602A7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2D065B97" w14:textId="77777777" w:rsidTr="007161D3">
        <w:tc>
          <w:tcPr>
            <w:tcW w:w="483" w:type="dxa"/>
            <w:shd w:val="clear" w:color="auto" w:fill="auto"/>
          </w:tcPr>
          <w:p w14:paraId="2ED7EC18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2C891ADA" w14:textId="77777777" w:rsidR="00823DEE" w:rsidRPr="007161D3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7161D3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22D7F7A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C7D5E00" w14:textId="77777777" w:rsidR="00AF3EA7" w:rsidRPr="002F3DA7" w:rsidRDefault="00AF3EA7" w:rsidP="00AF3EA7">
            <w:pPr>
              <w:jc w:val="both"/>
              <w:rPr>
                <w:del w:id="0" w:author="Grzegorz Supron" w:date="2020-12-01T11:37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5243E4E8" w14:textId="208C0CE1" w:rsidR="00AF3EA7" w:rsidRPr="002F3DA7" w:rsidRDefault="00AF3EA7" w:rsidP="00AF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11B17712" w14:textId="77777777" w:rsidR="00AF3EA7" w:rsidRPr="002F3DA7" w:rsidRDefault="00AF3EA7" w:rsidP="00AF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60319865" w14:textId="77777777" w:rsidR="00823DEE" w:rsidRPr="007161D3" w:rsidRDefault="00AF3EA7" w:rsidP="00AF3EA7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69B056FF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52E4885" w14:textId="77777777" w:rsidTr="007161D3">
        <w:tc>
          <w:tcPr>
            <w:tcW w:w="483" w:type="dxa"/>
            <w:shd w:val="clear" w:color="auto" w:fill="auto"/>
          </w:tcPr>
          <w:p w14:paraId="67F4795C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28E09F88" w14:textId="77777777" w:rsidR="006D151C" w:rsidRPr="007161D3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4C54E777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040AFDF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7CA7F093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51C52D44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146658E8" w14:textId="77777777" w:rsidR="007161D3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356D6F88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5) 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425C9789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7425E38E" w14:textId="77777777" w:rsidTr="007161D3">
        <w:tc>
          <w:tcPr>
            <w:tcW w:w="483" w:type="dxa"/>
            <w:shd w:val="clear" w:color="auto" w:fill="auto"/>
          </w:tcPr>
          <w:p w14:paraId="0BA109C9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3C01140D" w14:textId="77777777" w:rsidR="006D151C" w:rsidRPr="007161D3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106AFAC3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322BB9E" w14:textId="77777777" w:rsidR="00823DEE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16847FC2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7161D3" w14:paraId="1D7C07EE" w14:textId="77777777" w:rsidTr="007161D3">
        <w:tc>
          <w:tcPr>
            <w:tcW w:w="483" w:type="dxa"/>
            <w:shd w:val="clear" w:color="auto" w:fill="auto"/>
          </w:tcPr>
          <w:p w14:paraId="6C97B39F" w14:textId="77777777" w:rsidR="00823DEE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12D2D07A" w14:textId="77777777" w:rsidR="00823DEE" w:rsidRPr="007161D3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Transpor</w:t>
            </w:r>
            <w:r w:rsidR="007161D3" w:rsidRPr="007161D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829" w:type="dxa"/>
            <w:shd w:val="clear" w:color="auto" w:fill="auto"/>
          </w:tcPr>
          <w:p w14:paraId="3C949995" w14:textId="77777777" w:rsidR="00823DEE" w:rsidRPr="007161D3" w:rsidRDefault="006D151C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2BD4CAFD" w14:textId="77777777" w:rsidR="00823DEE" w:rsidRPr="007161D3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2E87E2FE" w14:textId="77777777" w:rsidTr="007161D3">
        <w:tc>
          <w:tcPr>
            <w:tcW w:w="483" w:type="dxa"/>
            <w:shd w:val="clear" w:color="auto" w:fill="auto"/>
          </w:tcPr>
          <w:p w14:paraId="3A48FBE5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1CF45024" w14:textId="77777777" w:rsidR="006D151C" w:rsidRPr="007161D3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63B347A6" w14:textId="77777777" w:rsidR="006D151C" w:rsidRPr="007161D3" w:rsidRDefault="006D151C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6FD08B96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6308E7BD" w14:textId="77777777" w:rsidTr="007161D3">
        <w:tc>
          <w:tcPr>
            <w:tcW w:w="483" w:type="dxa"/>
            <w:shd w:val="clear" w:color="auto" w:fill="auto"/>
          </w:tcPr>
          <w:p w14:paraId="2E1BFA86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0266AEC4" w14:textId="77777777" w:rsidR="006D151C" w:rsidRPr="007161D3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384B3EA4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9AEDE37" w14:textId="77777777" w:rsidR="006D151C" w:rsidRPr="007161D3" w:rsidRDefault="007161D3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</w:t>
            </w: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zgłoszonej liczby osób. Zapłata następuje na podstawie faktury VAT dostarczonej do Zamawiającego po zrealizowaniu zamówienia.</w:t>
            </w:r>
          </w:p>
          <w:p w14:paraId="048FBD26" w14:textId="77777777" w:rsidR="007161D3" w:rsidRPr="007161D3" w:rsidRDefault="007161D3" w:rsidP="00716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9581421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7161D3" w14:paraId="25584151" w14:textId="77777777" w:rsidTr="007161D3">
        <w:tc>
          <w:tcPr>
            <w:tcW w:w="483" w:type="dxa"/>
            <w:shd w:val="clear" w:color="auto" w:fill="auto"/>
          </w:tcPr>
          <w:p w14:paraId="67AF2EE0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46A632D2" w14:textId="77777777" w:rsidR="006D151C" w:rsidRPr="007161D3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7161D3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70F88E42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A76705E" w14:textId="77777777" w:rsidR="006D151C" w:rsidRPr="007161D3" w:rsidRDefault="00081419" w:rsidP="00716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7161D3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</w:tc>
        <w:tc>
          <w:tcPr>
            <w:tcW w:w="4860" w:type="dxa"/>
            <w:shd w:val="clear" w:color="auto" w:fill="auto"/>
          </w:tcPr>
          <w:p w14:paraId="7CC17952" w14:textId="77777777" w:rsidR="006D151C" w:rsidRPr="007161D3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6E" w:rsidRPr="00647100" w14:paraId="4991B00F" w14:textId="77777777" w:rsidTr="00290842">
        <w:tc>
          <w:tcPr>
            <w:tcW w:w="483" w:type="dxa"/>
            <w:shd w:val="clear" w:color="auto" w:fill="auto"/>
          </w:tcPr>
          <w:p w14:paraId="665A044B" w14:textId="77777777" w:rsidR="00773B6E" w:rsidRPr="00C9332E" w:rsidRDefault="00773B6E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1" w:author="Grzegorz Supron" w:date="2020-12-01T11:35:00Z">
              <w:r w:rsidRPr="00C9332E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shd w:val="clear" w:color="auto" w:fill="auto"/>
          </w:tcPr>
          <w:p w14:paraId="2663A3AA" w14:textId="77777777" w:rsidR="00773B6E" w:rsidRPr="00C9332E" w:rsidRDefault="00773B6E" w:rsidP="00C9332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2" w:author="Grzegorz Supron" w:date="2020-12-01T11:35:00Z"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shd w:val="clear" w:color="auto" w:fill="auto"/>
          </w:tcPr>
          <w:p w14:paraId="578A723E" w14:textId="77777777" w:rsidR="00773B6E" w:rsidRPr="00C9332E" w:rsidRDefault="00773B6E" w:rsidP="00C9332E">
            <w:pPr>
              <w:jc w:val="both"/>
              <w:rPr>
                <w:ins w:id="3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4" w:author="Grzegorz Supron" w:date="2020-12-01T11:35:00Z"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754DAB48" w14:textId="77777777" w:rsidR="00773B6E" w:rsidRPr="00C9332E" w:rsidRDefault="00773B6E" w:rsidP="00C9332E">
            <w:pPr>
              <w:jc w:val="both"/>
              <w:rPr>
                <w:ins w:id="5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6" w:author="Grzegorz Supron" w:date="2020-12-01T11:35:00Z"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realizacji usługi w trybie zdalnym Wykonawca zobowiązany będzie do przekazania Zamawiające</w:t>
              </w:r>
              <w:bookmarkStart w:id="7" w:name="_GoBack"/>
              <w:bookmarkEnd w:id="7"/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3FB0E58A" w14:textId="77777777" w:rsidR="00773B6E" w:rsidRPr="00C9332E" w:rsidRDefault="00773B6E" w:rsidP="00C9332E">
            <w:pPr>
              <w:jc w:val="both"/>
              <w:rPr>
                <w:ins w:id="8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9" w:author="Grzegorz Supron" w:date="2020-12-01T11:35:00Z"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0062A6B2" w14:textId="77777777" w:rsidR="00773B6E" w:rsidRPr="00C9332E" w:rsidRDefault="00773B6E" w:rsidP="00C933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10" w:author="Grzegorz Supron" w:date="2020-12-01T11:35:00Z">
              <w:r w:rsidRPr="00C9332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C9332E">
              <w:rPr>
                <w:rFonts w:ascii="Arial" w:hAnsi="Arial" w:cs="Arial"/>
                <w:sz w:val="20"/>
                <w:szCs w:val="20"/>
              </w:rPr>
              <w:t>Wykonawca powinien uzgodnić z Zamawiającym kwestie techniczne i organizacyjne realizacji usługi w trybie zdalnym przed przystąpieniem do jej realizacji.</w:t>
            </w:r>
          </w:p>
        </w:tc>
        <w:tc>
          <w:tcPr>
            <w:tcW w:w="4860" w:type="dxa"/>
            <w:shd w:val="clear" w:color="auto" w:fill="auto"/>
          </w:tcPr>
          <w:p w14:paraId="63A199AF" w14:textId="77777777" w:rsidR="00773B6E" w:rsidRPr="00647100" w:rsidRDefault="00773B6E" w:rsidP="00C93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F9B28" w14:textId="3674C520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7BD032E8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317EC185" w14:textId="7D31726C" w:rsidR="00553E28" w:rsidRDefault="00553E28" w:rsidP="00773B6E">
      <w:pPr>
        <w:pStyle w:val="Standard"/>
        <w:rPr>
          <w:rFonts w:ascii="Trebuchet MS" w:hAnsi="Trebuchet MS" w:cs="Calibri"/>
          <w:b/>
          <w:bCs/>
          <w:sz w:val="22"/>
          <w:szCs w:val="22"/>
        </w:rPr>
      </w:pPr>
    </w:p>
    <w:p w14:paraId="66D2D50B" w14:textId="77777777" w:rsidR="00553E28" w:rsidRPr="008A5A81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4143FD02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684E12C9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63399CA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49F9C05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123825"/>
    <w:rsid w:val="001628E9"/>
    <w:rsid w:val="00181687"/>
    <w:rsid w:val="0021104D"/>
    <w:rsid w:val="0028755F"/>
    <w:rsid w:val="00356B73"/>
    <w:rsid w:val="003B4F9A"/>
    <w:rsid w:val="003D43CF"/>
    <w:rsid w:val="00454CCE"/>
    <w:rsid w:val="005059E7"/>
    <w:rsid w:val="00507BCC"/>
    <w:rsid w:val="00553E28"/>
    <w:rsid w:val="00592483"/>
    <w:rsid w:val="006D151C"/>
    <w:rsid w:val="007161D3"/>
    <w:rsid w:val="00773B6E"/>
    <w:rsid w:val="007E1F9E"/>
    <w:rsid w:val="00823DEE"/>
    <w:rsid w:val="008A7960"/>
    <w:rsid w:val="0090783C"/>
    <w:rsid w:val="00970D98"/>
    <w:rsid w:val="00AF3EA7"/>
    <w:rsid w:val="00B7389C"/>
    <w:rsid w:val="00C9332E"/>
    <w:rsid w:val="00CD75E3"/>
    <w:rsid w:val="00D43E4E"/>
    <w:rsid w:val="00D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1243"/>
  <w15:chartTrackingRefBased/>
  <w15:docId w15:val="{9D5F9BBC-8AF0-4140-B807-6A73F15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5</cp:revision>
  <dcterms:created xsi:type="dcterms:W3CDTF">2019-01-08T11:29:00Z</dcterms:created>
  <dcterms:modified xsi:type="dcterms:W3CDTF">2022-05-16T07:03:00Z</dcterms:modified>
</cp:coreProperties>
</file>