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3E7A2" w14:textId="77777777" w:rsidR="003C3B57" w:rsidRPr="003C3B57" w:rsidRDefault="003C3B57" w:rsidP="003C3B57">
      <w:pPr>
        <w:spacing w:after="0" w:line="312" w:lineRule="auto"/>
        <w:jc w:val="right"/>
        <w:rPr>
          <w:rFonts w:ascii="Calibri" w:hAnsi="Calibri" w:cs="Calibri"/>
          <w:b/>
          <w:bCs/>
        </w:rPr>
      </w:pPr>
      <w:r w:rsidRPr="003C3B57">
        <w:rPr>
          <w:rFonts w:ascii="Calibri" w:hAnsi="Calibri" w:cs="Calibri"/>
          <w:b/>
          <w:bCs/>
        </w:rPr>
        <w:t>Załącznik nr 9</w:t>
      </w:r>
    </w:p>
    <w:p w14:paraId="47BA034C" w14:textId="0778EE99" w:rsidR="003C3B57" w:rsidRPr="003C3B57" w:rsidRDefault="003C3B57" w:rsidP="003C3B57">
      <w:pPr>
        <w:pStyle w:val="Nagwek"/>
        <w:tabs>
          <w:tab w:val="clear" w:pos="4536"/>
          <w:tab w:val="clear" w:pos="9072"/>
          <w:tab w:val="left" w:pos="3686"/>
        </w:tabs>
        <w:spacing w:line="312" w:lineRule="auto"/>
        <w:jc w:val="right"/>
        <w:rPr>
          <w:rFonts w:ascii="Calibri" w:hAnsi="Calibri" w:cs="Calibri"/>
          <w:b/>
          <w:bCs/>
        </w:rPr>
      </w:pPr>
      <w:r w:rsidRPr="003C3B57">
        <w:rPr>
          <w:rFonts w:ascii="Calibri" w:hAnsi="Calibri" w:cs="Calibri"/>
          <w:b/>
          <w:bCs/>
        </w:rPr>
        <w:t>do SWZ - Projekt umowy</w:t>
      </w:r>
      <w:r w:rsidR="00C11A54">
        <w:rPr>
          <w:rFonts w:ascii="Calibri" w:hAnsi="Calibri" w:cs="Calibri"/>
          <w:b/>
          <w:bCs/>
        </w:rPr>
        <w:t xml:space="preserve"> - zmieniony</w:t>
      </w:r>
    </w:p>
    <w:p w14:paraId="461D6575" w14:textId="77777777" w:rsidR="003C3B57" w:rsidRPr="003C3B57" w:rsidRDefault="003C3B57" w:rsidP="003C3B57">
      <w:pPr>
        <w:keepNext/>
        <w:spacing w:after="0" w:line="360" w:lineRule="auto"/>
        <w:ind w:right="98"/>
        <w:jc w:val="center"/>
        <w:outlineLvl w:val="7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>PROJEKT UMOWY FO-Z/ŁIT/11/2023</w:t>
      </w:r>
    </w:p>
    <w:p w14:paraId="70CA1417" w14:textId="77777777" w:rsidR="003C3B57" w:rsidRPr="003C3B57" w:rsidRDefault="003C3B57" w:rsidP="003C3B57">
      <w:pPr>
        <w:widowControl w:val="0"/>
        <w:tabs>
          <w:tab w:val="left" w:pos="0"/>
        </w:tabs>
        <w:suppressAutoHyphens/>
        <w:spacing w:after="0" w:line="276" w:lineRule="auto"/>
        <w:ind w:right="98"/>
        <w:jc w:val="both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>Zawarta pomiędzy:</w:t>
      </w:r>
    </w:p>
    <w:p w14:paraId="1371A75A" w14:textId="77777777" w:rsidR="003C3B57" w:rsidRPr="003C3B57" w:rsidRDefault="003C3B57" w:rsidP="003C3B57">
      <w:pPr>
        <w:pStyle w:val="val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3C3B57">
        <w:rPr>
          <w:rFonts w:ascii="Calibri" w:hAnsi="Calibri" w:cs="Calibri"/>
          <w:sz w:val="22"/>
          <w:szCs w:val="22"/>
        </w:rPr>
        <w:t>Sieć Badawcza Łukasiewicz – Łódzki Instytut Technologiczny z siedzibą w Łodzi, ul. Marii Skłodowskiej-Curie 19/27, 90-570 Łódź wpisany do rejestru przedsiębiorców prowadzonego przez Sąd Rejonowy dla Łodzi-Śródmieścia XX Wydział Gospodarczy Krajowego Rejestru Sądowego pod numerem KRS 0000955824, NIP – 7272857474, REGON – 521631148  reprezentowaną przez:</w:t>
      </w:r>
    </w:p>
    <w:p w14:paraId="0A2DD7E1" w14:textId="77777777" w:rsidR="003C3B57" w:rsidRPr="003C3B57" w:rsidRDefault="003C3B57" w:rsidP="003C3B57">
      <w:pPr>
        <w:widowControl w:val="0"/>
        <w:tabs>
          <w:tab w:val="left" w:pos="0"/>
        </w:tabs>
        <w:suppressAutoHyphens/>
        <w:spacing w:after="0" w:line="276" w:lineRule="auto"/>
        <w:ind w:right="98"/>
        <w:jc w:val="both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>a</w:t>
      </w:r>
    </w:p>
    <w:p w14:paraId="1BBF7E59" w14:textId="77777777" w:rsidR="003C3B57" w:rsidRPr="003C3B57" w:rsidRDefault="003C3B57" w:rsidP="003C3B57">
      <w:pPr>
        <w:widowControl w:val="0"/>
        <w:tabs>
          <w:tab w:val="left" w:pos="0"/>
        </w:tabs>
        <w:suppressAutoHyphens/>
        <w:spacing w:after="0" w:line="276" w:lineRule="auto"/>
        <w:ind w:right="98"/>
        <w:jc w:val="both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5EEB3C" w14:textId="77777777" w:rsidR="003C3B57" w:rsidRPr="003C3B57" w:rsidRDefault="003C3B57" w:rsidP="003C3B57">
      <w:pPr>
        <w:widowControl w:val="0"/>
        <w:tabs>
          <w:tab w:val="left" w:pos="0"/>
        </w:tabs>
        <w:suppressAutoHyphens/>
        <w:spacing w:after="0" w:line="276" w:lineRule="auto"/>
        <w:ind w:right="98"/>
        <w:jc w:val="both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>zwaną w dalszej części umowy „Wykonawcą”.</w:t>
      </w:r>
    </w:p>
    <w:p w14:paraId="00731A8B" w14:textId="77777777" w:rsidR="003C3B57" w:rsidRPr="003C3B57" w:rsidRDefault="003C3B57" w:rsidP="003C3B57">
      <w:pPr>
        <w:pStyle w:val="Nagwek"/>
        <w:spacing w:line="276" w:lineRule="auto"/>
        <w:jc w:val="both"/>
        <w:rPr>
          <w:rFonts w:ascii="Calibri" w:hAnsi="Calibri" w:cs="Calibri"/>
          <w:b/>
          <w:bCs/>
          <w:noProof/>
          <w:lang w:eastAsia="pl-PL"/>
        </w:rPr>
      </w:pPr>
      <w:r w:rsidRPr="003C3B57">
        <w:rPr>
          <w:rFonts w:ascii="Calibri" w:hAnsi="Calibri" w:cs="Calibri"/>
        </w:rPr>
        <w:t>Umowa została zawarta ze Wykonawcą wybranym w wyniku przeprowadzonego postępowania o udzielenie zamówienia publicznego zgodnie z ustawą z dnia 11 września 2019 r.  Prawo zamówień publicznych (</w:t>
      </w:r>
      <w:proofErr w:type="spellStart"/>
      <w:r w:rsidRPr="003C3B57">
        <w:rPr>
          <w:rFonts w:ascii="Calibri" w:hAnsi="Calibri" w:cs="Calibri"/>
        </w:rPr>
        <w:t>t.j</w:t>
      </w:r>
      <w:proofErr w:type="spellEnd"/>
      <w:r w:rsidRPr="003C3B57">
        <w:rPr>
          <w:rFonts w:ascii="Calibri" w:hAnsi="Calibri" w:cs="Calibri"/>
        </w:rPr>
        <w:t xml:space="preserve">. Dz.U. z 2023 r. poz. 1605 ze zm.), w trybie przetargu nieograniczonego powyżej 221.000 Euro </w:t>
      </w:r>
      <w:r w:rsidRPr="003C3B57">
        <w:rPr>
          <w:rFonts w:ascii="Calibri" w:hAnsi="Calibri" w:cs="Calibri"/>
          <w:b/>
          <w:bCs/>
          <w:noProof/>
          <w:lang w:eastAsia="pl-PL"/>
        </w:rPr>
        <w:t>FO-Z/ŁIT/11/2023.</w:t>
      </w:r>
    </w:p>
    <w:p w14:paraId="5ACDED62" w14:textId="77777777" w:rsidR="003C3B57" w:rsidRPr="003C3B57" w:rsidRDefault="003C3B57" w:rsidP="003C3B57">
      <w:pPr>
        <w:pStyle w:val="Tekstpodstawowy"/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918ACDC" w14:textId="77777777" w:rsidR="003C3B57" w:rsidRPr="003C3B57" w:rsidRDefault="003C3B57" w:rsidP="003C3B57">
      <w:pPr>
        <w:widowControl w:val="0"/>
        <w:suppressAutoHyphens/>
        <w:spacing w:after="0" w:line="276" w:lineRule="auto"/>
        <w:ind w:left="180" w:right="98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>§ 1.</w:t>
      </w:r>
    </w:p>
    <w:p w14:paraId="32AC3436" w14:textId="77777777" w:rsidR="003C3B57" w:rsidRPr="003C3B57" w:rsidRDefault="003C3B57" w:rsidP="003C3B57">
      <w:pPr>
        <w:pStyle w:val="Akapitzlist"/>
        <w:suppressLineNumbers/>
        <w:tabs>
          <w:tab w:val="left" w:pos="284"/>
          <w:tab w:val="left" w:pos="1440"/>
        </w:tabs>
        <w:suppressAutoHyphens/>
        <w:spacing w:line="276" w:lineRule="auto"/>
        <w:ind w:left="0"/>
        <w:jc w:val="both"/>
        <w:rPr>
          <w:rFonts w:ascii="Calibri" w:hAnsi="Calibri" w:cs="Calibri"/>
          <w:lang w:eastAsia="ar-SA"/>
        </w:rPr>
      </w:pPr>
      <w:r w:rsidRPr="003C3B57">
        <w:rPr>
          <w:rFonts w:ascii="Calibri" w:hAnsi="Calibri" w:cs="Calibri"/>
          <w:lang w:eastAsia="ar-SA"/>
        </w:rPr>
        <w:t xml:space="preserve">Przedmiotem zamówienia jest </w:t>
      </w:r>
      <w:r w:rsidRPr="003C3B57">
        <w:rPr>
          <w:rFonts w:ascii="Calibri" w:hAnsi="Calibri" w:cs="Calibri"/>
          <w:b/>
          <w:bCs/>
        </w:rPr>
        <w:t xml:space="preserve">dostawa mikroskopu optycznego/cyfrowego – </w:t>
      </w:r>
      <w:r w:rsidRPr="003C3B57">
        <w:rPr>
          <w:rFonts w:ascii="Calibri" w:hAnsi="Calibri" w:cs="Calibri"/>
          <w:lang w:eastAsia="ar-SA"/>
        </w:rPr>
        <w:t>zgodnie z parametrami określonymi w załączniku nr 1 do umowy (załącznik nr 1 do umowy stanowi Opis przedmiotu zamówienia).</w:t>
      </w:r>
    </w:p>
    <w:p w14:paraId="135BCF9D" w14:textId="77777777" w:rsidR="003C3B57" w:rsidRPr="003C3B57" w:rsidRDefault="003C3B57" w:rsidP="003C3B57">
      <w:pPr>
        <w:widowControl w:val="0"/>
        <w:suppressAutoHyphens/>
        <w:spacing w:after="0" w:line="276" w:lineRule="auto"/>
        <w:ind w:left="180" w:right="98"/>
        <w:jc w:val="center"/>
        <w:rPr>
          <w:rFonts w:ascii="Calibri" w:eastAsia="Times New Roman" w:hAnsi="Calibri" w:cs="Calibri"/>
          <w:lang w:val="x-none" w:eastAsia="ar-SA"/>
        </w:rPr>
      </w:pPr>
    </w:p>
    <w:p w14:paraId="44388543" w14:textId="77777777" w:rsidR="003C3B57" w:rsidRPr="003C3B57" w:rsidRDefault="003C3B57" w:rsidP="003C3B57">
      <w:pPr>
        <w:widowControl w:val="0"/>
        <w:suppressAutoHyphens/>
        <w:spacing w:after="0" w:line="276" w:lineRule="auto"/>
        <w:ind w:left="180" w:right="98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>§ 2.</w:t>
      </w:r>
    </w:p>
    <w:p w14:paraId="475D4344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bCs/>
          <w:iCs/>
          <w:lang w:eastAsia="ar-SA"/>
        </w:rPr>
        <w:t xml:space="preserve">Wynagrodzenie ryczałtowe zamówienia zgodnie z formularzem oferty (załącznik nr 2 do umowy) z tytułu wykonania </w:t>
      </w:r>
      <w:r w:rsidRPr="003C3B57">
        <w:rPr>
          <w:rFonts w:ascii="Calibri" w:hAnsi="Calibri" w:cs="Calibri"/>
          <w:bCs/>
          <w:iCs/>
          <w:lang w:val="x-none" w:eastAsia="ar-SA"/>
        </w:rPr>
        <w:t xml:space="preserve"> wynosi </w:t>
      </w:r>
      <w:r w:rsidRPr="003C3B57">
        <w:rPr>
          <w:rFonts w:ascii="Calibri" w:hAnsi="Calibri" w:cs="Calibri"/>
          <w:bCs/>
          <w:iCs/>
          <w:lang w:eastAsia="ar-SA"/>
        </w:rPr>
        <w:t>_____________ zł brutto</w:t>
      </w:r>
      <w:r w:rsidRPr="003C3B57">
        <w:rPr>
          <w:rFonts w:ascii="Calibri" w:hAnsi="Calibri" w:cs="Calibri"/>
          <w:bCs/>
          <w:iCs/>
          <w:lang w:val="x-none" w:eastAsia="ar-SA"/>
        </w:rPr>
        <w:t xml:space="preserve"> (słownie: ..................................................................zł</w:t>
      </w:r>
      <w:r w:rsidRPr="003C3B57">
        <w:rPr>
          <w:rFonts w:ascii="Calibri" w:hAnsi="Calibri" w:cs="Calibri"/>
          <w:bCs/>
          <w:iCs/>
          <w:lang w:eastAsia="ar-SA"/>
        </w:rPr>
        <w:t>otych</w:t>
      </w:r>
      <w:r w:rsidRPr="003C3B57">
        <w:rPr>
          <w:rFonts w:ascii="Calibri" w:hAnsi="Calibri" w:cs="Calibri"/>
          <w:bCs/>
          <w:iCs/>
          <w:lang w:val="x-none" w:eastAsia="ar-SA"/>
        </w:rPr>
        <w:t xml:space="preserve">) i obejmuje </w:t>
      </w:r>
      <w:r w:rsidRPr="003C3B57">
        <w:rPr>
          <w:rFonts w:ascii="Calibri" w:hAnsi="Calibri" w:cs="Calibri"/>
          <w:bCs/>
          <w:iCs/>
          <w:lang w:eastAsia="ar-SA"/>
        </w:rPr>
        <w:t xml:space="preserve">wszystkie </w:t>
      </w:r>
      <w:r w:rsidRPr="003C3B57">
        <w:rPr>
          <w:rFonts w:ascii="Calibri" w:hAnsi="Calibri" w:cs="Calibri"/>
          <w:bCs/>
          <w:iCs/>
          <w:lang w:val="x-none" w:eastAsia="ar-SA"/>
        </w:rPr>
        <w:t>koszty</w:t>
      </w:r>
      <w:r w:rsidRPr="003C3B57">
        <w:rPr>
          <w:rFonts w:ascii="Calibri" w:hAnsi="Calibri" w:cs="Calibri"/>
          <w:bCs/>
          <w:iCs/>
          <w:lang w:eastAsia="ar-SA"/>
        </w:rPr>
        <w:t xml:space="preserve"> związane z wykonaniem przedmiotu zamówienia oraz z warunkami postawionymi przez Zamawiającego w dokumentacji postępowania, w </w:t>
      </w:r>
      <w:r w:rsidRPr="003C3B57">
        <w:rPr>
          <w:rFonts w:ascii="Calibri" w:hAnsi="Calibri" w:cs="Calibri"/>
        </w:rPr>
        <w:t>tym w szczególności koszty wyprodukowania/dostarczenia oryginalnego, nieużywanego, fabrycznie nowego (rok produkcji 2023 lub 2024 zgodnie z treścią oferty) sprzętu do siedziby Zamawiającego, jego montaż, instalację, uruchomienie i sprawdzenie urządzenia oraz kompleksowe szkolenie wskazanych osób (pracowników Zamawiającego) w zakresie jego obsługi. Koszt transportu wraz z ubezpieczeniem ponosi Wykonawca. Ponadto cena zawiera koszty dojazdu do siedziby Zamawiającego oraz pobytu w miejscu realizacji zamówienia przedstawicieli Wykonawcy realizujących powyższe usługi.</w:t>
      </w:r>
    </w:p>
    <w:p w14:paraId="5FEA5F11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lang w:val="x-none" w:eastAsia="ar-SA"/>
        </w:rPr>
        <w:t xml:space="preserve">Wartość przedmiotu zamówienia </w:t>
      </w:r>
      <w:r w:rsidRPr="003C3B57">
        <w:rPr>
          <w:rFonts w:ascii="Calibri" w:hAnsi="Calibri" w:cs="Calibri"/>
          <w:lang w:eastAsia="ar-SA"/>
        </w:rPr>
        <w:t>jest</w:t>
      </w:r>
      <w:r w:rsidRPr="003C3B57">
        <w:rPr>
          <w:rFonts w:ascii="Calibri" w:hAnsi="Calibri" w:cs="Calibri"/>
          <w:lang w:val="x-none" w:eastAsia="ar-SA"/>
        </w:rPr>
        <w:t xml:space="preserve"> stała przez</w:t>
      </w:r>
      <w:r w:rsidRPr="003C3B57">
        <w:rPr>
          <w:rFonts w:ascii="Calibri" w:hAnsi="Calibri" w:cs="Calibri"/>
          <w:lang w:eastAsia="ar-SA"/>
        </w:rPr>
        <w:t xml:space="preserve"> cały </w:t>
      </w:r>
      <w:r w:rsidRPr="003C3B57">
        <w:rPr>
          <w:rFonts w:ascii="Calibri" w:hAnsi="Calibri" w:cs="Calibri"/>
          <w:lang w:val="x-none" w:eastAsia="ar-SA"/>
        </w:rPr>
        <w:t xml:space="preserve"> czas </w:t>
      </w:r>
      <w:r w:rsidRPr="003C3B57">
        <w:rPr>
          <w:rFonts w:ascii="Calibri" w:hAnsi="Calibri" w:cs="Calibri"/>
          <w:lang w:eastAsia="ar-SA"/>
        </w:rPr>
        <w:t>obowiązywania umowy</w:t>
      </w:r>
      <w:bookmarkStart w:id="0" w:name="_Hlk114757621"/>
      <w:r w:rsidRPr="003C3B57">
        <w:rPr>
          <w:rFonts w:ascii="Calibri" w:hAnsi="Calibri" w:cs="Calibri"/>
          <w:lang w:val="x-none" w:eastAsia="ar-SA"/>
        </w:rPr>
        <w:t>.</w:t>
      </w:r>
      <w:r w:rsidRPr="003C3B57">
        <w:rPr>
          <w:rFonts w:ascii="Calibri" w:hAnsi="Calibri" w:cs="Calibri"/>
        </w:rPr>
        <w:t xml:space="preserve"> </w:t>
      </w:r>
      <w:bookmarkEnd w:id="0"/>
    </w:p>
    <w:p w14:paraId="3D4E0770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Style w:val="Pogrubienie"/>
          <w:rFonts w:ascii="Calibri" w:hAnsi="Calibri" w:cs="Calibri"/>
          <w:b w:val="0"/>
          <w:bCs w:val="0"/>
          <w:lang w:val="x-none" w:eastAsia="ar-SA"/>
        </w:rPr>
      </w:pPr>
      <w:r w:rsidRPr="003C3B57">
        <w:rPr>
          <w:rStyle w:val="Pogrubienie"/>
          <w:rFonts w:ascii="Calibri" w:hAnsi="Calibri" w:cs="Calibri"/>
        </w:rPr>
        <w:t xml:space="preserve">Wykonawca oświadcza, że </w:t>
      </w:r>
      <w:r w:rsidRPr="003C3B57">
        <w:rPr>
          <w:rStyle w:val="Pogrubienie"/>
          <w:rFonts w:ascii="Calibri" w:hAnsi="Calibri" w:cs="Calibri"/>
          <w:u w:val="single"/>
        </w:rPr>
        <w:t>jest / nie jest</w:t>
      </w:r>
      <w:r w:rsidRPr="003C3B57">
        <w:rPr>
          <w:rStyle w:val="Pogrubienie"/>
          <w:rFonts w:ascii="Calibri" w:hAnsi="Calibri" w:cs="Calibri"/>
        </w:rPr>
        <w:t>* zarejestrowany w Polsce jako czynny podatnik VAT.</w:t>
      </w:r>
    </w:p>
    <w:p w14:paraId="75801B9E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Style w:val="Pogrubienie"/>
          <w:rFonts w:ascii="Calibri" w:hAnsi="Calibri" w:cs="Calibri"/>
        </w:rPr>
        <w:t xml:space="preserve">Rozliczenie za wykonaną dostawę odbędzie się na podstawie wystawionej faktury. Faktura powinna zawierać: </w:t>
      </w:r>
      <w:r w:rsidRPr="003C3B57">
        <w:rPr>
          <w:rFonts w:ascii="Calibri" w:hAnsi="Calibri" w:cs="Calibri"/>
          <w:noProof/>
        </w:rPr>
        <w:t>opisany towar zgodny z przedmiotem niniejszej umowy, jednostki miary zgodnie z umową, ilość towaru, jego cenę jednostkową netto, stawkę podatku VAT, wartość brutto.</w:t>
      </w:r>
    </w:p>
    <w:p w14:paraId="4EB064A0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noProof/>
        </w:rPr>
        <w:t>W przypadku niedopełnienia wymagań, o których mowa w ust. 4 Zamawiający wstrzyma się od zapłaty należności do czasu uzupełnienia dokumentów, przy czym termin zapłaty liczy się od dnia ich uzupełnienia.</w:t>
      </w:r>
    </w:p>
    <w:p w14:paraId="60111B13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Style w:val="Hipercze"/>
          <w:rFonts w:ascii="Calibri" w:hAnsi="Calibri" w:cs="Calibri"/>
          <w:color w:val="auto"/>
          <w:lang w:val="x-none" w:eastAsia="ar-SA"/>
        </w:rPr>
      </w:pPr>
      <w:r w:rsidRPr="003C3B57">
        <w:rPr>
          <w:rFonts w:ascii="Calibri" w:hAnsi="Calibri" w:cs="Calibri"/>
        </w:rPr>
        <w:t xml:space="preserve">Faktury mogą być przesyłane w formie elektronicznej na adres e-mail </w:t>
      </w:r>
      <w:hyperlink r:id="rId5" w:history="1">
        <w:r w:rsidRPr="003C3B57">
          <w:rPr>
            <w:rStyle w:val="Hipercze"/>
            <w:rFonts w:ascii="Calibri" w:hAnsi="Calibri" w:cs="Calibri"/>
            <w:color w:val="auto"/>
          </w:rPr>
          <w:t>efaktury@lit.lukasiewicz.gov.pl</w:t>
        </w:r>
      </w:hyperlink>
    </w:p>
    <w:p w14:paraId="0B4896A6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b/>
          <w:bCs/>
        </w:rPr>
        <w:t>Termin płatności wynosi 30 dni</w:t>
      </w:r>
      <w:r w:rsidRPr="003C3B57">
        <w:rPr>
          <w:rFonts w:ascii="Calibri" w:hAnsi="Calibri" w:cs="Calibri"/>
        </w:rPr>
        <w:t xml:space="preserve"> od dnia doręczenia Zamawiającemu prawidłowo wystawionej faktury, która zawierać będzie numer rachunku bankowego Wykonawcy.</w:t>
      </w:r>
    </w:p>
    <w:p w14:paraId="7AC8239C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</w:rPr>
        <w:t>Rachunek wskazany na fakturze musi znajdować się w wykazie podmiotów prowadzonym przez administrację skarbową na podstawie odrębnych przepisów podatkowych.</w:t>
      </w:r>
    </w:p>
    <w:p w14:paraId="6B0B188C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 zawierającej numer rachunku z wykazu.</w:t>
      </w:r>
    </w:p>
    <w:p w14:paraId="23B99CE3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</w:t>
      </w:r>
    </w:p>
    <w:p w14:paraId="22C464D8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</w:rPr>
        <w:t>Wymogi, o których mowa w ust. 8-9 nie dotyczą zagranicznych Wykonawców, którzy nie są zarejestrowani w Polsce jako czynni podatnicy podatku VAT, a także nieprowadzących w Polsce swojej działalności gospodarczej.</w:t>
      </w:r>
    </w:p>
    <w:p w14:paraId="635D64AB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</w:rPr>
        <w:t>Wykonawca ma możliwość przesłania drogą elektroniczną ustrukturyzowanej faktury elektronicznej w rozumieniu ustawy z 9.11.2018 r.  o elektronicznym fakturowaniu w zamówieniach publicznych, koncesjach na roboty budowlane lub usługach oraz partnerstwie publiczno-prawnym (</w:t>
      </w:r>
      <w:proofErr w:type="spellStart"/>
      <w:r w:rsidRPr="003C3B57">
        <w:rPr>
          <w:rFonts w:ascii="Calibri" w:hAnsi="Calibri" w:cs="Calibri"/>
        </w:rPr>
        <w:t>t.j</w:t>
      </w:r>
      <w:proofErr w:type="spellEnd"/>
      <w:r w:rsidRPr="003C3B57">
        <w:rPr>
          <w:rFonts w:ascii="Calibri" w:hAnsi="Calibri" w:cs="Calibri"/>
        </w:rPr>
        <w:t xml:space="preserve">. Dz. U. z 2020r. poz. 1666 z </w:t>
      </w:r>
      <w:proofErr w:type="spellStart"/>
      <w:r w:rsidRPr="003C3B57">
        <w:rPr>
          <w:rFonts w:ascii="Calibri" w:hAnsi="Calibri" w:cs="Calibri"/>
        </w:rPr>
        <w:t>późn</w:t>
      </w:r>
      <w:proofErr w:type="spellEnd"/>
      <w:r w:rsidRPr="003C3B57">
        <w:rPr>
          <w:rFonts w:ascii="Calibri" w:hAnsi="Calibri" w:cs="Calibri"/>
        </w:rPr>
        <w:t>. zm.</w:t>
      </w:r>
    </w:p>
    <w:p w14:paraId="10EBE8CA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</w:rPr>
        <w:t xml:space="preserve">Ponadto Wykonawca jest zobowiązany powiadomić ŁIT o wystawieniu faktury na adres: </w:t>
      </w:r>
      <w:hyperlink r:id="rId6" w:tgtFrame="_blank" w:history="1">
        <w:r w:rsidRPr="003C3B57">
          <w:rPr>
            <w:rStyle w:val="Hipercze"/>
            <w:rFonts w:ascii="Calibri" w:hAnsi="Calibri" w:cs="Calibri"/>
            <w:color w:val="auto"/>
          </w:rPr>
          <w:t>efaktury@lit.lukasiewicz.gov.pl</w:t>
        </w:r>
      </w:hyperlink>
      <w:r w:rsidRPr="003C3B57">
        <w:rPr>
          <w:rFonts w:ascii="Calibri" w:hAnsi="Calibri" w:cs="Calibri"/>
          <w:u w:val="single"/>
        </w:rPr>
        <w:t>.</w:t>
      </w:r>
    </w:p>
    <w:p w14:paraId="454E39BE" w14:textId="77777777" w:rsidR="003C3B57" w:rsidRPr="003C3B57" w:rsidRDefault="003C3B57" w:rsidP="003C3B57">
      <w:pPr>
        <w:pStyle w:val="Akapitzlist"/>
        <w:widowControl w:val="0"/>
        <w:numPr>
          <w:ilvl w:val="3"/>
          <w:numId w:val="1"/>
        </w:numPr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</w:rPr>
        <w:t xml:space="preserve">W przypadku gdy Wykonawca skorzysta z tej możliwości Adres PEF Zamawiającego na PEF: numer </w:t>
      </w:r>
      <w:proofErr w:type="spellStart"/>
      <w:r w:rsidRPr="003C3B57">
        <w:rPr>
          <w:rFonts w:ascii="Calibri" w:hAnsi="Calibri" w:cs="Calibri"/>
        </w:rPr>
        <w:t>Peppol</w:t>
      </w:r>
      <w:proofErr w:type="spellEnd"/>
      <w:r w:rsidRPr="003C3B57">
        <w:rPr>
          <w:rFonts w:ascii="Calibri" w:hAnsi="Calibri" w:cs="Calibri"/>
        </w:rPr>
        <w:t xml:space="preserve"> 7272857474 – </w:t>
      </w:r>
      <w:r w:rsidRPr="003C3B57">
        <w:rPr>
          <w:rFonts w:ascii="Calibri" w:hAnsi="Calibri" w:cs="Calibri"/>
          <w:b/>
          <w:bCs/>
        </w:rPr>
        <w:t>broker Infinite IT Solutions.</w:t>
      </w:r>
    </w:p>
    <w:p w14:paraId="6509F5E1" w14:textId="77777777" w:rsidR="003C3B57" w:rsidRPr="003C3B57" w:rsidRDefault="003C3B57" w:rsidP="003C3B57">
      <w:pPr>
        <w:widowControl w:val="0"/>
        <w:suppressAutoHyphens/>
        <w:spacing w:after="0" w:line="276" w:lineRule="auto"/>
        <w:ind w:right="96"/>
        <w:rPr>
          <w:rFonts w:ascii="Calibri" w:hAnsi="Calibri" w:cs="Calibri"/>
        </w:rPr>
      </w:pPr>
    </w:p>
    <w:p w14:paraId="4A2A99FF" w14:textId="77777777" w:rsidR="003C3B57" w:rsidRPr="003C3B57" w:rsidRDefault="003C3B57" w:rsidP="003C3B57">
      <w:pPr>
        <w:widowControl w:val="0"/>
        <w:tabs>
          <w:tab w:val="left" w:pos="180"/>
        </w:tabs>
        <w:suppressAutoHyphens/>
        <w:spacing w:after="0" w:line="276" w:lineRule="auto"/>
        <w:ind w:right="96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 xml:space="preserve">§ </w:t>
      </w:r>
      <w:r w:rsidRPr="003C3B57">
        <w:rPr>
          <w:rFonts w:ascii="Calibri" w:eastAsia="Times New Roman" w:hAnsi="Calibri" w:cs="Calibri"/>
          <w:lang w:eastAsia="ar-SA"/>
        </w:rPr>
        <w:t>3</w:t>
      </w:r>
      <w:r w:rsidRPr="003C3B57">
        <w:rPr>
          <w:rFonts w:ascii="Calibri" w:eastAsia="Times New Roman" w:hAnsi="Calibri" w:cs="Calibri"/>
          <w:lang w:val="x-none" w:eastAsia="ar-SA"/>
        </w:rPr>
        <w:t>.</w:t>
      </w:r>
    </w:p>
    <w:p w14:paraId="5F629CA2" w14:textId="77777777" w:rsidR="003C3B57" w:rsidRPr="003C3B57" w:rsidRDefault="003C3B57" w:rsidP="003C3B57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567" w:right="96" w:hanging="567"/>
        <w:jc w:val="both"/>
        <w:rPr>
          <w:rFonts w:ascii="Calibri" w:hAnsi="Calibri" w:cs="Calibri"/>
          <w:lang w:eastAsia="ar-SA"/>
        </w:rPr>
      </w:pPr>
      <w:r w:rsidRPr="003C3B57">
        <w:rPr>
          <w:rFonts w:ascii="Calibri" w:hAnsi="Calibri" w:cs="Calibri"/>
          <w:lang w:eastAsia="ar-SA"/>
        </w:rPr>
        <w:t>Wykonawca</w:t>
      </w:r>
      <w:r w:rsidRPr="003C3B57">
        <w:rPr>
          <w:rFonts w:ascii="Calibri" w:hAnsi="Calibri" w:cs="Calibri"/>
          <w:b/>
          <w:lang w:eastAsia="ar-SA"/>
        </w:rPr>
        <w:t xml:space="preserve"> </w:t>
      </w:r>
      <w:r w:rsidRPr="003C3B57">
        <w:rPr>
          <w:rFonts w:ascii="Calibri" w:hAnsi="Calibri" w:cs="Calibri"/>
          <w:lang w:eastAsia="ar-SA"/>
        </w:rPr>
        <w:t xml:space="preserve">zobowiązuje się dostarczyć przedmiot zamówienia w miejsce instalacji w siedzibie Zamawiającego, ul. Brzezińska 5/15, Łódź, pokój 221 na swój koszt i ryzyko. </w:t>
      </w:r>
    </w:p>
    <w:p w14:paraId="651FDA40" w14:textId="77777777" w:rsidR="003C3B57" w:rsidRPr="003C3B57" w:rsidRDefault="003C3B57" w:rsidP="003C3B57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567" w:right="96" w:hanging="567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</w:rPr>
        <w:t xml:space="preserve">Przedmiot zamówienia musi być odpowiednio zapakowany. </w:t>
      </w:r>
      <w:r w:rsidRPr="003C3B57">
        <w:rPr>
          <w:rFonts w:ascii="Calibri" w:hAnsi="Calibri" w:cs="Calibri"/>
          <w:lang w:eastAsia="ar-SA"/>
        </w:rPr>
        <w:t>Do czasu odbioru przedmiotu zamówienia przez Zamawiającego, ryzyko wszelkich niebezpieczeństw związanych z ewentualnym uszkodzeniem lub utratą przedmiotu zamówienia ponosi Wykonawca.</w:t>
      </w:r>
    </w:p>
    <w:p w14:paraId="1204BC91" w14:textId="77777777" w:rsidR="003C3B57" w:rsidRPr="003C3B57" w:rsidRDefault="003C3B57" w:rsidP="003C3B57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567" w:right="96" w:hanging="567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lang w:eastAsia="ar-SA"/>
        </w:rPr>
        <w:t>Dostawa zostanie zrealizowana w dniu roboczym, w dniach pracy Zamawiającego (</w:t>
      </w:r>
      <w:proofErr w:type="spellStart"/>
      <w:r w:rsidRPr="003C3B57">
        <w:rPr>
          <w:rFonts w:ascii="Calibri" w:hAnsi="Calibri" w:cs="Calibri"/>
          <w:lang w:eastAsia="ar-SA"/>
        </w:rPr>
        <w:t>pn-pt</w:t>
      </w:r>
      <w:proofErr w:type="spellEnd"/>
      <w:r w:rsidRPr="003C3B57">
        <w:rPr>
          <w:rFonts w:ascii="Calibri" w:hAnsi="Calibri" w:cs="Calibri"/>
          <w:lang w:eastAsia="ar-SA"/>
        </w:rPr>
        <w:t>), w godzinach od 8:00 do 16:00.</w:t>
      </w:r>
    </w:p>
    <w:p w14:paraId="5AC2CF0E" w14:textId="77777777" w:rsidR="003C3B57" w:rsidRPr="003C3B57" w:rsidRDefault="003C3B57" w:rsidP="003C3B57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567" w:right="96" w:hanging="567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lang w:eastAsia="ar-SA"/>
        </w:rPr>
        <w:t>Szkolenie dla operatorów w zakresie obsługi mikroskopu i analizy danych (minimum 2 dni) w siedzibie Zamawiającego przy ul. Brzezińskiej 5/15, 92-103 Łódź zostanie przeprowadzone w maksymalnym terminie 7 dni od dnia dostawy.</w:t>
      </w:r>
    </w:p>
    <w:p w14:paraId="7E8E37C1" w14:textId="77777777" w:rsidR="003C3B57" w:rsidRPr="003C3B57" w:rsidRDefault="003C3B57" w:rsidP="003C3B57">
      <w:pPr>
        <w:pStyle w:val="Akapitzlist"/>
        <w:widowControl w:val="0"/>
        <w:numPr>
          <w:ilvl w:val="0"/>
          <w:numId w:val="7"/>
        </w:numPr>
        <w:tabs>
          <w:tab w:val="left" w:pos="-180"/>
        </w:tabs>
        <w:suppressAutoHyphens/>
        <w:spacing w:after="0" w:line="276" w:lineRule="auto"/>
        <w:ind w:left="567" w:right="98" w:hanging="567"/>
        <w:jc w:val="both"/>
        <w:rPr>
          <w:rFonts w:ascii="Calibri" w:hAnsi="Calibri" w:cs="Calibri"/>
        </w:rPr>
      </w:pPr>
      <w:r w:rsidRPr="003C3B57">
        <w:rPr>
          <w:rStyle w:val="cf01"/>
          <w:rFonts w:ascii="Calibri" w:hAnsi="Calibri" w:cs="Calibri"/>
          <w:sz w:val="22"/>
          <w:szCs w:val="22"/>
        </w:rPr>
        <w:t>Wykonawca odpowiada za działania i zaniechania podwykonawców i innych podmiotów, którymi się posługuje przy wykonaniu przedmiotu umowy, jak za własne.</w:t>
      </w:r>
    </w:p>
    <w:p w14:paraId="30FDE7FE" w14:textId="77777777" w:rsidR="003C3B57" w:rsidRPr="003C3B57" w:rsidRDefault="003C3B57" w:rsidP="003C3B57">
      <w:pPr>
        <w:widowControl w:val="0"/>
        <w:tabs>
          <w:tab w:val="left" w:pos="180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</w:p>
    <w:p w14:paraId="17B9BEF0" w14:textId="77777777" w:rsidR="003C3B57" w:rsidRPr="003C3B57" w:rsidRDefault="003C3B57" w:rsidP="003C3B57">
      <w:pPr>
        <w:widowControl w:val="0"/>
        <w:tabs>
          <w:tab w:val="left" w:pos="180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 xml:space="preserve">§ </w:t>
      </w:r>
      <w:r w:rsidRPr="003C3B57">
        <w:rPr>
          <w:rFonts w:ascii="Calibri" w:eastAsia="Times New Roman" w:hAnsi="Calibri" w:cs="Calibri"/>
          <w:lang w:eastAsia="ar-SA"/>
        </w:rPr>
        <w:t>4</w:t>
      </w:r>
      <w:r w:rsidRPr="003C3B57">
        <w:rPr>
          <w:rFonts w:ascii="Calibri" w:eastAsia="Times New Roman" w:hAnsi="Calibri" w:cs="Calibri"/>
          <w:lang w:val="x-none" w:eastAsia="ar-SA"/>
        </w:rPr>
        <w:t>.</w:t>
      </w:r>
    </w:p>
    <w:p w14:paraId="4BDEB17D" w14:textId="77777777" w:rsidR="003C3B57" w:rsidRPr="003C3B57" w:rsidRDefault="003C3B57" w:rsidP="003C3B57">
      <w:pPr>
        <w:pStyle w:val="Akapitzlist"/>
        <w:widowControl w:val="0"/>
        <w:numPr>
          <w:ilvl w:val="3"/>
          <w:numId w:val="7"/>
        </w:numPr>
        <w:tabs>
          <w:tab w:val="left" w:pos="180"/>
        </w:tabs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</w:rPr>
        <w:t xml:space="preserve">Zamówienie zostanie zrealizowane w całości </w:t>
      </w:r>
      <w:r w:rsidRPr="003C3B57">
        <w:rPr>
          <w:rFonts w:ascii="Calibri" w:hAnsi="Calibri" w:cs="Calibri"/>
          <w:b/>
          <w:bCs/>
        </w:rPr>
        <w:t>w terminie do 12 tygodni od daty zawarcia umowy.</w:t>
      </w:r>
    </w:p>
    <w:p w14:paraId="394BDA02" w14:textId="77777777" w:rsidR="003C3B57" w:rsidRPr="003C3B57" w:rsidRDefault="003C3B57" w:rsidP="003C3B57">
      <w:pPr>
        <w:pStyle w:val="Akapitzlist"/>
        <w:widowControl w:val="0"/>
        <w:numPr>
          <w:ilvl w:val="3"/>
          <w:numId w:val="7"/>
        </w:numPr>
        <w:tabs>
          <w:tab w:val="left" w:pos="180"/>
        </w:tabs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lang w:eastAsia="ar-SA"/>
        </w:rPr>
        <w:lastRenderedPageBreak/>
        <w:t>Wykonawca zobowiązany jest z odpowiednim wyprzedzeniem uzgodnić z Zamawiającym termin realizacji zamówienia, w tym termin przeprowadzenia szkolenia.</w:t>
      </w:r>
    </w:p>
    <w:p w14:paraId="2DF75126" w14:textId="77777777" w:rsidR="003C3B57" w:rsidRPr="003C3B57" w:rsidRDefault="003C3B57" w:rsidP="003C3B57">
      <w:pPr>
        <w:pStyle w:val="Akapitzlist"/>
        <w:widowControl w:val="0"/>
        <w:numPr>
          <w:ilvl w:val="3"/>
          <w:numId w:val="7"/>
        </w:numPr>
        <w:tabs>
          <w:tab w:val="left" w:pos="180"/>
        </w:tabs>
        <w:suppressAutoHyphens/>
        <w:spacing w:after="0" w:line="276" w:lineRule="auto"/>
        <w:ind w:left="426" w:right="98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lang w:eastAsia="ar-SA"/>
        </w:rPr>
        <w:t>O planowanym terminie dostawy Wykonawca poinformuje na 5 dni przed planowaną dostawą p. …………………… nr tel. …………………………….. mail …………………………….. (osoba do kontaktu ze strony Zamawiającego).</w:t>
      </w:r>
    </w:p>
    <w:p w14:paraId="03F0F128" w14:textId="77777777" w:rsidR="003C3B57" w:rsidRPr="003C3B57" w:rsidRDefault="003C3B57" w:rsidP="003C3B57">
      <w:pPr>
        <w:widowControl w:val="0"/>
        <w:suppressAutoHyphens/>
        <w:spacing w:after="0" w:line="276" w:lineRule="auto"/>
        <w:ind w:left="180" w:right="98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 xml:space="preserve">§ </w:t>
      </w:r>
      <w:r w:rsidRPr="003C3B57">
        <w:rPr>
          <w:rFonts w:ascii="Calibri" w:eastAsia="Times New Roman" w:hAnsi="Calibri" w:cs="Calibri"/>
          <w:lang w:eastAsia="ar-SA"/>
        </w:rPr>
        <w:t>5</w:t>
      </w:r>
      <w:r w:rsidRPr="003C3B57">
        <w:rPr>
          <w:rFonts w:ascii="Calibri" w:eastAsia="Times New Roman" w:hAnsi="Calibri" w:cs="Calibri"/>
          <w:lang w:val="x-none" w:eastAsia="ar-SA"/>
        </w:rPr>
        <w:t>.</w:t>
      </w:r>
    </w:p>
    <w:p w14:paraId="4D60308C" w14:textId="77777777" w:rsidR="003C3B57" w:rsidRPr="003C3B57" w:rsidRDefault="003C3B57" w:rsidP="003C3B57">
      <w:pPr>
        <w:pStyle w:val="Akapitzlist"/>
        <w:widowControl w:val="0"/>
        <w:numPr>
          <w:ilvl w:val="3"/>
          <w:numId w:val="5"/>
        </w:numPr>
        <w:suppressAutoHyphens/>
        <w:spacing w:after="0" w:line="276" w:lineRule="auto"/>
        <w:ind w:left="284" w:right="98"/>
        <w:jc w:val="both"/>
        <w:rPr>
          <w:rStyle w:val="cf11"/>
          <w:rFonts w:ascii="Calibri" w:hAnsi="Calibri" w:cs="Calibri"/>
          <w:b/>
          <w:bCs/>
          <w:color w:val="auto"/>
          <w:sz w:val="22"/>
          <w:szCs w:val="22"/>
        </w:rPr>
      </w:pPr>
      <w:r w:rsidRPr="003C3B57">
        <w:rPr>
          <w:rStyle w:val="cf01"/>
          <w:rFonts w:ascii="Calibri" w:hAnsi="Calibri" w:cs="Calibri"/>
          <w:sz w:val="22"/>
          <w:szCs w:val="22"/>
        </w:rPr>
        <w:t xml:space="preserve">Faktura za wykonanie zamówienia zostanie wystawiona po wykonaniu całości zamówienia i podpisaniu bez zastrzeżeń protokołu zdawczo – odbiorczego </w:t>
      </w:r>
      <w:r w:rsidRPr="003C3B57">
        <w:rPr>
          <w:rStyle w:val="cf11"/>
          <w:rFonts w:ascii="Calibri" w:hAnsi="Calibri" w:cs="Calibri"/>
          <w:color w:val="auto"/>
          <w:sz w:val="22"/>
          <w:szCs w:val="22"/>
        </w:rPr>
        <w:t>w dwóch egzemplarzach (po 1 egzemplarzu, dla Zamawiającego i  Wykonawcy), którego treść musi być zgodna z Załącznikiem nr 2 do umowy (obowiązuje tylko ten wzór, inne nie będą akceptowane), potwierdzającego prawidłową realizację dostawy zgodnie z umową.</w:t>
      </w:r>
    </w:p>
    <w:p w14:paraId="7E333A5B" w14:textId="77777777" w:rsidR="003C3B57" w:rsidRPr="003C3B57" w:rsidRDefault="003C3B57" w:rsidP="003C3B57">
      <w:pPr>
        <w:pStyle w:val="Akapitzlist"/>
        <w:widowControl w:val="0"/>
        <w:numPr>
          <w:ilvl w:val="3"/>
          <w:numId w:val="5"/>
        </w:numPr>
        <w:suppressAutoHyphens/>
        <w:spacing w:after="0" w:line="276" w:lineRule="auto"/>
        <w:ind w:left="284" w:right="98"/>
        <w:jc w:val="both"/>
        <w:rPr>
          <w:rFonts w:ascii="Calibri" w:hAnsi="Calibri" w:cs="Calibri"/>
        </w:rPr>
      </w:pPr>
      <w:r w:rsidRPr="003C3B57">
        <w:rPr>
          <w:rStyle w:val="cf11"/>
          <w:rFonts w:ascii="Calibri" w:hAnsi="Calibri" w:cs="Calibri"/>
          <w:color w:val="auto"/>
          <w:sz w:val="22"/>
          <w:szCs w:val="22"/>
        </w:rPr>
        <w:t>W przypadku występujących w trakcie odbioru uwag dotyczących realizacji przedmiotu umowy lub stwierdzonych wad przedmiotu umowy, strony ustalą sposób oraz termin ich usunięcia nieprawidłowości. Termin ten nie będzie dłuższy niż 7 dni kalendarzowych. Wystąpienie powyższych okoliczności nie wyłącza uprawnień Zamawiającego oraz konsekwencji dla Wykonawcy związanych z niedotrzymaniem terminu realizacji umowy określonych w § 6 umowy i odpowiedzialności za niewykonanie lub nienależyte wykonanie zobowiązań umownych.</w:t>
      </w:r>
    </w:p>
    <w:p w14:paraId="0E52AA8D" w14:textId="77777777" w:rsidR="003C3B57" w:rsidRPr="003C3B57" w:rsidRDefault="003C3B57" w:rsidP="003C3B57">
      <w:pPr>
        <w:widowControl w:val="0"/>
        <w:suppressAutoHyphens/>
        <w:spacing w:after="0" w:line="276" w:lineRule="auto"/>
        <w:ind w:left="181" w:right="96"/>
        <w:jc w:val="center"/>
        <w:rPr>
          <w:rFonts w:ascii="Calibri" w:eastAsia="Times New Roman" w:hAnsi="Calibri" w:cs="Calibri"/>
          <w:lang w:val="x-none" w:eastAsia="ar-SA"/>
        </w:rPr>
      </w:pPr>
    </w:p>
    <w:p w14:paraId="14658F82" w14:textId="77777777" w:rsidR="003C3B57" w:rsidRPr="003C3B57" w:rsidRDefault="003C3B57" w:rsidP="003C3B57">
      <w:pPr>
        <w:widowControl w:val="0"/>
        <w:suppressAutoHyphens/>
        <w:spacing w:after="0" w:line="276" w:lineRule="auto"/>
        <w:ind w:left="181" w:right="96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 xml:space="preserve">§ </w:t>
      </w:r>
      <w:r w:rsidRPr="003C3B57">
        <w:rPr>
          <w:rFonts w:ascii="Calibri" w:eastAsia="Times New Roman" w:hAnsi="Calibri" w:cs="Calibri"/>
          <w:lang w:eastAsia="ar-SA"/>
        </w:rPr>
        <w:t>6</w:t>
      </w:r>
      <w:r w:rsidRPr="003C3B57">
        <w:rPr>
          <w:rFonts w:ascii="Calibri" w:eastAsia="Times New Roman" w:hAnsi="Calibri" w:cs="Calibri"/>
          <w:lang w:val="x-none" w:eastAsia="ar-SA"/>
        </w:rPr>
        <w:t>.</w:t>
      </w:r>
    </w:p>
    <w:p w14:paraId="173F2F1E" w14:textId="77777777" w:rsidR="003C3B57" w:rsidRPr="003C3B57" w:rsidRDefault="003C3B57" w:rsidP="003C3B57">
      <w:pPr>
        <w:widowControl w:val="0"/>
        <w:numPr>
          <w:ilvl w:val="3"/>
          <w:numId w:val="3"/>
        </w:numPr>
        <w:tabs>
          <w:tab w:val="left" w:pos="567"/>
          <w:tab w:val="left" w:pos="720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>Wykonawca zapłaci Zamawiającemu karę umowną z tytułu odstąpienia od umowy z przyczyn leżących po stronie Wykonawcy w wysokości 20% wartości wynagrodzenia brutto określonego w § 2 ust. 1 umowy.</w:t>
      </w:r>
    </w:p>
    <w:p w14:paraId="6DFF50E9" w14:textId="77777777" w:rsidR="003C3B57" w:rsidRPr="003C3B57" w:rsidRDefault="003C3B57" w:rsidP="003C3B57">
      <w:pPr>
        <w:widowControl w:val="0"/>
        <w:numPr>
          <w:ilvl w:val="3"/>
          <w:numId w:val="3"/>
        </w:numPr>
        <w:tabs>
          <w:tab w:val="left" w:pos="567"/>
          <w:tab w:val="left" w:pos="720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>Wykonawca zapłaci Zamawiającemu kary umowne za nienależyte wykonanie postanowień zawartych w umowie w wysokości 5% wartości wynagrodzenia brutto określonego w § 2 ust. 1 umowy za każdy przypadek nienależytego wykonania umowy (inny niż zwłoka).</w:t>
      </w:r>
    </w:p>
    <w:p w14:paraId="76CFF1A1" w14:textId="77777777" w:rsidR="003C3B57" w:rsidRPr="003C3B57" w:rsidRDefault="003C3B57" w:rsidP="003C3B57">
      <w:pPr>
        <w:widowControl w:val="0"/>
        <w:numPr>
          <w:ilvl w:val="3"/>
          <w:numId w:val="3"/>
        </w:numPr>
        <w:tabs>
          <w:tab w:val="left" w:pos="567"/>
          <w:tab w:val="left" w:pos="720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>Wykonawca zapłaci Zamawiającemu kary umowne w przypadku zwłoki w dostawie oraz w usunięciu wad, awarii i usterek przedmiotu zamówienia w wysokości 0,2% wartości wynagrodzenia brutto określonego w § 2 ust. 1 umowy</w:t>
      </w:r>
      <w:r w:rsidRPr="003C3B57" w:rsidDel="003D7C4F">
        <w:rPr>
          <w:rFonts w:ascii="Calibri" w:eastAsia="Times New Roman" w:hAnsi="Calibri" w:cs="Calibri"/>
          <w:lang w:eastAsia="ar-SA"/>
        </w:rPr>
        <w:t xml:space="preserve"> </w:t>
      </w:r>
      <w:r w:rsidRPr="003C3B57">
        <w:rPr>
          <w:rFonts w:ascii="Calibri" w:eastAsia="Times New Roman" w:hAnsi="Calibri" w:cs="Calibri"/>
          <w:lang w:eastAsia="ar-SA"/>
        </w:rPr>
        <w:t xml:space="preserve">za każdy rozpoczęty </w:t>
      </w:r>
      <w:bookmarkStart w:id="1" w:name="_Hlk107989461"/>
      <w:r w:rsidRPr="003C3B57">
        <w:rPr>
          <w:rFonts w:ascii="Calibri" w:eastAsia="Times New Roman" w:hAnsi="Calibri" w:cs="Calibri"/>
          <w:lang w:eastAsia="ar-SA"/>
        </w:rPr>
        <w:t xml:space="preserve">dzień </w:t>
      </w:r>
      <w:bookmarkEnd w:id="1"/>
      <w:r w:rsidRPr="003C3B57">
        <w:rPr>
          <w:rFonts w:ascii="Calibri" w:eastAsia="Times New Roman" w:hAnsi="Calibri" w:cs="Calibri"/>
          <w:lang w:eastAsia="ar-SA"/>
        </w:rPr>
        <w:t>zwłoki.</w:t>
      </w:r>
    </w:p>
    <w:p w14:paraId="2275986A" w14:textId="77777777" w:rsidR="003C3B57" w:rsidRPr="003C3B57" w:rsidRDefault="003C3B57" w:rsidP="003C3B57">
      <w:pPr>
        <w:numPr>
          <w:ilvl w:val="3"/>
          <w:numId w:val="3"/>
        </w:numPr>
        <w:tabs>
          <w:tab w:val="left" w:pos="567"/>
          <w:tab w:val="left" w:pos="720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>Wykonawca zapłaci Zamawiającemu kary umowne w przypadku</w:t>
      </w:r>
      <w:r w:rsidRPr="003C3B57">
        <w:rPr>
          <w:rFonts w:ascii="Calibri" w:hAnsi="Calibri" w:cs="Calibri"/>
        </w:rPr>
        <w:t xml:space="preserve"> braku dostępności części zamiennych oraz brak dostępności odpłatnego serwisu pogwarancyjnego, w okresach, </w:t>
      </w:r>
      <w:r w:rsidRPr="003C3B57">
        <w:rPr>
          <w:rFonts w:ascii="Calibri" w:hAnsi="Calibri" w:cs="Calibri"/>
        </w:rPr>
        <w:br/>
        <w:t xml:space="preserve">o  których mowa w § 7 ust. 2 i 3 umowy </w:t>
      </w:r>
      <w:r w:rsidRPr="003C3B57">
        <w:rPr>
          <w:rFonts w:ascii="Calibri" w:hAnsi="Calibri" w:cs="Calibri"/>
          <w:lang w:eastAsia="ar-SA"/>
        </w:rPr>
        <w:t xml:space="preserve">w wysokości </w:t>
      </w:r>
      <w:r w:rsidRPr="003C3B57">
        <w:rPr>
          <w:rFonts w:ascii="Calibri" w:hAnsi="Calibri" w:cs="Calibri"/>
        </w:rPr>
        <w:t xml:space="preserve">1000 zł za każdy stwierdzony przypadek. </w:t>
      </w:r>
    </w:p>
    <w:p w14:paraId="1464D5C7" w14:textId="77777777" w:rsidR="003C3B57" w:rsidRPr="003C3B57" w:rsidRDefault="003C3B57" w:rsidP="003C3B57">
      <w:pPr>
        <w:numPr>
          <w:ilvl w:val="3"/>
          <w:numId w:val="3"/>
        </w:numPr>
        <w:tabs>
          <w:tab w:val="left" w:pos="567"/>
          <w:tab w:val="left" w:pos="720"/>
        </w:tabs>
        <w:suppressAutoHyphens/>
        <w:spacing w:after="0" w:line="276" w:lineRule="auto"/>
        <w:ind w:left="567" w:right="96" w:hanging="567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eastAsia="ar-SA"/>
        </w:rPr>
        <w:t xml:space="preserve">Zamawiający jest uprawniony do potrącenia naliczonych kar umownych z przysługującego wykonawcy wynagrodzenia </w:t>
      </w:r>
      <w:r w:rsidRPr="003C3B57">
        <w:rPr>
          <w:rFonts w:ascii="Calibri" w:hAnsi="Calibri" w:cs="Calibri"/>
          <w:lang w:eastAsia="ar-SA"/>
        </w:rPr>
        <w:t xml:space="preserve">bez konieczności składania dodatkowego oświadczenia, </w:t>
      </w:r>
      <w:r w:rsidRPr="003C3B57">
        <w:rPr>
          <w:rFonts w:ascii="Calibri" w:eastAsia="Times New Roman" w:hAnsi="Calibri" w:cs="Calibri"/>
          <w:lang w:eastAsia="ar-SA"/>
        </w:rPr>
        <w:t>na co Wykonawca wyraża zgodę.</w:t>
      </w:r>
    </w:p>
    <w:p w14:paraId="7B6A00C4" w14:textId="77777777" w:rsidR="003C3B57" w:rsidRPr="003C3B57" w:rsidRDefault="003C3B57" w:rsidP="003C3B57">
      <w:pPr>
        <w:tabs>
          <w:tab w:val="left" w:pos="567"/>
          <w:tab w:val="left" w:pos="720"/>
        </w:tabs>
        <w:spacing w:after="0" w:line="276" w:lineRule="auto"/>
        <w:ind w:left="567" w:right="96" w:hanging="567"/>
        <w:jc w:val="both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 xml:space="preserve">5. </w:t>
      </w:r>
      <w:r w:rsidRPr="003C3B57">
        <w:rPr>
          <w:rFonts w:ascii="Calibri" w:eastAsia="Times New Roman" w:hAnsi="Calibri" w:cs="Calibri"/>
          <w:lang w:eastAsia="ar-SA"/>
        </w:rPr>
        <w:tab/>
      </w:r>
      <w:r w:rsidRPr="003C3B57">
        <w:rPr>
          <w:rFonts w:ascii="Calibri" w:eastAsia="Times New Roman" w:hAnsi="Calibri" w:cs="Calibri"/>
          <w:lang w:val="x-none" w:eastAsia="ar-SA"/>
        </w:rPr>
        <w:t>Zamawiający</w:t>
      </w:r>
      <w:r w:rsidRPr="003C3B57">
        <w:rPr>
          <w:rFonts w:ascii="Calibri" w:eastAsia="Times New Roman" w:hAnsi="Calibri" w:cs="Calibri"/>
          <w:b/>
          <w:bCs/>
          <w:lang w:val="x-none" w:eastAsia="ar-SA"/>
        </w:rPr>
        <w:t xml:space="preserve"> </w:t>
      </w:r>
      <w:r w:rsidRPr="003C3B57">
        <w:rPr>
          <w:rFonts w:ascii="Calibri" w:eastAsia="Times New Roman" w:hAnsi="Calibri" w:cs="Calibri"/>
          <w:lang w:val="x-none" w:eastAsia="ar-SA"/>
        </w:rPr>
        <w:t>zastrzega sobie możliwość dochodzenia</w:t>
      </w:r>
      <w:r w:rsidRPr="003C3B57">
        <w:rPr>
          <w:rFonts w:ascii="Calibri" w:eastAsia="Times New Roman" w:hAnsi="Calibri" w:cs="Calibri"/>
          <w:lang w:eastAsia="ar-SA"/>
        </w:rPr>
        <w:t xml:space="preserve"> na zasadach ogólnych</w:t>
      </w:r>
      <w:r w:rsidRPr="003C3B57">
        <w:rPr>
          <w:rFonts w:ascii="Calibri" w:eastAsia="Times New Roman" w:hAnsi="Calibri" w:cs="Calibri"/>
          <w:lang w:val="x-none" w:eastAsia="ar-SA"/>
        </w:rPr>
        <w:t xml:space="preserve"> odszkodowania przewyższającego kary umowne wynikające z umowy za niewykonanie lub nienależyte wykonanie postanowień umowy oraz za wyrządzone szkody.</w:t>
      </w:r>
    </w:p>
    <w:p w14:paraId="2CAC585D" w14:textId="77777777" w:rsidR="003C3B57" w:rsidRPr="003C3B57" w:rsidRDefault="003C3B57" w:rsidP="003C3B57">
      <w:pPr>
        <w:widowControl w:val="0"/>
        <w:tabs>
          <w:tab w:val="left" w:pos="567"/>
          <w:tab w:val="left" w:pos="720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 xml:space="preserve">6. </w:t>
      </w:r>
      <w:r w:rsidRPr="003C3B57">
        <w:rPr>
          <w:rFonts w:ascii="Calibri" w:eastAsia="Times New Roman" w:hAnsi="Calibri" w:cs="Calibri"/>
          <w:lang w:eastAsia="ar-SA"/>
        </w:rPr>
        <w:tab/>
        <w:t xml:space="preserve">Zamawiający zastrzega możliwość sumowania kar z tytułu nienależytego wykonania umowy i z tytułu odstąpienia od umowy. </w:t>
      </w:r>
    </w:p>
    <w:p w14:paraId="6AC6B6AF" w14:textId="77777777" w:rsidR="003C3B57" w:rsidRPr="003C3B57" w:rsidRDefault="003C3B57" w:rsidP="003C3B57">
      <w:pPr>
        <w:widowControl w:val="0"/>
        <w:tabs>
          <w:tab w:val="left" w:pos="567"/>
          <w:tab w:val="left" w:pos="720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 xml:space="preserve">7. </w:t>
      </w:r>
      <w:r w:rsidRPr="003C3B57">
        <w:rPr>
          <w:rFonts w:ascii="Calibri" w:eastAsia="Times New Roman" w:hAnsi="Calibri" w:cs="Calibri"/>
          <w:lang w:eastAsia="ar-SA"/>
        </w:rPr>
        <w:tab/>
        <w:t>Maksymalna wysokość kar umownych nie może przekroczyć 30 % wynagrodzenia, o jakim mowa w § 2 ust. 1 umowy.</w:t>
      </w:r>
    </w:p>
    <w:p w14:paraId="645B3BAD" w14:textId="77777777" w:rsidR="003C3B57" w:rsidRPr="003C3B57" w:rsidRDefault="003C3B57" w:rsidP="003C3B57">
      <w:pPr>
        <w:widowControl w:val="0"/>
        <w:tabs>
          <w:tab w:val="left" w:pos="18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 xml:space="preserve">§ </w:t>
      </w:r>
      <w:r w:rsidRPr="003C3B57">
        <w:rPr>
          <w:rFonts w:ascii="Calibri" w:eastAsia="Times New Roman" w:hAnsi="Calibri" w:cs="Calibri"/>
          <w:lang w:eastAsia="ar-SA"/>
        </w:rPr>
        <w:t>7</w:t>
      </w:r>
      <w:r w:rsidRPr="003C3B57">
        <w:rPr>
          <w:rFonts w:ascii="Calibri" w:eastAsia="Times New Roman" w:hAnsi="Calibri" w:cs="Calibri"/>
          <w:lang w:val="x-none" w:eastAsia="ar-SA"/>
        </w:rPr>
        <w:t>.</w:t>
      </w:r>
    </w:p>
    <w:p w14:paraId="1B0D4F77" w14:textId="77777777" w:rsidR="003C3B57" w:rsidRPr="003C3B57" w:rsidRDefault="003C3B57" w:rsidP="003C3B57">
      <w:pPr>
        <w:pStyle w:val="Akapitzlist"/>
        <w:numPr>
          <w:ilvl w:val="6"/>
          <w:numId w:val="3"/>
        </w:numPr>
        <w:tabs>
          <w:tab w:val="clear" w:pos="5250"/>
          <w:tab w:val="num" w:pos="567"/>
        </w:tabs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snapToGrid w:val="0"/>
          <w:lang w:val="x-none"/>
        </w:rPr>
        <w:t xml:space="preserve">Wykonawca udziela Zamawiającemu </w:t>
      </w:r>
      <w:r w:rsidRPr="003C3B57">
        <w:rPr>
          <w:rFonts w:ascii="Calibri" w:eastAsia="Calibri" w:hAnsi="Calibri" w:cs="Calibri"/>
          <w:b/>
          <w:bCs/>
          <w:snapToGrid w:val="0"/>
          <w:lang w:val="x-none"/>
        </w:rPr>
        <w:t xml:space="preserve">gwarancji na okres </w:t>
      </w:r>
      <w:r w:rsidRPr="003C3B57">
        <w:rPr>
          <w:rFonts w:ascii="Calibri" w:eastAsia="Calibri" w:hAnsi="Calibri" w:cs="Calibri"/>
          <w:b/>
          <w:bCs/>
          <w:snapToGrid w:val="0"/>
        </w:rPr>
        <w:t>____</w:t>
      </w:r>
      <w:r w:rsidRPr="003C3B57">
        <w:rPr>
          <w:rFonts w:ascii="Calibri" w:eastAsia="Calibri" w:hAnsi="Calibri" w:cs="Calibri"/>
          <w:b/>
          <w:bCs/>
          <w:snapToGrid w:val="0"/>
          <w:lang w:val="x-none"/>
        </w:rPr>
        <w:t xml:space="preserve"> miesięcy</w:t>
      </w:r>
      <w:r w:rsidRPr="003C3B57">
        <w:rPr>
          <w:rFonts w:ascii="Calibri" w:eastAsia="Calibri" w:hAnsi="Calibri" w:cs="Calibri"/>
          <w:snapToGrid w:val="0"/>
          <w:lang w:val="x-none"/>
        </w:rPr>
        <w:t xml:space="preserve"> na dostarczony przedmiot umowy. Termin gwarancji biegnie od daty podpisania przez strony protokołu zdawczo-odbiorczego</w:t>
      </w:r>
      <w:r w:rsidRPr="003C3B57">
        <w:rPr>
          <w:rFonts w:ascii="Calibri" w:eastAsia="Calibri" w:hAnsi="Calibri" w:cs="Calibri"/>
          <w:snapToGrid w:val="0"/>
        </w:rPr>
        <w:t xml:space="preserve"> stwierdzającego prawidłowe (bez uwag) wykonanie zamówienia.</w:t>
      </w:r>
    </w:p>
    <w:p w14:paraId="68AE461E" w14:textId="77777777" w:rsidR="003C3B57" w:rsidRPr="003C3B57" w:rsidRDefault="003C3B57" w:rsidP="003C3B57">
      <w:pPr>
        <w:pStyle w:val="Akapitzlist"/>
        <w:numPr>
          <w:ilvl w:val="6"/>
          <w:numId w:val="3"/>
        </w:numPr>
        <w:tabs>
          <w:tab w:val="clear" w:pos="5250"/>
          <w:tab w:val="num" w:pos="567"/>
        </w:tabs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snapToGrid w:val="0"/>
        </w:rPr>
        <w:lastRenderedPageBreak/>
        <w:t>Wykonawca zapewnia odpłatny serwis pogwarancyjny w okresie 5 lat od dnia upływu okresu udzielonej gwarancji.</w:t>
      </w:r>
    </w:p>
    <w:p w14:paraId="00C4EE74" w14:textId="77777777" w:rsidR="003C3B57" w:rsidRPr="003C3B57" w:rsidRDefault="003C3B57" w:rsidP="003C3B57">
      <w:pPr>
        <w:pStyle w:val="Akapitzlist"/>
        <w:numPr>
          <w:ilvl w:val="6"/>
          <w:numId w:val="3"/>
        </w:numPr>
        <w:tabs>
          <w:tab w:val="clear" w:pos="5250"/>
          <w:tab w:val="num" w:pos="567"/>
        </w:tabs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snapToGrid w:val="0"/>
        </w:rPr>
        <w:t>Wykonawca zapewnia dostęp do części zamiennych w okresie 5 lat od dnia upływu okresu udzielonej gwarancji.</w:t>
      </w:r>
    </w:p>
    <w:p w14:paraId="1DFC8DCB" w14:textId="77777777" w:rsidR="003C3B57" w:rsidRPr="003C3B57" w:rsidRDefault="003C3B57" w:rsidP="003C3B57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 xml:space="preserve">§ </w:t>
      </w:r>
      <w:r w:rsidRPr="003C3B57">
        <w:rPr>
          <w:rFonts w:ascii="Calibri" w:eastAsia="Times New Roman" w:hAnsi="Calibri" w:cs="Calibri"/>
          <w:lang w:eastAsia="ar-SA"/>
        </w:rPr>
        <w:t>8</w:t>
      </w:r>
      <w:r w:rsidRPr="003C3B57">
        <w:rPr>
          <w:rFonts w:ascii="Calibri" w:eastAsia="Times New Roman" w:hAnsi="Calibri" w:cs="Calibri"/>
          <w:lang w:val="x-none" w:eastAsia="ar-SA"/>
        </w:rPr>
        <w:t>.</w:t>
      </w:r>
    </w:p>
    <w:p w14:paraId="7CD85A51" w14:textId="77777777" w:rsidR="003C3B57" w:rsidRPr="003C3B57" w:rsidRDefault="003C3B57" w:rsidP="003C3B57">
      <w:pPr>
        <w:pStyle w:val="Akapitzlist"/>
        <w:widowControl w:val="0"/>
        <w:numPr>
          <w:ilvl w:val="6"/>
          <w:numId w:val="5"/>
        </w:numPr>
        <w:tabs>
          <w:tab w:val="left" w:pos="720"/>
          <w:tab w:val="left" w:pos="900"/>
          <w:tab w:val="left" w:pos="1068"/>
        </w:tabs>
        <w:suppressAutoHyphens/>
        <w:spacing w:after="0" w:line="276" w:lineRule="auto"/>
        <w:ind w:left="567" w:right="98" w:hanging="567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lang w:val="x-none" w:eastAsia="ar-SA"/>
        </w:rPr>
        <w:t>Zamawiający</w:t>
      </w:r>
      <w:r w:rsidRPr="003C3B57">
        <w:rPr>
          <w:rFonts w:ascii="Calibri" w:hAnsi="Calibri" w:cs="Calibri"/>
          <w:b/>
          <w:lang w:val="x-none" w:eastAsia="ar-SA"/>
        </w:rPr>
        <w:t xml:space="preserve"> </w:t>
      </w:r>
      <w:r w:rsidRPr="003C3B57">
        <w:rPr>
          <w:rFonts w:ascii="Calibri" w:hAnsi="Calibri" w:cs="Calibri"/>
          <w:lang w:val="x-none" w:eastAsia="ar-SA"/>
        </w:rPr>
        <w:t>oświadcza, że jest płatnikiem podatku VAT</w:t>
      </w:r>
      <w:r w:rsidRPr="003C3B57">
        <w:rPr>
          <w:rFonts w:ascii="Calibri" w:hAnsi="Calibri" w:cs="Calibri"/>
        </w:rPr>
        <w:t xml:space="preserve"> </w:t>
      </w:r>
      <w:r w:rsidRPr="003C3B57">
        <w:rPr>
          <w:rFonts w:ascii="Calibri" w:hAnsi="Calibri" w:cs="Calibri"/>
          <w:lang w:val="x-none" w:eastAsia="ar-SA"/>
        </w:rPr>
        <w:t>i jest uprawniony do wystawiania i otrzymywania faktur VAT.</w:t>
      </w:r>
    </w:p>
    <w:p w14:paraId="15C7B7C1" w14:textId="4F212ED3" w:rsidR="003C3B57" w:rsidRPr="00C11A54" w:rsidRDefault="003C3B57" w:rsidP="00C11A54">
      <w:pPr>
        <w:pStyle w:val="Akapitzlist"/>
        <w:widowControl w:val="0"/>
        <w:numPr>
          <w:ilvl w:val="6"/>
          <w:numId w:val="5"/>
        </w:numPr>
        <w:tabs>
          <w:tab w:val="left" w:pos="720"/>
          <w:tab w:val="left" w:pos="900"/>
          <w:tab w:val="left" w:pos="1068"/>
        </w:tabs>
        <w:suppressAutoHyphens/>
        <w:spacing w:after="0" w:line="276" w:lineRule="auto"/>
        <w:ind w:left="567" w:right="98" w:hanging="567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eastAsia="Calibri" w:hAnsi="Calibri" w:cs="Calibri"/>
        </w:rPr>
        <w:t>Zamawiający oświadcza, że posiada status dużego przedsiębiorcy w rozumieniu ustawy z dnia 8 marca 2013 o przeciwdziałaniu nadmiernym opóźnieniom w transakcjach handlowych (</w:t>
      </w:r>
      <w:proofErr w:type="spellStart"/>
      <w:r w:rsidRPr="003C3B57">
        <w:rPr>
          <w:rFonts w:ascii="Calibri" w:eastAsia="Calibri" w:hAnsi="Calibri" w:cs="Calibri"/>
        </w:rPr>
        <w:t>t.j</w:t>
      </w:r>
      <w:proofErr w:type="spellEnd"/>
      <w:r w:rsidRPr="003C3B57">
        <w:rPr>
          <w:rFonts w:ascii="Calibri" w:eastAsia="Calibri" w:hAnsi="Calibri" w:cs="Calibri"/>
        </w:rPr>
        <w:t>. Dz. U. z 2023 r. poz. 711 ze zm.).</w:t>
      </w:r>
    </w:p>
    <w:p w14:paraId="29E1308B" w14:textId="77777777" w:rsidR="003C3B57" w:rsidRPr="003C3B57" w:rsidRDefault="003C3B57" w:rsidP="003C3B57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</w:p>
    <w:p w14:paraId="3F101EA3" w14:textId="77777777" w:rsidR="003C3B57" w:rsidRPr="003C3B57" w:rsidRDefault="003C3B57" w:rsidP="003C3B57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 xml:space="preserve">§ </w:t>
      </w:r>
      <w:r w:rsidRPr="003C3B57">
        <w:rPr>
          <w:rFonts w:ascii="Calibri" w:eastAsia="Times New Roman" w:hAnsi="Calibri" w:cs="Calibri"/>
          <w:lang w:eastAsia="ar-SA"/>
        </w:rPr>
        <w:t>9</w:t>
      </w:r>
      <w:r w:rsidRPr="003C3B57">
        <w:rPr>
          <w:rFonts w:ascii="Calibri" w:eastAsia="Times New Roman" w:hAnsi="Calibri" w:cs="Calibri"/>
          <w:lang w:val="x-none" w:eastAsia="ar-SA"/>
        </w:rPr>
        <w:t>.</w:t>
      </w:r>
    </w:p>
    <w:p w14:paraId="68741A65" w14:textId="77777777" w:rsidR="003C3B57" w:rsidRPr="003C3B57" w:rsidRDefault="003C3B57" w:rsidP="003C3B57">
      <w:pPr>
        <w:pStyle w:val="Akapitzlist"/>
        <w:numPr>
          <w:ilvl w:val="3"/>
          <w:numId w:val="6"/>
        </w:numPr>
        <w:tabs>
          <w:tab w:val="left" w:pos="567"/>
        </w:tabs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snapToGrid w:val="0"/>
          <w:lang w:val="x-none"/>
        </w:rPr>
        <w:t xml:space="preserve">Zamawiający w przypadku stwierdzenia w okresie gwarancji ewentualnych </w:t>
      </w:r>
      <w:r w:rsidRPr="003C3B57">
        <w:rPr>
          <w:rFonts w:ascii="Calibri" w:eastAsia="Calibri" w:hAnsi="Calibri" w:cs="Calibri"/>
          <w:snapToGrid w:val="0"/>
        </w:rPr>
        <w:t>awarii, usterek</w:t>
      </w:r>
      <w:r w:rsidRPr="003C3B57">
        <w:rPr>
          <w:rFonts w:ascii="Calibri" w:eastAsia="Calibri" w:hAnsi="Calibri" w:cs="Calibri"/>
          <w:snapToGrid w:val="0"/>
          <w:lang w:val="x-none"/>
        </w:rPr>
        <w:t xml:space="preserve"> </w:t>
      </w:r>
      <w:r w:rsidRPr="003C3B57">
        <w:rPr>
          <w:rFonts w:ascii="Calibri" w:eastAsia="Calibri" w:hAnsi="Calibri" w:cs="Calibri"/>
          <w:snapToGrid w:val="0"/>
        </w:rPr>
        <w:t xml:space="preserve">i wad przedmiotu umowy </w:t>
      </w:r>
      <w:r w:rsidRPr="003C3B57">
        <w:rPr>
          <w:rFonts w:ascii="Calibri" w:eastAsia="Calibri" w:hAnsi="Calibri" w:cs="Calibri"/>
          <w:snapToGrid w:val="0"/>
          <w:lang w:val="x-none"/>
        </w:rPr>
        <w:t xml:space="preserve">zobowiązany jest do przedłożenia </w:t>
      </w:r>
      <w:r w:rsidRPr="003C3B57">
        <w:rPr>
          <w:rFonts w:ascii="Calibri" w:eastAsia="Calibri" w:hAnsi="Calibri" w:cs="Calibri"/>
          <w:snapToGrid w:val="0"/>
        </w:rPr>
        <w:t xml:space="preserve">informacji o </w:t>
      </w:r>
      <w:r w:rsidRPr="003C3B57">
        <w:rPr>
          <w:rFonts w:ascii="Calibri" w:eastAsia="Calibri" w:hAnsi="Calibri" w:cs="Calibri"/>
          <w:snapToGrid w:val="0"/>
          <w:lang w:val="x-none"/>
        </w:rPr>
        <w:t>ich</w:t>
      </w:r>
      <w:r w:rsidRPr="003C3B57">
        <w:rPr>
          <w:rFonts w:ascii="Calibri" w:eastAsia="Calibri" w:hAnsi="Calibri" w:cs="Calibri"/>
          <w:snapToGrid w:val="0"/>
        </w:rPr>
        <w:t xml:space="preserve"> stwierdzeniu</w:t>
      </w:r>
      <w:r w:rsidRPr="003C3B57">
        <w:rPr>
          <w:rFonts w:ascii="Calibri" w:eastAsia="Calibri" w:hAnsi="Calibri" w:cs="Calibri"/>
          <w:snapToGrid w:val="0"/>
          <w:lang w:val="x-none"/>
        </w:rPr>
        <w:t xml:space="preserve"> na pocztą elektroniczną,</w:t>
      </w:r>
      <w:r w:rsidRPr="003C3B57">
        <w:rPr>
          <w:rFonts w:ascii="Calibri" w:eastAsia="Calibri" w:hAnsi="Calibri" w:cs="Calibri"/>
          <w:snapToGrid w:val="0"/>
        </w:rPr>
        <w:t xml:space="preserve"> niezwłocznie</w:t>
      </w:r>
      <w:r w:rsidRPr="003C3B57">
        <w:rPr>
          <w:rFonts w:ascii="Calibri" w:eastAsia="Calibri" w:hAnsi="Calibri" w:cs="Calibri"/>
          <w:snapToGrid w:val="0"/>
          <w:lang w:val="x-none"/>
        </w:rPr>
        <w:t xml:space="preserve"> </w:t>
      </w:r>
      <w:r w:rsidRPr="003C3B57">
        <w:rPr>
          <w:rFonts w:ascii="Calibri" w:eastAsia="Calibri" w:hAnsi="Calibri" w:cs="Calibri"/>
          <w:snapToGrid w:val="0"/>
        </w:rPr>
        <w:t>po</w:t>
      </w:r>
      <w:r w:rsidRPr="003C3B57">
        <w:rPr>
          <w:rFonts w:ascii="Calibri" w:eastAsia="Calibri" w:hAnsi="Calibri" w:cs="Calibri"/>
          <w:snapToGrid w:val="0"/>
          <w:lang w:val="x-none"/>
        </w:rPr>
        <w:t xml:space="preserve"> ich ujawnieni</w:t>
      </w:r>
      <w:r w:rsidRPr="003C3B57">
        <w:rPr>
          <w:rFonts w:ascii="Calibri" w:eastAsia="Calibri" w:hAnsi="Calibri" w:cs="Calibri"/>
          <w:snapToGrid w:val="0"/>
        </w:rPr>
        <w:t>u</w:t>
      </w:r>
      <w:r w:rsidRPr="003C3B57">
        <w:rPr>
          <w:rFonts w:ascii="Calibri" w:eastAsia="Calibri" w:hAnsi="Calibri" w:cs="Calibri"/>
          <w:snapToGrid w:val="0"/>
          <w:lang w:val="x-none"/>
        </w:rPr>
        <w:t>.</w:t>
      </w:r>
      <w:r w:rsidRPr="003C3B57">
        <w:rPr>
          <w:rFonts w:ascii="Calibri" w:eastAsia="Calibri" w:hAnsi="Calibri" w:cs="Calibri"/>
          <w:snapToGrid w:val="0"/>
        </w:rPr>
        <w:t xml:space="preserve"> Zgłoszenia gwarancyjne będą zgłaszane Wykonawcy na adres e-mail: __________________ .</w:t>
      </w:r>
    </w:p>
    <w:p w14:paraId="492583F6" w14:textId="624D4A0F" w:rsidR="003C3B57" w:rsidRPr="00C11A54" w:rsidRDefault="003C3B57" w:rsidP="003C3B57">
      <w:pPr>
        <w:pStyle w:val="Akapitzlist"/>
        <w:numPr>
          <w:ilvl w:val="3"/>
          <w:numId w:val="6"/>
        </w:numPr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snapToGrid w:val="0"/>
        </w:rPr>
        <w:t xml:space="preserve">Czas reakcji na zgłoszone awarie / usterki /wady wynosi </w:t>
      </w:r>
      <w:ins w:id="2" w:author="Ireneusz Grabowski | Łukasiewicz – ŁIT" w:date="2024-04-04T08:51:00Z" w16du:dateUtc="2024-04-04T06:51:00Z">
        <w:r w:rsidR="00C11A54">
          <w:rPr>
            <w:rFonts w:ascii="Calibri" w:eastAsia="Calibri" w:hAnsi="Calibri" w:cs="Calibri"/>
            <w:snapToGrid w:val="0"/>
          </w:rPr>
          <w:t xml:space="preserve">2 dni robocze </w:t>
        </w:r>
      </w:ins>
      <w:del w:id="3" w:author="Ireneusz Grabowski | Łukasiewicz – ŁIT" w:date="2024-04-04T08:51:00Z" w16du:dateUtc="2024-04-04T06:51:00Z">
        <w:r w:rsidRPr="003C3B57" w:rsidDel="00C11A54">
          <w:rPr>
            <w:rFonts w:ascii="Calibri" w:eastAsia="Calibri" w:hAnsi="Calibri" w:cs="Calibri"/>
            <w:snapToGrid w:val="0"/>
          </w:rPr>
          <w:delText>1 dzień roboczy</w:delText>
        </w:r>
      </w:del>
      <w:r w:rsidRPr="003C3B57">
        <w:rPr>
          <w:rFonts w:ascii="Calibri" w:eastAsia="Calibri" w:hAnsi="Calibri" w:cs="Calibri"/>
          <w:snapToGrid w:val="0"/>
        </w:rPr>
        <w:t xml:space="preserve"> – licząc od chwili ich zgłoszenia.</w:t>
      </w:r>
    </w:p>
    <w:p w14:paraId="3F444417" w14:textId="205ED875" w:rsidR="003C3B57" w:rsidRPr="00A5288E" w:rsidRDefault="003C3B57" w:rsidP="00C11A54">
      <w:pPr>
        <w:pStyle w:val="Akapitzlist"/>
        <w:numPr>
          <w:ilvl w:val="3"/>
          <w:numId w:val="6"/>
        </w:numPr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del w:id="4" w:author="Ireneusz Grabowski | Łukasiewicz – ŁIT" w:date="2024-04-04T08:52:00Z" w16du:dateUtc="2024-04-04T06:52:00Z">
        <w:r w:rsidRPr="00C11A54" w:rsidDel="00C11A54">
          <w:rPr>
            <w:rFonts w:ascii="Calibri" w:hAnsi="Calibri" w:cs="Calibri"/>
          </w:rPr>
          <w:delText xml:space="preserve">W przypadku zgłoszenia przez Zamawiającego awarii, usterki lub wady przedmiotu zamówienia, Wykonawca usunie je </w:delText>
        </w:r>
        <w:r w:rsidRPr="00C11A54" w:rsidDel="00C11A54">
          <w:rPr>
            <w:rFonts w:ascii="Calibri" w:eastAsia="Calibri" w:hAnsi="Calibri" w:cs="Calibri"/>
            <w:snapToGrid w:val="0"/>
          </w:rPr>
          <w:delText>w siedzibie Zamawiającego</w:delText>
        </w:r>
        <w:r w:rsidRPr="00C11A54" w:rsidDel="00C11A54">
          <w:rPr>
            <w:rFonts w:ascii="Calibri" w:hAnsi="Calibri" w:cs="Calibri"/>
          </w:rPr>
          <w:delText xml:space="preserve"> w terminie do 14 dni roboczych</w:delText>
        </w:r>
        <w:r w:rsidRPr="00C11A54" w:rsidDel="00C11A54">
          <w:rPr>
            <w:rFonts w:ascii="Calibri" w:eastAsia="Calibri" w:hAnsi="Calibri" w:cs="Calibri"/>
            <w:snapToGrid w:val="0"/>
          </w:rPr>
          <w:delText xml:space="preserve">, a ewentualnie, w szczególnie uzasadnionych przypadkach, w innym terminie określonym przez Zamawiającego.  </w:delText>
        </w:r>
        <w:r w:rsidRPr="00C11A54" w:rsidDel="00C11A54">
          <w:rPr>
            <w:rFonts w:ascii="Calibri" w:hAnsi="Calibri" w:cs="Calibri"/>
          </w:rPr>
          <w:delText>W</w:delText>
        </w:r>
        <w:r w:rsidRPr="00C11A54" w:rsidDel="00C11A54">
          <w:rPr>
            <w:rFonts w:ascii="Calibri" w:hAnsi="Calibri" w:cs="Calibri"/>
            <w:spacing w:val="27"/>
          </w:rPr>
          <w:delText xml:space="preserve"> </w:delText>
        </w:r>
        <w:r w:rsidRPr="00C11A54" w:rsidDel="00C11A54">
          <w:rPr>
            <w:rFonts w:ascii="Calibri" w:hAnsi="Calibri" w:cs="Calibri"/>
            <w:spacing w:val="-2"/>
          </w:rPr>
          <w:delText>przypadku</w:delText>
        </w:r>
        <w:r w:rsidRPr="00C11A54" w:rsidDel="00C11A54">
          <w:rPr>
            <w:rFonts w:ascii="Calibri" w:hAnsi="Calibri" w:cs="Calibri"/>
            <w:spacing w:val="25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odmowy</w:delText>
        </w:r>
        <w:r w:rsidRPr="00C11A54" w:rsidDel="00C11A54">
          <w:rPr>
            <w:rFonts w:ascii="Calibri" w:hAnsi="Calibri" w:cs="Calibri"/>
            <w:spacing w:val="28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uznania zgłoszonej reklamacji</w:delText>
        </w:r>
        <w:r w:rsidRPr="00C11A54" w:rsidDel="00C11A54">
          <w:rPr>
            <w:rFonts w:ascii="Calibri" w:hAnsi="Calibri" w:cs="Calibri"/>
            <w:spacing w:val="29"/>
          </w:rPr>
          <w:delText xml:space="preserve"> </w:delText>
        </w:r>
        <w:r w:rsidRPr="00C11A54" w:rsidDel="00C11A54">
          <w:rPr>
            <w:rFonts w:ascii="Calibri" w:hAnsi="Calibri" w:cs="Calibri"/>
          </w:rPr>
          <w:delText>Wykonawca ma obowiązek</w:delText>
        </w:r>
        <w:r w:rsidRPr="00C11A54" w:rsidDel="00C11A54">
          <w:rPr>
            <w:rFonts w:ascii="Calibri" w:hAnsi="Calibri" w:cs="Calibri"/>
            <w:spacing w:val="25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udzielenia</w:delText>
        </w:r>
        <w:r w:rsidRPr="00C11A54" w:rsidDel="00C11A54">
          <w:rPr>
            <w:rFonts w:ascii="Calibri" w:hAnsi="Calibri" w:cs="Calibri"/>
            <w:spacing w:val="26"/>
          </w:rPr>
          <w:delText xml:space="preserve"> </w:delText>
        </w:r>
        <w:r w:rsidRPr="00C11A54" w:rsidDel="00C11A54">
          <w:rPr>
            <w:rFonts w:ascii="Calibri" w:hAnsi="Calibri" w:cs="Calibri"/>
          </w:rPr>
          <w:delText>w</w:delText>
        </w:r>
        <w:r w:rsidRPr="00C11A54" w:rsidDel="00C11A54">
          <w:rPr>
            <w:rFonts w:ascii="Calibri" w:hAnsi="Calibri" w:cs="Calibri"/>
            <w:spacing w:val="27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terminie do 14 dni roboczych od zgłoszenia, odpowiedzi</w:delText>
        </w:r>
        <w:r w:rsidRPr="00C11A54" w:rsidDel="00C11A54">
          <w:rPr>
            <w:rFonts w:ascii="Calibri" w:hAnsi="Calibri" w:cs="Calibri"/>
            <w:spacing w:val="7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na</w:delText>
        </w:r>
        <w:r w:rsidRPr="00C11A54" w:rsidDel="00C11A54">
          <w:rPr>
            <w:rFonts w:ascii="Calibri" w:hAnsi="Calibri" w:cs="Calibri"/>
            <w:spacing w:val="8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reklamację</w:delText>
        </w:r>
        <w:r w:rsidRPr="00C11A54" w:rsidDel="00C11A54">
          <w:rPr>
            <w:rFonts w:ascii="Calibri" w:hAnsi="Calibri" w:cs="Calibri"/>
            <w:spacing w:val="8"/>
          </w:rPr>
          <w:delText xml:space="preserve"> </w:delText>
        </w:r>
        <w:r w:rsidRPr="00C11A54" w:rsidDel="00C11A54">
          <w:rPr>
            <w:rFonts w:ascii="Calibri" w:hAnsi="Calibri" w:cs="Calibri"/>
            <w:spacing w:val="-2"/>
          </w:rPr>
          <w:delText>wraz</w:delText>
        </w:r>
        <w:r w:rsidRPr="00C11A54" w:rsidDel="00C11A54">
          <w:rPr>
            <w:rFonts w:ascii="Calibri" w:hAnsi="Calibri" w:cs="Calibri"/>
            <w:spacing w:val="7"/>
          </w:rPr>
          <w:delText xml:space="preserve"> </w:delText>
        </w:r>
        <w:r w:rsidRPr="00C11A54" w:rsidDel="00C11A54">
          <w:rPr>
            <w:rFonts w:ascii="Calibri" w:hAnsi="Calibri" w:cs="Calibri"/>
          </w:rPr>
          <w:delText>z</w:delText>
        </w:r>
        <w:r w:rsidRPr="00C11A54" w:rsidDel="00C11A54">
          <w:rPr>
            <w:rFonts w:ascii="Calibri" w:hAnsi="Calibri" w:cs="Calibri"/>
            <w:spacing w:val="8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uzasadnieniem.</w:delText>
        </w:r>
        <w:r w:rsidRPr="00C11A54" w:rsidDel="00C11A54">
          <w:rPr>
            <w:rFonts w:ascii="Calibri" w:hAnsi="Calibri" w:cs="Calibri"/>
            <w:spacing w:val="5"/>
          </w:rPr>
          <w:delText xml:space="preserve"> </w:delText>
        </w:r>
        <w:r w:rsidRPr="00C11A54" w:rsidDel="00C11A54">
          <w:rPr>
            <w:rFonts w:ascii="Calibri" w:hAnsi="Calibri" w:cs="Calibri"/>
            <w:spacing w:val="-2"/>
          </w:rPr>
          <w:delText>Brak</w:delText>
        </w:r>
        <w:r w:rsidRPr="00C11A54" w:rsidDel="00C11A54">
          <w:rPr>
            <w:rFonts w:ascii="Calibri" w:hAnsi="Calibri" w:cs="Calibri"/>
            <w:spacing w:val="30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udzielenia</w:delText>
        </w:r>
        <w:r w:rsidRPr="00C11A54" w:rsidDel="00C11A54">
          <w:rPr>
            <w:rFonts w:ascii="Calibri" w:hAnsi="Calibri" w:cs="Calibri"/>
            <w:spacing w:val="27"/>
          </w:rPr>
          <w:delText xml:space="preserve"> </w:delText>
        </w:r>
        <w:r w:rsidRPr="00C11A54" w:rsidDel="00C11A54">
          <w:rPr>
            <w:rFonts w:ascii="Calibri" w:hAnsi="Calibri" w:cs="Calibri"/>
            <w:spacing w:val="-2"/>
          </w:rPr>
          <w:delText>odpowiedzi</w:delText>
        </w:r>
        <w:r w:rsidRPr="00C11A54" w:rsidDel="00C11A54">
          <w:rPr>
            <w:rFonts w:ascii="Calibri" w:hAnsi="Calibri" w:cs="Calibri"/>
            <w:spacing w:val="29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na</w:delText>
        </w:r>
        <w:r w:rsidRPr="00C11A54" w:rsidDel="00C11A54">
          <w:rPr>
            <w:rFonts w:ascii="Calibri" w:hAnsi="Calibri" w:cs="Calibri"/>
            <w:spacing w:val="30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reklamację</w:delText>
        </w:r>
        <w:r w:rsidRPr="00C11A54" w:rsidDel="00C11A54">
          <w:rPr>
            <w:rFonts w:ascii="Calibri" w:hAnsi="Calibri" w:cs="Calibri"/>
            <w:spacing w:val="28"/>
          </w:rPr>
          <w:delText xml:space="preserve"> </w:delText>
        </w:r>
        <w:r w:rsidRPr="00C11A54" w:rsidDel="00C11A54">
          <w:rPr>
            <w:rFonts w:ascii="Calibri" w:hAnsi="Calibri" w:cs="Calibri"/>
          </w:rPr>
          <w:delText>w</w:delText>
        </w:r>
        <w:r w:rsidRPr="00C11A54" w:rsidDel="00C11A54">
          <w:rPr>
            <w:rFonts w:ascii="Calibri" w:hAnsi="Calibri" w:cs="Calibri"/>
            <w:spacing w:val="28"/>
          </w:rPr>
          <w:delText xml:space="preserve"> </w:delText>
        </w:r>
        <w:r w:rsidRPr="00C11A54" w:rsidDel="00C11A54">
          <w:rPr>
            <w:rFonts w:ascii="Calibri" w:hAnsi="Calibri" w:cs="Calibri"/>
            <w:spacing w:val="-2"/>
          </w:rPr>
          <w:delText>terminie</w:delText>
        </w:r>
        <w:r w:rsidRPr="00C11A54" w:rsidDel="00C11A54">
          <w:rPr>
            <w:rFonts w:ascii="Calibri" w:hAnsi="Calibri" w:cs="Calibri"/>
            <w:spacing w:val="29"/>
          </w:rPr>
          <w:delText xml:space="preserve"> </w:delText>
        </w:r>
        <w:r w:rsidRPr="00C11A54" w:rsidDel="00C11A54">
          <w:rPr>
            <w:rFonts w:ascii="Calibri" w:hAnsi="Calibri" w:cs="Calibri"/>
            <w:spacing w:val="-2"/>
          </w:rPr>
          <w:delText>określonym</w:delText>
        </w:r>
        <w:r w:rsidRPr="00C11A54" w:rsidDel="00C11A54">
          <w:rPr>
            <w:rFonts w:ascii="Calibri" w:hAnsi="Calibri" w:cs="Calibri"/>
            <w:spacing w:val="28"/>
          </w:rPr>
          <w:delText xml:space="preserve"> </w:delText>
        </w:r>
        <w:r w:rsidRPr="00C11A54" w:rsidDel="00C11A54">
          <w:rPr>
            <w:rFonts w:ascii="Calibri" w:hAnsi="Calibri" w:cs="Calibri"/>
          </w:rPr>
          <w:delText>powyżej</w:delText>
        </w:r>
        <w:r w:rsidRPr="00C11A54" w:rsidDel="00C11A54">
          <w:rPr>
            <w:rFonts w:ascii="Calibri" w:hAnsi="Calibri" w:cs="Calibri"/>
            <w:spacing w:val="28"/>
          </w:rPr>
          <w:delText xml:space="preserve"> </w:delText>
        </w:r>
        <w:r w:rsidRPr="00C11A54" w:rsidDel="00C11A54">
          <w:rPr>
            <w:rFonts w:ascii="Calibri" w:hAnsi="Calibri" w:cs="Calibri"/>
            <w:spacing w:val="-2"/>
          </w:rPr>
          <w:delText>oznaczać</w:delText>
        </w:r>
        <w:r w:rsidRPr="00C11A54" w:rsidDel="00C11A54">
          <w:rPr>
            <w:rFonts w:ascii="Calibri" w:hAnsi="Calibri" w:cs="Calibri"/>
            <w:spacing w:val="30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będzie</w:delText>
        </w:r>
        <w:r w:rsidRPr="00C11A54" w:rsidDel="00C11A54">
          <w:rPr>
            <w:rFonts w:ascii="Calibri" w:hAnsi="Calibri" w:cs="Calibri"/>
            <w:spacing w:val="31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uznanie</w:delText>
        </w:r>
        <w:r w:rsidRPr="00C11A54" w:rsidDel="00C11A54">
          <w:rPr>
            <w:rFonts w:ascii="Calibri" w:hAnsi="Calibri" w:cs="Calibri"/>
            <w:spacing w:val="87"/>
          </w:rPr>
          <w:delText xml:space="preserve"> </w:delText>
        </w:r>
        <w:r w:rsidRPr="00C11A54" w:rsidDel="00C11A54">
          <w:rPr>
            <w:rFonts w:ascii="Calibri" w:hAnsi="Calibri" w:cs="Calibri"/>
            <w:spacing w:val="-1"/>
          </w:rPr>
          <w:delText>reklamacji</w:delText>
        </w:r>
        <w:r w:rsidRPr="00C11A54" w:rsidDel="00C11A54">
          <w:rPr>
            <w:rFonts w:ascii="Calibri" w:hAnsi="Calibri" w:cs="Calibri"/>
          </w:rPr>
          <w:delText xml:space="preserve"> </w:delText>
        </w:r>
        <w:r w:rsidRPr="00C11A54" w:rsidDel="00C11A54">
          <w:rPr>
            <w:rFonts w:ascii="Calibri" w:hAnsi="Calibri" w:cs="Calibri"/>
            <w:spacing w:val="-3"/>
          </w:rPr>
          <w:delText>za</w:delText>
        </w:r>
        <w:r w:rsidRPr="00C11A54" w:rsidDel="00C11A54">
          <w:rPr>
            <w:rFonts w:ascii="Calibri" w:hAnsi="Calibri" w:cs="Calibri"/>
          </w:rPr>
          <w:delText xml:space="preserve"> </w:delText>
        </w:r>
        <w:r w:rsidRPr="00C11A54" w:rsidDel="00C11A54">
          <w:rPr>
            <w:rFonts w:ascii="Calibri" w:hAnsi="Calibri" w:cs="Calibri"/>
            <w:spacing w:val="-2"/>
          </w:rPr>
          <w:delText>uzasadnioną.</w:delText>
        </w:r>
      </w:del>
      <w:ins w:id="5" w:author="Ireneusz Grabowski | Łukasiewicz – ŁIT" w:date="2024-04-04T08:52:00Z" w16du:dateUtc="2024-04-04T06:52:00Z">
        <w:r w:rsidR="00C11A54" w:rsidRPr="00C11A54">
          <w:rPr>
            <w:rFonts w:ascii="Times New Roman" w:hAnsi="Times New Roman" w:cs="Times New Roman"/>
            <w:i/>
            <w:iCs/>
          </w:rPr>
          <w:t xml:space="preserve"> </w:t>
        </w:r>
        <w:r w:rsidR="00C11A54" w:rsidRPr="00C11A54">
          <w:rPr>
            <w:rFonts w:ascii="Times New Roman" w:hAnsi="Times New Roman" w:cs="Times New Roman"/>
            <w:rPrChange w:id="6" w:author="Ireneusz Grabowski | Łukasiewicz – ŁIT" w:date="2024-04-04T08:53:00Z" w16du:dateUtc="2024-04-04T06:53:00Z">
              <w:rPr>
                <w:rFonts w:ascii="Times New Roman" w:hAnsi="Times New Roman" w:cs="Times New Roman"/>
                <w:i/>
                <w:iCs/>
              </w:rPr>
            </w:rPrChange>
          </w:rPr>
          <w:t xml:space="preserve">W przypadku zgłoszenia przez </w:t>
        </w:r>
        <w:r w:rsidR="00C11A54" w:rsidRPr="00A5288E">
          <w:rPr>
            <w:rFonts w:ascii="Calibri" w:hAnsi="Calibri" w:cs="Calibri"/>
            <w:rPrChange w:id="7" w:author="Ireneusz Grabowski | Łukasiewicz – ŁIT" w:date="2024-04-04T08:53:00Z" w16du:dateUtc="2024-04-04T06:53:00Z">
              <w:rPr>
                <w:rFonts w:ascii="Times New Roman" w:hAnsi="Times New Roman" w:cs="Times New Roman"/>
                <w:i/>
                <w:iCs/>
              </w:rPr>
            </w:rPrChange>
          </w:rPr>
          <w:t xml:space="preserve">Zamawiającego awarii, usterki lub wady przedmiotu zamówienia, Wykonawca usunie je w siedzibie Zamawiającego w terminie do 14 dni roboczych, a ewentualnie, w szczególnie uzasadnionych przypadkach, w innym terminie </w:t>
        </w:r>
        <w:r w:rsidR="00C11A54" w:rsidRPr="00A5288E">
          <w:rPr>
            <w:rFonts w:ascii="Calibri" w:hAnsi="Calibri" w:cs="Calibri"/>
            <w:b/>
            <w:bCs/>
            <w:rPrChange w:id="8" w:author="Ireneusz Grabowski | Łukasiewicz – ŁIT" w:date="2024-04-04T08:53:00Z" w16du:dateUtc="2024-04-04T06:53:00Z">
              <w:rPr>
                <w:rFonts w:ascii="Times New Roman" w:hAnsi="Times New Roman" w:cs="Times New Roman"/>
                <w:b/>
                <w:bCs/>
                <w:i/>
                <w:iCs/>
              </w:rPr>
            </w:rPrChange>
          </w:rPr>
          <w:t>uzgodnionym</w:t>
        </w:r>
        <w:r w:rsidR="00C11A54" w:rsidRPr="00A5288E">
          <w:rPr>
            <w:rFonts w:ascii="Calibri" w:hAnsi="Calibri" w:cs="Calibri"/>
            <w:rPrChange w:id="9" w:author="Ireneusz Grabowski | Łukasiewicz – ŁIT" w:date="2024-04-04T08:53:00Z" w16du:dateUtc="2024-04-04T06:53:00Z">
              <w:rPr>
                <w:rFonts w:ascii="Times New Roman" w:hAnsi="Times New Roman" w:cs="Times New Roman"/>
                <w:i/>
                <w:iCs/>
              </w:rPr>
            </w:rPrChange>
          </w:rPr>
          <w:t xml:space="preserve"> przez Zamawiającego </w:t>
        </w:r>
        <w:r w:rsidR="00C11A54" w:rsidRPr="00A5288E">
          <w:rPr>
            <w:rFonts w:ascii="Calibri" w:hAnsi="Calibri" w:cs="Calibri"/>
            <w:b/>
            <w:bCs/>
            <w:rPrChange w:id="10" w:author="Ireneusz Grabowski | Łukasiewicz – ŁIT" w:date="2024-04-04T08:53:00Z" w16du:dateUtc="2024-04-04T06:53:00Z">
              <w:rPr>
                <w:rFonts w:ascii="Times New Roman" w:hAnsi="Times New Roman" w:cs="Times New Roman"/>
                <w:b/>
                <w:bCs/>
                <w:i/>
                <w:iCs/>
              </w:rPr>
            </w:rPrChange>
          </w:rPr>
          <w:t>i Wykonawcę</w:t>
        </w:r>
        <w:r w:rsidR="00C11A54" w:rsidRPr="00A5288E">
          <w:rPr>
            <w:rFonts w:ascii="Calibri" w:hAnsi="Calibri" w:cs="Calibri"/>
            <w:rPrChange w:id="11" w:author="Ireneusz Grabowski | Łukasiewicz – ŁIT" w:date="2024-04-04T08:53:00Z" w16du:dateUtc="2024-04-04T06:53:00Z">
              <w:rPr>
                <w:rFonts w:ascii="Times New Roman" w:hAnsi="Times New Roman" w:cs="Times New Roman"/>
                <w:i/>
                <w:iCs/>
              </w:rPr>
            </w:rPrChange>
          </w:rPr>
          <w:t>. W przypadku odmowy uznania zgłoszonej reklamacji Wykonawca ma obowiązek udzielenia w terminie do 14 dni roboczych od zgłoszenia, odpowiedzi na reklamację wraz z uzasadnieniem. Brak udzielenia odpowiedzi na reklamację w terminie określonym powyżej oznaczać będzie uznanie reklamacji za uzasadnioną.</w:t>
        </w:r>
      </w:ins>
    </w:p>
    <w:p w14:paraId="38F50A63" w14:textId="77777777" w:rsidR="003C3B57" w:rsidRPr="003C3B57" w:rsidRDefault="003C3B57" w:rsidP="003C3B57">
      <w:pPr>
        <w:pStyle w:val="Akapitzlist"/>
        <w:numPr>
          <w:ilvl w:val="3"/>
          <w:numId w:val="6"/>
        </w:numPr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snapToGrid w:val="0"/>
          <w:lang w:val="x-none"/>
        </w:rPr>
        <w:t xml:space="preserve">Wykonawca zobowiązany jest </w:t>
      </w:r>
      <w:r w:rsidRPr="003C3B57">
        <w:rPr>
          <w:rFonts w:ascii="Calibri" w:eastAsia="Calibri" w:hAnsi="Calibri" w:cs="Calibri"/>
          <w:snapToGrid w:val="0"/>
        </w:rPr>
        <w:t xml:space="preserve">do realizacji obowiązków z tytułu udzielonej gwarancji, w tym </w:t>
      </w:r>
      <w:r w:rsidRPr="003C3B57">
        <w:rPr>
          <w:rFonts w:ascii="Calibri" w:eastAsia="Calibri" w:hAnsi="Calibri" w:cs="Calibri"/>
          <w:snapToGrid w:val="0"/>
          <w:lang w:val="x-none"/>
        </w:rPr>
        <w:t>do usunięcia</w:t>
      </w:r>
      <w:r w:rsidRPr="003C3B57">
        <w:rPr>
          <w:rFonts w:ascii="Calibri" w:eastAsia="Calibri" w:hAnsi="Calibri" w:cs="Calibri"/>
          <w:snapToGrid w:val="0"/>
        </w:rPr>
        <w:t xml:space="preserve"> awarii, wad i usterek,</w:t>
      </w:r>
      <w:r w:rsidRPr="003C3B57">
        <w:rPr>
          <w:rFonts w:ascii="Calibri" w:eastAsia="Calibri" w:hAnsi="Calibri" w:cs="Calibri"/>
          <w:snapToGrid w:val="0"/>
          <w:lang w:val="x-none"/>
        </w:rPr>
        <w:t xml:space="preserve"> na swój koszt i ryzyko</w:t>
      </w:r>
      <w:r w:rsidRPr="003C3B57">
        <w:rPr>
          <w:rFonts w:ascii="Calibri" w:eastAsia="Calibri" w:hAnsi="Calibri" w:cs="Calibri"/>
          <w:snapToGrid w:val="0"/>
        </w:rPr>
        <w:t>.</w:t>
      </w:r>
    </w:p>
    <w:p w14:paraId="2B9C3E40" w14:textId="77777777" w:rsidR="003C3B57" w:rsidRPr="003C3B57" w:rsidRDefault="003C3B57" w:rsidP="003C3B57">
      <w:pPr>
        <w:pStyle w:val="Akapitzlist"/>
        <w:numPr>
          <w:ilvl w:val="3"/>
          <w:numId w:val="6"/>
        </w:numPr>
        <w:autoSpaceDE w:val="0"/>
        <w:spacing w:after="0" w:line="276" w:lineRule="auto"/>
        <w:ind w:left="567" w:hanging="567"/>
        <w:jc w:val="both"/>
        <w:rPr>
          <w:rStyle w:val="cf01"/>
          <w:rFonts w:ascii="Calibri" w:eastAsia="Calibri" w:hAnsi="Calibri" w:cs="Calibri"/>
          <w:snapToGrid w:val="0"/>
          <w:sz w:val="22"/>
          <w:szCs w:val="22"/>
          <w:lang w:val="x-none"/>
        </w:rPr>
      </w:pPr>
      <w:r w:rsidRPr="003C3B57">
        <w:rPr>
          <w:rStyle w:val="cf01"/>
          <w:rFonts w:ascii="Calibri" w:hAnsi="Calibri" w:cs="Calibri"/>
          <w:sz w:val="22"/>
          <w:szCs w:val="22"/>
        </w:rPr>
        <w:t>Niezależnie od żądania zapłaty kary umownej, w przypadku nieusunięcia awarii, wad i usterek w terminie określonym w ust. 3, Zamawiający ma prawo do powierzenia ich usunięcia wady osobie trzeciej na koszt i ryzyko Wykonawcy (umowne wykonawstwo zastępcze).</w:t>
      </w:r>
    </w:p>
    <w:p w14:paraId="240CDF44" w14:textId="77777777" w:rsidR="003C3B57" w:rsidRPr="003C3B57" w:rsidRDefault="003C3B57" w:rsidP="003C3B57">
      <w:pPr>
        <w:pStyle w:val="Akapitzlist"/>
        <w:numPr>
          <w:ilvl w:val="3"/>
          <w:numId w:val="6"/>
        </w:numPr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snapToGrid w:val="0"/>
        </w:rPr>
        <w:t xml:space="preserve">W przypadku braku możliwości dokonania naprawy uszkodzony element zostanie wymieniony na nowy. </w:t>
      </w:r>
    </w:p>
    <w:p w14:paraId="1CDDE828" w14:textId="77777777" w:rsidR="003C3B57" w:rsidRPr="003C3B57" w:rsidRDefault="003C3B57" w:rsidP="003C3B57">
      <w:pPr>
        <w:pStyle w:val="Akapitzlist"/>
        <w:numPr>
          <w:ilvl w:val="3"/>
          <w:numId w:val="6"/>
        </w:numPr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hAnsi="Calibri" w:cs="Calibri"/>
        </w:rPr>
        <w:t xml:space="preserve">W przypadku gdyby usunięcie </w:t>
      </w:r>
      <w:r w:rsidRPr="003C3B57">
        <w:rPr>
          <w:rFonts w:ascii="Calibri" w:eastAsia="Calibri" w:hAnsi="Calibri" w:cs="Calibri"/>
          <w:snapToGrid w:val="0"/>
        </w:rPr>
        <w:t xml:space="preserve">wady przedmiotu umowy </w:t>
      </w:r>
      <w:r w:rsidRPr="003C3B57">
        <w:rPr>
          <w:rFonts w:ascii="Calibri" w:hAnsi="Calibri" w:cs="Calibri"/>
        </w:rPr>
        <w:t xml:space="preserve">nie było możliwe, a wada będzie istotna i będzie uniemożliwiała korzystanie z przedmiotu umowy  – Wykonawca zobowiązany jest dostarczyć nowy, wolny od wad przedmiot umowy w terminie określonym w ust. 3. W przypadku niedostarczenia  nowego, wolnego od wad przedmiotu umowy Zamawiający może od umowy odstąpić, z zastrzeżeniem postanowień § 11 niniejszej Umowy. </w:t>
      </w:r>
    </w:p>
    <w:p w14:paraId="081FFFB5" w14:textId="77777777" w:rsidR="003C3B57" w:rsidRPr="003C3B57" w:rsidRDefault="003C3B57" w:rsidP="003C3B57">
      <w:pPr>
        <w:pStyle w:val="Akapitzlist"/>
        <w:numPr>
          <w:ilvl w:val="3"/>
          <w:numId w:val="6"/>
        </w:numPr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snapToGrid w:val="0"/>
        </w:rPr>
        <w:lastRenderedPageBreak/>
        <w:t>W przypadku konieczności naprawy gwarancyjnej poza siedzibą Zamawiającego, wszelkie koszty z tym związane ponosi Wykonawca, w szczególności obejmujące koszty transportu i pakowania.</w:t>
      </w:r>
    </w:p>
    <w:p w14:paraId="4EA16692" w14:textId="77777777" w:rsidR="003C3B57" w:rsidRPr="003C3B57" w:rsidRDefault="003C3B57" w:rsidP="003C3B57">
      <w:pPr>
        <w:pStyle w:val="Akapitzlist"/>
        <w:numPr>
          <w:ilvl w:val="3"/>
          <w:numId w:val="6"/>
        </w:numPr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snapToGrid w:val="0"/>
          <w:lang w:val="x-none"/>
        </w:rPr>
        <w:t>Czas trwania usuwania wad w przedmiocie umowy oraz czas trwania naprawy gwarancyjnej, niezależnie od przyczyn, powoduje przedłużenia okresu gwarancji o ten okres.</w:t>
      </w:r>
    </w:p>
    <w:p w14:paraId="20E8C223" w14:textId="77777777" w:rsidR="003C3B57" w:rsidRPr="003C3B57" w:rsidRDefault="003C3B57" w:rsidP="003C3B57">
      <w:pPr>
        <w:pStyle w:val="Akapitzlist"/>
        <w:numPr>
          <w:ilvl w:val="3"/>
          <w:numId w:val="6"/>
        </w:numPr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lang w:val="x-none" w:eastAsia="ar-SA"/>
        </w:rPr>
        <w:t>W przypadku wymiany któregokolwiek elementu na nowy (rzeczy wolnej od wad) termin gwarancji na ten element biegnie na nowo od chwili dostarczenia rzeczy wolnej od wad.</w:t>
      </w:r>
    </w:p>
    <w:p w14:paraId="1C6C7D0D" w14:textId="77777777" w:rsidR="003C3B57" w:rsidRPr="003C3B57" w:rsidRDefault="003C3B57" w:rsidP="003C3B57">
      <w:pPr>
        <w:pStyle w:val="Akapitzlist"/>
        <w:numPr>
          <w:ilvl w:val="3"/>
          <w:numId w:val="6"/>
        </w:numPr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snapToGrid w:val="0"/>
          <w:lang w:val="x-none"/>
        </w:rPr>
        <w:t>Wykonanie zobowiązań z tytułu gwarancji lub rękojmi należy do przedmiotu umowy.</w:t>
      </w:r>
    </w:p>
    <w:p w14:paraId="09062861" w14:textId="77777777" w:rsidR="003C3B57" w:rsidRPr="003C3B57" w:rsidRDefault="003C3B57" w:rsidP="003C3B57">
      <w:pPr>
        <w:pStyle w:val="Akapitzlist"/>
        <w:numPr>
          <w:ilvl w:val="3"/>
          <w:numId w:val="6"/>
        </w:numPr>
        <w:autoSpaceDE w:val="0"/>
        <w:spacing w:after="0" w:line="276" w:lineRule="auto"/>
        <w:ind w:left="567" w:hanging="567"/>
        <w:jc w:val="both"/>
        <w:rPr>
          <w:rFonts w:ascii="Calibri" w:eastAsia="Calibri" w:hAnsi="Calibri" w:cs="Calibri"/>
          <w:snapToGrid w:val="0"/>
          <w:lang w:val="x-none"/>
        </w:rPr>
      </w:pPr>
      <w:r w:rsidRPr="003C3B57">
        <w:rPr>
          <w:rFonts w:ascii="Calibri" w:eastAsia="Calibri" w:hAnsi="Calibri" w:cs="Calibri"/>
          <w:snapToGrid w:val="0"/>
          <w:lang w:val="x-none"/>
        </w:rPr>
        <w:t>Niniejsza umowa stanowi dokument gwarancyjny w rozumieniu przepisów Kodeksu cywilnego.</w:t>
      </w:r>
    </w:p>
    <w:p w14:paraId="4C47BDBF" w14:textId="77777777" w:rsidR="003C3B57" w:rsidRPr="003C3B57" w:rsidRDefault="003C3B57" w:rsidP="003C3B57">
      <w:pPr>
        <w:widowControl w:val="0"/>
        <w:tabs>
          <w:tab w:val="left" w:pos="180"/>
          <w:tab w:val="left" w:pos="720"/>
          <w:tab w:val="left" w:pos="900"/>
          <w:tab w:val="left" w:pos="1068"/>
        </w:tabs>
        <w:suppressAutoHyphens/>
        <w:spacing w:after="0" w:line="276" w:lineRule="auto"/>
        <w:ind w:right="96"/>
        <w:jc w:val="center"/>
        <w:rPr>
          <w:rFonts w:ascii="Calibri" w:eastAsia="Times New Roman" w:hAnsi="Calibri" w:cs="Calibri"/>
          <w:lang w:val="x-none" w:eastAsia="ar-SA"/>
        </w:rPr>
      </w:pPr>
    </w:p>
    <w:p w14:paraId="77471E2D" w14:textId="77777777" w:rsidR="003C3B57" w:rsidRPr="003C3B57" w:rsidRDefault="003C3B57" w:rsidP="003C3B57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>§ 1</w:t>
      </w:r>
      <w:r w:rsidRPr="003C3B57">
        <w:rPr>
          <w:rFonts w:ascii="Calibri" w:eastAsia="Times New Roman" w:hAnsi="Calibri" w:cs="Calibri"/>
          <w:lang w:eastAsia="ar-SA"/>
        </w:rPr>
        <w:t>0</w:t>
      </w:r>
      <w:r w:rsidRPr="003C3B57">
        <w:rPr>
          <w:rFonts w:ascii="Calibri" w:eastAsia="Times New Roman" w:hAnsi="Calibri" w:cs="Calibri"/>
          <w:lang w:val="x-none" w:eastAsia="ar-SA"/>
        </w:rPr>
        <w:t>.</w:t>
      </w:r>
    </w:p>
    <w:p w14:paraId="7E5DA3B9" w14:textId="77777777" w:rsidR="003C3B57" w:rsidRPr="003C3B57" w:rsidRDefault="003C3B57" w:rsidP="003C3B57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 xml:space="preserve">1. </w:t>
      </w:r>
      <w:r w:rsidRPr="003C3B57">
        <w:rPr>
          <w:rFonts w:ascii="Calibri" w:eastAsia="Times New Roman" w:hAnsi="Calibri" w:cs="Calibri"/>
          <w:lang w:eastAsia="ar-SA"/>
        </w:rPr>
        <w:tab/>
        <w:t>Strony zgodnie postanawiają, że kontakt związany z wykonaniem umowy będzie następował także za pomocą poczty elektronicznej lub telefonicznie.</w:t>
      </w:r>
    </w:p>
    <w:p w14:paraId="695EE851" w14:textId="77777777" w:rsidR="003C3B57" w:rsidRPr="003C3B57" w:rsidRDefault="003C3B57" w:rsidP="003C3B57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 xml:space="preserve">2. </w:t>
      </w:r>
      <w:r w:rsidRPr="003C3B57">
        <w:rPr>
          <w:rFonts w:ascii="Calibri" w:eastAsia="Times New Roman" w:hAnsi="Calibri" w:cs="Calibri"/>
          <w:lang w:eastAsia="ar-SA"/>
        </w:rPr>
        <w:tab/>
        <w:t>Strony zgodnie postanawiają, że roszczenia Zamawiającego związane z niniejszą umową mogą być zgłaszane drogą elektroniczną.</w:t>
      </w:r>
    </w:p>
    <w:p w14:paraId="79034BDB" w14:textId="77777777" w:rsidR="003C3B57" w:rsidRPr="003C3B57" w:rsidRDefault="003C3B57" w:rsidP="003C3B57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 xml:space="preserve">3. </w:t>
      </w:r>
      <w:r w:rsidRPr="003C3B57">
        <w:rPr>
          <w:rFonts w:ascii="Calibri" w:eastAsia="Times New Roman" w:hAnsi="Calibri" w:cs="Calibri"/>
          <w:lang w:eastAsia="ar-SA"/>
        </w:rPr>
        <w:tab/>
        <w:t xml:space="preserve">Za dzień zgłoszenia, o którym mowa w </w:t>
      </w:r>
      <w:r w:rsidRPr="003C3B57">
        <w:rPr>
          <w:rFonts w:ascii="Calibri" w:eastAsia="Times New Roman" w:hAnsi="Calibri" w:cs="Calibri"/>
          <w:lang w:val="x-none" w:eastAsia="ar-SA"/>
        </w:rPr>
        <w:t xml:space="preserve"> ust. 2 strony przyjmują dzień wysłania wiadomości</w:t>
      </w:r>
      <w:r w:rsidRPr="003C3B57">
        <w:rPr>
          <w:rFonts w:ascii="Calibri" w:eastAsia="Times New Roman" w:hAnsi="Calibri" w:cs="Calibri"/>
          <w:lang w:eastAsia="ar-SA"/>
        </w:rPr>
        <w:t xml:space="preserve"> email przez Zamawiającego.</w:t>
      </w:r>
    </w:p>
    <w:p w14:paraId="0E8207FF" w14:textId="77777777" w:rsidR="003C3B57" w:rsidRPr="003C3B57" w:rsidRDefault="003C3B57" w:rsidP="003C3B57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Verdana" w:hAnsi="Calibri" w:cs="Calibri"/>
        </w:rPr>
        <w:t xml:space="preserve">4. </w:t>
      </w:r>
      <w:r w:rsidRPr="003C3B57">
        <w:rPr>
          <w:rFonts w:ascii="Calibri" w:eastAsia="Verdana" w:hAnsi="Calibri" w:cs="Calibri"/>
        </w:rPr>
        <w:tab/>
        <w:t>Osoby wyznaczone do kontaktu w związku z realizacją niniejszej umowy:</w:t>
      </w:r>
    </w:p>
    <w:p w14:paraId="2D7989CB" w14:textId="77777777" w:rsidR="003C3B57" w:rsidRPr="003C3B57" w:rsidRDefault="003C3B57" w:rsidP="003C3B57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spacing w:val="4"/>
          <w:lang w:eastAsia="ar-SA"/>
        </w:rPr>
      </w:pPr>
      <w:r w:rsidRPr="003C3B57">
        <w:rPr>
          <w:rFonts w:ascii="Calibri" w:eastAsia="Times New Roman" w:hAnsi="Calibri" w:cs="Calibri"/>
          <w:spacing w:val="4"/>
          <w:lang w:eastAsia="ar-SA"/>
        </w:rPr>
        <w:tab/>
        <w:t>a)</w:t>
      </w:r>
      <w:r w:rsidRPr="003C3B57">
        <w:rPr>
          <w:rFonts w:ascii="Calibri" w:eastAsia="Times New Roman" w:hAnsi="Calibri" w:cs="Calibri"/>
          <w:spacing w:val="4"/>
          <w:lang w:eastAsia="ar-SA"/>
        </w:rPr>
        <w:tab/>
        <w:t xml:space="preserve">ze strony Zamawiającego:  </w:t>
      </w:r>
    </w:p>
    <w:p w14:paraId="2AA80784" w14:textId="77777777" w:rsidR="003C3B57" w:rsidRPr="003C3B57" w:rsidRDefault="003C3B57" w:rsidP="003C3B57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276" w:lineRule="auto"/>
        <w:ind w:left="567" w:right="98" w:hanging="567"/>
        <w:jc w:val="both"/>
        <w:rPr>
          <w:rFonts w:ascii="Calibri" w:hAnsi="Calibri" w:cs="Calibri"/>
          <w:lang w:eastAsia="ar-SA"/>
        </w:rPr>
      </w:pPr>
      <w:r w:rsidRPr="003C3B57">
        <w:rPr>
          <w:rFonts w:ascii="Calibri" w:eastAsia="Times New Roman" w:hAnsi="Calibri" w:cs="Calibri"/>
          <w:spacing w:val="4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0B351378" w14:textId="77777777" w:rsidR="003C3B57" w:rsidRPr="003C3B57" w:rsidRDefault="003C3B57" w:rsidP="003C3B57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spacing w:val="4"/>
          <w:lang w:eastAsia="ar-SA"/>
        </w:rPr>
      </w:pPr>
      <w:r w:rsidRPr="003C3B57">
        <w:rPr>
          <w:rFonts w:ascii="Calibri" w:eastAsia="Times New Roman" w:hAnsi="Calibri" w:cs="Calibri"/>
          <w:spacing w:val="4"/>
          <w:lang w:eastAsia="ar-SA"/>
        </w:rPr>
        <w:tab/>
        <w:t>b)</w:t>
      </w:r>
      <w:r w:rsidRPr="003C3B57">
        <w:rPr>
          <w:rFonts w:ascii="Calibri" w:eastAsia="Times New Roman" w:hAnsi="Calibri" w:cs="Calibri"/>
          <w:spacing w:val="4"/>
          <w:lang w:eastAsia="ar-SA"/>
        </w:rPr>
        <w:tab/>
        <w:t xml:space="preserve">ze strony Wykonawcy: </w:t>
      </w:r>
    </w:p>
    <w:p w14:paraId="0E38A522" w14:textId="77777777" w:rsidR="003C3B57" w:rsidRPr="003C3B57" w:rsidRDefault="003C3B57" w:rsidP="003C3B57">
      <w:pPr>
        <w:widowControl w:val="0"/>
        <w:tabs>
          <w:tab w:val="left" w:pos="540"/>
          <w:tab w:val="left" w:pos="567"/>
          <w:tab w:val="left" w:pos="720"/>
          <w:tab w:val="left" w:pos="1068"/>
        </w:tabs>
        <w:suppressAutoHyphens/>
        <w:spacing w:after="0" w:line="276" w:lineRule="auto"/>
        <w:ind w:left="567" w:right="98" w:hanging="567"/>
        <w:jc w:val="both"/>
        <w:rPr>
          <w:rFonts w:ascii="Calibri" w:eastAsia="Times New Roman" w:hAnsi="Calibri" w:cs="Calibri"/>
          <w:spacing w:val="4"/>
          <w:lang w:eastAsia="ar-SA"/>
        </w:rPr>
      </w:pPr>
      <w:r w:rsidRPr="003C3B57">
        <w:rPr>
          <w:rFonts w:ascii="Calibri" w:eastAsia="Times New Roman" w:hAnsi="Calibri" w:cs="Calibri"/>
          <w:spacing w:val="4"/>
          <w:lang w:eastAsia="ar-SA"/>
        </w:rPr>
        <w:tab/>
        <w:t>………………………. tel. ………………… nr faksu …………………………. e-mail ………………………………………….. .</w:t>
      </w:r>
    </w:p>
    <w:p w14:paraId="2E23C838" w14:textId="77777777" w:rsidR="003C3B57" w:rsidRPr="003C3B57" w:rsidRDefault="003C3B57" w:rsidP="003C3B57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</w:p>
    <w:p w14:paraId="2DC4CF08" w14:textId="77777777" w:rsidR="003C3B57" w:rsidRPr="003C3B57" w:rsidRDefault="003C3B57" w:rsidP="003C3B57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>§ 1</w:t>
      </w:r>
      <w:r w:rsidRPr="003C3B57">
        <w:rPr>
          <w:rFonts w:ascii="Calibri" w:eastAsia="Times New Roman" w:hAnsi="Calibri" w:cs="Calibri"/>
          <w:lang w:eastAsia="ar-SA"/>
        </w:rPr>
        <w:t>1</w:t>
      </w:r>
      <w:r w:rsidRPr="003C3B57">
        <w:rPr>
          <w:rFonts w:ascii="Calibri" w:eastAsia="Times New Roman" w:hAnsi="Calibri" w:cs="Calibri"/>
          <w:lang w:val="x-none" w:eastAsia="ar-SA"/>
        </w:rPr>
        <w:t>.</w:t>
      </w:r>
    </w:p>
    <w:p w14:paraId="724732B4" w14:textId="77777777" w:rsidR="003C3B57" w:rsidRPr="003C3B57" w:rsidRDefault="003C3B57" w:rsidP="003C3B57">
      <w:pPr>
        <w:pStyle w:val="Tekstpodstawowy"/>
        <w:widowControl w:val="0"/>
        <w:numPr>
          <w:ilvl w:val="0"/>
          <w:numId w:val="4"/>
        </w:numPr>
        <w:tabs>
          <w:tab w:val="left" w:pos="524"/>
        </w:tabs>
        <w:spacing w:line="276" w:lineRule="auto"/>
        <w:ind w:right="182" w:hanging="396"/>
        <w:jc w:val="both"/>
        <w:rPr>
          <w:rFonts w:ascii="Calibri" w:hAnsi="Calibri" w:cs="Calibri"/>
          <w:kern w:val="20"/>
          <w:sz w:val="22"/>
          <w:szCs w:val="22"/>
          <w:lang w:eastAsia="x-none"/>
        </w:rPr>
      </w:pPr>
      <w:r w:rsidRPr="003C3B57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>Zamawiającemu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14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>przysługuje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16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3"/>
          <w:kern w:val="20"/>
          <w:sz w:val="22"/>
          <w:szCs w:val="22"/>
          <w:lang w:eastAsia="x-none"/>
        </w:rPr>
        <w:t>prawo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14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>odstąpienia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12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od </w:t>
      </w:r>
      <w:r w:rsidRPr="003C3B57">
        <w:rPr>
          <w:rFonts w:ascii="Calibri" w:hAnsi="Calibri" w:cs="Calibri"/>
          <w:spacing w:val="12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>umowy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16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i </w:t>
      </w:r>
      <w:r w:rsidRPr="003C3B57">
        <w:rPr>
          <w:rFonts w:ascii="Calibri" w:hAnsi="Calibri" w:cs="Calibri"/>
          <w:spacing w:val="15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3"/>
          <w:kern w:val="20"/>
          <w:sz w:val="22"/>
          <w:szCs w:val="22"/>
          <w:lang w:eastAsia="x-none"/>
        </w:rPr>
        <w:t>prawo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16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>do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16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>naliczenia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15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>kary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15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>umownej,</w:t>
      </w:r>
      <w:r w:rsidRPr="003C3B57">
        <w:rPr>
          <w:rFonts w:ascii="Calibri" w:hAnsi="Calibri" w:cs="Calibri"/>
          <w:spacing w:val="85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>o</w:t>
      </w:r>
      <w:r w:rsidRPr="003C3B57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 xml:space="preserve"> której</w:t>
      </w:r>
      <w:r w:rsidRPr="003C3B57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 xml:space="preserve"> mowa 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>w</w:t>
      </w:r>
      <w:r w:rsidRPr="003C3B57">
        <w:rPr>
          <w:rFonts w:ascii="Calibri" w:hAnsi="Calibri" w:cs="Calibri"/>
          <w:spacing w:val="1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>§</w:t>
      </w:r>
      <w:r w:rsidRPr="003C3B57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>6</w:t>
      </w:r>
      <w:r w:rsidRPr="003C3B57">
        <w:rPr>
          <w:rFonts w:ascii="Calibri" w:hAnsi="Calibri" w:cs="Calibri"/>
          <w:spacing w:val="1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>ust. 1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sz w:val="22"/>
          <w:szCs w:val="22"/>
          <w:lang w:eastAsia="x-none"/>
        </w:rPr>
        <w:t xml:space="preserve">umowy,  na zasadach ogólnych oraz </w:t>
      </w:r>
      <w:r w:rsidRPr="003C3B57">
        <w:rPr>
          <w:rFonts w:ascii="Calibri" w:hAnsi="Calibri" w:cs="Calibri"/>
          <w:kern w:val="20"/>
          <w:sz w:val="22"/>
          <w:szCs w:val="22"/>
          <w:lang w:eastAsia="x-none"/>
        </w:rPr>
        <w:t>w</w:t>
      </w:r>
      <w:r w:rsidRPr="003C3B57">
        <w:rPr>
          <w:rFonts w:ascii="Calibri" w:hAnsi="Calibri" w:cs="Calibri"/>
          <w:spacing w:val="1"/>
          <w:kern w:val="20"/>
          <w:sz w:val="22"/>
          <w:szCs w:val="22"/>
          <w:lang w:eastAsia="x-none"/>
        </w:rPr>
        <w:t xml:space="preserve"> </w:t>
      </w:r>
      <w:r w:rsidRPr="003C3B57">
        <w:rPr>
          <w:rFonts w:ascii="Calibri" w:hAnsi="Calibri" w:cs="Calibri"/>
          <w:spacing w:val="-2"/>
          <w:kern w:val="20"/>
          <w:sz w:val="22"/>
          <w:szCs w:val="22"/>
          <w:lang w:eastAsia="x-none"/>
        </w:rPr>
        <w:t>przypadku:</w:t>
      </w:r>
    </w:p>
    <w:p w14:paraId="30712A90" w14:textId="77777777" w:rsidR="003C3B57" w:rsidRPr="003C3B57" w:rsidRDefault="003C3B57" w:rsidP="003C3B57">
      <w:pPr>
        <w:widowControl w:val="0"/>
        <w:numPr>
          <w:ilvl w:val="1"/>
          <w:numId w:val="4"/>
        </w:numPr>
        <w:tabs>
          <w:tab w:val="left" w:pos="524"/>
          <w:tab w:val="left" w:pos="822"/>
        </w:tabs>
        <w:spacing w:after="0" w:line="276" w:lineRule="auto"/>
        <w:ind w:left="821" w:hanging="396"/>
        <w:jc w:val="both"/>
        <w:rPr>
          <w:rFonts w:ascii="Calibri" w:eastAsia="Times New Roman" w:hAnsi="Calibri" w:cs="Calibri"/>
          <w:kern w:val="20"/>
          <w:lang w:eastAsia="x-none"/>
        </w:rPr>
      </w:pP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 xml:space="preserve">zwłoki w 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2"/>
          <w:kern w:val="20"/>
          <w:lang w:eastAsia="x-none"/>
        </w:rPr>
        <w:t>realizacji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umowy</w:t>
      </w:r>
      <w:r w:rsidRPr="003C3B57">
        <w:rPr>
          <w:rFonts w:ascii="Calibri" w:eastAsia="Times New Roman" w:hAnsi="Calibri" w:cs="Calibri"/>
          <w:spacing w:val="1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2"/>
          <w:kern w:val="20"/>
          <w:lang w:eastAsia="x-none"/>
        </w:rPr>
        <w:t>przez</w:t>
      </w:r>
      <w:r w:rsidRPr="003C3B57">
        <w:rPr>
          <w:rFonts w:ascii="Calibri" w:eastAsia="Times New Roman" w:hAnsi="Calibri" w:cs="Calibri"/>
          <w:spacing w:val="-3"/>
          <w:kern w:val="20"/>
          <w:lang w:eastAsia="x-none"/>
        </w:rPr>
        <w:t xml:space="preserve"> Wykonawcę</w:t>
      </w:r>
      <w:r w:rsidRPr="003C3B57">
        <w:rPr>
          <w:rFonts w:ascii="Calibri" w:eastAsia="Times New Roman" w:hAnsi="Calibri" w:cs="Calibri"/>
          <w:spacing w:val="1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2"/>
          <w:kern w:val="20"/>
          <w:lang w:eastAsia="x-none"/>
        </w:rPr>
        <w:t>powyżej</w:t>
      </w:r>
      <w:r w:rsidRPr="003C3B57">
        <w:rPr>
          <w:rFonts w:ascii="Calibri" w:eastAsia="Times New Roman" w:hAnsi="Calibri" w:cs="Calibri"/>
          <w:spacing w:val="3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u w:val="single" w:color="000000"/>
          <w:lang w:eastAsia="x-none"/>
        </w:rPr>
        <w:t>10</w:t>
      </w:r>
      <w:r w:rsidRPr="003C3B57">
        <w:rPr>
          <w:rFonts w:ascii="Calibri" w:eastAsia="Times New Roman" w:hAnsi="Calibri" w:cs="Calibri"/>
          <w:spacing w:val="3"/>
          <w:kern w:val="20"/>
          <w:u w:val="single" w:color="00000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dni roboczych,</w:t>
      </w:r>
    </w:p>
    <w:p w14:paraId="007AA3DE" w14:textId="77777777" w:rsidR="003C3B57" w:rsidRPr="003C3B57" w:rsidRDefault="003C3B57" w:rsidP="003C3B57">
      <w:pPr>
        <w:widowControl w:val="0"/>
        <w:numPr>
          <w:ilvl w:val="1"/>
          <w:numId w:val="4"/>
        </w:numPr>
        <w:tabs>
          <w:tab w:val="left" w:pos="524"/>
          <w:tab w:val="left" w:pos="822"/>
        </w:tabs>
        <w:spacing w:after="0" w:line="276" w:lineRule="auto"/>
        <w:ind w:left="821" w:hanging="396"/>
        <w:jc w:val="both"/>
        <w:rPr>
          <w:rFonts w:ascii="Calibri" w:eastAsia="Times New Roman" w:hAnsi="Calibri" w:cs="Calibri"/>
          <w:kern w:val="20"/>
          <w:lang w:eastAsia="x-none"/>
        </w:rPr>
      </w:pPr>
      <w:r w:rsidRPr="003C3B57">
        <w:rPr>
          <w:rFonts w:ascii="Calibri" w:eastAsia="Times New Roman" w:hAnsi="Calibri" w:cs="Calibri"/>
          <w:spacing w:val="-2"/>
          <w:kern w:val="20"/>
          <w:lang w:eastAsia="x-none"/>
        </w:rPr>
        <w:t>gdy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3"/>
          <w:kern w:val="20"/>
          <w:lang w:eastAsia="x-none"/>
        </w:rPr>
        <w:t>dostarczony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2"/>
          <w:kern w:val="20"/>
          <w:lang w:eastAsia="x-none"/>
        </w:rPr>
        <w:t>przedmiot umowy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2"/>
          <w:kern w:val="20"/>
          <w:lang w:eastAsia="x-none"/>
        </w:rPr>
        <w:t>zawiera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5"/>
          <w:kern w:val="20"/>
          <w:lang w:eastAsia="x-none"/>
        </w:rPr>
        <w:t xml:space="preserve">wady istotne, które uniemożliwiają korzystanie z przedmiotu umowy  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- </w:t>
      </w:r>
      <w:r w:rsidRPr="003C3B57">
        <w:rPr>
          <w:rFonts w:ascii="Calibri" w:eastAsia="Times New Roman" w:hAnsi="Calibri" w:cs="Calibri"/>
          <w:spacing w:val="8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2"/>
          <w:kern w:val="20"/>
          <w:lang w:eastAsia="x-none"/>
        </w:rPr>
        <w:t>uprawnienie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8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3"/>
          <w:kern w:val="20"/>
          <w:lang w:eastAsia="x-none"/>
        </w:rPr>
        <w:t>to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9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2"/>
          <w:kern w:val="20"/>
          <w:lang w:eastAsia="x-none"/>
        </w:rPr>
        <w:t>przysługuje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8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 xml:space="preserve">Zamawiającemu 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w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ciągu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7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60 </w:t>
      </w:r>
      <w:r w:rsidRPr="003C3B57">
        <w:rPr>
          <w:rFonts w:ascii="Calibri" w:eastAsia="Times New Roman" w:hAnsi="Calibri" w:cs="Calibri"/>
          <w:spacing w:val="6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dni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7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od </w:t>
      </w:r>
      <w:r w:rsidRPr="003C3B57">
        <w:rPr>
          <w:rFonts w:ascii="Calibri" w:eastAsia="Times New Roman" w:hAnsi="Calibri" w:cs="Calibri"/>
          <w:spacing w:val="5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dnia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5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ujawnienia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2"/>
          <w:kern w:val="20"/>
          <w:lang w:eastAsia="x-none"/>
        </w:rPr>
        <w:t>wady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.</w:t>
      </w:r>
    </w:p>
    <w:p w14:paraId="7BED2F0C" w14:textId="77777777" w:rsidR="003C3B57" w:rsidRPr="003C3B57" w:rsidRDefault="003C3B57" w:rsidP="003C3B57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516" w:hanging="516"/>
        <w:jc w:val="both"/>
        <w:rPr>
          <w:rFonts w:ascii="Calibri" w:eastAsia="Times New Roman" w:hAnsi="Calibri" w:cs="Calibri"/>
          <w:kern w:val="20"/>
          <w:lang w:eastAsia="x-none"/>
        </w:rPr>
      </w:pP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Odstąpienie</w:t>
      </w:r>
      <w:r w:rsidRPr="003C3B57">
        <w:rPr>
          <w:rFonts w:ascii="Calibri" w:eastAsia="Times New Roman" w:hAnsi="Calibri" w:cs="Calibri"/>
          <w:spacing w:val="-5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winno nastąpić</w:t>
      </w:r>
      <w:r w:rsidRPr="003C3B57">
        <w:rPr>
          <w:rFonts w:ascii="Calibri" w:eastAsia="Times New Roman" w:hAnsi="Calibri" w:cs="Calibri"/>
          <w:spacing w:val="-3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kern w:val="20"/>
          <w:lang w:eastAsia="x-none"/>
        </w:rPr>
        <w:t>w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 xml:space="preserve"> formie</w:t>
      </w:r>
      <w:r w:rsidRPr="003C3B57">
        <w:rPr>
          <w:rFonts w:ascii="Calibri" w:eastAsia="Times New Roman" w:hAnsi="Calibri" w:cs="Calibri"/>
          <w:spacing w:val="-3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pisemnego</w:t>
      </w:r>
      <w:r w:rsidRPr="003C3B57">
        <w:rPr>
          <w:rFonts w:ascii="Calibri" w:eastAsia="Times New Roman" w:hAnsi="Calibri" w:cs="Calibri"/>
          <w:spacing w:val="-4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oświadczenia</w:t>
      </w:r>
      <w:r w:rsidRPr="003C3B57">
        <w:rPr>
          <w:rFonts w:ascii="Calibri" w:eastAsia="Times New Roman" w:hAnsi="Calibri" w:cs="Calibri"/>
          <w:spacing w:val="-3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złożonego</w:t>
      </w:r>
      <w:r w:rsidRPr="003C3B57">
        <w:rPr>
          <w:rFonts w:ascii="Calibri" w:eastAsia="Times New Roman" w:hAnsi="Calibri" w:cs="Calibri"/>
          <w:spacing w:val="-4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drugiej stronie.</w:t>
      </w:r>
    </w:p>
    <w:p w14:paraId="5532D06D" w14:textId="77777777" w:rsidR="003C3B57" w:rsidRPr="003C3B57" w:rsidRDefault="003C3B57" w:rsidP="003C3B57">
      <w:pPr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516" w:right="121" w:hanging="516"/>
        <w:jc w:val="both"/>
        <w:rPr>
          <w:rFonts w:ascii="Calibri" w:eastAsia="Times New Roman" w:hAnsi="Calibri" w:cs="Calibri"/>
          <w:kern w:val="20"/>
          <w:lang w:eastAsia="x-none"/>
        </w:rPr>
      </w:pP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Odstąpienie</w:t>
      </w:r>
      <w:r w:rsidRPr="003C3B57">
        <w:rPr>
          <w:rFonts w:ascii="Calibri" w:eastAsia="Times New Roman" w:hAnsi="Calibri" w:cs="Calibri"/>
          <w:spacing w:val="17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kern w:val="20"/>
          <w:lang w:eastAsia="x-none"/>
        </w:rPr>
        <w:t>od</w:t>
      </w:r>
      <w:r w:rsidRPr="003C3B57">
        <w:rPr>
          <w:rFonts w:ascii="Calibri" w:eastAsia="Times New Roman" w:hAnsi="Calibri" w:cs="Calibri"/>
          <w:spacing w:val="17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Umowy</w:t>
      </w:r>
      <w:r w:rsidRPr="003C3B57">
        <w:rPr>
          <w:rFonts w:ascii="Calibri" w:eastAsia="Times New Roman" w:hAnsi="Calibri" w:cs="Calibri"/>
          <w:spacing w:val="21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kern w:val="20"/>
          <w:lang w:eastAsia="x-none"/>
        </w:rPr>
        <w:t>z</w:t>
      </w:r>
      <w:r w:rsidRPr="003C3B57">
        <w:rPr>
          <w:rFonts w:ascii="Calibri" w:eastAsia="Times New Roman" w:hAnsi="Calibri" w:cs="Calibri"/>
          <w:spacing w:val="15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przyczyn</w:t>
      </w:r>
      <w:r w:rsidRPr="003C3B57">
        <w:rPr>
          <w:rFonts w:ascii="Calibri" w:eastAsia="Times New Roman" w:hAnsi="Calibri" w:cs="Calibri"/>
          <w:spacing w:val="20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innych</w:t>
      </w:r>
      <w:r w:rsidRPr="003C3B57">
        <w:rPr>
          <w:rFonts w:ascii="Calibri" w:eastAsia="Times New Roman" w:hAnsi="Calibri" w:cs="Calibri"/>
          <w:spacing w:val="18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niż</w:t>
      </w:r>
      <w:r w:rsidRPr="003C3B57">
        <w:rPr>
          <w:rFonts w:ascii="Calibri" w:eastAsia="Times New Roman" w:hAnsi="Calibri" w:cs="Calibri"/>
          <w:spacing w:val="19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określone</w:t>
      </w:r>
      <w:r w:rsidRPr="003C3B57">
        <w:rPr>
          <w:rFonts w:ascii="Calibri" w:eastAsia="Times New Roman" w:hAnsi="Calibri" w:cs="Calibri"/>
          <w:spacing w:val="19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kern w:val="20"/>
          <w:lang w:eastAsia="x-none"/>
        </w:rPr>
        <w:t>w</w:t>
      </w:r>
      <w:r w:rsidRPr="003C3B57">
        <w:rPr>
          <w:rFonts w:ascii="Calibri" w:eastAsia="Times New Roman" w:hAnsi="Calibri" w:cs="Calibri"/>
          <w:spacing w:val="21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ust.</w:t>
      </w:r>
      <w:r w:rsidRPr="003C3B57">
        <w:rPr>
          <w:rFonts w:ascii="Calibri" w:eastAsia="Times New Roman" w:hAnsi="Calibri" w:cs="Calibri"/>
          <w:spacing w:val="18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kern w:val="20"/>
          <w:lang w:eastAsia="x-none"/>
        </w:rPr>
        <w:t>1</w:t>
      </w:r>
      <w:r w:rsidRPr="003C3B57">
        <w:rPr>
          <w:rFonts w:ascii="Calibri" w:eastAsia="Times New Roman" w:hAnsi="Calibri" w:cs="Calibri"/>
          <w:spacing w:val="18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pkt.</w:t>
      </w:r>
      <w:r w:rsidRPr="003C3B57">
        <w:rPr>
          <w:rFonts w:ascii="Calibri" w:eastAsia="Times New Roman" w:hAnsi="Calibri" w:cs="Calibri"/>
          <w:spacing w:val="18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kern w:val="20"/>
          <w:lang w:eastAsia="x-none"/>
        </w:rPr>
        <w:t>2</w:t>
      </w:r>
      <w:r w:rsidRPr="003C3B57">
        <w:rPr>
          <w:rFonts w:ascii="Calibri" w:eastAsia="Times New Roman" w:hAnsi="Calibri" w:cs="Calibri"/>
          <w:spacing w:val="21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kern w:val="20"/>
          <w:lang w:eastAsia="x-none"/>
        </w:rPr>
        <w:t>może</w:t>
      </w:r>
      <w:r w:rsidRPr="003C3B57">
        <w:rPr>
          <w:rFonts w:ascii="Calibri" w:eastAsia="Times New Roman" w:hAnsi="Calibri" w:cs="Calibri"/>
          <w:spacing w:val="19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nastąpić</w:t>
      </w:r>
      <w:r w:rsidRPr="003C3B57">
        <w:rPr>
          <w:rFonts w:ascii="Calibri" w:eastAsia="Times New Roman" w:hAnsi="Calibri" w:cs="Calibri"/>
          <w:spacing w:val="17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kern w:val="20"/>
          <w:lang w:eastAsia="x-none"/>
        </w:rPr>
        <w:t>w</w:t>
      </w:r>
      <w:r w:rsidRPr="003C3B57">
        <w:rPr>
          <w:rFonts w:ascii="Calibri" w:eastAsia="Times New Roman" w:hAnsi="Calibri" w:cs="Calibri"/>
          <w:spacing w:val="91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terminie 60 dni od dnia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upływu terminu</w:t>
      </w:r>
      <w:r w:rsidRPr="003C3B57">
        <w:rPr>
          <w:rFonts w:ascii="Calibri" w:eastAsia="Times New Roman" w:hAnsi="Calibri" w:cs="Calibri"/>
          <w:kern w:val="20"/>
          <w:lang w:eastAsia="x-none"/>
        </w:rPr>
        <w:t xml:space="preserve"> </w:t>
      </w:r>
      <w:r w:rsidRPr="003C3B57">
        <w:rPr>
          <w:rFonts w:ascii="Calibri" w:eastAsia="Times New Roman" w:hAnsi="Calibri" w:cs="Calibri"/>
          <w:spacing w:val="-1"/>
          <w:kern w:val="20"/>
          <w:lang w:eastAsia="x-none"/>
        </w:rPr>
        <w:t>realizacji umowy.</w:t>
      </w:r>
    </w:p>
    <w:p w14:paraId="1972CEBA" w14:textId="77777777" w:rsidR="003C3B57" w:rsidRPr="003C3B57" w:rsidRDefault="003C3B57" w:rsidP="003C3B57">
      <w:pPr>
        <w:pStyle w:val="Akapitzlist"/>
        <w:numPr>
          <w:ilvl w:val="0"/>
          <w:numId w:val="4"/>
        </w:numPr>
        <w:tabs>
          <w:tab w:val="left" w:pos="524"/>
        </w:tabs>
        <w:spacing w:after="0" w:line="276" w:lineRule="auto"/>
        <w:ind w:left="426" w:hanging="396"/>
        <w:jc w:val="both"/>
        <w:rPr>
          <w:rFonts w:ascii="Calibri" w:hAnsi="Calibri" w:cs="Calibri"/>
        </w:rPr>
      </w:pPr>
      <w:r w:rsidRPr="003C3B57">
        <w:rPr>
          <w:rFonts w:ascii="Calibri" w:hAnsi="Calibri" w:cs="Calibri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647162FA" w14:textId="77777777" w:rsidR="003C3B57" w:rsidRPr="003C3B57" w:rsidRDefault="003C3B57" w:rsidP="003C3B57">
      <w:pPr>
        <w:pStyle w:val="Tekstpodstawowy"/>
        <w:tabs>
          <w:tab w:val="left" w:pos="0"/>
        </w:tabs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 w:rsidRPr="003C3B57">
        <w:rPr>
          <w:rFonts w:ascii="Calibri" w:hAnsi="Calibri" w:cs="Calibri"/>
          <w:bCs/>
          <w:sz w:val="22"/>
          <w:szCs w:val="22"/>
        </w:rPr>
        <w:t>§ 12.</w:t>
      </w:r>
    </w:p>
    <w:p w14:paraId="6CEEED81" w14:textId="77777777" w:rsidR="003C3B57" w:rsidRPr="003C3B57" w:rsidRDefault="003C3B57" w:rsidP="003C3B57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C3B57">
        <w:rPr>
          <w:rFonts w:ascii="Calibri" w:eastAsia="Times New Roman" w:hAnsi="Calibri" w:cs="Calibri"/>
          <w:spacing w:val="-1"/>
          <w:lang w:eastAsia="pl-PL"/>
        </w:rPr>
        <w:t>Wykonawca</w:t>
      </w:r>
      <w:r w:rsidRPr="003C3B57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nie</w:t>
      </w:r>
      <w:r w:rsidRPr="003C3B57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może</w:t>
      </w:r>
      <w:r w:rsidRPr="003C3B57">
        <w:rPr>
          <w:rFonts w:ascii="Calibri" w:eastAsia="Times New Roman" w:hAnsi="Calibri" w:cs="Calibri"/>
          <w:spacing w:val="33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przelewa</w:t>
      </w:r>
      <w:r w:rsidRPr="003C3B57">
        <w:rPr>
          <w:rFonts w:ascii="Calibri" w:eastAsia="Times New Roman" w:hAnsi="Calibri" w:cs="Calibri"/>
          <w:spacing w:val="-2"/>
          <w:lang w:eastAsia="pl-PL"/>
        </w:rPr>
        <w:t>ć,</w:t>
      </w:r>
      <w:r w:rsidRPr="003C3B57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dokony</w:t>
      </w:r>
      <w:r w:rsidRPr="003C3B57">
        <w:rPr>
          <w:rFonts w:ascii="Calibri" w:eastAsia="Times New Roman" w:hAnsi="Calibri" w:cs="Calibri"/>
          <w:spacing w:val="-2"/>
          <w:lang w:eastAsia="pl-PL"/>
        </w:rPr>
        <w:t>wać</w:t>
      </w:r>
      <w:r w:rsidRPr="003C3B57">
        <w:rPr>
          <w:rFonts w:ascii="Calibri" w:eastAsia="Times New Roman" w:hAnsi="Calibri" w:cs="Calibri"/>
          <w:spacing w:val="33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nowacji,</w:t>
      </w:r>
      <w:r w:rsidRPr="003C3B57">
        <w:rPr>
          <w:rFonts w:ascii="Calibri" w:eastAsia="Times New Roman" w:hAnsi="Calibri" w:cs="Calibri"/>
          <w:spacing w:val="31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dokonywać</w:t>
      </w:r>
      <w:r w:rsidRPr="003C3B57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3C3B57">
        <w:rPr>
          <w:rFonts w:ascii="Calibri" w:eastAsia="Times New Roman" w:hAnsi="Calibri" w:cs="Calibri"/>
          <w:lang w:eastAsia="pl-PL"/>
        </w:rPr>
        <w:t>cesji</w:t>
      </w:r>
      <w:r w:rsidRPr="003C3B57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ani</w:t>
      </w:r>
      <w:r w:rsidRPr="003C3B57">
        <w:rPr>
          <w:rFonts w:ascii="Calibri" w:eastAsia="Times New Roman" w:hAnsi="Calibri" w:cs="Calibri"/>
          <w:spacing w:val="31"/>
          <w:lang w:eastAsia="pl-PL"/>
        </w:rPr>
        <w:t xml:space="preserve"> </w:t>
      </w:r>
      <w:r w:rsidRPr="003C3B57">
        <w:rPr>
          <w:rFonts w:ascii="Calibri" w:eastAsia="Times New Roman" w:hAnsi="Calibri" w:cs="Calibri"/>
          <w:lang w:eastAsia="pl-PL"/>
        </w:rPr>
        <w:t>w</w:t>
      </w:r>
      <w:r w:rsidRPr="003C3B57">
        <w:rPr>
          <w:rFonts w:ascii="Calibri" w:eastAsia="Times New Roman" w:hAnsi="Calibri" w:cs="Calibri"/>
          <w:spacing w:val="31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inny</w:t>
      </w:r>
      <w:r w:rsidRPr="003C3B57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3C3B57">
        <w:rPr>
          <w:rFonts w:ascii="Calibri" w:eastAsia="Times New Roman" w:hAnsi="Calibri" w:cs="Calibri"/>
          <w:lang w:eastAsia="pl-PL"/>
        </w:rPr>
        <w:t>sposób</w:t>
      </w:r>
      <w:r w:rsidRPr="003C3B57">
        <w:rPr>
          <w:rFonts w:ascii="Calibri" w:eastAsia="Times New Roman" w:hAnsi="Calibri" w:cs="Calibri"/>
          <w:spacing w:val="32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przenosić</w:t>
      </w:r>
      <w:r w:rsidRPr="003C3B57">
        <w:rPr>
          <w:rFonts w:ascii="Calibri" w:eastAsia="Times New Roman" w:hAnsi="Calibri" w:cs="Calibri"/>
          <w:spacing w:val="73"/>
          <w:w w:val="91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żadnego</w:t>
      </w:r>
      <w:r w:rsidRPr="003C3B57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ze</w:t>
      </w:r>
      <w:r w:rsidRPr="003C3B57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swoich</w:t>
      </w:r>
      <w:r w:rsidRPr="003C3B57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praw</w:t>
      </w:r>
      <w:r w:rsidRPr="003C3B57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2"/>
          <w:lang w:eastAsia="pl-PL"/>
        </w:rPr>
        <w:t>lub</w:t>
      </w:r>
      <w:r w:rsidRPr="003C3B57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obowiązków</w:t>
      </w:r>
      <w:r w:rsidRPr="003C3B57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wynikających</w:t>
      </w:r>
      <w:r w:rsidRPr="003C3B57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3C3B57">
        <w:rPr>
          <w:rFonts w:ascii="Calibri" w:eastAsia="Times New Roman" w:hAnsi="Calibri" w:cs="Calibri"/>
          <w:lang w:eastAsia="pl-PL"/>
        </w:rPr>
        <w:t>z</w:t>
      </w:r>
      <w:r w:rsidRPr="003C3B57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2"/>
          <w:lang w:eastAsia="pl-PL"/>
        </w:rPr>
        <w:t>Umowy,</w:t>
      </w:r>
      <w:r w:rsidRPr="003C3B57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na</w:t>
      </w:r>
      <w:r w:rsidRPr="003C3B57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rzecz</w:t>
      </w:r>
      <w:r w:rsidRPr="003C3B57">
        <w:rPr>
          <w:rFonts w:ascii="Calibri" w:eastAsia="Times New Roman" w:hAnsi="Calibri" w:cs="Calibri"/>
          <w:spacing w:val="17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jakiejkolwiek</w:t>
      </w:r>
      <w:r w:rsidRPr="003C3B57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osoby</w:t>
      </w:r>
      <w:r w:rsidRPr="003C3B57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trzeciej</w:t>
      </w:r>
      <w:r w:rsidRPr="003C3B57">
        <w:rPr>
          <w:rFonts w:ascii="Calibri" w:eastAsia="Times New Roman" w:hAnsi="Calibri" w:cs="Calibri"/>
          <w:spacing w:val="87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bez</w:t>
      </w:r>
      <w:r w:rsidRPr="003C3B57">
        <w:rPr>
          <w:rFonts w:ascii="Calibri" w:eastAsia="Times New Roman" w:hAnsi="Calibri" w:cs="Calibri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uprzedniej</w:t>
      </w:r>
      <w:r w:rsidRPr="003C3B57">
        <w:rPr>
          <w:rFonts w:ascii="Calibri" w:eastAsia="Times New Roman" w:hAnsi="Calibri" w:cs="Calibri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pisemnej</w:t>
      </w:r>
      <w:r w:rsidRPr="003C3B57">
        <w:rPr>
          <w:rFonts w:ascii="Calibri" w:eastAsia="Times New Roman" w:hAnsi="Calibri" w:cs="Calibri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(forma</w:t>
      </w:r>
      <w:r w:rsidRPr="003C3B57">
        <w:rPr>
          <w:rFonts w:ascii="Calibri" w:eastAsia="Times New Roman" w:hAnsi="Calibri" w:cs="Calibri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pisemna</w:t>
      </w:r>
      <w:r w:rsidRPr="003C3B57">
        <w:rPr>
          <w:rFonts w:ascii="Calibri" w:eastAsia="Times New Roman" w:hAnsi="Calibri" w:cs="Calibri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pod rygorem</w:t>
      </w:r>
      <w:r w:rsidRPr="003C3B57">
        <w:rPr>
          <w:rFonts w:ascii="Calibri" w:eastAsia="Times New Roman" w:hAnsi="Calibri" w:cs="Calibri"/>
          <w:spacing w:val="1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nieważności)</w:t>
      </w:r>
      <w:r w:rsidRPr="003C3B57">
        <w:rPr>
          <w:rFonts w:ascii="Calibri" w:eastAsia="Times New Roman" w:hAnsi="Calibri" w:cs="Calibri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zgody</w:t>
      </w:r>
      <w:r w:rsidRPr="003C3B57">
        <w:rPr>
          <w:rFonts w:ascii="Calibri" w:eastAsia="Times New Roman" w:hAnsi="Calibri" w:cs="Calibri"/>
          <w:lang w:eastAsia="pl-PL"/>
        </w:rPr>
        <w:t xml:space="preserve"> </w:t>
      </w:r>
      <w:r w:rsidRPr="003C3B57">
        <w:rPr>
          <w:rFonts w:ascii="Calibri" w:eastAsia="Times New Roman" w:hAnsi="Calibri" w:cs="Calibri"/>
          <w:spacing w:val="-1"/>
          <w:lang w:eastAsia="pl-PL"/>
        </w:rPr>
        <w:t>Zamawiającego.</w:t>
      </w:r>
    </w:p>
    <w:p w14:paraId="251A6227" w14:textId="77777777" w:rsidR="003C3B57" w:rsidRPr="003C3B57" w:rsidRDefault="003C3B57" w:rsidP="003C3B57">
      <w:pPr>
        <w:widowControl w:val="0"/>
        <w:tabs>
          <w:tab w:val="left" w:pos="18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</w:p>
    <w:p w14:paraId="0034486A" w14:textId="77777777" w:rsidR="003C3B57" w:rsidRPr="003C3B57" w:rsidRDefault="003C3B57" w:rsidP="003C3B57">
      <w:pPr>
        <w:widowControl w:val="0"/>
        <w:tabs>
          <w:tab w:val="left" w:pos="18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>§ 1</w:t>
      </w:r>
      <w:r w:rsidRPr="003C3B57">
        <w:rPr>
          <w:rFonts w:ascii="Calibri" w:eastAsia="Times New Roman" w:hAnsi="Calibri" w:cs="Calibri"/>
          <w:lang w:eastAsia="ar-SA"/>
        </w:rPr>
        <w:t>3</w:t>
      </w:r>
      <w:r w:rsidRPr="003C3B57">
        <w:rPr>
          <w:rFonts w:ascii="Calibri" w:eastAsia="Times New Roman" w:hAnsi="Calibri" w:cs="Calibri"/>
          <w:lang w:val="x-none" w:eastAsia="ar-SA"/>
        </w:rPr>
        <w:t>.</w:t>
      </w:r>
    </w:p>
    <w:p w14:paraId="70CAC09A" w14:textId="77777777" w:rsidR="003C3B57" w:rsidRPr="003C3B57" w:rsidRDefault="003C3B57" w:rsidP="003C3B57">
      <w:pPr>
        <w:pStyle w:val="Akapitzlist"/>
        <w:widowControl w:val="0"/>
        <w:numPr>
          <w:ilvl w:val="6"/>
          <w:numId w:val="6"/>
        </w:numPr>
        <w:suppressAutoHyphens/>
        <w:spacing w:after="0" w:line="276" w:lineRule="auto"/>
        <w:ind w:left="426" w:hanging="426"/>
        <w:jc w:val="both"/>
        <w:rPr>
          <w:rFonts w:ascii="Calibri" w:hAnsi="Calibri" w:cs="Calibri"/>
          <w:bCs/>
          <w:lang w:eastAsia="ar-SA"/>
        </w:rPr>
      </w:pPr>
      <w:r w:rsidRPr="003C3B57">
        <w:rPr>
          <w:rFonts w:ascii="Calibri" w:hAnsi="Calibri" w:cs="Calibri"/>
          <w:bCs/>
          <w:lang w:eastAsia="ar-SA"/>
        </w:rPr>
        <w:lastRenderedPageBreak/>
        <w:t>Wykonawca ponosi całkowitą odpowiedzialność za szkody powstałe w wyniku niewykonania lub nienależytego wykonania umowy, a w szczególności za działania lub zaniechania osób, którym powierzył czynności przy realizacji dostawy i instalacji przedmiotu zamówienia.</w:t>
      </w:r>
    </w:p>
    <w:p w14:paraId="2D4BD9B2" w14:textId="77777777" w:rsidR="003C3B57" w:rsidRPr="003C3B57" w:rsidRDefault="003C3B57" w:rsidP="003C3B57">
      <w:pPr>
        <w:pStyle w:val="Akapitzlist"/>
        <w:widowControl w:val="0"/>
        <w:numPr>
          <w:ilvl w:val="6"/>
          <w:numId w:val="6"/>
        </w:numPr>
        <w:suppressAutoHyphens/>
        <w:spacing w:after="0" w:line="276" w:lineRule="auto"/>
        <w:ind w:left="426" w:hanging="426"/>
        <w:jc w:val="both"/>
        <w:rPr>
          <w:rFonts w:ascii="Calibri" w:hAnsi="Calibri" w:cs="Calibri"/>
          <w:bCs/>
          <w:lang w:eastAsia="ar-SA"/>
        </w:rPr>
      </w:pPr>
      <w:r w:rsidRPr="003C3B57">
        <w:rPr>
          <w:rFonts w:ascii="Calibri" w:hAnsi="Calibri" w:cs="Calibri"/>
          <w:bCs/>
          <w:lang w:eastAsia="ar-SA"/>
        </w:rPr>
        <w:t>Wykonawca zobowiązany jest do naprawienia szkody wynikłej z niewykonania lub nienależytego wykonania umowy, chyba że szkoda ta jest następstwem okoliczności, za które Wykonawca odpowiedzialności nie ponosi.</w:t>
      </w:r>
    </w:p>
    <w:p w14:paraId="51EB4C5E" w14:textId="77777777" w:rsidR="003C3B57" w:rsidRPr="003C3B57" w:rsidRDefault="003C3B57" w:rsidP="003C3B57">
      <w:pPr>
        <w:pStyle w:val="Akapitzlist"/>
        <w:widowControl w:val="0"/>
        <w:numPr>
          <w:ilvl w:val="6"/>
          <w:numId w:val="6"/>
        </w:numPr>
        <w:suppressAutoHyphens/>
        <w:spacing w:after="0" w:line="276" w:lineRule="auto"/>
        <w:ind w:left="426" w:hanging="426"/>
        <w:jc w:val="both"/>
        <w:rPr>
          <w:rFonts w:ascii="Calibri" w:hAnsi="Calibri" w:cs="Calibri"/>
          <w:bCs/>
          <w:lang w:eastAsia="ar-SA"/>
        </w:rPr>
      </w:pPr>
      <w:r w:rsidRPr="003C3B57">
        <w:rPr>
          <w:rFonts w:ascii="Calibri" w:hAnsi="Calibri" w:cs="Calibri"/>
          <w:bCs/>
          <w:lang w:eastAsia="ar-SA"/>
        </w:rPr>
        <w:t>Strony nie ponoszą odpowiedzialności za niewykonanie lub nienależyte wykonanie niniejszej umowy spowodowane wyłącznie siłą wyższą, co oznacza okoliczności o nadzwyczajnym charakterze i pozostające poza kontrolą Stron.</w:t>
      </w:r>
    </w:p>
    <w:p w14:paraId="4ADD8FA9" w14:textId="77777777" w:rsidR="003C3B57" w:rsidRPr="003C3B57" w:rsidRDefault="003C3B57" w:rsidP="003C3B57">
      <w:pPr>
        <w:pStyle w:val="Akapitzlist"/>
        <w:widowControl w:val="0"/>
        <w:numPr>
          <w:ilvl w:val="6"/>
          <w:numId w:val="6"/>
        </w:numPr>
        <w:suppressAutoHyphens/>
        <w:spacing w:after="0" w:line="276" w:lineRule="auto"/>
        <w:ind w:left="426" w:hanging="426"/>
        <w:jc w:val="both"/>
        <w:rPr>
          <w:rFonts w:ascii="Calibri" w:hAnsi="Calibri" w:cs="Calibri"/>
          <w:bCs/>
          <w:lang w:eastAsia="ar-SA"/>
        </w:rPr>
      </w:pPr>
      <w:r w:rsidRPr="003C3B57">
        <w:rPr>
          <w:rFonts w:ascii="Calibri" w:hAnsi="Calibri" w:cs="Calibri"/>
          <w:bCs/>
          <w:lang w:eastAsia="ar-SA"/>
        </w:rPr>
        <w:t>Przez siłę wyższą rozumie się nadzwyczajne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30DD143F" w14:textId="77777777" w:rsidR="003C3B57" w:rsidRPr="003C3B57" w:rsidRDefault="003C3B57" w:rsidP="003C3B57">
      <w:pPr>
        <w:pStyle w:val="Akapitzlist"/>
        <w:widowControl w:val="0"/>
        <w:numPr>
          <w:ilvl w:val="6"/>
          <w:numId w:val="6"/>
        </w:numPr>
        <w:suppressAutoHyphens/>
        <w:spacing w:after="0" w:line="276" w:lineRule="auto"/>
        <w:ind w:left="426" w:hanging="426"/>
        <w:jc w:val="both"/>
        <w:rPr>
          <w:rFonts w:ascii="Calibri" w:hAnsi="Calibri" w:cs="Calibri"/>
          <w:bCs/>
          <w:lang w:eastAsia="ar-SA"/>
        </w:rPr>
      </w:pPr>
      <w:r w:rsidRPr="003C3B57">
        <w:rPr>
          <w:rFonts w:ascii="Calibri" w:hAnsi="Calibri" w:cs="Calibri"/>
          <w:bCs/>
          <w:lang w:eastAsia="ar-SA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2C5E842A" w14:textId="77777777" w:rsidR="003C3B57" w:rsidRPr="003C3B57" w:rsidRDefault="003C3B57" w:rsidP="003C3B57">
      <w:pPr>
        <w:pStyle w:val="Akapitzlist"/>
        <w:widowControl w:val="0"/>
        <w:numPr>
          <w:ilvl w:val="6"/>
          <w:numId w:val="6"/>
        </w:numPr>
        <w:suppressAutoHyphens/>
        <w:spacing w:after="0" w:line="276" w:lineRule="auto"/>
        <w:ind w:left="426" w:hanging="426"/>
        <w:jc w:val="both"/>
        <w:rPr>
          <w:rFonts w:ascii="Calibri" w:hAnsi="Calibri" w:cs="Calibri"/>
          <w:bCs/>
          <w:lang w:eastAsia="ar-SA"/>
        </w:rPr>
      </w:pPr>
      <w:r w:rsidRPr="003C3B57">
        <w:rPr>
          <w:rFonts w:ascii="Calibri" w:hAnsi="Calibri" w:cs="Calibri"/>
          <w:bCs/>
          <w:lang w:eastAsia="ar-SA"/>
        </w:rPr>
        <w:t>Jeżeli z powodu działania siły wyższej realizacja przedmiotu umowy stanie się niemożliwa, Stronom przysługuje prawo rozwiązania Umowy ze skutkiem natychmiastowym.</w:t>
      </w:r>
    </w:p>
    <w:p w14:paraId="4100F97A" w14:textId="77777777" w:rsidR="003C3B57" w:rsidRPr="003C3B57" w:rsidRDefault="003C3B57" w:rsidP="003C3B57">
      <w:pPr>
        <w:pStyle w:val="Akapitzlist"/>
        <w:widowControl w:val="0"/>
        <w:numPr>
          <w:ilvl w:val="6"/>
          <w:numId w:val="6"/>
        </w:numPr>
        <w:suppressAutoHyphens/>
        <w:spacing w:after="0" w:line="276" w:lineRule="auto"/>
        <w:ind w:left="426" w:hanging="426"/>
        <w:jc w:val="both"/>
        <w:rPr>
          <w:rFonts w:ascii="Calibri" w:hAnsi="Calibri" w:cs="Calibri"/>
          <w:bCs/>
          <w:lang w:eastAsia="ar-SA"/>
        </w:rPr>
      </w:pPr>
      <w:r w:rsidRPr="003C3B57">
        <w:rPr>
          <w:rFonts w:ascii="Calibri" w:hAnsi="Calibri" w:cs="Calibri"/>
          <w:bCs/>
          <w:lang w:eastAsia="ar-SA"/>
        </w:rPr>
        <w:t>W przypadku o którym mowa w ust. 6 Wykonawcy przysługuje wynagrodzenie wyłącznie w wysokości poniesionych uzasadnionych kosztów, niezbędnych do prawidłowego wykonania przedmiotu umowy.</w:t>
      </w:r>
    </w:p>
    <w:p w14:paraId="5D6F9C54" w14:textId="77777777" w:rsidR="003C3B57" w:rsidRPr="003C3B57" w:rsidRDefault="003C3B57" w:rsidP="003C3B57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Calibri" w:hAnsi="Calibri" w:cs="Calibri"/>
          <w:bCs/>
          <w:snapToGrid w:val="0"/>
        </w:rPr>
      </w:pPr>
      <w:bookmarkStart w:id="12" w:name="_Hlk107817166"/>
      <w:r w:rsidRPr="003C3B57">
        <w:rPr>
          <w:rFonts w:ascii="Calibri" w:eastAsia="Calibri" w:hAnsi="Calibri" w:cs="Calibri"/>
          <w:bCs/>
          <w:snapToGrid w:val="0"/>
        </w:rPr>
        <w:t>§ 14.</w:t>
      </w:r>
    </w:p>
    <w:bookmarkEnd w:id="12"/>
    <w:p w14:paraId="1DCD28A5" w14:textId="77777777" w:rsidR="003C3B57" w:rsidRPr="003C3B57" w:rsidRDefault="003C3B57" w:rsidP="003C3B57">
      <w:pPr>
        <w:pStyle w:val="Akapitzlist"/>
        <w:widowControl w:val="0"/>
        <w:numPr>
          <w:ilvl w:val="6"/>
          <w:numId w:val="7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3C3B57">
        <w:rPr>
          <w:rFonts w:ascii="Calibri" w:eastAsia="Calibri" w:hAnsi="Calibri" w:cs="Calibri"/>
          <w:lang w:eastAsia="ar-SA"/>
        </w:rPr>
        <w:t xml:space="preserve">Zamawiający oświadcza, że będzie realizować płatności za faktury z zastosowaniem mechanizmu podzielonej płatności tzw. </w:t>
      </w:r>
      <w:proofErr w:type="spellStart"/>
      <w:r w:rsidRPr="003C3B57">
        <w:rPr>
          <w:rFonts w:ascii="Calibri" w:eastAsia="Calibri" w:hAnsi="Calibri" w:cs="Calibri"/>
          <w:lang w:eastAsia="ar-SA"/>
        </w:rPr>
        <w:t>split</w:t>
      </w:r>
      <w:proofErr w:type="spellEnd"/>
      <w:r w:rsidRPr="003C3B57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3C3B57">
        <w:rPr>
          <w:rFonts w:ascii="Calibri" w:eastAsia="Calibri" w:hAnsi="Calibri" w:cs="Calibri"/>
          <w:lang w:eastAsia="ar-SA"/>
        </w:rPr>
        <w:t>payment</w:t>
      </w:r>
      <w:proofErr w:type="spellEnd"/>
      <w:r w:rsidRPr="003C3B57">
        <w:rPr>
          <w:rFonts w:ascii="Calibri" w:eastAsia="Calibri" w:hAnsi="Calibri" w:cs="Calibri"/>
          <w:lang w:eastAsia="ar-SA"/>
        </w:rPr>
        <w:t>.</w:t>
      </w:r>
    </w:p>
    <w:p w14:paraId="629D0B85" w14:textId="77777777" w:rsidR="003C3B57" w:rsidRPr="003C3B57" w:rsidRDefault="003C3B57" w:rsidP="003C3B57">
      <w:pPr>
        <w:pStyle w:val="Akapitzlist"/>
        <w:widowControl w:val="0"/>
        <w:numPr>
          <w:ilvl w:val="6"/>
          <w:numId w:val="7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3C3B57">
        <w:rPr>
          <w:rFonts w:ascii="Calibri" w:eastAsia="Calibri" w:hAnsi="Calibri" w:cs="Calibri"/>
          <w:lang w:eastAsia="ar-SA"/>
        </w:rPr>
        <w:t xml:space="preserve">W przypadku, gdy wskazany przez Wykonawcę rachunek bankowy, na który na nastąpić zapłata wynagrodzenia nie widnieje w wykazie podmiotów zarejestrowanych jako podatnicy VAT, niezarejestrowanych oraz wykreślonych i przywróconych do rejestru VAT, z zastrzeżeniem postanowień </w:t>
      </w:r>
      <w:r w:rsidRPr="003C3B57">
        <w:rPr>
          <w:rFonts w:ascii="Calibri" w:hAnsi="Calibri" w:cs="Calibri"/>
          <w:lang w:eastAsia="ar-SA"/>
        </w:rPr>
        <w:t xml:space="preserve">§  2 </w:t>
      </w:r>
      <w:r w:rsidRPr="003C3B57">
        <w:rPr>
          <w:rFonts w:ascii="Calibri" w:eastAsia="Calibri" w:hAnsi="Calibri" w:cs="Calibri"/>
          <w:lang w:eastAsia="ar-SA"/>
        </w:rPr>
        <w:t>ust. 12,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przypadku, o którym mowa powyżej nie jest traktowane jako opóźnienie Zamawiającego w zapłacie należnego wynagrodzenia i w takim przypadku nie będą naliczane za ten okres odsetki za opóźnienie, jak i uznaje się, że wynagrodzenie nie jest jeszcze należne Wykonawcy w tym okresie.</w:t>
      </w:r>
    </w:p>
    <w:p w14:paraId="3DCFD564" w14:textId="77777777" w:rsidR="003C3B57" w:rsidRPr="003C3B57" w:rsidRDefault="003C3B57" w:rsidP="003C3B57">
      <w:pPr>
        <w:pStyle w:val="Akapitzlist"/>
        <w:widowControl w:val="0"/>
        <w:numPr>
          <w:ilvl w:val="6"/>
          <w:numId w:val="7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3C3B57">
        <w:rPr>
          <w:rFonts w:ascii="Calibri" w:eastAsia="Calibri" w:hAnsi="Calibri" w:cs="Calibri"/>
          <w:lang w:eastAsia="ar-SA"/>
        </w:rPr>
        <w:t>Wykonawca oświadcza, że konto firmowe, na które mają być dokonywane płatności wynikające z niniejszej umowy, jest zgłoszone do Urzędu Skarbowego.</w:t>
      </w:r>
    </w:p>
    <w:p w14:paraId="693A42A1" w14:textId="77777777" w:rsidR="003C3B57" w:rsidRPr="003C3B57" w:rsidRDefault="003C3B57" w:rsidP="003C3B57">
      <w:pPr>
        <w:pStyle w:val="Akapitzlist"/>
        <w:widowControl w:val="0"/>
        <w:numPr>
          <w:ilvl w:val="6"/>
          <w:numId w:val="7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3C3B57">
        <w:rPr>
          <w:rFonts w:ascii="Calibri" w:eastAsia="Calibri" w:hAnsi="Calibri" w:cs="Calibri"/>
          <w:lang w:eastAsia="ar-SA"/>
        </w:rPr>
        <w:t>Płatności regulowane będą przez Zamawiającego na numer rachunku Wykonawcy zgłoszony do Urzędu Skarbowego i wskazany na fakturze.</w:t>
      </w:r>
    </w:p>
    <w:p w14:paraId="7B1B0A81" w14:textId="77777777" w:rsidR="003C3B57" w:rsidRPr="003C3B57" w:rsidRDefault="003C3B57" w:rsidP="003C3B57">
      <w:pPr>
        <w:pStyle w:val="Akapitzlist"/>
        <w:widowControl w:val="0"/>
        <w:suppressAutoHyphens/>
        <w:spacing w:line="276" w:lineRule="auto"/>
        <w:ind w:left="426"/>
        <w:jc w:val="both"/>
        <w:rPr>
          <w:rFonts w:ascii="Calibri" w:eastAsia="Calibri" w:hAnsi="Calibri" w:cs="Calibri"/>
          <w:lang w:eastAsia="ar-SA"/>
        </w:rPr>
      </w:pPr>
    </w:p>
    <w:p w14:paraId="576EE5E8" w14:textId="77777777" w:rsidR="003C3B57" w:rsidRPr="003C3B57" w:rsidRDefault="003C3B57" w:rsidP="003C3B57">
      <w:pPr>
        <w:widowControl w:val="0"/>
        <w:tabs>
          <w:tab w:val="left" w:pos="180"/>
          <w:tab w:val="left" w:pos="540"/>
          <w:tab w:val="left" w:pos="72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>§ 15.</w:t>
      </w:r>
    </w:p>
    <w:p w14:paraId="5476D69D" w14:textId="77777777" w:rsidR="003C3B57" w:rsidRPr="003C3B57" w:rsidRDefault="003C3B57" w:rsidP="003C3B57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540"/>
          <w:tab w:val="left" w:pos="720"/>
          <w:tab w:val="left" w:pos="1068"/>
        </w:tabs>
        <w:suppressAutoHyphens/>
        <w:spacing w:after="0" w:line="276" w:lineRule="auto"/>
        <w:ind w:right="98"/>
        <w:jc w:val="both"/>
        <w:rPr>
          <w:rFonts w:ascii="Calibri" w:hAnsi="Calibri" w:cs="Calibri"/>
          <w:lang w:eastAsia="ar-SA"/>
        </w:rPr>
      </w:pPr>
      <w:r w:rsidRPr="003C3B57">
        <w:rPr>
          <w:rFonts w:ascii="Calibri" w:hAnsi="Calibri" w:cs="Calibri"/>
        </w:rPr>
        <w:t xml:space="preserve"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</w:t>
      </w:r>
      <w:r w:rsidRPr="003C3B57">
        <w:rPr>
          <w:rFonts w:ascii="Calibri" w:hAnsi="Calibri" w:cs="Calibri"/>
        </w:rPr>
        <w:lastRenderedPageBreak/>
        <w:t>których mowa w art. 454 ust. 2 ustawy.</w:t>
      </w:r>
    </w:p>
    <w:p w14:paraId="6E141D00" w14:textId="77777777" w:rsidR="003C3B57" w:rsidRPr="003C3B57" w:rsidRDefault="003C3B57" w:rsidP="003C3B57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540"/>
          <w:tab w:val="left" w:pos="720"/>
          <w:tab w:val="left" w:pos="1068"/>
        </w:tabs>
        <w:suppressAutoHyphens/>
        <w:spacing w:after="0" w:line="276" w:lineRule="auto"/>
        <w:ind w:right="98"/>
        <w:jc w:val="both"/>
        <w:rPr>
          <w:rFonts w:ascii="Calibri" w:hAnsi="Calibri" w:cs="Calibri"/>
          <w:lang w:eastAsia="ar-SA"/>
        </w:rPr>
      </w:pPr>
      <w:r w:rsidRPr="003C3B57">
        <w:rPr>
          <w:rFonts w:ascii="Calibri" w:hAnsi="Calibri" w:cs="Calibri"/>
          <w:lang w:eastAsia="ar-SA"/>
        </w:rPr>
        <w:t>Dopuszcza się zmiany postanowień zawartej umowy w przypadku:</w:t>
      </w:r>
    </w:p>
    <w:p w14:paraId="14A96C48" w14:textId="77777777" w:rsidR="003C3B57" w:rsidRPr="003C3B57" w:rsidRDefault="003C3B57" w:rsidP="003C3B57">
      <w:pPr>
        <w:pStyle w:val="Akapitzlist"/>
        <w:widowControl w:val="0"/>
        <w:numPr>
          <w:ilvl w:val="2"/>
          <w:numId w:val="2"/>
        </w:numPr>
        <w:tabs>
          <w:tab w:val="left" w:pos="426"/>
          <w:tab w:val="left" w:pos="540"/>
          <w:tab w:val="left" w:pos="720"/>
          <w:tab w:val="left" w:pos="851"/>
        </w:tabs>
        <w:suppressAutoHyphens/>
        <w:spacing w:after="0" w:line="276" w:lineRule="auto"/>
        <w:ind w:left="709" w:right="98" w:hanging="295"/>
        <w:jc w:val="both"/>
        <w:rPr>
          <w:rFonts w:ascii="Calibri" w:hAnsi="Calibri" w:cs="Calibri"/>
          <w:lang w:eastAsia="ar-SA"/>
        </w:rPr>
      </w:pPr>
      <w:r w:rsidRPr="003C3B57">
        <w:rPr>
          <w:rFonts w:ascii="Calibri" w:hAnsi="Calibri" w:cs="Calibri"/>
          <w:lang w:eastAsia="ar-SA"/>
        </w:rPr>
        <w:t xml:space="preserve">Zmiany powszechnie obowiązujących przepisów prawa w zakresie mającym wpływ na realizację umowy, w tym zmiany ustawowej </w:t>
      </w:r>
      <w:bookmarkStart w:id="13" w:name="_Hlk108075705"/>
      <w:r w:rsidRPr="003C3B57">
        <w:rPr>
          <w:rFonts w:ascii="Calibri" w:hAnsi="Calibri" w:cs="Calibri"/>
          <w:lang w:eastAsia="ar-SA"/>
        </w:rPr>
        <w:t>stawki podatku VAT</w:t>
      </w:r>
      <w:bookmarkEnd w:id="13"/>
      <w:r w:rsidRPr="003C3B57">
        <w:rPr>
          <w:rFonts w:ascii="Calibri" w:hAnsi="Calibri" w:cs="Calibri"/>
          <w:lang w:eastAsia="ar-SA"/>
        </w:rPr>
        <w:t>. W związku ze zmianą stawki podatku VAT kwota netto wynagrodzenia nie ulegnie zmianie, natomiast nastąpi podwyższenie bądź obniżenie kwoty brutto wynagrodzenia Wykonawcy.</w:t>
      </w:r>
    </w:p>
    <w:p w14:paraId="42ABD38F" w14:textId="77777777" w:rsidR="003C3B57" w:rsidRPr="003C3B57" w:rsidRDefault="003C3B57" w:rsidP="003C3B57">
      <w:pPr>
        <w:pStyle w:val="Akapitzlist"/>
        <w:widowControl w:val="0"/>
        <w:numPr>
          <w:ilvl w:val="2"/>
          <w:numId w:val="2"/>
        </w:numPr>
        <w:tabs>
          <w:tab w:val="left" w:pos="426"/>
          <w:tab w:val="left" w:pos="540"/>
          <w:tab w:val="left" w:pos="720"/>
          <w:tab w:val="left" w:pos="851"/>
        </w:tabs>
        <w:suppressAutoHyphens/>
        <w:spacing w:after="0" w:line="276" w:lineRule="auto"/>
        <w:ind w:left="709" w:right="98" w:hanging="295"/>
        <w:jc w:val="both"/>
        <w:rPr>
          <w:rFonts w:ascii="Calibri" w:hAnsi="Calibri" w:cs="Calibri"/>
          <w:lang w:eastAsia="ar-SA"/>
        </w:rPr>
      </w:pPr>
      <w:r w:rsidRPr="003C3B57">
        <w:rPr>
          <w:rFonts w:ascii="Calibri" w:hAnsi="Calibri" w:cs="Calibri"/>
          <w:lang w:eastAsia="ar-SA"/>
        </w:rPr>
        <w:t xml:space="preserve">Jeżeli konieczność zmiany umowy, </w:t>
      </w:r>
      <w:r w:rsidRPr="003C3B57">
        <w:rPr>
          <w:rFonts w:ascii="Calibri" w:hAnsi="Calibri" w:cs="Calibri"/>
        </w:rPr>
        <w:t xml:space="preserve">w tym w szczególności zmiany wysokości ceny, </w:t>
      </w:r>
      <w:r w:rsidRPr="003C3B57">
        <w:rPr>
          <w:rFonts w:ascii="Calibri" w:hAnsi="Calibri" w:cs="Calibri"/>
          <w:lang w:eastAsia="ar-SA"/>
        </w:rPr>
        <w:t xml:space="preserve"> spowodowana jest okolicznościami, których Zamawiający, działając z należytą starannością, nie mógł przewidzieć, o ile zmiana nie modyfikuje ogólnego charakteru umowy, a wzrost ceny spowodowany każdą kolejną zmianą nie przekracza 50% wartości pierwotnej umowy.</w:t>
      </w:r>
    </w:p>
    <w:p w14:paraId="54DFE0C7" w14:textId="77777777" w:rsidR="003C3B57" w:rsidRPr="003C3B57" w:rsidRDefault="003C3B57" w:rsidP="003C3B57">
      <w:pPr>
        <w:pStyle w:val="Akapitzlist"/>
        <w:widowControl w:val="0"/>
        <w:numPr>
          <w:ilvl w:val="2"/>
          <w:numId w:val="2"/>
        </w:numPr>
        <w:tabs>
          <w:tab w:val="left" w:pos="426"/>
          <w:tab w:val="left" w:pos="540"/>
          <w:tab w:val="left" w:pos="720"/>
          <w:tab w:val="left" w:pos="851"/>
        </w:tabs>
        <w:suppressAutoHyphens/>
        <w:spacing w:after="0" w:line="276" w:lineRule="auto"/>
        <w:ind w:left="709" w:right="98" w:hanging="295"/>
        <w:jc w:val="both"/>
        <w:rPr>
          <w:rFonts w:ascii="Calibri" w:hAnsi="Calibri" w:cs="Calibri"/>
          <w:lang w:eastAsia="ar-SA"/>
        </w:rPr>
      </w:pPr>
      <w:r w:rsidRPr="003C3B57">
        <w:rPr>
          <w:rFonts w:ascii="Calibri" w:hAnsi="Calibri" w:cs="Calibri"/>
          <w:lang w:eastAsia="ar-SA"/>
        </w:rPr>
        <w:t xml:space="preserve">Jeżeli Wykonawcę, któremu Zamawiający udzielił zamówienia, ma zastąpić nowy Wykonawca w wyniku sukcesji,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ustawy PZP. </w:t>
      </w:r>
    </w:p>
    <w:p w14:paraId="2BBF053D" w14:textId="77777777" w:rsidR="003C3B57" w:rsidRPr="003C3B57" w:rsidRDefault="003C3B57" w:rsidP="003C3B57">
      <w:pPr>
        <w:pStyle w:val="Akapitzlist"/>
        <w:widowControl w:val="0"/>
        <w:numPr>
          <w:ilvl w:val="2"/>
          <w:numId w:val="2"/>
        </w:numPr>
        <w:tabs>
          <w:tab w:val="left" w:pos="426"/>
          <w:tab w:val="left" w:pos="540"/>
          <w:tab w:val="left" w:pos="720"/>
          <w:tab w:val="left" w:pos="851"/>
        </w:tabs>
        <w:suppressAutoHyphens/>
        <w:spacing w:after="0" w:line="276" w:lineRule="auto"/>
        <w:ind w:left="709" w:right="98" w:hanging="295"/>
        <w:jc w:val="both"/>
        <w:rPr>
          <w:rFonts w:ascii="Calibri" w:hAnsi="Calibri" w:cs="Calibri"/>
          <w:lang w:eastAsia="ar-SA"/>
        </w:rPr>
      </w:pPr>
      <w:r w:rsidRPr="003C3B57">
        <w:rPr>
          <w:rFonts w:ascii="Calibri" w:hAnsi="Calibri" w:cs="Calibri"/>
          <w:lang w:eastAsia="ar-SA"/>
        </w:rPr>
        <w:t xml:space="preserve">Gdy łączna wartość zmian jest mniejsza niż progi unijne oraz jest mniejsza niż 10% wartości pierwotnej umowy, a zmiany te nie powodują zmiany ogólnego charakteru umowy. </w:t>
      </w:r>
    </w:p>
    <w:p w14:paraId="5A38D1EC" w14:textId="77777777" w:rsidR="003C3B57" w:rsidRPr="003C3B57" w:rsidRDefault="003C3B57" w:rsidP="003C3B57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540"/>
          <w:tab w:val="left" w:pos="1068"/>
        </w:tabs>
        <w:suppressAutoHyphens/>
        <w:spacing w:after="0" w:line="276" w:lineRule="auto"/>
        <w:ind w:left="567" w:right="98" w:hanging="567"/>
        <w:jc w:val="both"/>
        <w:rPr>
          <w:rFonts w:ascii="Calibri" w:hAnsi="Calibri" w:cs="Calibri"/>
          <w:lang w:eastAsia="ar-SA"/>
        </w:rPr>
      </w:pPr>
      <w:r w:rsidRPr="003C3B57">
        <w:rPr>
          <w:rFonts w:ascii="Calibri" w:hAnsi="Calibri" w:cs="Calibri"/>
          <w:lang w:eastAsia="ar-SA"/>
        </w:rPr>
        <w:t>Zmiana umowy wymaga formy pisemnej pod rygorem nieważności.</w:t>
      </w:r>
    </w:p>
    <w:p w14:paraId="50DA1FA1" w14:textId="77777777" w:rsidR="003C3B57" w:rsidRPr="003C3B57" w:rsidRDefault="003C3B57" w:rsidP="003C3B57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540"/>
        </w:tabs>
        <w:suppressAutoHyphens/>
        <w:spacing w:after="0" w:line="276" w:lineRule="auto"/>
        <w:ind w:left="567" w:right="98" w:hanging="567"/>
        <w:jc w:val="both"/>
        <w:rPr>
          <w:rFonts w:ascii="Calibri" w:hAnsi="Calibri" w:cs="Calibri"/>
          <w:lang w:eastAsia="ar-SA"/>
        </w:rPr>
      </w:pPr>
      <w:r w:rsidRPr="003C3B57">
        <w:rPr>
          <w:rFonts w:ascii="Calibri" w:hAnsi="Calibri" w:cs="Calibri"/>
          <w:lang w:eastAsia="ar-SA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5AFC359C" w14:textId="77777777" w:rsidR="003C3B57" w:rsidRPr="003C3B57" w:rsidRDefault="003C3B57" w:rsidP="003C3B57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</w:p>
    <w:p w14:paraId="18A17E83" w14:textId="77777777" w:rsidR="003C3B57" w:rsidRPr="003C3B57" w:rsidRDefault="003C3B57" w:rsidP="003C3B57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eastAsia="ar-SA"/>
        </w:rPr>
        <w:t>§ 16.</w:t>
      </w:r>
    </w:p>
    <w:p w14:paraId="067F1D18" w14:textId="77777777" w:rsidR="003C3B57" w:rsidRPr="003C3B57" w:rsidRDefault="003C3B57" w:rsidP="003C3B57">
      <w:pPr>
        <w:pStyle w:val="Akapitzlist"/>
        <w:numPr>
          <w:ilvl w:val="3"/>
          <w:numId w:val="8"/>
        </w:numPr>
        <w:autoSpaceDE w:val="0"/>
        <w:spacing w:after="0" w:line="276" w:lineRule="auto"/>
        <w:ind w:left="426"/>
        <w:jc w:val="both"/>
        <w:rPr>
          <w:rFonts w:ascii="Calibri" w:eastAsia="Calibri" w:hAnsi="Calibri" w:cs="Calibri"/>
          <w:bCs/>
          <w:snapToGrid w:val="0"/>
        </w:rPr>
      </w:pPr>
      <w:r w:rsidRPr="003C3B57">
        <w:rPr>
          <w:rFonts w:ascii="Calibri" w:eastAsia="Calibri" w:hAnsi="Calibri" w:cs="Calibri"/>
        </w:rPr>
        <w:t>Strony  zobowiązują  się do zapewnienia ochrony danych osobowych w związku z wykonywaniem umowy, w 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58BC95B" w14:textId="77777777" w:rsidR="003C3B57" w:rsidRPr="003C3B57" w:rsidRDefault="003C3B57" w:rsidP="003C3B57">
      <w:pPr>
        <w:pStyle w:val="Akapitzlist"/>
        <w:numPr>
          <w:ilvl w:val="3"/>
          <w:numId w:val="8"/>
        </w:numPr>
        <w:autoSpaceDE w:val="0"/>
        <w:spacing w:after="0" w:line="276" w:lineRule="auto"/>
        <w:ind w:left="426"/>
        <w:jc w:val="both"/>
        <w:rPr>
          <w:rFonts w:ascii="Calibri" w:eastAsia="Calibri" w:hAnsi="Calibri" w:cs="Calibri"/>
          <w:bCs/>
          <w:snapToGrid w:val="0"/>
        </w:rPr>
      </w:pPr>
      <w:r w:rsidRPr="003C3B57">
        <w:rPr>
          <w:rFonts w:ascii="Calibri" w:eastAsia="Calibri" w:hAnsi="Calibri" w:cs="Calibri"/>
        </w:rPr>
        <w:t>Strony oświadczają, że dane osobowe wskazane w treści umowy zostały dostarczone przez Strony. W przypadku, gdy dotyczą one pracowników, współpracowników, przedstawicieli  Stron, obowiązki informacyjne w zakresie ochrony danych osobowych obciążają Stronę, która dostarczyła dane osobowe. Dane te będą wykorzystywane wyłącznie w celu zawarcia oraz wykonywania niniejszej umowy oraz ewentualnego dochodzenia roszczeń wynikających z umowy.</w:t>
      </w:r>
    </w:p>
    <w:p w14:paraId="6EB88544" w14:textId="77777777" w:rsidR="003C3B57" w:rsidRPr="003C3B57" w:rsidRDefault="003C3B57" w:rsidP="003C3B57">
      <w:pPr>
        <w:widowControl w:val="0"/>
        <w:tabs>
          <w:tab w:val="left" w:pos="18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</w:p>
    <w:p w14:paraId="37DD8068" w14:textId="77777777" w:rsidR="003C3B57" w:rsidRPr="003C3B57" w:rsidRDefault="003C3B57" w:rsidP="003C3B57">
      <w:pPr>
        <w:widowControl w:val="0"/>
        <w:tabs>
          <w:tab w:val="left" w:pos="18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 xml:space="preserve">§ </w:t>
      </w:r>
      <w:r w:rsidRPr="003C3B57">
        <w:rPr>
          <w:rFonts w:ascii="Calibri" w:eastAsia="Times New Roman" w:hAnsi="Calibri" w:cs="Calibri"/>
          <w:lang w:eastAsia="ar-SA"/>
        </w:rPr>
        <w:t>17</w:t>
      </w:r>
      <w:r w:rsidRPr="003C3B57">
        <w:rPr>
          <w:rFonts w:ascii="Calibri" w:eastAsia="Times New Roman" w:hAnsi="Calibri" w:cs="Calibri"/>
          <w:lang w:val="x-none" w:eastAsia="ar-SA"/>
        </w:rPr>
        <w:t>.</w:t>
      </w:r>
    </w:p>
    <w:p w14:paraId="4793F59D" w14:textId="77777777" w:rsidR="003C3B57" w:rsidRPr="003C3B57" w:rsidRDefault="003C3B57" w:rsidP="003C3B57">
      <w:pPr>
        <w:pStyle w:val="Akapitzlist"/>
        <w:widowControl w:val="0"/>
        <w:numPr>
          <w:ilvl w:val="6"/>
          <w:numId w:val="8"/>
        </w:numPr>
        <w:tabs>
          <w:tab w:val="left" w:pos="0"/>
          <w:tab w:val="left" w:pos="180"/>
          <w:tab w:val="left" w:pos="709"/>
        </w:tabs>
        <w:suppressAutoHyphens/>
        <w:spacing w:after="0" w:line="276" w:lineRule="auto"/>
        <w:ind w:left="426" w:right="96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lang w:val="x-none" w:eastAsia="ar-SA"/>
        </w:rPr>
        <w:t xml:space="preserve">W sprawach nieuregulowanych w umowie będą miały zastosowanie przepisy ustawy prawo zamówień publicznych, przepisy </w:t>
      </w:r>
      <w:r w:rsidRPr="003C3B57">
        <w:rPr>
          <w:rFonts w:ascii="Calibri" w:hAnsi="Calibri" w:cs="Calibri"/>
          <w:lang w:eastAsia="ar-SA"/>
        </w:rPr>
        <w:t>K</w:t>
      </w:r>
      <w:proofErr w:type="spellStart"/>
      <w:r w:rsidRPr="003C3B57">
        <w:rPr>
          <w:rFonts w:ascii="Calibri" w:hAnsi="Calibri" w:cs="Calibri"/>
          <w:lang w:val="x-none" w:eastAsia="ar-SA"/>
        </w:rPr>
        <w:t>odeksu</w:t>
      </w:r>
      <w:proofErr w:type="spellEnd"/>
      <w:r w:rsidRPr="003C3B57">
        <w:rPr>
          <w:rFonts w:ascii="Calibri" w:hAnsi="Calibri" w:cs="Calibri"/>
          <w:lang w:val="x-none" w:eastAsia="ar-SA"/>
        </w:rPr>
        <w:t xml:space="preserve"> cywilnego</w:t>
      </w:r>
      <w:r w:rsidRPr="003C3B57">
        <w:rPr>
          <w:rFonts w:ascii="Calibri" w:hAnsi="Calibri" w:cs="Calibri"/>
          <w:lang w:eastAsia="ar-SA"/>
        </w:rPr>
        <w:t xml:space="preserve"> (</w:t>
      </w:r>
      <w:proofErr w:type="spellStart"/>
      <w:r w:rsidRPr="003C3B57">
        <w:rPr>
          <w:rFonts w:ascii="Calibri" w:hAnsi="Calibri" w:cs="Calibri"/>
          <w:lang w:eastAsia="ar-SA"/>
        </w:rPr>
        <w:t>t.j</w:t>
      </w:r>
      <w:proofErr w:type="spellEnd"/>
      <w:r w:rsidRPr="003C3B57">
        <w:rPr>
          <w:rFonts w:ascii="Calibri" w:hAnsi="Calibri" w:cs="Calibri"/>
          <w:lang w:eastAsia="ar-SA"/>
        </w:rPr>
        <w:t xml:space="preserve">. </w:t>
      </w:r>
      <w:r w:rsidRPr="003C3B57">
        <w:rPr>
          <w:rFonts w:ascii="Calibri" w:hAnsi="Calibri" w:cs="Calibri"/>
        </w:rPr>
        <w:t xml:space="preserve">Dz.U. z 2022 r. poz. 1510 z </w:t>
      </w:r>
      <w:proofErr w:type="spellStart"/>
      <w:r w:rsidRPr="003C3B57">
        <w:rPr>
          <w:rFonts w:ascii="Calibri" w:hAnsi="Calibri" w:cs="Calibri"/>
        </w:rPr>
        <w:t>późn</w:t>
      </w:r>
      <w:proofErr w:type="spellEnd"/>
      <w:r w:rsidRPr="003C3B57">
        <w:rPr>
          <w:rFonts w:ascii="Calibri" w:hAnsi="Calibri" w:cs="Calibri"/>
        </w:rPr>
        <w:t>. zm.)</w:t>
      </w:r>
      <w:r w:rsidRPr="003C3B57">
        <w:rPr>
          <w:rFonts w:ascii="Calibri" w:hAnsi="Calibri" w:cs="Calibri"/>
          <w:lang w:val="x-none" w:eastAsia="ar-SA"/>
        </w:rPr>
        <w:t xml:space="preserve"> i innych ustaw związanych z</w:t>
      </w:r>
      <w:r w:rsidRPr="003C3B57">
        <w:rPr>
          <w:rFonts w:ascii="Calibri" w:hAnsi="Calibri" w:cs="Calibri"/>
          <w:lang w:eastAsia="ar-SA"/>
        </w:rPr>
        <w:t> </w:t>
      </w:r>
      <w:r w:rsidRPr="003C3B57">
        <w:rPr>
          <w:rFonts w:ascii="Calibri" w:hAnsi="Calibri" w:cs="Calibri"/>
          <w:lang w:val="x-none" w:eastAsia="ar-SA"/>
        </w:rPr>
        <w:t>przedmiotem zamówienia powszechnie obowiązującego prawa.</w:t>
      </w:r>
    </w:p>
    <w:p w14:paraId="12426E17" w14:textId="77777777" w:rsidR="003C3B57" w:rsidRPr="003C3B57" w:rsidRDefault="003C3B57" w:rsidP="003C3B57">
      <w:pPr>
        <w:pStyle w:val="Akapitzlist"/>
        <w:widowControl w:val="0"/>
        <w:numPr>
          <w:ilvl w:val="6"/>
          <w:numId w:val="8"/>
        </w:numPr>
        <w:tabs>
          <w:tab w:val="left" w:pos="0"/>
          <w:tab w:val="left" w:pos="180"/>
          <w:tab w:val="left" w:pos="709"/>
        </w:tabs>
        <w:suppressAutoHyphens/>
        <w:spacing w:after="0" w:line="276" w:lineRule="auto"/>
        <w:ind w:left="426" w:right="96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lang w:eastAsia="ar-SA"/>
        </w:rPr>
        <w:t>Zmiana niniejszej umowy wymaga formy pisemnej, pod rygorem nieważności.</w:t>
      </w:r>
    </w:p>
    <w:p w14:paraId="19862AF8" w14:textId="77777777" w:rsidR="003C3B57" w:rsidRPr="003C3B57" w:rsidRDefault="003C3B57" w:rsidP="003C3B57">
      <w:pPr>
        <w:pStyle w:val="Akapitzlist"/>
        <w:widowControl w:val="0"/>
        <w:numPr>
          <w:ilvl w:val="6"/>
          <w:numId w:val="8"/>
        </w:numPr>
        <w:tabs>
          <w:tab w:val="left" w:pos="0"/>
          <w:tab w:val="left" w:pos="180"/>
          <w:tab w:val="left" w:pos="709"/>
        </w:tabs>
        <w:suppressAutoHyphens/>
        <w:spacing w:after="0" w:line="276" w:lineRule="auto"/>
        <w:ind w:left="426" w:right="96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</w:rPr>
        <w:t xml:space="preserve">Każda ze Stron zobowiązana jest do pisemnego poinformowania drugiej Strony o zmianie adresu pod rygorem uznania  za skutecznie doręczoną korespondencję przesłaną na ostatnio znany adres. </w:t>
      </w:r>
    </w:p>
    <w:p w14:paraId="4B2B31ED" w14:textId="77777777" w:rsidR="003C3B57" w:rsidRPr="003C3B57" w:rsidRDefault="003C3B57" w:rsidP="003C3B57">
      <w:pPr>
        <w:pStyle w:val="Akapitzlist"/>
        <w:widowControl w:val="0"/>
        <w:numPr>
          <w:ilvl w:val="6"/>
          <w:numId w:val="8"/>
        </w:numPr>
        <w:tabs>
          <w:tab w:val="left" w:pos="0"/>
          <w:tab w:val="left" w:pos="180"/>
          <w:tab w:val="left" w:pos="709"/>
        </w:tabs>
        <w:suppressAutoHyphens/>
        <w:spacing w:after="0" w:line="276" w:lineRule="auto"/>
        <w:ind w:left="426" w:right="96"/>
        <w:jc w:val="both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spacing w:val="-1"/>
          <w:kern w:val="20"/>
          <w:lang w:eastAsia="x-none"/>
        </w:rPr>
        <w:t>Spory</w:t>
      </w:r>
      <w:r w:rsidRPr="003C3B57">
        <w:rPr>
          <w:rFonts w:ascii="Calibri" w:hAnsi="Calibri" w:cs="Calibri"/>
          <w:spacing w:val="47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lang w:eastAsia="x-none"/>
        </w:rPr>
        <w:t>wynikłe</w:t>
      </w:r>
      <w:r w:rsidRPr="003C3B57">
        <w:rPr>
          <w:rFonts w:ascii="Calibri" w:hAnsi="Calibri" w:cs="Calibri"/>
          <w:spacing w:val="49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kern w:val="20"/>
          <w:lang w:eastAsia="x-none"/>
        </w:rPr>
        <w:t>z</w:t>
      </w:r>
      <w:r w:rsidRPr="003C3B57">
        <w:rPr>
          <w:rFonts w:ascii="Calibri" w:hAnsi="Calibri" w:cs="Calibri"/>
          <w:spacing w:val="48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lang w:eastAsia="x-none"/>
        </w:rPr>
        <w:t>niniejszej</w:t>
      </w:r>
      <w:r w:rsidRPr="003C3B57">
        <w:rPr>
          <w:rFonts w:ascii="Calibri" w:hAnsi="Calibri" w:cs="Calibri"/>
          <w:spacing w:val="47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lang w:eastAsia="x-none"/>
        </w:rPr>
        <w:t>umowy</w:t>
      </w:r>
      <w:r w:rsidRPr="003C3B57">
        <w:rPr>
          <w:rFonts w:ascii="Calibri" w:hAnsi="Calibri" w:cs="Calibri"/>
          <w:spacing w:val="49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lang w:eastAsia="x-none"/>
        </w:rPr>
        <w:t>rozstrzyga</w:t>
      </w:r>
      <w:r w:rsidRPr="003C3B57">
        <w:rPr>
          <w:rFonts w:ascii="Calibri" w:hAnsi="Calibri" w:cs="Calibri"/>
          <w:spacing w:val="-2"/>
          <w:kern w:val="20"/>
          <w:lang w:eastAsia="x-none"/>
        </w:rPr>
        <w:t>ć</w:t>
      </w:r>
      <w:r w:rsidRPr="003C3B57">
        <w:rPr>
          <w:rFonts w:ascii="Calibri" w:hAnsi="Calibri" w:cs="Calibri"/>
          <w:spacing w:val="47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lang w:eastAsia="x-none"/>
        </w:rPr>
        <w:t>będzie</w:t>
      </w:r>
      <w:r w:rsidRPr="003C3B57">
        <w:rPr>
          <w:rFonts w:ascii="Calibri" w:hAnsi="Calibri" w:cs="Calibri"/>
          <w:spacing w:val="49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lang w:eastAsia="x-none"/>
        </w:rPr>
        <w:t>polski</w:t>
      </w:r>
      <w:r w:rsidRPr="003C3B57">
        <w:rPr>
          <w:rFonts w:ascii="Calibri" w:hAnsi="Calibri" w:cs="Calibri"/>
          <w:spacing w:val="49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kern w:val="20"/>
          <w:lang w:eastAsia="x-none"/>
        </w:rPr>
        <w:t>sąd</w:t>
      </w:r>
      <w:r w:rsidRPr="003C3B57">
        <w:rPr>
          <w:rFonts w:ascii="Calibri" w:hAnsi="Calibri" w:cs="Calibri"/>
          <w:spacing w:val="48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lang w:eastAsia="x-none"/>
        </w:rPr>
        <w:t>powszechny</w:t>
      </w:r>
      <w:r w:rsidRPr="003C3B57">
        <w:rPr>
          <w:rFonts w:ascii="Calibri" w:hAnsi="Calibri" w:cs="Calibri"/>
          <w:spacing w:val="47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lang w:eastAsia="x-none"/>
        </w:rPr>
        <w:t>właściwy</w:t>
      </w:r>
      <w:r w:rsidRPr="003C3B57">
        <w:rPr>
          <w:rFonts w:ascii="Calibri" w:hAnsi="Calibri" w:cs="Calibri"/>
          <w:spacing w:val="48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lang w:eastAsia="x-none"/>
        </w:rPr>
        <w:t>dla</w:t>
      </w:r>
      <w:r w:rsidRPr="003C3B57">
        <w:rPr>
          <w:rFonts w:ascii="Calibri" w:hAnsi="Calibri" w:cs="Calibri"/>
          <w:spacing w:val="48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lang w:eastAsia="x-none"/>
        </w:rPr>
        <w:t>siedziby</w:t>
      </w:r>
      <w:r w:rsidRPr="003C3B57">
        <w:rPr>
          <w:rFonts w:ascii="Calibri" w:hAnsi="Calibri" w:cs="Calibri"/>
          <w:spacing w:val="75"/>
          <w:kern w:val="20"/>
          <w:lang w:eastAsia="x-none"/>
        </w:rPr>
        <w:t xml:space="preserve"> </w:t>
      </w:r>
      <w:r w:rsidRPr="003C3B57">
        <w:rPr>
          <w:rFonts w:ascii="Calibri" w:hAnsi="Calibri" w:cs="Calibri"/>
          <w:spacing w:val="-1"/>
          <w:kern w:val="20"/>
          <w:lang w:eastAsia="x-none"/>
        </w:rPr>
        <w:t>Zamawiającego.</w:t>
      </w:r>
    </w:p>
    <w:p w14:paraId="53273606" w14:textId="77777777" w:rsidR="003C3B57" w:rsidRPr="003C3B57" w:rsidRDefault="003C3B57" w:rsidP="003C3B57">
      <w:pPr>
        <w:widowControl w:val="0"/>
        <w:tabs>
          <w:tab w:val="left" w:pos="180"/>
          <w:tab w:val="left" w:pos="1068"/>
        </w:tabs>
        <w:suppressAutoHyphens/>
        <w:spacing w:after="0" w:line="276" w:lineRule="auto"/>
        <w:ind w:right="98"/>
        <w:jc w:val="center"/>
        <w:rPr>
          <w:rFonts w:ascii="Calibri" w:eastAsia="Times New Roman" w:hAnsi="Calibri" w:cs="Calibri"/>
          <w:lang w:val="x-none" w:eastAsia="ar-SA"/>
        </w:rPr>
      </w:pPr>
    </w:p>
    <w:p w14:paraId="225077B9" w14:textId="77777777" w:rsidR="003C3B57" w:rsidRPr="003C3B57" w:rsidRDefault="003C3B57" w:rsidP="003C3B57">
      <w:pPr>
        <w:widowControl w:val="0"/>
        <w:tabs>
          <w:tab w:val="left" w:pos="180"/>
          <w:tab w:val="left" w:pos="1068"/>
        </w:tabs>
        <w:suppressAutoHyphens/>
        <w:spacing w:after="0" w:line="276" w:lineRule="auto"/>
        <w:ind w:right="96"/>
        <w:jc w:val="center"/>
        <w:rPr>
          <w:rFonts w:ascii="Calibri" w:eastAsia="Times New Roman" w:hAnsi="Calibri" w:cs="Calibri"/>
          <w:lang w:eastAsia="ar-SA"/>
        </w:rPr>
      </w:pPr>
      <w:r w:rsidRPr="003C3B57">
        <w:rPr>
          <w:rFonts w:ascii="Calibri" w:eastAsia="Times New Roman" w:hAnsi="Calibri" w:cs="Calibri"/>
          <w:lang w:val="x-none" w:eastAsia="ar-SA"/>
        </w:rPr>
        <w:t xml:space="preserve">§ </w:t>
      </w:r>
      <w:r w:rsidRPr="003C3B57">
        <w:rPr>
          <w:rFonts w:ascii="Calibri" w:eastAsia="Times New Roman" w:hAnsi="Calibri" w:cs="Calibri"/>
          <w:lang w:eastAsia="ar-SA"/>
        </w:rPr>
        <w:t>18.</w:t>
      </w:r>
    </w:p>
    <w:p w14:paraId="040DAB22" w14:textId="77777777" w:rsidR="003C3B57" w:rsidRPr="003C3B57" w:rsidRDefault="003C3B57" w:rsidP="003C3B57">
      <w:pPr>
        <w:pStyle w:val="Akapitzlist"/>
        <w:widowControl w:val="0"/>
        <w:numPr>
          <w:ilvl w:val="3"/>
          <w:numId w:val="10"/>
        </w:numPr>
        <w:tabs>
          <w:tab w:val="left" w:pos="180"/>
          <w:tab w:val="left" w:pos="1068"/>
        </w:tabs>
        <w:suppressAutoHyphens/>
        <w:spacing w:after="0" w:line="276" w:lineRule="auto"/>
        <w:ind w:left="426" w:right="96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snapToGrid w:val="0"/>
        </w:rPr>
        <w:t>Umowa została sporządzona w formie papierowej w dwóch jednobrzmiących egzemplarzach, po jednym dla każdej ze stron / umowa została sporządzona w formie elektronicznej i podpisana przez osoby upoważnione do reprezentacji Stron za pomocą kwalifikowanych podpisów elektronicznych.*</w:t>
      </w:r>
    </w:p>
    <w:p w14:paraId="1B6AF04D" w14:textId="77777777" w:rsidR="003C3B57" w:rsidRPr="003C3B57" w:rsidRDefault="003C3B57" w:rsidP="003C3B57">
      <w:pPr>
        <w:pStyle w:val="Akapitzlist"/>
        <w:widowControl w:val="0"/>
        <w:numPr>
          <w:ilvl w:val="3"/>
          <w:numId w:val="10"/>
        </w:numPr>
        <w:tabs>
          <w:tab w:val="left" w:pos="180"/>
          <w:tab w:val="left" w:pos="1068"/>
        </w:tabs>
        <w:suppressAutoHyphens/>
        <w:spacing w:after="0" w:line="276" w:lineRule="auto"/>
        <w:ind w:left="426" w:right="96"/>
        <w:rPr>
          <w:rFonts w:ascii="Calibri" w:hAnsi="Calibri" w:cs="Calibri"/>
          <w:lang w:val="x-none" w:eastAsia="ar-SA"/>
        </w:rPr>
      </w:pPr>
      <w:r w:rsidRPr="003C3B57">
        <w:rPr>
          <w:rFonts w:ascii="Calibri" w:hAnsi="Calibri" w:cs="Calibri"/>
          <w:snapToGrid w:val="0"/>
        </w:rPr>
        <w:t>Datą zawarcia umowy jest data złożenia ostatniego kwalifikowanego podpisu elektronicznego przedstawiciela Stron umowy.**</w:t>
      </w:r>
    </w:p>
    <w:p w14:paraId="70916F3E" w14:textId="77777777" w:rsidR="003C3B57" w:rsidRPr="003C3B57" w:rsidRDefault="003C3B57" w:rsidP="003C3B57">
      <w:pPr>
        <w:widowControl w:val="0"/>
        <w:spacing w:after="0" w:line="240" w:lineRule="auto"/>
        <w:jc w:val="both"/>
        <w:rPr>
          <w:rFonts w:ascii="Calibri" w:hAnsi="Calibri" w:cs="Calibri"/>
          <w:i/>
          <w:iCs/>
          <w:snapToGrid w:val="0"/>
        </w:rPr>
      </w:pPr>
      <w:r w:rsidRPr="003C3B57">
        <w:rPr>
          <w:rFonts w:ascii="Calibri" w:hAnsi="Calibri" w:cs="Calibri"/>
          <w:i/>
          <w:iCs/>
          <w:snapToGrid w:val="0"/>
        </w:rPr>
        <w:t>* forma podpisania umowy – zgodnie z wyborem Zamawiającego</w:t>
      </w:r>
    </w:p>
    <w:p w14:paraId="1665A359" w14:textId="77777777" w:rsidR="003C3B57" w:rsidRPr="003C3B57" w:rsidRDefault="003C3B57" w:rsidP="003C3B57">
      <w:pPr>
        <w:widowControl w:val="0"/>
        <w:spacing w:after="0" w:line="240" w:lineRule="auto"/>
        <w:jc w:val="both"/>
        <w:rPr>
          <w:rFonts w:ascii="Calibri" w:hAnsi="Calibri" w:cs="Calibri"/>
          <w:i/>
          <w:iCs/>
          <w:snapToGrid w:val="0"/>
        </w:rPr>
      </w:pPr>
      <w:r w:rsidRPr="003C3B57">
        <w:rPr>
          <w:rFonts w:ascii="Calibri" w:hAnsi="Calibri" w:cs="Calibri"/>
          <w:i/>
          <w:iCs/>
          <w:snapToGrid w:val="0"/>
        </w:rPr>
        <w:t>** dotyczy umowy zawieranej elektronicznie</w:t>
      </w:r>
    </w:p>
    <w:p w14:paraId="543850B1" w14:textId="77777777" w:rsidR="003C3B57" w:rsidRPr="003C3B57" w:rsidRDefault="003C3B57" w:rsidP="003C3B57">
      <w:pPr>
        <w:widowControl w:val="0"/>
        <w:spacing w:before="60" w:line="276" w:lineRule="auto"/>
        <w:jc w:val="both"/>
        <w:rPr>
          <w:rFonts w:ascii="Calibri" w:hAnsi="Calibri" w:cs="Calibri"/>
          <w:i/>
          <w:iCs/>
          <w:snapToGrid w:val="0"/>
        </w:rPr>
      </w:pPr>
    </w:p>
    <w:p w14:paraId="0F7C7B75" w14:textId="77777777" w:rsidR="003C3B57" w:rsidRPr="003C3B57" w:rsidRDefault="003C3B57" w:rsidP="003C3B57">
      <w:pPr>
        <w:widowControl w:val="0"/>
        <w:spacing w:before="60" w:line="276" w:lineRule="auto"/>
        <w:jc w:val="both"/>
        <w:rPr>
          <w:rFonts w:ascii="Calibri" w:hAnsi="Calibri" w:cs="Calibri"/>
          <w:b/>
          <w:bCs/>
          <w:snapToGrid w:val="0"/>
        </w:rPr>
      </w:pPr>
      <w:r w:rsidRPr="003C3B57">
        <w:rPr>
          <w:rFonts w:ascii="Calibri" w:hAnsi="Calibri" w:cs="Calibri"/>
          <w:b/>
          <w:bCs/>
          <w:snapToGrid w:val="0"/>
        </w:rPr>
        <w:t>WYKONAWCA:</w:t>
      </w:r>
      <w:r w:rsidRPr="003C3B57">
        <w:rPr>
          <w:rFonts w:ascii="Calibri" w:hAnsi="Calibri" w:cs="Calibri"/>
          <w:b/>
          <w:bCs/>
          <w:snapToGrid w:val="0"/>
        </w:rPr>
        <w:tab/>
      </w:r>
      <w:r w:rsidRPr="003C3B57">
        <w:rPr>
          <w:rFonts w:ascii="Calibri" w:hAnsi="Calibri" w:cs="Calibri"/>
          <w:b/>
          <w:bCs/>
          <w:snapToGrid w:val="0"/>
        </w:rPr>
        <w:tab/>
      </w:r>
      <w:r w:rsidRPr="003C3B57">
        <w:rPr>
          <w:rFonts w:ascii="Calibri" w:hAnsi="Calibri" w:cs="Calibri"/>
          <w:b/>
          <w:bCs/>
          <w:snapToGrid w:val="0"/>
        </w:rPr>
        <w:tab/>
      </w:r>
      <w:r w:rsidRPr="003C3B57">
        <w:rPr>
          <w:rFonts w:ascii="Calibri" w:hAnsi="Calibri" w:cs="Calibri"/>
          <w:b/>
          <w:bCs/>
          <w:snapToGrid w:val="0"/>
        </w:rPr>
        <w:tab/>
      </w:r>
      <w:r w:rsidRPr="003C3B57">
        <w:rPr>
          <w:rFonts w:ascii="Calibri" w:hAnsi="Calibri" w:cs="Calibri"/>
          <w:b/>
          <w:bCs/>
          <w:snapToGrid w:val="0"/>
        </w:rPr>
        <w:tab/>
      </w:r>
      <w:r w:rsidRPr="003C3B57">
        <w:rPr>
          <w:rFonts w:ascii="Calibri" w:hAnsi="Calibri" w:cs="Calibri"/>
          <w:b/>
          <w:bCs/>
          <w:snapToGrid w:val="0"/>
        </w:rPr>
        <w:tab/>
        <w:t>ZAMAWIAJĄCY:</w:t>
      </w:r>
    </w:p>
    <w:p w14:paraId="3F9AF42D" w14:textId="77777777" w:rsidR="0019088A" w:rsidRPr="003C3B57" w:rsidRDefault="0019088A">
      <w:pPr>
        <w:rPr>
          <w:rFonts w:ascii="Calibri" w:hAnsi="Calibri" w:cs="Calibri"/>
        </w:rPr>
      </w:pPr>
    </w:p>
    <w:sectPr w:rsidR="0019088A" w:rsidRPr="003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1"/>
    <w:multiLevelType w:val="multilevel"/>
    <w:tmpl w:val="DE84FC60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 w15:restartNumberingAfterBreak="0">
    <w:nsid w:val="0A2B459F"/>
    <w:multiLevelType w:val="multilevel"/>
    <w:tmpl w:val="EA08EFE2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2" w15:restartNumberingAfterBreak="0">
    <w:nsid w:val="203841EA"/>
    <w:multiLevelType w:val="multilevel"/>
    <w:tmpl w:val="92EE2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Calibri" w:eastAsia="Calibri" w:hAnsi="Calibri" w:cs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6643BA8"/>
    <w:multiLevelType w:val="multilevel"/>
    <w:tmpl w:val="41F270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C866D34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5" w15:restartNumberingAfterBreak="0">
    <w:nsid w:val="6D2E5C2D"/>
    <w:multiLevelType w:val="multilevel"/>
    <w:tmpl w:val="C028744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hint="default"/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hint="default"/>
        <w:vertAlign w:val="baseline"/>
      </w:rPr>
    </w:lvl>
  </w:abstractNum>
  <w:abstractNum w:abstractNumId="6" w15:restartNumberingAfterBreak="0">
    <w:nsid w:val="75D66925"/>
    <w:multiLevelType w:val="multilevel"/>
    <w:tmpl w:val="27CA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6AE3A3E"/>
    <w:multiLevelType w:val="multilevel"/>
    <w:tmpl w:val="27CA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8" w15:restartNumberingAfterBreak="0">
    <w:nsid w:val="77C64A1C"/>
    <w:multiLevelType w:val="hybridMultilevel"/>
    <w:tmpl w:val="9080000E"/>
    <w:lvl w:ilvl="0" w:tplc="9918D02C">
      <w:start w:val="1"/>
      <w:numFmt w:val="decimal"/>
      <w:lvlText w:val="%1."/>
      <w:lvlJc w:val="left"/>
      <w:pPr>
        <w:ind w:left="396" w:hanging="397"/>
        <w:jc w:val="right"/>
      </w:pPr>
      <w:rPr>
        <w:rFonts w:ascii="Calibri" w:eastAsia="Calibri" w:hAnsi="Calibri" w:hint="default"/>
        <w:color w:val="161616"/>
        <w:sz w:val="22"/>
        <w:szCs w:val="22"/>
      </w:rPr>
    </w:lvl>
    <w:lvl w:ilvl="1" w:tplc="D1E6EF8E">
      <w:start w:val="1"/>
      <w:numFmt w:val="decimal"/>
      <w:lvlText w:val="%2)"/>
      <w:lvlJc w:val="left"/>
      <w:pPr>
        <w:ind w:left="833" w:hanging="348"/>
      </w:pPr>
      <w:rPr>
        <w:rFonts w:ascii="Calibri" w:eastAsia="Calibri" w:hAnsi="Calibri" w:hint="default"/>
        <w:sz w:val="22"/>
        <w:szCs w:val="22"/>
      </w:rPr>
    </w:lvl>
    <w:lvl w:ilvl="2" w:tplc="DAA69498">
      <w:start w:val="1"/>
      <w:numFmt w:val="lowerLetter"/>
      <w:lvlText w:val="%3)"/>
      <w:lvlJc w:val="left"/>
      <w:pPr>
        <w:ind w:left="833" w:hanging="223"/>
      </w:pPr>
      <w:rPr>
        <w:rFonts w:ascii="Calibri" w:eastAsia="Calibri" w:hAnsi="Calibri" w:hint="default"/>
        <w:sz w:val="22"/>
        <w:szCs w:val="22"/>
      </w:rPr>
    </w:lvl>
    <w:lvl w:ilvl="3" w:tplc="381269B8">
      <w:start w:val="1"/>
      <w:numFmt w:val="bullet"/>
      <w:lvlText w:val="•"/>
      <w:lvlJc w:val="left"/>
      <w:pPr>
        <w:ind w:left="2840" w:hanging="223"/>
      </w:pPr>
      <w:rPr>
        <w:rFonts w:hint="default"/>
      </w:rPr>
    </w:lvl>
    <w:lvl w:ilvl="4" w:tplc="18E6B176">
      <w:start w:val="1"/>
      <w:numFmt w:val="bullet"/>
      <w:lvlText w:val="•"/>
      <w:lvlJc w:val="left"/>
      <w:pPr>
        <w:ind w:left="3844" w:hanging="223"/>
      </w:pPr>
      <w:rPr>
        <w:rFonts w:hint="default"/>
      </w:rPr>
    </w:lvl>
    <w:lvl w:ilvl="5" w:tplc="8910964E">
      <w:start w:val="1"/>
      <w:numFmt w:val="bullet"/>
      <w:lvlText w:val="•"/>
      <w:lvlJc w:val="left"/>
      <w:pPr>
        <w:ind w:left="4848" w:hanging="223"/>
      </w:pPr>
      <w:rPr>
        <w:rFonts w:hint="default"/>
      </w:rPr>
    </w:lvl>
    <w:lvl w:ilvl="6" w:tplc="D8BA0DC6">
      <w:start w:val="1"/>
      <w:numFmt w:val="bullet"/>
      <w:lvlText w:val="•"/>
      <w:lvlJc w:val="left"/>
      <w:pPr>
        <w:ind w:left="5851" w:hanging="223"/>
      </w:pPr>
      <w:rPr>
        <w:rFonts w:hint="default"/>
      </w:rPr>
    </w:lvl>
    <w:lvl w:ilvl="7" w:tplc="C4849E2C">
      <w:start w:val="1"/>
      <w:numFmt w:val="bullet"/>
      <w:lvlText w:val="•"/>
      <w:lvlJc w:val="left"/>
      <w:pPr>
        <w:ind w:left="6855" w:hanging="223"/>
      </w:pPr>
      <w:rPr>
        <w:rFonts w:hint="default"/>
      </w:rPr>
    </w:lvl>
    <w:lvl w:ilvl="8" w:tplc="8BF6EF6E">
      <w:start w:val="1"/>
      <w:numFmt w:val="bullet"/>
      <w:lvlText w:val="•"/>
      <w:lvlJc w:val="left"/>
      <w:pPr>
        <w:ind w:left="7859" w:hanging="223"/>
      </w:pPr>
      <w:rPr>
        <w:rFonts w:hint="default"/>
      </w:rPr>
    </w:lvl>
  </w:abstractNum>
  <w:abstractNum w:abstractNumId="9" w15:restartNumberingAfterBreak="0">
    <w:nsid w:val="7A4A30B9"/>
    <w:multiLevelType w:val="multilevel"/>
    <w:tmpl w:val="1BB8DE58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num w:numId="1" w16cid:durableId="1456559266">
    <w:abstractNumId w:val="4"/>
  </w:num>
  <w:num w:numId="2" w16cid:durableId="352926960">
    <w:abstractNumId w:val="2"/>
  </w:num>
  <w:num w:numId="3" w16cid:durableId="1191265485">
    <w:abstractNumId w:val="0"/>
  </w:num>
  <w:num w:numId="4" w16cid:durableId="864713393">
    <w:abstractNumId w:val="8"/>
  </w:num>
  <w:num w:numId="5" w16cid:durableId="736585802">
    <w:abstractNumId w:val="5"/>
  </w:num>
  <w:num w:numId="6" w16cid:durableId="560989742">
    <w:abstractNumId w:val="1"/>
  </w:num>
  <w:num w:numId="7" w16cid:durableId="114180792">
    <w:abstractNumId w:val="6"/>
  </w:num>
  <w:num w:numId="8" w16cid:durableId="192112765">
    <w:abstractNumId w:val="7"/>
  </w:num>
  <w:num w:numId="9" w16cid:durableId="476260791">
    <w:abstractNumId w:val="3"/>
  </w:num>
  <w:num w:numId="10" w16cid:durableId="168200796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Ireneusz Grabowski | Łukasiewicz – ŁIT">
    <w15:presenceInfo w15:providerId="AD" w15:userId="S::ireneusz.grabowski@lit.lukasiewicz.gov.pl::a05c5160-ec7b-4ae8-8a22-9d519f656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FC"/>
    <w:rsid w:val="0019088A"/>
    <w:rsid w:val="003C3B57"/>
    <w:rsid w:val="00953AFC"/>
    <w:rsid w:val="00A5288E"/>
    <w:rsid w:val="00C1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4FA6"/>
  <w15:chartTrackingRefBased/>
  <w15:docId w15:val="{F0151DD3-F721-4024-B74E-FCD21B87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B5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A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3A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A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3A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3A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3A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3A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3A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3A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A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3A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A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3AF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3AF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3AF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3AF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3AF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3AF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53A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3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3A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53A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53A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3AFC"/>
    <w:rPr>
      <w:i/>
      <w:iCs/>
      <w:color w:val="404040" w:themeColor="text1" w:themeTint="BF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953AF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53AF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3A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3AF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53AF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1,Nagłówek strony"/>
    <w:basedOn w:val="Normalny"/>
    <w:link w:val="NagwekZnak"/>
    <w:unhideWhenUsed/>
    <w:rsid w:val="003C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rsid w:val="003C3B57"/>
    <w:rPr>
      <w:kern w:val="0"/>
      <w14:ligatures w14:val="none"/>
    </w:rPr>
  </w:style>
  <w:style w:type="character" w:styleId="Hipercze">
    <w:name w:val="Hyperlink"/>
    <w:uiPriority w:val="99"/>
    <w:rsid w:val="003C3B5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1"/>
    <w:qFormat/>
    <w:rsid w:val="003C3B5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1"/>
    <w:rsid w:val="003C3B57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3C3B57"/>
    <w:rPr>
      <w:b/>
      <w:bCs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locked/>
    <w:rsid w:val="003C3B57"/>
  </w:style>
  <w:style w:type="paragraph" w:customStyle="1" w:styleId="val">
    <w:name w:val="val"/>
    <w:basedOn w:val="Normalny"/>
    <w:rsid w:val="003C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C3B5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3C3B57"/>
    <w:rPr>
      <w:rFonts w:ascii="Segoe UI" w:hAnsi="Segoe UI" w:cs="Segoe UI" w:hint="default"/>
      <w:color w:val="747474"/>
      <w:sz w:val="18"/>
      <w:szCs w:val="18"/>
    </w:rPr>
  </w:style>
  <w:style w:type="paragraph" w:styleId="Poprawka">
    <w:name w:val="Revision"/>
    <w:hidden/>
    <w:uiPriority w:val="99"/>
    <w:semiHidden/>
    <w:rsid w:val="00C11A5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ktury@lit.lukasiewicz.gov.pl" TargetMode="External"/><Relationship Id="rId5" Type="http://schemas.openxmlformats.org/officeDocument/2006/relationships/hyperlink" Target="mailto:efaktury@lit.lukasiewicz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3129</Words>
  <Characters>18774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Grabowski | Łukasiewicz – ŁIT</dc:creator>
  <cp:keywords/>
  <dc:description/>
  <cp:lastModifiedBy>Ireneusz Grabowski | Łukasiewicz – ŁIT</cp:lastModifiedBy>
  <cp:revision>4</cp:revision>
  <dcterms:created xsi:type="dcterms:W3CDTF">2024-04-03T12:46:00Z</dcterms:created>
  <dcterms:modified xsi:type="dcterms:W3CDTF">2024-04-05T09:58:00Z</dcterms:modified>
</cp:coreProperties>
</file>