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A42D8" w14:textId="069C5DC7" w:rsidR="00696E2C" w:rsidRDefault="004D65F3" w:rsidP="00582B20">
      <w:pPr>
        <w:pStyle w:val="Tytu"/>
        <w:spacing w:before="1200" w:line="240" w:lineRule="auto"/>
        <w:jc w:val="left"/>
        <w:rPr>
          <w:rFonts w:ascii="Arial" w:hAnsi="Arial" w:cs="Arial"/>
          <w:smallCaps/>
          <w:sz w:val="20"/>
          <w:szCs w:val="20"/>
        </w:rPr>
      </w:pPr>
      <w:bookmarkStart w:id="0" w:name="_GoBack"/>
      <w:bookmarkEnd w:id="0"/>
      <w:r>
        <w:rPr>
          <w:rFonts w:ascii="Arial" w:hAnsi="Arial" w:cs="Arial"/>
          <w:sz w:val="20"/>
          <w:szCs w:val="20"/>
        </w:rPr>
        <w:t xml:space="preserve"> </w:t>
      </w:r>
      <w:r w:rsidR="00582B20">
        <w:rPr>
          <w:rFonts w:ascii="Arial" w:hAnsi="Arial" w:cs="Arial"/>
          <w:sz w:val="20"/>
          <w:szCs w:val="20"/>
        </w:rPr>
        <w:t>Załącznik nr 2</w:t>
      </w:r>
      <w:r w:rsidR="00B70635" w:rsidRPr="00582B20">
        <w:rPr>
          <w:rFonts w:ascii="Arial" w:hAnsi="Arial" w:cs="Arial"/>
          <w:sz w:val="20"/>
          <w:szCs w:val="20"/>
        </w:rPr>
        <w:t xml:space="preserve"> do SIWZ</w:t>
      </w:r>
      <w:r w:rsidR="00C63E1C">
        <w:rPr>
          <w:rFonts w:ascii="Arial" w:hAnsi="Arial" w:cs="Arial"/>
          <w:sz w:val="20"/>
          <w:szCs w:val="20"/>
        </w:rPr>
        <w:tab/>
      </w:r>
      <w:r w:rsidR="006C3285">
        <w:rPr>
          <w:rFonts w:ascii="Arial" w:hAnsi="Arial" w:cs="Arial"/>
          <w:sz w:val="20"/>
          <w:szCs w:val="20"/>
        </w:rPr>
        <w:tab/>
      </w:r>
      <w:r w:rsidR="006C3285">
        <w:rPr>
          <w:rFonts w:ascii="Arial" w:hAnsi="Arial" w:cs="Arial"/>
          <w:sz w:val="20"/>
          <w:szCs w:val="20"/>
        </w:rPr>
        <w:tab/>
      </w:r>
      <w:r w:rsidR="006C3285">
        <w:rPr>
          <w:rFonts w:ascii="Arial" w:hAnsi="Arial" w:cs="Arial"/>
          <w:sz w:val="20"/>
          <w:szCs w:val="20"/>
        </w:rPr>
        <w:tab/>
      </w:r>
      <w:r w:rsidR="006C3285">
        <w:rPr>
          <w:rFonts w:ascii="Arial" w:hAnsi="Arial" w:cs="Arial"/>
          <w:sz w:val="20"/>
          <w:szCs w:val="20"/>
        </w:rPr>
        <w:tab/>
      </w:r>
      <w:r w:rsidR="006C3285" w:rsidRPr="00C60CA8">
        <w:rPr>
          <w:rFonts w:ascii="Arial" w:hAnsi="Arial" w:cs="Arial"/>
          <w:sz w:val="20"/>
          <w:szCs w:val="20"/>
        </w:rPr>
        <w:tab/>
        <w:t>Sprawa nr KZ-</w:t>
      </w:r>
      <w:r w:rsidR="00C60CA8" w:rsidRPr="00C60CA8">
        <w:rPr>
          <w:rFonts w:ascii="Arial" w:hAnsi="Arial" w:cs="Arial"/>
          <w:sz w:val="20"/>
          <w:szCs w:val="20"/>
        </w:rPr>
        <w:t>9</w:t>
      </w:r>
      <w:r w:rsidR="006C3285" w:rsidRPr="00C60CA8">
        <w:rPr>
          <w:rFonts w:ascii="Arial" w:hAnsi="Arial" w:cs="Arial"/>
          <w:sz w:val="20"/>
          <w:szCs w:val="20"/>
        </w:rPr>
        <w:t>/20</w:t>
      </w:r>
      <w:r w:rsidR="00F94DFD" w:rsidRPr="00C60CA8">
        <w:rPr>
          <w:rFonts w:ascii="Arial" w:hAnsi="Arial" w:cs="Arial"/>
          <w:sz w:val="20"/>
          <w:szCs w:val="20"/>
        </w:rPr>
        <w:t>20</w:t>
      </w:r>
      <w:r w:rsidR="00582B20" w:rsidRPr="00C60CA8">
        <w:rPr>
          <w:rFonts w:ascii="Arial" w:hAnsi="Arial" w:cs="Arial"/>
          <w:color w:val="FF0000"/>
          <w:sz w:val="20"/>
          <w:szCs w:val="20"/>
        </w:rPr>
        <w:br/>
      </w:r>
    </w:p>
    <w:p w14:paraId="1C21031D" w14:textId="77777777" w:rsidR="00696E2C" w:rsidRDefault="00696E2C" w:rsidP="00582B20">
      <w:pPr>
        <w:pStyle w:val="Tytu"/>
        <w:spacing w:before="1200" w:line="240" w:lineRule="auto"/>
        <w:jc w:val="left"/>
        <w:rPr>
          <w:rFonts w:ascii="Arial" w:hAnsi="Arial" w:cs="Arial"/>
          <w:smallCaps/>
          <w:sz w:val="20"/>
          <w:szCs w:val="20"/>
        </w:rPr>
      </w:pPr>
    </w:p>
    <w:p w14:paraId="1E935DAE" w14:textId="6D8A0018" w:rsidR="00B70635" w:rsidRPr="00410119" w:rsidRDefault="000D7181" w:rsidP="00696E2C">
      <w:pPr>
        <w:pStyle w:val="Tytu"/>
        <w:spacing w:before="1200" w:line="240" w:lineRule="auto"/>
        <w:rPr>
          <w:rFonts w:ascii="Arial" w:hAnsi="Arial" w:cs="Arial"/>
          <w:smallCaps/>
          <w:sz w:val="24"/>
          <w:szCs w:val="24"/>
        </w:rPr>
      </w:pPr>
      <w:r>
        <w:rPr>
          <w:rFonts w:ascii="Arial" w:hAnsi="Arial" w:cs="Arial"/>
          <w:smallCaps/>
          <w:sz w:val="20"/>
          <w:szCs w:val="20"/>
        </w:rPr>
        <w:t xml:space="preserve"> </w:t>
      </w:r>
      <w:r w:rsidR="00582B20">
        <w:rPr>
          <w:rFonts w:ascii="Arial" w:hAnsi="Arial" w:cs="Arial"/>
          <w:smallCaps/>
          <w:sz w:val="20"/>
          <w:szCs w:val="20"/>
        </w:rPr>
        <w:br/>
      </w:r>
      <w:r w:rsidR="00582B20">
        <w:rPr>
          <w:rFonts w:ascii="Arial" w:hAnsi="Arial" w:cs="Arial"/>
          <w:smallCaps/>
          <w:sz w:val="20"/>
          <w:szCs w:val="20"/>
        </w:rPr>
        <w:br/>
      </w:r>
      <w:r w:rsidR="00582B20" w:rsidRPr="00410119">
        <w:rPr>
          <w:rFonts w:ascii="Arial" w:hAnsi="Arial" w:cs="Arial"/>
          <w:smallCaps/>
          <w:sz w:val="24"/>
          <w:szCs w:val="24"/>
        </w:rPr>
        <w:t>Opis Przedmiotu Zamówienia</w:t>
      </w:r>
    </w:p>
    <w:p w14:paraId="6DE36DC9" w14:textId="1FCEC4B4" w:rsidR="009A5594" w:rsidRPr="00BC336D" w:rsidRDefault="00BC336D" w:rsidP="00BC336D">
      <w:pPr>
        <w:pStyle w:val="Tytu"/>
        <w:spacing w:before="1200" w:line="240" w:lineRule="auto"/>
        <w:rPr>
          <w:rFonts w:ascii="Arial" w:hAnsi="Arial" w:cs="Arial"/>
          <w:smallCaps/>
          <w:sz w:val="24"/>
          <w:szCs w:val="24"/>
        </w:rPr>
      </w:pPr>
      <w:r w:rsidRPr="00BC336D">
        <w:rPr>
          <w:rFonts w:ascii="Arial" w:hAnsi="Arial" w:cs="Arial"/>
          <w:smallCaps/>
          <w:sz w:val="24"/>
          <w:szCs w:val="24"/>
        </w:rPr>
        <w:t>Dostawa</w:t>
      </w:r>
      <w:r>
        <w:rPr>
          <w:rFonts w:ascii="Arial" w:hAnsi="Arial" w:cs="Arial"/>
          <w:smallCaps/>
          <w:sz w:val="24"/>
          <w:szCs w:val="24"/>
        </w:rPr>
        <w:t xml:space="preserve"> </w:t>
      </w:r>
      <w:r w:rsidRPr="00BC336D">
        <w:rPr>
          <w:rFonts w:ascii="Arial" w:hAnsi="Arial" w:cs="Arial"/>
          <w:smallCaps/>
          <w:sz w:val="24"/>
          <w:szCs w:val="24"/>
        </w:rPr>
        <w:t>serwerów wraz z oprogramowaniem w Akademii Wychowania Fizycznego we Wrocławiu</w:t>
      </w:r>
    </w:p>
    <w:p w14:paraId="2983CF4D" w14:textId="11D77F42" w:rsidR="006A2F38" w:rsidRPr="00582B20" w:rsidRDefault="006A2F38" w:rsidP="00582B20">
      <w:pPr>
        <w:pStyle w:val="Nagwek1"/>
        <w:pageBreakBefore/>
        <w:numPr>
          <w:ilvl w:val="0"/>
          <w:numId w:val="0"/>
        </w:numPr>
        <w:rPr>
          <w:rFonts w:ascii="Arial" w:hAnsi="Arial" w:cs="Arial"/>
          <w:sz w:val="20"/>
        </w:rPr>
      </w:pPr>
    </w:p>
    <w:p w14:paraId="16F3DFCC" w14:textId="71E8BE3B" w:rsidR="00E43575" w:rsidRDefault="00E76DAA">
      <w:pPr>
        <w:pStyle w:val="Spistreci1"/>
        <w:rPr>
          <w:rFonts w:asciiTheme="minorHAnsi" w:eastAsiaTheme="minorEastAsia" w:hAnsiTheme="minorHAnsi" w:cstheme="minorBidi"/>
          <w:noProof/>
          <w:szCs w:val="22"/>
          <w:lang w:eastAsia="pl-PL"/>
        </w:rPr>
      </w:pPr>
      <w:r w:rsidRPr="00017259">
        <w:rPr>
          <w:rFonts w:ascii="Arial" w:hAnsi="Arial" w:cs="Arial"/>
          <w:sz w:val="20"/>
        </w:rPr>
        <w:fldChar w:fldCharType="begin"/>
      </w:r>
      <w:r w:rsidR="00D83857" w:rsidRPr="00017259">
        <w:rPr>
          <w:rFonts w:ascii="Arial" w:hAnsi="Arial" w:cs="Arial"/>
          <w:sz w:val="20"/>
        </w:rPr>
        <w:instrText xml:space="preserve"> TOC \o "1-3" \u </w:instrText>
      </w:r>
      <w:r w:rsidRPr="00017259">
        <w:rPr>
          <w:rFonts w:ascii="Arial" w:hAnsi="Arial" w:cs="Arial"/>
          <w:sz w:val="20"/>
        </w:rPr>
        <w:fldChar w:fldCharType="separate"/>
      </w:r>
      <w:r w:rsidR="00E43575" w:rsidRPr="003840A9">
        <w:rPr>
          <w:rFonts w:ascii="Arial" w:hAnsi="Arial" w:cs="Arial"/>
          <w:noProof/>
        </w:rPr>
        <w:t>1)</w:t>
      </w:r>
      <w:r w:rsidR="00E43575">
        <w:rPr>
          <w:rFonts w:asciiTheme="minorHAnsi" w:eastAsiaTheme="minorEastAsia" w:hAnsiTheme="minorHAnsi" w:cstheme="minorBidi"/>
          <w:noProof/>
          <w:szCs w:val="22"/>
          <w:lang w:eastAsia="pl-PL"/>
        </w:rPr>
        <w:tab/>
      </w:r>
      <w:r w:rsidR="00E43575" w:rsidRPr="003840A9">
        <w:rPr>
          <w:rFonts w:ascii="Arial" w:hAnsi="Arial" w:cs="Arial"/>
          <w:noProof/>
        </w:rPr>
        <w:t>Ogólny opis Przedmiotu zamówienia</w:t>
      </w:r>
      <w:r w:rsidR="00E43575">
        <w:rPr>
          <w:noProof/>
        </w:rPr>
        <w:tab/>
      </w:r>
      <w:r w:rsidR="00E43575">
        <w:rPr>
          <w:noProof/>
        </w:rPr>
        <w:fldChar w:fldCharType="begin"/>
      </w:r>
      <w:r w:rsidR="00E43575">
        <w:rPr>
          <w:noProof/>
        </w:rPr>
        <w:instrText xml:space="preserve"> PAGEREF _Toc41995772 \h </w:instrText>
      </w:r>
      <w:r w:rsidR="00E43575">
        <w:rPr>
          <w:noProof/>
        </w:rPr>
      </w:r>
      <w:r w:rsidR="00E43575">
        <w:rPr>
          <w:noProof/>
        </w:rPr>
        <w:fldChar w:fldCharType="separate"/>
      </w:r>
      <w:r w:rsidR="00E43575">
        <w:rPr>
          <w:noProof/>
        </w:rPr>
        <w:t>3</w:t>
      </w:r>
      <w:r w:rsidR="00E43575">
        <w:rPr>
          <w:noProof/>
        </w:rPr>
        <w:fldChar w:fldCharType="end"/>
      </w:r>
    </w:p>
    <w:p w14:paraId="24DD4B96" w14:textId="1BA36EBD" w:rsidR="00E43575" w:rsidRDefault="00E43575">
      <w:pPr>
        <w:pStyle w:val="Spistreci2"/>
        <w:tabs>
          <w:tab w:val="left" w:pos="849"/>
          <w:tab w:val="right" w:leader="dot" w:pos="9060"/>
        </w:tabs>
        <w:rPr>
          <w:rFonts w:asciiTheme="minorHAnsi" w:eastAsiaTheme="minorEastAsia" w:hAnsiTheme="minorHAnsi" w:cstheme="minorBidi"/>
          <w:noProof/>
          <w:szCs w:val="22"/>
          <w:lang w:eastAsia="pl-PL"/>
        </w:rPr>
      </w:pPr>
      <w:r w:rsidRPr="003840A9">
        <w:rPr>
          <w:rFonts w:ascii="Arial" w:hAnsi="Arial" w:cs="Arial"/>
          <w:noProof/>
        </w:rPr>
        <w:t>1.1</w:t>
      </w:r>
      <w:r>
        <w:rPr>
          <w:rFonts w:asciiTheme="minorHAnsi" w:eastAsiaTheme="minorEastAsia" w:hAnsiTheme="minorHAnsi" w:cstheme="minorBidi"/>
          <w:noProof/>
          <w:szCs w:val="22"/>
          <w:lang w:eastAsia="pl-PL"/>
        </w:rPr>
        <w:tab/>
      </w:r>
      <w:r w:rsidRPr="003840A9">
        <w:rPr>
          <w:rFonts w:ascii="Arial" w:hAnsi="Arial" w:cs="Arial"/>
          <w:noProof/>
        </w:rPr>
        <w:t>Cele projektu</w:t>
      </w:r>
      <w:r>
        <w:rPr>
          <w:noProof/>
        </w:rPr>
        <w:tab/>
      </w:r>
      <w:r>
        <w:rPr>
          <w:noProof/>
        </w:rPr>
        <w:fldChar w:fldCharType="begin"/>
      </w:r>
      <w:r>
        <w:rPr>
          <w:noProof/>
        </w:rPr>
        <w:instrText xml:space="preserve"> PAGEREF _Toc41995773 \h </w:instrText>
      </w:r>
      <w:r>
        <w:rPr>
          <w:noProof/>
        </w:rPr>
      </w:r>
      <w:r>
        <w:rPr>
          <w:noProof/>
        </w:rPr>
        <w:fldChar w:fldCharType="separate"/>
      </w:r>
      <w:r>
        <w:rPr>
          <w:noProof/>
        </w:rPr>
        <w:t>3</w:t>
      </w:r>
      <w:r>
        <w:rPr>
          <w:noProof/>
        </w:rPr>
        <w:fldChar w:fldCharType="end"/>
      </w:r>
    </w:p>
    <w:p w14:paraId="58A96EFD" w14:textId="40F833C4" w:rsidR="00E43575" w:rsidRDefault="00E43575">
      <w:pPr>
        <w:pStyle w:val="Spistreci2"/>
        <w:tabs>
          <w:tab w:val="left" w:pos="849"/>
          <w:tab w:val="right" w:leader="dot" w:pos="9060"/>
        </w:tabs>
        <w:rPr>
          <w:rFonts w:asciiTheme="minorHAnsi" w:eastAsiaTheme="minorEastAsia" w:hAnsiTheme="minorHAnsi" w:cstheme="minorBidi"/>
          <w:noProof/>
          <w:szCs w:val="22"/>
          <w:lang w:eastAsia="pl-PL"/>
        </w:rPr>
      </w:pPr>
      <w:r w:rsidRPr="003840A9">
        <w:rPr>
          <w:rFonts w:ascii="Arial" w:hAnsi="Arial" w:cs="Arial"/>
          <w:noProof/>
        </w:rPr>
        <w:t>1.2</w:t>
      </w:r>
      <w:r>
        <w:rPr>
          <w:rFonts w:asciiTheme="minorHAnsi" w:eastAsiaTheme="minorEastAsia" w:hAnsiTheme="minorHAnsi" w:cstheme="minorBidi"/>
          <w:noProof/>
          <w:szCs w:val="22"/>
          <w:lang w:eastAsia="pl-PL"/>
        </w:rPr>
        <w:tab/>
      </w:r>
      <w:r w:rsidRPr="003840A9">
        <w:rPr>
          <w:rFonts w:ascii="Arial" w:hAnsi="Arial" w:cs="Arial"/>
          <w:noProof/>
        </w:rPr>
        <w:t>Wykaz podmiotów biorących udział w realizacji Projektu</w:t>
      </w:r>
      <w:r>
        <w:rPr>
          <w:noProof/>
        </w:rPr>
        <w:tab/>
      </w:r>
      <w:r>
        <w:rPr>
          <w:noProof/>
        </w:rPr>
        <w:fldChar w:fldCharType="begin"/>
      </w:r>
      <w:r>
        <w:rPr>
          <w:noProof/>
        </w:rPr>
        <w:instrText xml:space="preserve"> PAGEREF _Toc41995774 \h </w:instrText>
      </w:r>
      <w:r>
        <w:rPr>
          <w:noProof/>
        </w:rPr>
      </w:r>
      <w:r>
        <w:rPr>
          <w:noProof/>
        </w:rPr>
        <w:fldChar w:fldCharType="separate"/>
      </w:r>
      <w:r>
        <w:rPr>
          <w:noProof/>
        </w:rPr>
        <w:t>3</w:t>
      </w:r>
      <w:r>
        <w:rPr>
          <w:noProof/>
        </w:rPr>
        <w:fldChar w:fldCharType="end"/>
      </w:r>
    </w:p>
    <w:p w14:paraId="7713D445" w14:textId="3C963362" w:rsidR="00E43575" w:rsidRDefault="00E43575">
      <w:pPr>
        <w:pStyle w:val="Spistreci2"/>
        <w:tabs>
          <w:tab w:val="left" w:pos="849"/>
          <w:tab w:val="right" w:leader="dot" w:pos="9060"/>
        </w:tabs>
        <w:rPr>
          <w:rFonts w:asciiTheme="minorHAnsi" w:eastAsiaTheme="minorEastAsia" w:hAnsiTheme="minorHAnsi" w:cstheme="minorBidi"/>
          <w:noProof/>
          <w:szCs w:val="22"/>
          <w:lang w:eastAsia="pl-PL"/>
        </w:rPr>
      </w:pPr>
      <w:r w:rsidRPr="003840A9">
        <w:rPr>
          <w:rFonts w:ascii="Arial" w:hAnsi="Arial" w:cs="Arial"/>
          <w:noProof/>
        </w:rPr>
        <w:t>1.3</w:t>
      </w:r>
      <w:r>
        <w:rPr>
          <w:rFonts w:asciiTheme="minorHAnsi" w:eastAsiaTheme="minorEastAsia" w:hAnsiTheme="minorHAnsi" w:cstheme="minorBidi"/>
          <w:noProof/>
          <w:szCs w:val="22"/>
          <w:lang w:eastAsia="pl-PL"/>
        </w:rPr>
        <w:tab/>
      </w:r>
      <w:r w:rsidRPr="003840A9">
        <w:rPr>
          <w:rFonts w:ascii="Arial" w:hAnsi="Arial" w:cs="Arial"/>
          <w:noProof/>
        </w:rPr>
        <w:t>Słownik pojęć i skrótów</w:t>
      </w:r>
      <w:r>
        <w:rPr>
          <w:noProof/>
        </w:rPr>
        <w:tab/>
      </w:r>
      <w:r>
        <w:rPr>
          <w:noProof/>
        </w:rPr>
        <w:fldChar w:fldCharType="begin"/>
      </w:r>
      <w:r>
        <w:rPr>
          <w:noProof/>
        </w:rPr>
        <w:instrText xml:space="preserve"> PAGEREF _Toc41995775 \h </w:instrText>
      </w:r>
      <w:r>
        <w:rPr>
          <w:noProof/>
        </w:rPr>
      </w:r>
      <w:r>
        <w:rPr>
          <w:noProof/>
        </w:rPr>
        <w:fldChar w:fldCharType="separate"/>
      </w:r>
      <w:r>
        <w:rPr>
          <w:noProof/>
        </w:rPr>
        <w:t>4</w:t>
      </w:r>
      <w:r>
        <w:rPr>
          <w:noProof/>
        </w:rPr>
        <w:fldChar w:fldCharType="end"/>
      </w:r>
    </w:p>
    <w:p w14:paraId="4EC35EA4" w14:textId="202A47EA" w:rsidR="00E43575" w:rsidRDefault="00E43575">
      <w:pPr>
        <w:pStyle w:val="Spistreci1"/>
        <w:rPr>
          <w:rFonts w:asciiTheme="minorHAnsi" w:eastAsiaTheme="minorEastAsia" w:hAnsiTheme="minorHAnsi" w:cstheme="minorBidi"/>
          <w:noProof/>
          <w:szCs w:val="22"/>
          <w:lang w:eastAsia="pl-PL"/>
        </w:rPr>
      </w:pPr>
      <w:r w:rsidRPr="003840A9">
        <w:rPr>
          <w:rFonts w:ascii="Arial" w:hAnsi="Arial" w:cs="Arial"/>
          <w:noProof/>
        </w:rPr>
        <w:t>2)</w:t>
      </w:r>
      <w:r>
        <w:rPr>
          <w:rFonts w:asciiTheme="minorHAnsi" w:eastAsiaTheme="minorEastAsia" w:hAnsiTheme="minorHAnsi" w:cstheme="minorBidi"/>
          <w:noProof/>
          <w:szCs w:val="22"/>
          <w:lang w:eastAsia="pl-PL"/>
        </w:rPr>
        <w:tab/>
      </w:r>
      <w:r w:rsidRPr="003840A9">
        <w:rPr>
          <w:rFonts w:ascii="Arial" w:hAnsi="Arial" w:cs="Arial"/>
          <w:noProof/>
        </w:rPr>
        <w:t>Przedmiot Zamówienia</w:t>
      </w:r>
      <w:r>
        <w:rPr>
          <w:noProof/>
        </w:rPr>
        <w:tab/>
      </w:r>
      <w:r>
        <w:rPr>
          <w:noProof/>
        </w:rPr>
        <w:fldChar w:fldCharType="begin"/>
      </w:r>
      <w:r>
        <w:rPr>
          <w:noProof/>
        </w:rPr>
        <w:instrText xml:space="preserve"> PAGEREF _Toc41995776 \h </w:instrText>
      </w:r>
      <w:r>
        <w:rPr>
          <w:noProof/>
        </w:rPr>
      </w:r>
      <w:r>
        <w:rPr>
          <w:noProof/>
        </w:rPr>
        <w:fldChar w:fldCharType="separate"/>
      </w:r>
      <w:r>
        <w:rPr>
          <w:noProof/>
        </w:rPr>
        <w:t>5</w:t>
      </w:r>
      <w:r>
        <w:rPr>
          <w:noProof/>
        </w:rPr>
        <w:fldChar w:fldCharType="end"/>
      </w:r>
    </w:p>
    <w:p w14:paraId="381291EB" w14:textId="64ABBED6" w:rsidR="00E43575" w:rsidRDefault="00E43575">
      <w:pPr>
        <w:pStyle w:val="Spistreci1"/>
        <w:rPr>
          <w:rFonts w:asciiTheme="minorHAnsi" w:eastAsiaTheme="minorEastAsia" w:hAnsiTheme="minorHAnsi" w:cstheme="minorBidi"/>
          <w:noProof/>
          <w:szCs w:val="22"/>
          <w:lang w:eastAsia="pl-PL"/>
        </w:rPr>
      </w:pPr>
      <w:r w:rsidRPr="003840A9">
        <w:rPr>
          <w:rFonts w:ascii="Arial" w:hAnsi="Arial" w:cs="Arial"/>
          <w:noProof/>
        </w:rPr>
        <w:t>3)</w:t>
      </w:r>
      <w:r>
        <w:rPr>
          <w:rFonts w:asciiTheme="minorHAnsi" w:eastAsiaTheme="minorEastAsia" w:hAnsiTheme="minorHAnsi" w:cstheme="minorBidi"/>
          <w:noProof/>
          <w:szCs w:val="22"/>
          <w:lang w:eastAsia="pl-PL"/>
        </w:rPr>
        <w:tab/>
      </w:r>
      <w:r w:rsidRPr="003840A9">
        <w:rPr>
          <w:rFonts w:ascii="Arial" w:hAnsi="Arial" w:cs="Arial"/>
          <w:noProof/>
        </w:rPr>
        <w:t>Organizacja wdrożenia</w:t>
      </w:r>
      <w:r>
        <w:rPr>
          <w:noProof/>
        </w:rPr>
        <w:tab/>
      </w:r>
      <w:r>
        <w:rPr>
          <w:noProof/>
        </w:rPr>
        <w:fldChar w:fldCharType="begin"/>
      </w:r>
      <w:r>
        <w:rPr>
          <w:noProof/>
        </w:rPr>
        <w:instrText xml:space="preserve"> PAGEREF _Toc41995777 \h </w:instrText>
      </w:r>
      <w:r>
        <w:rPr>
          <w:noProof/>
        </w:rPr>
      </w:r>
      <w:r>
        <w:rPr>
          <w:noProof/>
        </w:rPr>
        <w:fldChar w:fldCharType="separate"/>
      </w:r>
      <w:r>
        <w:rPr>
          <w:noProof/>
        </w:rPr>
        <w:t>6</w:t>
      </w:r>
      <w:r>
        <w:rPr>
          <w:noProof/>
        </w:rPr>
        <w:fldChar w:fldCharType="end"/>
      </w:r>
    </w:p>
    <w:p w14:paraId="3B74C421" w14:textId="250582CB" w:rsidR="00E43575" w:rsidRDefault="00E43575">
      <w:pPr>
        <w:pStyle w:val="Spistreci2"/>
        <w:tabs>
          <w:tab w:val="left" w:pos="849"/>
          <w:tab w:val="right" w:leader="dot" w:pos="9060"/>
        </w:tabs>
        <w:rPr>
          <w:rFonts w:asciiTheme="minorHAnsi" w:eastAsiaTheme="minorEastAsia" w:hAnsiTheme="minorHAnsi" w:cstheme="minorBidi"/>
          <w:noProof/>
          <w:szCs w:val="22"/>
          <w:lang w:eastAsia="pl-PL"/>
        </w:rPr>
      </w:pPr>
      <w:r w:rsidRPr="003840A9">
        <w:rPr>
          <w:rFonts w:ascii="Arial" w:hAnsi="Arial" w:cs="Arial"/>
          <w:noProof/>
        </w:rPr>
        <w:t>3.1</w:t>
      </w:r>
      <w:r>
        <w:rPr>
          <w:rFonts w:asciiTheme="minorHAnsi" w:eastAsiaTheme="minorEastAsia" w:hAnsiTheme="minorHAnsi" w:cstheme="minorBidi"/>
          <w:noProof/>
          <w:szCs w:val="22"/>
          <w:lang w:eastAsia="pl-PL"/>
        </w:rPr>
        <w:tab/>
      </w:r>
      <w:r w:rsidRPr="003840A9">
        <w:rPr>
          <w:rFonts w:ascii="Arial" w:hAnsi="Arial" w:cs="Arial"/>
          <w:noProof/>
        </w:rPr>
        <w:t>Założenia podstawowe</w:t>
      </w:r>
      <w:r>
        <w:rPr>
          <w:noProof/>
        </w:rPr>
        <w:tab/>
      </w:r>
      <w:r>
        <w:rPr>
          <w:noProof/>
        </w:rPr>
        <w:fldChar w:fldCharType="begin"/>
      </w:r>
      <w:r>
        <w:rPr>
          <w:noProof/>
        </w:rPr>
        <w:instrText xml:space="preserve"> PAGEREF _Toc41995778 \h </w:instrText>
      </w:r>
      <w:r>
        <w:rPr>
          <w:noProof/>
        </w:rPr>
      </w:r>
      <w:r>
        <w:rPr>
          <w:noProof/>
        </w:rPr>
        <w:fldChar w:fldCharType="separate"/>
      </w:r>
      <w:r>
        <w:rPr>
          <w:noProof/>
        </w:rPr>
        <w:t>6</w:t>
      </w:r>
      <w:r>
        <w:rPr>
          <w:noProof/>
        </w:rPr>
        <w:fldChar w:fldCharType="end"/>
      </w:r>
    </w:p>
    <w:p w14:paraId="09950513" w14:textId="38A82D35" w:rsidR="00E43575" w:rsidRDefault="00E43575">
      <w:pPr>
        <w:pStyle w:val="Spistreci1"/>
        <w:rPr>
          <w:rFonts w:asciiTheme="minorHAnsi" w:eastAsiaTheme="minorEastAsia" w:hAnsiTheme="minorHAnsi" w:cstheme="minorBidi"/>
          <w:noProof/>
          <w:szCs w:val="22"/>
          <w:lang w:eastAsia="pl-PL"/>
        </w:rPr>
      </w:pPr>
      <w:r w:rsidRPr="003840A9">
        <w:rPr>
          <w:rFonts w:ascii="Arial" w:hAnsi="Arial" w:cs="Arial"/>
          <w:noProof/>
        </w:rPr>
        <w:t>4)</w:t>
      </w:r>
      <w:r>
        <w:rPr>
          <w:rFonts w:asciiTheme="minorHAnsi" w:eastAsiaTheme="minorEastAsia" w:hAnsiTheme="minorHAnsi" w:cstheme="minorBidi"/>
          <w:noProof/>
          <w:szCs w:val="22"/>
          <w:lang w:eastAsia="pl-PL"/>
        </w:rPr>
        <w:tab/>
      </w:r>
      <w:r w:rsidRPr="003840A9">
        <w:rPr>
          <w:rFonts w:ascii="Arial" w:hAnsi="Arial" w:cs="Arial"/>
          <w:noProof/>
        </w:rPr>
        <w:t>Specyfikacja ilościowa</w:t>
      </w:r>
      <w:r>
        <w:rPr>
          <w:noProof/>
        </w:rPr>
        <w:tab/>
      </w:r>
      <w:r>
        <w:rPr>
          <w:noProof/>
        </w:rPr>
        <w:fldChar w:fldCharType="begin"/>
      </w:r>
      <w:r>
        <w:rPr>
          <w:noProof/>
        </w:rPr>
        <w:instrText xml:space="preserve"> PAGEREF _Toc41995779 \h </w:instrText>
      </w:r>
      <w:r>
        <w:rPr>
          <w:noProof/>
        </w:rPr>
      </w:r>
      <w:r>
        <w:rPr>
          <w:noProof/>
        </w:rPr>
        <w:fldChar w:fldCharType="separate"/>
      </w:r>
      <w:r>
        <w:rPr>
          <w:noProof/>
        </w:rPr>
        <w:t>7</w:t>
      </w:r>
      <w:r>
        <w:rPr>
          <w:noProof/>
        </w:rPr>
        <w:fldChar w:fldCharType="end"/>
      </w:r>
    </w:p>
    <w:p w14:paraId="34F070A3" w14:textId="3D1AD279" w:rsidR="00E43575" w:rsidRDefault="00E43575">
      <w:pPr>
        <w:pStyle w:val="Spistreci2"/>
        <w:tabs>
          <w:tab w:val="left" w:pos="849"/>
          <w:tab w:val="right" w:leader="dot" w:pos="9060"/>
        </w:tabs>
        <w:rPr>
          <w:rFonts w:asciiTheme="minorHAnsi" w:eastAsiaTheme="minorEastAsia" w:hAnsiTheme="minorHAnsi" w:cstheme="minorBidi"/>
          <w:noProof/>
          <w:szCs w:val="22"/>
          <w:lang w:eastAsia="pl-PL"/>
        </w:rPr>
      </w:pPr>
      <w:r w:rsidRPr="003840A9">
        <w:rPr>
          <w:rFonts w:ascii="Arial" w:hAnsi="Arial" w:cs="Arial"/>
          <w:noProof/>
        </w:rPr>
        <w:t>4.1</w:t>
      </w:r>
      <w:r>
        <w:rPr>
          <w:rFonts w:asciiTheme="minorHAnsi" w:eastAsiaTheme="minorEastAsia" w:hAnsiTheme="minorHAnsi" w:cstheme="minorBidi"/>
          <w:noProof/>
          <w:szCs w:val="22"/>
          <w:lang w:eastAsia="pl-PL"/>
        </w:rPr>
        <w:tab/>
      </w:r>
      <w:r w:rsidRPr="003840A9">
        <w:rPr>
          <w:rFonts w:ascii="Arial" w:hAnsi="Arial" w:cs="Arial"/>
          <w:noProof/>
        </w:rPr>
        <w:t>Specyfikacja ilościowa dla Infrastruktury Sprzętowej</w:t>
      </w:r>
      <w:r>
        <w:rPr>
          <w:noProof/>
        </w:rPr>
        <w:tab/>
      </w:r>
      <w:r>
        <w:rPr>
          <w:noProof/>
        </w:rPr>
        <w:fldChar w:fldCharType="begin"/>
      </w:r>
      <w:r>
        <w:rPr>
          <w:noProof/>
        </w:rPr>
        <w:instrText xml:space="preserve"> PAGEREF _Toc41995780 \h </w:instrText>
      </w:r>
      <w:r>
        <w:rPr>
          <w:noProof/>
        </w:rPr>
      </w:r>
      <w:r>
        <w:rPr>
          <w:noProof/>
        </w:rPr>
        <w:fldChar w:fldCharType="separate"/>
      </w:r>
      <w:r>
        <w:rPr>
          <w:noProof/>
        </w:rPr>
        <w:t>7</w:t>
      </w:r>
      <w:r>
        <w:rPr>
          <w:noProof/>
        </w:rPr>
        <w:fldChar w:fldCharType="end"/>
      </w:r>
    </w:p>
    <w:p w14:paraId="071DE2AD" w14:textId="03FF42D5" w:rsidR="00E43575" w:rsidRDefault="00E43575">
      <w:pPr>
        <w:pStyle w:val="Spistreci2"/>
        <w:tabs>
          <w:tab w:val="left" w:pos="849"/>
          <w:tab w:val="right" w:leader="dot" w:pos="9060"/>
        </w:tabs>
        <w:rPr>
          <w:rFonts w:asciiTheme="minorHAnsi" w:eastAsiaTheme="minorEastAsia" w:hAnsiTheme="minorHAnsi" w:cstheme="minorBidi"/>
          <w:noProof/>
          <w:szCs w:val="22"/>
          <w:lang w:eastAsia="pl-PL"/>
        </w:rPr>
      </w:pPr>
      <w:r w:rsidRPr="003840A9">
        <w:rPr>
          <w:rFonts w:ascii="Arial" w:hAnsi="Arial" w:cs="Arial"/>
          <w:noProof/>
        </w:rPr>
        <w:t>4.2</w:t>
      </w:r>
      <w:r>
        <w:rPr>
          <w:rFonts w:asciiTheme="minorHAnsi" w:eastAsiaTheme="minorEastAsia" w:hAnsiTheme="minorHAnsi" w:cstheme="minorBidi"/>
          <w:noProof/>
          <w:szCs w:val="22"/>
          <w:lang w:eastAsia="pl-PL"/>
        </w:rPr>
        <w:tab/>
      </w:r>
      <w:r w:rsidRPr="003840A9">
        <w:rPr>
          <w:rFonts w:ascii="Arial" w:hAnsi="Arial" w:cs="Arial"/>
          <w:noProof/>
        </w:rPr>
        <w:t>Specyfikacja ilościowa dla Oprogramowania</w:t>
      </w:r>
      <w:r>
        <w:rPr>
          <w:noProof/>
        </w:rPr>
        <w:tab/>
      </w:r>
      <w:r>
        <w:rPr>
          <w:noProof/>
        </w:rPr>
        <w:fldChar w:fldCharType="begin"/>
      </w:r>
      <w:r>
        <w:rPr>
          <w:noProof/>
        </w:rPr>
        <w:instrText xml:space="preserve"> PAGEREF _Toc41995781 \h </w:instrText>
      </w:r>
      <w:r>
        <w:rPr>
          <w:noProof/>
        </w:rPr>
      </w:r>
      <w:r>
        <w:rPr>
          <w:noProof/>
        </w:rPr>
        <w:fldChar w:fldCharType="separate"/>
      </w:r>
      <w:r>
        <w:rPr>
          <w:noProof/>
        </w:rPr>
        <w:t>8</w:t>
      </w:r>
      <w:r>
        <w:rPr>
          <w:noProof/>
        </w:rPr>
        <w:fldChar w:fldCharType="end"/>
      </w:r>
    </w:p>
    <w:p w14:paraId="208DC8F0" w14:textId="3138A2C4" w:rsidR="00E43575" w:rsidRDefault="00E43575">
      <w:pPr>
        <w:pStyle w:val="Spistreci1"/>
        <w:rPr>
          <w:rFonts w:asciiTheme="minorHAnsi" w:eastAsiaTheme="minorEastAsia" w:hAnsiTheme="minorHAnsi" w:cstheme="minorBidi"/>
          <w:noProof/>
          <w:szCs w:val="22"/>
          <w:lang w:eastAsia="pl-PL"/>
        </w:rPr>
      </w:pPr>
      <w:r w:rsidRPr="003840A9">
        <w:rPr>
          <w:rFonts w:ascii="Arial" w:hAnsi="Arial" w:cs="Arial"/>
          <w:noProof/>
        </w:rPr>
        <w:t>5)</w:t>
      </w:r>
      <w:r>
        <w:rPr>
          <w:rFonts w:asciiTheme="minorHAnsi" w:eastAsiaTheme="minorEastAsia" w:hAnsiTheme="minorHAnsi" w:cstheme="minorBidi"/>
          <w:noProof/>
          <w:szCs w:val="22"/>
          <w:lang w:eastAsia="pl-PL"/>
        </w:rPr>
        <w:tab/>
      </w:r>
      <w:r w:rsidRPr="003840A9">
        <w:rPr>
          <w:rFonts w:ascii="Arial" w:hAnsi="Arial" w:cs="Arial"/>
          <w:noProof/>
        </w:rPr>
        <w:t>Specyfikacja techniczna</w:t>
      </w:r>
      <w:r>
        <w:rPr>
          <w:noProof/>
        </w:rPr>
        <w:tab/>
      </w:r>
      <w:r>
        <w:rPr>
          <w:noProof/>
        </w:rPr>
        <w:fldChar w:fldCharType="begin"/>
      </w:r>
      <w:r>
        <w:rPr>
          <w:noProof/>
        </w:rPr>
        <w:instrText xml:space="preserve"> PAGEREF _Toc41995782 \h </w:instrText>
      </w:r>
      <w:r>
        <w:rPr>
          <w:noProof/>
        </w:rPr>
      </w:r>
      <w:r>
        <w:rPr>
          <w:noProof/>
        </w:rPr>
        <w:fldChar w:fldCharType="separate"/>
      </w:r>
      <w:r>
        <w:rPr>
          <w:noProof/>
        </w:rPr>
        <w:t>10</w:t>
      </w:r>
      <w:r>
        <w:rPr>
          <w:noProof/>
        </w:rPr>
        <w:fldChar w:fldCharType="end"/>
      </w:r>
    </w:p>
    <w:p w14:paraId="7A625A9A" w14:textId="6135C278" w:rsidR="00E43575" w:rsidRDefault="00E43575">
      <w:pPr>
        <w:pStyle w:val="Spistreci2"/>
        <w:tabs>
          <w:tab w:val="left" w:pos="849"/>
          <w:tab w:val="right" w:leader="dot" w:pos="9060"/>
        </w:tabs>
        <w:rPr>
          <w:rFonts w:asciiTheme="minorHAnsi" w:eastAsiaTheme="minorEastAsia" w:hAnsiTheme="minorHAnsi" w:cstheme="minorBidi"/>
          <w:noProof/>
          <w:szCs w:val="22"/>
          <w:lang w:eastAsia="pl-PL"/>
        </w:rPr>
      </w:pPr>
      <w:r w:rsidRPr="003840A9">
        <w:rPr>
          <w:rFonts w:ascii="Arial" w:hAnsi="Arial" w:cs="Arial"/>
          <w:noProof/>
        </w:rPr>
        <w:t>5.1</w:t>
      </w:r>
      <w:r>
        <w:rPr>
          <w:rFonts w:asciiTheme="minorHAnsi" w:eastAsiaTheme="minorEastAsia" w:hAnsiTheme="minorHAnsi" w:cstheme="minorBidi"/>
          <w:noProof/>
          <w:szCs w:val="22"/>
          <w:lang w:eastAsia="pl-PL"/>
        </w:rPr>
        <w:tab/>
      </w:r>
      <w:r w:rsidRPr="003840A9">
        <w:rPr>
          <w:rFonts w:ascii="Arial" w:hAnsi="Arial" w:cs="Arial"/>
          <w:noProof/>
        </w:rPr>
        <w:t>Serwer</w:t>
      </w:r>
      <w:r>
        <w:rPr>
          <w:noProof/>
        </w:rPr>
        <w:tab/>
      </w:r>
      <w:r>
        <w:rPr>
          <w:noProof/>
        </w:rPr>
        <w:fldChar w:fldCharType="begin"/>
      </w:r>
      <w:r>
        <w:rPr>
          <w:noProof/>
        </w:rPr>
        <w:instrText xml:space="preserve"> PAGEREF _Toc41995783 \h </w:instrText>
      </w:r>
      <w:r>
        <w:rPr>
          <w:noProof/>
        </w:rPr>
      </w:r>
      <w:r>
        <w:rPr>
          <w:noProof/>
        </w:rPr>
        <w:fldChar w:fldCharType="separate"/>
      </w:r>
      <w:r>
        <w:rPr>
          <w:noProof/>
        </w:rPr>
        <w:t>10</w:t>
      </w:r>
      <w:r>
        <w:rPr>
          <w:noProof/>
        </w:rPr>
        <w:fldChar w:fldCharType="end"/>
      </w:r>
    </w:p>
    <w:p w14:paraId="2A3AC7B9" w14:textId="2E15C7D6" w:rsidR="00E43575" w:rsidRDefault="00E43575">
      <w:pPr>
        <w:pStyle w:val="Spistreci2"/>
        <w:tabs>
          <w:tab w:val="left" w:pos="849"/>
          <w:tab w:val="right" w:leader="dot" w:pos="9060"/>
        </w:tabs>
        <w:rPr>
          <w:rFonts w:asciiTheme="minorHAnsi" w:eastAsiaTheme="minorEastAsia" w:hAnsiTheme="minorHAnsi" w:cstheme="minorBidi"/>
          <w:noProof/>
          <w:szCs w:val="22"/>
          <w:lang w:eastAsia="pl-PL"/>
        </w:rPr>
      </w:pPr>
      <w:r w:rsidRPr="003840A9">
        <w:rPr>
          <w:rFonts w:ascii="Arial" w:hAnsi="Arial" w:cs="Arial"/>
          <w:noProof/>
        </w:rPr>
        <w:t>5.2</w:t>
      </w:r>
      <w:r>
        <w:rPr>
          <w:rFonts w:asciiTheme="minorHAnsi" w:eastAsiaTheme="minorEastAsia" w:hAnsiTheme="minorHAnsi" w:cstheme="minorBidi"/>
          <w:noProof/>
          <w:szCs w:val="22"/>
          <w:lang w:eastAsia="pl-PL"/>
        </w:rPr>
        <w:tab/>
      </w:r>
      <w:r w:rsidRPr="003840A9">
        <w:rPr>
          <w:rFonts w:ascii="Arial" w:hAnsi="Arial" w:cs="Arial"/>
          <w:noProof/>
        </w:rPr>
        <w:t>Oprogramowanie: System operacyjny</w:t>
      </w:r>
      <w:r>
        <w:rPr>
          <w:noProof/>
        </w:rPr>
        <w:tab/>
      </w:r>
      <w:r>
        <w:rPr>
          <w:noProof/>
        </w:rPr>
        <w:fldChar w:fldCharType="begin"/>
      </w:r>
      <w:r>
        <w:rPr>
          <w:noProof/>
        </w:rPr>
        <w:instrText xml:space="preserve"> PAGEREF _Toc41995784 \h </w:instrText>
      </w:r>
      <w:r>
        <w:rPr>
          <w:noProof/>
        </w:rPr>
      </w:r>
      <w:r>
        <w:rPr>
          <w:noProof/>
        </w:rPr>
        <w:fldChar w:fldCharType="separate"/>
      </w:r>
      <w:r>
        <w:rPr>
          <w:noProof/>
        </w:rPr>
        <w:t>12</w:t>
      </w:r>
      <w:r>
        <w:rPr>
          <w:noProof/>
        </w:rPr>
        <w:fldChar w:fldCharType="end"/>
      </w:r>
    </w:p>
    <w:p w14:paraId="2C0CCEC3" w14:textId="702F84CC" w:rsidR="00E43575" w:rsidRDefault="00E43575">
      <w:pPr>
        <w:pStyle w:val="Spistreci2"/>
        <w:tabs>
          <w:tab w:val="left" w:pos="849"/>
          <w:tab w:val="right" w:leader="dot" w:pos="9060"/>
        </w:tabs>
        <w:rPr>
          <w:rFonts w:asciiTheme="minorHAnsi" w:eastAsiaTheme="minorEastAsia" w:hAnsiTheme="minorHAnsi" w:cstheme="minorBidi"/>
          <w:noProof/>
          <w:szCs w:val="22"/>
          <w:lang w:eastAsia="pl-PL"/>
        </w:rPr>
      </w:pPr>
      <w:r w:rsidRPr="003840A9">
        <w:rPr>
          <w:rFonts w:ascii="Arial" w:hAnsi="Arial" w:cs="Arial"/>
          <w:noProof/>
        </w:rPr>
        <w:t>5.3</w:t>
      </w:r>
      <w:r>
        <w:rPr>
          <w:rFonts w:asciiTheme="minorHAnsi" w:eastAsiaTheme="minorEastAsia" w:hAnsiTheme="minorHAnsi" w:cstheme="minorBidi"/>
          <w:noProof/>
          <w:szCs w:val="22"/>
          <w:lang w:eastAsia="pl-PL"/>
        </w:rPr>
        <w:tab/>
      </w:r>
      <w:r w:rsidRPr="003840A9">
        <w:rPr>
          <w:rFonts w:ascii="Arial" w:hAnsi="Arial" w:cs="Arial"/>
          <w:noProof/>
        </w:rPr>
        <w:t>Oprogramowanie: Licencja dostępu zdalnego dla użytkownika</w:t>
      </w:r>
      <w:r>
        <w:rPr>
          <w:noProof/>
        </w:rPr>
        <w:tab/>
      </w:r>
      <w:r>
        <w:rPr>
          <w:noProof/>
        </w:rPr>
        <w:fldChar w:fldCharType="begin"/>
      </w:r>
      <w:r>
        <w:rPr>
          <w:noProof/>
        </w:rPr>
        <w:instrText xml:space="preserve"> PAGEREF _Toc41995785 \h </w:instrText>
      </w:r>
      <w:r>
        <w:rPr>
          <w:noProof/>
        </w:rPr>
      </w:r>
      <w:r>
        <w:rPr>
          <w:noProof/>
        </w:rPr>
        <w:fldChar w:fldCharType="separate"/>
      </w:r>
      <w:r>
        <w:rPr>
          <w:noProof/>
        </w:rPr>
        <w:t>14</w:t>
      </w:r>
      <w:r>
        <w:rPr>
          <w:noProof/>
        </w:rPr>
        <w:fldChar w:fldCharType="end"/>
      </w:r>
    </w:p>
    <w:p w14:paraId="0264DE6B" w14:textId="5DA88050" w:rsidR="00E43575" w:rsidRDefault="00E43575">
      <w:pPr>
        <w:pStyle w:val="Spistreci2"/>
        <w:tabs>
          <w:tab w:val="left" w:pos="849"/>
          <w:tab w:val="right" w:leader="dot" w:pos="9060"/>
        </w:tabs>
        <w:rPr>
          <w:rFonts w:asciiTheme="minorHAnsi" w:eastAsiaTheme="minorEastAsia" w:hAnsiTheme="minorHAnsi" w:cstheme="minorBidi"/>
          <w:noProof/>
          <w:szCs w:val="22"/>
          <w:lang w:eastAsia="pl-PL"/>
        </w:rPr>
      </w:pPr>
      <w:r w:rsidRPr="003840A9">
        <w:rPr>
          <w:rFonts w:ascii="Arial" w:hAnsi="Arial" w:cs="Arial"/>
          <w:noProof/>
        </w:rPr>
        <w:t>5.4</w:t>
      </w:r>
      <w:r>
        <w:rPr>
          <w:rFonts w:asciiTheme="minorHAnsi" w:eastAsiaTheme="minorEastAsia" w:hAnsiTheme="minorHAnsi" w:cstheme="minorBidi"/>
          <w:noProof/>
          <w:szCs w:val="22"/>
          <w:lang w:eastAsia="pl-PL"/>
        </w:rPr>
        <w:tab/>
      </w:r>
      <w:r w:rsidRPr="003840A9">
        <w:rPr>
          <w:rFonts w:ascii="Arial" w:hAnsi="Arial" w:cs="Arial"/>
          <w:noProof/>
        </w:rPr>
        <w:t>Oprogramowanie: Pakiet biurowy</w:t>
      </w:r>
      <w:r>
        <w:rPr>
          <w:noProof/>
        </w:rPr>
        <w:tab/>
      </w:r>
      <w:r>
        <w:rPr>
          <w:noProof/>
        </w:rPr>
        <w:fldChar w:fldCharType="begin"/>
      </w:r>
      <w:r>
        <w:rPr>
          <w:noProof/>
        </w:rPr>
        <w:instrText xml:space="preserve"> PAGEREF _Toc41995786 \h </w:instrText>
      </w:r>
      <w:r>
        <w:rPr>
          <w:noProof/>
        </w:rPr>
      </w:r>
      <w:r>
        <w:rPr>
          <w:noProof/>
        </w:rPr>
        <w:fldChar w:fldCharType="separate"/>
      </w:r>
      <w:r>
        <w:rPr>
          <w:noProof/>
        </w:rPr>
        <w:t>15</w:t>
      </w:r>
      <w:r>
        <w:rPr>
          <w:noProof/>
        </w:rPr>
        <w:fldChar w:fldCharType="end"/>
      </w:r>
    </w:p>
    <w:p w14:paraId="72B55E99" w14:textId="2C977F69" w:rsidR="00E43575" w:rsidRDefault="00E43575">
      <w:pPr>
        <w:pStyle w:val="Spistreci1"/>
        <w:rPr>
          <w:rFonts w:asciiTheme="minorHAnsi" w:eastAsiaTheme="minorEastAsia" w:hAnsiTheme="minorHAnsi" w:cstheme="minorBidi"/>
          <w:noProof/>
          <w:szCs w:val="22"/>
          <w:lang w:eastAsia="pl-PL"/>
        </w:rPr>
      </w:pPr>
      <w:r w:rsidRPr="003840A9">
        <w:rPr>
          <w:rFonts w:ascii="Arial" w:hAnsi="Arial" w:cs="Arial"/>
          <w:noProof/>
        </w:rPr>
        <w:t>6)</w:t>
      </w:r>
      <w:r>
        <w:rPr>
          <w:rFonts w:asciiTheme="minorHAnsi" w:eastAsiaTheme="minorEastAsia" w:hAnsiTheme="minorHAnsi" w:cstheme="minorBidi"/>
          <w:noProof/>
          <w:szCs w:val="22"/>
          <w:lang w:eastAsia="pl-PL"/>
        </w:rPr>
        <w:tab/>
      </w:r>
      <w:r w:rsidRPr="003840A9">
        <w:rPr>
          <w:rFonts w:ascii="Arial" w:hAnsi="Arial" w:cs="Arial"/>
          <w:noProof/>
        </w:rPr>
        <w:t>Spis tabel</w:t>
      </w:r>
      <w:r>
        <w:rPr>
          <w:noProof/>
        </w:rPr>
        <w:tab/>
      </w:r>
      <w:r>
        <w:rPr>
          <w:noProof/>
        </w:rPr>
        <w:fldChar w:fldCharType="begin"/>
      </w:r>
      <w:r>
        <w:rPr>
          <w:noProof/>
        </w:rPr>
        <w:instrText xml:space="preserve"> PAGEREF _Toc41995787 \h </w:instrText>
      </w:r>
      <w:r>
        <w:rPr>
          <w:noProof/>
        </w:rPr>
      </w:r>
      <w:r>
        <w:rPr>
          <w:noProof/>
        </w:rPr>
        <w:fldChar w:fldCharType="separate"/>
      </w:r>
      <w:r>
        <w:rPr>
          <w:noProof/>
        </w:rPr>
        <w:t>20</w:t>
      </w:r>
      <w:r>
        <w:rPr>
          <w:noProof/>
        </w:rPr>
        <w:fldChar w:fldCharType="end"/>
      </w:r>
    </w:p>
    <w:p w14:paraId="58E10027" w14:textId="32FB0879" w:rsidR="00D83857" w:rsidRPr="00017259" w:rsidRDefault="00E76DAA" w:rsidP="00247824">
      <w:pPr>
        <w:pStyle w:val="Spistreci1"/>
        <w:rPr>
          <w:rFonts w:ascii="Arial" w:hAnsi="Arial" w:cs="Arial"/>
        </w:rPr>
      </w:pPr>
      <w:r w:rsidRPr="00017259">
        <w:rPr>
          <w:rFonts w:ascii="Arial" w:hAnsi="Arial" w:cs="Arial"/>
          <w:sz w:val="20"/>
        </w:rPr>
        <w:fldChar w:fldCharType="end"/>
      </w:r>
    </w:p>
    <w:p w14:paraId="0E2E7473" w14:textId="6AAADCDB" w:rsidR="00216052" w:rsidRPr="00017259" w:rsidRDefault="00216052" w:rsidP="00582B20">
      <w:pPr>
        <w:pStyle w:val="Nagwek1"/>
        <w:pageBreakBefore/>
        <w:spacing w:line="240" w:lineRule="auto"/>
        <w:ind w:left="0" w:firstLine="0"/>
        <w:rPr>
          <w:rFonts w:ascii="Arial" w:hAnsi="Arial" w:cs="Arial"/>
          <w:sz w:val="20"/>
        </w:rPr>
      </w:pPr>
      <w:bookmarkStart w:id="1" w:name="_Toc405549191"/>
      <w:bookmarkStart w:id="2" w:name="_Toc421786535"/>
      <w:bookmarkStart w:id="3" w:name="_Toc479860322"/>
      <w:bookmarkStart w:id="4" w:name="_Toc479588136"/>
      <w:bookmarkStart w:id="5" w:name="_Toc481663842"/>
      <w:bookmarkStart w:id="6" w:name="_Toc501122188"/>
      <w:bookmarkStart w:id="7" w:name="_Toc41995772"/>
      <w:bookmarkStart w:id="8" w:name="_Toc402263578"/>
      <w:bookmarkStart w:id="9" w:name="_Toc403757304"/>
      <w:r w:rsidRPr="00017259">
        <w:rPr>
          <w:rFonts w:ascii="Arial" w:hAnsi="Arial" w:cs="Arial"/>
          <w:sz w:val="20"/>
        </w:rPr>
        <w:lastRenderedPageBreak/>
        <w:t xml:space="preserve">Ogólny opis </w:t>
      </w:r>
      <w:bookmarkEnd w:id="1"/>
      <w:bookmarkEnd w:id="2"/>
      <w:r w:rsidR="00215E3B" w:rsidRPr="00017259">
        <w:rPr>
          <w:rFonts w:ascii="Arial" w:hAnsi="Arial" w:cs="Arial"/>
          <w:sz w:val="20"/>
        </w:rPr>
        <w:t>P</w:t>
      </w:r>
      <w:r w:rsidR="000E4740" w:rsidRPr="00017259">
        <w:rPr>
          <w:rFonts w:ascii="Arial" w:hAnsi="Arial" w:cs="Arial"/>
          <w:sz w:val="20"/>
        </w:rPr>
        <w:t>rzedmiotu zamówienia</w:t>
      </w:r>
      <w:bookmarkEnd w:id="3"/>
      <w:bookmarkEnd w:id="4"/>
      <w:bookmarkEnd w:id="5"/>
      <w:bookmarkEnd w:id="6"/>
      <w:bookmarkEnd w:id="7"/>
    </w:p>
    <w:p w14:paraId="57A1373F" w14:textId="6A82CD7A" w:rsidR="00216052" w:rsidRPr="00582B20" w:rsidRDefault="00216052" w:rsidP="003D1F2F">
      <w:pPr>
        <w:pStyle w:val="Nagwek2"/>
        <w:spacing w:line="240" w:lineRule="auto"/>
        <w:rPr>
          <w:rFonts w:ascii="Arial" w:hAnsi="Arial" w:cs="Arial"/>
          <w:sz w:val="20"/>
        </w:rPr>
      </w:pPr>
      <w:bookmarkStart w:id="10" w:name="_Toc405549193"/>
      <w:bookmarkStart w:id="11" w:name="_Toc421786537"/>
      <w:bookmarkStart w:id="12" w:name="_Toc41995773"/>
      <w:bookmarkStart w:id="13" w:name="_Toc479860323"/>
      <w:bookmarkStart w:id="14" w:name="_Toc479588137"/>
      <w:bookmarkStart w:id="15" w:name="_Toc481663843"/>
      <w:bookmarkStart w:id="16" w:name="_Toc501122189"/>
      <w:r w:rsidRPr="00582B20">
        <w:rPr>
          <w:rFonts w:ascii="Arial" w:hAnsi="Arial" w:cs="Arial"/>
          <w:sz w:val="20"/>
        </w:rPr>
        <w:t xml:space="preserve">Cele </w:t>
      </w:r>
      <w:bookmarkEnd w:id="10"/>
      <w:bookmarkEnd w:id="11"/>
      <w:r w:rsidR="00B03AC0" w:rsidRPr="00582B20">
        <w:rPr>
          <w:rFonts w:ascii="Arial" w:hAnsi="Arial" w:cs="Arial"/>
          <w:sz w:val="20"/>
        </w:rPr>
        <w:t>projektu</w:t>
      </w:r>
      <w:bookmarkEnd w:id="12"/>
      <w:r w:rsidR="00B03AC0" w:rsidRPr="00582B20">
        <w:rPr>
          <w:rFonts w:ascii="Arial" w:hAnsi="Arial" w:cs="Arial"/>
          <w:sz w:val="20"/>
        </w:rPr>
        <w:t xml:space="preserve"> </w:t>
      </w:r>
      <w:bookmarkEnd w:id="13"/>
      <w:bookmarkEnd w:id="14"/>
      <w:bookmarkEnd w:id="15"/>
      <w:bookmarkEnd w:id="16"/>
    </w:p>
    <w:p w14:paraId="3711C040" w14:textId="73595DBD" w:rsidR="00144A0E" w:rsidRPr="00017259" w:rsidRDefault="000169FA" w:rsidP="00144A0E">
      <w:pPr>
        <w:rPr>
          <w:rFonts w:ascii="Arial" w:hAnsi="Arial" w:cs="Arial"/>
          <w:sz w:val="20"/>
        </w:rPr>
      </w:pPr>
      <w:r w:rsidRPr="00582B20">
        <w:rPr>
          <w:rFonts w:ascii="Arial" w:hAnsi="Arial" w:cs="Arial"/>
          <w:sz w:val="20"/>
        </w:rPr>
        <w:t>Niniejsze postępowanie realizowane jest w ramach projektu „Zintegrowany program kształcenia i</w:t>
      </w:r>
      <w:r w:rsidR="00037CEC" w:rsidRPr="00582B20">
        <w:rPr>
          <w:rFonts w:ascii="Arial" w:hAnsi="Arial" w:cs="Arial"/>
          <w:sz w:val="20"/>
        </w:rPr>
        <w:t> </w:t>
      </w:r>
      <w:r w:rsidRPr="00582B20">
        <w:rPr>
          <w:rFonts w:ascii="Arial" w:hAnsi="Arial" w:cs="Arial"/>
          <w:sz w:val="20"/>
        </w:rPr>
        <w:t>rozwoju Akademii Wychowania Fizycznego we Wrocławiu”. Głównym celem projektu jest podniesienie kompetencji odpowiadających potrzebom gospodarki, rynku pracy i społeczeństwa przez min. 1078 studentów studiów stacjonarnych AWF we Wrocławiu oraz wdrożenie zmian w</w:t>
      </w:r>
      <w:r w:rsidR="00085AE4" w:rsidRPr="00582B20">
        <w:rPr>
          <w:rFonts w:ascii="Arial" w:hAnsi="Arial" w:cs="Arial"/>
          <w:sz w:val="20"/>
        </w:rPr>
        <w:t> </w:t>
      </w:r>
      <w:r w:rsidRPr="00582B20">
        <w:rPr>
          <w:rFonts w:ascii="Arial" w:hAnsi="Arial" w:cs="Arial"/>
          <w:sz w:val="20"/>
        </w:rPr>
        <w:t xml:space="preserve">zakresie zarządzania procesem kształcenia na uczelni w tym podniesienie kompetencji zarządczych min. 130 pracowników uczelni w okresie 01.08.2018- 31.07.2022 r. W </w:t>
      </w:r>
      <w:r w:rsidR="00037CEC" w:rsidRPr="00582B20">
        <w:rPr>
          <w:rFonts w:ascii="Arial" w:hAnsi="Arial" w:cs="Arial"/>
          <w:sz w:val="20"/>
        </w:rPr>
        <w:t>ramach zadania w module 6, w</w:t>
      </w:r>
      <w:r w:rsidR="00085AE4" w:rsidRPr="00582B20">
        <w:rPr>
          <w:rFonts w:ascii="Arial" w:hAnsi="Arial" w:cs="Arial"/>
          <w:sz w:val="20"/>
        </w:rPr>
        <w:t> </w:t>
      </w:r>
      <w:r w:rsidR="006C3285">
        <w:rPr>
          <w:rFonts w:ascii="Arial" w:hAnsi="Arial" w:cs="Arial"/>
          <w:sz w:val="20"/>
        </w:rPr>
        <w:t>którym ujęto zarzą</w:t>
      </w:r>
      <w:r w:rsidR="00037CEC" w:rsidRPr="00582B20">
        <w:rPr>
          <w:rFonts w:ascii="Arial" w:hAnsi="Arial" w:cs="Arial"/>
          <w:sz w:val="20"/>
        </w:rPr>
        <w:t xml:space="preserve">dzanie w instytutach szkolnictwa wyższego i zakłada wsparcie informatycznych narzędzi zarządzania uczelnią, tworzenie zasobów edukacyjnych, w celu doskonalenia jakości </w:t>
      </w:r>
      <w:r w:rsidR="00037CEC" w:rsidRPr="00017259">
        <w:rPr>
          <w:rFonts w:ascii="Arial" w:hAnsi="Arial" w:cs="Arial"/>
          <w:sz w:val="20"/>
        </w:rPr>
        <w:t xml:space="preserve">kształcenia. W celu wsparcia zarządzania strategicznego poprzez przedstawienie kierownictwu Uczelni informacji zarządczych na podstawie danych zbieranych przez system informatyczne zaplanowane jest wdrożenie narzędzia klasy BI (Business Intelligence) za których pomocą będą monitorowane wskaźniki: </w:t>
      </w:r>
    </w:p>
    <w:p w14:paraId="79F208EF" w14:textId="64E2F91F" w:rsidR="00037CEC" w:rsidRPr="00017259" w:rsidRDefault="00037CEC" w:rsidP="008204A5">
      <w:pPr>
        <w:pStyle w:val="Akapitzlist"/>
        <w:numPr>
          <w:ilvl w:val="0"/>
          <w:numId w:val="9"/>
        </w:numPr>
        <w:rPr>
          <w:rFonts w:ascii="Arial" w:hAnsi="Arial" w:cs="Arial"/>
          <w:sz w:val="20"/>
        </w:rPr>
      </w:pPr>
      <w:r w:rsidRPr="00017259">
        <w:rPr>
          <w:rFonts w:ascii="Arial" w:hAnsi="Arial" w:cs="Arial"/>
          <w:sz w:val="20"/>
        </w:rPr>
        <w:t>Płynność finansowa</w:t>
      </w:r>
    </w:p>
    <w:p w14:paraId="727C076E" w14:textId="61513F81" w:rsidR="00037CEC" w:rsidRPr="00017259" w:rsidRDefault="00037CEC" w:rsidP="008204A5">
      <w:pPr>
        <w:pStyle w:val="Akapitzlist"/>
        <w:numPr>
          <w:ilvl w:val="0"/>
          <w:numId w:val="9"/>
        </w:numPr>
        <w:rPr>
          <w:rFonts w:ascii="Arial" w:hAnsi="Arial" w:cs="Arial"/>
          <w:sz w:val="20"/>
        </w:rPr>
      </w:pPr>
      <w:r w:rsidRPr="00017259">
        <w:rPr>
          <w:rFonts w:ascii="Arial" w:hAnsi="Arial" w:cs="Arial"/>
          <w:sz w:val="20"/>
        </w:rPr>
        <w:t>Zatrudnienie pracowników</w:t>
      </w:r>
      <w:r w:rsidRPr="00017259">
        <w:rPr>
          <w:rFonts w:ascii="Arial" w:hAnsi="Arial" w:cs="Arial"/>
          <w:sz w:val="20"/>
        </w:rPr>
        <w:fldChar w:fldCharType="begin"/>
      </w:r>
      <w:r w:rsidRPr="00017259">
        <w:rPr>
          <w:rFonts w:ascii="Arial" w:hAnsi="Arial" w:cs="Arial"/>
          <w:sz w:val="20"/>
        </w:rPr>
        <w:instrText xml:space="preserve"> LISTNUM </w:instrText>
      </w:r>
      <w:r w:rsidRPr="00017259">
        <w:rPr>
          <w:rFonts w:ascii="Arial" w:hAnsi="Arial" w:cs="Arial"/>
          <w:sz w:val="20"/>
        </w:rPr>
        <w:fldChar w:fldCharType="end">
          <w:numberingChange w:id="17" w:author="Autor" w:original="a."/>
        </w:fldChar>
      </w:r>
    </w:p>
    <w:p w14:paraId="7B94E782" w14:textId="00869F69" w:rsidR="00037CEC" w:rsidRPr="00017259" w:rsidRDefault="00037CEC" w:rsidP="008204A5">
      <w:pPr>
        <w:pStyle w:val="Akapitzlist"/>
        <w:numPr>
          <w:ilvl w:val="0"/>
          <w:numId w:val="9"/>
        </w:numPr>
        <w:rPr>
          <w:rFonts w:ascii="Arial" w:hAnsi="Arial" w:cs="Arial"/>
          <w:sz w:val="20"/>
        </w:rPr>
      </w:pPr>
      <w:r w:rsidRPr="00017259">
        <w:rPr>
          <w:rFonts w:ascii="Arial" w:hAnsi="Arial" w:cs="Arial"/>
          <w:sz w:val="20"/>
        </w:rPr>
        <w:t>Postęp projektów naukowych</w:t>
      </w:r>
    </w:p>
    <w:p w14:paraId="479E30AC" w14:textId="0920767A" w:rsidR="00037CEC" w:rsidRPr="00017259" w:rsidRDefault="00037CEC" w:rsidP="008204A5">
      <w:pPr>
        <w:pStyle w:val="Akapitzlist"/>
        <w:numPr>
          <w:ilvl w:val="0"/>
          <w:numId w:val="9"/>
        </w:numPr>
        <w:rPr>
          <w:rFonts w:ascii="Arial" w:hAnsi="Arial" w:cs="Arial"/>
          <w:sz w:val="20"/>
        </w:rPr>
      </w:pPr>
      <w:r w:rsidRPr="00017259">
        <w:rPr>
          <w:rFonts w:ascii="Arial" w:hAnsi="Arial" w:cs="Arial"/>
          <w:sz w:val="20"/>
        </w:rPr>
        <w:t>Rekrutacja na studia</w:t>
      </w:r>
    </w:p>
    <w:p w14:paraId="3D6DDDC5" w14:textId="1C63105C" w:rsidR="00037CEC" w:rsidRPr="00017259" w:rsidRDefault="00037CEC" w:rsidP="008204A5">
      <w:pPr>
        <w:pStyle w:val="Akapitzlist"/>
        <w:numPr>
          <w:ilvl w:val="0"/>
          <w:numId w:val="9"/>
        </w:numPr>
        <w:rPr>
          <w:rFonts w:ascii="Arial" w:hAnsi="Arial" w:cs="Arial"/>
          <w:sz w:val="20"/>
        </w:rPr>
      </w:pPr>
      <w:r w:rsidRPr="00017259">
        <w:rPr>
          <w:rFonts w:ascii="Arial" w:hAnsi="Arial" w:cs="Arial"/>
          <w:sz w:val="20"/>
        </w:rPr>
        <w:t>Jakość kształcenia</w:t>
      </w:r>
    </w:p>
    <w:p w14:paraId="1F775165" w14:textId="1EFA7187" w:rsidR="00037CEC" w:rsidRPr="00017259" w:rsidRDefault="00037CEC" w:rsidP="008204A5">
      <w:pPr>
        <w:pStyle w:val="Akapitzlist"/>
        <w:numPr>
          <w:ilvl w:val="0"/>
          <w:numId w:val="9"/>
        </w:numPr>
        <w:rPr>
          <w:rFonts w:ascii="Arial" w:hAnsi="Arial" w:cs="Arial"/>
          <w:sz w:val="20"/>
        </w:rPr>
      </w:pPr>
      <w:r w:rsidRPr="00017259">
        <w:rPr>
          <w:rFonts w:ascii="Arial" w:hAnsi="Arial" w:cs="Arial"/>
          <w:sz w:val="20"/>
        </w:rPr>
        <w:t>Sprawność działań administracyjnych</w:t>
      </w:r>
    </w:p>
    <w:p w14:paraId="68664108" w14:textId="24662DF5" w:rsidR="00037CEC" w:rsidRPr="00017259" w:rsidRDefault="00037CEC" w:rsidP="008204A5">
      <w:pPr>
        <w:pStyle w:val="Akapitzlist"/>
        <w:numPr>
          <w:ilvl w:val="0"/>
          <w:numId w:val="9"/>
        </w:numPr>
        <w:rPr>
          <w:rFonts w:ascii="Arial" w:hAnsi="Arial" w:cs="Arial"/>
          <w:sz w:val="20"/>
        </w:rPr>
      </w:pPr>
      <w:r w:rsidRPr="00017259">
        <w:rPr>
          <w:rFonts w:ascii="Arial" w:hAnsi="Arial" w:cs="Arial"/>
          <w:sz w:val="20"/>
        </w:rPr>
        <w:t>Wykorzystanie zasobów Uczelni.</w:t>
      </w:r>
    </w:p>
    <w:p w14:paraId="7EFDD7DB" w14:textId="2AD15CB6" w:rsidR="00037CEC" w:rsidRPr="00017259" w:rsidRDefault="00037CEC" w:rsidP="00037CEC">
      <w:pPr>
        <w:rPr>
          <w:rFonts w:ascii="Arial" w:hAnsi="Arial" w:cs="Arial"/>
          <w:sz w:val="20"/>
        </w:rPr>
      </w:pPr>
      <w:r w:rsidRPr="00017259">
        <w:rPr>
          <w:rFonts w:ascii="Arial" w:hAnsi="Arial" w:cs="Arial"/>
          <w:sz w:val="20"/>
        </w:rPr>
        <w:t>W związku z poniższym zakłada się realizację następujących zadań:</w:t>
      </w:r>
    </w:p>
    <w:p w14:paraId="3CDE8A9C" w14:textId="60723250" w:rsidR="00037CEC" w:rsidRPr="00017259" w:rsidRDefault="00037CEC" w:rsidP="008204A5">
      <w:pPr>
        <w:pStyle w:val="Akapitzlist"/>
        <w:numPr>
          <w:ilvl w:val="0"/>
          <w:numId w:val="10"/>
        </w:numPr>
        <w:rPr>
          <w:rFonts w:ascii="Arial" w:hAnsi="Arial" w:cs="Arial"/>
          <w:sz w:val="20"/>
        </w:rPr>
      </w:pPr>
      <w:r w:rsidRPr="00017259">
        <w:rPr>
          <w:rFonts w:ascii="Arial" w:hAnsi="Arial" w:cs="Arial"/>
          <w:sz w:val="20"/>
        </w:rPr>
        <w:t>Dogłębna analiza sposobu rozwiązania integracji systemów dla stworzenia Hurtowni danych</w:t>
      </w:r>
      <w:r w:rsidR="006C3285" w:rsidRPr="00017259">
        <w:rPr>
          <w:rFonts w:ascii="Arial" w:hAnsi="Arial" w:cs="Arial"/>
          <w:sz w:val="20"/>
        </w:rPr>
        <w:t>.</w:t>
      </w:r>
    </w:p>
    <w:p w14:paraId="420CD8C2" w14:textId="7D38654C" w:rsidR="00037CEC" w:rsidRPr="00017259" w:rsidRDefault="00037CEC" w:rsidP="008204A5">
      <w:pPr>
        <w:pStyle w:val="Akapitzlist"/>
        <w:numPr>
          <w:ilvl w:val="0"/>
          <w:numId w:val="10"/>
        </w:numPr>
        <w:rPr>
          <w:rFonts w:ascii="Arial" w:hAnsi="Arial" w:cs="Arial"/>
          <w:sz w:val="20"/>
        </w:rPr>
      </w:pPr>
      <w:r w:rsidRPr="00017259">
        <w:rPr>
          <w:rFonts w:ascii="Arial" w:hAnsi="Arial" w:cs="Arial"/>
          <w:sz w:val="20"/>
        </w:rPr>
        <w:t>Zakup systemu EOD (Elektroniczny Obieg D</w:t>
      </w:r>
      <w:r w:rsidR="006C3285" w:rsidRPr="00017259">
        <w:rPr>
          <w:rFonts w:ascii="Arial" w:hAnsi="Arial" w:cs="Arial"/>
          <w:sz w:val="20"/>
        </w:rPr>
        <w:t>okumentów) wraz  z wdrożeniem.</w:t>
      </w:r>
    </w:p>
    <w:p w14:paraId="6501EF10" w14:textId="77930F7D" w:rsidR="00037CEC" w:rsidRPr="00017259" w:rsidRDefault="00037CEC" w:rsidP="008204A5">
      <w:pPr>
        <w:pStyle w:val="Akapitzlist"/>
        <w:numPr>
          <w:ilvl w:val="0"/>
          <w:numId w:val="10"/>
        </w:numPr>
        <w:rPr>
          <w:rFonts w:ascii="Arial" w:hAnsi="Arial" w:cs="Arial"/>
          <w:sz w:val="20"/>
        </w:rPr>
      </w:pPr>
      <w:r w:rsidRPr="00017259">
        <w:rPr>
          <w:rFonts w:ascii="Arial" w:hAnsi="Arial" w:cs="Arial"/>
          <w:sz w:val="20"/>
        </w:rPr>
        <w:t>Stworzenie Centralnej Bazy Użytkowników (pracownicy, studenci, doktoranci itp.)</w:t>
      </w:r>
      <w:r w:rsidR="006C3285" w:rsidRPr="00017259">
        <w:rPr>
          <w:rFonts w:ascii="Arial" w:hAnsi="Arial" w:cs="Arial"/>
          <w:sz w:val="20"/>
        </w:rPr>
        <w:t>.</w:t>
      </w:r>
    </w:p>
    <w:p w14:paraId="5B86B575" w14:textId="5FC62A6A" w:rsidR="00037CEC" w:rsidRPr="00017259" w:rsidRDefault="00037CEC" w:rsidP="008204A5">
      <w:pPr>
        <w:pStyle w:val="Akapitzlist"/>
        <w:numPr>
          <w:ilvl w:val="0"/>
          <w:numId w:val="10"/>
        </w:numPr>
        <w:rPr>
          <w:rFonts w:ascii="Arial" w:hAnsi="Arial" w:cs="Arial"/>
          <w:sz w:val="20"/>
        </w:rPr>
      </w:pPr>
      <w:r w:rsidRPr="00017259">
        <w:rPr>
          <w:rFonts w:ascii="Arial" w:hAnsi="Arial" w:cs="Arial"/>
          <w:sz w:val="20"/>
        </w:rPr>
        <w:t>Wdrożenie systemu wspierające efektywne wykorzystanie zasobów uczelni w tym obiektów i pomieszczeń</w:t>
      </w:r>
      <w:r w:rsidR="006C3285" w:rsidRPr="00017259">
        <w:rPr>
          <w:rFonts w:ascii="Arial" w:hAnsi="Arial" w:cs="Arial"/>
          <w:sz w:val="20"/>
        </w:rPr>
        <w:t>.</w:t>
      </w:r>
    </w:p>
    <w:p w14:paraId="0D26FA7A" w14:textId="4C7D2E40" w:rsidR="008504EB" w:rsidRPr="00017259" w:rsidRDefault="008504EB" w:rsidP="008204A5">
      <w:pPr>
        <w:pStyle w:val="Akapitzlist"/>
        <w:numPr>
          <w:ilvl w:val="0"/>
          <w:numId w:val="10"/>
        </w:numPr>
        <w:rPr>
          <w:rFonts w:ascii="Arial" w:hAnsi="Arial" w:cs="Arial"/>
          <w:sz w:val="20"/>
        </w:rPr>
      </w:pPr>
      <w:r w:rsidRPr="00017259">
        <w:rPr>
          <w:rFonts w:ascii="Arial" w:hAnsi="Arial" w:cs="Arial"/>
          <w:sz w:val="20"/>
        </w:rPr>
        <w:t>Wymiana systemu Finansowo Księgowego i Majątku trwałego na system w wersji z bazą SQL</w:t>
      </w:r>
    </w:p>
    <w:p w14:paraId="79643CBD" w14:textId="50561606" w:rsidR="008504EB" w:rsidRPr="00017259" w:rsidRDefault="008504EB" w:rsidP="008204A5">
      <w:pPr>
        <w:pStyle w:val="Akapitzlist"/>
        <w:numPr>
          <w:ilvl w:val="0"/>
          <w:numId w:val="10"/>
        </w:numPr>
        <w:rPr>
          <w:rFonts w:ascii="Arial" w:hAnsi="Arial" w:cs="Arial"/>
          <w:sz w:val="20"/>
        </w:rPr>
      </w:pPr>
      <w:r w:rsidRPr="00017259">
        <w:rPr>
          <w:rFonts w:ascii="Arial" w:hAnsi="Arial" w:cs="Arial"/>
          <w:sz w:val="20"/>
        </w:rPr>
        <w:t>Rozwój systemu zarządzania jakością pracowników i jednostek dydaktycznych i naukowo-dydaktycznych uczelni</w:t>
      </w:r>
      <w:r w:rsidR="006C3285" w:rsidRPr="00017259">
        <w:rPr>
          <w:rFonts w:ascii="Arial" w:hAnsi="Arial" w:cs="Arial"/>
          <w:sz w:val="20"/>
        </w:rPr>
        <w:t>.</w:t>
      </w:r>
    </w:p>
    <w:p w14:paraId="4D8AC2CC" w14:textId="1197C524" w:rsidR="002A584C" w:rsidRPr="00017259" w:rsidRDefault="002A584C" w:rsidP="008204A5">
      <w:pPr>
        <w:pStyle w:val="Akapitzlist"/>
        <w:numPr>
          <w:ilvl w:val="0"/>
          <w:numId w:val="10"/>
        </w:numPr>
        <w:rPr>
          <w:rFonts w:ascii="Arial" w:hAnsi="Arial" w:cs="Arial"/>
          <w:sz w:val="20"/>
        </w:rPr>
      </w:pPr>
      <w:r w:rsidRPr="00017259">
        <w:rPr>
          <w:rFonts w:ascii="Arial" w:hAnsi="Arial" w:cs="Arial"/>
          <w:sz w:val="20"/>
        </w:rPr>
        <w:t>Integracja systemów istniejących i budowanych w ramach projektu</w:t>
      </w:r>
      <w:r w:rsidR="006C3285" w:rsidRPr="00017259">
        <w:rPr>
          <w:rFonts w:ascii="Arial" w:hAnsi="Arial" w:cs="Arial"/>
          <w:sz w:val="20"/>
        </w:rPr>
        <w:t>.</w:t>
      </w:r>
    </w:p>
    <w:p w14:paraId="4C5DE0D3" w14:textId="0672AB35" w:rsidR="002A584C" w:rsidRPr="00017259" w:rsidRDefault="002A584C" w:rsidP="008204A5">
      <w:pPr>
        <w:pStyle w:val="Akapitzlist"/>
        <w:numPr>
          <w:ilvl w:val="0"/>
          <w:numId w:val="10"/>
        </w:numPr>
        <w:rPr>
          <w:rFonts w:ascii="Arial" w:hAnsi="Arial" w:cs="Arial"/>
          <w:sz w:val="20"/>
        </w:rPr>
      </w:pPr>
      <w:r w:rsidRPr="00017259">
        <w:rPr>
          <w:rFonts w:ascii="Arial" w:hAnsi="Arial" w:cs="Arial"/>
          <w:sz w:val="20"/>
        </w:rPr>
        <w:t>Wdrożenie systemu BI w ramach zintegrowanych systemów dziedzinowych</w:t>
      </w:r>
      <w:r w:rsidR="006C3285" w:rsidRPr="00017259">
        <w:rPr>
          <w:rFonts w:ascii="Arial" w:hAnsi="Arial" w:cs="Arial"/>
          <w:sz w:val="20"/>
        </w:rPr>
        <w:t>.</w:t>
      </w:r>
    </w:p>
    <w:p w14:paraId="6E5DD7AD" w14:textId="53029C29" w:rsidR="0015710A" w:rsidRPr="00017259" w:rsidRDefault="00337CB8" w:rsidP="0064469F">
      <w:pPr>
        <w:ind w:left="360"/>
        <w:rPr>
          <w:rFonts w:ascii="Arial" w:hAnsi="Arial" w:cs="Arial"/>
          <w:b/>
          <w:sz w:val="20"/>
        </w:rPr>
      </w:pPr>
      <w:r w:rsidRPr="00017259">
        <w:rPr>
          <w:rFonts w:ascii="Arial" w:hAnsi="Arial" w:cs="Arial"/>
          <w:sz w:val="20"/>
        </w:rPr>
        <w:t xml:space="preserve">Całość </w:t>
      </w:r>
      <w:r w:rsidR="0015710A" w:rsidRPr="00017259">
        <w:rPr>
          <w:rFonts w:ascii="Arial" w:hAnsi="Arial" w:cs="Arial"/>
          <w:sz w:val="20"/>
        </w:rPr>
        <w:t>powyższego zadania</w:t>
      </w:r>
      <w:r w:rsidR="0064469F" w:rsidRPr="00017259">
        <w:rPr>
          <w:rFonts w:ascii="Arial" w:hAnsi="Arial" w:cs="Arial"/>
          <w:sz w:val="20"/>
        </w:rPr>
        <w:t xml:space="preserve"> zawarta w module 6 projektu, </w:t>
      </w:r>
      <w:r w:rsidRPr="00017259">
        <w:rPr>
          <w:rFonts w:ascii="Arial" w:hAnsi="Arial" w:cs="Arial"/>
          <w:sz w:val="20"/>
        </w:rPr>
        <w:t xml:space="preserve">zostanie zrealizowana w kilku </w:t>
      </w:r>
      <w:r w:rsidR="009A5594" w:rsidRPr="00017259">
        <w:rPr>
          <w:rFonts w:ascii="Arial" w:hAnsi="Arial" w:cs="Arial"/>
          <w:sz w:val="20"/>
        </w:rPr>
        <w:t xml:space="preserve">kolejnych </w:t>
      </w:r>
      <w:r w:rsidRPr="00017259">
        <w:rPr>
          <w:rFonts w:ascii="Arial" w:hAnsi="Arial" w:cs="Arial"/>
          <w:sz w:val="20"/>
        </w:rPr>
        <w:t>postępowaniach.</w:t>
      </w:r>
    </w:p>
    <w:p w14:paraId="5360AFEA" w14:textId="17FCA807" w:rsidR="00FD0BFC" w:rsidRPr="00017259" w:rsidRDefault="00216052" w:rsidP="00247824">
      <w:pPr>
        <w:pStyle w:val="Nagwek2"/>
        <w:rPr>
          <w:rFonts w:ascii="Arial" w:hAnsi="Arial" w:cs="Arial"/>
          <w:sz w:val="20"/>
        </w:rPr>
      </w:pPr>
      <w:bookmarkStart w:id="18" w:name="_Toc405549194"/>
      <w:bookmarkStart w:id="19" w:name="_Toc421786538"/>
      <w:bookmarkStart w:id="20" w:name="_Toc479860324"/>
      <w:bookmarkStart w:id="21" w:name="_Toc479588138"/>
      <w:bookmarkStart w:id="22" w:name="_Toc481663844"/>
      <w:bookmarkStart w:id="23" w:name="_Toc501122190"/>
      <w:bookmarkStart w:id="24" w:name="_Toc41995774"/>
      <w:r w:rsidRPr="00017259">
        <w:rPr>
          <w:rFonts w:ascii="Arial" w:hAnsi="Arial" w:cs="Arial"/>
          <w:sz w:val="20"/>
        </w:rPr>
        <w:t>Wykaz podmiotów biorących udział w realizacji Projektu</w:t>
      </w:r>
      <w:bookmarkEnd w:id="18"/>
      <w:bookmarkEnd w:id="19"/>
      <w:bookmarkEnd w:id="20"/>
      <w:bookmarkEnd w:id="21"/>
      <w:bookmarkEnd w:id="22"/>
      <w:bookmarkEnd w:id="23"/>
      <w:bookmarkEnd w:id="24"/>
    </w:p>
    <w:p w14:paraId="6F23AB62" w14:textId="720814D8" w:rsidR="001C3277" w:rsidRPr="00017259" w:rsidRDefault="00045C71" w:rsidP="00045C71">
      <w:pPr>
        <w:rPr>
          <w:rFonts w:ascii="Arial" w:hAnsi="Arial" w:cs="Arial"/>
          <w:sz w:val="20"/>
        </w:rPr>
      </w:pPr>
      <w:bookmarkStart w:id="25" w:name="_Toc405549202"/>
      <w:bookmarkStart w:id="26" w:name="_Toc421786543"/>
      <w:r w:rsidRPr="00017259">
        <w:rPr>
          <w:rFonts w:ascii="Arial" w:hAnsi="Arial" w:cs="Arial"/>
          <w:sz w:val="20"/>
        </w:rPr>
        <w:t>Jedynym podmiotem biorącym udział w realizacji Projektu oraz jedynym beneficjentem jest Akademia Wychowania Fizycznego we Wrocławiu.</w:t>
      </w:r>
    </w:p>
    <w:p w14:paraId="4BE7701C" w14:textId="5D99E394" w:rsidR="00B60848" w:rsidRPr="00017259" w:rsidRDefault="00B60848" w:rsidP="00B60848">
      <w:pPr>
        <w:pStyle w:val="Nagwek2"/>
        <w:rPr>
          <w:rFonts w:ascii="Arial" w:hAnsi="Arial" w:cs="Arial"/>
          <w:sz w:val="20"/>
        </w:rPr>
      </w:pPr>
      <w:bookmarkStart w:id="27" w:name="_Toc41995775"/>
      <w:r w:rsidRPr="00017259">
        <w:rPr>
          <w:rFonts w:ascii="Arial" w:hAnsi="Arial" w:cs="Arial"/>
          <w:sz w:val="20"/>
        </w:rPr>
        <w:lastRenderedPageBreak/>
        <w:t>Słownik pojęć i skrótów</w:t>
      </w:r>
      <w:bookmarkEnd w:id="27"/>
    </w:p>
    <w:p w14:paraId="40FEDFD6" w14:textId="68DA46E0" w:rsidR="00243C22" w:rsidRPr="00017259" w:rsidRDefault="00243C22" w:rsidP="00243C22">
      <w:pPr>
        <w:pStyle w:val="Legenda"/>
        <w:keepNext/>
        <w:rPr>
          <w:rFonts w:ascii="Arial" w:hAnsi="Arial" w:cs="Arial"/>
          <w:sz w:val="20"/>
        </w:rPr>
      </w:pPr>
      <w:bookmarkStart w:id="28" w:name="_Toc41995612"/>
      <w:r w:rsidRPr="00017259">
        <w:rPr>
          <w:rFonts w:ascii="Arial" w:hAnsi="Arial" w:cs="Arial"/>
          <w:sz w:val="20"/>
        </w:rPr>
        <w:t xml:space="preserve">Tabela </w:t>
      </w:r>
      <w:r w:rsidR="00663E82" w:rsidRPr="00017259">
        <w:rPr>
          <w:rFonts w:ascii="Arial" w:hAnsi="Arial" w:cs="Arial"/>
          <w:sz w:val="20"/>
        </w:rPr>
        <w:fldChar w:fldCharType="begin"/>
      </w:r>
      <w:r w:rsidR="00663E82" w:rsidRPr="00017259">
        <w:rPr>
          <w:rFonts w:ascii="Arial" w:hAnsi="Arial" w:cs="Arial"/>
          <w:sz w:val="20"/>
        </w:rPr>
        <w:instrText xml:space="preserve"> SEQ Tabela \* ARABIC </w:instrText>
      </w:r>
      <w:r w:rsidR="00663E82" w:rsidRPr="00017259">
        <w:rPr>
          <w:rFonts w:ascii="Arial" w:hAnsi="Arial" w:cs="Arial"/>
          <w:sz w:val="20"/>
        </w:rPr>
        <w:fldChar w:fldCharType="separate"/>
      </w:r>
      <w:r w:rsidR="00A204DE">
        <w:rPr>
          <w:rFonts w:ascii="Arial" w:hAnsi="Arial" w:cs="Arial"/>
          <w:noProof/>
          <w:sz w:val="20"/>
        </w:rPr>
        <w:t>1</w:t>
      </w:r>
      <w:r w:rsidR="00663E82" w:rsidRPr="00017259">
        <w:rPr>
          <w:rFonts w:ascii="Arial" w:hAnsi="Arial" w:cs="Arial"/>
          <w:noProof/>
          <w:sz w:val="20"/>
        </w:rPr>
        <w:fldChar w:fldCharType="end"/>
      </w:r>
      <w:r w:rsidRPr="00017259">
        <w:rPr>
          <w:rFonts w:ascii="Arial" w:hAnsi="Arial" w:cs="Arial"/>
          <w:sz w:val="20"/>
        </w:rPr>
        <w:t xml:space="preserve"> Słownik pojęć</w:t>
      </w:r>
      <w:bookmarkEnd w:id="28"/>
    </w:p>
    <w:tbl>
      <w:tblPr>
        <w:tblStyle w:val="Tabela-Elegancki"/>
        <w:tblW w:w="0" w:type="auto"/>
        <w:tblLook w:val="04A0" w:firstRow="1" w:lastRow="0" w:firstColumn="1" w:lastColumn="0" w:noHBand="0" w:noVBand="1"/>
      </w:tblPr>
      <w:tblGrid>
        <w:gridCol w:w="528"/>
        <w:gridCol w:w="1417"/>
        <w:gridCol w:w="2788"/>
        <w:gridCol w:w="4291"/>
      </w:tblGrid>
      <w:tr w:rsidR="00017259" w:rsidRPr="00017259" w14:paraId="3FF36A62" w14:textId="77777777" w:rsidTr="00D91924">
        <w:trPr>
          <w:cnfStyle w:val="100000000000" w:firstRow="1" w:lastRow="0" w:firstColumn="0" w:lastColumn="0" w:oddVBand="0" w:evenVBand="0" w:oddHBand="0" w:evenHBand="0" w:firstRowFirstColumn="0" w:firstRowLastColumn="0" w:lastRowFirstColumn="0" w:lastRowLastColumn="0"/>
        </w:trPr>
        <w:tc>
          <w:tcPr>
            <w:tcW w:w="528" w:type="dxa"/>
          </w:tcPr>
          <w:p w14:paraId="7D5B46C4" w14:textId="6DC7C53D" w:rsidR="00C674F2" w:rsidRPr="00017259" w:rsidRDefault="00C674F2" w:rsidP="0071737D">
            <w:pPr>
              <w:rPr>
                <w:rFonts w:ascii="Arial" w:hAnsi="Arial" w:cs="Arial"/>
                <w:sz w:val="20"/>
              </w:rPr>
            </w:pPr>
            <w:r w:rsidRPr="00017259">
              <w:rPr>
                <w:rFonts w:ascii="Arial" w:hAnsi="Arial" w:cs="Arial"/>
                <w:sz w:val="20"/>
              </w:rPr>
              <w:t>Lp</w:t>
            </w:r>
            <w:r w:rsidR="00582B20" w:rsidRPr="00017259">
              <w:rPr>
                <w:rFonts w:ascii="Arial" w:hAnsi="Arial" w:cs="Arial"/>
                <w:sz w:val="20"/>
              </w:rPr>
              <w:t>.</w:t>
            </w:r>
          </w:p>
        </w:tc>
        <w:tc>
          <w:tcPr>
            <w:tcW w:w="1417" w:type="dxa"/>
          </w:tcPr>
          <w:p w14:paraId="5D253109" w14:textId="3A6A5F6A" w:rsidR="00C674F2" w:rsidRPr="00017259" w:rsidRDefault="00C674F2" w:rsidP="0071737D">
            <w:pPr>
              <w:rPr>
                <w:rFonts w:ascii="Arial" w:hAnsi="Arial" w:cs="Arial"/>
                <w:sz w:val="20"/>
              </w:rPr>
            </w:pPr>
            <w:r w:rsidRPr="00017259">
              <w:rPr>
                <w:rFonts w:ascii="Arial" w:hAnsi="Arial" w:cs="Arial"/>
                <w:sz w:val="20"/>
              </w:rPr>
              <w:t>Skrót</w:t>
            </w:r>
          </w:p>
        </w:tc>
        <w:tc>
          <w:tcPr>
            <w:tcW w:w="2788" w:type="dxa"/>
          </w:tcPr>
          <w:p w14:paraId="31B6D221" w14:textId="141F9CC0" w:rsidR="00C674F2" w:rsidRPr="00017259" w:rsidRDefault="00C674F2" w:rsidP="0071737D">
            <w:pPr>
              <w:rPr>
                <w:rFonts w:ascii="Arial" w:hAnsi="Arial" w:cs="Arial"/>
                <w:sz w:val="20"/>
              </w:rPr>
            </w:pPr>
            <w:r w:rsidRPr="00017259">
              <w:rPr>
                <w:rFonts w:ascii="Arial" w:hAnsi="Arial" w:cs="Arial"/>
                <w:sz w:val="20"/>
              </w:rPr>
              <w:t>Pojęcie</w:t>
            </w:r>
          </w:p>
        </w:tc>
        <w:tc>
          <w:tcPr>
            <w:tcW w:w="4291" w:type="dxa"/>
          </w:tcPr>
          <w:p w14:paraId="4DA7F874" w14:textId="63EFE5B3" w:rsidR="00C674F2" w:rsidRPr="00017259" w:rsidRDefault="00C674F2" w:rsidP="0071737D">
            <w:pPr>
              <w:rPr>
                <w:rFonts w:ascii="Arial" w:hAnsi="Arial" w:cs="Arial"/>
                <w:sz w:val="20"/>
              </w:rPr>
            </w:pPr>
            <w:r w:rsidRPr="00017259">
              <w:rPr>
                <w:rFonts w:ascii="Arial" w:hAnsi="Arial" w:cs="Arial"/>
                <w:sz w:val="20"/>
              </w:rPr>
              <w:t>Wyjaśnienie</w:t>
            </w:r>
          </w:p>
        </w:tc>
      </w:tr>
      <w:tr w:rsidR="00017259" w:rsidRPr="00017259" w14:paraId="224D7DF8" w14:textId="77777777" w:rsidTr="00D91924">
        <w:tc>
          <w:tcPr>
            <w:tcW w:w="528" w:type="dxa"/>
          </w:tcPr>
          <w:p w14:paraId="749EB909" w14:textId="77777777" w:rsidR="00240AA7" w:rsidRPr="00017259" w:rsidRDefault="00240AA7" w:rsidP="008204A5">
            <w:pPr>
              <w:pStyle w:val="Akapitzlist"/>
              <w:numPr>
                <w:ilvl w:val="0"/>
                <w:numId w:val="11"/>
              </w:numPr>
              <w:rPr>
                <w:rFonts w:ascii="Arial" w:hAnsi="Arial" w:cs="Arial"/>
                <w:sz w:val="18"/>
                <w:szCs w:val="18"/>
              </w:rPr>
            </w:pPr>
          </w:p>
        </w:tc>
        <w:tc>
          <w:tcPr>
            <w:tcW w:w="1417" w:type="dxa"/>
            <w:vAlign w:val="center"/>
          </w:tcPr>
          <w:p w14:paraId="082D9179" w14:textId="4A0302A7" w:rsidR="00240AA7" w:rsidRPr="00017259" w:rsidRDefault="00240AA7" w:rsidP="00DB4255">
            <w:pPr>
              <w:spacing w:after="0" w:line="240" w:lineRule="auto"/>
              <w:contextualSpacing/>
              <w:jc w:val="center"/>
              <w:rPr>
                <w:rFonts w:ascii="Arial" w:hAnsi="Arial" w:cs="Arial"/>
                <w:sz w:val="18"/>
                <w:szCs w:val="18"/>
              </w:rPr>
            </w:pPr>
            <w:r w:rsidRPr="00017259">
              <w:rPr>
                <w:rFonts w:ascii="Arial" w:hAnsi="Arial" w:cs="Arial"/>
                <w:sz w:val="18"/>
                <w:szCs w:val="18"/>
              </w:rPr>
              <w:t>GW</w:t>
            </w:r>
          </w:p>
        </w:tc>
        <w:tc>
          <w:tcPr>
            <w:tcW w:w="2788" w:type="dxa"/>
            <w:vAlign w:val="center"/>
          </w:tcPr>
          <w:p w14:paraId="57328488" w14:textId="6F90034E" w:rsidR="00240AA7" w:rsidRPr="00017259" w:rsidRDefault="00240AA7" w:rsidP="00DB4255">
            <w:pPr>
              <w:spacing w:after="0" w:line="240" w:lineRule="auto"/>
              <w:contextualSpacing/>
              <w:jc w:val="left"/>
              <w:rPr>
                <w:rFonts w:ascii="Arial" w:hAnsi="Arial" w:cs="Arial"/>
                <w:sz w:val="18"/>
                <w:szCs w:val="18"/>
              </w:rPr>
            </w:pPr>
            <w:r w:rsidRPr="00017259">
              <w:rPr>
                <w:rFonts w:ascii="Arial" w:hAnsi="Arial" w:cs="Arial"/>
                <w:sz w:val="18"/>
                <w:szCs w:val="18"/>
              </w:rPr>
              <w:t>Gwarancja Wykonawcy</w:t>
            </w:r>
          </w:p>
        </w:tc>
        <w:tc>
          <w:tcPr>
            <w:tcW w:w="4291" w:type="dxa"/>
            <w:vAlign w:val="center"/>
          </w:tcPr>
          <w:p w14:paraId="48132A60" w14:textId="718F3ECD" w:rsidR="00240AA7" w:rsidRPr="00017259" w:rsidRDefault="00240AA7" w:rsidP="00DB4255">
            <w:pPr>
              <w:spacing w:after="0" w:line="240" w:lineRule="auto"/>
              <w:contextualSpacing/>
              <w:jc w:val="left"/>
              <w:rPr>
                <w:rFonts w:ascii="Arial" w:hAnsi="Arial" w:cs="Arial"/>
                <w:sz w:val="18"/>
                <w:szCs w:val="18"/>
              </w:rPr>
            </w:pPr>
            <w:r w:rsidRPr="00017259">
              <w:rPr>
                <w:rFonts w:ascii="Arial" w:hAnsi="Arial" w:cs="Arial"/>
                <w:sz w:val="18"/>
                <w:szCs w:val="18"/>
              </w:rPr>
              <w:t>Usługa wsparcia i gwarancji dla całego dostarczanego PZ opisana w Opisie Przedmiotu</w:t>
            </w:r>
            <w:r w:rsidR="0060022E">
              <w:rPr>
                <w:rFonts w:ascii="Arial" w:hAnsi="Arial" w:cs="Arial"/>
                <w:sz w:val="18"/>
                <w:szCs w:val="18"/>
              </w:rPr>
              <w:t xml:space="preserve"> Zamówienia</w:t>
            </w:r>
            <w:r w:rsidRPr="00017259">
              <w:rPr>
                <w:rFonts w:ascii="Arial" w:hAnsi="Arial" w:cs="Arial"/>
                <w:sz w:val="18"/>
                <w:szCs w:val="18"/>
              </w:rPr>
              <w:t xml:space="preserve"> i Umowie</w:t>
            </w:r>
          </w:p>
        </w:tc>
      </w:tr>
      <w:tr w:rsidR="00017259" w:rsidRPr="00017259" w14:paraId="0225D09E" w14:textId="77777777" w:rsidTr="00D91924">
        <w:tc>
          <w:tcPr>
            <w:tcW w:w="528" w:type="dxa"/>
          </w:tcPr>
          <w:p w14:paraId="0FA408AC" w14:textId="77777777" w:rsidR="00DB4255" w:rsidRPr="00017259" w:rsidRDefault="00DB4255" w:rsidP="008204A5">
            <w:pPr>
              <w:pStyle w:val="Akapitzlist"/>
              <w:numPr>
                <w:ilvl w:val="0"/>
                <w:numId w:val="11"/>
              </w:numPr>
              <w:rPr>
                <w:rFonts w:ascii="Arial" w:hAnsi="Arial" w:cs="Arial"/>
                <w:sz w:val="18"/>
                <w:szCs w:val="18"/>
              </w:rPr>
            </w:pPr>
          </w:p>
        </w:tc>
        <w:tc>
          <w:tcPr>
            <w:tcW w:w="1417" w:type="dxa"/>
            <w:vAlign w:val="center"/>
          </w:tcPr>
          <w:p w14:paraId="22ED77D7" w14:textId="43B41D92" w:rsidR="00DB4255" w:rsidRPr="00017259" w:rsidRDefault="00DB4255" w:rsidP="00DB4255">
            <w:pPr>
              <w:spacing w:before="0" w:after="0" w:line="240" w:lineRule="auto"/>
              <w:contextualSpacing/>
              <w:jc w:val="center"/>
              <w:rPr>
                <w:rFonts w:ascii="Arial" w:hAnsi="Arial" w:cs="Arial"/>
                <w:sz w:val="18"/>
                <w:szCs w:val="18"/>
              </w:rPr>
            </w:pPr>
          </w:p>
        </w:tc>
        <w:tc>
          <w:tcPr>
            <w:tcW w:w="2788" w:type="dxa"/>
          </w:tcPr>
          <w:p w14:paraId="0B1B4648" w14:textId="15B2C859" w:rsidR="00DB4255" w:rsidRPr="00017259" w:rsidRDefault="00DB4255" w:rsidP="00DB4255">
            <w:pPr>
              <w:spacing w:before="0" w:after="0" w:line="240" w:lineRule="auto"/>
              <w:contextualSpacing/>
              <w:jc w:val="left"/>
              <w:rPr>
                <w:rFonts w:ascii="Arial" w:hAnsi="Arial" w:cs="Arial"/>
                <w:sz w:val="18"/>
                <w:szCs w:val="18"/>
              </w:rPr>
            </w:pPr>
            <w:r w:rsidRPr="00017259">
              <w:rPr>
                <w:rFonts w:ascii="Arial" w:hAnsi="Arial" w:cs="Arial"/>
                <w:sz w:val="18"/>
                <w:szCs w:val="18"/>
              </w:rPr>
              <w:t>Infrastruktura</w:t>
            </w:r>
            <w:r w:rsidR="00B77093" w:rsidRPr="00017259">
              <w:rPr>
                <w:rFonts w:ascii="Arial" w:hAnsi="Arial" w:cs="Arial"/>
                <w:sz w:val="18"/>
                <w:szCs w:val="18"/>
              </w:rPr>
              <w:t xml:space="preserve"> / Infrastruktura sprzętowa</w:t>
            </w:r>
          </w:p>
        </w:tc>
        <w:tc>
          <w:tcPr>
            <w:tcW w:w="4291" w:type="dxa"/>
          </w:tcPr>
          <w:p w14:paraId="3063DD19" w14:textId="16EF5EF0" w:rsidR="00DB4255" w:rsidRPr="00017259" w:rsidRDefault="00DB4255" w:rsidP="00DB4255">
            <w:pPr>
              <w:spacing w:before="0" w:after="0" w:line="240" w:lineRule="auto"/>
              <w:contextualSpacing/>
              <w:jc w:val="left"/>
              <w:rPr>
                <w:rFonts w:ascii="Arial" w:hAnsi="Arial" w:cs="Arial"/>
                <w:sz w:val="18"/>
                <w:szCs w:val="18"/>
              </w:rPr>
            </w:pPr>
            <w:r w:rsidRPr="00017259">
              <w:rPr>
                <w:rFonts w:ascii="Arial" w:hAnsi="Arial" w:cs="Arial"/>
                <w:sz w:val="18"/>
                <w:szCs w:val="18"/>
              </w:rPr>
              <w:t xml:space="preserve">Sprzęt informatyczny wyspecyfikowany w OPZ wchodzący w skład wdrożenia, w tym </w:t>
            </w:r>
            <w:r w:rsidR="0089583B">
              <w:rPr>
                <w:rFonts w:ascii="Arial" w:hAnsi="Arial" w:cs="Arial"/>
                <w:sz w:val="18"/>
                <w:szCs w:val="18"/>
              </w:rPr>
              <w:t xml:space="preserve">serwer aplikacyjny, skanerów do punktów kancelaryjnych, drukarek etykiet, czytników etykiet itd. </w:t>
            </w:r>
          </w:p>
        </w:tc>
      </w:tr>
      <w:tr w:rsidR="00017259" w:rsidRPr="00017259" w14:paraId="0830912F" w14:textId="77777777" w:rsidTr="00D91924">
        <w:tc>
          <w:tcPr>
            <w:tcW w:w="528" w:type="dxa"/>
          </w:tcPr>
          <w:p w14:paraId="1852C21C" w14:textId="77777777" w:rsidR="007B59CE" w:rsidRPr="00017259" w:rsidRDefault="007B59CE" w:rsidP="008204A5">
            <w:pPr>
              <w:pStyle w:val="Akapitzlist"/>
              <w:numPr>
                <w:ilvl w:val="0"/>
                <w:numId w:val="11"/>
              </w:numPr>
              <w:rPr>
                <w:rFonts w:ascii="Arial" w:hAnsi="Arial" w:cs="Arial"/>
                <w:sz w:val="18"/>
                <w:szCs w:val="18"/>
              </w:rPr>
            </w:pPr>
          </w:p>
        </w:tc>
        <w:tc>
          <w:tcPr>
            <w:tcW w:w="1417" w:type="dxa"/>
            <w:vAlign w:val="center"/>
          </w:tcPr>
          <w:p w14:paraId="39ED6E2F" w14:textId="77777777" w:rsidR="007B59CE" w:rsidRPr="00017259" w:rsidRDefault="007B59CE" w:rsidP="00DB4255">
            <w:pPr>
              <w:spacing w:after="0" w:line="240" w:lineRule="auto"/>
              <w:contextualSpacing/>
              <w:jc w:val="center"/>
              <w:rPr>
                <w:rFonts w:ascii="Arial" w:hAnsi="Arial" w:cs="Arial"/>
                <w:sz w:val="18"/>
                <w:szCs w:val="18"/>
              </w:rPr>
            </w:pPr>
          </w:p>
        </w:tc>
        <w:tc>
          <w:tcPr>
            <w:tcW w:w="2788" w:type="dxa"/>
          </w:tcPr>
          <w:p w14:paraId="64A8DBE3" w14:textId="094348B9" w:rsidR="007B59CE" w:rsidRPr="00017259" w:rsidRDefault="007B59CE" w:rsidP="00DB4255">
            <w:pPr>
              <w:spacing w:after="0" w:line="240" w:lineRule="auto"/>
              <w:contextualSpacing/>
              <w:jc w:val="left"/>
              <w:rPr>
                <w:rFonts w:ascii="Arial" w:hAnsi="Arial" w:cs="Arial"/>
                <w:sz w:val="18"/>
                <w:szCs w:val="18"/>
              </w:rPr>
            </w:pPr>
            <w:r w:rsidRPr="00017259">
              <w:rPr>
                <w:rFonts w:ascii="Arial" w:hAnsi="Arial" w:cs="Arial"/>
                <w:sz w:val="18"/>
                <w:szCs w:val="18"/>
              </w:rPr>
              <w:t>Odbiór Końcowy</w:t>
            </w:r>
          </w:p>
        </w:tc>
        <w:tc>
          <w:tcPr>
            <w:tcW w:w="4291" w:type="dxa"/>
          </w:tcPr>
          <w:p w14:paraId="3D087300" w14:textId="24088F99" w:rsidR="007B59CE" w:rsidRPr="00017259" w:rsidRDefault="007B59CE" w:rsidP="00DB4255">
            <w:pPr>
              <w:spacing w:after="0" w:line="240" w:lineRule="auto"/>
              <w:contextualSpacing/>
              <w:jc w:val="left"/>
              <w:rPr>
                <w:rFonts w:ascii="Arial" w:hAnsi="Arial" w:cs="Arial"/>
                <w:sz w:val="18"/>
                <w:szCs w:val="18"/>
              </w:rPr>
            </w:pPr>
            <w:r w:rsidRPr="00017259">
              <w:rPr>
                <w:rFonts w:ascii="Arial" w:hAnsi="Arial" w:cs="Arial"/>
                <w:sz w:val="18"/>
                <w:szCs w:val="18"/>
              </w:rPr>
              <w:t>Dokument potwierdzający zrealizowane w całości i bez Wad całego PZ. Dokument ten podpisuje zarówno Zamawiający jak i Wykonawca</w:t>
            </w:r>
          </w:p>
        </w:tc>
      </w:tr>
      <w:tr w:rsidR="00017259" w:rsidRPr="00017259" w14:paraId="0A896315" w14:textId="77777777" w:rsidTr="00D91924">
        <w:tc>
          <w:tcPr>
            <w:tcW w:w="528" w:type="dxa"/>
          </w:tcPr>
          <w:p w14:paraId="4C7F0DD3" w14:textId="77777777" w:rsidR="00DB4255" w:rsidRPr="00017259" w:rsidRDefault="00DB4255" w:rsidP="008204A5">
            <w:pPr>
              <w:pStyle w:val="Akapitzlist"/>
              <w:numPr>
                <w:ilvl w:val="0"/>
                <w:numId w:val="11"/>
              </w:numPr>
              <w:rPr>
                <w:rFonts w:ascii="Arial" w:hAnsi="Arial" w:cs="Arial"/>
                <w:sz w:val="18"/>
                <w:szCs w:val="18"/>
              </w:rPr>
            </w:pPr>
          </w:p>
        </w:tc>
        <w:tc>
          <w:tcPr>
            <w:tcW w:w="1417" w:type="dxa"/>
            <w:vAlign w:val="center"/>
          </w:tcPr>
          <w:p w14:paraId="41423769" w14:textId="77777777" w:rsidR="00DB4255" w:rsidRPr="00017259" w:rsidRDefault="00DB4255" w:rsidP="00DB4255">
            <w:pPr>
              <w:spacing w:after="0" w:line="240" w:lineRule="auto"/>
              <w:contextualSpacing/>
              <w:jc w:val="center"/>
              <w:rPr>
                <w:rFonts w:ascii="Arial" w:hAnsi="Arial" w:cs="Arial"/>
                <w:sz w:val="18"/>
                <w:szCs w:val="18"/>
              </w:rPr>
            </w:pPr>
          </w:p>
        </w:tc>
        <w:tc>
          <w:tcPr>
            <w:tcW w:w="2788" w:type="dxa"/>
          </w:tcPr>
          <w:p w14:paraId="2454963B" w14:textId="6D5D89C0" w:rsidR="00DB4255" w:rsidRPr="00017259" w:rsidRDefault="00DB4255" w:rsidP="00DB4255">
            <w:pPr>
              <w:spacing w:after="0" w:line="240" w:lineRule="auto"/>
              <w:contextualSpacing/>
              <w:jc w:val="left"/>
              <w:rPr>
                <w:rFonts w:ascii="Arial" w:hAnsi="Arial" w:cs="Arial"/>
                <w:sz w:val="18"/>
                <w:szCs w:val="18"/>
              </w:rPr>
            </w:pPr>
            <w:r w:rsidRPr="00017259">
              <w:rPr>
                <w:rFonts w:ascii="Arial" w:hAnsi="Arial" w:cs="Arial"/>
                <w:sz w:val="18"/>
                <w:szCs w:val="18"/>
              </w:rPr>
              <w:t>Oprogramowanie</w:t>
            </w:r>
          </w:p>
        </w:tc>
        <w:tc>
          <w:tcPr>
            <w:tcW w:w="4291" w:type="dxa"/>
          </w:tcPr>
          <w:p w14:paraId="5C141C2A" w14:textId="24D42BFB" w:rsidR="00DB4255" w:rsidRPr="00017259" w:rsidRDefault="00BC336D" w:rsidP="00DB4255">
            <w:pPr>
              <w:spacing w:after="0" w:line="240" w:lineRule="auto"/>
              <w:contextualSpacing/>
              <w:jc w:val="left"/>
              <w:rPr>
                <w:rFonts w:ascii="Arial" w:hAnsi="Arial" w:cs="Arial"/>
                <w:sz w:val="18"/>
                <w:szCs w:val="18"/>
              </w:rPr>
            </w:pPr>
            <w:r>
              <w:rPr>
                <w:rFonts w:ascii="Arial" w:hAnsi="Arial" w:cs="Arial"/>
                <w:sz w:val="18"/>
                <w:szCs w:val="18"/>
              </w:rPr>
              <w:t>System operacyjny wraz z wymaganymi licencjami</w:t>
            </w:r>
            <w:r w:rsidR="00AB2DD9">
              <w:rPr>
                <w:rFonts w:ascii="Arial" w:hAnsi="Arial" w:cs="Arial"/>
                <w:sz w:val="18"/>
                <w:szCs w:val="18"/>
              </w:rPr>
              <w:t xml:space="preserve"> </w:t>
            </w:r>
          </w:p>
        </w:tc>
      </w:tr>
      <w:tr w:rsidR="00017259" w:rsidRPr="00017259" w14:paraId="2E0F24DF" w14:textId="77777777" w:rsidTr="00D91924">
        <w:tc>
          <w:tcPr>
            <w:tcW w:w="528" w:type="dxa"/>
          </w:tcPr>
          <w:p w14:paraId="6919F88E" w14:textId="77777777" w:rsidR="00BC721C" w:rsidRPr="00017259" w:rsidRDefault="00BC721C" w:rsidP="008204A5">
            <w:pPr>
              <w:pStyle w:val="Akapitzlist"/>
              <w:numPr>
                <w:ilvl w:val="0"/>
                <w:numId w:val="11"/>
              </w:numPr>
              <w:rPr>
                <w:rFonts w:ascii="Arial" w:hAnsi="Arial" w:cs="Arial"/>
                <w:sz w:val="18"/>
                <w:szCs w:val="18"/>
              </w:rPr>
            </w:pPr>
          </w:p>
        </w:tc>
        <w:tc>
          <w:tcPr>
            <w:tcW w:w="1417" w:type="dxa"/>
            <w:vAlign w:val="center"/>
          </w:tcPr>
          <w:p w14:paraId="24615DB1" w14:textId="1CD67EA6" w:rsidR="00BC721C" w:rsidRPr="00017259" w:rsidRDefault="00BC721C" w:rsidP="00DB4255">
            <w:pPr>
              <w:spacing w:after="0" w:line="240" w:lineRule="auto"/>
              <w:contextualSpacing/>
              <w:jc w:val="center"/>
              <w:rPr>
                <w:rFonts w:ascii="Arial" w:hAnsi="Arial" w:cs="Arial"/>
                <w:sz w:val="18"/>
                <w:szCs w:val="18"/>
              </w:rPr>
            </w:pPr>
            <w:r w:rsidRPr="00017259">
              <w:rPr>
                <w:rFonts w:ascii="Arial" w:hAnsi="Arial" w:cs="Arial"/>
                <w:sz w:val="18"/>
                <w:szCs w:val="18"/>
              </w:rPr>
              <w:t>OPZ</w:t>
            </w:r>
          </w:p>
        </w:tc>
        <w:tc>
          <w:tcPr>
            <w:tcW w:w="2788" w:type="dxa"/>
          </w:tcPr>
          <w:p w14:paraId="46541DAD" w14:textId="42ECB213" w:rsidR="00BC721C" w:rsidRPr="00017259" w:rsidRDefault="00BC721C" w:rsidP="00DB4255">
            <w:pPr>
              <w:spacing w:after="0" w:line="240" w:lineRule="auto"/>
              <w:contextualSpacing/>
              <w:jc w:val="left"/>
              <w:rPr>
                <w:rFonts w:ascii="Arial" w:hAnsi="Arial" w:cs="Arial"/>
                <w:sz w:val="18"/>
                <w:szCs w:val="18"/>
              </w:rPr>
            </w:pPr>
            <w:r w:rsidRPr="00017259">
              <w:rPr>
                <w:rFonts w:ascii="Arial" w:hAnsi="Arial" w:cs="Arial"/>
                <w:sz w:val="18"/>
                <w:szCs w:val="18"/>
              </w:rPr>
              <w:t>Opis Przedmiotu Zamówienia</w:t>
            </w:r>
          </w:p>
        </w:tc>
        <w:tc>
          <w:tcPr>
            <w:tcW w:w="4291" w:type="dxa"/>
          </w:tcPr>
          <w:p w14:paraId="24034F8A" w14:textId="74CFFA3A" w:rsidR="00BC721C" w:rsidRPr="00017259" w:rsidRDefault="00BC721C" w:rsidP="00DB4255">
            <w:pPr>
              <w:spacing w:after="0" w:line="240" w:lineRule="auto"/>
              <w:contextualSpacing/>
              <w:jc w:val="left"/>
              <w:rPr>
                <w:rFonts w:ascii="Arial" w:hAnsi="Arial" w:cs="Arial"/>
                <w:sz w:val="18"/>
                <w:szCs w:val="18"/>
              </w:rPr>
            </w:pPr>
            <w:r w:rsidRPr="00017259">
              <w:rPr>
                <w:rFonts w:ascii="Arial" w:hAnsi="Arial" w:cs="Arial"/>
                <w:sz w:val="18"/>
                <w:szCs w:val="18"/>
              </w:rPr>
              <w:t xml:space="preserve">Dokument stanowiący opis przedmiotu zamówienia dla postępowania </w:t>
            </w:r>
            <w:r w:rsidR="00D91924" w:rsidRPr="00D91924">
              <w:rPr>
                <w:rFonts w:ascii="Arial" w:hAnsi="Arial" w:cs="Arial"/>
                <w:sz w:val="18"/>
                <w:szCs w:val="18"/>
              </w:rPr>
              <w:t xml:space="preserve">Dostawa serwerów wraz z  oprogramowaniem w </w:t>
            </w:r>
            <w:r w:rsidR="00D91924">
              <w:rPr>
                <w:rFonts w:ascii="Arial" w:hAnsi="Arial" w:cs="Arial"/>
                <w:sz w:val="18"/>
                <w:szCs w:val="18"/>
              </w:rPr>
              <w:t>A</w:t>
            </w:r>
            <w:r w:rsidR="00D91924" w:rsidRPr="00D91924">
              <w:rPr>
                <w:rFonts w:ascii="Arial" w:hAnsi="Arial" w:cs="Arial"/>
                <w:sz w:val="18"/>
                <w:szCs w:val="18"/>
              </w:rPr>
              <w:t xml:space="preserve">kademii </w:t>
            </w:r>
            <w:r w:rsidR="00D91924">
              <w:rPr>
                <w:rFonts w:ascii="Arial" w:hAnsi="Arial" w:cs="Arial"/>
                <w:sz w:val="18"/>
                <w:szCs w:val="18"/>
              </w:rPr>
              <w:t>W</w:t>
            </w:r>
            <w:r w:rsidR="00D91924" w:rsidRPr="00D91924">
              <w:rPr>
                <w:rFonts w:ascii="Arial" w:hAnsi="Arial" w:cs="Arial"/>
                <w:sz w:val="18"/>
                <w:szCs w:val="18"/>
              </w:rPr>
              <w:t xml:space="preserve">ychowania </w:t>
            </w:r>
            <w:r w:rsidR="00D91924">
              <w:rPr>
                <w:rFonts w:ascii="Arial" w:hAnsi="Arial" w:cs="Arial"/>
                <w:sz w:val="18"/>
                <w:szCs w:val="18"/>
              </w:rPr>
              <w:t>F</w:t>
            </w:r>
            <w:r w:rsidR="00D91924" w:rsidRPr="00D91924">
              <w:rPr>
                <w:rFonts w:ascii="Arial" w:hAnsi="Arial" w:cs="Arial"/>
                <w:sz w:val="18"/>
                <w:szCs w:val="18"/>
              </w:rPr>
              <w:t>izycznego we Wrocławiu</w:t>
            </w:r>
          </w:p>
        </w:tc>
      </w:tr>
      <w:tr w:rsidR="00017259" w:rsidRPr="00017259" w14:paraId="0B089DA5" w14:textId="77777777" w:rsidTr="00D91924">
        <w:tc>
          <w:tcPr>
            <w:tcW w:w="528" w:type="dxa"/>
          </w:tcPr>
          <w:p w14:paraId="49DB6E20" w14:textId="77777777" w:rsidR="009B4313" w:rsidRPr="00017259" w:rsidRDefault="009B4313" w:rsidP="008204A5">
            <w:pPr>
              <w:pStyle w:val="Akapitzlist"/>
              <w:numPr>
                <w:ilvl w:val="0"/>
                <w:numId w:val="11"/>
              </w:numPr>
              <w:rPr>
                <w:rFonts w:ascii="Arial" w:hAnsi="Arial" w:cs="Arial"/>
                <w:sz w:val="18"/>
                <w:szCs w:val="18"/>
              </w:rPr>
            </w:pPr>
          </w:p>
        </w:tc>
        <w:tc>
          <w:tcPr>
            <w:tcW w:w="1417" w:type="dxa"/>
            <w:vAlign w:val="center"/>
          </w:tcPr>
          <w:p w14:paraId="021C9925" w14:textId="77777777" w:rsidR="009B4313" w:rsidRPr="00017259" w:rsidRDefault="009B4313" w:rsidP="00DB4255">
            <w:pPr>
              <w:spacing w:after="0" w:line="240" w:lineRule="auto"/>
              <w:contextualSpacing/>
              <w:jc w:val="center"/>
              <w:rPr>
                <w:rFonts w:ascii="Arial" w:hAnsi="Arial" w:cs="Arial"/>
                <w:sz w:val="18"/>
                <w:szCs w:val="18"/>
              </w:rPr>
            </w:pPr>
          </w:p>
        </w:tc>
        <w:tc>
          <w:tcPr>
            <w:tcW w:w="2788" w:type="dxa"/>
          </w:tcPr>
          <w:p w14:paraId="1E2BD9EA" w14:textId="0BD78915" w:rsidR="009B4313" w:rsidRPr="00017259" w:rsidRDefault="009B4313" w:rsidP="00DB4255">
            <w:pPr>
              <w:spacing w:after="0" w:line="240" w:lineRule="auto"/>
              <w:contextualSpacing/>
              <w:jc w:val="left"/>
              <w:rPr>
                <w:rFonts w:ascii="Arial" w:hAnsi="Arial" w:cs="Arial"/>
                <w:sz w:val="18"/>
                <w:szCs w:val="18"/>
              </w:rPr>
            </w:pPr>
            <w:r w:rsidRPr="00017259">
              <w:rPr>
                <w:rFonts w:ascii="Arial" w:hAnsi="Arial" w:cs="Arial"/>
                <w:sz w:val="18"/>
                <w:szCs w:val="18"/>
              </w:rPr>
              <w:t>Protokół</w:t>
            </w:r>
            <w:r w:rsidR="00942956" w:rsidRPr="00017259">
              <w:rPr>
                <w:rFonts w:ascii="Arial" w:hAnsi="Arial" w:cs="Arial"/>
                <w:sz w:val="18"/>
                <w:szCs w:val="18"/>
              </w:rPr>
              <w:t xml:space="preserve"> Odbioru</w:t>
            </w:r>
            <w:r w:rsidRPr="00017259">
              <w:rPr>
                <w:rFonts w:ascii="Arial" w:hAnsi="Arial" w:cs="Arial"/>
                <w:sz w:val="18"/>
                <w:szCs w:val="18"/>
              </w:rPr>
              <w:t xml:space="preserve"> Końcowy</w:t>
            </w:r>
          </w:p>
        </w:tc>
        <w:tc>
          <w:tcPr>
            <w:tcW w:w="4291" w:type="dxa"/>
          </w:tcPr>
          <w:p w14:paraId="1353A5B4" w14:textId="00BCD913" w:rsidR="009B4313" w:rsidRPr="00017259" w:rsidRDefault="009B4313" w:rsidP="00DB4255">
            <w:pPr>
              <w:spacing w:after="0" w:line="240" w:lineRule="auto"/>
              <w:contextualSpacing/>
              <w:jc w:val="left"/>
              <w:rPr>
                <w:rFonts w:ascii="Arial" w:hAnsi="Arial" w:cs="Arial"/>
                <w:sz w:val="18"/>
                <w:szCs w:val="18"/>
              </w:rPr>
            </w:pPr>
            <w:r w:rsidRPr="00017259">
              <w:rPr>
                <w:rFonts w:ascii="Arial" w:hAnsi="Arial" w:cs="Arial"/>
                <w:sz w:val="18"/>
                <w:szCs w:val="18"/>
              </w:rPr>
              <w:t>Protokół potwierdzający całkowite i bezusterkowe wykonanie całego Przedmiotu Zamówienia</w:t>
            </w:r>
          </w:p>
        </w:tc>
      </w:tr>
      <w:tr w:rsidR="00017259" w:rsidRPr="00017259" w14:paraId="0BA25DE1" w14:textId="77777777" w:rsidTr="00D91924">
        <w:tc>
          <w:tcPr>
            <w:tcW w:w="528" w:type="dxa"/>
          </w:tcPr>
          <w:p w14:paraId="7F8166F1" w14:textId="77777777" w:rsidR="00DB4255" w:rsidRPr="00017259" w:rsidRDefault="00DB4255" w:rsidP="008204A5">
            <w:pPr>
              <w:pStyle w:val="Akapitzlist"/>
              <w:numPr>
                <w:ilvl w:val="0"/>
                <w:numId w:val="11"/>
              </w:numPr>
              <w:rPr>
                <w:rFonts w:ascii="Arial" w:hAnsi="Arial" w:cs="Arial"/>
                <w:sz w:val="18"/>
                <w:szCs w:val="18"/>
              </w:rPr>
            </w:pPr>
          </w:p>
        </w:tc>
        <w:tc>
          <w:tcPr>
            <w:tcW w:w="1417" w:type="dxa"/>
            <w:vAlign w:val="center"/>
          </w:tcPr>
          <w:p w14:paraId="76E43256" w14:textId="1B4528FA" w:rsidR="00DB4255" w:rsidRPr="00017259" w:rsidRDefault="00DB4255" w:rsidP="00DB4255">
            <w:pPr>
              <w:spacing w:before="0" w:after="0" w:line="240" w:lineRule="auto"/>
              <w:contextualSpacing/>
              <w:jc w:val="center"/>
              <w:rPr>
                <w:rFonts w:ascii="Arial" w:hAnsi="Arial" w:cs="Arial"/>
                <w:sz w:val="18"/>
                <w:szCs w:val="18"/>
              </w:rPr>
            </w:pPr>
            <w:r w:rsidRPr="00017259">
              <w:rPr>
                <w:rFonts w:ascii="Arial" w:hAnsi="Arial" w:cs="Arial"/>
                <w:sz w:val="18"/>
                <w:szCs w:val="18"/>
              </w:rPr>
              <w:t>PZ</w:t>
            </w:r>
          </w:p>
        </w:tc>
        <w:tc>
          <w:tcPr>
            <w:tcW w:w="2788" w:type="dxa"/>
          </w:tcPr>
          <w:p w14:paraId="22572D67" w14:textId="6A987C44" w:rsidR="00DB4255" w:rsidRPr="00017259" w:rsidRDefault="00DB4255" w:rsidP="00DB4255">
            <w:pPr>
              <w:spacing w:before="0" w:after="0" w:line="240" w:lineRule="auto"/>
              <w:contextualSpacing/>
              <w:jc w:val="left"/>
              <w:rPr>
                <w:rFonts w:ascii="Arial" w:hAnsi="Arial" w:cs="Arial"/>
                <w:sz w:val="18"/>
                <w:szCs w:val="18"/>
              </w:rPr>
            </w:pPr>
            <w:r w:rsidRPr="00017259">
              <w:rPr>
                <w:rFonts w:ascii="Arial" w:hAnsi="Arial" w:cs="Arial"/>
                <w:sz w:val="18"/>
                <w:szCs w:val="18"/>
              </w:rPr>
              <w:t>Przedmiot Zamówienia</w:t>
            </w:r>
          </w:p>
        </w:tc>
        <w:tc>
          <w:tcPr>
            <w:tcW w:w="4291" w:type="dxa"/>
          </w:tcPr>
          <w:p w14:paraId="05759A05" w14:textId="16BD2BCF" w:rsidR="00DB4255" w:rsidRPr="00017259" w:rsidRDefault="00BC336D" w:rsidP="00DB4255">
            <w:pPr>
              <w:spacing w:before="0" w:after="0" w:line="240" w:lineRule="auto"/>
              <w:contextualSpacing/>
              <w:jc w:val="left"/>
              <w:rPr>
                <w:rFonts w:ascii="Arial" w:hAnsi="Arial" w:cs="Arial"/>
                <w:sz w:val="18"/>
                <w:szCs w:val="18"/>
              </w:rPr>
            </w:pPr>
            <w:r w:rsidRPr="00D91924">
              <w:rPr>
                <w:rFonts w:ascii="Arial" w:hAnsi="Arial" w:cs="Arial"/>
                <w:sz w:val="18"/>
                <w:szCs w:val="18"/>
              </w:rPr>
              <w:t xml:space="preserve">Dostawa serwerów wraz z  oprogramowaniem w </w:t>
            </w:r>
            <w:r>
              <w:rPr>
                <w:rFonts w:ascii="Arial" w:hAnsi="Arial" w:cs="Arial"/>
                <w:sz w:val="18"/>
                <w:szCs w:val="18"/>
              </w:rPr>
              <w:t>A</w:t>
            </w:r>
            <w:r w:rsidRPr="00D91924">
              <w:rPr>
                <w:rFonts w:ascii="Arial" w:hAnsi="Arial" w:cs="Arial"/>
                <w:sz w:val="18"/>
                <w:szCs w:val="18"/>
              </w:rPr>
              <w:t xml:space="preserve">kademii </w:t>
            </w:r>
            <w:r>
              <w:rPr>
                <w:rFonts w:ascii="Arial" w:hAnsi="Arial" w:cs="Arial"/>
                <w:sz w:val="18"/>
                <w:szCs w:val="18"/>
              </w:rPr>
              <w:t>W</w:t>
            </w:r>
            <w:r w:rsidRPr="00D91924">
              <w:rPr>
                <w:rFonts w:ascii="Arial" w:hAnsi="Arial" w:cs="Arial"/>
                <w:sz w:val="18"/>
                <w:szCs w:val="18"/>
              </w:rPr>
              <w:t xml:space="preserve">ychowania </w:t>
            </w:r>
            <w:r>
              <w:rPr>
                <w:rFonts w:ascii="Arial" w:hAnsi="Arial" w:cs="Arial"/>
                <w:sz w:val="18"/>
                <w:szCs w:val="18"/>
              </w:rPr>
              <w:t>F</w:t>
            </w:r>
            <w:r w:rsidRPr="00D91924">
              <w:rPr>
                <w:rFonts w:ascii="Arial" w:hAnsi="Arial" w:cs="Arial"/>
                <w:sz w:val="18"/>
                <w:szCs w:val="18"/>
              </w:rPr>
              <w:t>izycznego we Wrocławiu</w:t>
            </w:r>
          </w:p>
        </w:tc>
      </w:tr>
      <w:tr w:rsidR="00017259" w:rsidRPr="00017259" w14:paraId="5A30654F" w14:textId="77777777" w:rsidTr="00D91924">
        <w:tc>
          <w:tcPr>
            <w:tcW w:w="528" w:type="dxa"/>
          </w:tcPr>
          <w:p w14:paraId="1C263F33" w14:textId="77777777" w:rsidR="00DB4255" w:rsidRPr="00017259" w:rsidRDefault="00DB4255" w:rsidP="008204A5">
            <w:pPr>
              <w:pStyle w:val="Akapitzlist"/>
              <w:numPr>
                <w:ilvl w:val="0"/>
                <w:numId w:val="11"/>
              </w:numPr>
              <w:rPr>
                <w:rFonts w:ascii="Arial" w:hAnsi="Arial" w:cs="Arial"/>
                <w:sz w:val="18"/>
                <w:szCs w:val="18"/>
              </w:rPr>
            </w:pPr>
          </w:p>
        </w:tc>
        <w:tc>
          <w:tcPr>
            <w:tcW w:w="1417" w:type="dxa"/>
            <w:vAlign w:val="center"/>
          </w:tcPr>
          <w:p w14:paraId="02534832" w14:textId="77777777" w:rsidR="00DB4255" w:rsidRPr="00017259" w:rsidRDefault="00DB4255" w:rsidP="00DB4255">
            <w:pPr>
              <w:spacing w:before="0" w:after="0" w:line="240" w:lineRule="auto"/>
              <w:contextualSpacing/>
              <w:jc w:val="center"/>
              <w:rPr>
                <w:rFonts w:ascii="Arial" w:hAnsi="Arial" w:cs="Arial"/>
                <w:sz w:val="18"/>
                <w:szCs w:val="18"/>
              </w:rPr>
            </w:pPr>
          </w:p>
        </w:tc>
        <w:tc>
          <w:tcPr>
            <w:tcW w:w="2788" w:type="dxa"/>
          </w:tcPr>
          <w:p w14:paraId="50055046" w14:textId="04F6F016" w:rsidR="00DB4255" w:rsidRPr="00017259" w:rsidRDefault="00DB4255" w:rsidP="00DB4255">
            <w:pPr>
              <w:spacing w:before="0" w:after="0" w:line="240" w:lineRule="auto"/>
              <w:contextualSpacing/>
              <w:jc w:val="left"/>
              <w:rPr>
                <w:rFonts w:ascii="Arial" w:hAnsi="Arial" w:cs="Arial"/>
                <w:sz w:val="18"/>
                <w:szCs w:val="18"/>
              </w:rPr>
            </w:pPr>
            <w:r w:rsidRPr="00017259">
              <w:rPr>
                <w:rFonts w:ascii="Arial" w:hAnsi="Arial" w:cs="Arial"/>
                <w:sz w:val="18"/>
                <w:szCs w:val="18"/>
              </w:rPr>
              <w:t>Uczelnia</w:t>
            </w:r>
          </w:p>
        </w:tc>
        <w:tc>
          <w:tcPr>
            <w:tcW w:w="4291" w:type="dxa"/>
          </w:tcPr>
          <w:p w14:paraId="76E56A6A" w14:textId="45783F1F" w:rsidR="00DB4255" w:rsidRPr="00017259" w:rsidRDefault="00DB4255" w:rsidP="00DB4255">
            <w:pPr>
              <w:spacing w:before="0" w:after="0" w:line="240" w:lineRule="auto"/>
              <w:contextualSpacing/>
              <w:jc w:val="left"/>
              <w:rPr>
                <w:rFonts w:ascii="Arial" w:hAnsi="Arial" w:cs="Arial"/>
                <w:sz w:val="18"/>
                <w:szCs w:val="18"/>
              </w:rPr>
            </w:pPr>
            <w:r w:rsidRPr="00017259">
              <w:rPr>
                <w:rFonts w:ascii="Arial" w:hAnsi="Arial" w:cs="Arial"/>
                <w:sz w:val="18"/>
                <w:szCs w:val="18"/>
              </w:rPr>
              <w:t>Akademia Wychowania Fizycznego we Wrocławiu</w:t>
            </w:r>
          </w:p>
        </w:tc>
      </w:tr>
      <w:tr w:rsidR="00017259" w:rsidRPr="00017259" w14:paraId="362EF914" w14:textId="77777777" w:rsidTr="00D91924">
        <w:tc>
          <w:tcPr>
            <w:tcW w:w="528" w:type="dxa"/>
          </w:tcPr>
          <w:p w14:paraId="0BAFF8C9" w14:textId="77777777" w:rsidR="009B4313" w:rsidRPr="00017259" w:rsidRDefault="009B4313" w:rsidP="008204A5">
            <w:pPr>
              <w:pStyle w:val="Akapitzlist"/>
              <w:numPr>
                <w:ilvl w:val="0"/>
                <w:numId w:val="11"/>
              </w:numPr>
              <w:rPr>
                <w:rFonts w:ascii="Arial" w:hAnsi="Arial" w:cs="Arial"/>
                <w:sz w:val="18"/>
                <w:szCs w:val="18"/>
              </w:rPr>
            </w:pPr>
          </w:p>
        </w:tc>
        <w:tc>
          <w:tcPr>
            <w:tcW w:w="1417" w:type="dxa"/>
            <w:vAlign w:val="center"/>
          </w:tcPr>
          <w:p w14:paraId="78E7F6B5" w14:textId="77777777" w:rsidR="009B4313" w:rsidRPr="00017259" w:rsidRDefault="009B4313" w:rsidP="00DB4255">
            <w:pPr>
              <w:spacing w:after="0" w:line="240" w:lineRule="auto"/>
              <w:contextualSpacing/>
              <w:jc w:val="center"/>
              <w:rPr>
                <w:rFonts w:ascii="Arial" w:hAnsi="Arial" w:cs="Arial"/>
                <w:sz w:val="18"/>
                <w:szCs w:val="18"/>
              </w:rPr>
            </w:pPr>
          </w:p>
        </w:tc>
        <w:tc>
          <w:tcPr>
            <w:tcW w:w="2788" w:type="dxa"/>
          </w:tcPr>
          <w:p w14:paraId="75F066BA" w14:textId="5388BA67" w:rsidR="009B4313" w:rsidRPr="00017259" w:rsidRDefault="009B4313" w:rsidP="00DB4255">
            <w:pPr>
              <w:spacing w:after="0" w:line="240" w:lineRule="auto"/>
              <w:contextualSpacing/>
              <w:jc w:val="left"/>
              <w:rPr>
                <w:rFonts w:ascii="Arial" w:hAnsi="Arial" w:cs="Arial"/>
                <w:sz w:val="18"/>
                <w:szCs w:val="18"/>
              </w:rPr>
            </w:pPr>
            <w:r w:rsidRPr="00017259">
              <w:rPr>
                <w:rFonts w:ascii="Arial" w:hAnsi="Arial" w:cs="Arial"/>
                <w:sz w:val="18"/>
                <w:szCs w:val="18"/>
              </w:rPr>
              <w:t>Umowa</w:t>
            </w:r>
          </w:p>
        </w:tc>
        <w:tc>
          <w:tcPr>
            <w:tcW w:w="4291" w:type="dxa"/>
          </w:tcPr>
          <w:p w14:paraId="22A1D9D8" w14:textId="42BE24E4" w:rsidR="009B4313" w:rsidRPr="00017259" w:rsidRDefault="009B4313" w:rsidP="00DB4255">
            <w:pPr>
              <w:spacing w:after="0" w:line="240" w:lineRule="auto"/>
              <w:contextualSpacing/>
              <w:jc w:val="left"/>
              <w:rPr>
                <w:rFonts w:ascii="Arial" w:hAnsi="Arial" w:cs="Arial"/>
                <w:sz w:val="18"/>
                <w:szCs w:val="18"/>
              </w:rPr>
            </w:pPr>
            <w:r w:rsidRPr="00017259">
              <w:rPr>
                <w:rFonts w:ascii="Arial" w:hAnsi="Arial" w:cs="Arial"/>
                <w:sz w:val="18"/>
                <w:szCs w:val="18"/>
              </w:rPr>
              <w:t xml:space="preserve">Umowa na realizacje </w:t>
            </w:r>
            <w:r w:rsidR="00BC336D" w:rsidRPr="00D91924">
              <w:rPr>
                <w:rFonts w:ascii="Arial" w:hAnsi="Arial" w:cs="Arial"/>
                <w:sz w:val="18"/>
                <w:szCs w:val="18"/>
              </w:rPr>
              <w:t>Dostaw</w:t>
            </w:r>
            <w:r w:rsidR="00BC336D">
              <w:rPr>
                <w:rFonts w:ascii="Arial" w:hAnsi="Arial" w:cs="Arial"/>
                <w:sz w:val="18"/>
                <w:szCs w:val="18"/>
              </w:rPr>
              <w:t>y</w:t>
            </w:r>
            <w:r w:rsidR="00BC336D" w:rsidRPr="00D91924">
              <w:rPr>
                <w:rFonts w:ascii="Arial" w:hAnsi="Arial" w:cs="Arial"/>
                <w:sz w:val="18"/>
                <w:szCs w:val="18"/>
              </w:rPr>
              <w:t xml:space="preserve"> serwerów wraz z  oprogramowaniem w </w:t>
            </w:r>
            <w:r w:rsidR="00BC336D">
              <w:rPr>
                <w:rFonts w:ascii="Arial" w:hAnsi="Arial" w:cs="Arial"/>
                <w:sz w:val="18"/>
                <w:szCs w:val="18"/>
              </w:rPr>
              <w:t>A</w:t>
            </w:r>
            <w:r w:rsidR="00BC336D" w:rsidRPr="00D91924">
              <w:rPr>
                <w:rFonts w:ascii="Arial" w:hAnsi="Arial" w:cs="Arial"/>
                <w:sz w:val="18"/>
                <w:szCs w:val="18"/>
              </w:rPr>
              <w:t xml:space="preserve">kademii </w:t>
            </w:r>
            <w:r w:rsidR="00BC336D">
              <w:rPr>
                <w:rFonts w:ascii="Arial" w:hAnsi="Arial" w:cs="Arial"/>
                <w:sz w:val="18"/>
                <w:szCs w:val="18"/>
              </w:rPr>
              <w:t>W</w:t>
            </w:r>
            <w:r w:rsidR="00BC336D" w:rsidRPr="00D91924">
              <w:rPr>
                <w:rFonts w:ascii="Arial" w:hAnsi="Arial" w:cs="Arial"/>
                <w:sz w:val="18"/>
                <w:szCs w:val="18"/>
              </w:rPr>
              <w:t xml:space="preserve">ychowania </w:t>
            </w:r>
            <w:r w:rsidR="00BC336D">
              <w:rPr>
                <w:rFonts w:ascii="Arial" w:hAnsi="Arial" w:cs="Arial"/>
                <w:sz w:val="18"/>
                <w:szCs w:val="18"/>
              </w:rPr>
              <w:t>F</w:t>
            </w:r>
            <w:r w:rsidR="00BC336D" w:rsidRPr="00D91924">
              <w:rPr>
                <w:rFonts w:ascii="Arial" w:hAnsi="Arial" w:cs="Arial"/>
                <w:sz w:val="18"/>
                <w:szCs w:val="18"/>
              </w:rPr>
              <w:t>izycznego we Wrocławiu</w:t>
            </w:r>
            <w:r w:rsidR="00BC336D" w:rsidRPr="00017259">
              <w:rPr>
                <w:rFonts w:ascii="Arial" w:hAnsi="Arial" w:cs="Arial"/>
                <w:sz w:val="18"/>
                <w:szCs w:val="18"/>
              </w:rPr>
              <w:t xml:space="preserve"> </w:t>
            </w:r>
            <w:r w:rsidRPr="00017259">
              <w:rPr>
                <w:rFonts w:ascii="Arial" w:hAnsi="Arial" w:cs="Arial"/>
                <w:sz w:val="18"/>
                <w:szCs w:val="18"/>
              </w:rPr>
              <w:t>pomiędzy Zamawiającym a Wykonawcę</w:t>
            </w:r>
          </w:p>
        </w:tc>
      </w:tr>
      <w:tr w:rsidR="00017259" w:rsidRPr="00017259" w14:paraId="0C96581C" w14:textId="77777777" w:rsidTr="00D91924">
        <w:tc>
          <w:tcPr>
            <w:tcW w:w="528" w:type="dxa"/>
          </w:tcPr>
          <w:p w14:paraId="7DC31043" w14:textId="77777777" w:rsidR="00DB4255" w:rsidRPr="00017259" w:rsidRDefault="00DB4255" w:rsidP="008204A5">
            <w:pPr>
              <w:pStyle w:val="Akapitzlist"/>
              <w:numPr>
                <w:ilvl w:val="0"/>
                <w:numId w:val="11"/>
              </w:numPr>
              <w:rPr>
                <w:rFonts w:ascii="Arial" w:hAnsi="Arial" w:cs="Arial"/>
                <w:sz w:val="18"/>
                <w:szCs w:val="18"/>
              </w:rPr>
            </w:pPr>
          </w:p>
        </w:tc>
        <w:tc>
          <w:tcPr>
            <w:tcW w:w="1417" w:type="dxa"/>
            <w:vAlign w:val="center"/>
          </w:tcPr>
          <w:p w14:paraId="3F53E2A3" w14:textId="77777777" w:rsidR="00DB4255" w:rsidRPr="00017259" w:rsidRDefault="00DB4255" w:rsidP="00DB4255">
            <w:pPr>
              <w:spacing w:before="0" w:after="0" w:line="240" w:lineRule="auto"/>
              <w:contextualSpacing/>
              <w:jc w:val="center"/>
              <w:rPr>
                <w:rFonts w:ascii="Arial" w:hAnsi="Arial" w:cs="Arial"/>
                <w:sz w:val="18"/>
                <w:szCs w:val="18"/>
              </w:rPr>
            </w:pPr>
          </w:p>
        </w:tc>
        <w:tc>
          <w:tcPr>
            <w:tcW w:w="2788" w:type="dxa"/>
          </w:tcPr>
          <w:p w14:paraId="102A4A47" w14:textId="1A76939B" w:rsidR="00DB4255" w:rsidRPr="00017259" w:rsidRDefault="00DB4255" w:rsidP="00DB4255">
            <w:pPr>
              <w:spacing w:before="0" w:after="0" w:line="240" w:lineRule="auto"/>
              <w:contextualSpacing/>
              <w:jc w:val="left"/>
              <w:rPr>
                <w:rFonts w:ascii="Arial" w:hAnsi="Arial" w:cs="Arial"/>
                <w:sz w:val="18"/>
                <w:szCs w:val="18"/>
              </w:rPr>
            </w:pPr>
            <w:r w:rsidRPr="00017259">
              <w:rPr>
                <w:rFonts w:ascii="Arial" w:hAnsi="Arial" w:cs="Arial"/>
                <w:sz w:val="18"/>
                <w:szCs w:val="18"/>
              </w:rPr>
              <w:t>Wdrożenie</w:t>
            </w:r>
          </w:p>
        </w:tc>
        <w:tc>
          <w:tcPr>
            <w:tcW w:w="4291" w:type="dxa"/>
          </w:tcPr>
          <w:p w14:paraId="41704F13" w14:textId="64D193F5" w:rsidR="00DB4255" w:rsidRPr="00017259" w:rsidRDefault="00DB4255" w:rsidP="00DB4255">
            <w:pPr>
              <w:spacing w:before="0" w:after="0" w:line="240" w:lineRule="auto"/>
              <w:contextualSpacing/>
              <w:jc w:val="left"/>
              <w:rPr>
                <w:rFonts w:ascii="Arial" w:hAnsi="Arial" w:cs="Arial"/>
                <w:sz w:val="18"/>
                <w:szCs w:val="18"/>
              </w:rPr>
            </w:pPr>
            <w:r w:rsidRPr="00017259">
              <w:rPr>
                <w:rFonts w:ascii="Arial" w:hAnsi="Arial" w:cs="Arial"/>
                <w:sz w:val="18"/>
                <w:szCs w:val="18"/>
              </w:rPr>
              <w:t>Przez Wdrożenie należy rozumieć szereg uporządkowanych i zorganizowanych działań mających na celu wykonanie PZ.</w:t>
            </w:r>
          </w:p>
        </w:tc>
      </w:tr>
    </w:tbl>
    <w:p w14:paraId="538BCEC0" w14:textId="406B0F9A" w:rsidR="00830A97" w:rsidRPr="00017259" w:rsidRDefault="00830A97" w:rsidP="00247824">
      <w:pPr>
        <w:pStyle w:val="Nagwek1"/>
        <w:pageBreakBefore/>
        <w:ind w:left="431" w:hanging="431"/>
        <w:rPr>
          <w:rFonts w:ascii="Arial" w:hAnsi="Arial" w:cs="Arial"/>
          <w:sz w:val="20"/>
        </w:rPr>
      </w:pPr>
      <w:bookmarkStart w:id="29" w:name="_Toc481071832"/>
      <w:bookmarkStart w:id="30" w:name="_Toc481079120"/>
      <w:bookmarkStart w:id="31" w:name="_Toc481080446"/>
      <w:bookmarkStart w:id="32" w:name="_Toc481080551"/>
      <w:bookmarkStart w:id="33" w:name="_Toc481080664"/>
      <w:bookmarkStart w:id="34" w:name="_Toc481071833"/>
      <w:bookmarkStart w:id="35" w:name="_Toc481079121"/>
      <w:bookmarkStart w:id="36" w:name="_Toc481080447"/>
      <w:bookmarkStart w:id="37" w:name="_Toc481080552"/>
      <w:bookmarkStart w:id="38" w:name="_Toc481080665"/>
      <w:bookmarkStart w:id="39" w:name="_Toc481071834"/>
      <w:bookmarkStart w:id="40" w:name="_Toc481079122"/>
      <w:bookmarkStart w:id="41" w:name="_Toc481080448"/>
      <w:bookmarkStart w:id="42" w:name="_Toc481080553"/>
      <w:bookmarkStart w:id="43" w:name="_Toc481080666"/>
      <w:bookmarkStart w:id="44" w:name="_Toc481071835"/>
      <w:bookmarkStart w:id="45" w:name="_Toc481079123"/>
      <w:bookmarkStart w:id="46" w:name="_Toc481080449"/>
      <w:bookmarkStart w:id="47" w:name="_Toc481080554"/>
      <w:bookmarkStart w:id="48" w:name="_Toc481080667"/>
      <w:bookmarkStart w:id="49" w:name="_Toc481071836"/>
      <w:bookmarkStart w:id="50" w:name="_Toc481079124"/>
      <w:bookmarkStart w:id="51" w:name="_Toc481080450"/>
      <w:bookmarkStart w:id="52" w:name="_Toc481080555"/>
      <w:bookmarkStart w:id="53" w:name="_Toc481080668"/>
      <w:bookmarkStart w:id="54" w:name="_Toc481071837"/>
      <w:bookmarkStart w:id="55" w:name="_Toc481079125"/>
      <w:bookmarkStart w:id="56" w:name="_Toc481080451"/>
      <w:bookmarkStart w:id="57" w:name="_Toc481080556"/>
      <w:bookmarkStart w:id="58" w:name="_Toc481080669"/>
      <w:bookmarkStart w:id="59" w:name="_Toc481071838"/>
      <w:bookmarkStart w:id="60" w:name="_Toc481079126"/>
      <w:bookmarkStart w:id="61" w:name="_Toc481080452"/>
      <w:bookmarkStart w:id="62" w:name="_Toc481080557"/>
      <w:bookmarkStart w:id="63" w:name="_Toc481080670"/>
      <w:bookmarkStart w:id="64" w:name="_Toc481071839"/>
      <w:bookmarkStart w:id="65" w:name="_Toc481079127"/>
      <w:bookmarkStart w:id="66" w:name="_Toc481080453"/>
      <w:bookmarkStart w:id="67" w:name="_Toc481080558"/>
      <w:bookmarkStart w:id="68" w:name="_Toc481080671"/>
      <w:bookmarkStart w:id="69" w:name="_Toc481071840"/>
      <w:bookmarkStart w:id="70" w:name="_Toc481079128"/>
      <w:bookmarkStart w:id="71" w:name="_Toc481080454"/>
      <w:bookmarkStart w:id="72" w:name="_Toc481080559"/>
      <w:bookmarkStart w:id="73" w:name="_Toc481080672"/>
      <w:bookmarkStart w:id="74" w:name="_Toc481071841"/>
      <w:bookmarkStart w:id="75" w:name="_Toc481079129"/>
      <w:bookmarkStart w:id="76" w:name="_Toc481080455"/>
      <w:bookmarkStart w:id="77" w:name="_Toc481080560"/>
      <w:bookmarkStart w:id="78" w:name="_Toc481080673"/>
      <w:bookmarkStart w:id="79" w:name="_Toc481071842"/>
      <w:bookmarkStart w:id="80" w:name="_Toc481079130"/>
      <w:bookmarkStart w:id="81" w:name="_Toc481080456"/>
      <w:bookmarkStart w:id="82" w:name="_Toc481080561"/>
      <w:bookmarkStart w:id="83" w:name="_Toc481080674"/>
      <w:bookmarkStart w:id="84" w:name="_Toc481071843"/>
      <w:bookmarkStart w:id="85" w:name="_Toc481079131"/>
      <w:bookmarkStart w:id="86" w:name="_Toc481080457"/>
      <w:bookmarkStart w:id="87" w:name="_Toc481080562"/>
      <w:bookmarkStart w:id="88" w:name="_Toc481080675"/>
      <w:bookmarkStart w:id="89" w:name="_Toc481071844"/>
      <w:bookmarkStart w:id="90" w:name="_Toc481079132"/>
      <w:bookmarkStart w:id="91" w:name="_Toc481080458"/>
      <w:bookmarkStart w:id="92" w:name="_Toc481080563"/>
      <w:bookmarkStart w:id="93" w:name="_Toc481080676"/>
      <w:bookmarkStart w:id="94" w:name="_Toc481071845"/>
      <w:bookmarkStart w:id="95" w:name="_Toc481079133"/>
      <w:bookmarkStart w:id="96" w:name="_Toc481080459"/>
      <w:bookmarkStart w:id="97" w:name="_Toc481080564"/>
      <w:bookmarkStart w:id="98" w:name="_Toc481080677"/>
      <w:bookmarkStart w:id="99" w:name="_Toc481071846"/>
      <w:bookmarkStart w:id="100" w:name="_Toc481079134"/>
      <w:bookmarkStart w:id="101" w:name="_Toc481080460"/>
      <w:bookmarkStart w:id="102" w:name="_Toc481080565"/>
      <w:bookmarkStart w:id="103" w:name="_Toc481080678"/>
      <w:bookmarkStart w:id="104" w:name="_Toc481071847"/>
      <w:bookmarkStart w:id="105" w:name="_Toc481079135"/>
      <w:bookmarkStart w:id="106" w:name="_Toc481080461"/>
      <w:bookmarkStart w:id="107" w:name="_Toc481080566"/>
      <w:bookmarkStart w:id="108" w:name="_Toc481080679"/>
      <w:bookmarkStart w:id="109" w:name="_Toc481071848"/>
      <w:bookmarkStart w:id="110" w:name="_Toc481079136"/>
      <w:bookmarkStart w:id="111" w:name="_Toc481080462"/>
      <w:bookmarkStart w:id="112" w:name="_Toc481080567"/>
      <w:bookmarkStart w:id="113" w:name="_Toc481080680"/>
      <w:bookmarkStart w:id="114" w:name="_Toc481071849"/>
      <w:bookmarkStart w:id="115" w:name="_Toc481079137"/>
      <w:bookmarkStart w:id="116" w:name="_Toc481080463"/>
      <w:bookmarkStart w:id="117" w:name="_Toc481080568"/>
      <w:bookmarkStart w:id="118" w:name="_Toc481080681"/>
      <w:bookmarkStart w:id="119" w:name="_Toc481071850"/>
      <w:bookmarkStart w:id="120" w:name="_Toc481079138"/>
      <w:bookmarkStart w:id="121" w:name="_Toc481080464"/>
      <w:bookmarkStart w:id="122" w:name="_Toc481080569"/>
      <w:bookmarkStart w:id="123" w:name="_Toc481080682"/>
      <w:bookmarkStart w:id="124" w:name="_Toc481071851"/>
      <w:bookmarkStart w:id="125" w:name="_Toc481079139"/>
      <w:bookmarkStart w:id="126" w:name="_Toc481080465"/>
      <w:bookmarkStart w:id="127" w:name="_Toc481080570"/>
      <w:bookmarkStart w:id="128" w:name="_Toc481080683"/>
      <w:bookmarkStart w:id="129" w:name="_Toc481071852"/>
      <w:bookmarkStart w:id="130" w:name="_Toc481079140"/>
      <w:bookmarkStart w:id="131" w:name="_Toc481080466"/>
      <w:bookmarkStart w:id="132" w:name="_Toc481080571"/>
      <w:bookmarkStart w:id="133" w:name="_Toc481080684"/>
      <w:bookmarkStart w:id="134" w:name="_Toc481071853"/>
      <w:bookmarkStart w:id="135" w:name="_Toc481079141"/>
      <w:bookmarkStart w:id="136" w:name="_Toc481080467"/>
      <w:bookmarkStart w:id="137" w:name="_Toc481080572"/>
      <w:bookmarkStart w:id="138" w:name="_Toc481080685"/>
      <w:bookmarkStart w:id="139" w:name="_Toc481071854"/>
      <w:bookmarkStart w:id="140" w:name="_Toc481079142"/>
      <w:bookmarkStart w:id="141" w:name="_Toc481080468"/>
      <w:bookmarkStart w:id="142" w:name="_Toc481080573"/>
      <w:bookmarkStart w:id="143" w:name="_Toc481080686"/>
      <w:bookmarkStart w:id="144" w:name="_Toc481071855"/>
      <w:bookmarkStart w:id="145" w:name="_Toc481079143"/>
      <w:bookmarkStart w:id="146" w:name="_Toc481080469"/>
      <w:bookmarkStart w:id="147" w:name="_Toc481080574"/>
      <w:bookmarkStart w:id="148" w:name="_Toc481080687"/>
      <w:bookmarkStart w:id="149" w:name="_Toc481071856"/>
      <w:bookmarkStart w:id="150" w:name="_Toc481079144"/>
      <w:bookmarkStart w:id="151" w:name="_Toc481080470"/>
      <w:bookmarkStart w:id="152" w:name="_Toc481080575"/>
      <w:bookmarkStart w:id="153" w:name="_Toc481080688"/>
      <w:bookmarkStart w:id="154" w:name="_Toc481071857"/>
      <w:bookmarkStart w:id="155" w:name="_Toc481079145"/>
      <w:bookmarkStart w:id="156" w:name="_Toc481080471"/>
      <w:bookmarkStart w:id="157" w:name="_Toc481080576"/>
      <w:bookmarkStart w:id="158" w:name="_Toc481080689"/>
      <w:bookmarkStart w:id="159" w:name="_Toc481071858"/>
      <w:bookmarkStart w:id="160" w:name="_Toc481079146"/>
      <w:bookmarkStart w:id="161" w:name="_Toc481080472"/>
      <w:bookmarkStart w:id="162" w:name="_Toc481080577"/>
      <w:bookmarkStart w:id="163" w:name="_Toc481080690"/>
      <w:bookmarkStart w:id="164" w:name="_Toc481071859"/>
      <w:bookmarkStart w:id="165" w:name="_Toc481079147"/>
      <w:bookmarkStart w:id="166" w:name="_Toc481080473"/>
      <w:bookmarkStart w:id="167" w:name="_Toc481080578"/>
      <w:bookmarkStart w:id="168" w:name="_Toc481080691"/>
      <w:bookmarkStart w:id="169" w:name="_Toc481071860"/>
      <w:bookmarkStart w:id="170" w:name="_Toc481079148"/>
      <w:bookmarkStart w:id="171" w:name="_Toc481080474"/>
      <w:bookmarkStart w:id="172" w:name="_Toc481080579"/>
      <w:bookmarkStart w:id="173" w:name="_Toc481080692"/>
      <w:bookmarkStart w:id="174" w:name="_Toc481071861"/>
      <w:bookmarkStart w:id="175" w:name="_Toc481079149"/>
      <w:bookmarkStart w:id="176" w:name="_Toc481080475"/>
      <w:bookmarkStart w:id="177" w:name="_Toc481080580"/>
      <w:bookmarkStart w:id="178" w:name="_Toc481080693"/>
      <w:bookmarkStart w:id="179" w:name="_Toc481071862"/>
      <w:bookmarkStart w:id="180" w:name="_Toc481079150"/>
      <w:bookmarkStart w:id="181" w:name="_Toc481080476"/>
      <w:bookmarkStart w:id="182" w:name="_Toc481080581"/>
      <w:bookmarkStart w:id="183" w:name="_Toc481080694"/>
      <w:bookmarkStart w:id="184" w:name="_Toc481071863"/>
      <w:bookmarkStart w:id="185" w:name="_Toc481079151"/>
      <w:bookmarkStart w:id="186" w:name="_Toc481080477"/>
      <w:bookmarkStart w:id="187" w:name="_Toc481080582"/>
      <w:bookmarkStart w:id="188" w:name="_Toc481080695"/>
      <w:bookmarkStart w:id="189" w:name="_Toc41995776"/>
      <w:bookmarkStart w:id="190" w:name="_Toc479860326"/>
      <w:bookmarkStart w:id="191" w:name="_Toc479588140"/>
      <w:bookmarkStart w:id="192" w:name="_Toc481663846"/>
      <w:bookmarkStart w:id="193" w:name="_Toc50112219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017259">
        <w:rPr>
          <w:rFonts w:ascii="Arial" w:hAnsi="Arial" w:cs="Arial"/>
          <w:sz w:val="20"/>
        </w:rPr>
        <w:lastRenderedPageBreak/>
        <w:t>Przedmiot Zamówienia</w:t>
      </w:r>
      <w:bookmarkEnd w:id="189"/>
    </w:p>
    <w:p w14:paraId="4DE232E0" w14:textId="0212BD81" w:rsidR="00364BB0" w:rsidRDefault="00C57AC4" w:rsidP="00DB1840">
      <w:pPr>
        <w:rPr>
          <w:rFonts w:ascii="Arial" w:hAnsi="Arial" w:cs="Arial"/>
          <w:sz w:val="20"/>
        </w:rPr>
      </w:pPr>
      <w:r w:rsidRPr="00017259">
        <w:rPr>
          <w:rFonts w:ascii="Arial" w:hAnsi="Arial" w:cs="Arial"/>
          <w:sz w:val="20"/>
        </w:rPr>
        <w:t xml:space="preserve">Przedmiotem zamówienia jest </w:t>
      </w:r>
      <w:r w:rsidR="00FA7532" w:rsidRPr="00FA7532">
        <w:rPr>
          <w:rFonts w:ascii="Arial" w:hAnsi="Arial" w:cs="Arial"/>
          <w:sz w:val="20"/>
        </w:rPr>
        <w:t>Dostawa serwerów wraz z  oprogramowaniem w Akademii Wychowania Fizycznego we Wrocławiu</w:t>
      </w:r>
    </w:p>
    <w:p w14:paraId="7BD9FA65" w14:textId="251AD7CD" w:rsidR="00DB1840" w:rsidRPr="00017259" w:rsidRDefault="00DB1840" w:rsidP="00DB1840">
      <w:pPr>
        <w:rPr>
          <w:rFonts w:ascii="Arial" w:hAnsi="Arial" w:cs="Arial"/>
          <w:sz w:val="20"/>
        </w:rPr>
      </w:pPr>
      <w:r w:rsidRPr="00017259">
        <w:rPr>
          <w:rFonts w:ascii="Arial" w:hAnsi="Arial" w:cs="Arial"/>
          <w:sz w:val="20"/>
        </w:rPr>
        <w:t>Przedmiot Zamówienia obejmuję:</w:t>
      </w:r>
    </w:p>
    <w:p w14:paraId="48B08691" w14:textId="5CDD177A" w:rsidR="00FA7532" w:rsidRDefault="00AB2DD9" w:rsidP="00EE6BB6">
      <w:pPr>
        <w:pStyle w:val="Akapitzlist"/>
        <w:numPr>
          <w:ilvl w:val="0"/>
          <w:numId w:val="12"/>
        </w:numPr>
        <w:rPr>
          <w:rFonts w:ascii="Arial" w:hAnsi="Arial" w:cs="Arial"/>
          <w:sz w:val="20"/>
        </w:rPr>
      </w:pPr>
      <w:r w:rsidRPr="00FA7532">
        <w:rPr>
          <w:rFonts w:ascii="Arial" w:hAnsi="Arial" w:cs="Arial"/>
          <w:sz w:val="20"/>
        </w:rPr>
        <w:t>Dostaw</w:t>
      </w:r>
      <w:r w:rsidR="00FA7532" w:rsidRPr="00FA7532">
        <w:rPr>
          <w:rFonts w:ascii="Arial" w:hAnsi="Arial" w:cs="Arial"/>
          <w:sz w:val="20"/>
        </w:rPr>
        <w:t xml:space="preserve">ę serwerów wraz z </w:t>
      </w:r>
      <w:r w:rsidR="00DB2497" w:rsidRPr="00FA7532">
        <w:rPr>
          <w:rFonts w:ascii="Arial" w:hAnsi="Arial" w:cs="Arial"/>
          <w:sz w:val="20"/>
        </w:rPr>
        <w:t>Oprogramowani</w:t>
      </w:r>
      <w:r w:rsidR="00FA7532">
        <w:rPr>
          <w:rFonts w:ascii="Arial" w:hAnsi="Arial" w:cs="Arial"/>
          <w:sz w:val="20"/>
        </w:rPr>
        <w:t>em w miejsce wskazane przez Zamawiającego</w:t>
      </w:r>
    </w:p>
    <w:p w14:paraId="511CBE87" w14:textId="1DD9A00B" w:rsidR="00DB1840" w:rsidRPr="003E7FB1" w:rsidRDefault="00DA3CB9" w:rsidP="00C45051">
      <w:pPr>
        <w:pStyle w:val="Akapitzlist"/>
        <w:numPr>
          <w:ilvl w:val="0"/>
          <w:numId w:val="12"/>
        </w:numPr>
        <w:rPr>
          <w:rFonts w:ascii="Arial" w:hAnsi="Arial" w:cs="Arial"/>
          <w:sz w:val="20"/>
        </w:rPr>
      </w:pPr>
      <w:r w:rsidRPr="00017259">
        <w:rPr>
          <w:rFonts w:ascii="Arial" w:hAnsi="Arial" w:cs="Arial"/>
          <w:sz w:val="20"/>
        </w:rPr>
        <w:t>Św</w:t>
      </w:r>
      <w:r w:rsidR="00925871" w:rsidRPr="00017259">
        <w:rPr>
          <w:rFonts w:ascii="Arial" w:hAnsi="Arial" w:cs="Arial"/>
          <w:sz w:val="20"/>
        </w:rPr>
        <w:t>i</w:t>
      </w:r>
      <w:r w:rsidRPr="00017259">
        <w:rPr>
          <w:rFonts w:ascii="Arial" w:hAnsi="Arial" w:cs="Arial"/>
          <w:sz w:val="20"/>
        </w:rPr>
        <w:t xml:space="preserve">adczenie Gwarancji </w:t>
      </w:r>
      <w:r w:rsidR="0088761C" w:rsidRPr="00017259">
        <w:rPr>
          <w:rFonts w:ascii="Arial" w:hAnsi="Arial" w:cs="Arial"/>
          <w:sz w:val="20"/>
        </w:rPr>
        <w:t xml:space="preserve">Jakości </w:t>
      </w:r>
      <w:r w:rsidRPr="00017259">
        <w:rPr>
          <w:rFonts w:ascii="Arial" w:hAnsi="Arial" w:cs="Arial"/>
          <w:sz w:val="20"/>
        </w:rPr>
        <w:t xml:space="preserve">Wykonawcy (GW) w trakcie całego okresu </w:t>
      </w:r>
      <w:r w:rsidR="0088761C" w:rsidRPr="00017259">
        <w:rPr>
          <w:rFonts w:ascii="Arial" w:hAnsi="Arial" w:cs="Arial"/>
          <w:sz w:val="20"/>
        </w:rPr>
        <w:t xml:space="preserve">udzielonej </w:t>
      </w:r>
      <w:r w:rsidRPr="00017259">
        <w:rPr>
          <w:rFonts w:ascii="Arial" w:hAnsi="Arial" w:cs="Arial"/>
          <w:sz w:val="20"/>
        </w:rPr>
        <w:t>gwarancji</w:t>
      </w:r>
      <w:r w:rsidR="00C45051" w:rsidRPr="00017259">
        <w:rPr>
          <w:rFonts w:ascii="Arial" w:hAnsi="Arial" w:cs="Arial"/>
          <w:sz w:val="20"/>
        </w:rPr>
        <w:t>,</w:t>
      </w:r>
    </w:p>
    <w:p w14:paraId="27708C05" w14:textId="5A5776A7" w:rsidR="00216052" w:rsidRPr="00017259" w:rsidRDefault="00216052" w:rsidP="00247824">
      <w:pPr>
        <w:pStyle w:val="Nagwek1"/>
        <w:pageBreakBefore/>
        <w:ind w:left="431" w:hanging="431"/>
        <w:rPr>
          <w:rFonts w:ascii="Arial" w:hAnsi="Arial" w:cs="Arial"/>
          <w:sz w:val="20"/>
        </w:rPr>
      </w:pPr>
      <w:bookmarkStart w:id="194" w:name="_Toc41995777"/>
      <w:r w:rsidRPr="00017259">
        <w:rPr>
          <w:rFonts w:ascii="Arial" w:hAnsi="Arial" w:cs="Arial"/>
          <w:sz w:val="20"/>
        </w:rPr>
        <w:lastRenderedPageBreak/>
        <w:t>Organizacja wdrożenia</w:t>
      </w:r>
      <w:bookmarkEnd w:id="25"/>
      <w:bookmarkEnd w:id="26"/>
      <w:bookmarkEnd w:id="190"/>
      <w:bookmarkEnd w:id="191"/>
      <w:bookmarkEnd w:id="192"/>
      <w:bookmarkEnd w:id="193"/>
      <w:bookmarkEnd w:id="194"/>
    </w:p>
    <w:p w14:paraId="29E64275" w14:textId="32B9507E" w:rsidR="00315BFD" w:rsidRPr="00017259" w:rsidRDefault="00B07050">
      <w:pPr>
        <w:pStyle w:val="Nagwek2"/>
        <w:rPr>
          <w:rFonts w:ascii="Arial" w:hAnsi="Arial" w:cs="Arial"/>
          <w:sz w:val="20"/>
        </w:rPr>
      </w:pPr>
      <w:bookmarkStart w:id="195" w:name="_Toc481663847"/>
      <w:bookmarkStart w:id="196" w:name="_Toc501122193"/>
      <w:bookmarkStart w:id="197" w:name="_Toc41995778"/>
      <w:r w:rsidRPr="00017259">
        <w:rPr>
          <w:rFonts w:ascii="Arial" w:hAnsi="Arial" w:cs="Arial"/>
          <w:sz w:val="20"/>
        </w:rPr>
        <w:t>Założenia podstawowe</w:t>
      </w:r>
      <w:bookmarkStart w:id="198" w:name="_Toc481071866"/>
      <w:bookmarkStart w:id="199" w:name="_Toc481079154"/>
      <w:bookmarkStart w:id="200" w:name="_Toc481080480"/>
      <w:bookmarkStart w:id="201" w:name="_Toc481080585"/>
      <w:bookmarkStart w:id="202" w:name="_Toc481080698"/>
      <w:bookmarkStart w:id="203" w:name="_Toc481071867"/>
      <w:bookmarkStart w:id="204" w:name="_Toc481079155"/>
      <w:bookmarkStart w:id="205" w:name="_Toc481080481"/>
      <w:bookmarkStart w:id="206" w:name="_Toc481080586"/>
      <w:bookmarkStart w:id="207" w:name="_Toc481080699"/>
      <w:bookmarkEnd w:id="195"/>
      <w:bookmarkEnd w:id="196"/>
      <w:bookmarkEnd w:id="197"/>
      <w:bookmarkEnd w:id="198"/>
      <w:bookmarkEnd w:id="199"/>
      <w:bookmarkEnd w:id="200"/>
      <w:bookmarkEnd w:id="201"/>
      <w:bookmarkEnd w:id="202"/>
      <w:bookmarkEnd w:id="203"/>
      <w:bookmarkEnd w:id="204"/>
      <w:bookmarkEnd w:id="205"/>
      <w:bookmarkEnd w:id="206"/>
      <w:bookmarkEnd w:id="207"/>
    </w:p>
    <w:p w14:paraId="2444A0F2" w14:textId="6CE779DD" w:rsidR="000435CD" w:rsidRPr="00017259" w:rsidRDefault="00FA7532" w:rsidP="008204A5">
      <w:pPr>
        <w:pStyle w:val="Akapitzlist"/>
        <w:numPr>
          <w:ilvl w:val="0"/>
          <w:numId w:val="13"/>
        </w:numPr>
        <w:spacing w:before="80" w:after="80"/>
        <w:rPr>
          <w:rFonts w:ascii="Arial" w:hAnsi="Arial" w:cs="Arial"/>
          <w:sz w:val="20"/>
        </w:rPr>
      </w:pPr>
      <w:r>
        <w:rPr>
          <w:rFonts w:ascii="Arial" w:hAnsi="Arial" w:cs="Arial"/>
          <w:sz w:val="20"/>
        </w:rPr>
        <w:t xml:space="preserve">Dopuszcza się </w:t>
      </w:r>
      <w:r w:rsidR="004B2C3E">
        <w:rPr>
          <w:rFonts w:ascii="Arial" w:hAnsi="Arial" w:cs="Arial"/>
          <w:sz w:val="20"/>
        </w:rPr>
        <w:t xml:space="preserve">dostawę </w:t>
      </w:r>
      <w:r w:rsidR="0072496E" w:rsidRPr="00017259">
        <w:rPr>
          <w:rFonts w:ascii="Arial" w:hAnsi="Arial" w:cs="Arial"/>
          <w:sz w:val="20"/>
        </w:rPr>
        <w:t>w dniach roboczych w godzinach 8:00-15:00. Prace poza w/w godzinami muszą zostać uzgodnione i zaakceptowane przez Zamawiające</w:t>
      </w:r>
      <w:r w:rsidR="00D20FC6" w:rsidRPr="00017259">
        <w:rPr>
          <w:rFonts w:ascii="Arial" w:hAnsi="Arial" w:cs="Arial"/>
          <w:sz w:val="20"/>
        </w:rPr>
        <w:t>go</w:t>
      </w:r>
      <w:r w:rsidR="0072496E" w:rsidRPr="00017259">
        <w:rPr>
          <w:rFonts w:ascii="Arial" w:hAnsi="Arial" w:cs="Arial"/>
          <w:sz w:val="20"/>
        </w:rPr>
        <w:t>.</w:t>
      </w:r>
    </w:p>
    <w:p w14:paraId="1B20502C" w14:textId="04528569" w:rsidR="00315BFD" w:rsidRPr="00017259" w:rsidRDefault="00315BFD" w:rsidP="008204A5">
      <w:pPr>
        <w:pStyle w:val="Akapitzlist"/>
        <w:numPr>
          <w:ilvl w:val="0"/>
          <w:numId w:val="13"/>
        </w:numPr>
        <w:rPr>
          <w:rFonts w:ascii="Arial" w:hAnsi="Arial" w:cs="Arial"/>
          <w:sz w:val="20"/>
        </w:rPr>
      </w:pPr>
      <w:r w:rsidRPr="00017259">
        <w:rPr>
          <w:rFonts w:ascii="Arial" w:hAnsi="Arial" w:cs="Arial"/>
          <w:sz w:val="20"/>
        </w:rPr>
        <w:t xml:space="preserve">Infrastruktura musi </w:t>
      </w:r>
      <w:r w:rsidR="00264F5C" w:rsidRPr="00017259">
        <w:rPr>
          <w:rFonts w:ascii="Arial" w:hAnsi="Arial" w:cs="Arial"/>
          <w:sz w:val="20"/>
        </w:rPr>
        <w:t>być oznakowana w taki sposób, aby możliwa była identyfikacja systemowa zarówno produktu, numeru seryjnego, daty produkcji (dopuszczalna informacja w systemie urządzenia) jak i producenta.</w:t>
      </w:r>
    </w:p>
    <w:p w14:paraId="7F372DDE" w14:textId="77BED621" w:rsidR="00C164FA" w:rsidRPr="00017259" w:rsidRDefault="00C164FA" w:rsidP="008204A5">
      <w:pPr>
        <w:pStyle w:val="Akapitzlist"/>
        <w:numPr>
          <w:ilvl w:val="0"/>
          <w:numId w:val="13"/>
        </w:numPr>
        <w:rPr>
          <w:rFonts w:ascii="Arial" w:hAnsi="Arial" w:cs="Arial"/>
          <w:sz w:val="20"/>
        </w:rPr>
      </w:pPr>
      <w:r w:rsidRPr="00017259">
        <w:rPr>
          <w:rFonts w:ascii="Arial" w:hAnsi="Arial" w:cs="Arial"/>
          <w:sz w:val="20"/>
        </w:rPr>
        <w:t xml:space="preserve">Oferowana </w:t>
      </w:r>
      <w:r w:rsidR="0003355A">
        <w:rPr>
          <w:rFonts w:ascii="Arial" w:hAnsi="Arial" w:cs="Arial"/>
          <w:sz w:val="20"/>
        </w:rPr>
        <w:t>I</w:t>
      </w:r>
      <w:r w:rsidRPr="00017259">
        <w:rPr>
          <w:rFonts w:ascii="Arial" w:hAnsi="Arial" w:cs="Arial"/>
          <w:sz w:val="20"/>
        </w:rPr>
        <w:t>nfrastruktura musi być fabrycznie nowa (wcześniej nieużywana</w:t>
      </w:r>
      <w:r w:rsidR="007F02C7" w:rsidRPr="00017259">
        <w:rPr>
          <w:rFonts w:ascii="Arial" w:hAnsi="Arial" w:cs="Arial"/>
          <w:sz w:val="20"/>
        </w:rPr>
        <w:t xml:space="preserve">, wyprodukowane po 01 </w:t>
      </w:r>
      <w:r w:rsidR="00FA7532">
        <w:rPr>
          <w:rFonts w:ascii="Arial" w:hAnsi="Arial" w:cs="Arial"/>
          <w:sz w:val="20"/>
        </w:rPr>
        <w:t>czerwca</w:t>
      </w:r>
      <w:r w:rsidR="007F02C7" w:rsidRPr="00017259">
        <w:rPr>
          <w:rFonts w:ascii="Arial" w:hAnsi="Arial" w:cs="Arial"/>
          <w:sz w:val="20"/>
        </w:rPr>
        <w:t xml:space="preserve"> 2019 roku.</w:t>
      </w:r>
      <w:r w:rsidRPr="00017259">
        <w:rPr>
          <w:rFonts w:ascii="Arial" w:hAnsi="Arial" w:cs="Arial"/>
          <w:sz w:val="20"/>
        </w:rPr>
        <w:t>) i pochodzić z autoryzowanego kanału dystrybucji producenta w Polsce (niedopuszczalne jest dostarczanie sprzętu z kanałów brokerskich).</w:t>
      </w:r>
    </w:p>
    <w:p w14:paraId="550D45A5" w14:textId="77777777" w:rsidR="00C164FA" w:rsidRPr="00017259" w:rsidRDefault="00C164FA" w:rsidP="008204A5">
      <w:pPr>
        <w:pStyle w:val="Akapitzlist"/>
        <w:numPr>
          <w:ilvl w:val="0"/>
          <w:numId w:val="13"/>
        </w:numPr>
        <w:rPr>
          <w:rFonts w:ascii="Arial" w:hAnsi="Arial" w:cs="Arial"/>
          <w:sz w:val="20"/>
        </w:rPr>
      </w:pPr>
      <w:r w:rsidRPr="00017259">
        <w:rPr>
          <w:rFonts w:ascii="Arial" w:hAnsi="Arial" w:cs="Arial"/>
          <w:sz w:val="20"/>
        </w:rPr>
        <w:t>Wszystkie urządzenia muszą posiadać oznakowanie CE.</w:t>
      </w:r>
    </w:p>
    <w:p w14:paraId="0F5F7D91" w14:textId="77777777" w:rsidR="00C164FA" w:rsidRPr="00017259" w:rsidRDefault="00C164FA" w:rsidP="008204A5">
      <w:pPr>
        <w:pStyle w:val="Akapitzlist"/>
        <w:numPr>
          <w:ilvl w:val="0"/>
          <w:numId w:val="13"/>
        </w:numPr>
        <w:rPr>
          <w:rFonts w:ascii="Arial" w:hAnsi="Arial" w:cs="Arial"/>
          <w:sz w:val="20"/>
        </w:rPr>
      </w:pPr>
      <w:r w:rsidRPr="00017259">
        <w:rPr>
          <w:rFonts w:ascii="Arial" w:hAnsi="Arial" w:cs="Arial"/>
          <w:sz w:val="20"/>
        </w:rPr>
        <w:t>Wszystkie dostarczane urządzenia na dzień złożenia oferty nie mogą być w fazie end-of-life (EOL) lub nie może być wskazana data wejścia urządzenia w EOL (brak wsparcia producenta lub wycofanie urządzenia z oficjalnej dystrybucji).</w:t>
      </w:r>
    </w:p>
    <w:p w14:paraId="2AFD3A9C" w14:textId="20D832FC" w:rsidR="00C164FA" w:rsidRPr="00017259" w:rsidRDefault="00C164FA" w:rsidP="008204A5">
      <w:pPr>
        <w:pStyle w:val="Akapitzlist"/>
        <w:numPr>
          <w:ilvl w:val="0"/>
          <w:numId w:val="13"/>
        </w:numPr>
        <w:rPr>
          <w:rFonts w:ascii="Arial" w:hAnsi="Arial" w:cs="Arial"/>
          <w:sz w:val="20"/>
        </w:rPr>
      </w:pPr>
      <w:r w:rsidRPr="00017259">
        <w:rPr>
          <w:rFonts w:ascii="Arial" w:hAnsi="Arial" w:cs="Arial"/>
          <w:sz w:val="20"/>
        </w:rPr>
        <w:t xml:space="preserve">Wszystkie urządzenia muszą współpracować z siecią energetyczną o parametrach: 230 V ± 10%, 50 </w:t>
      </w:r>
      <w:proofErr w:type="spellStart"/>
      <w:r w:rsidRPr="00017259">
        <w:rPr>
          <w:rFonts w:ascii="Arial" w:hAnsi="Arial" w:cs="Arial"/>
          <w:sz w:val="20"/>
        </w:rPr>
        <w:t>Hz</w:t>
      </w:r>
      <w:proofErr w:type="spellEnd"/>
      <w:r w:rsidRPr="00017259">
        <w:rPr>
          <w:rFonts w:ascii="Arial" w:hAnsi="Arial" w:cs="Arial"/>
          <w:sz w:val="20"/>
        </w:rPr>
        <w:t>.</w:t>
      </w:r>
    </w:p>
    <w:p w14:paraId="030E893E" w14:textId="77777777" w:rsidR="004E7976" w:rsidRPr="00017259" w:rsidRDefault="004E7976" w:rsidP="008204A5">
      <w:pPr>
        <w:pStyle w:val="Akapitzlist"/>
        <w:numPr>
          <w:ilvl w:val="0"/>
          <w:numId w:val="13"/>
        </w:numPr>
        <w:rPr>
          <w:rFonts w:ascii="Arial" w:hAnsi="Arial" w:cs="Arial"/>
          <w:sz w:val="20"/>
        </w:rPr>
      </w:pPr>
      <w:r w:rsidRPr="00017259">
        <w:rPr>
          <w:rFonts w:ascii="Arial" w:hAnsi="Arial" w:cs="Arial"/>
          <w:sz w:val="20"/>
        </w:rPr>
        <w:t>Do każdego urządzenia musi być dostarczony komplet standardowej dokumentacji dla użytkownika w formie papierowej lub elektronicznej w języku polskim lub angielskim.</w:t>
      </w:r>
    </w:p>
    <w:p w14:paraId="5FB3B1D7" w14:textId="26D4A2C3" w:rsidR="004E7976" w:rsidRPr="00017259" w:rsidRDefault="004E7976" w:rsidP="008204A5">
      <w:pPr>
        <w:pStyle w:val="Akapitzlist"/>
        <w:numPr>
          <w:ilvl w:val="0"/>
          <w:numId w:val="13"/>
        </w:numPr>
        <w:rPr>
          <w:rFonts w:ascii="Arial" w:hAnsi="Arial" w:cs="Arial"/>
          <w:sz w:val="20"/>
        </w:rPr>
      </w:pPr>
      <w:r w:rsidRPr="00017259">
        <w:rPr>
          <w:rFonts w:ascii="Arial" w:hAnsi="Arial" w:cs="Arial"/>
          <w:sz w:val="20"/>
        </w:rPr>
        <w:t>Do każdego urządzenia musi być dostarczony niezbędny sprzęt eksploatacyjny (przewody zasilające, przewody sygnałowe) niezbędny do uruchomienia danego urządzenia w budowanym rozwiązaniu w miejscu instalacji wskazanym przez Zamawiającego. Sprzęt, o</w:t>
      </w:r>
      <w:r w:rsidR="008950DB" w:rsidRPr="00017259">
        <w:rPr>
          <w:rFonts w:ascii="Arial" w:hAnsi="Arial" w:cs="Arial"/>
          <w:sz w:val="20"/>
        </w:rPr>
        <w:t> </w:t>
      </w:r>
      <w:r w:rsidRPr="00017259">
        <w:rPr>
          <w:rFonts w:ascii="Arial" w:hAnsi="Arial" w:cs="Arial"/>
          <w:sz w:val="20"/>
        </w:rPr>
        <w:t>którym mowa powyżej jest integralną częścią oferty i przechodzi na własność Zamawiającego.</w:t>
      </w:r>
    </w:p>
    <w:p w14:paraId="2F4E821E" w14:textId="77777777" w:rsidR="0039135F" w:rsidRPr="00017259" w:rsidRDefault="0039135F" w:rsidP="008204A5">
      <w:pPr>
        <w:pStyle w:val="Akapitzlist"/>
        <w:numPr>
          <w:ilvl w:val="0"/>
          <w:numId w:val="13"/>
        </w:numPr>
        <w:rPr>
          <w:rFonts w:ascii="Arial" w:hAnsi="Arial" w:cs="Arial"/>
          <w:sz w:val="20"/>
        </w:rPr>
      </w:pPr>
      <w:r w:rsidRPr="00017259">
        <w:rPr>
          <w:rFonts w:ascii="Arial" w:hAnsi="Arial" w:cs="Arial"/>
          <w:sz w:val="20"/>
        </w:rPr>
        <w:t>Wszystkie odpady związane z dostawami i realizacją przedmiotu zamówienia Wykonawca usunie na własny koszt, poza terenem Zamawiającego, zgodnie z przepisami obowiązującymi na terenie Rzeczpospolitej Polski.</w:t>
      </w:r>
    </w:p>
    <w:p w14:paraId="6F063275" w14:textId="6759CEC1" w:rsidR="00611F91" w:rsidRPr="00017259" w:rsidRDefault="00611F91" w:rsidP="008204A5">
      <w:pPr>
        <w:pStyle w:val="Akapitzlist"/>
        <w:numPr>
          <w:ilvl w:val="0"/>
          <w:numId w:val="13"/>
        </w:numPr>
        <w:rPr>
          <w:rFonts w:ascii="Arial" w:hAnsi="Arial" w:cs="Arial"/>
          <w:sz w:val="20"/>
        </w:rPr>
      </w:pPr>
      <w:r w:rsidRPr="00017259">
        <w:rPr>
          <w:rFonts w:ascii="Arial" w:hAnsi="Arial" w:cs="Arial"/>
          <w:sz w:val="20"/>
        </w:rPr>
        <w:t xml:space="preserve">Dostarczane </w:t>
      </w:r>
      <w:r w:rsidR="00DD412F">
        <w:rPr>
          <w:rFonts w:ascii="Arial" w:hAnsi="Arial" w:cs="Arial"/>
          <w:sz w:val="20"/>
        </w:rPr>
        <w:t>O</w:t>
      </w:r>
      <w:r w:rsidRPr="00017259">
        <w:rPr>
          <w:rFonts w:ascii="Arial" w:hAnsi="Arial" w:cs="Arial"/>
          <w:sz w:val="20"/>
        </w:rPr>
        <w:t>programowanie</w:t>
      </w:r>
      <w:r w:rsidR="00DD412F">
        <w:rPr>
          <w:rFonts w:ascii="Arial" w:hAnsi="Arial" w:cs="Arial"/>
          <w:sz w:val="20"/>
        </w:rPr>
        <w:t xml:space="preserve"> i Oprogramowaniem Standardowe</w:t>
      </w:r>
      <w:r w:rsidRPr="00017259">
        <w:rPr>
          <w:rFonts w:ascii="Arial" w:hAnsi="Arial" w:cs="Arial"/>
          <w:sz w:val="20"/>
        </w:rPr>
        <w:t xml:space="preserve"> musi zostać dostarczone w</w:t>
      </w:r>
      <w:r w:rsidR="00044D10">
        <w:rPr>
          <w:rFonts w:ascii="Arial" w:hAnsi="Arial" w:cs="Arial"/>
          <w:sz w:val="20"/>
        </w:rPr>
        <w:t> </w:t>
      </w:r>
      <w:r w:rsidRPr="00017259">
        <w:rPr>
          <w:rFonts w:ascii="Arial" w:hAnsi="Arial" w:cs="Arial"/>
          <w:sz w:val="20"/>
        </w:rPr>
        <w:t>najnowszej stabilnej wersji, która uzyskała certyfikację producenta dostarczanego sprzętu (jeśli podlega certyfikacji). Na pisemny wniosek Zamawiającego wersja ta może zostać zmieniona do wersji starszej niż aktualnie dostępna (jeśli istnieje taka możliwość).</w:t>
      </w:r>
    </w:p>
    <w:p w14:paraId="7F569B86" w14:textId="7AA97FBB" w:rsidR="00611F91" w:rsidRPr="00017259" w:rsidRDefault="00611F91" w:rsidP="008204A5">
      <w:pPr>
        <w:pStyle w:val="Akapitzlist"/>
        <w:numPr>
          <w:ilvl w:val="0"/>
          <w:numId w:val="13"/>
        </w:numPr>
        <w:spacing w:before="80" w:after="80"/>
        <w:rPr>
          <w:rFonts w:ascii="Arial" w:hAnsi="Arial" w:cs="Arial"/>
          <w:sz w:val="20"/>
        </w:rPr>
      </w:pPr>
      <w:r w:rsidRPr="00017259">
        <w:rPr>
          <w:rFonts w:ascii="Arial" w:hAnsi="Arial" w:cs="Arial"/>
          <w:sz w:val="20"/>
        </w:rPr>
        <w:t xml:space="preserve">Urządzenia muszą być przystosowane do montażu w miejscu wskazanego przez Zamawiające. Do urządzenia muszą zostać dostarczone niezbędne elementy (uchwyty, haki, </w:t>
      </w:r>
      <w:r w:rsidR="00D20FC6" w:rsidRPr="00017259">
        <w:rPr>
          <w:rFonts w:ascii="Arial" w:hAnsi="Arial" w:cs="Arial"/>
          <w:sz w:val="20"/>
        </w:rPr>
        <w:t>wkręty, stelaże</w:t>
      </w:r>
      <w:r w:rsidR="00FA7532">
        <w:rPr>
          <w:rFonts w:ascii="Arial" w:hAnsi="Arial" w:cs="Arial"/>
          <w:sz w:val="20"/>
        </w:rPr>
        <w:t>, oryginalne szyny montażowe</w:t>
      </w:r>
      <w:r w:rsidRPr="00017259">
        <w:rPr>
          <w:rFonts w:ascii="Arial" w:hAnsi="Arial" w:cs="Arial"/>
          <w:sz w:val="20"/>
        </w:rPr>
        <w:t xml:space="preserve">) do montażu </w:t>
      </w:r>
      <w:proofErr w:type="spellStart"/>
      <w:r w:rsidR="00FA7532">
        <w:rPr>
          <w:rFonts w:ascii="Arial" w:hAnsi="Arial" w:cs="Arial"/>
          <w:sz w:val="20"/>
        </w:rPr>
        <w:t>sereró</w:t>
      </w:r>
      <w:proofErr w:type="spellEnd"/>
      <w:r w:rsidR="00FA7532">
        <w:rPr>
          <w:rFonts w:ascii="Arial" w:hAnsi="Arial" w:cs="Arial"/>
          <w:sz w:val="20"/>
        </w:rPr>
        <w:fldChar w:fldCharType="begin"/>
      </w:r>
      <w:r w:rsidR="00FA7532">
        <w:rPr>
          <w:rFonts w:ascii="Arial" w:hAnsi="Arial" w:cs="Arial"/>
          <w:sz w:val="20"/>
        </w:rPr>
        <w:instrText xml:space="preserve"> LISTNUM </w:instrText>
      </w:r>
      <w:r w:rsidR="00FA7532">
        <w:rPr>
          <w:rFonts w:ascii="Arial" w:hAnsi="Arial" w:cs="Arial"/>
          <w:sz w:val="20"/>
        </w:rPr>
        <w:fldChar w:fldCharType="end">
          <w:numberingChange w:id="208" w:author="Autor" w:original="a)"/>
        </w:fldChar>
      </w:r>
      <w:r w:rsidRPr="00017259">
        <w:rPr>
          <w:rFonts w:ascii="Arial" w:hAnsi="Arial" w:cs="Arial"/>
          <w:sz w:val="20"/>
        </w:rPr>
        <w:t xml:space="preserve"> we wskazanym miejscu</w:t>
      </w:r>
      <w:r w:rsidR="00A76181" w:rsidRPr="00017259">
        <w:rPr>
          <w:rFonts w:ascii="Arial" w:hAnsi="Arial" w:cs="Arial"/>
          <w:sz w:val="20"/>
        </w:rPr>
        <w:t>.</w:t>
      </w:r>
    </w:p>
    <w:p w14:paraId="314C424E" w14:textId="55987A35" w:rsidR="002F79F8" w:rsidRPr="00017259" w:rsidRDefault="002F79F8" w:rsidP="008204A5">
      <w:pPr>
        <w:pStyle w:val="Akapitzlist"/>
        <w:numPr>
          <w:ilvl w:val="0"/>
          <w:numId w:val="13"/>
        </w:numPr>
        <w:spacing w:before="80" w:after="80"/>
        <w:rPr>
          <w:rFonts w:ascii="Arial" w:hAnsi="Arial" w:cs="Arial"/>
          <w:sz w:val="20"/>
        </w:rPr>
      </w:pPr>
      <w:r w:rsidRPr="00017259">
        <w:rPr>
          <w:rFonts w:ascii="Arial" w:hAnsi="Arial" w:cs="Arial"/>
          <w:sz w:val="20"/>
        </w:rPr>
        <w:t>Wykonawca odpowiada w całość za szkody powstałe w wyniku działania pracowników Wykonawcy.</w:t>
      </w:r>
    </w:p>
    <w:p w14:paraId="37C0FD02" w14:textId="5D153E38" w:rsidR="007C55B7" w:rsidRPr="00017259" w:rsidRDefault="007C55B7" w:rsidP="008204A5">
      <w:pPr>
        <w:pStyle w:val="Akapitzlist"/>
        <w:numPr>
          <w:ilvl w:val="0"/>
          <w:numId w:val="13"/>
        </w:numPr>
        <w:spacing w:before="80" w:after="80"/>
        <w:rPr>
          <w:rFonts w:ascii="Arial" w:hAnsi="Arial" w:cs="Arial"/>
          <w:sz w:val="20"/>
        </w:rPr>
      </w:pPr>
      <w:r w:rsidRPr="00017259">
        <w:rPr>
          <w:rFonts w:ascii="Arial" w:hAnsi="Arial" w:cs="Arial"/>
          <w:sz w:val="20"/>
        </w:rPr>
        <w:t xml:space="preserve">Wykonawca zobowiązuje się oznakować wszelką </w:t>
      </w:r>
      <w:r w:rsidR="00900012">
        <w:rPr>
          <w:rFonts w:ascii="Arial" w:hAnsi="Arial" w:cs="Arial"/>
          <w:sz w:val="20"/>
        </w:rPr>
        <w:t>I</w:t>
      </w:r>
      <w:r w:rsidR="00D20FC6" w:rsidRPr="00017259">
        <w:rPr>
          <w:rFonts w:ascii="Arial" w:hAnsi="Arial" w:cs="Arial"/>
          <w:sz w:val="20"/>
        </w:rPr>
        <w:t>nfrastrukturę</w:t>
      </w:r>
      <w:r w:rsidR="00900012">
        <w:rPr>
          <w:rFonts w:ascii="Arial" w:hAnsi="Arial" w:cs="Arial"/>
          <w:sz w:val="20"/>
        </w:rPr>
        <w:t xml:space="preserve"> oraz dokumenty</w:t>
      </w:r>
      <w:r w:rsidRPr="00017259">
        <w:rPr>
          <w:rFonts w:ascii="Arial" w:hAnsi="Arial" w:cs="Arial"/>
          <w:sz w:val="20"/>
        </w:rPr>
        <w:t xml:space="preserve"> zgodnie z</w:t>
      </w:r>
      <w:r w:rsidR="00B94270">
        <w:rPr>
          <w:rFonts w:ascii="Arial" w:hAnsi="Arial" w:cs="Arial"/>
          <w:sz w:val="20"/>
        </w:rPr>
        <w:t> </w:t>
      </w:r>
      <w:r w:rsidRPr="00017259">
        <w:rPr>
          <w:rFonts w:ascii="Arial" w:hAnsi="Arial" w:cs="Arial"/>
          <w:sz w:val="20"/>
        </w:rPr>
        <w:t xml:space="preserve">Wytycznymi Instytucji Zarządzającej Programem Operacyjnym Wiedza Edukacja Rozwój na lata 2014 – 2020. Wykonawca zobowiązany jest umieścić </w:t>
      </w:r>
      <w:r w:rsidR="009625C4" w:rsidRPr="00017259">
        <w:rPr>
          <w:rFonts w:ascii="Arial" w:hAnsi="Arial" w:cs="Arial"/>
          <w:sz w:val="20"/>
        </w:rPr>
        <w:t>informację</w:t>
      </w:r>
      <w:r w:rsidRPr="00017259">
        <w:rPr>
          <w:rFonts w:ascii="Arial" w:hAnsi="Arial" w:cs="Arial"/>
          <w:sz w:val="20"/>
        </w:rPr>
        <w:t>, o której mowa w zdaniu poprzednim w</w:t>
      </w:r>
      <w:r w:rsidR="009625C4" w:rsidRPr="00017259">
        <w:rPr>
          <w:rFonts w:ascii="Arial" w:hAnsi="Arial" w:cs="Arial"/>
          <w:sz w:val="20"/>
        </w:rPr>
        <w:t> </w:t>
      </w:r>
      <w:r w:rsidRPr="00017259">
        <w:rPr>
          <w:rFonts w:ascii="Arial" w:hAnsi="Arial" w:cs="Arial"/>
          <w:sz w:val="20"/>
        </w:rPr>
        <w:t>każdej lokalizacji (tj. pod każdym adresem), w której realizował będzie PZ.</w:t>
      </w:r>
    </w:p>
    <w:p w14:paraId="0E4C29E6" w14:textId="0A831E65" w:rsidR="001E3C92" w:rsidRDefault="001E3C92" w:rsidP="001E3C92">
      <w:pPr>
        <w:pStyle w:val="Nagwek1"/>
        <w:pageBreakBefore/>
        <w:ind w:left="431" w:hanging="431"/>
        <w:rPr>
          <w:rFonts w:ascii="Arial" w:hAnsi="Arial" w:cs="Arial"/>
          <w:sz w:val="20"/>
        </w:rPr>
      </w:pPr>
      <w:bookmarkStart w:id="209" w:name="_Toc481071870"/>
      <w:bookmarkStart w:id="210" w:name="_Toc481079158"/>
      <w:bookmarkStart w:id="211" w:name="_Toc481080484"/>
      <w:bookmarkStart w:id="212" w:name="_Toc481080589"/>
      <w:bookmarkStart w:id="213" w:name="_Toc481080702"/>
      <w:bookmarkStart w:id="214" w:name="_Toc481071871"/>
      <w:bookmarkStart w:id="215" w:name="_Toc481079159"/>
      <w:bookmarkStart w:id="216" w:name="_Toc481080485"/>
      <w:bookmarkStart w:id="217" w:name="_Toc481080590"/>
      <w:bookmarkStart w:id="218" w:name="_Toc481080703"/>
      <w:bookmarkStart w:id="219" w:name="_Toc481071872"/>
      <w:bookmarkStart w:id="220" w:name="_Toc481079160"/>
      <w:bookmarkStart w:id="221" w:name="_Toc481080486"/>
      <w:bookmarkStart w:id="222" w:name="_Toc481080591"/>
      <w:bookmarkStart w:id="223" w:name="_Toc481080704"/>
      <w:bookmarkStart w:id="224" w:name="_Toc481071873"/>
      <w:bookmarkStart w:id="225" w:name="_Toc481079161"/>
      <w:bookmarkStart w:id="226" w:name="_Toc481080487"/>
      <w:bookmarkStart w:id="227" w:name="_Toc481080592"/>
      <w:bookmarkStart w:id="228" w:name="_Toc481080705"/>
      <w:bookmarkStart w:id="229" w:name="_Toc481071874"/>
      <w:bookmarkStart w:id="230" w:name="_Toc481079162"/>
      <w:bookmarkStart w:id="231" w:name="_Toc481080488"/>
      <w:bookmarkStart w:id="232" w:name="_Toc481080593"/>
      <w:bookmarkStart w:id="233" w:name="_Toc481080706"/>
      <w:bookmarkStart w:id="234" w:name="_Toc481071875"/>
      <w:bookmarkStart w:id="235" w:name="_Toc481079163"/>
      <w:bookmarkStart w:id="236" w:name="_Toc481080489"/>
      <w:bookmarkStart w:id="237" w:name="_Toc481080594"/>
      <w:bookmarkStart w:id="238" w:name="_Toc481080707"/>
      <w:bookmarkStart w:id="239" w:name="_Toc481071876"/>
      <w:bookmarkStart w:id="240" w:name="_Toc481079164"/>
      <w:bookmarkStart w:id="241" w:name="_Toc481080490"/>
      <w:bookmarkStart w:id="242" w:name="_Toc481080595"/>
      <w:bookmarkStart w:id="243" w:name="_Toc481080708"/>
      <w:bookmarkStart w:id="244" w:name="_Toc481071877"/>
      <w:bookmarkStart w:id="245" w:name="_Toc481079165"/>
      <w:bookmarkStart w:id="246" w:name="_Toc481080491"/>
      <w:bookmarkStart w:id="247" w:name="_Toc481080596"/>
      <w:bookmarkStart w:id="248" w:name="_Toc481080709"/>
      <w:bookmarkStart w:id="249" w:name="_Toc481071878"/>
      <w:bookmarkStart w:id="250" w:name="_Toc481079166"/>
      <w:bookmarkStart w:id="251" w:name="_Toc481080492"/>
      <w:bookmarkStart w:id="252" w:name="_Toc481080597"/>
      <w:bookmarkStart w:id="253" w:name="_Toc481080710"/>
      <w:bookmarkStart w:id="254" w:name="_Toc481071879"/>
      <w:bookmarkStart w:id="255" w:name="_Toc481079167"/>
      <w:bookmarkStart w:id="256" w:name="_Toc481080493"/>
      <w:bookmarkStart w:id="257" w:name="_Toc481080598"/>
      <w:bookmarkStart w:id="258" w:name="_Toc481080711"/>
      <w:bookmarkStart w:id="259" w:name="_Toc481071880"/>
      <w:bookmarkStart w:id="260" w:name="_Toc481079168"/>
      <w:bookmarkStart w:id="261" w:name="_Toc481080494"/>
      <w:bookmarkStart w:id="262" w:name="_Toc481080599"/>
      <w:bookmarkStart w:id="263" w:name="_Toc481080712"/>
      <w:bookmarkStart w:id="264" w:name="_Toc481071881"/>
      <w:bookmarkStart w:id="265" w:name="_Toc481079169"/>
      <w:bookmarkStart w:id="266" w:name="_Toc481080495"/>
      <w:bookmarkStart w:id="267" w:name="_Toc481080600"/>
      <w:bookmarkStart w:id="268" w:name="_Toc481080713"/>
      <w:bookmarkStart w:id="269" w:name="_Toc481071885"/>
      <w:bookmarkStart w:id="270" w:name="_Toc481079173"/>
      <w:bookmarkStart w:id="271" w:name="_Toc481080499"/>
      <w:bookmarkStart w:id="272" w:name="_Toc481080604"/>
      <w:bookmarkStart w:id="273" w:name="_Toc481080717"/>
      <w:bookmarkStart w:id="274" w:name="_Toc481071886"/>
      <w:bookmarkStart w:id="275" w:name="_Toc481079174"/>
      <w:bookmarkStart w:id="276" w:name="_Toc481080500"/>
      <w:bookmarkStart w:id="277" w:name="_Toc481080605"/>
      <w:bookmarkStart w:id="278" w:name="_Toc481080718"/>
      <w:bookmarkStart w:id="279" w:name="_Toc481071887"/>
      <w:bookmarkStart w:id="280" w:name="_Toc481079175"/>
      <w:bookmarkStart w:id="281" w:name="_Toc481080501"/>
      <w:bookmarkStart w:id="282" w:name="_Toc481080606"/>
      <w:bookmarkStart w:id="283" w:name="_Toc481080719"/>
      <w:bookmarkStart w:id="284" w:name="_Toc481071888"/>
      <w:bookmarkStart w:id="285" w:name="_Toc481079176"/>
      <w:bookmarkStart w:id="286" w:name="_Toc481080502"/>
      <w:bookmarkStart w:id="287" w:name="_Toc481080607"/>
      <w:bookmarkStart w:id="288" w:name="_Toc481080720"/>
      <w:bookmarkStart w:id="289" w:name="_Toc481071889"/>
      <w:bookmarkStart w:id="290" w:name="_Toc481079177"/>
      <w:bookmarkStart w:id="291" w:name="_Toc481080503"/>
      <w:bookmarkStart w:id="292" w:name="_Toc481080608"/>
      <w:bookmarkStart w:id="293" w:name="_Toc481080721"/>
      <w:bookmarkStart w:id="294" w:name="_Toc481071890"/>
      <w:bookmarkStart w:id="295" w:name="_Toc481079178"/>
      <w:bookmarkStart w:id="296" w:name="_Toc481080504"/>
      <w:bookmarkStart w:id="297" w:name="_Toc481080609"/>
      <w:bookmarkStart w:id="298" w:name="_Toc481080722"/>
      <w:bookmarkStart w:id="299" w:name="_Toc481071891"/>
      <w:bookmarkStart w:id="300" w:name="_Toc481079179"/>
      <w:bookmarkStart w:id="301" w:name="_Toc481080505"/>
      <w:bookmarkStart w:id="302" w:name="_Toc481080610"/>
      <w:bookmarkStart w:id="303" w:name="_Toc481080723"/>
      <w:bookmarkStart w:id="304" w:name="_Toc481071892"/>
      <w:bookmarkStart w:id="305" w:name="_Toc481079180"/>
      <w:bookmarkStart w:id="306" w:name="_Toc481080506"/>
      <w:bookmarkStart w:id="307" w:name="_Toc481080611"/>
      <w:bookmarkStart w:id="308" w:name="_Toc481080724"/>
      <w:bookmarkStart w:id="309" w:name="_Toc481071893"/>
      <w:bookmarkStart w:id="310" w:name="_Toc481079181"/>
      <w:bookmarkStart w:id="311" w:name="_Toc481080507"/>
      <w:bookmarkStart w:id="312" w:name="_Toc481080612"/>
      <w:bookmarkStart w:id="313" w:name="_Toc481080725"/>
      <w:bookmarkStart w:id="314" w:name="_Toc481071894"/>
      <w:bookmarkStart w:id="315" w:name="_Toc481079182"/>
      <w:bookmarkStart w:id="316" w:name="_Toc481080508"/>
      <w:bookmarkStart w:id="317" w:name="_Toc481080613"/>
      <w:bookmarkStart w:id="318" w:name="_Toc481080726"/>
      <w:bookmarkStart w:id="319" w:name="_Toc481071895"/>
      <w:bookmarkStart w:id="320" w:name="_Toc481079183"/>
      <w:bookmarkStart w:id="321" w:name="_Toc481080509"/>
      <w:bookmarkStart w:id="322" w:name="_Toc481080614"/>
      <w:bookmarkStart w:id="323" w:name="_Toc481080727"/>
      <w:bookmarkStart w:id="324" w:name="_Toc481071896"/>
      <w:bookmarkStart w:id="325" w:name="_Toc481079184"/>
      <w:bookmarkStart w:id="326" w:name="_Toc481080510"/>
      <w:bookmarkStart w:id="327" w:name="_Toc481080615"/>
      <w:bookmarkStart w:id="328" w:name="_Toc481080728"/>
      <w:bookmarkStart w:id="329" w:name="_Toc481071897"/>
      <w:bookmarkStart w:id="330" w:name="_Toc481079185"/>
      <w:bookmarkStart w:id="331" w:name="_Toc481080511"/>
      <w:bookmarkStart w:id="332" w:name="_Toc481080616"/>
      <w:bookmarkStart w:id="333" w:name="_Toc481080729"/>
      <w:bookmarkStart w:id="334" w:name="_Toc481071898"/>
      <w:bookmarkStart w:id="335" w:name="_Toc481079186"/>
      <w:bookmarkStart w:id="336" w:name="_Toc481080512"/>
      <w:bookmarkStart w:id="337" w:name="_Toc481080617"/>
      <w:bookmarkStart w:id="338" w:name="_Toc481080730"/>
      <w:bookmarkStart w:id="339" w:name="_Toc481071899"/>
      <w:bookmarkStart w:id="340" w:name="_Toc481079187"/>
      <w:bookmarkStart w:id="341" w:name="_Toc481080513"/>
      <w:bookmarkStart w:id="342" w:name="_Toc481080618"/>
      <w:bookmarkStart w:id="343" w:name="_Toc481080731"/>
      <w:bookmarkStart w:id="344" w:name="_Toc481071900"/>
      <w:bookmarkStart w:id="345" w:name="_Toc481079188"/>
      <w:bookmarkStart w:id="346" w:name="_Toc481080514"/>
      <w:bookmarkStart w:id="347" w:name="_Toc481080619"/>
      <w:bookmarkStart w:id="348" w:name="_Toc481080732"/>
      <w:bookmarkStart w:id="349" w:name="_Toc481071901"/>
      <w:bookmarkStart w:id="350" w:name="_Toc481079189"/>
      <w:bookmarkStart w:id="351" w:name="_Toc481080515"/>
      <w:bookmarkStart w:id="352" w:name="_Toc481080620"/>
      <w:bookmarkStart w:id="353" w:name="_Toc481080733"/>
      <w:bookmarkStart w:id="354" w:name="_Toc481071902"/>
      <w:bookmarkStart w:id="355" w:name="_Toc481079190"/>
      <w:bookmarkStart w:id="356" w:name="_Toc481080516"/>
      <w:bookmarkStart w:id="357" w:name="_Toc481080621"/>
      <w:bookmarkStart w:id="358" w:name="_Toc481080734"/>
      <w:bookmarkStart w:id="359" w:name="_Toc481071903"/>
      <w:bookmarkStart w:id="360" w:name="_Toc481079191"/>
      <w:bookmarkStart w:id="361" w:name="_Toc481080517"/>
      <w:bookmarkStart w:id="362" w:name="_Toc481080622"/>
      <w:bookmarkStart w:id="363" w:name="_Toc481080735"/>
      <w:bookmarkStart w:id="364" w:name="_Toc481071904"/>
      <w:bookmarkStart w:id="365" w:name="_Toc481079192"/>
      <w:bookmarkStart w:id="366" w:name="_Toc481080518"/>
      <w:bookmarkStart w:id="367" w:name="_Toc481080623"/>
      <w:bookmarkStart w:id="368" w:name="_Toc481080736"/>
      <w:bookmarkStart w:id="369" w:name="_Toc481071905"/>
      <w:bookmarkStart w:id="370" w:name="_Toc481079193"/>
      <w:bookmarkStart w:id="371" w:name="_Toc481080519"/>
      <w:bookmarkStart w:id="372" w:name="_Toc481080624"/>
      <w:bookmarkStart w:id="373" w:name="_Toc481080737"/>
      <w:bookmarkStart w:id="374" w:name="_Toc481071906"/>
      <w:bookmarkStart w:id="375" w:name="_Toc481079194"/>
      <w:bookmarkStart w:id="376" w:name="_Toc481080520"/>
      <w:bookmarkStart w:id="377" w:name="_Toc481080625"/>
      <w:bookmarkStart w:id="378" w:name="_Toc481080738"/>
      <w:bookmarkStart w:id="379" w:name="_Toc481071907"/>
      <w:bookmarkStart w:id="380" w:name="_Toc481079195"/>
      <w:bookmarkStart w:id="381" w:name="_Toc481080521"/>
      <w:bookmarkStart w:id="382" w:name="_Toc481080626"/>
      <w:bookmarkStart w:id="383" w:name="_Toc481080739"/>
      <w:bookmarkStart w:id="384" w:name="_Toc481071908"/>
      <w:bookmarkStart w:id="385" w:name="_Toc481079196"/>
      <w:bookmarkStart w:id="386" w:name="_Toc481080522"/>
      <w:bookmarkStart w:id="387" w:name="_Toc481080627"/>
      <w:bookmarkStart w:id="388" w:name="_Toc481080740"/>
      <w:bookmarkStart w:id="389" w:name="_Toc481071909"/>
      <w:bookmarkStart w:id="390" w:name="_Toc481079197"/>
      <w:bookmarkStart w:id="391" w:name="_Toc481080523"/>
      <w:bookmarkStart w:id="392" w:name="_Toc481080628"/>
      <w:bookmarkStart w:id="393" w:name="_Toc481080741"/>
      <w:bookmarkStart w:id="394" w:name="_Toc481071915"/>
      <w:bookmarkStart w:id="395" w:name="_Toc481079203"/>
      <w:bookmarkStart w:id="396" w:name="_Toc481080529"/>
      <w:bookmarkStart w:id="397" w:name="_Toc481080634"/>
      <w:bookmarkStart w:id="398" w:name="_Toc481080747"/>
      <w:bookmarkStart w:id="399" w:name="_Toc41995779"/>
      <w:bookmarkEnd w:id="8"/>
      <w:bookmarkEnd w:id="9"/>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EA76DB">
        <w:rPr>
          <w:rFonts w:ascii="Arial" w:hAnsi="Arial" w:cs="Arial"/>
          <w:sz w:val="20"/>
        </w:rPr>
        <w:lastRenderedPageBreak/>
        <w:t>Specyfikacja ilościowa</w:t>
      </w:r>
      <w:bookmarkEnd w:id="399"/>
      <w:r w:rsidRPr="00EA76DB">
        <w:rPr>
          <w:rFonts w:ascii="Arial" w:hAnsi="Arial" w:cs="Arial"/>
          <w:sz w:val="20"/>
        </w:rPr>
        <w:t xml:space="preserve"> </w:t>
      </w:r>
      <w:r w:rsidR="00DD09D4">
        <w:rPr>
          <w:rFonts w:ascii="Arial" w:hAnsi="Arial" w:cs="Arial"/>
          <w:sz w:val="20"/>
        </w:rPr>
        <w:t xml:space="preserve"> </w:t>
      </w:r>
    </w:p>
    <w:p w14:paraId="0365BF2C" w14:textId="0E9C4A7D" w:rsidR="00DD09D4" w:rsidRPr="00E415AD" w:rsidRDefault="00DD09D4" w:rsidP="00DD09D4">
      <w:pPr>
        <w:pStyle w:val="Nagwek2"/>
        <w:rPr>
          <w:rFonts w:ascii="Arial" w:hAnsi="Arial" w:cs="Arial"/>
          <w:sz w:val="20"/>
        </w:rPr>
      </w:pPr>
      <w:bookmarkStart w:id="400" w:name="_Toc41995780"/>
      <w:r w:rsidRPr="00E415AD">
        <w:rPr>
          <w:rFonts w:ascii="Arial" w:hAnsi="Arial" w:cs="Arial"/>
          <w:sz w:val="20"/>
        </w:rPr>
        <w:t>Specyfikacja ilościowa dla Infrastruktury Sprzętowej</w:t>
      </w:r>
      <w:bookmarkEnd w:id="400"/>
    </w:p>
    <w:p w14:paraId="1CE24D71" w14:textId="4828AC10" w:rsidR="00E5702E" w:rsidRPr="00BB0017" w:rsidRDefault="00FA6EBF" w:rsidP="00E5702E">
      <w:pPr>
        <w:rPr>
          <w:rFonts w:ascii="Arial" w:hAnsi="Arial" w:cs="Arial"/>
          <w:sz w:val="20"/>
        </w:rPr>
      </w:pPr>
      <w:r w:rsidRPr="00BB0017">
        <w:rPr>
          <w:rFonts w:ascii="Arial" w:hAnsi="Arial" w:cs="Arial"/>
          <w:sz w:val="20"/>
        </w:rPr>
        <w:t>Zamawiający wymaga dostarczenia następującej Infrastruktury sprzętowe</w:t>
      </w:r>
      <w:r w:rsidR="00AA609E">
        <w:rPr>
          <w:rFonts w:ascii="Arial" w:hAnsi="Arial" w:cs="Arial"/>
          <w:sz w:val="20"/>
        </w:rPr>
        <w:t xml:space="preserve"> oraz Oprogramowania Standardowego</w:t>
      </w:r>
      <w:r w:rsidRPr="00BB0017">
        <w:rPr>
          <w:rFonts w:ascii="Arial" w:hAnsi="Arial" w:cs="Arial"/>
          <w:sz w:val="20"/>
        </w:rPr>
        <w:t>:</w:t>
      </w:r>
    </w:p>
    <w:p w14:paraId="2DBF2B03" w14:textId="19E1E470" w:rsidR="00FA6EBF" w:rsidRDefault="00FA6EBF" w:rsidP="00E5702E"/>
    <w:p w14:paraId="45B2A98D" w14:textId="7BBCDCA8" w:rsidR="00CD1AAB" w:rsidRPr="00DD211F" w:rsidRDefault="00CD1AAB" w:rsidP="00CD1AAB">
      <w:pPr>
        <w:pStyle w:val="Legenda"/>
        <w:keepNext/>
        <w:rPr>
          <w:rFonts w:ascii="Arial" w:hAnsi="Arial" w:cs="Arial"/>
          <w:sz w:val="18"/>
          <w:szCs w:val="18"/>
        </w:rPr>
      </w:pPr>
      <w:bookmarkStart w:id="401" w:name="_Toc41995613"/>
      <w:r w:rsidRPr="00DD211F">
        <w:rPr>
          <w:rFonts w:ascii="Arial" w:hAnsi="Arial" w:cs="Arial"/>
          <w:sz w:val="18"/>
          <w:szCs w:val="18"/>
        </w:rPr>
        <w:t xml:space="preserve">Tabela </w:t>
      </w:r>
      <w:r w:rsidR="001759E9" w:rsidRPr="00DD211F">
        <w:rPr>
          <w:rFonts w:ascii="Arial" w:hAnsi="Arial" w:cs="Arial"/>
          <w:sz w:val="18"/>
          <w:szCs w:val="18"/>
        </w:rPr>
        <w:fldChar w:fldCharType="begin"/>
      </w:r>
      <w:r w:rsidR="001759E9" w:rsidRPr="00DD211F">
        <w:rPr>
          <w:rFonts w:ascii="Arial" w:hAnsi="Arial" w:cs="Arial"/>
          <w:sz w:val="18"/>
          <w:szCs w:val="18"/>
        </w:rPr>
        <w:instrText xml:space="preserve"> SEQ Tabela \* ARABIC </w:instrText>
      </w:r>
      <w:r w:rsidR="001759E9" w:rsidRPr="00DD211F">
        <w:rPr>
          <w:rFonts w:ascii="Arial" w:hAnsi="Arial" w:cs="Arial"/>
          <w:sz w:val="18"/>
          <w:szCs w:val="18"/>
        </w:rPr>
        <w:fldChar w:fldCharType="separate"/>
      </w:r>
      <w:r w:rsidR="00A204DE">
        <w:rPr>
          <w:rFonts w:ascii="Arial" w:hAnsi="Arial" w:cs="Arial"/>
          <w:noProof/>
          <w:sz w:val="18"/>
          <w:szCs w:val="18"/>
        </w:rPr>
        <w:t>2</w:t>
      </w:r>
      <w:r w:rsidR="001759E9" w:rsidRPr="00DD211F">
        <w:rPr>
          <w:rFonts w:ascii="Arial" w:hAnsi="Arial" w:cs="Arial"/>
          <w:noProof/>
          <w:sz w:val="18"/>
          <w:szCs w:val="18"/>
        </w:rPr>
        <w:fldChar w:fldCharType="end"/>
      </w:r>
      <w:r w:rsidRPr="00DD211F">
        <w:rPr>
          <w:rFonts w:ascii="Arial" w:hAnsi="Arial" w:cs="Arial"/>
          <w:sz w:val="18"/>
          <w:szCs w:val="18"/>
        </w:rPr>
        <w:t xml:space="preserve"> Specyfikacja ilościowa</w:t>
      </w:r>
      <w:bookmarkEnd w:id="401"/>
      <w:r w:rsidRPr="00DD211F">
        <w:rPr>
          <w:rFonts w:ascii="Arial" w:hAnsi="Arial" w:cs="Arial"/>
          <w:sz w:val="18"/>
          <w:szCs w:val="18"/>
        </w:rPr>
        <w:t xml:space="preserve"> </w:t>
      </w:r>
    </w:p>
    <w:tbl>
      <w:tblPr>
        <w:tblStyle w:val="Tabela-Siatka"/>
        <w:tblW w:w="0" w:type="auto"/>
        <w:jc w:val="center"/>
        <w:tblLook w:val="04A0" w:firstRow="1" w:lastRow="0" w:firstColumn="1" w:lastColumn="0" w:noHBand="0" w:noVBand="1"/>
      </w:tblPr>
      <w:tblGrid>
        <w:gridCol w:w="579"/>
        <w:gridCol w:w="2881"/>
        <w:gridCol w:w="1601"/>
        <w:gridCol w:w="2845"/>
      </w:tblGrid>
      <w:tr w:rsidR="00351CC4" w14:paraId="73E350E5" w14:textId="77777777" w:rsidTr="005D65E4">
        <w:trPr>
          <w:jc w:val="center"/>
        </w:trPr>
        <w:tc>
          <w:tcPr>
            <w:tcW w:w="579" w:type="dxa"/>
          </w:tcPr>
          <w:p w14:paraId="2EBAE52B" w14:textId="32E02399" w:rsidR="00351CC4" w:rsidRPr="00351CC4" w:rsidRDefault="00351CC4" w:rsidP="00351CC4">
            <w:pPr>
              <w:jc w:val="center"/>
              <w:rPr>
                <w:b/>
                <w:bCs/>
              </w:rPr>
            </w:pPr>
            <w:r w:rsidRPr="00351CC4">
              <w:rPr>
                <w:b/>
                <w:bCs/>
              </w:rPr>
              <w:t>Lp.</w:t>
            </w:r>
          </w:p>
        </w:tc>
        <w:tc>
          <w:tcPr>
            <w:tcW w:w="2881" w:type="dxa"/>
          </w:tcPr>
          <w:p w14:paraId="52F67E42" w14:textId="43538676" w:rsidR="00351CC4" w:rsidRPr="00351CC4" w:rsidRDefault="00351CC4" w:rsidP="00351CC4">
            <w:pPr>
              <w:jc w:val="center"/>
              <w:rPr>
                <w:b/>
                <w:bCs/>
              </w:rPr>
            </w:pPr>
            <w:r w:rsidRPr="00351CC4">
              <w:rPr>
                <w:b/>
                <w:bCs/>
              </w:rPr>
              <w:t>Nazwa</w:t>
            </w:r>
          </w:p>
        </w:tc>
        <w:tc>
          <w:tcPr>
            <w:tcW w:w="1601" w:type="dxa"/>
          </w:tcPr>
          <w:p w14:paraId="17798BCA" w14:textId="53082D50" w:rsidR="00351CC4" w:rsidRPr="00351CC4" w:rsidRDefault="00351CC4" w:rsidP="00351CC4">
            <w:pPr>
              <w:jc w:val="center"/>
              <w:rPr>
                <w:b/>
                <w:bCs/>
              </w:rPr>
            </w:pPr>
            <w:r w:rsidRPr="00351CC4">
              <w:rPr>
                <w:b/>
                <w:bCs/>
              </w:rPr>
              <w:t>Liczba [sztuki]</w:t>
            </w:r>
          </w:p>
        </w:tc>
        <w:tc>
          <w:tcPr>
            <w:tcW w:w="2845" w:type="dxa"/>
          </w:tcPr>
          <w:p w14:paraId="5556896F" w14:textId="66F671D3" w:rsidR="00351CC4" w:rsidRPr="00351CC4" w:rsidRDefault="00351CC4" w:rsidP="00351CC4">
            <w:pPr>
              <w:jc w:val="center"/>
              <w:rPr>
                <w:b/>
                <w:bCs/>
              </w:rPr>
            </w:pPr>
            <w:r w:rsidRPr="00351CC4">
              <w:rPr>
                <w:b/>
                <w:bCs/>
              </w:rPr>
              <w:t>Opis techniczny</w:t>
            </w:r>
          </w:p>
        </w:tc>
      </w:tr>
      <w:tr w:rsidR="00351CC4" w14:paraId="4647F359" w14:textId="77777777" w:rsidTr="005D65E4">
        <w:trPr>
          <w:jc w:val="center"/>
        </w:trPr>
        <w:tc>
          <w:tcPr>
            <w:tcW w:w="579" w:type="dxa"/>
          </w:tcPr>
          <w:p w14:paraId="72A35EC5" w14:textId="77777777" w:rsidR="00351CC4" w:rsidRDefault="00351CC4" w:rsidP="004755AC">
            <w:pPr>
              <w:pStyle w:val="Akapitzlist"/>
              <w:numPr>
                <w:ilvl w:val="0"/>
                <w:numId w:val="33"/>
              </w:numPr>
            </w:pPr>
            <w:bookmarkStart w:id="402" w:name="_Hlk12966922"/>
          </w:p>
        </w:tc>
        <w:tc>
          <w:tcPr>
            <w:tcW w:w="2881" w:type="dxa"/>
          </w:tcPr>
          <w:p w14:paraId="007795E5" w14:textId="19EB80C7" w:rsidR="00351CC4" w:rsidRDefault="00351CC4" w:rsidP="00E5702E">
            <w:r>
              <w:t>Serwer RACK</w:t>
            </w:r>
          </w:p>
        </w:tc>
        <w:tc>
          <w:tcPr>
            <w:tcW w:w="1601" w:type="dxa"/>
          </w:tcPr>
          <w:p w14:paraId="39E9219F" w14:textId="60909E9C" w:rsidR="00351CC4" w:rsidRDefault="00952E7F" w:rsidP="00351CC4">
            <w:pPr>
              <w:jc w:val="center"/>
            </w:pPr>
            <w:r>
              <w:t>2</w:t>
            </w:r>
          </w:p>
        </w:tc>
        <w:tc>
          <w:tcPr>
            <w:tcW w:w="2845" w:type="dxa"/>
          </w:tcPr>
          <w:p w14:paraId="06BE1C15" w14:textId="0D90B979" w:rsidR="00351CC4" w:rsidRDefault="00351CC4" w:rsidP="00E5702E">
            <w:r>
              <w:t>Dokładny opis znajduję się w rozdziale 5.</w:t>
            </w:r>
            <w:r w:rsidR="003C7FC0">
              <w:t>1</w:t>
            </w:r>
          </w:p>
        </w:tc>
      </w:tr>
      <w:tr w:rsidR="00351CC4" w14:paraId="028C4070" w14:textId="77777777" w:rsidTr="005D65E4">
        <w:trPr>
          <w:jc w:val="center"/>
        </w:trPr>
        <w:tc>
          <w:tcPr>
            <w:tcW w:w="579" w:type="dxa"/>
          </w:tcPr>
          <w:p w14:paraId="514F78A2" w14:textId="77777777" w:rsidR="00351CC4" w:rsidRDefault="00351CC4" w:rsidP="004755AC">
            <w:pPr>
              <w:pStyle w:val="Akapitzlist"/>
              <w:numPr>
                <w:ilvl w:val="0"/>
                <w:numId w:val="33"/>
              </w:numPr>
            </w:pPr>
          </w:p>
        </w:tc>
        <w:tc>
          <w:tcPr>
            <w:tcW w:w="2881" w:type="dxa"/>
          </w:tcPr>
          <w:p w14:paraId="70D3B22B" w14:textId="31E58862" w:rsidR="00351CC4" w:rsidRDefault="00E415AD" w:rsidP="00E5702E">
            <w:r>
              <w:t>Oprogramowanie: System operacyjny</w:t>
            </w:r>
          </w:p>
        </w:tc>
        <w:tc>
          <w:tcPr>
            <w:tcW w:w="1601" w:type="dxa"/>
          </w:tcPr>
          <w:p w14:paraId="1AC6A790" w14:textId="4480D7A6" w:rsidR="00351CC4" w:rsidRDefault="00E727A3" w:rsidP="00351CC4">
            <w:pPr>
              <w:jc w:val="center"/>
            </w:pPr>
            <w:r>
              <w:t>2</w:t>
            </w:r>
          </w:p>
        </w:tc>
        <w:tc>
          <w:tcPr>
            <w:tcW w:w="2845" w:type="dxa"/>
          </w:tcPr>
          <w:p w14:paraId="04671B3A" w14:textId="10C02381" w:rsidR="00351CC4" w:rsidRDefault="00351CC4" w:rsidP="00E5702E">
            <w:r>
              <w:t>Dokładny opis znajduję się w rozdziale 5.</w:t>
            </w:r>
            <w:r w:rsidR="003C7FC0">
              <w:t>2</w:t>
            </w:r>
          </w:p>
        </w:tc>
      </w:tr>
      <w:tr w:rsidR="00351CC4" w14:paraId="6C8AE3C2" w14:textId="77777777" w:rsidTr="005D65E4">
        <w:trPr>
          <w:jc w:val="center"/>
        </w:trPr>
        <w:tc>
          <w:tcPr>
            <w:tcW w:w="579" w:type="dxa"/>
          </w:tcPr>
          <w:p w14:paraId="5990BD49" w14:textId="77777777" w:rsidR="00351CC4" w:rsidRDefault="00351CC4" w:rsidP="004755AC">
            <w:pPr>
              <w:pStyle w:val="Akapitzlist"/>
              <w:numPr>
                <w:ilvl w:val="0"/>
                <w:numId w:val="33"/>
              </w:numPr>
            </w:pPr>
          </w:p>
        </w:tc>
        <w:tc>
          <w:tcPr>
            <w:tcW w:w="2881" w:type="dxa"/>
          </w:tcPr>
          <w:p w14:paraId="20BA86FF" w14:textId="1D7C196C" w:rsidR="00351CC4" w:rsidRDefault="00E415AD" w:rsidP="00E5702E">
            <w:r>
              <w:t>Oprogramowanie: Licencje dostępu zdalnego</w:t>
            </w:r>
          </w:p>
        </w:tc>
        <w:tc>
          <w:tcPr>
            <w:tcW w:w="1601" w:type="dxa"/>
          </w:tcPr>
          <w:p w14:paraId="586C7E86" w14:textId="45E3F0D2" w:rsidR="00351CC4" w:rsidRDefault="006110A0" w:rsidP="00351CC4">
            <w:pPr>
              <w:jc w:val="center"/>
            </w:pPr>
            <w:r>
              <w:t>50</w:t>
            </w:r>
          </w:p>
        </w:tc>
        <w:tc>
          <w:tcPr>
            <w:tcW w:w="2845" w:type="dxa"/>
          </w:tcPr>
          <w:p w14:paraId="2ED99737" w14:textId="5839F4C3" w:rsidR="00351CC4" w:rsidRDefault="00351CC4" w:rsidP="00E5702E">
            <w:r>
              <w:t>Dokładny opis znajduję się w rozdziale 5.</w:t>
            </w:r>
            <w:r w:rsidR="003C7FC0">
              <w:t>3</w:t>
            </w:r>
          </w:p>
        </w:tc>
      </w:tr>
      <w:tr w:rsidR="001E18FE" w14:paraId="273B80FF" w14:textId="77777777" w:rsidTr="005D65E4">
        <w:trPr>
          <w:jc w:val="center"/>
        </w:trPr>
        <w:tc>
          <w:tcPr>
            <w:tcW w:w="579" w:type="dxa"/>
          </w:tcPr>
          <w:p w14:paraId="6F5AA554" w14:textId="77777777" w:rsidR="001E18FE" w:rsidRDefault="001E18FE" w:rsidP="004755AC">
            <w:pPr>
              <w:pStyle w:val="Akapitzlist"/>
              <w:numPr>
                <w:ilvl w:val="0"/>
                <w:numId w:val="33"/>
              </w:numPr>
            </w:pPr>
          </w:p>
        </w:tc>
        <w:tc>
          <w:tcPr>
            <w:tcW w:w="2881" w:type="dxa"/>
          </w:tcPr>
          <w:p w14:paraId="03858D31" w14:textId="4CB2D715" w:rsidR="001E18FE" w:rsidRDefault="00E86DB8" w:rsidP="00E5702E">
            <w:r>
              <w:t>Oprogramowanie: Pakiet biurowy</w:t>
            </w:r>
          </w:p>
        </w:tc>
        <w:tc>
          <w:tcPr>
            <w:tcW w:w="1601" w:type="dxa"/>
          </w:tcPr>
          <w:p w14:paraId="35864613" w14:textId="2219AB51" w:rsidR="001E18FE" w:rsidRDefault="001E18FE" w:rsidP="00351CC4">
            <w:pPr>
              <w:jc w:val="center"/>
            </w:pPr>
            <w:r>
              <w:t>1</w:t>
            </w:r>
          </w:p>
        </w:tc>
        <w:tc>
          <w:tcPr>
            <w:tcW w:w="2845" w:type="dxa"/>
          </w:tcPr>
          <w:p w14:paraId="7B3B265C" w14:textId="43E9108A" w:rsidR="001E18FE" w:rsidRDefault="001E18FE" w:rsidP="00E5702E">
            <w:r>
              <w:t>Dokładny opis znajduję się w rozdziale 5.4</w:t>
            </w:r>
          </w:p>
        </w:tc>
      </w:tr>
      <w:bookmarkEnd w:id="402"/>
    </w:tbl>
    <w:p w14:paraId="0A056812" w14:textId="77B5094E" w:rsidR="00E727A3" w:rsidRDefault="00E727A3" w:rsidP="00E5702E"/>
    <w:p w14:paraId="7732E161" w14:textId="77777777" w:rsidR="00E727A3" w:rsidRDefault="00E727A3">
      <w:pPr>
        <w:spacing w:after="0" w:line="240" w:lineRule="auto"/>
        <w:jc w:val="left"/>
      </w:pPr>
      <w:r>
        <w:br w:type="page"/>
      </w:r>
    </w:p>
    <w:p w14:paraId="2540BD44" w14:textId="0293F8D3" w:rsidR="001D47FB" w:rsidRPr="00E415AD" w:rsidRDefault="001D47FB" w:rsidP="001D47FB">
      <w:pPr>
        <w:pStyle w:val="Nagwek2"/>
        <w:rPr>
          <w:rFonts w:ascii="Arial" w:hAnsi="Arial" w:cs="Arial"/>
          <w:sz w:val="20"/>
        </w:rPr>
      </w:pPr>
      <w:bookmarkStart w:id="403" w:name="_Toc41995781"/>
      <w:r w:rsidRPr="00E415AD">
        <w:rPr>
          <w:rFonts w:ascii="Arial" w:hAnsi="Arial" w:cs="Arial"/>
          <w:sz w:val="20"/>
        </w:rPr>
        <w:lastRenderedPageBreak/>
        <w:t xml:space="preserve">Specyfikacja ilościowa dla </w:t>
      </w:r>
      <w:r w:rsidR="00C168FF" w:rsidRPr="00E415AD">
        <w:rPr>
          <w:rFonts w:ascii="Arial" w:hAnsi="Arial" w:cs="Arial"/>
          <w:sz w:val="20"/>
        </w:rPr>
        <w:t>Oprogramowania</w:t>
      </w:r>
      <w:bookmarkEnd w:id="403"/>
    </w:p>
    <w:p w14:paraId="1098E6F1" w14:textId="24CDDAE0" w:rsidR="00AA609E" w:rsidRDefault="00AA609E" w:rsidP="00AA609E">
      <w:pPr>
        <w:rPr>
          <w:rFonts w:ascii="Arial" w:hAnsi="Arial" w:cs="Arial"/>
          <w:sz w:val="20"/>
        </w:rPr>
      </w:pPr>
      <w:r w:rsidRPr="00BB0017">
        <w:rPr>
          <w:rFonts w:ascii="Arial" w:hAnsi="Arial" w:cs="Arial"/>
          <w:sz w:val="20"/>
        </w:rPr>
        <w:t xml:space="preserve">Zamawiający wymaga dostarczenia </w:t>
      </w:r>
      <w:r w:rsidR="00CD1AAB">
        <w:rPr>
          <w:rFonts w:ascii="Arial" w:hAnsi="Arial" w:cs="Arial"/>
          <w:sz w:val="20"/>
        </w:rPr>
        <w:t>Oprogramowania następującymi licencjami:</w:t>
      </w:r>
    </w:p>
    <w:p w14:paraId="0852858A" w14:textId="49E71BF1" w:rsidR="00CD1AAB" w:rsidRPr="00CD1AAB" w:rsidRDefault="00E727A3" w:rsidP="004755AC">
      <w:pPr>
        <w:pStyle w:val="Akapitzlist"/>
        <w:numPr>
          <w:ilvl w:val="0"/>
          <w:numId w:val="35"/>
        </w:numPr>
        <w:rPr>
          <w:rFonts w:ascii="Arial" w:hAnsi="Arial" w:cs="Arial"/>
          <w:sz w:val="20"/>
        </w:rPr>
      </w:pPr>
      <w:r>
        <w:rPr>
          <w:rFonts w:ascii="Arial" w:hAnsi="Arial" w:cs="Arial"/>
          <w:sz w:val="20"/>
        </w:rPr>
        <w:t>Oprogramowanie: System operacyjny</w:t>
      </w:r>
    </w:p>
    <w:p w14:paraId="78813386" w14:textId="5BEC9581" w:rsidR="00DD211F" w:rsidRDefault="00DD211F" w:rsidP="00DD211F">
      <w:pPr>
        <w:pStyle w:val="Legenda"/>
        <w:keepNext/>
      </w:pPr>
      <w:bookmarkStart w:id="404" w:name="_Toc41995614"/>
      <w:r>
        <w:t xml:space="preserve">Tabela </w:t>
      </w:r>
      <w:r w:rsidR="00800035">
        <w:fldChar w:fldCharType="begin"/>
      </w:r>
      <w:r w:rsidR="00800035">
        <w:instrText xml:space="preserve"> SEQ Tabela \* ARABIC </w:instrText>
      </w:r>
      <w:r w:rsidR="00800035">
        <w:fldChar w:fldCharType="separate"/>
      </w:r>
      <w:r w:rsidR="00A204DE">
        <w:rPr>
          <w:noProof/>
        </w:rPr>
        <w:t>3</w:t>
      </w:r>
      <w:r w:rsidR="00800035">
        <w:rPr>
          <w:noProof/>
        </w:rPr>
        <w:fldChar w:fldCharType="end"/>
      </w:r>
      <w:r>
        <w:t xml:space="preserve"> Wymagania dla Oprogramowania: System Operacyjny</w:t>
      </w:r>
      <w:bookmarkEnd w:id="404"/>
    </w:p>
    <w:tbl>
      <w:tblPr>
        <w:tblStyle w:val="Tabela-Siatka"/>
        <w:tblW w:w="0" w:type="auto"/>
        <w:jc w:val="center"/>
        <w:tblLook w:val="04A0" w:firstRow="1" w:lastRow="0" w:firstColumn="1" w:lastColumn="0" w:noHBand="0" w:noVBand="1"/>
      </w:tblPr>
      <w:tblGrid>
        <w:gridCol w:w="579"/>
        <w:gridCol w:w="2881"/>
        <w:gridCol w:w="2845"/>
      </w:tblGrid>
      <w:tr w:rsidR="00784B1B" w14:paraId="64804450" w14:textId="77777777" w:rsidTr="00520F58">
        <w:trPr>
          <w:jc w:val="center"/>
        </w:trPr>
        <w:tc>
          <w:tcPr>
            <w:tcW w:w="579" w:type="dxa"/>
          </w:tcPr>
          <w:p w14:paraId="599CF05D" w14:textId="77777777" w:rsidR="00784B1B" w:rsidRPr="00351CC4" w:rsidRDefault="00784B1B" w:rsidP="00520F58">
            <w:pPr>
              <w:jc w:val="center"/>
              <w:rPr>
                <w:b/>
                <w:bCs/>
              </w:rPr>
            </w:pPr>
            <w:r w:rsidRPr="00351CC4">
              <w:rPr>
                <w:b/>
                <w:bCs/>
              </w:rPr>
              <w:t>Lp.</w:t>
            </w:r>
          </w:p>
        </w:tc>
        <w:tc>
          <w:tcPr>
            <w:tcW w:w="2881" w:type="dxa"/>
          </w:tcPr>
          <w:p w14:paraId="74BE1472" w14:textId="641C7C20" w:rsidR="00784B1B" w:rsidRPr="00351CC4" w:rsidRDefault="00784B1B" w:rsidP="00520F58">
            <w:pPr>
              <w:jc w:val="center"/>
              <w:rPr>
                <w:b/>
                <w:bCs/>
              </w:rPr>
            </w:pPr>
            <w:r>
              <w:rPr>
                <w:b/>
                <w:bCs/>
              </w:rPr>
              <w:t>Parametr</w:t>
            </w:r>
          </w:p>
        </w:tc>
        <w:tc>
          <w:tcPr>
            <w:tcW w:w="2845" w:type="dxa"/>
          </w:tcPr>
          <w:p w14:paraId="5520C05B" w14:textId="20458138" w:rsidR="00784B1B" w:rsidRPr="00351CC4" w:rsidRDefault="00784B1B" w:rsidP="00520F58">
            <w:pPr>
              <w:jc w:val="center"/>
              <w:rPr>
                <w:b/>
                <w:bCs/>
              </w:rPr>
            </w:pPr>
            <w:r>
              <w:rPr>
                <w:b/>
                <w:bCs/>
              </w:rPr>
              <w:t xml:space="preserve">Wartość </w:t>
            </w:r>
          </w:p>
        </w:tc>
      </w:tr>
      <w:tr w:rsidR="00784B1B" w14:paraId="5EAFFD8B" w14:textId="77777777" w:rsidTr="00520F58">
        <w:trPr>
          <w:jc w:val="center"/>
        </w:trPr>
        <w:tc>
          <w:tcPr>
            <w:tcW w:w="579" w:type="dxa"/>
          </w:tcPr>
          <w:p w14:paraId="27C9A86D" w14:textId="77777777" w:rsidR="00784B1B" w:rsidRDefault="00784B1B" w:rsidP="004755AC">
            <w:pPr>
              <w:pStyle w:val="Akapitzlist"/>
              <w:numPr>
                <w:ilvl w:val="0"/>
                <w:numId w:val="34"/>
              </w:numPr>
            </w:pPr>
          </w:p>
        </w:tc>
        <w:tc>
          <w:tcPr>
            <w:tcW w:w="2881" w:type="dxa"/>
          </w:tcPr>
          <w:p w14:paraId="7E4F1EA2" w14:textId="4C477284" w:rsidR="00784B1B" w:rsidRDefault="00784B1B" w:rsidP="00520F58">
            <w:r>
              <w:t>Okres</w:t>
            </w:r>
            <w:r w:rsidR="00F06948">
              <w:t xml:space="preserve"> trwania</w:t>
            </w:r>
            <w:r>
              <w:t xml:space="preserve"> licencji</w:t>
            </w:r>
          </w:p>
        </w:tc>
        <w:tc>
          <w:tcPr>
            <w:tcW w:w="2845" w:type="dxa"/>
          </w:tcPr>
          <w:p w14:paraId="39177408" w14:textId="01303D4E" w:rsidR="0029103A" w:rsidRDefault="0029103A" w:rsidP="003F3055">
            <w:pPr>
              <w:jc w:val="center"/>
            </w:pPr>
            <w:r>
              <w:t>Wieczysta</w:t>
            </w:r>
          </w:p>
          <w:p w14:paraId="7579DA13" w14:textId="53CB2D13" w:rsidR="00784B1B" w:rsidRDefault="0029103A" w:rsidP="003F3055">
            <w:pPr>
              <w:jc w:val="center"/>
            </w:pPr>
            <w:r>
              <w:t>(nie dopuszcza się licencji w formie subskrypcji)</w:t>
            </w:r>
          </w:p>
        </w:tc>
      </w:tr>
      <w:tr w:rsidR="00784B1B" w14:paraId="12CF518C" w14:textId="77777777" w:rsidTr="00520F58">
        <w:trPr>
          <w:jc w:val="center"/>
        </w:trPr>
        <w:tc>
          <w:tcPr>
            <w:tcW w:w="579" w:type="dxa"/>
          </w:tcPr>
          <w:p w14:paraId="209E940A" w14:textId="77777777" w:rsidR="00784B1B" w:rsidRDefault="00784B1B" w:rsidP="004755AC">
            <w:pPr>
              <w:pStyle w:val="Akapitzlist"/>
              <w:numPr>
                <w:ilvl w:val="0"/>
                <w:numId w:val="34"/>
              </w:numPr>
            </w:pPr>
          </w:p>
        </w:tc>
        <w:tc>
          <w:tcPr>
            <w:tcW w:w="2881" w:type="dxa"/>
          </w:tcPr>
          <w:p w14:paraId="7EA2159A" w14:textId="31C05F1F" w:rsidR="00784B1B" w:rsidRDefault="00784B1B" w:rsidP="00520F58">
            <w:r>
              <w:t>Liczba obsługiwanych procesorów/rdzeni procesora/wątków</w:t>
            </w:r>
            <w:r w:rsidR="009D0464">
              <w:t>/pamięci Ram/Pojemności dysku/pasma komunikacji</w:t>
            </w:r>
          </w:p>
        </w:tc>
        <w:tc>
          <w:tcPr>
            <w:tcW w:w="2845" w:type="dxa"/>
          </w:tcPr>
          <w:p w14:paraId="12459770" w14:textId="0E7152BE" w:rsidR="00784B1B" w:rsidRDefault="00E727A3" w:rsidP="003F3055">
            <w:pPr>
              <w:jc w:val="center"/>
            </w:pPr>
            <w:r>
              <w:t>Zgodnie z ilością procesorów/rdzeni procesora/wątków/pamięci Ram/Pojemności dysku/pasma komunikacji w dostarczanych serwerach</w:t>
            </w:r>
          </w:p>
        </w:tc>
      </w:tr>
      <w:tr w:rsidR="00784B1B" w14:paraId="3DE8E4E8" w14:textId="77777777" w:rsidTr="00520F58">
        <w:trPr>
          <w:jc w:val="center"/>
        </w:trPr>
        <w:tc>
          <w:tcPr>
            <w:tcW w:w="579" w:type="dxa"/>
          </w:tcPr>
          <w:p w14:paraId="367821A1" w14:textId="77777777" w:rsidR="00784B1B" w:rsidRDefault="00784B1B" w:rsidP="004755AC">
            <w:pPr>
              <w:pStyle w:val="Akapitzlist"/>
              <w:numPr>
                <w:ilvl w:val="0"/>
                <w:numId w:val="34"/>
              </w:numPr>
            </w:pPr>
          </w:p>
        </w:tc>
        <w:tc>
          <w:tcPr>
            <w:tcW w:w="2881" w:type="dxa"/>
          </w:tcPr>
          <w:p w14:paraId="39AEF90D" w14:textId="09B84C98" w:rsidR="00784B1B" w:rsidRDefault="00EE6BB6" w:rsidP="00520F58">
            <w:r>
              <w:t>Maksymalna l</w:t>
            </w:r>
            <w:r w:rsidR="009D0464">
              <w:t>iczba użytkowników</w:t>
            </w:r>
          </w:p>
        </w:tc>
        <w:tc>
          <w:tcPr>
            <w:tcW w:w="2845" w:type="dxa"/>
          </w:tcPr>
          <w:p w14:paraId="60CD454F" w14:textId="69DB6E3C" w:rsidR="00784B1B" w:rsidRDefault="009D0464" w:rsidP="009D0464">
            <w:pPr>
              <w:jc w:val="center"/>
            </w:pPr>
            <w:r>
              <w:t>Bez ograniczeń</w:t>
            </w:r>
            <w:r w:rsidR="00205CFD">
              <w:t xml:space="preserve"> ilościowych (dopuszcza się konieczność posiadania dodatkowych licencji na użytkownika w organizacji)</w:t>
            </w:r>
          </w:p>
        </w:tc>
      </w:tr>
    </w:tbl>
    <w:p w14:paraId="75E675C3" w14:textId="6CCD98EC" w:rsidR="001D47FB" w:rsidRDefault="001D47FB" w:rsidP="00E5702E"/>
    <w:p w14:paraId="38FF83BE" w14:textId="3B3B0CD9" w:rsidR="00EE6BB6" w:rsidRPr="00CD1AAB" w:rsidRDefault="00EE6BB6" w:rsidP="00EE6BB6">
      <w:pPr>
        <w:pStyle w:val="Akapitzlist"/>
        <w:numPr>
          <w:ilvl w:val="0"/>
          <w:numId w:val="77"/>
        </w:numPr>
        <w:rPr>
          <w:rFonts w:ascii="Arial" w:hAnsi="Arial" w:cs="Arial"/>
          <w:sz w:val="20"/>
        </w:rPr>
      </w:pPr>
      <w:r>
        <w:rPr>
          <w:rFonts w:ascii="Arial" w:hAnsi="Arial" w:cs="Arial"/>
          <w:sz w:val="20"/>
        </w:rPr>
        <w:t>Oprogramowanie: Licencje dostępu zdalnego</w:t>
      </w:r>
    </w:p>
    <w:p w14:paraId="6BD633B1" w14:textId="093244EC" w:rsidR="00DD211F" w:rsidRDefault="00DD211F" w:rsidP="00DD211F">
      <w:pPr>
        <w:pStyle w:val="Legenda"/>
        <w:keepNext/>
      </w:pPr>
      <w:bookmarkStart w:id="405" w:name="_Toc41995615"/>
      <w:r>
        <w:t xml:space="preserve">Tabela </w:t>
      </w:r>
      <w:r w:rsidR="00800035">
        <w:fldChar w:fldCharType="begin"/>
      </w:r>
      <w:r w:rsidR="00800035">
        <w:instrText xml:space="preserve"> SEQ Tabela \* ARABIC </w:instrText>
      </w:r>
      <w:r w:rsidR="00800035">
        <w:fldChar w:fldCharType="separate"/>
      </w:r>
      <w:r w:rsidR="00A204DE">
        <w:rPr>
          <w:noProof/>
        </w:rPr>
        <w:t>4</w:t>
      </w:r>
      <w:r w:rsidR="00800035">
        <w:rPr>
          <w:noProof/>
        </w:rPr>
        <w:fldChar w:fldCharType="end"/>
      </w:r>
      <w:r>
        <w:t xml:space="preserve"> </w:t>
      </w:r>
      <w:r w:rsidRPr="0057360D">
        <w:t xml:space="preserve">Wymagania dla Oprogramowania: </w:t>
      </w:r>
      <w:r>
        <w:t>Licencje dostępu zdalnego</w:t>
      </w:r>
      <w:bookmarkEnd w:id="405"/>
    </w:p>
    <w:tbl>
      <w:tblPr>
        <w:tblStyle w:val="Tabela-Siatka"/>
        <w:tblW w:w="0" w:type="auto"/>
        <w:jc w:val="center"/>
        <w:tblLook w:val="04A0" w:firstRow="1" w:lastRow="0" w:firstColumn="1" w:lastColumn="0" w:noHBand="0" w:noVBand="1"/>
      </w:tblPr>
      <w:tblGrid>
        <w:gridCol w:w="579"/>
        <w:gridCol w:w="2881"/>
        <w:gridCol w:w="2845"/>
      </w:tblGrid>
      <w:tr w:rsidR="00DA165D" w14:paraId="5A8E3AD1" w14:textId="77777777" w:rsidTr="00EE6BB6">
        <w:trPr>
          <w:jc w:val="center"/>
        </w:trPr>
        <w:tc>
          <w:tcPr>
            <w:tcW w:w="579" w:type="dxa"/>
          </w:tcPr>
          <w:p w14:paraId="57D72D85" w14:textId="77777777" w:rsidR="00DA165D" w:rsidRPr="00351CC4" w:rsidRDefault="00DA165D" w:rsidP="00EE6BB6">
            <w:pPr>
              <w:jc w:val="center"/>
              <w:rPr>
                <w:b/>
                <w:bCs/>
              </w:rPr>
            </w:pPr>
            <w:r w:rsidRPr="00351CC4">
              <w:rPr>
                <w:b/>
                <w:bCs/>
              </w:rPr>
              <w:t>Lp.</w:t>
            </w:r>
          </w:p>
        </w:tc>
        <w:tc>
          <w:tcPr>
            <w:tcW w:w="2881" w:type="dxa"/>
          </w:tcPr>
          <w:p w14:paraId="74FA3649" w14:textId="77777777" w:rsidR="00DA165D" w:rsidRPr="00351CC4" w:rsidRDefault="00DA165D" w:rsidP="00EE6BB6">
            <w:pPr>
              <w:jc w:val="center"/>
              <w:rPr>
                <w:b/>
                <w:bCs/>
              </w:rPr>
            </w:pPr>
            <w:r>
              <w:rPr>
                <w:b/>
                <w:bCs/>
              </w:rPr>
              <w:t>Parametr</w:t>
            </w:r>
          </w:p>
        </w:tc>
        <w:tc>
          <w:tcPr>
            <w:tcW w:w="2845" w:type="dxa"/>
          </w:tcPr>
          <w:p w14:paraId="3E017FBD" w14:textId="77777777" w:rsidR="00DA165D" w:rsidRPr="00351CC4" w:rsidRDefault="00DA165D" w:rsidP="00EE6BB6">
            <w:pPr>
              <w:jc w:val="center"/>
              <w:rPr>
                <w:b/>
                <w:bCs/>
              </w:rPr>
            </w:pPr>
            <w:r>
              <w:rPr>
                <w:b/>
                <w:bCs/>
              </w:rPr>
              <w:t xml:space="preserve">Wartość </w:t>
            </w:r>
          </w:p>
        </w:tc>
      </w:tr>
      <w:tr w:rsidR="00DA165D" w14:paraId="5B17845B" w14:textId="77777777" w:rsidTr="00EE6BB6">
        <w:trPr>
          <w:jc w:val="center"/>
        </w:trPr>
        <w:tc>
          <w:tcPr>
            <w:tcW w:w="579" w:type="dxa"/>
          </w:tcPr>
          <w:p w14:paraId="1D7356DE" w14:textId="77777777" w:rsidR="00DA165D" w:rsidRDefault="00DA165D" w:rsidP="004755AC">
            <w:pPr>
              <w:pStyle w:val="Akapitzlist"/>
              <w:numPr>
                <w:ilvl w:val="0"/>
                <w:numId w:val="74"/>
              </w:numPr>
            </w:pPr>
          </w:p>
        </w:tc>
        <w:tc>
          <w:tcPr>
            <w:tcW w:w="2881" w:type="dxa"/>
          </w:tcPr>
          <w:p w14:paraId="6CD84E8C" w14:textId="77777777" w:rsidR="00DA165D" w:rsidRDefault="00DA165D" w:rsidP="00EE6BB6">
            <w:r>
              <w:t>Okres trwania licencji</w:t>
            </w:r>
          </w:p>
        </w:tc>
        <w:tc>
          <w:tcPr>
            <w:tcW w:w="2845" w:type="dxa"/>
          </w:tcPr>
          <w:p w14:paraId="516BE071" w14:textId="77777777" w:rsidR="0029103A" w:rsidRDefault="0029103A" w:rsidP="0029103A">
            <w:pPr>
              <w:jc w:val="center"/>
            </w:pPr>
            <w:r>
              <w:t>Wieczysta</w:t>
            </w:r>
          </w:p>
          <w:p w14:paraId="414A5123" w14:textId="328E3E78" w:rsidR="00DA165D" w:rsidRDefault="0029103A" w:rsidP="0029103A">
            <w:pPr>
              <w:jc w:val="center"/>
            </w:pPr>
            <w:r>
              <w:t>(nie dopuszcza się licencji w formie subskrypcji)</w:t>
            </w:r>
          </w:p>
        </w:tc>
      </w:tr>
      <w:tr w:rsidR="00DA165D" w14:paraId="53F703B9" w14:textId="77777777" w:rsidTr="00EE6BB6">
        <w:trPr>
          <w:jc w:val="center"/>
        </w:trPr>
        <w:tc>
          <w:tcPr>
            <w:tcW w:w="579" w:type="dxa"/>
          </w:tcPr>
          <w:p w14:paraId="303D6C54" w14:textId="77777777" w:rsidR="00DA165D" w:rsidRDefault="00DA165D" w:rsidP="004755AC">
            <w:pPr>
              <w:pStyle w:val="Akapitzlist"/>
              <w:numPr>
                <w:ilvl w:val="0"/>
                <w:numId w:val="74"/>
              </w:numPr>
            </w:pPr>
          </w:p>
        </w:tc>
        <w:tc>
          <w:tcPr>
            <w:tcW w:w="2881" w:type="dxa"/>
          </w:tcPr>
          <w:p w14:paraId="3F71A11E" w14:textId="77777777" w:rsidR="00DA165D" w:rsidRDefault="00DA165D" w:rsidP="00EE6BB6">
            <w:r>
              <w:t>Liczba obsługiwanych procesorów/rdzeni procesora/wątków/pamięci Ram/Pojemności dysku/pasma komunikacji</w:t>
            </w:r>
          </w:p>
        </w:tc>
        <w:tc>
          <w:tcPr>
            <w:tcW w:w="2845" w:type="dxa"/>
          </w:tcPr>
          <w:p w14:paraId="053EC422" w14:textId="77777777" w:rsidR="00DA165D" w:rsidRDefault="00DA165D" w:rsidP="00EE6BB6">
            <w:pPr>
              <w:jc w:val="center"/>
            </w:pPr>
            <w:r>
              <w:t>Bez ograniczeń</w:t>
            </w:r>
          </w:p>
        </w:tc>
      </w:tr>
      <w:tr w:rsidR="00DA165D" w14:paraId="2B1535F7" w14:textId="77777777" w:rsidTr="00EE6BB6">
        <w:trPr>
          <w:jc w:val="center"/>
        </w:trPr>
        <w:tc>
          <w:tcPr>
            <w:tcW w:w="579" w:type="dxa"/>
          </w:tcPr>
          <w:p w14:paraId="4656B2F6" w14:textId="77777777" w:rsidR="00DA165D" w:rsidRDefault="00DA165D" w:rsidP="004755AC">
            <w:pPr>
              <w:pStyle w:val="Akapitzlist"/>
              <w:numPr>
                <w:ilvl w:val="0"/>
                <w:numId w:val="74"/>
              </w:numPr>
            </w:pPr>
          </w:p>
        </w:tc>
        <w:tc>
          <w:tcPr>
            <w:tcW w:w="2881" w:type="dxa"/>
          </w:tcPr>
          <w:p w14:paraId="071C70A5" w14:textId="6D53F32E" w:rsidR="00DA165D" w:rsidRDefault="00EE6BB6" w:rsidP="00EE6BB6">
            <w:r>
              <w:t>Maksymalna l</w:t>
            </w:r>
            <w:r w:rsidR="00DA165D">
              <w:t>iczba użytkowników</w:t>
            </w:r>
          </w:p>
        </w:tc>
        <w:tc>
          <w:tcPr>
            <w:tcW w:w="2845" w:type="dxa"/>
          </w:tcPr>
          <w:p w14:paraId="691A2548" w14:textId="373D1D79" w:rsidR="00DA165D" w:rsidRDefault="00DA165D" w:rsidP="00EE6BB6">
            <w:pPr>
              <w:jc w:val="center"/>
            </w:pPr>
            <w:r>
              <w:t>Bez ograniczeń</w:t>
            </w:r>
            <w:r w:rsidR="00EE6BB6">
              <w:t xml:space="preserve"> (system operacyjnym, w którym zostanie osadzona licencja nie może ograniczać </w:t>
            </w:r>
            <w:r w:rsidR="00946203">
              <w:t>maksymalnej liczby licencji)</w:t>
            </w:r>
          </w:p>
        </w:tc>
      </w:tr>
    </w:tbl>
    <w:p w14:paraId="2670751F" w14:textId="77777777" w:rsidR="00645116" w:rsidRPr="00E5702E" w:rsidRDefault="00645116" w:rsidP="00E5702E"/>
    <w:p w14:paraId="46F4B50A" w14:textId="34D21E38" w:rsidR="00385B40" w:rsidRDefault="00385B40">
      <w:pPr>
        <w:spacing w:after="0" w:line="240" w:lineRule="auto"/>
        <w:jc w:val="left"/>
        <w:rPr>
          <w:b/>
          <w:bCs/>
          <w:sz w:val="32"/>
        </w:rPr>
      </w:pPr>
      <w:bookmarkStart w:id="406" w:name="_Toc4940002"/>
      <w:r>
        <w:rPr>
          <w:b/>
          <w:bCs/>
          <w:sz w:val="32"/>
        </w:rPr>
        <w:br w:type="page"/>
      </w:r>
    </w:p>
    <w:p w14:paraId="458E4F35" w14:textId="1C4AF922" w:rsidR="00DE1548" w:rsidRDefault="00DE1548" w:rsidP="00DE1548">
      <w:pPr>
        <w:pStyle w:val="Nagwek1"/>
        <w:rPr>
          <w:rFonts w:ascii="Arial" w:hAnsi="Arial" w:cs="Arial"/>
          <w:sz w:val="20"/>
        </w:rPr>
      </w:pPr>
      <w:bookmarkStart w:id="407" w:name="_Toc41995782"/>
      <w:r w:rsidRPr="00EA76DB">
        <w:rPr>
          <w:rFonts w:ascii="Arial" w:hAnsi="Arial" w:cs="Arial"/>
          <w:sz w:val="20"/>
        </w:rPr>
        <w:lastRenderedPageBreak/>
        <w:t>Specyfikacja techniczna</w:t>
      </w:r>
      <w:bookmarkEnd w:id="407"/>
      <w:r w:rsidRPr="00EA76DB">
        <w:rPr>
          <w:rFonts w:ascii="Arial" w:hAnsi="Arial" w:cs="Arial"/>
          <w:sz w:val="20"/>
        </w:rPr>
        <w:t xml:space="preserve"> </w:t>
      </w:r>
      <w:bookmarkEnd w:id="406"/>
    </w:p>
    <w:p w14:paraId="034451FD" w14:textId="101EB744" w:rsidR="00B33CE0" w:rsidRPr="00B33CE0" w:rsidRDefault="00B33CE0" w:rsidP="00B33CE0">
      <w:r>
        <w:t xml:space="preserve">Wszelkie podane w tabelach parametry są parametrami minimalnymi lub maksymalnymi w zależności od tego czy wielkość danego parametru rośnie czy maleje w celu osiągniecia lepszej wartości. </w:t>
      </w:r>
    </w:p>
    <w:p w14:paraId="33545630" w14:textId="7558CCB8" w:rsidR="00EF644A" w:rsidRPr="00EF644A" w:rsidRDefault="00EF644A" w:rsidP="00EF644A">
      <w:pPr>
        <w:pStyle w:val="Nagwek2"/>
        <w:rPr>
          <w:rFonts w:ascii="Arial" w:hAnsi="Arial" w:cs="Arial"/>
          <w:sz w:val="20"/>
        </w:rPr>
      </w:pPr>
      <w:bookmarkStart w:id="408" w:name="_Toc41995783"/>
      <w:r w:rsidRPr="00EF644A">
        <w:rPr>
          <w:rFonts w:ascii="Arial" w:hAnsi="Arial" w:cs="Arial"/>
          <w:sz w:val="20"/>
        </w:rPr>
        <w:t>Serwer</w:t>
      </w:r>
      <w:bookmarkEnd w:id="408"/>
      <w:r w:rsidRPr="00EF644A">
        <w:rPr>
          <w:rFonts w:ascii="Arial" w:hAnsi="Arial" w:cs="Arial"/>
          <w:sz w:val="20"/>
        </w:rPr>
        <w:t xml:space="preserve"> </w:t>
      </w:r>
    </w:p>
    <w:p w14:paraId="6A93B8AF" w14:textId="724126DE" w:rsidR="00DD211F" w:rsidRDefault="00DD211F" w:rsidP="00DD211F">
      <w:pPr>
        <w:pStyle w:val="Legenda"/>
        <w:keepNext/>
      </w:pPr>
      <w:bookmarkStart w:id="409" w:name="_Toc41995616"/>
      <w:r>
        <w:t xml:space="preserve">Tabela </w:t>
      </w:r>
      <w:r w:rsidR="00800035">
        <w:fldChar w:fldCharType="begin"/>
      </w:r>
      <w:r w:rsidR="00800035">
        <w:instrText xml:space="preserve"> SEQ Tabela \* ARABIC </w:instrText>
      </w:r>
      <w:r w:rsidR="00800035">
        <w:fldChar w:fldCharType="separate"/>
      </w:r>
      <w:r w:rsidR="00A204DE">
        <w:rPr>
          <w:noProof/>
        </w:rPr>
        <w:t>5</w:t>
      </w:r>
      <w:r w:rsidR="00800035">
        <w:rPr>
          <w:noProof/>
        </w:rPr>
        <w:fldChar w:fldCharType="end"/>
      </w:r>
      <w:r>
        <w:t xml:space="preserve"> </w:t>
      </w:r>
      <w:r w:rsidRPr="00FB6B7F">
        <w:t xml:space="preserve">Wymagania dla </w:t>
      </w:r>
      <w:r>
        <w:t>Serwerów</w:t>
      </w:r>
      <w:bookmarkEnd w:id="409"/>
    </w:p>
    <w:tbl>
      <w:tblPr>
        <w:tblW w:w="4457"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16"/>
        <w:gridCol w:w="1751"/>
        <w:gridCol w:w="5790"/>
      </w:tblGrid>
      <w:tr w:rsidR="00350A67" w14:paraId="31277122" w14:textId="77777777" w:rsidTr="00350A67">
        <w:trPr>
          <w:cantSplit/>
          <w:jc w:val="center"/>
        </w:trPr>
        <w:tc>
          <w:tcPr>
            <w:tcW w:w="320" w:type="pct"/>
            <w:tcBorders>
              <w:top w:val="single" w:sz="6" w:space="0" w:color="000000"/>
              <w:left w:val="double" w:sz="6" w:space="0" w:color="000000"/>
              <w:bottom w:val="single" w:sz="6" w:space="0" w:color="000000"/>
              <w:right w:val="single" w:sz="6" w:space="0" w:color="000000"/>
            </w:tcBorders>
            <w:vAlign w:val="center"/>
            <w:hideMark/>
          </w:tcPr>
          <w:p w14:paraId="665CA9CC" w14:textId="77777777" w:rsidR="00350A67" w:rsidRDefault="00350A67">
            <w:pPr>
              <w:suppressAutoHyphens/>
              <w:autoSpaceDE w:val="0"/>
              <w:autoSpaceDN w:val="0"/>
              <w:adjustRightInd w:val="0"/>
              <w:rPr>
                <w:rFonts w:ascii="Arial" w:hAnsi="Arial" w:cs="Arial"/>
                <w:b/>
                <w:bCs/>
                <w:sz w:val="20"/>
              </w:rPr>
            </w:pPr>
            <w:r>
              <w:rPr>
                <w:rFonts w:ascii="Arial" w:hAnsi="Arial" w:cs="Arial"/>
                <w:b/>
                <w:bCs/>
                <w:sz w:val="20"/>
              </w:rPr>
              <w:t>Lp.</w:t>
            </w:r>
          </w:p>
        </w:tc>
        <w:tc>
          <w:tcPr>
            <w:tcW w:w="1087" w:type="pct"/>
            <w:tcBorders>
              <w:top w:val="single" w:sz="6" w:space="0" w:color="000000"/>
              <w:left w:val="single" w:sz="6" w:space="0" w:color="000000"/>
              <w:bottom w:val="single" w:sz="6" w:space="0" w:color="000000"/>
              <w:right w:val="single" w:sz="6" w:space="0" w:color="000000"/>
            </w:tcBorders>
            <w:hideMark/>
          </w:tcPr>
          <w:p w14:paraId="0BEAE94E" w14:textId="77777777" w:rsidR="00350A67" w:rsidRDefault="00350A67">
            <w:pPr>
              <w:suppressAutoHyphens/>
              <w:autoSpaceDE w:val="0"/>
              <w:autoSpaceDN w:val="0"/>
              <w:adjustRightInd w:val="0"/>
              <w:rPr>
                <w:rFonts w:ascii="Arial" w:eastAsiaTheme="minorHAnsi" w:hAnsi="Arial" w:cs="Arial"/>
                <w:b/>
                <w:bCs/>
                <w:sz w:val="20"/>
                <w:szCs w:val="22"/>
                <w:lang w:eastAsia="en-US"/>
              </w:rPr>
            </w:pPr>
            <w:r>
              <w:rPr>
                <w:rFonts w:ascii="Arial" w:hAnsi="Arial" w:cs="Arial"/>
                <w:b/>
                <w:bCs/>
                <w:sz w:val="20"/>
              </w:rPr>
              <w:t>Parametr</w:t>
            </w:r>
          </w:p>
        </w:tc>
        <w:tc>
          <w:tcPr>
            <w:tcW w:w="3593" w:type="pct"/>
            <w:tcBorders>
              <w:top w:val="single" w:sz="6" w:space="0" w:color="000000"/>
              <w:left w:val="single" w:sz="6" w:space="0" w:color="000000"/>
              <w:bottom w:val="single" w:sz="6" w:space="0" w:color="000000"/>
              <w:right w:val="single" w:sz="6" w:space="0" w:color="000000"/>
            </w:tcBorders>
            <w:hideMark/>
          </w:tcPr>
          <w:p w14:paraId="4E0501EB" w14:textId="77777777" w:rsidR="00350A67" w:rsidRDefault="00350A67" w:rsidP="002C2AA1">
            <w:pPr>
              <w:suppressAutoHyphens/>
              <w:autoSpaceDE w:val="0"/>
              <w:autoSpaceDN w:val="0"/>
              <w:adjustRightInd w:val="0"/>
              <w:spacing w:after="0"/>
              <w:rPr>
                <w:rFonts w:ascii="Arial" w:hAnsi="Arial" w:cs="Arial"/>
                <w:b/>
                <w:bCs/>
                <w:sz w:val="20"/>
              </w:rPr>
            </w:pPr>
            <w:r>
              <w:rPr>
                <w:rFonts w:ascii="Arial" w:hAnsi="Arial" w:cs="Arial"/>
                <w:b/>
                <w:bCs/>
                <w:sz w:val="20"/>
              </w:rPr>
              <w:t>Wartość</w:t>
            </w:r>
          </w:p>
        </w:tc>
      </w:tr>
      <w:tr w:rsidR="00350A67" w14:paraId="131DD22D" w14:textId="77777777" w:rsidTr="00350A67">
        <w:trPr>
          <w:cantSplit/>
          <w:jc w:val="center"/>
        </w:trPr>
        <w:tc>
          <w:tcPr>
            <w:tcW w:w="320" w:type="pct"/>
            <w:tcBorders>
              <w:top w:val="single" w:sz="6" w:space="0" w:color="000000"/>
              <w:left w:val="double" w:sz="6" w:space="0" w:color="000000"/>
              <w:bottom w:val="single" w:sz="6" w:space="0" w:color="000000"/>
              <w:right w:val="single" w:sz="6" w:space="0" w:color="000000"/>
            </w:tcBorders>
            <w:vAlign w:val="center"/>
          </w:tcPr>
          <w:p w14:paraId="512BFA3F" w14:textId="77777777" w:rsidR="00350A67" w:rsidRDefault="00350A67" w:rsidP="00350A67">
            <w:pPr>
              <w:numPr>
                <w:ilvl w:val="0"/>
                <w:numId w:val="36"/>
              </w:numPr>
              <w:suppressAutoHyphens/>
              <w:spacing w:before="60"/>
              <w:contextualSpacing/>
              <w:rPr>
                <w:rFonts w:ascii="Arial" w:hAnsi="Arial" w:cs="Arial"/>
                <w:color w:val="000000"/>
                <w:sz w:val="20"/>
              </w:rPr>
            </w:pPr>
          </w:p>
        </w:tc>
        <w:tc>
          <w:tcPr>
            <w:tcW w:w="1087" w:type="pct"/>
            <w:tcBorders>
              <w:top w:val="single" w:sz="6" w:space="0" w:color="000000"/>
              <w:left w:val="single" w:sz="6" w:space="0" w:color="000000"/>
              <w:bottom w:val="single" w:sz="6" w:space="0" w:color="000000"/>
              <w:right w:val="single" w:sz="6" w:space="0" w:color="000000"/>
            </w:tcBorders>
            <w:hideMark/>
          </w:tcPr>
          <w:p w14:paraId="1F2C1503" w14:textId="77777777" w:rsidR="00350A67" w:rsidRDefault="00350A67">
            <w:pPr>
              <w:suppressAutoHyphens/>
              <w:spacing w:before="60"/>
              <w:contextualSpacing/>
              <w:rPr>
                <w:rFonts w:ascii="Arial" w:hAnsi="Arial" w:cs="Arial"/>
                <w:b/>
                <w:color w:val="000000"/>
                <w:sz w:val="20"/>
              </w:rPr>
            </w:pPr>
            <w:r>
              <w:rPr>
                <w:rFonts w:ascii="Arial" w:hAnsi="Arial" w:cs="Arial"/>
                <w:sz w:val="20"/>
              </w:rPr>
              <w:t>Obudowa</w:t>
            </w:r>
          </w:p>
        </w:tc>
        <w:tc>
          <w:tcPr>
            <w:tcW w:w="3593" w:type="pct"/>
            <w:tcBorders>
              <w:top w:val="single" w:sz="6" w:space="0" w:color="000000"/>
              <w:left w:val="single" w:sz="6" w:space="0" w:color="000000"/>
              <w:bottom w:val="single" w:sz="6" w:space="0" w:color="000000"/>
              <w:right w:val="single" w:sz="6" w:space="0" w:color="000000"/>
            </w:tcBorders>
            <w:hideMark/>
          </w:tcPr>
          <w:p w14:paraId="792ECA8F" w14:textId="77777777" w:rsidR="00350A67" w:rsidRDefault="00350A67" w:rsidP="002C2AA1">
            <w:pPr>
              <w:suppressAutoHyphens/>
              <w:autoSpaceDE w:val="0"/>
              <w:autoSpaceDN w:val="0"/>
              <w:adjustRightInd w:val="0"/>
              <w:spacing w:after="0"/>
              <w:rPr>
                <w:rFonts w:ascii="Arial" w:hAnsi="Arial" w:cs="Arial"/>
                <w:color w:val="000000"/>
                <w:sz w:val="20"/>
              </w:rPr>
            </w:pPr>
            <w:r>
              <w:rPr>
                <w:rFonts w:ascii="Arial" w:hAnsi="Arial" w:cs="Arial"/>
                <w:sz w:val="20"/>
              </w:rPr>
              <w:t xml:space="preserve">Maksymalnie 2U RACK 19 cali (wraz z szynami montażowymi oraz ramieniem do prowadzenia kabli, umożliwiającymi serwisowanie serwera w szafie </w:t>
            </w:r>
            <w:proofErr w:type="spellStart"/>
            <w:r>
              <w:rPr>
                <w:rFonts w:ascii="Arial" w:hAnsi="Arial" w:cs="Arial"/>
                <w:sz w:val="20"/>
              </w:rPr>
              <w:t>rack</w:t>
            </w:r>
            <w:proofErr w:type="spellEnd"/>
            <w:r>
              <w:rPr>
                <w:rFonts w:ascii="Arial" w:hAnsi="Arial" w:cs="Arial"/>
                <w:sz w:val="20"/>
              </w:rPr>
              <w:t xml:space="preserve"> bez wyłączania urządzenia)</w:t>
            </w:r>
          </w:p>
        </w:tc>
      </w:tr>
      <w:tr w:rsidR="00350A67" w14:paraId="62EBDE1A" w14:textId="77777777" w:rsidTr="00350A67">
        <w:trPr>
          <w:cantSplit/>
          <w:jc w:val="center"/>
        </w:trPr>
        <w:tc>
          <w:tcPr>
            <w:tcW w:w="320" w:type="pct"/>
            <w:tcBorders>
              <w:top w:val="single" w:sz="6" w:space="0" w:color="000000"/>
              <w:left w:val="double" w:sz="6" w:space="0" w:color="000000"/>
              <w:bottom w:val="single" w:sz="6" w:space="0" w:color="000000"/>
              <w:right w:val="single" w:sz="6" w:space="0" w:color="000000"/>
            </w:tcBorders>
            <w:vAlign w:val="center"/>
          </w:tcPr>
          <w:p w14:paraId="7A14D67F" w14:textId="77777777" w:rsidR="00350A67" w:rsidRDefault="00350A67" w:rsidP="00350A67">
            <w:pPr>
              <w:numPr>
                <w:ilvl w:val="0"/>
                <w:numId w:val="36"/>
              </w:numPr>
              <w:suppressAutoHyphens/>
              <w:spacing w:before="60"/>
              <w:contextualSpacing/>
              <w:rPr>
                <w:rFonts w:ascii="Arial" w:hAnsi="Arial" w:cs="Arial"/>
                <w:color w:val="000000"/>
                <w:sz w:val="20"/>
              </w:rPr>
            </w:pPr>
          </w:p>
        </w:tc>
        <w:tc>
          <w:tcPr>
            <w:tcW w:w="1087" w:type="pct"/>
            <w:tcBorders>
              <w:top w:val="single" w:sz="6" w:space="0" w:color="000000"/>
              <w:left w:val="single" w:sz="6" w:space="0" w:color="000000"/>
              <w:bottom w:val="single" w:sz="6" w:space="0" w:color="000000"/>
              <w:right w:val="single" w:sz="6" w:space="0" w:color="000000"/>
            </w:tcBorders>
            <w:hideMark/>
          </w:tcPr>
          <w:p w14:paraId="0C75B14A" w14:textId="77777777" w:rsidR="00350A67" w:rsidRDefault="00350A67">
            <w:pPr>
              <w:suppressAutoHyphens/>
              <w:autoSpaceDE w:val="0"/>
              <w:autoSpaceDN w:val="0"/>
              <w:adjustRightInd w:val="0"/>
              <w:rPr>
                <w:rFonts w:ascii="Arial" w:hAnsi="Arial" w:cs="Arial"/>
                <w:b/>
                <w:color w:val="000000"/>
                <w:sz w:val="20"/>
              </w:rPr>
            </w:pPr>
            <w:r>
              <w:rPr>
                <w:rFonts w:ascii="Arial" w:hAnsi="Arial" w:cs="Arial"/>
                <w:sz w:val="20"/>
              </w:rPr>
              <w:t>Procesory</w:t>
            </w:r>
          </w:p>
        </w:tc>
        <w:tc>
          <w:tcPr>
            <w:tcW w:w="3593" w:type="pct"/>
            <w:tcBorders>
              <w:top w:val="single" w:sz="6" w:space="0" w:color="000000"/>
              <w:left w:val="single" w:sz="6" w:space="0" w:color="000000"/>
              <w:bottom w:val="single" w:sz="6" w:space="0" w:color="000000"/>
              <w:right w:val="single" w:sz="6" w:space="0" w:color="000000"/>
            </w:tcBorders>
            <w:hideMark/>
          </w:tcPr>
          <w:p w14:paraId="1A1F0DC5" w14:textId="621B2C72" w:rsidR="00350A67" w:rsidRDefault="00350A67" w:rsidP="002C2AA1">
            <w:pPr>
              <w:suppressAutoHyphens/>
              <w:autoSpaceDE w:val="0"/>
              <w:autoSpaceDN w:val="0"/>
              <w:adjustRightInd w:val="0"/>
              <w:spacing w:after="0"/>
              <w:rPr>
                <w:rFonts w:ascii="Arial" w:hAnsi="Arial" w:cs="Arial"/>
                <w:sz w:val="20"/>
              </w:rPr>
            </w:pPr>
            <w:r>
              <w:rPr>
                <w:rFonts w:ascii="Arial" w:hAnsi="Arial" w:cs="Arial"/>
                <w:sz w:val="20"/>
              </w:rPr>
              <w:t xml:space="preserve">Możliwość zainstalowania min. 2 procesorów </w:t>
            </w:r>
            <w:r w:rsidR="009A7F81">
              <w:rPr>
                <w:rFonts w:ascii="Arial" w:hAnsi="Arial" w:cs="Arial"/>
                <w:sz w:val="20"/>
              </w:rPr>
              <w:t>klasy serwerowej</w:t>
            </w:r>
            <w:r>
              <w:rPr>
                <w:rFonts w:ascii="Arial" w:hAnsi="Arial" w:cs="Arial"/>
                <w:sz w:val="20"/>
              </w:rPr>
              <w:t xml:space="preserve">,  64 bity, taktowanie min. 2.20GHz, 8 rdzeni, 11MB cache, 9.60GT/s 2UPI, typowe TDP max. 85W, osiągający w testach </w:t>
            </w:r>
            <w:proofErr w:type="spellStart"/>
            <w:r>
              <w:rPr>
                <w:rFonts w:ascii="Arial" w:hAnsi="Arial" w:cs="Arial"/>
                <w:sz w:val="20"/>
              </w:rPr>
              <w:t>PassMark</w:t>
            </w:r>
            <w:proofErr w:type="spellEnd"/>
            <w:r>
              <w:rPr>
                <w:rFonts w:ascii="Arial" w:hAnsi="Arial" w:cs="Arial"/>
                <w:sz w:val="20"/>
              </w:rPr>
              <w:t xml:space="preserve"> CPU </w:t>
            </w:r>
            <w:proofErr w:type="spellStart"/>
            <w:r>
              <w:rPr>
                <w:rFonts w:ascii="Arial" w:hAnsi="Arial" w:cs="Arial"/>
                <w:sz w:val="20"/>
              </w:rPr>
              <w:t>Benchmarks</w:t>
            </w:r>
            <w:proofErr w:type="spellEnd"/>
            <w:r>
              <w:rPr>
                <w:rFonts w:ascii="Arial" w:hAnsi="Arial" w:cs="Arial"/>
                <w:sz w:val="20"/>
              </w:rPr>
              <w:t xml:space="preserve"> wynik nie gorszy niż </w:t>
            </w:r>
            <w:r>
              <w:rPr>
                <w:rFonts w:ascii="Arial" w:hAnsi="Arial" w:cs="Arial"/>
                <w:color w:val="000000"/>
                <w:sz w:val="20"/>
                <w:shd w:val="clear" w:color="auto" w:fill="FFFFFF"/>
              </w:rPr>
              <w:t xml:space="preserve">13000 </w:t>
            </w:r>
            <w:r>
              <w:rPr>
                <w:rFonts w:ascii="Arial" w:hAnsi="Arial" w:cs="Arial"/>
                <w:sz w:val="20"/>
              </w:rPr>
              <w:t>punktów, dla testu  serwera testowego z 1 procesorem.</w:t>
            </w:r>
          </w:p>
          <w:p w14:paraId="346006A6" w14:textId="77777777" w:rsidR="00350A67" w:rsidRDefault="00350A67" w:rsidP="002C2AA1">
            <w:pPr>
              <w:suppressAutoHyphens/>
              <w:autoSpaceDE w:val="0"/>
              <w:autoSpaceDN w:val="0"/>
              <w:adjustRightInd w:val="0"/>
              <w:spacing w:after="0"/>
              <w:rPr>
                <w:rFonts w:ascii="Arial" w:hAnsi="Arial" w:cs="Arial"/>
                <w:sz w:val="20"/>
              </w:rPr>
            </w:pPr>
            <w:r>
              <w:rPr>
                <w:rFonts w:ascii="Arial" w:hAnsi="Arial" w:cs="Arial"/>
                <w:sz w:val="20"/>
              </w:rPr>
              <w:t xml:space="preserve">W przypadku zaoferowania procesora równoważnego, wynik testu musi być opublikowany w kolumnie </w:t>
            </w:r>
            <w:proofErr w:type="spellStart"/>
            <w:r>
              <w:rPr>
                <w:rFonts w:ascii="Arial" w:hAnsi="Arial" w:cs="Arial"/>
                <w:sz w:val="20"/>
              </w:rPr>
              <w:t>Passmark</w:t>
            </w:r>
            <w:proofErr w:type="spellEnd"/>
            <w:r>
              <w:rPr>
                <w:rFonts w:ascii="Arial" w:hAnsi="Arial" w:cs="Arial"/>
                <w:sz w:val="20"/>
              </w:rPr>
              <w:t xml:space="preserve"> CPU Mark na stronie </w:t>
            </w:r>
            <w:hyperlink r:id="rId7" w:history="1">
              <w:r>
                <w:rPr>
                  <w:rStyle w:val="Hipercze"/>
                  <w:rFonts w:ascii="Arial" w:hAnsi="Arial" w:cs="Arial"/>
                  <w:sz w:val="20"/>
                </w:rPr>
                <w:t>https://www.cpubenchmark.net/cpu_list.php</w:t>
              </w:r>
            </w:hyperlink>
            <w:r>
              <w:rPr>
                <w:rFonts w:ascii="Arial" w:hAnsi="Arial" w:cs="Arial"/>
                <w:color w:val="0000FF"/>
                <w:sz w:val="20"/>
                <w:u w:val="single"/>
              </w:rPr>
              <w:t xml:space="preserve"> </w:t>
            </w:r>
          </w:p>
        </w:tc>
      </w:tr>
      <w:tr w:rsidR="00350A67" w14:paraId="6442FC75" w14:textId="77777777" w:rsidTr="00350A67">
        <w:trPr>
          <w:cantSplit/>
          <w:jc w:val="center"/>
        </w:trPr>
        <w:tc>
          <w:tcPr>
            <w:tcW w:w="320" w:type="pct"/>
            <w:tcBorders>
              <w:top w:val="single" w:sz="6" w:space="0" w:color="000000"/>
              <w:left w:val="double" w:sz="6" w:space="0" w:color="000000"/>
              <w:bottom w:val="single" w:sz="6" w:space="0" w:color="000000"/>
              <w:right w:val="single" w:sz="6" w:space="0" w:color="000000"/>
            </w:tcBorders>
            <w:vAlign w:val="center"/>
          </w:tcPr>
          <w:p w14:paraId="0DB47672" w14:textId="77777777" w:rsidR="00350A67" w:rsidRDefault="00350A67" w:rsidP="00350A67">
            <w:pPr>
              <w:numPr>
                <w:ilvl w:val="0"/>
                <w:numId w:val="36"/>
              </w:numPr>
              <w:suppressAutoHyphens/>
              <w:spacing w:before="60"/>
              <w:contextualSpacing/>
              <w:rPr>
                <w:rFonts w:ascii="Arial" w:hAnsi="Arial" w:cs="Arial"/>
                <w:color w:val="000000"/>
                <w:sz w:val="20"/>
              </w:rPr>
            </w:pPr>
          </w:p>
        </w:tc>
        <w:tc>
          <w:tcPr>
            <w:tcW w:w="1087" w:type="pct"/>
            <w:tcBorders>
              <w:top w:val="single" w:sz="6" w:space="0" w:color="000000"/>
              <w:left w:val="single" w:sz="6" w:space="0" w:color="000000"/>
              <w:bottom w:val="single" w:sz="6" w:space="0" w:color="000000"/>
              <w:right w:val="single" w:sz="6" w:space="0" w:color="000000"/>
            </w:tcBorders>
            <w:hideMark/>
          </w:tcPr>
          <w:p w14:paraId="5F30B593" w14:textId="77777777" w:rsidR="00350A67" w:rsidRDefault="00350A67">
            <w:pPr>
              <w:suppressAutoHyphens/>
              <w:spacing w:before="60"/>
              <w:contextualSpacing/>
              <w:rPr>
                <w:rFonts w:ascii="Arial" w:hAnsi="Arial" w:cs="Arial"/>
                <w:b/>
                <w:color w:val="000000"/>
                <w:sz w:val="20"/>
              </w:rPr>
            </w:pPr>
            <w:r>
              <w:rPr>
                <w:rFonts w:ascii="Arial" w:hAnsi="Arial" w:cs="Arial"/>
                <w:sz w:val="20"/>
              </w:rPr>
              <w:t xml:space="preserve">Liczba procesorów </w:t>
            </w:r>
          </w:p>
        </w:tc>
        <w:tc>
          <w:tcPr>
            <w:tcW w:w="3593" w:type="pct"/>
            <w:tcBorders>
              <w:top w:val="single" w:sz="6" w:space="0" w:color="000000"/>
              <w:left w:val="single" w:sz="6" w:space="0" w:color="000000"/>
              <w:bottom w:val="single" w:sz="6" w:space="0" w:color="000000"/>
              <w:right w:val="single" w:sz="6" w:space="0" w:color="000000"/>
            </w:tcBorders>
            <w:hideMark/>
          </w:tcPr>
          <w:p w14:paraId="6AB2B126" w14:textId="77777777" w:rsidR="00350A67" w:rsidRDefault="00350A67" w:rsidP="002C2AA1">
            <w:pPr>
              <w:suppressAutoHyphens/>
              <w:spacing w:before="60" w:after="0"/>
              <w:contextualSpacing/>
              <w:rPr>
                <w:rFonts w:ascii="Arial" w:hAnsi="Arial" w:cs="Arial"/>
                <w:color w:val="000000"/>
                <w:sz w:val="20"/>
              </w:rPr>
            </w:pPr>
            <w:r>
              <w:rPr>
                <w:rFonts w:ascii="Arial" w:hAnsi="Arial" w:cs="Arial"/>
                <w:sz w:val="20"/>
              </w:rPr>
              <w:t>2 procesory</w:t>
            </w:r>
          </w:p>
        </w:tc>
      </w:tr>
      <w:tr w:rsidR="00350A67" w14:paraId="1F8692A8" w14:textId="77777777" w:rsidTr="00350A67">
        <w:trPr>
          <w:cantSplit/>
          <w:jc w:val="center"/>
        </w:trPr>
        <w:tc>
          <w:tcPr>
            <w:tcW w:w="320" w:type="pct"/>
            <w:tcBorders>
              <w:top w:val="single" w:sz="6" w:space="0" w:color="000000"/>
              <w:left w:val="double" w:sz="6" w:space="0" w:color="000000"/>
              <w:bottom w:val="single" w:sz="6" w:space="0" w:color="000000"/>
              <w:right w:val="single" w:sz="6" w:space="0" w:color="000000"/>
            </w:tcBorders>
            <w:vAlign w:val="center"/>
          </w:tcPr>
          <w:p w14:paraId="78DC05CB" w14:textId="77777777" w:rsidR="00350A67" w:rsidRDefault="00350A67" w:rsidP="00350A67">
            <w:pPr>
              <w:numPr>
                <w:ilvl w:val="0"/>
                <w:numId w:val="36"/>
              </w:numPr>
              <w:suppressAutoHyphens/>
              <w:spacing w:before="60"/>
              <w:contextualSpacing/>
              <w:rPr>
                <w:rFonts w:ascii="Arial" w:hAnsi="Arial" w:cs="Arial"/>
                <w:color w:val="000000"/>
                <w:sz w:val="20"/>
              </w:rPr>
            </w:pPr>
          </w:p>
        </w:tc>
        <w:tc>
          <w:tcPr>
            <w:tcW w:w="1087" w:type="pct"/>
            <w:tcBorders>
              <w:top w:val="single" w:sz="6" w:space="0" w:color="000000"/>
              <w:left w:val="single" w:sz="6" w:space="0" w:color="000000"/>
              <w:bottom w:val="single" w:sz="6" w:space="0" w:color="000000"/>
              <w:right w:val="single" w:sz="6" w:space="0" w:color="000000"/>
            </w:tcBorders>
            <w:hideMark/>
          </w:tcPr>
          <w:p w14:paraId="2BD72F2A" w14:textId="77777777" w:rsidR="00350A67" w:rsidRDefault="00350A67">
            <w:pPr>
              <w:suppressAutoHyphens/>
              <w:spacing w:before="60"/>
              <w:contextualSpacing/>
              <w:rPr>
                <w:rFonts w:ascii="Arial" w:hAnsi="Arial" w:cs="Arial"/>
                <w:b/>
                <w:color w:val="000000"/>
                <w:sz w:val="20"/>
              </w:rPr>
            </w:pPr>
            <w:r>
              <w:rPr>
                <w:rFonts w:ascii="Arial" w:hAnsi="Arial" w:cs="Arial"/>
                <w:sz w:val="20"/>
              </w:rPr>
              <w:t>Pamięć operacyjna</w:t>
            </w:r>
          </w:p>
        </w:tc>
        <w:tc>
          <w:tcPr>
            <w:tcW w:w="3593" w:type="pct"/>
            <w:tcBorders>
              <w:top w:val="single" w:sz="6" w:space="0" w:color="000000"/>
              <w:left w:val="single" w:sz="6" w:space="0" w:color="000000"/>
              <w:bottom w:val="single" w:sz="6" w:space="0" w:color="000000"/>
              <w:right w:val="single" w:sz="6" w:space="0" w:color="000000"/>
            </w:tcBorders>
            <w:hideMark/>
          </w:tcPr>
          <w:p w14:paraId="79391FD1" w14:textId="77777777" w:rsidR="00350A67" w:rsidRDefault="00350A67" w:rsidP="002C2AA1">
            <w:pPr>
              <w:suppressAutoHyphens/>
              <w:autoSpaceDE w:val="0"/>
              <w:autoSpaceDN w:val="0"/>
              <w:adjustRightInd w:val="0"/>
              <w:spacing w:after="0"/>
              <w:rPr>
                <w:rFonts w:ascii="Arial" w:hAnsi="Arial" w:cs="Arial"/>
                <w:sz w:val="20"/>
              </w:rPr>
            </w:pPr>
            <w:r>
              <w:rPr>
                <w:rFonts w:ascii="Arial" w:hAnsi="Arial" w:cs="Arial"/>
                <w:sz w:val="20"/>
              </w:rPr>
              <w:t>Co najmniej 256 GB RDIMM DDR4 2666 MT/s w modułach o pojemności min.16GB każdy.</w:t>
            </w:r>
          </w:p>
        </w:tc>
      </w:tr>
      <w:tr w:rsidR="00350A67" w14:paraId="7BB132DD" w14:textId="77777777" w:rsidTr="00350A67">
        <w:trPr>
          <w:cantSplit/>
          <w:jc w:val="center"/>
        </w:trPr>
        <w:tc>
          <w:tcPr>
            <w:tcW w:w="320" w:type="pct"/>
            <w:tcBorders>
              <w:top w:val="single" w:sz="6" w:space="0" w:color="000000"/>
              <w:left w:val="double" w:sz="6" w:space="0" w:color="000000"/>
              <w:bottom w:val="single" w:sz="6" w:space="0" w:color="000000"/>
              <w:right w:val="single" w:sz="6" w:space="0" w:color="000000"/>
            </w:tcBorders>
            <w:vAlign w:val="center"/>
          </w:tcPr>
          <w:p w14:paraId="08B50915" w14:textId="77777777" w:rsidR="00350A67" w:rsidRDefault="00350A67" w:rsidP="00350A67">
            <w:pPr>
              <w:numPr>
                <w:ilvl w:val="0"/>
                <w:numId w:val="36"/>
              </w:numPr>
              <w:suppressAutoHyphens/>
              <w:spacing w:before="60"/>
              <w:contextualSpacing/>
              <w:rPr>
                <w:rFonts w:ascii="Arial" w:hAnsi="Arial" w:cs="Arial"/>
                <w:color w:val="000000"/>
                <w:sz w:val="20"/>
              </w:rPr>
            </w:pPr>
          </w:p>
        </w:tc>
        <w:tc>
          <w:tcPr>
            <w:tcW w:w="1087" w:type="pct"/>
            <w:tcBorders>
              <w:top w:val="single" w:sz="6" w:space="0" w:color="000000"/>
              <w:left w:val="single" w:sz="6" w:space="0" w:color="000000"/>
              <w:bottom w:val="single" w:sz="6" w:space="0" w:color="000000"/>
              <w:right w:val="single" w:sz="6" w:space="0" w:color="000000"/>
            </w:tcBorders>
            <w:hideMark/>
          </w:tcPr>
          <w:p w14:paraId="242A1A23" w14:textId="77777777" w:rsidR="00350A67" w:rsidRDefault="00350A67">
            <w:pPr>
              <w:suppressAutoHyphens/>
              <w:spacing w:before="60"/>
              <w:contextualSpacing/>
              <w:rPr>
                <w:rFonts w:ascii="Arial" w:hAnsi="Arial" w:cs="Arial"/>
                <w:color w:val="000000"/>
                <w:sz w:val="20"/>
              </w:rPr>
            </w:pPr>
            <w:proofErr w:type="spellStart"/>
            <w:r>
              <w:rPr>
                <w:rFonts w:ascii="Arial" w:hAnsi="Arial" w:cs="Arial"/>
                <w:sz w:val="20"/>
              </w:rPr>
              <w:t>Sloty</w:t>
            </w:r>
            <w:proofErr w:type="spellEnd"/>
            <w:r>
              <w:rPr>
                <w:rFonts w:ascii="Arial" w:hAnsi="Arial" w:cs="Arial"/>
                <w:sz w:val="20"/>
              </w:rPr>
              <w:t xml:space="preserve"> rozszerzeń</w:t>
            </w:r>
          </w:p>
        </w:tc>
        <w:tc>
          <w:tcPr>
            <w:tcW w:w="3593" w:type="pct"/>
            <w:tcBorders>
              <w:top w:val="single" w:sz="6" w:space="0" w:color="000000"/>
              <w:left w:val="single" w:sz="6" w:space="0" w:color="000000"/>
              <w:bottom w:val="single" w:sz="6" w:space="0" w:color="000000"/>
              <w:right w:val="single" w:sz="6" w:space="0" w:color="000000"/>
            </w:tcBorders>
            <w:hideMark/>
          </w:tcPr>
          <w:p w14:paraId="7E396A55" w14:textId="77777777" w:rsidR="00350A67" w:rsidRDefault="00350A67" w:rsidP="002C2AA1">
            <w:pPr>
              <w:suppressAutoHyphens/>
              <w:autoSpaceDE w:val="0"/>
              <w:autoSpaceDN w:val="0"/>
              <w:adjustRightInd w:val="0"/>
              <w:spacing w:after="0"/>
              <w:rPr>
                <w:rFonts w:ascii="Arial" w:hAnsi="Arial" w:cs="Arial"/>
                <w:sz w:val="20"/>
              </w:rPr>
            </w:pPr>
            <w:r>
              <w:rPr>
                <w:rFonts w:ascii="Arial" w:hAnsi="Arial" w:cs="Arial"/>
                <w:sz w:val="20"/>
              </w:rPr>
              <w:t xml:space="preserve">Co najmniej 2 aktywne gniazda PCI-Express x8 generacji 3 </w:t>
            </w:r>
          </w:p>
        </w:tc>
      </w:tr>
      <w:tr w:rsidR="00350A67" w14:paraId="2A3C7DE7" w14:textId="77777777" w:rsidTr="00350A67">
        <w:trPr>
          <w:cantSplit/>
          <w:jc w:val="center"/>
        </w:trPr>
        <w:tc>
          <w:tcPr>
            <w:tcW w:w="320" w:type="pct"/>
            <w:tcBorders>
              <w:top w:val="single" w:sz="6" w:space="0" w:color="000000"/>
              <w:left w:val="double" w:sz="6" w:space="0" w:color="000000"/>
              <w:bottom w:val="single" w:sz="6" w:space="0" w:color="000000"/>
              <w:right w:val="single" w:sz="6" w:space="0" w:color="000000"/>
            </w:tcBorders>
            <w:vAlign w:val="center"/>
          </w:tcPr>
          <w:p w14:paraId="57F94F61" w14:textId="77777777" w:rsidR="00350A67" w:rsidRDefault="00350A67" w:rsidP="00350A67">
            <w:pPr>
              <w:numPr>
                <w:ilvl w:val="0"/>
                <w:numId w:val="36"/>
              </w:numPr>
              <w:suppressAutoHyphens/>
              <w:spacing w:before="60"/>
              <w:contextualSpacing/>
              <w:rPr>
                <w:rFonts w:ascii="Arial" w:hAnsi="Arial" w:cs="Arial"/>
                <w:color w:val="000000"/>
                <w:sz w:val="20"/>
              </w:rPr>
            </w:pPr>
          </w:p>
        </w:tc>
        <w:tc>
          <w:tcPr>
            <w:tcW w:w="1087" w:type="pct"/>
            <w:tcBorders>
              <w:top w:val="single" w:sz="6" w:space="0" w:color="000000"/>
              <w:left w:val="single" w:sz="6" w:space="0" w:color="000000"/>
              <w:bottom w:val="single" w:sz="6" w:space="0" w:color="000000"/>
              <w:right w:val="single" w:sz="6" w:space="0" w:color="000000"/>
            </w:tcBorders>
            <w:hideMark/>
          </w:tcPr>
          <w:p w14:paraId="12672943" w14:textId="77777777" w:rsidR="00350A67" w:rsidRDefault="00350A67">
            <w:pPr>
              <w:suppressAutoHyphens/>
              <w:autoSpaceDE w:val="0"/>
              <w:autoSpaceDN w:val="0"/>
              <w:adjustRightInd w:val="0"/>
              <w:rPr>
                <w:rFonts w:ascii="Arial" w:hAnsi="Arial" w:cs="Arial"/>
                <w:color w:val="000000"/>
                <w:sz w:val="20"/>
              </w:rPr>
            </w:pPr>
            <w:r>
              <w:rPr>
                <w:rFonts w:ascii="Arial" w:hAnsi="Arial" w:cs="Arial"/>
                <w:sz w:val="20"/>
              </w:rPr>
              <w:t>Dysk twardy</w:t>
            </w:r>
          </w:p>
        </w:tc>
        <w:tc>
          <w:tcPr>
            <w:tcW w:w="3593" w:type="pct"/>
            <w:tcBorders>
              <w:top w:val="single" w:sz="6" w:space="0" w:color="000000"/>
              <w:left w:val="single" w:sz="6" w:space="0" w:color="000000"/>
              <w:bottom w:val="single" w:sz="6" w:space="0" w:color="000000"/>
              <w:right w:val="single" w:sz="6" w:space="0" w:color="000000"/>
            </w:tcBorders>
            <w:hideMark/>
          </w:tcPr>
          <w:p w14:paraId="1AA6ADD5" w14:textId="77777777" w:rsidR="00350A67" w:rsidRDefault="00350A67" w:rsidP="002C2AA1">
            <w:pPr>
              <w:suppressAutoHyphens/>
              <w:autoSpaceDE w:val="0"/>
              <w:autoSpaceDN w:val="0"/>
              <w:adjustRightInd w:val="0"/>
              <w:spacing w:after="0"/>
              <w:rPr>
                <w:rFonts w:ascii="Arial" w:hAnsi="Arial" w:cs="Arial"/>
                <w:sz w:val="20"/>
              </w:rPr>
            </w:pPr>
            <w:r>
              <w:rPr>
                <w:rFonts w:ascii="Arial" w:hAnsi="Arial" w:cs="Arial"/>
                <w:sz w:val="20"/>
              </w:rPr>
              <w:t xml:space="preserve">Zatoki dyskowe gotowe do zainstalowania co najmniej 10 dysków SFF typu Hot </w:t>
            </w:r>
            <w:proofErr w:type="spellStart"/>
            <w:r>
              <w:rPr>
                <w:rFonts w:ascii="Arial" w:hAnsi="Arial" w:cs="Arial"/>
                <w:sz w:val="20"/>
              </w:rPr>
              <w:t>Swap</w:t>
            </w:r>
            <w:proofErr w:type="spellEnd"/>
            <w:r>
              <w:rPr>
                <w:rFonts w:ascii="Arial" w:hAnsi="Arial" w:cs="Arial"/>
                <w:sz w:val="20"/>
              </w:rPr>
              <w:t xml:space="preserve">, SAS/SATA/SSD, 2,5”. </w:t>
            </w:r>
          </w:p>
          <w:p w14:paraId="07678A97" w14:textId="77777777" w:rsidR="00350A67" w:rsidRDefault="00350A67" w:rsidP="002C2AA1">
            <w:pPr>
              <w:suppressAutoHyphens/>
              <w:autoSpaceDE w:val="0"/>
              <w:autoSpaceDN w:val="0"/>
              <w:adjustRightInd w:val="0"/>
              <w:spacing w:after="0"/>
              <w:rPr>
                <w:rFonts w:ascii="Arial" w:hAnsi="Arial" w:cs="Arial"/>
                <w:color w:val="000000"/>
                <w:sz w:val="20"/>
              </w:rPr>
            </w:pPr>
            <w:r>
              <w:rPr>
                <w:rFonts w:ascii="Arial" w:hAnsi="Arial" w:cs="Arial"/>
                <w:sz w:val="20"/>
              </w:rPr>
              <w:t xml:space="preserve">Serwer wyposażony w co najmniej 8 dysków SSD min. 960GB oraz wolnym miejscem na zainstalowanie min. 2 dodatkowych dysków SFF typu Hot </w:t>
            </w:r>
            <w:proofErr w:type="spellStart"/>
            <w:r>
              <w:rPr>
                <w:rFonts w:ascii="Arial" w:hAnsi="Arial" w:cs="Arial"/>
                <w:sz w:val="20"/>
              </w:rPr>
              <w:t>Swap</w:t>
            </w:r>
            <w:proofErr w:type="spellEnd"/>
            <w:r>
              <w:rPr>
                <w:rFonts w:ascii="Arial" w:hAnsi="Arial" w:cs="Arial"/>
                <w:sz w:val="20"/>
              </w:rPr>
              <w:t xml:space="preserve">, SAS/SATA/SSD, 2,5”.  </w:t>
            </w:r>
          </w:p>
        </w:tc>
      </w:tr>
      <w:tr w:rsidR="00350A67" w14:paraId="37D116A1" w14:textId="77777777" w:rsidTr="00350A67">
        <w:trPr>
          <w:cantSplit/>
          <w:jc w:val="center"/>
        </w:trPr>
        <w:tc>
          <w:tcPr>
            <w:tcW w:w="320" w:type="pct"/>
            <w:tcBorders>
              <w:top w:val="single" w:sz="6" w:space="0" w:color="000000"/>
              <w:left w:val="double" w:sz="6" w:space="0" w:color="000000"/>
              <w:bottom w:val="single" w:sz="6" w:space="0" w:color="000000"/>
              <w:right w:val="single" w:sz="6" w:space="0" w:color="000000"/>
            </w:tcBorders>
            <w:vAlign w:val="center"/>
          </w:tcPr>
          <w:p w14:paraId="6DB6BF7D" w14:textId="77777777" w:rsidR="00350A67" w:rsidRDefault="00350A67" w:rsidP="00350A67">
            <w:pPr>
              <w:numPr>
                <w:ilvl w:val="0"/>
                <w:numId w:val="36"/>
              </w:numPr>
              <w:suppressAutoHyphens/>
              <w:spacing w:before="60"/>
              <w:contextualSpacing/>
              <w:rPr>
                <w:rFonts w:ascii="Arial" w:hAnsi="Arial" w:cs="Arial"/>
                <w:color w:val="000000"/>
                <w:sz w:val="20"/>
              </w:rPr>
            </w:pPr>
          </w:p>
        </w:tc>
        <w:tc>
          <w:tcPr>
            <w:tcW w:w="1087" w:type="pct"/>
            <w:tcBorders>
              <w:top w:val="single" w:sz="6" w:space="0" w:color="000000"/>
              <w:left w:val="single" w:sz="6" w:space="0" w:color="000000"/>
              <w:bottom w:val="single" w:sz="6" w:space="0" w:color="000000"/>
              <w:right w:val="single" w:sz="6" w:space="0" w:color="000000"/>
            </w:tcBorders>
            <w:hideMark/>
          </w:tcPr>
          <w:p w14:paraId="16DCFD92" w14:textId="77777777" w:rsidR="00350A67" w:rsidRDefault="00350A67">
            <w:pPr>
              <w:suppressAutoHyphens/>
              <w:spacing w:before="60"/>
              <w:contextualSpacing/>
              <w:rPr>
                <w:rFonts w:ascii="Arial" w:hAnsi="Arial" w:cs="Arial"/>
                <w:color w:val="000000"/>
                <w:sz w:val="20"/>
              </w:rPr>
            </w:pPr>
            <w:r>
              <w:rPr>
                <w:rFonts w:ascii="Arial" w:hAnsi="Arial" w:cs="Arial"/>
                <w:sz w:val="20"/>
              </w:rPr>
              <w:t>Kontroler</w:t>
            </w:r>
          </w:p>
        </w:tc>
        <w:tc>
          <w:tcPr>
            <w:tcW w:w="3593" w:type="pct"/>
            <w:tcBorders>
              <w:top w:val="single" w:sz="6" w:space="0" w:color="000000"/>
              <w:left w:val="single" w:sz="6" w:space="0" w:color="000000"/>
              <w:bottom w:val="single" w:sz="6" w:space="0" w:color="000000"/>
              <w:right w:val="single" w:sz="6" w:space="0" w:color="000000"/>
            </w:tcBorders>
            <w:hideMark/>
          </w:tcPr>
          <w:p w14:paraId="79E7D519" w14:textId="3760BE1D" w:rsidR="00350A67" w:rsidRDefault="00350A67" w:rsidP="002C2AA1">
            <w:pPr>
              <w:suppressAutoHyphens/>
              <w:autoSpaceDE w:val="0"/>
              <w:autoSpaceDN w:val="0"/>
              <w:adjustRightInd w:val="0"/>
              <w:spacing w:after="0"/>
              <w:rPr>
                <w:rFonts w:ascii="Arial" w:hAnsi="Arial" w:cs="Arial"/>
                <w:sz w:val="20"/>
              </w:rPr>
            </w:pPr>
            <w:r>
              <w:rPr>
                <w:rFonts w:ascii="Arial" w:hAnsi="Arial" w:cs="Arial"/>
                <w:sz w:val="20"/>
              </w:rPr>
              <w:t xml:space="preserve">Serwer wyposażony w kontroler sprzętowy, 2GB cache z mechanizmem podtrzymywania zawartości pamięci cache w razie braku zasilania, zapewniający obsługę </w:t>
            </w:r>
            <w:r w:rsidR="00DD1747">
              <w:rPr>
                <w:rFonts w:ascii="Arial" w:hAnsi="Arial" w:cs="Arial"/>
                <w:sz w:val="20"/>
              </w:rPr>
              <w:t>10</w:t>
            </w:r>
            <w:r>
              <w:rPr>
                <w:rFonts w:ascii="Arial" w:hAnsi="Arial" w:cs="Arial"/>
                <w:sz w:val="20"/>
              </w:rPr>
              <w:t xml:space="preserve"> napędów dyskowych SSD oraz obsługujący poziomy: RAID 0/1/10/5/50/6/60.</w:t>
            </w:r>
          </w:p>
          <w:p w14:paraId="4DE72707" w14:textId="77777777" w:rsidR="00350A67" w:rsidRDefault="00350A67" w:rsidP="002C2AA1">
            <w:pPr>
              <w:suppressAutoHyphens/>
              <w:autoSpaceDE w:val="0"/>
              <w:autoSpaceDN w:val="0"/>
              <w:adjustRightInd w:val="0"/>
              <w:spacing w:after="0"/>
              <w:rPr>
                <w:rFonts w:ascii="Arial" w:hAnsi="Arial" w:cs="Arial"/>
                <w:color w:val="000000"/>
                <w:sz w:val="20"/>
              </w:rPr>
            </w:pPr>
            <w:r>
              <w:rPr>
                <w:rFonts w:ascii="Arial" w:hAnsi="Arial" w:cs="Arial"/>
                <w:sz w:val="20"/>
              </w:rPr>
              <w:t>Kontroler umożliwiający pracę z dyskami w trybach RAID i JBOD jednocześnie.</w:t>
            </w:r>
          </w:p>
        </w:tc>
      </w:tr>
      <w:tr w:rsidR="00350A67" w14:paraId="2D3FB168" w14:textId="77777777" w:rsidTr="00350A67">
        <w:trPr>
          <w:cantSplit/>
          <w:jc w:val="center"/>
        </w:trPr>
        <w:tc>
          <w:tcPr>
            <w:tcW w:w="320" w:type="pct"/>
            <w:tcBorders>
              <w:top w:val="single" w:sz="6" w:space="0" w:color="000000"/>
              <w:left w:val="double" w:sz="6" w:space="0" w:color="000000"/>
              <w:bottom w:val="single" w:sz="6" w:space="0" w:color="000000"/>
              <w:right w:val="single" w:sz="6" w:space="0" w:color="000000"/>
            </w:tcBorders>
            <w:vAlign w:val="center"/>
          </w:tcPr>
          <w:p w14:paraId="6B5DE538" w14:textId="77777777" w:rsidR="00350A67" w:rsidRDefault="00350A67" w:rsidP="00350A67">
            <w:pPr>
              <w:numPr>
                <w:ilvl w:val="0"/>
                <w:numId w:val="36"/>
              </w:numPr>
              <w:suppressAutoHyphens/>
              <w:spacing w:before="60"/>
              <w:contextualSpacing/>
              <w:rPr>
                <w:rFonts w:ascii="Arial" w:hAnsi="Arial" w:cs="Arial"/>
                <w:color w:val="000000"/>
                <w:sz w:val="20"/>
              </w:rPr>
            </w:pPr>
          </w:p>
        </w:tc>
        <w:tc>
          <w:tcPr>
            <w:tcW w:w="1087" w:type="pct"/>
            <w:tcBorders>
              <w:top w:val="single" w:sz="6" w:space="0" w:color="000000"/>
              <w:left w:val="single" w:sz="6" w:space="0" w:color="000000"/>
              <w:bottom w:val="single" w:sz="6" w:space="0" w:color="000000"/>
              <w:right w:val="single" w:sz="6" w:space="0" w:color="000000"/>
            </w:tcBorders>
            <w:hideMark/>
          </w:tcPr>
          <w:p w14:paraId="0C2F812B" w14:textId="77777777" w:rsidR="00350A67" w:rsidRDefault="00350A67">
            <w:pPr>
              <w:suppressAutoHyphens/>
              <w:spacing w:before="60"/>
              <w:contextualSpacing/>
              <w:rPr>
                <w:rFonts w:ascii="Arial" w:hAnsi="Arial" w:cs="Arial"/>
                <w:color w:val="000000"/>
                <w:sz w:val="20"/>
              </w:rPr>
            </w:pPr>
            <w:r>
              <w:rPr>
                <w:rFonts w:ascii="Arial" w:hAnsi="Arial" w:cs="Arial"/>
                <w:sz w:val="20"/>
              </w:rPr>
              <w:t>Interfejsy sieciowe</w:t>
            </w:r>
          </w:p>
        </w:tc>
        <w:tc>
          <w:tcPr>
            <w:tcW w:w="3593" w:type="pct"/>
            <w:tcBorders>
              <w:top w:val="single" w:sz="6" w:space="0" w:color="000000"/>
              <w:left w:val="single" w:sz="6" w:space="0" w:color="000000"/>
              <w:bottom w:val="single" w:sz="6" w:space="0" w:color="000000"/>
              <w:right w:val="single" w:sz="6" w:space="0" w:color="000000"/>
            </w:tcBorders>
            <w:hideMark/>
          </w:tcPr>
          <w:p w14:paraId="157B10C9" w14:textId="188CB3F3" w:rsidR="00350A67" w:rsidRDefault="00350A67" w:rsidP="002C2AA1">
            <w:pPr>
              <w:suppressAutoHyphens/>
              <w:autoSpaceDE w:val="0"/>
              <w:autoSpaceDN w:val="0"/>
              <w:adjustRightInd w:val="0"/>
              <w:spacing w:after="0"/>
              <w:rPr>
                <w:rFonts w:ascii="Arial" w:hAnsi="Arial" w:cs="Arial"/>
                <w:sz w:val="20"/>
              </w:rPr>
            </w:pPr>
            <w:r>
              <w:rPr>
                <w:rFonts w:ascii="Arial" w:hAnsi="Arial" w:cs="Arial"/>
                <w:sz w:val="20"/>
              </w:rPr>
              <w:t xml:space="preserve">Minimum 2-portowa karta 10Gb/s SFP+ oraz minimum 2-portowa karta 1Gb/s RJ-45 z funkcją Wake-On-LAN, wsparciem dla PXE, które nie zajmują gniazd </w:t>
            </w:r>
            <w:proofErr w:type="spellStart"/>
            <w:r>
              <w:rPr>
                <w:rFonts w:ascii="Arial" w:hAnsi="Arial" w:cs="Arial"/>
                <w:sz w:val="20"/>
              </w:rPr>
              <w:t>PCIe</w:t>
            </w:r>
            <w:proofErr w:type="spellEnd"/>
            <w:r>
              <w:rPr>
                <w:rFonts w:ascii="Arial" w:hAnsi="Arial" w:cs="Arial"/>
                <w:sz w:val="20"/>
              </w:rPr>
              <w:t xml:space="preserve"> opisanych w sekcji „</w:t>
            </w:r>
            <w:proofErr w:type="spellStart"/>
            <w:r>
              <w:rPr>
                <w:rFonts w:ascii="Arial" w:hAnsi="Arial" w:cs="Arial"/>
                <w:sz w:val="20"/>
              </w:rPr>
              <w:t>Sloty</w:t>
            </w:r>
            <w:proofErr w:type="spellEnd"/>
            <w:r>
              <w:rPr>
                <w:rFonts w:ascii="Arial" w:hAnsi="Arial" w:cs="Arial"/>
                <w:sz w:val="20"/>
              </w:rPr>
              <w:t xml:space="preserve"> rozszerzeń”.</w:t>
            </w:r>
            <w:r w:rsidR="005C530C">
              <w:rPr>
                <w:rFonts w:ascii="Arial" w:hAnsi="Arial" w:cs="Arial"/>
                <w:sz w:val="20"/>
              </w:rPr>
              <w:t xml:space="preserve"> Wraz z serwerem należy dostarczyć </w:t>
            </w:r>
            <w:r w:rsidR="00B14878">
              <w:rPr>
                <w:rFonts w:ascii="Arial" w:hAnsi="Arial" w:cs="Arial"/>
                <w:sz w:val="20"/>
              </w:rPr>
              <w:t>z 4 wkładkami na każdy serwer</w:t>
            </w:r>
            <w:r w:rsidR="00F75FA8">
              <w:rPr>
                <w:rFonts w:ascii="Arial" w:hAnsi="Arial" w:cs="Arial"/>
                <w:sz w:val="20"/>
              </w:rPr>
              <w:t xml:space="preserve"> (2 wkładki dla serwera, 2 dla przełącznika docelowego).</w:t>
            </w:r>
          </w:p>
        </w:tc>
      </w:tr>
      <w:tr w:rsidR="00350A67" w14:paraId="4A107BD0" w14:textId="77777777" w:rsidTr="00350A67">
        <w:trPr>
          <w:cantSplit/>
          <w:jc w:val="center"/>
        </w:trPr>
        <w:tc>
          <w:tcPr>
            <w:tcW w:w="320" w:type="pct"/>
            <w:tcBorders>
              <w:top w:val="single" w:sz="6" w:space="0" w:color="000000"/>
              <w:left w:val="double" w:sz="6" w:space="0" w:color="000000"/>
              <w:bottom w:val="single" w:sz="6" w:space="0" w:color="000000"/>
              <w:right w:val="single" w:sz="6" w:space="0" w:color="000000"/>
            </w:tcBorders>
            <w:vAlign w:val="center"/>
          </w:tcPr>
          <w:p w14:paraId="7F85BA12" w14:textId="77777777" w:rsidR="00350A67" w:rsidRDefault="00350A67" w:rsidP="00350A67">
            <w:pPr>
              <w:numPr>
                <w:ilvl w:val="0"/>
                <w:numId w:val="36"/>
              </w:numPr>
              <w:suppressAutoHyphens/>
              <w:spacing w:before="60"/>
              <w:contextualSpacing/>
              <w:rPr>
                <w:rFonts w:ascii="Arial" w:hAnsi="Arial" w:cs="Arial"/>
                <w:color w:val="000000"/>
                <w:sz w:val="20"/>
              </w:rPr>
            </w:pPr>
          </w:p>
        </w:tc>
        <w:tc>
          <w:tcPr>
            <w:tcW w:w="1087" w:type="pct"/>
            <w:tcBorders>
              <w:top w:val="single" w:sz="6" w:space="0" w:color="000000"/>
              <w:left w:val="single" w:sz="6" w:space="0" w:color="000000"/>
              <w:bottom w:val="single" w:sz="6" w:space="0" w:color="000000"/>
              <w:right w:val="single" w:sz="6" w:space="0" w:color="000000"/>
            </w:tcBorders>
            <w:hideMark/>
          </w:tcPr>
          <w:p w14:paraId="484035D5" w14:textId="77777777" w:rsidR="00350A67" w:rsidRDefault="00350A67">
            <w:pPr>
              <w:suppressAutoHyphens/>
              <w:spacing w:before="60"/>
              <w:contextualSpacing/>
              <w:rPr>
                <w:rFonts w:ascii="Arial" w:hAnsi="Arial" w:cs="Arial"/>
                <w:color w:val="000000"/>
                <w:sz w:val="20"/>
              </w:rPr>
            </w:pPr>
            <w:r>
              <w:rPr>
                <w:rFonts w:ascii="Arial" w:hAnsi="Arial" w:cs="Arial"/>
                <w:sz w:val="20"/>
              </w:rPr>
              <w:t>Karta graficzna</w:t>
            </w:r>
          </w:p>
        </w:tc>
        <w:tc>
          <w:tcPr>
            <w:tcW w:w="3593" w:type="pct"/>
            <w:tcBorders>
              <w:top w:val="single" w:sz="6" w:space="0" w:color="000000"/>
              <w:left w:val="single" w:sz="6" w:space="0" w:color="000000"/>
              <w:bottom w:val="single" w:sz="6" w:space="0" w:color="000000"/>
              <w:right w:val="single" w:sz="6" w:space="0" w:color="000000"/>
            </w:tcBorders>
            <w:hideMark/>
          </w:tcPr>
          <w:p w14:paraId="625DF86E" w14:textId="77777777" w:rsidR="00350A67" w:rsidRDefault="00350A67" w:rsidP="002C2AA1">
            <w:pPr>
              <w:suppressAutoHyphens/>
              <w:spacing w:before="60" w:after="0"/>
              <w:contextualSpacing/>
              <w:rPr>
                <w:rFonts w:ascii="Arial" w:hAnsi="Arial" w:cs="Arial"/>
                <w:color w:val="000000"/>
                <w:sz w:val="20"/>
              </w:rPr>
            </w:pPr>
            <w:r>
              <w:rPr>
                <w:rFonts w:ascii="Arial" w:hAnsi="Arial" w:cs="Arial"/>
                <w:sz w:val="20"/>
              </w:rPr>
              <w:t>Zintegrowana karta graficzna</w:t>
            </w:r>
          </w:p>
        </w:tc>
      </w:tr>
      <w:tr w:rsidR="00350A67" w14:paraId="104DAE27" w14:textId="77777777" w:rsidTr="00350A67">
        <w:trPr>
          <w:cantSplit/>
          <w:jc w:val="center"/>
        </w:trPr>
        <w:tc>
          <w:tcPr>
            <w:tcW w:w="320" w:type="pct"/>
            <w:tcBorders>
              <w:top w:val="single" w:sz="6" w:space="0" w:color="000000"/>
              <w:left w:val="double" w:sz="6" w:space="0" w:color="000000"/>
              <w:bottom w:val="single" w:sz="6" w:space="0" w:color="000000"/>
              <w:right w:val="single" w:sz="6" w:space="0" w:color="000000"/>
            </w:tcBorders>
            <w:vAlign w:val="center"/>
          </w:tcPr>
          <w:p w14:paraId="756AAAF5" w14:textId="77777777" w:rsidR="00350A67" w:rsidRDefault="00350A67" w:rsidP="00350A67">
            <w:pPr>
              <w:numPr>
                <w:ilvl w:val="0"/>
                <w:numId w:val="36"/>
              </w:numPr>
              <w:suppressAutoHyphens/>
              <w:spacing w:before="60"/>
              <w:contextualSpacing/>
              <w:rPr>
                <w:rFonts w:ascii="Arial" w:hAnsi="Arial" w:cs="Arial"/>
                <w:color w:val="000000"/>
                <w:sz w:val="20"/>
              </w:rPr>
            </w:pPr>
          </w:p>
        </w:tc>
        <w:tc>
          <w:tcPr>
            <w:tcW w:w="1087" w:type="pct"/>
            <w:tcBorders>
              <w:top w:val="single" w:sz="6" w:space="0" w:color="000000"/>
              <w:left w:val="single" w:sz="6" w:space="0" w:color="000000"/>
              <w:bottom w:val="single" w:sz="6" w:space="0" w:color="000000"/>
              <w:right w:val="single" w:sz="6" w:space="0" w:color="000000"/>
            </w:tcBorders>
            <w:hideMark/>
          </w:tcPr>
          <w:p w14:paraId="182D7563" w14:textId="77777777" w:rsidR="00350A67" w:rsidRDefault="00350A67">
            <w:pPr>
              <w:suppressAutoHyphens/>
              <w:spacing w:before="60"/>
              <w:contextualSpacing/>
              <w:rPr>
                <w:rFonts w:ascii="Arial" w:hAnsi="Arial" w:cs="Arial"/>
                <w:color w:val="000000"/>
                <w:sz w:val="20"/>
              </w:rPr>
            </w:pPr>
            <w:r>
              <w:rPr>
                <w:rFonts w:ascii="Arial" w:hAnsi="Arial" w:cs="Arial"/>
                <w:sz w:val="20"/>
              </w:rPr>
              <w:t>Porty</w:t>
            </w:r>
          </w:p>
        </w:tc>
        <w:tc>
          <w:tcPr>
            <w:tcW w:w="3593" w:type="pct"/>
            <w:tcBorders>
              <w:top w:val="single" w:sz="6" w:space="0" w:color="000000"/>
              <w:left w:val="single" w:sz="6" w:space="0" w:color="000000"/>
              <w:bottom w:val="single" w:sz="6" w:space="0" w:color="000000"/>
              <w:right w:val="single" w:sz="6" w:space="0" w:color="000000"/>
            </w:tcBorders>
            <w:hideMark/>
          </w:tcPr>
          <w:p w14:paraId="22FD1E86" w14:textId="77777777" w:rsidR="00350A67" w:rsidRDefault="00350A67" w:rsidP="002C2AA1">
            <w:pPr>
              <w:suppressAutoHyphens/>
              <w:autoSpaceDE w:val="0"/>
              <w:autoSpaceDN w:val="0"/>
              <w:adjustRightInd w:val="0"/>
              <w:spacing w:after="0"/>
              <w:rPr>
                <w:rFonts w:ascii="Arial" w:hAnsi="Arial" w:cs="Arial"/>
                <w:sz w:val="20"/>
              </w:rPr>
            </w:pPr>
            <w:r>
              <w:rPr>
                <w:rFonts w:ascii="Arial" w:hAnsi="Arial" w:cs="Arial"/>
                <w:sz w:val="20"/>
              </w:rPr>
              <w:t>Co najmniej 3 x USB 3.0 (w tym min. 1 wewnętrzny)</w:t>
            </w:r>
          </w:p>
          <w:p w14:paraId="6388C010" w14:textId="77777777" w:rsidR="00350A67" w:rsidRDefault="00350A67" w:rsidP="002C2AA1">
            <w:pPr>
              <w:suppressAutoHyphens/>
              <w:autoSpaceDE w:val="0"/>
              <w:autoSpaceDN w:val="0"/>
              <w:adjustRightInd w:val="0"/>
              <w:spacing w:after="0"/>
              <w:rPr>
                <w:rFonts w:ascii="Arial" w:hAnsi="Arial" w:cs="Arial"/>
                <w:sz w:val="20"/>
              </w:rPr>
            </w:pPr>
            <w:r>
              <w:rPr>
                <w:rFonts w:ascii="Arial" w:hAnsi="Arial" w:cs="Arial"/>
                <w:sz w:val="20"/>
              </w:rPr>
              <w:t xml:space="preserve">Co najmniej 1 x VGA </w:t>
            </w:r>
          </w:p>
          <w:p w14:paraId="103D074C" w14:textId="77777777" w:rsidR="00350A67" w:rsidRDefault="00350A67" w:rsidP="002C2AA1">
            <w:pPr>
              <w:suppressAutoHyphens/>
              <w:autoSpaceDE w:val="0"/>
              <w:autoSpaceDN w:val="0"/>
              <w:adjustRightInd w:val="0"/>
              <w:spacing w:after="0"/>
              <w:rPr>
                <w:rFonts w:ascii="Arial" w:hAnsi="Arial" w:cs="Arial"/>
                <w:sz w:val="20"/>
              </w:rPr>
            </w:pPr>
            <w:r>
              <w:rPr>
                <w:rFonts w:ascii="Arial" w:hAnsi="Arial" w:cs="Arial"/>
                <w:sz w:val="20"/>
              </w:rPr>
              <w:t xml:space="preserve">Opcjonalnie możliwość rozbudowy o czytnik kart </w:t>
            </w:r>
            <w:proofErr w:type="spellStart"/>
            <w:r>
              <w:rPr>
                <w:rFonts w:ascii="Arial" w:hAnsi="Arial" w:cs="Arial"/>
                <w:sz w:val="20"/>
              </w:rPr>
              <w:t>microSD</w:t>
            </w:r>
            <w:proofErr w:type="spellEnd"/>
            <w:r>
              <w:rPr>
                <w:rFonts w:ascii="Arial" w:hAnsi="Arial" w:cs="Arial"/>
                <w:sz w:val="20"/>
              </w:rPr>
              <w:t>.</w:t>
            </w:r>
          </w:p>
        </w:tc>
      </w:tr>
      <w:tr w:rsidR="00350A67" w14:paraId="41873F4F" w14:textId="77777777" w:rsidTr="00350A67">
        <w:trPr>
          <w:cantSplit/>
          <w:jc w:val="center"/>
        </w:trPr>
        <w:tc>
          <w:tcPr>
            <w:tcW w:w="320" w:type="pct"/>
            <w:tcBorders>
              <w:top w:val="single" w:sz="6" w:space="0" w:color="000000"/>
              <w:left w:val="double" w:sz="6" w:space="0" w:color="000000"/>
              <w:bottom w:val="single" w:sz="6" w:space="0" w:color="000000"/>
              <w:right w:val="single" w:sz="6" w:space="0" w:color="000000"/>
            </w:tcBorders>
            <w:vAlign w:val="center"/>
          </w:tcPr>
          <w:p w14:paraId="0F1EC2D9" w14:textId="77777777" w:rsidR="00350A67" w:rsidRDefault="00350A67" w:rsidP="00350A67">
            <w:pPr>
              <w:numPr>
                <w:ilvl w:val="0"/>
                <w:numId w:val="36"/>
              </w:numPr>
              <w:suppressAutoHyphens/>
              <w:spacing w:before="60"/>
              <w:contextualSpacing/>
              <w:rPr>
                <w:rFonts w:ascii="Arial" w:hAnsi="Arial" w:cs="Arial"/>
                <w:color w:val="000000"/>
                <w:sz w:val="20"/>
              </w:rPr>
            </w:pPr>
          </w:p>
        </w:tc>
        <w:tc>
          <w:tcPr>
            <w:tcW w:w="1087" w:type="pct"/>
            <w:tcBorders>
              <w:top w:val="single" w:sz="6" w:space="0" w:color="000000"/>
              <w:left w:val="single" w:sz="6" w:space="0" w:color="000000"/>
              <w:bottom w:val="single" w:sz="6" w:space="0" w:color="000000"/>
              <w:right w:val="single" w:sz="6" w:space="0" w:color="000000"/>
            </w:tcBorders>
            <w:hideMark/>
          </w:tcPr>
          <w:p w14:paraId="2A25A68C" w14:textId="77777777" w:rsidR="00350A67" w:rsidRDefault="00350A67">
            <w:pPr>
              <w:suppressAutoHyphens/>
              <w:spacing w:before="60"/>
              <w:contextualSpacing/>
              <w:rPr>
                <w:rFonts w:ascii="Arial" w:hAnsi="Arial" w:cs="Arial"/>
                <w:color w:val="000000"/>
                <w:sz w:val="20"/>
              </w:rPr>
            </w:pPr>
            <w:r>
              <w:rPr>
                <w:rFonts w:ascii="Arial" w:hAnsi="Arial" w:cs="Arial"/>
                <w:sz w:val="20"/>
              </w:rPr>
              <w:t>Zasilacz</w:t>
            </w:r>
          </w:p>
        </w:tc>
        <w:tc>
          <w:tcPr>
            <w:tcW w:w="3593" w:type="pct"/>
            <w:tcBorders>
              <w:top w:val="single" w:sz="6" w:space="0" w:color="000000"/>
              <w:left w:val="single" w:sz="6" w:space="0" w:color="000000"/>
              <w:bottom w:val="single" w:sz="6" w:space="0" w:color="000000"/>
              <w:right w:val="single" w:sz="6" w:space="0" w:color="000000"/>
            </w:tcBorders>
            <w:hideMark/>
          </w:tcPr>
          <w:p w14:paraId="017306AE" w14:textId="77777777" w:rsidR="00350A67" w:rsidRDefault="00350A67" w:rsidP="002C2AA1">
            <w:pPr>
              <w:suppressAutoHyphens/>
              <w:spacing w:before="60" w:after="0"/>
              <w:contextualSpacing/>
              <w:rPr>
                <w:rFonts w:ascii="Arial" w:hAnsi="Arial" w:cs="Arial"/>
                <w:sz w:val="20"/>
              </w:rPr>
            </w:pPr>
            <w:r>
              <w:rPr>
                <w:rFonts w:ascii="Arial" w:hAnsi="Arial" w:cs="Arial"/>
                <w:sz w:val="20"/>
              </w:rPr>
              <w:t>Możliwość zainstalowania 2 zasilaczy typu Hot-plug.</w:t>
            </w:r>
          </w:p>
          <w:p w14:paraId="34D3EF11" w14:textId="77777777" w:rsidR="00350A67" w:rsidRDefault="00350A67" w:rsidP="002C2AA1">
            <w:pPr>
              <w:suppressAutoHyphens/>
              <w:spacing w:before="60" w:after="0"/>
              <w:contextualSpacing/>
              <w:rPr>
                <w:rFonts w:ascii="Arial" w:hAnsi="Arial" w:cs="Arial"/>
                <w:sz w:val="20"/>
              </w:rPr>
            </w:pPr>
            <w:r>
              <w:rPr>
                <w:rFonts w:ascii="Arial" w:hAnsi="Arial" w:cs="Arial"/>
                <w:sz w:val="20"/>
              </w:rPr>
              <w:t>Zainstalowany min. 1 zasilacz, typu Hot-plug, o mocy max. 750W.</w:t>
            </w:r>
          </w:p>
        </w:tc>
      </w:tr>
      <w:tr w:rsidR="00350A67" w14:paraId="3A100437" w14:textId="77777777" w:rsidTr="00350A67">
        <w:trPr>
          <w:cantSplit/>
          <w:jc w:val="center"/>
        </w:trPr>
        <w:tc>
          <w:tcPr>
            <w:tcW w:w="320" w:type="pct"/>
            <w:tcBorders>
              <w:top w:val="single" w:sz="6" w:space="0" w:color="000000"/>
              <w:left w:val="double" w:sz="6" w:space="0" w:color="000000"/>
              <w:bottom w:val="single" w:sz="6" w:space="0" w:color="000000"/>
              <w:right w:val="single" w:sz="6" w:space="0" w:color="000000"/>
            </w:tcBorders>
            <w:vAlign w:val="center"/>
          </w:tcPr>
          <w:p w14:paraId="7C94A0C2" w14:textId="77777777" w:rsidR="00350A67" w:rsidRDefault="00350A67" w:rsidP="00350A67">
            <w:pPr>
              <w:numPr>
                <w:ilvl w:val="0"/>
                <w:numId w:val="36"/>
              </w:numPr>
              <w:suppressAutoHyphens/>
              <w:spacing w:before="60"/>
              <w:contextualSpacing/>
              <w:rPr>
                <w:rFonts w:ascii="Arial" w:hAnsi="Arial" w:cs="Arial"/>
                <w:color w:val="000000"/>
                <w:sz w:val="20"/>
              </w:rPr>
            </w:pPr>
          </w:p>
        </w:tc>
        <w:tc>
          <w:tcPr>
            <w:tcW w:w="1087" w:type="pct"/>
            <w:tcBorders>
              <w:top w:val="single" w:sz="6" w:space="0" w:color="000000"/>
              <w:left w:val="single" w:sz="6" w:space="0" w:color="000000"/>
              <w:bottom w:val="single" w:sz="6" w:space="0" w:color="000000"/>
              <w:right w:val="single" w:sz="6" w:space="0" w:color="000000"/>
            </w:tcBorders>
            <w:hideMark/>
          </w:tcPr>
          <w:p w14:paraId="6CE83FF0" w14:textId="77777777" w:rsidR="00350A67" w:rsidRDefault="00350A67">
            <w:pPr>
              <w:suppressAutoHyphens/>
              <w:spacing w:before="60"/>
              <w:contextualSpacing/>
              <w:rPr>
                <w:rFonts w:ascii="Arial" w:hAnsi="Arial" w:cs="Arial"/>
                <w:color w:val="000000"/>
                <w:sz w:val="20"/>
              </w:rPr>
            </w:pPr>
            <w:r>
              <w:rPr>
                <w:rFonts w:ascii="Arial" w:hAnsi="Arial" w:cs="Arial"/>
                <w:sz w:val="20"/>
              </w:rPr>
              <w:t>Chłodzenie</w:t>
            </w:r>
          </w:p>
        </w:tc>
        <w:tc>
          <w:tcPr>
            <w:tcW w:w="3593" w:type="pct"/>
            <w:tcBorders>
              <w:top w:val="single" w:sz="6" w:space="0" w:color="000000"/>
              <w:left w:val="single" w:sz="6" w:space="0" w:color="000000"/>
              <w:bottom w:val="single" w:sz="6" w:space="0" w:color="000000"/>
              <w:right w:val="single" w:sz="6" w:space="0" w:color="000000"/>
            </w:tcBorders>
            <w:hideMark/>
          </w:tcPr>
          <w:p w14:paraId="24E9D7FE" w14:textId="77777777" w:rsidR="00350A67" w:rsidRDefault="00350A67" w:rsidP="002C2AA1">
            <w:pPr>
              <w:suppressAutoHyphens/>
              <w:autoSpaceDE w:val="0"/>
              <w:autoSpaceDN w:val="0"/>
              <w:adjustRightInd w:val="0"/>
              <w:spacing w:after="0"/>
              <w:rPr>
                <w:rFonts w:ascii="Arial" w:hAnsi="Arial" w:cs="Arial"/>
                <w:color w:val="000000"/>
                <w:sz w:val="20"/>
              </w:rPr>
            </w:pPr>
            <w:r>
              <w:rPr>
                <w:rFonts w:ascii="Arial" w:hAnsi="Arial" w:cs="Arial"/>
                <w:sz w:val="20"/>
              </w:rPr>
              <w:t>Zestaw wentylatorów redundantnych typu hot-plug</w:t>
            </w:r>
          </w:p>
        </w:tc>
      </w:tr>
      <w:tr w:rsidR="00350A67" w14:paraId="140D0DF3" w14:textId="77777777" w:rsidTr="00350A67">
        <w:trPr>
          <w:cantSplit/>
          <w:trHeight w:val="99"/>
          <w:jc w:val="center"/>
        </w:trPr>
        <w:tc>
          <w:tcPr>
            <w:tcW w:w="320" w:type="pct"/>
            <w:tcBorders>
              <w:top w:val="single" w:sz="6" w:space="0" w:color="000000"/>
              <w:left w:val="double" w:sz="6" w:space="0" w:color="000000"/>
              <w:bottom w:val="single" w:sz="6" w:space="0" w:color="000000"/>
              <w:right w:val="single" w:sz="6" w:space="0" w:color="000000"/>
            </w:tcBorders>
            <w:vAlign w:val="center"/>
          </w:tcPr>
          <w:p w14:paraId="137E7CC3" w14:textId="77777777" w:rsidR="00350A67" w:rsidRDefault="00350A67" w:rsidP="00350A67">
            <w:pPr>
              <w:numPr>
                <w:ilvl w:val="0"/>
                <w:numId w:val="36"/>
              </w:numPr>
              <w:suppressAutoHyphens/>
              <w:spacing w:before="60"/>
              <w:contextualSpacing/>
              <w:rPr>
                <w:rFonts w:ascii="Arial" w:hAnsi="Arial" w:cs="Arial"/>
                <w:color w:val="000000"/>
                <w:sz w:val="20"/>
              </w:rPr>
            </w:pPr>
          </w:p>
        </w:tc>
        <w:tc>
          <w:tcPr>
            <w:tcW w:w="1087" w:type="pct"/>
            <w:tcBorders>
              <w:top w:val="single" w:sz="6" w:space="0" w:color="000000"/>
              <w:left w:val="single" w:sz="6" w:space="0" w:color="000000"/>
              <w:bottom w:val="single" w:sz="6" w:space="0" w:color="000000"/>
              <w:right w:val="single" w:sz="6" w:space="0" w:color="000000"/>
            </w:tcBorders>
            <w:hideMark/>
          </w:tcPr>
          <w:p w14:paraId="768502F4" w14:textId="77777777" w:rsidR="00350A67" w:rsidRDefault="00350A67">
            <w:pPr>
              <w:suppressAutoHyphens/>
              <w:spacing w:before="60"/>
              <w:contextualSpacing/>
              <w:rPr>
                <w:rFonts w:ascii="Arial" w:hAnsi="Arial" w:cs="Arial"/>
                <w:color w:val="000000"/>
                <w:sz w:val="20"/>
              </w:rPr>
            </w:pPr>
            <w:r>
              <w:rPr>
                <w:rFonts w:ascii="Arial" w:hAnsi="Arial" w:cs="Arial"/>
                <w:sz w:val="20"/>
              </w:rPr>
              <w:t>Napęd</w:t>
            </w:r>
          </w:p>
        </w:tc>
        <w:tc>
          <w:tcPr>
            <w:tcW w:w="3593" w:type="pct"/>
            <w:tcBorders>
              <w:top w:val="single" w:sz="6" w:space="0" w:color="000000"/>
              <w:left w:val="single" w:sz="6" w:space="0" w:color="000000"/>
              <w:bottom w:val="single" w:sz="6" w:space="0" w:color="000000"/>
              <w:right w:val="single" w:sz="6" w:space="0" w:color="000000"/>
            </w:tcBorders>
            <w:hideMark/>
          </w:tcPr>
          <w:p w14:paraId="67CF3ABB" w14:textId="77777777" w:rsidR="00350A67" w:rsidRDefault="00350A67" w:rsidP="002C2AA1">
            <w:pPr>
              <w:suppressAutoHyphens/>
              <w:autoSpaceDE w:val="0"/>
              <w:autoSpaceDN w:val="0"/>
              <w:adjustRightInd w:val="0"/>
              <w:spacing w:after="0"/>
              <w:rPr>
                <w:rFonts w:ascii="Arial" w:hAnsi="Arial" w:cs="Arial"/>
                <w:color w:val="000000"/>
                <w:sz w:val="20"/>
              </w:rPr>
            </w:pPr>
            <w:r>
              <w:rPr>
                <w:rFonts w:ascii="Arial" w:hAnsi="Arial" w:cs="Arial"/>
                <w:sz w:val="20"/>
              </w:rPr>
              <w:t>Możliwość rozbudowy/rekonfiguracji o napęd DVD-ROM lub DVD-RW</w:t>
            </w:r>
          </w:p>
        </w:tc>
      </w:tr>
      <w:tr w:rsidR="00350A67" w14:paraId="1C28AE17" w14:textId="77777777" w:rsidTr="00350A67">
        <w:trPr>
          <w:cantSplit/>
          <w:jc w:val="center"/>
        </w:trPr>
        <w:tc>
          <w:tcPr>
            <w:tcW w:w="320" w:type="pct"/>
            <w:tcBorders>
              <w:top w:val="single" w:sz="6" w:space="0" w:color="000000"/>
              <w:left w:val="double" w:sz="6" w:space="0" w:color="000000"/>
              <w:bottom w:val="single" w:sz="6" w:space="0" w:color="000000"/>
              <w:right w:val="single" w:sz="6" w:space="0" w:color="000000"/>
            </w:tcBorders>
            <w:vAlign w:val="center"/>
          </w:tcPr>
          <w:p w14:paraId="53DCD9F9" w14:textId="77777777" w:rsidR="00350A67" w:rsidRDefault="00350A67" w:rsidP="00350A67">
            <w:pPr>
              <w:numPr>
                <w:ilvl w:val="0"/>
                <w:numId w:val="36"/>
              </w:numPr>
              <w:suppressAutoHyphens/>
              <w:spacing w:before="60"/>
              <w:contextualSpacing/>
              <w:rPr>
                <w:rFonts w:ascii="Arial" w:hAnsi="Arial" w:cs="Arial"/>
                <w:color w:val="000000"/>
                <w:sz w:val="20"/>
              </w:rPr>
            </w:pPr>
          </w:p>
        </w:tc>
        <w:tc>
          <w:tcPr>
            <w:tcW w:w="1087" w:type="pct"/>
            <w:tcBorders>
              <w:top w:val="single" w:sz="6" w:space="0" w:color="000000"/>
              <w:left w:val="single" w:sz="6" w:space="0" w:color="000000"/>
              <w:bottom w:val="single" w:sz="6" w:space="0" w:color="000000"/>
              <w:right w:val="single" w:sz="6" w:space="0" w:color="000000"/>
            </w:tcBorders>
            <w:hideMark/>
          </w:tcPr>
          <w:p w14:paraId="5AA31639" w14:textId="77777777" w:rsidR="00350A67" w:rsidRDefault="00350A67">
            <w:pPr>
              <w:suppressAutoHyphens/>
              <w:spacing w:before="60"/>
              <w:contextualSpacing/>
              <w:rPr>
                <w:rFonts w:ascii="Arial" w:hAnsi="Arial" w:cs="Arial"/>
                <w:color w:val="000000"/>
                <w:sz w:val="20"/>
              </w:rPr>
            </w:pPr>
            <w:r>
              <w:rPr>
                <w:rFonts w:ascii="Arial" w:hAnsi="Arial" w:cs="Arial"/>
                <w:sz w:val="20"/>
              </w:rPr>
              <w:t>Diagnostyka</w:t>
            </w:r>
          </w:p>
        </w:tc>
        <w:tc>
          <w:tcPr>
            <w:tcW w:w="3593" w:type="pct"/>
            <w:tcBorders>
              <w:top w:val="single" w:sz="6" w:space="0" w:color="000000"/>
              <w:left w:val="single" w:sz="6" w:space="0" w:color="000000"/>
              <w:bottom w:val="single" w:sz="6" w:space="0" w:color="000000"/>
              <w:right w:val="single" w:sz="6" w:space="0" w:color="000000"/>
            </w:tcBorders>
            <w:hideMark/>
          </w:tcPr>
          <w:p w14:paraId="3D9870B5" w14:textId="77777777" w:rsidR="00350A67" w:rsidRDefault="00350A67" w:rsidP="002C2AA1">
            <w:pPr>
              <w:suppressAutoHyphens/>
              <w:spacing w:before="60" w:after="0"/>
              <w:contextualSpacing/>
              <w:rPr>
                <w:rFonts w:ascii="Arial" w:hAnsi="Arial" w:cs="Arial"/>
                <w:sz w:val="20"/>
              </w:rPr>
            </w:pPr>
            <w:r>
              <w:rPr>
                <w:rFonts w:ascii="Arial" w:hAnsi="Arial" w:cs="Arial"/>
                <w:sz w:val="20"/>
              </w:rPr>
              <w:t>Możliwość zainstalowania elektronicznego panelu diagnostycznego dostępnego pozwalającego uzyskać informacje o stanie: procesora, pamięci, wentylatorów, karty sieciowej, zasilaczy, kartach rozszerzeń, temperaturze.</w:t>
            </w:r>
          </w:p>
        </w:tc>
      </w:tr>
      <w:tr w:rsidR="00350A67" w14:paraId="20D4451D" w14:textId="77777777" w:rsidTr="00350A67">
        <w:trPr>
          <w:jc w:val="center"/>
        </w:trPr>
        <w:tc>
          <w:tcPr>
            <w:tcW w:w="320" w:type="pct"/>
            <w:tcBorders>
              <w:top w:val="single" w:sz="6" w:space="0" w:color="000000"/>
              <w:left w:val="double" w:sz="6" w:space="0" w:color="000000"/>
              <w:bottom w:val="single" w:sz="6" w:space="0" w:color="000000"/>
              <w:right w:val="single" w:sz="6" w:space="0" w:color="000000"/>
            </w:tcBorders>
            <w:vAlign w:val="center"/>
          </w:tcPr>
          <w:p w14:paraId="5FAB7621" w14:textId="77777777" w:rsidR="00350A67" w:rsidRDefault="00350A67" w:rsidP="00350A67">
            <w:pPr>
              <w:numPr>
                <w:ilvl w:val="0"/>
                <w:numId w:val="36"/>
              </w:numPr>
              <w:suppressAutoHyphens/>
              <w:spacing w:before="60"/>
              <w:contextualSpacing/>
              <w:rPr>
                <w:rFonts w:ascii="Arial" w:hAnsi="Arial" w:cs="Arial"/>
                <w:color w:val="000000"/>
                <w:sz w:val="20"/>
              </w:rPr>
            </w:pPr>
          </w:p>
        </w:tc>
        <w:tc>
          <w:tcPr>
            <w:tcW w:w="1087" w:type="pct"/>
            <w:tcBorders>
              <w:top w:val="single" w:sz="6" w:space="0" w:color="000000"/>
              <w:left w:val="single" w:sz="6" w:space="0" w:color="000000"/>
              <w:bottom w:val="single" w:sz="6" w:space="0" w:color="000000"/>
              <w:right w:val="single" w:sz="6" w:space="0" w:color="000000"/>
            </w:tcBorders>
            <w:hideMark/>
          </w:tcPr>
          <w:p w14:paraId="4FDFBEA8" w14:textId="77777777" w:rsidR="00350A67" w:rsidRDefault="00350A67">
            <w:pPr>
              <w:suppressAutoHyphens/>
              <w:spacing w:before="60"/>
              <w:contextualSpacing/>
              <w:rPr>
                <w:rFonts w:ascii="Arial" w:hAnsi="Arial" w:cs="Arial"/>
                <w:color w:val="000000"/>
                <w:sz w:val="20"/>
              </w:rPr>
            </w:pPr>
            <w:r>
              <w:rPr>
                <w:rFonts w:ascii="Arial" w:hAnsi="Arial" w:cs="Arial"/>
                <w:sz w:val="20"/>
              </w:rPr>
              <w:t xml:space="preserve">Wsparcie dla systemów operacyjnych i systemów </w:t>
            </w:r>
            <w:proofErr w:type="spellStart"/>
            <w:r>
              <w:rPr>
                <w:rFonts w:ascii="Arial" w:hAnsi="Arial" w:cs="Arial"/>
                <w:sz w:val="20"/>
              </w:rPr>
              <w:t>wirtualizacyjnych</w:t>
            </w:r>
            <w:proofErr w:type="spellEnd"/>
          </w:p>
        </w:tc>
        <w:tc>
          <w:tcPr>
            <w:tcW w:w="3593" w:type="pct"/>
            <w:tcBorders>
              <w:top w:val="single" w:sz="6" w:space="0" w:color="000000"/>
              <w:left w:val="single" w:sz="6" w:space="0" w:color="000000"/>
              <w:bottom w:val="single" w:sz="6" w:space="0" w:color="000000"/>
              <w:right w:val="single" w:sz="6" w:space="0" w:color="000000"/>
            </w:tcBorders>
            <w:vAlign w:val="center"/>
            <w:hideMark/>
          </w:tcPr>
          <w:p w14:paraId="55A217BC" w14:textId="77777777" w:rsidR="00350A67" w:rsidRDefault="00350A67" w:rsidP="002C2AA1">
            <w:pPr>
              <w:suppressAutoHyphens/>
              <w:spacing w:before="60" w:after="0"/>
              <w:contextualSpacing/>
              <w:rPr>
                <w:rFonts w:ascii="Arial" w:hAnsi="Arial" w:cs="Arial"/>
                <w:sz w:val="20"/>
              </w:rPr>
            </w:pPr>
            <w:r>
              <w:rPr>
                <w:rFonts w:ascii="Arial" w:hAnsi="Arial" w:cs="Arial"/>
                <w:sz w:val="20"/>
              </w:rPr>
              <w:t xml:space="preserve">Co najmniej: Microsoft Windows Server 2016 lub wyższy, Red </w:t>
            </w:r>
            <w:proofErr w:type="spellStart"/>
            <w:r>
              <w:rPr>
                <w:rFonts w:ascii="Arial" w:hAnsi="Arial" w:cs="Arial"/>
                <w:sz w:val="20"/>
              </w:rPr>
              <w:t>Hat</w:t>
            </w:r>
            <w:proofErr w:type="spellEnd"/>
            <w:r>
              <w:rPr>
                <w:rFonts w:ascii="Arial" w:hAnsi="Arial" w:cs="Arial"/>
                <w:sz w:val="20"/>
              </w:rPr>
              <w:t xml:space="preserve"> Enterprise Linux (RHEL) 7.X lub wyższy, SUSE Linux Enterprise Server (SLES) 12 lub wyższy, </w:t>
            </w:r>
            <w:proofErr w:type="spellStart"/>
            <w:r>
              <w:rPr>
                <w:rFonts w:ascii="Arial" w:hAnsi="Arial" w:cs="Arial"/>
                <w:sz w:val="20"/>
              </w:rPr>
              <w:t>VMware</w:t>
            </w:r>
            <w:proofErr w:type="spellEnd"/>
            <w:r>
              <w:rPr>
                <w:rFonts w:ascii="Arial" w:hAnsi="Arial" w:cs="Arial"/>
                <w:sz w:val="20"/>
              </w:rPr>
              <w:t xml:space="preserve"> </w:t>
            </w:r>
            <w:proofErr w:type="spellStart"/>
            <w:r>
              <w:rPr>
                <w:rFonts w:ascii="Arial" w:hAnsi="Arial" w:cs="Arial"/>
                <w:sz w:val="20"/>
              </w:rPr>
              <w:t>ESXi</w:t>
            </w:r>
            <w:proofErr w:type="spellEnd"/>
            <w:r>
              <w:rPr>
                <w:rFonts w:ascii="Arial" w:hAnsi="Arial" w:cs="Arial"/>
                <w:sz w:val="20"/>
              </w:rPr>
              <w:t xml:space="preserve"> 6.5 oraz U1 i U2 lub wyższy.</w:t>
            </w:r>
          </w:p>
          <w:p w14:paraId="467565EE" w14:textId="77777777" w:rsidR="00350A67" w:rsidRDefault="00350A67" w:rsidP="002C2AA1">
            <w:pPr>
              <w:suppressAutoHyphens/>
              <w:spacing w:before="60" w:after="0"/>
              <w:contextualSpacing/>
              <w:rPr>
                <w:rFonts w:ascii="Arial" w:hAnsi="Arial" w:cs="Arial"/>
                <w:color w:val="000000"/>
                <w:sz w:val="20"/>
              </w:rPr>
            </w:pPr>
            <w:r>
              <w:rPr>
                <w:rFonts w:ascii="Arial" w:hAnsi="Arial" w:cs="Arial"/>
                <w:sz w:val="20"/>
              </w:rPr>
              <w:t xml:space="preserve">Opcjonalnie wsparcie dla: </w:t>
            </w:r>
            <w:proofErr w:type="spellStart"/>
            <w:r>
              <w:rPr>
                <w:rFonts w:ascii="Arial" w:hAnsi="Arial" w:cs="Arial"/>
                <w:sz w:val="20"/>
              </w:rPr>
              <w:t>CentOS</w:t>
            </w:r>
            <w:proofErr w:type="spellEnd"/>
            <w:r>
              <w:rPr>
                <w:rFonts w:ascii="Arial" w:hAnsi="Arial" w:cs="Arial"/>
                <w:sz w:val="20"/>
              </w:rPr>
              <w:t xml:space="preserve"> oraz </w:t>
            </w:r>
            <w:proofErr w:type="spellStart"/>
            <w:r>
              <w:rPr>
                <w:rFonts w:ascii="Arial" w:hAnsi="Arial" w:cs="Arial"/>
                <w:color w:val="000000"/>
                <w:sz w:val="20"/>
              </w:rPr>
              <w:t>Proxmox</w:t>
            </w:r>
            <w:proofErr w:type="spellEnd"/>
            <w:r>
              <w:rPr>
                <w:rFonts w:ascii="Arial" w:hAnsi="Arial" w:cs="Arial"/>
                <w:color w:val="000000"/>
                <w:sz w:val="20"/>
              </w:rPr>
              <w:t xml:space="preserve"> </w:t>
            </w:r>
          </w:p>
        </w:tc>
      </w:tr>
      <w:tr w:rsidR="00350A67" w14:paraId="16708090" w14:textId="77777777" w:rsidTr="00350A67">
        <w:trPr>
          <w:cantSplit/>
          <w:jc w:val="center"/>
        </w:trPr>
        <w:tc>
          <w:tcPr>
            <w:tcW w:w="320" w:type="pct"/>
            <w:tcBorders>
              <w:top w:val="single" w:sz="6" w:space="0" w:color="000000"/>
              <w:left w:val="double" w:sz="6" w:space="0" w:color="000000"/>
              <w:bottom w:val="single" w:sz="6" w:space="0" w:color="000000"/>
              <w:right w:val="single" w:sz="6" w:space="0" w:color="000000"/>
            </w:tcBorders>
            <w:vAlign w:val="center"/>
          </w:tcPr>
          <w:p w14:paraId="0A6C215C" w14:textId="77777777" w:rsidR="00350A67" w:rsidRDefault="00350A67" w:rsidP="00350A67">
            <w:pPr>
              <w:numPr>
                <w:ilvl w:val="0"/>
                <w:numId w:val="36"/>
              </w:numPr>
              <w:suppressAutoHyphens/>
              <w:spacing w:before="60"/>
              <w:contextualSpacing/>
              <w:rPr>
                <w:rFonts w:ascii="Arial" w:hAnsi="Arial" w:cs="Arial"/>
                <w:color w:val="000000"/>
                <w:sz w:val="20"/>
              </w:rPr>
            </w:pPr>
          </w:p>
        </w:tc>
        <w:tc>
          <w:tcPr>
            <w:tcW w:w="1087" w:type="pct"/>
            <w:tcBorders>
              <w:top w:val="single" w:sz="6" w:space="0" w:color="000000"/>
              <w:left w:val="single" w:sz="6" w:space="0" w:color="000000"/>
              <w:bottom w:val="single" w:sz="6" w:space="0" w:color="000000"/>
              <w:right w:val="single" w:sz="6" w:space="0" w:color="000000"/>
            </w:tcBorders>
            <w:hideMark/>
          </w:tcPr>
          <w:p w14:paraId="71488642" w14:textId="77777777" w:rsidR="00350A67" w:rsidRDefault="00350A67">
            <w:pPr>
              <w:suppressAutoHyphens/>
              <w:spacing w:before="60"/>
              <w:contextualSpacing/>
              <w:rPr>
                <w:rFonts w:ascii="Arial" w:hAnsi="Arial" w:cs="Arial"/>
                <w:color w:val="000000"/>
                <w:sz w:val="20"/>
              </w:rPr>
            </w:pPr>
            <w:r>
              <w:rPr>
                <w:rFonts w:ascii="Arial" w:hAnsi="Arial" w:cs="Arial"/>
                <w:sz w:val="20"/>
              </w:rPr>
              <w:t>Wsparcie techniczne</w:t>
            </w:r>
          </w:p>
        </w:tc>
        <w:tc>
          <w:tcPr>
            <w:tcW w:w="3593" w:type="pct"/>
            <w:tcBorders>
              <w:top w:val="single" w:sz="6" w:space="0" w:color="000000"/>
              <w:left w:val="single" w:sz="6" w:space="0" w:color="000000"/>
              <w:bottom w:val="single" w:sz="6" w:space="0" w:color="000000"/>
              <w:right w:val="single" w:sz="6" w:space="0" w:color="000000"/>
            </w:tcBorders>
            <w:vAlign w:val="center"/>
            <w:hideMark/>
          </w:tcPr>
          <w:p w14:paraId="065388E4" w14:textId="77777777" w:rsidR="00350A67" w:rsidRDefault="00350A67" w:rsidP="002C2AA1">
            <w:pPr>
              <w:suppressAutoHyphens/>
              <w:spacing w:after="0"/>
              <w:rPr>
                <w:rFonts w:ascii="Arial" w:hAnsi="Arial" w:cs="Arial"/>
                <w:sz w:val="20"/>
              </w:rPr>
            </w:pPr>
            <w:r>
              <w:rPr>
                <w:rFonts w:ascii="Arial" w:hAnsi="Arial" w:cs="Arial"/>
                <w:sz w:val="20"/>
              </w:rPr>
              <w:t xml:space="preserve">Minimum 36 - miesięczna gwarancja producenta w miejscu instalacji. </w:t>
            </w:r>
          </w:p>
          <w:p w14:paraId="4DB7507E" w14:textId="77777777" w:rsidR="00350A67" w:rsidRDefault="00350A67" w:rsidP="002C2AA1">
            <w:pPr>
              <w:suppressAutoHyphens/>
              <w:spacing w:after="0"/>
              <w:rPr>
                <w:rFonts w:ascii="Arial" w:hAnsi="Arial" w:cs="Arial"/>
                <w:sz w:val="20"/>
              </w:rPr>
            </w:pPr>
            <w:r>
              <w:rPr>
                <w:rFonts w:ascii="Arial" w:hAnsi="Arial" w:cs="Arial"/>
                <w:sz w:val="20"/>
              </w:rPr>
              <w:t>Zgłoszenia przyjmowane w trybie 24x7.</w:t>
            </w:r>
          </w:p>
          <w:p w14:paraId="0C97DE6C" w14:textId="77777777" w:rsidR="00350A67" w:rsidRDefault="00350A67" w:rsidP="002C2AA1">
            <w:pPr>
              <w:suppressAutoHyphens/>
              <w:spacing w:before="60" w:after="0"/>
              <w:contextualSpacing/>
              <w:rPr>
                <w:rFonts w:ascii="Arial" w:hAnsi="Arial" w:cs="Arial"/>
                <w:sz w:val="20"/>
              </w:rPr>
            </w:pPr>
            <w:r>
              <w:rPr>
                <w:rFonts w:ascii="Arial" w:hAnsi="Arial" w:cs="Arial"/>
                <w:sz w:val="20"/>
              </w:rPr>
              <w:t xml:space="preserve">Czas reakcji – 4 godziny od zgłoszenia. </w:t>
            </w:r>
          </w:p>
          <w:p w14:paraId="648326B3" w14:textId="77777777" w:rsidR="00350A67" w:rsidRDefault="00350A67" w:rsidP="002C2AA1">
            <w:pPr>
              <w:suppressAutoHyphens/>
              <w:spacing w:before="60" w:after="0"/>
              <w:contextualSpacing/>
              <w:rPr>
                <w:rFonts w:ascii="Arial" w:hAnsi="Arial" w:cs="Arial"/>
                <w:color w:val="000000"/>
                <w:sz w:val="20"/>
              </w:rPr>
            </w:pPr>
            <w:r>
              <w:rPr>
                <w:rFonts w:ascii="Arial" w:hAnsi="Arial" w:cs="Arial"/>
                <w:sz w:val="20"/>
              </w:rPr>
              <w:t>Wsparcie techniczne realizowane jest przez serwis producenta oferowanego serwera.</w:t>
            </w:r>
          </w:p>
        </w:tc>
      </w:tr>
      <w:tr w:rsidR="00350A67" w14:paraId="0B3F0350" w14:textId="77777777" w:rsidTr="00350A67">
        <w:trPr>
          <w:cantSplit/>
          <w:jc w:val="center"/>
        </w:trPr>
        <w:tc>
          <w:tcPr>
            <w:tcW w:w="320" w:type="pct"/>
            <w:tcBorders>
              <w:top w:val="single" w:sz="6" w:space="0" w:color="000000"/>
              <w:left w:val="double" w:sz="6" w:space="0" w:color="000000"/>
              <w:bottom w:val="double" w:sz="6" w:space="0" w:color="000000"/>
              <w:right w:val="single" w:sz="6" w:space="0" w:color="000000"/>
            </w:tcBorders>
            <w:vAlign w:val="center"/>
          </w:tcPr>
          <w:p w14:paraId="7500DE7D" w14:textId="77777777" w:rsidR="00350A67" w:rsidRDefault="00350A67" w:rsidP="00350A67">
            <w:pPr>
              <w:numPr>
                <w:ilvl w:val="0"/>
                <w:numId w:val="36"/>
              </w:numPr>
              <w:suppressAutoHyphens/>
              <w:spacing w:before="60"/>
              <w:contextualSpacing/>
              <w:jc w:val="left"/>
              <w:rPr>
                <w:rFonts w:ascii="Arial" w:hAnsi="Arial" w:cs="Arial"/>
                <w:color w:val="000000"/>
                <w:sz w:val="20"/>
              </w:rPr>
            </w:pPr>
          </w:p>
        </w:tc>
        <w:tc>
          <w:tcPr>
            <w:tcW w:w="1087" w:type="pct"/>
            <w:tcBorders>
              <w:top w:val="single" w:sz="6" w:space="0" w:color="000000"/>
              <w:left w:val="single" w:sz="6" w:space="0" w:color="000000"/>
              <w:bottom w:val="double" w:sz="6" w:space="0" w:color="000000"/>
              <w:right w:val="single" w:sz="6" w:space="0" w:color="000000"/>
            </w:tcBorders>
            <w:hideMark/>
          </w:tcPr>
          <w:p w14:paraId="3D645ADF" w14:textId="77777777" w:rsidR="00350A67" w:rsidRDefault="00350A67">
            <w:pPr>
              <w:suppressAutoHyphens/>
              <w:spacing w:before="60"/>
              <w:contextualSpacing/>
              <w:rPr>
                <w:rFonts w:ascii="Arial" w:hAnsi="Arial" w:cs="Arial"/>
                <w:color w:val="000000"/>
                <w:sz w:val="20"/>
              </w:rPr>
            </w:pPr>
            <w:r>
              <w:rPr>
                <w:rFonts w:ascii="Arial" w:hAnsi="Arial" w:cs="Arial"/>
                <w:sz w:val="20"/>
              </w:rPr>
              <w:t>Inne</w:t>
            </w:r>
          </w:p>
        </w:tc>
        <w:tc>
          <w:tcPr>
            <w:tcW w:w="3593" w:type="pct"/>
            <w:tcBorders>
              <w:top w:val="single" w:sz="6" w:space="0" w:color="000000"/>
              <w:left w:val="single" w:sz="6" w:space="0" w:color="000000"/>
              <w:bottom w:val="double" w:sz="6" w:space="0" w:color="000000"/>
              <w:right w:val="single" w:sz="6" w:space="0" w:color="000000"/>
            </w:tcBorders>
            <w:vAlign w:val="center"/>
            <w:hideMark/>
          </w:tcPr>
          <w:p w14:paraId="4DFEE16C" w14:textId="611119E4" w:rsidR="00350A67" w:rsidRDefault="00350A67" w:rsidP="002C2AA1">
            <w:pPr>
              <w:suppressAutoHyphens/>
              <w:spacing w:after="0"/>
              <w:rPr>
                <w:rFonts w:ascii="Arial" w:hAnsi="Arial" w:cs="Arial"/>
                <w:sz w:val="20"/>
              </w:rPr>
            </w:pPr>
            <w:r>
              <w:rPr>
                <w:rFonts w:ascii="Arial" w:hAnsi="Arial" w:cs="Arial"/>
                <w:sz w:val="20"/>
              </w:rPr>
              <w:t>Oferowany sprzęt pochodzi z oficjalnego kanału dystrybucyjnego producenta.</w:t>
            </w:r>
          </w:p>
          <w:p w14:paraId="461ABFDB" w14:textId="77777777" w:rsidR="00350A67" w:rsidRDefault="00350A67" w:rsidP="002C2AA1">
            <w:pPr>
              <w:suppressAutoHyphens/>
              <w:spacing w:after="0"/>
              <w:rPr>
                <w:rFonts w:ascii="Arial" w:hAnsi="Arial" w:cs="Arial"/>
                <w:color w:val="000000"/>
                <w:sz w:val="20"/>
              </w:rPr>
            </w:pPr>
            <w:r>
              <w:rPr>
                <w:rFonts w:ascii="Arial" w:hAnsi="Arial" w:cs="Arial"/>
                <w:sz w:val="20"/>
              </w:rPr>
              <w:t>Oferowany sprzęt jest produkowany zgodnie z normami ISO 9001 oraz ISO 14001.</w:t>
            </w:r>
          </w:p>
        </w:tc>
      </w:tr>
    </w:tbl>
    <w:p w14:paraId="6D888FAA" w14:textId="0D3B2AA5" w:rsidR="00713F32" w:rsidRDefault="00713F32">
      <w:pPr>
        <w:spacing w:after="0" w:line="240" w:lineRule="auto"/>
        <w:jc w:val="left"/>
      </w:pPr>
    </w:p>
    <w:p w14:paraId="0C57EE00" w14:textId="77777777" w:rsidR="002C2AA1" w:rsidRDefault="002C2AA1">
      <w:pPr>
        <w:spacing w:after="0" w:line="240" w:lineRule="auto"/>
        <w:jc w:val="left"/>
        <w:rPr>
          <w:rFonts w:ascii="Arial" w:hAnsi="Arial" w:cs="Arial"/>
          <w:b/>
          <w:sz w:val="20"/>
        </w:rPr>
      </w:pPr>
      <w:r>
        <w:rPr>
          <w:rFonts w:ascii="Arial" w:hAnsi="Arial" w:cs="Arial"/>
          <w:sz w:val="20"/>
        </w:rPr>
        <w:br w:type="page"/>
      </w:r>
    </w:p>
    <w:p w14:paraId="6AB2A96D" w14:textId="2A54A558" w:rsidR="007F28C9" w:rsidRDefault="00023047" w:rsidP="007F28C9">
      <w:pPr>
        <w:pStyle w:val="Nagwek2"/>
        <w:rPr>
          <w:rFonts w:ascii="Arial" w:hAnsi="Arial" w:cs="Arial"/>
          <w:sz w:val="20"/>
        </w:rPr>
      </w:pPr>
      <w:bookmarkStart w:id="410" w:name="_Toc41995784"/>
      <w:r>
        <w:rPr>
          <w:rFonts w:ascii="Arial" w:hAnsi="Arial" w:cs="Arial"/>
          <w:sz w:val="20"/>
        </w:rPr>
        <w:lastRenderedPageBreak/>
        <w:t>Oprogramowanie: System operacyjny</w:t>
      </w:r>
      <w:bookmarkEnd w:id="410"/>
    </w:p>
    <w:p w14:paraId="34CDF7BD" w14:textId="3F71A9AB" w:rsidR="00023047" w:rsidRPr="00023047" w:rsidRDefault="00023047" w:rsidP="00023047">
      <w:pPr>
        <w:ind w:left="284"/>
      </w:pPr>
      <w:r>
        <w:t>Wymaga się dostarczenia licencji na dostarczane w ramach postępowania serwery. Wymagana jest licencja na Windows Server 2019 Standard 64bit EN lub rozwiązanie równoważne.  Dostarczane licencje muszą być zgodne z polityką licencjonowania produkty przez producenta. Przez oprogramowanie równoważne Zamawiający rozumie oprogramowanie spełniające następujące warunki poprzez wbudowane mechanizmy, bez użycia dodatkowych aplikacji:</w:t>
      </w:r>
    </w:p>
    <w:p w14:paraId="26F68811" w14:textId="31D27C45" w:rsidR="00B84C05" w:rsidRDefault="00B84C05" w:rsidP="00B84C05">
      <w:pPr>
        <w:pStyle w:val="Legenda"/>
        <w:keepNext/>
      </w:pPr>
      <w:bookmarkStart w:id="411" w:name="_Toc41995617"/>
      <w:r>
        <w:t xml:space="preserve">Tabela </w:t>
      </w:r>
      <w:r w:rsidR="00800035">
        <w:fldChar w:fldCharType="begin"/>
      </w:r>
      <w:r w:rsidR="00800035">
        <w:instrText xml:space="preserve"> SEQ Tabela \* ARABIC </w:instrText>
      </w:r>
      <w:r w:rsidR="00800035">
        <w:fldChar w:fldCharType="separate"/>
      </w:r>
      <w:r w:rsidR="00A204DE">
        <w:rPr>
          <w:noProof/>
        </w:rPr>
        <w:t>6</w:t>
      </w:r>
      <w:r w:rsidR="00800035">
        <w:rPr>
          <w:noProof/>
        </w:rPr>
        <w:fldChar w:fldCharType="end"/>
      </w:r>
      <w:r w:rsidRPr="002C06BF">
        <w:t xml:space="preserve"> Wymagania dla Oprogramowania: System Operacyjny</w:t>
      </w:r>
      <w:bookmarkEnd w:id="411"/>
    </w:p>
    <w:tbl>
      <w:tblPr>
        <w:tblW w:w="3493"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17"/>
        <w:gridCol w:w="5798"/>
      </w:tblGrid>
      <w:tr w:rsidR="00023047" w14:paraId="3703F2D2"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631A9ABB" w14:textId="77777777" w:rsidR="00023047" w:rsidRPr="00F548A3" w:rsidRDefault="00023047" w:rsidP="004508F8">
            <w:pPr>
              <w:suppressAutoHyphens/>
              <w:autoSpaceDE w:val="0"/>
              <w:autoSpaceDN w:val="0"/>
              <w:adjustRightInd w:val="0"/>
              <w:contextualSpacing/>
              <w:rPr>
                <w:rFonts w:ascii="Arial" w:hAnsi="Arial" w:cs="Arial"/>
                <w:b/>
                <w:bCs/>
                <w:sz w:val="20"/>
              </w:rPr>
            </w:pPr>
            <w:r w:rsidRPr="00F548A3">
              <w:rPr>
                <w:rFonts w:ascii="Arial" w:hAnsi="Arial" w:cs="Arial"/>
                <w:b/>
                <w:bCs/>
                <w:sz w:val="20"/>
              </w:rPr>
              <w:t>Lp.</w:t>
            </w:r>
          </w:p>
        </w:tc>
        <w:tc>
          <w:tcPr>
            <w:tcW w:w="4591" w:type="pct"/>
            <w:tcBorders>
              <w:top w:val="single" w:sz="6" w:space="0" w:color="000000"/>
              <w:left w:val="single" w:sz="6" w:space="0" w:color="000000"/>
              <w:bottom w:val="single" w:sz="6" w:space="0" w:color="000000"/>
              <w:right w:val="single" w:sz="6" w:space="0" w:color="000000"/>
            </w:tcBorders>
          </w:tcPr>
          <w:p w14:paraId="63F487A0" w14:textId="77777777" w:rsidR="00023047" w:rsidRPr="00F548A3" w:rsidRDefault="00023047" w:rsidP="004508F8">
            <w:pPr>
              <w:suppressAutoHyphens/>
              <w:autoSpaceDE w:val="0"/>
              <w:autoSpaceDN w:val="0"/>
              <w:adjustRightInd w:val="0"/>
              <w:contextualSpacing/>
              <w:rPr>
                <w:rFonts w:ascii="Arial" w:hAnsi="Arial" w:cs="Arial"/>
                <w:b/>
                <w:bCs/>
                <w:sz w:val="20"/>
              </w:rPr>
            </w:pPr>
            <w:r w:rsidRPr="00F548A3">
              <w:rPr>
                <w:rFonts w:ascii="Arial" w:hAnsi="Arial" w:cs="Arial"/>
                <w:b/>
                <w:bCs/>
                <w:sz w:val="20"/>
              </w:rPr>
              <w:t>Wartość</w:t>
            </w:r>
          </w:p>
        </w:tc>
      </w:tr>
      <w:tr w:rsidR="00023047" w14:paraId="7811A822"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2D873922" w14:textId="77777777" w:rsidR="00023047" w:rsidRPr="00F548A3" w:rsidRDefault="00023047"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33059429" w14:textId="2CA99E05" w:rsidR="00023047" w:rsidRPr="00F548A3" w:rsidRDefault="00023047" w:rsidP="004508F8">
            <w:pPr>
              <w:suppressAutoHyphens/>
              <w:autoSpaceDE w:val="0"/>
              <w:autoSpaceDN w:val="0"/>
              <w:adjustRightInd w:val="0"/>
              <w:contextualSpacing/>
              <w:rPr>
                <w:rFonts w:ascii="Arial" w:hAnsi="Arial" w:cs="Arial"/>
                <w:color w:val="000000"/>
                <w:sz w:val="20"/>
              </w:rPr>
            </w:pPr>
            <w:r>
              <w:t>Współpraca z procesorami o architekturze x86-64.</w:t>
            </w:r>
          </w:p>
        </w:tc>
      </w:tr>
      <w:tr w:rsidR="00023047" w14:paraId="4614D578"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586C05E1" w14:textId="77777777" w:rsidR="00023047" w:rsidRPr="00F548A3" w:rsidRDefault="00023047"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5EE9B014" w14:textId="3215F464" w:rsidR="00023047" w:rsidRPr="00F548A3" w:rsidRDefault="00023047" w:rsidP="004508F8">
            <w:pPr>
              <w:suppressAutoHyphens/>
              <w:autoSpaceDE w:val="0"/>
              <w:autoSpaceDN w:val="0"/>
              <w:adjustRightInd w:val="0"/>
              <w:contextualSpacing/>
              <w:rPr>
                <w:rFonts w:ascii="Arial" w:hAnsi="Arial" w:cs="Arial"/>
                <w:sz w:val="20"/>
              </w:rPr>
            </w:pPr>
            <w:r>
              <w:t>Instalacja i użytkowanie aplikacji 32-bit. i 64-bit. na dostarczonym systemie operacyjnym</w:t>
            </w:r>
          </w:p>
        </w:tc>
      </w:tr>
      <w:tr w:rsidR="00023047" w14:paraId="32C12AA0"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284E2D25" w14:textId="77777777" w:rsidR="00023047" w:rsidRPr="00F548A3" w:rsidRDefault="00023047"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1722F296" w14:textId="3AADB401" w:rsidR="00023047" w:rsidRPr="00F548A3" w:rsidRDefault="003836E4" w:rsidP="004508F8">
            <w:pPr>
              <w:suppressAutoHyphens/>
              <w:spacing w:before="60"/>
              <w:contextualSpacing/>
              <w:rPr>
                <w:rFonts w:ascii="Arial" w:hAnsi="Arial" w:cs="Arial"/>
                <w:color w:val="000000"/>
                <w:sz w:val="20"/>
              </w:rPr>
            </w:pPr>
            <w:r>
              <w:t>Praca w roli klienta domeny Microsoft Active Directory.</w:t>
            </w:r>
          </w:p>
        </w:tc>
      </w:tr>
      <w:tr w:rsidR="00023047" w14:paraId="6E0F230B"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378D1690" w14:textId="77777777" w:rsidR="00023047" w:rsidRPr="00F548A3" w:rsidRDefault="00023047"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454E75EF" w14:textId="0C5EB25F" w:rsidR="00023047" w:rsidRPr="00F548A3" w:rsidRDefault="003836E4" w:rsidP="004508F8">
            <w:pPr>
              <w:suppressAutoHyphens/>
              <w:autoSpaceDE w:val="0"/>
              <w:autoSpaceDN w:val="0"/>
              <w:adjustRightInd w:val="0"/>
              <w:contextualSpacing/>
              <w:rPr>
                <w:rFonts w:ascii="Arial" w:hAnsi="Arial" w:cs="Arial"/>
                <w:sz w:val="20"/>
              </w:rPr>
            </w:pPr>
            <w:r>
              <w:t>Pojemność obsługiwanej pamięci RAM w ramach jednej instancji systemu operacyjnego - co najmniej 4TB.</w:t>
            </w:r>
          </w:p>
        </w:tc>
      </w:tr>
      <w:tr w:rsidR="00023047" w14:paraId="438E04F1"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55C0594D" w14:textId="77777777" w:rsidR="00023047" w:rsidRPr="00F548A3" w:rsidRDefault="00023047"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506EBE79" w14:textId="3DFAAC61" w:rsidR="00023047" w:rsidRPr="00F548A3" w:rsidRDefault="003836E4" w:rsidP="004508F8">
            <w:pPr>
              <w:suppressAutoHyphens/>
              <w:autoSpaceDE w:val="0"/>
              <w:autoSpaceDN w:val="0"/>
              <w:adjustRightInd w:val="0"/>
              <w:contextualSpacing/>
              <w:rPr>
                <w:rFonts w:ascii="Arial" w:hAnsi="Arial" w:cs="Arial"/>
                <w:sz w:val="20"/>
              </w:rPr>
            </w:pPr>
            <w:r>
              <w:t>Zawarta możliwość uruchamiania nieograniczonej wirtualnych instancji systemu operacyjnego.</w:t>
            </w:r>
          </w:p>
        </w:tc>
      </w:tr>
      <w:tr w:rsidR="00023047" w14:paraId="169468F0"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3A607B5A" w14:textId="77777777" w:rsidR="00023047" w:rsidRPr="00F548A3" w:rsidRDefault="00023047"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3FE02FBE" w14:textId="1FACB70C" w:rsidR="00023047" w:rsidRPr="00F548A3" w:rsidRDefault="003836E4" w:rsidP="004508F8">
            <w:pPr>
              <w:suppressAutoHyphens/>
              <w:spacing w:before="60"/>
              <w:contextualSpacing/>
              <w:rPr>
                <w:rFonts w:ascii="Arial" w:hAnsi="Arial" w:cs="Arial"/>
                <w:color w:val="000000"/>
                <w:sz w:val="20"/>
              </w:rPr>
            </w:pPr>
            <w:r>
              <w:t>Obsługa dostępu wielościeżkowego do zasobów LAN poprzez kontrolery Gigabit Ethernet, w trybie równoważenia obciążenia łącza (</w:t>
            </w:r>
            <w:proofErr w:type="spellStart"/>
            <w:r>
              <w:t>load</w:t>
            </w:r>
            <w:proofErr w:type="spellEnd"/>
            <w:r>
              <w:t xml:space="preserve"> </w:t>
            </w:r>
            <w:proofErr w:type="spellStart"/>
            <w:r>
              <w:t>balancing</w:t>
            </w:r>
            <w:proofErr w:type="spellEnd"/>
            <w:r>
              <w:t>) i redundancji łącza (</w:t>
            </w:r>
            <w:proofErr w:type="spellStart"/>
            <w:r>
              <w:t>failover</w:t>
            </w:r>
            <w:proofErr w:type="spellEnd"/>
            <w:r>
              <w:t>) – natywnie lub z wykorzystaniem sterowników producenta sprzętu.</w:t>
            </w:r>
          </w:p>
        </w:tc>
      </w:tr>
      <w:tr w:rsidR="00023047" w14:paraId="31385129"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568A7BA7" w14:textId="77777777" w:rsidR="00023047" w:rsidRPr="00F548A3" w:rsidRDefault="00023047"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312345C5" w14:textId="4AB2EECE" w:rsidR="00023047" w:rsidRPr="00F548A3" w:rsidRDefault="003836E4" w:rsidP="004508F8">
            <w:pPr>
              <w:suppressAutoHyphens/>
              <w:autoSpaceDE w:val="0"/>
              <w:autoSpaceDN w:val="0"/>
              <w:adjustRightInd w:val="0"/>
              <w:contextualSpacing/>
              <w:rPr>
                <w:rFonts w:ascii="Arial" w:hAnsi="Arial" w:cs="Arial"/>
                <w:color w:val="000000"/>
                <w:sz w:val="20"/>
              </w:rPr>
            </w:pPr>
            <w:r>
              <w:t>Zawarta możliwość uruchomienia roli kontrolera domeny Microsoft Active Directory na poziomie Microsoft Windows Server 2012 r2.</w:t>
            </w:r>
          </w:p>
        </w:tc>
      </w:tr>
      <w:tr w:rsidR="00023047" w14:paraId="39A31ACF"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588E6D61" w14:textId="77777777" w:rsidR="00023047" w:rsidRPr="00F548A3" w:rsidRDefault="00023047"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0A820915" w14:textId="609E4D6E" w:rsidR="00023047" w:rsidRPr="00F548A3" w:rsidRDefault="003836E4" w:rsidP="004508F8">
            <w:pPr>
              <w:suppressAutoHyphens/>
              <w:autoSpaceDE w:val="0"/>
              <w:autoSpaceDN w:val="0"/>
              <w:adjustRightInd w:val="0"/>
              <w:contextualSpacing/>
              <w:rPr>
                <w:rFonts w:ascii="Arial" w:hAnsi="Arial" w:cs="Arial"/>
                <w:sz w:val="20"/>
              </w:rPr>
            </w:pPr>
            <w:r>
              <w:t xml:space="preserve">Zawarta możliwość uruchomienia roli serwera DHCP, w tym funkcji </w:t>
            </w:r>
            <w:proofErr w:type="spellStart"/>
            <w:r>
              <w:t>klastrowania</w:t>
            </w:r>
            <w:proofErr w:type="spellEnd"/>
            <w:r>
              <w:t xml:space="preserve"> serwera DHCP (możliwość uruchomienia dwóch serwerów DHCP operujących jednocześnie na tej samej puli oferowanych adresów IP).</w:t>
            </w:r>
          </w:p>
        </w:tc>
      </w:tr>
      <w:tr w:rsidR="00023047" w14:paraId="04D7BB82"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4148492C" w14:textId="77777777" w:rsidR="00023047" w:rsidRPr="005E1C28" w:rsidRDefault="00023047"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69052134" w14:textId="577982D3" w:rsidR="00023047" w:rsidRPr="00F548A3" w:rsidRDefault="003836E4" w:rsidP="004508F8">
            <w:pPr>
              <w:suppressAutoHyphens/>
              <w:spacing w:before="60"/>
              <w:contextualSpacing/>
              <w:rPr>
                <w:rFonts w:ascii="Arial" w:hAnsi="Arial" w:cs="Arial"/>
                <w:color w:val="000000"/>
                <w:sz w:val="20"/>
              </w:rPr>
            </w:pPr>
            <w:r>
              <w:t>Zawarta możliwość uruchomienia roli serwera DNS.</w:t>
            </w:r>
          </w:p>
        </w:tc>
      </w:tr>
      <w:tr w:rsidR="00023047" w14:paraId="4652F8A4"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6341281E" w14:textId="77777777" w:rsidR="00023047" w:rsidRPr="00F548A3" w:rsidRDefault="00023047"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6545EAF0" w14:textId="07A72CDA" w:rsidR="00023047" w:rsidRPr="00F548A3" w:rsidRDefault="003836E4" w:rsidP="004508F8">
            <w:pPr>
              <w:suppressAutoHyphens/>
              <w:autoSpaceDE w:val="0"/>
              <w:autoSpaceDN w:val="0"/>
              <w:adjustRightInd w:val="0"/>
              <w:contextualSpacing/>
              <w:rPr>
                <w:rFonts w:ascii="Arial" w:hAnsi="Arial" w:cs="Arial"/>
                <w:sz w:val="20"/>
              </w:rPr>
            </w:pPr>
            <w:r>
              <w:t>Zawarta możliwość uruchomienia roli klienta i serwera czasu (NTP).</w:t>
            </w:r>
          </w:p>
        </w:tc>
      </w:tr>
      <w:tr w:rsidR="00023047" w14:paraId="68A39B84"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7819844A" w14:textId="77777777" w:rsidR="00023047" w:rsidRPr="00F548A3" w:rsidRDefault="00023047"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2513189A" w14:textId="2FD6843F" w:rsidR="00023047" w:rsidRPr="00F548A3" w:rsidRDefault="003836E4" w:rsidP="004508F8">
            <w:pPr>
              <w:suppressAutoHyphens/>
              <w:spacing w:before="60"/>
              <w:contextualSpacing/>
              <w:rPr>
                <w:rFonts w:ascii="Arial" w:hAnsi="Arial" w:cs="Arial"/>
                <w:color w:val="000000"/>
                <w:sz w:val="20"/>
              </w:rPr>
            </w:pPr>
            <w:r>
              <w:t>Zawarta możliwość uruchomienia roli serwera plików z uwierzytelnieniem i autoryzacją dostępu w domenie Microsoft Active Directory</w:t>
            </w:r>
          </w:p>
        </w:tc>
      </w:tr>
      <w:tr w:rsidR="00023047" w14:paraId="4F2F453E"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67921368" w14:textId="77777777" w:rsidR="00023047" w:rsidRPr="00F548A3" w:rsidRDefault="00023047"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07B894C0" w14:textId="3F128A57" w:rsidR="00023047" w:rsidRPr="00F548A3" w:rsidRDefault="003836E4" w:rsidP="004508F8">
            <w:pPr>
              <w:suppressAutoHyphens/>
              <w:autoSpaceDE w:val="0"/>
              <w:autoSpaceDN w:val="0"/>
              <w:adjustRightInd w:val="0"/>
              <w:contextualSpacing/>
              <w:rPr>
                <w:rFonts w:ascii="Arial" w:hAnsi="Arial" w:cs="Arial"/>
                <w:color w:val="000000"/>
                <w:sz w:val="20"/>
              </w:rPr>
            </w:pPr>
            <w:r>
              <w:t>Zawarta możliwość uruchomienia roli serwera wydruku z uwierzytelnieniem i autoryzacją dostępu w domenie Microsoft Active Directory.</w:t>
            </w:r>
          </w:p>
        </w:tc>
      </w:tr>
      <w:tr w:rsidR="00023047" w14:paraId="4101A588" w14:textId="77777777" w:rsidTr="00023047">
        <w:trPr>
          <w:cantSplit/>
          <w:trHeight w:val="505"/>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63803DE7" w14:textId="77777777" w:rsidR="00023047" w:rsidRPr="00F548A3" w:rsidRDefault="00023047"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59A2436D" w14:textId="434D9709" w:rsidR="00023047" w:rsidRPr="00F548A3" w:rsidRDefault="003836E4" w:rsidP="004508F8">
            <w:pPr>
              <w:suppressAutoHyphens/>
              <w:autoSpaceDE w:val="0"/>
              <w:autoSpaceDN w:val="0"/>
              <w:adjustRightInd w:val="0"/>
              <w:contextualSpacing/>
              <w:rPr>
                <w:rFonts w:ascii="Arial" w:hAnsi="Arial" w:cs="Arial"/>
                <w:color w:val="000000"/>
                <w:sz w:val="20"/>
              </w:rPr>
            </w:pPr>
            <w:r>
              <w:t>Zawarta możliwość uruchomienia roli serwera stron WWW</w:t>
            </w:r>
          </w:p>
        </w:tc>
      </w:tr>
      <w:tr w:rsidR="00023047" w14:paraId="586620DD"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773832B0" w14:textId="77777777" w:rsidR="00023047" w:rsidRPr="00F548A3" w:rsidRDefault="00023047"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14674246" w14:textId="7F9B8862" w:rsidR="00023047" w:rsidRPr="00F548A3" w:rsidRDefault="003836E4" w:rsidP="004508F8">
            <w:pPr>
              <w:suppressAutoHyphens/>
              <w:spacing w:before="60"/>
              <w:contextualSpacing/>
              <w:rPr>
                <w:rFonts w:ascii="Arial" w:hAnsi="Arial" w:cs="Arial"/>
                <w:color w:val="000000"/>
                <w:sz w:val="20"/>
              </w:rPr>
            </w:pPr>
            <w:r>
              <w:t xml:space="preserve">W ramach dostarczonej licencji zawarte prawo do użytkowania i dostęp do oprogramowania oferowanego przez producenta systemu operacyjnego umożliwiającego </w:t>
            </w:r>
            <w:proofErr w:type="spellStart"/>
            <w:r>
              <w:t>wirtualizowanie</w:t>
            </w:r>
            <w:proofErr w:type="spellEnd"/>
            <w:r>
              <w:t xml:space="preserve"> zasobów sprzętowych serwera.</w:t>
            </w:r>
          </w:p>
        </w:tc>
      </w:tr>
      <w:tr w:rsidR="003836E4" w14:paraId="748A5D0D"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3E302ADA" w14:textId="77777777" w:rsidR="003836E4" w:rsidRPr="00F548A3" w:rsidRDefault="003836E4"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58E8C2E9" w14:textId="666A7CCA" w:rsidR="003836E4" w:rsidRDefault="003836E4" w:rsidP="004508F8">
            <w:pPr>
              <w:suppressAutoHyphens/>
              <w:spacing w:before="60"/>
              <w:contextualSpacing/>
            </w:pPr>
            <w:r>
              <w:t>W ramach dostarczonej licencji zawarte prawo do instalacji i użytkowania systemu operacyjnego na co najmniej dwóch maszynach wirtualnych.</w:t>
            </w:r>
          </w:p>
        </w:tc>
      </w:tr>
      <w:tr w:rsidR="003836E4" w14:paraId="357DABDF"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1212E0E5" w14:textId="77777777" w:rsidR="003836E4" w:rsidRPr="00F548A3" w:rsidRDefault="003836E4"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794A6124" w14:textId="1E953753" w:rsidR="003836E4" w:rsidRDefault="003836E4" w:rsidP="004508F8">
            <w:pPr>
              <w:suppressAutoHyphens/>
              <w:spacing w:before="60"/>
              <w:contextualSpacing/>
            </w:pPr>
            <w:r>
              <w:t>W ramach dostarczonej licencji zawarte prawo do pobierania poprawek systemu operacyjnego</w:t>
            </w:r>
          </w:p>
        </w:tc>
      </w:tr>
      <w:tr w:rsidR="003836E4" w14:paraId="356420F4" w14:textId="77777777" w:rsidTr="00023047">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31E69950" w14:textId="77777777" w:rsidR="003836E4" w:rsidRPr="00F548A3" w:rsidRDefault="003836E4" w:rsidP="007F28C9">
            <w:pPr>
              <w:numPr>
                <w:ilvl w:val="0"/>
                <w:numId w:val="78"/>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76946142" w14:textId="49DFFED4" w:rsidR="003836E4" w:rsidRDefault="003836E4" w:rsidP="004508F8">
            <w:pPr>
              <w:suppressAutoHyphens/>
              <w:spacing w:before="60"/>
              <w:contextualSpacing/>
            </w:pPr>
            <w:r>
              <w:t>Wszystkie wymienione w tabeli parametry, role, funkcje, itp. systemu operacyjnego objęte są dostarczoną licencją (licencjami) i zawarte w dostarczonej wersji oprogramowania (nie wymagają ponoszenia przez Zamawiającego dodatkowych kosztów)</w:t>
            </w:r>
          </w:p>
        </w:tc>
      </w:tr>
    </w:tbl>
    <w:p w14:paraId="5BC39F03" w14:textId="30E04D29" w:rsidR="007F28C9" w:rsidRDefault="007F28C9" w:rsidP="008171E7">
      <w:pPr>
        <w:pStyle w:val="NormalnyWeb"/>
        <w:spacing w:before="0" w:beforeAutospacing="0" w:after="0" w:afterAutospacing="0"/>
        <w:jc w:val="both"/>
        <w:textAlignment w:val="baseline"/>
        <w:rPr>
          <w:rFonts w:ascii="Arial" w:hAnsi="Arial" w:cs="Arial"/>
          <w:b/>
          <w:color w:val="000000"/>
          <w:sz w:val="20"/>
          <w:szCs w:val="20"/>
        </w:rPr>
      </w:pPr>
    </w:p>
    <w:p w14:paraId="27FCEB72" w14:textId="77777777" w:rsidR="007F28C9" w:rsidRDefault="007F28C9">
      <w:pPr>
        <w:spacing w:after="0" w:line="240" w:lineRule="auto"/>
        <w:jc w:val="left"/>
        <w:rPr>
          <w:rFonts w:ascii="Arial" w:eastAsia="Times New Roman" w:hAnsi="Arial" w:cs="Arial"/>
          <w:b/>
          <w:color w:val="000000"/>
          <w:sz w:val="20"/>
          <w:lang w:eastAsia="pl-PL"/>
        </w:rPr>
      </w:pPr>
      <w:r>
        <w:rPr>
          <w:rFonts w:ascii="Arial" w:hAnsi="Arial" w:cs="Arial"/>
          <w:b/>
          <w:color w:val="000000"/>
          <w:sz w:val="20"/>
        </w:rPr>
        <w:br w:type="page"/>
      </w:r>
    </w:p>
    <w:p w14:paraId="2CE14E2E" w14:textId="060712AC" w:rsidR="007F28C9" w:rsidRDefault="006110A0" w:rsidP="007F28C9">
      <w:pPr>
        <w:pStyle w:val="Nagwek2"/>
        <w:rPr>
          <w:rFonts w:ascii="Arial" w:hAnsi="Arial" w:cs="Arial"/>
          <w:sz w:val="20"/>
        </w:rPr>
      </w:pPr>
      <w:bookmarkStart w:id="412" w:name="_Toc41995785"/>
      <w:r>
        <w:rPr>
          <w:rFonts w:ascii="Arial" w:hAnsi="Arial" w:cs="Arial"/>
          <w:sz w:val="20"/>
        </w:rPr>
        <w:lastRenderedPageBreak/>
        <w:t>Oprogramowanie: Licencja dostępu zdalnego dla użytkownika</w:t>
      </w:r>
      <w:bookmarkEnd w:id="412"/>
    </w:p>
    <w:p w14:paraId="26120BB2" w14:textId="55DF88AE" w:rsidR="006110A0" w:rsidRPr="006110A0" w:rsidRDefault="006110A0" w:rsidP="006110A0">
      <w:pPr>
        <w:ind w:left="284"/>
      </w:pPr>
      <w:r>
        <w:t xml:space="preserve">Wymaga się dostarczenia licencji dostępu zdalnego dla użytkownika. </w:t>
      </w:r>
    </w:p>
    <w:p w14:paraId="7E9A9A2D" w14:textId="6019252F" w:rsidR="00B84C05" w:rsidRDefault="00B84C05" w:rsidP="00B84C05">
      <w:pPr>
        <w:pStyle w:val="Legenda"/>
        <w:keepNext/>
      </w:pPr>
      <w:bookmarkStart w:id="413" w:name="_Toc41995618"/>
      <w:r>
        <w:t xml:space="preserve">Tabela </w:t>
      </w:r>
      <w:r w:rsidR="00800035">
        <w:fldChar w:fldCharType="begin"/>
      </w:r>
      <w:r w:rsidR="00800035">
        <w:instrText xml:space="preserve"> SEQ Tabela \* ARABIC </w:instrText>
      </w:r>
      <w:r w:rsidR="00800035">
        <w:fldChar w:fldCharType="separate"/>
      </w:r>
      <w:r w:rsidR="00A204DE">
        <w:rPr>
          <w:noProof/>
        </w:rPr>
        <w:t>7</w:t>
      </w:r>
      <w:r w:rsidR="00800035">
        <w:rPr>
          <w:noProof/>
        </w:rPr>
        <w:fldChar w:fldCharType="end"/>
      </w:r>
      <w:r w:rsidRPr="00844C49">
        <w:t xml:space="preserve"> Wymagania dla Oprogramowania:</w:t>
      </w:r>
      <w:r>
        <w:t xml:space="preserve"> Licencje dostępu zdalnego</w:t>
      </w:r>
      <w:bookmarkEnd w:id="413"/>
    </w:p>
    <w:tbl>
      <w:tblPr>
        <w:tblW w:w="3493"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17"/>
        <w:gridCol w:w="5798"/>
      </w:tblGrid>
      <w:tr w:rsidR="006110A0" w14:paraId="64C08165" w14:textId="77777777" w:rsidTr="006110A0">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5A81056A" w14:textId="77777777" w:rsidR="006110A0" w:rsidRPr="00F548A3" w:rsidRDefault="006110A0" w:rsidP="004508F8">
            <w:pPr>
              <w:suppressAutoHyphens/>
              <w:autoSpaceDE w:val="0"/>
              <w:autoSpaceDN w:val="0"/>
              <w:adjustRightInd w:val="0"/>
              <w:contextualSpacing/>
              <w:rPr>
                <w:rFonts w:ascii="Arial" w:hAnsi="Arial" w:cs="Arial"/>
                <w:b/>
                <w:bCs/>
                <w:sz w:val="20"/>
              </w:rPr>
            </w:pPr>
            <w:r w:rsidRPr="00F548A3">
              <w:rPr>
                <w:rFonts w:ascii="Arial" w:hAnsi="Arial" w:cs="Arial"/>
                <w:b/>
                <w:bCs/>
                <w:sz w:val="20"/>
              </w:rPr>
              <w:t>Lp.</w:t>
            </w:r>
          </w:p>
        </w:tc>
        <w:tc>
          <w:tcPr>
            <w:tcW w:w="4591" w:type="pct"/>
            <w:tcBorders>
              <w:top w:val="single" w:sz="6" w:space="0" w:color="000000"/>
              <w:left w:val="single" w:sz="6" w:space="0" w:color="000000"/>
              <w:bottom w:val="single" w:sz="6" w:space="0" w:color="000000"/>
              <w:right w:val="single" w:sz="6" w:space="0" w:color="000000"/>
            </w:tcBorders>
          </w:tcPr>
          <w:p w14:paraId="43FD3AAB" w14:textId="77777777" w:rsidR="006110A0" w:rsidRPr="00F548A3" w:rsidRDefault="006110A0" w:rsidP="004508F8">
            <w:pPr>
              <w:suppressAutoHyphens/>
              <w:autoSpaceDE w:val="0"/>
              <w:autoSpaceDN w:val="0"/>
              <w:adjustRightInd w:val="0"/>
              <w:contextualSpacing/>
              <w:rPr>
                <w:rFonts w:ascii="Arial" w:hAnsi="Arial" w:cs="Arial"/>
                <w:b/>
                <w:bCs/>
                <w:sz w:val="20"/>
              </w:rPr>
            </w:pPr>
            <w:r w:rsidRPr="00F548A3">
              <w:rPr>
                <w:rFonts w:ascii="Arial" w:hAnsi="Arial" w:cs="Arial"/>
                <w:b/>
                <w:bCs/>
                <w:sz w:val="20"/>
              </w:rPr>
              <w:t>Wartość</w:t>
            </w:r>
          </w:p>
        </w:tc>
      </w:tr>
      <w:tr w:rsidR="006110A0" w14:paraId="3CFFED82" w14:textId="77777777" w:rsidTr="006110A0">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4830E046" w14:textId="77777777" w:rsidR="006110A0" w:rsidRPr="00F548A3" w:rsidRDefault="006110A0" w:rsidP="007F28C9">
            <w:pPr>
              <w:numPr>
                <w:ilvl w:val="0"/>
                <w:numId w:val="79"/>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4E01FAD0" w14:textId="3AE1007F" w:rsidR="006110A0" w:rsidRPr="006110A0" w:rsidRDefault="006110A0" w:rsidP="006110A0">
            <w:pPr>
              <w:ind w:left="284"/>
            </w:pPr>
            <w:r w:rsidRPr="006110A0">
              <w:t>Licencja kompatybilna z dostarczanym w ramach postępowania systemem operacyjnym</w:t>
            </w:r>
          </w:p>
        </w:tc>
      </w:tr>
      <w:tr w:rsidR="006110A0" w14:paraId="353F1CC3" w14:textId="77777777" w:rsidTr="006110A0">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414755F0" w14:textId="77777777" w:rsidR="006110A0" w:rsidRPr="00F548A3" w:rsidRDefault="006110A0" w:rsidP="007F28C9">
            <w:pPr>
              <w:numPr>
                <w:ilvl w:val="0"/>
                <w:numId w:val="79"/>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4895C8A4" w14:textId="6B8C4DDB" w:rsidR="006110A0" w:rsidRPr="006110A0" w:rsidRDefault="006110A0" w:rsidP="006110A0">
            <w:pPr>
              <w:ind w:left="284"/>
            </w:pPr>
            <w:r w:rsidRPr="006110A0">
              <w:t xml:space="preserve">Licencja dostępu klienta (CAL) dająca możliwość korzystania z pulpitów wirtualnych oraz programów </w:t>
            </w:r>
            <w:proofErr w:type="spellStart"/>
            <w:r w:rsidRPr="006110A0">
              <w:t>RemoteApp</w:t>
            </w:r>
            <w:proofErr w:type="spellEnd"/>
            <w:r w:rsidRPr="006110A0">
              <w:t>, także na komputerach stacjonarnych.</w:t>
            </w:r>
          </w:p>
        </w:tc>
      </w:tr>
      <w:tr w:rsidR="006110A0" w14:paraId="6EE54A5D" w14:textId="77777777" w:rsidTr="006110A0">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513F2EDE" w14:textId="77777777" w:rsidR="006110A0" w:rsidRPr="00F548A3" w:rsidRDefault="006110A0" w:rsidP="007F28C9">
            <w:pPr>
              <w:numPr>
                <w:ilvl w:val="0"/>
                <w:numId w:val="79"/>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178BF290" w14:textId="22E83689" w:rsidR="006110A0" w:rsidRPr="00F548A3" w:rsidRDefault="006110A0" w:rsidP="006110A0">
            <w:pPr>
              <w:ind w:left="284"/>
              <w:rPr>
                <w:rFonts w:ascii="Arial" w:hAnsi="Arial" w:cs="Arial"/>
                <w:color w:val="000000"/>
                <w:sz w:val="20"/>
              </w:rPr>
            </w:pPr>
            <w:r w:rsidRPr="006110A0">
              <w:t>Licencja pozwala na dostęp do zdalnych połączeń z Internetu oraz wewnętrznej infrastruktury sieciowej</w:t>
            </w:r>
          </w:p>
        </w:tc>
      </w:tr>
    </w:tbl>
    <w:p w14:paraId="50FA6422" w14:textId="35DC9C05" w:rsidR="007F28C9" w:rsidRDefault="007F28C9" w:rsidP="008171E7">
      <w:pPr>
        <w:pStyle w:val="NormalnyWeb"/>
        <w:spacing w:before="0" w:beforeAutospacing="0" w:after="0" w:afterAutospacing="0"/>
        <w:jc w:val="both"/>
        <w:textAlignment w:val="baseline"/>
        <w:rPr>
          <w:rFonts w:ascii="Arial" w:hAnsi="Arial" w:cs="Arial"/>
          <w:b/>
          <w:color w:val="000000"/>
          <w:sz w:val="20"/>
          <w:szCs w:val="20"/>
        </w:rPr>
      </w:pPr>
    </w:p>
    <w:p w14:paraId="6B5A3325" w14:textId="77777777" w:rsidR="007F28C9" w:rsidRDefault="007F28C9">
      <w:pPr>
        <w:spacing w:after="0" w:line="240" w:lineRule="auto"/>
        <w:jc w:val="left"/>
        <w:rPr>
          <w:rFonts w:ascii="Arial" w:eastAsia="Times New Roman" w:hAnsi="Arial" w:cs="Arial"/>
          <w:b/>
          <w:color w:val="000000"/>
          <w:sz w:val="20"/>
          <w:lang w:eastAsia="pl-PL"/>
        </w:rPr>
      </w:pPr>
      <w:r>
        <w:rPr>
          <w:rFonts w:ascii="Arial" w:hAnsi="Arial" w:cs="Arial"/>
          <w:b/>
          <w:color w:val="000000"/>
          <w:sz w:val="20"/>
        </w:rPr>
        <w:br w:type="page"/>
      </w:r>
    </w:p>
    <w:p w14:paraId="2F220666" w14:textId="200033CA" w:rsidR="00E86DB8" w:rsidRDefault="00E86DB8" w:rsidP="00E86DB8">
      <w:pPr>
        <w:pStyle w:val="Nagwek2"/>
        <w:rPr>
          <w:rFonts w:ascii="Arial" w:hAnsi="Arial" w:cs="Arial"/>
          <w:sz w:val="20"/>
        </w:rPr>
      </w:pPr>
      <w:bookmarkStart w:id="414" w:name="_Toc41995786"/>
      <w:r>
        <w:rPr>
          <w:rFonts w:ascii="Arial" w:hAnsi="Arial" w:cs="Arial"/>
          <w:sz w:val="20"/>
        </w:rPr>
        <w:lastRenderedPageBreak/>
        <w:t>Oprogramowanie: Pakiet biurowy</w:t>
      </w:r>
      <w:bookmarkEnd w:id="414"/>
    </w:p>
    <w:p w14:paraId="42CF7F42" w14:textId="76CC6262" w:rsidR="007C3E41" w:rsidRPr="007C3E41" w:rsidRDefault="007C3E41" w:rsidP="007C3E41">
      <w:r>
        <w:t>Wymaga się dostarczenia licencji na dostarczany w ramach postępowania serwer. Wymagana jest licencja na Microsoft Office 2019 standard lub rozwiązanie równoważne. Przez oprogramowanie równoważne Zamawiający rozumie oprogramowanie spełniające następujące warunki poprzez wbudowane mechanizmy, bez użycia dodatkowych aplikacji:</w:t>
      </w:r>
    </w:p>
    <w:p w14:paraId="76260899" w14:textId="3B97F866" w:rsidR="00A204DE" w:rsidRDefault="00A204DE" w:rsidP="00A204DE">
      <w:pPr>
        <w:pStyle w:val="Legenda"/>
        <w:keepNext/>
      </w:pPr>
      <w:bookmarkStart w:id="415" w:name="_Toc41995619"/>
      <w:r>
        <w:t xml:space="preserve">Tabela </w:t>
      </w:r>
      <w:r w:rsidR="00800035">
        <w:fldChar w:fldCharType="begin"/>
      </w:r>
      <w:r w:rsidR="00800035">
        <w:instrText xml:space="preserve"> SEQ Tabela \* ARABIC </w:instrText>
      </w:r>
      <w:r w:rsidR="00800035">
        <w:fldChar w:fldCharType="separate"/>
      </w:r>
      <w:r>
        <w:rPr>
          <w:noProof/>
        </w:rPr>
        <w:t>8</w:t>
      </w:r>
      <w:r w:rsidR="00800035">
        <w:rPr>
          <w:noProof/>
        </w:rPr>
        <w:fldChar w:fldCharType="end"/>
      </w:r>
      <w:r>
        <w:t xml:space="preserve"> Opis Oprogramowanie: Pakiet Biurowy</w:t>
      </w:r>
      <w:bookmarkEnd w:id="415"/>
    </w:p>
    <w:tbl>
      <w:tblPr>
        <w:tblW w:w="3493"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17"/>
        <w:gridCol w:w="5798"/>
      </w:tblGrid>
      <w:tr w:rsidR="00E86DB8" w14:paraId="199873B5" w14:textId="77777777" w:rsidTr="004555D2">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73C0CBF8" w14:textId="77777777" w:rsidR="00E86DB8" w:rsidRPr="00F548A3" w:rsidRDefault="00E86DB8" w:rsidP="004555D2">
            <w:pPr>
              <w:suppressAutoHyphens/>
              <w:autoSpaceDE w:val="0"/>
              <w:autoSpaceDN w:val="0"/>
              <w:adjustRightInd w:val="0"/>
              <w:contextualSpacing/>
              <w:rPr>
                <w:rFonts w:ascii="Arial" w:hAnsi="Arial" w:cs="Arial"/>
                <w:b/>
                <w:bCs/>
                <w:sz w:val="20"/>
              </w:rPr>
            </w:pPr>
            <w:r w:rsidRPr="00F548A3">
              <w:rPr>
                <w:rFonts w:ascii="Arial" w:hAnsi="Arial" w:cs="Arial"/>
                <w:b/>
                <w:bCs/>
                <w:sz w:val="20"/>
              </w:rPr>
              <w:t>Lp.</w:t>
            </w:r>
          </w:p>
        </w:tc>
        <w:tc>
          <w:tcPr>
            <w:tcW w:w="4591" w:type="pct"/>
            <w:tcBorders>
              <w:top w:val="single" w:sz="6" w:space="0" w:color="000000"/>
              <w:left w:val="single" w:sz="6" w:space="0" w:color="000000"/>
              <w:bottom w:val="single" w:sz="6" w:space="0" w:color="000000"/>
              <w:right w:val="single" w:sz="6" w:space="0" w:color="000000"/>
            </w:tcBorders>
          </w:tcPr>
          <w:p w14:paraId="465DDA9C" w14:textId="77777777" w:rsidR="00E86DB8" w:rsidRPr="00F548A3" w:rsidRDefault="00E86DB8" w:rsidP="004555D2">
            <w:pPr>
              <w:suppressAutoHyphens/>
              <w:autoSpaceDE w:val="0"/>
              <w:autoSpaceDN w:val="0"/>
              <w:adjustRightInd w:val="0"/>
              <w:contextualSpacing/>
              <w:rPr>
                <w:rFonts w:ascii="Arial" w:hAnsi="Arial" w:cs="Arial"/>
                <w:b/>
                <w:bCs/>
                <w:sz w:val="20"/>
              </w:rPr>
            </w:pPr>
            <w:r w:rsidRPr="00F548A3">
              <w:rPr>
                <w:rFonts w:ascii="Arial" w:hAnsi="Arial" w:cs="Arial"/>
                <w:b/>
                <w:bCs/>
                <w:sz w:val="20"/>
              </w:rPr>
              <w:t>Wartość</w:t>
            </w:r>
          </w:p>
        </w:tc>
      </w:tr>
      <w:tr w:rsidR="00E86DB8" w14:paraId="3B84C5A0" w14:textId="77777777" w:rsidTr="004555D2">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089BA2DA" w14:textId="77777777" w:rsidR="00E86DB8" w:rsidRPr="00F548A3" w:rsidRDefault="00E86DB8" w:rsidP="007C3E41">
            <w:pPr>
              <w:numPr>
                <w:ilvl w:val="0"/>
                <w:numId w:val="81"/>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10CE6898" w14:textId="77777777" w:rsidR="007C3E41" w:rsidRPr="007C3E41" w:rsidRDefault="007C3E41" w:rsidP="007C3E41">
            <w:pPr>
              <w:suppressAutoHyphens/>
              <w:autoSpaceDE w:val="0"/>
              <w:autoSpaceDN w:val="0"/>
              <w:adjustRightInd w:val="0"/>
              <w:contextualSpacing/>
              <w:rPr>
                <w:rFonts w:ascii="Arial" w:hAnsi="Arial" w:cs="Arial"/>
                <w:color w:val="000000"/>
                <w:sz w:val="20"/>
              </w:rPr>
            </w:pPr>
            <w:r w:rsidRPr="007C3E41">
              <w:rPr>
                <w:rFonts w:ascii="Arial" w:hAnsi="Arial" w:cs="Arial"/>
                <w:color w:val="000000"/>
                <w:sz w:val="20"/>
              </w:rPr>
              <w:t>Wymagania odnośnie interfejsu użytkownika:</w:t>
            </w:r>
          </w:p>
          <w:p w14:paraId="598F4AEF" w14:textId="7EEF3B9B" w:rsidR="007C3E41" w:rsidRPr="007C3E41" w:rsidRDefault="007C3E41" w:rsidP="007C3E41">
            <w:pPr>
              <w:pStyle w:val="Akapitzlist"/>
              <w:numPr>
                <w:ilvl w:val="0"/>
                <w:numId w:val="12"/>
              </w:numPr>
              <w:suppressAutoHyphens/>
              <w:autoSpaceDE w:val="0"/>
              <w:autoSpaceDN w:val="0"/>
              <w:adjustRightInd w:val="0"/>
              <w:rPr>
                <w:rFonts w:ascii="Arial" w:hAnsi="Arial" w:cs="Arial"/>
                <w:color w:val="000000"/>
                <w:sz w:val="20"/>
              </w:rPr>
            </w:pPr>
            <w:r w:rsidRPr="007C3E41">
              <w:rPr>
                <w:rFonts w:ascii="Arial" w:hAnsi="Arial" w:cs="Arial"/>
                <w:color w:val="000000"/>
                <w:sz w:val="20"/>
              </w:rPr>
              <w:t>Pełna polska wersja językowa interfejsu użytkownika</w:t>
            </w:r>
          </w:p>
          <w:p w14:paraId="0A9CD49C" w14:textId="50595DF8" w:rsidR="007C3E41" w:rsidRPr="007C3E41" w:rsidDel="0065662E" w:rsidRDefault="007C3E41" w:rsidP="00B31B2C">
            <w:pPr>
              <w:pStyle w:val="Akapitzlist"/>
              <w:numPr>
                <w:ilvl w:val="0"/>
                <w:numId w:val="82"/>
              </w:numPr>
              <w:suppressAutoHyphens/>
              <w:autoSpaceDE w:val="0"/>
              <w:autoSpaceDN w:val="0"/>
              <w:adjustRightInd w:val="0"/>
              <w:rPr>
                <w:del w:id="416" w:author="Autor"/>
                <w:rFonts w:ascii="Arial" w:hAnsi="Arial" w:cs="Arial"/>
                <w:color w:val="000000"/>
                <w:sz w:val="20"/>
              </w:rPr>
            </w:pPr>
            <w:del w:id="417" w:author="Autor">
              <w:r w:rsidRPr="007C3E41" w:rsidDel="0065662E">
                <w:rPr>
                  <w:rFonts w:ascii="Arial" w:hAnsi="Arial" w:cs="Arial"/>
                  <w:color w:val="000000"/>
                  <w:sz w:val="20"/>
                </w:rPr>
                <w:delText>Prostota i intuicyjność obsługi, pozwalająca na pracę osobom nieposiadającym umiejętności</w:delText>
              </w:r>
              <w:r w:rsidDel="0065662E">
                <w:rPr>
                  <w:rFonts w:ascii="Arial" w:hAnsi="Arial" w:cs="Arial"/>
                  <w:color w:val="000000"/>
                  <w:sz w:val="20"/>
                </w:rPr>
                <w:delText xml:space="preserve"> </w:delText>
              </w:r>
              <w:r w:rsidRPr="007C3E41" w:rsidDel="0065662E">
                <w:rPr>
                  <w:rFonts w:ascii="Arial" w:hAnsi="Arial" w:cs="Arial"/>
                  <w:color w:val="000000"/>
                  <w:sz w:val="20"/>
                </w:rPr>
                <w:delText>technicznych</w:delText>
              </w:r>
            </w:del>
          </w:p>
          <w:p w14:paraId="55C32C3B" w14:textId="47642FC8" w:rsidR="00E86DB8" w:rsidRPr="00F548A3" w:rsidRDefault="007C3E41" w:rsidP="007C3E41">
            <w:pPr>
              <w:pStyle w:val="Akapitzlist"/>
              <w:numPr>
                <w:ilvl w:val="0"/>
                <w:numId w:val="82"/>
              </w:numPr>
              <w:suppressAutoHyphens/>
              <w:autoSpaceDE w:val="0"/>
              <w:autoSpaceDN w:val="0"/>
              <w:adjustRightInd w:val="0"/>
              <w:rPr>
                <w:rFonts w:ascii="Arial" w:hAnsi="Arial" w:cs="Arial"/>
                <w:color w:val="000000"/>
                <w:sz w:val="20"/>
              </w:rPr>
            </w:pPr>
            <w:r w:rsidRPr="007C3E41">
              <w:rPr>
                <w:rFonts w:ascii="Arial" w:hAnsi="Arial" w:cs="Arial"/>
                <w:color w:val="000000"/>
                <w:sz w:val="20"/>
              </w:rPr>
              <w:t>Możliwość zintegrowania uwierzytelniania użytkowników z usługą katalogową (Active</w:t>
            </w:r>
            <w:r>
              <w:rPr>
                <w:rFonts w:ascii="Arial" w:hAnsi="Arial" w:cs="Arial"/>
                <w:color w:val="000000"/>
                <w:sz w:val="20"/>
              </w:rPr>
              <w:t xml:space="preserve"> </w:t>
            </w:r>
            <w:r w:rsidRPr="007C3E41">
              <w:rPr>
                <w:rFonts w:ascii="Arial" w:hAnsi="Arial" w:cs="Arial"/>
                <w:color w:val="000000"/>
                <w:sz w:val="20"/>
              </w:rPr>
              <w:t>Directory lub funkcjonalnie równoważną) – użytkownik raz zalogowany z poziomu</w:t>
            </w:r>
            <w:r>
              <w:rPr>
                <w:rFonts w:ascii="Arial" w:hAnsi="Arial" w:cs="Arial"/>
                <w:color w:val="000000"/>
                <w:sz w:val="20"/>
              </w:rPr>
              <w:t xml:space="preserve"> </w:t>
            </w:r>
            <w:r w:rsidRPr="007C3E41">
              <w:rPr>
                <w:rFonts w:ascii="Arial" w:hAnsi="Arial" w:cs="Arial"/>
                <w:color w:val="000000"/>
                <w:sz w:val="20"/>
              </w:rPr>
              <w:t>systemu operacyjnego stacji roboczej ma być automatycznie rozpoznawany we wszystkich</w:t>
            </w:r>
            <w:r>
              <w:rPr>
                <w:rFonts w:ascii="Arial" w:hAnsi="Arial" w:cs="Arial"/>
                <w:color w:val="000000"/>
                <w:sz w:val="20"/>
              </w:rPr>
              <w:t xml:space="preserve"> </w:t>
            </w:r>
            <w:r w:rsidRPr="007C3E41">
              <w:rPr>
                <w:rFonts w:ascii="Arial" w:hAnsi="Arial" w:cs="Arial"/>
                <w:color w:val="000000"/>
                <w:sz w:val="20"/>
              </w:rPr>
              <w:t>modułach oferowanego rozwiązania bez potrzeby oddzielnego monitowania go o ponowne</w:t>
            </w:r>
            <w:r>
              <w:rPr>
                <w:rFonts w:ascii="Arial" w:hAnsi="Arial" w:cs="Arial"/>
                <w:color w:val="000000"/>
                <w:sz w:val="20"/>
              </w:rPr>
              <w:t xml:space="preserve"> </w:t>
            </w:r>
            <w:r w:rsidRPr="007C3E41">
              <w:rPr>
                <w:rFonts w:ascii="Arial" w:hAnsi="Arial" w:cs="Arial"/>
                <w:color w:val="000000"/>
                <w:sz w:val="20"/>
              </w:rPr>
              <w:t>uwierzytelnienie się</w:t>
            </w:r>
          </w:p>
        </w:tc>
      </w:tr>
      <w:tr w:rsidR="00E86DB8" w14:paraId="6FB72004" w14:textId="77777777" w:rsidTr="004555D2">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6F9E5E11" w14:textId="77777777" w:rsidR="00E86DB8" w:rsidRPr="00F548A3" w:rsidRDefault="00E86DB8" w:rsidP="007C3E41">
            <w:pPr>
              <w:numPr>
                <w:ilvl w:val="0"/>
                <w:numId w:val="81"/>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424053E9" w14:textId="77777777" w:rsidR="007C3E41" w:rsidRDefault="007C3E41" w:rsidP="004555D2">
            <w:pPr>
              <w:suppressAutoHyphens/>
              <w:autoSpaceDE w:val="0"/>
              <w:autoSpaceDN w:val="0"/>
              <w:adjustRightInd w:val="0"/>
              <w:contextualSpacing/>
            </w:pPr>
            <w:r>
              <w:t xml:space="preserve">Oprogramowanie musi umożliwiać tworzenie i edycję dokumentów elektronicznych w ustalonym formacie, który spełnia następujące warunki: </w:t>
            </w:r>
          </w:p>
          <w:p w14:paraId="008DAEE8" w14:textId="0BFA3420" w:rsidR="007C3E41" w:rsidRPr="007C3E41" w:rsidRDefault="007C3E41" w:rsidP="007C3E41">
            <w:pPr>
              <w:pStyle w:val="Akapitzlist"/>
              <w:numPr>
                <w:ilvl w:val="0"/>
                <w:numId w:val="82"/>
              </w:numPr>
              <w:suppressAutoHyphens/>
              <w:autoSpaceDE w:val="0"/>
              <w:autoSpaceDN w:val="0"/>
              <w:adjustRightInd w:val="0"/>
              <w:rPr>
                <w:rFonts w:ascii="Arial" w:hAnsi="Arial" w:cs="Arial"/>
                <w:color w:val="000000"/>
                <w:sz w:val="20"/>
              </w:rPr>
            </w:pPr>
            <w:r w:rsidRPr="007C3E41">
              <w:rPr>
                <w:rFonts w:ascii="Arial" w:hAnsi="Arial" w:cs="Arial"/>
                <w:color w:val="000000"/>
                <w:sz w:val="20"/>
              </w:rPr>
              <w:t xml:space="preserve">posiada kompletny i publicznie dostępny opis formatu, </w:t>
            </w:r>
          </w:p>
          <w:p w14:paraId="5F8F76A0" w14:textId="777B32D4" w:rsidR="007C3E41" w:rsidRPr="007C3E41" w:rsidRDefault="007C3E41" w:rsidP="007C3E41">
            <w:pPr>
              <w:pStyle w:val="Akapitzlist"/>
              <w:numPr>
                <w:ilvl w:val="0"/>
                <w:numId w:val="82"/>
              </w:numPr>
              <w:suppressAutoHyphens/>
              <w:autoSpaceDE w:val="0"/>
              <w:autoSpaceDN w:val="0"/>
              <w:adjustRightInd w:val="0"/>
              <w:rPr>
                <w:rFonts w:ascii="Arial" w:hAnsi="Arial" w:cs="Arial"/>
                <w:color w:val="000000"/>
                <w:sz w:val="20"/>
              </w:rPr>
            </w:pPr>
            <w:r w:rsidRPr="007C3E41">
              <w:rPr>
                <w:rFonts w:ascii="Arial" w:hAnsi="Arial" w:cs="Arial"/>
                <w:color w:val="000000"/>
                <w:sz w:val="20"/>
              </w:rPr>
              <w:t xml:space="preserve">ma zdefiniowany układ informacji w postaci XML zgodnie z Tabelą B1 załącznika 2 Rozporządzenia w sprawie minimalnych wymagań dla systemów teleinformatycznych (Dz.U.05.212.1766) </w:t>
            </w:r>
          </w:p>
          <w:p w14:paraId="298BB54D" w14:textId="2D5595E5" w:rsidR="00E86DB8" w:rsidRPr="00F548A3" w:rsidRDefault="007C3E41" w:rsidP="007C3E41">
            <w:pPr>
              <w:pStyle w:val="Akapitzlist"/>
              <w:numPr>
                <w:ilvl w:val="0"/>
                <w:numId w:val="82"/>
              </w:numPr>
              <w:suppressAutoHyphens/>
              <w:autoSpaceDE w:val="0"/>
              <w:autoSpaceDN w:val="0"/>
              <w:adjustRightInd w:val="0"/>
              <w:rPr>
                <w:rFonts w:ascii="Arial" w:hAnsi="Arial" w:cs="Arial"/>
                <w:sz w:val="20"/>
              </w:rPr>
            </w:pPr>
            <w:r w:rsidRPr="007C3E41">
              <w:rPr>
                <w:rFonts w:ascii="Arial" w:hAnsi="Arial" w:cs="Arial"/>
                <w:color w:val="000000"/>
                <w:sz w:val="20"/>
              </w:rPr>
              <w:t xml:space="preserve">umożliwia wykorzystanie schematów XML </w:t>
            </w:r>
            <w:r w:rsidRPr="007C3E41">
              <w:rPr>
                <w:rFonts w:ascii="Arial" w:hAnsi="Arial" w:cs="Arial"/>
                <w:color w:val="000000"/>
                <w:sz w:val="20"/>
              </w:rPr>
              <w:sym w:font="Symbol" w:char="F0B7"/>
            </w:r>
            <w:r w:rsidRPr="007C3E41">
              <w:rPr>
                <w:rFonts w:ascii="Arial" w:hAnsi="Arial" w:cs="Arial"/>
                <w:color w:val="000000"/>
                <w:sz w:val="20"/>
              </w:rPr>
              <w:t xml:space="preserve"> wspiera w swojej specyfikacji podpis elektroniczny zgodnie z Tabelą A.1.1 załącznika 2 Rozporządzenia w sprawie minimalnych wymagań dla systemów teleinformatycznych (Dz.U.05.212.1766)</w:t>
            </w:r>
          </w:p>
        </w:tc>
      </w:tr>
      <w:tr w:rsidR="00E86DB8" w14:paraId="5DE5266D" w14:textId="77777777" w:rsidTr="004555D2">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5F541982" w14:textId="77777777" w:rsidR="00E86DB8" w:rsidRPr="00F548A3" w:rsidRDefault="00E86DB8" w:rsidP="007C3E41">
            <w:pPr>
              <w:numPr>
                <w:ilvl w:val="0"/>
                <w:numId w:val="81"/>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38638B56" w14:textId="3E4A27E1" w:rsidR="00E86DB8" w:rsidRPr="00F548A3" w:rsidRDefault="00C9692F" w:rsidP="004555D2">
            <w:pPr>
              <w:suppressAutoHyphens/>
              <w:spacing w:before="60"/>
              <w:contextualSpacing/>
              <w:rPr>
                <w:rFonts w:ascii="Arial" w:hAnsi="Arial" w:cs="Arial"/>
                <w:color w:val="000000"/>
                <w:sz w:val="20"/>
              </w:rPr>
            </w:pPr>
            <w:r>
              <w:t>Oprogramowanie musi umożliwiać dostosowanie dokumentów i szablonów do potrzeb instytucji oraz udostępniać narzędzia umożliwiające dystrybucję odpowiednich szablonów do właściwych odbiorców.</w:t>
            </w:r>
          </w:p>
        </w:tc>
      </w:tr>
      <w:tr w:rsidR="00E86DB8" w14:paraId="0AC0456A" w14:textId="77777777" w:rsidTr="004555D2">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3B0008AD" w14:textId="77777777" w:rsidR="00E86DB8" w:rsidRPr="00F548A3" w:rsidRDefault="00E86DB8" w:rsidP="007C3E41">
            <w:pPr>
              <w:numPr>
                <w:ilvl w:val="0"/>
                <w:numId w:val="81"/>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0B59AFF7" w14:textId="053D939A" w:rsidR="00E86DB8" w:rsidRPr="00F548A3" w:rsidRDefault="00C9692F" w:rsidP="004555D2">
            <w:pPr>
              <w:suppressAutoHyphens/>
              <w:autoSpaceDE w:val="0"/>
              <w:autoSpaceDN w:val="0"/>
              <w:adjustRightInd w:val="0"/>
              <w:contextualSpacing/>
              <w:rPr>
                <w:rFonts w:ascii="Arial" w:hAnsi="Arial" w:cs="Arial"/>
                <w:sz w:val="20"/>
              </w:rPr>
            </w:pPr>
            <w:r>
              <w:t>W skład oprogramowania muszą wchodzić narzędzia programistyczne umożliwiające automatyzację pracy i wymianę danych pomiędzy dokumentami i aplikacjami (język makropoleceń, język skryptowy)</w:t>
            </w:r>
          </w:p>
        </w:tc>
      </w:tr>
      <w:tr w:rsidR="00E86DB8" w14:paraId="188309A9" w14:textId="77777777" w:rsidTr="004555D2">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0D33AD35" w14:textId="77777777" w:rsidR="00E86DB8" w:rsidRPr="00F548A3" w:rsidRDefault="00E86DB8" w:rsidP="007C3E41">
            <w:pPr>
              <w:numPr>
                <w:ilvl w:val="0"/>
                <w:numId w:val="81"/>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1288787D" w14:textId="66A0A579" w:rsidR="00E86DB8" w:rsidRPr="00F548A3" w:rsidRDefault="00C9692F" w:rsidP="004555D2">
            <w:pPr>
              <w:suppressAutoHyphens/>
              <w:autoSpaceDE w:val="0"/>
              <w:autoSpaceDN w:val="0"/>
              <w:adjustRightInd w:val="0"/>
              <w:contextualSpacing/>
              <w:rPr>
                <w:rFonts w:ascii="Arial" w:hAnsi="Arial" w:cs="Arial"/>
                <w:sz w:val="20"/>
              </w:rPr>
            </w:pPr>
            <w:r>
              <w:t>Do aplikacji musi być dostępna pełna dokumentacja w języku polskim.</w:t>
            </w:r>
          </w:p>
        </w:tc>
      </w:tr>
      <w:tr w:rsidR="00E86DB8" w14:paraId="793E4DAF" w14:textId="77777777" w:rsidTr="004555D2">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76165F59" w14:textId="77777777" w:rsidR="00E86DB8" w:rsidRPr="00F548A3" w:rsidRDefault="00E86DB8" w:rsidP="007C3E41">
            <w:pPr>
              <w:numPr>
                <w:ilvl w:val="0"/>
                <w:numId w:val="81"/>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001CC1AF" w14:textId="77777777" w:rsidR="00C9692F" w:rsidRDefault="00C9692F" w:rsidP="004555D2">
            <w:pPr>
              <w:suppressAutoHyphens/>
              <w:spacing w:before="60"/>
              <w:contextualSpacing/>
            </w:pPr>
            <w:r>
              <w:t xml:space="preserve">Pakiet zintegrowanych aplikacji biurowych musi zawierać: </w:t>
            </w:r>
          </w:p>
          <w:p w14:paraId="10D2F67E" w14:textId="1D01BD22" w:rsidR="00C9692F" w:rsidRDefault="00C9692F" w:rsidP="00C9692F">
            <w:pPr>
              <w:pStyle w:val="Akapitzlist"/>
              <w:numPr>
                <w:ilvl w:val="0"/>
                <w:numId w:val="82"/>
              </w:numPr>
              <w:suppressAutoHyphens/>
              <w:spacing w:before="60"/>
            </w:pPr>
            <w:r>
              <w:t xml:space="preserve">Edytor tekstów </w:t>
            </w:r>
          </w:p>
          <w:p w14:paraId="25CC05F7" w14:textId="242F3534" w:rsidR="00C9692F" w:rsidRDefault="00C9692F" w:rsidP="00C9692F">
            <w:pPr>
              <w:pStyle w:val="Akapitzlist"/>
              <w:numPr>
                <w:ilvl w:val="0"/>
                <w:numId w:val="82"/>
              </w:numPr>
              <w:suppressAutoHyphens/>
              <w:spacing w:before="60"/>
            </w:pPr>
            <w:r>
              <w:t xml:space="preserve">Arkusz kalkulacyjny </w:t>
            </w:r>
          </w:p>
          <w:p w14:paraId="694E1B76" w14:textId="17BFC375" w:rsidR="00C9692F" w:rsidRDefault="00C9692F" w:rsidP="00C9692F">
            <w:pPr>
              <w:pStyle w:val="Akapitzlist"/>
              <w:numPr>
                <w:ilvl w:val="0"/>
                <w:numId w:val="82"/>
              </w:numPr>
              <w:suppressAutoHyphens/>
              <w:spacing w:before="60"/>
            </w:pPr>
            <w:r>
              <w:t xml:space="preserve">Narzędzie do przygotowywania i prowadzenia prezentacji </w:t>
            </w:r>
          </w:p>
          <w:p w14:paraId="7DF0470C" w14:textId="2E5666E3" w:rsidR="00C9692F" w:rsidRDefault="00C9692F" w:rsidP="00C9692F">
            <w:pPr>
              <w:pStyle w:val="Akapitzlist"/>
              <w:numPr>
                <w:ilvl w:val="0"/>
                <w:numId w:val="82"/>
              </w:numPr>
              <w:suppressAutoHyphens/>
              <w:spacing w:before="60"/>
            </w:pPr>
            <w:r>
              <w:t xml:space="preserve">Narzędzie do tworzenia i wypełniania formularzy elektronicznych </w:t>
            </w:r>
          </w:p>
          <w:p w14:paraId="5354DA0F" w14:textId="74806D5C" w:rsidR="00E86DB8" w:rsidRPr="00C9692F" w:rsidRDefault="00C9692F" w:rsidP="00C9692F">
            <w:pPr>
              <w:pStyle w:val="Akapitzlist"/>
              <w:numPr>
                <w:ilvl w:val="0"/>
                <w:numId w:val="83"/>
              </w:numPr>
              <w:suppressAutoHyphens/>
              <w:spacing w:before="60"/>
              <w:rPr>
                <w:rFonts w:ascii="Arial" w:hAnsi="Arial" w:cs="Arial"/>
                <w:color w:val="000000"/>
                <w:sz w:val="20"/>
              </w:rPr>
            </w:pPr>
            <w:r>
              <w:sym w:font="Symbol" w:char="F0B7"/>
            </w:r>
            <w:r>
              <w:t xml:space="preserve"> Narzędzie do zarządzania informacją prywatną (pocztą elektroniczną, kalendarzem, kontaktami i zadaniami)</w:t>
            </w:r>
          </w:p>
        </w:tc>
      </w:tr>
      <w:tr w:rsidR="00E86DB8" w14:paraId="4EC44A46" w14:textId="77777777" w:rsidTr="004555D2">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6637236A" w14:textId="77777777" w:rsidR="00E86DB8" w:rsidRPr="00F548A3" w:rsidRDefault="00E86DB8" w:rsidP="007C3E41">
            <w:pPr>
              <w:numPr>
                <w:ilvl w:val="0"/>
                <w:numId w:val="81"/>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668302F8" w14:textId="77777777" w:rsidR="00C9692F" w:rsidRDefault="00C9692F" w:rsidP="004555D2">
            <w:pPr>
              <w:suppressAutoHyphens/>
              <w:autoSpaceDE w:val="0"/>
              <w:autoSpaceDN w:val="0"/>
              <w:adjustRightInd w:val="0"/>
              <w:contextualSpacing/>
            </w:pPr>
            <w:r>
              <w:t xml:space="preserve">Edytor tekstów musi umożliwiać: </w:t>
            </w:r>
          </w:p>
          <w:p w14:paraId="1DB99943" w14:textId="65D25EC8" w:rsidR="00C9692F" w:rsidRDefault="00C9692F" w:rsidP="00C9692F">
            <w:pPr>
              <w:pStyle w:val="Akapitzlist"/>
              <w:numPr>
                <w:ilvl w:val="0"/>
                <w:numId w:val="83"/>
              </w:numPr>
              <w:suppressAutoHyphens/>
              <w:autoSpaceDE w:val="0"/>
              <w:autoSpaceDN w:val="0"/>
              <w:adjustRightInd w:val="0"/>
              <w:ind w:left="342"/>
            </w:pPr>
            <w:r>
              <w:t xml:space="preserve">Edycję i formatowanie tekstu w języku polskim, angielskim i niemieckim wraz z obsługą języka polskiego w zakresie sprawdzania pisowni i poprawności gramatycznej oraz funkcjonalnością słownika wyrazów bliskoznacznych i autokorekty </w:t>
            </w:r>
          </w:p>
          <w:p w14:paraId="5B01D5DB" w14:textId="60E90BA6" w:rsidR="00C9692F" w:rsidRDefault="00C9692F" w:rsidP="00C9692F">
            <w:pPr>
              <w:pStyle w:val="Akapitzlist"/>
              <w:numPr>
                <w:ilvl w:val="0"/>
                <w:numId w:val="83"/>
              </w:numPr>
              <w:suppressAutoHyphens/>
              <w:autoSpaceDE w:val="0"/>
              <w:autoSpaceDN w:val="0"/>
              <w:adjustRightInd w:val="0"/>
              <w:ind w:left="342"/>
            </w:pPr>
            <w:r>
              <w:t>Wstawianie oraz formatowanie tabel</w:t>
            </w:r>
          </w:p>
          <w:p w14:paraId="7FC008F1" w14:textId="1696A0E6" w:rsidR="00C9692F" w:rsidRDefault="00C9692F" w:rsidP="00C9692F">
            <w:pPr>
              <w:pStyle w:val="Akapitzlist"/>
              <w:numPr>
                <w:ilvl w:val="0"/>
                <w:numId w:val="83"/>
              </w:numPr>
              <w:suppressAutoHyphens/>
              <w:autoSpaceDE w:val="0"/>
              <w:autoSpaceDN w:val="0"/>
              <w:adjustRightInd w:val="0"/>
              <w:ind w:left="342"/>
            </w:pPr>
            <w:r>
              <w:t xml:space="preserve">Wstawianie oraz formatowanie obiektów graficznych </w:t>
            </w:r>
          </w:p>
          <w:p w14:paraId="51C41172" w14:textId="741873D3" w:rsidR="00C9692F" w:rsidRDefault="00C9692F" w:rsidP="00C9692F">
            <w:pPr>
              <w:pStyle w:val="Akapitzlist"/>
              <w:numPr>
                <w:ilvl w:val="0"/>
                <w:numId w:val="83"/>
              </w:numPr>
              <w:suppressAutoHyphens/>
              <w:autoSpaceDE w:val="0"/>
              <w:autoSpaceDN w:val="0"/>
              <w:adjustRightInd w:val="0"/>
              <w:ind w:left="342"/>
            </w:pPr>
            <w:r>
              <w:t xml:space="preserve">Wstawianie wykresów i tabel z arkusza kalkulacyjnego (wliczając tabele przestawne) </w:t>
            </w:r>
          </w:p>
          <w:p w14:paraId="0AC34635" w14:textId="60955E21" w:rsidR="00C9692F" w:rsidRDefault="00C9692F" w:rsidP="00C9692F">
            <w:pPr>
              <w:pStyle w:val="Akapitzlist"/>
              <w:numPr>
                <w:ilvl w:val="0"/>
                <w:numId w:val="83"/>
              </w:numPr>
              <w:suppressAutoHyphens/>
              <w:autoSpaceDE w:val="0"/>
              <w:autoSpaceDN w:val="0"/>
              <w:adjustRightInd w:val="0"/>
              <w:ind w:left="342"/>
            </w:pPr>
            <w:r>
              <w:t xml:space="preserve">Automatyczne numerowanie rozdziałów, punktów, akapitów, tabel i rysunków </w:t>
            </w:r>
          </w:p>
          <w:p w14:paraId="18813D3C" w14:textId="77777777" w:rsidR="00C9692F" w:rsidRDefault="00C9692F" w:rsidP="00C9692F">
            <w:pPr>
              <w:pStyle w:val="Akapitzlist"/>
              <w:numPr>
                <w:ilvl w:val="0"/>
                <w:numId w:val="83"/>
              </w:numPr>
              <w:suppressAutoHyphens/>
              <w:autoSpaceDE w:val="0"/>
              <w:autoSpaceDN w:val="0"/>
              <w:adjustRightInd w:val="0"/>
              <w:ind w:left="342"/>
            </w:pPr>
            <w:r>
              <w:t>Automatyczne tworzenie spisów treści</w:t>
            </w:r>
          </w:p>
          <w:p w14:paraId="5CC0A1EB" w14:textId="2D0A3D68" w:rsidR="00C9692F" w:rsidRDefault="00C9692F" w:rsidP="00C9692F">
            <w:pPr>
              <w:pStyle w:val="Akapitzlist"/>
              <w:numPr>
                <w:ilvl w:val="0"/>
                <w:numId w:val="83"/>
              </w:numPr>
              <w:suppressAutoHyphens/>
              <w:autoSpaceDE w:val="0"/>
              <w:autoSpaceDN w:val="0"/>
              <w:adjustRightInd w:val="0"/>
              <w:ind w:left="342"/>
            </w:pPr>
            <w:r>
              <w:t xml:space="preserve">Formatowanie nagłówków i stopek stron </w:t>
            </w:r>
          </w:p>
          <w:p w14:paraId="5510FD7B" w14:textId="77777777" w:rsidR="00C9692F" w:rsidRDefault="00C9692F" w:rsidP="00C9692F">
            <w:pPr>
              <w:pStyle w:val="Akapitzlist"/>
              <w:numPr>
                <w:ilvl w:val="0"/>
                <w:numId w:val="83"/>
              </w:numPr>
              <w:suppressAutoHyphens/>
              <w:autoSpaceDE w:val="0"/>
              <w:autoSpaceDN w:val="0"/>
              <w:adjustRightInd w:val="0"/>
              <w:ind w:left="342"/>
            </w:pPr>
            <w:r>
              <w:t xml:space="preserve">Sprawdzanie pisowni w języku polskim </w:t>
            </w:r>
          </w:p>
          <w:p w14:paraId="4B068151" w14:textId="3230F4A5" w:rsidR="00C9692F" w:rsidRDefault="00C9692F" w:rsidP="00C9692F">
            <w:pPr>
              <w:pStyle w:val="Akapitzlist"/>
              <w:numPr>
                <w:ilvl w:val="0"/>
                <w:numId w:val="83"/>
              </w:numPr>
              <w:suppressAutoHyphens/>
              <w:autoSpaceDE w:val="0"/>
              <w:autoSpaceDN w:val="0"/>
              <w:adjustRightInd w:val="0"/>
              <w:ind w:left="342"/>
            </w:pPr>
            <w:r>
              <w:t xml:space="preserve">Śledzenie zmian wprowadzonych przez użytkowników </w:t>
            </w:r>
          </w:p>
          <w:p w14:paraId="1D2B1337" w14:textId="5F78C9B7" w:rsidR="00C9692F" w:rsidRDefault="00C9692F" w:rsidP="00C9692F">
            <w:pPr>
              <w:pStyle w:val="Akapitzlist"/>
              <w:numPr>
                <w:ilvl w:val="0"/>
                <w:numId w:val="83"/>
              </w:numPr>
              <w:suppressAutoHyphens/>
              <w:autoSpaceDE w:val="0"/>
              <w:autoSpaceDN w:val="0"/>
              <w:adjustRightInd w:val="0"/>
              <w:ind w:left="342"/>
            </w:pPr>
            <w:r>
              <w:t xml:space="preserve">Nagrywanie, tworzenie i edycję makr automatyzujących wykonywanie czynności </w:t>
            </w:r>
          </w:p>
          <w:p w14:paraId="6E7870C0" w14:textId="08704A77" w:rsidR="00C9692F" w:rsidRDefault="00C9692F" w:rsidP="00C9692F">
            <w:pPr>
              <w:pStyle w:val="Akapitzlist"/>
              <w:numPr>
                <w:ilvl w:val="0"/>
                <w:numId w:val="83"/>
              </w:numPr>
              <w:suppressAutoHyphens/>
              <w:autoSpaceDE w:val="0"/>
              <w:autoSpaceDN w:val="0"/>
              <w:adjustRightInd w:val="0"/>
              <w:ind w:left="342"/>
            </w:pPr>
            <w:r>
              <w:t xml:space="preserve">Określenie układu strony (pionowa/pozioma) </w:t>
            </w:r>
            <w:r>
              <w:sym w:font="Symbol" w:char="F0B7"/>
            </w:r>
            <w:r>
              <w:t xml:space="preserve"> Wydruk dokumentów </w:t>
            </w:r>
          </w:p>
          <w:p w14:paraId="62BF501D" w14:textId="6E67A705" w:rsidR="00C9692F" w:rsidRDefault="00C9692F" w:rsidP="00C9692F">
            <w:pPr>
              <w:pStyle w:val="Akapitzlist"/>
              <w:numPr>
                <w:ilvl w:val="0"/>
                <w:numId w:val="83"/>
              </w:numPr>
              <w:suppressAutoHyphens/>
              <w:autoSpaceDE w:val="0"/>
              <w:autoSpaceDN w:val="0"/>
              <w:adjustRightInd w:val="0"/>
              <w:ind w:left="342"/>
            </w:pPr>
            <w:r>
              <w:t xml:space="preserve">Wykonywanie korespondencji seryjnej bazując na danych adresowych pochodzących z arkusza kalkulacyjnego i z narzędzia do zarządzania informacją prywatną </w:t>
            </w:r>
          </w:p>
          <w:p w14:paraId="77A1254A" w14:textId="0894DAB7" w:rsidR="00C9692F" w:rsidRDefault="00C9692F" w:rsidP="00C9692F">
            <w:pPr>
              <w:pStyle w:val="Akapitzlist"/>
              <w:numPr>
                <w:ilvl w:val="0"/>
                <w:numId w:val="83"/>
              </w:numPr>
              <w:suppressAutoHyphens/>
              <w:autoSpaceDE w:val="0"/>
              <w:autoSpaceDN w:val="0"/>
              <w:adjustRightInd w:val="0"/>
              <w:ind w:left="342"/>
            </w:pPr>
            <w:r>
              <w:t xml:space="preserve">Pracę na dokumentach utworzonych przy pomocy Microsoft Word 2003 lub Microsoft Word 2007, 2010, 2013 i 2016 z zapewnieniem bezproblemowej konwersji wszystkich elementów i atrybutów dokumentu </w:t>
            </w:r>
          </w:p>
          <w:p w14:paraId="05767829" w14:textId="19CA1E23" w:rsidR="00C9692F" w:rsidRDefault="00C9692F" w:rsidP="00C9692F">
            <w:pPr>
              <w:pStyle w:val="Akapitzlist"/>
              <w:numPr>
                <w:ilvl w:val="0"/>
                <w:numId w:val="83"/>
              </w:numPr>
              <w:suppressAutoHyphens/>
              <w:autoSpaceDE w:val="0"/>
              <w:autoSpaceDN w:val="0"/>
              <w:adjustRightInd w:val="0"/>
              <w:ind w:left="342"/>
            </w:pPr>
            <w:r>
              <w:t xml:space="preserve">Zabezpieczenie dokumentów hasłem przed odczytem oraz przed wprowadzaniem modyfikacji </w:t>
            </w:r>
          </w:p>
          <w:p w14:paraId="276619A2" w14:textId="77777777" w:rsidR="00E86DB8" w:rsidRPr="00C9692F" w:rsidRDefault="00C9692F" w:rsidP="00C9692F">
            <w:pPr>
              <w:pStyle w:val="Akapitzlist"/>
              <w:numPr>
                <w:ilvl w:val="0"/>
                <w:numId w:val="83"/>
              </w:numPr>
              <w:suppressAutoHyphens/>
              <w:autoSpaceDE w:val="0"/>
              <w:autoSpaceDN w:val="0"/>
              <w:adjustRightInd w:val="0"/>
              <w:ind w:left="342"/>
              <w:rPr>
                <w:rFonts w:ascii="Arial" w:hAnsi="Arial" w:cs="Arial"/>
                <w:color w:val="000000"/>
                <w:sz w:val="20"/>
              </w:rPr>
            </w:pPr>
            <w:r>
              <w:sym w:font="Symbol" w:char="F0B7"/>
            </w:r>
            <w:r>
              <w:t xml:space="preserve">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6C5688A0" w14:textId="62C361CA" w:rsidR="00C9692F" w:rsidRPr="00C9692F" w:rsidRDefault="00C9692F" w:rsidP="00C9692F">
            <w:pPr>
              <w:pStyle w:val="Akapitzlist"/>
              <w:numPr>
                <w:ilvl w:val="0"/>
                <w:numId w:val="83"/>
              </w:numPr>
              <w:suppressAutoHyphens/>
              <w:autoSpaceDE w:val="0"/>
              <w:autoSpaceDN w:val="0"/>
              <w:adjustRightInd w:val="0"/>
              <w:ind w:left="342"/>
              <w:rPr>
                <w:rFonts w:ascii="Arial" w:hAnsi="Arial" w:cs="Arial"/>
                <w:color w:val="000000"/>
                <w:sz w:val="20"/>
              </w:rPr>
            </w:pPr>
            <w:r>
              <w:lastRenderedPageBreak/>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E86DB8" w14:paraId="01ED09F0" w14:textId="77777777" w:rsidTr="004555D2">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5B624BD9" w14:textId="77777777" w:rsidR="00E86DB8" w:rsidRPr="00F548A3" w:rsidRDefault="00E86DB8" w:rsidP="007C3E41">
            <w:pPr>
              <w:numPr>
                <w:ilvl w:val="0"/>
                <w:numId w:val="81"/>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04454D19" w14:textId="71AB5AEC" w:rsidR="00C9692F" w:rsidRDefault="00C9692F" w:rsidP="00C9692F">
            <w:pPr>
              <w:pStyle w:val="Akapitzlist"/>
              <w:numPr>
                <w:ilvl w:val="0"/>
                <w:numId w:val="10"/>
              </w:numPr>
              <w:suppressAutoHyphens/>
              <w:autoSpaceDE w:val="0"/>
              <w:autoSpaceDN w:val="0"/>
              <w:adjustRightInd w:val="0"/>
            </w:pPr>
            <w:r>
              <w:t xml:space="preserve">Arkusz kalkulacyjny musi umożliwiać: </w:t>
            </w:r>
          </w:p>
          <w:p w14:paraId="72EF4CB6" w14:textId="2204C422" w:rsidR="00C9692F" w:rsidRDefault="00C9692F" w:rsidP="00C9692F">
            <w:pPr>
              <w:pStyle w:val="Akapitzlist"/>
              <w:numPr>
                <w:ilvl w:val="0"/>
                <w:numId w:val="83"/>
              </w:numPr>
              <w:suppressAutoHyphens/>
              <w:autoSpaceDE w:val="0"/>
              <w:autoSpaceDN w:val="0"/>
              <w:adjustRightInd w:val="0"/>
            </w:pPr>
            <w:r>
              <w:t xml:space="preserve">Tworzenie raportów tabelarycznych </w:t>
            </w:r>
          </w:p>
          <w:p w14:paraId="605ED199" w14:textId="2BE517BB" w:rsidR="00C9692F" w:rsidRPr="00C9692F" w:rsidRDefault="00C9692F" w:rsidP="00C9692F">
            <w:pPr>
              <w:pStyle w:val="Akapitzlist"/>
              <w:numPr>
                <w:ilvl w:val="0"/>
                <w:numId w:val="83"/>
              </w:numPr>
              <w:suppressAutoHyphens/>
              <w:autoSpaceDE w:val="0"/>
              <w:autoSpaceDN w:val="0"/>
              <w:adjustRightInd w:val="0"/>
              <w:rPr>
                <w:rFonts w:ascii="Arial" w:hAnsi="Arial" w:cs="Arial"/>
                <w:sz w:val="20"/>
              </w:rPr>
            </w:pPr>
            <w:r>
              <w:t xml:space="preserve">Tworzenie wykresów liniowych (wraz linią trendu), słupkowych, kołowych </w:t>
            </w:r>
          </w:p>
          <w:p w14:paraId="63A9DF45" w14:textId="0ECC3070" w:rsidR="00C9692F" w:rsidRPr="00C9692F" w:rsidRDefault="00C9692F" w:rsidP="00C9692F">
            <w:pPr>
              <w:pStyle w:val="Akapitzlist"/>
              <w:numPr>
                <w:ilvl w:val="0"/>
                <w:numId w:val="83"/>
              </w:numPr>
              <w:suppressAutoHyphens/>
              <w:autoSpaceDE w:val="0"/>
              <w:autoSpaceDN w:val="0"/>
              <w:adjustRightInd w:val="0"/>
              <w:rPr>
                <w:rFonts w:ascii="Arial" w:hAnsi="Arial" w:cs="Arial"/>
                <w:sz w:val="20"/>
              </w:rPr>
            </w:pPr>
            <w:r>
              <w:t xml:space="preserve">Tworzenie arkuszy kalkulacyjnych zawierających teksty, dane liczbowe oraz formuły przeprowadzające operacje matematyczne, logiczne, tekstowe, statystyczne oraz operacje na danych finansowych i na miarach czasu. </w:t>
            </w:r>
            <w:r>
              <w:sym w:font="Symbol" w:char="F0B7"/>
            </w:r>
            <w:r>
              <w:t xml:space="preserve"> Tworzenie raportów z zewnętrznych źródeł danych (inne arkusze kalkulacyjne, bazy danych zgodne z ODBC, pliki tekstowe, pliki XML, </w:t>
            </w:r>
            <w:proofErr w:type="spellStart"/>
            <w:r>
              <w:t>webservice</w:t>
            </w:r>
            <w:proofErr w:type="spellEnd"/>
            <w:r>
              <w:t xml:space="preserve">) </w:t>
            </w:r>
          </w:p>
          <w:p w14:paraId="0FA75AEB" w14:textId="4A6AE173" w:rsidR="00C9692F" w:rsidRDefault="00C9692F" w:rsidP="00C9692F">
            <w:pPr>
              <w:pStyle w:val="Akapitzlist"/>
              <w:numPr>
                <w:ilvl w:val="0"/>
                <w:numId w:val="83"/>
              </w:numPr>
              <w:suppressAutoHyphens/>
              <w:autoSpaceDE w:val="0"/>
              <w:autoSpaceDN w:val="0"/>
              <w:adjustRightInd w:val="0"/>
            </w:pPr>
            <w:r>
              <w:t xml:space="preserve">Tworzenie raportów tabeli przestawnych umożliwiających dynamiczną zmianę wymiarów oraz wykresów bazujących na danych z tabeli przestawnych </w:t>
            </w:r>
            <w:r>
              <w:sym w:font="Symbol" w:char="F0B7"/>
            </w:r>
            <w:r>
              <w:t xml:space="preserve"> Wyszukiwanie i zamianę danych</w:t>
            </w:r>
          </w:p>
          <w:p w14:paraId="14C1B2AC" w14:textId="2023D57D" w:rsidR="00C9692F" w:rsidRDefault="00C9692F" w:rsidP="00C9692F">
            <w:pPr>
              <w:pStyle w:val="Akapitzlist"/>
              <w:numPr>
                <w:ilvl w:val="0"/>
                <w:numId w:val="83"/>
              </w:numPr>
              <w:suppressAutoHyphens/>
              <w:autoSpaceDE w:val="0"/>
              <w:autoSpaceDN w:val="0"/>
              <w:adjustRightInd w:val="0"/>
            </w:pPr>
            <w:r>
              <w:t>Wykonywanie analiz danych przy użyciu formatowania warunkowego</w:t>
            </w:r>
          </w:p>
          <w:p w14:paraId="4B04AA7E" w14:textId="3D0BC0B9" w:rsidR="00C9692F" w:rsidRDefault="00C9692F" w:rsidP="00C9692F">
            <w:pPr>
              <w:pStyle w:val="Akapitzlist"/>
              <w:numPr>
                <w:ilvl w:val="0"/>
                <w:numId w:val="83"/>
              </w:numPr>
              <w:suppressAutoHyphens/>
              <w:autoSpaceDE w:val="0"/>
              <w:autoSpaceDN w:val="0"/>
              <w:adjustRightInd w:val="0"/>
            </w:pPr>
            <w:r>
              <w:t>Nazywanie komórek arkusza i odwoływanie się w formułach po takiej nazwie</w:t>
            </w:r>
          </w:p>
          <w:p w14:paraId="5A36DA98" w14:textId="58996083" w:rsidR="00C9692F" w:rsidRDefault="00C9692F" w:rsidP="00C9692F">
            <w:pPr>
              <w:pStyle w:val="Akapitzlist"/>
              <w:numPr>
                <w:ilvl w:val="0"/>
                <w:numId w:val="83"/>
              </w:numPr>
              <w:suppressAutoHyphens/>
              <w:autoSpaceDE w:val="0"/>
              <w:autoSpaceDN w:val="0"/>
              <w:adjustRightInd w:val="0"/>
            </w:pPr>
            <w:r>
              <w:t xml:space="preserve">Nagrywanie, tworzenie i edycję makr automatyzujących wykonywanie czynności </w:t>
            </w:r>
          </w:p>
          <w:p w14:paraId="3B5F92D2" w14:textId="0F1871E9" w:rsidR="00C9692F" w:rsidRDefault="00C9692F" w:rsidP="00C9692F">
            <w:pPr>
              <w:pStyle w:val="Akapitzlist"/>
              <w:numPr>
                <w:ilvl w:val="0"/>
                <w:numId w:val="83"/>
              </w:numPr>
              <w:suppressAutoHyphens/>
              <w:autoSpaceDE w:val="0"/>
              <w:autoSpaceDN w:val="0"/>
              <w:adjustRightInd w:val="0"/>
            </w:pPr>
            <w:r>
              <w:t xml:space="preserve">Formatowanie czasu, daty i wartości finansowych z polskim formatem </w:t>
            </w:r>
          </w:p>
          <w:p w14:paraId="26C6EB35" w14:textId="37D6B5D6" w:rsidR="00C9692F" w:rsidRDefault="00C9692F" w:rsidP="00C9692F">
            <w:pPr>
              <w:pStyle w:val="Akapitzlist"/>
              <w:numPr>
                <w:ilvl w:val="0"/>
                <w:numId w:val="83"/>
              </w:numPr>
              <w:suppressAutoHyphens/>
              <w:autoSpaceDE w:val="0"/>
              <w:autoSpaceDN w:val="0"/>
              <w:adjustRightInd w:val="0"/>
            </w:pPr>
            <w:r>
              <w:t xml:space="preserve">Zapis wielu arkuszy kalkulacyjnych w jednym pliku </w:t>
            </w:r>
          </w:p>
          <w:p w14:paraId="29AD150F" w14:textId="430AA371" w:rsidR="00C9692F" w:rsidRDefault="00C9692F" w:rsidP="00C9692F">
            <w:pPr>
              <w:pStyle w:val="Akapitzlist"/>
              <w:numPr>
                <w:ilvl w:val="0"/>
                <w:numId w:val="83"/>
              </w:numPr>
              <w:suppressAutoHyphens/>
              <w:autoSpaceDE w:val="0"/>
              <w:autoSpaceDN w:val="0"/>
              <w:adjustRightInd w:val="0"/>
            </w:pPr>
            <w:r>
              <w:t xml:space="preserve">Zachowanie pełnej zgodności z formatami plików utworzonych za pomocą oprogramowania Microsoft Excel 2003 oraz Microsoft Excel 2007, 2010, 2013 i 2016, z uwzględnieniem poprawnej realizacji użytych w nich funkcji specjalnych i makropoleceń </w:t>
            </w:r>
          </w:p>
          <w:p w14:paraId="6504BDAA" w14:textId="13FCA0E7" w:rsidR="00E86DB8" w:rsidRPr="00C9692F" w:rsidRDefault="00C9692F" w:rsidP="00C9692F">
            <w:pPr>
              <w:pStyle w:val="Akapitzlist"/>
              <w:numPr>
                <w:ilvl w:val="0"/>
                <w:numId w:val="84"/>
              </w:numPr>
              <w:suppressAutoHyphens/>
              <w:autoSpaceDE w:val="0"/>
              <w:autoSpaceDN w:val="0"/>
              <w:adjustRightInd w:val="0"/>
              <w:rPr>
                <w:rFonts w:ascii="Arial" w:hAnsi="Arial" w:cs="Arial"/>
                <w:sz w:val="20"/>
              </w:rPr>
            </w:pPr>
            <w:r>
              <w:t>Zabezpieczenie dokumentów hasłem przed odczytem oraz przed wprowadzaniem modyfikacji</w:t>
            </w:r>
          </w:p>
        </w:tc>
      </w:tr>
      <w:tr w:rsidR="00E86DB8" w14:paraId="2E508DAF" w14:textId="77777777" w:rsidTr="004555D2">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7DA2F43B" w14:textId="77777777" w:rsidR="00E86DB8" w:rsidRPr="005E1C28" w:rsidRDefault="00E86DB8" w:rsidP="007C3E41">
            <w:pPr>
              <w:numPr>
                <w:ilvl w:val="0"/>
                <w:numId w:val="81"/>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1A18AA88" w14:textId="77777777" w:rsidR="00C9692F" w:rsidRDefault="00C9692F" w:rsidP="004555D2">
            <w:pPr>
              <w:suppressAutoHyphens/>
              <w:spacing w:before="60"/>
              <w:contextualSpacing/>
            </w:pPr>
            <w:r>
              <w:t xml:space="preserve">Narzędzie do przygotowywania i prowadzenia prezentacji musi umożliwiać: </w:t>
            </w:r>
          </w:p>
          <w:p w14:paraId="67A8B22B" w14:textId="434E10A9" w:rsidR="00C9692F" w:rsidRDefault="00C9692F" w:rsidP="00C9692F">
            <w:pPr>
              <w:pStyle w:val="Akapitzlist"/>
              <w:numPr>
                <w:ilvl w:val="0"/>
                <w:numId w:val="84"/>
              </w:numPr>
              <w:suppressAutoHyphens/>
              <w:spacing w:before="60"/>
            </w:pPr>
            <w:r>
              <w:t xml:space="preserve">Przygotowywanie prezentacji multimedialnych, które będą: o Prezentowanie przy użyciu projektora multimedialnego o Drukowanie w formacie umożliwiającym robienie notatek o Zapisanie jako prezentacja tylko do odczytu. </w:t>
            </w:r>
          </w:p>
          <w:p w14:paraId="5228475B" w14:textId="66F42152" w:rsidR="00C9692F" w:rsidRDefault="00C9692F" w:rsidP="00C9692F">
            <w:pPr>
              <w:pStyle w:val="Akapitzlist"/>
              <w:numPr>
                <w:ilvl w:val="0"/>
                <w:numId w:val="84"/>
              </w:numPr>
              <w:suppressAutoHyphens/>
              <w:spacing w:before="60"/>
            </w:pPr>
            <w:r>
              <w:t xml:space="preserve">Nagrywanie narracji i dołączanie jej do prezentacji </w:t>
            </w:r>
          </w:p>
          <w:p w14:paraId="6A6BA05D" w14:textId="75B02DD7" w:rsidR="00C9692F" w:rsidRDefault="00C9692F" w:rsidP="00C9692F">
            <w:pPr>
              <w:pStyle w:val="Akapitzlist"/>
              <w:numPr>
                <w:ilvl w:val="0"/>
                <w:numId w:val="84"/>
              </w:numPr>
              <w:suppressAutoHyphens/>
              <w:spacing w:before="60"/>
            </w:pPr>
            <w:r>
              <w:t xml:space="preserve">Opatrywanie slajdów notatkami dla prezentera </w:t>
            </w:r>
          </w:p>
          <w:p w14:paraId="5FBB6F62" w14:textId="46D707F6" w:rsidR="00C9692F" w:rsidRDefault="00C9692F" w:rsidP="00C9692F">
            <w:pPr>
              <w:pStyle w:val="Akapitzlist"/>
              <w:numPr>
                <w:ilvl w:val="0"/>
                <w:numId w:val="84"/>
              </w:numPr>
              <w:suppressAutoHyphens/>
              <w:spacing w:before="60"/>
            </w:pPr>
            <w:r>
              <w:t xml:space="preserve">Umieszczanie i formatowanie tekstów, obiektów graficznych, tabel, nagrań dźwiękowych i wideo </w:t>
            </w:r>
          </w:p>
          <w:p w14:paraId="6225046D" w14:textId="0ED0738E" w:rsidR="00E86DB8" w:rsidRDefault="00C9692F" w:rsidP="00C9692F">
            <w:pPr>
              <w:pStyle w:val="Akapitzlist"/>
              <w:numPr>
                <w:ilvl w:val="0"/>
                <w:numId w:val="84"/>
              </w:numPr>
              <w:suppressAutoHyphens/>
              <w:spacing w:before="60"/>
            </w:pPr>
            <w:r>
              <w:t>Umieszczanie tabel i wykresów pochodzących z arkusza kalkulacyjnego</w:t>
            </w:r>
          </w:p>
          <w:p w14:paraId="7C0B9852" w14:textId="77777777" w:rsidR="00C9692F" w:rsidRDefault="00C9692F" w:rsidP="00C9692F">
            <w:pPr>
              <w:pStyle w:val="Akapitzlist"/>
              <w:numPr>
                <w:ilvl w:val="0"/>
                <w:numId w:val="84"/>
              </w:numPr>
              <w:suppressAutoHyphens/>
              <w:spacing w:before="60"/>
            </w:pPr>
            <w:r>
              <w:t xml:space="preserve">Odświeżenie wykresu znajdującego się w prezentacji po zmianie danych w źródłowym arkuszu kalkulacyjnym </w:t>
            </w:r>
          </w:p>
          <w:p w14:paraId="106B205F" w14:textId="03E316FB" w:rsidR="00C9692F" w:rsidRDefault="00C9692F" w:rsidP="00C9692F">
            <w:pPr>
              <w:pStyle w:val="Akapitzlist"/>
              <w:numPr>
                <w:ilvl w:val="0"/>
                <w:numId w:val="84"/>
              </w:numPr>
              <w:suppressAutoHyphens/>
              <w:spacing w:before="60"/>
            </w:pPr>
            <w:r>
              <w:t>Możliwość tworzenia animacji obiektów i całych slajdów</w:t>
            </w:r>
          </w:p>
          <w:p w14:paraId="4F2BC354" w14:textId="7907609E" w:rsidR="00C9692F" w:rsidRDefault="00C9692F" w:rsidP="00C9692F">
            <w:pPr>
              <w:pStyle w:val="Akapitzlist"/>
              <w:numPr>
                <w:ilvl w:val="0"/>
                <w:numId w:val="84"/>
              </w:numPr>
              <w:suppressAutoHyphens/>
              <w:spacing w:before="60"/>
            </w:pPr>
            <w:r>
              <w:t xml:space="preserve">Prowadzenie prezentacji w trybie prezentera, gdzie slajdy są widoczne na jednym monitorze lub projektorze, a na drugim widoczne są slajdy i notatki prezentera </w:t>
            </w:r>
          </w:p>
          <w:p w14:paraId="32FFD50E" w14:textId="1E83B075" w:rsidR="00C9692F" w:rsidRDefault="00C9692F" w:rsidP="00C9692F">
            <w:pPr>
              <w:pStyle w:val="Akapitzlist"/>
              <w:numPr>
                <w:ilvl w:val="0"/>
                <w:numId w:val="84"/>
              </w:numPr>
              <w:suppressAutoHyphens/>
              <w:spacing w:before="60"/>
            </w:pPr>
            <w:r>
              <w:t xml:space="preserve">Pełna zgodność z formatami plików utworzonych za pomocą oprogramowania MS PowerPoint 2003, MS PowerPoint 2007, 2010, 2013 i 2016. </w:t>
            </w:r>
          </w:p>
          <w:p w14:paraId="7B031B4A" w14:textId="7E012E50" w:rsidR="00C9692F" w:rsidRDefault="00C9692F" w:rsidP="00C9692F">
            <w:pPr>
              <w:pStyle w:val="Akapitzlist"/>
              <w:numPr>
                <w:ilvl w:val="0"/>
                <w:numId w:val="84"/>
              </w:numPr>
              <w:suppressAutoHyphens/>
              <w:spacing w:before="60"/>
            </w:pPr>
            <w:r>
              <w:t xml:space="preserve">Przesłanie danych przy użyciu usługi Web (tzw. web service). </w:t>
            </w:r>
          </w:p>
          <w:p w14:paraId="07CE1774" w14:textId="1E180715" w:rsidR="00C9692F" w:rsidRDefault="00C9692F" w:rsidP="00C9692F">
            <w:pPr>
              <w:pStyle w:val="Akapitzlist"/>
              <w:numPr>
                <w:ilvl w:val="0"/>
                <w:numId w:val="84"/>
              </w:numPr>
              <w:suppressAutoHyphens/>
              <w:spacing w:before="60"/>
            </w:pPr>
            <w:r>
              <w:t xml:space="preserve">Wypełnianie formularza elektronicznego i zapisywanie powstałego w ten sposób dokumentu w pliku w formacie XML. </w:t>
            </w:r>
          </w:p>
          <w:p w14:paraId="6F80768A" w14:textId="71AAEE65" w:rsidR="00C9692F" w:rsidRPr="00C9692F" w:rsidRDefault="00C9692F" w:rsidP="00C9692F">
            <w:pPr>
              <w:pStyle w:val="Akapitzlist"/>
              <w:numPr>
                <w:ilvl w:val="0"/>
                <w:numId w:val="84"/>
              </w:numPr>
              <w:suppressAutoHyphens/>
              <w:spacing w:before="60"/>
              <w:rPr>
                <w:rFonts w:ascii="Arial" w:hAnsi="Arial" w:cs="Arial"/>
                <w:color w:val="000000"/>
                <w:sz w:val="20"/>
              </w:rPr>
            </w:pPr>
            <w:r>
              <w:t>Podpis elektroniczny formularza elektronicznego i dokumentu powstałego z jego wypełnienia.</w:t>
            </w:r>
          </w:p>
        </w:tc>
      </w:tr>
      <w:tr w:rsidR="00E86DB8" w14:paraId="07E936D3" w14:textId="77777777" w:rsidTr="004555D2">
        <w:trPr>
          <w:cantSplit/>
          <w:jc w:val="center"/>
        </w:trPr>
        <w:tc>
          <w:tcPr>
            <w:tcW w:w="409" w:type="pct"/>
            <w:tcBorders>
              <w:top w:val="single" w:sz="6" w:space="0" w:color="000000"/>
              <w:left w:val="double" w:sz="6" w:space="0" w:color="000000"/>
              <w:bottom w:val="single" w:sz="6" w:space="0" w:color="000000"/>
              <w:right w:val="single" w:sz="6" w:space="0" w:color="000000"/>
            </w:tcBorders>
            <w:vAlign w:val="center"/>
          </w:tcPr>
          <w:p w14:paraId="63584EA9" w14:textId="77777777" w:rsidR="00E86DB8" w:rsidRPr="00F548A3" w:rsidRDefault="00E86DB8" w:rsidP="007C3E41">
            <w:pPr>
              <w:numPr>
                <w:ilvl w:val="0"/>
                <w:numId w:val="81"/>
              </w:numPr>
              <w:suppressAutoHyphens/>
              <w:spacing w:before="60"/>
              <w:contextualSpacing/>
              <w:rPr>
                <w:rFonts w:ascii="Arial" w:hAnsi="Arial" w:cs="Arial"/>
                <w:color w:val="000000"/>
                <w:sz w:val="20"/>
              </w:rPr>
            </w:pPr>
          </w:p>
        </w:tc>
        <w:tc>
          <w:tcPr>
            <w:tcW w:w="4591" w:type="pct"/>
            <w:tcBorders>
              <w:top w:val="single" w:sz="6" w:space="0" w:color="000000"/>
              <w:left w:val="single" w:sz="6" w:space="0" w:color="000000"/>
              <w:bottom w:val="single" w:sz="6" w:space="0" w:color="000000"/>
              <w:right w:val="single" w:sz="6" w:space="0" w:color="000000"/>
            </w:tcBorders>
          </w:tcPr>
          <w:p w14:paraId="0E5542DF" w14:textId="77777777" w:rsidR="00C9692F" w:rsidRDefault="00C9692F" w:rsidP="004555D2">
            <w:pPr>
              <w:suppressAutoHyphens/>
              <w:autoSpaceDE w:val="0"/>
              <w:autoSpaceDN w:val="0"/>
              <w:adjustRightInd w:val="0"/>
              <w:contextualSpacing/>
            </w:pPr>
            <w:r>
              <w:t xml:space="preserve">Narzędzie do zarządzania informacją prywatną (pocztą elektroniczną, kalendarzem, kontaktami i zadaniami) musi umożliwiać: </w:t>
            </w:r>
          </w:p>
          <w:p w14:paraId="41F13CC0" w14:textId="47AC3C28" w:rsidR="00C9692F" w:rsidRDefault="00C9692F" w:rsidP="00C9692F">
            <w:pPr>
              <w:pStyle w:val="Akapitzlist"/>
              <w:numPr>
                <w:ilvl w:val="0"/>
                <w:numId w:val="84"/>
              </w:numPr>
              <w:suppressAutoHyphens/>
              <w:autoSpaceDE w:val="0"/>
              <w:autoSpaceDN w:val="0"/>
              <w:adjustRightInd w:val="0"/>
              <w:ind w:left="360"/>
            </w:pPr>
            <w:r>
              <w:t xml:space="preserve">Pobieranie i wysyłanie poczty elektronicznej z serwera pocztowego </w:t>
            </w:r>
          </w:p>
          <w:p w14:paraId="138DE90E" w14:textId="4B149A4C" w:rsidR="00C9692F" w:rsidRDefault="00C9692F" w:rsidP="00C9692F">
            <w:pPr>
              <w:pStyle w:val="Akapitzlist"/>
              <w:numPr>
                <w:ilvl w:val="0"/>
                <w:numId w:val="84"/>
              </w:numPr>
              <w:suppressAutoHyphens/>
              <w:autoSpaceDE w:val="0"/>
              <w:autoSpaceDN w:val="0"/>
              <w:adjustRightInd w:val="0"/>
              <w:ind w:left="360"/>
            </w:pPr>
            <w:r>
              <w:t xml:space="preserve">Filtrowanie niechcianej poczty elektronicznej (SPAM) oraz określanie listy zablokowanych i bezpiecznych nadawców </w:t>
            </w:r>
          </w:p>
          <w:p w14:paraId="488AE8CE" w14:textId="0708A44B" w:rsidR="00C9692F" w:rsidRDefault="00C9692F" w:rsidP="00C9692F">
            <w:pPr>
              <w:pStyle w:val="Akapitzlist"/>
              <w:numPr>
                <w:ilvl w:val="0"/>
                <w:numId w:val="84"/>
              </w:numPr>
              <w:suppressAutoHyphens/>
              <w:autoSpaceDE w:val="0"/>
              <w:autoSpaceDN w:val="0"/>
              <w:adjustRightInd w:val="0"/>
              <w:ind w:left="360"/>
            </w:pPr>
            <w:r>
              <w:t xml:space="preserve">Tworzenie katalogów, pozwalających katalogować pocztę elektroniczną </w:t>
            </w:r>
          </w:p>
          <w:p w14:paraId="192168A4" w14:textId="5A6E7EB7" w:rsidR="00C9692F" w:rsidRDefault="00C9692F" w:rsidP="00C9692F">
            <w:pPr>
              <w:pStyle w:val="Akapitzlist"/>
              <w:numPr>
                <w:ilvl w:val="0"/>
                <w:numId w:val="84"/>
              </w:numPr>
              <w:suppressAutoHyphens/>
              <w:autoSpaceDE w:val="0"/>
              <w:autoSpaceDN w:val="0"/>
              <w:adjustRightInd w:val="0"/>
              <w:ind w:left="360"/>
            </w:pPr>
            <w:r>
              <w:t xml:space="preserve">Automatyczne grupowanie poczty o tym samym tytule </w:t>
            </w:r>
          </w:p>
          <w:p w14:paraId="7F6B03A1" w14:textId="10E1C2F5" w:rsidR="00C9692F" w:rsidRDefault="00C9692F" w:rsidP="00C9692F">
            <w:pPr>
              <w:pStyle w:val="Akapitzlist"/>
              <w:numPr>
                <w:ilvl w:val="0"/>
                <w:numId w:val="84"/>
              </w:numPr>
              <w:suppressAutoHyphens/>
              <w:autoSpaceDE w:val="0"/>
              <w:autoSpaceDN w:val="0"/>
              <w:adjustRightInd w:val="0"/>
              <w:ind w:left="360"/>
            </w:pPr>
            <w:r>
              <w:t xml:space="preserve">Tworzenie reguł przenoszących automatycznie nową pocztę elektroniczną do określonych katalogów bazując na słowach zawartych w tytule, adresie nadawcy i odbiorcy </w:t>
            </w:r>
          </w:p>
          <w:p w14:paraId="4549BFE8" w14:textId="308A5A55" w:rsidR="00C9692F" w:rsidRDefault="00C9692F" w:rsidP="00C9692F">
            <w:pPr>
              <w:pStyle w:val="Akapitzlist"/>
              <w:numPr>
                <w:ilvl w:val="0"/>
                <w:numId w:val="84"/>
              </w:numPr>
              <w:suppressAutoHyphens/>
              <w:autoSpaceDE w:val="0"/>
              <w:autoSpaceDN w:val="0"/>
              <w:adjustRightInd w:val="0"/>
              <w:ind w:left="360"/>
            </w:pPr>
            <w:r>
              <w:t xml:space="preserve">Oflagowanie poczty elektronicznej z określeniem terminu przypomnienia </w:t>
            </w:r>
          </w:p>
          <w:p w14:paraId="684B61F5" w14:textId="061C3F03" w:rsidR="00C9692F" w:rsidRDefault="00C9692F" w:rsidP="00C9692F">
            <w:pPr>
              <w:pStyle w:val="Akapitzlist"/>
              <w:numPr>
                <w:ilvl w:val="0"/>
                <w:numId w:val="84"/>
              </w:numPr>
              <w:suppressAutoHyphens/>
              <w:autoSpaceDE w:val="0"/>
              <w:autoSpaceDN w:val="0"/>
              <w:adjustRightInd w:val="0"/>
              <w:ind w:left="360"/>
            </w:pPr>
            <w:r>
              <w:t xml:space="preserve">Zarządzanie kalendarzem </w:t>
            </w:r>
          </w:p>
          <w:p w14:paraId="40AE0564" w14:textId="4A8A9D9F" w:rsidR="00C9692F" w:rsidRDefault="00C9692F" w:rsidP="00C9692F">
            <w:pPr>
              <w:pStyle w:val="Akapitzlist"/>
              <w:numPr>
                <w:ilvl w:val="0"/>
                <w:numId w:val="84"/>
              </w:numPr>
              <w:suppressAutoHyphens/>
              <w:autoSpaceDE w:val="0"/>
              <w:autoSpaceDN w:val="0"/>
              <w:adjustRightInd w:val="0"/>
              <w:ind w:left="360"/>
            </w:pPr>
            <w:r>
              <w:t xml:space="preserve">Udostępnianie kalendarza innym użytkownikom </w:t>
            </w:r>
          </w:p>
          <w:p w14:paraId="128C16B4" w14:textId="2D7F3715" w:rsidR="00C9692F" w:rsidRDefault="00C9692F" w:rsidP="00C9692F">
            <w:pPr>
              <w:pStyle w:val="Akapitzlist"/>
              <w:numPr>
                <w:ilvl w:val="0"/>
                <w:numId w:val="84"/>
              </w:numPr>
              <w:suppressAutoHyphens/>
              <w:autoSpaceDE w:val="0"/>
              <w:autoSpaceDN w:val="0"/>
              <w:adjustRightInd w:val="0"/>
              <w:ind w:left="360"/>
            </w:pPr>
            <w:r>
              <w:t xml:space="preserve">Przeglądanie kalendarza innych użytkowników </w:t>
            </w:r>
          </w:p>
          <w:p w14:paraId="53069F19" w14:textId="2469D2A9" w:rsidR="00C9692F" w:rsidRDefault="00C9692F" w:rsidP="00C9692F">
            <w:pPr>
              <w:pStyle w:val="Akapitzlist"/>
              <w:numPr>
                <w:ilvl w:val="0"/>
                <w:numId w:val="84"/>
              </w:numPr>
              <w:suppressAutoHyphens/>
              <w:autoSpaceDE w:val="0"/>
              <w:autoSpaceDN w:val="0"/>
              <w:adjustRightInd w:val="0"/>
              <w:ind w:left="360"/>
            </w:pPr>
            <w:r>
              <w:t>Zapraszanie uczestników na spotkanie, co po ich akceptacji powoduje automatyczne wprowadzenie spotkania w ich kalendarzach</w:t>
            </w:r>
          </w:p>
          <w:p w14:paraId="42329A22" w14:textId="6181EAAA" w:rsidR="00C9692F" w:rsidRDefault="00C9692F" w:rsidP="00C9692F">
            <w:pPr>
              <w:pStyle w:val="Akapitzlist"/>
              <w:numPr>
                <w:ilvl w:val="0"/>
                <w:numId w:val="84"/>
              </w:numPr>
              <w:suppressAutoHyphens/>
              <w:autoSpaceDE w:val="0"/>
              <w:autoSpaceDN w:val="0"/>
              <w:adjustRightInd w:val="0"/>
              <w:ind w:left="360"/>
            </w:pPr>
            <w:r>
              <w:t xml:space="preserve">Zarządzanie listą zadań </w:t>
            </w:r>
          </w:p>
          <w:p w14:paraId="1AE483D7" w14:textId="025DD7E6" w:rsidR="00C9692F" w:rsidRDefault="00C9692F" w:rsidP="00C9692F">
            <w:pPr>
              <w:pStyle w:val="Akapitzlist"/>
              <w:numPr>
                <w:ilvl w:val="0"/>
                <w:numId w:val="84"/>
              </w:numPr>
              <w:suppressAutoHyphens/>
              <w:autoSpaceDE w:val="0"/>
              <w:autoSpaceDN w:val="0"/>
              <w:adjustRightInd w:val="0"/>
              <w:ind w:left="360"/>
            </w:pPr>
            <w:r>
              <w:t xml:space="preserve">Zlecanie zadań innym użytkownikom </w:t>
            </w:r>
            <w:r>
              <w:sym w:font="Symbol" w:char="F0B7"/>
            </w:r>
            <w:r>
              <w:t xml:space="preserve"> Zarządzanie listą kontaktów </w:t>
            </w:r>
          </w:p>
          <w:p w14:paraId="37583EB2" w14:textId="7D3E2457" w:rsidR="00C9692F" w:rsidRDefault="00C9692F" w:rsidP="00C9692F">
            <w:pPr>
              <w:pStyle w:val="Akapitzlist"/>
              <w:numPr>
                <w:ilvl w:val="0"/>
                <w:numId w:val="84"/>
              </w:numPr>
              <w:suppressAutoHyphens/>
              <w:autoSpaceDE w:val="0"/>
              <w:autoSpaceDN w:val="0"/>
              <w:adjustRightInd w:val="0"/>
              <w:ind w:left="360"/>
            </w:pPr>
            <w:r>
              <w:t xml:space="preserve">Udostępnianie listy kontaktów innym użytkownikom </w:t>
            </w:r>
          </w:p>
          <w:p w14:paraId="2F7D646B" w14:textId="59E302E5" w:rsidR="00C9692F" w:rsidRDefault="00C9692F" w:rsidP="00C9692F">
            <w:pPr>
              <w:pStyle w:val="Akapitzlist"/>
              <w:numPr>
                <w:ilvl w:val="0"/>
                <w:numId w:val="84"/>
              </w:numPr>
              <w:suppressAutoHyphens/>
              <w:autoSpaceDE w:val="0"/>
              <w:autoSpaceDN w:val="0"/>
              <w:adjustRightInd w:val="0"/>
              <w:ind w:left="360"/>
            </w:pPr>
            <w:r>
              <w:t xml:space="preserve">Przeglądanie listy kontaktów innych użytkowników </w:t>
            </w:r>
          </w:p>
          <w:p w14:paraId="4DCE8C4D" w14:textId="30AA73DF" w:rsidR="00E86DB8" w:rsidRPr="00C9692F" w:rsidRDefault="00C9692F" w:rsidP="00C9692F">
            <w:pPr>
              <w:pStyle w:val="Akapitzlist"/>
              <w:numPr>
                <w:ilvl w:val="0"/>
                <w:numId w:val="85"/>
              </w:numPr>
              <w:suppressAutoHyphens/>
              <w:autoSpaceDE w:val="0"/>
              <w:autoSpaceDN w:val="0"/>
              <w:adjustRightInd w:val="0"/>
              <w:ind w:left="360"/>
              <w:rPr>
                <w:rFonts w:ascii="Arial" w:hAnsi="Arial" w:cs="Arial"/>
                <w:sz w:val="20"/>
              </w:rPr>
            </w:pPr>
            <w:r>
              <w:t>Możliwość przesyłania kontaktów innym użytkowników.</w:t>
            </w:r>
          </w:p>
        </w:tc>
      </w:tr>
    </w:tbl>
    <w:p w14:paraId="60165AC9" w14:textId="63034A23" w:rsidR="00A31B3B" w:rsidRPr="00696E2C" w:rsidRDefault="00A31B3B" w:rsidP="00A31B3B">
      <w:pPr>
        <w:pStyle w:val="Nagwek1"/>
        <w:rPr>
          <w:rFonts w:ascii="Arial" w:hAnsi="Arial" w:cs="Arial"/>
          <w:sz w:val="20"/>
        </w:rPr>
      </w:pPr>
      <w:bookmarkStart w:id="418" w:name="_Toc41995787"/>
      <w:r w:rsidRPr="00696E2C">
        <w:rPr>
          <w:rFonts w:ascii="Arial" w:hAnsi="Arial" w:cs="Arial"/>
          <w:sz w:val="20"/>
        </w:rPr>
        <w:t>Spis tabel</w:t>
      </w:r>
      <w:bookmarkEnd w:id="418"/>
    </w:p>
    <w:p w14:paraId="41CEE979" w14:textId="198DCE4E" w:rsidR="003B7DAD" w:rsidRDefault="00A31B3B">
      <w:pPr>
        <w:pStyle w:val="Spisilustracji"/>
        <w:tabs>
          <w:tab w:val="right" w:leader="dot" w:pos="9060"/>
        </w:tabs>
        <w:rPr>
          <w:rFonts w:asciiTheme="minorHAnsi" w:eastAsiaTheme="minorEastAsia" w:hAnsiTheme="minorHAnsi" w:cstheme="minorBidi"/>
          <w:noProof/>
          <w:szCs w:val="22"/>
          <w:lang w:eastAsia="pl-PL"/>
        </w:rPr>
      </w:pPr>
      <w:r w:rsidRPr="00696E2C">
        <w:rPr>
          <w:rFonts w:ascii="Arial" w:hAnsi="Arial" w:cs="Arial"/>
          <w:sz w:val="20"/>
        </w:rPr>
        <w:fldChar w:fldCharType="begin"/>
      </w:r>
      <w:r w:rsidRPr="00696E2C">
        <w:rPr>
          <w:rFonts w:ascii="Arial" w:hAnsi="Arial" w:cs="Arial"/>
          <w:sz w:val="20"/>
        </w:rPr>
        <w:instrText xml:space="preserve"> TOC \h \z \c "Tabela" </w:instrText>
      </w:r>
      <w:r w:rsidRPr="00696E2C">
        <w:rPr>
          <w:rFonts w:ascii="Arial" w:hAnsi="Arial" w:cs="Arial"/>
          <w:sz w:val="20"/>
        </w:rPr>
        <w:fldChar w:fldCharType="separate"/>
      </w:r>
      <w:hyperlink w:anchor="_Toc41995612" w:history="1">
        <w:r w:rsidR="003B7DAD" w:rsidRPr="009C5A15">
          <w:rPr>
            <w:rStyle w:val="Hipercze"/>
            <w:rFonts w:ascii="Arial" w:hAnsi="Arial" w:cs="Arial"/>
            <w:noProof/>
          </w:rPr>
          <w:t>Tabela 1 Słownik pojęć</w:t>
        </w:r>
        <w:r w:rsidR="003B7DAD">
          <w:rPr>
            <w:noProof/>
            <w:webHidden/>
          </w:rPr>
          <w:tab/>
        </w:r>
        <w:r w:rsidR="003B7DAD">
          <w:rPr>
            <w:noProof/>
            <w:webHidden/>
          </w:rPr>
          <w:fldChar w:fldCharType="begin"/>
        </w:r>
        <w:r w:rsidR="003B7DAD">
          <w:rPr>
            <w:noProof/>
            <w:webHidden/>
          </w:rPr>
          <w:instrText xml:space="preserve"> PAGEREF _Toc41995612 \h </w:instrText>
        </w:r>
        <w:r w:rsidR="003B7DAD">
          <w:rPr>
            <w:noProof/>
            <w:webHidden/>
          </w:rPr>
        </w:r>
        <w:r w:rsidR="003B7DAD">
          <w:rPr>
            <w:noProof/>
            <w:webHidden/>
          </w:rPr>
          <w:fldChar w:fldCharType="separate"/>
        </w:r>
        <w:r w:rsidR="003B7DAD">
          <w:rPr>
            <w:noProof/>
            <w:webHidden/>
          </w:rPr>
          <w:t>4</w:t>
        </w:r>
        <w:r w:rsidR="003B7DAD">
          <w:rPr>
            <w:noProof/>
            <w:webHidden/>
          </w:rPr>
          <w:fldChar w:fldCharType="end"/>
        </w:r>
      </w:hyperlink>
    </w:p>
    <w:p w14:paraId="39DFA6CB" w14:textId="19DED1BB" w:rsidR="003B7DAD" w:rsidRDefault="00800035">
      <w:pPr>
        <w:pStyle w:val="Spisilustracji"/>
        <w:tabs>
          <w:tab w:val="right" w:leader="dot" w:pos="9060"/>
        </w:tabs>
        <w:rPr>
          <w:rFonts w:asciiTheme="minorHAnsi" w:eastAsiaTheme="minorEastAsia" w:hAnsiTheme="minorHAnsi" w:cstheme="minorBidi"/>
          <w:noProof/>
          <w:szCs w:val="22"/>
          <w:lang w:eastAsia="pl-PL"/>
        </w:rPr>
      </w:pPr>
      <w:hyperlink w:anchor="_Toc41995613" w:history="1">
        <w:r w:rsidR="003B7DAD" w:rsidRPr="009C5A15">
          <w:rPr>
            <w:rStyle w:val="Hipercze"/>
            <w:rFonts w:ascii="Arial" w:hAnsi="Arial" w:cs="Arial"/>
            <w:noProof/>
          </w:rPr>
          <w:t>Tabela 2 Specyfikacja ilościowa</w:t>
        </w:r>
        <w:r w:rsidR="003B7DAD">
          <w:rPr>
            <w:noProof/>
            <w:webHidden/>
          </w:rPr>
          <w:tab/>
        </w:r>
        <w:r w:rsidR="003B7DAD">
          <w:rPr>
            <w:noProof/>
            <w:webHidden/>
          </w:rPr>
          <w:fldChar w:fldCharType="begin"/>
        </w:r>
        <w:r w:rsidR="003B7DAD">
          <w:rPr>
            <w:noProof/>
            <w:webHidden/>
          </w:rPr>
          <w:instrText xml:space="preserve"> PAGEREF _Toc41995613 \h </w:instrText>
        </w:r>
        <w:r w:rsidR="003B7DAD">
          <w:rPr>
            <w:noProof/>
            <w:webHidden/>
          </w:rPr>
        </w:r>
        <w:r w:rsidR="003B7DAD">
          <w:rPr>
            <w:noProof/>
            <w:webHidden/>
          </w:rPr>
          <w:fldChar w:fldCharType="separate"/>
        </w:r>
        <w:r w:rsidR="003B7DAD">
          <w:rPr>
            <w:noProof/>
            <w:webHidden/>
          </w:rPr>
          <w:t>7</w:t>
        </w:r>
        <w:r w:rsidR="003B7DAD">
          <w:rPr>
            <w:noProof/>
            <w:webHidden/>
          </w:rPr>
          <w:fldChar w:fldCharType="end"/>
        </w:r>
      </w:hyperlink>
    </w:p>
    <w:p w14:paraId="540E796F" w14:textId="30D4A63F" w:rsidR="003B7DAD" w:rsidRDefault="00800035">
      <w:pPr>
        <w:pStyle w:val="Spisilustracji"/>
        <w:tabs>
          <w:tab w:val="right" w:leader="dot" w:pos="9060"/>
        </w:tabs>
        <w:rPr>
          <w:rFonts w:asciiTheme="minorHAnsi" w:eastAsiaTheme="minorEastAsia" w:hAnsiTheme="minorHAnsi" w:cstheme="minorBidi"/>
          <w:noProof/>
          <w:szCs w:val="22"/>
          <w:lang w:eastAsia="pl-PL"/>
        </w:rPr>
      </w:pPr>
      <w:hyperlink w:anchor="_Toc41995614" w:history="1">
        <w:r w:rsidR="003B7DAD" w:rsidRPr="009C5A15">
          <w:rPr>
            <w:rStyle w:val="Hipercze"/>
            <w:noProof/>
          </w:rPr>
          <w:t>Tabela 3 Wymagania dla Oprogramowania: System Operacyjny</w:t>
        </w:r>
        <w:r w:rsidR="003B7DAD">
          <w:rPr>
            <w:noProof/>
            <w:webHidden/>
          </w:rPr>
          <w:tab/>
        </w:r>
        <w:r w:rsidR="003B7DAD">
          <w:rPr>
            <w:noProof/>
            <w:webHidden/>
          </w:rPr>
          <w:fldChar w:fldCharType="begin"/>
        </w:r>
        <w:r w:rsidR="003B7DAD">
          <w:rPr>
            <w:noProof/>
            <w:webHidden/>
          </w:rPr>
          <w:instrText xml:space="preserve"> PAGEREF _Toc41995614 \h </w:instrText>
        </w:r>
        <w:r w:rsidR="003B7DAD">
          <w:rPr>
            <w:noProof/>
            <w:webHidden/>
          </w:rPr>
        </w:r>
        <w:r w:rsidR="003B7DAD">
          <w:rPr>
            <w:noProof/>
            <w:webHidden/>
          </w:rPr>
          <w:fldChar w:fldCharType="separate"/>
        </w:r>
        <w:r w:rsidR="003B7DAD">
          <w:rPr>
            <w:noProof/>
            <w:webHidden/>
          </w:rPr>
          <w:t>8</w:t>
        </w:r>
        <w:r w:rsidR="003B7DAD">
          <w:rPr>
            <w:noProof/>
            <w:webHidden/>
          </w:rPr>
          <w:fldChar w:fldCharType="end"/>
        </w:r>
      </w:hyperlink>
    </w:p>
    <w:p w14:paraId="4A55804C" w14:textId="1BCE7234" w:rsidR="003B7DAD" w:rsidRDefault="00800035">
      <w:pPr>
        <w:pStyle w:val="Spisilustracji"/>
        <w:tabs>
          <w:tab w:val="right" w:leader="dot" w:pos="9060"/>
        </w:tabs>
        <w:rPr>
          <w:rFonts w:asciiTheme="minorHAnsi" w:eastAsiaTheme="minorEastAsia" w:hAnsiTheme="minorHAnsi" w:cstheme="minorBidi"/>
          <w:noProof/>
          <w:szCs w:val="22"/>
          <w:lang w:eastAsia="pl-PL"/>
        </w:rPr>
      </w:pPr>
      <w:hyperlink w:anchor="_Toc41995615" w:history="1">
        <w:r w:rsidR="003B7DAD" w:rsidRPr="009C5A15">
          <w:rPr>
            <w:rStyle w:val="Hipercze"/>
            <w:noProof/>
          </w:rPr>
          <w:t>Tabela 4 Wymagania dla Oprogramowania: Licencje dostępu zdalnego</w:t>
        </w:r>
        <w:r w:rsidR="003B7DAD">
          <w:rPr>
            <w:noProof/>
            <w:webHidden/>
          </w:rPr>
          <w:tab/>
        </w:r>
        <w:r w:rsidR="003B7DAD">
          <w:rPr>
            <w:noProof/>
            <w:webHidden/>
          </w:rPr>
          <w:fldChar w:fldCharType="begin"/>
        </w:r>
        <w:r w:rsidR="003B7DAD">
          <w:rPr>
            <w:noProof/>
            <w:webHidden/>
          </w:rPr>
          <w:instrText xml:space="preserve"> PAGEREF _Toc41995615 \h </w:instrText>
        </w:r>
        <w:r w:rsidR="003B7DAD">
          <w:rPr>
            <w:noProof/>
            <w:webHidden/>
          </w:rPr>
        </w:r>
        <w:r w:rsidR="003B7DAD">
          <w:rPr>
            <w:noProof/>
            <w:webHidden/>
          </w:rPr>
          <w:fldChar w:fldCharType="separate"/>
        </w:r>
        <w:r w:rsidR="003B7DAD">
          <w:rPr>
            <w:noProof/>
            <w:webHidden/>
          </w:rPr>
          <w:t>8</w:t>
        </w:r>
        <w:r w:rsidR="003B7DAD">
          <w:rPr>
            <w:noProof/>
            <w:webHidden/>
          </w:rPr>
          <w:fldChar w:fldCharType="end"/>
        </w:r>
      </w:hyperlink>
    </w:p>
    <w:p w14:paraId="4D27CFCE" w14:textId="5A3BF792" w:rsidR="003B7DAD" w:rsidRDefault="00800035">
      <w:pPr>
        <w:pStyle w:val="Spisilustracji"/>
        <w:tabs>
          <w:tab w:val="right" w:leader="dot" w:pos="9060"/>
        </w:tabs>
        <w:rPr>
          <w:rFonts w:asciiTheme="minorHAnsi" w:eastAsiaTheme="minorEastAsia" w:hAnsiTheme="minorHAnsi" w:cstheme="minorBidi"/>
          <w:noProof/>
          <w:szCs w:val="22"/>
          <w:lang w:eastAsia="pl-PL"/>
        </w:rPr>
      </w:pPr>
      <w:hyperlink w:anchor="_Toc41995616" w:history="1">
        <w:r w:rsidR="003B7DAD" w:rsidRPr="009C5A15">
          <w:rPr>
            <w:rStyle w:val="Hipercze"/>
            <w:noProof/>
          </w:rPr>
          <w:t>Tabela 5 Wymagania dla Serwerów</w:t>
        </w:r>
        <w:r w:rsidR="003B7DAD">
          <w:rPr>
            <w:noProof/>
            <w:webHidden/>
          </w:rPr>
          <w:tab/>
        </w:r>
        <w:r w:rsidR="003B7DAD">
          <w:rPr>
            <w:noProof/>
            <w:webHidden/>
          </w:rPr>
          <w:fldChar w:fldCharType="begin"/>
        </w:r>
        <w:r w:rsidR="003B7DAD">
          <w:rPr>
            <w:noProof/>
            <w:webHidden/>
          </w:rPr>
          <w:instrText xml:space="preserve"> PAGEREF _Toc41995616 \h </w:instrText>
        </w:r>
        <w:r w:rsidR="003B7DAD">
          <w:rPr>
            <w:noProof/>
            <w:webHidden/>
          </w:rPr>
        </w:r>
        <w:r w:rsidR="003B7DAD">
          <w:rPr>
            <w:noProof/>
            <w:webHidden/>
          </w:rPr>
          <w:fldChar w:fldCharType="separate"/>
        </w:r>
        <w:r w:rsidR="003B7DAD">
          <w:rPr>
            <w:noProof/>
            <w:webHidden/>
          </w:rPr>
          <w:t>10</w:t>
        </w:r>
        <w:r w:rsidR="003B7DAD">
          <w:rPr>
            <w:noProof/>
            <w:webHidden/>
          </w:rPr>
          <w:fldChar w:fldCharType="end"/>
        </w:r>
      </w:hyperlink>
    </w:p>
    <w:p w14:paraId="0B5BF6C5" w14:textId="63E513DE" w:rsidR="003B7DAD" w:rsidRDefault="00800035">
      <w:pPr>
        <w:pStyle w:val="Spisilustracji"/>
        <w:tabs>
          <w:tab w:val="right" w:leader="dot" w:pos="9060"/>
        </w:tabs>
        <w:rPr>
          <w:rFonts w:asciiTheme="minorHAnsi" w:eastAsiaTheme="minorEastAsia" w:hAnsiTheme="minorHAnsi" w:cstheme="minorBidi"/>
          <w:noProof/>
          <w:szCs w:val="22"/>
          <w:lang w:eastAsia="pl-PL"/>
        </w:rPr>
      </w:pPr>
      <w:hyperlink w:anchor="_Toc41995617" w:history="1">
        <w:r w:rsidR="003B7DAD" w:rsidRPr="009C5A15">
          <w:rPr>
            <w:rStyle w:val="Hipercze"/>
            <w:noProof/>
          </w:rPr>
          <w:t>Tabela 6 Wymagania dla Oprogramowania: System Operacyjny</w:t>
        </w:r>
        <w:r w:rsidR="003B7DAD">
          <w:rPr>
            <w:noProof/>
            <w:webHidden/>
          </w:rPr>
          <w:tab/>
        </w:r>
        <w:r w:rsidR="003B7DAD">
          <w:rPr>
            <w:noProof/>
            <w:webHidden/>
          </w:rPr>
          <w:fldChar w:fldCharType="begin"/>
        </w:r>
        <w:r w:rsidR="003B7DAD">
          <w:rPr>
            <w:noProof/>
            <w:webHidden/>
          </w:rPr>
          <w:instrText xml:space="preserve"> PAGEREF _Toc41995617 \h </w:instrText>
        </w:r>
        <w:r w:rsidR="003B7DAD">
          <w:rPr>
            <w:noProof/>
            <w:webHidden/>
          </w:rPr>
        </w:r>
        <w:r w:rsidR="003B7DAD">
          <w:rPr>
            <w:noProof/>
            <w:webHidden/>
          </w:rPr>
          <w:fldChar w:fldCharType="separate"/>
        </w:r>
        <w:r w:rsidR="003B7DAD">
          <w:rPr>
            <w:noProof/>
            <w:webHidden/>
          </w:rPr>
          <w:t>12</w:t>
        </w:r>
        <w:r w:rsidR="003B7DAD">
          <w:rPr>
            <w:noProof/>
            <w:webHidden/>
          </w:rPr>
          <w:fldChar w:fldCharType="end"/>
        </w:r>
      </w:hyperlink>
    </w:p>
    <w:p w14:paraId="62168A61" w14:textId="5F0D673E" w:rsidR="003B7DAD" w:rsidRDefault="00800035">
      <w:pPr>
        <w:pStyle w:val="Spisilustracji"/>
        <w:tabs>
          <w:tab w:val="right" w:leader="dot" w:pos="9060"/>
        </w:tabs>
        <w:rPr>
          <w:rFonts w:asciiTheme="minorHAnsi" w:eastAsiaTheme="minorEastAsia" w:hAnsiTheme="minorHAnsi" w:cstheme="minorBidi"/>
          <w:noProof/>
          <w:szCs w:val="22"/>
          <w:lang w:eastAsia="pl-PL"/>
        </w:rPr>
      </w:pPr>
      <w:hyperlink w:anchor="_Toc41995618" w:history="1">
        <w:r w:rsidR="003B7DAD" w:rsidRPr="009C5A15">
          <w:rPr>
            <w:rStyle w:val="Hipercze"/>
            <w:noProof/>
          </w:rPr>
          <w:t>Tabela 7 Wymagania dla Oprogramowania: Licencje dostępu zdalnego</w:t>
        </w:r>
        <w:r w:rsidR="003B7DAD">
          <w:rPr>
            <w:noProof/>
            <w:webHidden/>
          </w:rPr>
          <w:tab/>
        </w:r>
        <w:r w:rsidR="003B7DAD">
          <w:rPr>
            <w:noProof/>
            <w:webHidden/>
          </w:rPr>
          <w:fldChar w:fldCharType="begin"/>
        </w:r>
        <w:r w:rsidR="003B7DAD">
          <w:rPr>
            <w:noProof/>
            <w:webHidden/>
          </w:rPr>
          <w:instrText xml:space="preserve"> PAGEREF _Toc41995618 \h </w:instrText>
        </w:r>
        <w:r w:rsidR="003B7DAD">
          <w:rPr>
            <w:noProof/>
            <w:webHidden/>
          </w:rPr>
        </w:r>
        <w:r w:rsidR="003B7DAD">
          <w:rPr>
            <w:noProof/>
            <w:webHidden/>
          </w:rPr>
          <w:fldChar w:fldCharType="separate"/>
        </w:r>
        <w:r w:rsidR="003B7DAD">
          <w:rPr>
            <w:noProof/>
            <w:webHidden/>
          </w:rPr>
          <w:t>14</w:t>
        </w:r>
        <w:r w:rsidR="003B7DAD">
          <w:rPr>
            <w:noProof/>
            <w:webHidden/>
          </w:rPr>
          <w:fldChar w:fldCharType="end"/>
        </w:r>
      </w:hyperlink>
    </w:p>
    <w:p w14:paraId="15C78887" w14:textId="61973B83" w:rsidR="003B7DAD" w:rsidRDefault="00800035">
      <w:pPr>
        <w:pStyle w:val="Spisilustracji"/>
        <w:tabs>
          <w:tab w:val="right" w:leader="dot" w:pos="9060"/>
        </w:tabs>
        <w:rPr>
          <w:rFonts w:asciiTheme="minorHAnsi" w:eastAsiaTheme="minorEastAsia" w:hAnsiTheme="minorHAnsi" w:cstheme="minorBidi"/>
          <w:noProof/>
          <w:szCs w:val="22"/>
          <w:lang w:eastAsia="pl-PL"/>
        </w:rPr>
      </w:pPr>
      <w:hyperlink w:anchor="_Toc41995619" w:history="1">
        <w:r w:rsidR="003B7DAD" w:rsidRPr="009C5A15">
          <w:rPr>
            <w:rStyle w:val="Hipercze"/>
            <w:noProof/>
          </w:rPr>
          <w:t>Tabela 8 Opis Oprogramowanie: Pakiet Biurowy</w:t>
        </w:r>
        <w:r w:rsidR="003B7DAD">
          <w:rPr>
            <w:noProof/>
            <w:webHidden/>
          </w:rPr>
          <w:tab/>
        </w:r>
        <w:r w:rsidR="003B7DAD">
          <w:rPr>
            <w:noProof/>
            <w:webHidden/>
          </w:rPr>
          <w:fldChar w:fldCharType="begin"/>
        </w:r>
        <w:r w:rsidR="003B7DAD">
          <w:rPr>
            <w:noProof/>
            <w:webHidden/>
          </w:rPr>
          <w:instrText xml:space="preserve"> PAGEREF _Toc41995619 \h </w:instrText>
        </w:r>
        <w:r w:rsidR="003B7DAD">
          <w:rPr>
            <w:noProof/>
            <w:webHidden/>
          </w:rPr>
        </w:r>
        <w:r w:rsidR="003B7DAD">
          <w:rPr>
            <w:noProof/>
            <w:webHidden/>
          </w:rPr>
          <w:fldChar w:fldCharType="separate"/>
        </w:r>
        <w:r w:rsidR="003B7DAD">
          <w:rPr>
            <w:noProof/>
            <w:webHidden/>
          </w:rPr>
          <w:t>15</w:t>
        </w:r>
        <w:r w:rsidR="003B7DAD">
          <w:rPr>
            <w:noProof/>
            <w:webHidden/>
          </w:rPr>
          <w:fldChar w:fldCharType="end"/>
        </w:r>
      </w:hyperlink>
    </w:p>
    <w:p w14:paraId="16413EE3" w14:textId="22CD5BFE" w:rsidR="00A31B3B" w:rsidRPr="00663E82" w:rsidRDefault="00A31B3B" w:rsidP="001E3C92">
      <w:pPr>
        <w:pStyle w:val="Akapitzlist"/>
        <w:spacing w:before="80" w:after="80"/>
        <w:ind w:left="709"/>
        <w:rPr>
          <w:rFonts w:ascii="Arial" w:hAnsi="Arial" w:cs="Arial"/>
        </w:rPr>
      </w:pPr>
      <w:r w:rsidRPr="00696E2C">
        <w:rPr>
          <w:rFonts w:ascii="Arial" w:hAnsi="Arial" w:cs="Arial"/>
          <w:sz w:val="20"/>
        </w:rPr>
        <w:fldChar w:fldCharType="end"/>
      </w:r>
    </w:p>
    <w:p w14:paraId="04CB924C" w14:textId="77777777" w:rsidR="00503726" w:rsidRPr="00663E82" w:rsidRDefault="00503726" w:rsidP="001E3C92">
      <w:pPr>
        <w:pStyle w:val="Akapitzlist"/>
        <w:spacing w:before="80" w:after="80"/>
        <w:ind w:left="709"/>
        <w:rPr>
          <w:rFonts w:ascii="Arial" w:hAnsi="Arial" w:cs="Arial"/>
        </w:rPr>
      </w:pPr>
    </w:p>
    <w:p w14:paraId="710291B5" w14:textId="38499BB7" w:rsidR="00E22784" w:rsidRPr="00663E82" w:rsidRDefault="00E22784" w:rsidP="00247824">
      <w:pPr>
        <w:jc w:val="center"/>
        <w:rPr>
          <w:rFonts w:ascii="Arial" w:hAnsi="Arial" w:cs="Arial"/>
          <w:i/>
          <w:sz w:val="18"/>
          <w:szCs w:val="18"/>
        </w:rPr>
      </w:pPr>
    </w:p>
    <w:sectPr w:rsidR="00E22784" w:rsidRPr="00663E82" w:rsidSect="00631EC1">
      <w:headerReference w:type="default" r:id="rId8"/>
      <w:pgSz w:w="11906" w:h="16838" w:code="9"/>
      <w:pgMar w:top="3119" w:right="1418" w:bottom="1758" w:left="1418" w:header="51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03555" w14:textId="77777777" w:rsidR="00800035" w:rsidRDefault="00800035" w:rsidP="00F64990">
      <w:r>
        <w:separator/>
      </w:r>
    </w:p>
  </w:endnote>
  <w:endnote w:type="continuationSeparator" w:id="0">
    <w:p w14:paraId="09F171F5" w14:textId="77777777" w:rsidR="00800035" w:rsidRDefault="00800035" w:rsidP="00F64990">
      <w:r>
        <w:continuationSeparator/>
      </w:r>
    </w:p>
  </w:endnote>
  <w:endnote w:type="continuationNotice" w:id="1">
    <w:p w14:paraId="2F21031E" w14:textId="77777777" w:rsidR="00800035" w:rsidRDefault="00800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EE"/>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Droid Sans Fallback">
    <w:panose1 w:val="00000000000000000000"/>
    <w:charset w:val="00"/>
    <w:family w:val="roman"/>
    <w:notTrueType/>
    <w:pitch w:val="default"/>
  </w:font>
  <w:font w:name="Lohit Hindi">
    <w:altName w:val="MS Mincho"/>
    <w:charset w:val="80"/>
    <w:family w:val="auto"/>
    <w:pitch w:val="variable"/>
    <w:sig w:usb0="00000001" w:usb1="08070000" w:usb2="00000010" w:usb3="00000000" w:csb0="00020000"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6DC14" w14:textId="77777777" w:rsidR="00800035" w:rsidRDefault="00800035" w:rsidP="00F64990">
      <w:r>
        <w:separator/>
      </w:r>
    </w:p>
  </w:footnote>
  <w:footnote w:type="continuationSeparator" w:id="0">
    <w:p w14:paraId="16E1153D" w14:textId="77777777" w:rsidR="00800035" w:rsidRDefault="00800035" w:rsidP="00F64990">
      <w:r>
        <w:continuationSeparator/>
      </w:r>
    </w:p>
  </w:footnote>
  <w:footnote w:type="continuationNotice" w:id="1">
    <w:p w14:paraId="013E141A" w14:textId="77777777" w:rsidR="00800035" w:rsidRDefault="008000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BD90C" w14:textId="77777777" w:rsidR="008076AC" w:rsidRDefault="008076AC" w:rsidP="008076AC">
    <w:pPr>
      <w:pStyle w:val="Nagwek"/>
      <w:tabs>
        <w:tab w:val="left" w:pos="1728"/>
        <w:tab w:val="left" w:pos="2508"/>
      </w:tabs>
      <w:rPr>
        <w:rFonts w:ascii="Calibri Light" w:hAnsi="Calibri Light"/>
        <w:i/>
        <w:sz w:val="20"/>
      </w:rPr>
    </w:pPr>
    <w:r>
      <w:rPr>
        <w:noProof/>
        <w:lang w:eastAsia="pl-PL"/>
      </w:rPr>
      <w:drawing>
        <wp:anchor distT="0" distB="0" distL="114300" distR="114300" simplePos="0" relativeHeight="251659264" behindDoc="0" locked="0" layoutInCell="1" allowOverlap="1" wp14:anchorId="699AE230" wp14:editId="57D66513">
          <wp:simplePos x="0" y="0"/>
          <wp:positionH relativeFrom="column">
            <wp:posOffset>2530475</wp:posOffset>
          </wp:positionH>
          <wp:positionV relativeFrom="paragraph">
            <wp:posOffset>129914</wp:posOffset>
          </wp:positionV>
          <wp:extent cx="376555" cy="376555"/>
          <wp:effectExtent l="0" t="0" r="4445" b="444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37655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1" locked="0" layoutInCell="1" allowOverlap="1" wp14:anchorId="4FE39F05" wp14:editId="6A586558">
          <wp:simplePos x="0" y="0"/>
          <wp:positionH relativeFrom="column">
            <wp:posOffset>-109855</wp:posOffset>
          </wp:positionH>
          <wp:positionV relativeFrom="paragraph">
            <wp:posOffset>10795</wp:posOffset>
          </wp:positionV>
          <wp:extent cx="1485900" cy="700405"/>
          <wp:effectExtent l="0" t="0" r="0" b="444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70040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1" locked="0" layoutInCell="1" allowOverlap="1" wp14:anchorId="5C34DBB3" wp14:editId="72DD5018">
          <wp:simplePos x="0" y="0"/>
          <wp:positionH relativeFrom="column">
            <wp:posOffset>3604895</wp:posOffset>
          </wp:positionH>
          <wp:positionV relativeFrom="paragraph">
            <wp:posOffset>77470</wp:posOffset>
          </wp:positionV>
          <wp:extent cx="2019300" cy="59563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300" cy="595630"/>
                  </a:xfrm>
                  <a:prstGeom prst="rect">
                    <a:avLst/>
                  </a:prstGeom>
                  <a:noFill/>
                </pic:spPr>
              </pic:pic>
            </a:graphicData>
          </a:graphic>
          <wp14:sizeRelH relativeFrom="page">
            <wp14:pctWidth>0</wp14:pctWidth>
          </wp14:sizeRelH>
          <wp14:sizeRelV relativeFrom="page">
            <wp14:pctHeight>0</wp14:pctHeight>
          </wp14:sizeRelV>
        </wp:anchor>
      </w:drawing>
    </w:r>
  </w:p>
  <w:p w14:paraId="60B28084" w14:textId="77777777" w:rsidR="008076AC" w:rsidRDefault="008076AC" w:rsidP="008076AC">
    <w:pPr>
      <w:pStyle w:val="Nagwek"/>
      <w:tabs>
        <w:tab w:val="left" w:pos="1728"/>
        <w:tab w:val="left" w:pos="2508"/>
      </w:tabs>
      <w:rPr>
        <w:rFonts w:ascii="Calibri Light" w:hAnsi="Calibri Light"/>
        <w:i/>
        <w:sz w:val="20"/>
      </w:rPr>
    </w:pPr>
  </w:p>
  <w:p w14:paraId="3AF93C05" w14:textId="77777777" w:rsidR="008076AC" w:rsidRDefault="008076AC" w:rsidP="008076AC">
    <w:pPr>
      <w:pStyle w:val="Nagwek"/>
      <w:tabs>
        <w:tab w:val="left" w:pos="1728"/>
        <w:tab w:val="left" w:pos="2508"/>
      </w:tabs>
      <w:rPr>
        <w:rFonts w:ascii="Calibri Light" w:hAnsi="Calibri Light"/>
        <w:i/>
        <w:sz w:val="20"/>
      </w:rPr>
    </w:pPr>
  </w:p>
  <w:p w14:paraId="06804D28" w14:textId="77777777" w:rsidR="008076AC" w:rsidRDefault="008076AC" w:rsidP="008076AC">
    <w:pPr>
      <w:spacing w:after="0"/>
      <w:rPr>
        <w:rFonts w:ascii="Calibri Light" w:hAnsi="Calibri Light"/>
        <w:i/>
        <w:sz w:val="21"/>
        <w:szCs w:val="21"/>
      </w:rPr>
    </w:pPr>
  </w:p>
  <w:p w14:paraId="031CB9FF" w14:textId="77777777" w:rsidR="008076AC" w:rsidRDefault="008076AC" w:rsidP="008076AC">
    <w:pPr>
      <w:spacing w:after="0"/>
      <w:rPr>
        <w:rFonts w:ascii="Calibri Light" w:hAnsi="Calibri Light"/>
        <w:b/>
        <w:i/>
        <w:sz w:val="21"/>
        <w:szCs w:val="21"/>
      </w:rPr>
    </w:pPr>
    <w:r>
      <w:rPr>
        <w:rFonts w:ascii="Calibri Light" w:hAnsi="Calibri Light"/>
        <w:i/>
        <w:sz w:val="21"/>
        <w:szCs w:val="21"/>
      </w:rPr>
      <w:t xml:space="preserve">Projekt </w:t>
    </w:r>
    <w:r>
      <w:rPr>
        <w:rFonts w:ascii="Calibri Light" w:hAnsi="Calibri Light"/>
        <w:b/>
        <w:i/>
        <w:sz w:val="21"/>
        <w:szCs w:val="21"/>
      </w:rPr>
      <w:t>„Zintegrowany program kształcenia i rozwoju Akademii Wychowania Fizycznego we Wrocławiu”</w:t>
    </w:r>
  </w:p>
  <w:p w14:paraId="0018238A" w14:textId="77777777" w:rsidR="008076AC" w:rsidRDefault="008076AC" w:rsidP="008076AC">
    <w:pPr>
      <w:ind w:left="585"/>
    </w:pPr>
    <w:r>
      <w:rPr>
        <w:noProof/>
        <w:lang w:eastAsia="pl-PL"/>
      </w:rPr>
      <mc:AlternateContent>
        <mc:Choice Requires="wps">
          <w:drawing>
            <wp:anchor distT="0" distB="0" distL="114300" distR="114300" simplePos="0" relativeHeight="251662336" behindDoc="0" locked="0" layoutInCell="1" allowOverlap="1" wp14:anchorId="2F56A267" wp14:editId="29A122A9">
              <wp:simplePos x="0" y="0"/>
              <wp:positionH relativeFrom="margin">
                <wp:posOffset>26670</wp:posOffset>
              </wp:positionH>
              <wp:positionV relativeFrom="paragraph">
                <wp:posOffset>432348</wp:posOffset>
              </wp:positionV>
              <wp:extent cx="57340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7BF08" id="Łącznik prosty 7"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34.05pt" to="453.6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" strokecolor="black [3040]">
              <w10:wrap anchorx="margin"/>
            </v:line>
          </w:pict>
        </mc:Fallback>
      </mc:AlternateContent>
    </w:r>
    <w:r>
      <w:rPr>
        <w:rFonts w:ascii="Calibri Light" w:hAnsi="Calibri Light"/>
        <w:i/>
        <w:sz w:val="21"/>
        <w:szCs w:val="21"/>
      </w:rPr>
      <w:t>POWR.03.05.00-00-Z115/17 współfinansowany przez Unię Europejską z Europejskiego Funduszu Społecznego w ramach Programu Operacyjnego Wiedza Edukacja Rozwój 2014-2020</w:t>
    </w:r>
    <w:r>
      <w:tab/>
    </w:r>
  </w:p>
  <w:p w14:paraId="39180594" w14:textId="70CED44A" w:rsidR="008076AC" w:rsidRPr="00C60CA8" w:rsidRDefault="008076AC" w:rsidP="008076AC">
    <w:pPr>
      <w:ind w:left="585"/>
      <w:rPr>
        <w:rFonts w:ascii="Arial" w:hAnsi="Arial" w:cs="Arial"/>
        <w:color w:val="FF0000"/>
        <w:sz w:val="18"/>
        <w:szCs w:val="18"/>
      </w:rPr>
    </w:pPr>
    <w:r w:rsidRPr="00C60CA8">
      <w:rPr>
        <w:color w:val="FF0000"/>
        <w:sz w:val="18"/>
        <w:szCs w:val="18"/>
      </w:rPr>
      <w:t xml:space="preserve">                                                                                                                                                                 </w:t>
    </w:r>
    <w:r w:rsidRPr="00C60CA8">
      <w:rPr>
        <w:sz w:val="18"/>
        <w:szCs w:val="18"/>
      </w:rPr>
      <w:t xml:space="preserve"> </w:t>
    </w:r>
    <w:r w:rsidRPr="00C60CA8">
      <w:rPr>
        <w:rFonts w:ascii="Arial" w:hAnsi="Arial" w:cs="Arial"/>
        <w:sz w:val="18"/>
        <w:szCs w:val="18"/>
      </w:rPr>
      <w:t>Sprawa nr KZ-</w:t>
    </w:r>
    <w:r w:rsidR="00C60CA8" w:rsidRPr="00C60CA8">
      <w:rPr>
        <w:rFonts w:ascii="Arial" w:hAnsi="Arial" w:cs="Arial"/>
        <w:sz w:val="18"/>
        <w:szCs w:val="18"/>
      </w:rPr>
      <w:t>9</w:t>
    </w:r>
    <w:r w:rsidRPr="00C60CA8">
      <w:rPr>
        <w:rFonts w:ascii="Arial" w:hAnsi="Arial" w:cs="Arial"/>
        <w:sz w:val="18"/>
        <w:szCs w:val="18"/>
      </w:rPr>
      <w:t>/2020</w:t>
    </w:r>
  </w:p>
  <w:p w14:paraId="6CDD7205" w14:textId="77777777" w:rsidR="008076AC" w:rsidRDefault="008076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A3A9D0A"/>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5F6F914"/>
    <w:name w:val="WWNum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7"/>
    <w:multiLevelType w:val="multilevel"/>
    <w:tmpl w:val="DB06FF30"/>
    <w:name w:val="WW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9"/>
    <w:lvl w:ilvl="0">
      <w:start w:val="1"/>
      <w:numFmt w:val="lowerLetter"/>
      <w:lvlText w:val="%1)"/>
      <w:lvlJc w:val="left"/>
      <w:pPr>
        <w:tabs>
          <w:tab w:val="num" w:pos="0"/>
        </w:tabs>
        <w:ind w:left="720" w:hanging="360"/>
      </w:pPr>
      <w:rPr>
        <w:rFonts w:ascii="Symbol" w:hAnsi="Symbol" w:cs="Open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5"/>
    <w:lvl w:ilvl="0">
      <w:start w:val="1"/>
      <w:numFmt w:val="lowerLetter"/>
      <w:lvlText w:val="%1)"/>
      <w:lvlJc w:val="right"/>
      <w:pPr>
        <w:tabs>
          <w:tab w:val="num" w:pos="0"/>
        </w:tabs>
        <w:ind w:left="2138" w:hanging="360"/>
      </w:pPr>
      <w:rPr>
        <w:b w:val="0"/>
        <w:i w:val="0"/>
      </w:rPr>
    </w:lvl>
  </w:abstractNum>
  <w:abstractNum w:abstractNumId="8"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6"/>
    <w:multiLevelType w:val="singleLevel"/>
    <w:tmpl w:val="00000016"/>
    <w:name w:val="WW8Num21"/>
    <w:lvl w:ilvl="0">
      <w:start w:val="1"/>
      <w:numFmt w:val="lowerLetter"/>
      <w:lvlText w:val="%1)"/>
      <w:lvlJc w:val="left"/>
      <w:pPr>
        <w:tabs>
          <w:tab w:val="num" w:pos="1800"/>
        </w:tabs>
        <w:ind w:left="2160" w:hanging="360"/>
      </w:pPr>
    </w:lvl>
  </w:abstractNum>
  <w:abstractNum w:abstractNumId="11" w15:restartNumberingAfterBreak="0">
    <w:nsid w:val="00000017"/>
    <w:multiLevelType w:val="singleLevel"/>
    <w:tmpl w:val="00000017"/>
    <w:name w:val="WW8Num22"/>
    <w:lvl w:ilvl="0">
      <w:start w:val="1"/>
      <w:numFmt w:val="lowerLetter"/>
      <w:lvlText w:val="%1)"/>
      <w:lvlJc w:val="left"/>
      <w:pPr>
        <w:tabs>
          <w:tab w:val="num" w:pos="1814"/>
        </w:tabs>
        <w:ind w:left="2174" w:hanging="360"/>
      </w:pPr>
    </w:lvl>
  </w:abstractNum>
  <w:abstractNum w:abstractNumId="12" w15:restartNumberingAfterBreak="0">
    <w:nsid w:val="00000018"/>
    <w:multiLevelType w:val="singleLevel"/>
    <w:tmpl w:val="E8246826"/>
    <w:name w:val="WW8Num23"/>
    <w:lvl w:ilvl="0">
      <w:start w:val="1"/>
      <w:numFmt w:val="decimal"/>
      <w:lvlText w:val="%1)"/>
      <w:lvlJc w:val="right"/>
      <w:pPr>
        <w:tabs>
          <w:tab w:val="num" w:pos="0"/>
        </w:tabs>
        <w:ind w:left="1353" w:hanging="360"/>
      </w:pPr>
      <w:rPr>
        <w:b w:val="0"/>
        <w:i w:val="0"/>
        <w:color w:val="000000"/>
        <w:sz w:val="20"/>
      </w:rPr>
    </w:lvl>
  </w:abstractNum>
  <w:abstractNum w:abstractNumId="13" w15:restartNumberingAfterBreak="0">
    <w:nsid w:val="0000001A"/>
    <w:multiLevelType w:val="multilevel"/>
    <w:tmpl w:val="0000001A"/>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16" w15:restartNumberingAfterBreak="0">
    <w:nsid w:val="0000001D"/>
    <w:multiLevelType w:val="singleLevel"/>
    <w:tmpl w:val="0000001D"/>
    <w:name w:val="WW8Num49"/>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E"/>
    <w:multiLevelType w:val="multilevel"/>
    <w:tmpl w:val="0000001E"/>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22"/>
    <w:multiLevelType w:val="multilevel"/>
    <w:tmpl w:val="1E16ABBC"/>
    <w:name w:val="WW8Num34"/>
    <w:lvl w:ilvl="0">
      <w:start w:val="1"/>
      <w:numFmt w:val="decimal"/>
      <w:lvlText w:val="%1."/>
      <w:lvlJc w:val="left"/>
      <w:pPr>
        <w:tabs>
          <w:tab w:val="num" w:pos="720"/>
        </w:tabs>
        <w:ind w:left="720" w:hanging="360"/>
      </w:pPr>
      <w:rPr>
        <w:b w:val="0"/>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24"/>
    <w:multiLevelType w:val="multilevel"/>
    <w:tmpl w:val="00000024"/>
    <w:name w:val="WW8Num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1" w15:restartNumberingAfterBreak="0">
    <w:nsid w:val="00000025"/>
    <w:multiLevelType w:val="multilevel"/>
    <w:tmpl w:val="00000025"/>
    <w:name w:val="WW8Num37"/>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26"/>
    <w:multiLevelType w:val="multilevel"/>
    <w:tmpl w:val="00000026"/>
    <w:name w:val="WW8Num38"/>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9"/>
    <w:multiLevelType w:val="singleLevel"/>
    <w:tmpl w:val="00000029"/>
    <w:name w:val="WW8Num41"/>
    <w:lvl w:ilvl="0">
      <w:start w:val="1"/>
      <w:numFmt w:val="decimal"/>
      <w:lvlText w:val="%1."/>
      <w:lvlJc w:val="left"/>
      <w:pPr>
        <w:tabs>
          <w:tab w:val="num" w:pos="0"/>
        </w:tabs>
        <w:ind w:left="720" w:hanging="360"/>
      </w:pPr>
    </w:lvl>
  </w:abstractNum>
  <w:abstractNum w:abstractNumId="26" w15:restartNumberingAfterBreak="0">
    <w:nsid w:val="0000002A"/>
    <w:multiLevelType w:val="singleLevel"/>
    <w:tmpl w:val="0000002A"/>
    <w:name w:val="WW8Num42"/>
    <w:lvl w:ilvl="0">
      <w:start w:val="1"/>
      <w:numFmt w:val="decimal"/>
      <w:lvlText w:val="%1."/>
      <w:lvlJc w:val="left"/>
      <w:pPr>
        <w:tabs>
          <w:tab w:val="num" w:pos="0"/>
        </w:tabs>
        <w:ind w:left="720" w:hanging="360"/>
      </w:pPr>
    </w:lvl>
  </w:abstractNum>
  <w:abstractNum w:abstractNumId="27" w15:restartNumberingAfterBreak="0">
    <w:nsid w:val="0000002B"/>
    <w:multiLevelType w:val="singleLevel"/>
    <w:tmpl w:val="0000002B"/>
    <w:name w:val="WW8Num43"/>
    <w:lvl w:ilvl="0">
      <w:start w:val="1"/>
      <w:numFmt w:val="decimal"/>
      <w:lvlText w:val="%1."/>
      <w:lvlJc w:val="left"/>
      <w:pPr>
        <w:tabs>
          <w:tab w:val="num" w:pos="0"/>
        </w:tabs>
        <w:ind w:left="720" w:hanging="360"/>
      </w:pPr>
    </w:lvl>
  </w:abstractNum>
  <w:abstractNum w:abstractNumId="28" w15:restartNumberingAfterBreak="0">
    <w:nsid w:val="0000002C"/>
    <w:multiLevelType w:val="multilevel"/>
    <w:tmpl w:val="0000002C"/>
    <w:name w:val="WW8Num46"/>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b w:val="0"/>
        <w:i w:val="0"/>
      </w:rPr>
    </w:lvl>
  </w:abstractNum>
  <w:abstractNum w:abstractNumId="30" w15:restartNumberingAfterBreak="0">
    <w:nsid w:val="00CE06A9"/>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027874E4"/>
    <w:multiLevelType w:val="hybridMultilevel"/>
    <w:tmpl w:val="5D8076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862A08"/>
    <w:multiLevelType w:val="hybridMultilevel"/>
    <w:tmpl w:val="30C8F1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24548C"/>
    <w:multiLevelType w:val="hybridMultilevel"/>
    <w:tmpl w:val="9D147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5E2608C"/>
    <w:multiLevelType w:val="hybridMultilevel"/>
    <w:tmpl w:val="59D80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8991780"/>
    <w:multiLevelType w:val="multilevel"/>
    <w:tmpl w:val="AEE07208"/>
    <w:name w:val="WW8Num1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30"/>
        </w:tabs>
        <w:ind w:left="1230" w:hanging="510"/>
      </w:pPr>
      <w:rPr>
        <w:rFonts w:ascii="Arial" w:eastAsia="Times New Roman" w:hAnsi="Arial" w:cs="Arial" w:hint="default"/>
      </w:rPr>
    </w:lvl>
    <w:lvl w:ilvl="2">
      <w:start w:val="1"/>
      <w:numFmt w:val="lowerLetter"/>
      <w:lvlText w:val="%3)"/>
      <w:lvlJc w:val="left"/>
      <w:pPr>
        <w:tabs>
          <w:tab w:val="num" w:pos="1226"/>
        </w:tabs>
        <w:ind w:left="1980" w:hanging="360"/>
      </w:pPr>
      <w:rPr>
        <w:rFonts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08A2556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097F03D8"/>
    <w:multiLevelType w:val="hybridMultilevel"/>
    <w:tmpl w:val="462ED406"/>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7252F8"/>
    <w:multiLevelType w:val="multilevel"/>
    <w:tmpl w:val="6EB488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0BF61D9A"/>
    <w:multiLevelType w:val="hybridMultilevel"/>
    <w:tmpl w:val="C76E58B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0C375CEF"/>
    <w:multiLevelType w:val="hybridMultilevel"/>
    <w:tmpl w:val="476A13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CE315A5"/>
    <w:multiLevelType w:val="hybridMultilevel"/>
    <w:tmpl w:val="1514E06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0D9B1838"/>
    <w:multiLevelType w:val="hybridMultilevel"/>
    <w:tmpl w:val="B170C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0C507FA"/>
    <w:multiLevelType w:val="hybridMultilevel"/>
    <w:tmpl w:val="58AC18C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7D87B91"/>
    <w:multiLevelType w:val="multilevel"/>
    <w:tmpl w:val="7764D5C8"/>
    <w:lvl w:ilvl="0">
      <w:start w:val="1"/>
      <w:numFmt w:val="decimal"/>
      <w:lvlText w:val="%1."/>
      <w:lvlJc w:val="left"/>
      <w:pPr>
        <w:ind w:left="360" w:hanging="360"/>
      </w:pPr>
      <w:rPr>
        <w:rFonts w:ascii="Arial" w:eastAsia="MS Mincho" w:hAnsi="Arial" w:cs="Arial"/>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1F454B52"/>
    <w:multiLevelType w:val="hybridMultilevel"/>
    <w:tmpl w:val="A6F8E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07612D3"/>
    <w:multiLevelType w:val="hybridMultilevel"/>
    <w:tmpl w:val="C576F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1F85208"/>
    <w:multiLevelType w:val="hybridMultilevel"/>
    <w:tmpl w:val="94DAE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34555B2"/>
    <w:multiLevelType w:val="multilevel"/>
    <w:tmpl w:val="434E82DE"/>
    <w:lvl w:ilvl="0">
      <w:start w:val="1"/>
      <w:numFmt w:val="decimal"/>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3A93858"/>
    <w:multiLevelType w:val="multilevel"/>
    <w:tmpl w:val="6EB488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BE63AB"/>
    <w:multiLevelType w:val="multilevel"/>
    <w:tmpl w:val="CEB6BE3A"/>
    <w:name w:val="WW8Num2922"/>
    <w:lvl w:ilvl="0">
      <w:start w:val="1"/>
      <w:numFmt w:val="decimal"/>
      <w:lvlText w:val="%1."/>
      <w:lvlJc w:val="left"/>
      <w:pPr>
        <w:tabs>
          <w:tab w:val="num" w:pos="0"/>
        </w:tabs>
        <w:ind w:left="1080" w:hanging="360"/>
      </w:pPr>
      <w:rPr>
        <w:rFonts w:cs="Times New Roman" w:hint="default"/>
      </w:rPr>
    </w:lvl>
    <w:lvl w:ilvl="1">
      <w:start w:val="1"/>
      <w:numFmt w:val="decimal"/>
      <w:lvlText w:val="%2."/>
      <w:lvlJc w:val="left"/>
      <w:pPr>
        <w:ind w:left="1440" w:hanging="360"/>
      </w:pPr>
      <w:rPr>
        <w:rFonts w:hint="default"/>
        <w:b/>
      </w:rPr>
    </w:lvl>
    <w:lvl w:ilvl="2">
      <w:start w:val="2"/>
      <w:numFmt w:val="decimal"/>
      <w:lvlText w:val="%3"/>
      <w:lvlJc w:val="left"/>
      <w:pPr>
        <w:ind w:left="2340" w:hanging="36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4A62657"/>
    <w:multiLevelType w:val="hybridMultilevel"/>
    <w:tmpl w:val="12161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71F7E94"/>
    <w:multiLevelType w:val="hybridMultilevel"/>
    <w:tmpl w:val="30C8F1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D34835"/>
    <w:multiLevelType w:val="hybridMultilevel"/>
    <w:tmpl w:val="9F424F54"/>
    <w:lvl w:ilvl="0" w:tplc="CB7E462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31316A02"/>
    <w:multiLevelType w:val="hybridMultilevel"/>
    <w:tmpl w:val="30C8F1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861157"/>
    <w:multiLevelType w:val="hybridMultilevel"/>
    <w:tmpl w:val="E55A58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2702B82"/>
    <w:multiLevelType w:val="hybridMultilevel"/>
    <w:tmpl w:val="911E9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AB74C2"/>
    <w:multiLevelType w:val="multilevel"/>
    <w:tmpl w:val="3DF07D6C"/>
    <w:lvl w:ilvl="0">
      <w:start w:val="1"/>
      <w:numFmt w:val="decimal"/>
      <w:lvlText w:val="%1."/>
      <w:lvlJc w:val="left"/>
      <w:pPr>
        <w:ind w:left="360" w:hanging="360"/>
      </w:pPr>
      <w:rPr>
        <w:rFonts w:ascii="Arial" w:eastAsia="MS Mincho"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43218E2"/>
    <w:multiLevelType w:val="hybridMultilevel"/>
    <w:tmpl w:val="8C6456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6382E6F"/>
    <w:multiLevelType w:val="multilevel"/>
    <w:tmpl w:val="7764D5C8"/>
    <w:lvl w:ilvl="0">
      <w:start w:val="1"/>
      <w:numFmt w:val="decimal"/>
      <w:lvlText w:val="%1."/>
      <w:lvlJc w:val="left"/>
      <w:pPr>
        <w:ind w:left="360" w:hanging="360"/>
      </w:pPr>
      <w:rPr>
        <w:rFonts w:ascii="Arial" w:eastAsia="MS Mincho" w:hAnsi="Arial" w:cs="Arial"/>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364F43CB"/>
    <w:multiLevelType w:val="multilevel"/>
    <w:tmpl w:val="6EB488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6CA2926"/>
    <w:multiLevelType w:val="hybridMultilevel"/>
    <w:tmpl w:val="7B8E93A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381419F7"/>
    <w:multiLevelType w:val="hybridMultilevel"/>
    <w:tmpl w:val="7B8E93A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39A522E1"/>
    <w:multiLevelType w:val="hybridMultilevel"/>
    <w:tmpl w:val="A516E418"/>
    <w:lvl w:ilvl="0" w:tplc="04150001">
      <w:start w:val="1"/>
      <w:numFmt w:val="bullet"/>
      <w:pStyle w:val="Listanumerowana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A1150F3"/>
    <w:multiLevelType w:val="hybridMultilevel"/>
    <w:tmpl w:val="5BEA9BE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05642B"/>
    <w:multiLevelType w:val="multilevel"/>
    <w:tmpl w:val="6EB488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BDF08D1"/>
    <w:multiLevelType w:val="hybridMultilevel"/>
    <w:tmpl w:val="5D8076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4A7D26"/>
    <w:multiLevelType w:val="hybridMultilevel"/>
    <w:tmpl w:val="7EA4CBFC"/>
    <w:lvl w:ilvl="0" w:tplc="28DA99B2">
      <w:start w:val="1"/>
      <w:numFmt w:val="decimal"/>
      <w:lvlText w:val="%1."/>
      <w:lvlJc w:val="left"/>
      <w:pPr>
        <w:ind w:left="360" w:hanging="360"/>
      </w:pPr>
      <w:rPr>
        <w:rFonts w:ascii="Arial" w:hAnsi="Arial" w:cs="Arial" w:hint="default"/>
        <w:sz w:val="18"/>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8" w15:restartNumberingAfterBreak="0">
    <w:nsid w:val="407761BB"/>
    <w:multiLevelType w:val="hybridMultilevel"/>
    <w:tmpl w:val="FEDA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995EAC"/>
    <w:multiLevelType w:val="multilevel"/>
    <w:tmpl w:val="6EB488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456743DA"/>
    <w:multiLevelType w:val="multilevel"/>
    <w:tmpl w:val="D75A4444"/>
    <w:lvl w:ilvl="0">
      <w:start w:val="1"/>
      <w:numFmt w:val="decimal"/>
      <w:lvlText w:val="%1."/>
      <w:lvlJc w:val="left"/>
      <w:pPr>
        <w:ind w:left="360" w:hanging="360"/>
      </w:pPr>
      <w:rPr>
        <w:rFonts w:ascii="Arial" w:eastAsia="MS Mincho"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5C60238"/>
    <w:multiLevelType w:val="multilevel"/>
    <w:tmpl w:val="6EB488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7C473F0"/>
    <w:multiLevelType w:val="hybridMultilevel"/>
    <w:tmpl w:val="66B24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8EE1693"/>
    <w:multiLevelType w:val="hybridMultilevel"/>
    <w:tmpl w:val="F4981FA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A2B2908"/>
    <w:multiLevelType w:val="hybridMultilevel"/>
    <w:tmpl w:val="C76E58B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15:restartNumberingAfterBreak="0">
    <w:nsid w:val="4A7D574C"/>
    <w:multiLevelType w:val="hybridMultilevel"/>
    <w:tmpl w:val="77707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AD93C71"/>
    <w:multiLevelType w:val="hybridMultilevel"/>
    <w:tmpl w:val="131201B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7" w15:restartNumberingAfterBreak="0">
    <w:nsid w:val="4B606E01"/>
    <w:multiLevelType w:val="multilevel"/>
    <w:tmpl w:val="F79CA982"/>
    <w:lvl w:ilvl="0">
      <w:start w:val="1"/>
      <w:numFmt w:val="decimal"/>
      <w:lvlText w:val="%1)"/>
      <w:lvlJc w:val="left"/>
      <w:pPr>
        <w:ind w:left="783"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C760A42"/>
    <w:multiLevelType w:val="hybridMultilevel"/>
    <w:tmpl w:val="633C4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E8B6F7F"/>
    <w:multiLevelType w:val="multilevel"/>
    <w:tmpl w:val="89BED346"/>
    <w:name w:val="WW8Num3822"/>
    <w:lvl w:ilvl="0">
      <w:start w:val="1"/>
      <w:numFmt w:val="lowerLetter"/>
      <w:lvlText w:val="%1."/>
      <w:lvlJc w:val="left"/>
      <w:pPr>
        <w:tabs>
          <w:tab w:val="num" w:pos="0"/>
        </w:tabs>
        <w:ind w:left="1080" w:hanging="720"/>
      </w:pPr>
      <w:rPr>
        <w:rFonts w:hint="default"/>
      </w:rPr>
    </w:lvl>
    <w:lvl w:ilvl="1">
      <w:start w:val="1"/>
      <w:numFmt w:val="decimal"/>
      <w:lvlText w:val="%2."/>
      <w:lvlJc w:val="left"/>
      <w:pPr>
        <w:tabs>
          <w:tab w:val="num" w:pos="0"/>
        </w:tabs>
        <w:ind w:left="1440" w:hanging="360"/>
      </w:pPr>
      <w:rPr>
        <w:rFonts w:hint="default"/>
      </w:rPr>
    </w:lvl>
    <w:lvl w:ilvl="2">
      <w:start w:val="1"/>
      <w:numFmt w:val="lowerLetter"/>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0" w15:restartNumberingAfterBreak="0">
    <w:nsid w:val="4F8971B3"/>
    <w:multiLevelType w:val="hybridMultilevel"/>
    <w:tmpl w:val="49B06BF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1" w15:restartNumberingAfterBreak="0">
    <w:nsid w:val="50407C00"/>
    <w:multiLevelType w:val="hybridMultilevel"/>
    <w:tmpl w:val="B964B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73679C"/>
    <w:multiLevelType w:val="hybridMultilevel"/>
    <w:tmpl w:val="28081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DF1E20"/>
    <w:multiLevelType w:val="hybridMultilevel"/>
    <w:tmpl w:val="F670A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2276772"/>
    <w:multiLevelType w:val="hybridMultilevel"/>
    <w:tmpl w:val="9080081C"/>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5" w15:restartNumberingAfterBreak="0">
    <w:nsid w:val="535932D6"/>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43A793C"/>
    <w:multiLevelType w:val="hybridMultilevel"/>
    <w:tmpl w:val="8F4CD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43E05BD"/>
    <w:multiLevelType w:val="multilevel"/>
    <w:tmpl w:val="6EB488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549B0311"/>
    <w:multiLevelType w:val="multilevel"/>
    <w:tmpl w:val="A4D027EC"/>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554D1F97"/>
    <w:multiLevelType w:val="hybridMultilevel"/>
    <w:tmpl w:val="57C20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9C0A36"/>
    <w:multiLevelType w:val="multilevel"/>
    <w:tmpl w:val="7764D5C8"/>
    <w:lvl w:ilvl="0">
      <w:start w:val="1"/>
      <w:numFmt w:val="decimal"/>
      <w:lvlText w:val="%1."/>
      <w:lvlJc w:val="left"/>
      <w:pPr>
        <w:ind w:left="360" w:hanging="360"/>
      </w:pPr>
      <w:rPr>
        <w:rFonts w:ascii="Arial" w:eastAsia="MS Mincho" w:hAnsi="Arial" w:cs="Arial"/>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56F66606"/>
    <w:multiLevelType w:val="hybridMultilevel"/>
    <w:tmpl w:val="7D18739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2" w15:restartNumberingAfterBreak="0">
    <w:nsid w:val="57356642"/>
    <w:multiLevelType w:val="hybridMultilevel"/>
    <w:tmpl w:val="88E8A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79071AB"/>
    <w:multiLevelType w:val="hybridMultilevel"/>
    <w:tmpl w:val="66B24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98C1DE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59AE34ED"/>
    <w:multiLevelType w:val="hybridMultilevel"/>
    <w:tmpl w:val="9724AA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AFE0C05"/>
    <w:multiLevelType w:val="hybridMultilevel"/>
    <w:tmpl w:val="80CC82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B46615C"/>
    <w:multiLevelType w:val="multilevel"/>
    <w:tmpl w:val="7764D5C8"/>
    <w:lvl w:ilvl="0">
      <w:start w:val="1"/>
      <w:numFmt w:val="decimal"/>
      <w:lvlText w:val="%1."/>
      <w:lvlJc w:val="left"/>
      <w:pPr>
        <w:ind w:left="360" w:hanging="360"/>
      </w:pPr>
      <w:rPr>
        <w:rFonts w:ascii="Arial" w:eastAsia="MS Mincho" w:hAnsi="Arial" w:cs="Arial"/>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5CBD0248"/>
    <w:multiLevelType w:val="hybridMultilevel"/>
    <w:tmpl w:val="D2EE7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DA9736D"/>
    <w:multiLevelType w:val="hybridMultilevel"/>
    <w:tmpl w:val="FAE84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DC106C5"/>
    <w:multiLevelType w:val="multilevel"/>
    <w:tmpl w:val="6428D73C"/>
    <w:lvl w:ilvl="0">
      <w:start w:val="1"/>
      <w:numFmt w:val="decimal"/>
      <w:lvlText w:val="%1."/>
      <w:lvlJc w:val="left"/>
      <w:pPr>
        <w:ind w:left="360" w:hanging="360"/>
      </w:pPr>
      <w:rPr>
        <w:rFonts w:ascii="Arial" w:eastAsia="MS Mincho" w:hAnsi="Arial" w:cs="Arial"/>
      </w:rPr>
    </w:lvl>
    <w:lvl w:ilvl="1">
      <w:start w:val="1"/>
      <w:numFmt w:val="lowerLetter"/>
      <w:lvlText w:val="%2)"/>
      <w:lvlJc w:val="left"/>
      <w:pPr>
        <w:ind w:left="720" w:hanging="360"/>
      </w:p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5E953F84"/>
    <w:multiLevelType w:val="multilevel"/>
    <w:tmpl w:val="9F5E4B2E"/>
    <w:lvl w:ilvl="0">
      <w:start w:val="1"/>
      <w:numFmt w:val="decimal"/>
      <w:pStyle w:val="MEZEDM"/>
      <w:lvlText w:val="MEZ.EDM.%1"/>
      <w:lvlJc w:val="left"/>
      <w:pPr>
        <w:ind w:left="1418" w:hanging="1418"/>
      </w:pPr>
      <w:rPr>
        <w:rFonts w:asciiTheme="minorHAnsi" w:hAnsiTheme="minorHAnsi" w:cs="Arial" w:hint="default"/>
        <w:b w:val="0"/>
        <w:caps w:val="0"/>
        <w:strike w:val="0"/>
        <w:dstrike w:val="0"/>
        <w:vanish w:val="0"/>
        <w:color w:val="auto"/>
        <w:sz w:val="22"/>
        <w:szCs w:val="22"/>
        <w:vertAlign w:val="baseline"/>
      </w:rPr>
    </w:lvl>
    <w:lvl w:ilvl="1">
      <w:start w:val="1"/>
      <w:numFmt w:val="ordinal"/>
      <w:lvlText w:val="%1.%2"/>
      <w:lvlJc w:val="left"/>
      <w:pPr>
        <w:tabs>
          <w:tab w:val="num" w:pos="1418"/>
        </w:tabs>
        <w:ind w:left="1985" w:hanging="567"/>
      </w:pPr>
      <w:rPr>
        <w:rFonts w:hint="default"/>
      </w:rPr>
    </w:lvl>
    <w:lvl w:ilvl="2">
      <w:start w:val="1"/>
      <w:numFmt w:val="lowerLetter"/>
      <w:lvlText w:val="%3."/>
      <w:lvlJc w:val="left"/>
      <w:pPr>
        <w:ind w:left="2268"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2" w15:restartNumberingAfterBreak="0">
    <w:nsid w:val="629665DE"/>
    <w:multiLevelType w:val="hybridMultilevel"/>
    <w:tmpl w:val="81BEF7CC"/>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03" w15:restartNumberingAfterBreak="0">
    <w:nsid w:val="648D461A"/>
    <w:multiLevelType w:val="multilevel"/>
    <w:tmpl w:val="464C4D10"/>
    <w:name w:val="WW8Num382"/>
    <w:lvl w:ilvl="0">
      <w:start w:val="1"/>
      <w:numFmt w:val="lowerLetter"/>
      <w:lvlText w:val="%1."/>
      <w:lvlJc w:val="left"/>
      <w:pPr>
        <w:tabs>
          <w:tab w:val="num" w:pos="0"/>
        </w:tabs>
        <w:ind w:left="1080" w:hanging="720"/>
      </w:pPr>
      <w:rPr>
        <w:rFonts w:hint="default"/>
      </w:rPr>
    </w:lvl>
    <w:lvl w:ilvl="1">
      <w:start w:val="1"/>
      <w:numFmt w:val="decimal"/>
      <w:lvlText w:val="%2."/>
      <w:lvlJc w:val="left"/>
      <w:pPr>
        <w:tabs>
          <w:tab w:val="num" w:pos="0"/>
        </w:tabs>
        <w:ind w:left="1440" w:hanging="360"/>
      </w:pPr>
      <w:rPr>
        <w:rFonts w:hint="default"/>
      </w:rPr>
    </w:lvl>
    <w:lvl w:ilvl="2">
      <w:start w:val="1"/>
      <w:numFmt w:val="lowerLetter"/>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4" w15:restartNumberingAfterBreak="0">
    <w:nsid w:val="66F108A0"/>
    <w:multiLevelType w:val="multilevel"/>
    <w:tmpl w:val="26DAFE46"/>
    <w:lvl w:ilvl="0">
      <w:start w:val="1"/>
      <w:numFmt w:val="upperRoman"/>
      <w:pStyle w:val="WL-Nag1"/>
      <w:lvlText w:val="%1."/>
      <w:lvlJc w:val="left"/>
      <w:pPr>
        <w:ind w:left="360" w:hanging="360"/>
      </w:pPr>
      <w:rPr>
        <w:rFonts w:cs="Times New Roman" w:hint="default"/>
      </w:rPr>
    </w:lvl>
    <w:lvl w:ilvl="1">
      <w:start w:val="1"/>
      <w:numFmt w:val="decimal"/>
      <w:pStyle w:val="WL-Nag2"/>
      <w:lvlText w:val="%1.%2."/>
      <w:lvlJc w:val="left"/>
      <w:pPr>
        <w:ind w:left="792" w:hanging="432"/>
      </w:pPr>
      <w:rPr>
        <w:rFonts w:cs="Times New Roman" w:hint="default"/>
      </w:rPr>
    </w:lvl>
    <w:lvl w:ilvl="2">
      <w:start w:val="1"/>
      <w:numFmt w:val="decimal"/>
      <w:pStyle w:val="WL-Nag3"/>
      <w:lvlText w:val="%1.%2.%3."/>
      <w:lvlJc w:val="left"/>
      <w:pPr>
        <w:ind w:left="1224" w:hanging="504"/>
      </w:pPr>
      <w:rPr>
        <w:rFonts w:cs="Times New Roman" w:hint="default"/>
      </w:rPr>
    </w:lvl>
    <w:lvl w:ilvl="3">
      <w:start w:val="1"/>
      <w:numFmt w:val="decimal"/>
      <w:pStyle w:val="Wl-Nag-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5" w15:restartNumberingAfterBreak="0">
    <w:nsid w:val="700C5501"/>
    <w:multiLevelType w:val="hybridMultilevel"/>
    <w:tmpl w:val="9B8E1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2992F2B"/>
    <w:multiLevelType w:val="multilevel"/>
    <w:tmpl w:val="677EC474"/>
    <w:lvl w:ilvl="0">
      <w:start w:val="1"/>
      <w:numFmt w:val="decimal"/>
      <w:pStyle w:val="MEZCASE"/>
      <w:lvlText w:val="MEZ.CASE.%1"/>
      <w:lvlJc w:val="left"/>
      <w:pPr>
        <w:ind w:left="1418" w:hanging="1418"/>
      </w:pPr>
      <w:rPr>
        <w:rFonts w:asciiTheme="minorHAnsi" w:hAnsiTheme="minorHAnsi" w:cs="Arial" w:hint="default"/>
        <w:b w:val="0"/>
        <w:bCs w:val="0"/>
        <w:i w:val="0"/>
        <w:iCs w:val="0"/>
        <w:caps w:val="0"/>
        <w:smallCaps w:val="0"/>
        <w:strike w:val="0"/>
        <w:dstrike w:val="0"/>
        <w:vanish w:val="0"/>
        <w:color w:val="auto"/>
        <w:spacing w:val="0"/>
        <w:kern w:val="0"/>
        <w:position w:val="0"/>
        <w:sz w:val="22"/>
        <w:szCs w:val="22"/>
        <w:u w:val="none"/>
        <w:effect w:val="none"/>
        <w:vertAlign w:val="baseline"/>
        <w:em w:val="none"/>
      </w:rPr>
    </w:lvl>
    <w:lvl w:ilvl="1">
      <w:start w:val="1"/>
      <w:numFmt w:val="ordinal"/>
      <w:lvlText w:val="%1.%2"/>
      <w:lvlJc w:val="left"/>
      <w:pPr>
        <w:tabs>
          <w:tab w:val="num" w:pos="1418"/>
        </w:tabs>
        <w:ind w:left="1985" w:hanging="567"/>
      </w:pPr>
      <w:rPr>
        <w:rFonts w:hint="default"/>
      </w:rPr>
    </w:lvl>
    <w:lvl w:ilvl="2">
      <w:start w:val="1"/>
      <w:numFmt w:val="lowerLetter"/>
      <w:lvlText w:val="%3."/>
      <w:lvlJc w:val="left"/>
      <w:pPr>
        <w:ind w:left="2268"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7" w15:restartNumberingAfterBreak="0">
    <w:nsid w:val="72AC0DAA"/>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8" w15:restartNumberingAfterBreak="0">
    <w:nsid w:val="77C50F19"/>
    <w:multiLevelType w:val="hybridMultilevel"/>
    <w:tmpl w:val="D7789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7FC606A"/>
    <w:multiLevelType w:val="multilevel"/>
    <w:tmpl w:val="FD46F550"/>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860" w:hanging="576"/>
      </w:pPr>
      <w:rPr>
        <w:rFonts w:ascii="Arial" w:hAnsi="Arial" w:cs="Arial" w:hint="default"/>
        <w:color w:val="auto"/>
        <w:sz w:val="20"/>
        <w:szCs w:val="20"/>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0" w15:restartNumberingAfterBreak="0">
    <w:nsid w:val="7881373C"/>
    <w:multiLevelType w:val="hybridMultilevel"/>
    <w:tmpl w:val="81E6D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95E4C3B"/>
    <w:multiLevelType w:val="hybridMultilevel"/>
    <w:tmpl w:val="8B162EC8"/>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2" w15:restartNumberingAfterBreak="0">
    <w:nsid w:val="7A5C6BAF"/>
    <w:multiLevelType w:val="multilevel"/>
    <w:tmpl w:val="233ADF22"/>
    <w:lvl w:ilvl="0">
      <w:start w:val="1"/>
      <w:numFmt w:val="decimal"/>
      <w:pStyle w:val="MEZ1"/>
      <w:lvlText w:val="MEZ.%1"/>
      <w:lvlJc w:val="left"/>
      <w:pPr>
        <w:ind w:left="851" w:hanging="851"/>
      </w:pPr>
      <w:rPr>
        <w:rFonts w:asciiTheme="minorHAnsi" w:hAnsiTheme="minorHAnsi" w:cs="Arial" w:hint="default"/>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rPr>
    </w:lvl>
    <w:lvl w:ilvl="1">
      <w:start w:val="1"/>
      <w:numFmt w:val="ordinal"/>
      <w:lvlText w:val="%1.%2"/>
      <w:lvlJc w:val="left"/>
      <w:pPr>
        <w:tabs>
          <w:tab w:val="num" w:pos="1276"/>
        </w:tabs>
        <w:ind w:left="1276"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3" w15:restartNumberingAfterBreak="0">
    <w:nsid w:val="7B0E0DB9"/>
    <w:multiLevelType w:val="hybridMultilevel"/>
    <w:tmpl w:val="66B24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C1803A1"/>
    <w:multiLevelType w:val="hybridMultilevel"/>
    <w:tmpl w:val="5AC830B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FB17407"/>
    <w:multiLevelType w:val="hybridMultilevel"/>
    <w:tmpl w:val="5AC830B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3"/>
  </w:num>
  <w:num w:numId="2">
    <w:abstractNumId w:val="109"/>
  </w:num>
  <w:num w:numId="3">
    <w:abstractNumId w:val="0"/>
  </w:num>
  <w:num w:numId="4">
    <w:abstractNumId w:val="101"/>
  </w:num>
  <w:num w:numId="5">
    <w:abstractNumId w:val="106"/>
  </w:num>
  <w:num w:numId="6">
    <w:abstractNumId w:val="104"/>
  </w:num>
  <w:num w:numId="7">
    <w:abstractNumId w:val="112"/>
  </w:num>
  <w:num w:numId="8">
    <w:abstractNumId w:val="100"/>
  </w:num>
  <w:num w:numId="9">
    <w:abstractNumId w:val="89"/>
  </w:num>
  <w:num w:numId="10">
    <w:abstractNumId w:val="68"/>
  </w:num>
  <w:num w:numId="11">
    <w:abstractNumId w:val="40"/>
  </w:num>
  <w:num w:numId="12">
    <w:abstractNumId w:val="55"/>
  </w:num>
  <w:num w:numId="13">
    <w:abstractNumId w:val="85"/>
  </w:num>
  <w:num w:numId="14">
    <w:abstractNumId w:val="43"/>
  </w:num>
  <w:num w:numId="15">
    <w:abstractNumId w:val="70"/>
  </w:num>
  <w:num w:numId="16">
    <w:abstractNumId w:val="30"/>
  </w:num>
  <w:num w:numId="17">
    <w:abstractNumId w:val="37"/>
  </w:num>
  <w:num w:numId="18">
    <w:abstractNumId w:val="77"/>
  </w:num>
  <w:num w:numId="19">
    <w:abstractNumId w:val="88"/>
  </w:num>
  <w:num w:numId="20">
    <w:abstractNumId w:val="94"/>
  </w:num>
  <w:num w:numId="21">
    <w:abstractNumId w:val="81"/>
  </w:num>
  <w:num w:numId="22">
    <w:abstractNumId w:val="90"/>
  </w:num>
  <w:num w:numId="23">
    <w:abstractNumId w:val="57"/>
  </w:num>
  <w:num w:numId="24">
    <w:abstractNumId w:val="107"/>
  </w:num>
  <w:num w:numId="25">
    <w:abstractNumId w:val="48"/>
  </w:num>
  <w:num w:numId="26">
    <w:abstractNumId w:val="36"/>
  </w:num>
  <w:num w:numId="27">
    <w:abstractNumId w:val="115"/>
  </w:num>
  <w:num w:numId="28">
    <w:abstractNumId w:val="114"/>
  </w:num>
  <w:num w:numId="29">
    <w:abstractNumId w:val="96"/>
  </w:num>
  <w:num w:numId="30">
    <w:abstractNumId w:val="44"/>
  </w:num>
  <w:num w:numId="31">
    <w:abstractNumId w:val="97"/>
  </w:num>
  <w:num w:numId="32">
    <w:abstractNumId w:val="59"/>
  </w:num>
  <w:num w:numId="33">
    <w:abstractNumId w:val="113"/>
  </w:num>
  <w:num w:numId="34">
    <w:abstractNumId w:val="72"/>
  </w:num>
  <w:num w:numId="35">
    <w:abstractNumId w:val="54"/>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9"/>
  </w:num>
  <w:num w:numId="38">
    <w:abstractNumId w:val="45"/>
  </w:num>
  <w:num w:numId="39">
    <w:abstractNumId w:val="65"/>
  </w:num>
  <w:num w:numId="40">
    <w:abstractNumId w:val="87"/>
  </w:num>
  <w:num w:numId="41">
    <w:abstractNumId w:val="60"/>
  </w:num>
  <w:num w:numId="42">
    <w:abstractNumId w:val="47"/>
  </w:num>
  <w:num w:numId="43">
    <w:abstractNumId w:val="32"/>
  </w:num>
  <w:num w:numId="44">
    <w:abstractNumId w:val="67"/>
  </w:num>
  <w:num w:numId="45">
    <w:abstractNumId w:val="86"/>
  </w:num>
  <w:num w:numId="46">
    <w:abstractNumId w:val="75"/>
  </w:num>
  <w:num w:numId="47">
    <w:abstractNumId w:val="46"/>
  </w:num>
  <w:num w:numId="48">
    <w:abstractNumId w:val="95"/>
  </w:num>
  <w:num w:numId="49">
    <w:abstractNumId w:val="108"/>
  </w:num>
  <w:num w:numId="50">
    <w:abstractNumId w:val="58"/>
  </w:num>
  <w:num w:numId="51">
    <w:abstractNumId w:val="64"/>
  </w:num>
  <w:num w:numId="52">
    <w:abstractNumId w:val="56"/>
  </w:num>
  <w:num w:numId="53">
    <w:abstractNumId w:val="33"/>
  </w:num>
  <w:num w:numId="54">
    <w:abstractNumId w:val="76"/>
  </w:num>
  <w:num w:numId="55">
    <w:abstractNumId w:val="51"/>
  </w:num>
  <w:num w:numId="56">
    <w:abstractNumId w:val="78"/>
  </w:num>
  <w:num w:numId="57">
    <w:abstractNumId w:val="83"/>
  </w:num>
  <w:num w:numId="58">
    <w:abstractNumId w:val="42"/>
  </w:num>
  <w:num w:numId="59">
    <w:abstractNumId w:val="31"/>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num>
  <w:num w:numId="62">
    <w:abstractNumId w:val="102"/>
  </w:num>
  <w:num w:numId="63">
    <w:abstractNumId w:val="73"/>
  </w:num>
  <w:num w:numId="64">
    <w:abstractNumId w:val="98"/>
  </w:num>
  <w:num w:numId="65">
    <w:abstractNumId w:val="84"/>
  </w:num>
  <w:num w:numId="66">
    <w:abstractNumId w:val="66"/>
  </w:num>
  <w:num w:numId="67">
    <w:abstractNumId w:val="41"/>
  </w:num>
  <w:num w:numId="68">
    <w:abstractNumId w:val="39"/>
  </w:num>
  <w:num w:numId="69">
    <w:abstractNumId w:val="61"/>
  </w:num>
  <w:num w:numId="70">
    <w:abstractNumId w:val="62"/>
  </w:num>
  <w:num w:numId="71">
    <w:abstractNumId w:val="80"/>
  </w:num>
  <w:num w:numId="72">
    <w:abstractNumId w:val="91"/>
  </w:num>
  <w:num w:numId="73">
    <w:abstractNumId w:val="111"/>
  </w:num>
  <w:num w:numId="74">
    <w:abstractNumId w:val="93"/>
  </w:num>
  <w:num w:numId="75">
    <w:abstractNumId w:val="74"/>
  </w:num>
  <w:num w:numId="76">
    <w:abstractNumId w:val="109"/>
  </w:num>
  <w:num w:numId="77">
    <w:abstractNumId w:val="52"/>
  </w:num>
  <w:num w:numId="78">
    <w:abstractNumId w:val="49"/>
  </w:num>
  <w:num w:numId="79">
    <w:abstractNumId w:val="38"/>
  </w:num>
  <w:num w:numId="80">
    <w:abstractNumId w:val="109"/>
  </w:num>
  <w:num w:numId="81">
    <w:abstractNumId w:val="71"/>
  </w:num>
  <w:num w:numId="82">
    <w:abstractNumId w:val="92"/>
  </w:num>
  <w:num w:numId="83">
    <w:abstractNumId w:val="34"/>
  </w:num>
  <w:num w:numId="84">
    <w:abstractNumId w:val="105"/>
  </w:num>
  <w:num w:numId="85">
    <w:abstractNumId w:val="1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documentProtection w:edit="comment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1F"/>
    <w:rsid w:val="00001220"/>
    <w:rsid w:val="00001801"/>
    <w:rsid w:val="00001855"/>
    <w:rsid w:val="00001F48"/>
    <w:rsid w:val="00002449"/>
    <w:rsid w:val="0000244D"/>
    <w:rsid w:val="00002758"/>
    <w:rsid w:val="000028DB"/>
    <w:rsid w:val="00002C8E"/>
    <w:rsid w:val="00002EFD"/>
    <w:rsid w:val="00003646"/>
    <w:rsid w:val="00004B06"/>
    <w:rsid w:val="00005084"/>
    <w:rsid w:val="000062B7"/>
    <w:rsid w:val="000065B2"/>
    <w:rsid w:val="00007095"/>
    <w:rsid w:val="00007365"/>
    <w:rsid w:val="00010227"/>
    <w:rsid w:val="00010594"/>
    <w:rsid w:val="0001092F"/>
    <w:rsid w:val="00010B7F"/>
    <w:rsid w:val="00011326"/>
    <w:rsid w:val="00012EA9"/>
    <w:rsid w:val="0001344D"/>
    <w:rsid w:val="0001368D"/>
    <w:rsid w:val="00013AA3"/>
    <w:rsid w:val="00013C84"/>
    <w:rsid w:val="00013CF2"/>
    <w:rsid w:val="00013F36"/>
    <w:rsid w:val="000148B6"/>
    <w:rsid w:val="00014AE9"/>
    <w:rsid w:val="00015446"/>
    <w:rsid w:val="000164E9"/>
    <w:rsid w:val="000168C4"/>
    <w:rsid w:val="000169FA"/>
    <w:rsid w:val="00017259"/>
    <w:rsid w:val="0001760F"/>
    <w:rsid w:val="00017B67"/>
    <w:rsid w:val="00017E0D"/>
    <w:rsid w:val="0002015E"/>
    <w:rsid w:val="000202D5"/>
    <w:rsid w:val="00020964"/>
    <w:rsid w:val="00020A9C"/>
    <w:rsid w:val="00020D1F"/>
    <w:rsid w:val="00020D8A"/>
    <w:rsid w:val="00022764"/>
    <w:rsid w:val="00022860"/>
    <w:rsid w:val="00022AF7"/>
    <w:rsid w:val="00023047"/>
    <w:rsid w:val="00023E35"/>
    <w:rsid w:val="00023F3F"/>
    <w:rsid w:val="00024491"/>
    <w:rsid w:val="0002494D"/>
    <w:rsid w:val="00025476"/>
    <w:rsid w:val="00025724"/>
    <w:rsid w:val="00025786"/>
    <w:rsid w:val="00030014"/>
    <w:rsid w:val="0003003D"/>
    <w:rsid w:val="0003111E"/>
    <w:rsid w:val="00031135"/>
    <w:rsid w:val="00031B67"/>
    <w:rsid w:val="00031D36"/>
    <w:rsid w:val="00031DF6"/>
    <w:rsid w:val="00032A0F"/>
    <w:rsid w:val="00033371"/>
    <w:rsid w:val="0003355A"/>
    <w:rsid w:val="00033953"/>
    <w:rsid w:val="00034478"/>
    <w:rsid w:val="00034FC5"/>
    <w:rsid w:val="000354A6"/>
    <w:rsid w:val="00035BEB"/>
    <w:rsid w:val="0003783A"/>
    <w:rsid w:val="00037CEC"/>
    <w:rsid w:val="00037E6E"/>
    <w:rsid w:val="0004150B"/>
    <w:rsid w:val="00042522"/>
    <w:rsid w:val="00042D9A"/>
    <w:rsid w:val="00042EC1"/>
    <w:rsid w:val="000435CD"/>
    <w:rsid w:val="0004387D"/>
    <w:rsid w:val="00043AFA"/>
    <w:rsid w:val="00043B36"/>
    <w:rsid w:val="0004447A"/>
    <w:rsid w:val="0004472A"/>
    <w:rsid w:val="00044D10"/>
    <w:rsid w:val="00045083"/>
    <w:rsid w:val="00045416"/>
    <w:rsid w:val="00045C71"/>
    <w:rsid w:val="00046AAF"/>
    <w:rsid w:val="00046B19"/>
    <w:rsid w:val="00046D5D"/>
    <w:rsid w:val="00046DA5"/>
    <w:rsid w:val="00047AA8"/>
    <w:rsid w:val="0005037B"/>
    <w:rsid w:val="00050E4F"/>
    <w:rsid w:val="00051546"/>
    <w:rsid w:val="00051A7F"/>
    <w:rsid w:val="0005280D"/>
    <w:rsid w:val="00052CF1"/>
    <w:rsid w:val="000530FB"/>
    <w:rsid w:val="0005351D"/>
    <w:rsid w:val="00053AB2"/>
    <w:rsid w:val="00053FAF"/>
    <w:rsid w:val="00054298"/>
    <w:rsid w:val="00054923"/>
    <w:rsid w:val="0005516A"/>
    <w:rsid w:val="00055864"/>
    <w:rsid w:val="00055B87"/>
    <w:rsid w:val="00055E55"/>
    <w:rsid w:val="0005624D"/>
    <w:rsid w:val="0005625F"/>
    <w:rsid w:val="000574AC"/>
    <w:rsid w:val="00060510"/>
    <w:rsid w:val="000608CA"/>
    <w:rsid w:val="000611B2"/>
    <w:rsid w:val="000615D6"/>
    <w:rsid w:val="00061F4C"/>
    <w:rsid w:val="0006201D"/>
    <w:rsid w:val="000622B9"/>
    <w:rsid w:val="000625FB"/>
    <w:rsid w:val="00063709"/>
    <w:rsid w:val="00063EC2"/>
    <w:rsid w:val="000643B3"/>
    <w:rsid w:val="00064A6E"/>
    <w:rsid w:val="00064CB0"/>
    <w:rsid w:val="00065134"/>
    <w:rsid w:val="000651AC"/>
    <w:rsid w:val="00065426"/>
    <w:rsid w:val="00065747"/>
    <w:rsid w:val="00065E0A"/>
    <w:rsid w:val="000667ED"/>
    <w:rsid w:val="00067660"/>
    <w:rsid w:val="00067912"/>
    <w:rsid w:val="00067A0D"/>
    <w:rsid w:val="00067D54"/>
    <w:rsid w:val="000709A4"/>
    <w:rsid w:val="00070B24"/>
    <w:rsid w:val="00071222"/>
    <w:rsid w:val="00071967"/>
    <w:rsid w:val="00071B5F"/>
    <w:rsid w:val="00071BA6"/>
    <w:rsid w:val="000726A9"/>
    <w:rsid w:val="00073B07"/>
    <w:rsid w:val="00073C7A"/>
    <w:rsid w:val="000745DF"/>
    <w:rsid w:val="00074744"/>
    <w:rsid w:val="00075D98"/>
    <w:rsid w:val="00076442"/>
    <w:rsid w:val="0007717D"/>
    <w:rsid w:val="00077996"/>
    <w:rsid w:val="00077AEC"/>
    <w:rsid w:val="000807AB"/>
    <w:rsid w:val="00080FE0"/>
    <w:rsid w:val="000812CB"/>
    <w:rsid w:val="0008137B"/>
    <w:rsid w:val="00081EBD"/>
    <w:rsid w:val="0008261A"/>
    <w:rsid w:val="0008290E"/>
    <w:rsid w:val="00082F01"/>
    <w:rsid w:val="0008303F"/>
    <w:rsid w:val="00083307"/>
    <w:rsid w:val="000837C2"/>
    <w:rsid w:val="00083806"/>
    <w:rsid w:val="00084317"/>
    <w:rsid w:val="00084E1E"/>
    <w:rsid w:val="000853FD"/>
    <w:rsid w:val="00085AE4"/>
    <w:rsid w:val="00085ECB"/>
    <w:rsid w:val="00085FFF"/>
    <w:rsid w:val="0008600B"/>
    <w:rsid w:val="00086448"/>
    <w:rsid w:val="000864E3"/>
    <w:rsid w:val="00086A9E"/>
    <w:rsid w:val="00086D6F"/>
    <w:rsid w:val="00086E85"/>
    <w:rsid w:val="00086ED6"/>
    <w:rsid w:val="00087CA8"/>
    <w:rsid w:val="00090347"/>
    <w:rsid w:val="000903E3"/>
    <w:rsid w:val="00090EC5"/>
    <w:rsid w:val="00090F8C"/>
    <w:rsid w:val="0009144B"/>
    <w:rsid w:val="000926B9"/>
    <w:rsid w:val="0009279F"/>
    <w:rsid w:val="00092CBD"/>
    <w:rsid w:val="00092ED0"/>
    <w:rsid w:val="00093301"/>
    <w:rsid w:val="00093975"/>
    <w:rsid w:val="00093E88"/>
    <w:rsid w:val="00094466"/>
    <w:rsid w:val="00094987"/>
    <w:rsid w:val="00094D01"/>
    <w:rsid w:val="000950E6"/>
    <w:rsid w:val="000952AB"/>
    <w:rsid w:val="0009591E"/>
    <w:rsid w:val="00095C1F"/>
    <w:rsid w:val="0009687F"/>
    <w:rsid w:val="00096960"/>
    <w:rsid w:val="00097463"/>
    <w:rsid w:val="000A055A"/>
    <w:rsid w:val="000A1333"/>
    <w:rsid w:val="000A1695"/>
    <w:rsid w:val="000A17F9"/>
    <w:rsid w:val="000A1AB5"/>
    <w:rsid w:val="000A1B7A"/>
    <w:rsid w:val="000A2690"/>
    <w:rsid w:val="000A3A24"/>
    <w:rsid w:val="000A3C33"/>
    <w:rsid w:val="000A3C9F"/>
    <w:rsid w:val="000A3FC7"/>
    <w:rsid w:val="000A4FA5"/>
    <w:rsid w:val="000A56A1"/>
    <w:rsid w:val="000A600B"/>
    <w:rsid w:val="000A76F2"/>
    <w:rsid w:val="000B03BB"/>
    <w:rsid w:val="000B08DF"/>
    <w:rsid w:val="000B1352"/>
    <w:rsid w:val="000B19AA"/>
    <w:rsid w:val="000B26D1"/>
    <w:rsid w:val="000B2ACF"/>
    <w:rsid w:val="000B2DE3"/>
    <w:rsid w:val="000B3392"/>
    <w:rsid w:val="000B3686"/>
    <w:rsid w:val="000B3777"/>
    <w:rsid w:val="000B3E36"/>
    <w:rsid w:val="000B6F78"/>
    <w:rsid w:val="000B7B05"/>
    <w:rsid w:val="000C0599"/>
    <w:rsid w:val="000C0B8A"/>
    <w:rsid w:val="000C1339"/>
    <w:rsid w:val="000C24BC"/>
    <w:rsid w:val="000C24C3"/>
    <w:rsid w:val="000C2962"/>
    <w:rsid w:val="000C4842"/>
    <w:rsid w:val="000C4E96"/>
    <w:rsid w:val="000C56A8"/>
    <w:rsid w:val="000C5D68"/>
    <w:rsid w:val="000C6AEE"/>
    <w:rsid w:val="000C7958"/>
    <w:rsid w:val="000C7B79"/>
    <w:rsid w:val="000C7FE8"/>
    <w:rsid w:val="000D168B"/>
    <w:rsid w:val="000D1990"/>
    <w:rsid w:val="000D32C3"/>
    <w:rsid w:val="000D40F3"/>
    <w:rsid w:val="000D4A70"/>
    <w:rsid w:val="000D4D22"/>
    <w:rsid w:val="000D51F2"/>
    <w:rsid w:val="000D596B"/>
    <w:rsid w:val="000D5C9E"/>
    <w:rsid w:val="000D62E8"/>
    <w:rsid w:val="000D639A"/>
    <w:rsid w:val="000D67F6"/>
    <w:rsid w:val="000D6A4C"/>
    <w:rsid w:val="000D6C58"/>
    <w:rsid w:val="000D6C6B"/>
    <w:rsid w:val="000D7181"/>
    <w:rsid w:val="000D742F"/>
    <w:rsid w:val="000D788D"/>
    <w:rsid w:val="000D79DD"/>
    <w:rsid w:val="000E0856"/>
    <w:rsid w:val="000E0B6F"/>
    <w:rsid w:val="000E0D63"/>
    <w:rsid w:val="000E0EE0"/>
    <w:rsid w:val="000E132D"/>
    <w:rsid w:val="000E178A"/>
    <w:rsid w:val="000E18B3"/>
    <w:rsid w:val="000E1CD1"/>
    <w:rsid w:val="000E2101"/>
    <w:rsid w:val="000E2311"/>
    <w:rsid w:val="000E33A9"/>
    <w:rsid w:val="000E3D1E"/>
    <w:rsid w:val="000E3DF1"/>
    <w:rsid w:val="000E4740"/>
    <w:rsid w:val="000E5648"/>
    <w:rsid w:val="000E5E99"/>
    <w:rsid w:val="000E6728"/>
    <w:rsid w:val="000E6C19"/>
    <w:rsid w:val="000E6CB0"/>
    <w:rsid w:val="000E7D5D"/>
    <w:rsid w:val="000F0083"/>
    <w:rsid w:val="000F009E"/>
    <w:rsid w:val="000F0289"/>
    <w:rsid w:val="000F0B54"/>
    <w:rsid w:val="000F2D98"/>
    <w:rsid w:val="000F3A6E"/>
    <w:rsid w:val="000F437A"/>
    <w:rsid w:val="000F53E5"/>
    <w:rsid w:val="000F5885"/>
    <w:rsid w:val="000F5C38"/>
    <w:rsid w:val="000F5E48"/>
    <w:rsid w:val="000F60D9"/>
    <w:rsid w:val="000F620F"/>
    <w:rsid w:val="000F716D"/>
    <w:rsid w:val="000F7F39"/>
    <w:rsid w:val="001005B9"/>
    <w:rsid w:val="00101484"/>
    <w:rsid w:val="00101ADE"/>
    <w:rsid w:val="00101B1C"/>
    <w:rsid w:val="00102360"/>
    <w:rsid w:val="0010276C"/>
    <w:rsid w:val="001043F3"/>
    <w:rsid w:val="00104825"/>
    <w:rsid w:val="00104AA1"/>
    <w:rsid w:val="00104C28"/>
    <w:rsid w:val="00104FFD"/>
    <w:rsid w:val="00105646"/>
    <w:rsid w:val="00105920"/>
    <w:rsid w:val="0010602F"/>
    <w:rsid w:val="0010620F"/>
    <w:rsid w:val="00106E90"/>
    <w:rsid w:val="0010754B"/>
    <w:rsid w:val="001075D6"/>
    <w:rsid w:val="00107DE2"/>
    <w:rsid w:val="00107FEB"/>
    <w:rsid w:val="001109AE"/>
    <w:rsid w:val="00110DD4"/>
    <w:rsid w:val="00110E5F"/>
    <w:rsid w:val="00112380"/>
    <w:rsid w:val="00112A51"/>
    <w:rsid w:val="00112E54"/>
    <w:rsid w:val="00112ED4"/>
    <w:rsid w:val="00112F47"/>
    <w:rsid w:val="00113298"/>
    <w:rsid w:val="001133E9"/>
    <w:rsid w:val="001141DA"/>
    <w:rsid w:val="001150F2"/>
    <w:rsid w:val="001157A9"/>
    <w:rsid w:val="0011587D"/>
    <w:rsid w:val="00115AA7"/>
    <w:rsid w:val="00116900"/>
    <w:rsid w:val="0011730A"/>
    <w:rsid w:val="00117BA1"/>
    <w:rsid w:val="00120353"/>
    <w:rsid w:val="0012218F"/>
    <w:rsid w:val="001222B2"/>
    <w:rsid w:val="00122615"/>
    <w:rsid w:val="00122F4D"/>
    <w:rsid w:val="00123698"/>
    <w:rsid w:val="00123EAF"/>
    <w:rsid w:val="00124C26"/>
    <w:rsid w:val="001252EB"/>
    <w:rsid w:val="00125DF3"/>
    <w:rsid w:val="00127D7C"/>
    <w:rsid w:val="00130420"/>
    <w:rsid w:val="00130782"/>
    <w:rsid w:val="00131487"/>
    <w:rsid w:val="001314BF"/>
    <w:rsid w:val="001318DA"/>
    <w:rsid w:val="00131B55"/>
    <w:rsid w:val="0013234C"/>
    <w:rsid w:val="00132CCF"/>
    <w:rsid w:val="001345B3"/>
    <w:rsid w:val="00134619"/>
    <w:rsid w:val="00134EA0"/>
    <w:rsid w:val="001353C0"/>
    <w:rsid w:val="0013642D"/>
    <w:rsid w:val="00136997"/>
    <w:rsid w:val="00136EC5"/>
    <w:rsid w:val="00137830"/>
    <w:rsid w:val="00140286"/>
    <w:rsid w:val="00140B26"/>
    <w:rsid w:val="0014117A"/>
    <w:rsid w:val="00141231"/>
    <w:rsid w:val="0014167E"/>
    <w:rsid w:val="00142FDF"/>
    <w:rsid w:val="00143412"/>
    <w:rsid w:val="00143600"/>
    <w:rsid w:val="00144331"/>
    <w:rsid w:val="00144A0E"/>
    <w:rsid w:val="00144EE9"/>
    <w:rsid w:val="00145630"/>
    <w:rsid w:val="00145D9A"/>
    <w:rsid w:val="001460D2"/>
    <w:rsid w:val="001461C0"/>
    <w:rsid w:val="00146311"/>
    <w:rsid w:val="00146501"/>
    <w:rsid w:val="001468CB"/>
    <w:rsid w:val="00146FD7"/>
    <w:rsid w:val="001503D2"/>
    <w:rsid w:val="00150540"/>
    <w:rsid w:val="0015072B"/>
    <w:rsid w:val="0015163E"/>
    <w:rsid w:val="00152277"/>
    <w:rsid w:val="001528C3"/>
    <w:rsid w:val="0015297A"/>
    <w:rsid w:val="00152AFC"/>
    <w:rsid w:val="00152FD6"/>
    <w:rsid w:val="001531F3"/>
    <w:rsid w:val="00153407"/>
    <w:rsid w:val="00154873"/>
    <w:rsid w:val="00154AF8"/>
    <w:rsid w:val="00156CC5"/>
    <w:rsid w:val="0015710A"/>
    <w:rsid w:val="0015776F"/>
    <w:rsid w:val="001577B5"/>
    <w:rsid w:val="00157934"/>
    <w:rsid w:val="0016002E"/>
    <w:rsid w:val="00161212"/>
    <w:rsid w:val="00161A6D"/>
    <w:rsid w:val="001622FA"/>
    <w:rsid w:val="00163023"/>
    <w:rsid w:val="001633E4"/>
    <w:rsid w:val="00164609"/>
    <w:rsid w:val="00164849"/>
    <w:rsid w:val="00166614"/>
    <w:rsid w:val="00167142"/>
    <w:rsid w:val="00170952"/>
    <w:rsid w:val="0017109C"/>
    <w:rsid w:val="001716AB"/>
    <w:rsid w:val="00171DC0"/>
    <w:rsid w:val="0017216B"/>
    <w:rsid w:val="001722FC"/>
    <w:rsid w:val="0017239F"/>
    <w:rsid w:val="0017251C"/>
    <w:rsid w:val="00173344"/>
    <w:rsid w:val="00174ED7"/>
    <w:rsid w:val="0017515C"/>
    <w:rsid w:val="0017517D"/>
    <w:rsid w:val="001759E9"/>
    <w:rsid w:val="0017678E"/>
    <w:rsid w:val="00176C2B"/>
    <w:rsid w:val="00176D98"/>
    <w:rsid w:val="0017754A"/>
    <w:rsid w:val="00177878"/>
    <w:rsid w:val="0017795E"/>
    <w:rsid w:val="00177D04"/>
    <w:rsid w:val="00181B3C"/>
    <w:rsid w:val="00182701"/>
    <w:rsid w:val="00182752"/>
    <w:rsid w:val="0018295D"/>
    <w:rsid w:val="00182F7D"/>
    <w:rsid w:val="0018424D"/>
    <w:rsid w:val="00184C08"/>
    <w:rsid w:val="001852F0"/>
    <w:rsid w:val="00185CC3"/>
    <w:rsid w:val="001860A1"/>
    <w:rsid w:val="00186561"/>
    <w:rsid w:val="001871F7"/>
    <w:rsid w:val="00187282"/>
    <w:rsid w:val="00187717"/>
    <w:rsid w:val="001900A6"/>
    <w:rsid w:val="001903D1"/>
    <w:rsid w:val="0019068C"/>
    <w:rsid w:val="00190E55"/>
    <w:rsid w:val="00191200"/>
    <w:rsid w:val="00193088"/>
    <w:rsid w:val="00193379"/>
    <w:rsid w:val="00193CB7"/>
    <w:rsid w:val="001944D3"/>
    <w:rsid w:val="00194860"/>
    <w:rsid w:val="00195519"/>
    <w:rsid w:val="00196934"/>
    <w:rsid w:val="00197237"/>
    <w:rsid w:val="00197529"/>
    <w:rsid w:val="001A0C5F"/>
    <w:rsid w:val="001A0EA0"/>
    <w:rsid w:val="001A1014"/>
    <w:rsid w:val="001A11D3"/>
    <w:rsid w:val="001A13EB"/>
    <w:rsid w:val="001A14D7"/>
    <w:rsid w:val="001A2404"/>
    <w:rsid w:val="001A27A0"/>
    <w:rsid w:val="001A2A37"/>
    <w:rsid w:val="001A2A60"/>
    <w:rsid w:val="001A38B2"/>
    <w:rsid w:val="001A4DB7"/>
    <w:rsid w:val="001A54B2"/>
    <w:rsid w:val="001A570E"/>
    <w:rsid w:val="001A573E"/>
    <w:rsid w:val="001A57BA"/>
    <w:rsid w:val="001A624A"/>
    <w:rsid w:val="001A7477"/>
    <w:rsid w:val="001A7BFC"/>
    <w:rsid w:val="001A7F3A"/>
    <w:rsid w:val="001B0438"/>
    <w:rsid w:val="001B0BDC"/>
    <w:rsid w:val="001B102D"/>
    <w:rsid w:val="001B1F5F"/>
    <w:rsid w:val="001B2641"/>
    <w:rsid w:val="001B268F"/>
    <w:rsid w:val="001B2B68"/>
    <w:rsid w:val="001B2DFB"/>
    <w:rsid w:val="001B372F"/>
    <w:rsid w:val="001B4CB7"/>
    <w:rsid w:val="001B51F4"/>
    <w:rsid w:val="001B533C"/>
    <w:rsid w:val="001B5C3B"/>
    <w:rsid w:val="001B5D57"/>
    <w:rsid w:val="001B6792"/>
    <w:rsid w:val="001B6D47"/>
    <w:rsid w:val="001C00C6"/>
    <w:rsid w:val="001C1624"/>
    <w:rsid w:val="001C18F4"/>
    <w:rsid w:val="001C2031"/>
    <w:rsid w:val="001C2729"/>
    <w:rsid w:val="001C3277"/>
    <w:rsid w:val="001C35DB"/>
    <w:rsid w:val="001C3F29"/>
    <w:rsid w:val="001C4607"/>
    <w:rsid w:val="001C465F"/>
    <w:rsid w:val="001C56A1"/>
    <w:rsid w:val="001C61EC"/>
    <w:rsid w:val="001C6622"/>
    <w:rsid w:val="001C7392"/>
    <w:rsid w:val="001C79E2"/>
    <w:rsid w:val="001C7F26"/>
    <w:rsid w:val="001D1256"/>
    <w:rsid w:val="001D1274"/>
    <w:rsid w:val="001D130F"/>
    <w:rsid w:val="001D2011"/>
    <w:rsid w:val="001D25CC"/>
    <w:rsid w:val="001D25F5"/>
    <w:rsid w:val="001D2D25"/>
    <w:rsid w:val="001D43CA"/>
    <w:rsid w:val="001D47FB"/>
    <w:rsid w:val="001D6387"/>
    <w:rsid w:val="001D64D5"/>
    <w:rsid w:val="001D6E47"/>
    <w:rsid w:val="001E0655"/>
    <w:rsid w:val="001E1811"/>
    <w:rsid w:val="001E18FE"/>
    <w:rsid w:val="001E1A5E"/>
    <w:rsid w:val="001E1FFE"/>
    <w:rsid w:val="001E2F1A"/>
    <w:rsid w:val="001E347B"/>
    <w:rsid w:val="001E3844"/>
    <w:rsid w:val="001E3C92"/>
    <w:rsid w:val="001E4159"/>
    <w:rsid w:val="001E57C2"/>
    <w:rsid w:val="001E6781"/>
    <w:rsid w:val="001E6BEE"/>
    <w:rsid w:val="001E6EEA"/>
    <w:rsid w:val="001E711A"/>
    <w:rsid w:val="001E7E8A"/>
    <w:rsid w:val="001F0076"/>
    <w:rsid w:val="001F017D"/>
    <w:rsid w:val="001F0F9E"/>
    <w:rsid w:val="001F15FF"/>
    <w:rsid w:val="001F3317"/>
    <w:rsid w:val="001F3936"/>
    <w:rsid w:val="001F4ABA"/>
    <w:rsid w:val="001F4B1C"/>
    <w:rsid w:val="001F5DFA"/>
    <w:rsid w:val="001F5FFD"/>
    <w:rsid w:val="001F623E"/>
    <w:rsid w:val="001F62CC"/>
    <w:rsid w:val="001F6F97"/>
    <w:rsid w:val="00200223"/>
    <w:rsid w:val="00201032"/>
    <w:rsid w:val="00202308"/>
    <w:rsid w:val="0020384F"/>
    <w:rsid w:val="00204B6A"/>
    <w:rsid w:val="00205AE6"/>
    <w:rsid w:val="00205CFD"/>
    <w:rsid w:val="00210602"/>
    <w:rsid w:val="00210684"/>
    <w:rsid w:val="002107C5"/>
    <w:rsid w:val="002109AF"/>
    <w:rsid w:val="00210B65"/>
    <w:rsid w:val="002118C2"/>
    <w:rsid w:val="002120B8"/>
    <w:rsid w:val="00212755"/>
    <w:rsid w:val="002127AF"/>
    <w:rsid w:val="002133B5"/>
    <w:rsid w:val="0021342B"/>
    <w:rsid w:val="002135BD"/>
    <w:rsid w:val="0021365E"/>
    <w:rsid w:val="00213859"/>
    <w:rsid w:val="00213995"/>
    <w:rsid w:val="00214149"/>
    <w:rsid w:val="00214837"/>
    <w:rsid w:val="002149C5"/>
    <w:rsid w:val="0021522F"/>
    <w:rsid w:val="00215379"/>
    <w:rsid w:val="00215589"/>
    <w:rsid w:val="00215D26"/>
    <w:rsid w:val="00215E3B"/>
    <w:rsid w:val="00215FA4"/>
    <w:rsid w:val="00216052"/>
    <w:rsid w:val="00216CDF"/>
    <w:rsid w:val="00217021"/>
    <w:rsid w:val="00217057"/>
    <w:rsid w:val="00217957"/>
    <w:rsid w:val="00217A97"/>
    <w:rsid w:val="00217DCF"/>
    <w:rsid w:val="0022024B"/>
    <w:rsid w:val="00220E29"/>
    <w:rsid w:val="00221768"/>
    <w:rsid w:val="0022188A"/>
    <w:rsid w:val="00221DC7"/>
    <w:rsid w:val="00221F71"/>
    <w:rsid w:val="002224C5"/>
    <w:rsid w:val="00222F4B"/>
    <w:rsid w:val="00223506"/>
    <w:rsid w:val="00223783"/>
    <w:rsid w:val="00223A52"/>
    <w:rsid w:val="00224EE0"/>
    <w:rsid w:val="00226514"/>
    <w:rsid w:val="0022678C"/>
    <w:rsid w:val="0022774D"/>
    <w:rsid w:val="0022792F"/>
    <w:rsid w:val="00227C18"/>
    <w:rsid w:val="00230595"/>
    <w:rsid w:val="002305FA"/>
    <w:rsid w:val="0023098F"/>
    <w:rsid w:val="00230AD1"/>
    <w:rsid w:val="002312D9"/>
    <w:rsid w:val="00231D2D"/>
    <w:rsid w:val="00231D33"/>
    <w:rsid w:val="00232A19"/>
    <w:rsid w:val="0023322D"/>
    <w:rsid w:val="0023333A"/>
    <w:rsid w:val="002336BB"/>
    <w:rsid w:val="00233929"/>
    <w:rsid w:val="00234155"/>
    <w:rsid w:val="002345A3"/>
    <w:rsid w:val="00234D65"/>
    <w:rsid w:val="00234D9F"/>
    <w:rsid w:val="00235502"/>
    <w:rsid w:val="00235DA0"/>
    <w:rsid w:val="002361C9"/>
    <w:rsid w:val="002362E7"/>
    <w:rsid w:val="00236901"/>
    <w:rsid w:val="002370A3"/>
    <w:rsid w:val="002375D1"/>
    <w:rsid w:val="002377BA"/>
    <w:rsid w:val="00237B22"/>
    <w:rsid w:val="00237FE8"/>
    <w:rsid w:val="00240AA7"/>
    <w:rsid w:val="00240E0D"/>
    <w:rsid w:val="0024236E"/>
    <w:rsid w:val="00242A89"/>
    <w:rsid w:val="00243B6E"/>
    <w:rsid w:val="00243C22"/>
    <w:rsid w:val="00243DB8"/>
    <w:rsid w:val="00243FC3"/>
    <w:rsid w:val="0024417E"/>
    <w:rsid w:val="00244AD2"/>
    <w:rsid w:val="002462DD"/>
    <w:rsid w:val="0024654E"/>
    <w:rsid w:val="00246598"/>
    <w:rsid w:val="002470AB"/>
    <w:rsid w:val="00247405"/>
    <w:rsid w:val="00247824"/>
    <w:rsid w:val="00247838"/>
    <w:rsid w:val="00247BA7"/>
    <w:rsid w:val="00250BDA"/>
    <w:rsid w:val="002510C2"/>
    <w:rsid w:val="0025169C"/>
    <w:rsid w:val="0025188C"/>
    <w:rsid w:val="00251DDE"/>
    <w:rsid w:val="002526F6"/>
    <w:rsid w:val="00252A8C"/>
    <w:rsid w:val="00252B14"/>
    <w:rsid w:val="00253085"/>
    <w:rsid w:val="00253187"/>
    <w:rsid w:val="00253636"/>
    <w:rsid w:val="00253910"/>
    <w:rsid w:val="002544B1"/>
    <w:rsid w:val="00254966"/>
    <w:rsid w:val="00254F5C"/>
    <w:rsid w:val="00255095"/>
    <w:rsid w:val="00255707"/>
    <w:rsid w:val="00255BE7"/>
    <w:rsid w:val="00255D27"/>
    <w:rsid w:val="00255D56"/>
    <w:rsid w:val="0025727A"/>
    <w:rsid w:val="00257384"/>
    <w:rsid w:val="0025786C"/>
    <w:rsid w:val="00260C17"/>
    <w:rsid w:val="00260EA3"/>
    <w:rsid w:val="002615CB"/>
    <w:rsid w:val="00262B80"/>
    <w:rsid w:val="0026332D"/>
    <w:rsid w:val="00263F51"/>
    <w:rsid w:val="002640CD"/>
    <w:rsid w:val="00264612"/>
    <w:rsid w:val="002646BE"/>
    <w:rsid w:val="00264A29"/>
    <w:rsid w:val="00264F5C"/>
    <w:rsid w:val="00264FA5"/>
    <w:rsid w:val="002659E9"/>
    <w:rsid w:val="00265B17"/>
    <w:rsid w:val="00266D99"/>
    <w:rsid w:val="00267C4A"/>
    <w:rsid w:val="002703B2"/>
    <w:rsid w:val="002712B8"/>
    <w:rsid w:val="002718DC"/>
    <w:rsid w:val="002719D2"/>
    <w:rsid w:val="00271DF9"/>
    <w:rsid w:val="002727D5"/>
    <w:rsid w:val="00272C85"/>
    <w:rsid w:val="00272D45"/>
    <w:rsid w:val="002731A0"/>
    <w:rsid w:val="0027390E"/>
    <w:rsid w:val="00273C29"/>
    <w:rsid w:val="00274E2B"/>
    <w:rsid w:val="00275297"/>
    <w:rsid w:val="0027531B"/>
    <w:rsid w:val="00275728"/>
    <w:rsid w:val="00276ACB"/>
    <w:rsid w:val="0027722F"/>
    <w:rsid w:val="0028008D"/>
    <w:rsid w:val="00281222"/>
    <w:rsid w:val="00281265"/>
    <w:rsid w:val="002812D0"/>
    <w:rsid w:val="00281943"/>
    <w:rsid w:val="00281C2E"/>
    <w:rsid w:val="00282ECD"/>
    <w:rsid w:val="0028372B"/>
    <w:rsid w:val="002838FE"/>
    <w:rsid w:val="0028423A"/>
    <w:rsid w:val="002848C7"/>
    <w:rsid w:val="002848ED"/>
    <w:rsid w:val="00284EFF"/>
    <w:rsid w:val="00285DA7"/>
    <w:rsid w:val="00285EE3"/>
    <w:rsid w:val="002862ED"/>
    <w:rsid w:val="002865DD"/>
    <w:rsid w:val="00286F45"/>
    <w:rsid w:val="00287768"/>
    <w:rsid w:val="0028795E"/>
    <w:rsid w:val="00290182"/>
    <w:rsid w:val="0029071C"/>
    <w:rsid w:val="0029103A"/>
    <w:rsid w:val="00291477"/>
    <w:rsid w:val="00291D39"/>
    <w:rsid w:val="00292124"/>
    <w:rsid w:val="0029375C"/>
    <w:rsid w:val="00293BCA"/>
    <w:rsid w:val="00293C51"/>
    <w:rsid w:val="00294A97"/>
    <w:rsid w:val="00295863"/>
    <w:rsid w:val="002967C3"/>
    <w:rsid w:val="00296AA5"/>
    <w:rsid w:val="00297272"/>
    <w:rsid w:val="00297CCF"/>
    <w:rsid w:val="002A04A7"/>
    <w:rsid w:val="002A0670"/>
    <w:rsid w:val="002A0ADD"/>
    <w:rsid w:val="002A0E2B"/>
    <w:rsid w:val="002A13B6"/>
    <w:rsid w:val="002A1595"/>
    <w:rsid w:val="002A2360"/>
    <w:rsid w:val="002A2CA3"/>
    <w:rsid w:val="002A3067"/>
    <w:rsid w:val="002A3794"/>
    <w:rsid w:val="002A39D3"/>
    <w:rsid w:val="002A463C"/>
    <w:rsid w:val="002A584C"/>
    <w:rsid w:val="002A6124"/>
    <w:rsid w:val="002A6226"/>
    <w:rsid w:val="002A64A1"/>
    <w:rsid w:val="002A657D"/>
    <w:rsid w:val="002A65B8"/>
    <w:rsid w:val="002A6B5C"/>
    <w:rsid w:val="002A7168"/>
    <w:rsid w:val="002A7833"/>
    <w:rsid w:val="002A7894"/>
    <w:rsid w:val="002B0016"/>
    <w:rsid w:val="002B0170"/>
    <w:rsid w:val="002B0391"/>
    <w:rsid w:val="002B06BD"/>
    <w:rsid w:val="002B0B08"/>
    <w:rsid w:val="002B0CF0"/>
    <w:rsid w:val="002B123E"/>
    <w:rsid w:val="002B18D3"/>
    <w:rsid w:val="002B236A"/>
    <w:rsid w:val="002B2E47"/>
    <w:rsid w:val="002B395B"/>
    <w:rsid w:val="002B404A"/>
    <w:rsid w:val="002B48E7"/>
    <w:rsid w:val="002B50D8"/>
    <w:rsid w:val="002B5EE5"/>
    <w:rsid w:val="002B6532"/>
    <w:rsid w:val="002B6F69"/>
    <w:rsid w:val="002B7730"/>
    <w:rsid w:val="002B7E1E"/>
    <w:rsid w:val="002C0740"/>
    <w:rsid w:val="002C07F4"/>
    <w:rsid w:val="002C1226"/>
    <w:rsid w:val="002C150B"/>
    <w:rsid w:val="002C15FB"/>
    <w:rsid w:val="002C1783"/>
    <w:rsid w:val="002C1D72"/>
    <w:rsid w:val="002C2AA1"/>
    <w:rsid w:val="002C312C"/>
    <w:rsid w:val="002C339F"/>
    <w:rsid w:val="002C33C5"/>
    <w:rsid w:val="002C343B"/>
    <w:rsid w:val="002C34F5"/>
    <w:rsid w:val="002C3993"/>
    <w:rsid w:val="002C3D47"/>
    <w:rsid w:val="002C3F83"/>
    <w:rsid w:val="002C5140"/>
    <w:rsid w:val="002C5B6A"/>
    <w:rsid w:val="002C6A43"/>
    <w:rsid w:val="002C710B"/>
    <w:rsid w:val="002C7EAE"/>
    <w:rsid w:val="002D0A6E"/>
    <w:rsid w:val="002D2D53"/>
    <w:rsid w:val="002D33E2"/>
    <w:rsid w:val="002D46FD"/>
    <w:rsid w:val="002D5077"/>
    <w:rsid w:val="002D516B"/>
    <w:rsid w:val="002D55A7"/>
    <w:rsid w:val="002D6177"/>
    <w:rsid w:val="002D6882"/>
    <w:rsid w:val="002D7406"/>
    <w:rsid w:val="002E01B9"/>
    <w:rsid w:val="002E057E"/>
    <w:rsid w:val="002E12D3"/>
    <w:rsid w:val="002E1385"/>
    <w:rsid w:val="002E1556"/>
    <w:rsid w:val="002E2370"/>
    <w:rsid w:val="002E3A36"/>
    <w:rsid w:val="002E3C7C"/>
    <w:rsid w:val="002E3EB2"/>
    <w:rsid w:val="002E40A1"/>
    <w:rsid w:val="002E52D5"/>
    <w:rsid w:val="002E5830"/>
    <w:rsid w:val="002E5BB1"/>
    <w:rsid w:val="002E5C44"/>
    <w:rsid w:val="002E61DF"/>
    <w:rsid w:val="002E696D"/>
    <w:rsid w:val="002E6D2E"/>
    <w:rsid w:val="002E6E73"/>
    <w:rsid w:val="002E71CF"/>
    <w:rsid w:val="002E7F70"/>
    <w:rsid w:val="002F29BB"/>
    <w:rsid w:val="002F3B3B"/>
    <w:rsid w:val="002F3CF4"/>
    <w:rsid w:val="002F3F66"/>
    <w:rsid w:val="002F45BC"/>
    <w:rsid w:val="002F4A88"/>
    <w:rsid w:val="002F4E30"/>
    <w:rsid w:val="002F5D38"/>
    <w:rsid w:val="002F5F8B"/>
    <w:rsid w:val="002F79F8"/>
    <w:rsid w:val="002F7EBA"/>
    <w:rsid w:val="00300FFD"/>
    <w:rsid w:val="00301938"/>
    <w:rsid w:val="00301F99"/>
    <w:rsid w:val="00302BA7"/>
    <w:rsid w:val="00302EA1"/>
    <w:rsid w:val="003030AB"/>
    <w:rsid w:val="0030310B"/>
    <w:rsid w:val="00303929"/>
    <w:rsid w:val="003039BF"/>
    <w:rsid w:val="0030439F"/>
    <w:rsid w:val="003044F9"/>
    <w:rsid w:val="003053A4"/>
    <w:rsid w:val="00305922"/>
    <w:rsid w:val="003060DC"/>
    <w:rsid w:val="00306209"/>
    <w:rsid w:val="0030660D"/>
    <w:rsid w:val="0030777C"/>
    <w:rsid w:val="003103C6"/>
    <w:rsid w:val="00310B40"/>
    <w:rsid w:val="003110DD"/>
    <w:rsid w:val="00311CA4"/>
    <w:rsid w:val="00311D6F"/>
    <w:rsid w:val="00312CFD"/>
    <w:rsid w:val="00313429"/>
    <w:rsid w:val="00314115"/>
    <w:rsid w:val="0031455F"/>
    <w:rsid w:val="00314D1A"/>
    <w:rsid w:val="00314D25"/>
    <w:rsid w:val="00314FBE"/>
    <w:rsid w:val="003154FC"/>
    <w:rsid w:val="00315A75"/>
    <w:rsid w:val="00315BFD"/>
    <w:rsid w:val="003160F8"/>
    <w:rsid w:val="00316240"/>
    <w:rsid w:val="00316CEC"/>
    <w:rsid w:val="003171AE"/>
    <w:rsid w:val="003171FD"/>
    <w:rsid w:val="00322215"/>
    <w:rsid w:val="003225F2"/>
    <w:rsid w:val="0032335F"/>
    <w:rsid w:val="00323437"/>
    <w:rsid w:val="003236F3"/>
    <w:rsid w:val="00323716"/>
    <w:rsid w:val="0032376F"/>
    <w:rsid w:val="00323993"/>
    <w:rsid w:val="0032457E"/>
    <w:rsid w:val="0032592C"/>
    <w:rsid w:val="0032595B"/>
    <w:rsid w:val="00325C28"/>
    <w:rsid w:val="00325D59"/>
    <w:rsid w:val="003268F3"/>
    <w:rsid w:val="00326B14"/>
    <w:rsid w:val="00326FAA"/>
    <w:rsid w:val="00327931"/>
    <w:rsid w:val="003302B6"/>
    <w:rsid w:val="00330C11"/>
    <w:rsid w:val="00331114"/>
    <w:rsid w:val="00331363"/>
    <w:rsid w:val="00331572"/>
    <w:rsid w:val="00331763"/>
    <w:rsid w:val="003327BD"/>
    <w:rsid w:val="003329CD"/>
    <w:rsid w:val="0033360C"/>
    <w:rsid w:val="00333D24"/>
    <w:rsid w:val="00334308"/>
    <w:rsid w:val="003349DC"/>
    <w:rsid w:val="00334C1F"/>
    <w:rsid w:val="00335134"/>
    <w:rsid w:val="003356CD"/>
    <w:rsid w:val="00335A1E"/>
    <w:rsid w:val="00335CE5"/>
    <w:rsid w:val="00335E40"/>
    <w:rsid w:val="00335F0A"/>
    <w:rsid w:val="00336CFF"/>
    <w:rsid w:val="00337834"/>
    <w:rsid w:val="00337CB8"/>
    <w:rsid w:val="00340DD4"/>
    <w:rsid w:val="00340F89"/>
    <w:rsid w:val="00341709"/>
    <w:rsid w:val="00341EAF"/>
    <w:rsid w:val="00342076"/>
    <w:rsid w:val="003429DD"/>
    <w:rsid w:val="0034333D"/>
    <w:rsid w:val="00344016"/>
    <w:rsid w:val="00344784"/>
    <w:rsid w:val="003449AB"/>
    <w:rsid w:val="0034645F"/>
    <w:rsid w:val="00346840"/>
    <w:rsid w:val="00346AED"/>
    <w:rsid w:val="003473CC"/>
    <w:rsid w:val="003475A3"/>
    <w:rsid w:val="003477B5"/>
    <w:rsid w:val="003503F0"/>
    <w:rsid w:val="0035053D"/>
    <w:rsid w:val="00350A67"/>
    <w:rsid w:val="003517E6"/>
    <w:rsid w:val="00351CC4"/>
    <w:rsid w:val="00353948"/>
    <w:rsid w:val="0035454F"/>
    <w:rsid w:val="0035528F"/>
    <w:rsid w:val="0035566A"/>
    <w:rsid w:val="00356598"/>
    <w:rsid w:val="00356F54"/>
    <w:rsid w:val="00357474"/>
    <w:rsid w:val="00360094"/>
    <w:rsid w:val="003605F8"/>
    <w:rsid w:val="0036065B"/>
    <w:rsid w:val="00360971"/>
    <w:rsid w:val="00361964"/>
    <w:rsid w:val="00362053"/>
    <w:rsid w:val="0036253F"/>
    <w:rsid w:val="00363392"/>
    <w:rsid w:val="0036341B"/>
    <w:rsid w:val="00363AA0"/>
    <w:rsid w:val="00363E0A"/>
    <w:rsid w:val="00364BB0"/>
    <w:rsid w:val="00364C13"/>
    <w:rsid w:val="0036502D"/>
    <w:rsid w:val="00365E1C"/>
    <w:rsid w:val="00366082"/>
    <w:rsid w:val="003667C7"/>
    <w:rsid w:val="003679BF"/>
    <w:rsid w:val="00367F11"/>
    <w:rsid w:val="0037013C"/>
    <w:rsid w:val="00370272"/>
    <w:rsid w:val="00370794"/>
    <w:rsid w:val="00370DBF"/>
    <w:rsid w:val="00370FB5"/>
    <w:rsid w:val="003710E5"/>
    <w:rsid w:val="00371423"/>
    <w:rsid w:val="003716CC"/>
    <w:rsid w:val="0037171C"/>
    <w:rsid w:val="00375D3A"/>
    <w:rsid w:val="003766F3"/>
    <w:rsid w:val="00376EB2"/>
    <w:rsid w:val="0037728B"/>
    <w:rsid w:val="00380141"/>
    <w:rsid w:val="00380E4B"/>
    <w:rsid w:val="00380FDE"/>
    <w:rsid w:val="00380FF0"/>
    <w:rsid w:val="00381200"/>
    <w:rsid w:val="00381C72"/>
    <w:rsid w:val="003820A9"/>
    <w:rsid w:val="003828C1"/>
    <w:rsid w:val="00382DE2"/>
    <w:rsid w:val="00383210"/>
    <w:rsid w:val="003832C6"/>
    <w:rsid w:val="003836E4"/>
    <w:rsid w:val="003839E1"/>
    <w:rsid w:val="00383D2F"/>
    <w:rsid w:val="003841C9"/>
    <w:rsid w:val="00385B40"/>
    <w:rsid w:val="00385BCF"/>
    <w:rsid w:val="00385DD2"/>
    <w:rsid w:val="0038657D"/>
    <w:rsid w:val="003869FF"/>
    <w:rsid w:val="00386E5F"/>
    <w:rsid w:val="00387619"/>
    <w:rsid w:val="003876B8"/>
    <w:rsid w:val="003902F5"/>
    <w:rsid w:val="00390A2A"/>
    <w:rsid w:val="00390BF8"/>
    <w:rsid w:val="003911E6"/>
    <w:rsid w:val="0039135F"/>
    <w:rsid w:val="00392148"/>
    <w:rsid w:val="0039259F"/>
    <w:rsid w:val="00392BC2"/>
    <w:rsid w:val="00393504"/>
    <w:rsid w:val="00393D60"/>
    <w:rsid w:val="00394227"/>
    <w:rsid w:val="00394573"/>
    <w:rsid w:val="003959D0"/>
    <w:rsid w:val="00395FBC"/>
    <w:rsid w:val="00396019"/>
    <w:rsid w:val="00396986"/>
    <w:rsid w:val="003974D3"/>
    <w:rsid w:val="00397739"/>
    <w:rsid w:val="00397813"/>
    <w:rsid w:val="00397820"/>
    <w:rsid w:val="003979C6"/>
    <w:rsid w:val="003A00D3"/>
    <w:rsid w:val="003A0D0A"/>
    <w:rsid w:val="003A1056"/>
    <w:rsid w:val="003A14B7"/>
    <w:rsid w:val="003A165E"/>
    <w:rsid w:val="003A1675"/>
    <w:rsid w:val="003A2DE2"/>
    <w:rsid w:val="003A341C"/>
    <w:rsid w:val="003A46C4"/>
    <w:rsid w:val="003A5326"/>
    <w:rsid w:val="003A55AB"/>
    <w:rsid w:val="003A6407"/>
    <w:rsid w:val="003A6C23"/>
    <w:rsid w:val="003A6D17"/>
    <w:rsid w:val="003A6EA0"/>
    <w:rsid w:val="003A727B"/>
    <w:rsid w:val="003A76DF"/>
    <w:rsid w:val="003A77D9"/>
    <w:rsid w:val="003A7A84"/>
    <w:rsid w:val="003A7E7E"/>
    <w:rsid w:val="003B01C5"/>
    <w:rsid w:val="003B079A"/>
    <w:rsid w:val="003B1128"/>
    <w:rsid w:val="003B1CC0"/>
    <w:rsid w:val="003B1FE3"/>
    <w:rsid w:val="003B2325"/>
    <w:rsid w:val="003B2D0E"/>
    <w:rsid w:val="003B2DAE"/>
    <w:rsid w:val="003B3557"/>
    <w:rsid w:val="003B3B95"/>
    <w:rsid w:val="003B454B"/>
    <w:rsid w:val="003B50B1"/>
    <w:rsid w:val="003B50CD"/>
    <w:rsid w:val="003B56E4"/>
    <w:rsid w:val="003B5B09"/>
    <w:rsid w:val="003B5DCA"/>
    <w:rsid w:val="003B605E"/>
    <w:rsid w:val="003B6A80"/>
    <w:rsid w:val="003B7DAD"/>
    <w:rsid w:val="003C1942"/>
    <w:rsid w:val="003C1C42"/>
    <w:rsid w:val="003C1CEF"/>
    <w:rsid w:val="003C2557"/>
    <w:rsid w:val="003C2BB1"/>
    <w:rsid w:val="003C305C"/>
    <w:rsid w:val="003C39D8"/>
    <w:rsid w:val="003C402A"/>
    <w:rsid w:val="003C4491"/>
    <w:rsid w:val="003C55B6"/>
    <w:rsid w:val="003C5AE4"/>
    <w:rsid w:val="003C617E"/>
    <w:rsid w:val="003C69BD"/>
    <w:rsid w:val="003C69EF"/>
    <w:rsid w:val="003C6A63"/>
    <w:rsid w:val="003C6BAA"/>
    <w:rsid w:val="003C6BE3"/>
    <w:rsid w:val="003C7361"/>
    <w:rsid w:val="003C7FC0"/>
    <w:rsid w:val="003D06A2"/>
    <w:rsid w:val="003D1F2F"/>
    <w:rsid w:val="003D2ADC"/>
    <w:rsid w:val="003D3A1F"/>
    <w:rsid w:val="003D4577"/>
    <w:rsid w:val="003D53E5"/>
    <w:rsid w:val="003D5C10"/>
    <w:rsid w:val="003D653F"/>
    <w:rsid w:val="003D6BD7"/>
    <w:rsid w:val="003D72B7"/>
    <w:rsid w:val="003D79A6"/>
    <w:rsid w:val="003D79C2"/>
    <w:rsid w:val="003D79ED"/>
    <w:rsid w:val="003D7AF0"/>
    <w:rsid w:val="003D7BD6"/>
    <w:rsid w:val="003E0F81"/>
    <w:rsid w:val="003E158C"/>
    <w:rsid w:val="003E4524"/>
    <w:rsid w:val="003E456D"/>
    <w:rsid w:val="003E493E"/>
    <w:rsid w:val="003E55FA"/>
    <w:rsid w:val="003E71C0"/>
    <w:rsid w:val="003E73BC"/>
    <w:rsid w:val="003E7FB1"/>
    <w:rsid w:val="003F0358"/>
    <w:rsid w:val="003F0541"/>
    <w:rsid w:val="003F082B"/>
    <w:rsid w:val="003F0C63"/>
    <w:rsid w:val="003F11B2"/>
    <w:rsid w:val="003F1A59"/>
    <w:rsid w:val="003F1CFD"/>
    <w:rsid w:val="003F1EA9"/>
    <w:rsid w:val="003F1F20"/>
    <w:rsid w:val="003F2F6E"/>
    <w:rsid w:val="003F3055"/>
    <w:rsid w:val="003F34A3"/>
    <w:rsid w:val="003F36C3"/>
    <w:rsid w:val="003F493D"/>
    <w:rsid w:val="003F4CBA"/>
    <w:rsid w:val="003F5743"/>
    <w:rsid w:val="003F5E9A"/>
    <w:rsid w:val="003F677E"/>
    <w:rsid w:val="003F6E33"/>
    <w:rsid w:val="003F6F1D"/>
    <w:rsid w:val="003F6FE9"/>
    <w:rsid w:val="003F7FB0"/>
    <w:rsid w:val="00400309"/>
    <w:rsid w:val="004004FA"/>
    <w:rsid w:val="00400A72"/>
    <w:rsid w:val="0040113A"/>
    <w:rsid w:val="0040143F"/>
    <w:rsid w:val="00401A03"/>
    <w:rsid w:val="00402B41"/>
    <w:rsid w:val="00404951"/>
    <w:rsid w:val="0040566B"/>
    <w:rsid w:val="004056FE"/>
    <w:rsid w:val="004062F3"/>
    <w:rsid w:val="00410119"/>
    <w:rsid w:val="0041093C"/>
    <w:rsid w:val="00410B4B"/>
    <w:rsid w:val="00410CD6"/>
    <w:rsid w:val="004115C1"/>
    <w:rsid w:val="00411AB1"/>
    <w:rsid w:val="00411D5A"/>
    <w:rsid w:val="00412661"/>
    <w:rsid w:val="00412BD8"/>
    <w:rsid w:val="00412DE8"/>
    <w:rsid w:val="004130F1"/>
    <w:rsid w:val="004135C3"/>
    <w:rsid w:val="00414C30"/>
    <w:rsid w:val="00414F43"/>
    <w:rsid w:val="00415F6F"/>
    <w:rsid w:val="00416614"/>
    <w:rsid w:val="00416743"/>
    <w:rsid w:val="00416B25"/>
    <w:rsid w:val="0041757F"/>
    <w:rsid w:val="00417DA8"/>
    <w:rsid w:val="00417FF7"/>
    <w:rsid w:val="0042037D"/>
    <w:rsid w:val="00420BE0"/>
    <w:rsid w:val="004216CF"/>
    <w:rsid w:val="00421715"/>
    <w:rsid w:val="00421BBB"/>
    <w:rsid w:val="00422006"/>
    <w:rsid w:val="0042314B"/>
    <w:rsid w:val="00424249"/>
    <w:rsid w:val="00424A21"/>
    <w:rsid w:val="00424AC5"/>
    <w:rsid w:val="00424B84"/>
    <w:rsid w:val="00424D00"/>
    <w:rsid w:val="0042584A"/>
    <w:rsid w:val="004259F9"/>
    <w:rsid w:val="00425A08"/>
    <w:rsid w:val="00425A74"/>
    <w:rsid w:val="00425E87"/>
    <w:rsid w:val="00426404"/>
    <w:rsid w:val="00426EE1"/>
    <w:rsid w:val="004279E0"/>
    <w:rsid w:val="00427EEE"/>
    <w:rsid w:val="0043005A"/>
    <w:rsid w:val="00431E3A"/>
    <w:rsid w:val="004322D8"/>
    <w:rsid w:val="0043242D"/>
    <w:rsid w:val="00433218"/>
    <w:rsid w:val="00433464"/>
    <w:rsid w:val="00433EEB"/>
    <w:rsid w:val="00433F35"/>
    <w:rsid w:val="0043418A"/>
    <w:rsid w:val="004354C6"/>
    <w:rsid w:val="00436113"/>
    <w:rsid w:val="00436340"/>
    <w:rsid w:val="00436BD2"/>
    <w:rsid w:val="00440C98"/>
    <w:rsid w:val="00441377"/>
    <w:rsid w:val="00441CCF"/>
    <w:rsid w:val="00442F66"/>
    <w:rsid w:val="00443717"/>
    <w:rsid w:val="0044389D"/>
    <w:rsid w:val="00443D70"/>
    <w:rsid w:val="00443E5B"/>
    <w:rsid w:val="004445F4"/>
    <w:rsid w:val="004446F8"/>
    <w:rsid w:val="00444CA7"/>
    <w:rsid w:val="004462DC"/>
    <w:rsid w:val="00447DB3"/>
    <w:rsid w:val="004516C7"/>
    <w:rsid w:val="004519B7"/>
    <w:rsid w:val="00451CD6"/>
    <w:rsid w:val="004522B0"/>
    <w:rsid w:val="00452A03"/>
    <w:rsid w:val="004535AB"/>
    <w:rsid w:val="004538DD"/>
    <w:rsid w:val="00453D4A"/>
    <w:rsid w:val="0045401C"/>
    <w:rsid w:val="004541E5"/>
    <w:rsid w:val="004541FE"/>
    <w:rsid w:val="00454313"/>
    <w:rsid w:val="00454A4F"/>
    <w:rsid w:val="00455509"/>
    <w:rsid w:val="00455550"/>
    <w:rsid w:val="00455697"/>
    <w:rsid w:val="00455D63"/>
    <w:rsid w:val="00455D89"/>
    <w:rsid w:val="00455FA6"/>
    <w:rsid w:val="004561B6"/>
    <w:rsid w:val="0045713B"/>
    <w:rsid w:val="00457CD5"/>
    <w:rsid w:val="00460580"/>
    <w:rsid w:val="004606B8"/>
    <w:rsid w:val="00461223"/>
    <w:rsid w:val="00463067"/>
    <w:rsid w:val="00463E3F"/>
    <w:rsid w:val="00464663"/>
    <w:rsid w:val="0046484C"/>
    <w:rsid w:val="0046538E"/>
    <w:rsid w:val="004672B8"/>
    <w:rsid w:val="004677AB"/>
    <w:rsid w:val="004677B2"/>
    <w:rsid w:val="00470349"/>
    <w:rsid w:val="00470743"/>
    <w:rsid w:val="00470985"/>
    <w:rsid w:val="004711CB"/>
    <w:rsid w:val="00471B01"/>
    <w:rsid w:val="0047271D"/>
    <w:rsid w:val="004755AC"/>
    <w:rsid w:val="00475C74"/>
    <w:rsid w:val="00475FE0"/>
    <w:rsid w:val="00476869"/>
    <w:rsid w:val="00476D2F"/>
    <w:rsid w:val="00477076"/>
    <w:rsid w:val="00477DC8"/>
    <w:rsid w:val="0048039B"/>
    <w:rsid w:val="004804E1"/>
    <w:rsid w:val="00480859"/>
    <w:rsid w:val="00480BD6"/>
    <w:rsid w:val="004818E4"/>
    <w:rsid w:val="004819F1"/>
    <w:rsid w:val="004825F9"/>
    <w:rsid w:val="00482949"/>
    <w:rsid w:val="004833F2"/>
    <w:rsid w:val="00483EAF"/>
    <w:rsid w:val="00484383"/>
    <w:rsid w:val="0048548E"/>
    <w:rsid w:val="004854E5"/>
    <w:rsid w:val="00485F8C"/>
    <w:rsid w:val="0048648C"/>
    <w:rsid w:val="0048663C"/>
    <w:rsid w:val="00486893"/>
    <w:rsid w:val="004870FF"/>
    <w:rsid w:val="0048719F"/>
    <w:rsid w:val="004871A9"/>
    <w:rsid w:val="00487246"/>
    <w:rsid w:val="0048744C"/>
    <w:rsid w:val="00490E6A"/>
    <w:rsid w:val="00490ED2"/>
    <w:rsid w:val="00490FCA"/>
    <w:rsid w:val="00492D60"/>
    <w:rsid w:val="00495382"/>
    <w:rsid w:val="0049555C"/>
    <w:rsid w:val="004956E7"/>
    <w:rsid w:val="00495CA1"/>
    <w:rsid w:val="00496233"/>
    <w:rsid w:val="004965F1"/>
    <w:rsid w:val="00496607"/>
    <w:rsid w:val="00496A5E"/>
    <w:rsid w:val="00496CE7"/>
    <w:rsid w:val="004978BF"/>
    <w:rsid w:val="004A190E"/>
    <w:rsid w:val="004A2F10"/>
    <w:rsid w:val="004A31BD"/>
    <w:rsid w:val="004A3312"/>
    <w:rsid w:val="004A4C09"/>
    <w:rsid w:val="004A4D48"/>
    <w:rsid w:val="004A4E83"/>
    <w:rsid w:val="004A4F88"/>
    <w:rsid w:val="004A5C32"/>
    <w:rsid w:val="004A636F"/>
    <w:rsid w:val="004A6BB7"/>
    <w:rsid w:val="004A741D"/>
    <w:rsid w:val="004A7475"/>
    <w:rsid w:val="004A755E"/>
    <w:rsid w:val="004A7780"/>
    <w:rsid w:val="004B06A3"/>
    <w:rsid w:val="004B0EC1"/>
    <w:rsid w:val="004B12F2"/>
    <w:rsid w:val="004B1B60"/>
    <w:rsid w:val="004B1B7B"/>
    <w:rsid w:val="004B2691"/>
    <w:rsid w:val="004B28B0"/>
    <w:rsid w:val="004B2C3E"/>
    <w:rsid w:val="004B2DF2"/>
    <w:rsid w:val="004B345A"/>
    <w:rsid w:val="004B3830"/>
    <w:rsid w:val="004B3D3A"/>
    <w:rsid w:val="004B503B"/>
    <w:rsid w:val="004B526A"/>
    <w:rsid w:val="004B648C"/>
    <w:rsid w:val="004B6972"/>
    <w:rsid w:val="004B6FDD"/>
    <w:rsid w:val="004B7F6A"/>
    <w:rsid w:val="004C008D"/>
    <w:rsid w:val="004C036A"/>
    <w:rsid w:val="004C0546"/>
    <w:rsid w:val="004C1CAB"/>
    <w:rsid w:val="004C24D3"/>
    <w:rsid w:val="004C28A5"/>
    <w:rsid w:val="004C2994"/>
    <w:rsid w:val="004C32F0"/>
    <w:rsid w:val="004C35DA"/>
    <w:rsid w:val="004C3AF5"/>
    <w:rsid w:val="004C3DE1"/>
    <w:rsid w:val="004C54AF"/>
    <w:rsid w:val="004C58E3"/>
    <w:rsid w:val="004C67BF"/>
    <w:rsid w:val="004C72C6"/>
    <w:rsid w:val="004D0055"/>
    <w:rsid w:val="004D0790"/>
    <w:rsid w:val="004D11F4"/>
    <w:rsid w:val="004D17B5"/>
    <w:rsid w:val="004D245E"/>
    <w:rsid w:val="004D347F"/>
    <w:rsid w:val="004D49E8"/>
    <w:rsid w:val="004D4DE8"/>
    <w:rsid w:val="004D4F12"/>
    <w:rsid w:val="004D55C3"/>
    <w:rsid w:val="004D5A99"/>
    <w:rsid w:val="004D6062"/>
    <w:rsid w:val="004D65F3"/>
    <w:rsid w:val="004D6AF1"/>
    <w:rsid w:val="004D782F"/>
    <w:rsid w:val="004D7E63"/>
    <w:rsid w:val="004E003D"/>
    <w:rsid w:val="004E098C"/>
    <w:rsid w:val="004E0E7C"/>
    <w:rsid w:val="004E0EA9"/>
    <w:rsid w:val="004E1798"/>
    <w:rsid w:val="004E21BB"/>
    <w:rsid w:val="004E2C58"/>
    <w:rsid w:val="004E2CB5"/>
    <w:rsid w:val="004E30B1"/>
    <w:rsid w:val="004E33A9"/>
    <w:rsid w:val="004E3427"/>
    <w:rsid w:val="004E3773"/>
    <w:rsid w:val="004E3CA0"/>
    <w:rsid w:val="004E4862"/>
    <w:rsid w:val="004E4984"/>
    <w:rsid w:val="004E5180"/>
    <w:rsid w:val="004E5C0F"/>
    <w:rsid w:val="004E5CFB"/>
    <w:rsid w:val="004E5F7A"/>
    <w:rsid w:val="004E6645"/>
    <w:rsid w:val="004E6ACE"/>
    <w:rsid w:val="004E6B8F"/>
    <w:rsid w:val="004E77CD"/>
    <w:rsid w:val="004E77D7"/>
    <w:rsid w:val="004E7976"/>
    <w:rsid w:val="004F052D"/>
    <w:rsid w:val="004F0C80"/>
    <w:rsid w:val="004F1081"/>
    <w:rsid w:val="004F3748"/>
    <w:rsid w:val="004F38F5"/>
    <w:rsid w:val="004F4B00"/>
    <w:rsid w:val="004F6E4B"/>
    <w:rsid w:val="004F6E50"/>
    <w:rsid w:val="004F71D8"/>
    <w:rsid w:val="004F7917"/>
    <w:rsid w:val="004F7FD7"/>
    <w:rsid w:val="00500FBD"/>
    <w:rsid w:val="0050251E"/>
    <w:rsid w:val="0050353D"/>
    <w:rsid w:val="00503726"/>
    <w:rsid w:val="00503A59"/>
    <w:rsid w:val="00503BAE"/>
    <w:rsid w:val="00505F71"/>
    <w:rsid w:val="005069BE"/>
    <w:rsid w:val="00507BB1"/>
    <w:rsid w:val="00510594"/>
    <w:rsid w:val="00511481"/>
    <w:rsid w:val="0051427E"/>
    <w:rsid w:val="00514341"/>
    <w:rsid w:val="005148B6"/>
    <w:rsid w:val="00515687"/>
    <w:rsid w:val="00515F5A"/>
    <w:rsid w:val="0051603B"/>
    <w:rsid w:val="00516430"/>
    <w:rsid w:val="00516829"/>
    <w:rsid w:val="00516B2B"/>
    <w:rsid w:val="00516F0B"/>
    <w:rsid w:val="005171CB"/>
    <w:rsid w:val="005203D4"/>
    <w:rsid w:val="00520F58"/>
    <w:rsid w:val="0052145A"/>
    <w:rsid w:val="0052197E"/>
    <w:rsid w:val="005223B8"/>
    <w:rsid w:val="00523151"/>
    <w:rsid w:val="00523E6F"/>
    <w:rsid w:val="005247FD"/>
    <w:rsid w:val="00524A2B"/>
    <w:rsid w:val="00524EEE"/>
    <w:rsid w:val="0052509E"/>
    <w:rsid w:val="005251F8"/>
    <w:rsid w:val="00525EE6"/>
    <w:rsid w:val="00525FE6"/>
    <w:rsid w:val="005262CD"/>
    <w:rsid w:val="0052658B"/>
    <w:rsid w:val="0052724E"/>
    <w:rsid w:val="00527A1D"/>
    <w:rsid w:val="00527A82"/>
    <w:rsid w:val="005305DB"/>
    <w:rsid w:val="00530D13"/>
    <w:rsid w:val="005315E5"/>
    <w:rsid w:val="00531C67"/>
    <w:rsid w:val="00532533"/>
    <w:rsid w:val="00532858"/>
    <w:rsid w:val="00532903"/>
    <w:rsid w:val="005335EB"/>
    <w:rsid w:val="0053363B"/>
    <w:rsid w:val="00533708"/>
    <w:rsid w:val="0053384C"/>
    <w:rsid w:val="005357B6"/>
    <w:rsid w:val="00535D22"/>
    <w:rsid w:val="005362CF"/>
    <w:rsid w:val="0053653E"/>
    <w:rsid w:val="005375DD"/>
    <w:rsid w:val="00537CEC"/>
    <w:rsid w:val="00540809"/>
    <w:rsid w:val="00542213"/>
    <w:rsid w:val="00542D3B"/>
    <w:rsid w:val="005434B5"/>
    <w:rsid w:val="005434D2"/>
    <w:rsid w:val="0054354E"/>
    <w:rsid w:val="005436B0"/>
    <w:rsid w:val="00543A14"/>
    <w:rsid w:val="00543A59"/>
    <w:rsid w:val="00544883"/>
    <w:rsid w:val="00546AC1"/>
    <w:rsid w:val="00547513"/>
    <w:rsid w:val="00547C57"/>
    <w:rsid w:val="00550154"/>
    <w:rsid w:val="00550A46"/>
    <w:rsid w:val="00550B2C"/>
    <w:rsid w:val="00550F2B"/>
    <w:rsid w:val="00551C60"/>
    <w:rsid w:val="00551FD9"/>
    <w:rsid w:val="005523F1"/>
    <w:rsid w:val="00552AB1"/>
    <w:rsid w:val="005542A1"/>
    <w:rsid w:val="005548F6"/>
    <w:rsid w:val="00555140"/>
    <w:rsid w:val="00555367"/>
    <w:rsid w:val="00555928"/>
    <w:rsid w:val="0055611E"/>
    <w:rsid w:val="005565CB"/>
    <w:rsid w:val="00557202"/>
    <w:rsid w:val="005574F7"/>
    <w:rsid w:val="00557721"/>
    <w:rsid w:val="00557AF7"/>
    <w:rsid w:val="00563774"/>
    <w:rsid w:val="00563E1D"/>
    <w:rsid w:val="00565DB1"/>
    <w:rsid w:val="00565E37"/>
    <w:rsid w:val="005668A2"/>
    <w:rsid w:val="005678CB"/>
    <w:rsid w:val="005679B0"/>
    <w:rsid w:val="00567A47"/>
    <w:rsid w:val="0057084B"/>
    <w:rsid w:val="005715F8"/>
    <w:rsid w:val="00571720"/>
    <w:rsid w:val="00573614"/>
    <w:rsid w:val="005739D2"/>
    <w:rsid w:val="00574EBF"/>
    <w:rsid w:val="0057516C"/>
    <w:rsid w:val="0057518C"/>
    <w:rsid w:val="00575554"/>
    <w:rsid w:val="0057637F"/>
    <w:rsid w:val="005763DD"/>
    <w:rsid w:val="005776D5"/>
    <w:rsid w:val="0057777C"/>
    <w:rsid w:val="005779BF"/>
    <w:rsid w:val="005813D4"/>
    <w:rsid w:val="00581AE5"/>
    <w:rsid w:val="0058272D"/>
    <w:rsid w:val="00582B20"/>
    <w:rsid w:val="005832D0"/>
    <w:rsid w:val="00584D14"/>
    <w:rsid w:val="0058506A"/>
    <w:rsid w:val="00585645"/>
    <w:rsid w:val="00585CB0"/>
    <w:rsid w:val="005863FA"/>
    <w:rsid w:val="0058660A"/>
    <w:rsid w:val="00587BB3"/>
    <w:rsid w:val="00587D33"/>
    <w:rsid w:val="00590637"/>
    <w:rsid w:val="005907A2"/>
    <w:rsid w:val="00590BD0"/>
    <w:rsid w:val="00591237"/>
    <w:rsid w:val="00591859"/>
    <w:rsid w:val="0059200D"/>
    <w:rsid w:val="005926EC"/>
    <w:rsid w:val="00592A9C"/>
    <w:rsid w:val="00593754"/>
    <w:rsid w:val="005938CB"/>
    <w:rsid w:val="00593E94"/>
    <w:rsid w:val="00594D06"/>
    <w:rsid w:val="005952D8"/>
    <w:rsid w:val="005955F3"/>
    <w:rsid w:val="00595EB9"/>
    <w:rsid w:val="00596E80"/>
    <w:rsid w:val="005970E9"/>
    <w:rsid w:val="005A0349"/>
    <w:rsid w:val="005A0677"/>
    <w:rsid w:val="005A0AFC"/>
    <w:rsid w:val="005A3202"/>
    <w:rsid w:val="005A3DAA"/>
    <w:rsid w:val="005A447D"/>
    <w:rsid w:val="005A495F"/>
    <w:rsid w:val="005A54D1"/>
    <w:rsid w:val="005A561B"/>
    <w:rsid w:val="005A5AE1"/>
    <w:rsid w:val="005A7D6E"/>
    <w:rsid w:val="005B070B"/>
    <w:rsid w:val="005B1BE3"/>
    <w:rsid w:val="005B1D47"/>
    <w:rsid w:val="005B277B"/>
    <w:rsid w:val="005B2B91"/>
    <w:rsid w:val="005B3CF7"/>
    <w:rsid w:val="005B43F8"/>
    <w:rsid w:val="005B53BC"/>
    <w:rsid w:val="005B58F9"/>
    <w:rsid w:val="005B5E28"/>
    <w:rsid w:val="005B63B1"/>
    <w:rsid w:val="005B64AE"/>
    <w:rsid w:val="005B6859"/>
    <w:rsid w:val="005B721A"/>
    <w:rsid w:val="005B7503"/>
    <w:rsid w:val="005B7532"/>
    <w:rsid w:val="005B7BB1"/>
    <w:rsid w:val="005C05A9"/>
    <w:rsid w:val="005C0C00"/>
    <w:rsid w:val="005C0D14"/>
    <w:rsid w:val="005C2119"/>
    <w:rsid w:val="005C2558"/>
    <w:rsid w:val="005C2D7B"/>
    <w:rsid w:val="005C48B3"/>
    <w:rsid w:val="005C530C"/>
    <w:rsid w:val="005C6915"/>
    <w:rsid w:val="005C6F07"/>
    <w:rsid w:val="005C6F0E"/>
    <w:rsid w:val="005C7371"/>
    <w:rsid w:val="005C7A86"/>
    <w:rsid w:val="005C7CFB"/>
    <w:rsid w:val="005D0327"/>
    <w:rsid w:val="005D0AFF"/>
    <w:rsid w:val="005D149E"/>
    <w:rsid w:val="005D1D65"/>
    <w:rsid w:val="005D3A81"/>
    <w:rsid w:val="005D6230"/>
    <w:rsid w:val="005D65E4"/>
    <w:rsid w:val="005D67F9"/>
    <w:rsid w:val="005D6C1B"/>
    <w:rsid w:val="005D6EB4"/>
    <w:rsid w:val="005D769E"/>
    <w:rsid w:val="005D7DBE"/>
    <w:rsid w:val="005D7EC2"/>
    <w:rsid w:val="005E02F1"/>
    <w:rsid w:val="005E0E98"/>
    <w:rsid w:val="005E0EF4"/>
    <w:rsid w:val="005E1C28"/>
    <w:rsid w:val="005E24C1"/>
    <w:rsid w:val="005E2E03"/>
    <w:rsid w:val="005E3D54"/>
    <w:rsid w:val="005E579E"/>
    <w:rsid w:val="005E61E8"/>
    <w:rsid w:val="005E620A"/>
    <w:rsid w:val="005E6F0D"/>
    <w:rsid w:val="005E76F8"/>
    <w:rsid w:val="005E7D33"/>
    <w:rsid w:val="005F0298"/>
    <w:rsid w:val="005F0C32"/>
    <w:rsid w:val="005F0E36"/>
    <w:rsid w:val="005F2DF3"/>
    <w:rsid w:val="005F55B6"/>
    <w:rsid w:val="005F5CE0"/>
    <w:rsid w:val="005F6F23"/>
    <w:rsid w:val="005F783B"/>
    <w:rsid w:val="005F7AC9"/>
    <w:rsid w:val="005F7B42"/>
    <w:rsid w:val="0060022E"/>
    <w:rsid w:val="00600A7B"/>
    <w:rsid w:val="00600CA7"/>
    <w:rsid w:val="00600D38"/>
    <w:rsid w:val="00601112"/>
    <w:rsid w:val="00601A8B"/>
    <w:rsid w:val="00601B92"/>
    <w:rsid w:val="006020B3"/>
    <w:rsid w:val="006020D2"/>
    <w:rsid w:val="006020D9"/>
    <w:rsid w:val="0060212A"/>
    <w:rsid w:val="00602239"/>
    <w:rsid w:val="00602546"/>
    <w:rsid w:val="00602574"/>
    <w:rsid w:val="006036B5"/>
    <w:rsid w:val="00603A97"/>
    <w:rsid w:val="00603EE4"/>
    <w:rsid w:val="00604BC6"/>
    <w:rsid w:val="00605269"/>
    <w:rsid w:val="00605855"/>
    <w:rsid w:val="006067D0"/>
    <w:rsid w:val="00606FA3"/>
    <w:rsid w:val="00607591"/>
    <w:rsid w:val="006075A5"/>
    <w:rsid w:val="00607841"/>
    <w:rsid w:val="006103A9"/>
    <w:rsid w:val="006104F3"/>
    <w:rsid w:val="006107CF"/>
    <w:rsid w:val="006108B7"/>
    <w:rsid w:val="006110A0"/>
    <w:rsid w:val="00611935"/>
    <w:rsid w:val="00611F91"/>
    <w:rsid w:val="00612097"/>
    <w:rsid w:val="00612203"/>
    <w:rsid w:val="006124F0"/>
    <w:rsid w:val="006128DC"/>
    <w:rsid w:val="006131A4"/>
    <w:rsid w:val="00613540"/>
    <w:rsid w:val="0061439D"/>
    <w:rsid w:val="00614A6C"/>
    <w:rsid w:val="00614C92"/>
    <w:rsid w:val="00615251"/>
    <w:rsid w:val="00615926"/>
    <w:rsid w:val="006163A5"/>
    <w:rsid w:val="00616911"/>
    <w:rsid w:val="00616C15"/>
    <w:rsid w:val="00616EDA"/>
    <w:rsid w:val="00617503"/>
    <w:rsid w:val="006204B8"/>
    <w:rsid w:val="006213EB"/>
    <w:rsid w:val="00622037"/>
    <w:rsid w:val="00622086"/>
    <w:rsid w:val="00622786"/>
    <w:rsid w:val="00623174"/>
    <w:rsid w:val="00623B9B"/>
    <w:rsid w:val="00623E5D"/>
    <w:rsid w:val="00624134"/>
    <w:rsid w:val="0062465D"/>
    <w:rsid w:val="006248DA"/>
    <w:rsid w:val="00624C57"/>
    <w:rsid w:val="006252C6"/>
    <w:rsid w:val="0062619C"/>
    <w:rsid w:val="0062666D"/>
    <w:rsid w:val="00626DD5"/>
    <w:rsid w:val="00626DF1"/>
    <w:rsid w:val="006307E0"/>
    <w:rsid w:val="0063084E"/>
    <w:rsid w:val="0063097C"/>
    <w:rsid w:val="00630BC4"/>
    <w:rsid w:val="00631EC1"/>
    <w:rsid w:val="0063292C"/>
    <w:rsid w:val="00633B21"/>
    <w:rsid w:val="00633F80"/>
    <w:rsid w:val="006342D3"/>
    <w:rsid w:val="006342F2"/>
    <w:rsid w:val="00634A08"/>
    <w:rsid w:val="00634F11"/>
    <w:rsid w:val="006360D8"/>
    <w:rsid w:val="00636494"/>
    <w:rsid w:val="0063725C"/>
    <w:rsid w:val="0063750F"/>
    <w:rsid w:val="006376A6"/>
    <w:rsid w:val="00640C5C"/>
    <w:rsid w:val="006418E0"/>
    <w:rsid w:val="00641BD2"/>
    <w:rsid w:val="0064215D"/>
    <w:rsid w:val="00642D9A"/>
    <w:rsid w:val="00643DA6"/>
    <w:rsid w:val="0064469F"/>
    <w:rsid w:val="00644EA1"/>
    <w:rsid w:val="00645116"/>
    <w:rsid w:val="0064552E"/>
    <w:rsid w:val="00645F7E"/>
    <w:rsid w:val="00645FDD"/>
    <w:rsid w:val="00646284"/>
    <w:rsid w:val="0064687E"/>
    <w:rsid w:val="00646D09"/>
    <w:rsid w:val="00647B68"/>
    <w:rsid w:val="00650C4E"/>
    <w:rsid w:val="006512A9"/>
    <w:rsid w:val="00651570"/>
    <w:rsid w:val="00651E8D"/>
    <w:rsid w:val="00653982"/>
    <w:rsid w:val="00653DA2"/>
    <w:rsid w:val="0065441F"/>
    <w:rsid w:val="00654E87"/>
    <w:rsid w:val="006550DC"/>
    <w:rsid w:val="006551C3"/>
    <w:rsid w:val="006552D7"/>
    <w:rsid w:val="00655527"/>
    <w:rsid w:val="00655DF7"/>
    <w:rsid w:val="0065662E"/>
    <w:rsid w:val="00657259"/>
    <w:rsid w:val="00657337"/>
    <w:rsid w:val="00657664"/>
    <w:rsid w:val="006578C3"/>
    <w:rsid w:val="00657E26"/>
    <w:rsid w:val="00661191"/>
    <w:rsid w:val="0066146A"/>
    <w:rsid w:val="00663E82"/>
    <w:rsid w:val="00664F77"/>
    <w:rsid w:val="00665535"/>
    <w:rsid w:val="00665A0C"/>
    <w:rsid w:val="00665FCA"/>
    <w:rsid w:val="00667513"/>
    <w:rsid w:val="00670374"/>
    <w:rsid w:val="006703A6"/>
    <w:rsid w:val="00670B7A"/>
    <w:rsid w:val="00672500"/>
    <w:rsid w:val="00672A8D"/>
    <w:rsid w:val="00673020"/>
    <w:rsid w:val="00674185"/>
    <w:rsid w:val="00674D6A"/>
    <w:rsid w:val="00676C0C"/>
    <w:rsid w:val="0068009E"/>
    <w:rsid w:val="006801D8"/>
    <w:rsid w:val="00680A9E"/>
    <w:rsid w:val="006811A6"/>
    <w:rsid w:val="00681DB6"/>
    <w:rsid w:val="00682623"/>
    <w:rsid w:val="0068266A"/>
    <w:rsid w:val="006830B7"/>
    <w:rsid w:val="006832ED"/>
    <w:rsid w:val="00683D8D"/>
    <w:rsid w:val="00683E01"/>
    <w:rsid w:val="00683F60"/>
    <w:rsid w:val="00684D10"/>
    <w:rsid w:val="00685E7D"/>
    <w:rsid w:val="00687779"/>
    <w:rsid w:val="0068777D"/>
    <w:rsid w:val="00687A3A"/>
    <w:rsid w:val="00690769"/>
    <w:rsid w:val="00691ADD"/>
    <w:rsid w:val="006924F8"/>
    <w:rsid w:val="00692A95"/>
    <w:rsid w:val="0069373C"/>
    <w:rsid w:val="00693B19"/>
    <w:rsid w:val="00693BA3"/>
    <w:rsid w:val="00693C1B"/>
    <w:rsid w:val="00693E86"/>
    <w:rsid w:val="00694B51"/>
    <w:rsid w:val="00694CC5"/>
    <w:rsid w:val="00695D86"/>
    <w:rsid w:val="00695E96"/>
    <w:rsid w:val="00696542"/>
    <w:rsid w:val="00696992"/>
    <w:rsid w:val="00696E1F"/>
    <w:rsid w:val="00696E2C"/>
    <w:rsid w:val="00697038"/>
    <w:rsid w:val="00697048"/>
    <w:rsid w:val="00697931"/>
    <w:rsid w:val="00697CA6"/>
    <w:rsid w:val="006A05BA"/>
    <w:rsid w:val="006A1368"/>
    <w:rsid w:val="006A1E15"/>
    <w:rsid w:val="006A2171"/>
    <w:rsid w:val="006A2A02"/>
    <w:rsid w:val="006A2BF8"/>
    <w:rsid w:val="006A2F38"/>
    <w:rsid w:val="006A3210"/>
    <w:rsid w:val="006A3DDE"/>
    <w:rsid w:val="006A3F71"/>
    <w:rsid w:val="006A4392"/>
    <w:rsid w:val="006A5ED8"/>
    <w:rsid w:val="006A605C"/>
    <w:rsid w:val="006A6AC6"/>
    <w:rsid w:val="006A6E59"/>
    <w:rsid w:val="006A7A9A"/>
    <w:rsid w:val="006B0137"/>
    <w:rsid w:val="006B0577"/>
    <w:rsid w:val="006B179D"/>
    <w:rsid w:val="006B28D6"/>
    <w:rsid w:val="006B64F2"/>
    <w:rsid w:val="006B69F8"/>
    <w:rsid w:val="006B6C9F"/>
    <w:rsid w:val="006B70CB"/>
    <w:rsid w:val="006B7E3C"/>
    <w:rsid w:val="006B7E7F"/>
    <w:rsid w:val="006C03EA"/>
    <w:rsid w:val="006C1028"/>
    <w:rsid w:val="006C103E"/>
    <w:rsid w:val="006C1848"/>
    <w:rsid w:val="006C2645"/>
    <w:rsid w:val="006C2734"/>
    <w:rsid w:val="006C2C73"/>
    <w:rsid w:val="006C3285"/>
    <w:rsid w:val="006C339A"/>
    <w:rsid w:val="006C3F9A"/>
    <w:rsid w:val="006C4F1B"/>
    <w:rsid w:val="006C5134"/>
    <w:rsid w:val="006C5232"/>
    <w:rsid w:val="006C53C4"/>
    <w:rsid w:val="006C5456"/>
    <w:rsid w:val="006C5F52"/>
    <w:rsid w:val="006C5F9B"/>
    <w:rsid w:val="006C60EC"/>
    <w:rsid w:val="006C618C"/>
    <w:rsid w:val="006C6428"/>
    <w:rsid w:val="006C724A"/>
    <w:rsid w:val="006D07C4"/>
    <w:rsid w:val="006D0919"/>
    <w:rsid w:val="006D2C9D"/>
    <w:rsid w:val="006D2DC9"/>
    <w:rsid w:val="006D3851"/>
    <w:rsid w:val="006D3BDE"/>
    <w:rsid w:val="006D3ED1"/>
    <w:rsid w:val="006D3FBD"/>
    <w:rsid w:val="006D3FD5"/>
    <w:rsid w:val="006D4A3D"/>
    <w:rsid w:val="006D52BB"/>
    <w:rsid w:val="006D5309"/>
    <w:rsid w:val="006D550F"/>
    <w:rsid w:val="006D58B2"/>
    <w:rsid w:val="006D5DAA"/>
    <w:rsid w:val="006D6634"/>
    <w:rsid w:val="006D6AB0"/>
    <w:rsid w:val="006D6E1A"/>
    <w:rsid w:val="006D769E"/>
    <w:rsid w:val="006D7D28"/>
    <w:rsid w:val="006D7EAE"/>
    <w:rsid w:val="006E09A9"/>
    <w:rsid w:val="006E126E"/>
    <w:rsid w:val="006E184A"/>
    <w:rsid w:val="006E2181"/>
    <w:rsid w:val="006E2869"/>
    <w:rsid w:val="006E299B"/>
    <w:rsid w:val="006E2D73"/>
    <w:rsid w:val="006E3104"/>
    <w:rsid w:val="006E3A9D"/>
    <w:rsid w:val="006E3BB5"/>
    <w:rsid w:val="006E3D8A"/>
    <w:rsid w:val="006E406F"/>
    <w:rsid w:val="006E48CB"/>
    <w:rsid w:val="006E4E3F"/>
    <w:rsid w:val="006E578D"/>
    <w:rsid w:val="006E5D37"/>
    <w:rsid w:val="006E5F0D"/>
    <w:rsid w:val="006E630D"/>
    <w:rsid w:val="006E6856"/>
    <w:rsid w:val="006E6BD8"/>
    <w:rsid w:val="006E6D2A"/>
    <w:rsid w:val="006E6EA2"/>
    <w:rsid w:val="006F0360"/>
    <w:rsid w:val="006F0820"/>
    <w:rsid w:val="006F0C1B"/>
    <w:rsid w:val="006F1336"/>
    <w:rsid w:val="006F1858"/>
    <w:rsid w:val="006F1CD8"/>
    <w:rsid w:val="006F307F"/>
    <w:rsid w:val="006F361C"/>
    <w:rsid w:val="006F4056"/>
    <w:rsid w:val="006F4499"/>
    <w:rsid w:val="006F4DA1"/>
    <w:rsid w:val="006F548C"/>
    <w:rsid w:val="006F55DA"/>
    <w:rsid w:val="006F5A51"/>
    <w:rsid w:val="006F5AA5"/>
    <w:rsid w:val="006F65F1"/>
    <w:rsid w:val="006F6C37"/>
    <w:rsid w:val="006F6ECB"/>
    <w:rsid w:val="006F6FFF"/>
    <w:rsid w:val="006F76BF"/>
    <w:rsid w:val="006F7F74"/>
    <w:rsid w:val="007004DE"/>
    <w:rsid w:val="007007B8"/>
    <w:rsid w:val="00700B35"/>
    <w:rsid w:val="00701BA0"/>
    <w:rsid w:val="00701CFD"/>
    <w:rsid w:val="007031E7"/>
    <w:rsid w:val="007037C1"/>
    <w:rsid w:val="0070453D"/>
    <w:rsid w:val="007046D9"/>
    <w:rsid w:val="00705829"/>
    <w:rsid w:val="007068C3"/>
    <w:rsid w:val="00710537"/>
    <w:rsid w:val="00710A83"/>
    <w:rsid w:val="00710F79"/>
    <w:rsid w:val="007116CB"/>
    <w:rsid w:val="007123C6"/>
    <w:rsid w:val="007132E6"/>
    <w:rsid w:val="00713658"/>
    <w:rsid w:val="00713CEA"/>
    <w:rsid w:val="00713DDE"/>
    <w:rsid w:val="00713F32"/>
    <w:rsid w:val="007148F9"/>
    <w:rsid w:val="00714A3B"/>
    <w:rsid w:val="00714DE4"/>
    <w:rsid w:val="0071508D"/>
    <w:rsid w:val="007152E3"/>
    <w:rsid w:val="00716210"/>
    <w:rsid w:val="0071737D"/>
    <w:rsid w:val="00721929"/>
    <w:rsid w:val="00721EB8"/>
    <w:rsid w:val="00723889"/>
    <w:rsid w:val="00723C56"/>
    <w:rsid w:val="00723E63"/>
    <w:rsid w:val="0072424F"/>
    <w:rsid w:val="0072445B"/>
    <w:rsid w:val="0072482E"/>
    <w:rsid w:val="0072485B"/>
    <w:rsid w:val="0072496E"/>
    <w:rsid w:val="0072503F"/>
    <w:rsid w:val="00725301"/>
    <w:rsid w:val="00725D98"/>
    <w:rsid w:val="00725E77"/>
    <w:rsid w:val="0072633F"/>
    <w:rsid w:val="00726980"/>
    <w:rsid w:val="00726CB4"/>
    <w:rsid w:val="00726F8A"/>
    <w:rsid w:val="00731D97"/>
    <w:rsid w:val="00732144"/>
    <w:rsid w:val="00732209"/>
    <w:rsid w:val="00732D22"/>
    <w:rsid w:val="0073349B"/>
    <w:rsid w:val="0073387B"/>
    <w:rsid w:val="00733D45"/>
    <w:rsid w:val="007346D6"/>
    <w:rsid w:val="00735089"/>
    <w:rsid w:val="007350FC"/>
    <w:rsid w:val="007361A2"/>
    <w:rsid w:val="0073725C"/>
    <w:rsid w:val="007374BE"/>
    <w:rsid w:val="00737639"/>
    <w:rsid w:val="00737A7F"/>
    <w:rsid w:val="007401D7"/>
    <w:rsid w:val="0074022A"/>
    <w:rsid w:val="007402D6"/>
    <w:rsid w:val="007404D5"/>
    <w:rsid w:val="0074058A"/>
    <w:rsid w:val="007405A4"/>
    <w:rsid w:val="007409F3"/>
    <w:rsid w:val="007417CF"/>
    <w:rsid w:val="00741899"/>
    <w:rsid w:val="00741C15"/>
    <w:rsid w:val="007427F4"/>
    <w:rsid w:val="00742F86"/>
    <w:rsid w:val="00743834"/>
    <w:rsid w:val="0074392B"/>
    <w:rsid w:val="00744CC1"/>
    <w:rsid w:val="007457C1"/>
    <w:rsid w:val="0074615B"/>
    <w:rsid w:val="007466A2"/>
    <w:rsid w:val="0074681A"/>
    <w:rsid w:val="007468CD"/>
    <w:rsid w:val="00747471"/>
    <w:rsid w:val="0074792A"/>
    <w:rsid w:val="007508D8"/>
    <w:rsid w:val="00750FFC"/>
    <w:rsid w:val="0075120B"/>
    <w:rsid w:val="0075157F"/>
    <w:rsid w:val="007519F6"/>
    <w:rsid w:val="00751BD6"/>
    <w:rsid w:val="0075220D"/>
    <w:rsid w:val="00752256"/>
    <w:rsid w:val="0075285D"/>
    <w:rsid w:val="007534A2"/>
    <w:rsid w:val="00753E83"/>
    <w:rsid w:val="00754E70"/>
    <w:rsid w:val="00755288"/>
    <w:rsid w:val="00755522"/>
    <w:rsid w:val="00756235"/>
    <w:rsid w:val="00756CD2"/>
    <w:rsid w:val="00757240"/>
    <w:rsid w:val="007572AE"/>
    <w:rsid w:val="00757818"/>
    <w:rsid w:val="00757FAA"/>
    <w:rsid w:val="0076108B"/>
    <w:rsid w:val="00761496"/>
    <w:rsid w:val="0076206A"/>
    <w:rsid w:val="00762ABF"/>
    <w:rsid w:val="00762C29"/>
    <w:rsid w:val="00762E71"/>
    <w:rsid w:val="00763124"/>
    <w:rsid w:val="00763157"/>
    <w:rsid w:val="0076373D"/>
    <w:rsid w:val="00765237"/>
    <w:rsid w:val="0076658A"/>
    <w:rsid w:val="00766688"/>
    <w:rsid w:val="007668FD"/>
    <w:rsid w:val="00767253"/>
    <w:rsid w:val="007677FC"/>
    <w:rsid w:val="0077022A"/>
    <w:rsid w:val="00771001"/>
    <w:rsid w:val="00771843"/>
    <w:rsid w:val="00771A4B"/>
    <w:rsid w:val="00772824"/>
    <w:rsid w:val="00772BE9"/>
    <w:rsid w:val="00773222"/>
    <w:rsid w:val="007737D6"/>
    <w:rsid w:val="00773FE4"/>
    <w:rsid w:val="00774069"/>
    <w:rsid w:val="007742C2"/>
    <w:rsid w:val="00774C73"/>
    <w:rsid w:val="007759B4"/>
    <w:rsid w:val="00776F3D"/>
    <w:rsid w:val="007778E4"/>
    <w:rsid w:val="007779FF"/>
    <w:rsid w:val="00777DAA"/>
    <w:rsid w:val="00777F7A"/>
    <w:rsid w:val="007809FA"/>
    <w:rsid w:val="00780C7C"/>
    <w:rsid w:val="00780E85"/>
    <w:rsid w:val="00780F91"/>
    <w:rsid w:val="00782038"/>
    <w:rsid w:val="00782082"/>
    <w:rsid w:val="0078237E"/>
    <w:rsid w:val="007830BF"/>
    <w:rsid w:val="007839FE"/>
    <w:rsid w:val="00783FB9"/>
    <w:rsid w:val="00784153"/>
    <w:rsid w:val="007845E4"/>
    <w:rsid w:val="00784A42"/>
    <w:rsid w:val="00784A61"/>
    <w:rsid w:val="00784B1B"/>
    <w:rsid w:val="00784F9E"/>
    <w:rsid w:val="00785C07"/>
    <w:rsid w:val="00786006"/>
    <w:rsid w:val="0078612A"/>
    <w:rsid w:val="0078624A"/>
    <w:rsid w:val="007867AD"/>
    <w:rsid w:val="007879A3"/>
    <w:rsid w:val="00787D97"/>
    <w:rsid w:val="00790283"/>
    <w:rsid w:val="00790644"/>
    <w:rsid w:val="007906F8"/>
    <w:rsid w:val="00790AF9"/>
    <w:rsid w:val="007910DF"/>
    <w:rsid w:val="007927F5"/>
    <w:rsid w:val="007933A5"/>
    <w:rsid w:val="00793C80"/>
    <w:rsid w:val="00793DA6"/>
    <w:rsid w:val="00795140"/>
    <w:rsid w:val="007955F2"/>
    <w:rsid w:val="0079591B"/>
    <w:rsid w:val="00796207"/>
    <w:rsid w:val="00796E27"/>
    <w:rsid w:val="007971AE"/>
    <w:rsid w:val="00797B11"/>
    <w:rsid w:val="007A0545"/>
    <w:rsid w:val="007A1615"/>
    <w:rsid w:val="007A161E"/>
    <w:rsid w:val="007A2555"/>
    <w:rsid w:val="007A371F"/>
    <w:rsid w:val="007A473F"/>
    <w:rsid w:val="007A49E5"/>
    <w:rsid w:val="007A5538"/>
    <w:rsid w:val="007A5EC0"/>
    <w:rsid w:val="007A6127"/>
    <w:rsid w:val="007A61DE"/>
    <w:rsid w:val="007A6FB7"/>
    <w:rsid w:val="007A7397"/>
    <w:rsid w:val="007A7F7F"/>
    <w:rsid w:val="007B02B6"/>
    <w:rsid w:val="007B11A9"/>
    <w:rsid w:val="007B1765"/>
    <w:rsid w:val="007B208F"/>
    <w:rsid w:val="007B2EA3"/>
    <w:rsid w:val="007B3D0F"/>
    <w:rsid w:val="007B3F1B"/>
    <w:rsid w:val="007B442E"/>
    <w:rsid w:val="007B4A02"/>
    <w:rsid w:val="007B5864"/>
    <w:rsid w:val="007B59CE"/>
    <w:rsid w:val="007B5C11"/>
    <w:rsid w:val="007B5CC5"/>
    <w:rsid w:val="007B6136"/>
    <w:rsid w:val="007B6327"/>
    <w:rsid w:val="007B642F"/>
    <w:rsid w:val="007B65A9"/>
    <w:rsid w:val="007B789F"/>
    <w:rsid w:val="007B7F16"/>
    <w:rsid w:val="007C115F"/>
    <w:rsid w:val="007C1236"/>
    <w:rsid w:val="007C19DD"/>
    <w:rsid w:val="007C2348"/>
    <w:rsid w:val="007C25E0"/>
    <w:rsid w:val="007C29BF"/>
    <w:rsid w:val="007C2C4B"/>
    <w:rsid w:val="007C2F16"/>
    <w:rsid w:val="007C336D"/>
    <w:rsid w:val="007C3E07"/>
    <w:rsid w:val="007C3E41"/>
    <w:rsid w:val="007C522D"/>
    <w:rsid w:val="007C55B7"/>
    <w:rsid w:val="007C5B99"/>
    <w:rsid w:val="007C5C0C"/>
    <w:rsid w:val="007C5C9E"/>
    <w:rsid w:val="007C5F89"/>
    <w:rsid w:val="007C693D"/>
    <w:rsid w:val="007C6950"/>
    <w:rsid w:val="007C74F9"/>
    <w:rsid w:val="007C7750"/>
    <w:rsid w:val="007D0EE1"/>
    <w:rsid w:val="007D1708"/>
    <w:rsid w:val="007D3461"/>
    <w:rsid w:val="007D3749"/>
    <w:rsid w:val="007D3D8C"/>
    <w:rsid w:val="007D3E45"/>
    <w:rsid w:val="007D46BB"/>
    <w:rsid w:val="007D4D4C"/>
    <w:rsid w:val="007D5251"/>
    <w:rsid w:val="007D5465"/>
    <w:rsid w:val="007D59A9"/>
    <w:rsid w:val="007D6ECA"/>
    <w:rsid w:val="007D7007"/>
    <w:rsid w:val="007D7CD4"/>
    <w:rsid w:val="007D7D27"/>
    <w:rsid w:val="007E075E"/>
    <w:rsid w:val="007E2F1C"/>
    <w:rsid w:val="007E3092"/>
    <w:rsid w:val="007E4136"/>
    <w:rsid w:val="007E5710"/>
    <w:rsid w:val="007E5A76"/>
    <w:rsid w:val="007E5CFA"/>
    <w:rsid w:val="007E66E9"/>
    <w:rsid w:val="007E7409"/>
    <w:rsid w:val="007E7E39"/>
    <w:rsid w:val="007E7FAC"/>
    <w:rsid w:val="007F02C7"/>
    <w:rsid w:val="007F0580"/>
    <w:rsid w:val="007F08C6"/>
    <w:rsid w:val="007F0AD0"/>
    <w:rsid w:val="007F0D9C"/>
    <w:rsid w:val="007F1788"/>
    <w:rsid w:val="007F28C9"/>
    <w:rsid w:val="007F33CE"/>
    <w:rsid w:val="007F363C"/>
    <w:rsid w:val="007F3AF0"/>
    <w:rsid w:val="007F3FF0"/>
    <w:rsid w:val="007F43BD"/>
    <w:rsid w:val="007F50B5"/>
    <w:rsid w:val="007F52D9"/>
    <w:rsid w:val="007F7244"/>
    <w:rsid w:val="00800035"/>
    <w:rsid w:val="00800557"/>
    <w:rsid w:val="008005EF"/>
    <w:rsid w:val="0080094B"/>
    <w:rsid w:val="00801D09"/>
    <w:rsid w:val="0080243A"/>
    <w:rsid w:val="00802BB3"/>
    <w:rsid w:val="00803847"/>
    <w:rsid w:val="00806A7D"/>
    <w:rsid w:val="008076AC"/>
    <w:rsid w:val="00807917"/>
    <w:rsid w:val="00807929"/>
    <w:rsid w:val="00810111"/>
    <w:rsid w:val="00810AD2"/>
    <w:rsid w:val="00810E82"/>
    <w:rsid w:val="008121F9"/>
    <w:rsid w:val="008136B8"/>
    <w:rsid w:val="00814593"/>
    <w:rsid w:val="008156BF"/>
    <w:rsid w:val="00816247"/>
    <w:rsid w:val="00816EEE"/>
    <w:rsid w:val="008171E7"/>
    <w:rsid w:val="00817CE8"/>
    <w:rsid w:val="008204A5"/>
    <w:rsid w:val="00820ABE"/>
    <w:rsid w:val="0082107D"/>
    <w:rsid w:val="008229A9"/>
    <w:rsid w:val="0082466E"/>
    <w:rsid w:val="00824AED"/>
    <w:rsid w:val="0082582C"/>
    <w:rsid w:val="00826070"/>
    <w:rsid w:val="0082683D"/>
    <w:rsid w:val="00827318"/>
    <w:rsid w:val="0082733D"/>
    <w:rsid w:val="008274BD"/>
    <w:rsid w:val="0083057D"/>
    <w:rsid w:val="00830A97"/>
    <w:rsid w:val="008312CA"/>
    <w:rsid w:val="00831621"/>
    <w:rsid w:val="008318A9"/>
    <w:rsid w:val="00831C08"/>
    <w:rsid w:val="008329BC"/>
    <w:rsid w:val="0083325B"/>
    <w:rsid w:val="008333FE"/>
    <w:rsid w:val="00834C4E"/>
    <w:rsid w:val="008353FF"/>
    <w:rsid w:val="008366E0"/>
    <w:rsid w:val="0083677B"/>
    <w:rsid w:val="00836AEB"/>
    <w:rsid w:val="008405E6"/>
    <w:rsid w:val="008409A8"/>
    <w:rsid w:val="00841144"/>
    <w:rsid w:val="0084134C"/>
    <w:rsid w:val="008417DB"/>
    <w:rsid w:val="008426F9"/>
    <w:rsid w:val="00843C2A"/>
    <w:rsid w:val="0084470F"/>
    <w:rsid w:val="008457B0"/>
    <w:rsid w:val="00846DA3"/>
    <w:rsid w:val="0084713F"/>
    <w:rsid w:val="00847D84"/>
    <w:rsid w:val="008504EB"/>
    <w:rsid w:val="0085086B"/>
    <w:rsid w:val="00850CF0"/>
    <w:rsid w:val="00851A16"/>
    <w:rsid w:val="00851F1B"/>
    <w:rsid w:val="00852B3D"/>
    <w:rsid w:val="00853542"/>
    <w:rsid w:val="00853C6A"/>
    <w:rsid w:val="00853F96"/>
    <w:rsid w:val="00854EF2"/>
    <w:rsid w:val="00855EBA"/>
    <w:rsid w:val="0085733F"/>
    <w:rsid w:val="008573E3"/>
    <w:rsid w:val="00860BD9"/>
    <w:rsid w:val="00861248"/>
    <w:rsid w:val="008612B8"/>
    <w:rsid w:val="00861DFC"/>
    <w:rsid w:val="00861FD3"/>
    <w:rsid w:val="008627DA"/>
    <w:rsid w:val="00862AA7"/>
    <w:rsid w:val="00863046"/>
    <w:rsid w:val="008633A1"/>
    <w:rsid w:val="00863449"/>
    <w:rsid w:val="00863A09"/>
    <w:rsid w:val="00863BAF"/>
    <w:rsid w:val="00863D2B"/>
    <w:rsid w:val="00863FA0"/>
    <w:rsid w:val="00864DFD"/>
    <w:rsid w:val="00866B79"/>
    <w:rsid w:val="00866C58"/>
    <w:rsid w:val="0086707A"/>
    <w:rsid w:val="00867A3F"/>
    <w:rsid w:val="00867D22"/>
    <w:rsid w:val="00870E64"/>
    <w:rsid w:val="00871989"/>
    <w:rsid w:val="008727CC"/>
    <w:rsid w:val="00873898"/>
    <w:rsid w:val="00874127"/>
    <w:rsid w:val="00874343"/>
    <w:rsid w:val="00874575"/>
    <w:rsid w:val="008747DF"/>
    <w:rsid w:val="008748DE"/>
    <w:rsid w:val="008750C1"/>
    <w:rsid w:val="0087515B"/>
    <w:rsid w:val="00875C45"/>
    <w:rsid w:val="00876D32"/>
    <w:rsid w:val="00877136"/>
    <w:rsid w:val="00877185"/>
    <w:rsid w:val="008771E9"/>
    <w:rsid w:val="008772B1"/>
    <w:rsid w:val="00877970"/>
    <w:rsid w:val="00882275"/>
    <w:rsid w:val="0088234E"/>
    <w:rsid w:val="0088248F"/>
    <w:rsid w:val="008825C9"/>
    <w:rsid w:val="0088392A"/>
    <w:rsid w:val="00883C80"/>
    <w:rsid w:val="00883CCA"/>
    <w:rsid w:val="00883D2C"/>
    <w:rsid w:val="00884BC8"/>
    <w:rsid w:val="00884BD5"/>
    <w:rsid w:val="00885C80"/>
    <w:rsid w:val="00886446"/>
    <w:rsid w:val="008870F8"/>
    <w:rsid w:val="00887509"/>
    <w:rsid w:val="0088761C"/>
    <w:rsid w:val="00887993"/>
    <w:rsid w:val="00887CDD"/>
    <w:rsid w:val="008906F5"/>
    <w:rsid w:val="008908D5"/>
    <w:rsid w:val="00891ACC"/>
    <w:rsid w:val="00891EA7"/>
    <w:rsid w:val="008950DB"/>
    <w:rsid w:val="0089583B"/>
    <w:rsid w:val="00895A84"/>
    <w:rsid w:val="00896248"/>
    <w:rsid w:val="008A0567"/>
    <w:rsid w:val="008A1A20"/>
    <w:rsid w:val="008A26D2"/>
    <w:rsid w:val="008A3478"/>
    <w:rsid w:val="008A3A0D"/>
    <w:rsid w:val="008A4033"/>
    <w:rsid w:val="008A4C00"/>
    <w:rsid w:val="008A53C3"/>
    <w:rsid w:val="008A5DB8"/>
    <w:rsid w:val="008A5E8F"/>
    <w:rsid w:val="008A5F48"/>
    <w:rsid w:val="008A7148"/>
    <w:rsid w:val="008A79A0"/>
    <w:rsid w:val="008B0CC0"/>
    <w:rsid w:val="008B0CC1"/>
    <w:rsid w:val="008B2065"/>
    <w:rsid w:val="008B2176"/>
    <w:rsid w:val="008B2FAC"/>
    <w:rsid w:val="008B3D38"/>
    <w:rsid w:val="008B4065"/>
    <w:rsid w:val="008B478B"/>
    <w:rsid w:val="008B4EB5"/>
    <w:rsid w:val="008B50AF"/>
    <w:rsid w:val="008B510F"/>
    <w:rsid w:val="008B539A"/>
    <w:rsid w:val="008B589F"/>
    <w:rsid w:val="008B63C1"/>
    <w:rsid w:val="008B6A97"/>
    <w:rsid w:val="008B6F86"/>
    <w:rsid w:val="008B7BD0"/>
    <w:rsid w:val="008B7F18"/>
    <w:rsid w:val="008C01EE"/>
    <w:rsid w:val="008C09A6"/>
    <w:rsid w:val="008C1266"/>
    <w:rsid w:val="008C2010"/>
    <w:rsid w:val="008C2D70"/>
    <w:rsid w:val="008C31FF"/>
    <w:rsid w:val="008C35B4"/>
    <w:rsid w:val="008C3968"/>
    <w:rsid w:val="008C3A0E"/>
    <w:rsid w:val="008C3FA4"/>
    <w:rsid w:val="008C408F"/>
    <w:rsid w:val="008C544B"/>
    <w:rsid w:val="008C5752"/>
    <w:rsid w:val="008C6D48"/>
    <w:rsid w:val="008C7892"/>
    <w:rsid w:val="008C7A01"/>
    <w:rsid w:val="008D0BDA"/>
    <w:rsid w:val="008D117D"/>
    <w:rsid w:val="008D12F5"/>
    <w:rsid w:val="008D167A"/>
    <w:rsid w:val="008D27E2"/>
    <w:rsid w:val="008D3028"/>
    <w:rsid w:val="008D4373"/>
    <w:rsid w:val="008D4799"/>
    <w:rsid w:val="008D4AD7"/>
    <w:rsid w:val="008D59FD"/>
    <w:rsid w:val="008D5C13"/>
    <w:rsid w:val="008D66CA"/>
    <w:rsid w:val="008D7D82"/>
    <w:rsid w:val="008E028E"/>
    <w:rsid w:val="008E1205"/>
    <w:rsid w:val="008E20F4"/>
    <w:rsid w:val="008E27AC"/>
    <w:rsid w:val="008E2D2F"/>
    <w:rsid w:val="008E367C"/>
    <w:rsid w:val="008E36BA"/>
    <w:rsid w:val="008E418E"/>
    <w:rsid w:val="008E45D8"/>
    <w:rsid w:val="008E59C9"/>
    <w:rsid w:val="008E61BB"/>
    <w:rsid w:val="008E64AF"/>
    <w:rsid w:val="008E650F"/>
    <w:rsid w:val="008E6A92"/>
    <w:rsid w:val="008E6AF6"/>
    <w:rsid w:val="008E7329"/>
    <w:rsid w:val="008F0A88"/>
    <w:rsid w:val="008F13D3"/>
    <w:rsid w:val="008F1B30"/>
    <w:rsid w:val="008F20C7"/>
    <w:rsid w:val="008F2265"/>
    <w:rsid w:val="008F399A"/>
    <w:rsid w:val="008F4544"/>
    <w:rsid w:val="008F482A"/>
    <w:rsid w:val="008F5247"/>
    <w:rsid w:val="008F53CA"/>
    <w:rsid w:val="008F5FCA"/>
    <w:rsid w:val="008F6487"/>
    <w:rsid w:val="008F6EA8"/>
    <w:rsid w:val="008F7014"/>
    <w:rsid w:val="00900012"/>
    <w:rsid w:val="009005EF"/>
    <w:rsid w:val="00901734"/>
    <w:rsid w:val="00902C5C"/>
    <w:rsid w:val="00902CA5"/>
    <w:rsid w:val="0090340B"/>
    <w:rsid w:val="009039A1"/>
    <w:rsid w:val="00903C94"/>
    <w:rsid w:val="00905151"/>
    <w:rsid w:val="009056FB"/>
    <w:rsid w:val="00905E4D"/>
    <w:rsid w:val="00907199"/>
    <w:rsid w:val="009078E7"/>
    <w:rsid w:val="009100A7"/>
    <w:rsid w:val="0091035A"/>
    <w:rsid w:val="00910A16"/>
    <w:rsid w:val="00910AA7"/>
    <w:rsid w:val="00911188"/>
    <w:rsid w:val="0091135C"/>
    <w:rsid w:val="0091142C"/>
    <w:rsid w:val="00911855"/>
    <w:rsid w:val="00911D0A"/>
    <w:rsid w:val="009120CF"/>
    <w:rsid w:val="009131EA"/>
    <w:rsid w:val="00913825"/>
    <w:rsid w:val="009148BE"/>
    <w:rsid w:val="00914AFA"/>
    <w:rsid w:val="00914B39"/>
    <w:rsid w:val="0091581E"/>
    <w:rsid w:val="009158FB"/>
    <w:rsid w:val="00916FBD"/>
    <w:rsid w:val="00920340"/>
    <w:rsid w:val="00920396"/>
    <w:rsid w:val="00920742"/>
    <w:rsid w:val="00922494"/>
    <w:rsid w:val="009227CA"/>
    <w:rsid w:val="009228C9"/>
    <w:rsid w:val="00922DC4"/>
    <w:rsid w:val="0092332E"/>
    <w:rsid w:val="00923CE7"/>
    <w:rsid w:val="00924190"/>
    <w:rsid w:val="00925035"/>
    <w:rsid w:val="00925871"/>
    <w:rsid w:val="009258DD"/>
    <w:rsid w:val="00925B5D"/>
    <w:rsid w:val="00925C79"/>
    <w:rsid w:val="009266B8"/>
    <w:rsid w:val="00926A4D"/>
    <w:rsid w:val="009272A5"/>
    <w:rsid w:val="00930AA9"/>
    <w:rsid w:val="00930C05"/>
    <w:rsid w:val="00930D2B"/>
    <w:rsid w:val="00931205"/>
    <w:rsid w:val="00931615"/>
    <w:rsid w:val="00931B89"/>
    <w:rsid w:val="009327C5"/>
    <w:rsid w:val="009335D7"/>
    <w:rsid w:val="00933860"/>
    <w:rsid w:val="00933A3C"/>
    <w:rsid w:val="00933FE4"/>
    <w:rsid w:val="00934BA8"/>
    <w:rsid w:val="00936AC4"/>
    <w:rsid w:val="00940281"/>
    <w:rsid w:val="00940A22"/>
    <w:rsid w:val="00941457"/>
    <w:rsid w:val="00942956"/>
    <w:rsid w:val="009436DE"/>
    <w:rsid w:val="009444AA"/>
    <w:rsid w:val="009444E0"/>
    <w:rsid w:val="0094462E"/>
    <w:rsid w:val="009449B6"/>
    <w:rsid w:val="00945DE0"/>
    <w:rsid w:val="00945FBE"/>
    <w:rsid w:val="00946203"/>
    <w:rsid w:val="0094637C"/>
    <w:rsid w:val="009469C8"/>
    <w:rsid w:val="00947281"/>
    <w:rsid w:val="009478B4"/>
    <w:rsid w:val="0094799A"/>
    <w:rsid w:val="00947C8E"/>
    <w:rsid w:val="00947F9C"/>
    <w:rsid w:val="00951457"/>
    <w:rsid w:val="00951B37"/>
    <w:rsid w:val="0095217E"/>
    <w:rsid w:val="00952E7F"/>
    <w:rsid w:val="00953BE8"/>
    <w:rsid w:val="00954419"/>
    <w:rsid w:val="00954771"/>
    <w:rsid w:val="009547BE"/>
    <w:rsid w:val="00954850"/>
    <w:rsid w:val="009551B4"/>
    <w:rsid w:val="00955631"/>
    <w:rsid w:val="00955AED"/>
    <w:rsid w:val="00957513"/>
    <w:rsid w:val="00957AB7"/>
    <w:rsid w:val="00957DD6"/>
    <w:rsid w:val="00960981"/>
    <w:rsid w:val="0096185B"/>
    <w:rsid w:val="00962115"/>
    <w:rsid w:val="009625C4"/>
    <w:rsid w:val="009628B5"/>
    <w:rsid w:val="009649B5"/>
    <w:rsid w:val="00964B02"/>
    <w:rsid w:val="00964B3E"/>
    <w:rsid w:val="0096510A"/>
    <w:rsid w:val="009652F4"/>
    <w:rsid w:val="009668AF"/>
    <w:rsid w:val="00966BCE"/>
    <w:rsid w:val="00966C5F"/>
    <w:rsid w:val="00967D55"/>
    <w:rsid w:val="00967E29"/>
    <w:rsid w:val="00967ECA"/>
    <w:rsid w:val="0097036F"/>
    <w:rsid w:val="009707F1"/>
    <w:rsid w:val="00970F8C"/>
    <w:rsid w:val="00971047"/>
    <w:rsid w:val="00971424"/>
    <w:rsid w:val="00971E46"/>
    <w:rsid w:val="009722B5"/>
    <w:rsid w:val="00972988"/>
    <w:rsid w:val="009730FD"/>
    <w:rsid w:val="009733D8"/>
    <w:rsid w:val="00973A3F"/>
    <w:rsid w:val="00974086"/>
    <w:rsid w:val="00974A4D"/>
    <w:rsid w:val="00974E76"/>
    <w:rsid w:val="00974F6C"/>
    <w:rsid w:val="00974FDC"/>
    <w:rsid w:val="009768BE"/>
    <w:rsid w:val="009770DA"/>
    <w:rsid w:val="0097712C"/>
    <w:rsid w:val="009771B6"/>
    <w:rsid w:val="0097748F"/>
    <w:rsid w:val="009807DA"/>
    <w:rsid w:val="00980B1E"/>
    <w:rsid w:val="00981445"/>
    <w:rsid w:val="00981B76"/>
    <w:rsid w:val="009822C6"/>
    <w:rsid w:val="00983AB2"/>
    <w:rsid w:val="00983C27"/>
    <w:rsid w:val="009841B5"/>
    <w:rsid w:val="0098503A"/>
    <w:rsid w:val="009851E2"/>
    <w:rsid w:val="00985815"/>
    <w:rsid w:val="009859BD"/>
    <w:rsid w:val="009861AC"/>
    <w:rsid w:val="00986C36"/>
    <w:rsid w:val="00986E81"/>
    <w:rsid w:val="00987785"/>
    <w:rsid w:val="009878C0"/>
    <w:rsid w:val="0099296E"/>
    <w:rsid w:val="00993B06"/>
    <w:rsid w:val="00993C0C"/>
    <w:rsid w:val="0099425C"/>
    <w:rsid w:val="00994D91"/>
    <w:rsid w:val="009950F2"/>
    <w:rsid w:val="00995563"/>
    <w:rsid w:val="00995D7F"/>
    <w:rsid w:val="009960D0"/>
    <w:rsid w:val="009969BD"/>
    <w:rsid w:val="00997109"/>
    <w:rsid w:val="009A066E"/>
    <w:rsid w:val="009A0920"/>
    <w:rsid w:val="009A0CE6"/>
    <w:rsid w:val="009A1E91"/>
    <w:rsid w:val="009A2580"/>
    <w:rsid w:val="009A2A6F"/>
    <w:rsid w:val="009A2B2B"/>
    <w:rsid w:val="009A34F8"/>
    <w:rsid w:val="009A3979"/>
    <w:rsid w:val="009A3BBC"/>
    <w:rsid w:val="009A470D"/>
    <w:rsid w:val="009A4E07"/>
    <w:rsid w:val="009A50B7"/>
    <w:rsid w:val="009A5594"/>
    <w:rsid w:val="009A562B"/>
    <w:rsid w:val="009A5B1E"/>
    <w:rsid w:val="009A5E7B"/>
    <w:rsid w:val="009A67DE"/>
    <w:rsid w:val="009A71BC"/>
    <w:rsid w:val="009A7348"/>
    <w:rsid w:val="009A7F81"/>
    <w:rsid w:val="009B04B1"/>
    <w:rsid w:val="009B05C9"/>
    <w:rsid w:val="009B083E"/>
    <w:rsid w:val="009B0B63"/>
    <w:rsid w:val="009B1ED5"/>
    <w:rsid w:val="009B2196"/>
    <w:rsid w:val="009B2BB6"/>
    <w:rsid w:val="009B36EF"/>
    <w:rsid w:val="009B4313"/>
    <w:rsid w:val="009B43A6"/>
    <w:rsid w:val="009B4720"/>
    <w:rsid w:val="009B4C04"/>
    <w:rsid w:val="009B4DFD"/>
    <w:rsid w:val="009B574A"/>
    <w:rsid w:val="009B6073"/>
    <w:rsid w:val="009B628A"/>
    <w:rsid w:val="009B6305"/>
    <w:rsid w:val="009B64DD"/>
    <w:rsid w:val="009B67C1"/>
    <w:rsid w:val="009B7C1A"/>
    <w:rsid w:val="009C02D1"/>
    <w:rsid w:val="009C070A"/>
    <w:rsid w:val="009C0F96"/>
    <w:rsid w:val="009C1061"/>
    <w:rsid w:val="009C13DA"/>
    <w:rsid w:val="009C1712"/>
    <w:rsid w:val="009C25E0"/>
    <w:rsid w:val="009C3523"/>
    <w:rsid w:val="009C4382"/>
    <w:rsid w:val="009C47DD"/>
    <w:rsid w:val="009C4914"/>
    <w:rsid w:val="009C5044"/>
    <w:rsid w:val="009C53D6"/>
    <w:rsid w:val="009C5D8E"/>
    <w:rsid w:val="009C63FB"/>
    <w:rsid w:val="009C70E5"/>
    <w:rsid w:val="009D0464"/>
    <w:rsid w:val="009D0710"/>
    <w:rsid w:val="009D0F14"/>
    <w:rsid w:val="009D136B"/>
    <w:rsid w:val="009D1572"/>
    <w:rsid w:val="009D1C4A"/>
    <w:rsid w:val="009D1FC4"/>
    <w:rsid w:val="009D2471"/>
    <w:rsid w:val="009D2DDA"/>
    <w:rsid w:val="009D386C"/>
    <w:rsid w:val="009D3B16"/>
    <w:rsid w:val="009D3B62"/>
    <w:rsid w:val="009D3F4C"/>
    <w:rsid w:val="009D4EAE"/>
    <w:rsid w:val="009D5A50"/>
    <w:rsid w:val="009D649A"/>
    <w:rsid w:val="009D679B"/>
    <w:rsid w:val="009D687F"/>
    <w:rsid w:val="009D731C"/>
    <w:rsid w:val="009D741D"/>
    <w:rsid w:val="009D7C30"/>
    <w:rsid w:val="009D7CB9"/>
    <w:rsid w:val="009E0BE5"/>
    <w:rsid w:val="009E2B8C"/>
    <w:rsid w:val="009E3B2C"/>
    <w:rsid w:val="009E54BC"/>
    <w:rsid w:val="009E5561"/>
    <w:rsid w:val="009E57AE"/>
    <w:rsid w:val="009E58D1"/>
    <w:rsid w:val="009E6FC7"/>
    <w:rsid w:val="009E7268"/>
    <w:rsid w:val="009E76D6"/>
    <w:rsid w:val="009E7B64"/>
    <w:rsid w:val="009E7CB9"/>
    <w:rsid w:val="009F0092"/>
    <w:rsid w:val="009F0785"/>
    <w:rsid w:val="009F251F"/>
    <w:rsid w:val="009F3263"/>
    <w:rsid w:val="009F32D0"/>
    <w:rsid w:val="009F387A"/>
    <w:rsid w:val="009F56CC"/>
    <w:rsid w:val="009F5B3D"/>
    <w:rsid w:val="009F60BE"/>
    <w:rsid w:val="009F70A0"/>
    <w:rsid w:val="009F721E"/>
    <w:rsid w:val="009F73D3"/>
    <w:rsid w:val="009F7992"/>
    <w:rsid w:val="00A0065F"/>
    <w:rsid w:val="00A01143"/>
    <w:rsid w:val="00A01F39"/>
    <w:rsid w:val="00A0366F"/>
    <w:rsid w:val="00A041C8"/>
    <w:rsid w:val="00A042EE"/>
    <w:rsid w:val="00A0498F"/>
    <w:rsid w:val="00A05648"/>
    <w:rsid w:val="00A058D2"/>
    <w:rsid w:val="00A0778E"/>
    <w:rsid w:val="00A07794"/>
    <w:rsid w:val="00A077AA"/>
    <w:rsid w:val="00A07D2D"/>
    <w:rsid w:val="00A07E08"/>
    <w:rsid w:val="00A10180"/>
    <w:rsid w:val="00A1037E"/>
    <w:rsid w:val="00A11FDF"/>
    <w:rsid w:val="00A1221B"/>
    <w:rsid w:val="00A13335"/>
    <w:rsid w:val="00A1378A"/>
    <w:rsid w:val="00A13D8C"/>
    <w:rsid w:val="00A13D9D"/>
    <w:rsid w:val="00A1465F"/>
    <w:rsid w:val="00A14877"/>
    <w:rsid w:val="00A149AB"/>
    <w:rsid w:val="00A15240"/>
    <w:rsid w:val="00A168CD"/>
    <w:rsid w:val="00A20089"/>
    <w:rsid w:val="00A204D9"/>
    <w:rsid w:val="00A204DE"/>
    <w:rsid w:val="00A20C09"/>
    <w:rsid w:val="00A20F6F"/>
    <w:rsid w:val="00A21B34"/>
    <w:rsid w:val="00A22067"/>
    <w:rsid w:val="00A22073"/>
    <w:rsid w:val="00A226E9"/>
    <w:rsid w:val="00A246AA"/>
    <w:rsid w:val="00A25515"/>
    <w:rsid w:val="00A25998"/>
    <w:rsid w:val="00A25F08"/>
    <w:rsid w:val="00A26791"/>
    <w:rsid w:val="00A269D4"/>
    <w:rsid w:val="00A27160"/>
    <w:rsid w:val="00A315A8"/>
    <w:rsid w:val="00A315AE"/>
    <w:rsid w:val="00A31B3B"/>
    <w:rsid w:val="00A32A52"/>
    <w:rsid w:val="00A32E59"/>
    <w:rsid w:val="00A3300A"/>
    <w:rsid w:val="00A33DE4"/>
    <w:rsid w:val="00A34035"/>
    <w:rsid w:val="00A35D71"/>
    <w:rsid w:val="00A36CB8"/>
    <w:rsid w:val="00A40178"/>
    <w:rsid w:val="00A410A1"/>
    <w:rsid w:val="00A4137E"/>
    <w:rsid w:val="00A41453"/>
    <w:rsid w:val="00A4161B"/>
    <w:rsid w:val="00A41DED"/>
    <w:rsid w:val="00A43DD3"/>
    <w:rsid w:val="00A44674"/>
    <w:rsid w:val="00A448C9"/>
    <w:rsid w:val="00A44A6B"/>
    <w:rsid w:val="00A44B6A"/>
    <w:rsid w:val="00A44D54"/>
    <w:rsid w:val="00A44F1F"/>
    <w:rsid w:val="00A45797"/>
    <w:rsid w:val="00A468D5"/>
    <w:rsid w:val="00A46CC5"/>
    <w:rsid w:val="00A47068"/>
    <w:rsid w:val="00A47420"/>
    <w:rsid w:val="00A50928"/>
    <w:rsid w:val="00A50C10"/>
    <w:rsid w:val="00A50F05"/>
    <w:rsid w:val="00A51287"/>
    <w:rsid w:val="00A51314"/>
    <w:rsid w:val="00A51B5C"/>
    <w:rsid w:val="00A53173"/>
    <w:rsid w:val="00A53676"/>
    <w:rsid w:val="00A546E0"/>
    <w:rsid w:val="00A54779"/>
    <w:rsid w:val="00A54C98"/>
    <w:rsid w:val="00A55758"/>
    <w:rsid w:val="00A55D30"/>
    <w:rsid w:val="00A560AD"/>
    <w:rsid w:val="00A56584"/>
    <w:rsid w:val="00A566A1"/>
    <w:rsid w:val="00A56EA0"/>
    <w:rsid w:val="00A57C58"/>
    <w:rsid w:val="00A60249"/>
    <w:rsid w:val="00A60917"/>
    <w:rsid w:val="00A60E75"/>
    <w:rsid w:val="00A61429"/>
    <w:rsid w:val="00A626EC"/>
    <w:rsid w:val="00A63165"/>
    <w:rsid w:val="00A63171"/>
    <w:rsid w:val="00A631C7"/>
    <w:rsid w:val="00A6338A"/>
    <w:rsid w:val="00A6354D"/>
    <w:rsid w:val="00A63726"/>
    <w:rsid w:val="00A64D07"/>
    <w:rsid w:val="00A64DB4"/>
    <w:rsid w:val="00A663D1"/>
    <w:rsid w:val="00A664E4"/>
    <w:rsid w:val="00A66A80"/>
    <w:rsid w:val="00A66BA4"/>
    <w:rsid w:val="00A67356"/>
    <w:rsid w:val="00A675DB"/>
    <w:rsid w:val="00A6773A"/>
    <w:rsid w:val="00A677B5"/>
    <w:rsid w:val="00A67D84"/>
    <w:rsid w:val="00A700BB"/>
    <w:rsid w:val="00A70B98"/>
    <w:rsid w:val="00A713C2"/>
    <w:rsid w:val="00A719D1"/>
    <w:rsid w:val="00A72A24"/>
    <w:rsid w:val="00A73063"/>
    <w:rsid w:val="00A73112"/>
    <w:rsid w:val="00A74569"/>
    <w:rsid w:val="00A749B4"/>
    <w:rsid w:val="00A74E58"/>
    <w:rsid w:val="00A751C5"/>
    <w:rsid w:val="00A75E17"/>
    <w:rsid w:val="00A76181"/>
    <w:rsid w:val="00A761F3"/>
    <w:rsid w:val="00A77C30"/>
    <w:rsid w:val="00A80526"/>
    <w:rsid w:val="00A80E6E"/>
    <w:rsid w:val="00A811E3"/>
    <w:rsid w:val="00A81A71"/>
    <w:rsid w:val="00A82068"/>
    <w:rsid w:val="00A8227F"/>
    <w:rsid w:val="00A82CAF"/>
    <w:rsid w:val="00A82D18"/>
    <w:rsid w:val="00A82DC7"/>
    <w:rsid w:val="00A82F6D"/>
    <w:rsid w:val="00A833AD"/>
    <w:rsid w:val="00A83699"/>
    <w:rsid w:val="00A8464A"/>
    <w:rsid w:val="00A84E93"/>
    <w:rsid w:val="00A84FAD"/>
    <w:rsid w:val="00A857CC"/>
    <w:rsid w:val="00A87AC5"/>
    <w:rsid w:val="00A902AC"/>
    <w:rsid w:val="00A9093E"/>
    <w:rsid w:val="00A90A8B"/>
    <w:rsid w:val="00A91B15"/>
    <w:rsid w:val="00A91EF9"/>
    <w:rsid w:val="00A91FAA"/>
    <w:rsid w:val="00A92234"/>
    <w:rsid w:val="00A92300"/>
    <w:rsid w:val="00A928EF"/>
    <w:rsid w:val="00A92C40"/>
    <w:rsid w:val="00A94098"/>
    <w:rsid w:val="00A94EAD"/>
    <w:rsid w:val="00A9566B"/>
    <w:rsid w:val="00A9666D"/>
    <w:rsid w:val="00A973AB"/>
    <w:rsid w:val="00A975F3"/>
    <w:rsid w:val="00A97DDC"/>
    <w:rsid w:val="00A97FA7"/>
    <w:rsid w:val="00AA006F"/>
    <w:rsid w:val="00AA02DB"/>
    <w:rsid w:val="00AA0564"/>
    <w:rsid w:val="00AA05F4"/>
    <w:rsid w:val="00AA0A0F"/>
    <w:rsid w:val="00AA100E"/>
    <w:rsid w:val="00AA1F17"/>
    <w:rsid w:val="00AA24F9"/>
    <w:rsid w:val="00AA2BDA"/>
    <w:rsid w:val="00AA30C8"/>
    <w:rsid w:val="00AA3761"/>
    <w:rsid w:val="00AA3930"/>
    <w:rsid w:val="00AA40D7"/>
    <w:rsid w:val="00AA4713"/>
    <w:rsid w:val="00AA5F22"/>
    <w:rsid w:val="00AA5FA7"/>
    <w:rsid w:val="00AA609E"/>
    <w:rsid w:val="00AA63ED"/>
    <w:rsid w:val="00AA7B75"/>
    <w:rsid w:val="00AB0663"/>
    <w:rsid w:val="00AB0888"/>
    <w:rsid w:val="00AB08D5"/>
    <w:rsid w:val="00AB0C73"/>
    <w:rsid w:val="00AB1190"/>
    <w:rsid w:val="00AB11B4"/>
    <w:rsid w:val="00AB1341"/>
    <w:rsid w:val="00AB2ACD"/>
    <w:rsid w:val="00AB2DD9"/>
    <w:rsid w:val="00AB376F"/>
    <w:rsid w:val="00AB4267"/>
    <w:rsid w:val="00AB45B2"/>
    <w:rsid w:val="00AB4A67"/>
    <w:rsid w:val="00AB4CAC"/>
    <w:rsid w:val="00AB5291"/>
    <w:rsid w:val="00AB53C6"/>
    <w:rsid w:val="00AB6573"/>
    <w:rsid w:val="00AB6644"/>
    <w:rsid w:val="00AB66CE"/>
    <w:rsid w:val="00AB70B9"/>
    <w:rsid w:val="00AC1929"/>
    <w:rsid w:val="00AC298C"/>
    <w:rsid w:val="00AC31DF"/>
    <w:rsid w:val="00AC43B3"/>
    <w:rsid w:val="00AC493C"/>
    <w:rsid w:val="00AC51A5"/>
    <w:rsid w:val="00AC59D5"/>
    <w:rsid w:val="00AC60B3"/>
    <w:rsid w:val="00AC7A88"/>
    <w:rsid w:val="00AD0258"/>
    <w:rsid w:val="00AD06A9"/>
    <w:rsid w:val="00AD0C18"/>
    <w:rsid w:val="00AD0CC0"/>
    <w:rsid w:val="00AD2733"/>
    <w:rsid w:val="00AD2788"/>
    <w:rsid w:val="00AD3E9D"/>
    <w:rsid w:val="00AD4FEA"/>
    <w:rsid w:val="00AD53CD"/>
    <w:rsid w:val="00AD56F9"/>
    <w:rsid w:val="00AD6808"/>
    <w:rsid w:val="00AD772E"/>
    <w:rsid w:val="00AE0136"/>
    <w:rsid w:val="00AE0949"/>
    <w:rsid w:val="00AE166B"/>
    <w:rsid w:val="00AE18BB"/>
    <w:rsid w:val="00AE241E"/>
    <w:rsid w:val="00AE398A"/>
    <w:rsid w:val="00AE39F8"/>
    <w:rsid w:val="00AE3BA1"/>
    <w:rsid w:val="00AE48BB"/>
    <w:rsid w:val="00AE6296"/>
    <w:rsid w:val="00AE6440"/>
    <w:rsid w:val="00AE656E"/>
    <w:rsid w:val="00AE66AD"/>
    <w:rsid w:val="00AE729C"/>
    <w:rsid w:val="00AE761F"/>
    <w:rsid w:val="00AF03E7"/>
    <w:rsid w:val="00AF0DF7"/>
    <w:rsid w:val="00AF3894"/>
    <w:rsid w:val="00AF3DDD"/>
    <w:rsid w:val="00AF44B1"/>
    <w:rsid w:val="00AF4799"/>
    <w:rsid w:val="00AF48CA"/>
    <w:rsid w:val="00AF54B0"/>
    <w:rsid w:val="00AF5580"/>
    <w:rsid w:val="00AF58F5"/>
    <w:rsid w:val="00AF671F"/>
    <w:rsid w:val="00AF67D3"/>
    <w:rsid w:val="00AF68F8"/>
    <w:rsid w:val="00AF6E4A"/>
    <w:rsid w:val="00AF6F79"/>
    <w:rsid w:val="00B00B92"/>
    <w:rsid w:val="00B013EC"/>
    <w:rsid w:val="00B01F36"/>
    <w:rsid w:val="00B024BB"/>
    <w:rsid w:val="00B026A0"/>
    <w:rsid w:val="00B03478"/>
    <w:rsid w:val="00B03689"/>
    <w:rsid w:val="00B03AC0"/>
    <w:rsid w:val="00B03C05"/>
    <w:rsid w:val="00B04783"/>
    <w:rsid w:val="00B05ABE"/>
    <w:rsid w:val="00B05C97"/>
    <w:rsid w:val="00B07050"/>
    <w:rsid w:val="00B075BD"/>
    <w:rsid w:val="00B07B71"/>
    <w:rsid w:val="00B07DF4"/>
    <w:rsid w:val="00B1133B"/>
    <w:rsid w:val="00B11A59"/>
    <w:rsid w:val="00B11F65"/>
    <w:rsid w:val="00B120C0"/>
    <w:rsid w:val="00B12112"/>
    <w:rsid w:val="00B12BC1"/>
    <w:rsid w:val="00B132AD"/>
    <w:rsid w:val="00B13652"/>
    <w:rsid w:val="00B14213"/>
    <w:rsid w:val="00B14569"/>
    <w:rsid w:val="00B145C3"/>
    <w:rsid w:val="00B146F5"/>
    <w:rsid w:val="00B14878"/>
    <w:rsid w:val="00B15098"/>
    <w:rsid w:val="00B15C16"/>
    <w:rsid w:val="00B165B5"/>
    <w:rsid w:val="00B1689A"/>
    <w:rsid w:val="00B168F2"/>
    <w:rsid w:val="00B16BDD"/>
    <w:rsid w:val="00B17010"/>
    <w:rsid w:val="00B20904"/>
    <w:rsid w:val="00B20F0D"/>
    <w:rsid w:val="00B22209"/>
    <w:rsid w:val="00B2271E"/>
    <w:rsid w:val="00B22A99"/>
    <w:rsid w:val="00B2339B"/>
    <w:rsid w:val="00B23A69"/>
    <w:rsid w:val="00B23E96"/>
    <w:rsid w:val="00B24143"/>
    <w:rsid w:val="00B24B2C"/>
    <w:rsid w:val="00B25007"/>
    <w:rsid w:val="00B25658"/>
    <w:rsid w:val="00B25A70"/>
    <w:rsid w:val="00B2625E"/>
    <w:rsid w:val="00B26F6D"/>
    <w:rsid w:val="00B27F41"/>
    <w:rsid w:val="00B30DFD"/>
    <w:rsid w:val="00B314A9"/>
    <w:rsid w:val="00B3169D"/>
    <w:rsid w:val="00B31881"/>
    <w:rsid w:val="00B31930"/>
    <w:rsid w:val="00B31C3E"/>
    <w:rsid w:val="00B3283E"/>
    <w:rsid w:val="00B32AA5"/>
    <w:rsid w:val="00B33674"/>
    <w:rsid w:val="00B33709"/>
    <w:rsid w:val="00B33CE0"/>
    <w:rsid w:val="00B34243"/>
    <w:rsid w:val="00B346BD"/>
    <w:rsid w:val="00B35208"/>
    <w:rsid w:val="00B35264"/>
    <w:rsid w:val="00B35883"/>
    <w:rsid w:val="00B3648F"/>
    <w:rsid w:val="00B37026"/>
    <w:rsid w:val="00B400C0"/>
    <w:rsid w:val="00B4096C"/>
    <w:rsid w:val="00B40A13"/>
    <w:rsid w:val="00B40AF9"/>
    <w:rsid w:val="00B41274"/>
    <w:rsid w:val="00B4135C"/>
    <w:rsid w:val="00B41395"/>
    <w:rsid w:val="00B415A1"/>
    <w:rsid w:val="00B43071"/>
    <w:rsid w:val="00B43F39"/>
    <w:rsid w:val="00B456E4"/>
    <w:rsid w:val="00B45B9E"/>
    <w:rsid w:val="00B45FC1"/>
    <w:rsid w:val="00B4744D"/>
    <w:rsid w:val="00B47739"/>
    <w:rsid w:val="00B477F3"/>
    <w:rsid w:val="00B47CA6"/>
    <w:rsid w:val="00B47DE3"/>
    <w:rsid w:val="00B47FB2"/>
    <w:rsid w:val="00B5098F"/>
    <w:rsid w:val="00B50FCD"/>
    <w:rsid w:val="00B50FD5"/>
    <w:rsid w:val="00B52C78"/>
    <w:rsid w:val="00B531CD"/>
    <w:rsid w:val="00B54619"/>
    <w:rsid w:val="00B55503"/>
    <w:rsid w:val="00B557E1"/>
    <w:rsid w:val="00B55922"/>
    <w:rsid w:val="00B56296"/>
    <w:rsid w:val="00B564E7"/>
    <w:rsid w:val="00B568DC"/>
    <w:rsid w:val="00B56B3B"/>
    <w:rsid w:val="00B56D00"/>
    <w:rsid w:val="00B60848"/>
    <w:rsid w:val="00B6099A"/>
    <w:rsid w:val="00B6121B"/>
    <w:rsid w:val="00B6232F"/>
    <w:rsid w:val="00B6237D"/>
    <w:rsid w:val="00B62E9A"/>
    <w:rsid w:val="00B65721"/>
    <w:rsid w:val="00B658EF"/>
    <w:rsid w:val="00B676CF"/>
    <w:rsid w:val="00B67F58"/>
    <w:rsid w:val="00B70635"/>
    <w:rsid w:val="00B70DB8"/>
    <w:rsid w:val="00B70F68"/>
    <w:rsid w:val="00B715BF"/>
    <w:rsid w:val="00B71C41"/>
    <w:rsid w:val="00B7268B"/>
    <w:rsid w:val="00B72825"/>
    <w:rsid w:val="00B72A63"/>
    <w:rsid w:val="00B73450"/>
    <w:rsid w:val="00B735CD"/>
    <w:rsid w:val="00B737DD"/>
    <w:rsid w:val="00B73929"/>
    <w:rsid w:val="00B7497E"/>
    <w:rsid w:val="00B759CB"/>
    <w:rsid w:val="00B75ECB"/>
    <w:rsid w:val="00B7621E"/>
    <w:rsid w:val="00B77093"/>
    <w:rsid w:val="00B77935"/>
    <w:rsid w:val="00B77DA0"/>
    <w:rsid w:val="00B80CAA"/>
    <w:rsid w:val="00B81AC1"/>
    <w:rsid w:val="00B81BAF"/>
    <w:rsid w:val="00B81E0D"/>
    <w:rsid w:val="00B835B2"/>
    <w:rsid w:val="00B83997"/>
    <w:rsid w:val="00B84821"/>
    <w:rsid w:val="00B84C05"/>
    <w:rsid w:val="00B85367"/>
    <w:rsid w:val="00B85E42"/>
    <w:rsid w:val="00B86241"/>
    <w:rsid w:val="00B878C0"/>
    <w:rsid w:val="00B903DB"/>
    <w:rsid w:val="00B90602"/>
    <w:rsid w:val="00B90882"/>
    <w:rsid w:val="00B90E78"/>
    <w:rsid w:val="00B9104B"/>
    <w:rsid w:val="00B919EF"/>
    <w:rsid w:val="00B91A76"/>
    <w:rsid w:val="00B92674"/>
    <w:rsid w:val="00B92E3D"/>
    <w:rsid w:val="00B93BB1"/>
    <w:rsid w:val="00B94270"/>
    <w:rsid w:val="00B9430F"/>
    <w:rsid w:val="00B95915"/>
    <w:rsid w:val="00B95CD7"/>
    <w:rsid w:val="00B963EF"/>
    <w:rsid w:val="00B96513"/>
    <w:rsid w:val="00B9652D"/>
    <w:rsid w:val="00B96598"/>
    <w:rsid w:val="00B96819"/>
    <w:rsid w:val="00B9716C"/>
    <w:rsid w:val="00BA0139"/>
    <w:rsid w:val="00BA053E"/>
    <w:rsid w:val="00BA083F"/>
    <w:rsid w:val="00BA0CF5"/>
    <w:rsid w:val="00BA1D70"/>
    <w:rsid w:val="00BA2062"/>
    <w:rsid w:val="00BA2299"/>
    <w:rsid w:val="00BA2407"/>
    <w:rsid w:val="00BA256B"/>
    <w:rsid w:val="00BA2A5A"/>
    <w:rsid w:val="00BA3DAA"/>
    <w:rsid w:val="00BA3FAA"/>
    <w:rsid w:val="00BA492B"/>
    <w:rsid w:val="00BA51CD"/>
    <w:rsid w:val="00BA6D79"/>
    <w:rsid w:val="00BA7253"/>
    <w:rsid w:val="00BA76A5"/>
    <w:rsid w:val="00BA7A8A"/>
    <w:rsid w:val="00BA7BED"/>
    <w:rsid w:val="00BB0017"/>
    <w:rsid w:val="00BB0448"/>
    <w:rsid w:val="00BB0BCB"/>
    <w:rsid w:val="00BB0CF6"/>
    <w:rsid w:val="00BB0F34"/>
    <w:rsid w:val="00BB150D"/>
    <w:rsid w:val="00BB246D"/>
    <w:rsid w:val="00BB2EAC"/>
    <w:rsid w:val="00BB39D7"/>
    <w:rsid w:val="00BB3BDB"/>
    <w:rsid w:val="00BB4720"/>
    <w:rsid w:val="00BB4D2D"/>
    <w:rsid w:val="00BB53C7"/>
    <w:rsid w:val="00BB5831"/>
    <w:rsid w:val="00BB5A87"/>
    <w:rsid w:val="00BB65EB"/>
    <w:rsid w:val="00BB6859"/>
    <w:rsid w:val="00BB71EF"/>
    <w:rsid w:val="00BB7533"/>
    <w:rsid w:val="00BC15A7"/>
    <w:rsid w:val="00BC20DF"/>
    <w:rsid w:val="00BC2E1F"/>
    <w:rsid w:val="00BC3282"/>
    <w:rsid w:val="00BC336D"/>
    <w:rsid w:val="00BC38B1"/>
    <w:rsid w:val="00BC3902"/>
    <w:rsid w:val="00BC48A3"/>
    <w:rsid w:val="00BC4DB2"/>
    <w:rsid w:val="00BC5608"/>
    <w:rsid w:val="00BC56F1"/>
    <w:rsid w:val="00BC6031"/>
    <w:rsid w:val="00BC67C3"/>
    <w:rsid w:val="00BC6AF5"/>
    <w:rsid w:val="00BC721C"/>
    <w:rsid w:val="00BD0ABB"/>
    <w:rsid w:val="00BD12EA"/>
    <w:rsid w:val="00BD2117"/>
    <w:rsid w:val="00BD2D47"/>
    <w:rsid w:val="00BD319B"/>
    <w:rsid w:val="00BD3973"/>
    <w:rsid w:val="00BD4424"/>
    <w:rsid w:val="00BD4B3C"/>
    <w:rsid w:val="00BD5414"/>
    <w:rsid w:val="00BD6243"/>
    <w:rsid w:val="00BD634B"/>
    <w:rsid w:val="00BD6501"/>
    <w:rsid w:val="00BD6EEB"/>
    <w:rsid w:val="00BD7C6E"/>
    <w:rsid w:val="00BD7DD2"/>
    <w:rsid w:val="00BE0475"/>
    <w:rsid w:val="00BE06C8"/>
    <w:rsid w:val="00BE08AE"/>
    <w:rsid w:val="00BE13D8"/>
    <w:rsid w:val="00BE185E"/>
    <w:rsid w:val="00BE18E5"/>
    <w:rsid w:val="00BE2A81"/>
    <w:rsid w:val="00BE3A2A"/>
    <w:rsid w:val="00BE44C4"/>
    <w:rsid w:val="00BE4931"/>
    <w:rsid w:val="00BE495C"/>
    <w:rsid w:val="00BE4ECE"/>
    <w:rsid w:val="00BE5328"/>
    <w:rsid w:val="00BE57E1"/>
    <w:rsid w:val="00BE5C86"/>
    <w:rsid w:val="00BE5EDD"/>
    <w:rsid w:val="00BE60D9"/>
    <w:rsid w:val="00BE6EB8"/>
    <w:rsid w:val="00BE73CB"/>
    <w:rsid w:val="00BE752B"/>
    <w:rsid w:val="00BE7B13"/>
    <w:rsid w:val="00BF02C4"/>
    <w:rsid w:val="00BF1E91"/>
    <w:rsid w:val="00BF270E"/>
    <w:rsid w:val="00BF3206"/>
    <w:rsid w:val="00BF385B"/>
    <w:rsid w:val="00BF3907"/>
    <w:rsid w:val="00BF3BEE"/>
    <w:rsid w:val="00BF3D7B"/>
    <w:rsid w:val="00BF4452"/>
    <w:rsid w:val="00BF4600"/>
    <w:rsid w:val="00BF5115"/>
    <w:rsid w:val="00BF52E1"/>
    <w:rsid w:val="00BF5ABD"/>
    <w:rsid w:val="00BF5BC8"/>
    <w:rsid w:val="00BF5BD8"/>
    <w:rsid w:val="00BF5C3D"/>
    <w:rsid w:val="00BF6837"/>
    <w:rsid w:val="00BF7893"/>
    <w:rsid w:val="00C00457"/>
    <w:rsid w:val="00C01DCA"/>
    <w:rsid w:val="00C02147"/>
    <w:rsid w:val="00C026B1"/>
    <w:rsid w:val="00C02715"/>
    <w:rsid w:val="00C029FD"/>
    <w:rsid w:val="00C0317B"/>
    <w:rsid w:val="00C03540"/>
    <w:rsid w:val="00C03676"/>
    <w:rsid w:val="00C03EEE"/>
    <w:rsid w:val="00C0408B"/>
    <w:rsid w:val="00C04324"/>
    <w:rsid w:val="00C046BC"/>
    <w:rsid w:val="00C04727"/>
    <w:rsid w:val="00C04A04"/>
    <w:rsid w:val="00C0547A"/>
    <w:rsid w:val="00C06B08"/>
    <w:rsid w:val="00C06E87"/>
    <w:rsid w:val="00C074F9"/>
    <w:rsid w:val="00C07867"/>
    <w:rsid w:val="00C108AD"/>
    <w:rsid w:val="00C10D17"/>
    <w:rsid w:val="00C10DAA"/>
    <w:rsid w:val="00C11E27"/>
    <w:rsid w:val="00C126E6"/>
    <w:rsid w:val="00C12A93"/>
    <w:rsid w:val="00C13056"/>
    <w:rsid w:val="00C13849"/>
    <w:rsid w:val="00C13D0C"/>
    <w:rsid w:val="00C13F4B"/>
    <w:rsid w:val="00C15136"/>
    <w:rsid w:val="00C151A0"/>
    <w:rsid w:val="00C153DA"/>
    <w:rsid w:val="00C16381"/>
    <w:rsid w:val="00C164FA"/>
    <w:rsid w:val="00C168FF"/>
    <w:rsid w:val="00C17E0B"/>
    <w:rsid w:val="00C20051"/>
    <w:rsid w:val="00C20E2E"/>
    <w:rsid w:val="00C2157E"/>
    <w:rsid w:val="00C21CAD"/>
    <w:rsid w:val="00C220D9"/>
    <w:rsid w:val="00C22AEA"/>
    <w:rsid w:val="00C22D1D"/>
    <w:rsid w:val="00C230C9"/>
    <w:rsid w:val="00C23380"/>
    <w:rsid w:val="00C23908"/>
    <w:rsid w:val="00C23A43"/>
    <w:rsid w:val="00C24321"/>
    <w:rsid w:val="00C24E70"/>
    <w:rsid w:val="00C24F27"/>
    <w:rsid w:val="00C26F19"/>
    <w:rsid w:val="00C26F39"/>
    <w:rsid w:val="00C307E5"/>
    <w:rsid w:val="00C30E56"/>
    <w:rsid w:val="00C31281"/>
    <w:rsid w:val="00C319C3"/>
    <w:rsid w:val="00C31AA9"/>
    <w:rsid w:val="00C32B20"/>
    <w:rsid w:val="00C33DB4"/>
    <w:rsid w:val="00C33F59"/>
    <w:rsid w:val="00C3442D"/>
    <w:rsid w:val="00C34870"/>
    <w:rsid w:val="00C3540A"/>
    <w:rsid w:val="00C35417"/>
    <w:rsid w:val="00C35C29"/>
    <w:rsid w:val="00C364C8"/>
    <w:rsid w:val="00C364DE"/>
    <w:rsid w:val="00C36554"/>
    <w:rsid w:val="00C37455"/>
    <w:rsid w:val="00C406FA"/>
    <w:rsid w:val="00C4070F"/>
    <w:rsid w:val="00C40ACA"/>
    <w:rsid w:val="00C430E2"/>
    <w:rsid w:val="00C4438C"/>
    <w:rsid w:val="00C45051"/>
    <w:rsid w:val="00C451B2"/>
    <w:rsid w:val="00C4588B"/>
    <w:rsid w:val="00C46656"/>
    <w:rsid w:val="00C46838"/>
    <w:rsid w:val="00C47D26"/>
    <w:rsid w:val="00C50AC6"/>
    <w:rsid w:val="00C50BF4"/>
    <w:rsid w:val="00C51588"/>
    <w:rsid w:val="00C51A1B"/>
    <w:rsid w:val="00C5221E"/>
    <w:rsid w:val="00C5225F"/>
    <w:rsid w:val="00C525DA"/>
    <w:rsid w:val="00C5299F"/>
    <w:rsid w:val="00C52E81"/>
    <w:rsid w:val="00C52FAD"/>
    <w:rsid w:val="00C531AB"/>
    <w:rsid w:val="00C534CA"/>
    <w:rsid w:val="00C53653"/>
    <w:rsid w:val="00C5420D"/>
    <w:rsid w:val="00C54957"/>
    <w:rsid w:val="00C54C90"/>
    <w:rsid w:val="00C54DBA"/>
    <w:rsid w:val="00C55320"/>
    <w:rsid w:val="00C55872"/>
    <w:rsid w:val="00C56D99"/>
    <w:rsid w:val="00C5761A"/>
    <w:rsid w:val="00C57AC4"/>
    <w:rsid w:val="00C57D0B"/>
    <w:rsid w:val="00C600A2"/>
    <w:rsid w:val="00C60BCD"/>
    <w:rsid w:val="00C60CA8"/>
    <w:rsid w:val="00C61A79"/>
    <w:rsid w:val="00C61CBC"/>
    <w:rsid w:val="00C61D95"/>
    <w:rsid w:val="00C62600"/>
    <w:rsid w:val="00C629D7"/>
    <w:rsid w:val="00C63E1C"/>
    <w:rsid w:val="00C63E66"/>
    <w:rsid w:val="00C640FF"/>
    <w:rsid w:val="00C655F6"/>
    <w:rsid w:val="00C6585C"/>
    <w:rsid w:val="00C65CC4"/>
    <w:rsid w:val="00C66185"/>
    <w:rsid w:val="00C6643B"/>
    <w:rsid w:val="00C671B2"/>
    <w:rsid w:val="00C674F2"/>
    <w:rsid w:val="00C67582"/>
    <w:rsid w:val="00C67FD7"/>
    <w:rsid w:val="00C70096"/>
    <w:rsid w:val="00C7060B"/>
    <w:rsid w:val="00C716A2"/>
    <w:rsid w:val="00C718BF"/>
    <w:rsid w:val="00C72417"/>
    <w:rsid w:val="00C72500"/>
    <w:rsid w:val="00C726B6"/>
    <w:rsid w:val="00C727EC"/>
    <w:rsid w:val="00C74D0A"/>
    <w:rsid w:val="00C751FE"/>
    <w:rsid w:val="00C75CA2"/>
    <w:rsid w:val="00C764ED"/>
    <w:rsid w:val="00C767E8"/>
    <w:rsid w:val="00C76997"/>
    <w:rsid w:val="00C77A1F"/>
    <w:rsid w:val="00C8096D"/>
    <w:rsid w:val="00C8097A"/>
    <w:rsid w:val="00C81971"/>
    <w:rsid w:val="00C81F0D"/>
    <w:rsid w:val="00C8234C"/>
    <w:rsid w:val="00C83181"/>
    <w:rsid w:val="00C836C6"/>
    <w:rsid w:val="00C83A71"/>
    <w:rsid w:val="00C84565"/>
    <w:rsid w:val="00C84AE2"/>
    <w:rsid w:val="00C84CDD"/>
    <w:rsid w:val="00C85981"/>
    <w:rsid w:val="00C85F72"/>
    <w:rsid w:val="00C86BF2"/>
    <w:rsid w:val="00C86C3C"/>
    <w:rsid w:val="00C87FF5"/>
    <w:rsid w:val="00C90BFB"/>
    <w:rsid w:val="00C90EAC"/>
    <w:rsid w:val="00C90F11"/>
    <w:rsid w:val="00C911CC"/>
    <w:rsid w:val="00C91D21"/>
    <w:rsid w:val="00C91EB0"/>
    <w:rsid w:val="00C92088"/>
    <w:rsid w:val="00C931D3"/>
    <w:rsid w:val="00C93D69"/>
    <w:rsid w:val="00C94014"/>
    <w:rsid w:val="00C942B8"/>
    <w:rsid w:val="00C94B83"/>
    <w:rsid w:val="00C961A1"/>
    <w:rsid w:val="00C966B5"/>
    <w:rsid w:val="00C9692F"/>
    <w:rsid w:val="00C96A41"/>
    <w:rsid w:val="00C975A3"/>
    <w:rsid w:val="00C978DB"/>
    <w:rsid w:val="00C97EAF"/>
    <w:rsid w:val="00CA19B6"/>
    <w:rsid w:val="00CA26A3"/>
    <w:rsid w:val="00CA4076"/>
    <w:rsid w:val="00CA51B9"/>
    <w:rsid w:val="00CA5932"/>
    <w:rsid w:val="00CA5A58"/>
    <w:rsid w:val="00CA5E7F"/>
    <w:rsid w:val="00CA60F5"/>
    <w:rsid w:val="00CA64C9"/>
    <w:rsid w:val="00CA6F13"/>
    <w:rsid w:val="00CB042A"/>
    <w:rsid w:val="00CB21A2"/>
    <w:rsid w:val="00CB2CF6"/>
    <w:rsid w:val="00CB2F78"/>
    <w:rsid w:val="00CB3A06"/>
    <w:rsid w:val="00CB3AB8"/>
    <w:rsid w:val="00CB5660"/>
    <w:rsid w:val="00CB5EE5"/>
    <w:rsid w:val="00CB6021"/>
    <w:rsid w:val="00CB7350"/>
    <w:rsid w:val="00CC0470"/>
    <w:rsid w:val="00CC0677"/>
    <w:rsid w:val="00CC120F"/>
    <w:rsid w:val="00CC23F5"/>
    <w:rsid w:val="00CC2CE9"/>
    <w:rsid w:val="00CC3065"/>
    <w:rsid w:val="00CC3D66"/>
    <w:rsid w:val="00CC3D90"/>
    <w:rsid w:val="00CC3F7D"/>
    <w:rsid w:val="00CC5714"/>
    <w:rsid w:val="00CC572F"/>
    <w:rsid w:val="00CC5EE9"/>
    <w:rsid w:val="00CC6410"/>
    <w:rsid w:val="00CC7185"/>
    <w:rsid w:val="00CD047B"/>
    <w:rsid w:val="00CD04BC"/>
    <w:rsid w:val="00CD0C42"/>
    <w:rsid w:val="00CD120B"/>
    <w:rsid w:val="00CD12ED"/>
    <w:rsid w:val="00CD1486"/>
    <w:rsid w:val="00CD162C"/>
    <w:rsid w:val="00CD1AAB"/>
    <w:rsid w:val="00CD20B1"/>
    <w:rsid w:val="00CD2A1A"/>
    <w:rsid w:val="00CD3467"/>
    <w:rsid w:val="00CD3590"/>
    <w:rsid w:val="00CD3AF4"/>
    <w:rsid w:val="00CD3F69"/>
    <w:rsid w:val="00CD4142"/>
    <w:rsid w:val="00CD433E"/>
    <w:rsid w:val="00CD4B03"/>
    <w:rsid w:val="00CD594C"/>
    <w:rsid w:val="00CD5962"/>
    <w:rsid w:val="00CD5C3D"/>
    <w:rsid w:val="00CD6450"/>
    <w:rsid w:val="00CD68C3"/>
    <w:rsid w:val="00CD6CF2"/>
    <w:rsid w:val="00CE0206"/>
    <w:rsid w:val="00CE06C5"/>
    <w:rsid w:val="00CE0762"/>
    <w:rsid w:val="00CE0B80"/>
    <w:rsid w:val="00CE26C7"/>
    <w:rsid w:val="00CE28C9"/>
    <w:rsid w:val="00CE2915"/>
    <w:rsid w:val="00CE3199"/>
    <w:rsid w:val="00CE32A9"/>
    <w:rsid w:val="00CE4D8D"/>
    <w:rsid w:val="00CE4FAF"/>
    <w:rsid w:val="00CE55F3"/>
    <w:rsid w:val="00CE6520"/>
    <w:rsid w:val="00CE7187"/>
    <w:rsid w:val="00CE7464"/>
    <w:rsid w:val="00CE7DF4"/>
    <w:rsid w:val="00CF05F7"/>
    <w:rsid w:val="00CF0713"/>
    <w:rsid w:val="00CF0967"/>
    <w:rsid w:val="00CF0C58"/>
    <w:rsid w:val="00CF119A"/>
    <w:rsid w:val="00CF12FC"/>
    <w:rsid w:val="00CF1B24"/>
    <w:rsid w:val="00CF1B37"/>
    <w:rsid w:val="00CF37F8"/>
    <w:rsid w:val="00CF3D62"/>
    <w:rsid w:val="00CF5759"/>
    <w:rsid w:val="00CF6B75"/>
    <w:rsid w:val="00CF7207"/>
    <w:rsid w:val="00CF74C5"/>
    <w:rsid w:val="00CF76A0"/>
    <w:rsid w:val="00D019E7"/>
    <w:rsid w:val="00D02296"/>
    <w:rsid w:val="00D02D21"/>
    <w:rsid w:val="00D03449"/>
    <w:rsid w:val="00D0355C"/>
    <w:rsid w:val="00D0410E"/>
    <w:rsid w:val="00D0481E"/>
    <w:rsid w:val="00D04E0F"/>
    <w:rsid w:val="00D05239"/>
    <w:rsid w:val="00D05C6C"/>
    <w:rsid w:val="00D060D1"/>
    <w:rsid w:val="00D06278"/>
    <w:rsid w:val="00D06CC9"/>
    <w:rsid w:val="00D10FC7"/>
    <w:rsid w:val="00D1120C"/>
    <w:rsid w:val="00D1199D"/>
    <w:rsid w:val="00D11C25"/>
    <w:rsid w:val="00D11F05"/>
    <w:rsid w:val="00D1268C"/>
    <w:rsid w:val="00D126A0"/>
    <w:rsid w:val="00D145E2"/>
    <w:rsid w:val="00D14AD0"/>
    <w:rsid w:val="00D1583B"/>
    <w:rsid w:val="00D16DEA"/>
    <w:rsid w:val="00D16E37"/>
    <w:rsid w:val="00D171D7"/>
    <w:rsid w:val="00D17602"/>
    <w:rsid w:val="00D206A5"/>
    <w:rsid w:val="00D20BFA"/>
    <w:rsid w:val="00D20FC6"/>
    <w:rsid w:val="00D21388"/>
    <w:rsid w:val="00D2150E"/>
    <w:rsid w:val="00D21889"/>
    <w:rsid w:val="00D21A62"/>
    <w:rsid w:val="00D220D3"/>
    <w:rsid w:val="00D22860"/>
    <w:rsid w:val="00D2374E"/>
    <w:rsid w:val="00D23C5A"/>
    <w:rsid w:val="00D253B6"/>
    <w:rsid w:val="00D25893"/>
    <w:rsid w:val="00D25CB1"/>
    <w:rsid w:val="00D26428"/>
    <w:rsid w:val="00D26606"/>
    <w:rsid w:val="00D266CA"/>
    <w:rsid w:val="00D276F5"/>
    <w:rsid w:val="00D30213"/>
    <w:rsid w:val="00D30803"/>
    <w:rsid w:val="00D30DFA"/>
    <w:rsid w:val="00D319C2"/>
    <w:rsid w:val="00D31BC7"/>
    <w:rsid w:val="00D31BE5"/>
    <w:rsid w:val="00D31D1E"/>
    <w:rsid w:val="00D3235C"/>
    <w:rsid w:val="00D325A4"/>
    <w:rsid w:val="00D32AA3"/>
    <w:rsid w:val="00D3333B"/>
    <w:rsid w:val="00D337B3"/>
    <w:rsid w:val="00D340DB"/>
    <w:rsid w:val="00D34180"/>
    <w:rsid w:val="00D34770"/>
    <w:rsid w:val="00D34B04"/>
    <w:rsid w:val="00D35264"/>
    <w:rsid w:val="00D358BB"/>
    <w:rsid w:val="00D36DE8"/>
    <w:rsid w:val="00D36DEA"/>
    <w:rsid w:val="00D401D4"/>
    <w:rsid w:val="00D40754"/>
    <w:rsid w:val="00D412AB"/>
    <w:rsid w:val="00D4154F"/>
    <w:rsid w:val="00D420C5"/>
    <w:rsid w:val="00D424BC"/>
    <w:rsid w:val="00D43628"/>
    <w:rsid w:val="00D46422"/>
    <w:rsid w:val="00D4654B"/>
    <w:rsid w:val="00D46857"/>
    <w:rsid w:val="00D46C87"/>
    <w:rsid w:val="00D46D93"/>
    <w:rsid w:val="00D47610"/>
    <w:rsid w:val="00D47E91"/>
    <w:rsid w:val="00D47F1A"/>
    <w:rsid w:val="00D50708"/>
    <w:rsid w:val="00D50CDB"/>
    <w:rsid w:val="00D511DE"/>
    <w:rsid w:val="00D51B1D"/>
    <w:rsid w:val="00D51D91"/>
    <w:rsid w:val="00D51EA9"/>
    <w:rsid w:val="00D52EBE"/>
    <w:rsid w:val="00D53685"/>
    <w:rsid w:val="00D549B2"/>
    <w:rsid w:val="00D54D88"/>
    <w:rsid w:val="00D5653B"/>
    <w:rsid w:val="00D56EEF"/>
    <w:rsid w:val="00D5729A"/>
    <w:rsid w:val="00D572D1"/>
    <w:rsid w:val="00D5790A"/>
    <w:rsid w:val="00D57D02"/>
    <w:rsid w:val="00D60A30"/>
    <w:rsid w:val="00D61003"/>
    <w:rsid w:val="00D61834"/>
    <w:rsid w:val="00D6199E"/>
    <w:rsid w:val="00D626AE"/>
    <w:rsid w:val="00D628E2"/>
    <w:rsid w:val="00D62F8F"/>
    <w:rsid w:val="00D636F6"/>
    <w:rsid w:val="00D63BBA"/>
    <w:rsid w:val="00D63D54"/>
    <w:rsid w:val="00D63F65"/>
    <w:rsid w:val="00D640BD"/>
    <w:rsid w:val="00D64260"/>
    <w:rsid w:val="00D645B0"/>
    <w:rsid w:val="00D649A4"/>
    <w:rsid w:val="00D6520B"/>
    <w:rsid w:val="00D65310"/>
    <w:rsid w:val="00D65471"/>
    <w:rsid w:val="00D655B6"/>
    <w:rsid w:val="00D65BC0"/>
    <w:rsid w:val="00D6683E"/>
    <w:rsid w:val="00D66FFD"/>
    <w:rsid w:val="00D70191"/>
    <w:rsid w:val="00D702AB"/>
    <w:rsid w:val="00D72A2C"/>
    <w:rsid w:val="00D72C11"/>
    <w:rsid w:val="00D73358"/>
    <w:rsid w:val="00D74045"/>
    <w:rsid w:val="00D750B2"/>
    <w:rsid w:val="00D7521F"/>
    <w:rsid w:val="00D755D4"/>
    <w:rsid w:val="00D759B9"/>
    <w:rsid w:val="00D75D03"/>
    <w:rsid w:val="00D76437"/>
    <w:rsid w:val="00D76CD5"/>
    <w:rsid w:val="00D77AFB"/>
    <w:rsid w:val="00D80064"/>
    <w:rsid w:val="00D80D45"/>
    <w:rsid w:val="00D81E15"/>
    <w:rsid w:val="00D81E65"/>
    <w:rsid w:val="00D820CD"/>
    <w:rsid w:val="00D8267D"/>
    <w:rsid w:val="00D830B8"/>
    <w:rsid w:val="00D834B5"/>
    <w:rsid w:val="00D835A1"/>
    <w:rsid w:val="00D83857"/>
    <w:rsid w:val="00D83C6F"/>
    <w:rsid w:val="00D840D9"/>
    <w:rsid w:val="00D848F9"/>
    <w:rsid w:val="00D84B9A"/>
    <w:rsid w:val="00D85F23"/>
    <w:rsid w:val="00D86075"/>
    <w:rsid w:val="00D86927"/>
    <w:rsid w:val="00D87761"/>
    <w:rsid w:val="00D87AEB"/>
    <w:rsid w:val="00D87AFB"/>
    <w:rsid w:val="00D87FE1"/>
    <w:rsid w:val="00D9048E"/>
    <w:rsid w:val="00D90E83"/>
    <w:rsid w:val="00D91539"/>
    <w:rsid w:val="00D91924"/>
    <w:rsid w:val="00D92011"/>
    <w:rsid w:val="00D924D9"/>
    <w:rsid w:val="00D9301F"/>
    <w:rsid w:val="00D93A65"/>
    <w:rsid w:val="00D94412"/>
    <w:rsid w:val="00D94BE5"/>
    <w:rsid w:val="00D95782"/>
    <w:rsid w:val="00D95C45"/>
    <w:rsid w:val="00D9652C"/>
    <w:rsid w:val="00D96B07"/>
    <w:rsid w:val="00D970B5"/>
    <w:rsid w:val="00DA1019"/>
    <w:rsid w:val="00DA165D"/>
    <w:rsid w:val="00DA18E3"/>
    <w:rsid w:val="00DA1C92"/>
    <w:rsid w:val="00DA2A20"/>
    <w:rsid w:val="00DA2CF0"/>
    <w:rsid w:val="00DA3CB9"/>
    <w:rsid w:val="00DA3FDA"/>
    <w:rsid w:val="00DA4FCF"/>
    <w:rsid w:val="00DA5645"/>
    <w:rsid w:val="00DA5E08"/>
    <w:rsid w:val="00DA5E0A"/>
    <w:rsid w:val="00DA5F2A"/>
    <w:rsid w:val="00DA618C"/>
    <w:rsid w:val="00DA6B22"/>
    <w:rsid w:val="00DB078A"/>
    <w:rsid w:val="00DB1744"/>
    <w:rsid w:val="00DB1840"/>
    <w:rsid w:val="00DB2497"/>
    <w:rsid w:val="00DB3C9D"/>
    <w:rsid w:val="00DB4095"/>
    <w:rsid w:val="00DB4255"/>
    <w:rsid w:val="00DB73AF"/>
    <w:rsid w:val="00DB7E5D"/>
    <w:rsid w:val="00DC0099"/>
    <w:rsid w:val="00DC0950"/>
    <w:rsid w:val="00DC0979"/>
    <w:rsid w:val="00DC0D64"/>
    <w:rsid w:val="00DC0E1F"/>
    <w:rsid w:val="00DC1489"/>
    <w:rsid w:val="00DC1884"/>
    <w:rsid w:val="00DC193B"/>
    <w:rsid w:val="00DC1B38"/>
    <w:rsid w:val="00DC1BBD"/>
    <w:rsid w:val="00DC28BE"/>
    <w:rsid w:val="00DC37F6"/>
    <w:rsid w:val="00DC3C38"/>
    <w:rsid w:val="00DC4A6A"/>
    <w:rsid w:val="00DC4C0A"/>
    <w:rsid w:val="00DC4DA4"/>
    <w:rsid w:val="00DC4DEC"/>
    <w:rsid w:val="00DC5D67"/>
    <w:rsid w:val="00DC742E"/>
    <w:rsid w:val="00DC7E3D"/>
    <w:rsid w:val="00DD038F"/>
    <w:rsid w:val="00DD0475"/>
    <w:rsid w:val="00DD05BC"/>
    <w:rsid w:val="00DD09D4"/>
    <w:rsid w:val="00DD0B75"/>
    <w:rsid w:val="00DD1747"/>
    <w:rsid w:val="00DD211F"/>
    <w:rsid w:val="00DD33BF"/>
    <w:rsid w:val="00DD412F"/>
    <w:rsid w:val="00DD4208"/>
    <w:rsid w:val="00DD511D"/>
    <w:rsid w:val="00DD5377"/>
    <w:rsid w:val="00DD66E8"/>
    <w:rsid w:val="00DD6854"/>
    <w:rsid w:val="00DD7C09"/>
    <w:rsid w:val="00DE0470"/>
    <w:rsid w:val="00DE11E9"/>
    <w:rsid w:val="00DE1548"/>
    <w:rsid w:val="00DE24C7"/>
    <w:rsid w:val="00DE397D"/>
    <w:rsid w:val="00DE3D28"/>
    <w:rsid w:val="00DE3E5F"/>
    <w:rsid w:val="00DE494E"/>
    <w:rsid w:val="00DE4C8D"/>
    <w:rsid w:val="00DE54CA"/>
    <w:rsid w:val="00DE5DFF"/>
    <w:rsid w:val="00DE6046"/>
    <w:rsid w:val="00DE620C"/>
    <w:rsid w:val="00DE7398"/>
    <w:rsid w:val="00DE7F2D"/>
    <w:rsid w:val="00DF00E5"/>
    <w:rsid w:val="00DF07A0"/>
    <w:rsid w:val="00DF1852"/>
    <w:rsid w:val="00DF1D6B"/>
    <w:rsid w:val="00DF2018"/>
    <w:rsid w:val="00DF2A77"/>
    <w:rsid w:val="00DF2CE0"/>
    <w:rsid w:val="00DF2EA5"/>
    <w:rsid w:val="00DF2F25"/>
    <w:rsid w:val="00DF360C"/>
    <w:rsid w:val="00DF3B34"/>
    <w:rsid w:val="00DF3B55"/>
    <w:rsid w:val="00DF3FAC"/>
    <w:rsid w:val="00DF464D"/>
    <w:rsid w:val="00DF4BA0"/>
    <w:rsid w:val="00DF50F8"/>
    <w:rsid w:val="00DF56F4"/>
    <w:rsid w:val="00DF6BC3"/>
    <w:rsid w:val="00DF7F0E"/>
    <w:rsid w:val="00DF7F65"/>
    <w:rsid w:val="00E00903"/>
    <w:rsid w:val="00E00914"/>
    <w:rsid w:val="00E00FF9"/>
    <w:rsid w:val="00E01635"/>
    <w:rsid w:val="00E01CF4"/>
    <w:rsid w:val="00E03846"/>
    <w:rsid w:val="00E03EC4"/>
    <w:rsid w:val="00E0416E"/>
    <w:rsid w:val="00E0427E"/>
    <w:rsid w:val="00E0530E"/>
    <w:rsid w:val="00E05CB5"/>
    <w:rsid w:val="00E05CB8"/>
    <w:rsid w:val="00E0628E"/>
    <w:rsid w:val="00E065FA"/>
    <w:rsid w:val="00E06AD7"/>
    <w:rsid w:val="00E07937"/>
    <w:rsid w:val="00E07B23"/>
    <w:rsid w:val="00E105C6"/>
    <w:rsid w:val="00E10B8C"/>
    <w:rsid w:val="00E10BDC"/>
    <w:rsid w:val="00E10CE9"/>
    <w:rsid w:val="00E11049"/>
    <w:rsid w:val="00E1264A"/>
    <w:rsid w:val="00E12F68"/>
    <w:rsid w:val="00E12FC3"/>
    <w:rsid w:val="00E1371D"/>
    <w:rsid w:val="00E15707"/>
    <w:rsid w:val="00E1605D"/>
    <w:rsid w:val="00E1608F"/>
    <w:rsid w:val="00E1639F"/>
    <w:rsid w:val="00E16792"/>
    <w:rsid w:val="00E175EC"/>
    <w:rsid w:val="00E17EE5"/>
    <w:rsid w:val="00E20568"/>
    <w:rsid w:val="00E20E3B"/>
    <w:rsid w:val="00E21CC1"/>
    <w:rsid w:val="00E22489"/>
    <w:rsid w:val="00E22784"/>
    <w:rsid w:val="00E23064"/>
    <w:rsid w:val="00E257CE"/>
    <w:rsid w:val="00E2621A"/>
    <w:rsid w:val="00E26DA2"/>
    <w:rsid w:val="00E306CC"/>
    <w:rsid w:val="00E30CB3"/>
    <w:rsid w:val="00E31825"/>
    <w:rsid w:val="00E31B89"/>
    <w:rsid w:val="00E33458"/>
    <w:rsid w:val="00E33DEA"/>
    <w:rsid w:val="00E340FB"/>
    <w:rsid w:val="00E3444D"/>
    <w:rsid w:val="00E3455B"/>
    <w:rsid w:val="00E35DF4"/>
    <w:rsid w:val="00E35F3F"/>
    <w:rsid w:val="00E3628B"/>
    <w:rsid w:val="00E363B4"/>
    <w:rsid w:val="00E36F80"/>
    <w:rsid w:val="00E3735B"/>
    <w:rsid w:val="00E37EA4"/>
    <w:rsid w:val="00E415AD"/>
    <w:rsid w:val="00E41CD8"/>
    <w:rsid w:val="00E42116"/>
    <w:rsid w:val="00E4349A"/>
    <w:rsid w:val="00E43575"/>
    <w:rsid w:val="00E43FB9"/>
    <w:rsid w:val="00E44B38"/>
    <w:rsid w:val="00E44BE5"/>
    <w:rsid w:val="00E44CCA"/>
    <w:rsid w:val="00E45515"/>
    <w:rsid w:val="00E45792"/>
    <w:rsid w:val="00E4593C"/>
    <w:rsid w:val="00E45D07"/>
    <w:rsid w:val="00E46175"/>
    <w:rsid w:val="00E47147"/>
    <w:rsid w:val="00E51232"/>
    <w:rsid w:val="00E517A2"/>
    <w:rsid w:val="00E522F2"/>
    <w:rsid w:val="00E52FDB"/>
    <w:rsid w:val="00E539FE"/>
    <w:rsid w:val="00E53FFE"/>
    <w:rsid w:val="00E541FE"/>
    <w:rsid w:val="00E54449"/>
    <w:rsid w:val="00E54500"/>
    <w:rsid w:val="00E54807"/>
    <w:rsid w:val="00E55AB6"/>
    <w:rsid w:val="00E55B81"/>
    <w:rsid w:val="00E55BAA"/>
    <w:rsid w:val="00E55BED"/>
    <w:rsid w:val="00E55F28"/>
    <w:rsid w:val="00E567A3"/>
    <w:rsid w:val="00E56F19"/>
    <w:rsid w:val="00E5702E"/>
    <w:rsid w:val="00E600F9"/>
    <w:rsid w:val="00E61AD2"/>
    <w:rsid w:val="00E61DC7"/>
    <w:rsid w:val="00E6259C"/>
    <w:rsid w:val="00E6271E"/>
    <w:rsid w:val="00E62943"/>
    <w:rsid w:val="00E63B93"/>
    <w:rsid w:val="00E647A1"/>
    <w:rsid w:val="00E64BD8"/>
    <w:rsid w:val="00E65DC8"/>
    <w:rsid w:val="00E66079"/>
    <w:rsid w:val="00E666CD"/>
    <w:rsid w:val="00E66A62"/>
    <w:rsid w:val="00E66C36"/>
    <w:rsid w:val="00E66CD2"/>
    <w:rsid w:val="00E7077B"/>
    <w:rsid w:val="00E70D09"/>
    <w:rsid w:val="00E7160A"/>
    <w:rsid w:val="00E72219"/>
    <w:rsid w:val="00E727A3"/>
    <w:rsid w:val="00E72ECC"/>
    <w:rsid w:val="00E72ECD"/>
    <w:rsid w:val="00E733D8"/>
    <w:rsid w:val="00E73B3D"/>
    <w:rsid w:val="00E73C77"/>
    <w:rsid w:val="00E761F7"/>
    <w:rsid w:val="00E76C64"/>
    <w:rsid w:val="00E76DAA"/>
    <w:rsid w:val="00E7774E"/>
    <w:rsid w:val="00E779D4"/>
    <w:rsid w:val="00E77CA8"/>
    <w:rsid w:val="00E81DFB"/>
    <w:rsid w:val="00E824A4"/>
    <w:rsid w:val="00E8367B"/>
    <w:rsid w:val="00E83B4B"/>
    <w:rsid w:val="00E840F2"/>
    <w:rsid w:val="00E85F7D"/>
    <w:rsid w:val="00E860FF"/>
    <w:rsid w:val="00E8617F"/>
    <w:rsid w:val="00E8629C"/>
    <w:rsid w:val="00E864DA"/>
    <w:rsid w:val="00E86722"/>
    <w:rsid w:val="00E86DB8"/>
    <w:rsid w:val="00E8758F"/>
    <w:rsid w:val="00E87ADD"/>
    <w:rsid w:val="00E90094"/>
    <w:rsid w:val="00E91287"/>
    <w:rsid w:val="00E915CB"/>
    <w:rsid w:val="00E91A59"/>
    <w:rsid w:val="00E9231B"/>
    <w:rsid w:val="00E927BD"/>
    <w:rsid w:val="00E928FC"/>
    <w:rsid w:val="00E92AC6"/>
    <w:rsid w:val="00E92E63"/>
    <w:rsid w:val="00E93840"/>
    <w:rsid w:val="00E94141"/>
    <w:rsid w:val="00E9472C"/>
    <w:rsid w:val="00E9473C"/>
    <w:rsid w:val="00E95847"/>
    <w:rsid w:val="00E95D15"/>
    <w:rsid w:val="00E95F7B"/>
    <w:rsid w:val="00E969BC"/>
    <w:rsid w:val="00E97611"/>
    <w:rsid w:val="00E9782B"/>
    <w:rsid w:val="00E9794D"/>
    <w:rsid w:val="00E97D3B"/>
    <w:rsid w:val="00EA019B"/>
    <w:rsid w:val="00EA046F"/>
    <w:rsid w:val="00EA0E9C"/>
    <w:rsid w:val="00EA18AD"/>
    <w:rsid w:val="00EA1F99"/>
    <w:rsid w:val="00EA27A9"/>
    <w:rsid w:val="00EA2F3C"/>
    <w:rsid w:val="00EA3AC9"/>
    <w:rsid w:val="00EA3B42"/>
    <w:rsid w:val="00EA4A2E"/>
    <w:rsid w:val="00EA63F2"/>
    <w:rsid w:val="00EA65CE"/>
    <w:rsid w:val="00EA6C72"/>
    <w:rsid w:val="00EA72BD"/>
    <w:rsid w:val="00EA76DB"/>
    <w:rsid w:val="00EB15C6"/>
    <w:rsid w:val="00EB1CC1"/>
    <w:rsid w:val="00EB1F26"/>
    <w:rsid w:val="00EB20EB"/>
    <w:rsid w:val="00EB31B2"/>
    <w:rsid w:val="00EB3209"/>
    <w:rsid w:val="00EB40B3"/>
    <w:rsid w:val="00EB4120"/>
    <w:rsid w:val="00EB4482"/>
    <w:rsid w:val="00EB497E"/>
    <w:rsid w:val="00EB521F"/>
    <w:rsid w:val="00EB5458"/>
    <w:rsid w:val="00EB55A5"/>
    <w:rsid w:val="00EB5D0F"/>
    <w:rsid w:val="00EB6541"/>
    <w:rsid w:val="00EB71BB"/>
    <w:rsid w:val="00EB73A3"/>
    <w:rsid w:val="00EB7A0D"/>
    <w:rsid w:val="00EC031E"/>
    <w:rsid w:val="00EC15F7"/>
    <w:rsid w:val="00EC1DE9"/>
    <w:rsid w:val="00EC23C9"/>
    <w:rsid w:val="00EC241B"/>
    <w:rsid w:val="00EC3891"/>
    <w:rsid w:val="00EC3C0F"/>
    <w:rsid w:val="00EC47F2"/>
    <w:rsid w:val="00EC561E"/>
    <w:rsid w:val="00EC56B1"/>
    <w:rsid w:val="00EC5A54"/>
    <w:rsid w:val="00EC5BE5"/>
    <w:rsid w:val="00EC5C67"/>
    <w:rsid w:val="00EC5E2D"/>
    <w:rsid w:val="00EC625D"/>
    <w:rsid w:val="00EC67CA"/>
    <w:rsid w:val="00EC6FE7"/>
    <w:rsid w:val="00EC7137"/>
    <w:rsid w:val="00EC7151"/>
    <w:rsid w:val="00EC7F6B"/>
    <w:rsid w:val="00ED140B"/>
    <w:rsid w:val="00ED1573"/>
    <w:rsid w:val="00ED17DA"/>
    <w:rsid w:val="00ED18B0"/>
    <w:rsid w:val="00ED3526"/>
    <w:rsid w:val="00ED3D02"/>
    <w:rsid w:val="00ED4009"/>
    <w:rsid w:val="00ED444E"/>
    <w:rsid w:val="00ED4547"/>
    <w:rsid w:val="00ED4BFE"/>
    <w:rsid w:val="00ED564C"/>
    <w:rsid w:val="00ED5EB7"/>
    <w:rsid w:val="00ED69C0"/>
    <w:rsid w:val="00ED6A7B"/>
    <w:rsid w:val="00ED74D4"/>
    <w:rsid w:val="00ED7643"/>
    <w:rsid w:val="00ED7DB2"/>
    <w:rsid w:val="00EE08E4"/>
    <w:rsid w:val="00EE299D"/>
    <w:rsid w:val="00EE2A33"/>
    <w:rsid w:val="00EE2BFA"/>
    <w:rsid w:val="00EE37F5"/>
    <w:rsid w:val="00EE3CC7"/>
    <w:rsid w:val="00EE4D74"/>
    <w:rsid w:val="00EE4E82"/>
    <w:rsid w:val="00EE5131"/>
    <w:rsid w:val="00EE69D7"/>
    <w:rsid w:val="00EE6BB6"/>
    <w:rsid w:val="00EE6F1D"/>
    <w:rsid w:val="00EE7230"/>
    <w:rsid w:val="00EE7464"/>
    <w:rsid w:val="00EF0E33"/>
    <w:rsid w:val="00EF153F"/>
    <w:rsid w:val="00EF1D68"/>
    <w:rsid w:val="00EF295A"/>
    <w:rsid w:val="00EF4385"/>
    <w:rsid w:val="00EF4B9D"/>
    <w:rsid w:val="00EF4F35"/>
    <w:rsid w:val="00EF540E"/>
    <w:rsid w:val="00EF618E"/>
    <w:rsid w:val="00EF637E"/>
    <w:rsid w:val="00EF644A"/>
    <w:rsid w:val="00EF660B"/>
    <w:rsid w:val="00EF7AB4"/>
    <w:rsid w:val="00F000BF"/>
    <w:rsid w:val="00F01A82"/>
    <w:rsid w:val="00F01AD3"/>
    <w:rsid w:val="00F023E2"/>
    <w:rsid w:val="00F02BCB"/>
    <w:rsid w:val="00F02E65"/>
    <w:rsid w:val="00F03066"/>
    <w:rsid w:val="00F03444"/>
    <w:rsid w:val="00F04983"/>
    <w:rsid w:val="00F054C5"/>
    <w:rsid w:val="00F054CD"/>
    <w:rsid w:val="00F06948"/>
    <w:rsid w:val="00F06B18"/>
    <w:rsid w:val="00F07853"/>
    <w:rsid w:val="00F103D5"/>
    <w:rsid w:val="00F1053D"/>
    <w:rsid w:val="00F10D50"/>
    <w:rsid w:val="00F10F22"/>
    <w:rsid w:val="00F11A88"/>
    <w:rsid w:val="00F11AE1"/>
    <w:rsid w:val="00F11C46"/>
    <w:rsid w:val="00F129A8"/>
    <w:rsid w:val="00F12B8F"/>
    <w:rsid w:val="00F12D2A"/>
    <w:rsid w:val="00F1443C"/>
    <w:rsid w:val="00F1577B"/>
    <w:rsid w:val="00F158BD"/>
    <w:rsid w:val="00F15A69"/>
    <w:rsid w:val="00F15AF7"/>
    <w:rsid w:val="00F15C02"/>
    <w:rsid w:val="00F169E0"/>
    <w:rsid w:val="00F17AB2"/>
    <w:rsid w:val="00F207AF"/>
    <w:rsid w:val="00F218D6"/>
    <w:rsid w:val="00F21A92"/>
    <w:rsid w:val="00F232B1"/>
    <w:rsid w:val="00F2336F"/>
    <w:rsid w:val="00F23726"/>
    <w:rsid w:val="00F23D28"/>
    <w:rsid w:val="00F241D3"/>
    <w:rsid w:val="00F24BFA"/>
    <w:rsid w:val="00F254B9"/>
    <w:rsid w:val="00F25C2C"/>
    <w:rsid w:val="00F25D7D"/>
    <w:rsid w:val="00F26284"/>
    <w:rsid w:val="00F264B1"/>
    <w:rsid w:val="00F2660D"/>
    <w:rsid w:val="00F266D9"/>
    <w:rsid w:val="00F26A78"/>
    <w:rsid w:val="00F26BDC"/>
    <w:rsid w:val="00F272F1"/>
    <w:rsid w:val="00F27DB3"/>
    <w:rsid w:val="00F30C62"/>
    <w:rsid w:val="00F30C9D"/>
    <w:rsid w:val="00F30DDB"/>
    <w:rsid w:val="00F317CA"/>
    <w:rsid w:val="00F31908"/>
    <w:rsid w:val="00F31B08"/>
    <w:rsid w:val="00F32692"/>
    <w:rsid w:val="00F328D6"/>
    <w:rsid w:val="00F334FF"/>
    <w:rsid w:val="00F33CB5"/>
    <w:rsid w:val="00F345E0"/>
    <w:rsid w:val="00F3526B"/>
    <w:rsid w:val="00F35A5D"/>
    <w:rsid w:val="00F371F2"/>
    <w:rsid w:val="00F373B5"/>
    <w:rsid w:val="00F40914"/>
    <w:rsid w:val="00F40D04"/>
    <w:rsid w:val="00F41EA8"/>
    <w:rsid w:val="00F41FA6"/>
    <w:rsid w:val="00F42353"/>
    <w:rsid w:val="00F4291A"/>
    <w:rsid w:val="00F42F02"/>
    <w:rsid w:val="00F4318F"/>
    <w:rsid w:val="00F4454C"/>
    <w:rsid w:val="00F44D7A"/>
    <w:rsid w:val="00F47260"/>
    <w:rsid w:val="00F478D2"/>
    <w:rsid w:val="00F50428"/>
    <w:rsid w:val="00F520F6"/>
    <w:rsid w:val="00F529CD"/>
    <w:rsid w:val="00F53BBD"/>
    <w:rsid w:val="00F53BC9"/>
    <w:rsid w:val="00F54053"/>
    <w:rsid w:val="00F54391"/>
    <w:rsid w:val="00F5465F"/>
    <w:rsid w:val="00F548A3"/>
    <w:rsid w:val="00F54900"/>
    <w:rsid w:val="00F56782"/>
    <w:rsid w:val="00F56B6D"/>
    <w:rsid w:val="00F56D4A"/>
    <w:rsid w:val="00F56F4F"/>
    <w:rsid w:val="00F5768B"/>
    <w:rsid w:val="00F57D69"/>
    <w:rsid w:val="00F60657"/>
    <w:rsid w:val="00F61571"/>
    <w:rsid w:val="00F6236B"/>
    <w:rsid w:val="00F623B7"/>
    <w:rsid w:val="00F62D00"/>
    <w:rsid w:val="00F63AD6"/>
    <w:rsid w:val="00F63BE8"/>
    <w:rsid w:val="00F63C5E"/>
    <w:rsid w:val="00F63C6F"/>
    <w:rsid w:val="00F64180"/>
    <w:rsid w:val="00F64652"/>
    <w:rsid w:val="00F64990"/>
    <w:rsid w:val="00F65843"/>
    <w:rsid w:val="00F65D3B"/>
    <w:rsid w:val="00F668A1"/>
    <w:rsid w:val="00F67904"/>
    <w:rsid w:val="00F67CC2"/>
    <w:rsid w:val="00F71B52"/>
    <w:rsid w:val="00F7299D"/>
    <w:rsid w:val="00F74396"/>
    <w:rsid w:val="00F74B17"/>
    <w:rsid w:val="00F74E11"/>
    <w:rsid w:val="00F75743"/>
    <w:rsid w:val="00F75FA8"/>
    <w:rsid w:val="00F76C54"/>
    <w:rsid w:val="00F76F2F"/>
    <w:rsid w:val="00F77176"/>
    <w:rsid w:val="00F778B8"/>
    <w:rsid w:val="00F8179B"/>
    <w:rsid w:val="00F81DB3"/>
    <w:rsid w:val="00F8251C"/>
    <w:rsid w:val="00F825BA"/>
    <w:rsid w:val="00F831DB"/>
    <w:rsid w:val="00F83455"/>
    <w:rsid w:val="00F83531"/>
    <w:rsid w:val="00F838CD"/>
    <w:rsid w:val="00F85313"/>
    <w:rsid w:val="00F858EB"/>
    <w:rsid w:val="00F85BF6"/>
    <w:rsid w:val="00F8623E"/>
    <w:rsid w:val="00F872D6"/>
    <w:rsid w:val="00F877EB"/>
    <w:rsid w:val="00F87F95"/>
    <w:rsid w:val="00F907C9"/>
    <w:rsid w:val="00F915C3"/>
    <w:rsid w:val="00F931B9"/>
    <w:rsid w:val="00F9337F"/>
    <w:rsid w:val="00F93711"/>
    <w:rsid w:val="00F93717"/>
    <w:rsid w:val="00F9380E"/>
    <w:rsid w:val="00F93A23"/>
    <w:rsid w:val="00F93BFD"/>
    <w:rsid w:val="00F93F48"/>
    <w:rsid w:val="00F93FC6"/>
    <w:rsid w:val="00F94048"/>
    <w:rsid w:val="00F94704"/>
    <w:rsid w:val="00F94AF6"/>
    <w:rsid w:val="00F94DFD"/>
    <w:rsid w:val="00F95242"/>
    <w:rsid w:val="00F95D40"/>
    <w:rsid w:val="00F96564"/>
    <w:rsid w:val="00F96953"/>
    <w:rsid w:val="00F97612"/>
    <w:rsid w:val="00F97B10"/>
    <w:rsid w:val="00F97EB1"/>
    <w:rsid w:val="00FA0102"/>
    <w:rsid w:val="00FA1080"/>
    <w:rsid w:val="00FA1635"/>
    <w:rsid w:val="00FA1693"/>
    <w:rsid w:val="00FA184B"/>
    <w:rsid w:val="00FA1B06"/>
    <w:rsid w:val="00FA20F6"/>
    <w:rsid w:val="00FA269F"/>
    <w:rsid w:val="00FA30F8"/>
    <w:rsid w:val="00FA31BB"/>
    <w:rsid w:val="00FA33B1"/>
    <w:rsid w:val="00FA33FC"/>
    <w:rsid w:val="00FA3816"/>
    <w:rsid w:val="00FA41A1"/>
    <w:rsid w:val="00FA4285"/>
    <w:rsid w:val="00FA46BF"/>
    <w:rsid w:val="00FA4A02"/>
    <w:rsid w:val="00FA521E"/>
    <w:rsid w:val="00FA54EF"/>
    <w:rsid w:val="00FA558F"/>
    <w:rsid w:val="00FA6413"/>
    <w:rsid w:val="00FA6EBF"/>
    <w:rsid w:val="00FA7532"/>
    <w:rsid w:val="00FA7AB2"/>
    <w:rsid w:val="00FB080A"/>
    <w:rsid w:val="00FB0EA1"/>
    <w:rsid w:val="00FB149B"/>
    <w:rsid w:val="00FB1592"/>
    <w:rsid w:val="00FB16FD"/>
    <w:rsid w:val="00FB217E"/>
    <w:rsid w:val="00FB2AC4"/>
    <w:rsid w:val="00FB2DD9"/>
    <w:rsid w:val="00FB3490"/>
    <w:rsid w:val="00FB3792"/>
    <w:rsid w:val="00FB40CD"/>
    <w:rsid w:val="00FB4858"/>
    <w:rsid w:val="00FB4E3D"/>
    <w:rsid w:val="00FB5874"/>
    <w:rsid w:val="00FB5B54"/>
    <w:rsid w:val="00FB6387"/>
    <w:rsid w:val="00FB6C1F"/>
    <w:rsid w:val="00FB6E2C"/>
    <w:rsid w:val="00FC069C"/>
    <w:rsid w:val="00FC0879"/>
    <w:rsid w:val="00FC08DD"/>
    <w:rsid w:val="00FC10B4"/>
    <w:rsid w:val="00FC128F"/>
    <w:rsid w:val="00FC1358"/>
    <w:rsid w:val="00FC240B"/>
    <w:rsid w:val="00FC2CF6"/>
    <w:rsid w:val="00FC2ED4"/>
    <w:rsid w:val="00FC2F05"/>
    <w:rsid w:val="00FC354E"/>
    <w:rsid w:val="00FC3D21"/>
    <w:rsid w:val="00FC3E17"/>
    <w:rsid w:val="00FC3FE1"/>
    <w:rsid w:val="00FC450F"/>
    <w:rsid w:val="00FC5281"/>
    <w:rsid w:val="00FC560F"/>
    <w:rsid w:val="00FC57E8"/>
    <w:rsid w:val="00FC6095"/>
    <w:rsid w:val="00FC60EF"/>
    <w:rsid w:val="00FC618B"/>
    <w:rsid w:val="00FC6437"/>
    <w:rsid w:val="00FC6606"/>
    <w:rsid w:val="00FC67CD"/>
    <w:rsid w:val="00FD0359"/>
    <w:rsid w:val="00FD0647"/>
    <w:rsid w:val="00FD0BFC"/>
    <w:rsid w:val="00FD0FF9"/>
    <w:rsid w:val="00FD21B6"/>
    <w:rsid w:val="00FD28F4"/>
    <w:rsid w:val="00FD28F9"/>
    <w:rsid w:val="00FD38CA"/>
    <w:rsid w:val="00FD3BB6"/>
    <w:rsid w:val="00FD4799"/>
    <w:rsid w:val="00FD4987"/>
    <w:rsid w:val="00FD6CC6"/>
    <w:rsid w:val="00FD72D2"/>
    <w:rsid w:val="00FE074C"/>
    <w:rsid w:val="00FE0E19"/>
    <w:rsid w:val="00FE11DE"/>
    <w:rsid w:val="00FE18B7"/>
    <w:rsid w:val="00FE2037"/>
    <w:rsid w:val="00FE29D9"/>
    <w:rsid w:val="00FE2E60"/>
    <w:rsid w:val="00FE309A"/>
    <w:rsid w:val="00FE3C5A"/>
    <w:rsid w:val="00FE4602"/>
    <w:rsid w:val="00FE4C6B"/>
    <w:rsid w:val="00FE4FC0"/>
    <w:rsid w:val="00FE5E9F"/>
    <w:rsid w:val="00FE63F1"/>
    <w:rsid w:val="00FE6ABC"/>
    <w:rsid w:val="00FE71CB"/>
    <w:rsid w:val="00FE729B"/>
    <w:rsid w:val="00FE763A"/>
    <w:rsid w:val="00FE7AC1"/>
    <w:rsid w:val="00FF031F"/>
    <w:rsid w:val="00FF155D"/>
    <w:rsid w:val="00FF1E5B"/>
    <w:rsid w:val="00FF1EAE"/>
    <w:rsid w:val="00FF4C8C"/>
    <w:rsid w:val="00FF5642"/>
    <w:rsid w:val="00FF5878"/>
    <w:rsid w:val="00FF59DC"/>
    <w:rsid w:val="00FF5E31"/>
    <w:rsid w:val="00FF5FEC"/>
    <w:rsid w:val="00FF6E1C"/>
    <w:rsid w:val="00FF6E3D"/>
    <w:rsid w:val="3C85854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E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617F"/>
    <w:pPr>
      <w:spacing w:after="120" w:line="276" w:lineRule="auto"/>
      <w:jc w:val="both"/>
    </w:pPr>
    <w:rPr>
      <w:rFonts w:ascii="Calibri" w:eastAsia="MS Mincho" w:hAnsi="Calibri"/>
      <w:sz w:val="22"/>
      <w:lang w:eastAsia="ja-JP"/>
    </w:rPr>
  </w:style>
  <w:style w:type="paragraph" w:styleId="Nagwek1">
    <w:name w:val="heading 1"/>
    <w:basedOn w:val="Normalny"/>
    <w:next w:val="Normalny"/>
    <w:link w:val="Nagwek1Znak"/>
    <w:uiPriority w:val="9"/>
    <w:qFormat/>
    <w:rsid w:val="00A9093E"/>
    <w:pPr>
      <w:keepNext/>
      <w:numPr>
        <w:numId w:val="2"/>
      </w:numPr>
      <w:spacing w:before="600" w:after="240"/>
      <w:outlineLvl w:val="0"/>
    </w:pPr>
    <w:rPr>
      <w:b/>
      <w:bCs/>
      <w:sz w:val="32"/>
    </w:rPr>
  </w:style>
  <w:style w:type="paragraph" w:styleId="Nagwek2">
    <w:name w:val="heading 2"/>
    <w:basedOn w:val="Normalny"/>
    <w:next w:val="Normalny"/>
    <w:link w:val="Nagwek2Znak"/>
    <w:uiPriority w:val="9"/>
    <w:qFormat/>
    <w:rsid w:val="00281943"/>
    <w:pPr>
      <w:keepNext/>
      <w:numPr>
        <w:ilvl w:val="1"/>
        <w:numId w:val="2"/>
      </w:numPr>
      <w:spacing w:before="480" w:after="240"/>
      <w:outlineLvl w:val="1"/>
    </w:pPr>
    <w:rPr>
      <w:b/>
      <w:sz w:val="28"/>
    </w:rPr>
  </w:style>
  <w:style w:type="paragraph" w:styleId="Nagwek3">
    <w:name w:val="heading 3"/>
    <w:basedOn w:val="Normalny"/>
    <w:next w:val="Normalny"/>
    <w:link w:val="Nagwek3Znak"/>
    <w:uiPriority w:val="9"/>
    <w:unhideWhenUsed/>
    <w:qFormat/>
    <w:rsid w:val="000354A6"/>
    <w:pPr>
      <w:keepNext/>
      <w:numPr>
        <w:ilvl w:val="2"/>
        <w:numId w:val="2"/>
      </w:numPr>
      <w:spacing w:before="240"/>
      <w:outlineLvl w:val="2"/>
    </w:pPr>
    <w:rPr>
      <w:rFonts w:eastAsia="Times New Roman"/>
      <w:b/>
      <w:bCs/>
      <w:sz w:val="24"/>
      <w:szCs w:val="26"/>
    </w:rPr>
  </w:style>
  <w:style w:type="paragraph" w:styleId="Nagwek4">
    <w:name w:val="heading 4"/>
    <w:basedOn w:val="Normalny"/>
    <w:next w:val="Normalny"/>
    <w:link w:val="Nagwek4Znak"/>
    <w:uiPriority w:val="9"/>
    <w:unhideWhenUsed/>
    <w:qFormat/>
    <w:rsid w:val="00D83857"/>
    <w:pPr>
      <w:keepNext/>
      <w:numPr>
        <w:ilvl w:val="3"/>
        <w:numId w:val="2"/>
      </w:numPr>
      <w:spacing w:before="200" w:after="60"/>
      <w:outlineLvl w:val="3"/>
    </w:pPr>
    <w:rPr>
      <w:rFonts w:eastAsia="Times New Roman"/>
      <w:b/>
      <w:bCs/>
      <w:szCs w:val="28"/>
    </w:rPr>
  </w:style>
  <w:style w:type="paragraph" w:styleId="Nagwek5">
    <w:name w:val="heading 5"/>
    <w:basedOn w:val="Normalny"/>
    <w:next w:val="Normalny"/>
    <w:link w:val="Nagwek5Znak"/>
    <w:uiPriority w:val="9"/>
    <w:unhideWhenUsed/>
    <w:qFormat/>
    <w:rsid w:val="00D90E83"/>
    <w:pPr>
      <w:numPr>
        <w:ilvl w:val="4"/>
        <w:numId w:val="2"/>
      </w:numPr>
      <w:spacing w:before="240" w:after="60"/>
      <w:outlineLvl w:val="4"/>
    </w:pPr>
    <w:rPr>
      <w:rFonts w:eastAsia="Times New Roman"/>
      <w:bCs/>
      <w:iCs/>
      <w:szCs w:val="26"/>
    </w:rPr>
  </w:style>
  <w:style w:type="paragraph" w:styleId="Nagwek6">
    <w:name w:val="heading 6"/>
    <w:basedOn w:val="Normalny"/>
    <w:next w:val="Normalny"/>
    <w:link w:val="Nagwek6Znak"/>
    <w:uiPriority w:val="9"/>
    <w:unhideWhenUsed/>
    <w:qFormat/>
    <w:rsid w:val="001314BF"/>
    <w:pPr>
      <w:numPr>
        <w:ilvl w:val="5"/>
        <w:numId w:val="2"/>
      </w:numPr>
      <w:spacing w:before="240" w:after="60"/>
      <w:outlineLvl w:val="5"/>
    </w:pPr>
    <w:rPr>
      <w:rFonts w:eastAsia="Times New Roman"/>
      <w:b/>
      <w:bCs/>
      <w:szCs w:val="22"/>
    </w:rPr>
  </w:style>
  <w:style w:type="paragraph" w:styleId="Nagwek7">
    <w:name w:val="heading 7"/>
    <w:basedOn w:val="Normalny"/>
    <w:next w:val="Normalny"/>
    <w:link w:val="Nagwek7Znak"/>
    <w:uiPriority w:val="9"/>
    <w:unhideWhenUsed/>
    <w:qFormat/>
    <w:rsid w:val="001314BF"/>
    <w:pPr>
      <w:numPr>
        <w:ilvl w:val="6"/>
        <w:numId w:val="2"/>
      </w:numPr>
      <w:spacing w:before="240" w:after="60"/>
      <w:outlineLvl w:val="6"/>
    </w:pPr>
    <w:rPr>
      <w:rFonts w:eastAsia="Times New Roman"/>
      <w:sz w:val="24"/>
      <w:szCs w:val="24"/>
    </w:rPr>
  </w:style>
  <w:style w:type="paragraph" w:styleId="Nagwek8">
    <w:name w:val="heading 8"/>
    <w:basedOn w:val="Normalny"/>
    <w:next w:val="Normalny"/>
    <w:link w:val="Nagwek8Znak"/>
    <w:uiPriority w:val="9"/>
    <w:unhideWhenUsed/>
    <w:qFormat/>
    <w:rsid w:val="001314BF"/>
    <w:pPr>
      <w:numPr>
        <w:ilvl w:val="7"/>
        <w:numId w:val="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unhideWhenUsed/>
    <w:qFormat/>
    <w:rsid w:val="001314BF"/>
    <w:pPr>
      <w:numPr>
        <w:ilvl w:val="8"/>
        <w:numId w:val="2"/>
      </w:numPr>
      <w:spacing w:before="240" w:after="60"/>
      <w:outlineLvl w:val="8"/>
    </w:pPr>
    <w:rPr>
      <w:rFonts w:ascii="Cambria" w:eastAsia="Times New Roman"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093E"/>
    <w:rPr>
      <w:rFonts w:ascii="Calibri" w:eastAsia="MS Mincho" w:hAnsi="Calibri"/>
      <w:b/>
      <w:bCs/>
      <w:sz w:val="32"/>
      <w:lang w:eastAsia="ja-JP"/>
    </w:rPr>
  </w:style>
  <w:style w:type="character" w:customStyle="1" w:styleId="Nagwek2Znak">
    <w:name w:val="Nagłówek 2 Znak"/>
    <w:basedOn w:val="Domylnaczcionkaakapitu"/>
    <w:link w:val="Nagwek2"/>
    <w:uiPriority w:val="9"/>
    <w:rsid w:val="00281943"/>
    <w:rPr>
      <w:rFonts w:ascii="Calibri" w:eastAsia="MS Mincho" w:hAnsi="Calibri"/>
      <w:b/>
      <w:sz w:val="28"/>
      <w:lang w:eastAsia="ja-JP"/>
    </w:rPr>
  </w:style>
  <w:style w:type="character" w:customStyle="1" w:styleId="Nagwek3Znak">
    <w:name w:val="Nagłówek 3 Znak"/>
    <w:basedOn w:val="Domylnaczcionkaakapitu"/>
    <w:link w:val="Nagwek3"/>
    <w:uiPriority w:val="9"/>
    <w:rsid w:val="00281943"/>
    <w:rPr>
      <w:rFonts w:ascii="Calibri" w:hAnsi="Calibri"/>
      <w:b/>
      <w:bCs/>
      <w:sz w:val="24"/>
      <w:szCs w:val="26"/>
      <w:lang w:eastAsia="ja-JP"/>
    </w:rPr>
  </w:style>
  <w:style w:type="character" w:customStyle="1" w:styleId="Nagwek4Znak">
    <w:name w:val="Nagłówek 4 Znak"/>
    <w:basedOn w:val="Domylnaczcionkaakapitu"/>
    <w:link w:val="Nagwek4"/>
    <w:uiPriority w:val="9"/>
    <w:rsid w:val="00D83857"/>
    <w:rPr>
      <w:rFonts w:ascii="Calibri" w:hAnsi="Calibri"/>
      <w:b/>
      <w:bCs/>
      <w:sz w:val="22"/>
      <w:szCs w:val="28"/>
      <w:lang w:eastAsia="ja-JP"/>
    </w:rPr>
  </w:style>
  <w:style w:type="character" w:customStyle="1" w:styleId="Nagwek5Znak">
    <w:name w:val="Nagłówek 5 Znak"/>
    <w:basedOn w:val="Domylnaczcionkaakapitu"/>
    <w:link w:val="Nagwek5"/>
    <w:uiPriority w:val="9"/>
    <w:rsid w:val="00D90E83"/>
    <w:rPr>
      <w:rFonts w:ascii="Calibri" w:hAnsi="Calibri"/>
      <w:bCs/>
      <w:iCs/>
      <w:sz w:val="22"/>
      <w:szCs w:val="26"/>
      <w:lang w:eastAsia="ja-JP"/>
    </w:rPr>
  </w:style>
  <w:style w:type="character" w:customStyle="1" w:styleId="Nagwek6Znak">
    <w:name w:val="Nagłówek 6 Znak"/>
    <w:basedOn w:val="Domylnaczcionkaakapitu"/>
    <w:link w:val="Nagwek6"/>
    <w:uiPriority w:val="9"/>
    <w:rsid w:val="001314BF"/>
    <w:rPr>
      <w:rFonts w:ascii="Calibri" w:hAnsi="Calibri"/>
      <w:b/>
      <w:bCs/>
      <w:sz w:val="22"/>
      <w:szCs w:val="22"/>
      <w:lang w:eastAsia="ja-JP"/>
    </w:rPr>
  </w:style>
  <w:style w:type="character" w:customStyle="1" w:styleId="Nagwek7Znak">
    <w:name w:val="Nagłówek 7 Znak"/>
    <w:basedOn w:val="Domylnaczcionkaakapitu"/>
    <w:link w:val="Nagwek7"/>
    <w:uiPriority w:val="9"/>
    <w:rsid w:val="001314BF"/>
    <w:rPr>
      <w:rFonts w:ascii="Calibri" w:hAnsi="Calibri"/>
      <w:sz w:val="24"/>
      <w:szCs w:val="24"/>
      <w:lang w:eastAsia="ja-JP"/>
    </w:rPr>
  </w:style>
  <w:style w:type="character" w:customStyle="1" w:styleId="Nagwek8Znak">
    <w:name w:val="Nagłówek 8 Znak"/>
    <w:basedOn w:val="Domylnaczcionkaakapitu"/>
    <w:link w:val="Nagwek8"/>
    <w:uiPriority w:val="9"/>
    <w:rsid w:val="001314BF"/>
    <w:rPr>
      <w:rFonts w:ascii="Calibri" w:hAnsi="Calibri"/>
      <w:i/>
      <w:iCs/>
      <w:sz w:val="24"/>
      <w:szCs w:val="24"/>
      <w:lang w:eastAsia="ja-JP"/>
    </w:rPr>
  </w:style>
  <w:style w:type="character" w:customStyle="1" w:styleId="Nagwek9Znak">
    <w:name w:val="Nagłówek 9 Znak"/>
    <w:basedOn w:val="Domylnaczcionkaakapitu"/>
    <w:link w:val="Nagwek9"/>
    <w:uiPriority w:val="9"/>
    <w:rsid w:val="001314BF"/>
    <w:rPr>
      <w:rFonts w:ascii="Cambria" w:hAnsi="Cambria"/>
      <w:sz w:val="22"/>
      <w:szCs w:val="22"/>
      <w:lang w:eastAsia="ja-JP"/>
    </w:rPr>
  </w:style>
  <w:style w:type="paragraph" w:styleId="Tytu">
    <w:name w:val="Title"/>
    <w:basedOn w:val="Normalny"/>
    <w:link w:val="TytuZnak"/>
    <w:qFormat/>
    <w:rsid w:val="00D06278"/>
    <w:pPr>
      <w:spacing w:before="4000" w:after="0"/>
      <w:jc w:val="center"/>
    </w:pPr>
    <w:rPr>
      <w:b/>
      <w:bCs/>
      <w:sz w:val="40"/>
      <w:szCs w:val="40"/>
    </w:rPr>
  </w:style>
  <w:style w:type="character" w:customStyle="1" w:styleId="TytuZnak">
    <w:name w:val="Tytuł Znak"/>
    <w:basedOn w:val="Domylnaczcionkaakapitu"/>
    <w:link w:val="Tytu"/>
    <w:rsid w:val="00D06278"/>
    <w:rPr>
      <w:rFonts w:ascii="Calibri" w:eastAsia="MS Mincho" w:hAnsi="Calibri"/>
      <w:b/>
      <w:bCs/>
      <w:sz w:val="40"/>
      <w:szCs w:val="40"/>
      <w:lang w:eastAsia="ja-JP"/>
    </w:rPr>
  </w:style>
  <w:style w:type="character" w:styleId="Pogrubienie">
    <w:name w:val="Strong"/>
    <w:basedOn w:val="Domylnaczcionkaakapitu"/>
    <w:qFormat/>
    <w:rsid w:val="00EA3AC9"/>
    <w:rPr>
      <w:b/>
      <w:bCs/>
    </w:rPr>
  </w:style>
  <w:style w:type="paragraph" w:styleId="Bezodstpw">
    <w:name w:val="No Spacing"/>
    <w:link w:val="BezodstpwZnak"/>
    <w:uiPriority w:val="1"/>
    <w:qFormat/>
    <w:rsid w:val="001314BF"/>
    <w:pPr>
      <w:widowControl w:val="0"/>
      <w:autoSpaceDE w:val="0"/>
      <w:autoSpaceDN w:val="0"/>
      <w:adjustRightInd w:val="0"/>
    </w:pPr>
  </w:style>
  <w:style w:type="character" w:customStyle="1" w:styleId="BezodstpwZnak">
    <w:name w:val="Bez odstępów Znak"/>
    <w:link w:val="Bezodstpw"/>
    <w:uiPriority w:val="1"/>
    <w:locked/>
    <w:rsid w:val="001314BF"/>
  </w:style>
  <w:style w:type="character" w:styleId="Hipercze">
    <w:name w:val="Hyperlink"/>
    <w:uiPriority w:val="99"/>
    <w:unhideWhenUsed/>
    <w:rsid w:val="001314BF"/>
    <w:rPr>
      <w:color w:val="0000FF"/>
      <w:u w:val="single"/>
    </w:rPr>
  </w:style>
  <w:style w:type="paragraph" w:styleId="Legenda">
    <w:name w:val="caption"/>
    <w:aliases w:val="legenda"/>
    <w:basedOn w:val="Normalny"/>
    <w:next w:val="Normalny"/>
    <w:uiPriority w:val="99"/>
    <w:unhideWhenUsed/>
    <w:qFormat/>
    <w:rsid w:val="001314BF"/>
    <w:rPr>
      <w:b/>
      <w:bCs/>
    </w:rPr>
  </w:style>
  <w:style w:type="character" w:styleId="Odwoanieprzypisudolnego">
    <w:name w:val="footnote reference"/>
    <w:rsid w:val="001314BF"/>
    <w:rPr>
      <w:vertAlign w:val="superscript"/>
    </w:rPr>
  </w:style>
  <w:style w:type="paragraph" w:styleId="Tekstprzypisudolnego">
    <w:name w:val="footnote text"/>
    <w:aliases w:val="Podrozdział,Footnote,Podrozdzia3"/>
    <w:basedOn w:val="Normalny"/>
    <w:link w:val="TekstprzypisudolnegoZnak"/>
    <w:rsid w:val="001314BF"/>
    <w:pPr>
      <w:widowControl w:val="0"/>
      <w:suppressLineNumbers/>
      <w:suppressAutoHyphens/>
      <w:ind w:left="283" w:hanging="283"/>
      <w:jc w:val="left"/>
    </w:pPr>
    <w:rPr>
      <w:rFonts w:ascii="Times New Roman" w:eastAsia="Lucida Sans Unicode" w:hAnsi="Times New Roman"/>
      <w:kern w:val="1"/>
    </w:rPr>
  </w:style>
  <w:style w:type="character" w:customStyle="1" w:styleId="TekstprzypisudolnegoZnak">
    <w:name w:val="Tekst przypisu dolnego Znak"/>
    <w:aliases w:val="Podrozdział Znak,Footnote Znak,Podrozdzia3 Znak"/>
    <w:basedOn w:val="Domylnaczcionkaakapitu"/>
    <w:link w:val="Tekstprzypisudolnego"/>
    <w:rsid w:val="001314BF"/>
    <w:rPr>
      <w:rFonts w:eastAsia="Lucida Sans Unicode"/>
      <w:kern w:val="1"/>
      <w:lang w:eastAsia="ja-JP"/>
    </w:rPr>
  </w:style>
  <w:style w:type="paragraph" w:styleId="Nagwekspisutreci">
    <w:name w:val="TOC Heading"/>
    <w:basedOn w:val="Nagwek1"/>
    <w:next w:val="Normalny"/>
    <w:uiPriority w:val="39"/>
    <w:unhideWhenUsed/>
    <w:qFormat/>
    <w:rsid w:val="005D0AFF"/>
    <w:pPr>
      <w:keepLines/>
      <w:spacing w:before="480" w:after="0"/>
      <w:jc w:val="left"/>
      <w:outlineLvl w:val="9"/>
    </w:pPr>
    <w:rPr>
      <w:rFonts w:asciiTheme="majorHAnsi" w:eastAsiaTheme="majorEastAsia" w:hAnsiTheme="majorHAnsi" w:cstheme="majorBidi"/>
      <w:color w:val="365F91" w:themeColor="accent1" w:themeShade="BF"/>
      <w:szCs w:val="28"/>
      <w:lang w:eastAsia="en-US"/>
    </w:rPr>
  </w:style>
  <w:style w:type="paragraph" w:styleId="Spistreci1">
    <w:name w:val="toc 1"/>
    <w:basedOn w:val="Normalny"/>
    <w:next w:val="Normalny"/>
    <w:autoRedefine/>
    <w:uiPriority w:val="39"/>
    <w:unhideWhenUsed/>
    <w:rsid w:val="006703A6"/>
    <w:pPr>
      <w:tabs>
        <w:tab w:val="left" w:pos="400"/>
        <w:tab w:val="right" w:leader="dot" w:pos="9062"/>
      </w:tabs>
      <w:spacing w:after="100"/>
    </w:pPr>
  </w:style>
  <w:style w:type="paragraph" w:styleId="Spistreci2">
    <w:name w:val="toc 2"/>
    <w:basedOn w:val="Normalny"/>
    <w:next w:val="Normalny"/>
    <w:autoRedefine/>
    <w:uiPriority w:val="39"/>
    <w:unhideWhenUsed/>
    <w:rsid w:val="005D0AFF"/>
    <w:pPr>
      <w:spacing w:after="100"/>
      <w:ind w:left="200"/>
    </w:pPr>
  </w:style>
  <w:style w:type="paragraph" w:styleId="Spistreci3">
    <w:name w:val="toc 3"/>
    <w:basedOn w:val="Normalny"/>
    <w:next w:val="Normalny"/>
    <w:autoRedefine/>
    <w:unhideWhenUsed/>
    <w:rsid w:val="005D0AFF"/>
    <w:pPr>
      <w:spacing w:after="100"/>
      <w:ind w:left="400"/>
    </w:pPr>
  </w:style>
  <w:style w:type="paragraph" w:styleId="Tekstdymka">
    <w:name w:val="Balloon Text"/>
    <w:basedOn w:val="Normalny"/>
    <w:link w:val="TekstdymkaZnak"/>
    <w:uiPriority w:val="99"/>
    <w:unhideWhenUsed/>
    <w:rsid w:val="005D0A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5D0AFF"/>
    <w:rPr>
      <w:rFonts w:ascii="Tahoma" w:eastAsia="MS Mincho" w:hAnsi="Tahoma" w:cs="Tahoma"/>
      <w:sz w:val="16"/>
      <w:szCs w:val="16"/>
      <w:lang w:eastAsia="ja-JP"/>
    </w:rPr>
  </w:style>
  <w:style w:type="character" w:customStyle="1" w:styleId="tresc">
    <w:name w:val="tresc"/>
    <w:basedOn w:val="Domylnaczcionkaakapitu"/>
    <w:rsid w:val="00B168F2"/>
  </w:style>
  <w:style w:type="paragraph" w:customStyle="1" w:styleId="Default">
    <w:name w:val="Default"/>
    <w:rsid w:val="00FE729B"/>
    <w:pPr>
      <w:autoSpaceDE w:val="0"/>
      <w:autoSpaceDN w:val="0"/>
      <w:adjustRightInd w:val="0"/>
    </w:pPr>
    <w:rPr>
      <w:color w:val="000000"/>
      <w:sz w:val="24"/>
      <w:szCs w:val="24"/>
    </w:rPr>
  </w:style>
  <w:style w:type="paragraph" w:styleId="Akapitzlist">
    <w:name w:val="List Paragraph"/>
    <w:aliases w:val="Numerowanie,Akapit z listą BS,Bulleted list,L1,Odstavec,Podsis rysunku,List Paragraph,Kolorowa lista — akcent 11"/>
    <w:basedOn w:val="Normalny"/>
    <w:link w:val="AkapitzlistZnak"/>
    <w:uiPriority w:val="34"/>
    <w:qFormat/>
    <w:rsid w:val="00C07867"/>
    <w:pPr>
      <w:ind w:left="720"/>
      <w:contextualSpacing/>
    </w:pPr>
  </w:style>
  <w:style w:type="character" w:customStyle="1" w:styleId="AkapitzlistZnak">
    <w:name w:val="Akapit z listą Znak"/>
    <w:aliases w:val="Numerowanie Znak,Akapit z listą BS Znak,Bulleted list Znak,L1 Znak,Odstavec Znak,Podsis rysunku Znak,List Paragraph Znak,Kolorowa lista — akcent 11 Znak"/>
    <w:link w:val="Akapitzlist"/>
    <w:uiPriority w:val="34"/>
    <w:qFormat/>
    <w:locked/>
    <w:rsid w:val="00C07867"/>
    <w:rPr>
      <w:rFonts w:ascii="Calibri" w:eastAsia="MS Mincho" w:hAnsi="Calibri"/>
      <w:sz w:val="22"/>
      <w:lang w:eastAsia="ja-JP"/>
    </w:rPr>
  </w:style>
  <w:style w:type="character" w:styleId="UyteHipercze">
    <w:name w:val="FollowedHyperlink"/>
    <w:basedOn w:val="Domylnaczcionkaakapitu"/>
    <w:uiPriority w:val="99"/>
    <w:semiHidden/>
    <w:unhideWhenUsed/>
    <w:rsid w:val="00331763"/>
    <w:rPr>
      <w:color w:val="800080" w:themeColor="followedHyperlink"/>
      <w:u w:val="single"/>
    </w:rPr>
  </w:style>
  <w:style w:type="paragraph" w:styleId="Spisilustracji">
    <w:name w:val="table of figures"/>
    <w:basedOn w:val="Normalny"/>
    <w:next w:val="Normalny"/>
    <w:uiPriority w:val="99"/>
    <w:unhideWhenUsed/>
    <w:rsid w:val="00FC57E8"/>
    <w:pPr>
      <w:spacing w:after="0"/>
    </w:pPr>
  </w:style>
  <w:style w:type="paragraph" w:styleId="Nagwek">
    <w:name w:val="header"/>
    <w:aliases w:val="Nagłówek strony Znak"/>
    <w:basedOn w:val="Normalny"/>
    <w:link w:val="NagwekZnak"/>
    <w:uiPriority w:val="99"/>
    <w:unhideWhenUsed/>
    <w:rsid w:val="00247BA7"/>
    <w:pPr>
      <w:tabs>
        <w:tab w:val="center" w:pos="4536"/>
        <w:tab w:val="right" w:pos="9072"/>
      </w:tabs>
      <w:spacing w:after="0" w:line="240" w:lineRule="auto"/>
    </w:pPr>
  </w:style>
  <w:style w:type="character" w:customStyle="1" w:styleId="NagwekZnak">
    <w:name w:val="Nagłówek Znak"/>
    <w:aliases w:val="Nagłówek strony Znak Znak"/>
    <w:basedOn w:val="Domylnaczcionkaakapitu"/>
    <w:link w:val="Nagwek"/>
    <w:uiPriority w:val="99"/>
    <w:rsid w:val="00247BA7"/>
    <w:rPr>
      <w:rFonts w:ascii="Arial" w:eastAsia="MS Mincho" w:hAnsi="Arial"/>
      <w:lang w:eastAsia="ja-JP"/>
    </w:rPr>
  </w:style>
  <w:style w:type="paragraph" w:styleId="Stopka">
    <w:name w:val="footer"/>
    <w:basedOn w:val="Normalny"/>
    <w:link w:val="StopkaZnak"/>
    <w:unhideWhenUsed/>
    <w:rsid w:val="00247B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BA7"/>
    <w:rPr>
      <w:rFonts w:ascii="Arial" w:eastAsia="MS Mincho" w:hAnsi="Arial"/>
      <w:lang w:eastAsia="ja-JP"/>
    </w:rPr>
  </w:style>
  <w:style w:type="character" w:styleId="HTML-cytat">
    <w:name w:val="HTML Cite"/>
    <w:rsid w:val="00075D98"/>
    <w:rPr>
      <w:i/>
      <w:iCs/>
    </w:rPr>
  </w:style>
  <w:style w:type="paragraph" w:customStyle="1" w:styleId="przypisdolny">
    <w:name w:val="przypis dolny"/>
    <w:basedOn w:val="Normalny"/>
    <w:link w:val="przypisdolnyZnak"/>
    <w:qFormat/>
    <w:rsid w:val="00075D98"/>
    <w:pPr>
      <w:spacing w:before="60" w:after="60"/>
    </w:pPr>
    <w:rPr>
      <w:rFonts w:ascii="Verdana" w:eastAsia="Times New Roman" w:hAnsi="Verdana"/>
      <w:sz w:val="16"/>
      <w:szCs w:val="16"/>
      <w:lang w:eastAsia="pl-PL"/>
    </w:rPr>
  </w:style>
  <w:style w:type="character" w:customStyle="1" w:styleId="przypisdolnyZnak">
    <w:name w:val="przypis dolny Znak"/>
    <w:basedOn w:val="Domylnaczcionkaakapitu"/>
    <w:link w:val="przypisdolny"/>
    <w:rsid w:val="00075D98"/>
    <w:rPr>
      <w:rFonts w:ascii="Verdana" w:hAnsi="Verdana"/>
      <w:sz w:val="16"/>
      <w:szCs w:val="16"/>
    </w:rPr>
  </w:style>
  <w:style w:type="character" w:customStyle="1" w:styleId="h2">
    <w:name w:val="h2"/>
    <w:basedOn w:val="Domylnaczcionkaakapitu"/>
    <w:rsid w:val="00A40178"/>
  </w:style>
  <w:style w:type="paragraph" w:styleId="Tekstprzypisukocowego">
    <w:name w:val="endnote text"/>
    <w:basedOn w:val="Normalny"/>
    <w:link w:val="TekstprzypisukocowegoZnak"/>
    <w:uiPriority w:val="99"/>
    <w:semiHidden/>
    <w:unhideWhenUsed/>
    <w:rsid w:val="00802BB3"/>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802BB3"/>
    <w:rPr>
      <w:rFonts w:ascii="Arial" w:eastAsia="MS Mincho" w:hAnsi="Arial"/>
      <w:lang w:eastAsia="ja-JP"/>
    </w:rPr>
  </w:style>
  <w:style w:type="character" w:styleId="Odwoanieprzypisukocowego">
    <w:name w:val="endnote reference"/>
    <w:basedOn w:val="Domylnaczcionkaakapitu"/>
    <w:unhideWhenUsed/>
    <w:rsid w:val="00802BB3"/>
    <w:rPr>
      <w:vertAlign w:val="superscript"/>
    </w:rPr>
  </w:style>
  <w:style w:type="paragraph" w:styleId="NormalnyWeb">
    <w:name w:val="Normal (Web)"/>
    <w:basedOn w:val="Normalny"/>
    <w:uiPriority w:val="99"/>
    <w:unhideWhenUsed/>
    <w:rsid w:val="00A66BA4"/>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rsid w:val="00253910"/>
    <w:pPr>
      <w:spacing w:after="0" w:line="360" w:lineRule="atLeast"/>
      <w:ind w:left="284" w:firstLine="424"/>
    </w:pPr>
    <w:rPr>
      <w:rFonts w:ascii="Times New Roman" w:eastAsia="Times New Roman" w:hAnsi="Times New Roman"/>
      <w:sz w:val="24"/>
      <w:lang w:eastAsia="pl-PL"/>
    </w:rPr>
  </w:style>
  <w:style w:type="character" w:customStyle="1" w:styleId="Tekstpodstawowywcity2Znak">
    <w:name w:val="Tekst podstawowy wcięty 2 Znak"/>
    <w:basedOn w:val="Domylnaczcionkaakapitu"/>
    <w:link w:val="Tekstpodstawowywcity2"/>
    <w:uiPriority w:val="99"/>
    <w:rsid w:val="00253910"/>
    <w:rPr>
      <w:sz w:val="24"/>
    </w:rPr>
  </w:style>
  <w:style w:type="paragraph" w:styleId="Tekstpodstawowywcity3">
    <w:name w:val="Body Text Indent 3"/>
    <w:basedOn w:val="Normalny"/>
    <w:link w:val="Tekstpodstawowywcity3Znak"/>
    <w:uiPriority w:val="99"/>
    <w:semiHidden/>
    <w:unhideWhenUsed/>
    <w:rsid w:val="00253910"/>
    <w:pPr>
      <w:ind w:left="283"/>
      <w:jc w:val="left"/>
    </w:pPr>
    <w:rPr>
      <w:rFonts w:eastAsia="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253910"/>
    <w:rPr>
      <w:rFonts w:ascii="Calibri" w:eastAsia="Calibri" w:hAnsi="Calibri"/>
      <w:sz w:val="16"/>
      <w:szCs w:val="16"/>
      <w:lang w:eastAsia="en-US"/>
    </w:rPr>
  </w:style>
  <w:style w:type="character" w:customStyle="1" w:styleId="adtext">
    <w:name w:val="adtext"/>
    <w:basedOn w:val="Domylnaczcionkaakapitu"/>
    <w:rsid w:val="002E6E73"/>
  </w:style>
  <w:style w:type="character" w:customStyle="1" w:styleId="predeft1">
    <w:name w:val="predef_t1"/>
    <w:basedOn w:val="Domylnaczcionkaakapitu"/>
    <w:rsid w:val="002E6E73"/>
    <w:rPr>
      <w:b/>
      <w:bCs/>
      <w:vanish w:val="0"/>
      <w:webHidden w:val="0"/>
      <w:color w:val="562F03"/>
      <w:sz w:val="18"/>
      <w:szCs w:val="18"/>
      <w:specVanish w:val="0"/>
    </w:rPr>
  </w:style>
  <w:style w:type="paragraph" w:styleId="Tekstpodstawowy">
    <w:name w:val="Body Text"/>
    <w:basedOn w:val="Normalny"/>
    <w:link w:val="TekstpodstawowyZnak"/>
    <w:uiPriority w:val="99"/>
    <w:unhideWhenUsed/>
    <w:rsid w:val="004C72C6"/>
  </w:style>
  <w:style w:type="character" w:customStyle="1" w:styleId="TekstpodstawowyZnak">
    <w:name w:val="Tekst podstawowy Znak"/>
    <w:basedOn w:val="Domylnaczcionkaakapitu"/>
    <w:link w:val="Tekstpodstawowy"/>
    <w:uiPriority w:val="99"/>
    <w:rsid w:val="004C72C6"/>
    <w:rPr>
      <w:rFonts w:ascii="Arial" w:eastAsia="MS Mincho" w:hAnsi="Arial"/>
      <w:lang w:eastAsia="ja-JP"/>
    </w:rPr>
  </w:style>
  <w:style w:type="paragraph" w:customStyle="1" w:styleId="rdo">
    <w:name w:val="źródło"/>
    <w:basedOn w:val="Normalny"/>
    <w:uiPriority w:val="99"/>
    <w:qFormat/>
    <w:rsid w:val="004C72C6"/>
    <w:pPr>
      <w:spacing w:line="300" w:lineRule="auto"/>
      <w:jc w:val="left"/>
    </w:pPr>
    <w:rPr>
      <w:rFonts w:ascii="Times New Roman" w:eastAsia="Calibri" w:hAnsi="Times New Roman"/>
      <w:i/>
      <w:lang w:eastAsia="en-US"/>
    </w:rPr>
  </w:style>
  <w:style w:type="paragraph" w:customStyle="1" w:styleId="Ilustracja">
    <w:name w:val="Ilustracja"/>
    <w:basedOn w:val="Normalny"/>
    <w:uiPriority w:val="99"/>
    <w:rsid w:val="00BF385B"/>
    <w:pPr>
      <w:suppressLineNumbers/>
      <w:spacing w:before="120"/>
      <w:jc w:val="left"/>
      <w:textAlignment w:val="top"/>
    </w:pPr>
    <w:rPr>
      <w:rFonts w:cs="Lucida Sans"/>
      <w:i/>
      <w:iCs/>
      <w:kern w:val="1"/>
      <w:sz w:val="16"/>
      <w:szCs w:val="24"/>
      <w:lang w:eastAsia="ar-SA"/>
    </w:rPr>
  </w:style>
  <w:style w:type="paragraph" w:customStyle="1" w:styleId="Zawartotabeli">
    <w:name w:val="Zawartość tabeli"/>
    <w:basedOn w:val="Normalny"/>
    <w:rsid w:val="00FD28F4"/>
    <w:pPr>
      <w:suppressLineNumbers/>
      <w:suppressAutoHyphens/>
      <w:spacing w:after="0"/>
      <w:textAlignment w:val="top"/>
    </w:pPr>
    <w:rPr>
      <w:kern w:val="1"/>
      <w:lang w:eastAsia="ar-SA"/>
    </w:rPr>
  </w:style>
  <w:style w:type="paragraph" w:customStyle="1" w:styleId="Akapitzlist1">
    <w:name w:val="Akapit z listą1"/>
    <w:basedOn w:val="Normalny"/>
    <w:rsid w:val="007F363C"/>
    <w:pPr>
      <w:suppressAutoHyphens/>
      <w:spacing w:after="0"/>
      <w:ind w:left="720"/>
      <w:jc w:val="left"/>
      <w:textAlignment w:val="top"/>
    </w:pPr>
    <w:rPr>
      <w:rFonts w:eastAsia="Times New Roman" w:cs="TimesNewRomanPSMT"/>
      <w:kern w:val="1"/>
      <w:szCs w:val="22"/>
      <w:lang w:eastAsia="ar-SA"/>
    </w:rPr>
  </w:style>
  <w:style w:type="paragraph" w:customStyle="1" w:styleId="Bezodstpw1">
    <w:name w:val="Bez odstępów1"/>
    <w:rsid w:val="0096185B"/>
    <w:pPr>
      <w:suppressAutoHyphens/>
      <w:spacing w:line="100" w:lineRule="atLeast"/>
    </w:pPr>
    <w:rPr>
      <w:rFonts w:eastAsia="SimSun" w:cs="Lucida Sans"/>
      <w:sz w:val="24"/>
      <w:szCs w:val="24"/>
      <w:lang w:eastAsia="hi-IN" w:bidi="hi-IN"/>
    </w:rPr>
  </w:style>
  <w:style w:type="character" w:customStyle="1" w:styleId="akapitustep1">
    <w:name w:val="akapitustep1"/>
    <w:basedOn w:val="Domylnaczcionkaakapitu"/>
    <w:rsid w:val="00780E85"/>
  </w:style>
  <w:style w:type="paragraph" w:customStyle="1" w:styleId="Listanumerowana1">
    <w:name w:val="Lista numerowana1"/>
    <w:basedOn w:val="Normalny"/>
    <w:uiPriority w:val="99"/>
    <w:rsid w:val="00A6338A"/>
    <w:pPr>
      <w:numPr>
        <w:numId w:val="1"/>
      </w:numPr>
      <w:spacing w:after="0"/>
      <w:jc w:val="left"/>
      <w:textAlignment w:val="top"/>
    </w:pPr>
    <w:rPr>
      <w:rFonts w:cs="Arial"/>
      <w:kern w:val="1"/>
      <w:lang w:eastAsia="ar-SA"/>
    </w:rPr>
  </w:style>
  <w:style w:type="character" w:customStyle="1" w:styleId="FontStyle13">
    <w:name w:val="Font Style13"/>
    <w:uiPriority w:val="99"/>
    <w:rsid w:val="006213EB"/>
    <w:rPr>
      <w:rFonts w:ascii="Arial" w:hAnsi="Arial" w:cs="Arial"/>
      <w:b/>
      <w:bCs/>
      <w:sz w:val="20"/>
      <w:szCs w:val="20"/>
    </w:rPr>
  </w:style>
  <w:style w:type="character" w:customStyle="1" w:styleId="h1">
    <w:name w:val="h1"/>
    <w:basedOn w:val="Domylnaczcionkaakapitu"/>
    <w:rsid w:val="00C3442D"/>
  </w:style>
  <w:style w:type="paragraph" w:customStyle="1" w:styleId="Style4">
    <w:name w:val="Style4"/>
    <w:basedOn w:val="Normalny"/>
    <w:uiPriority w:val="99"/>
    <w:rsid w:val="00447DB3"/>
    <w:pPr>
      <w:widowControl w:val="0"/>
      <w:autoSpaceDE w:val="0"/>
      <w:autoSpaceDN w:val="0"/>
      <w:adjustRightInd w:val="0"/>
      <w:spacing w:after="0" w:line="226" w:lineRule="exact"/>
    </w:pPr>
    <w:rPr>
      <w:rFonts w:eastAsia="Times New Roman" w:cs="Arial"/>
      <w:sz w:val="24"/>
      <w:szCs w:val="24"/>
      <w:lang w:eastAsia="pl-PL"/>
    </w:rPr>
  </w:style>
  <w:style w:type="paragraph" w:styleId="Tekstpodstawowywcity">
    <w:name w:val="Body Text Indent"/>
    <w:basedOn w:val="Normalny"/>
    <w:link w:val="TekstpodstawowywcityZnak"/>
    <w:uiPriority w:val="99"/>
    <w:unhideWhenUsed/>
    <w:rsid w:val="006A1368"/>
    <w:pPr>
      <w:ind w:left="283"/>
    </w:pPr>
  </w:style>
  <w:style w:type="character" w:customStyle="1" w:styleId="TekstpodstawowywcityZnak">
    <w:name w:val="Tekst podstawowy wcięty Znak"/>
    <w:basedOn w:val="Domylnaczcionkaakapitu"/>
    <w:link w:val="Tekstpodstawowywcity"/>
    <w:uiPriority w:val="99"/>
    <w:rsid w:val="006A1368"/>
    <w:rPr>
      <w:rFonts w:ascii="Arial" w:eastAsia="MS Mincho" w:hAnsi="Arial"/>
      <w:lang w:eastAsia="ja-JP"/>
    </w:rPr>
  </w:style>
  <w:style w:type="character" w:customStyle="1" w:styleId="WW8Num30z0">
    <w:name w:val="WW8Num30z0"/>
    <w:rsid w:val="006A1368"/>
    <w:rPr>
      <w:rFonts w:ascii="Symbol" w:hAnsi="Symbol" w:cs="Symbol"/>
    </w:rPr>
  </w:style>
  <w:style w:type="paragraph" w:customStyle="1" w:styleId="TableContents">
    <w:name w:val="Table Contents"/>
    <w:basedOn w:val="Normalny"/>
    <w:uiPriority w:val="99"/>
    <w:rsid w:val="006A1368"/>
    <w:pPr>
      <w:spacing w:after="0" w:line="100" w:lineRule="atLeast"/>
      <w:jc w:val="left"/>
      <w:textAlignment w:val="top"/>
    </w:pPr>
    <w:rPr>
      <w:rFonts w:ascii="Times New Roman" w:eastAsia="Times New Roman" w:hAnsi="Times New Roman"/>
      <w:kern w:val="1"/>
      <w:sz w:val="24"/>
      <w:szCs w:val="24"/>
      <w:lang w:val="en-US" w:eastAsia="ar-SA"/>
    </w:rPr>
  </w:style>
  <w:style w:type="paragraph" w:customStyle="1" w:styleId="Tekstpodstawowy21">
    <w:name w:val="Tekst podstawowy 21"/>
    <w:basedOn w:val="Normalny"/>
    <w:uiPriority w:val="99"/>
    <w:rsid w:val="006A1368"/>
    <w:pPr>
      <w:spacing w:after="0" w:line="100" w:lineRule="atLeast"/>
      <w:textAlignment w:val="top"/>
    </w:pPr>
    <w:rPr>
      <w:rFonts w:ascii="Times New Roman" w:eastAsia="Times New Roman" w:hAnsi="Times New Roman"/>
      <w:kern w:val="1"/>
      <w:sz w:val="24"/>
      <w:lang w:eastAsia="ar-SA"/>
    </w:rPr>
  </w:style>
  <w:style w:type="paragraph" w:customStyle="1" w:styleId="Tabela">
    <w:name w:val="Tabela"/>
    <w:basedOn w:val="Normalny"/>
    <w:uiPriority w:val="99"/>
    <w:rsid w:val="009469C8"/>
    <w:pPr>
      <w:suppressLineNumbers/>
      <w:spacing w:before="120"/>
      <w:ind w:left="-113"/>
      <w:jc w:val="left"/>
      <w:textAlignment w:val="top"/>
    </w:pPr>
    <w:rPr>
      <w:rFonts w:cs="Lucida Sans"/>
      <w:i/>
      <w:iCs/>
      <w:kern w:val="1"/>
      <w:sz w:val="16"/>
      <w:szCs w:val="24"/>
      <w:lang w:eastAsia="ar-SA"/>
    </w:rPr>
  </w:style>
  <w:style w:type="paragraph" w:customStyle="1" w:styleId="Akapitzlist2">
    <w:name w:val="Akapit z listą2"/>
    <w:basedOn w:val="Normalny"/>
    <w:uiPriority w:val="99"/>
    <w:rsid w:val="00002758"/>
    <w:pPr>
      <w:autoSpaceDE w:val="0"/>
      <w:autoSpaceDN w:val="0"/>
      <w:adjustRightInd w:val="0"/>
      <w:ind w:left="720"/>
    </w:pPr>
    <w:rPr>
      <w:rFonts w:eastAsia="Calibri" w:cs="TimesNewRomanPSMT"/>
      <w:szCs w:val="22"/>
      <w:lang w:eastAsia="pl-PL"/>
    </w:rPr>
  </w:style>
  <w:style w:type="paragraph" w:customStyle="1" w:styleId="st1">
    <w:name w:val="st1"/>
    <w:basedOn w:val="Normalny"/>
    <w:uiPriority w:val="99"/>
    <w:rsid w:val="00907199"/>
    <w:pPr>
      <w:spacing w:before="100" w:beforeAutospacing="1" w:after="100" w:afterAutospacing="1" w:line="240" w:lineRule="auto"/>
      <w:jc w:val="left"/>
    </w:pPr>
    <w:rPr>
      <w:rFonts w:ascii="Times New Roman" w:eastAsia="Times New Roman" w:hAnsi="Times New Roman"/>
      <w:sz w:val="24"/>
      <w:szCs w:val="24"/>
      <w:lang w:eastAsia="pl-PL"/>
    </w:rPr>
  </w:style>
  <w:style w:type="table" w:styleId="Tabela-Siatka">
    <w:name w:val="Table Grid"/>
    <w:basedOn w:val="Standardowy"/>
    <w:uiPriority w:val="59"/>
    <w:rsid w:val="0002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550F2B"/>
    <w:rPr>
      <w:rFonts w:ascii="Times New Roman" w:hAnsi="Times New Roman" w:cs="Times New Roman"/>
      <w:sz w:val="14"/>
      <w:szCs w:val="14"/>
    </w:rPr>
  </w:style>
  <w:style w:type="paragraph" w:customStyle="1" w:styleId="Tekstpodstawowy211">
    <w:name w:val="Tekst podstawowy 211"/>
    <w:basedOn w:val="Normalny"/>
    <w:uiPriority w:val="99"/>
    <w:rsid w:val="004D7E63"/>
    <w:pPr>
      <w:suppressAutoHyphens/>
      <w:spacing w:line="480" w:lineRule="auto"/>
      <w:jc w:val="left"/>
    </w:pPr>
    <w:rPr>
      <w:rFonts w:ascii="Times New Roman" w:eastAsia="Times New Roman" w:hAnsi="Times New Roman"/>
      <w:sz w:val="24"/>
      <w:szCs w:val="24"/>
      <w:lang w:eastAsia="ar-SA"/>
    </w:rPr>
  </w:style>
  <w:style w:type="paragraph" w:styleId="Tekstpodstawowy2">
    <w:name w:val="Body Text 2"/>
    <w:basedOn w:val="Normalny"/>
    <w:link w:val="Tekstpodstawowy2Znak"/>
    <w:semiHidden/>
    <w:unhideWhenUsed/>
    <w:rsid w:val="005C2558"/>
    <w:pPr>
      <w:spacing w:line="480" w:lineRule="auto"/>
    </w:pPr>
  </w:style>
  <w:style w:type="character" w:customStyle="1" w:styleId="Tekstpodstawowy2Znak">
    <w:name w:val="Tekst podstawowy 2 Znak"/>
    <w:basedOn w:val="Domylnaczcionkaakapitu"/>
    <w:link w:val="Tekstpodstawowy2"/>
    <w:uiPriority w:val="99"/>
    <w:semiHidden/>
    <w:rsid w:val="005C2558"/>
    <w:rPr>
      <w:rFonts w:ascii="Arial" w:eastAsia="MS Mincho" w:hAnsi="Arial"/>
      <w:lang w:eastAsia="ja-JP"/>
    </w:rPr>
  </w:style>
  <w:style w:type="paragraph" w:customStyle="1" w:styleId="Podtytu1">
    <w:name w:val="Podtytuł1"/>
    <w:basedOn w:val="Tytu"/>
    <w:next w:val="Normalny"/>
    <w:uiPriority w:val="99"/>
    <w:rsid w:val="005C2558"/>
    <w:pPr>
      <w:suppressAutoHyphens/>
      <w:spacing w:before="120" w:after="120" w:line="240" w:lineRule="auto"/>
      <w:jc w:val="both"/>
    </w:pPr>
    <w:rPr>
      <w:rFonts w:eastAsiaTheme="minorEastAsia" w:cs="Calibri"/>
      <w:kern w:val="1"/>
      <w:sz w:val="22"/>
      <w:szCs w:val="22"/>
      <w:lang w:eastAsia="ar-SA"/>
    </w:rPr>
  </w:style>
  <w:style w:type="paragraph" w:customStyle="1" w:styleId="11pt-normal">
    <w:name w:val="11pt-normal"/>
    <w:basedOn w:val="Normalny"/>
    <w:uiPriority w:val="99"/>
    <w:rsid w:val="005C2558"/>
    <w:pPr>
      <w:spacing w:after="0" w:line="240" w:lineRule="auto"/>
    </w:pPr>
    <w:rPr>
      <w:rFonts w:eastAsiaTheme="minorEastAsia" w:cs="Arial"/>
      <w:szCs w:val="22"/>
      <w:lang w:eastAsia="en-US"/>
    </w:rPr>
  </w:style>
  <w:style w:type="paragraph" w:customStyle="1" w:styleId="Akapitzlist21">
    <w:name w:val="Akapit z listą21"/>
    <w:basedOn w:val="Normalny"/>
    <w:uiPriority w:val="99"/>
    <w:rsid w:val="005C2558"/>
    <w:pPr>
      <w:suppressAutoHyphens/>
      <w:spacing w:after="0" w:line="240" w:lineRule="auto"/>
      <w:ind w:left="720"/>
    </w:pPr>
    <w:rPr>
      <w:rFonts w:ascii="Times New Roman" w:eastAsiaTheme="minorEastAsia" w:hAnsi="Times New Roman"/>
      <w:sz w:val="24"/>
      <w:szCs w:val="24"/>
      <w:lang w:eastAsia="ar-SA"/>
    </w:rPr>
  </w:style>
  <w:style w:type="paragraph" w:customStyle="1" w:styleId="Legenda1">
    <w:name w:val="Legenda1"/>
    <w:basedOn w:val="Normalny"/>
    <w:next w:val="Normalny"/>
    <w:uiPriority w:val="99"/>
    <w:rsid w:val="00B40A13"/>
    <w:pPr>
      <w:spacing w:after="200" w:line="240" w:lineRule="auto"/>
      <w:jc w:val="left"/>
    </w:pPr>
    <w:rPr>
      <w:rFonts w:eastAsia="Calibri"/>
      <w:b/>
      <w:bCs/>
      <w:color w:val="4F81BD"/>
      <w:kern w:val="1"/>
      <w:sz w:val="18"/>
      <w:szCs w:val="18"/>
      <w:lang w:eastAsia="ar-SA"/>
    </w:rPr>
  </w:style>
  <w:style w:type="paragraph" w:customStyle="1" w:styleId="Legenda2">
    <w:name w:val="Legenda2"/>
    <w:basedOn w:val="Normalny"/>
    <w:uiPriority w:val="99"/>
    <w:rsid w:val="00B40A13"/>
    <w:pPr>
      <w:suppressAutoHyphens/>
      <w:spacing w:after="200" w:line="100" w:lineRule="atLeast"/>
      <w:jc w:val="left"/>
      <w:textAlignment w:val="top"/>
    </w:pPr>
    <w:rPr>
      <w:rFonts w:cs="Calibri"/>
      <w:b/>
      <w:bCs/>
      <w:color w:val="4F81BD"/>
      <w:kern w:val="1"/>
      <w:sz w:val="18"/>
      <w:szCs w:val="18"/>
      <w:lang w:eastAsia="ar-SA"/>
    </w:rPr>
  </w:style>
  <w:style w:type="character" w:customStyle="1" w:styleId="WW8Num4z0">
    <w:name w:val="WW8Num4z0"/>
    <w:rsid w:val="00B40A13"/>
    <w:rPr>
      <w:rFonts w:eastAsia="Calibri" w:cs="Times New Roman"/>
      <w:sz w:val="24"/>
      <w:szCs w:val="24"/>
    </w:rPr>
  </w:style>
  <w:style w:type="character" w:customStyle="1" w:styleId="WW8Num4z1">
    <w:name w:val="WW8Num4z1"/>
    <w:rsid w:val="00B40A13"/>
    <w:rPr>
      <w:rFonts w:ascii="Symbol" w:hAnsi="Symbol" w:cs="Symbol"/>
      <w:sz w:val="24"/>
      <w:szCs w:val="24"/>
    </w:rPr>
  </w:style>
  <w:style w:type="character" w:customStyle="1" w:styleId="WW8Num4z2">
    <w:name w:val="WW8Num4z2"/>
    <w:rsid w:val="00B40A13"/>
    <w:rPr>
      <w:rFonts w:ascii="Wingdings" w:hAnsi="Wingdings" w:cs="Wingdings"/>
    </w:rPr>
  </w:style>
  <w:style w:type="character" w:customStyle="1" w:styleId="WW8Num5z0">
    <w:name w:val="WW8Num5z0"/>
    <w:rsid w:val="00B40A13"/>
    <w:rPr>
      <w:rFonts w:ascii="Symbol" w:hAnsi="Symbol" w:cs="OpenSymbol"/>
    </w:rPr>
  </w:style>
  <w:style w:type="character" w:customStyle="1" w:styleId="WW8Num6z4">
    <w:name w:val="WW8Num6z4"/>
    <w:rsid w:val="00B40A13"/>
    <w:rPr>
      <w:rFonts w:ascii="Courier New" w:hAnsi="Courier New" w:cs="Courier New"/>
    </w:rPr>
  </w:style>
  <w:style w:type="character" w:customStyle="1" w:styleId="WW8Num7z0">
    <w:name w:val="WW8Num7z0"/>
    <w:rsid w:val="00B40A13"/>
    <w:rPr>
      <w:rFonts w:ascii="Symbol" w:hAnsi="Symbol" w:cs="OpenSymbol"/>
    </w:rPr>
  </w:style>
  <w:style w:type="character" w:customStyle="1" w:styleId="WW8Num8z0">
    <w:name w:val="WW8Num8z0"/>
    <w:rsid w:val="00B40A13"/>
    <w:rPr>
      <w:b w:val="0"/>
      <w:i w:val="0"/>
    </w:rPr>
  </w:style>
  <w:style w:type="character" w:customStyle="1" w:styleId="WW8Num9z0">
    <w:name w:val="WW8Num9z0"/>
    <w:rsid w:val="00B40A13"/>
    <w:rPr>
      <w:b w:val="0"/>
      <w:i w:val="0"/>
    </w:rPr>
  </w:style>
  <w:style w:type="character" w:customStyle="1" w:styleId="WW8Num10z0">
    <w:name w:val="WW8Num10z0"/>
    <w:rsid w:val="00B40A13"/>
    <w:rPr>
      <w:b w:val="0"/>
      <w:i w:val="0"/>
    </w:rPr>
  </w:style>
  <w:style w:type="character" w:customStyle="1" w:styleId="WW8Num11z0">
    <w:name w:val="WW8Num11z0"/>
    <w:rsid w:val="00B40A13"/>
    <w:rPr>
      <w:b w:val="0"/>
      <w:i w:val="0"/>
    </w:rPr>
  </w:style>
  <w:style w:type="character" w:customStyle="1" w:styleId="WW8Num12z0">
    <w:name w:val="WW8Num12z0"/>
    <w:rsid w:val="00B40A13"/>
    <w:rPr>
      <w:rFonts w:ascii="Courier New" w:hAnsi="Courier New" w:cs="Courier New"/>
    </w:rPr>
  </w:style>
  <w:style w:type="character" w:customStyle="1" w:styleId="WW8Num13z0">
    <w:name w:val="WW8Num13z0"/>
    <w:rsid w:val="00B40A13"/>
    <w:rPr>
      <w:rFonts w:ascii="Symbol" w:hAnsi="Symbol" w:cs="Symbol"/>
      <w:color w:val="000000"/>
      <w:sz w:val="22"/>
    </w:rPr>
  </w:style>
  <w:style w:type="character" w:customStyle="1" w:styleId="WW8Num14z0">
    <w:name w:val="WW8Num14z0"/>
    <w:rsid w:val="00B40A13"/>
    <w:rPr>
      <w:rFonts w:ascii="Symbol" w:hAnsi="Symbol" w:cs="Symbol"/>
    </w:rPr>
  </w:style>
  <w:style w:type="character" w:customStyle="1" w:styleId="WW8Num15z0">
    <w:name w:val="WW8Num15z0"/>
    <w:rsid w:val="00B40A13"/>
    <w:rPr>
      <w:rFonts w:ascii="Symbol" w:hAnsi="Symbol" w:cs="Symbol"/>
    </w:rPr>
  </w:style>
  <w:style w:type="character" w:customStyle="1" w:styleId="WW8Num16z0">
    <w:name w:val="WW8Num16z0"/>
    <w:rsid w:val="00B40A13"/>
    <w:rPr>
      <w:rFonts w:ascii="Symbol" w:hAnsi="Symbol" w:cs="Symbol"/>
    </w:rPr>
  </w:style>
  <w:style w:type="character" w:customStyle="1" w:styleId="WW8Num17z0">
    <w:name w:val="WW8Num17z0"/>
    <w:rsid w:val="00B40A13"/>
    <w:rPr>
      <w:rFonts w:ascii="Courier New" w:hAnsi="Courier New" w:cs="Symbol"/>
    </w:rPr>
  </w:style>
  <w:style w:type="character" w:customStyle="1" w:styleId="WW8Num18z0">
    <w:name w:val="WW8Num18z0"/>
    <w:rsid w:val="00B40A13"/>
    <w:rPr>
      <w:rFonts w:ascii="Courier New" w:hAnsi="Courier New" w:cs="Courier New"/>
    </w:rPr>
  </w:style>
  <w:style w:type="character" w:customStyle="1" w:styleId="WW8Num19z0">
    <w:name w:val="WW8Num19z0"/>
    <w:rsid w:val="00B40A13"/>
    <w:rPr>
      <w:b w:val="0"/>
      <w:i w:val="0"/>
    </w:rPr>
  </w:style>
  <w:style w:type="character" w:customStyle="1" w:styleId="WW8Num21z0">
    <w:name w:val="WW8Num21z0"/>
    <w:rsid w:val="00B40A13"/>
    <w:rPr>
      <w:rFonts w:ascii="Courier New" w:hAnsi="Courier New" w:cs="Courier New"/>
      <w:b w:val="0"/>
      <w:i w:val="0"/>
      <w:color w:val="000000"/>
      <w:sz w:val="22"/>
    </w:rPr>
  </w:style>
  <w:style w:type="character" w:customStyle="1" w:styleId="WW8Num24z0">
    <w:name w:val="WW8Num24z0"/>
    <w:rsid w:val="00B40A13"/>
    <w:rPr>
      <w:b w:val="0"/>
      <w:i w:val="0"/>
      <w:color w:val="000000"/>
      <w:sz w:val="22"/>
    </w:rPr>
  </w:style>
  <w:style w:type="character" w:customStyle="1" w:styleId="WW8Num25z0">
    <w:name w:val="WW8Num25z0"/>
    <w:rsid w:val="00B40A13"/>
    <w:rPr>
      <w:rFonts w:ascii="Symbol" w:hAnsi="Symbol" w:cs="OpenSymbol"/>
    </w:rPr>
  </w:style>
  <w:style w:type="character" w:customStyle="1" w:styleId="WW8Num25z1">
    <w:name w:val="WW8Num25z1"/>
    <w:rsid w:val="00B40A13"/>
    <w:rPr>
      <w:rFonts w:ascii="OpenSymbol" w:hAnsi="OpenSymbol" w:cs="OpenSymbol"/>
    </w:rPr>
  </w:style>
  <w:style w:type="character" w:customStyle="1" w:styleId="WW8Num26z0">
    <w:name w:val="WW8Num26z0"/>
    <w:rsid w:val="00B40A13"/>
    <w:rPr>
      <w:rFonts w:ascii="Symbol" w:hAnsi="Symbol" w:cs="OpenSymbol"/>
    </w:rPr>
  </w:style>
  <w:style w:type="character" w:customStyle="1" w:styleId="WW8Num26z1">
    <w:name w:val="WW8Num26z1"/>
    <w:rsid w:val="00B40A13"/>
    <w:rPr>
      <w:rFonts w:ascii="OpenSymbol" w:hAnsi="OpenSymbol" w:cs="OpenSymbol"/>
    </w:rPr>
  </w:style>
  <w:style w:type="character" w:customStyle="1" w:styleId="WW8Num27z0">
    <w:name w:val="WW8Num27z0"/>
    <w:rsid w:val="00B40A13"/>
    <w:rPr>
      <w:rFonts w:ascii="Symbol" w:hAnsi="Symbol" w:cs="OpenSymbol"/>
    </w:rPr>
  </w:style>
  <w:style w:type="character" w:customStyle="1" w:styleId="WW8Num27z1">
    <w:name w:val="WW8Num27z1"/>
    <w:rsid w:val="00B40A13"/>
    <w:rPr>
      <w:rFonts w:ascii="OpenSymbol" w:hAnsi="OpenSymbol" w:cs="OpenSymbol"/>
    </w:rPr>
  </w:style>
  <w:style w:type="character" w:customStyle="1" w:styleId="WW8Num30z1">
    <w:name w:val="WW8Num30z1"/>
    <w:rsid w:val="00B40A13"/>
    <w:rPr>
      <w:rFonts w:ascii="Courier New" w:hAnsi="Courier New" w:cs="Courier New"/>
    </w:rPr>
  </w:style>
  <w:style w:type="character" w:customStyle="1" w:styleId="WW8Num31z0">
    <w:name w:val="WW8Num31z0"/>
    <w:rsid w:val="00B40A13"/>
    <w:rPr>
      <w:rFonts w:ascii="Symbol" w:hAnsi="Symbol" w:cs="Symbol"/>
    </w:rPr>
  </w:style>
  <w:style w:type="character" w:customStyle="1" w:styleId="WW8Num31z1">
    <w:name w:val="WW8Num31z1"/>
    <w:rsid w:val="00B40A13"/>
    <w:rPr>
      <w:rFonts w:ascii="Courier New" w:hAnsi="Courier New" w:cs="Courier New"/>
    </w:rPr>
  </w:style>
  <w:style w:type="character" w:customStyle="1" w:styleId="WW8Num32z0">
    <w:name w:val="WW8Num32z0"/>
    <w:rsid w:val="00B40A13"/>
    <w:rPr>
      <w:rFonts w:ascii="Symbol" w:hAnsi="Symbol" w:cs="OpenSymbol"/>
    </w:rPr>
  </w:style>
  <w:style w:type="character" w:customStyle="1" w:styleId="WW8Num32z1">
    <w:name w:val="WW8Num32z1"/>
    <w:rsid w:val="00B40A13"/>
    <w:rPr>
      <w:rFonts w:ascii="OpenSymbol" w:hAnsi="OpenSymbol" w:cs="OpenSymbol"/>
    </w:rPr>
  </w:style>
  <w:style w:type="character" w:customStyle="1" w:styleId="WW8Num32z2">
    <w:name w:val="WW8Num32z2"/>
    <w:rsid w:val="00B40A13"/>
    <w:rPr>
      <w:rFonts w:ascii="Wingdings" w:hAnsi="Wingdings" w:cs="Wingdings"/>
    </w:rPr>
  </w:style>
  <w:style w:type="character" w:customStyle="1" w:styleId="WW8Num33z0">
    <w:name w:val="WW8Num33z0"/>
    <w:rsid w:val="00B40A13"/>
    <w:rPr>
      <w:rFonts w:ascii="Symbol" w:hAnsi="Symbol" w:cs="OpenSymbol"/>
    </w:rPr>
  </w:style>
  <w:style w:type="character" w:customStyle="1" w:styleId="WW8Num33z1">
    <w:name w:val="WW8Num33z1"/>
    <w:rsid w:val="00B40A13"/>
    <w:rPr>
      <w:rFonts w:ascii="OpenSymbol" w:hAnsi="OpenSymbol" w:cs="OpenSymbol"/>
    </w:rPr>
  </w:style>
  <w:style w:type="character" w:customStyle="1" w:styleId="WW8Num34z0">
    <w:name w:val="WW8Num34z0"/>
    <w:rsid w:val="00B40A13"/>
    <w:rPr>
      <w:b w:val="0"/>
      <w:i w:val="0"/>
    </w:rPr>
  </w:style>
  <w:style w:type="character" w:customStyle="1" w:styleId="WW8Num34z1">
    <w:name w:val="WW8Num34z1"/>
    <w:rsid w:val="00B40A13"/>
    <w:rPr>
      <w:rFonts w:ascii="OpenSymbol" w:hAnsi="OpenSymbol" w:cs="OpenSymbol"/>
    </w:rPr>
  </w:style>
  <w:style w:type="character" w:customStyle="1" w:styleId="WW8Num35z0">
    <w:name w:val="WW8Num35z0"/>
    <w:rsid w:val="00B40A13"/>
    <w:rPr>
      <w:rFonts w:ascii="Symbol" w:hAnsi="Symbol" w:cs="OpenSymbol"/>
    </w:rPr>
  </w:style>
  <w:style w:type="character" w:customStyle="1" w:styleId="WW8Num35z1">
    <w:name w:val="WW8Num35z1"/>
    <w:rsid w:val="00B40A13"/>
    <w:rPr>
      <w:rFonts w:ascii="OpenSymbol" w:hAnsi="OpenSymbol" w:cs="OpenSymbol"/>
    </w:rPr>
  </w:style>
  <w:style w:type="character" w:customStyle="1" w:styleId="WW8Num39z0">
    <w:name w:val="WW8Num39z0"/>
    <w:rsid w:val="00B40A13"/>
    <w:rPr>
      <w:rFonts w:ascii="Symbol" w:hAnsi="Symbol" w:cs="OpenSymbol"/>
    </w:rPr>
  </w:style>
  <w:style w:type="character" w:customStyle="1" w:styleId="WW8Num39z1">
    <w:name w:val="WW8Num39z1"/>
    <w:rsid w:val="00B40A13"/>
    <w:rPr>
      <w:rFonts w:ascii="OpenSymbol" w:hAnsi="OpenSymbol" w:cs="OpenSymbol"/>
    </w:rPr>
  </w:style>
  <w:style w:type="character" w:customStyle="1" w:styleId="WW8Num40z0">
    <w:name w:val="WW8Num40z0"/>
    <w:rsid w:val="00B40A13"/>
    <w:rPr>
      <w:rFonts w:ascii="Symbol" w:hAnsi="Symbol" w:cs="OpenSymbol"/>
    </w:rPr>
  </w:style>
  <w:style w:type="character" w:customStyle="1" w:styleId="WW8Num40z1">
    <w:name w:val="WW8Num40z1"/>
    <w:rsid w:val="00B40A13"/>
    <w:rPr>
      <w:rFonts w:ascii="OpenSymbol" w:hAnsi="OpenSymbol" w:cs="OpenSymbol"/>
    </w:rPr>
  </w:style>
  <w:style w:type="character" w:customStyle="1" w:styleId="WW8Num36z0">
    <w:name w:val="WW8Num36z0"/>
    <w:rsid w:val="00B40A13"/>
    <w:rPr>
      <w:rFonts w:ascii="Symbol" w:hAnsi="Symbol" w:cs="OpenSymbol"/>
    </w:rPr>
  </w:style>
  <w:style w:type="character" w:customStyle="1" w:styleId="WW8Num36z1">
    <w:name w:val="WW8Num36z1"/>
    <w:rsid w:val="00B40A13"/>
    <w:rPr>
      <w:rFonts w:ascii="OpenSymbol" w:hAnsi="OpenSymbol" w:cs="OpenSymbol"/>
    </w:rPr>
  </w:style>
  <w:style w:type="character" w:customStyle="1" w:styleId="WW8Num20z0">
    <w:name w:val="WW8Num20z0"/>
    <w:rsid w:val="00B40A13"/>
    <w:rPr>
      <w:b w:val="0"/>
      <w:i w:val="0"/>
    </w:rPr>
  </w:style>
  <w:style w:type="character" w:customStyle="1" w:styleId="WW8Num22z0">
    <w:name w:val="WW8Num22z0"/>
    <w:rsid w:val="00B40A13"/>
    <w:rPr>
      <w:rFonts w:ascii="Courier New" w:hAnsi="Courier New" w:cs="Courier New"/>
      <w:b w:val="0"/>
      <w:i w:val="0"/>
      <w:color w:val="000000"/>
      <w:sz w:val="22"/>
    </w:rPr>
  </w:style>
  <w:style w:type="character" w:customStyle="1" w:styleId="WW8Num28z0">
    <w:name w:val="WW8Num28z0"/>
    <w:rsid w:val="00B40A13"/>
    <w:rPr>
      <w:rFonts w:ascii="Symbol" w:hAnsi="Symbol" w:cs="OpenSymbol"/>
    </w:rPr>
  </w:style>
  <w:style w:type="character" w:customStyle="1" w:styleId="WW8Num28z1">
    <w:name w:val="WW8Num28z1"/>
    <w:rsid w:val="00B40A13"/>
    <w:rPr>
      <w:rFonts w:ascii="OpenSymbol" w:hAnsi="OpenSymbol" w:cs="OpenSymbol"/>
    </w:rPr>
  </w:style>
  <w:style w:type="character" w:customStyle="1" w:styleId="WW8Num37z0">
    <w:name w:val="WW8Num37z0"/>
    <w:rsid w:val="00B40A13"/>
    <w:rPr>
      <w:rFonts w:ascii="Symbol" w:hAnsi="Symbol" w:cs="OpenSymbol"/>
    </w:rPr>
  </w:style>
  <w:style w:type="character" w:customStyle="1" w:styleId="WW8Num37z1">
    <w:name w:val="WW8Num37z1"/>
    <w:rsid w:val="00B40A13"/>
    <w:rPr>
      <w:rFonts w:ascii="OpenSymbol" w:hAnsi="OpenSymbol" w:cs="OpenSymbol"/>
    </w:rPr>
  </w:style>
  <w:style w:type="character" w:customStyle="1" w:styleId="Domylnaczcionkaakapitu2">
    <w:name w:val="Domyślna czcionka akapitu2"/>
    <w:rsid w:val="00B40A13"/>
  </w:style>
  <w:style w:type="character" w:customStyle="1" w:styleId="WW8Num3z0">
    <w:name w:val="WW8Num3z0"/>
    <w:rsid w:val="00B40A13"/>
    <w:rPr>
      <w:rFonts w:ascii="Courier New" w:hAnsi="Courier New" w:cs="Courier New"/>
    </w:rPr>
  </w:style>
  <w:style w:type="character" w:customStyle="1" w:styleId="WW8Num3z1">
    <w:name w:val="WW8Num3z1"/>
    <w:rsid w:val="00B40A13"/>
    <w:rPr>
      <w:rFonts w:ascii="OpenSymbol" w:hAnsi="OpenSymbol" w:cs="OpenSymbol"/>
    </w:rPr>
  </w:style>
  <w:style w:type="character" w:customStyle="1" w:styleId="WW8Num3z2">
    <w:name w:val="WW8Num3z2"/>
    <w:rsid w:val="00B40A13"/>
    <w:rPr>
      <w:rFonts w:ascii="Wingdings" w:hAnsi="Wingdings" w:cs="Wingdings"/>
    </w:rPr>
  </w:style>
  <w:style w:type="character" w:customStyle="1" w:styleId="WW8Num5z4">
    <w:name w:val="WW8Num5z4"/>
    <w:rsid w:val="00B40A13"/>
    <w:rPr>
      <w:b w:val="0"/>
      <w:i w:val="0"/>
    </w:rPr>
  </w:style>
  <w:style w:type="character" w:customStyle="1" w:styleId="WW8Num6z0">
    <w:name w:val="WW8Num6z0"/>
    <w:rsid w:val="00B40A13"/>
    <w:rPr>
      <w:rFonts w:ascii="Symbol" w:hAnsi="Symbol" w:cs="OpenSymbol"/>
    </w:rPr>
  </w:style>
  <w:style w:type="character" w:customStyle="1" w:styleId="WW8Num2z0">
    <w:name w:val="WW8Num2z0"/>
    <w:rsid w:val="00B40A13"/>
    <w:rPr>
      <w:rFonts w:eastAsia="Calibri" w:cs="Times New Roman"/>
      <w:sz w:val="22"/>
      <w:szCs w:val="22"/>
    </w:rPr>
  </w:style>
  <w:style w:type="character" w:customStyle="1" w:styleId="WW8Num2z1">
    <w:name w:val="WW8Num2z1"/>
    <w:rsid w:val="00B40A13"/>
    <w:rPr>
      <w:rFonts w:ascii="Courier New" w:hAnsi="Courier New" w:cs="Courier New"/>
    </w:rPr>
  </w:style>
  <w:style w:type="character" w:customStyle="1" w:styleId="WW8Num2z2">
    <w:name w:val="WW8Num2z2"/>
    <w:rsid w:val="00B40A13"/>
    <w:rPr>
      <w:rFonts w:ascii="Wingdings" w:hAnsi="Wingdings" w:cs="Wingdings"/>
    </w:rPr>
  </w:style>
  <w:style w:type="character" w:customStyle="1" w:styleId="WW8Num2z3">
    <w:name w:val="WW8Num2z3"/>
    <w:rsid w:val="00B40A13"/>
    <w:rPr>
      <w:rFonts w:ascii="Symbol" w:hAnsi="Symbol" w:cs="Symbol"/>
    </w:rPr>
  </w:style>
  <w:style w:type="character" w:customStyle="1" w:styleId="WW8Num3z3">
    <w:name w:val="WW8Num3z3"/>
    <w:rsid w:val="00B40A13"/>
    <w:rPr>
      <w:rFonts w:ascii="Symbol" w:hAnsi="Symbol" w:cs="Symbol"/>
    </w:rPr>
  </w:style>
  <w:style w:type="character" w:customStyle="1" w:styleId="WW8Num4z3">
    <w:name w:val="WW8Num4z3"/>
    <w:rsid w:val="00B40A13"/>
    <w:rPr>
      <w:rFonts w:ascii="Symbol" w:hAnsi="Symbol" w:cs="Symbol"/>
    </w:rPr>
  </w:style>
  <w:style w:type="character" w:customStyle="1" w:styleId="WW8Num4z4">
    <w:name w:val="WW8Num4z4"/>
    <w:rsid w:val="00B40A13"/>
    <w:rPr>
      <w:rFonts w:ascii="Courier New" w:hAnsi="Courier New" w:cs="Courier New"/>
    </w:rPr>
  </w:style>
  <w:style w:type="character" w:customStyle="1" w:styleId="Domylnaczcionkaakapitu1">
    <w:name w:val="Domyślna czcionka akapitu1"/>
    <w:rsid w:val="00B40A13"/>
  </w:style>
  <w:style w:type="character" w:customStyle="1" w:styleId="ListLabel1">
    <w:name w:val="ListLabel 1"/>
    <w:rsid w:val="00B40A13"/>
    <w:rPr>
      <w:rFonts w:eastAsia="Calibri" w:cs="Times New Roman"/>
      <w:sz w:val="22"/>
      <w:szCs w:val="22"/>
    </w:rPr>
  </w:style>
  <w:style w:type="character" w:customStyle="1" w:styleId="ListLabel2">
    <w:name w:val="ListLabel 2"/>
    <w:rsid w:val="00B40A13"/>
    <w:rPr>
      <w:rFonts w:cs="Courier New"/>
    </w:rPr>
  </w:style>
  <w:style w:type="character" w:customStyle="1" w:styleId="ListLabel3">
    <w:name w:val="ListLabel 3"/>
    <w:rsid w:val="00B40A13"/>
    <w:rPr>
      <w:rFonts w:eastAsia="Calibri" w:cs="Times New Roman"/>
      <w:sz w:val="24"/>
      <w:szCs w:val="24"/>
    </w:rPr>
  </w:style>
  <w:style w:type="character" w:customStyle="1" w:styleId="ListLabel4">
    <w:name w:val="ListLabel 4"/>
    <w:rsid w:val="00B40A13"/>
    <w:rPr>
      <w:sz w:val="24"/>
      <w:szCs w:val="24"/>
    </w:rPr>
  </w:style>
  <w:style w:type="character" w:customStyle="1" w:styleId="Znakinumeracji">
    <w:name w:val="Znaki numeracji"/>
    <w:rsid w:val="00B40A13"/>
  </w:style>
  <w:style w:type="character" w:customStyle="1" w:styleId="WW8Num66z0">
    <w:name w:val="WW8Num66z0"/>
    <w:rsid w:val="00B40A13"/>
    <w:rPr>
      <w:rFonts w:ascii="Symbol" w:hAnsi="Symbol" w:cs="Symbol"/>
    </w:rPr>
  </w:style>
  <w:style w:type="character" w:customStyle="1" w:styleId="WW8Num66z1">
    <w:name w:val="WW8Num66z1"/>
    <w:rsid w:val="00B40A13"/>
    <w:rPr>
      <w:rFonts w:ascii="Courier New" w:hAnsi="Courier New" w:cs="Courier New"/>
    </w:rPr>
  </w:style>
  <w:style w:type="character" w:customStyle="1" w:styleId="WW8Num66z2">
    <w:name w:val="WW8Num66z2"/>
    <w:rsid w:val="00B40A13"/>
    <w:rPr>
      <w:rFonts w:ascii="Wingdings" w:hAnsi="Wingdings" w:cs="Wingdings"/>
    </w:rPr>
  </w:style>
  <w:style w:type="character" w:customStyle="1" w:styleId="WW8Num49z0">
    <w:name w:val="WW8Num49z0"/>
    <w:rsid w:val="00B40A13"/>
    <w:rPr>
      <w:rFonts w:ascii="Symbol" w:hAnsi="Symbol" w:cs="Symbol"/>
    </w:rPr>
  </w:style>
  <w:style w:type="character" w:customStyle="1" w:styleId="WW8Num49z1">
    <w:name w:val="WW8Num49z1"/>
    <w:rsid w:val="00B40A13"/>
    <w:rPr>
      <w:rFonts w:ascii="Courier New" w:hAnsi="Courier New" w:cs="Courier New"/>
    </w:rPr>
  </w:style>
  <w:style w:type="character" w:customStyle="1" w:styleId="WW8Num49z2">
    <w:name w:val="WW8Num49z2"/>
    <w:rsid w:val="00B40A13"/>
    <w:rPr>
      <w:rFonts w:ascii="Wingdings" w:hAnsi="Wingdings" w:cs="Wingdings"/>
    </w:rPr>
  </w:style>
  <w:style w:type="character" w:customStyle="1" w:styleId="Symbolewypunktowania">
    <w:name w:val="Symbole wypunktowania"/>
    <w:rsid w:val="00B40A13"/>
    <w:rPr>
      <w:rFonts w:ascii="OpenSymbol" w:eastAsia="OpenSymbol" w:hAnsi="OpenSymbol" w:cs="OpenSymbol"/>
    </w:rPr>
  </w:style>
  <w:style w:type="character" w:customStyle="1" w:styleId="WW8Num77z0">
    <w:name w:val="WW8Num77z0"/>
    <w:rsid w:val="00B40A13"/>
    <w:rPr>
      <w:rFonts w:ascii="Symbol" w:hAnsi="Symbol" w:cs="Symbol"/>
    </w:rPr>
  </w:style>
  <w:style w:type="character" w:customStyle="1" w:styleId="WW8Num77z1">
    <w:name w:val="WW8Num77z1"/>
    <w:rsid w:val="00B40A13"/>
    <w:rPr>
      <w:rFonts w:ascii="Courier New" w:hAnsi="Courier New" w:cs="Courier New"/>
    </w:rPr>
  </w:style>
  <w:style w:type="character" w:customStyle="1" w:styleId="WW8Num77z2">
    <w:name w:val="WW8Num77z2"/>
    <w:rsid w:val="00B40A13"/>
    <w:rPr>
      <w:rFonts w:ascii="Wingdings" w:hAnsi="Wingdings" w:cs="Wingdings"/>
    </w:rPr>
  </w:style>
  <w:style w:type="character" w:customStyle="1" w:styleId="WW8Num48z0">
    <w:name w:val="WW8Num48z0"/>
    <w:rsid w:val="00B40A13"/>
    <w:rPr>
      <w:rFonts w:ascii="Symbol" w:hAnsi="Symbol" w:cs="Symbol"/>
    </w:rPr>
  </w:style>
  <w:style w:type="character" w:customStyle="1" w:styleId="WW8Num48z1">
    <w:name w:val="WW8Num48z1"/>
    <w:rsid w:val="00B40A13"/>
    <w:rPr>
      <w:rFonts w:ascii="Courier New" w:hAnsi="Courier New" w:cs="Courier New"/>
    </w:rPr>
  </w:style>
  <w:style w:type="character" w:customStyle="1" w:styleId="WW8Num48z2">
    <w:name w:val="WW8Num48z2"/>
    <w:rsid w:val="00B40A13"/>
    <w:rPr>
      <w:rFonts w:ascii="Wingdings" w:hAnsi="Wingdings" w:cs="Wingdings"/>
    </w:rPr>
  </w:style>
  <w:style w:type="character" w:customStyle="1" w:styleId="WW8Num30z2">
    <w:name w:val="WW8Num30z2"/>
    <w:rsid w:val="00B40A13"/>
    <w:rPr>
      <w:rFonts w:ascii="Wingdings" w:hAnsi="Wingdings" w:cs="Wingdings"/>
    </w:rPr>
  </w:style>
  <w:style w:type="character" w:customStyle="1" w:styleId="Odwoanieprzypisudolnego1">
    <w:name w:val="Odwołanie przypisu dolnego1"/>
    <w:rsid w:val="00B40A13"/>
    <w:rPr>
      <w:vertAlign w:val="superscript"/>
    </w:rPr>
  </w:style>
  <w:style w:type="character" w:customStyle="1" w:styleId="Znakiprzypiswdolnych">
    <w:name w:val="Znaki przypisów dolnych"/>
    <w:rsid w:val="00B40A13"/>
  </w:style>
  <w:style w:type="character" w:customStyle="1" w:styleId="Znakiprzypiswkocowych">
    <w:name w:val="Znaki przypisów końcowych"/>
    <w:rsid w:val="00B40A13"/>
    <w:rPr>
      <w:vertAlign w:val="superscript"/>
    </w:rPr>
  </w:style>
  <w:style w:type="character" w:customStyle="1" w:styleId="WW-Znakiprzypiswkocowych">
    <w:name w:val="WW-Znaki przypisów końcowych"/>
    <w:rsid w:val="00B40A13"/>
  </w:style>
  <w:style w:type="character" w:customStyle="1" w:styleId="Odwoanieprzypisukocowego1">
    <w:name w:val="Odwołanie przypisu końcowego1"/>
    <w:rsid w:val="00B40A13"/>
    <w:rPr>
      <w:vertAlign w:val="superscript"/>
    </w:rPr>
  </w:style>
  <w:style w:type="character" w:customStyle="1" w:styleId="WW8Num70z0">
    <w:name w:val="WW8Num70z0"/>
    <w:rsid w:val="00B40A13"/>
    <w:rPr>
      <w:rFonts w:ascii="Symbol" w:hAnsi="Symbol" w:cs="Symbol"/>
    </w:rPr>
  </w:style>
  <w:style w:type="character" w:customStyle="1" w:styleId="WW8Num70z1">
    <w:name w:val="WW8Num70z1"/>
    <w:rsid w:val="00B40A13"/>
    <w:rPr>
      <w:rFonts w:ascii="Courier New" w:hAnsi="Courier New" w:cs="Courier New"/>
    </w:rPr>
  </w:style>
  <w:style w:type="character" w:customStyle="1" w:styleId="WW8Num70z2">
    <w:name w:val="WW8Num70z2"/>
    <w:rsid w:val="00B40A13"/>
    <w:rPr>
      <w:rFonts w:ascii="Wingdings" w:hAnsi="Wingdings" w:cs="Wingdings"/>
    </w:rPr>
  </w:style>
  <w:style w:type="character" w:customStyle="1" w:styleId="WW8Num73z0">
    <w:name w:val="WW8Num73z0"/>
    <w:rsid w:val="00B40A13"/>
    <w:rPr>
      <w:rFonts w:ascii="Symbol" w:hAnsi="Symbol" w:cs="Symbol"/>
      <w:sz w:val="20"/>
    </w:rPr>
  </w:style>
  <w:style w:type="character" w:customStyle="1" w:styleId="WW8Num73z1">
    <w:name w:val="WW8Num73z1"/>
    <w:rsid w:val="00B40A13"/>
    <w:rPr>
      <w:rFonts w:ascii="Courier New" w:hAnsi="Courier New" w:cs="Courier New"/>
      <w:sz w:val="20"/>
    </w:rPr>
  </w:style>
  <w:style w:type="character" w:customStyle="1" w:styleId="WW8Num73z2">
    <w:name w:val="WW8Num73z2"/>
    <w:rsid w:val="00B40A13"/>
    <w:rPr>
      <w:rFonts w:ascii="Wingdings" w:hAnsi="Wingdings" w:cs="Wingdings"/>
      <w:sz w:val="20"/>
    </w:rPr>
  </w:style>
  <w:style w:type="character" w:customStyle="1" w:styleId="WW8Num67z0">
    <w:name w:val="WW8Num67z0"/>
    <w:rsid w:val="00B40A13"/>
    <w:rPr>
      <w:rFonts w:ascii="Symbol" w:hAnsi="Symbol" w:cs="Symbol"/>
      <w:sz w:val="20"/>
    </w:rPr>
  </w:style>
  <w:style w:type="character" w:customStyle="1" w:styleId="WW8Num67z1">
    <w:name w:val="WW8Num67z1"/>
    <w:rsid w:val="00B40A13"/>
    <w:rPr>
      <w:rFonts w:ascii="Courier New" w:hAnsi="Courier New" w:cs="Courier New"/>
      <w:sz w:val="20"/>
    </w:rPr>
  </w:style>
  <w:style w:type="character" w:customStyle="1" w:styleId="WW8Num67z2">
    <w:name w:val="WW8Num67z2"/>
    <w:rsid w:val="00B40A13"/>
    <w:rPr>
      <w:rFonts w:ascii="Wingdings" w:hAnsi="Wingdings" w:cs="Wingdings"/>
      <w:sz w:val="20"/>
    </w:rPr>
  </w:style>
  <w:style w:type="character" w:customStyle="1" w:styleId="WW8Num143z0">
    <w:name w:val="WW8Num143z0"/>
    <w:rsid w:val="00B40A13"/>
    <w:rPr>
      <w:b w:val="0"/>
      <w:i w:val="0"/>
      <w:color w:val="000000"/>
      <w:sz w:val="22"/>
    </w:rPr>
  </w:style>
  <w:style w:type="character" w:customStyle="1" w:styleId="WW8Num162z4">
    <w:name w:val="WW8Num162z4"/>
    <w:rsid w:val="00B40A13"/>
    <w:rPr>
      <w:b w:val="0"/>
      <w:i w:val="0"/>
    </w:rPr>
  </w:style>
  <w:style w:type="character" w:customStyle="1" w:styleId="WW8Num147z0">
    <w:name w:val="WW8Num147z0"/>
    <w:rsid w:val="00B40A13"/>
    <w:rPr>
      <w:b w:val="0"/>
      <w:i w:val="0"/>
    </w:rPr>
  </w:style>
  <w:style w:type="character" w:customStyle="1" w:styleId="WW8Num254z0">
    <w:name w:val="WW8Num254z0"/>
    <w:rsid w:val="00B40A13"/>
    <w:rPr>
      <w:b w:val="0"/>
      <w:i w:val="0"/>
    </w:rPr>
  </w:style>
  <w:style w:type="character" w:customStyle="1" w:styleId="WW8Num47z0">
    <w:name w:val="WW8Num47z0"/>
    <w:rsid w:val="00B40A13"/>
    <w:rPr>
      <w:b w:val="0"/>
      <w:i w:val="0"/>
    </w:rPr>
  </w:style>
  <w:style w:type="character" w:customStyle="1" w:styleId="WW8Num128z0">
    <w:name w:val="WW8Num128z0"/>
    <w:rsid w:val="00B40A13"/>
    <w:rPr>
      <w:b w:val="0"/>
      <w:i w:val="0"/>
    </w:rPr>
  </w:style>
  <w:style w:type="character" w:customStyle="1" w:styleId="WW8Num251z0">
    <w:name w:val="WW8Num251z0"/>
    <w:rsid w:val="00B40A13"/>
    <w:rPr>
      <w:b w:val="0"/>
      <w:i w:val="0"/>
    </w:rPr>
  </w:style>
  <w:style w:type="character" w:customStyle="1" w:styleId="WW8Num263z0">
    <w:name w:val="WW8Num263z0"/>
    <w:rsid w:val="00B40A13"/>
    <w:rPr>
      <w:rFonts w:ascii="Courier New" w:hAnsi="Courier New" w:cs="Courier New"/>
    </w:rPr>
  </w:style>
  <w:style w:type="character" w:customStyle="1" w:styleId="WW8Num263z2">
    <w:name w:val="WW8Num263z2"/>
    <w:rsid w:val="00B40A13"/>
    <w:rPr>
      <w:rFonts w:ascii="Wingdings" w:hAnsi="Wingdings" w:cs="Wingdings"/>
    </w:rPr>
  </w:style>
  <w:style w:type="character" w:customStyle="1" w:styleId="WW8Num263z3">
    <w:name w:val="WW8Num263z3"/>
    <w:rsid w:val="00B40A13"/>
    <w:rPr>
      <w:rFonts w:ascii="Symbol" w:hAnsi="Symbol" w:cs="Symbol"/>
    </w:rPr>
  </w:style>
  <w:style w:type="character" w:customStyle="1" w:styleId="WW8Num180z0">
    <w:name w:val="WW8Num180z0"/>
    <w:rsid w:val="00B40A13"/>
    <w:rPr>
      <w:rFonts w:ascii="Symbol" w:hAnsi="Symbol" w:cs="Symbol"/>
      <w:color w:val="000000"/>
      <w:sz w:val="22"/>
    </w:rPr>
  </w:style>
  <w:style w:type="character" w:customStyle="1" w:styleId="WW8Num180z1">
    <w:name w:val="WW8Num180z1"/>
    <w:rsid w:val="00B40A13"/>
    <w:rPr>
      <w:rFonts w:ascii="Courier New" w:hAnsi="Courier New" w:cs="Courier New"/>
    </w:rPr>
  </w:style>
  <w:style w:type="character" w:customStyle="1" w:styleId="WW8Num180z2">
    <w:name w:val="WW8Num180z2"/>
    <w:rsid w:val="00B40A13"/>
    <w:rPr>
      <w:rFonts w:ascii="Wingdings" w:hAnsi="Wingdings" w:cs="Wingdings"/>
    </w:rPr>
  </w:style>
  <w:style w:type="character" w:customStyle="1" w:styleId="WW8Num180z3">
    <w:name w:val="WW8Num180z3"/>
    <w:rsid w:val="00B40A13"/>
    <w:rPr>
      <w:rFonts w:ascii="Symbol" w:hAnsi="Symbol" w:cs="Symbol"/>
    </w:rPr>
  </w:style>
  <w:style w:type="character" w:customStyle="1" w:styleId="WW8Num31z2">
    <w:name w:val="WW8Num31z2"/>
    <w:rsid w:val="00B40A13"/>
    <w:rPr>
      <w:rFonts w:ascii="Wingdings" w:hAnsi="Wingdings" w:cs="Wingdings"/>
    </w:rPr>
  </w:style>
  <w:style w:type="character" w:customStyle="1" w:styleId="WW8Num159z0">
    <w:name w:val="WW8Num159z0"/>
    <w:rsid w:val="00B40A13"/>
    <w:rPr>
      <w:rFonts w:ascii="Symbol" w:hAnsi="Symbol" w:cs="Symbol"/>
    </w:rPr>
  </w:style>
  <w:style w:type="character" w:customStyle="1" w:styleId="WW8Num159z1">
    <w:name w:val="WW8Num159z1"/>
    <w:rsid w:val="00B40A13"/>
    <w:rPr>
      <w:rFonts w:ascii="Courier New" w:hAnsi="Courier New" w:cs="Courier New"/>
    </w:rPr>
  </w:style>
  <w:style w:type="character" w:customStyle="1" w:styleId="WW8Num159z2">
    <w:name w:val="WW8Num159z2"/>
    <w:rsid w:val="00B40A13"/>
    <w:rPr>
      <w:rFonts w:ascii="Wingdings" w:hAnsi="Wingdings" w:cs="Wingdings"/>
    </w:rPr>
  </w:style>
  <w:style w:type="character" w:customStyle="1" w:styleId="WW8Num42z0">
    <w:name w:val="WW8Num42z0"/>
    <w:rsid w:val="00B40A13"/>
    <w:rPr>
      <w:rFonts w:ascii="Symbol" w:hAnsi="Symbol" w:cs="Symbol"/>
    </w:rPr>
  </w:style>
  <w:style w:type="character" w:customStyle="1" w:styleId="WW8Num42z1">
    <w:name w:val="WW8Num42z1"/>
    <w:rsid w:val="00B40A13"/>
    <w:rPr>
      <w:rFonts w:ascii="Courier New" w:hAnsi="Courier New" w:cs="Courier New"/>
    </w:rPr>
  </w:style>
  <w:style w:type="character" w:customStyle="1" w:styleId="WW8Num42z2">
    <w:name w:val="WW8Num42z2"/>
    <w:rsid w:val="00B40A13"/>
    <w:rPr>
      <w:rFonts w:ascii="Wingdings" w:hAnsi="Wingdings" w:cs="Wingdings"/>
    </w:rPr>
  </w:style>
  <w:style w:type="character" w:customStyle="1" w:styleId="WW8Num30z3">
    <w:name w:val="WW8Num30z3"/>
    <w:rsid w:val="00B40A13"/>
    <w:rPr>
      <w:rFonts w:ascii="Symbol" w:hAnsi="Symbol" w:cs="Symbol"/>
    </w:rPr>
  </w:style>
  <w:style w:type="character" w:customStyle="1" w:styleId="WW8Num197z0">
    <w:name w:val="WW8Num197z0"/>
    <w:rsid w:val="00B40A13"/>
    <w:rPr>
      <w:rFonts w:ascii="Courier New" w:hAnsi="Courier New" w:cs="Courier New"/>
    </w:rPr>
  </w:style>
  <w:style w:type="character" w:customStyle="1" w:styleId="WW8Num197z2">
    <w:name w:val="WW8Num197z2"/>
    <w:rsid w:val="00B40A13"/>
    <w:rPr>
      <w:rFonts w:ascii="Wingdings" w:hAnsi="Wingdings" w:cs="Wingdings"/>
    </w:rPr>
  </w:style>
  <w:style w:type="character" w:customStyle="1" w:styleId="WW8Num197z3">
    <w:name w:val="WW8Num197z3"/>
    <w:rsid w:val="00B40A13"/>
    <w:rPr>
      <w:rFonts w:ascii="Symbol" w:hAnsi="Symbol" w:cs="Symbol"/>
    </w:rPr>
  </w:style>
  <w:style w:type="character" w:customStyle="1" w:styleId="WW8Num247z0">
    <w:name w:val="WW8Num247z0"/>
    <w:rsid w:val="00B40A13"/>
    <w:rPr>
      <w:b w:val="0"/>
      <w:i w:val="0"/>
    </w:rPr>
  </w:style>
  <w:style w:type="character" w:customStyle="1" w:styleId="WW8Num76z0">
    <w:name w:val="WW8Num76z0"/>
    <w:rsid w:val="00B40A13"/>
    <w:rPr>
      <w:rFonts w:ascii="Courier New" w:hAnsi="Courier New" w:cs="Courier New"/>
      <w:b w:val="0"/>
      <w:i w:val="0"/>
      <w:color w:val="000000"/>
      <w:sz w:val="22"/>
    </w:rPr>
  </w:style>
  <w:style w:type="character" w:customStyle="1" w:styleId="WW8Num76z1">
    <w:name w:val="WW8Num76z1"/>
    <w:rsid w:val="00B40A13"/>
    <w:rPr>
      <w:rFonts w:ascii="Courier New" w:hAnsi="Courier New" w:cs="Courier New"/>
    </w:rPr>
  </w:style>
  <w:style w:type="character" w:customStyle="1" w:styleId="WW8Num76z2">
    <w:name w:val="WW8Num76z2"/>
    <w:rsid w:val="00B40A13"/>
    <w:rPr>
      <w:rFonts w:ascii="Wingdings" w:hAnsi="Wingdings" w:cs="Wingdings"/>
    </w:rPr>
  </w:style>
  <w:style w:type="character" w:customStyle="1" w:styleId="WW8Num76z3">
    <w:name w:val="WW8Num76z3"/>
    <w:rsid w:val="00B40A13"/>
    <w:rPr>
      <w:rFonts w:ascii="Symbol" w:hAnsi="Symbol" w:cs="Symbol"/>
    </w:rPr>
  </w:style>
  <w:style w:type="character" w:customStyle="1" w:styleId="WW8Num98z0">
    <w:name w:val="WW8Num98z0"/>
    <w:rsid w:val="00B40A13"/>
    <w:rPr>
      <w:b w:val="0"/>
      <w:i w:val="0"/>
      <w:color w:val="000000"/>
      <w:sz w:val="22"/>
    </w:rPr>
  </w:style>
  <w:style w:type="character" w:customStyle="1" w:styleId="WW8Num6z2">
    <w:name w:val="WW8Num6z2"/>
    <w:rsid w:val="00B40A13"/>
    <w:rPr>
      <w:rFonts w:ascii="Wingdings" w:hAnsi="Wingdings" w:cs="Wingdings"/>
    </w:rPr>
  </w:style>
  <w:style w:type="character" w:styleId="Uwydatnienie">
    <w:name w:val="Emphasis"/>
    <w:qFormat/>
    <w:rsid w:val="00B40A13"/>
    <w:rPr>
      <w:i/>
      <w:iCs/>
    </w:rPr>
  </w:style>
  <w:style w:type="character" w:customStyle="1" w:styleId="ListLabel5">
    <w:name w:val="ListLabel 5"/>
    <w:rsid w:val="00B40A13"/>
    <w:rPr>
      <w:rFonts w:eastAsia="Times New Roman" w:cs="Calibri"/>
    </w:rPr>
  </w:style>
  <w:style w:type="paragraph" w:customStyle="1" w:styleId="Nagwek20">
    <w:name w:val="Nagłówek2"/>
    <w:basedOn w:val="Normalny"/>
    <w:next w:val="Tekstpodstawowy"/>
    <w:uiPriority w:val="99"/>
    <w:rsid w:val="00B40A13"/>
    <w:pPr>
      <w:keepNext/>
      <w:spacing w:before="240"/>
      <w:jc w:val="left"/>
      <w:textAlignment w:val="top"/>
    </w:pPr>
    <w:rPr>
      <w:rFonts w:eastAsia="SimSun" w:cs="Lucida Sans"/>
      <w:kern w:val="1"/>
      <w:sz w:val="28"/>
      <w:szCs w:val="28"/>
      <w:lang w:eastAsia="ar-SA"/>
    </w:rPr>
  </w:style>
  <w:style w:type="paragraph" w:styleId="Lista">
    <w:name w:val="List"/>
    <w:basedOn w:val="Tekstpodstawowy"/>
    <w:uiPriority w:val="99"/>
    <w:rsid w:val="00B40A13"/>
    <w:pPr>
      <w:jc w:val="left"/>
      <w:textAlignment w:val="top"/>
    </w:pPr>
    <w:rPr>
      <w:rFonts w:cs="Lucida Sans"/>
      <w:kern w:val="1"/>
      <w:lang w:eastAsia="ar-SA"/>
    </w:rPr>
  </w:style>
  <w:style w:type="paragraph" w:customStyle="1" w:styleId="Podpis2">
    <w:name w:val="Podpis2"/>
    <w:basedOn w:val="Normalny"/>
    <w:uiPriority w:val="99"/>
    <w:rsid w:val="00B40A13"/>
    <w:pPr>
      <w:suppressLineNumbers/>
      <w:spacing w:before="120"/>
      <w:jc w:val="left"/>
      <w:textAlignment w:val="top"/>
    </w:pPr>
    <w:rPr>
      <w:rFonts w:cs="Lucida Sans"/>
      <w:i/>
      <w:iCs/>
      <w:kern w:val="1"/>
      <w:sz w:val="24"/>
      <w:szCs w:val="24"/>
      <w:lang w:eastAsia="ar-SA"/>
    </w:rPr>
  </w:style>
  <w:style w:type="paragraph" w:customStyle="1" w:styleId="Indeks">
    <w:name w:val="Indeks"/>
    <w:basedOn w:val="Normalny"/>
    <w:uiPriority w:val="99"/>
    <w:rsid w:val="00B40A13"/>
    <w:pPr>
      <w:suppressLineNumbers/>
      <w:spacing w:after="0"/>
      <w:jc w:val="left"/>
      <w:textAlignment w:val="top"/>
    </w:pPr>
    <w:rPr>
      <w:rFonts w:cs="Lucida Sans"/>
      <w:kern w:val="1"/>
      <w:lang w:eastAsia="ar-SA"/>
    </w:rPr>
  </w:style>
  <w:style w:type="paragraph" w:customStyle="1" w:styleId="Nagwek10">
    <w:name w:val="Nagłówek1"/>
    <w:basedOn w:val="Normalny"/>
    <w:next w:val="Tekstpodstawowy"/>
    <w:uiPriority w:val="99"/>
    <w:rsid w:val="00B40A13"/>
    <w:pPr>
      <w:keepNext/>
      <w:spacing w:before="240"/>
      <w:jc w:val="left"/>
      <w:textAlignment w:val="top"/>
    </w:pPr>
    <w:rPr>
      <w:rFonts w:eastAsia="SimSun" w:cs="Lucida Sans"/>
      <w:kern w:val="1"/>
      <w:sz w:val="28"/>
      <w:szCs w:val="28"/>
      <w:lang w:eastAsia="ar-SA"/>
    </w:rPr>
  </w:style>
  <w:style w:type="paragraph" w:customStyle="1" w:styleId="Podpis1">
    <w:name w:val="Podpis1"/>
    <w:basedOn w:val="Normalny"/>
    <w:uiPriority w:val="99"/>
    <w:rsid w:val="00B40A13"/>
    <w:pPr>
      <w:suppressLineNumbers/>
      <w:spacing w:before="120"/>
      <w:jc w:val="left"/>
      <w:textAlignment w:val="top"/>
    </w:pPr>
    <w:rPr>
      <w:rFonts w:cs="Lucida Sans"/>
      <w:i/>
      <w:iCs/>
      <w:kern w:val="1"/>
      <w:sz w:val="16"/>
      <w:szCs w:val="24"/>
      <w:lang w:eastAsia="ar-SA"/>
    </w:rPr>
  </w:style>
  <w:style w:type="paragraph" w:customStyle="1" w:styleId="Tekstdymka1">
    <w:name w:val="Tekst dymka1"/>
    <w:basedOn w:val="Normalny"/>
    <w:rsid w:val="00B40A13"/>
    <w:pPr>
      <w:spacing w:after="0" w:line="100" w:lineRule="atLeast"/>
      <w:jc w:val="left"/>
      <w:textAlignment w:val="top"/>
    </w:pPr>
    <w:rPr>
      <w:rFonts w:ascii="Tahoma" w:hAnsi="Tahoma" w:cs="Tahoma"/>
      <w:kern w:val="1"/>
      <w:sz w:val="16"/>
      <w:szCs w:val="16"/>
      <w:lang w:eastAsia="ar-SA"/>
    </w:rPr>
  </w:style>
  <w:style w:type="paragraph" w:customStyle="1" w:styleId="Tekstprzypisudolnego1">
    <w:name w:val="Tekst przypisu dolnego1"/>
    <w:basedOn w:val="Normalny"/>
    <w:uiPriority w:val="99"/>
    <w:rsid w:val="00B40A13"/>
    <w:pPr>
      <w:spacing w:after="0" w:line="100" w:lineRule="atLeast"/>
      <w:textAlignment w:val="top"/>
    </w:pPr>
    <w:rPr>
      <w:rFonts w:cs="Arial"/>
      <w:kern w:val="1"/>
      <w:lang w:eastAsia="ar-SA"/>
    </w:rPr>
  </w:style>
  <w:style w:type="paragraph" w:customStyle="1" w:styleId="HTML-wstpniesformatowany1">
    <w:name w:val="HTML - wstępnie sformatowany1"/>
    <w:basedOn w:val="Normalny"/>
    <w:uiPriority w:val="99"/>
    <w:rsid w:val="00B40A13"/>
    <w:pPr>
      <w:spacing w:after="0" w:line="100" w:lineRule="atLeast"/>
      <w:jc w:val="left"/>
      <w:textAlignment w:val="top"/>
    </w:pPr>
    <w:rPr>
      <w:rFonts w:ascii="Consolas" w:hAnsi="Consolas" w:cs="Consolas"/>
      <w:kern w:val="1"/>
      <w:lang w:eastAsia="ar-SA"/>
    </w:rPr>
  </w:style>
  <w:style w:type="paragraph" w:customStyle="1" w:styleId="Nagwektabeli">
    <w:name w:val="Nagłówek tabeli"/>
    <w:basedOn w:val="Zawartotabeli"/>
    <w:uiPriority w:val="99"/>
    <w:rsid w:val="00B40A13"/>
    <w:pPr>
      <w:suppressAutoHyphens w:val="0"/>
      <w:jc w:val="center"/>
    </w:pPr>
    <w:rPr>
      <w:rFonts w:cs="Arial"/>
      <w:b/>
      <w:bCs/>
    </w:rPr>
  </w:style>
  <w:style w:type="paragraph" w:customStyle="1" w:styleId="Nagwek100">
    <w:name w:val="Nagłówek 10"/>
    <w:basedOn w:val="Nagwek10"/>
    <w:next w:val="Tekstpodstawowy"/>
    <w:uiPriority w:val="99"/>
    <w:rsid w:val="00B40A13"/>
    <w:rPr>
      <w:b/>
      <w:bCs/>
      <w:sz w:val="21"/>
      <w:szCs w:val="21"/>
    </w:rPr>
  </w:style>
  <w:style w:type="paragraph" w:customStyle="1" w:styleId="NormalnyWeb1">
    <w:name w:val="Normalny (Web)1"/>
    <w:basedOn w:val="Normalny"/>
    <w:uiPriority w:val="99"/>
    <w:rsid w:val="00B40A13"/>
    <w:pPr>
      <w:spacing w:after="240" w:line="100" w:lineRule="atLeast"/>
      <w:jc w:val="left"/>
      <w:textAlignment w:val="top"/>
    </w:pPr>
    <w:rPr>
      <w:rFonts w:ascii="Times New Roman" w:eastAsia="Times New Roman" w:hAnsi="Times New Roman"/>
      <w:kern w:val="1"/>
      <w:sz w:val="24"/>
      <w:szCs w:val="24"/>
      <w:lang w:eastAsia="ar-SA"/>
    </w:rPr>
  </w:style>
  <w:style w:type="paragraph" w:customStyle="1" w:styleId="Tekst">
    <w:name w:val="Tekst"/>
    <w:basedOn w:val="Podpis1"/>
    <w:uiPriority w:val="99"/>
    <w:rsid w:val="00B40A13"/>
  </w:style>
  <w:style w:type="paragraph" w:customStyle="1" w:styleId="Zawartoramki">
    <w:name w:val="Zawartość ramki"/>
    <w:basedOn w:val="Tekstpodstawowy"/>
    <w:uiPriority w:val="99"/>
    <w:rsid w:val="00B40A13"/>
    <w:pPr>
      <w:jc w:val="left"/>
      <w:textAlignment w:val="top"/>
    </w:pPr>
    <w:rPr>
      <w:rFonts w:cs="Arial"/>
      <w:kern w:val="1"/>
      <w:lang w:eastAsia="ar-SA"/>
    </w:rPr>
  </w:style>
  <w:style w:type="paragraph" w:styleId="Spistreci4">
    <w:name w:val="toc 4"/>
    <w:basedOn w:val="Indeks"/>
    <w:uiPriority w:val="39"/>
    <w:rsid w:val="00B40A13"/>
    <w:pPr>
      <w:tabs>
        <w:tab w:val="right" w:leader="dot" w:pos="8789"/>
      </w:tabs>
      <w:ind w:left="849"/>
    </w:pPr>
  </w:style>
  <w:style w:type="paragraph" w:styleId="Spistreci5">
    <w:name w:val="toc 5"/>
    <w:basedOn w:val="Indeks"/>
    <w:uiPriority w:val="39"/>
    <w:rsid w:val="00B40A13"/>
    <w:pPr>
      <w:tabs>
        <w:tab w:val="right" w:leader="dot" w:pos="8506"/>
      </w:tabs>
      <w:ind w:left="1132"/>
    </w:pPr>
  </w:style>
  <w:style w:type="paragraph" w:styleId="Spistreci6">
    <w:name w:val="toc 6"/>
    <w:basedOn w:val="Indeks"/>
    <w:uiPriority w:val="39"/>
    <w:rsid w:val="00B40A13"/>
    <w:pPr>
      <w:tabs>
        <w:tab w:val="right" w:leader="dot" w:pos="8223"/>
      </w:tabs>
      <w:ind w:left="1415"/>
    </w:pPr>
  </w:style>
  <w:style w:type="paragraph" w:styleId="Spistreci7">
    <w:name w:val="toc 7"/>
    <w:basedOn w:val="Indeks"/>
    <w:uiPriority w:val="39"/>
    <w:rsid w:val="00B40A13"/>
    <w:pPr>
      <w:tabs>
        <w:tab w:val="right" w:leader="dot" w:pos="7940"/>
      </w:tabs>
      <w:ind w:left="1698"/>
    </w:pPr>
  </w:style>
  <w:style w:type="paragraph" w:styleId="Spistreci8">
    <w:name w:val="toc 8"/>
    <w:basedOn w:val="Indeks"/>
    <w:uiPriority w:val="39"/>
    <w:rsid w:val="00B40A13"/>
    <w:pPr>
      <w:tabs>
        <w:tab w:val="right" w:leader="dot" w:pos="7657"/>
      </w:tabs>
      <w:ind w:left="1981"/>
    </w:pPr>
  </w:style>
  <w:style w:type="paragraph" w:styleId="Spistreci9">
    <w:name w:val="toc 9"/>
    <w:basedOn w:val="Indeks"/>
    <w:uiPriority w:val="39"/>
    <w:rsid w:val="00B40A13"/>
    <w:pPr>
      <w:tabs>
        <w:tab w:val="right" w:leader="dot" w:pos="7374"/>
      </w:tabs>
      <w:ind w:left="2264"/>
    </w:pPr>
  </w:style>
  <w:style w:type="paragraph" w:customStyle="1" w:styleId="Spistreci10">
    <w:name w:val="Spis treści 10"/>
    <w:basedOn w:val="Indeks"/>
    <w:uiPriority w:val="99"/>
    <w:rsid w:val="00B40A13"/>
    <w:pPr>
      <w:tabs>
        <w:tab w:val="right" w:leader="dot" w:pos="7091"/>
      </w:tabs>
      <w:ind w:left="2547"/>
    </w:pPr>
  </w:style>
  <w:style w:type="character" w:customStyle="1" w:styleId="Domylnaczcionkaakapitu3">
    <w:name w:val="Domyślna czcionka akapitu3"/>
    <w:rsid w:val="00B40A13"/>
  </w:style>
  <w:style w:type="character" w:customStyle="1" w:styleId="Odwoanieprzypisudolnego2">
    <w:name w:val="Odwołanie przypisu dolnego2"/>
    <w:rsid w:val="00B40A13"/>
    <w:rPr>
      <w:vertAlign w:val="superscript"/>
    </w:rPr>
  </w:style>
  <w:style w:type="character" w:customStyle="1" w:styleId="WW8Num6z1">
    <w:name w:val="WW8Num6z1"/>
    <w:rsid w:val="00B40A13"/>
    <w:rPr>
      <w:rFonts w:ascii="Courier New" w:hAnsi="Courier New" w:cs="Courier New"/>
      <w:sz w:val="20"/>
    </w:rPr>
  </w:style>
  <w:style w:type="character" w:customStyle="1" w:styleId="WW8Num9z1">
    <w:name w:val="WW8Num9z1"/>
    <w:rsid w:val="00B40A13"/>
    <w:rPr>
      <w:rFonts w:ascii="Courier New" w:hAnsi="Courier New" w:cs="Courier New"/>
      <w:sz w:val="20"/>
    </w:rPr>
  </w:style>
  <w:style w:type="character" w:customStyle="1" w:styleId="WW8Num9z2">
    <w:name w:val="WW8Num9z2"/>
    <w:rsid w:val="00B40A13"/>
    <w:rPr>
      <w:rFonts w:ascii="Wingdings" w:hAnsi="Wingdings" w:cs="Wingdings"/>
      <w:sz w:val="20"/>
    </w:rPr>
  </w:style>
  <w:style w:type="character" w:customStyle="1" w:styleId="WW8Num5z1">
    <w:name w:val="WW8Num5z1"/>
    <w:rsid w:val="00B40A13"/>
    <w:rPr>
      <w:rFonts w:ascii="Courier New" w:hAnsi="Courier New" w:cs="Courier New"/>
      <w:sz w:val="20"/>
    </w:rPr>
  </w:style>
  <w:style w:type="character" w:customStyle="1" w:styleId="WW8Num5z2">
    <w:name w:val="WW8Num5z2"/>
    <w:rsid w:val="00B40A13"/>
    <w:rPr>
      <w:rFonts w:ascii="Wingdings" w:hAnsi="Wingdings" w:cs="Wingdings"/>
      <w:sz w:val="20"/>
    </w:rPr>
  </w:style>
  <w:style w:type="character" w:customStyle="1" w:styleId="WW8Num10z1">
    <w:name w:val="WW8Num10z1"/>
    <w:rsid w:val="00B40A13"/>
    <w:rPr>
      <w:rFonts w:ascii="Courier New" w:hAnsi="Courier New" w:cs="Courier New"/>
      <w:sz w:val="20"/>
    </w:rPr>
  </w:style>
  <w:style w:type="character" w:customStyle="1" w:styleId="WW8Num10z2">
    <w:name w:val="WW8Num10z2"/>
    <w:rsid w:val="00B40A13"/>
    <w:rPr>
      <w:rFonts w:ascii="Wingdings" w:hAnsi="Wingdings" w:cs="Wingdings"/>
      <w:sz w:val="20"/>
    </w:rPr>
  </w:style>
  <w:style w:type="character" w:customStyle="1" w:styleId="WW8Num8z1">
    <w:name w:val="WW8Num8z1"/>
    <w:rsid w:val="00B40A13"/>
    <w:rPr>
      <w:rFonts w:ascii="Courier New" w:hAnsi="Courier New" w:cs="Courier New"/>
    </w:rPr>
  </w:style>
  <w:style w:type="character" w:customStyle="1" w:styleId="WW8Num8z2">
    <w:name w:val="WW8Num8z2"/>
    <w:rsid w:val="00B40A13"/>
    <w:rPr>
      <w:rFonts w:ascii="Wingdings" w:hAnsi="Wingdings" w:cs="Wingdings"/>
    </w:rPr>
  </w:style>
  <w:style w:type="character" w:customStyle="1" w:styleId="WW8Num15z1">
    <w:name w:val="WW8Num15z1"/>
    <w:rsid w:val="00B40A13"/>
    <w:rPr>
      <w:rFonts w:ascii="Courier New" w:hAnsi="Courier New" w:cs="Courier New"/>
    </w:rPr>
  </w:style>
  <w:style w:type="character" w:customStyle="1" w:styleId="WW8Num15z2">
    <w:name w:val="WW8Num15z2"/>
    <w:rsid w:val="00B40A13"/>
    <w:rPr>
      <w:rFonts w:ascii="Wingdings" w:hAnsi="Wingdings" w:cs="Wingdings"/>
    </w:rPr>
  </w:style>
  <w:style w:type="character" w:customStyle="1" w:styleId="WW8Num19z1">
    <w:name w:val="WW8Num19z1"/>
    <w:rsid w:val="00B40A13"/>
    <w:rPr>
      <w:rFonts w:ascii="Courier New" w:hAnsi="Courier New" w:cs="Courier New"/>
    </w:rPr>
  </w:style>
  <w:style w:type="character" w:customStyle="1" w:styleId="WW8Num19z2">
    <w:name w:val="WW8Num19z2"/>
    <w:rsid w:val="00B40A13"/>
    <w:rPr>
      <w:rFonts w:ascii="Wingdings" w:hAnsi="Wingdings" w:cs="Wingdings"/>
    </w:rPr>
  </w:style>
  <w:style w:type="character" w:customStyle="1" w:styleId="WW8Num17z1">
    <w:name w:val="WW8Num17z1"/>
    <w:rsid w:val="00B40A13"/>
    <w:rPr>
      <w:rFonts w:ascii="Wingdings" w:hAnsi="Wingdings" w:cs="Wingdings"/>
    </w:rPr>
  </w:style>
  <w:style w:type="character" w:customStyle="1" w:styleId="ListLabel6">
    <w:name w:val="ListLabel 6"/>
    <w:rsid w:val="00B40A13"/>
    <w:rPr>
      <w:rFonts w:cs="Symbol"/>
    </w:rPr>
  </w:style>
  <w:style w:type="character" w:customStyle="1" w:styleId="ListLabel7">
    <w:name w:val="ListLabel 7"/>
    <w:rsid w:val="00B40A13"/>
    <w:rPr>
      <w:rFonts w:cs="Wingdings"/>
    </w:rPr>
  </w:style>
  <w:style w:type="paragraph" w:customStyle="1" w:styleId="Tekstdymka2">
    <w:name w:val="Tekst dymka2"/>
    <w:basedOn w:val="Normalny"/>
    <w:uiPriority w:val="99"/>
    <w:rsid w:val="00B40A13"/>
    <w:pPr>
      <w:spacing w:after="0" w:line="100" w:lineRule="atLeast"/>
      <w:jc w:val="left"/>
      <w:textAlignment w:val="top"/>
    </w:pPr>
    <w:rPr>
      <w:rFonts w:ascii="Tahoma" w:hAnsi="Tahoma" w:cs="Tahoma"/>
      <w:kern w:val="1"/>
      <w:sz w:val="16"/>
      <w:szCs w:val="16"/>
      <w:lang w:eastAsia="ar-SA"/>
    </w:rPr>
  </w:style>
  <w:style w:type="paragraph" w:customStyle="1" w:styleId="Tekstprzypisudolnego2">
    <w:name w:val="Tekst przypisu dolnego2"/>
    <w:basedOn w:val="Normalny"/>
    <w:uiPriority w:val="99"/>
    <w:rsid w:val="00B40A13"/>
    <w:pPr>
      <w:spacing w:after="0" w:line="100" w:lineRule="atLeast"/>
      <w:textAlignment w:val="top"/>
    </w:pPr>
    <w:rPr>
      <w:kern w:val="1"/>
      <w:lang w:eastAsia="ar-SA"/>
    </w:rPr>
  </w:style>
  <w:style w:type="paragraph" w:customStyle="1" w:styleId="HTML-wstpniesformatowany2">
    <w:name w:val="HTML - wstępnie sformatowany2"/>
    <w:basedOn w:val="Normalny"/>
    <w:uiPriority w:val="99"/>
    <w:rsid w:val="00B40A13"/>
    <w:pPr>
      <w:spacing w:after="0" w:line="100" w:lineRule="atLeast"/>
      <w:jc w:val="left"/>
      <w:textAlignment w:val="top"/>
    </w:pPr>
    <w:rPr>
      <w:rFonts w:ascii="Consolas" w:hAnsi="Consolas" w:cs="Consolas"/>
      <w:kern w:val="1"/>
      <w:lang w:eastAsia="ar-SA"/>
    </w:rPr>
  </w:style>
  <w:style w:type="paragraph" w:customStyle="1" w:styleId="NormalnyWeb2">
    <w:name w:val="Normalny (Web)2"/>
    <w:basedOn w:val="Normalny"/>
    <w:uiPriority w:val="99"/>
    <w:rsid w:val="00B40A13"/>
    <w:pPr>
      <w:spacing w:after="240" w:line="100" w:lineRule="atLeast"/>
      <w:jc w:val="left"/>
      <w:textAlignment w:val="top"/>
    </w:pPr>
    <w:rPr>
      <w:rFonts w:ascii="Times New Roman" w:eastAsia="Times New Roman" w:hAnsi="Times New Roman"/>
      <w:kern w:val="1"/>
      <w:sz w:val="24"/>
      <w:szCs w:val="24"/>
      <w:lang w:eastAsia="ar-SA"/>
    </w:rPr>
  </w:style>
  <w:style w:type="paragraph" w:customStyle="1" w:styleId="Tekstpodstawowynumerowanywypunktowanie">
    <w:name w:val="Tekst podstawowy.numerowany.wypunktowanie"/>
    <w:basedOn w:val="Normalny"/>
    <w:uiPriority w:val="99"/>
    <w:rsid w:val="00B40A13"/>
    <w:pPr>
      <w:jc w:val="left"/>
      <w:textAlignment w:val="top"/>
    </w:pPr>
    <w:rPr>
      <w:kern w:val="1"/>
      <w:lang w:eastAsia="ar-SA"/>
    </w:rPr>
  </w:style>
  <w:style w:type="paragraph" w:customStyle="1" w:styleId="Tekstpodstawowy22">
    <w:name w:val="Tekst podstawowy 22"/>
    <w:basedOn w:val="Normalny"/>
    <w:uiPriority w:val="99"/>
    <w:rsid w:val="00B40A13"/>
    <w:pPr>
      <w:spacing w:after="0" w:line="100" w:lineRule="atLeast"/>
      <w:textAlignment w:val="top"/>
    </w:pPr>
    <w:rPr>
      <w:rFonts w:ascii="Times New Roman" w:eastAsia="Times New Roman" w:hAnsi="Times New Roman"/>
      <w:kern w:val="1"/>
      <w:sz w:val="24"/>
      <w:lang w:eastAsia="ar-SA"/>
    </w:rPr>
  </w:style>
  <w:style w:type="paragraph" w:customStyle="1" w:styleId="Tekstpodstawowywcity31">
    <w:name w:val="Tekst podstawowy wcięty 31"/>
    <w:basedOn w:val="Normalny"/>
    <w:uiPriority w:val="99"/>
    <w:rsid w:val="00B40A13"/>
    <w:pPr>
      <w:ind w:left="283"/>
      <w:jc w:val="left"/>
      <w:textAlignment w:val="top"/>
    </w:pPr>
    <w:rPr>
      <w:kern w:val="1"/>
      <w:sz w:val="16"/>
      <w:szCs w:val="16"/>
      <w:lang w:eastAsia="ar-SA"/>
    </w:rPr>
  </w:style>
  <w:style w:type="paragraph" w:customStyle="1" w:styleId="Legenda3">
    <w:name w:val="Legenda3"/>
    <w:basedOn w:val="Normalny"/>
    <w:uiPriority w:val="99"/>
    <w:rsid w:val="00B40A13"/>
    <w:pPr>
      <w:spacing w:after="200" w:line="100" w:lineRule="atLeast"/>
      <w:jc w:val="left"/>
      <w:textAlignment w:val="top"/>
    </w:pPr>
    <w:rPr>
      <w:rFonts w:cs="Calibri"/>
      <w:b/>
      <w:bCs/>
      <w:color w:val="4F81BD"/>
      <w:kern w:val="1"/>
      <w:sz w:val="18"/>
      <w:szCs w:val="18"/>
      <w:lang w:eastAsia="ar-SA"/>
    </w:rPr>
  </w:style>
  <w:style w:type="character" w:customStyle="1" w:styleId="WW8Num18z1">
    <w:name w:val="WW8Num18z1"/>
    <w:rsid w:val="00B40A13"/>
    <w:rPr>
      <w:rFonts w:ascii="OpenSymbol" w:hAnsi="OpenSymbol" w:cs="OpenSymbol"/>
    </w:rPr>
  </w:style>
  <w:style w:type="character" w:customStyle="1" w:styleId="WW8Num20z1">
    <w:name w:val="WW8Num20z1"/>
    <w:rsid w:val="00B40A13"/>
    <w:rPr>
      <w:rFonts w:ascii="OpenSymbol" w:hAnsi="OpenSymbol" w:cs="OpenSymbol"/>
    </w:rPr>
  </w:style>
  <w:style w:type="character" w:customStyle="1" w:styleId="WW8Num21z1">
    <w:name w:val="WW8Num21z1"/>
    <w:rsid w:val="00B40A13"/>
    <w:rPr>
      <w:rFonts w:ascii="OpenSymbol" w:hAnsi="OpenSymbol" w:cs="OpenSymbol"/>
    </w:rPr>
  </w:style>
  <w:style w:type="character" w:customStyle="1" w:styleId="WW8Num22z1">
    <w:name w:val="WW8Num22z1"/>
    <w:rsid w:val="00B40A13"/>
    <w:rPr>
      <w:rFonts w:ascii="OpenSymbol" w:hAnsi="OpenSymbol" w:cs="OpenSymbol"/>
    </w:rPr>
  </w:style>
  <w:style w:type="character" w:customStyle="1" w:styleId="WW8Num23z0">
    <w:name w:val="WW8Num23z0"/>
    <w:rsid w:val="00B40A13"/>
    <w:rPr>
      <w:rFonts w:ascii="Symbol" w:hAnsi="Symbol" w:cs="OpenSymbol"/>
    </w:rPr>
  </w:style>
  <w:style w:type="character" w:customStyle="1" w:styleId="WW8Num23z1">
    <w:name w:val="WW8Num23z1"/>
    <w:rsid w:val="00B40A13"/>
    <w:rPr>
      <w:rFonts w:ascii="OpenSymbol" w:hAnsi="OpenSymbol" w:cs="OpenSymbol"/>
    </w:rPr>
  </w:style>
  <w:style w:type="character" w:customStyle="1" w:styleId="WW8Num24z1">
    <w:name w:val="WW8Num24z1"/>
    <w:rsid w:val="00B40A13"/>
    <w:rPr>
      <w:rFonts w:ascii="OpenSymbol" w:hAnsi="OpenSymbol" w:cs="OpenSymbol"/>
    </w:rPr>
  </w:style>
  <w:style w:type="character" w:customStyle="1" w:styleId="WW8Num6z3">
    <w:name w:val="WW8Num6z3"/>
    <w:rsid w:val="00B40A13"/>
    <w:rPr>
      <w:rFonts w:ascii="Symbol" w:hAnsi="Symbol" w:cs="Symbol"/>
    </w:rPr>
  </w:style>
  <w:style w:type="paragraph" w:customStyle="1" w:styleId="ListParagraph1">
    <w:name w:val="List Paragraph1"/>
    <w:basedOn w:val="Normalny"/>
    <w:uiPriority w:val="99"/>
    <w:rsid w:val="00B40A13"/>
    <w:pPr>
      <w:spacing w:after="0" w:line="100" w:lineRule="atLeast"/>
      <w:ind w:left="720"/>
      <w:jc w:val="left"/>
      <w:textAlignment w:val="top"/>
    </w:pPr>
    <w:rPr>
      <w:rFonts w:ascii="Times New Roman" w:hAnsi="Times New Roman"/>
      <w:kern w:val="1"/>
      <w:sz w:val="24"/>
      <w:szCs w:val="24"/>
      <w:lang w:eastAsia="ar-SA"/>
    </w:rPr>
  </w:style>
  <w:style w:type="paragraph" w:customStyle="1" w:styleId="tekstZPORR">
    <w:name w:val="tekst ZPORR"/>
    <w:basedOn w:val="Normalny"/>
    <w:uiPriority w:val="99"/>
    <w:rsid w:val="00B40A13"/>
    <w:pPr>
      <w:overflowPunct w:val="0"/>
      <w:spacing w:line="100" w:lineRule="atLeast"/>
      <w:ind w:firstLine="567"/>
      <w:jc w:val="left"/>
      <w:textAlignment w:val="baseline"/>
    </w:pPr>
    <w:rPr>
      <w:rFonts w:ascii="Times New Roman" w:hAnsi="Times New Roman"/>
      <w:kern w:val="1"/>
      <w:sz w:val="24"/>
      <w:szCs w:val="24"/>
      <w:lang w:eastAsia="ar-SA"/>
    </w:rPr>
  </w:style>
  <w:style w:type="paragraph" w:customStyle="1" w:styleId="Listapunktowana1">
    <w:name w:val="Lista punktowana1"/>
    <w:basedOn w:val="Normalny"/>
    <w:uiPriority w:val="99"/>
    <w:rsid w:val="00B40A13"/>
    <w:pPr>
      <w:tabs>
        <w:tab w:val="num" w:pos="360"/>
      </w:tabs>
      <w:suppressAutoHyphens/>
      <w:spacing w:after="0" w:line="240" w:lineRule="auto"/>
      <w:ind w:left="360" w:hanging="360"/>
      <w:jc w:val="left"/>
    </w:pPr>
    <w:rPr>
      <w:rFonts w:eastAsia="Times New Roman" w:cs="Calibri"/>
      <w:sz w:val="24"/>
      <w:szCs w:val="24"/>
      <w:lang w:val="en-US" w:eastAsia="ar-SA"/>
    </w:rPr>
  </w:style>
  <w:style w:type="paragraph" w:customStyle="1" w:styleId="Style11">
    <w:name w:val="Style11"/>
    <w:basedOn w:val="Normalny"/>
    <w:uiPriority w:val="99"/>
    <w:rsid w:val="00B40A13"/>
    <w:pPr>
      <w:widowControl w:val="0"/>
      <w:autoSpaceDE w:val="0"/>
      <w:autoSpaceDN w:val="0"/>
      <w:adjustRightInd w:val="0"/>
      <w:spacing w:after="0" w:line="221" w:lineRule="exact"/>
      <w:jc w:val="left"/>
    </w:pPr>
    <w:rPr>
      <w:rFonts w:eastAsia="Times New Roman" w:cs="Arial"/>
      <w:sz w:val="24"/>
      <w:szCs w:val="24"/>
      <w:lang w:eastAsia="pl-PL"/>
    </w:rPr>
  </w:style>
  <w:style w:type="character" w:customStyle="1" w:styleId="WW8Num7z1">
    <w:name w:val="WW8Num7z1"/>
    <w:rsid w:val="00D90E83"/>
    <w:rPr>
      <w:rFonts w:ascii="OpenSymbol" w:hAnsi="OpenSymbol" w:cs="OpenSymbol"/>
    </w:rPr>
  </w:style>
  <w:style w:type="character" w:customStyle="1" w:styleId="WW8Num16z1">
    <w:name w:val="WW8Num16z1"/>
    <w:rsid w:val="00D90E83"/>
    <w:rPr>
      <w:rFonts w:ascii="OpenSymbol" w:hAnsi="OpenSymbol" w:cs="OpenSymbol"/>
    </w:rPr>
  </w:style>
  <w:style w:type="character" w:customStyle="1" w:styleId="Domylnaczcionkaakapitu4">
    <w:name w:val="Domyślna czcionka akapitu4"/>
    <w:rsid w:val="00D90E83"/>
  </w:style>
  <w:style w:type="character" w:customStyle="1" w:styleId="Odwoanieprzypisudolnego3">
    <w:name w:val="Odwołanie przypisu dolnego3"/>
    <w:rsid w:val="00D90E83"/>
    <w:rPr>
      <w:vertAlign w:val="superscript"/>
    </w:rPr>
  </w:style>
  <w:style w:type="paragraph" w:customStyle="1" w:styleId="Nagwek30">
    <w:name w:val="Nagłówek3"/>
    <w:basedOn w:val="Normalny"/>
    <w:next w:val="Tekstpodstawowy"/>
    <w:uiPriority w:val="99"/>
    <w:rsid w:val="00D90E83"/>
    <w:pPr>
      <w:keepNext/>
      <w:spacing w:before="240"/>
      <w:jc w:val="left"/>
      <w:textAlignment w:val="top"/>
    </w:pPr>
    <w:rPr>
      <w:rFonts w:eastAsia="SimSun" w:cs="Lucida Sans"/>
      <w:kern w:val="1"/>
      <w:sz w:val="28"/>
      <w:szCs w:val="28"/>
      <w:lang w:eastAsia="ar-SA"/>
    </w:rPr>
  </w:style>
  <w:style w:type="paragraph" w:customStyle="1" w:styleId="Podpis3">
    <w:name w:val="Podpis3"/>
    <w:basedOn w:val="Normalny"/>
    <w:uiPriority w:val="99"/>
    <w:rsid w:val="00D90E83"/>
    <w:pPr>
      <w:suppressLineNumbers/>
      <w:spacing w:before="120"/>
      <w:jc w:val="left"/>
      <w:textAlignment w:val="top"/>
    </w:pPr>
    <w:rPr>
      <w:rFonts w:cs="Lucida Sans"/>
      <w:i/>
      <w:iCs/>
      <w:kern w:val="1"/>
      <w:sz w:val="24"/>
      <w:szCs w:val="24"/>
      <w:lang w:eastAsia="ar-SA"/>
    </w:rPr>
  </w:style>
  <w:style w:type="paragraph" w:customStyle="1" w:styleId="Tekstdymka3">
    <w:name w:val="Tekst dymka3"/>
    <w:basedOn w:val="Normalny"/>
    <w:uiPriority w:val="99"/>
    <w:rsid w:val="00D90E83"/>
    <w:pPr>
      <w:spacing w:after="0" w:line="100" w:lineRule="atLeast"/>
      <w:jc w:val="left"/>
      <w:textAlignment w:val="top"/>
    </w:pPr>
    <w:rPr>
      <w:rFonts w:ascii="Tahoma" w:hAnsi="Tahoma" w:cs="Tahoma"/>
      <w:kern w:val="1"/>
      <w:sz w:val="16"/>
      <w:szCs w:val="16"/>
      <w:lang w:eastAsia="ar-SA"/>
    </w:rPr>
  </w:style>
  <w:style w:type="paragraph" w:customStyle="1" w:styleId="Akapitzlist3">
    <w:name w:val="Akapit z listą3"/>
    <w:basedOn w:val="Normalny"/>
    <w:uiPriority w:val="99"/>
    <w:rsid w:val="00D90E83"/>
    <w:pPr>
      <w:spacing w:after="0"/>
      <w:ind w:left="720"/>
      <w:jc w:val="left"/>
      <w:textAlignment w:val="top"/>
    </w:pPr>
    <w:rPr>
      <w:rFonts w:eastAsia="Times New Roman" w:cs="TimesNewRomanPSMT"/>
      <w:kern w:val="1"/>
      <w:szCs w:val="22"/>
      <w:lang w:eastAsia="ar-SA"/>
    </w:rPr>
  </w:style>
  <w:style w:type="paragraph" w:customStyle="1" w:styleId="Tekstprzypisudolnego3">
    <w:name w:val="Tekst przypisu dolnego3"/>
    <w:basedOn w:val="Normalny"/>
    <w:uiPriority w:val="99"/>
    <w:rsid w:val="00D90E83"/>
    <w:pPr>
      <w:spacing w:after="0" w:line="100" w:lineRule="atLeast"/>
      <w:textAlignment w:val="top"/>
    </w:pPr>
    <w:rPr>
      <w:rFonts w:cs="Arial"/>
      <w:kern w:val="1"/>
      <w:lang w:eastAsia="ar-SA"/>
    </w:rPr>
  </w:style>
  <w:style w:type="paragraph" w:customStyle="1" w:styleId="HTML-wstpniesformatowany3">
    <w:name w:val="HTML - wstępnie sformatowany3"/>
    <w:basedOn w:val="Normalny"/>
    <w:uiPriority w:val="99"/>
    <w:rsid w:val="00D90E83"/>
    <w:pPr>
      <w:spacing w:after="0" w:line="100" w:lineRule="atLeast"/>
      <w:jc w:val="left"/>
      <w:textAlignment w:val="top"/>
    </w:pPr>
    <w:rPr>
      <w:rFonts w:ascii="Consolas" w:hAnsi="Consolas" w:cs="Consolas"/>
      <w:kern w:val="1"/>
      <w:lang w:eastAsia="ar-SA"/>
    </w:rPr>
  </w:style>
  <w:style w:type="paragraph" w:customStyle="1" w:styleId="NormalnyWeb3">
    <w:name w:val="Normalny (Web)3"/>
    <w:basedOn w:val="Normalny"/>
    <w:uiPriority w:val="99"/>
    <w:rsid w:val="00D90E83"/>
    <w:pPr>
      <w:spacing w:after="240" w:line="100" w:lineRule="atLeast"/>
      <w:jc w:val="left"/>
      <w:textAlignment w:val="top"/>
    </w:pPr>
    <w:rPr>
      <w:rFonts w:ascii="Times New Roman" w:eastAsia="Times New Roman" w:hAnsi="Times New Roman"/>
      <w:kern w:val="1"/>
      <w:sz w:val="24"/>
      <w:szCs w:val="24"/>
      <w:lang w:eastAsia="ar-SA"/>
    </w:rPr>
  </w:style>
  <w:style w:type="paragraph" w:customStyle="1" w:styleId="Legenda4">
    <w:name w:val="Legenda4"/>
    <w:basedOn w:val="Normalny"/>
    <w:uiPriority w:val="99"/>
    <w:rsid w:val="00D90E83"/>
    <w:pPr>
      <w:spacing w:after="200" w:line="100" w:lineRule="atLeast"/>
      <w:jc w:val="left"/>
      <w:textAlignment w:val="top"/>
    </w:pPr>
    <w:rPr>
      <w:rFonts w:cs="Calibri"/>
      <w:b/>
      <w:bCs/>
      <w:color w:val="4F81BD"/>
      <w:kern w:val="1"/>
      <w:sz w:val="18"/>
      <w:szCs w:val="18"/>
      <w:lang w:eastAsia="ar-SA"/>
    </w:rPr>
  </w:style>
  <w:style w:type="character" w:customStyle="1" w:styleId="WW8Num1z0">
    <w:name w:val="WW8Num1z0"/>
    <w:rsid w:val="004D6AF1"/>
  </w:style>
  <w:style w:type="character" w:customStyle="1" w:styleId="WW8Num1z1">
    <w:name w:val="WW8Num1z1"/>
    <w:rsid w:val="004D6AF1"/>
  </w:style>
  <w:style w:type="character" w:customStyle="1" w:styleId="WW8Num1z2">
    <w:name w:val="WW8Num1z2"/>
    <w:rsid w:val="004D6AF1"/>
  </w:style>
  <w:style w:type="character" w:customStyle="1" w:styleId="WW8Num1z3">
    <w:name w:val="WW8Num1z3"/>
    <w:rsid w:val="004D6AF1"/>
  </w:style>
  <w:style w:type="character" w:customStyle="1" w:styleId="WW8Num1z4">
    <w:name w:val="WW8Num1z4"/>
    <w:rsid w:val="004D6AF1"/>
  </w:style>
  <w:style w:type="character" w:customStyle="1" w:styleId="WW8Num1z5">
    <w:name w:val="WW8Num1z5"/>
    <w:rsid w:val="004D6AF1"/>
  </w:style>
  <w:style w:type="character" w:customStyle="1" w:styleId="WW8Num1z6">
    <w:name w:val="WW8Num1z6"/>
    <w:rsid w:val="004D6AF1"/>
  </w:style>
  <w:style w:type="character" w:customStyle="1" w:styleId="WW8Num1z7">
    <w:name w:val="WW8Num1z7"/>
    <w:rsid w:val="004D6AF1"/>
  </w:style>
  <w:style w:type="character" w:customStyle="1" w:styleId="WW8Num1z8">
    <w:name w:val="WW8Num1z8"/>
    <w:rsid w:val="004D6AF1"/>
  </w:style>
  <w:style w:type="character" w:customStyle="1" w:styleId="WW8Num2z4">
    <w:name w:val="WW8Num2z4"/>
    <w:rsid w:val="004D6AF1"/>
  </w:style>
  <w:style w:type="character" w:customStyle="1" w:styleId="WW8Num2z5">
    <w:name w:val="WW8Num2z5"/>
    <w:rsid w:val="004D6AF1"/>
  </w:style>
  <w:style w:type="character" w:customStyle="1" w:styleId="WW8Num2z6">
    <w:name w:val="WW8Num2z6"/>
    <w:rsid w:val="004D6AF1"/>
  </w:style>
  <w:style w:type="character" w:customStyle="1" w:styleId="WW8Num2z7">
    <w:name w:val="WW8Num2z7"/>
    <w:rsid w:val="004D6AF1"/>
  </w:style>
  <w:style w:type="character" w:customStyle="1" w:styleId="WW8Num2z8">
    <w:name w:val="WW8Num2z8"/>
    <w:rsid w:val="004D6AF1"/>
  </w:style>
  <w:style w:type="character" w:customStyle="1" w:styleId="WW8Num3z4">
    <w:name w:val="WW8Num3z4"/>
    <w:rsid w:val="004D6AF1"/>
  </w:style>
  <w:style w:type="character" w:customStyle="1" w:styleId="WW8Num3z5">
    <w:name w:val="WW8Num3z5"/>
    <w:rsid w:val="004D6AF1"/>
  </w:style>
  <w:style w:type="character" w:customStyle="1" w:styleId="WW8Num3z6">
    <w:name w:val="WW8Num3z6"/>
    <w:rsid w:val="004D6AF1"/>
  </w:style>
  <w:style w:type="character" w:customStyle="1" w:styleId="WW8Num3z7">
    <w:name w:val="WW8Num3z7"/>
    <w:rsid w:val="004D6AF1"/>
  </w:style>
  <w:style w:type="character" w:customStyle="1" w:styleId="WW8Num3z8">
    <w:name w:val="WW8Num3z8"/>
    <w:rsid w:val="004D6AF1"/>
  </w:style>
  <w:style w:type="character" w:customStyle="1" w:styleId="WW8Num6z7">
    <w:name w:val="WW8Num6z7"/>
    <w:rsid w:val="004D6AF1"/>
  </w:style>
  <w:style w:type="character" w:customStyle="1" w:styleId="WW8Num6z8">
    <w:name w:val="WW8Num6z8"/>
    <w:rsid w:val="004D6AF1"/>
  </w:style>
  <w:style w:type="character" w:customStyle="1" w:styleId="WW8Num28z2">
    <w:name w:val="WW8Num28z2"/>
    <w:rsid w:val="004D6AF1"/>
  </w:style>
  <w:style w:type="character" w:customStyle="1" w:styleId="WW8Num28z3">
    <w:name w:val="WW8Num28z3"/>
    <w:rsid w:val="004D6AF1"/>
  </w:style>
  <w:style w:type="character" w:customStyle="1" w:styleId="WW8Num28z4">
    <w:name w:val="WW8Num28z4"/>
    <w:rsid w:val="004D6AF1"/>
  </w:style>
  <w:style w:type="character" w:customStyle="1" w:styleId="WW8Num28z5">
    <w:name w:val="WW8Num28z5"/>
    <w:rsid w:val="004D6AF1"/>
  </w:style>
  <w:style w:type="character" w:customStyle="1" w:styleId="WW8Num28z6">
    <w:name w:val="WW8Num28z6"/>
    <w:rsid w:val="004D6AF1"/>
  </w:style>
  <w:style w:type="character" w:customStyle="1" w:styleId="WW8Num28z7">
    <w:name w:val="WW8Num28z7"/>
    <w:rsid w:val="004D6AF1"/>
  </w:style>
  <w:style w:type="character" w:customStyle="1" w:styleId="WW8Num28z8">
    <w:name w:val="WW8Num28z8"/>
    <w:rsid w:val="004D6AF1"/>
  </w:style>
  <w:style w:type="character" w:customStyle="1" w:styleId="WW8Num29z0">
    <w:name w:val="WW8Num29z0"/>
    <w:rsid w:val="004D6AF1"/>
  </w:style>
  <w:style w:type="character" w:customStyle="1" w:styleId="WW8Num29z1">
    <w:name w:val="WW8Num29z1"/>
    <w:rsid w:val="004D6AF1"/>
  </w:style>
  <w:style w:type="character" w:customStyle="1" w:styleId="WW8Num29z2">
    <w:name w:val="WW8Num29z2"/>
    <w:rsid w:val="004D6AF1"/>
  </w:style>
  <w:style w:type="character" w:customStyle="1" w:styleId="WW8Num29z3">
    <w:name w:val="WW8Num29z3"/>
    <w:rsid w:val="004D6AF1"/>
  </w:style>
  <w:style w:type="character" w:customStyle="1" w:styleId="WW8Num29z4">
    <w:name w:val="WW8Num29z4"/>
    <w:rsid w:val="004D6AF1"/>
  </w:style>
  <w:style w:type="character" w:customStyle="1" w:styleId="WW8Num29z5">
    <w:name w:val="WW8Num29z5"/>
    <w:rsid w:val="004D6AF1"/>
  </w:style>
  <w:style w:type="character" w:customStyle="1" w:styleId="WW8Num29z6">
    <w:name w:val="WW8Num29z6"/>
    <w:rsid w:val="004D6AF1"/>
  </w:style>
  <w:style w:type="character" w:customStyle="1" w:styleId="WW8Num29z7">
    <w:name w:val="WW8Num29z7"/>
    <w:rsid w:val="004D6AF1"/>
  </w:style>
  <w:style w:type="character" w:customStyle="1" w:styleId="WW8Num29z8">
    <w:name w:val="WW8Num29z8"/>
    <w:rsid w:val="004D6AF1"/>
  </w:style>
  <w:style w:type="character" w:customStyle="1" w:styleId="WW8Num36z2">
    <w:name w:val="WW8Num36z2"/>
    <w:rsid w:val="004D6AF1"/>
  </w:style>
  <w:style w:type="character" w:customStyle="1" w:styleId="WW8Num36z3">
    <w:name w:val="WW8Num36z3"/>
    <w:rsid w:val="004D6AF1"/>
  </w:style>
  <w:style w:type="character" w:customStyle="1" w:styleId="WW8Num36z4">
    <w:name w:val="WW8Num36z4"/>
    <w:rsid w:val="004D6AF1"/>
  </w:style>
  <w:style w:type="character" w:customStyle="1" w:styleId="WW8Num36z5">
    <w:name w:val="WW8Num36z5"/>
    <w:rsid w:val="004D6AF1"/>
  </w:style>
  <w:style w:type="character" w:customStyle="1" w:styleId="WW8Num36z6">
    <w:name w:val="WW8Num36z6"/>
    <w:rsid w:val="004D6AF1"/>
  </w:style>
  <w:style w:type="character" w:customStyle="1" w:styleId="WW8Num36z7">
    <w:name w:val="WW8Num36z7"/>
    <w:rsid w:val="004D6AF1"/>
  </w:style>
  <w:style w:type="character" w:customStyle="1" w:styleId="WW8Num36z8">
    <w:name w:val="WW8Num36z8"/>
    <w:rsid w:val="004D6AF1"/>
  </w:style>
  <w:style w:type="character" w:customStyle="1" w:styleId="WW8Num37z2">
    <w:name w:val="WW8Num37z2"/>
    <w:rsid w:val="004D6AF1"/>
  </w:style>
  <w:style w:type="character" w:customStyle="1" w:styleId="WW8Num37z3">
    <w:name w:val="WW8Num37z3"/>
    <w:rsid w:val="004D6AF1"/>
  </w:style>
  <w:style w:type="character" w:customStyle="1" w:styleId="WW8Num37z4">
    <w:name w:val="WW8Num37z4"/>
    <w:rsid w:val="004D6AF1"/>
  </w:style>
  <w:style w:type="character" w:customStyle="1" w:styleId="WW8Num37z5">
    <w:name w:val="WW8Num37z5"/>
    <w:rsid w:val="004D6AF1"/>
  </w:style>
  <w:style w:type="character" w:customStyle="1" w:styleId="WW8Num37z6">
    <w:name w:val="WW8Num37z6"/>
    <w:rsid w:val="004D6AF1"/>
  </w:style>
  <w:style w:type="character" w:customStyle="1" w:styleId="WW8Num37z7">
    <w:name w:val="WW8Num37z7"/>
    <w:rsid w:val="004D6AF1"/>
  </w:style>
  <w:style w:type="character" w:customStyle="1" w:styleId="WW8Num37z8">
    <w:name w:val="WW8Num37z8"/>
    <w:rsid w:val="004D6AF1"/>
  </w:style>
  <w:style w:type="character" w:customStyle="1" w:styleId="WW8Num38z0">
    <w:name w:val="WW8Num38z0"/>
    <w:rsid w:val="004D6AF1"/>
  </w:style>
  <w:style w:type="character" w:customStyle="1" w:styleId="WW8Num38z1">
    <w:name w:val="WW8Num38z1"/>
    <w:rsid w:val="004D6AF1"/>
  </w:style>
  <w:style w:type="character" w:customStyle="1" w:styleId="WW8Num38z2">
    <w:name w:val="WW8Num38z2"/>
    <w:rsid w:val="004D6AF1"/>
  </w:style>
  <w:style w:type="character" w:customStyle="1" w:styleId="WW8Num38z3">
    <w:name w:val="WW8Num38z3"/>
    <w:rsid w:val="004D6AF1"/>
  </w:style>
  <w:style w:type="character" w:customStyle="1" w:styleId="WW8Num38z4">
    <w:name w:val="WW8Num38z4"/>
    <w:rsid w:val="004D6AF1"/>
  </w:style>
  <w:style w:type="character" w:customStyle="1" w:styleId="WW8Num38z5">
    <w:name w:val="WW8Num38z5"/>
    <w:rsid w:val="004D6AF1"/>
  </w:style>
  <w:style w:type="character" w:customStyle="1" w:styleId="WW8Num38z6">
    <w:name w:val="WW8Num38z6"/>
    <w:rsid w:val="004D6AF1"/>
  </w:style>
  <w:style w:type="character" w:customStyle="1" w:styleId="WW8Num38z7">
    <w:name w:val="WW8Num38z7"/>
    <w:rsid w:val="004D6AF1"/>
  </w:style>
  <w:style w:type="character" w:customStyle="1" w:styleId="WW8Num38z8">
    <w:name w:val="WW8Num38z8"/>
    <w:rsid w:val="004D6AF1"/>
  </w:style>
  <w:style w:type="character" w:customStyle="1" w:styleId="WW8Num41z0">
    <w:name w:val="WW8Num41z0"/>
    <w:rsid w:val="004D6AF1"/>
  </w:style>
  <w:style w:type="character" w:customStyle="1" w:styleId="WW8Num43z0">
    <w:name w:val="WW8Num43z0"/>
    <w:rsid w:val="004D6AF1"/>
  </w:style>
  <w:style w:type="character" w:customStyle="1" w:styleId="WW8Num44z0">
    <w:name w:val="WW8Num44z0"/>
    <w:rsid w:val="004D6AF1"/>
    <w:rPr>
      <w:rFonts w:ascii="Symbol" w:hAnsi="Symbol" w:cs="OpenSymbol"/>
    </w:rPr>
  </w:style>
  <w:style w:type="character" w:customStyle="1" w:styleId="WW8Num44z1">
    <w:name w:val="WW8Num44z1"/>
    <w:rsid w:val="004D6AF1"/>
    <w:rPr>
      <w:rFonts w:ascii="OpenSymbol" w:hAnsi="OpenSymbol" w:cs="OpenSymbol"/>
    </w:rPr>
  </w:style>
  <w:style w:type="character" w:customStyle="1" w:styleId="WW8Num45z0">
    <w:name w:val="WW8Num45z0"/>
    <w:rsid w:val="004D6AF1"/>
  </w:style>
  <w:style w:type="character" w:customStyle="1" w:styleId="WW8Num46z0">
    <w:name w:val="WW8Num46z0"/>
    <w:rsid w:val="004D6AF1"/>
    <w:rPr>
      <w:rFonts w:ascii="Symbol" w:hAnsi="Symbol" w:cs="Symbol"/>
    </w:rPr>
  </w:style>
  <w:style w:type="character" w:customStyle="1" w:styleId="WW8Num46z1">
    <w:name w:val="WW8Num46z1"/>
    <w:rsid w:val="004D6AF1"/>
    <w:rPr>
      <w:rFonts w:ascii="Courier New" w:hAnsi="Courier New" w:cs="Courier New"/>
    </w:rPr>
  </w:style>
  <w:style w:type="character" w:customStyle="1" w:styleId="WW8Num46z2">
    <w:name w:val="WW8Num46z2"/>
    <w:rsid w:val="004D6AF1"/>
    <w:rPr>
      <w:rFonts w:ascii="Wingdings" w:hAnsi="Wingdings" w:cs="Wingdings"/>
    </w:rPr>
  </w:style>
  <w:style w:type="character" w:customStyle="1" w:styleId="WW8Num46z3">
    <w:name w:val="WW8Num46z3"/>
    <w:rsid w:val="004D6AF1"/>
  </w:style>
  <w:style w:type="character" w:customStyle="1" w:styleId="WW8Num46z4">
    <w:name w:val="WW8Num46z4"/>
    <w:rsid w:val="004D6AF1"/>
  </w:style>
  <w:style w:type="character" w:customStyle="1" w:styleId="WW8Num46z5">
    <w:name w:val="WW8Num46z5"/>
    <w:rsid w:val="004D6AF1"/>
  </w:style>
  <w:style w:type="character" w:customStyle="1" w:styleId="WW8Num46z6">
    <w:name w:val="WW8Num46z6"/>
    <w:rsid w:val="004D6AF1"/>
  </w:style>
  <w:style w:type="character" w:customStyle="1" w:styleId="WW8Num46z7">
    <w:name w:val="WW8Num46z7"/>
    <w:rsid w:val="004D6AF1"/>
  </w:style>
  <w:style w:type="character" w:customStyle="1" w:styleId="WW8Num46z8">
    <w:name w:val="WW8Num46z8"/>
    <w:rsid w:val="004D6AF1"/>
  </w:style>
  <w:style w:type="character" w:customStyle="1" w:styleId="Domylnaczcionkaakapitu6">
    <w:name w:val="Domyślna czcionka akapitu6"/>
    <w:rsid w:val="004D6AF1"/>
  </w:style>
  <w:style w:type="character" w:customStyle="1" w:styleId="WW8Num6z5">
    <w:name w:val="WW8Num6z5"/>
    <w:rsid w:val="004D6AF1"/>
    <w:rPr>
      <w:b/>
    </w:rPr>
  </w:style>
  <w:style w:type="character" w:customStyle="1" w:styleId="WW8Num6z6">
    <w:name w:val="WW8Num6z6"/>
    <w:rsid w:val="004D6AF1"/>
    <w:rPr>
      <w:b/>
    </w:rPr>
  </w:style>
  <w:style w:type="character" w:customStyle="1" w:styleId="WW8Num47z1">
    <w:name w:val="WW8Num47z1"/>
    <w:rsid w:val="004D6AF1"/>
  </w:style>
  <w:style w:type="character" w:customStyle="1" w:styleId="WW8Num47z2">
    <w:name w:val="WW8Num47z2"/>
    <w:rsid w:val="004D6AF1"/>
  </w:style>
  <w:style w:type="character" w:customStyle="1" w:styleId="WW8Num47z3">
    <w:name w:val="WW8Num47z3"/>
    <w:rsid w:val="004D6AF1"/>
  </w:style>
  <w:style w:type="character" w:customStyle="1" w:styleId="WW8Num47z4">
    <w:name w:val="WW8Num47z4"/>
    <w:rsid w:val="004D6AF1"/>
  </w:style>
  <w:style w:type="character" w:customStyle="1" w:styleId="WW8Num47z5">
    <w:name w:val="WW8Num47z5"/>
    <w:rsid w:val="004D6AF1"/>
  </w:style>
  <w:style w:type="character" w:customStyle="1" w:styleId="WW8Num47z6">
    <w:name w:val="WW8Num47z6"/>
    <w:rsid w:val="004D6AF1"/>
  </w:style>
  <w:style w:type="character" w:customStyle="1" w:styleId="WW8Num47z7">
    <w:name w:val="WW8Num47z7"/>
    <w:rsid w:val="004D6AF1"/>
  </w:style>
  <w:style w:type="character" w:customStyle="1" w:styleId="WW8Num47z8">
    <w:name w:val="WW8Num47z8"/>
    <w:rsid w:val="004D6AF1"/>
  </w:style>
  <w:style w:type="character" w:customStyle="1" w:styleId="Domylnaczcionkaakapitu5">
    <w:name w:val="Domyślna czcionka akapitu5"/>
    <w:rsid w:val="004D6AF1"/>
  </w:style>
  <w:style w:type="character" w:customStyle="1" w:styleId="Domylnaczcionkaakapitu7">
    <w:name w:val="Domyślna czcionka akapitu7"/>
    <w:rsid w:val="004D6AF1"/>
  </w:style>
  <w:style w:type="character" w:customStyle="1" w:styleId="Odwoanieprzypisudolnego4">
    <w:name w:val="Odwołanie przypisu dolnego4"/>
    <w:rsid w:val="004D6AF1"/>
    <w:rPr>
      <w:vertAlign w:val="superscript"/>
    </w:rPr>
  </w:style>
  <w:style w:type="character" w:customStyle="1" w:styleId="TekstdymkaZnak1">
    <w:name w:val="Tekst dymka Znak1"/>
    <w:rsid w:val="004D6AF1"/>
    <w:rPr>
      <w:rFonts w:ascii="Tahoma" w:eastAsia="MS Mincho" w:hAnsi="Tahoma" w:cs="Tahoma"/>
      <w:kern w:val="1"/>
      <w:sz w:val="16"/>
      <w:szCs w:val="16"/>
    </w:rPr>
  </w:style>
  <w:style w:type="paragraph" w:customStyle="1" w:styleId="Nagwek60">
    <w:name w:val="Nagłówek6"/>
    <w:basedOn w:val="Normalny"/>
    <w:next w:val="Tekstpodstawowy"/>
    <w:uiPriority w:val="99"/>
    <w:rsid w:val="004D6AF1"/>
    <w:pPr>
      <w:keepNext/>
      <w:spacing w:before="240"/>
      <w:jc w:val="left"/>
      <w:textAlignment w:val="top"/>
    </w:pPr>
    <w:rPr>
      <w:rFonts w:eastAsia="SimSun" w:cs="Lucida Sans"/>
      <w:kern w:val="1"/>
      <w:sz w:val="28"/>
      <w:szCs w:val="28"/>
      <w:lang w:eastAsia="ar-SA"/>
    </w:rPr>
  </w:style>
  <w:style w:type="paragraph" w:customStyle="1" w:styleId="Podpis6">
    <w:name w:val="Podpis6"/>
    <w:basedOn w:val="Normalny"/>
    <w:uiPriority w:val="99"/>
    <w:rsid w:val="004D6AF1"/>
    <w:pPr>
      <w:suppressLineNumbers/>
      <w:spacing w:before="120"/>
      <w:jc w:val="left"/>
      <w:textAlignment w:val="top"/>
    </w:pPr>
    <w:rPr>
      <w:rFonts w:cs="Lucida Sans"/>
      <w:i/>
      <w:iCs/>
      <w:kern w:val="1"/>
      <w:sz w:val="24"/>
      <w:szCs w:val="24"/>
      <w:lang w:eastAsia="ar-SA"/>
    </w:rPr>
  </w:style>
  <w:style w:type="paragraph" w:customStyle="1" w:styleId="Nagwek50">
    <w:name w:val="Nagłówek5"/>
    <w:basedOn w:val="Normalny"/>
    <w:next w:val="Tekstpodstawowy"/>
    <w:uiPriority w:val="99"/>
    <w:rsid w:val="004D6AF1"/>
    <w:pPr>
      <w:keepNext/>
      <w:spacing w:before="240"/>
      <w:jc w:val="left"/>
      <w:textAlignment w:val="top"/>
    </w:pPr>
    <w:rPr>
      <w:rFonts w:eastAsia="SimSun" w:cs="Lucida Sans"/>
      <w:kern w:val="1"/>
      <w:sz w:val="28"/>
      <w:szCs w:val="28"/>
      <w:lang w:eastAsia="ar-SA"/>
    </w:rPr>
  </w:style>
  <w:style w:type="paragraph" w:customStyle="1" w:styleId="Podpis5">
    <w:name w:val="Podpis5"/>
    <w:basedOn w:val="Normalny"/>
    <w:uiPriority w:val="99"/>
    <w:rsid w:val="004D6AF1"/>
    <w:pPr>
      <w:suppressLineNumbers/>
      <w:spacing w:before="120"/>
      <w:jc w:val="left"/>
      <w:textAlignment w:val="top"/>
    </w:pPr>
    <w:rPr>
      <w:rFonts w:cs="Lucida Sans"/>
      <w:i/>
      <w:iCs/>
      <w:kern w:val="1"/>
      <w:sz w:val="24"/>
      <w:szCs w:val="24"/>
      <w:lang w:eastAsia="ar-SA"/>
    </w:rPr>
  </w:style>
  <w:style w:type="paragraph" w:customStyle="1" w:styleId="Nagwek40">
    <w:name w:val="Nagłówek4"/>
    <w:basedOn w:val="Normalny"/>
    <w:next w:val="Tekstpodstawowy"/>
    <w:uiPriority w:val="99"/>
    <w:rsid w:val="004D6AF1"/>
    <w:pPr>
      <w:keepNext/>
      <w:spacing w:before="240"/>
      <w:jc w:val="left"/>
      <w:textAlignment w:val="top"/>
    </w:pPr>
    <w:rPr>
      <w:rFonts w:eastAsia="SimSun" w:cs="Lucida Sans"/>
      <w:kern w:val="1"/>
      <w:sz w:val="28"/>
      <w:szCs w:val="28"/>
      <w:lang w:eastAsia="ar-SA"/>
    </w:rPr>
  </w:style>
  <w:style w:type="paragraph" w:customStyle="1" w:styleId="Podpis4">
    <w:name w:val="Podpis4"/>
    <w:basedOn w:val="Normalny"/>
    <w:uiPriority w:val="99"/>
    <w:rsid w:val="004D6AF1"/>
    <w:pPr>
      <w:suppressLineNumbers/>
      <w:spacing w:before="120"/>
      <w:jc w:val="left"/>
      <w:textAlignment w:val="top"/>
    </w:pPr>
    <w:rPr>
      <w:rFonts w:cs="Lucida Sans"/>
      <w:i/>
      <w:iCs/>
      <w:kern w:val="1"/>
      <w:sz w:val="24"/>
      <w:szCs w:val="24"/>
      <w:lang w:eastAsia="ar-SA"/>
    </w:rPr>
  </w:style>
  <w:style w:type="paragraph" w:customStyle="1" w:styleId="Tekstdymka4">
    <w:name w:val="Tekst dymka4"/>
    <w:basedOn w:val="Normalny"/>
    <w:uiPriority w:val="99"/>
    <w:rsid w:val="004D6AF1"/>
    <w:pPr>
      <w:spacing w:after="0" w:line="100" w:lineRule="atLeast"/>
      <w:jc w:val="left"/>
      <w:textAlignment w:val="top"/>
    </w:pPr>
    <w:rPr>
      <w:rFonts w:ascii="Tahoma" w:hAnsi="Tahoma" w:cs="Tahoma"/>
      <w:kern w:val="1"/>
      <w:sz w:val="16"/>
      <w:szCs w:val="16"/>
      <w:lang w:eastAsia="ar-SA"/>
    </w:rPr>
  </w:style>
  <w:style w:type="paragraph" w:customStyle="1" w:styleId="Akapitzlist4">
    <w:name w:val="Akapit z listą4"/>
    <w:basedOn w:val="Normalny"/>
    <w:uiPriority w:val="99"/>
    <w:rsid w:val="004D6AF1"/>
    <w:pPr>
      <w:spacing w:after="0"/>
      <w:ind w:left="720"/>
      <w:jc w:val="left"/>
      <w:textAlignment w:val="top"/>
    </w:pPr>
    <w:rPr>
      <w:rFonts w:eastAsia="Times New Roman" w:cs="TimesNewRomanPSMT"/>
      <w:kern w:val="1"/>
      <w:szCs w:val="22"/>
      <w:lang w:eastAsia="ar-SA"/>
    </w:rPr>
  </w:style>
  <w:style w:type="paragraph" w:customStyle="1" w:styleId="Tekstprzypisudolnego4">
    <w:name w:val="Tekst przypisu dolnego4"/>
    <w:basedOn w:val="Normalny"/>
    <w:uiPriority w:val="99"/>
    <w:rsid w:val="004D6AF1"/>
    <w:pPr>
      <w:spacing w:after="0" w:line="100" w:lineRule="atLeast"/>
      <w:textAlignment w:val="top"/>
    </w:pPr>
    <w:rPr>
      <w:rFonts w:cs="Arial"/>
      <w:kern w:val="1"/>
      <w:lang w:eastAsia="ar-SA"/>
    </w:rPr>
  </w:style>
  <w:style w:type="paragraph" w:customStyle="1" w:styleId="HTML-wstpniesformatowany4">
    <w:name w:val="HTML - wstępnie sformatowany4"/>
    <w:basedOn w:val="Normalny"/>
    <w:uiPriority w:val="99"/>
    <w:rsid w:val="004D6AF1"/>
    <w:pPr>
      <w:spacing w:after="0" w:line="100" w:lineRule="atLeast"/>
      <w:jc w:val="left"/>
      <w:textAlignment w:val="top"/>
    </w:pPr>
    <w:rPr>
      <w:rFonts w:ascii="Consolas" w:hAnsi="Consolas" w:cs="Consolas"/>
      <w:kern w:val="1"/>
      <w:lang w:eastAsia="ar-SA"/>
    </w:rPr>
  </w:style>
  <w:style w:type="paragraph" w:customStyle="1" w:styleId="NormalnyWeb4">
    <w:name w:val="Normalny (Web)4"/>
    <w:basedOn w:val="Normalny"/>
    <w:uiPriority w:val="99"/>
    <w:rsid w:val="004D6AF1"/>
    <w:pPr>
      <w:spacing w:after="240" w:line="100" w:lineRule="atLeast"/>
      <w:jc w:val="left"/>
      <w:textAlignment w:val="top"/>
    </w:pPr>
    <w:rPr>
      <w:rFonts w:ascii="Times New Roman" w:eastAsia="Times New Roman" w:hAnsi="Times New Roman"/>
      <w:kern w:val="1"/>
      <w:sz w:val="24"/>
      <w:szCs w:val="24"/>
      <w:lang w:eastAsia="ar-SA"/>
    </w:rPr>
  </w:style>
  <w:style w:type="paragraph" w:customStyle="1" w:styleId="Legenda5">
    <w:name w:val="Legenda5"/>
    <w:basedOn w:val="Normalny"/>
    <w:uiPriority w:val="99"/>
    <w:rsid w:val="004D6AF1"/>
    <w:pPr>
      <w:spacing w:after="200" w:line="100" w:lineRule="atLeast"/>
      <w:jc w:val="left"/>
      <w:textAlignment w:val="top"/>
    </w:pPr>
    <w:rPr>
      <w:rFonts w:cs="Calibri"/>
      <w:b/>
      <w:bCs/>
      <w:color w:val="4F81BD"/>
      <w:kern w:val="1"/>
      <w:sz w:val="18"/>
      <w:szCs w:val="18"/>
      <w:lang w:eastAsia="ar-SA"/>
    </w:rPr>
  </w:style>
  <w:style w:type="character" w:customStyle="1" w:styleId="TekstkomentarzaZnak">
    <w:name w:val="Tekst komentarza Znak"/>
    <w:basedOn w:val="Domylnaczcionkaakapitu"/>
    <w:link w:val="Tekstkomentarza"/>
    <w:semiHidden/>
    <w:rsid w:val="004D6AF1"/>
    <w:rPr>
      <w:rFonts w:ascii="Arial" w:eastAsia="MS Mincho" w:hAnsi="Arial" w:cs="Arial"/>
      <w:kern w:val="1"/>
      <w:lang w:eastAsia="ar-SA"/>
    </w:rPr>
  </w:style>
  <w:style w:type="paragraph" w:styleId="Tekstkomentarza">
    <w:name w:val="annotation text"/>
    <w:basedOn w:val="Normalny"/>
    <w:link w:val="TekstkomentarzaZnak"/>
    <w:semiHidden/>
    <w:unhideWhenUsed/>
    <w:rsid w:val="004D6AF1"/>
    <w:pPr>
      <w:spacing w:after="0"/>
      <w:jc w:val="left"/>
      <w:textAlignment w:val="top"/>
    </w:pPr>
    <w:rPr>
      <w:rFonts w:cs="Arial"/>
      <w:kern w:val="1"/>
      <w:lang w:eastAsia="ar-SA"/>
    </w:rPr>
  </w:style>
  <w:style w:type="character" w:customStyle="1" w:styleId="TematkomentarzaZnak">
    <w:name w:val="Temat komentarza Znak"/>
    <w:basedOn w:val="TekstkomentarzaZnak"/>
    <w:link w:val="Tematkomentarza"/>
    <w:uiPriority w:val="99"/>
    <w:semiHidden/>
    <w:rsid w:val="004D6AF1"/>
    <w:rPr>
      <w:rFonts w:ascii="Arial" w:eastAsia="MS Mincho" w:hAnsi="Arial" w:cs="Arial"/>
      <w:b/>
      <w:bCs/>
      <w:kern w:val="1"/>
      <w:lang w:eastAsia="ar-SA"/>
    </w:rPr>
  </w:style>
  <w:style w:type="paragraph" w:styleId="Tematkomentarza">
    <w:name w:val="annotation subject"/>
    <w:basedOn w:val="Tekstkomentarza"/>
    <w:next w:val="Tekstkomentarza"/>
    <w:link w:val="TematkomentarzaZnak"/>
    <w:uiPriority w:val="99"/>
    <w:semiHidden/>
    <w:unhideWhenUsed/>
    <w:rsid w:val="004D6AF1"/>
    <w:rPr>
      <w:b/>
      <w:bCs/>
    </w:rPr>
  </w:style>
  <w:style w:type="character" w:styleId="Odwoaniedokomentarza">
    <w:name w:val="annotation reference"/>
    <w:basedOn w:val="Domylnaczcionkaakapitu"/>
    <w:unhideWhenUsed/>
    <w:rsid w:val="008E6A92"/>
    <w:rPr>
      <w:sz w:val="16"/>
      <w:szCs w:val="16"/>
    </w:rPr>
  </w:style>
  <w:style w:type="paragraph" w:styleId="Poprawka">
    <w:name w:val="Revision"/>
    <w:hidden/>
    <w:uiPriority w:val="99"/>
    <w:semiHidden/>
    <w:rsid w:val="00020D1F"/>
    <w:rPr>
      <w:rFonts w:ascii="Arial" w:eastAsia="MS Mincho" w:hAnsi="Arial"/>
      <w:lang w:eastAsia="ja-JP"/>
    </w:rPr>
  </w:style>
  <w:style w:type="paragraph" w:customStyle="1" w:styleId="xl82">
    <w:name w:val="xl82"/>
    <w:basedOn w:val="Normalny"/>
    <w:rsid w:val="00BE08AE"/>
    <w:pPr>
      <w:spacing w:before="100" w:beforeAutospacing="1" w:after="100" w:afterAutospacing="1" w:line="240" w:lineRule="auto"/>
      <w:jc w:val="left"/>
    </w:pPr>
    <w:rPr>
      <w:rFonts w:ascii="Times New Roman" w:eastAsia="Times New Roman" w:hAnsi="Times New Roman"/>
      <w:color w:val="000000"/>
      <w:szCs w:val="22"/>
      <w:lang w:eastAsia="pl-PL"/>
    </w:rPr>
  </w:style>
  <w:style w:type="paragraph" w:customStyle="1" w:styleId="xl83">
    <w:name w:val="xl83"/>
    <w:basedOn w:val="Normalny"/>
    <w:uiPriority w:val="99"/>
    <w:rsid w:val="00BE08AE"/>
    <w:pPr>
      <w:spacing w:before="100" w:beforeAutospacing="1" w:after="100" w:afterAutospacing="1" w:line="240" w:lineRule="auto"/>
      <w:jc w:val="left"/>
    </w:pPr>
    <w:rPr>
      <w:rFonts w:ascii="Times New Roman" w:eastAsia="Times New Roman" w:hAnsi="Times New Roman"/>
      <w:color w:val="000000"/>
      <w:szCs w:val="22"/>
      <w:lang w:eastAsia="pl-PL"/>
    </w:rPr>
  </w:style>
  <w:style w:type="paragraph" w:customStyle="1" w:styleId="xl84">
    <w:name w:val="xl84"/>
    <w:basedOn w:val="Normalny"/>
    <w:uiPriority w:val="99"/>
    <w:rsid w:val="00BE08AE"/>
    <w:pPr>
      <w:spacing w:before="100" w:beforeAutospacing="1" w:after="100" w:afterAutospacing="1" w:line="240" w:lineRule="auto"/>
      <w:jc w:val="left"/>
    </w:pPr>
    <w:rPr>
      <w:rFonts w:ascii="Times New Roman" w:eastAsia="Times New Roman" w:hAnsi="Times New Roman"/>
      <w:szCs w:val="22"/>
      <w:lang w:eastAsia="pl-PL"/>
    </w:rPr>
  </w:style>
  <w:style w:type="paragraph" w:customStyle="1" w:styleId="xl85">
    <w:name w:val="xl85"/>
    <w:basedOn w:val="Normalny"/>
    <w:uiPriority w:val="99"/>
    <w:rsid w:val="00BE08AE"/>
    <w:pPr>
      <w:spacing w:before="100" w:beforeAutospacing="1" w:after="100" w:afterAutospacing="1" w:line="240" w:lineRule="auto"/>
      <w:jc w:val="left"/>
    </w:pPr>
    <w:rPr>
      <w:rFonts w:eastAsia="Times New Roman" w:cs="Arial"/>
      <w:b/>
      <w:bCs/>
      <w:color w:val="000000"/>
      <w:sz w:val="18"/>
      <w:szCs w:val="18"/>
      <w:lang w:eastAsia="pl-PL"/>
    </w:rPr>
  </w:style>
  <w:style w:type="paragraph" w:customStyle="1" w:styleId="xl86">
    <w:name w:val="xl86"/>
    <w:basedOn w:val="Normalny"/>
    <w:uiPriority w:val="99"/>
    <w:rsid w:val="00BE08AE"/>
    <w:pPr>
      <w:spacing w:before="100" w:beforeAutospacing="1" w:after="100" w:afterAutospacing="1" w:line="240" w:lineRule="auto"/>
      <w:jc w:val="left"/>
    </w:pPr>
    <w:rPr>
      <w:rFonts w:eastAsia="Times New Roman" w:cs="Arial"/>
      <w:color w:val="000000"/>
      <w:sz w:val="18"/>
      <w:szCs w:val="18"/>
      <w:lang w:eastAsia="pl-PL"/>
    </w:rPr>
  </w:style>
  <w:style w:type="paragraph" w:customStyle="1" w:styleId="xl87">
    <w:name w:val="xl87"/>
    <w:basedOn w:val="Normalny"/>
    <w:uiPriority w:val="99"/>
    <w:rsid w:val="00BE08AE"/>
    <w:pPr>
      <w:spacing w:before="100" w:beforeAutospacing="1" w:after="100" w:afterAutospacing="1" w:line="240" w:lineRule="auto"/>
      <w:jc w:val="left"/>
    </w:pPr>
    <w:rPr>
      <w:rFonts w:eastAsia="Times New Roman" w:cs="Arial"/>
      <w:color w:val="FFFFFF"/>
      <w:sz w:val="18"/>
      <w:szCs w:val="18"/>
      <w:lang w:eastAsia="pl-PL"/>
    </w:rPr>
  </w:style>
  <w:style w:type="paragraph" w:customStyle="1" w:styleId="xl88">
    <w:name w:val="xl88"/>
    <w:basedOn w:val="Normalny"/>
    <w:uiPriority w:val="99"/>
    <w:rsid w:val="00BE08AE"/>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eastAsia="Times New Roman" w:cs="Arial"/>
      <w:b/>
      <w:bCs/>
      <w:color w:val="FFFFFF"/>
      <w:sz w:val="18"/>
      <w:szCs w:val="18"/>
      <w:lang w:eastAsia="pl-PL"/>
    </w:rPr>
  </w:style>
  <w:style w:type="paragraph" w:customStyle="1" w:styleId="xl89">
    <w:name w:val="xl8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90">
    <w:name w:val="xl9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cs="Arial"/>
      <w:b/>
      <w:bCs/>
      <w:color w:val="000000"/>
      <w:sz w:val="18"/>
      <w:szCs w:val="18"/>
      <w:lang w:eastAsia="pl-PL"/>
    </w:rPr>
  </w:style>
  <w:style w:type="paragraph" w:customStyle="1" w:styleId="xl91">
    <w:name w:val="xl9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92">
    <w:name w:val="xl9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s="Arial"/>
      <w:b/>
      <w:bCs/>
      <w:color w:val="000000"/>
      <w:sz w:val="18"/>
      <w:szCs w:val="18"/>
      <w:lang w:eastAsia="pl-PL"/>
    </w:rPr>
  </w:style>
  <w:style w:type="paragraph" w:customStyle="1" w:styleId="xl93">
    <w:name w:val="xl9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94">
    <w:name w:val="xl9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s="Arial"/>
      <w:color w:val="000000"/>
      <w:sz w:val="18"/>
      <w:szCs w:val="18"/>
      <w:lang w:eastAsia="pl-PL"/>
    </w:rPr>
  </w:style>
  <w:style w:type="paragraph" w:customStyle="1" w:styleId="xl95">
    <w:name w:val="xl9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eastAsia="pl-PL"/>
    </w:rPr>
  </w:style>
  <w:style w:type="paragraph" w:customStyle="1" w:styleId="xl96">
    <w:name w:val="xl9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97">
    <w:name w:val="xl9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color w:val="000000"/>
      <w:sz w:val="18"/>
      <w:szCs w:val="18"/>
      <w:lang w:eastAsia="pl-PL"/>
    </w:rPr>
  </w:style>
  <w:style w:type="paragraph" w:customStyle="1" w:styleId="xl98">
    <w:name w:val="xl98"/>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99">
    <w:name w:val="xl99"/>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8"/>
      <w:szCs w:val="18"/>
      <w:lang w:eastAsia="pl-PL"/>
    </w:rPr>
  </w:style>
  <w:style w:type="paragraph" w:customStyle="1" w:styleId="xl100">
    <w:name w:val="xl10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color w:val="000000"/>
      <w:sz w:val="18"/>
      <w:szCs w:val="18"/>
      <w:lang w:eastAsia="pl-PL"/>
    </w:rPr>
  </w:style>
  <w:style w:type="paragraph" w:customStyle="1" w:styleId="xl101">
    <w:name w:val="xl10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s="Arial"/>
      <w:b/>
      <w:bCs/>
      <w:color w:val="000000"/>
      <w:sz w:val="18"/>
      <w:szCs w:val="18"/>
      <w:lang w:eastAsia="pl-PL"/>
    </w:rPr>
  </w:style>
  <w:style w:type="paragraph" w:customStyle="1" w:styleId="xl102">
    <w:name w:val="xl10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103">
    <w:name w:val="xl10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104">
    <w:name w:val="xl104"/>
    <w:basedOn w:val="Normalny"/>
    <w:uiPriority w:val="99"/>
    <w:rsid w:val="00BE08AE"/>
    <w:pPr>
      <w:spacing w:before="100" w:beforeAutospacing="1" w:after="100" w:afterAutospacing="1" w:line="240" w:lineRule="auto"/>
      <w:jc w:val="left"/>
      <w:textAlignment w:val="center"/>
    </w:pPr>
    <w:rPr>
      <w:rFonts w:eastAsia="Times New Roman" w:cs="Arial"/>
      <w:color w:val="000000"/>
      <w:sz w:val="18"/>
      <w:szCs w:val="18"/>
      <w:lang w:eastAsia="pl-PL"/>
    </w:rPr>
  </w:style>
  <w:style w:type="paragraph" w:customStyle="1" w:styleId="xl105">
    <w:name w:val="xl105"/>
    <w:basedOn w:val="Normalny"/>
    <w:uiPriority w:val="99"/>
    <w:rsid w:val="00BE08A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color w:val="000000"/>
      <w:sz w:val="18"/>
      <w:szCs w:val="18"/>
      <w:lang w:eastAsia="pl-PL"/>
    </w:rPr>
  </w:style>
  <w:style w:type="paragraph" w:customStyle="1" w:styleId="xl106">
    <w:name w:val="xl10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107">
    <w:name w:val="xl10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color w:val="000000"/>
      <w:sz w:val="18"/>
      <w:szCs w:val="18"/>
      <w:lang w:eastAsia="pl-PL"/>
    </w:rPr>
  </w:style>
  <w:style w:type="paragraph" w:customStyle="1" w:styleId="xl108">
    <w:name w:val="xl108"/>
    <w:basedOn w:val="Normalny"/>
    <w:uiPriority w:val="99"/>
    <w:rsid w:val="00BE08AE"/>
    <w:pPr>
      <w:spacing w:before="100" w:beforeAutospacing="1" w:after="100" w:afterAutospacing="1" w:line="240" w:lineRule="auto"/>
      <w:jc w:val="left"/>
    </w:pPr>
    <w:rPr>
      <w:rFonts w:eastAsia="Times New Roman" w:cs="Arial"/>
      <w:color w:val="000000"/>
      <w:sz w:val="18"/>
      <w:szCs w:val="18"/>
      <w:lang w:eastAsia="pl-PL"/>
    </w:rPr>
  </w:style>
  <w:style w:type="paragraph" w:customStyle="1" w:styleId="xl109">
    <w:name w:val="xl10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cs="Arial"/>
      <w:color w:val="000000"/>
      <w:sz w:val="18"/>
      <w:szCs w:val="18"/>
      <w:lang w:eastAsia="pl-PL"/>
    </w:rPr>
  </w:style>
  <w:style w:type="paragraph" w:customStyle="1" w:styleId="xl110">
    <w:name w:val="xl11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000000"/>
      <w:sz w:val="18"/>
      <w:szCs w:val="18"/>
      <w:lang w:eastAsia="pl-PL"/>
    </w:rPr>
  </w:style>
  <w:style w:type="paragraph" w:customStyle="1" w:styleId="xl111">
    <w:name w:val="xl11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8"/>
      <w:szCs w:val="18"/>
      <w:lang w:eastAsia="pl-PL"/>
    </w:rPr>
  </w:style>
  <w:style w:type="paragraph" w:customStyle="1" w:styleId="xl112">
    <w:name w:val="xl11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8"/>
      <w:szCs w:val="18"/>
      <w:lang w:eastAsia="pl-PL"/>
    </w:rPr>
  </w:style>
  <w:style w:type="paragraph" w:customStyle="1" w:styleId="xl113">
    <w:name w:val="xl113"/>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18"/>
      <w:szCs w:val="18"/>
      <w:lang w:eastAsia="pl-PL"/>
    </w:rPr>
  </w:style>
  <w:style w:type="paragraph" w:customStyle="1" w:styleId="xl114">
    <w:name w:val="xl11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115">
    <w:name w:val="xl11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8"/>
      <w:szCs w:val="18"/>
      <w:lang w:eastAsia="pl-PL"/>
    </w:rPr>
  </w:style>
  <w:style w:type="paragraph" w:customStyle="1" w:styleId="xl116">
    <w:name w:val="xl116"/>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117">
    <w:name w:val="xl11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s="Arial"/>
      <w:color w:val="000000"/>
      <w:sz w:val="18"/>
      <w:szCs w:val="18"/>
      <w:lang w:eastAsia="pl-PL"/>
    </w:rPr>
  </w:style>
  <w:style w:type="paragraph" w:customStyle="1" w:styleId="xl118">
    <w:name w:val="xl11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s="Arial"/>
      <w:color w:val="000000"/>
      <w:sz w:val="18"/>
      <w:szCs w:val="18"/>
      <w:lang w:eastAsia="pl-PL"/>
    </w:rPr>
  </w:style>
  <w:style w:type="paragraph" w:customStyle="1" w:styleId="xl119">
    <w:name w:val="xl11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s="Arial"/>
      <w:color w:val="000000"/>
      <w:sz w:val="18"/>
      <w:szCs w:val="18"/>
      <w:lang w:eastAsia="pl-PL"/>
    </w:rPr>
  </w:style>
  <w:style w:type="paragraph" w:customStyle="1" w:styleId="xl120">
    <w:name w:val="xl12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121">
    <w:name w:val="xl12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eastAsia="pl-PL"/>
    </w:rPr>
  </w:style>
  <w:style w:type="paragraph" w:customStyle="1" w:styleId="xl122">
    <w:name w:val="xl12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Arial"/>
      <w:sz w:val="18"/>
      <w:szCs w:val="18"/>
      <w:lang w:eastAsia="pl-PL"/>
    </w:rPr>
  </w:style>
  <w:style w:type="paragraph" w:customStyle="1" w:styleId="xl123">
    <w:name w:val="xl12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s="Arial"/>
      <w:sz w:val="18"/>
      <w:szCs w:val="18"/>
      <w:lang w:eastAsia="pl-PL"/>
    </w:rPr>
  </w:style>
  <w:style w:type="paragraph" w:customStyle="1" w:styleId="xl124">
    <w:name w:val="xl12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s="Arial"/>
      <w:sz w:val="18"/>
      <w:szCs w:val="18"/>
      <w:lang w:eastAsia="pl-PL"/>
    </w:rPr>
  </w:style>
  <w:style w:type="paragraph" w:customStyle="1" w:styleId="xl125">
    <w:name w:val="xl12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s="Arial"/>
      <w:sz w:val="18"/>
      <w:szCs w:val="18"/>
      <w:lang w:eastAsia="pl-PL"/>
    </w:rPr>
  </w:style>
  <w:style w:type="paragraph" w:customStyle="1" w:styleId="xl126">
    <w:name w:val="xl12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127">
    <w:name w:val="xl12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s="Arial"/>
      <w:color w:val="000000"/>
      <w:sz w:val="18"/>
      <w:szCs w:val="18"/>
      <w:lang w:eastAsia="pl-PL"/>
    </w:rPr>
  </w:style>
  <w:style w:type="paragraph" w:customStyle="1" w:styleId="xl128">
    <w:name w:val="xl128"/>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left"/>
      <w:textAlignment w:val="center"/>
    </w:pPr>
    <w:rPr>
      <w:rFonts w:eastAsia="Times New Roman" w:cs="Arial"/>
      <w:sz w:val="18"/>
      <w:szCs w:val="18"/>
      <w:lang w:eastAsia="pl-PL"/>
    </w:rPr>
  </w:style>
  <w:style w:type="paragraph" w:customStyle="1" w:styleId="xl129">
    <w:name w:val="xl129"/>
    <w:basedOn w:val="Normalny"/>
    <w:uiPriority w:val="99"/>
    <w:rsid w:val="00BE08AE"/>
    <w:pPr>
      <w:spacing w:before="100" w:beforeAutospacing="1" w:after="100" w:afterAutospacing="1" w:line="240" w:lineRule="auto"/>
      <w:jc w:val="left"/>
    </w:pPr>
    <w:rPr>
      <w:rFonts w:eastAsia="Times New Roman" w:cs="Arial"/>
      <w:sz w:val="18"/>
      <w:szCs w:val="18"/>
      <w:lang w:eastAsia="pl-PL"/>
    </w:rPr>
  </w:style>
  <w:style w:type="paragraph" w:customStyle="1" w:styleId="xl130">
    <w:name w:val="xl13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s="Arial"/>
      <w:b/>
      <w:bCs/>
      <w:sz w:val="18"/>
      <w:szCs w:val="18"/>
      <w:lang w:eastAsia="pl-PL"/>
    </w:rPr>
  </w:style>
  <w:style w:type="paragraph" w:customStyle="1" w:styleId="xl131">
    <w:name w:val="xl13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eastAsia="Times New Roman" w:cs="Arial"/>
      <w:sz w:val="18"/>
      <w:szCs w:val="18"/>
      <w:lang w:eastAsia="pl-PL"/>
    </w:rPr>
  </w:style>
  <w:style w:type="paragraph" w:customStyle="1" w:styleId="xl132">
    <w:name w:val="xl13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cs="Arial"/>
      <w:b/>
      <w:bCs/>
      <w:sz w:val="18"/>
      <w:szCs w:val="18"/>
      <w:lang w:eastAsia="pl-PL"/>
    </w:rPr>
  </w:style>
  <w:style w:type="paragraph" w:customStyle="1" w:styleId="xl133">
    <w:name w:val="xl13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cs="Arial"/>
      <w:b/>
      <w:bCs/>
      <w:sz w:val="18"/>
      <w:szCs w:val="18"/>
      <w:lang w:eastAsia="pl-PL"/>
    </w:rPr>
  </w:style>
  <w:style w:type="paragraph" w:customStyle="1" w:styleId="xl134">
    <w:name w:val="xl134"/>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right"/>
    </w:pPr>
    <w:rPr>
      <w:rFonts w:eastAsia="Times New Roman" w:cs="Arial"/>
      <w:b/>
      <w:bCs/>
      <w:sz w:val="18"/>
      <w:szCs w:val="18"/>
      <w:lang w:eastAsia="pl-PL"/>
    </w:rPr>
  </w:style>
  <w:style w:type="paragraph" w:customStyle="1" w:styleId="xl135">
    <w:name w:val="xl135"/>
    <w:basedOn w:val="Normalny"/>
    <w:uiPriority w:val="99"/>
    <w:rsid w:val="00BE08AE"/>
    <w:pPr>
      <w:pBdr>
        <w:top w:val="single" w:sz="4" w:space="0" w:color="000000"/>
        <w:left w:val="single" w:sz="4" w:space="0" w:color="000000"/>
        <w:bottom w:val="single" w:sz="4" w:space="0" w:color="000000"/>
      </w:pBdr>
      <w:shd w:val="clear" w:color="FF6600" w:fill="1F497D"/>
      <w:spacing w:before="100" w:beforeAutospacing="1" w:after="100" w:afterAutospacing="1" w:line="240" w:lineRule="auto"/>
      <w:jc w:val="center"/>
      <w:textAlignment w:val="center"/>
    </w:pPr>
    <w:rPr>
      <w:rFonts w:eastAsia="Times New Roman" w:cs="Arial"/>
      <w:b/>
      <w:bCs/>
      <w:color w:val="FFFFFF"/>
      <w:sz w:val="18"/>
      <w:szCs w:val="18"/>
      <w:lang w:eastAsia="pl-PL"/>
    </w:rPr>
  </w:style>
  <w:style w:type="paragraph" w:customStyle="1" w:styleId="xl136">
    <w:name w:val="xl136"/>
    <w:basedOn w:val="Normalny"/>
    <w:uiPriority w:val="99"/>
    <w:rsid w:val="00BE08AE"/>
    <w:pPr>
      <w:pBdr>
        <w:top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cs="Arial"/>
      <w:b/>
      <w:bCs/>
      <w:color w:val="FFFFFF"/>
      <w:sz w:val="18"/>
      <w:szCs w:val="18"/>
      <w:lang w:eastAsia="pl-PL"/>
    </w:rPr>
  </w:style>
  <w:style w:type="paragraph" w:customStyle="1" w:styleId="xl137">
    <w:name w:val="xl137"/>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cs="Arial"/>
      <w:b/>
      <w:bCs/>
      <w:color w:val="FFFFFF"/>
      <w:sz w:val="18"/>
      <w:szCs w:val="18"/>
      <w:lang w:eastAsia="pl-PL"/>
    </w:rPr>
  </w:style>
  <w:style w:type="paragraph" w:customStyle="1" w:styleId="xl138">
    <w:name w:val="xl138"/>
    <w:basedOn w:val="Normalny"/>
    <w:uiPriority w:val="99"/>
    <w:rsid w:val="00BE08AE"/>
    <w:pPr>
      <w:pBdr>
        <w:top w:val="single" w:sz="4" w:space="0" w:color="000000"/>
        <w:left w:val="single" w:sz="4" w:space="0" w:color="000000"/>
        <w:bottom w:val="single" w:sz="4" w:space="0" w:color="000000"/>
      </w:pBdr>
      <w:shd w:val="clear" w:color="FFCC00" w:fill="99CC00"/>
      <w:spacing w:before="100" w:beforeAutospacing="1" w:after="100" w:afterAutospacing="1" w:line="240" w:lineRule="auto"/>
      <w:jc w:val="center"/>
      <w:textAlignment w:val="center"/>
    </w:pPr>
    <w:rPr>
      <w:rFonts w:eastAsia="Times New Roman" w:cs="Arial"/>
      <w:color w:val="000000"/>
      <w:sz w:val="18"/>
      <w:szCs w:val="18"/>
      <w:lang w:eastAsia="pl-PL"/>
    </w:rPr>
  </w:style>
  <w:style w:type="paragraph" w:customStyle="1" w:styleId="xl139">
    <w:name w:val="xl139"/>
    <w:basedOn w:val="Normalny"/>
    <w:uiPriority w:val="99"/>
    <w:rsid w:val="00BE08A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s="Arial"/>
      <w:sz w:val="18"/>
      <w:szCs w:val="18"/>
      <w:lang w:eastAsia="pl-PL"/>
    </w:rPr>
  </w:style>
  <w:style w:type="paragraph" w:customStyle="1" w:styleId="xl140">
    <w:name w:val="xl14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color w:val="000000"/>
      <w:sz w:val="18"/>
      <w:szCs w:val="18"/>
      <w:lang w:eastAsia="pl-PL"/>
    </w:rPr>
  </w:style>
  <w:style w:type="paragraph" w:customStyle="1" w:styleId="xl141">
    <w:name w:val="xl141"/>
    <w:basedOn w:val="Normalny"/>
    <w:uiPriority w:val="99"/>
    <w:rsid w:val="00BE08AE"/>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line="240" w:lineRule="auto"/>
      <w:jc w:val="center"/>
      <w:textAlignment w:val="center"/>
    </w:pPr>
    <w:rPr>
      <w:rFonts w:eastAsia="Times New Roman" w:cs="Arial"/>
      <w:color w:val="000000"/>
      <w:sz w:val="18"/>
      <w:szCs w:val="18"/>
      <w:lang w:eastAsia="pl-PL"/>
    </w:rPr>
  </w:style>
  <w:style w:type="paragraph" w:customStyle="1" w:styleId="xl142">
    <w:name w:val="xl14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cs="Arial"/>
      <w:b/>
      <w:bCs/>
      <w:color w:val="000000"/>
      <w:sz w:val="18"/>
      <w:szCs w:val="18"/>
      <w:lang w:eastAsia="pl-PL"/>
    </w:rPr>
  </w:style>
  <w:style w:type="paragraph" w:customStyle="1" w:styleId="xl143">
    <w:name w:val="xl143"/>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144">
    <w:name w:val="xl14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cs="Arial"/>
      <w:b/>
      <w:bCs/>
      <w:color w:val="000000"/>
      <w:sz w:val="18"/>
      <w:szCs w:val="18"/>
      <w:lang w:eastAsia="pl-PL"/>
    </w:rPr>
  </w:style>
  <w:style w:type="paragraph" w:customStyle="1" w:styleId="xl145">
    <w:name w:val="xl14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146">
    <w:name w:val="xl14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cs="Arial"/>
      <w:b/>
      <w:bCs/>
      <w:color w:val="000000"/>
      <w:sz w:val="18"/>
      <w:szCs w:val="18"/>
      <w:lang w:eastAsia="pl-PL"/>
    </w:rPr>
  </w:style>
  <w:style w:type="paragraph" w:customStyle="1" w:styleId="xl147">
    <w:name w:val="xl147"/>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148">
    <w:name w:val="xl148"/>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149">
    <w:name w:val="xl14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s="Arial"/>
      <w:sz w:val="18"/>
      <w:szCs w:val="18"/>
      <w:lang w:eastAsia="pl-PL"/>
    </w:rPr>
  </w:style>
  <w:style w:type="paragraph" w:customStyle="1" w:styleId="xl150">
    <w:name w:val="xl15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151">
    <w:name w:val="xl15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152">
    <w:name w:val="xl15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153">
    <w:name w:val="xl15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154">
    <w:name w:val="xl15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cs="Arial"/>
      <w:b/>
      <w:bCs/>
      <w:color w:val="000000"/>
      <w:sz w:val="18"/>
      <w:szCs w:val="18"/>
      <w:lang w:eastAsia="pl-PL"/>
    </w:rPr>
  </w:style>
  <w:style w:type="paragraph" w:customStyle="1" w:styleId="xl155">
    <w:name w:val="xl15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156">
    <w:name w:val="xl15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157">
    <w:name w:val="xl157"/>
    <w:basedOn w:val="Normalny"/>
    <w:uiPriority w:val="99"/>
    <w:rsid w:val="00BE08AE"/>
    <w:pPr>
      <w:spacing w:before="100" w:beforeAutospacing="1" w:after="100" w:afterAutospacing="1" w:line="240" w:lineRule="auto"/>
      <w:jc w:val="left"/>
      <w:textAlignment w:val="center"/>
    </w:pPr>
    <w:rPr>
      <w:rFonts w:eastAsia="Times New Roman" w:cs="Arial"/>
      <w:sz w:val="18"/>
      <w:szCs w:val="18"/>
      <w:lang w:eastAsia="pl-PL"/>
    </w:rPr>
  </w:style>
  <w:style w:type="paragraph" w:customStyle="1" w:styleId="xl158">
    <w:name w:val="xl158"/>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Arial"/>
      <w:b/>
      <w:bCs/>
      <w:color w:val="000000"/>
      <w:sz w:val="18"/>
      <w:szCs w:val="18"/>
      <w:lang w:eastAsia="pl-PL"/>
    </w:rPr>
  </w:style>
  <w:style w:type="paragraph" w:customStyle="1" w:styleId="xl159">
    <w:name w:val="xl15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160">
    <w:name w:val="xl16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Arial"/>
      <w:b/>
      <w:bCs/>
      <w:color w:val="000000"/>
      <w:sz w:val="18"/>
      <w:szCs w:val="18"/>
      <w:lang w:eastAsia="pl-PL"/>
    </w:rPr>
  </w:style>
  <w:style w:type="paragraph" w:customStyle="1" w:styleId="xl161">
    <w:name w:val="xl161"/>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cs="Arial"/>
      <w:b/>
      <w:bCs/>
      <w:color w:val="FFFFFF"/>
      <w:sz w:val="18"/>
      <w:szCs w:val="18"/>
      <w:lang w:eastAsia="pl-PL"/>
    </w:rPr>
  </w:style>
  <w:style w:type="paragraph" w:customStyle="1" w:styleId="xl162">
    <w:name w:val="xl162"/>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s="Arial"/>
      <w:color w:val="000000"/>
      <w:sz w:val="18"/>
      <w:szCs w:val="18"/>
      <w:lang w:eastAsia="pl-PL"/>
    </w:rPr>
  </w:style>
  <w:style w:type="paragraph" w:customStyle="1" w:styleId="xl163">
    <w:name w:val="xl16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s="Arial"/>
      <w:color w:val="000000"/>
      <w:sz w:val="18"/>
      <w:szCs w:val="18"/>
      <w:lang w:eastAsia="pl-PL"/>
    </w:rPr>
  </w:style>
  <w:style w:type="paragraph" w:customStyle="1" w:styleId="xl164">
    <w:name w:val="xl16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color w:val="000000"/>
      <w:sz w:val="18"/>
      <w:szCs w:val="18"/>
      <w:lang w:eastAsia="pl-PL"/>
    </w:rPr>
  </w:style>
  <w:style w:type="paragraph" w:customStyle="1" w:styleId="xl165">
    <w:name w:val="xl16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Arial"/>
      <w:color w:val="000000"/>
      <w:sz w:val="18"/>
      <w:szCs w:val="18"/>
      <w:lang w:eastAsia="pl-PL"/>
    </w:rPr>
  </w:style>
  <w:style w:type="paragraph" w:customStyle="1" w:styleId="xl166">
    <w:name w:val="xl16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167">
    <w:name w:val="xl16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color w:val="000000"/>
      <w:sz w:val="18"/>
      <w:szCs w:val="18"/>
      <w:lang w:eastAsia="pl-PL"/>
    </w:rPr>
  </w:style>
  <w:style w:type="paragraph" w:customStyle="1" w:styleId="xl168">
    <w:name w:val="xl168"/>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Arial"/>
      <w:color w:val="000000"/>
      <w:sz w:val="18"/>
      <w:szCs w:val="18"/>
      <w:lang w:eastAsia="pl-PL"/>
    </w:rPr>
  </w:style>
  <w:style w:type="paragraph" w:customStyle="1" w:styleId="xl169">
    <w:name w:val="xl169"/>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170">
    <w:name w:val="xl170"/>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cs="Arial"/>
      <w:b/>
      <w:bCs/>
      <w:color w:val="000000"/>
      <w:sz w:val="18"/>
      <w:szCs w:val="18"/>
      <w:lang w:eastAsia="pl-PL"/>
    </w:rPr>
  </w:style>
  <w:style w:type="paragraph" w:customStyle="1" w:styleId="xl171">
    <w:name w:val="xl171"/>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172">
    <w:name w:val="xl172"/>
    <w:basedOn w:val="Normalny"/>
    <w:uiPriority w:val="99"/>
    <w:rsid w:val="00BE08AE"/>
    <w:pPr>
      <w:spacing w:before="100" w:beforeAutospacing="1" w:after="100" w:afterAutospacing="1" w:line="240" w:lineRule="auto"/>
      <w:jc w:val="left"/>
      <w:textAlignment w:val="center"/>
    </w:pPr>
    <w:rPr>
      <w:rFonts w:eastAsia="Times New Roman" w:cs="Arial"/>
      <w:color w:val="000000"/>
      <w:sz w:val="18"/>
      <w:szCs w:val="18"/>
      <w:lang w:eastAsia="pl-PL"/>
    </w:rPr>
  </w:style>
  <w:style w:type="paragraph" w:customStyle="1" w:styleId="xl173">
    <w:name w:val="xl173"/>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Arial"/>
      <w:b/>
      <w:bCs/>
      <w:color w:val="000000"/>
      <w:sz w:val="18"/>
      <w:szCs w:val="18"/>
      <w:lang w:eastAsia="pl-PL"/>
    </w:rPr>
  </w:style>
  <w:style w:type="paragraph" w:customStyle="1" w:styleId="xl174">
    <w:name w:val="xl17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color w:val="000000"/>
      <w:sz w:val="18"/>
      <w:szCs w:val="18"/>
      <w:lang w:eastAsia="pl-PL"/>
    </w:rPr>
  </w:style>
  <w:style w:type="paragraph" w:customStyle="1" w:styleId="xl175">
    <w:name w:val="xl17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Arial"/>
      <w:b/>
      <w:bCs/>
      <w:color w:val="000000"/>
      <w:sz w:val="18"/>
      <w:szCs w:val="18"/>
      <w:lang w:eastAsia="pl-PL"/>
    </w:rPr>
  </w:style>
  <w:style w:type="paragraph" w:customStyle="1" w:styleId="xl176">
    <w:name w:val="xl176"/>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cs="Arial"/>
      <w:b/>
      <w:bCs/>
      <w:color w:val="FFFFFF"/>
      <w:sz w:val="18"/>
      <w:szCs w:val="18"/>
      <w:lang w:eastAsia="pl-PL"/>
    </w:rPr>
  </w:style>
  <w:style w:type="paragraph" w:customStyle="1" w:styleId="xl177">
    <w:name w:val="xl17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Arial"/>
      <w:color w:val="000000"/>
      <w:sz w:val="18"/>
      <w:szCs w:val="18"/>
      <w:lang w:eastAsia="pl-PL"/>
    </w:rPr>
  </w:style>
  <w:style w:type="paragraph" w:customStyle="1" w:styleId="xl178">
    <w:name w:val="xl17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s="Arial"/>
      <w:b/>
      <w:bCs/>
      <w:sz w:val="18"/>
      <w:szCs w:val="18"/>
      <w:lang w:eastAsia="pl-PL"/>
    </w:rPr>
  </w:style>
  <w:style w:type="paragraph" w:customStyle="1" w:styleId="xl179">
    <w:name w:val="xl179"/>
    <w:basedOn w:val="Normalny"/>
    <w:uiPriority w:val="99"/>
    <w:rsid w:val="00BE08AE"/>
    <w:pPr>
      <w:spacing w:before="100" w:beforeAutospacing="1" w:after="100" w:afterAutospacing="1" w:line="240" w:lineRule="auto"/>
      <w:jc w:val="left"/>
    </w:pPr>
    <w:rPr>
      <w:rFonts w:eastAsia="Times New Roman" w:cs="Arial"/>
      <w:color w:val="000000"/>
      <w:sz w:val="18"/>
      <w:szCs w:val="18"/>
      <w:lang w:eastAsia="pl-PL"/>
    </w:rPr>
  </w:style>
  <w:style w:type="paragraph" w:customStyle="1" w:styleId="xl180">
    <w:name w:val="xl180"/>
    <w:basedOn w:val="Normalny"/>
    <w:uiPriority w:val="99"/>
    <w:rsid w:val="00BE08AE"/>
    <w:pPr>
      <w:pBdr>
        <w:top w:val="single" w:sz="4" w:space="0" w:color="000000"/>
      </w:pBdr>
      <w:spacing w:before="100" w:beforeAutospacing="1" w:after="100" w:afterAutospacing="1" w:line="240" w:lineRule="auto"/>
      <w:jc w:val="left"/>
      <w:textAlignment w:val="center"/>
    </w:pPr>
    <w:rPr>
      <w:rFonts w:eastAsia="Times New Roman" w:cs="Arial"/>
      <w:sz w:val="18"/>
      <w:szCs w:val="18"/>
      <w:lang w:eastAsia="pl-PL"/>
    </w:rPr>
  </w:style>
  <w:style w:type="paragraph" w:customStyle="1" w:styleId="xl181">
    <w:name w:val="xl18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000000"/>
      <w:sz w:val="18"/>
      <w:szCs w:val="18"/>
      <w:lang w:eastAsia="pl-PL"/>
    </w:rPr>
  </w:style>
  <w:style w:type="paragraph" w:customStyle="1" w:styleId="xl182">
    <w:name w:val="xl18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color w:val="000000"/>
      <w:sz w:val="18"/>
      <w:szCs w:val="18"/>
      <w:lang w:eastAsia="pl-PL"/>
    </w:rPr>
  </w:style>
  <w:style w:type="paragraph" w:customStyle="1" w:styleId="xl183">
    <w:name w:val="xl183"/>
    <w:basedOn w:val="Normalny"/>
    <w:uiPriority w:val="99"/>
    <w:rsid w:val="00BE08AE"/>
    <w:pPr>
      <w:pBdr>
        <w:top w:val="single" w:sz="4" w:space="0" w:color="auto"/>
        <w:left w:val="single" w:sz="4" w:space="0" w:color="auto"/>
        <w:bottom w:val="single" w:sz="4" w:space="0" w:color="auto"/>
        <w:right w:val="single" w:sz="4" w:space="0" w:color="auto"/>
      </w:pBdr>
      <w:shd w:val="clear" w:color="FF6600" w:fill="1F497D"/>
      <w:spacing w:before="100" w:beforeAutospacing="1" w:after="100" w:afterAutospacing="1" w:line="240" w:lineRule="auto"/>
      <w:jc w:val="center"/>
      <w:textAlignment w:val="center"/>
    </w:pPr>
    <w:rPr>
      <w:rFonts w:eastAsia="Times New Roman" w:cs="Arial"/>
      <w:b/>
      <w:bCs/>
      <w:color w:val="FFFFFF"/>
      <w:sz w:val="18"/>
      <w:szCs w:val="18"/>
      <w:lang w:eastAsia="pl-PL"/>
    </w:rPr>
  </w:style>
  <w:style w:type="paragraph" w:customStyle="1" w:styleId="CTPnagwektabelki">
    <w:name w:val="CTP nagłówek tabelki"/>
    <w:basedOn w:val="Normalny"/>
    <w:uiPriority w:val="99"/>
    <w:rsid w:val="006A2F38"/>
    <w:pPr>
      <w:keepLines/>
      <w:widowControl w:val="0"/>
      <w:spacing w:before="60" w:after="0" w:line="240" w:lineRule="auto"/>
      <w:jc w:val="center"/>
    </w:pPr>
    <w:rPr>
      <w:rFonts w:ascii="Tahoma" w:eastAsia="Times New Roman" w:hAnsi="Tahoma"/>
      <w:b/>
      <w:color w:val="901A40"/>
      <w:lang w:eastAsia="pl-PL"/>
    </w:rPr>
  </w:style>
  <w:style w:type="paragraph" w:customStyle="1" w:styleId="CTPwntrzetabelki">
    <w:name w:val="CTP wnętrze tabelki"/>
    <w:basedOn w:val="Normalny"/>
    <w:uiPriority w:val="99"/>
    <w:rsid w:val="006A2F38"/>
    <w:pPr>
      <w:spacing w:before="60" w:after="0" w:line="240" w:lineRule="auto"/>
      <w:jc w:val="left"/>
    </w:pPr>
    <w:rPr>
      <w:rFonts w:ascii="Tahoma" w:eastAsia="Times New Roman" w:hAnsi="Tahoma"/>
      <w:color w:val="000000"/>
      <w:sz w:val="16"/>
      <w:szCs w:val="24"/>
      <w:lang w:eastAsia="pl-PL"/>
    </w:rPr>
  </w:style>
  <w:style w:type="paragraph" w:customStyle="1" w:styleId="CTPOpispl">
    <w:name w:val="CTP Opis pól"/>
    <w:basedOn w:val="CTPwntrzetabelki"/>
    <w:uiPriority w:val="99"/>
    <w:rsid w:val="006A2F38"/>
    <w:pPr>
      <w:spacing w:before="40" w:after="40"/>
      <w:jc w:val="center"/>
    </w:pPr>
    <w:rPr>
      <w:caps/>
      <w:szCs w:val="20"/>
      <w:lang w:eastAsia="en-US" w:bidi="he-IL"/>
    </w:rPr>
  </w:style>
  <w:style w:type="table" w:styleId="Tabela-Elegancki">
    <w:name w:val="Table Elegant"/>
    <w:basedOn w:val="Standardowy"/>
    <w:rsid w:val="005E02F1"/>
    <w:pPr>
      <w:suppressAutoHyphens/>
      <w:spacing w:before="80" w:after="80" w:line="264" w:lineRule="atLeast"/>
      <w:jc w:val="both"/>
    </w:pPr>
    <w:rPr>
      <w:rFonts w:ascii="Calibri" w:hAnsi="Calibri"/>
      <w:sz w:val="16"/>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tcPr>
    <w:tblStylePr w:type="firstRow">
      <w:pPr>
        <w:wordWrap/>
        <w:spacing w:beforeLines="0" w:beforeAutospacing="0" w:afterLines="0" w:afterAutospacing="0" w:line="276" w:lineRule="auto"/>
        <w:jc w:val="center"/>
      </w:pPr>
      <w:rPr>
        <w:rFonts w:ascii="Calibri" w:hAnsi="Calibri"/>
        <w:b/>
        <w:i w:val="0"/>
        <w:caps/>
        <w:color w:val="auto"/>
        <w:sz w:val="22"/>
      </w:rPr>
      <w:tblPr/>
      <w:trPr>
        <w:cantSplit w:val="0"/>
        <w:tblHeader/>
      </w:trPr>
      <w:tcPr>
        <w:shd w:val="clear" w:color="auto" w:fill="BFBFBF" w:themeFill="background1" w:themeFillShade="BF"/>
      </w:tcPr>
    </w:tblStylePr>
  </w:style>
  <w:style w:type="table" w:customStyle="1" w:styleId="Jasnecieniowanie1">
    <w:name w:val="Jasne cieniowanie1"/>
    <w:basedOn w:val="Standardowy"/>
    <w:uiPriority w:val="60"/>
    <w:rsid w:val="000D4A7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kstkomentarzaZnak1">
    <w:name w:val="Tekst komentarza Znak1"/>
    <w:basedOn w:val="Domylnaczcionkaakapitu"/>
    <w:uiPriority w:val="99"/>
    <w:semiHidden/>
    <w:rsid w:val="0065441F"/>
    <w:rPr>
      <w:rFonts w:ascii="Arial" w:eastAsia="MS Mincho" w:hAnsi="Arial"/>
      <w:lang w:eastAsia="ja-JP"/>
    </w:rPr>
  </w:style>
  <w:style w:type="character" w:customStyle="1" w:styleId="TematkomentarzaZnak1">
    <w:name w:val="Temat komentarza Znak1"/>
    <w:basedOn w:val="TekstkomentarzaZnak1"/>
    <w:uiPriority w:val="99"/>
    <w:semiHidden/>
    <w:rsid w:val="0065441F"/>
    <w:rPr>
      <w:rFonts w:ascii="Arial" w:eastAsia="MS Mincho" w:hAnsi="Arial"/>
      <w:b/>
      <w:bCs/>
      <w:lang w:eastAsia="ja-JP"/>
    </w:rPr>
  </w:style>
  <w:style w:type="paragraph" w:customStyle="1" w:styleId="Tabela-nagwek">
    <w:name w:val="Tabela - nagłówek"/>
    <w:basedOn w:val="Normalny"/>
    <w:uiPriority w:val="99"/>
    <w:rsid w:val="0065441F"/>
    <w:pPr>
      <w:keepLines/>
      <w:suppressAutoHyphens/>
      <w:spacing w:before="30" w:after="30" w:line="240" w:lineRule="auto"/>
      <w:jc w:val="center"/>
    </w:pPr>
    <w:rPr>
      <w:rFonts w:ascii="Arial" w:hAnsi="Arial"/>
      <w:b/>
      <w:bCs/>
      <w:color w:val="000000"/>
      <w:sz w:val="18"/>
      <w:szCs w:val="18"/>
      <w:lang w:eastAsia="ar-SA"/>
    </w:rPr>
  </w:style>
  <w:style w:type="paragraph" w:customStyle="1" w:styleId="Tabela-zawarto">
    <w:name w:val="Tabela - zawartość"/>
    <w:basedOn w:val="Normalny"/>
    <w:uiPriority w:val="99"/>
    <w:rsid w:val="0065441F"/>
    <w:pPr>
      <w:keepLines/>
      <w:suppressAutoHyphens/>
      <w:spacing w:before="30" w:after="30" w:line="240" w:lineRule="auto"/>
      <w:ind w:left="57"/>
    </w:pPr>
    <w:rPr>
      <w:rFonts w:ascii="Arial" w:hAnsi="Arial"/>
      <w:color w:val="000000"/>
      <w:sz w:val="18"/>
      <w:szCs w:val="18"/>
      <w:lang w:eastAsia="ar-SA"/>
    </w:rPr>
  </w:style>
  <w:style w:type="paragraph" w:styleId="Mapadokumentu">
    <w:name w:val="Document Map"/>
    <w:basedOn w:val="Normalny"/>
    <w:link w:val="MapadokumentuZnak"/>
    <w:uiPriority w:val="99"/>
    <w:semiHidden/>
    <w:unhideWhenUsed/>
    <w:rsid w:val="0065441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5441F"/>
    <w:rPr>
      <w:rFonts w:ascii="Tahoma" w:eastAsia="MS Mincho" w:hAnsi="Tahoma" w:cs="Tahoma"/>
      <w:sz w:val="16"/>
      <w:szCs w:val="16"/>
      <w:lang w:eastAsia="ja-JP"/>
    </w:rPr>
  </w:style>
  <w:style w:type="table" w:styleId="Jasnecieniowanieakcent2">
    <w:name w:val="Light Shading Accent 2"/>
    <w:basedOn w:val="Standardowy"/>
    <w:uiPriority w:val="60"/>
    <w:rsid w:val="0065441F"/>
    <w:rPr>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FontStyle58">
    <w:name w:val="Font Style58"/>
    <w:rsid w:val="0065441F"/>
    <w:rPr>
      <w:rFonts w:ascii="Arial" w:hAnsi="Arial" w:cs="Arial"/>
      <w:sz w:val="16"/>
      <w:szCs w:val="16"/>
    </w:rPr>
  </w:style>
  <w:style w:type="table" w:customStyle="1" w:styleId="NormalTable0">
    <w:name w:val="Normal Table0"/>
    <w:rsid w:val="0065441F"/>
    <w:pPr>
      <w:spacing w:line="276" w:lineRule="auto"/>
    </w:pPr>
    <w:rPr>
      <w:rFonts w:ascii="Arial" w:eastAsia="Arial" w:hAnsi="Arial" w:cs="Arial"/>
      <w:color w:val="000000"/>
      <w:sz w:val="22"/>
      <w:lang w:eastAsia="en-US"/>
    </w:rPr>
    <w:tblPr>
      <w:tblCellMar>
        <w:top w:w="0" w:type="dxa"/>
        <w:left w:w="0" w:type="dxa"/>
        <w:bottom w:w="0" w:type="dxa"/>
        <w:right w:w="0" w:type="dxa"/>
      </w:tblCellMar>
    </w:tblPr>
  </w:style>
  <w:style w:type="paragraph" w:styleId="Podtytu">
    <w:name w:val="Subtitle"/>
    <w:basedOn w:val="Normalny"/>
    <w:next w:val="Normalny"/>
    <w:link w:val="PodtytuZnak"/>
    <w:uiPriority w:val="99"/>
    <w:qFormat/>
    <w:rsid w:val="0065441F"/>
    <w:pPr>
      <w:keepNext/>
      <w:keepLines/>
      <w:spacing w:after="200"/>
      <w:contextualSpacing/>
      <w:jc w:val="left"/>
    </w:pPr>
    <w:rPr>
      <w:rFonts w:ascii="Trebuchet MS" w:eastAsia="Trebuchet MS" w:hAnsi="Trebuchet MS" w:cs="Trebuchet MS"/>
      <w:i/>
      <w:color w:val="666666"/>
      <w:sz w:val="26"/>
      <w:lang w:eastAsia="pl-PL"/>
    </w:rPr>
  </w:style>
  <w:style w:type="character" w:customStyle="1" w:styleId="PodtytuZnak">
    <w:name w:val="Podtytuł Znak"/>
    <w:basedOn w:val="Domylnaczcionkaakapitu"/>
    <w:link w:val="Podtytu"/>
    <w:uiPriority w:val="99"/>
    <w:rsid w:val="0065441F"/>
    <w:rPr>
      <w:rFonts w:ascii="Trebuchet MS" w:eastAsia="Trebuchet MS" w:hAnsi="Trebuchet MS" w:cs="Trebuchet MS"/>
      <w:i/>
      <w:color w:val="666666"/>
      <w:sz w:val="26"/>
    </w:rPr>
  </w:style>
  <w:style w:type="paragraph" w:styleId="Listanumerowana">
    <w:name w:val="List Number"/>
    <w:basedOn w:val="Normalny"/>
    <w:uiPriority w:val="99"/>
    <w:qFormat/>
    <w:rsid w:val="0065441F"/>
    <w:pPr>
      <w:numPr>
        <w:numId w:val="3"/>
      </w:numPr>
      <w:suppressAutoHyphens/>
      <w:spacing w:after="0"/>
      <w:contextualSpacing/>
    </w:pPr>
    <w:rPr>
      <w:rFonts w:eastAsia="Times New Roman" w:cs="Calibri"/>
      <w:szCs w:val="24"/>
      <w:lang w:eastAsia="ar-SA"/>
    </w:rPr>
  </w:style>
  <w:style w:type="paragraph" w:styleId="Cytat">
    <w:name w:val="Quote"/>
    <w:basedOn w:val="Normalny"/>
    <w:next w:val="Normalny"/>
    <w:link w:val="CytatZnak"/>
    <w:uiPriority w:val="99"/>
    <w:qFormat/>
    <w:rsid w:val="0065441F"/>
    <w:pPr>
      <w:suppressAutoHyphens/>
      <w:spacing w:after="0"/>
    </w:pPr>
    <w:rPr>
      <w:rFonts w:eastAsia="Times New Roman" w:cs="Calibri"/>
      <w:i/>
      <w:iCs/>
      <w:color w:val="000000" w:themeColor="text1"/>
      <w:szCs w:val="24"/>
      <w:lang w:eastAsia="ar-SA"/>
    </w:rPr>
  </w:style>
  <w:style w:type="character" w:customStyle="1" w:styleId="CytatZnak">
    <w:name w:val="Cytat Znak"/>
    <w:basedOn w:val="Domylnaczcionkaakapitu"/>
    <w:link w:val="Cytat"/>
    <w:uiPriority w:val="99"/>
    <w:rsid w:val="0065441F"/>
    <w:rPr>
      <w:rFonts w:ascii="Calibri" w:hAnsi="Calibri" w:cs="Calibri"/>
      <w:i/>
      <w:iCs/>
      <w:color w:val="000000" w:themeColor="text1"/>
      <w:sz w:val="22"/>
      <w:szCs w:val="24"/>
      <w:lang w:eastAsia="ar-SA"/>
    </w:rPr>
  </w:style>
  <w:style w:type="paragraph" w:customStyle="1" w:styleId="Akapitzlist6">
    <w:name w:val="Akapit z listą6"/>
    <w:basedOn w:val="Normalny"/>
    <w:uiPriority w:val="99"/>
    <w:rsid w:val="0065441F"/>
    <w:pPr>
      <w:spacing w:after="200"/>
      <w:ind w:left="720"/>
      <w:contextualSpacing/>
      <w:jc w:val="left"/>
    </w:pPr>
    <w:rPr>
      <w:rFonts w:eastAsia="Calibri"/>
      <w:szCs w:val="22"/>
      <w:lang w:eastAsia="en-US"/>
    </w:rPr>
  </w:style>
  <w:style w:type="paragraph" w:customStyle="1" w:styleId="MEZ1">
    <w:name w:val="MEZ.1"/>
    <w:basedOn w:val="Akapitzlist"/>
    <w:link w:val="MEZ1Znak"/>
    <w:uiPriority w:val="99"/>
    <w:qFormat/>
    <w:rsid w:val="00A97FA7"/>
    <w:pPr>
      <w:numPr>
        <w:numId w:val="7"/>
      </w:numPr>
      <w:spacing w:after="0" w:line="240" w:lineRule="auto"/>
    </w:pPr>
    <w:rPr>
      <w:szCs w:val="22"/>
    </w:rPr>
  </w:style>
  <w:style w:type="character" w:customStyle="1" w:styleId="MEZ1Znak">
    <w:name w:val="MEZ.1 Znak"/>
    <w:basedOn w:val="AkapitzlistZnak"/>
    <w:link w:val="MEZ1"/>
    <w:uiPriority w:val="99"/>
    <w:rsid w:val="00A97FA7"/>
    <w:rPr>
      <w:rFonts w:ascii="Calibri" w:eastAsia="MS Mincho" w:hAnsi="Calibri"/>
      <w:sz w:val="22"/>
      <w:szCs w:val="22"/>
      <w:lang w:eastAsia="ja-JP"/>
    </w:rPr>
  </w:style>
  <w:style w:type="paragraph" w:customStyle="1" w:styleId="MEZEDM">
    <w:name w:val="MEZ.EDM"/>
    <w:basedOn w:val="Akapitzlist"/>
    <w:link w:val="MEZEDMZnak"/>
    <w:uiPriority w:val="99"/>
    <w:qFormat/>
    <w:rsid w:val="00BD4424"/>
    <w:pPr>
      <w:numPr>
        <w:numId w:val="4"/>
      </w:numPr>
    </w:pPr>
    <w:rPr>
      <w:rFonts w:asciiTheme="minorHAnsi" w:hAnsiTheme="minorHAnsi"/>
      <w:szCs w:val="22"/>
    </w:rPr>
  </w:style>
  <w:style w:type="character" w:customStyle="1" w:styleId="MEZEDMZnak">
    <w:name w:val="MEZ.EDM Znak"/>
    <w:basedOn w:val="AkapitzlistZnak"/>
    <w:link w:val="MEZEDM"/>
    <w:uiPriority w:val="99"/>
    <w:rsid w:val="00BD4424"/>
    <w:rPr>
      <w:rFonts w:asciiTheme="minorHAnsi" w:eastAsia="MS Mincho" w:hAnsiTheme="minorHAnsi"/>
      <w:sz w:val="22"/>
      <w:szCs w:val="22"/>
      <w:lang w:eastAsia="ja-JP"/>
    </w:rPr>
  </w:style>
  <w:style w:type="paragraph" w:customStyle="1" w:styleId="WL-Nag2">
    <w:name w:val="WL-Nagł2"/>
    <w:basedOn w:val="Akapitzlist"/>
    <w:uiPriority w:val="99"/>
    <w:qFormat/>
    <w:rsid w:val="0065441F"/>
    <w:pPr>
      <w:numPr>
        <w:ilvl w:val="1"/>
        <w:numId w:val="6"/>
      </w:numPr>
      <w:spacing w:after="200"/>
      <w:jc w:val="left"/>
    </w:pPr>
    <w:rPr>
      <w:rFonts w:eastAsia="Calibri"/>
      <w:b/>
      <w:sz w:val="28"/>
      <w:szCs w:val="22"/>
      <w:lang w:eastAsia="pl-PL"/>
    </w:rPr>
  </w:style>
  <w:style w:type="paragraph" w:customStyle="1" w:styleId="Wl-Nag-4">
    <w:name w:val="Wl-Nagł-4"/>
    <w:basedOn w:val="WL-Nag3"/>
    <w:uiPriority w:val="99"/>
    <w:qFormat/>
    <w:rsid w:val="0065441F"/>
    <w:pPr>
      <w:numPr>
        <w:ilvl w:val="3"/>
      </w:numPr>
    </w:pPr>
    <w:rPr>
      <w:b w:val="0"/>
    </w:rPr>
  </w:style>
  <w:style w:type="paragraph" w:customStyle="1" w:styleId="WL-Nag3">
    <w:name w:val="WL-Nagł3"/>
    <w:basedOn w:val="Akapitzlist"/>
    <w:uiPriority w:val="99"/>
    <w:qFormat/>
    <w:rsid w:val="0065441F"/>
    <w:pPr>
      <w:numPr>
        <w:ilvl w:val="2"/>
        <w:numId w:val="6"/>
      </w:numPr>
      <w:spacing w:after="200"/>
      <w:jc w:val="left"/>
    </w:pPr>
    <w:rPr>
      <w:rFonts w:eastAsia="Calibri"/>
      <w:b/>
      <w:sz w:val="20"/>
      <w:lang w:eastAsia="pl-PL"/>
    </w:rPr>
  </w:style>
  <w:style w:type="paragraph" w:customStyle="1" w:styleId="WL-Nag1">
    <w:name w:val="WL-Nagł1"/>
    <w:basedOn w:val="Akapitzlist"/>
    <w:uiPriority w:val="99"/>
    <w:qFormat/>
    <w:rsid w:val="0065441F"/>
    <w:pPr>
      <w:numPr>
        <w:numId w:val="6"/>
      </w:numPr>
      <w:spacing w:after="200"/>
      <w:jc w:val="left"/>
    </w:pPr>
    <w:rPr>
      <w:rFonts w:eastAsia="Calibri"/>
      <w:b/>
      <w:sz w:val="32"/>
      <w:szCs w:val="22"/>
      <w:lang w:eastAsia="pl-PL"/>
    </w:rPr>
  </w:style>
  <w:style w:type="paragraph" w:customStyle="1" w:styleId="MEZCASE">
    <w:name w:val="MEZ.CASE"/>
    <w:basedOn w:val="Akapitzlist"/>
    <w:link w:val="MEZCASEZnak"/>
    <w:uiPriority w:val="99"/>
    <w:qFormat/>
    <w:rsid w:val="00BD4424"/>
    <w:pPr>
      <w:numPr>
        <w:numId w:val="5"/>
      </w:numPr>
      <w:spacing w:before="200"/>
    </w:pPr>
  </w:style>
  <w:style w:type="character" w:customStyle="1" w:styleId="MEZCASEZnak">
    <w:name w:val="MEZ.CASE Znak"/>
    <w:basedOn w:val="AkapitzlistZnak"/>
    <w:link w:val="MEZCASE"/>
    <w:uiPriority w:val="99"/>
    <w:rsid w:val="00BD4424"/>
    <w:rPr>
      <w:rFonts w:ascii="Calibri" w:eastAsia="MS Mincho" w:hAnsi="Calibri"/>
      <w:sz w:val="22"/>
      <w:lang w:eastAsia="ja-JP"/>
    </w:rPr>
  </w:style>
  <w:style w:type="paragraph" w:customStyle="1" w:styleId="NormTabelBezodstpw">
    <w:name w:val="NormTabel (Bez odstępów)"/>
    <w:basedOn w:val="Normalny"/>
    <w:link w:val="NormTabelBezodstpwZnak"/>
    <w:qFormat/>
    <w:rsid w:val="00B25007"/>
    <w:pPr>
      <w:suppressAutoHyphens/>
      <w:spacing w:after="0"/>
    </w:pPr>
  </w:style>
  <w:style w:type="character" w:customStyle="1" w:styleId="NormTabelBezodstpwZnak">
    <w:name w:val="NormTabel (Bez odstępów) Znak"/>
    <w:basedOn w:val="Domylnaczcionkaakapitu"/>
    <w:link w:val="NormTabelBezodstpw"/>
    <w:rsid w:val="00B25007"/>
    <w:rPr>
      <w:rFonts w:ascii="Calibri" w:eastAsia="MS Mincho" w:hAnsi="Calibri"/>
      <w:sz w:val="22"/>
      <w:lang w:eastAsia="ja-JP"/>
    </w:rPr>
  </w:style>
  <w:style w:type="paragraph" w:customStyle="1" w:styleId="paragraph">
    <w:name w:val="paragraph"/>
    <w:basedOn w:val="Normalny"/>
    <w:uiPriority w:val="99"/>
    <w:rsid w:val="00931615"/>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normaltextrun">
    <w:name w:val="normaltextrun"/>
    <w:basedOn w:val="Domylnaczcionkaakapitu"/>
    <w:rsid w:val="00931615"/>
  </w:style>
  <w:style w:type="character" w:customStyle="1" w:styleId="eop">
    <w:name w:val="eop"/>
    <w:basedOn w:val="Domylnaczcionkaakapitu"/>
    <w:rsid w:val="00931615"/>
  </w:style>
  <w:style w:type="character" w:customStyle="1" w:styleId="apple-converted-space">
    <w:name w:val="apple-converted-space"/>
    <w:basedOn w:val="Domylnaczcionkaakapitu"/>
    <w:rsid w:val="00931615"/>
  </w:style>
  <w:style w:type="character" w:customStyle="1" w:styleId="spellingerror">
    <w:name w:val="spellingerror"/>
    <w:basedOn w:val="Domylnaczcionkaakapitu"/>
    <w:rsid w:val="00931615"/>
  </w:style>
  <w:style w:type="character" w:customStyle="1" w:styleId="textrun">
    <w:name w:val="textrun"/>
    <w:basedOn w:val="Domylnaczcionkaakapitu"/>
    <w:rsid w:val="00931615"/>
  </w:style>
  <w:style w:type="character" w:customStyle="1" w:styleId="listghost">
    <w:name w:val="listghost"/>
    <w:basedOn w:val="Domylnaczcionkaakapitu"/>
    <w:rsid w:val="00931615"/>
  </w:style>
  <w:style w:type="paragraph" w:customStyle="1" w:styleId="Style3">
    <w:name w:val="Style3"/>
    <w:basedOn w:val="Normalny"/>
    <w:uiPriority w:val="99"/>
    <w:rsid w:val="003E73BC"/>
    <w:pPr>
      <w:widowControl w:val="0"/>
      <w:autoSpaceDE w:val="0"/>
      <w:autoSpaceDN w:val="0"/>
      <w:adjustRightInd w:val="0"/>
      <w:spacing w:after="0" w:line="242" w:lineRule="exact"/>
      <w:jc w:val="left"/>
    </w:pPr>
    <w:rPr>
      <w:rFonts w:eastAsia="Times New Roman"/>
      <w:sz w:val="24"/>
      <w:szCs w:val="24"/>
      <w:lang w:eastAsia="pl-PL"/>
    </w:rPr>
  </w:style>
  <w:style w:type="character" w:customStyle="1" w:styleId="FontStyle11">
    <w:name w:val="Font Style11"/>
    <w:uiPriority w:val="99"/>
    <w:rsid w:val="003E73BC"/>
    <w:rPr>
      <w:rFonts w:ascii="Calibri" w:hAnsi="Calibri" w:cs="Calibri"/>
      <w:sz w:val="18"/>
      <w:szCs w:val="18"/>
    </w:rPr>
  </w:style>
  <w:style w:type="paragraph" w:customStyle="1" w:styleId="WW-Zawartotabeli">
    <w:name w:val="WW-Zawartość tabeli"/>
    <w:basedOn w:val="Normalny"/>
    <w:rsid w:val="003E73BC"/>
    <w:pPr>
      <w:widowControl w:val="0"/>
      <w:suppressLineNumbers/>
      <w:tabs>
        <w:tab w:val="left" w:pos="708"/>
      </w:tabs>
      <w:suppressAutoHyphens/>
      <w:spacing w:line="100" w:lineRule="atLeast"/>
      <w:jc w:val="left"/>
    </w:pPr>
    <w:rPr>
      <w:rFonts w:ascii="Times New Roman" w:eastAsia="Lucida Sans Unicode" w:hAnsi="Times New Roman"/>
      <w:color w:val="00000A"/>
      <w:sz w:val="24"/>
      <w:lang w:val="en-US" w:eastAsia="en-US" w:bidi="en-US"/>
    </w:rPr>
  </w:style>
  <w:style w:type="table" w:customStyle="1" w:styleId="Tabela-Siatka1">
    <w:name w:val="Tabela - Siatka1"/>
    <w:basedOn w:val="Standardowy"/>
    <w:next w:val="Tabela-Siatka"/>
    <w:uiPriority w:val="59"/>
    <w:rsid w:val="001622FA"/>
    <w:rPr>
      <w:rFonts w:asciiTheme="minorHAnsi" w:eastAsia="Calibr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Znak">
    <w:name w:val="Default Znak"/>
    <w:link w:val="DefaultZnakZnak"/>
    <w:rsid w:val="001622FA"/>
    <w:pPr>
      <w:widowControl w:val="0"/>
      <w:autoSpaceDE w:val="0"/>
      <w:autoSpaceDN w:val="0"/>
      <w:adjustRightInd w:val="0"/>
    </w:pPr>
    <w:rPr>
      <w:rFonts w:ascii="Arial Narrow" w:hAnsi="Arial Narrow" w:cs="Arial Narrow"/>
      <w:color w:val="000000"/>
      <w:sz w:val="24"/>
      <w:szCs w:val="24"/>
    </w:rPr>
  </w:style>
  <w:style w:type="character" w:customStyle="1" w:styleId="DefaultZnakZnak">
    <w:name w:val="Default Znak Znak"/>
    <w:basedOn w:val="Domylnaczcionkaakapitu"/>
    <w:link w:val="DefaultZnak"/>
    <w:rsid w:val="001622FA"/>
    <w:rPr>
      <w:rFonts w:ascii="Arial Narrow" w:hAnsi="Arial Narrow" w:cs="Arial Narrow"/>
      <w:color w:val="000000"/>
      <w:sz w:val="24"/>
      <w:szCs w:val="24"/>
    </w:rPr>
  </w:style>
  <w:style w:type="character" w:customStyle="1" w:styleId="Teksttreci">
    <w:name w:val="Tekst treści"/>
    <w:basedOn w:val="Domylnaczcionkaakapitu"/>
    <w:rsid w:val="0051427E"/>
    <w:rPr>
      <w:rFonts w:ascii="Tahoma" w:eastAsia="Tahoma" w:hAnsi="Tahoma" w:cs="Tahoma"/>
      <w:b w:val="0"/>
      <w:bCs w:val="0"/>
      <w:i w:val="0"/>
      <w:iCs w:val="0"/>
      <w:smallCaps w:val="0"/>
      <w:strike w:val="0"/>
      <w:color w:val="000000"/>
      <w:spacing w:val="0"/>
      <w:w w:val="100"/>
      <w:position w:val="0"/>
      <w:sz w:val="18"/>
      <w:szCs w:val="18"/>
      <w:u w:val="none"/>
      <w:lang w:val="pl-PL" w:eastAsia="pl-PL" w:bidi="pl-PL"/>
    </w:rPr>
  </w:style>
  <w:style w:type="character" w:customStyle="1" w:styleId="TeksttreciPogrubienie">
    <w:name w:val="Tekst treści + Pogrubienie"/>
    <w:basedOn w:val="Domylnaczcionkaakapitu"/>
    <w:rsid w:val="0051427E"/>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pointnormal">
    <w:name w:val="point_normal"/>
    <w:basedOn w:val="Domylnaczcionkaakapitu"/>
    <w:rsid w:val="004541FE"/>
  </w:style>
  <w:style w:type="table" w:customStyle="1" w:styleId="Jasnecieniowanie2">
    <w:name w:val="Jasne cieniowanie2"/>
    <w:basedOn w:val="Standardowy"/>
    <w:uiPriority w:val="60"/>
    <w:rsid w:val="002160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3">
    <w:name w:val="Jasne cieniowanie3"/>
    <w:basedOn w:val="Standardowy"/>
    <w:uiPriority w:val="60"/>
    <w:rsid w:val="00BF51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kstprzypisudolnegoZnak1">
    <w:name w:val="Tekst przypisu dolnego Znak1"/>
    <w:aliases w:val="Podrozdział Znak1,Footnote Znak1,Podrozdzia3 Znak1"/>
    <w:basedOn w:val="Domylnaczcionkaakapitu"/>
    <w:semiHidden/>
    <w:rsid w:val="007D5465"/>
    <w:rPr>
      <w:rFonts w:ascii="Calibri" w:eastAsia="MS Mincho" w:hAnsi="Calibri"/>
      <w:lang w:eastAsia="ja-JP"/>
    </w:rPr>
  </w:style>
  <w:style w:type="table" w:customStyle="1" w:styleId="Tabela-EleganckiAW">
    <w:name w:val="Tabela - Elegancki AW"/>
    <w:basedOn w:val="Tabela-Elegancki"/>
    <w:uiPriority w:val="99"/>
    <w:rsid w:val="00004B06"/>
    <w:pPr>
      <w:spacing w:before="0" w:after="0" w:line="276" w:lineRule="auto"/>
      <w:jc w:val="left"/>
    </w:pPr>
    <w:rPr>
      <w:sz w:val="22"/>
    </w:rPr>
    <w:tblPr>
      <w:jc w:val="center"/>
    </w:tblPr>
    <w:trPr>
      <w:jc w:val="center"/>
    </w:trPr>
    <w:tcPr>
      <w:shd w:val="clear" w:color="auto" w:fill="auto"/>
      <w:vAlign w:val="center"/>
    </w:tcPr>
    <w:tblStylePr w:type="firstRow">
      <w:pPr>
        <w:wordWrap/>
        <w:spacing w:beforeLines="0" w:before="120" w:beforeAutospacing="0" w:afterLines="0" w:after="120" w:afterAutospacing="0" w:line="276" w:lineRule="auto"/>
        <w:jc w:val="center"/>
      </w:pPr>
      <w:rPr>
        <w:rFonts w:asciiTheme="minorHAnsi" w:hAnsiTheme="minorHAnsi"/>
        <w:b/>
        <w:i w:val="0"/>
        <w:caps/>
        <w:color w:val="auto"/>
        <w:sz w:val="22"/>
      </w:rPr>
      <w:tblPr/>
      <w:trPr>
        <w:cantSplit w:val="0"/>
        <w:tblHeader/>
      </w:trPr>
      <w:tcPr>
        <w:shd w:val="clear" w:color="auto" w:fill="BFBFBF" w:themeFill="background1" w:themeFillShade="BF"/>
      </w:tcPr>
    </w:tblStylePr>
  </w:style>
  <w:style w:type="paragraph" w:customStyle="1" w:styleId="Standard">
    <w:name w:val="Standard"/>
    <w:rsid w:val="00B55922"/>
    <w:pPr>
      <w:widowControl w:val="0"/>
      <w:suppressAutoHyphens/>
      <w:autoSpaceDN w:val="0"/>
      <w:textAlignment w:val="baseline"/>
    </w:pPr>
    <w:rPr>
      <w:rFonts w:eastAsia="Droid Sans Fallback" w:cs="Lohit Hindi"/>
      <w:kern w:val="3"/>
      <w:sz w:val="24"/>
      <w:szCs w:val="24"/>
      <w:lang w:eastAsia="zh-CN" w:bidi="hi-IN"/>
    </w:rPr>
  </w:style>
  <w:style w:type="paragraph" w:customStyle="1" w:styleId="Style2">
    <w:name w:val="Style2"/>
    <w:basedOn w:val="Normalny"/>
    <w:uiPriority w:val="99"/>
    <w:rsid w:val="00F232B1"/>
    <w:pPr>
      <w:widowControl w:val="0"/>
      <w:autoSpaceDE w:val="0"/>
      <w:autoSpaceDN w:val="0"/>
      <w:adjustRightInd w:val="0"/>
      <w:spacing w:after="0" w:line="295" w:lineRule="exact"/>
      <w:jc w:val="left"/>
    </w:pPr>
    <w:rPr>
      <w:rFonts w:eastAsia="Times New Roman"/>
      <w:sz w:val="24"/>
      <w:szCs w:val="24"/>
      <w:lang w:eastAsia="pl-PL"/>
    </w:rPr>
  </w:style>
  <w:style w:type="character" w:styleId="HTML-akronim">
    <w:name w:val="HTML Acronym"/>
    <w:basedOn w:val="Domylnaczcionkaakapitu"/>
    <w:uiPriority w:val="99"/>
    <w:semiHidden/>
    <w:unhideWhenUsed/>
    <w:rsid w:val="00F40914"/>
  </w:style>
  <w:style w:type="paragraph" w:customStyle="1" w:styleId="Pa7">
    <w:name w:val="Pa7"/>
    <w:basedOn w:val="Normalny"/>
    <w:next w:val="Normalny"/>
    <w:rsid w:val="00A54C98"/>
    <w:pPr>
      <w:autoSpaceDE w:val="0"/>
      <w:autoSpaceDN w:val="0"/>
      <w:adjustRightInd w:val="0"/>
      <w:spacing w:after="0" w:line="161" w:lineRule="atLeast"/>
      <w:jc w:val="left"/>
    </w:pPr>
    <w:rPr>
      <w:rFonts w:ascii="Museo Sans For Dell 300" w:eastAsia="Times New Roman" w:hAnsi="Museo Sans For Dell 300"/>
      <w:sz w:val="24"/>
      <w:szCs w:val="24"/>
      <w:lang w:eastAsia="pl-PL"/>
    </w:rPr>
  </w:style>
  <w:style w:type="paragraph" w:styleId="Zwykytekst">
    <w:name w:val="Plain Text"/>
    <w:basedOn w:val="Normalny"/>
    <w:link w:val="ZwykytekstZnak"/>
    <w:uiPriority w:val="99"/>
    <w:unhideWhenUsed/>
    <w:rsid w:val="006F307F"/>
    <w:pPr>
      <w:spacing w:after="0" w:line="240" w:lineRule="auto"/>
      <w:jc w:val="left"/>
    </w:pPr>
    <w:rPr>
      <w:rFonts w:ascii="Arial Narrow" w:eastAsiaTheme="minorHAnsi" w:hAnsi="Arial Narrow" w:cstheme="minorBidi"/>
      <w:sz w:val="20"/>
      <w:szCs w:val="21"/>
      <w:lang w:eastAsia="en-US"/>
    </w:rPr>
  </w:style>
  <w:style w:type="character" w:customStyle="1" w:styleId="ZwykytekstZnak">
    <w:name w:val="Zwykły tekst Znak"/>
    <w:basedOn w:val="Domylnaczcionkaakapitu"/>
    <w:link w:val="Zwykytekst"/>
    <w:uiPriority w:val="99"/>
    <w:rsid w:val="006F307F"/>
    <w:rPr>
      <w:rFonts w:ascii="Arial Narrow" w:eastAsiaTheme="minorHAnsi" w:hAnsi="Arial Narrow" w:cstheme="minorBidi"/>
      <w:szCs w:val="21"/>
      <w:lang w:eastAsia="en-US"/>
    </w:rPr>
  </w:style>
  <w:style w:type="paragraph" w:styleId="HTML-wstpniesformatowany">
    <w:name w:val="HTML Preformatted"/>
    <w:basedOn w:val="Normalny"/>
    <w:link w:val="HTML-wstpniesformatowanyZnak"/>
    <w:semiHidden/>
    <w:unhideWhenUsed/>
    <w:rsid w:val="00A43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lang w:eastAsia="pl-PL"/>
    </w:rPr>
  </w:style>
  <w:style w:type="character" w:customStyle="1" w:styleId="HTML-wstpniesformatowanyZnak">
    <w:name w:val="HTML - wstępnie sformatowany Znak"/>
    <w:basedOn w:val="Domylnaczcionkaakapitu"/>
    <w:link w:val="HTML-wstpniesformatowany"/>
    <w:uiPriority w:val="99"/>
    <w:semiHidden/>
    <w:rsid w:val="00A43DD3"/>
    <w:rPr>
      <w:rFonts w:ascii="Courier New" w:hAnsi="Courier New" w:cs="Courier New"/>
    </w:rPr>
  </w:style>
  <w:style w:type="character" w:customStyle="1" w:styleId="FontStyle23">
    <w:name w:val="Font Style23"/>
    <w:basedOn w:val="Domylnaczcionkaakapitu"/>
    <w:uiPriority w:val="99"/>
    <w:rsid w:val="00A902AC"/>
    <w:rPr>
      <w:rFonts w:ascii="Arial" w:hAnsi="Arial" w:cs="Arial"/>
      <w:sz w:val="18"/>
      <w:szCs w:val="18"/>
    </w:rPr>
  </w:style>
  <w:style w:type="paragraph" w:customStyle="1" w:styleId="Akapitzlist5">
    <w:name w:val="Akapit z listą5"/>
    <w:basedOn w:val="Normalny"/>
    <w:rsid w:val="00E91A59"/>
    <w:pPr>
      <w:spacing w:after="0" w:line="240" w:lineRule="auto"/>
      <w:ind w:left="720"/>
      <w:jc w:val="left"/>
    </w:pPr>
    <w:rPr>
      <w:rFonts w:ascii="Times New Roman" w:eastAsia="Calibri" w:hAnsi="Times New Roman"/>
      <w:sz w:val="24"/>
      <w:szCs w:val="24"/>
      <w:lang w:val="en-US" w:eastAsia="en-US"/>
    </w:rPr>
  </w:style>
  <w:style w:type="paragraph" w:customStyle="1" w:styleId="rvps1">
    <w:name w:val="rvps1"/>
    <w:basedOn w:val="Normalny"/>
    <w:rsid w:val="00E91A59"/>
    <w:pPr>
      <w:spacing w:after="0" w:line="240" w:lineRule="auto"/>
      <w:jc w:val="center"/>
    </w:pPr>
    <w:rPr>
      <w:rFonts w:ascii="Times New Roman" w:eastAsia="Times New Roman" w:hAnsi="Times New Roman"/>
      <w:sz w:val="24"/>
      <w:szCs w:val="24"/>
      <w:lang w:eastAsia="pl-PL"/>
    </w:rPr>
  </w:style>
  <w:style w:type="character" w:customStyle="1" w:styleId="rvts2">
    <w:name w:val="rvts2"/>
    <w:basedOn w:val="Domylnaczcionkaakapitu"/>
    <w:rsid w:val="00E91A59"/>
    <w:rPr>
      <w:rFonts w:cs="Times New Roman"/>
      <w:b/>
      <w:bCs/>
      <w:color w:val="000080"/>
    </w:rPr>
  </w:style>
  <w:style w:type="paragraph" w:customStyle="1" w:styleId="ProPublico11">
    <w:name w:val="ProPublico1.1"/>
    <w:basedOn w:val="Normalny"/>
    <w:rsid w:val="00DA5E0A"/>
    <w:pPr>
      <w:spacing w:after="0" w:line="360" w:lineRule="auto"/>
      <w:outlineLvl w:val="1"/>
    </w:pPr>
    <w:rPr>
      <w:rFonts w:ascii="Times New Roman" w:eastAsia="Times New Roman" w:hAnsi="Times New Roman"/>
      <w:sz w:val="24"/>
      <w:lang w:eastAsia="pl-PL"/>
    </w:rPr>
  </w:style>
  <w:style w:type="table" w:styleId="redniasiatka3akcent1">
    <w:name w:val="Medium Grid 3 Accent 1"/>
    <w:basedOn w:val="Standardowy"/>
    <w:uiPriority w:val="69"/>
    <w:rsid w:val="00623B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tekst0">
    <w:name w:val="tekst"/>
    <w:basedOn w:val="Default"/>
    <w:link w:val="tekstZnak"/>
    <w:qFormat/>
    <w:rsid w:val="00A97DDC"/>
    <w:pPr>
      <w:spacing w:after="240" w:line="276" w:lineRule="auto"/>
      <w:jc w:val="both"/>
    </w:pPr>
    <w:rPr>
      <w:rFonts w:asciiTheme="minorHAnsi" w:eastAsiaTheme="minorHAnsi" w:hAnsiTheme="minorHAnsi" w:cs="Verdana"/>
      <w:color w:val="auto"/>
      <w:sz w:val="22"/>
      <w:szCs w:val="22"/>
      <w:lang w:eastAsia="en-US"/>
    </w:rPr>
  </w:style>
  <w:style w:type="character" w:customStyle="1" w:styleId="tekstZnak">
    <w:name w:val="tekst Znak"/>
    <w:link w:val="tekst0"/>
    <w:rsid w:val="00A97DDC"/>
    <w:rPr>
      <w:rFonts w:asciiTheme="minorHAnsi" w:eastAsiaTheme="minorHAnsi" w:hAnsiTheme="minorHAnsi" w:cs="Verdana"/>
      <w:sz w:val="22"/>
      <w:szCs w:val="22"/>
      <w:lang w:eastAsia="en-US"/>
    </w:rPr>
  </w:style>
  <w:style w:type="character" w:customStyle="1" w:styleId="Nierozpoznanawzmianka1">
    <w:name w:val="Nierozpoznana wzmianka1"/>
    <w:basedOn w:val="Domylnaczcionkaakapitu"/>
    <w:uiPriority w:val="99"/>
    <w:semiHidden/>
    <w:unhideWhenUsed/>
    <w:rsid w:val="009D5A50"/>
    <w:rPr>
      <w:color w:val="605E5C"/>
      <w:shd w:val="clear" w:color="auto" w:fill="E1DFDD"/>
    </w:rPr>
  </w:style>
  <w:style w:type="character" w:customStyle="1" w:styleId="Nierozpoznanawzmianka2">
    <w:name w:val="Nierozpoznana wzmianka2"/>
    <w:basedOn w:val="Domylnaczcionkaakapitu"/>
    <w:uiPriority w:val="99"/>
    <w:semiHidden/>
    <w:unhideWhenUsed/>
    <w:rsid w:val="003F6F1D"/>
    <w:rPr>
      <w:color w:val="605E5C"/>
      <w:shd w:val="clear" w:color="auto" w:fill="E1DFDD"/>
    </w:rPr>
  </w:style>
  <w:style w:type="character" w:customStyle="1" w:styleId="HeaderChar">
    <w:name w:val="Header Char"/>
    <w:rsid w:val="00AA05F4"/>
    <w:rPr>
      <w:rFonts w:ascii="Times New Roman" w:hAnsi="Times New Roman" w:cs="Times New Roman"/>
    </w:rPr>
  </w:style>
  <w:style w:type="character" w:customStyle="1" w:styleId="FooterChar">
    <w:name w:val="Footer Char"/>
    <w:rsid w:val="00AA05F4"/>
    <w:rPr>
      <w:rFonts w:ascii="Times New Roman" w:hAnsi="Times New Roman" w:cs="Times New Roman"/>
    </w:rPr>
  </w:style>
  <w:style w:type="character" w:customStyle="1" w:styleId="BalloonTextChar">
    <w:name w:val="Balloon Text Char"/>
    <w:rsid w:val="00AA05F4"/>
    <w:rPr>
      <w:rFonts w:ascii="Tahoma" w:hAnsi="Tahoma" w:cs="Tahoma"/>
      <w:sz w:val="16"/>
      <w:szCs w:val="16"/>
    </w:rPr>
  </w:style>
  <w:style w:type="paragraph" w:customStyle="1" w:styleId="Adres">
    <w:name w:val="Adres"/>
    <w:basedOn w:val="Stopka"/>
    <w:rsid w:val="00AA05F4"/>
    <w:pPr>
      <w:jc w:val="center"/>
    </w:pPr>
    <w:rPr>
      <w:rFonts w:ascii="Myriad Pro" w:eastAsia="Times New Roman" w:hAnsi="Myriad Pro"/>
      <w:color w:val="000000"/>
      <w:sz w:val="16"/>
      <w:szCs w:val="14"/>
      <w:lang w:eastAsia="pl-PL"/>
    </w:rPr>
  </w:style>
  <w:style w:type="character" w:customStyle="1" w:styleId="Heading1Char">
    <w:name w:val="Heading 1 Char"/>
    <w:rsid w:val="00AA05F4"/>
    <w:rPr>
      <w:rFonts w:ascii="Cambria" w:hAnsi="Cambria" w:cs="Times New Roman"/>
      <w:b/>
      <w:bCs/>
      <w:color w:val="365F91"/>
      <w:sz w:val="28"/>
      <w:szCs w:val="28"/>
    </w:rPr>
  </w:style>
  <w:style w:type="character" w:customStyle="1" w:styleId="Heading2Char">
    <w:name w:val="Heading 2 Char"/>
    <w:rsid w:val="00AA05F4"/>
    <w:rPr>
      <w:rFonts w:ascii="Cambria" w:hAnsi="Cambria" w:cs="Times New Roman"/>
      <w:b/>
      <w:bCs/>
      <w:color w:val="4F81BD"/>
      <w:sz w:val="26"/>
      <w:szCs w:val="26"/>
    </w:rPr>
  </w:style>
  <w:style w:type="character" w:customStyle="1" w:styleId="Heading3Char">
    <w:name w:val="Heading 3 Char"/>
    <w:rsid w:val="00AA05F4"/>
    <w:rPr>
      <w:rFonts w:ascii="Cambria" w:hAnsi="Cambria" w:cs="Times New Roman"/>
      <w:b/>
      <w:bCs/>
      <w:color w:val="4F81BD"/>
    </w:rPr>
  </w:style>
  <w:style w:type="paragraph" w:customStyle="1" w:styleId="Nagwekspisutreci1">
    <w:name w:val="Nagłówek spisu treści1"/>
    <w:basedOn w:val="Nagwek1"/>
    <w:next w:val="Normalny"/>
    <w:rsid w:val="00AA05F4"/>
    <w:pPr>
      <w:keepLines/>
      <w:numPr>
        <w:numId w:val="0"/>
      </w:numPr>
      <w:spacing w:before="480" w:after="0"/>
      <w:jc w:val="left"/>
      <w:outlineLvl w:val="9"/>
    </w:pPr>
    <w:rPr>
      <w:rFonts w:ascii="Cambria" w:eastAsia="Times New Roman" w:hAnsi="Cambria"/>
      <w:color w:val="365F91"/>
      <w:sz w:val="28"/>
      <w:szCs w:val="28"/>
      <w:lang w:eastAsia="pl-PL"/>
    </w:rPr>
  </w:style>
  <w:style w:type="character" w:customStyle="1" w:styleId="Teksttreci0">
    <w:name w:val="Tekst treści_"/>
    <w:rsid w:val="00AA05F4"/>
    <w:rPr>
      <w:rFonts w:ascii="Calibri" w:hAnsi="Calibri"/>
      <w:sz w:val="19"/>
      <w:shd w:val="clear" w:color="auto" w:fill="FFFFFF"/>
    </w:rPr>
  </w:style>
  <w:style w:type="character" w:customStyle="1" w:styleId="Teksttreci3">
    <w:name w:val="Tekst treści (3)_"/>
    <w:rsid w:val="00AA05F4"/>
    <w:rPr>
      <w:rFonts w:ascii="Calibri" w:hAnsi="Calibri"/>
      <w:b/>
      <w:sz w:val="19"/>
      <w:shd w:val="clear" w:color="auto" w:fill="FFFFFF"/>
    </w:rPr>
  </w:style>
  <w:style w:type="paragraph" w:customStyle="1" w:styleId="Teksttreci30">
    <w:name w:val="Tekst treści (3)"/>
    <w:basedOn w:val="Normalny"/>
    <w:rsid w:val="00AA05F4"/>
    <w:pPr>
      <w:shd w:val="clear" w:color="auto" w:fill="FFFFFF"/>
      <w:spacing w:after="0" w:line="240" w:lineRule="atLeast"/>
      <w:ind w:hanging="260"/>
      <w:jc w:val="left"/>
    </w:pPr>
    <w:rPr>
      <w:rFonts w:eastAsia="Times New Roman"/>
      <w:b/>
      <w:sz w:val="19"/>
      <w:lang w:eastAsia="pl-PL"/>
    </w:rPr>
  </w:style>
  <w:style w:type="character" w:customStyle="1" w:styleId="CommentTextChar">
    <w:name w:val="Comment Text Char"/>
    <w:rsid w:val="00AA05F4"/>
    <w:rPr>
      <w:rFonts w:ascii="Calibri" w:hAnsi="Calibri" w:cs="Times New Roman"/>
      <w:sz w:val="20"/>
      <w:szCs w:val="20"/>
    </w:rPr>
  </w:style>
  <w:style w:type="paragraph" w:customStyle="1" w:styleId="Tematkomentarza1">
    <w:name w:val="Temat komentarza1"/>
    <w:basedOn w:val="Tekstkomentarza"/>
    <w:next w:val="Tekstkomentarza"/>
    <w:rsid w:val="00AA05F4"/>
    <w:pPr>
      <w:spacing w:after="200"/>
      <w:textAlignment w:val="auto"/>
    </w:pPr>
    <w:rPr>
      <w:rFonts w:eastAsia="Times New Roman" w:cs="Times New Roman"/>
      <w:b/>
      <w:bCs/>
      <w:kern w:val="0"/>
      <w:sz w:val="20"/>
      <w:lang w:eastAsia="en-US"/>
    </w:rPr>
  </w:style>
  <w:style w:type="character" w:customStyle="1" w:styleId="CommentSubjectChar">
    <w:name w:val="Comment Subject Char"/>
    <w:rsid w:val="00AA05F4"/>
    <w:rPr>
      <w:rFonts w:ascii="Calibri" w:hAnsi="Calibri" w:cs="Times New Roman"/>
      <w:b/>
      <w:bCs/>
      <w:sz w:val="20"/>
      <w:szCs w:val="20"/>
    </w:rPr>
  </w:style>
  <w:style w:type="character" w:customStyle="1" w:styleId="HTMLPreformattedChar">
    <w:name w:val="HTML Preformatted Char"/>
    <w:rsid w:val="00AA05F4"/>
    <w:rPr>
      <w:rFonts w:ascii="Courier New" w:hAnsi="Courier New" w:cs="Courier New"/>
      <w:sz w:val="20"/>
      <w:szCs w:val="20"/>
      <w:lang w:val="x-none" w:eastAsia="pl-PL"/>
    </w:rPr>
  </w:style>
  <w:style w:type="paragraph" w:customStyle="1" w:styleId="1">
    <w:name w:val="1"/>
    <w:basedOn w:val="Normalny"/>
    <w:link w:val="1Znak"/>
    <w:qFormat/>
    <w:rsid w:val="00F264B1"/>
    <w:pPr>
      <w:spacing w:after="0" w:line="360" w:lineRule="auto"/>
      <w:jc w:val="left"/>
    </w:pPr>
    <w:rPr>
      <w:rFonts w:ascii="Verdana" w:eastAsia="Times New Roman" w:hAnsi="Verdana"/>
      <w:szCs w:val="22"/>
      <w:lang w:eastAsia="pl-PL"/>
    </w:rPr>
  </w:style>
  <w:style w:type="character" w:customStyle="1" w:styleId="1Znak">
    <w:name w:val="1 Znak"/>
    <w:basedOn w:val="Domylnaczcionkaakapitu"/>
    <w:link w:val="1"/>
    <w:rsid w:val="00F264B1"/>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793">
      <w:bodyDiv w:val="1"/>
      <w:marLeft w:val="0"/>
      <w:marRight w:val="0"/>
      <w:marTop w:val="0"/>
      <w:marBottom w:val="0"/>
      <w:divBdr>
        <w:top w:val="none" w:sz="0" w:space="0" w:color="auto"/>
        <w:left w:val="none" w:sz="0" w:space="0" w:color="auto"/>
        <w:bottom w:val="none" w:sz="0" w:space="0" w:color="auto"/>
        <w:right w:val="none" w:sz="0" w:space="0" w:color="auto"/>
      </w:divBdr>
    </w:div>
    <w:div w:id="1783408">
      <w:bodyDiv w:val="1"/>
      <w:marLeft w:val="0"/>
      <w:marRight w:val="0"/>
      <w:marTop w:val="0"/>
      <w:marBottom w:val="0"/>
      <w:divBdr>
        <w:top w:val="none" w:sz="0" w:space="0" w:color="auto"/>
        <w:left w:val="none" w:sz="0" w:space="0" w:color="auto"/>
        <w:bottom w:val="none" w:sz="0" w:space="0" w:color="auto"/>
        <w:right w:val="none" w:sz="0" w:space="0" w:color="auto"/>
      </w:divBdr>
    </w:div>
    <w:div w:id="2906280">
      <w:bodyDiv w:val="1"/>
      <w:marLeft w:val="0"/>
      <w:marRight w:val="0"/>
      <w:marTop w:val="0"/>
      <w:marBottom w:val="0"/>
      <w:divBdr>
        <w:top w:val="none" w:sz="0" w:space="0" w:color="auto"/>
        <w:left w:val="none" w:sz="0" w:space="0" w:color="auto"/>
        <w:bottom w:val="none" w:sz="0" w:space="0" w:color="auto"/>
        <w:right w:val="none" w:sz="0" w:space="0" w:color="auto"/>
      </w:divBdr>
    </w:div>
    <w:div w:id="3018089">
      <w:bodyDiv w:val="1"/>
      <w:marLeft w:val="0"/>
      <w:marRight w:val="0"/>
      <w:marTop w:val="0"/>
      <w:marBottom w:val="0"/>
      <w:divBdr>
        <w:top w:val="none" w:sz="0" w:space="0" w:color="auto"/>
        <w:left w:val="none" w:sz="0" w:space="0" w:color="auto"/>
        <w:bottom w:val="none" w:sz="0" w:space="0" w:color="auto"/>
        <w:right w:val="none" w:sz="0" w:space="0" w:color="auto"/>
      </w:divBdr>
    </w:div>
    <w:div w:id="3361201">
      <w:bodyDiv w:val="1"/>
      <w:marLeft w:val="0"/>
      <w:marRight w:val="0"/>
      <w:marTop w:val="0"/>
      <w:marBottom w:val="0"/>
      <w:divBdr>
        <w:top w:val="none" w:sz="0" w:space="0" w:color="auto"/>
        <w:left w:val="none" w:sz="0" w:space="0" w:color="auto"/>
        <w:bottom w:val="none" w:sz="0" w:space="0" w:color="auto"/>
        <w:right w:val="none" w:sz="0" w:space="0" w:color="auto"/>
      </w:divBdr>
    </w:div>
    <w:div w:id="4676936">
      <w:bodyDiv w:val="1"/>
      <w:marLeft w:val="0"/>
      <w:marRight w:val="0"/>
      <w:marTop w:val="0"/>
      <w:marBottom w:val="0"/>
      <w:divBdr>
        <w:top w:val="none" w:sz="0" w:space="0" w:color="auto"/>
        <w:left w:val="none" w:sz="0" w:space="0" w:color="auto"/>
        <w:bottom w:val="none" w:sz="0" w:space="0" w:color="auto"/>
        <w:right w:val="none" w:sz="0" w:space="0" w:color="auto"/>
      </w:divBdr>
    </w:div>
    <w:div w:id="4788666">
      <w:bodyDiv w:val="1"/>
      <w:marLeft w:val="0"/>
      <w:marRight w:val="0"/>
      <w:marTop w:val="0"/>
      <w:marBottom w:val="0"/>
      <w:divBdr>
        <w:top w:val="none" w:sz="0" w:space="0" w:color="auto"/>
        <w:left w:val="none" w:sz="0" w:space="0" w:color="auto"/>
        <w:bottom w:val="none" w:sz="0" w:space="0" w:color="auto"/>
        <w:right w:val="none" w:sz="0" w:space="0" w:color="auto"/>
      </w:divBdr>
    </w:div>
    <w:div w:id="4989520">
      <w:bodyDiv w:val="1"/>
      <w:marLeft w:val="0"/>
      <w:marRight w:val="0"/>
      <w:marTop w:val="0"/>
      <w:marBottom w:val="0"/>
      <w:divBdr>
        <w:top w:val="none" w:sz="0" w:space="0" w:color="auto"/>
        <w:left w:val="none" w:sz="0" w:space="0" w:color="auto"/>
        <w:bottom w:val="none" w:sz="0" w:space="0" w:color="auto"/>
        <w:right w:val="none" w:sz="0" w:space="0" w:color="auto"/>
      </w:divBdr>
    </w:div>
    <w:div w:id="5445582">
      <w:bodyDiv w:val="1"/>
      <w:marLeft w:val="0"/>
      <w:marRight w:val="0"/>
      <w:marTop w:val="0"/>
      <w:marBottom w:val="0"/>
      <w:divBdr>
        <w:top w:val="none" w:sz="0" w:space="0" w:color="auto"/>
        <w:left w:val="none" w:sz="0" w:space="0" w:color="auto"/>
        <w:bottom w:val="none" w:sz="0" w:space="0" w:color="auto"/>
        <w:right w:val="none" w:sz="0" w:space="0" w:color="auto"/>
      </w:divBdr>
    </w:div>
    <w:div w:id="6295794">
      <w:bodyDiv w:val="1"/>
      <w:marLeft w:val="0"/>
      <w:marRight w:val="0"/>
      <w:marTop w:val="0"/>
      <w:marBottom w:val="0"/>
      <w:divBdr>
        <w:top w:val="none" w:sz="0" w:space="0" w:color="auto"/>
        <w:left w:val="none" w:sz="0" w:space="0" w:color="auto"/>
        <w:bottom w:val="none" w:sz="0" w:space="0" w:color="auto"/>
        <w:right w:val="none" w:sz="0" w:space="0" w:color="auto"/>
      </w:divBdr>
    </w:div>
    <w:div w:id="6370149">
      <w:bodyDiv w:val="1"/>
      <w:marLeft w:val="0"/>
      <w:marRight w:val="0"/>
      <w:marTop w:val="0"/>
      <w:marBottom w:val="0"/>
      <w:divBdr>
        <w:top w:val="none" w:sz="0" w:space="0" w:color="auto"/>
        <w:left w:val="none" w:sz="0" w:space="0" w:color="auto"/>
        <w:bottom w:val="none" w:sz="0" w:space="0" w:color="auto"/>
        <w:right w:val="none" w:sz="0" w:space="0" w:color="auto"/>
      </w:divBdr>
    </w:div>
    <w:div w:id="6947152">
      <w:bodyDiv w:val="1"/>
      <w:marLeft w:val="0"/>
      <w:marRight w:val="0"/>
      <w:marTop w:val="0"/>
      <w:marBottom w:val="0"/>
      <w:divBdr>
        <w:top w:val="none" w:sz="0" w:space="0" w:color="auto"/>
        <w:left w:val="none" w:sz="0" w:space="0" w:color="auto"/>
        <w:bottom w:val="none" w:sz="0" w:space="0" w:color="auto"/>
        <w:right w:val="none" w:sz="0" w:space="0" w:color="auto"/>
      </w:divBdr>
    </w:div>
    <w:div w:id="7295476">
      <w:bodyDiv w:val="1"/>
      <w:marLeft w:val="0"/>
      <w:marRight w:val="0"/>
      <w:marTop w:val="0"/>
      <w:marBottom w:val="0"/>
      <w:divBdr>
        <w:top w:val="none" w:sz="0" w:space="0" w:color="auto"/>
        <w:left w:val="none" w:sz="0" w:space="0" w:color="auto"/>
        <w:bottom w:val="none" w:sz="0" w:space="0" w:color="auto"/>
        <w:right w:val="none" w:sz="0" w:space="0" w:color="auto"/>
      </w:divBdr>
    </w:div>
    <w:div w:id="7564122">
      <w:bodyDiv w:val="1"/>
      <w:marLeft w:val="0"/>
      <w:marRight w:val="0"/>
      <w:marTop w:val="0"/>
      <w:marBottom w:val="0"/>
      <w:divBdr>
        <w:top w:val="none" w:sz="0" w:space="0" w:color="auto"/>
        <w:left w:val="none" w:sz="0" w:space="0" w:color="auto"/>
        <w:bottom w:val="none" w:sz="0" w:space="0" w:color="auto"/>
        <w:right w:val="none" w:sz="0" w:space="0" w:color="auto"/>
      </w:divBdr>
    </w:div>
    <w:div w:id="8606391">
      <w:bodyDiv w:val="1"/>
      <w:marLeft w:val="0"/>
      <w:marRight w:val="0"/>
      <w:marTop w:val="0"/>
      <w:marBottom w:val="0"/>
      <w:divBdr>
        <w:top w:val="none" w:sz="0" w:space="0" w:color="auto"/>
        <w:left w:val="none" w:sz="0" w:space="0" w:color="auto"/>
        <w:bottom w:val="none" w:sz="0" w:space="0" w:color="auto"/>
        <w:right w:val="none" w:sz="0" w:space="0" w:color="auto"/>
      </w:divBdr>
    </w:div>
    <w:div w:id="9459154">
      <w:bodyDiv w:val="1"/>
      <w:marLeft w:val="0"/>
      <w:marRight w:val="0"/>
      <w:marTop w:val="0"/>
      <w:marBottom w:val="0"/>
      <w:divBdr>
        <w:top w:val="none" w:sz="0" w:space="0" w:color="auto"/>
        <w:left w:val="none" w:sz="0" w:space="0" w:color="auto"/>
        <w:bottom w:val="none" w:sz="0" w:space="0" w:color="auto"/>
        <w:right w:val="none" w:sz="0" w:space="0" w:color="auto"/>
      </w:divBdr>
    </w:div>
    <w:div w:id="10569368">
      <w:bodyDiv w:val="1"/>
      <w:marLeft w:val="0"/>
      <w:marRight w:val="0"/>
      <w:marTop w:val="0"/>
      <w:marBottom w:val="0"/>
      <w:divBdr>
        <w:top w:val="none" w:sz="0" w:space="0" w:color="auto"/>
        <w:left w:val="none" w:sz="0" w:space="0" w:color="auto"/>
        <w:bottom w:val="none" w:sz="0" w:space="0" w:color="auto"/>
        <w:right w:val="none" w:sz="0" w:space="0" w:color="auto"/>
      </w:divBdr>
    </w:div>
    <w:div w:id="11230363">
      <w:bodyDiv w:val="1"/>
      <w:marLeft w:val="0"/>
      <w:marRight w:val="0"/>
      <w:marTop w:val="0"/>
      <w:marBottom w:val="0"/>
      <w:divBdr>
        <w:top w:val="none" w:sz="0" w:space="0" w:color="auto"/>
        <w:left w:val="none" w:sz="0" w:space="0" w:color="auto"/>
        <w:bottom w:val="none" w:sz="0" w:space="0" w:color="auto"/>
        <w:right w:val="none" w:sz="0" w:space="0" w:color="auto"/>
      </w:divBdr>
    </w:div>
    <w:div w:id="11349403">
      <w:bodyDiv w:val="1"/>
      <w:marLeft w:val="0"/>
      <w:marRight w:val="0"/>
      <w:marTop w:val="0"/>
      <w:marBottom w:val="0"/>
      <w:divBdr>
        <w:top w:val="none" w:sz="0" w:space="0" w:color="auto"/>
        <w:left w:val="none" w:sz="0" w:space="0" w:color="auto"/>
        <w:bottom w:val="none" w:sz="0" w:space="0" w:color="auto"/>
        <w:right w:val="none" w:sz="0" w:space="0" w:color="auto"/>
      </w:divBdr>
    </w:div>
    <w:div w:id="11536476">
      <w:bodyDiv w:val="1"/>
      <w:marLeft w:val="0"/>
      <w:marRight w:val="0"/>
      <w:marTop w:val="0"/>
      <w:marBottom w:val="0"/>
      <w:divBdr>
        <w:top w:val="none" w:sz="0" w:space="0" w:color="auto"/>
        <w:left w:val="none" w:sz="0" w:space="0" w:color="auto"/>
        <w:bottom w:val="none" w:sz="0" w:space="0" w:color="auto"/>
        <w:right w:val="none" w:sz="0" w:space="0" w:color="auto"/>
      </w:divBdr>
    </w:div>
    <w:div w:id="12731351">
      <w:bodyDiv w:val="1"/>
      <w:marLeft w:val="0"/>
      <w:marRight w:val="0"/>
      <w:marTop w:val="0"/>
      <w:marBottom w:val="0"/>
      <w:divBdr>
        <w:top w:val="none" w:sz="0" w:space="0" w:color="auto"/>
        <w:left w:val="none" w:sz="0" w:space="0" w:color="auto"/>
        <w:bottom w:val="none" w:sz="0" w:space="0" w:color="auto"/>
        <w:right w:val="none" w:sz="0" w:space="0" w:color="auto"/>
      </w:divBdr>
    </w:div>
    <w:div w:id="14693365">
      <w:bodyDiv w:val="1"/>
      <w:marLeft w:val="0"/>
      <w:marRight w:val="0"/>
      <w:marTop w:val="0"/>
      <w:marBottom w:val="0"/>
      <w:divBdr>
        <w:top w:val="none" w:sz="0" w:space="0" w:color="auto"/>
        <w:left w:val="none" w:sz="0" w:space="0" w:color="auto"/>
        <w:bottom w:val="none" w:sz="0" w:space="0" w:color="auto"/>
        <w:right w:val="none" w:sz="0" w:space="0" w:color="auto"/>
      </w:divBdr>
    </w:div>
    <w:div w:id="14774586">
      <w:bodyDiv w:val="1"/>
      <w:marLeft w:val="0"/>
      <w:marRight w:val="0"/>
      <w:marTop w:val="0"/>
      <w:marBottom w:val="0"/>
      <w:divBdr>
        <w:top w:val="none" w:sz="0" w:space="0" w:color="auto"/>
        <w:left w:val="none" w:sz="0" w:space="0" w:color="auto"/>
        <w:bottom w:val="none" w:sz="0" w:space="0" w:color="auto"/>
        <w:right w:val="none" w:sz="0" w:space="0" w:color="auto"/>
      </w:divBdr>
    </w:div>
    <w:div w:id="15547635">
      <w:bodyDiv w:val="1"/>
      <w:marLeft w:val="0"/>
      <w:marRight w:val="0"/>
      <w:marTop w:val="0"/>
      <w:marBottom w:val="0"/>
      <w:divBdr>
        <w:top w:val="none" w:sz="0" w:space="0" w:color="auto"/>
        <w:left w:val="none" w:sz="0" w:space="0" w:color="auto"/>
        <w:bottom w:val="none" w:sz="0" w:space="0" w:color="auto"/>
        <w:right w:val="none" w:sz="0" w:space="0" w:color="auto"/>
      </w:divBdr>
    </w:div>
    <w:div w:id="15734784">
      <w:bodyDiv w:val="1"/>
      <w:marLeft w:val="0"/>
      <w:marRight w:val="0"/>
      <w:marTop w:val="0"/>
      <w:marBottom w:val="0"/>
      <w:divBdr>
        <w:top w:val="none" w:sz="0" w:space="0" w:color="auto"/>
        <w:left w:val="none" w:sz="0" w:space="0" w:color="auto"/>
        <w:bottom w:val="none" w:sz="0" w:space="0" w:color="auto"/>
        <w:right w:val="none" w:sz="0" w:space="0" w:color="auto"/>
      </w:divBdr>
    </w:div>
    <w:div w:id="15741966">
      <w:bodyDiv w:val="1"/>
      <w:marLeft w:val="0"/>
      <w:marRight w:val="0"/>
      <w:marTop w:val="0"/>
      <w:marBottom w:val="0"/>
      <w:divBdr>
        <w:top w:val="none" w:sz="0" w:space="0" w:color="auto"/>
        <w:left w:val="none" w:sz="0" w:space="0" w:color="auto"/>
        <w:bottom w:val="none" w:sz="0" w:space="0" w:color="auto"/>
        <w:right w:val="none" w:sz="0" w:space="0" w:color="auto"/>
      </w:divBdr>
    </w:div>
    <w:div w:id="15809548">
      <w:bodyDiv w:val="1"/>
      <w:marLeft w:val="0"/>
      <w:marRight w:val="0"/>
      <w:marTop w:val="0"/>
      <w:marBottom w:val="0"/>
      <w:divBdr>
        <w:top w:val="none" w:sz="0" w:space="0" w:color="auto"/>
        <w:left w:val="none" w:sz="0" w:space="0" w:color="auto"/>
        <w:bottom w:val="none" w:sz="0" w:space="0" w:color="auto"/>
        <w:right w:val="none" w:sz="0" w:space="0" w:color="auto"/>
      </w:divBdr>
    </w:div>
    <w:div w:id="15886186">
      <w:bodyDiv w:val="1"/>
      <w:marLeft w:val="0"/>
      <w:marRight w:val="0"/>
      <w:marTop w:val="0"/>
      <w:marBottom w:val="0"/>
      <w:divBdr>
        <w:top w:val="none" w:sz="0" w:space="0" w:color="auto"/>
        <w:left w:val="none" w:sz="0" w:space="0" w:color="auto"/>
        <w:bottom w:val="none" w:sz="0" w:space="0" w:color="auto"/>
        <w:right w:val="none" w:sz="0" w:space="0" w:color="auto"/>
      </w:divBdr>
    </w:div>
    <w:div w:id="15933959">
      <w:bodyDiv w:val="1"/>
      <w:marLeft w:val="0"/>
      <w:marRight w:val="0"/>
      <w:marTop w:val="0"/>
      <w:marBottom w:val="0"/>
      <w:divBdr>
        <w:top w:val="none" w:sz="0" w:space="0" w:color="auto"/>
        <w:left w:val="none" w:sz="0" w:space="0" w:color="auto"/>
        <w:bottom w:val="none" w:sz="0" w:space="0" w:color="auto"/>
        <w:right w:val="none" w:sz="0" w:space="0" w:color="auto"/>
      </w:divBdr>
    </w:div>
    <w:div w:id="16470687">
      <w:bodyDiv w:val="1"/>
      <w:marLeft w:val="0"/>
      <w:marRight w:val="0"/>
      <w:marTop w:val="0"/>
      <w:marBottom w:val="0"/>
      <w:divBdr>
        <w:top w:val="none" w:sz="0" w:space="0" w:color="auto"/>
        <w:left w:val="none" w:sz="0" w:space="0" w:color="auto"/>
        <w:bottom w:val="none" w:sz="0" w:space="0" w:color="auto"/>
        <w:right w:val="none" w:sz="0" w:space="0" w:color="auto"/>
      </w:divBdr>
    </w:div>
    <w:div w:id="16738356">
      <w:bodyDiv w:val="1"/>
      <w:marLeft w:val="0"/>
      <w:marRight w:val="0"/>
      <w:marTop w:val="0"/>
      <w:marBottom w:val="0"/>
      <w:divBdr>
        <w:top w:val="none" w:sz="0" w:space="0" w:color="auto"/>
        <w:left w:val="none" w:sz="0" w:space="0" w:color="auto"/>
        <w:bottom w:val="none" w:sz="0" w:space="0" w:color="auto"/>
        <w:right w:val="none" w:sz="0" w:space="0" w:color="auto"/>
      </w:divBdr>
    </w:div>
    <w:div w:id="16783467">
      <w:bodyDiv w:val="1"/>
      <w:marLeft w:val="0"/>
      <w:marRight w:val="0"/>
      <w:marTop w:val="0"/>
      <w:marBottom w:val="0"/>
      <w:divBdr>
        <w:top w:val="none" w:sz="0" w:space="0" w:color="auto"/>
        <w:left w:val="none" w:sz="0" w:space="0" w:color="auto"/>
        <w:bottom w:val="none" w:sz="0" w:space="0" w:color="auto"/>
        <w:right w:val="none" w:sz="0" w:space="0" w:color="auto"/>
      </w:divBdr>
    </w:div>
    <w:div w:id="16933152">
      <w:bodyDiv w:val="1"/>
      <w:marLeft w:val="0"/>
      <w:marRight w:val="0"/>
      <w:marTop w:val="0"/>
      <w:marBottom w:val="0"/>
      <w:divBdr>
        <w:top w:val="none" w:sz="0" w:space="0" w:color="auto"/>
        <w:left w:val="none" w:sz="0" w:space="0" w:color="auto"/>
        <w:bottom w:val="none" w:sz="0" w:space="0" w:color="auto"/>
        <w:right w:val="none" w:sz="0" w:space="0" w:color="auto"/>
      </w:divBdr>
    </w:div>
    <w:div w:id="17120332">
      <w:bodyDiv w:val="1"/>
      <w:marLeft w:val="0"/>
      <w:marRight w:val="0"/>
      <w:marTop w:val="0"/>
      <w:marBottom w:val="0"/>
      <w:divBdr>
        <w:top w:val="none" w:sz="0" w:space="0" w:color="auto"/>
        <w:left w:val="none" w:sz="0" w:space="0" w:color="auto"/>
        <w:bottom w:val="none" w:sz="0" w:space="0" w:color="auto"/>
        <w:right w:val="none" w:sz="0" w:space="0" w:color="auto"/>
      </w:divBdr>
    </w:div>
    <w:div w:id="18162060">
      <w:bodyDiv w:val="1"/>
      <w:marLeft w:val="0"/>
      <w:marRight w:val="0"/>
      <w:marTop w:val="0"/>
      <w:marBottom w:val="0"/>
      <w:divBdr>
        <w:top w:val="none" w:sz="0" w:space="0" w:color="auto"/>
        <w:left w:val="none" w:sz="0" w:space="0" w:color="auto"/>
        <w:bottom w:val="none" w:sz="0" w:space="0" w:color="auto"/>
        <w:right w:val="none" w:sz="0" w:space="0" w:color="auto"/>
      </w:divBdr>
    </w:div>
    <w:div w:id="18165610">
      <w:bodyDiv w:val="1"/>
      <w:marLeft w:val="0"/>
      <w:marRight w:val="0"/>
      <w:marTop w:val="0"/>
      <w:marBottom w:val="0"/>
      <w:divBdr>
        <w:top w:val="none" w:sz="0" w:space="0" w:color="auto"/>
        <w:left w:val="none" w:sz="0" w:space="0" w:color="auto"/>
        <w:bottom w:val="none" w:sz="0" w:space="0" w:color="auto"/>
        <w:right w:val="none" w:sz="0" w:space="0" w:color="auto"/>
      </w:divBdr>
    </w:div>
    <w:div w:id="18312932">
      <w:bodyDiv w:val="1"/>
      <w:marLeft w:val="0"/>
      <w:marRight w:val="0"/>
      <w:marTop w:val="0"/>
      <w:marBottom w:val="0"/>
      <w:divBdr>
        <w:top w:val="none" w:sz="0" w:space="0" w:color="auto"/>
        <w:left w:val="none" w:sz="0" w:space="0" w:color="auto"/>
        <w:bottom w:val="none" w:sz="0" w:space="0" w:color="auto"/>
        <w:right w:val="none" w:sz="0" w:space="0" w:color="auto"/>
      </w:divBdr>
    </w:div>
    <w:div w:id="18702756">
      <w:bodyDiv w:val="1"/>
      <w:marLeft w:val="0"/>
      <w:marRight w:val="0"/>
      <w:marTop w:val="0"/>
      <w:marBottom w:val="0"/>
      <w:divBdr>
        <w:top w:val="none" w:sz="0" w:space="0" w:color="auto"/>
        <w:left w:val="none" w:sz="0" w:space="0" w:color="auto"/>
        <w:bottom w:val="none" w:sz="0" w:space="0" w:color="auto"/>
        <w:right w:val="none" w:sz="0" w:space="0" w:color="auto"/>
      </w:divBdr>
    </w:div>
    <w:div w:id="18899530">
      <w:bodyDiv w:val="1"/>
      <w:marLeft w:val="0"/>
      <w:marRight w:val="0"/>
      <w:marTop w:val="0"/>
      <w:marBottom w:val="0"/>
      <w:divBdr>
        <w:top w:val="none" w:sz="0" w:space="0" w:color="auto"/>
        <w:left w:val="none" w:sz="0" w:space="0" w:color="auto"/>
        <w:bottom w:val="none" w:sz="0" w:space="0" w:color="auto"/>
        <w:right w:val="none" w:sz="0" w:space="0" w:color="auto"/>
      </w:divBdr>
    </w:div>
    <w:div w:id="19085121">
      <w:bodyDiv w:val="1"/>
      <w:marLeft w:val="0"/>
      <w:marRight w:val="0"/>
      <w:marTop w:val="0"/>
      <w:marBottom w:val="0"/>
      <w:divBdr>
        <w:top w:val="none" w:sz="0" w:space="0" w:color="auto"/>
        <w:left w:val="none" w:sz="0" w:space="0" w:color="auto"/>
        <w:bottom w:val="none" w:sz="0" w:space="0" w:color="auto"/>
        <w:right w:val="none" w:sz="0" w:space="0" w:color="auto"/>
      </w:divBdr>
    </w:div>
    <w:div w:id="22900864">
      <w:bodyDiv w:val="1"/>
      <w:marLeft w:val="0"/>
      <w:marRight w:val="0"/>
      <w:marTop w:val="0"/>
      <w:marBottom w:val="0"/>
      <w:divBdr>
        <w:top w:val="none" w:sz="0" w:space="0" w:color="auto"/>
        <w:left w:val="none" w:sz="0" w:space="0" w:color="auto"/>
        <w:bottom w:val="none" w:sz="0" w:space="0" w:color="auto"/>
        <w:right w:val="none" w:sz="0" w:space="0" w:color="auto"/>
      </w:divBdr>
    </w:div>
    <w:div w:id="23989958">
      <w:bodyDiv w:val="1"/>
      <w:marLeft w:val="0"/>
      <w:marRight w:val="0"/>
      <w:marTop w:val="0"/>
      <w:marBottom w:val="0"/>
      <w:divBdr>
        <w:top w:val="none" w:sz="0" w:space="0" w:color="auto"/>
        <w:left w:val="none" w:sz="0" w:space="0" w:color="auto"/>
        <w:bottom w:val="none" w:sz="0" w:space="0" w:color="auto"/>
        <w:right w:val="none" w:sz="0" w:space="0" w:color="auto"/>
      </w:divBdr>
    </w:div>
    <w:div w:id="24795535">
      <w:bodyDiv w:val="1"/>
      <w:marLeft w:val="0"/>
      <w:marRight w:val="0"/>
      <w:marTop w:val="0"/>
      <w:marBottom w:val="0"/>
      <w:divBdr>
        <w:top w:val="none" w:sz="0" w:space="0" w:color="auto"/>
        <w:left w:val="none" w:sz="0" w:space="0" w:color="auto"/>
        <w:bottom w:val="none" w:sz="0" w:space="0" w:color="auto"/>
        <w:right w:val="none" w:sz="0" w:space="0" w:color="auto"/>
      </w:divBdr>
    </w:div>
    <w:div w:id="25103382">
      <w:bodyDiv w:val="1"/>
      <w:marLeft w:val="0"/>
      <w:marRight w:val="0"/>
      <w:marTop w:val="0"/>
      <w:marBottom w:val="0"/>
      <w:divBdr>
        <w:top w:val="none" w:sz="0" w:space="0" w:color="auto"/>
        <w:left w:val="none" w:sz="0" w:space="0" w:color="auto"/>
        <w:bottom w:val="none" w:sz="0" w:space="0" w:color="auto"/>
        <w:right w:val="none" w:sz="0" w:space="0" w:color="auto"/>
      </w:divBdr>
    </w:div>
    <w:div w:id="25565731">
      <w:bodyDiv w:val="1"/>
      <w:marLeft w:val="0"/>
      <w:marRight w:val="0"/>
      <w:marTop w:val="0"/>
      <w:marBottom w:val="0"/>
      <w:divBdr>
        <w:top w:val="none" w:sz="0" w:space="0" w:color="auto"/>
        <w:left w:val="none" w:sz="0" w:space="0" w:color="auto"/>
        <w:bottom w:val="none" w:sz="0" w:space="0" w:color="auto"/>
        <w:right w:val="none" w:sz="0" w:space="0" w:color="auto"/>
      </w:divBdr>
    </w:div>
    <w:div w:id="25834486">
      <w:bodyDiv w:val="1"/>
      <w:marLeft w:val="0"/>
      <w:marRight w:val="0"/>
      <w:marTop w:val="0"/>
      <w:marBottom w:val="0"/>
      <w:divBdr>
        <w:top w:val="none" w:sz="0" w:space="0" w:color="auto"/>
        <w:left w:val="none" w:sz="0" w:space="0" w:color="auto"/>
        <w:bottom w:val="none" w:sz="0" w:space="0" w:color="auto"/>
        <w:right w:val="none" w:sz="0" w:space="0" w:color="auto"/>
      </w:divBdr>
    </w:div>
    <w:div w:id="27221707">
      <w:bodyDiv w:val="1"/>
      <w:marLeft w:val="0"/>
      <w:marRight w:val="0"/>
      <w:marTop w:val="0"/>
      <w:marBottom w:val="0"/>
      <w:divBdr>
        <w:top w:val="none" w:sz="0" w:space="0" w:color="auto"/>
        <w:left w:val="none" w:sz="0" w:space="0" w:color="auto"/>
        <w:bottom w:val="none" w:sz="0" w:space="0" w:color="auto"/>
        <w:right w:val="none" w:sz="0" w:space="0" w:color="auto"/>
      </w:divBdr>
    </w:div>
    <w:div w:id="27684425">
      <w:bodyDiv w:val="1"/>
      <w:marLeft w:val="0"/>
      <w:marRight w:val="0"/>
      <w:marTop w:val="0"/>
      <w:marBottom w:val="0"/>
      <w:divBdr>
        <w:top w:val="none" w:sz="0" w:space="0" w:color="auto"/>
        <w:left w:val="none" w:sz="0" w:space="0" w:color="auto"/>
        <w:bottom w:val="none" w:sz="0" w:space="0" w:color="auto"/>
        <w:right w:val="none" w:sz="0" w:space="0" w:color="auto"/>
      </w:divBdr>
    </w:div>
    <w:div w:id="28378933">
      <w:bodyDiv w:val="1"/>
      <w:marLeft w:val="0"/>
      <w:marRight w:val="0"/>
      <w:marTop w:val="0"/>
      <w:marBottom w:val="0"/>
      <w:divBdr>
        <w:top w:val="none" w:sz="0" w:space="0" w:color="auto"/>
        <w:left w:val="none" w:sz="0" w:space="0" w:color="auto"/>
        <w:bottom w:val="none" w:sz="0" w:space="0" w:color="auto"/>
        <w:right w:val="none" w:sz="0" w:space="0" w:color="auto"/>
      </w:divBdr>
    </w:div>
    <w:div w:id="30150593">
      <w:bodyDiv w:val="1"/>
      <w:marLeft w:val="0"/>
      <w:marRight w:val="0"/>
      <w:marTop w:val="0"/>
      <w:marBottom w:val="0"/>
      <w:divBdr>
        <w:top w:val="none" w:sz="0" w:space="0" w:color="auto"/>
        <w:left w:val="none" w:sz="0" w:space="0" w:color="auto"/>
        <w:bottom w:val="none" w:sz="0" w:space="0" w:color="auto"/>
        <w:right w:val="none" w:sz="0" w:space="0" w:color="auto"/>
      </w:divBdr>
    </w:div>
    <w:div w:id="30808821">
      <w:bodyDiv w:val="1"/>
      <w:marLeft w:val="0"/>
      <w:marRight w:val="0"/>
      <w:marTop w:val="0"/>
      <w:marBottom w:val="0"/>
      <w:divBdr>
        <w:top w:val="none" w:sz="0" w:space="0" w:color="auto"/>
        <w:left w:val="none" w:sz="0" w:space="0" w:color="auto"/>
        <w:bottom w:val="none" w:sz="0" w:space="0" w:color="auto"/>
        <w:right w:val="none" w:sz="0" w:space="0" w:color="auto"/>
      </w:divBdr>
    </w:div>
    <w:div w:id="30964702">
      <w:bodyDiv w:val="1"/>
      <w:marLeft w:val="0"/>
      <w:marRight w:val="0"/>
      <w:marTop w:val="0"/>
      <w:marBottom w:val="0"/>
      <w:divBdr>
        <w:top w:val="none" w:sz="0" w:space="0" w:color="auto"/>
        <w:left w:val="none" w:sz="0" w:space="0" w:color="auto"/>
        <w:bottom w:val="none" w:sz="0" w:space="0" w:color="auto"/>
        <w:right w:val="none" w:sz="0" w:space="0" w:color="auto"/>
      </w:divBdr>
    </w:div>
    <w:div w:id="31272993">
      <w:bodyDiv w:val="1"/>
      <w:marLeft w:val="0"/>
      <w:marRight w:val="0"/>
      <w:marTop w:val="0"/>
      <w:marBottom w:val="0"/>
      <w:divBdr>
        <w:top w:val="none" w:sz="0" w:space="0" w:color="auto"/>
        <w:left w:val="none" w:sz="0" w:space="0" w:color="auto"/>
        <w:bottom w:val="none" w:sz="0" w:space="0" w:color="auto"/>
        <w:right w:val="none" w:sz="0" w:space="0" w:color="auto"/>
      </w:divBdr>
    </w:div>
    <w:div w:id="31541353">
      <w:bodyDiv w:val="1"/>
      <w:marLeft w:val="0"/>
      <w:marRight w:val="0"/>
      <w:marTop w:val="0"/>
      <w:marBottom w:val="0"/>
      <w:divBdr>
        <w:top w:val="none" w:sz="0" w:space="0" w:color="auto"/>
        <w:left w:val="none" w:sz="0" w:space="0" w:color="auto"/>
        <w:bottom w:val="none" w:sz="0" w:space="0" w:color="auto"/>
        <w:right w:val="none" w:sz="0" w:space="0" w:color="auto"/>
      </w:divBdr>
    </w:div>
    <w:div w:id="32200277">
      <w:bodyDiv w:val="1"/>
      <w:marLeft w:val="0"/>
      <w:marRight w:val="0"/>
      <w:marTop w:val="0"/>
      <w:marBottom w:val="0"/>
      <w:divBdr>
        <w:top w:val="none" w:sz="0" w:space="0" w:color="auto"/>
        <w:left w:val="none" w:sz="0" w:space="0" w:color="auto"/>
        <w:bottom w:val="none" w:sz="0" w:space="0" w:color="auto"/>
        <w:right w:val="none" w:sz="0" w:space="0" w:color="auto"/>
      </w:divBdr>
    </w:div>
    <w:div w:id="33044799">
      <w:bodyDiv w:val="1"/>
      <w:marLeft w:val="0"/>
      <w:marRight w:val="0"/>
      <w:marTop w:val="0"/>
      <w:marBottom w:val="0"/>
      <w:divBdr>
        <w:top w:val="none" w:sz="0" w:space="0" w:color="auto"/>
        <w:left w:val="none" w:sz="0" w:space="0" w:color="auto"/>
        <w:bottom w:val="none" w:sz="0" w:space="0" w:color="auto"/>
        <w:right w:val="none" w:sz="0" w:space="0" w:color="auto"/>
      </w:divBdr>
    </w:div>
    <w:div w:id="33165188">
      <w:bodyDiv w:val="1"/>
      <w:marLeft w:val="0"/>
      <w:marRight w:val="0"/>
      <w:marTop w:val="0"/>
      <w:marBottom w:val="0"/>
      <w:divBdr>
        <w:top w:val="none" w:sz="0" w:space="0" w:color="auto"/>
        <w:left w:val="none" w:sz="0" w:space="0" w:color="auto"/>
        <w:bottom w:val="none" w:sz="0" w:space="0" w:color="auto"/>
        <w:right w:val="none" w:sz="0" w:space="0" w:color="auto"/>
      </w:divBdr>
    </w:div>
    <w:div w:id="33579156">
      <w:bodyDiv w:val="1"/>
      <w:marLeft w:val="0"/>
      <w:marRight w:val="0"/>
      <w:marTop w:val="0"/>
      <w:marBottom w:val="0"/>
      <w:divBdr>
        <w:top w:val="none" w:sz="0" w:space="0" w:color="auto"/>
        <w:left w:val="none" w:sz="0" w:space="0" w:color="auto"/>
        <w:bottom w:val="none" w:sz="0" w:space="0" w:color="auto"/>
        <w:right w:val="none" w:sz="0" w:space="0" w:color="auto"/>
      </w:divBdr>
    </w:div>
    <w:div w:id="33963526">
      <w:bodyDiv w:val="1"/>
      <w:marLeft w:val="0"/>
      <w:marRight w:val="0"/>
      <w:marTop w:val="0"/>
      <w:marBottom w:val="0"/>
      <w:divBdr>
        <w:top w:val="none" w:sz="0" w:space="0" w:color="auto"/>
        <w:left w:val="none" w:sz="0" w:space="0" w:color="auto"/>
        <w:bottom w:val="none" w:sz="0" w:space="0" w:color="auto"/>
        <w:right w:val="none" w:sz="0" w:space="0" w:color="auto"/>
      </w:divBdr>
    </w:div>
    <w:div w:id="35743887">
      <w:bodyDiv w:val="1"/>
      <w:marLeft w:val="0"/>
      <w:marRight w:val="0"/>
      <w:marTop w:val="0"/>
      <w:marBottom w:val="0"/>
      <w:divBdr>
        <w:top w:val="none" w:sz="0" w:space="0" w:color="auto"/>
        <w:left w:val="none" w:sz="0" w:space="0" w:color="auto"/>
        <w:bottom w:val="none" w:sz="0" w:space="0" w:color="auto"/>
        <w:right w:val="none" w:sz="0" w:space="0" w:color="auto"/>
      </w:divBdr>
    </w:div>
    <w:div w:id="36780911">
      <w:bodyDiv w:val="1"/>
      <w:marLeft w:val="0"/>
      <w:marRight w:val="0"/>
      <w:marTop w:val="0"/>
      <w:marBottom w:val="0"/>
      <w:divBdr>
        <w:top w:val="none" w:sz="0" w:space="0" w:color="auto"/>
        <w:left w:val="none" w:sz="0" w:space="0" w:color="auto"/>
        <w:bottom w:val="none" w:sz="0" w:space="0" w:color="auto"/>
        <w:right w:val="none" w:sz="0" w:space="0" w:color="auto"/>
      </w:divBdr>
    </w:div>
    <w:div w:id="37052485">
      <w:bodyDiv w:val="1"/>
      <w:marLeft w:val="0"/>
      <w:marRight w:val="0"/>
      <w:marTop w:val="0"/>
      <w:marBottom w:val="0"/>
      <w:divBdr>
        <w:top w:val="none" w:sz="0" w:space="0" w:color="auto"/>
        <w:left w:val="none" w:sz="0" w:space="0" w:color="auto"/>
        <w:bottom w:val="none" w:sz="0" w:space="0" w:color="auto"/>
        <w:right w:val="none" w:sz="0" w:space="0" w:color="auto"/>
      </w:divBdr>
    </w:div>
    <w:div w:id="37054632">
      <w:bodyDiv w:val="1"/>
      <w:marLeft w:val="0"/>
      <w:marRight w:val="0"/>
      <w:marTop w:val="0"/>
      <w:marBottom w:val="0"/>
      <w:divBdr>
        <w:top w:val="none" w:sz="0" w:space="0" w:color="auto"/>
        <w:left w:val="none" w:sz="0" w:space="0" w:color="auto"/>
        <w:bottom w:val="none" w:sz="0" w:space="0" w:color="auto"/>
        <w:right w:val="none" w:sz="0" w:space="0" w:color="auto"/>
      </w:divBdr>
    </w:div>
    <w:div w:id="37321038">
      <w:bodyDiv w:val="1"/>
      <w:marLeft w:val="0"/>
      <w:marRight w:val="0"/>
      <w:marTop w:val="0"/>
      <w:marBottom w:val="0"/>
      <w:divBdr>
        <w:top w:val="none" w:sz="0" w:space="0" w:color="auto"/>
        <w:left w:val="none" w:sz="0" w:space="0" w:color="auto"/>
        <w:bottom w:val="none" w:sz="0" w:space="0" w:color="auto"/>
        <w:right w:val="none" w:sz="0" w:space="0" w:color="auto"/>
      </w:divBdr>
    </w:div>
    <w:div w:id="37780733">
      <w:bodyDiv w:val="1"/>
      <w:marLeft w:val="0"/>
      <w:marRight w:val="0"/>
      <w:marTop w:val="0"/>
      <w:marBottom w:val="0"/>
      <w:divBdr>
        <w:top w:val="none" w:sz="0" w:space="0" w:color="auto"/>
        <w:left w:val="none" w:sz="0" w:space="0" w:color="auto"/>
        <w:bottom w:val="none" w:sz="0" w:space="0" w:color="auto"/>
        <w:right w:val="none" w:sz="0" w:space="0" w:color="auto"/>
      </w:divBdr>
    </w:div>
    <w:div w:id="37895206">
      <w:bodyDiv w:val="1"/>
      <w:marLeft w:val="0"/>
      <w:marRight w:val="0"/>
      <w:marTop w:val="0"/>
      <w:marBottom w:val="0"/>
      <w:divBdr>
        <w:top w:val="none" w:sz="0" w:space="0" w:color="auto"/>
        <w:left w:val="none" w:sz="0" w:space="0" w:color="auto"/>
        <w:bottom w:val="none" w:sz="0" w:space="0" w:color="auto"/>
        <w:right w:val="none" w:sz="0" w:space="0" w:color="auto"/>
      </w:divBdr>
    </w:div>
    <w:div w:id="37945466">
      <w:bodyDiv w:val="1"/>
      <w:marLeft w:val="0"/>
      <w:marRight w:val="0"/>
      <w:marTop w:val="0"/>
      <w:marBottom w:val="0"/>
      <w:divBdr>
        <w:top w:val="none" w:sz="0" w:space="0" w:color="auto"/>
        <w:left w:val="none" w:sz="0" w:space="0" w:color="auto"/>
        <w:bottom w:val="none" w:sz="0" w:space="0" w:color="auto"/>
        <w:right w:val="none" w:sz="0" w:space="0" w:color="auto"/>
      </w:divBdr>
    </w:div>
    <w:div w:id="38600904">
      <w:bodyDiv w:val="1"/>
      <w:marLeft w:val="0"/>
      <w:marRight w:val="0"/>
      <w:marTop w:val="0"/>
      <w:marBottom w:val="0"/>
      <w:divBdr>
        <w:top w:val="none" w:sz="0" w:space="0" w:color="auto"/>
        <w:left w:val="none" w:sz="0" w:space="0" w:color="auto"/>
        <w:bottom w:val="none" w:sz="0" w:space="0" w:color="auto"/>
        <w:right w:val="none" w:sz="0" w:space="0" w:color="auto"/>
      </w:divBdr>
    </w:div>
    <w:div w:id="40138708">
      <w:bodyDiv w:val="1"/>
      <w:marLeft w:val="0"/>
      <w:marRight w:val="0"/>
      <w:marTop w:val="0"/>
      <w:marBottom w:val="0"/>
      <w:divBdr>
        <w:top w:val="none" w:sz="0" w:space="0" w:color="auto"/>
        <w:left w:val="none" w:sz="0" w:space="0" w:color="auto"/>
        <w:bottom w:val="none" w:sz="0" w:space="0" w:color="auto"/>
        <w:right w:val="none" w:sz="0" w:space="0" w:color="auto"/>
      </w:divBdr>
    </w:div>
    <w:div w:id="40443095">
      <w:bodyDiv w:val="1"/>
      <w:marLeft w:val="0"/>
      <w:marRight w:val="0"/>
      <w:marTop w:val="0"/>
      <w:marBottom w:val="0"/>
      <w:divBdr>
        <w:top w:val="none" w:sz="0" w:space="0" w:color="auto"/>
        <w:left w:val="none" w:sz="0" w:space="0" w:color="auto"/>
        <w:bottom w:val="none" w:sz="0" w:space="0" w:color="auto"/>
        <w:right w:val="none" w:sz="0" w:space="0" w:color="auto"/>
      </w:divBdr>
    </w:div>
    <w:div w:id="40567572">
      <w:bodyDiv w:val="1"/>
      <w:marLeft w:val="0"/>
      <w:marRight w:val="0"/>
      <w:marTop w:val="0"/>
      <w:marBottom w:val="0"/>
      <w:divBdr>
        <w:top w:val="none" w:sz="0" w:space="0" w:color="auto"/>
        <w:left w:val="none" w:sz="0" w:space="0" w:color="auto"/>
        <w:bottom w:val="none" w:sz="0" w:space="0" w:color="auto"/>
        <w:right w:val="none" w:sz="0" w:space="0" w:color="auto"/>
      </w:divBdr>
    </w:div>
    <w:div w:id="41293997">
      <w:bodyDiv w:val="1"/>
      <w:marLeft w:val="0"/>
      <w:marRight w:val="0"/>
      <w:marTop w:val="0"/>
      <w:marBottom w:val="0"/>
      <w:divBdr>
        <w:top w:val="none" w:sz="0" w:space="0" w:color="auto"/>
        <w:left w:val="none" w:sz="0" w:space="0" w:color="auto"/>
        <w:bottom w:val="none" w:sz="0" w:space="0" w:color="auto"/>
        <w:right w:val="none" w:sz="0" w:space="0" w:color="auto"/>
      </w:divBdr>
    </w:div>
    <w:div w:id="41295631">
      <w:bodyDiv w:val="1"/>
      <w:marLeft w:val="0"/>
      <w:marRight w:val="0"/>
      <w:marTop w:val="0"/>
      <w:marBottom w:val="0"/>
      <w:divBdr>
        <w:top w:val="none" w:sz="0" w:space="0" w:color="auto"/>
        <w:left w:val="none" w:sz="0" w:space="0" w:color="auto"/>
        <w:bottom w:val="none" w:sz="0" w:space="0" w:color="auto"/>
        <w:right w:val="none" w:sz="0" w:space="0" w:color="auto"/>
      </w:divBdr>
    </w:div>
    <w:div w:id="43256033">
      <w:bodyDiv w:val="1"/>
      <w:marLeft w:val="0"/>
      <w:marRight w:val="0"/>
      <w:marTop w:val="0"/>
      <w:marBottom w:val="0"/>
      <w:divBdr>
        <w:top w:val="none" w:sz="0" w:space="0" w:color="auto"/>
        <w:left w:val="none" w:sz="0" w:space="0" w:color="auto"/>
        <w:bottom w:val="none" w:sz="0" w:space="0" w:color="auto"/>
        <w:right w:val="none" w:sz="0" w:space="0" w:color="auto"/>
      </w:divBdr>
    </w:div>
    <w:div w:id="44381107">
      <w:bodyDiv w:val="1"/>
      <w:marLeft w:val="0"/>
      <w:marRight w:val="0"/>
      <w:marTop w:val="0"/>
      <w:marBottom w:val="0"/>
      <w:divBdr>
        <w:top w:val="none" w:sz="0" w:space="0" w:color="auto"/>
        <w:left w:val="none" w:sz="0" w:space="0" w:color="auto"/>
        <w:bottom w:val="none" w:sz="0" w:space="0" w:color="auto"/>
        <w:right w:val="none" w:sz="0" w:space="0" w:color="auto"/>
      </w:divBdr>
    </w:div>
    <w:div w:id="45103896">
      <w:bodyDiv w:val="1"/>
      <w:marLeft w:val="0"/>
      <w:marRight w:val="0"/>
      <w:marTop w:val="0"/>
      <w:marBottom w:val="0"/>
      <w:divBdr>
        <w:top w:val="none" w:sz="0" w:space="0" w:color="auto"/>
        <w:left w:val="none" w:sz="0" w:space="0" w:color="auto"/>
        <w:bottom w:val="none" w:sz="0" w:space="0" w:color="auto"/>
        <w:right w:val="none" w:sz="0" w:space="0" w:color="auto"/>
      </w:divBdr>
    </w:div>
    <w:div w:id="45225508">
      <w:bodyDiv w:val="1"/>
      <w:marLeft w:val="0"/>
      <w:marRight w:val="0"/>
      <w:marTop w:val="0"/>
      <w:marBottom w:val="0"/>
      <w:divBdr>
        <w:top w:val="none" w:sz="0" w:space="0" w:color="auto"/>
        <w:left w:val="none" w:sz="0" w:space="0" w:color="auto"/>
        <w:bottom w:val="none" w:sz="0" w:space="0" w:color="auto"/>
        <w:right w:val="none" w:sz="0" w:space="0" w:color="auto"/>
      </w:divBdr>
    </w:div>
    <w:div w:id="45640604">
      <w:bodyDiv w:val="1"/>
      <w:marLeft w:val="0"/>
      <w:marRight w:val="0"/>
      <w:marTop w:val="0"/>
      <w:marBottom w:val="0"/>
      <w:divBdr>
        <w:top w:val="none" w:sz="0" w:space="0" w:color="auto"/>
        <w:left w:val="none" w:sz="0" w:space="0" w:color="auto"/>
        <w:bottom w:val="none" w:sz="0" w:space="0" w:color="auto"/>
        <w:right w:val="none" w:sz="0" w:space="0" w:color="auto"/>
      </w:divBdr>
    </w:div>
    <w:div w:id="46076359">
      <w:bodyDiv w:val="1"/>
      <w:marLeft w:val="0"/>
      <w:marRight w:val="0"/>
      <w:marTop w:val="0"/>
      <w:marBottom w:val="0"/>
      <w:divBdr>
        <w:top w:val="none" w:sz="0" w:space="0" w:color="auto"/>
        <w:left w:val="none" w:sz="0" w:space="0" w:color="auto"/>
        <w:bottom w:val="none" w:sz="0" w:space="0" w:color="auto"/>
        <w:right w:val="none" w:sz="0" w:space="0" w:color="auto"/>
      </w:divBdr>
    </w:div>
    <w:div w:id="46418115">
      <w:bodyDiv w:val="1"/>
      <w:marLeft w:val="0"/>
      <w:marRight w:val="0"/>
      <w:marTop w:val="0"/>
      <w:marBottom w:val="0"/>
      <w:divBdr>
        <w:top w:val="none" w:sz="0" w:space="0" w:color="auto"/>
        <w:left w:val="none" w:sz="0" w:space="0" w:color="auto"/>
        <w:bottom w:val="none" w:sz="0" w:space="0" w:color="auto"/>
        <w:right w:val="none" w:sz="0" w:space="0" w:color="auto"/>
      </w:divBdr>
    </w:div>
    <w:div w:id="46491935">
      <w:bodyDiv w:val="1"/>
      <w:marLeft w:val="0"/>
      <w:marRight w:val="0"/>
      <w:marTop w:val="0"/>
      <w:marBottom w:val="0"/>
      <w:divBdr>
        <w:top w:val="none" w:sz="0" w:space="0" w:color="auto"/>
        <w:left w:val="none" w:sz="0" w:space="0" w:color="auto"/>
        <w:bottom w:val="none" w:sz="0" w:space="0" w:color="auto"/>
        <w:right w:val="none" w:sz="0" w:space="0" w:color="auto"/>
      </w:divBdr>
    </w:div>
    <w:div w:id="46803807">
      <w:bodyDiv w:val="1"/>
      <w:marLeft w:val="0"/>
      <w:marRight w:val="0"/>
      <w:marTop w:val="0"/>
      <w:marBottom w:val="0"/>
      <w:divBdr>
        <w:top w:val="none" w:sz="0" w:space="0" w:color="auto"/>
        <w:left w:val="none" w:sz="0" w:space="0" w:color="auto"/>
        <w:bottom w:val="none" w:sz="0" w:space="0" w:color="auto"/>
        <w:right w:val="none" w:sz="0" w:space="0" w:color="auto"/>
      </w:divBdr>
    </w:div>
    <w:div w:id="47455109">
      <w:bodyDiv w:val="1"/>
      <w:marLeft w:val="0"/>
      <w:marRight w:val="0"/>
      <w:marTop w:val="0"/>
      <w:marBottom w:val="0"/>
      <w:divBdr>
        <w:top w:val="none" w:sz="0" w:space="0" w:color="auto"/>
        <w:left w:val="none" w:sz="0" w:space="0" w:color="auto"/>
        <w:bottom w:val="none" w:sz="0" w:space="0" w:color="auto"/>
        <w:right w:val="none" w:sz="0" w:space="0" w:color="auto"/>
      </w:divBdr>
    </w:div>
    <w:div w:id="47609545">
      <w:bodyDiv w:val="1"/>
      <w:marLeft w:val="0"/>
      <w:marRight w:val="0"/>
      <w:marTop w:val="0"/>
      <w:marBottom w:val="0"/>
      <w:divBdr>
        <w:top w:val="none" w:sz="0" w:space="0" w:color="auto"/>
        <w:left w:val="none" w:sz="0" w:space="0" w:color="auto"/>
        <w:bottom w:val="none" w:sz="0" w:space="0" w:color="auto"/>
        <w:right w:val="none" w:sz="0" w:space="0" w:color="auto"/>
      </w:divBdr>
    </w:div>
    <w:div w:id="48460725">
      <w:bodyDiv w:val="1"/>
      <w:marLeft w:val="0"/>
      <w:marRight w:val="0"/>
      <w:marTop w:val="0"/>
      <w:marBottom w:val="0"/>
      <w:divBdr>
        <w:top w:val="none" w:sz="0" w:space="0" w:color="auto"/>
        <w:left w:val="none" w:sz="0" w:space="0" w:color="auto"/>
        <w:bottom w:val="none" w:sz="0" w:space="0" w:color="auto"/>
        <w:right w:val="none" w:sz="0" w:space="0" w:color="auto"/>
      </w:divBdr>
    </w:div>
    <w:div w:id="48499247">
      <w:bodyDiv w:val="1"/>
      <w:marLeft w:val="0"/>
      <w:marRight w:val="0"/>
      <w:marTop w:val="0"/>
      <w:marBottom w:val="0"/>
      <w:divBdr>
        <w:top w:val="none" w:sz="0" w:space="0" w:color="auto"/>
        <w:left w:val="none" w:sz="0" w:space="0" w:color="auto"/>
        <w:bottom w:val="none" w:sz="0" w:space="0" w:color="auto"/>
        <w:right w:val="none" w:sz="0" w:space="0" w:color="auto"/>
      </w:divBdr>
    </w:div>
    <w:div w:id="49034645">
      <w:bodyDiv w:val="1"/>
      <w:marLeft w:val="0"/>
      <w:marRight w:val="0"/>
      <w:marTop w:val="0"/>
      <w:marBottom w:val="0"/>
      <w:divBdr>
        <w:top w:val="none" w:sz="0" w:space="0" w:color="auto"/>
        <w:left w:val="none" w:sz="0" w:space="0" w:color="auto"/>
        <w:bottom w:val="none" w:sz="0" w:space="0" w:color="auto"/>
        <w:right w:val="none" w:sz="0" w:space="0" w:color="auto"/>
      </w:divBdr>
    </w:div>
    <w:div w:id="49118824">
      <w:bodyDiv w:val="1"/>
      <w:marLeft w:val="0"/>
      <w:marRight w:val="0"/>
      <w:marTop w:val="0"/>
      <w:marBottom w:val="0"/>
      <w:divBdr>
        <w:top w:val="none" w:sz="0" w:space="0" w:color="auto"/>
        <w:left w:val="none" w:sz="0" w:space="0" w:color="auto"/>
        <w:bottom w:val="none" w:sz="0" w:space="0" w:color="auto"/>
        <w:right w:val="none" w:sz="0" w:space="0" w:color="auto"/>
      </w:divBdr>
    </w:div>
    <w:div w:id="49303665">
      <w:bodyDiv w:val="1"/>
      <w:marLeft w:val="0"/>
      <w:marRight w:val="0"/>
      <w:marTop w:val="0"/>
      <w:marBottom w:val="0"/>
      <w:divBdr>
        <w:top w:val="none" w:sz="0" w:space="0" w:color="auto"/>
        <w:left w:val="none" w:sz="0" w:space="0" w:color="auto"/>
        <w:bottom w:val="none" w:sz="0" w:space="0" w:color="auto"/>
        <w:right w:val="none" w:sz="0" w:space="0" w:color="auto"/>
      </w:divBdr>
    </w:div>
    <w:div w:id="49379839">
      <w:bodyDiv w:val="1"/>
      <w:marLeft w:val="0"/>
      <w:marRight w:val="0"/>
      <w:marTop w:val="0"/>
      <w:marBottom w:val="0"/>
      <w:divBdr>
        <w:top w:val="none" w:sz="0" w:space="0" w:color="auto"/>
        <w:left w:val="none" w:sz="0" w:space="0" w:color="auto"/>
        <w:bottom w:val="none" w:sz="0" w:space="0" w:color="auto"/>
        <w:right w:val="none" w:sz="0" w:space="0" w:color="auto"/>
      </w:divBdr>
    </w:div>
    <w:div w:id="49421208">
      <w:bodyDiv w:val="1"/>
      <w:marLeft w:val="0"/>
      <w:marRight w:val="0"/>
      <w:marTop w:val="0"/>
      <w:marBottom w:val="0"/>
      <w:divBdr>
        <w:top w:val="none" w:sz="0" w:space="0" w:color="auto"/>
        <w:left w:val="none" w:sz="0" w:space="0" w:color="auto"/>
        <w:bottom w:val="none" w:sz="0" w:space="0" w:color="auto"/>
        <w:right w:val="none" w:sz="0" w:space="0" w:color="auto"/>
      </w:divBdr>
    </w:div>
    <w:div w:id="49965184">
      <w:bodyDiv w:val="1"/>
      <w:marLeft w:val="0"/>
      <w:marRight w:val="0"/>
      <w:marTop w:val="0"/>
      <w:marBottom w:val="0"/>
      <w:divBdr>
        <w:top w:val="none" w:sz="0" w:space="0" w:color="auto"/>
        <w:left w:val="none" w:sz="0" w:space="0" w:color="auto"/>
        <w:bottom w:val="none" w:sz="0" w:space="0" w:color="auto"/>
        <w:right w:val="none" w:sz="0" w:space="0" w:color="auto"/>
      </w:divBdr>
    </w:div>
    <w:div w:id="51084158">
      <w:bodyDiv w:val="1"/>
      <w:marLeft w:val="0"/>
      <w:marRight w:val="0"/>
      <w:marTop w:val="0"/>
      <w:marBottom w:val="0"/>
      <w:divBdr>
        <w:top w:val="none" w:sz="0" w:space="0" w:color="auto"/>
        <w:left w:val="none" w:sz="0" w:space="0" w:color="auto"/>
        <w:bottom w:val="none" w:sz="0" w:space="0" w:color="auto"/>
        <w:right w:val="none" w:sz="0" w:space="0" w:color="auto"/>
      </w:divBdr>
    </w:div>
    <w:div w:id="51273801">
      <w:bodyDiv w:val="1"/>
      <w:marLeft w:val="0"/>
      <w:marRight w:val="0"/>
      <w:marTop w:val="0"/>
      <w:marBottom w:val="0"/>
      <w:divBdr>
        <w:top w:val="none" w:sz="0" w:space="0" w:color="auto"/>
        <w:left w:val="none" w:sz="0" w:space="0" w:color="auto"/>
        <w:bottom w:val="none" w:sz="0" w:space="0" w:color="auto"/>
        <w:right w:val="none" w:sz="0" w:space="0" w:color="auto"/>
      </w:divBdr>
    </w:div>
    <w:div w:id="51346004">
      <w:bodyDiv w:val="1"/>
      <w:marLeft w:val="0"/>
      <w:marRight w:val="0"/>
      <w:marTop w:val="0"/>
      <w:marBottom w:val="0"/>
      <w:divBdr>
        <w:top w:val="none" w:sz="0" w:space="0" w:color="auto"/>
        <w:left w:val="none" w:sz="0" w:space="0" w:color="auto"/>
        <w:bottom w:val="none" w:sz="0" w:space="0" w:color="auto"/>
        <w:right w:val="none" w:sz="0" w:space="0" w:color="auto"/>
      </w:divBdr>
    </w:div>
    <w:div w:id="52119376">
      <w:bodyDiv w:val="1"/>
      <w:marLeft w:val="0"/>
      <w:marRight w:val="0"/>
      <w:marTop w:val="0"/>
      <w:marBottom w:val="0"/>
      <w:divBdr>
        <w:top w:val="none" w:sz="0" w:space="0" w:color="auto"/>
        <w:left w:val="none" w:sz="0" w:space="0" w:color="auto"/>
        <w:bottom w:val="none" w:sz="0" w:space="0" w:color="auto"/>
        <w:right w:val="none" w:sz="0" w:space="0" w:color="auto"/>
      </w:divBdr>
    </w:div>
    <w:div w:id="52972150">
      <w:bodyDiv w:val="1"/>
      <w:marLeft w:val="0"/>
      <w:marRight w:val="0"/>
      <w:marTop w:val="0"/>
      <w:marBottom w:val="0"/>
      <w:divBdr>
        <w:top w:val="none" w:sz="0" w:space="0" w:color="auto"/>
        <w:left w:val="none" w:sz="0" w:space="0" w:color="auto"/>
        <w:bottom w:val="none" w:sz="0" w:space="0" w:color="auto"/>
        <w:right w:val="none" w:sz="0" w:space="0" w:color="auto"/>
      </w:divBdr>
    </w:div>
    <w:div w:id="53818859">
      <w:bodyDiv w:val="1"/>
      <w:marLeft w:val="0"/>
      <w:marRight w:val="0"/>
      <w:marTop w:val="0"/>
      <w:marBottom w:val="0"/>
      <w:divBdr>
        <w:top w:val="none" w:sz="0" w:space="0" w:color="auto"/>
        <w:left w:val="none" w:sz="0" w:space="0" w:color="auto"/>
        <w:bottom w:val="none" w:sz="0" w:space="0" w:color="auto"/>
        <w:right w:val="none" w:sz="0" w:space="0" w:color="auto"/>
      </w:divBdr>
    </w:div>
    <w:div w:id="54470090">
      <w:bodyDiv w:val="1"/>
      <w:marLeft w:val="0"/>
      <w:marRight w:val="0"/>
      <w:marTop w:val="0"/>
      <w:marBottom w:val="0"/>
      <w:divBdr>
        <w:top w:val="none" w:sz="0" w:space="0" w:color="auto"/>
        <w:left w:val="none" w:sz="0" w:space="0" w:color="auto"/>
        <w:bottom w:val="none" w:sz="0" w:space="0" w:color="auto"/>
        <w:right w:val="none" w:sz="0" w:space="0" w:color="auto"/>
      </w:divBdr>
    </w:div>
    <w:div w:id="55323102">
      <w:bodyDiv w:val="1"/>
      <w:marLeft w:val="0"/>
      <w:marRight w:val="0"/>
      <w:marTop w:val="0"/>
      <w:marBottom w:val="0"/>
      <w:divBdr>
        <w:top w:val="none" w:sz="0" w:space="0" w:color="auto"/>
        <w:left w:val="none" w:sz="0" w:space="0" w:color="auto"/>
        <w:bottom w:val="none" w:sz="0" w:space="0" w:color="auto"/>
        <w:right w:val="none" w:sz="0" w:space="0" w:color="auto"/>
      </w:divBdr>
    </w:div>
    <w:div w:id="56899452">
      <w:bodyDiv w:val="1"/>
      <w:marLeft w:val="0"/>
      <w:marRight w:val="0"/>
      <w:marTop w:val="0"/>
      <w:marBottom w:val="0"/>
      <w:divBdr>
        <w:top w:val="none" w:sz="0" w:space="0" w:color="auto"/>
        <w:left w:val="none" w:sz="0" w:space="0" w:color="auto"/>
        <w:bottom w:val="none" w:sz="0" w:space="0" w:color="auto"/>
        <w:right w:val="none" w:sz="0" w:space="0" w:color="auto"/>
      </w:divBdr>
    </w:div>
    <w:div w:id="57411347">
      <w:bodyDiv w:val="1"/>
      <w:marLeft w:val="0"/>
      <w:marRight w:val="0"/>
      <w:marTop w:val="0"/>
      <w:marBottom w:val="0"/>
      <w:divBdr>
        <w:top w:val="none" w:sz="0" w:space="0" w:color="auto"/>
        <w:left w:val="none" w:sz="0" w:space="0" w:color="auto"/>
        <w:bottom w:val="none" w:sz="0" w:space="0" w:color="auto"/>
        <w:right w:val="none" w:sz="0" w:space="0" w:color="auto"/>
      </w:divBdr>
    </w:div>
    <w:div w:id="57561417">
      <w:bodyDiv w:val="1"/>
      <w:marLeft w:val="0"/>
      <w:marRight w:val="0"/>
      <w:marTop w:val="0"/>
      <w:marBottom w:val="0"/>
      <w:divBdr>
        <w:top w:val="none" w:sz="0" w:space="0" w:color="auto"/>
        <w:left w:val="none" w:sz="0" w:space="0" w:color="auto"/>
        <w:bottom w:val="none" w:sz="0" w:space="0" w:color="auto"/>
        <w:right w:val="none" w:sz="0" w:space="0" w:color="auto"/>
      </w:divBdr>
    </w:div>
    <w:div w:id="58095132">
      <w:bodyDiv w:val="1"/>
      <w:marLeft w:val="0"/>
      <w:marRight w:val="0"/>
      <w:marTop w:val="0"/>
      <w:marBottom w:val="0"/>
      <w:divBdr>
        <w:top w:val="none" w:sz="0" w:space="0" w:color="auto"/>
        <w:left w:val="none" w:sz="0" w:space="0" w:color="auto"/>
        <w:bottom w:val="none" w:sz="0" w:space="0" w:color="auto"/>
        <w:right w:val="none" w:sz="0" w:space="0" w:color="auto"/>
      </w:divBdr>
    </w:div>
    <w:div w:id="58332700">
      <w:bodyDiv w:val="1"/>
      <w:marLeft w:val="0"/>
      <w:marRight w:val="0"/>
      <w:marTop w:val="0"/>
      <w:marBottom w:val="0"/>
      <w:divBdr>
        <w:top w:val="none" w:sz="0" w:space="0" w:color="auto"/>
        <w:left w:val="none" w:sz="0" w:space="0" w:color="auto"/>
        <w:bottom w:val="none" w:sz="0" w:space="0" w:color="auto"/>
        <w:right w:val="none" w:sz="0" w:space="0" w:color="auto"/>
      </w:divBdr>
    </w:div>
    <w:div w:id="58597915">
      <w:bodyDiv w:val="1"/>
      <w:marLeft w:val="0"/>
      <w:marRight w:val="0"/>
      <w:marTop w:val="0"/>
      <w:marBottom w:val="0"/>
      <w:divBdr>
        <w:top w:val="none" w:sz="0" w:space="0" w:color="auto"/>
        <w:left w:val="none" w:sz="0" w:space="0" w:color="auto"/>
        <w:bottom w:val="none" w:sz="0" w:space="0" w:color="auto"/>
        <w:right w:val="none" w:sz="0" w:space="0" w:color="auto"/>
      </w:divBdr>
    </w:div>
    <w:div w:id="58982626">
      <w:bodyDiv w:val="1"/>
      <w:marLeft w:val="0"/>
      <w:marRight w:val="0"/>
      <w:marTop w:val="0"/>
      <w:marBottom w:val="0"/>
      <w:divBdr>
        <w:top w:val="none" w:sz="0" w:space="0" w:color="auto"/>
        <w:left w:val="none" w:sz="0" w:space="0" w:color="auto"/>
        <w:bottom w:val="none" w:sz="0" w:space="0" w:color="auto"/>
        <w:right w:val="none" w:sz="0" w:space="0" w:color="auto"/>
      </w:divBdr>
    </w:div>
    <w:div w:id="59981511">
      <w:bodyDiv w:val="1"/>
      <w:marLeft w:val="0"/>
      <w:marRight w:val="0"/>
      <w:marTop w:val="0"/>
      <w:marBottom w:val="0"/>
      <w:divBdr>
        <w:top w:val="none" w:sz="0" w:space="0" w:color="auto"/>
        <w:left w:val="none" w:sz="0" w:space="0" w:color="auto"/>
        <w:bottom w:val="none" w:sz="0" w:space="0" w:color="auto"/>
        <w:right w:val="none" w:sz="0" w:space="0" w:color="auto"/>
      </w:divBdr>
    </w:div>
    <w:div w:id="60562726">
      <w:bodyDiv w:val="1"/>
      <w:marLeft w:val="0"/>
      <w:marRight w:val="0"/>
      <w:marTop w:val="0"/>
      <w:marBottom w:val="0"/>
      <w:divBdr>
        <w:top w:val="none" w:sz="0" w:space="0" w:color="auto"/>
        <w:left w:val="none" w:sz="0" w:space="0" w:color="auto"/>
        <w:bottom w:val="none" w:sz="0" w:space="0" w:color="auto"/>
        <w:right w:val="none" w:sz="0" w:space="0" w:color="auto"/>
      </w:divBdr>
    </w:div>
    <w:div w:id="60831783">
      <w:bodyDiv w:val="1"/>
      <w:marLeft w:val="0"/>
      <w:marRight w:val="0"/>
      <w:marTop w:val="0"/>
      <w:marBottom w:val="0"/>
      <w:divBdr>
        <w:top w:val="none" w:sz="0" w:space="0" w:color="auto"/>
        <w:left w:val="none" w:sz="0" w:space="0" w:color="auto"/>
        <w:bottom w:val="none" w:sz="0" w:space="0" w:color="auto"/>
        <w:right w:val="none" w:sz="0" w:space="0" w:color="auto"/>
      </w:divBdr>
    </w:div>
    <w:div w:id="61679707">
      <w:bodyDiv w:val="1"/>
      <w:marLeft w:val="0"/>
      <w:marRight w:val="0"/>
      <w:marTop w:val="0"/>
      <w:marBottom w:val="0"/>
      <w:divBdr>
        <w:top w:val="none" w:sz="0" w:space="0" w:color="auto"/>
        <w:left w:val="none" w:sz="0" w:space="0" w:color="auto"/>
        <w:bottom w:val="none" w:sz="0" w:space="0" w:color="auto"/>
        <w:right w:val="none" w:sz="0" w:space="0" w:color="auto"/>
      </w:divBdr>
    </w:div>
    <w:div w:id="62414025">
      <w:bodyDiv w:val="1"/>
      <w:marLeft w:val="0"/>
      <w:marRight w:val="0"/>
      <w:marTop w:val="0"/>
      <w:marBottom w:val="0"/>
      <w:divBdr>
        <w:top w:val="none" w:sz="0" w:space="0" w:color="auto"/>
        <w:left w:val="none" w:sz="0" w:space="0" w:color="auto"/>
        <w:bottom w:val="none" w:sz="0" w:space="0" w:color="auto"/>
        <w:right w:val="none" w:sz="0" w:space="0" w:color="auto"/>
      </w:divBdr>
    </w:div>
    <w:div w:id="62991414">
      <w:bodyDiv w:val="1"/>
      <w:marLeft w:val="0"/>
      <w:marRight w:val="0"/>
      <w:marTop w:val="0"/>
      <w:marBottom w:val="0"/>
      <w:divBdr>
        <w:top w:val="none" w:sz="0" w:space="0" w:color="auto"/>
        <w:left w:val="none" w:sz="0" w:space="0" w:color="auto"/>
        <w:bottom w:val="none" w:sz="0" w:space="0" w:color="auto"/>
        <w:right w:val="none" w:sz="0" w:space="0" w:color="auto"/>
      </w:divBdr>
    </w:div>
    <w:div w:id="63068107">
      <w:bodyDiv w:val="1"/>
      <w:marLeft w:val="0"/>
      <w:marRight w:val="0"/>
      <w:marTop w:val="0"/>
      <w:marBottom w:val="0"/>
      <w:divBdr>
        <w:top w:val="none" w:sz="0" w:space="0" w:color="auto"/>
        <w:left w:val="none" w:sz="0" w:space="0" w:color="auto"/>
        <w:bottom w:val="none" w:sz="0" w:space="0" w:color="auto"/>
        <w:right w:val="none" w:sz="0" w:space="0" w:color="auto"/>
      </w:divBdr>
    </w:div>
    <w:div w:id="63995514">
      <w:bodyDiv w:val="1"/>
      <w:marLeft w:val="0"/>
      <w:marRight w:val="0"/>
      <w:marTop w:val="0"/>
      <w:marBottom w:val="0"/>
      <w:divBdr>
        <w:top w:val="none" w:sz="0" w:space="0" w:color="auto"/>
        <w:left w:val="none" w:sz="0" w:space="0" w:color="auto"/>
        <w:bottom w:val="none" w:sz="0" w:space="0" w:color="auto"/>
        <w:right w:val="none" w:sz="0" w:space="0" w:color="auto"/>
      </w:divBdr>
    </w:div>
    <w:div w:id="64770420">
      <w:bodyDiv w:val="1"/>
      <w:marLeft w:val="0"/>
      <w:marRight w:val="0"/>
      <w:marTop w:val="0"/>
      <w:marBottom w:val="0"/>
      <w:divBdr>
        <w:top w:val="none" w:sz="0" w:space="0" w:color="auto"/>
        <w:left w:val="none" w:sz="0" w:space="0" w:color="auto"/>
        <w:bottom w:val="none" w:sz="0" w:space="0" w:color="auto"/>
        <w:right w:val="none" w:sz="0" w:space="0" w:color="auto"/>
      </w:divBdr>
    </w:div>
    <w:div w:id="64836167">
      <w:bodyDiv w:val="1"/>
      <w:marLeft w:val="0"/>
      <w:marRight w:val="0"/>
      <w:marTop w:val="0"/>
      <w:marBottom w:val="0"/>
      <w:divBdr>
        <w:top w:val="none" w:sz="0" w:space="0" w:color="auto"/>
        <w:left w:val="none" w:sz="0" w:space="0" w:color="auto"/>
        <w:bottom w:val="none" w:sz="0" w:space="0" w:color="auto"/>
        <w:right w:val="none" w:sz="0" w:space="0" w:color="auto"/>
      </w:divBdr>
    </w:div>
    <w:div w:id="65347707">
      <w:bodyDiv w:val="1"/>
      <w:marLeft w:val="0"/>
      <w:marRight w:val="0"/>
      <w:marTop w:val="0"/>
      <w:marBottom w:val="0"/>
      <w:divBdr>
        <w:top w:val="none" w:sz="0" w:space="0" w:color="auto"/>
        <w:left w:val="none" w:sz="0" w:space="0" w:color="auto"/>
        <w:bottom w:val="none" w:sz="0" w:space="0" w:color="auto"/>
        <w:right w:val="none" w:sz="0" w:space="0" w:color="auto"/>
      </w:divBdr>
    </w:div>
    <w:div w:id="65418811">
      <w:bodyDiv w:val="1"/>
      <w:marLeft w:val="0"/>
      <w:marRight w:val="0"/>
      <w:marTop w:val="0"/>
      <w:marBottom w:val="0"/>
      <w:divBdr>
        <w:top w:val="none" w:sz="0" w:space="0" w:color="auto"/>
        <w:left w:val="none" w:sz="0" w:space="0" w:color="auto"/>
        <w:bottom w:val="none" w:sz="0" w:space="0" w:color="auto"/>
        <w:right w:val="none" w:sz="0" w:space="0" w:color="auto"/>
      </w:divBdr>
    </w:div>
    <w:div w:id="65421332">
      <w:bodyDiv w:val="1"/>
      <w:marLeft w:val="0"/>
      <w:marRight w:val="0"/>
      <w:marTop w:val="0"/>
      <w:marBottom w:val="0"/>
      <w:divBdr>
        <w:top w:val="none" w:sz="0" w:space="0" w:color="auto"/>
        <w:left w:val="none" w:sz="0" w:space="0" w:color="auto"/>
        <w:bottom w:val="none" w:sz="0" w:space="0" w:color="auto"/>
        <w:right w:val="none" w:sz="0" w:space="0" w:color="auto"/>
      </w:divBdr>
    </w:div>
    <w:div w:id="66340532">
      <w:bodyDiv w:val="1"/>
      <w:marLeft w:val="0"/>
      <w:marRight w:val="0"/>
      <w:marTop w:val="0"/>
      <w:marBottom w:val="0"/>
      <w:divBdr>
        <w:top w:val="none" w:sz="0" w:space="0" w:color="auto"/>
        <w:left w:val="none" w:sz="0" w:space="0" w:color="auto"/>
        <w:bottom w:val="none" w:sz="0" w:space="0" w:color="auto"/>
        <w:right w:val="none" w:sz="0" w:space="0" w:color="auto"/>
      </w:divBdr>
    </w:div>
    <w:div w:id="67004514">
      <w:bodyDiv w:val="1"/>
      <w:marLeft w:val="0"/>
      <w:marRight w:val="0"/>
      <w:marTop w:val="0"/>
      <w:marBottom w:val="0"/>
      <w:divBdr>
        <w:top w:val="none" w:sz="0" w:space="0" w:color="auto"/>
        <w:left w:val="none" w:sz="0" w:space="0" w:color="auto"/>
        <w:bottom w:val="none" w:sz="0" w:space="0" w:color="auto"/>
        <w:right w:val="none" w:sz="0" w:space="0" w:color="auto"/>
      </w:divBdr>
    </w:div>
    <w:div w:id="67197361">
      <w:bodyDiv w:val="1"/>
      <w:marLeft w:val="0"/>
      <w:marRight w:val="0"/>
      <w:marTop w:val="0"/>
      <w:marBottom w:val="0"/>
      <w:divBdr>
        <w:top w:val="none" w:sz="0" w:space="0" w:color="auto"/>
        <w:left w:val="none" w:sz="0" w:space="0" w:color="auto"/>
        <w:bottom w:val="none" w:sz="0" w:space="0" w:color="auto"/>
        <w:right w:val="none" w:sz="0" w:space="0" w:color="auto"/>
      </w:divBdr>
    </w:div>
    <w:div w:id="67387901">
      <w:bodyDiv w:val="1"/>
      <w:marLeft w:val="0"/>
      <w:marRight w:val="0"/>
      <w:marTop w:val="0"/>
      <w:marBottom w:val="0"/>
      <w:divBdr>
        <w:top w:val="none" w:sz="0" w:space="0" w:color="auto"/>
        <w:left w:val="none" w:sz="0" w:space="0" w:color="auto"/>
        <w:bottom w:val="none" w:sz="0" w:space="0" w:color="auto"/>
        <w:right w:val="none" w:sz="0" w:space="0" w:color="auto"/>
      </w:divBdr>
    </w:div>
    <w:div w:id="67463500">
      <w:bodyDiv w:val="1"/>
      <w:marLeft w:val="0"/>
      <w:marRight w:val="0"/>
      <w:marTop w:val="0"/>
      <w:marBottom w:val="0"/>
      <w:divBdr>
        <w:top w:val="none" w:sz="0" w:space="0" w:color="auto"/>
        <w:left w:val="none" w:sz="0" w:space="0" w:color="auto"/>
        <w:bottom w:val="none" w:sz="0" w:space="0" w:color="auto"/>
        <w:right w:val="none" w:sz="0" w:space="0" w:color="auto"/>
      </w:divBdr>
    </w:div>
    <w:div w:id="68312926">
      <w:bodyDiv w:val="1"/>
      <w:marLeft w:val="0"/>
      <w:marRight w:val="0"/>
      <w:marTop w:val="0"/>
      <w:marBottom w:val="0"/>
      <w:divBdr>
        <w:top w:val="none" w:sz="0" w:space="0" w:color="auto"/>
        <w:left w:val="none" w:sz="0" w:space="0" w:color="auto"/>
        <w:bottom w:val="none" w:sz="0" w:space="0" w:color="auto"/>
        <w:right w:val="none" w:sz="0" w:space="0" w:color="auto"/>
      </w:divBdr>
    </w:div>
    <w:div w:id="68357175">
      <w:bodyDiv w:val="1"/>
      <w:marLeft w:val="0"/>
      <w:marRight w:val="0"/>
      <w:marTop w:val="0"/>
      <w:marBottom w:val="0"/>
      <w:divBdr>
        <w:top w:val="none" w:sz="0" w:space="0" w:color="auto"/>
        <w:left w:val="none" w:sz="0" w:space="0" w:color="auto"/>
        <w:bottom w:val="none" w:sz="0" w:space="0" w:color="auto"/>
        <w:right w:val="none" w:sz="0" w:space="0" w:color="auto"/>
      </w:divBdr>
    </w:div>
    <w:div w:id="68385724">
      <w:bodyDiv w:val="1"/>
      <w:marLeft w:val="0"/>
      <w:marRight w:val="0"/>
      <w:marTop w:val="0"/>
      <w:marBottom w:val="0"/>
      <w:divBdr>
        <w:top w:val="none" w:sz="0" w:space="0" w:color="auto"/>
        <w:left w:val="none" w:sz="0" w:space="0" w:color="auto"/>
        <w:bottom w:val="none" w:sz="0" w:space="0" w:color="auto"/>
        <w:right w:val="none" w:sz="0" w:space="0" w:color="auto"/>
      </w:divBdr>
    </w:div>
    <w:div w:id="68892076">
      <w:bodyDiv w:val="1"/>
      <w:marLeft w:val="0"/>
      <w:marRight w:val="0"/>
      <w:marTop w:val="0"/>
      <w:marBottom w:val="0"/>
      <w:divBdr>
        <w:top w:val="none" w:sz="0" w:space="0" w:color="auto"/>
        <w:left w:val="none" w:sz="0" w:space="0" w:color="auto"/>
        <w:bottom w:val="none" w:sz="0" w:space="0" w:color="auto"/>
        <w:right w:val="none" w:sz="0" w:space="0" w:color="auto"/>
      </w:divBdr>
    </w:div>
    <w:div w:id="69354575">
      <w:bodyDiv w:val="1"/>
      <w:marLeft w:val="0"/>
      <w:marRight w:val="0"/>
      <w:marTop w:val="0"/>
      <w:marBottom w:val="0"/>
      <w:divBdr>
        <w:top w:val="none" w:sz="0" w:space="0" w:color="auto"/>
        <w:left w:val="none" w:sz="0" w:space="0" w:color="auto"/>
        <w:bottom w:val="none" w:sz="0" w:space="0" w:color="auto"/>
        <w:right w:val="none" w:sz="0" w:space="0" w:color="auto"/>
      </w:divBdr>
    </w:div>
    <w:div w:id="69498867">
      <w:bodyDiv w:val="1"/>
      <w:marLeft w:val="0"/>
      <w:marRight w:val="0"/>
      <w:marTop w:val="0"/>
      <w:marBottom w:val="0"/>
      <w:divBdr>
        <w:top w:val="none" w:sz="0" w:space="0" w:color="auto"/>
        <w:left w:val="none" w:sz="0" w:space="0" w:color="auto"/>
        <w:bottom w:val="none" w:sz="0" w:space="0" w:color="auto"/>
        <w:right w:val="none" w:sz="0" w:space="0" w:color="auto"/>
      </w:divBdr>
    </w:div>
    <w:div w:id="70735028">
      <w:bodyDiv w:val="1"/>
      <w:marLeft w:val="0"/>
      <w:marRight w:val="0"/>
      <w:marTop w:val="0"/>
      <w:marBottom w:val="0"/>
      <w:divBdr>
        <w:top w:val="none" w:sz="0" w:space="0" w:color="auto"/>
        <w:left w:val="none" w:sz="0" w:space="0" w:color="auto"/>
        <w:bottom w:val="none" w:sz="0" w:space="0" w:color="auto"/>
        <w:right w:val="none" w:sz="0" w:space="0" w:color="auto"/>
      </w:divBdr>
    </w:div>
    <w:div w:id="70781720">
      <w:bodyDiv w:val="1"/>
      <w:marLeft w:val="0"/>
      <w:marRight w:val="0"/>
      <w:marTop w:val="0"/>
      <w:marBottom w:val="0"/>
      <w:divBdr>
        <w:top w:val="none" w:sz="0" w:space="0" w:color="auto"/>
        <w:left w:val="none" w:sz="0" w:space="0" w:color="auto"/>
        <w:bottom w:val="none" w:sz="0" w:space="0" w:color="auto"/>
        <w:right w:val="none" w:sz="0" w:space="0" w:color="auto"/>
      </w:divBdr>
    </w:div>
    <w:div w:id="71778794">
      <w:bodyDiv w:val="1"/>
      <w:marLeft w:val="0"/>
      <w:marRight w:val="0"/>
      <w:marTop w:val="0"/>
      <w:marBottom w:val="0"/>
      <w:divBdr>
        <w:top w:val="none" w:sz="0" w:space="0" w:color="auto"/>
        <w:left w:val="none" w:sz="0" w:space="0" w:color="auto"/>
        <w:bottom w:val="none" w:sz="0" w:space="0" w:color="auto"/>
        <w:right w:val="none" w:sz="0" w:space="0" w:color="auto"/>
      </w:divBdr>
    </w:div>
    <w:div w:id="72316137">
      <w:bodyDiv w:val="1"/>
      <w:marLeft w:val="0"/>
      <w:marRight w:val="0"/>
      <w:marTop w:val="0"/>
      <w:marBottom w:val="0"/>
      <w:divBdr>
        <w:top w:val="none" w:sz="0" w:space="0" w:color="auto"/>
        <w:left w:val="none" w:sz="0" w:space="0" w:color="auto"/>
        <w:bottom w:val="none" w:sz="0" w:space="0" w:color="auto"/>
        <w:right w:val="none" w:sz="0" w:space="0" w:color="auto"/>
      </w:divBdr>
    </w:div>
    <w:div w:id="73356544">
      <w:bodyDiv w:val="1"/>
      <w:marLeft w:val="0"/>
      <w:marRight w:val="0"/>
      <w:marTop w:val="0"/>
      <w:marBottom w:val="0"/>
      <w:divBdr>
        <w:top w:val="none" w:sz="0" w:space="0" w:color="auto"/>
        <w:left w:val="none" w:sz="0" w:space="0" w:color="auto"/>
        <w:bottom w:val="none" w:sz="0" w:space="0" w:color="auto"/>
        <w:right w:val="none" w:sz="0" w:space="0" w:color="auto"/>
      </w:divBdr>
    </w:div>
    <w:div w:id="73357565">
      <w:bodyDiv w:val="1"/>
      <w:marLeft w:val="0"/>
      <w:marRight w:val="0"/>
      <w:marTop w:val="0"/>
      <w:marBottom w:val="0"/>
      <w:divBdr>
        <w:top w:val="none" w:sz="0" w:space="0" w:color="auto"/>
        <w:left w:val="none" w:sz="0" w:space="0" w:color="auto"/>
        <w:bottom w:val="none" w:sz="0" w:space="0" w:color="auto"/>
        <w:right w:val="none" w:sz="0" w:space="0" w:color="auto"/>
      </w:divBdr>
    </w:div>
    <w:div w:id="74134615">
      <w:bodyDiv w:val="1"/>
      <w:marLeft w:val="0"/>
      <w:marRight w:val="0"/>
      <w:marTop w:val="0"/>
      <w:marBottom w:val="0"/>
      <w:divBdr>
        <w:top w:val="none" w:sz="0" w:space="0" w:color="auto"/>
        <w:left w:val="none" w:sz="0" w:space="0" w:color="auto"/>
        <w:bottom w:val="none" w:sz="0" w:space="0" w:color="auto"/>
        <w:right w:val="none" w:sz="0" w:space="0" w:color="auto"/>
      </w:divBdr>
    </w:div>
    <w:div w:id="74284683">
      <w:bodyDiv w:val="1"/>
      <w:marLeft w:val="0"/>
      <w:marRight w:val="0"/>
      <w:marTop w:val="0"/>
      <w:marBottom w:val="0"/>
      <w:divBdr>
        <w:top w:val="none" w:sz="0" w:space="0" w:color="auto"/>
        <w:left w:val="none" w:sz="0" w:space="0" w:color="auto"/>
        <w:bottom w:val="none" w:sz="0" w:space="0" w:color="auto"/>
        <w:right w:val="none" w:sz="0" w:space="0" w:color="auto"/>
      </w:divBdr>
    </w:div>
    <w:div w:id="74516985">
      <w:bodyDiv w:val="1"/>
      <w:marLeft w:val="0"/>
      <w:marRight w:val="0"/>
      <w:marTop w:val="0"/>
      <w:marBottom w:val="0"/>
      <w:divBdr>
        <w:top w:val="none" w:sz="0" w:space="0" w:color="auto"/>
        <w:left w:val="none" w:sz="0" w:space="0" w:color="auto"/>
        <w:bottom w:val="none" w:sz="0" w:space="0" w:color="auto"/>
        <w:right w:val="none" w:sz="0" w:space="0" w:color="auto"/>
      </w:divBdr>
    </w:div>
    <w:div w:id="74591407">
      <w:bodyDiv w:val="1"/>
      <w:marLeft w:val="0"/>
      <w:marRight w:val="0"/>
      <w:marTop w:val="0"/>
      <w:marBottom w:val="0"/>
      <w:divBdr>
        <w:top w:val="none" w:sz="0" w:space="0" w:color="auto"/>
        <w:left w:val="none" w:sz="0" w:space="0" w:color="auto"/>
        <w:bottom w:val="none" w:sz="0" w:space="0" w:color="auto"/>
        <w:right w:val="none" w:sz="0" w:space="0" w:color="auto"/>
      </w:divBdr>
    </w:div>
    <w:div w:id="75515582">
      <w:bodyDiv w:val="1"/>
      <w:marLeft w:val="0"/>
      <w:marRight w:val="0"/>
      <w:marTop w:val="0"/>
      <w:marBottom w:val="0"/>
      <w:divBdr>
        <w:top w:val="none" w:sz="0" w:space="0" w:color="auto"/>
        <w:left w:val="none" w:sz="0" w:space="0" w:color="auto"/>
        <w:bottom w:val="none" w:sz="0" w:space="0" w:color="auto"/>
        <w:right w:val="none" w:sz="0" w:space="0" w:color="auto"/>
      </w:divBdr>
    </w:div>
    <w:div w:id="75901757">
      <w:bodyDiv w:val="1"/>
      <w:marLeft w:val="0"/>
      <w:marRight w:val="0"/>
      <w:marTop w:val="0"/>
      <w:marBottom w:val="0"/>
      <w:divBdr>
        <w:top w:val="none" w:sz="0" w:space="0" w:color="auto"/>
        <w:left w:val="none" w:sz="0" w:space="0" w:color="auto"/>
        <w:bottom w:val="none" w:sz="0" w:space="0" w:color="auto"/>
        <w:right w:val="none" w:sz="0" w:space="0" w:color="auto"/>
      </w:divBdr>
    </w:div>
    <w:div w:id="75903603">
      <w:bodyDiv w:val="1"/>
      <w:marLeft w:val="0"/>
      <w:marRight w:val="0"/>
      <w:marTop w:val="0"/>
      <w:marBottom w:val="0"/>
      <w:divBdr>
        <w:top w:val="none" w:sz="0" w:space="0" w:color="auto"/>
        <w:left w:val="none" w:sz="0" w:space="0" w:color="auto"/>
        <w:bottom w:val="none" w:sz="0" w:space="0" w:color="auto"/>
        <w:right w:val="none" w:sz="0" w:space="0" w:color="auto"/>
      </w:divBdr>
    </w:div>
    <w:div w:id="75983946">
      <w:bodyDiv w:val="1"/>
      <w:marLeft w:val="0"/>
      <w:marRight w:val="0"/>
      <w:marTop w:val="0"/>
      <w:marBottom w:val="0"/>
      <w:divBdr>
        <w:top w:val="none" w:sz="0" w:space="0" w:color="auto"/>
        <w:left w:val="none" w:sz="0" w:space="0" w:color="auto"/>
        <w:bottom w:val="none" w:sz="0" w:space="0" w:color="auto"/>
        <w:right w:val="none" w:sz="0" w:space="0" w:color="auto"/>
      </w:divBdr>
    </w:div>
    <w:div w:id="76754664">
      <w:bodyDiv w:val="1"/>
      <w:marLeft w:val="0"/>
      <w:marRight w:val="0"/>
      <w:marTop w:val="0"/>
      <w:marBottom w:val="0"/>
      <w:divBdr>
        <w:top w:val="none" w:sz="0" w:space="0" w:color="auto"/>
        <w:left w:val="none" w:sz="0" w:space="0" w:color="auto"/>
        <w:bottom w:val="none" w:sz="0" w:space="0" w:color="auto"/>
        <w:right w:val="none" w:sz="0" w:space="0" w:color="auto"/>
      </w:divBdr>
    </w:div>
    <w:div w:id="78020079">
      <w:bodyDiv w:val="1"/>
      <w:marLeft w:val="0"/>
      <w:marRight w:val="0"/>
      <w:marTop w:val="0"/>
      <w:marBottom w:val="0"/>
      <w:divBdr>
        <w:top w:val="none" w:sz="0" w:space="0" w:color="auto"/>
        <w:left w:val="none" w:sz="0" w:space="0" w:color="auto"/>
        <w:bottom w:val="none" w:sz="0" w:space="0" w:color="auto"/>
        <w:right w:val="none" w:sz="0" w:space="0" w:color="auto"/>
      </w:divBdr>
    </w:div>
    <w:div w:id="78329549">
      <w:bodyDiv w:val="1"/>
      <w:marLeft w:val="0"/>
      <w:marRight w:val="0"/>
      <w:marTop w:val="0"/>
      <w:marBottom w:val="0"/>
      <w:divBdr>
        <w:top w:val="none" w:sz="0" w:space="0" w:color="auto"/>
        <w:left w:val="none" w:sz="0" w:space="0" w:color="auto"/>
        <w:bottom w:val="none" w:sz="0" w:space="0" w:color="auto"/>
        <w:right w:val="none" w:sz="0" w:space="0" w:color="auto"/>
      </w:divBdr>
    </w:div>
    <w:div w:id="79184290">
      <w:bodyDiv w:val="1"/>
      <w:marLeft w:val="0"/>
      <w:marRight w:val="0"/>
      <w:marTop w:val="0"/>
      <w:marBottom w:val="0"/>
      <w:divBdr>
        <w:top w:val="none" w:sz="0" w:space="0" w:color="auto"/>
        <w:left w:val="none" w:sz="0" w:space="0" w:color="auto"/>
        <w:bottom w:val="none" w:sz="0" w:space="0" w:color="auto"/>
        <w:right w:val="none" w:sz="0" w:space="0" w:color="auto"/>
      </w:divBdr>
    </w:div>
    <w:div w:id="79255585">
      <w:bodyDiv w:val="1"/>
      <w:marLeft w:val="0"/>
      <w:marRight w:val="0"/>
      <w:marTop w:val="0"/>
      <w:marBottom w:val="0"/>
      <w:divBdr>
        <w:top w:val="none" w:sz="0" w:space="0" w:color="auto"/>
        <w:left w:val="none" w:sz="0" w:space="0" w:color="auto"/>
        <w:bottom w:val="none" w:sz="0" w:space="0" w:color="auto"/>
        <w:right w:val="none" w:sz="0" w:space="0" w:color="auto"/>
      </w:divBdr>
    </w:div>
    <w:div w:id="79956340">
      <w:bodyDiv w:val="1"/>
      <w:marLeft w:val="0"/>
      <w:marRight w:val="0"/>
      <w:marTop w:val="0"/>
      <w:marBottom w:val="0"/>
      <w:divBdr>
        <w:top w:val="none" w:sz="0" w:space="0" w:color="auto"/>
        <w:left w:val="none" w:sz="0" w:space="0" w:color="auto"/>
        <w:bottom w:val="none" w:sz="0" w:space="0" w:color="auto"/>
        <w:right w:val="none" w:sz="0" w:space="0" w:color="auto"/>
      </w:divBdr>
    </w:div>
    <w:div w:id="80031533">
      <w:bodyDiv w:val="1"/>
      <w:marLeft w:val="0"/>
      <w:marRight w:val="0"/>
      <w:marTop w:val="0"/>
      <w:marBottom w:val="0"/>
      <w:divBdr>
        <w:top w:val="none" w:sz="0" w:space="0" w:color="auto"/>
        <w:left w:val="none" w:sz="0" w:space="0" w:color="auto"/>
        <w:bottom w:val="none" w:sz="0" w:space="0" w:color="auto"/>
        <w:right w:val="none" w:sz="0" w:space="0" w:color="auto"/>
      </w:divBdr>
    </w:div>
    <w:div w:id="80805975">
      <w:bodyDiv w:val="1"/>
      <w:marLeft w:val="0"/>
      <w:marRight w:val="0"/>
      <w:marTop w:val="0"/>
      <w:marBottom w:val="0"/>
      <w:divBdr>
        <w:top w:val="none" w:sz="0" w:space="0" w:color="auto"/>
        <w:left w:val="none" w:sz="0" w:space="0" w:color="auto"/>
        <w:bottom w:val="none" w:sz="0" w:space="0" w:color="auto"/>
        <w:right w:val="none" w:sz="0" w:space="0" w:color="auto"/>
      </w:divBdr>
    </w:div>
    <w:div w:id="81143355">
      <w:bodyDiv w:val="1"/>
      <w:marLeft w:val="0"/>
      <w:marRight w:val="0"/>
      <w:marTop w:val="0"/>
      <w:marBottom w:val="0"/>
      <w:divBdr>
        <w:top w:val="none" w:sz="0" w:space="0" w:color="auto"/>
        <w:left w:val="none" w:sz="0" w:space="0" w:color="auto"/>
        <w:bottom w:val="none" w:sz="0" w:space="0" w:color="auto"/>
        <w:right w:val="none" w:sz="0" w:space="0" w:color="auto"/>
      </w:divBdr>
    </w:div>
    <w:div w:id="81687279">
      <w:bodyDiv w:val="1"/>
      <w:marLeft w:val="0"/>
      <w:marRight w:val="0"/>
      <w:marTop w:val="0"/>
      <w:marBottom w:val="0"/>
      <w:divBdr>
        <w:top w:val="none" w:sz="0" w:space="0" w:color="auto"/>
        <w:left w:val="none" w:sz="0" w:space="0" w:color="auto"/>
        <w:bottom w:val="none" w:sz="0" w:space="0" w:color="auto"/>
        <w:right w:val="none" w:sz="0" w:space="0" w:color="auto"/>
      </w:divBdr>
    </w:div>
    <w:div w:id="81802638">
      <w:bodyDiv w:val="1"/>
      <w:marLeft w:val="0"/>
      <w:marRight w:val="0"/>
      <w:marTop w:val="0"/>
      <w:marBottom w:val="0"/>
      <w:divBdr>
        <w:top w:val="none" w:sz="0" w:space="0" w:color="auto"/>
        <w:left w:val="none" w:sz="0" w:space="0" w:color="auto"/>
        <w:bottom w:val="none" w:sz="0" w:space="0" w:color="auto"/>
        <w:right w:val="none" w:sz="0" w:space="0" w:color="auto"/>
      </w:divBdr>
    </w:div>
    <w:div w:id="82185353">
      <w:bodyDiv w:val="1"/>
      <w:marLeft w:val="0"/>
      <w:marRight w:val="0"/>
      <w:marTop w:val="0"/>
      <w:marBottom w:val="0"/>
      <w:divBdr>
        <w:top w:val="none" w:sz="0" w:space="0" w:color="auto"/>
        <w:left w:val="none" w:sz="0" w:space="0" w:color="auto"/>
        <w:bottom w:val="none" w:sz="0" w:space="0" w:color="auto"/>
        <w:right w:val="none" w:sz="0" w:space="0" w:color="auto"/>
      </w:divBdr>
    </w:div>
    <w:div w:id="86539279">
      <w:bodyDiv w:val="1"/>
      <w:marLeft w:val="0"/>
      <w:marRight w:val="0"/>
      <w:marTop w:val="0"/>
      <w:marBottom w:val="0"/>
      <w:divBdr>
        <w:top w:val="none" w:sz="0" w:space="0" w:color="auto"/>
        <w:left w:val="none" w:sz="0" w:space="0" w:color="auto"/>
        <w:bottom w:val="none" w:sz="0" w:space="0" w:color="auto"/>
        <w:right w:val="none" w:sz="0" w:space="0" w:color="auto"/>
      </w:divBdr>
    </w:div>
    <w:div w:id="86658436">
      <w:bodyDiv w:val="1"/>
      <w:marLeft w:val="0"/>
      <w:marRight w:val="0"/>
      <w:marTop w:val="0"/>
      <w:marBottom w:val="0"/>
      <w:divBdr>
        <w:top w:val="none" w:sz="0" w:space="0" w:color="auto"/>
        <w:left w:val="none" w:sz="0" w:space="0" w:color="auto"/>
        <w:bottom w:val="none" w:sz="0" w:space="0" w:color="auto"/>
        <w:right w:val="none" w:sz="0" w:space="0" w:color="auto"/>
      </w:divBdr>
    </w:div>
    <w:div w:id="86730154">
      <w:bodyDiv w:val="1"/>
      <w:marLeft w:val="0"/>
      <w:marRight w:val="0"/>
      <w:marTop w:val="0"/>
      <w:marBottom w:val="0"/>
      <w:divBdr>
        <w:top w:val="none" w:sz="0" w:space="0" w:color="auto"/>
        <w:left w:val="none" w:sz="0" w:space="0" w:color="auto"/>
        <w:bottom w:val="none" w:sz="0" w:space="0" w:color="auto"/>
        <w:right w:val="none" w:sz="0" w:space="0" w:color="auto"/>
      </w:divBdr>
    </w:div>
    <w:div w:id="87236567">
      <w:bodyDiv w:val="1"/>
      <w:marLeft w:val="0"/>
      <w:marRight w:val="0"/>
      <w:marTop w:val="0"/>
      <w:marBottom w:val="0"/>
      <w:divBdr>
        <w:top w:val="none" w:sz="0" w:space="0" w:color="auto"/>
        <w:left w:val="none" w:sz="0" w:space="0" w:color="auto"/>
        <w:bottom w:val="none" w:sz="0" w:space="0" w:color="auto"/>
        <w:right w:val="none" w:sz="0" w:space="0" w:color="auto"/>
      </w:divBdr>
    </w:div>
    <w:div w:id="87427269">
      <w:bodyDiv w:val="1"/>
      <w:marLeft w:val="0"/>
      <w:marRight w:val="0"/>
      <w:marTop w:val="0"/>
      <w:marBottom w:val="0"/>
      <w:divBdr>
        <w:top w:val="none" w:sz="0" w:space="0" w:color="auto"/>
        <w:left w:val="none" w:sz="0" w:space="0" w:color="auto"/>
        <w:bottom w:val="none" w:sz="0" w:space="0" w:color="auto"/>
        <w:right w:val="none" w:sz="0" w:space="0" w:color="auto"/>
      </w:divBdr>
    </w:div>
    <w:div w:id="88044191">
      <w:bodyDiv w:val="1"/>
      <w:marLeft w:val="0"/>
      <w:marRight w:val="0"/>
      <w:marTop w:val="0"/>
      <w:marBottom w:val="0"/>
      <w:divBdr>
        <w:top w:val="none" w:sz="0" w:space="0" w:color="auto"/>
        <w:left w:val="none" w:sz="0" w:space="0" w:color="auto"/>
        <w:bottom w:val="none" w:sz="0" w:space="0" w:color="auto"/>
        <w:right w:val="none" w:sz="0" w:space="0" w:color="auto"/>
      </w:divBdr>
    </w:div>
    <w:div w:id="88083645">
      <w:bodyDiv w:val="1"/>
      <w:marLeft w:val="0"/>
      <w:marRight w:val="0"/>
      <w:marTop w:val="0"/>
      <w:marBottom w:val="0"/>
      <w:divBdr>
        <w:top w:val="none" w:sz="0" w:space="0" w:color="auto"/>
        <w:left w:val="none" w:sz="0" w:space="0" w:color="auto"/>
        <w:bottom w:val="none" w:sz="0" w:space="0" w:color="auto"/>
        <w:right w:val="none" w:sz="0" w:space="0" w:color="auto"/>
      </w:divBdr>
    </w:div>
    <w:div w:id="88670282">
      <w:bodyDiv w:val="1"/>
      <w:marLeft w:val="0"/>
      <w:marRight w:val="0"/>
      <w:marTop w:val="0"/>
      <w:marBottom w:val="0"/>
      <w:divBdr>
        <w:top w:val="none" w:sz="0" w:space="0" w:color="auto"/>
        <w:left w:val="none" w:sz="0" w:space="0" w:color="auto"/>
        <w:bottom w:val="none" w:sz="0" w:space="0" w:color="auto"/>
        <w:right w:val="none" w:sz="0" w:space="0" w:color="auto"/>
      </w:divBdr>
    </w:div>
    <w:div w:id="89081882">
      <w:bodyDiv w:val="1"/>
      <w:marLeft w:val="0"/>
      <w:marRight w:val="0"/>
      <w:marTop w:val="0"/>
      <w:marBottom w:val="0"/>
      <w:divBdr>
        <w:top w:val="none" w:sz="0" w:space="0" w:color="auto"/>
        <w:left w:val="none" w:sz="0" w:space="0" w:color="auto"/>
        <w:bottom w:val="none" w:sz="0" w:space="0" w:color="auto"/>
        <w:right w:val="none" w:sz="0" w:space="0" w:color="auto"/>
      </w:divBdr>
    </w:div>
    <w:div w:id="90395136">
      <w:bodyDiv w:val="1"/>
      <w:marLeft w:val="0"/>
      <w:marRight w:val="0"/>
      <w:marTop w:val="0"/>
      <w:marBottom w:val="0"/>
      <w:divBdr>
        <w:top w:val="none" w:sz="0" w:space="0" w:color="auto"/>
        <w:left w:val="none" w:sz="0" w:space="0" w:color="auto"/>
        <w:bottom w:val="none" w:sz="0" w:space="0" w:color="auto"/>
        <w:right w:val="none" w:sz="0" w:space="0" w:color="auto"/>
      </w:divBdr>
    </w:div>
    <w:div w:id="90707090">
      <w:bodyDiv w:val="1"/>
      <w:marLeft w:val="0"/>
      <w:marRight w:val="0"/>
      <w:marTop w:val="0"/>
      <w:marBottom w:val="0"/>
      <w:divBdr>
        <w:top w:val="none" w:sz="0" w:space="0" w:color="auto"/>
        <w:left w:val="none" w:sz="0" w:space="0" w:color="auto"/>
        <w:bottom w:val="none" w:sz="0" w:space="0" w:color="auto"/>
        <w:right w:val="none" w:sz="0" w:space="0" w:color="auto"/>
      </w:divBdr>
    </w:div>
    <w:div w:id="91508837">
      <w:bodyDiv w:val="1"/>
      <w:marLeft w:val="0"/>
      <w:marRight w:val="0"/>
      <w:marTop w:val="0"/>
      <w:marBottom w:val="0"/>
      <w:divBdr>
        <w:top w:val="none" w:sz="0" w:space="0" w:color="auto"/>
        <w:left w:val="none" w:sz="0" w:space="0" w:color="auto"/>
        <w:bottom w:val="none" w:sz="0" w:space="0" w:color="auto"/>
        <w:right w:val="none" w:sz="0" w:space="0" w:color="auto"/>
      </w:divBdr>
    </w:div>
    <w:div w:id="92557111">
      <w:bodyDiv w:val="1"/>
      <w:marLeft w:val="0"/>
      <w:marRight w:val="0"/>
      <w:marTop w:val="0"/>
      <w:marBottom w:val="0"/>
      <w:divBdr>
        <w:top w:val="none" w:sz="0" w:space="0" w:color="auto"/>
        <w:left w:val="none" w:sz="0" w:space="0" w:color="auto"/>
        <w:bottom w:val="none" w:sz="0" w:space="0" w:color="auto"/>
        <w:right w:val="none" w:sz="0" w:space="0" w:color="auto"/>
      </w:divBdr>
    </w:div>
    <w:div w:id="93600956">
      <w:bodyDiv w:val="1"/>
      <w:marLeft w:val="0"/>
      <w:marRight w:val="0"/>
      <w:marTop w:val="0"/>
      <w:marBottom w:val="0"/>
      <w:divBdr>
        <w:top w:val="none" w:sz="0" w:space="0" w:color="auto"/>
        <w:left w:val="none" w:sz="0" w:space="0" w:color="auto"/>
        <w:bottom w:val="none" w:sz="0" w:space="0" w:color="auto"/>
        <w:right w:val="none" w:sz="0" w:space="0" w:color="auto"/>
      </w:divBdr>
    </w:div>
    <w:div w:id="93790751">
      <w:bodyDiv w:val="1"/>
      <w:marLeft w:val="0"/>
      <w:marRight w:val="0"/>
      <w:marTop w:val="0"/>
      <w:marBottom w:val="0"/>
      <w:divBdr>
        <w:top w:val="none" w:sz="0" w:space="0" w:color="auto"/>
        <w:left w:val="none" w:sz="0" w:space="0" w:color="auto"/>
        <w:bottom w:val="none" w:sz="0" w:space="0" w:color="auto"/>
        <w:right w:val="none" w:sz="0" w:space="0" w:color="auto"/>
      </w:divBdr>
    </w:div>
    <w:div w:id="93793536">
      <w:bodyDiv w:val="1"/>
      <w:marLeft w:val="0"/>
      <w:marRight w:val="0"/>
      <w:marTop w:val="0"/>
      <w:marBottom w:val="0"/>
      <w:divBdr>
        <w:top w:val="none" w:sz="0" w:space="0" w:color="auto"/>
        <w:left w:val="none" w:sz="0" w:space="0" w:color="auto"/>
        <w:bottom w:val="none" w:sz="0" w:space="0" w:color="auto"/>
        <w:right w:val="none" w:sz="0" w:space="0" w:color="auto"/>
      </w:divBdr>
    </w:div>
    <w:div w:id="94450677">
      <w:bodyDiv w:val="1"/>
      <w:marLeft w:val="0"/>
      <w:marRight w:val="0"/>
      <w:marTop w:val="0"/>
      <w:marBottom w:val="0"/>
      <w:divBdr>
        <w:top w:val="none" w:sz="0" w:space="0" w:color="auto"/>
        <w:left w:val="none" w:sz="0" w:space="0" w:color="auto"/>
        <w:bottom w:val="none" w:sz="0" w:space="0" w:color="auto"/>
        <w:right w:val="none" w:sz="0" w:space="0" w:color="auto"/>
      </w:divBdr>
    </w:div>
    <w:div w:id="94835445">
      <w:bodyDiv w:val="1"/>
      <w:marLeft w:val="0"/>
      <w:marRight w:val="0"/>
      <w:marTop w:val="0"/>
      <w:marBottom w:val="0"/>
      <w:divBdr>
        <w:top w:val="none" w:sz="0" w:space="0" w:color="auto"/>
        <w:left w:val="none" w:sz="0" w:space="0" w:color="auto"/>
        <w:bottom w:val="none" w:sz="0" w:space="0" w:color="auto"/>
        <w:right w:val="none" w:sz="0" w:space="0" w:color="auto"/>
      </w:divBdr>
    </w:div>
    <w:div w:id="95097752">
      <w:bodyDiv w:val="1"/>
      <w:marLeft w:val="0"/>
      <w:marRight w:val="0"/>
      <w:marTop w:val="0"/>
      <w:marBottom w:val="0"/>
      <w:divBdr>
        <w:top w:val="none" w:sz="0" w:space="0" w:color="auto"/>
        <w:left w:val="none" w:sz="0" w:space="0" w:color="auto"/>
        <w:bottom w:val="none" w:sz="0" w:space="0" w:color="auto"/>
        <w:right w:val="none" w:sz="0" w:space="0" w:color="auto"/>
      </w:divBdr>
    </w:div>
    <w:div w:id="95178276">
      <w:bodyDiv w:val="1"/>
      <w:marLeft w:val="0"/>
      <w:marRight w:val="0"/>
      <w:marTop w:val="0"/>
      <w:marBottom w:val="0"/>
      <w:divBdr>
        <w:top w:val="none" w:sz="0" w:space="0" w:color="auto"/>
        <w:left w:val="none" w:sz="0" w:space="0" w:color="auto"/>
        <w:bottom w:val="none" w:sz="0" w:space="0" w:color="auto"/>
        <w:right w:val="none" w:sz="0" w:space="0" w:color="auto"/>
      </w:divBdr>
    </w:div>
    <w:div w:id="95293551">
      <w:bodyDiv w:val="1"/>
      <w:marLeft w:val="0"/>
      <w:marRight w:val="0"/>
      <w:marTop w:val="0"/>
      <w:marBottom w:val="0"/>
      <w:divBdr>
        <w:top w:val="none" w:sz="0" w:space="0" w:color="auto"/>
        <w:left w:val="none" w:sz="0" w:space="0" w:color="auto"/>
        <w:bottom w:val="none" w:sz="0" w:space="0" w:color="auto"/>
        <w:right w:val="none" w:sz="0" w:space="0" w:color="auto"/>
      </w:divBdr>
    </w:div>
    <w:div w:id="95711833">
      <w:bodyDiv w:val="1"/>
      <w:marLeft w:val="0"/>
      <w:marRight w:val="0"/>
      <w:marTop w:val="0"/>
      <w:marBottom w:val="0"/>
      <w:divBdr>
        <w:top w:val="none" w:sz="0" w:space="0" w:color="auto"/>
        <w:left w:val="none" w:sz="0" w:space="0" w:color="auto"/>
        <w:bottom w:val="none" w:sz="0" w:space="0" w:color="auto"/>
        <w:right w:val="none" w:sz="0" w:space="0" w:color="auto"/>
      </w:divBdr>
    </w:div>
    <w:div w:id="96340235">
      <w:bodyDiv w:val="1"/>
      <w:marLeft w:val="0"/>
      <w:marRight w:val="0"/>
      <w:marTop w:val="0"/>
      <w:marBottom w:val="0"/>
      <w:divBdr>
        <w:top w:val="none" w:sz="0" w:space="0" w:color="auto"/>
        <w:left w:val="none" w:sz="0" w:space="0" w:color="auto"/>
        <w:bottom w:val="none" w:sz="0" w:space="0" w:color="auto"/>
        <w:right w:val="none" w:sz="0" w:space="0" w:color="auto"/>
      </w:divBdr>
    </w:div>
    <w:div w:id="97676663">
      <w:bodyDiv w:val="1"/>
      <w:marLeft w:val="0"/>
      <w:marRight w:val="0"/>
      <w:marTop w:val="0"/>
      <w:marBottom w:val="0"/>
      <w:divBdr>
        <w:top w:val="none" w:sz="0" w:space="0" w:color="auto"/>
        <w:left w:val="none" w:sz="0" w:space="0" w:color="auto"/>
        <w:bottom w:val="none" w:sz="0" w:space="0" w:color="auto"/>
        <w:right w:val="none" w:sz="0" w:space="0" w:color="auto"/>
      </w:divBdr>
    </w:div>
    <w:div w:id="97799473">
      <w:bodyDiv w:val="1"/>
      <w:marLeft w:val="0"/>
      <w:marRight w:val="0"/>
      <w:marTop w:val="0"/>
      <w:marBottom w:val="0"/>
      <w:divBdr>
        <w:top w:val="none" w:sz="0" w:space="0" w:color="auto"/>
        <w:left w:val="none" w:sz="0" w:space="0" w:color="auto"/>
        <w:bottom w:val="none" w:sz="0" w:space="0" w:color="auto"/>
        <w:right w:val="none" w:sz="0" w:space="0" w:color="auto"/>
      </w:divBdr>
    </w:div>
    <w:div w:id="98112408">
      <w:bodyDiv w:val="1"/>
      <w:marLeft w:val="0"/>
      <w:marRight w:val="0"/>
      <w:marTop w:val="0"/>
      <w:marBottom w:val="0"/>
      <w:divBdr>
        <w:top w:val="none" w:sz="0" w:space="0" w:color="auto"/>
        <w:left w:val="none" w:sz="0" w:space="0" w:color="auto"/>
        <w:bottom w:val="none" w:sz="0" w:space="0" w:color="auto"/>
        <w:right w:val="none" w:sz="0" w:space="0" w:color="auto"/>
      </w:divBdr>
    </w:div>
    <w:div w:id="98838107">
      <w:bodyDiv w:val="1"/>
      <w:marLeft w:val="0"/>
      <w:marRight w:val="0"/>
      <w:marTop w:val="0"/>
      <w:marBottom w:val="0"/>
      <w:divBdr>
        <w:top w:val="none" w:sz="0" w:space="0" w:color="auto"/>
        <w:left w:val="none" w:sz="0" w:space="0" w:color="auto"/>
        <w:bottom w:val="none" w:sz="0" w:space="0" w:color="auto"/>
        <w:right w:val="none" w:sz="0" w:space="0" w:color="auto"/>
      </w:divBdr>
    </w:div>
    <w:div w:id="99179009">
      <w:bodyDiv w:val="1"/>
      <w:marLeft w:val="0"/>
      <w:marRight w:val="0"/>
      <w:marTop w:val="0"/>
      <w:marBottom w:val="0"/>
      <w:divBdr>
        <w:top w:val="none" w:sz="0" w:space="0" w:color="auto"/>
        <w:left w:val="none" w:sz="0" w:space="0" w:color="auto"/>
        <w:bottom w:val="none" w:sz="0" w:space="0" w:color="auto"/>
        <w:right w:val="none" w:sz="0" w:space="0" w:color="auto"/>
      </w:divBdr>
    </w:div>
    <w:div w:id="99298245">
      <w:bodyDiv w:val="1"/>
      <w:marLeft w:val="0"/>
      <w:marRight w:val="0"/>
      <w:marTop w:val="0"/>
      <w:marBottom w:val="0"/>
      <w:divBdr>
        <w:top w:val="none" w:sz="0" w:space="0" w:color="auto"/>
        <w:left w:val="none" w:sz="0" w:space="0" w:color="auto"/>
        <w:bottom w:val="none" w:sz="0" w:space="0" w:color="auto"/>
        <w:right w:val="none" w:sz="0" w:space="0" w:color="auto"/>
      </w:divBdr>
    </w:div>
    <w:div w:id="101075629">
      <w:bodyDiv w:val="1"/>
      <w:marLeft w:val="0"/>
      <w:marRight w:val="0"/>
      <w:marTop w:val="0"/>
      <w:marBottom w:val="0"/>
      <w:divBdr>
        <w:top w:val="none" w:sz="0" w:space="0" w:color="auto"/>
        <w:left w:val="none" w:sz="0" w:space="0" w:color="auto"/>
        <w:bottom w:val="none" w:sz="0" w:space="0" w:color="auto"/>
        <w:right w:val="none" w:sz="0" w:space="0" w:color="auto"/>
      </w:divBdr>
    </w:div>
    <w:div w:id="101729788">
      <w:bodyDiv w:val="1"/>
      <w:marLeft w:val="0"/>
      <w:marRight w:val="0"/>
      <w:marTop w:val="0"/>
      <w:marBottom w:val="0"/>
      <w:divBdr>
        <w:top w:val="none" w:sz="0" w:space="0" w:color="auto"/>
        <w:left w:val="none" w:sz="0" w:space="0" w:color="auto"/>
        <w:bottom w:val="none" w:sz="0" w:space="0" w:color="auto"/>
        <w:right w:val="none" w:sz="0" w:space="0" w:color="auto"/>
      </w:divBdr>
    </w:div>
    <w:div w:id="101805108">
      <w:bodyDiv w:val="1"/>
      <w:marLeft w:val="0"/>
      <w:marRight w:val="0"/>
      <w:marTop w:val="0"/>
      <w:marBottom w:val="0"/>
      <w:divBdr>
        <w:top w:val="none" w:sz="0" w:space="0" w:color="auto"/>
        <w:left w:val="none" w:sz="0" w:space="0" w:color="auto"/>
        <w:bottom w:val="none" w:sz="0" w:space="0" w:color="auto"/>
        <w:right w:val="none" w:sz="0" w:space="0" w:color="auto"/>
      </w:divBdr>
    </w:div>
    <w:div w:id="101922175">
      <w:bodyDiv w:val="1"/>
      <w:marLeft w:val="0"/>
      <w:marRight w:val="0"/>
      <w:marTop w:val="0"/>
      <w:marBottom w:val="0"/>
      <w:divBdr>
        <w:top w:val="none" w:sz="0" w:space="0" w:color="auto"/>
        <w:left w:val="none" w:sz="0" w:space="0" w:color="auto"/>
        <w:bottom w:val="none" w:sz="0" w:space="0" w:color="auto"/>
        <w:right w:val="none" w:sz="0" w:space="0" w:color="auto"/>
      </w:divBdr>
    </w:div>
    <w:div w:id="102504079">
      <w:bodyDiv w:val="1"/>
      <w:marLeft w:val="0"/>
      <w:marRight w:val="0"/>
      <w:marTop w:val="0"/>
      <w:marBottom w:val="0"/>
      <w:divBdr>
        <w:top w:val="none" w:sz="0" w:space="0" w:color="auto"/>
        <w:left w:val="none" w:sz="0" w:space="0" w:color="auto"/>
        <w:bottom w:val="none" w:sz="0" w:space="0" w:color="auto"/>
        <w:right w:val="none" w:sz="0" w:space="0" w:color="auto"/>
      </w:divBdr>
    </w:div>
    <w:div w:id="103964562">
      <w:bodyDiv w:val="1"/>
      <w:marLeft w:val="0"/>
      <w:marRight w:val="0"/>
      <w:marTop w:val="0"/>
      <w:marBottom w:val="0"/>
      <w:divBdr>
        <w:top w:val="none" w:sz="0" w:space="0" w:color="auto"/>
        <w:left w:val="none" w:sz="0" w:space="0" w:color="auto"/>
        <w:bottom w:val="none" w:sz="0" w:space="0" w:color="auto"/>
        <w:right w:val="none" w:sz="0" w:space="0" w:color="auto"/>
      </w:divBdr>
    </w:div>
    <w:div w:id="104426177">
      <w:bodyDiv w:val="1"/>
      <w:marLeft w:val="0"/>
      <w:marRight w:val="0"/>
      <w:marTop w:val="0"/>
      <w:marBottom w:val="0"/>
      <w:divBdr>
        <w:top w:val="none" w:sz="0" w:space="0" w:color="auto"/>
        <w:left w:val="none" w:sz="0" w:space="0" w:color="auto"/>
        <w:bottom w:val="none" w:sz="0" w:space="0" w:color="auto"/>
        <w:right w:val="none" w:sz="0" w:space="0" w:color="auto"/>
      </w:divBdr>
    </w:div>
    <w:div w:id="104813525">
      <w:bodyDiv w:val="1"/>
      <w:marLeft w:val="0"/>
      <w:marRight w:val="0"/>
      <w:marTop w:val="0"/>
      <w:marBottom w:val="0"/>
      <w:divBdr>
        <w:top w:val="none" w:sz="0" w:space="0" w:color="auto"/>
        <w:left w:val="none" w:sz="0" w:space="0" w:color="auto"/>
        <w:bottom w:val="none" w:sz="0" w:space="0" w:color="auto"/>
        <w:right w:val="none" w:sz="0" w:space="0" w:color="auto"/>
      </w:divBdr>
    </w:div>
    <w:div w:id="105124898">
      <w:bodyDiv w:val="1"/>
      <w:marLeft w:val="0"/>
      <w:marRight w:val="0"/>
      <w:marTop w:val="0"/>
      <w:marBottom w:val="0"/>
      <w:divBdr>
        <w:top w:val="none" w:sz="0" w:space="0" w:color="auto"/>
        <w:left w:val="none" w:sz="0" w:space="0" w:color="auto"/>
        <w:bottom w:val="none" w:sz="0" w:space="0" w:color="auto"/>
        <w:right w:val="none" w:sz="0" w:space="0" w:color="auto"/>
      </w:divBdr>
    </w:div>
    <w:div w:id="105195918">
      <w:bodyDiv w:val="1"/>
      <w:marLeft w:val="0"/>
      <w:marRight w:val="0"/>
      <w:marTop w:val="0"/>
      <w:marBottom w:val="0"/>
      <w:divBdr>
        <w:top w:val="none" w:sz="0" w:space="0" w:color="auto"/>
        <w:left w:val="none" w:sz="0" w:space="0" w:color="auto"/>
        <w:bottom w:val="none" w:sz="0" w:space="0" w:color="auto"/>
        <w:right w:val="none" w:sz="0" w:space="0" w:color="auto"/>
      </w:divBdr>
    </w:div>
    <w:div w:id="105201580">
      <w:bodyDiv w:val="1"/>
      <w:marLeft w:val="0"/>
      <w:marRight w:val="0"/>
      <w:marTop w:val="0"/>
      <w:marBottom w:val="0"/>
      <w:divBdr>
        <w:top w:val="none" w:sz="0" w:space="0" w:color="auto"/>
        <w:left w:val="none" w:sz="0" w:space="0" w:color="auto"/>
        <w:bottom w:val="none" w:sz="0" w:space="0" w:color="auto"/>
        <w:right w:val="none" w:sz="0" w:space="0" w:color="auto"/>
      </w:divBdr>
    </w:div>
    <w:div w:id="105347394">
      <w:bodyDiv w:val="1"/>
      <w:marLeft w:val="0"/>
      <w:marRight w:val="0"/>
      <w:marTop w:val="0"/>
      <w:marBottom w:val="0"/>
      <w:divBdr>
        <w:top w:val="none" w:sz="0" w:space="0" w:color="auto"/>
        <w:left w:val="none" w:sz="0" w:space="0" w:color="auto"/>
        <w:bottom w:val="none" w:sz="0" w:space="0" w:color="auto"/>
        <w:right w:val="none" w:sz="0" w:space="0" w:color="auto"/>
      </w:divBdr>
    </w:div>
    <w:div w:id="105658818">
      <w:bodyDiv w:val="1"/>
      <w:marLeft w:val="0"/>
      <w:marRight w:val="0"/>
      <w:marTop w:val="0"/>
      <w:marBottom w:val="0"/>
      <w:divBdr>
        <w:top w:val="none" w:sz="0" w:space="0" w:color="auto"/>
        <w:left w:val="none" w:sz="0" w:space="0" w:color="auto"/>
        <w:bottom w:val="none" w:sz="0" w:space="0" w:color="auto"/>
        <w:right w:val="none" w:sz="0" w:space="0" w:color="auto"/>
      </w:divBdr>
    </w:div>
    <w:div w:id="106168652">
      <w:bodyDiv w:val="1"/>
      <w:marLeft w:val="0"/>
      <w:marRight w:val="0"/>
      <w:marTop w:val="0"/>
      <w:marBottom w:val="0"/>
      <w:divBdr>
        <w:top w:val="none" w:sz="0" w:space="0" w:color="auto"/>
        <w:left w:val="none" w:sz="0" w:space="0" w:color="auto"/>
        <w:bottom w:val="none" w:sz="0" w:space="0" w:color="auto"/>
        <w:right w:val="none" w:sz="0" w:space="0" w:color="auto"/>
      </w:divBdr>
    </w:div>
    <w:div w:id="106431447">
      <w:bodyDiv w:val="1"/>
      <w:marLeft w:val="0"/>
      <w:marRight w:val="0"/>
      <w:marTop w:val="0"/>
      <w:marBottom w:val="0"/>
      <w:divBdr>
        <w:top w:val="none" w:sz="0" w:space="0" w:color="auto"/>
        <w:left w:val="none" w:sz="0" w:space="0" w:color="auto"/>
        <w:bottom w:val="none" w:sz="0" w:space="0" w:color="auto"/>
        <w:right w:val="none" w:sz="0" w:space="0" w:color="auto"/>
      </w:divBdr>
    </w:div>
    <w:div w:id="106584266">
      <w:bodyDiv w:val="1"/>
      <w:marLeft w:val="0"/>
      <w:marRight w:val="0"/>
      <w:marTop w:val="0"/>
      <w:marBottom w:val="0"/>
      <w:divBdr>
        <w:top w:val="none" w:sz="0" w:space="0" w:color="auto"/>
        <w:left w:val="none" w:sz="0" w:space="0" w:color="auto"/>
        <w:bottom w:val="none" w:sz="0" w:space="0" w:color="auto"/>
        <w:right w:val="none" w:sz="0" w:space="0" w:color="auto"/>
      </w:divBdr>
    </w:div>
    <w:div w:id="106585349">
      <w:bodyDiv w:val="1"/>
      <w:marLeft w:val="0"/>
      <w:marRight w:val="0"/>
      <w:marTop w:val="0"/>
      <w:marBottom w:val="0"/>
      <w:divBdr>
        <w:top w:val="none" w:sz="0" w:space="0" w:color="auto"/>
        <w:left w:val="none" w:sz="0" w:space="0" w:color="auto"/>
        <w:bottom w:val="none" w:sz="0" w:space="0" w:color="auto"/>
        <w:right w:val="none" w:sz="0" w:space="0" w:color="auto"/>
      </w:divBdr>
    </w:div>
    <w:div w:id="106970790">
      <w:bodyDiv w:val="1"/>
      <w:marLeft w:val="0"/>
      <w:marRight w:val="0"/>
      <w:marTop w:val="0"/>
      <w:marBottom w:val="0"/>
      <w:divBdr>
        <w:top w:val="none" w:sz="0" w:space="0" w:color="auto"/>
        <w:left w:val="none" w:sz="0" w:space="0" w:color="auto"/>
        <w:bottom w:val="none" w:sz="0" w:space="0" w:color="auto"/>
        <w:right w:val="none" w:sz="0" w:space="0" w:color="auto"/>
      </w:divBdr>
    </w:div>
    <w:div w:id="107091585">
      <w:bodyDiv w:val="1"/>
      <w:marLeft w:val="0"/>
      <w:marRight w:val="0"/>
      <w:marTop w:val="0"/>
      <w:marBottom w:val="0"/>
      <w:divBdr>
        <w:top w:val="none" w:sz="0" w:space="0" w:color="auto"/>
        <w:left w:val="none" w:sz="0" w:space="0" w:color="auto"/>
        <w:bottom w:val="none" w:sz="0" w:space="0" w:color="auto"/>
        <w:right w:val="none" w:sz="0" w:space="0" w:color="auto"/>
      </w:divBdr>
    </w:div>
    <w:div w:id="107430267">
      <w:bodyDiv w:val="1"/>
      <w:marLeft w:val="0"/>
      <w:marRight w:val="0"/>
      <w:marTop w:val="0"/>
      <w:marBottom w:val="0"/>
      <w:divBdr>
        <w:top w:val="none" w:sz="0" w:space="0" w:color="auto"/>
        <w:left w:val="none" w:sz="0" w:space="0" w:color="auto"/>
        <w:bottom w:val="none" w:sz="0" w:space="0" w:color="auto"/>
        <w:right w:val="none" w:sz="0" w:space="0" w:color="auto"/>
      </w:divBdr>
    </w:div>
    <w:div w:id="107432531">
      <w:bodyDiv w:val="1"/>
      <w:marLeft w:val="0"/>
      <w:marRight w:val="0"/>
      <w:marTop w:val="0"/>
      <w:marBottom w:val="0"/>
      <w:divBdr>
        <w:top w:val="none" w:sz="0" w:space="0" w:color="auto"/>
        <w:left w:val="none" w:sz="0" w:space="0" w:color="auto"/>
        <w:bottom w:val="none" w:sz="0" w:space="0" w:color="auto"/>
        <w:right w:val="none" w:sz="0" w:space="0" w:color="auto"/>
      </w:divBdr>
    </w:div>
    <w:div w:id="107893553">
      <w:bodyDiv w:val="1"/>
      <w:marLeft w:val="0"/>
      <w:marRight w:val="0"/>
      <w:marTop w:val="0"/>
      <w:marBottom w:val="0"/>
      <w:divBdr>
        <w:top w:val="none" w:sz="0" w:space="0" w:color="auto"/>
        <w:left w:val="none" w:sz="0" w:space="0" w:color="auto"/>
        <w:bottom w:val="none" w:sz="0" w:space="0" w:color="auto"/>
        <w:right w:val="none" w:sz="0" w:space="0" w:color="auto"/>
      </w:divBdr>
    </w:div>
    <w:div w:id="108473259">
      <w:bodyDiv w:val="1"/>
      <w:marLeft w:val="0"/>
      <w:marRight w:val="0"/>
      <w:marTop w:val="0"/>
      <w:marBottom w:val="0"/>
      <w:divBdr>
        <w:top w:val="none" w:sz="0" w:space="0" w:color="auto"/>
        <w:left w:val="none" w:sz="0" w:space="0" w:color="auto"/>
        <w:bottom w:val="none" w:sz="0" w:space="0" w:color="auto"/>
        <w:right w:val="none" w:sz="0" w:space="0" w:color="auto"/>
      </w:divBdr>
    </w:div>
    <w:div w:id="108478711">
      <w:bodyDiv w:val="1"/>
      <w:marLeft w:val="0"/>
      <w:marRight w:val="0"/>
      <w:marTop w:val="0"/>
      <w:marBottom w:val="0"/>
      <w:divBdr>
        <w:top w:val="none" w:sz="0" w:space="0" w:color="auto"/>
        <w:left w:val="none" w:sz="0" w:space="0" w:color="auto"/>
        <w:bottom w:val="none" w:sz="0" w:space="0" w:color="auto"/>
        <w:right w:val="none" w:sz="0" w:space="0" w:color="auto"/>
      </w:divBdr>
    </w:div>
    <w:div w:id="109326100">
      <w:bodyDiv w:val="1"/>
      <w:marLeft w:val="0"/>
      <w:marRight w:val="0"/>
      <w:marTop w:val="0"/>
      <w:marBottom w:val="0"/>
      <w:divBdr>
        <w:top w:val="none" w:sz="0" w:space="0" w:color="auto"/>
        <w:left w:val="none" w:sz="0" w:space="0" w:color="auto"/>
        <w:bottom w:val="none" w:sz="0" w:space="0" w:color="auto"/>
        <w:right w:val="none" w:sz="0" w:space="0" w:color="auto"/>
      </w:divBdr>
    </w:div>
    <w:div w:id="109664518">
      <w:bodyDiv w:val="1"/>
      <w:marLeft w:val="0"/>
      <w:marRight w:val="0"/>
      <w:marTop w:val="0"/>
      <w:marBottom w:val="0"/>
      <w:divBdr>
        <w:top w:val="none" w:sz="0" w:space="0" w:color="auto"/>
        <w:left w:val="none" w:sz="0" w:space="0" w:color="auto"/>
        <w:bottom w:val="none" w:sz="0" w:space="0" w:color="auto"/>
        <w:right w:val="none" w:sz="0" w:space="0" w:color="auto"/>
      </w:divBdr>
    </w:div>
    <w:div w:id="110364572">
      <w:bodyDiv w:val="1"/>
      <w:marLeft w:val="0"/>
      <w:marRight w:val="0"/>
      <w:marTop w:val="0"/>
      <w:marBottom w:val="0"/>
      <w:divBdr>
        <w:top w:val="none" w:sz="0" w:space="0" w:color="auto"/>
        <w:left w:val="none" w:sz="0" w:space="0" w:color="auto"/>
        <w:bottom w:val="none" w:sz="0" w:space="0" w:color="auto"/>
        <w:right w:val="none" w:sz="0" w:space="0" w:color="auto"/>
      </w:divBdr>
    </w:div>
    <w:div w:id="110634030">
      <w:bodyDiv w:val="1"/>
      <w:marLeft w:val="0"/>
      <w:marRight w:val="0"/>
      <w:marTop w:val="0"/>
      <w:marBottom w:val="0"/>
      <w:divBdr>
        <w:top w:val="none" w:sz="0" w:space="0" w:color="auto"/>
        <w:left w:val="none" w:sz="0" w:space="0" w:color="auto"/>
        <w:bottom w:val="none" w:sz="0" w:space="0" w:color="auto"/>
        <w:right w:val="none" w:sz="0" w:space="0" w:color="auto"/>
      </w:divBdr>
    </w:div>
    <w:div w:id="110898469">
      <w:bodyDiv w:val="1"/>
      <w:marLeft w:val="0"/>
      <w:marRight w:val="0"/>
      <w:marTop w:val="0"/>
      <w:marBottom w:val="0"/>
      <w:divBdr>
        <w:top w:val="none" w:sz="0" w:space="0" w:color="auto"/>
        <w:left w:val="none" w:sz="0" w:space="0" w:color="auto"/>
        <w:bottom w:val="none" w:sz="0" w:space="0" w:color="auto"/>
        <w:right w:val="none" w:sz="0" w:space="0" w:color="auto"/>
      </w:divBdr>
    </w:div>
    <w:div w:id="111095215">
      <w:bodyDiv w:val="1"/>
      <w:marLeft w:val="0"/>
      <w:marRight w:val="0"/>
      <w:marTop w:val="0"/>
      <w:marBottom w:val="0"/>
      <w:divBdr>
        <w:top w:val="none" w:sz="0" w:space="0" w:color="auto"/>
        <w:left w:val="none" w:sz="0" w:space="0" w:color="auto"/>
        <w:bottom w:val="none" w:sz="0" w:space="0" w:color="auto"/>
        <w:right w:val="none" w:sz="0" w:space="0" w:color="auto"/>
      </w:divBdr>
    </w:div>
    <w:div w:id="111095965">
      <w:bodyDiv w:val="1"/>
      <w:marLeft w:val="0"/>
      <w:marRight w:val="0"/>
      <w:marTop w:val="0"/>
      <w:marBottom w:val="0"/>
      <w:divBdr>
        <w:top w:val="none" w:sz="0" w:space="0" w:color="auto"/>
        <w:left w:val="none" w:sz="0" w:space="0" w:color="auto"/>
        <w:bottom w:val="none" w:sz="0" w:space="0" w:color="auto"/>
        <w:right w:val="none" w:sz="0" w:space="0" w:color="auto"/>
      </w:divBdr>
    </w:div>
    <w:div w:id="111288203">
      <w:bodyDiv w:val="1"/>
      <w:marLeft w:val="0"/>
      <w:marRight w:val="0"/>
      <w:marTop w:val="0"/>
      <w:marBottom w:val="0"/>
      <w:divBdr>
        <w:top w:val="none" w:sz="0" w:space="0" w:color="auto"/>
        <w:left w:val="none" w:sz="0" w:space="0" w:color="auto"/>
        <w:bottom w:val="none" w:sz="0" w:space="0" w:color="auto"/>
        <w:right w:val="none" w:sz="0" w:space="0" w:color="auto"/>
      </w:divBdr>
    </w:div>
    <w:div w:id="111362358">
      <w:bodyDiv w:val="1"/>
      <w:marLeft w:val="0"/>
      <w:marRight w:val="0"/>
      <w:marTop w:val="0"/>
      <w:marBottom w:val="0"/>
      <w:divBdr>
        <w:top w:val="none" w:sz="0" w:space="0" w:color="auto"/>
        <w:left w:val="none" w:sz="0" w:space="0" w:color="auto"/>
        <w:bottom w:val="none" w:sz="0" w:space="0" w:color="auto"/>
        <w:right w:val="none" w:sz="0" w:space="0" w:color="auto"/>
      </w:divBdr>
    </w:div>
    <w:div w:id="112022501">
      <w:bodyDiv w:val="1"/>
      <w:marLeft w:val="0"/>
      <w:marRight w:val="0"/>
      <w:marTop w:val="0"/>
      <w:marBottom w:val="0"/>
      <w:divBdr>
        <w:top w:val="none" w:sz="0" w:space="0" w:color="auto"/>
        <w:left w:val="none" w:sz="0" w:space="0" w:color="auto"/>
        <w:bottom w:val="none" w:sz="0" w:space="0" w:color="auto"/>
        <w:right w:val="none" w:sz="0" w:space="0" w:color="auto"/>
      </w:divBdr>
    </w:div>
    <w:div w:id="112099214">
      <w:bodyDiv w:val="1"/>
      <w:marLeft w:val="0"/>
      <w:marRight w:val="0"/>
      <w:marTop w:val="0"/>
      <w:marBottom w:val="0"/>
      <w:divBdr>
        <w:top w:val="none" w:sz="0" w:space="0" w:color="auto"/>
        <w:left w:val="none" w:sz="0" w:space="0" w:color="auto"/>
        <w:bottom w:val="none" w:sz="0" w:space="0" w:color="auto"/>
        <w:right w:val="none" w:sz="0" w:space="0" w:color="auto"/>
      </w:divBdr>
    </w:div>
    <w:div w:id="112750337">
      <w:bodyDiv w:val="1"/>
      <w:marLeft w:val="0"/>
      <w:marRight w:val="0"/>
      <w:marTop w:val="0"/>
      <w:marBottom w:val="0"/>
      <w:divBdr>
        <w:top w:val="none" w:sz="0" w:space="0" w:color="auto"/>
        <w:left w:val="none" w:sz="0" w:space="0" w:color="auto"/>
        <w:bottom w:val="none" w:sz="0" w:space="0" w:color="auto"/>
        <w:right w:val="none" w:sz="0" w:space="0" w:color="auto"/>
      </w:divBdr>
    </w:div>
    <w:div w:id="112984359">
      <w:bodyDiv w:val="1"/>
      <w:marLeft w:val="0"/>
      <w:marRight w:val="0"/>
      <w:marTop w:val="0"/>
      <w:marBottom w:val="0"/>
      <w:divBdr>
        <w:top w:val="none" w:sz="0" w:space="0" w:color="auto"/>
        <w:left w:val="none" w:sz="0" w:space="0" w:color="auto"/>
        <w:bottom w:val="none" w:sz="0" w:space="0" w:color="auto"/>
        <w:right w:val="none" w:sz="0" w:space="0" w:color="auto"/>
      </w:divBdr>
    </w:div>
    <w:div w:id="113712573">
      <w:bodyDiv w:val="1"/>
      <w:marLeft w:val="0"/>
      <w:marRight w:val="0"/>
      <w:marTop w:val="0"/>
      <w:marBottom w:val="0"/>
      <w:divBdr>
        <w:top w:val="none" w:sz="0" w:space="0" w:color="auto"/>
        <w:left w:val="none" w:sz="0" w:space="0" w:color="auto"/>
        <w:bottom w:val="none" w:sz="0" w:space="0" w:color="auto"/>
        <w:right w:val="none" w:sz="0" w:space="0" w:color="auto"/>
      </w:divBdr>
    </w:div>
    <w:div w:id="114100095">
      <w:bodyDiv w:val="1"/>
      <w:marLeft w:val="0"/>
      <w:marRight w:val="0"/>
      <w:marTop w:val="0"/>
      <w:marBottom w:val="0"/>
      <w:divBdr>
        <w:top w:val="none" w:sz="0" w:space="0" w:color="auto"/>
        <w:left w:val="none" w:sz="0" w:space="0" w:color="auto"/>
        <w:bottom w:val="none" w:sz="0" w:space="0" w:color="auto"/>
        <w:right w:val="none" w:sz="0" w:space="0" w:color="auto"/>
      </w:divBdr>
    </w:div>
    <w:div w:id="114645243">
      <w:bodyDiv w:val="1"/>
      <w:marLeft w:val="0"/>
      <w:marRight w:val="0"/>
      <w:marTop w:val="0"/>
      <w:marBottom w:val="0"/>
      <w:divBdr>
        <w:top w:val="none" w:sz="0" w:space="0" w:color="auto"/>
        <w:left w:val="none" w:sz="0" w:space="0" w:color="auto"/>
        <w:bottom w:val="none" w:sz="0" w:space="0" w:color="auto"/>
        <w:right w:val="none" w:sz="0" w:space="0" w:color="auto"/>
      </w:divBdr>
    </w:div>
    <w:div w:id="114712548">
      <w:bodyDiv w:val="1"/>
      <w:marLeft w:val="0"/>
      <w:marRight w:val="0"/>
      <w:marTop w:val="0"/>
      <w:marBottom w:val="0"/>
      <w:divBdr>
        <w:top w:val="none" w:sz="0" w:space="0" w:color="auto"/>
        <w:left w:val="none" w:sz="0" w:space="0" w:color="auto"/>
        <w:bottom w:val="none" w:sz="0" w:space="0" w:color="auto"/>
        <w:right w:val="none" w:sz="0" w:space="0" w:color="auto"/>
      </w:divBdr>
    </w:div>
    <w:div w:id="115217854">
      <w:bodyDiv w:val="1"/>
      <w:marLeft w:val="0"/>
      <w:marRight w:val="0"/>
      <w:marTop w:val="0"/>
      <w:marBottom w:val="0"/>
      <w:divBdr>
        <w:top w:val="none" w:sz="0" w:space="0" w:color="auto"/>
        <w:left w:val="none" w:sz="0" w:space="0" w:color="auto"/>
        <w:bottom w:val="none" w:sz="0" w:space="0" w:color="auto"/>
        <w:right w:val="none" w:sz="0" w:space="0" w:color="auto"/>
      </w:divBdr>
    </w:div>
    <w:div w:id="115567325">
      <w:bodyDiv w:val="1"/>
      <w:marLeft w:val="0"/>
      <w:marRight w:val="0"/>
      <w:marTop w:val="0"/>
      <w:marBottom w:val="0"/>
      <w:divBdr>
        <w:top w:val="none" w:sz="0" w:space="0" w:color="auto"/>
        <w:left w:val="none" w:sz="0" w:space="0" w:color="auto"/>
        <w:bottom w:val="none" w:sz="0" w:space="0" w:color="auto"/>
        <w:right w:val="none" w:sz="0" w:space="0" w:color="auto"/>
      </w:divBdr>
    </w:div>
    <w:div w:id="116030610">
      <w:bodyDiv w:val="1"/>
      <w:marLeft w:val="0"/>
      <w:marRight w:val="0"/>
      <w:marTop w:val="0"/>
      <w:marBottom w:val="0"/>
      <w:divBdr>
        <w:top w:val="none" w:sz="0" w:space="0" w:color="auto"/>
        <w:left w:val="none" w:sz="0" w:space="0" w:color="auto"/>
        <w:bottom w:val="none" w:sz="0" w:space="0" w:color="auto"/>
        <w:right w:val="none" w:sz="0" w:space="0" w:color="auto"/>
      </w:divBdr>
    </w:div>
    <w:div w:id="116216321">
      <w:bodyDiv w:val="1"/>
      <w:marLeft w:val="0"/>
      <w:marRight w:val="0"/>
      <w:marTop w:val="0"/>
      <w:marBottom w:val="0"/>
      <w:divBdr>
        <w:top w:val="none" w:sz="0" w:space="0" w:color="auto"/>
        <w:left w:val="none" w:sz="0" w:space="0" w:color="auto"/>
        <w:bottom w:val="none" w:sz="0" w:space="0" w:color="auto"/>
        <w:right w:val="none" w:sz="0" w:space="0" w:color="auto"/>
      </w:divBdr>
    </w:div>
    <w:div w:id="116486615">
      <w:bodyDiv w:val="1"/>
      <w:marLeft w:val="0"/>
      <w:marRight w:val="0"/>
      <w:marTop w:val="0"/>
      <w:marBottom w:val="0"/>
      <w:divBdr>
        <w:top w:val="none" w:sz="0" w:space="0" w:color="auto"/>
        <w:left w:val="none" w:sz="0" w:space="0" w:color="auto"/>
        <w:bottom w:val="none" w:sz="0" w:space="0" w:color="auto"/>
        <w:right w:val="none" w:sz="0" w:space="0" w:color="auto"/>
      </w:divBdr>
    </w:div>
    <w:div w:id="116682701">
      <w:bodyDiv w:val="1"/>
      <w:marLeft w:val="0"/>
      <w:marRight w:val="0"/>
      <w:marTop w:val="0"/>
      <w:marBottom w:val="0"/>
      <w:divBdr>
        <w:top w:val="none" w:sz="0" w:space="0" w:color="auto"/>
        <w:left w:val="none" w:sz="0" w:space="0" w:color="auto"/>
        <w:bottom w:val="none" w:sz="0" w:space="0" w:color="auto"/>
        <w:right w:val="none" w:sz="0" w:space="0" w:color="auto"/>
      </w:divBdr>
    </w:div>
    <w:div w:id="118425805">
      <w:bodyDiv w:val="1"/>
      <w:marLeft w:val="0"/>
      <w:marRight w:val="0"/>
      <w:marTop w:val="0"/>
      <w:marBottom w:val="0"/>
      <w:divBdr>
        <w:top w:val="none" w:sz="0" w:space="0" w:color="auto"/>
        <w:left w:val="none" w:sz="0" w:space="0" w:color="auto"/>
        <w:bottom w:val="none" w:sz="0" w:space="0" w:color="auto"/>
        <w:right w:val="none" w:sz="0" w:space="0" w:color="auto"/>
      </w:divBdr>
    </w:div>
    <w:div w:id="118455419">
      <w:bodyDiv w:val="1"/>
      <w:marLeft w:val="0"/>
      <w:marRight w:val="0"/>
      <w:marTop w:val="0"/>
      <w:marBottom w:val="0"/>
      <w:divBdr>
        <w:top w:val="none" w:sz="0" w:space="0" w:color="auto"/>
        <w:left w:val="none" w:sz="0" w:space="0" w:color="auto"/>
        <w:bottom w:val="none" w:sz="0" w:space="0" w:color="auto"/>
        <w:right w:val="none" w:sz="0" w:space="0" w:color="auto"/>
      </w:divBdr>
    </w:div>
    <w:div w:id="119346324">
      <w:bodyDiv w:val="1"/>
      <w:marLeft w:val="0"/>
      <w:marRight w:val="0"/>
      <w:marTop w:val="0"/>
      <w:marBottom w:val="0"/>
      <w:divBdr>
        <w:top w:val="none" w:sz="0" w:space="0" w:color="auto"/>
        <w:left w:val="none" w:sz="0" w:space="0" w:color="auto"/>
        <w:bottom w:val="none" w:sz="0" w:space="0" w:color="auto"/>
        <w:right w:val="none" w:sz="0" w:space="0" w:color="auto"/>
      </w:divBdr>
    </w:div>
    <w:div w:id="119350049">
      <w:bodyDiv w:val="1"/>
      <w:marLeft w:val="0"/>
      <w:marRight w:val="0"/>
      <w:marTop w:val="0"/>
      <w:marBottom w:val="0"/>
      <w:divBdr>
        <w:top w:val="none" w:sz="0" w:space="0" w:color="auto"/>
        <w:left w:val="none" w:sz="0" w:space="0" w:color="auto"/>
        <w:bottom w:val="none" w:sz="0" w:space="0" w:color="auto"/>
        <w:right w:val="none" w:sz="0" w:space="0" w:color="auto"/>
      </w:divBdr>
    </w:div>
    <w:div w:id="120541113">
      <w:bodyDiv w:val="1"/>
      <w:marLeft w:val="0"/>
      <w:marRight w:val="0"/>
      <w:marTop w:val="0"/>
      <w:marBottom w:val="0"/>
      <w:divBdr>
        <w:top w:val="none" w:sz="0" w:space="0" w:color="auto"/>
        <w:left w:val="none" w:sz="0" w:space="0" w:color="auto"/>
        <w:bottom w:val="none" w:sz="0" w:space="0" w:color="auto"/>
        <w:right w:val="none" w:sz="0" w:space="0" w:color="auto"/>
      </w:divBdr>
    </w:div>
    <w:div w:id="121504287">
      <w:bodyDiv w:val="1"/>
      <w:marLeft w:val="0"/>
      <w:marRight w:val="0"/>
      <w:marTop w:val="0"/>
      <w:marBottom w:val="0"/>
      <w:divBdr>
        <w:top w:val="none" w:sz="0" w:space="0" w:color="auto"/>
        <w:left w:val="none" w:sz="0" w:space="0" w:color="auto"/>
        <w:bottom w:val="none" w:sz="0" w:space="0" w:color="auto"/>
        <w:right w:val="none" w:sz="0" w:space="0" w:color="auto"/>
      </w:divBdr>
    </w:div>
    <w:div w:id="121732878">
      <w:bodyDiv w:val="1"/>
      <w:marLeft w:val="0"/>
      <w:marRight w:val="0"/>
      <w:marTop w:val="0"/>
      <w:marBottom w:val="0"/>
      <w:divBdr>
        <w:top w:val="none" w:sz="0" w:space="0" w:color="auto"/>
        <w:left w:val="none" w:sz="0" w:space="0" w:color="auto"/>
        <w:bottom w:val="none" w:sz="0" w:space="0" w:color="auto"/>
        <w:right w:val="none" w:sz="0" w:space="0" w:color="auto"/>
      </w:divBdr>
    </w:div>
    <w:div w:id="122694198">
      <w:bodyDiv w:val="1"/>
      <w:marLeft w:val="0"/>
      <w:marRight w:val="0"/>
      <w:marTop w:val="0"/>
      <w:marBottom w:val="0"/>
      <w:divBdr>
        <w:top w:val="none" w:sz="0" w:space="0" w:color="auto"/>
        <w:left w:val="none" w:sz="0" w:space="0" w:color="auto"/>
        <w:bottom w:val="none" w:sz="0" w:space="0" w:color="auto"/>
        <w:right w:val="none" w:sz="0" w:space="0" w:color="auto"/>
      </w:divBdr>
    </w:div>
    <w:div w:id="123037603">
      <w:bodyDiv w:val="1"/>
      <w:marLeft w:val="0"/>
      <w:marRight w:val="0"/>
      <w:marTop w:val="0"/>
      <w:marBottom w:val="0"/>
      <w:divBdr>
        <w:top w:val="none" w:sz="0" w:space="0" w:color="auto"/>
        <w:left w:val="none" w:sz="0" w:space="0" w:color="auto"/>
        <w:bottom w:val="none" w:sz="0" w:space="0" w:color="auto"/>
        <w:right w:val="none" w:sz="0" w:space="0" w:color="auto"/>
      </w:divBdr>
    </w:div>
    <w:div w:id="123698112">
      <w:bodyDiv w:val="1"/>
      <w:marLeft w:val="0"/>
      <w:marRight w:val="0"/>
      <w:marTop w:val="0"/>
      <w:marBottom w:val="0"/>
      <w:divBdr>
        <w:top w:val="none" w:sz="0" w:space="0" w:color="auto"/>
        <w:left w:val="none" w:sz="0" w:space="0" w:color="auto"/>
        <w:bottom w:val="none" w:sz="0" w:space="0" w:color="auto"/>
        <w:right w:val="none" w:sz="0" w:space="0" w:color="auto"/>
      </w:divBdr>
    </w:div>
    <w:div w:id="123890037">
      <w:bodyDiv w:val="1"/>
      <w:marLeft w:val="0"/>
      <w:marRight w:val="0"/>
      <w:marTop w:val="0"/>
      <w:marBottom w:val="0"/>
      <w:divBdr>
        <w:top w:val="none" w:sz="0" w:space="0" w:color="auto"/>
        <w:left w:val="none" w:sz="0" w:space="0" w:color="auto"/>
        <w:bottom w:val="none" w:sz="0" w:space="0" w:color="auto"/>
        <w:right w:val="none" w:sz="0" w:space="0" w:color="auto"/>
      </w:divBdr>
    </w:div>
    <w:div w:id="125240119">
      <w:bodyDiv w:val="1"/>
      <w:marLeft w:val="0"/>
      <w:marRight w:val="0"/>
      <w:marTop w:val="0"/>
      <w:marBottom w:val="0"/>
      <w:divBdr>
        <w:top w:val="none" w:sz="0" w:space="0" w:color="auto"/>
        <w:left w:val="none" w:sz="0" w:space="0" w:color="auto"/>
        <w:bottom w:val="none" w:sz="0" w:space="0" w:color="auto"/>
        <w:right w:val="none" w:sz="0" w:space="0" w:color="auto"/>
      </w:divBdr>
    </w:div>
    <w:div w:id="126048358">
      <w:bodyDiv w:val="1"/>
      <w:marLeft w:val="0"/>
      <w:marRight w:val="0"/>
      <w:marTop w:val="0"/>
      <w:marBottom w:val="0"/>
      <w:divBdr>
        <w:top w:val="none" w:sz="0" w:space="0" w:color="auto"/>
        <w:left w:val="none" w:sz="0" w:space="0" w:color="auto"/>
        <w:bottom w:val="none" w:sz="0" w:space="0" w:color="auto"/>
        <w:right w:val="none" w:sz="0" w:space="0" w:color="auto"/>
      </w:divBdr>
    </w:div>
    <w:div w:id="126240614">
      <w:bodyDiv w:val="1"/>
      <w:marLeft w:val="0"/>
      <w:marRight w:val="0"/>
      <w:marTop w:val="0"/>
      <w:marBottom w:val="0"/>
      <w:divBdr>
        <w:top w:val="none" w:sz="0" w:space="0" w:color="auto"/>
        <w:left w:val="none" w:sz="0" w:space="0" w:color="auto"/>
        <w:bottom w:val="none" w:sz="0" w:space="0" w:color="auto"/>
        <w:right w:val="none" w:sz="0" w:space="0" w:color="auto"/>
      </w:divBdr>
    </w:div>
    <w:div w:id="126240781">
      <w:bodyDiv w:val="1"/>
      <w:marLeft w:val="0"/>
      <w:marRight w:val="0"/>
      <w:marTop w:val="0"/>
      <w:marBottom w:val="0"/>
      <w:divBdr>
        <w:top w:val="none" w:sz="0" w:space="0" w:color="auto"/>
        <w:left w:val="none" w:sz="0" w:space="0" w:color="auto"/>
        <w:bottom w:val="none" w:sz="0" w:space="0" w:color="auto"/>
        <w:right w:val="none" w:sz="0" w:space="0" w:color="auto"/>
      </w:divBdr>
    </w:div>
    <w:div w:id="127211824">
      <w:bodyDiv w:val="1"/>
      <w:marLeft w:val="0"/>
      <w:marRight w:val="0"/>
      <w:marTop w:val="0"/>
      <w:marBottom w:val="0"/>
      <w:divBdr>
        <w:top w:val="none" w:sz="0" w:space="0" w:color="auto"/>
        <w:left w:val="none" w:sz="0" w:space="0" w:color="auto"/>
        <w:bottom w:val="none" w:sz="0" w:space="0" w:color="auto"/>
        <w:right w:val="none" w:sz="0" w:space="0" w:color="auto"/>
      </w:divBdr>
    </w:div>
    <w:div w:id="128935869">
      <w:bodyDiv w:val="1"/>
      <w:marLeft w:val="0"/>
      <w:marRight w:val="0"/>
      <w:marTop w:val="0"/>
      <w:marBottom w:val="0"/>
      <w:divBdr>
        <w:top w:val="none" w:sz="0" w:space="0" w:color="auto"/>
        <w:left w:val="none" w:sz="0" w:space="0" w:color="auto"/>
        <w:bottom w:val="none" w:sz="0" w:space="0" w:color="auto"/>
        <w:right w:val="none" w:sz="0" w:space="0" w:color="auto"/>
      </w:divBdr>
    </w:div>
    <w:div w:id="129174595">
      <w:bodyDiv w:val="1"/>
      <w:marLeft w:val="0"/>
      <w:marRight w:val="0"/>
      <w:marTop w:val="0"/>
      <w:marBottom w:val="0"/>
      <w:divBdr>
        <w:top w:val="none" w:sz="0" w:space="0" w:color="auto"/>
        <w:left w:val="none" w:sz="0" w:space="0" w:color="auto"/>
        <w:bottom w:val="none" w:sz="0" w:space="0" w:color="auto"/>
        <w:right w:val="none" w:sz="0" w:space="0" w:color="auto"/>
      </w:divBdr>
    </w:div>
    <w:div w:id="129400324">
      <w:bodyDiv w:val="1"/>
      <w:marLeft w:val="0"/>
      <w:marRight w:val="0"/>
      <w:marTop w:val="0"/>
      <w:marBottom w:val="0"/>
      <w:divBdr>
        <w:top w:val="none" w:sz="0" w:space="0" w:color="auto"/>
        <w:left w:val="none" w:sz="0" w:space="0" w:color="auto"/>
        <w:bottom w:val="none" w:sz="0" w:space="0" w:color="auto"/>
        <w:right w:val="none" w:sz="0" w:space="0" w:color="auto"/>
      </w:divBdr>
    </w:div>
    <w:div w:id="129592614">
      <w:bodyDiv w:val="1"/>
      <w:marLeft w:val="0"/>
      <w:marRight w:val="0"/>
      <w:marTop w:val="0"/>
      <w:marBottom w:val="0"/>
      <w:divBdr>
        <w:top w:val="none" w:sz="0" w:space="0" w:color="auto"/>
        <w:left w:val="none" w:sz="0" w:space="0" w:color="auto"/>
        <w:bottom w:val="none" w:sz="0" w:space="0" w:color="auto"/>
        <w:right w:val="none" w:sz="0" w:space="0" w:color="auto"/>
      </w:divBdr>
    </w:div>
    <w:div w:id="129831680">
      <w:bodyDiv w:val="1"/>
      <w:marLeft w:val="0"/>
      <w:marRight w:val="0"/>
      <w:marTop w:val="0"/>
      <w:marBottom w:val="0"/>
      <w:divBdr>
        <w:top w:val="none" w:sz="0" w:space="0" w:color="auto"/>
        <w:left w:val="none" w:sz="0" w:space="0" w:color="auto"/>
        <w:bottom w:val="none" w:sz="0" w:space="0" w:color="auto"/>
        <w:right w:val="none" w:sz="0" w:space="0" w:color="auto"/>
      </w:divBdr>
    </w:div>
    <w:div w:id="130248591">
      <w:bodyDiv w:val="1"/>
      <w:marLeft w:val="0"/>
      <w:marRight w:val="0"/>
      <w:marTop w:val="0"/>
      <w:marBottom w:val="0"/>
      <w:divBdr>
        <w:top w:val="none" w:sz="0" w:space="0" w:color="auto"/>
        <w:left w:val="none" w:sz="0" w:space="0" w:color="auto"/>
        <w:bottom w:val="none" w:sz="0" w:space="0" w:color="auto"/>
        <w:right w:val="none" w:sz="0" w:space="0" w:color="auto"/>
      </w:divBdr>
    </w:div>
    <w:div w:id="130514737">
      <w:bodyDiv w:val="1"/>
      <w:marLeft w:val="0"/>
      <w:marRight w:val="0"/>
      <w:marTop w:val="0"/>
      <w:marBottom w:val="0"/>
      <w:divBdr>
        <w:top w:val="none" w:sz="0" w:space="0" w:color="auto"/>
        <w:left w:val="none" w:sz="0" w:space="0" w:color="auto"/>
        <w:bottom w:val="none" w:sz="0" w:space="0" w:color="auto"/>
        <w:right w:val="none" w:sz="0" w:space="0" w:color="auto"/>
      </w:divBdr>
    </w:div>
    <w:div w:id="130560083">
      <w:bodyDiv w:val="1"/>
      <w:marLeft w:val="0"/>
      <w:marRight w:val="0"/>
      <w:marTop w:val="0"/>
      <w:marBottom w:val="0"/>
      <w:divBdr>
        <w:top w:val="none" w:sz="0" w:space="0" w:color="auto"/>
        <w:left w:val="none" w:sz="0" w:space="0" w:color="auto"/>
        <w:bottom w:val="none" w:sz="0" w:space="0" w:color="auto"/>
        <w:right w:val="none" w:sz="0" w:space="0" w:color="auto"/>
      </w:divBdr>
    </w:div>
    <w:div w:id="130708649">
      <w:bodyDiv w:val="1"/>
      <w:marLeft w:val="0"/>
      <w:marRight w:val="0"/>
      <w:marTop w:val="0"/>
      <w:marBottom w:val="0"/>
      <w:divBdr>
        <w:top w:val="none" w:sz="0" w:space="0" w:color="auto"/>
        <w:left w:val="none" w:sz="0" w:space="0" w:color="auto"/>
        <w:bottom w:val="none" w:sz="0" w:space="0" w:color="auto"/>
        <w:right w:val="none" w:sz="0" w:space="0" w:color="auto"/>
      </w:divBdr>
    </w:div>
    <w:div w:id="130755671">
      <w:bodyDiv w:val="1"/>
      <w:marLeft w:val="0"/>
      <w:marRight w:val="0"/>
      <w:marTop w:val="0"/>
      <w:marBottom w:val="0"/>
      <w:divBdr>
        <w:top w:val="none" w:sz="0" w:space="0" w:color="auto"/>
        <w:left w:val="none" w:sz="0" w:space="0" w:color="auto"/>
        <w:bottom w:val="none" w:sz="0" w:space="0" w:color="auto"/>
        <w:right w:val="none" w:sz="0" w:space="0" w:color="auto"/>
      </w:divBdr>
    </w:div>
    <w:div w:id="131336497">
      <w:bodyDiv w:val="1"/>
      <w:marLeft w:val="0"/>
      <w:marRight w:val="0"/>
      <w:marTop w:val="0"/>
      <w:marBottom w:val="0"/>
      <w:divBdr>
        <w:top w:val="none" w:sz="0" w:space="0" w:color="auto"/>
        <w:left w:val="none" w:sz="0" w:space="0" w:color="auto"/>
        <w:bottom w:val="none" w:sz="0" w:space="0" w:color="auto"/>
        <w:right w:val="none" w:sz="0" w:space="0" w:color="auto"/>
      </w:divBdr>
    </w:div>
    <w:div w:id="131603651">
      <w:bodyDiv w:val="1"/>
      <w:marLeft w:val="0"/>
      <w:marRight w:val="0"/>
      <w:marTop w:val="0"/>
      <w:marBottom w:val="0"/>
      <w:divBdr>
        <w:top w:val="none" w:sz="0" w:space="0" w:color="auto"/>
        <w:left w:val="none" w:sz="0" w:space="0" w:color="auto"/>
        <w:bottom w:val="none" w:sz="0" w:space="0" w:color="auto"/>
        <w:right w:val="none" w:sz="0" w:space="0" w:color="auto"/>
      </w:divBdr>
    </w:div>
    <w:div w:id="132141582">
      <w:bodyDiv w:val="1"/>
      <w:marLeft w:val="0"/>
      <w:marRight w:val="0"/>
      <w:marTop w:val="0"/>
      <w:marBottom w:val="0"/>
      <w:divBdr>
        <w:top w:val="none" w:sz="0" w:space="0" w:color="auto"/>
        <w:left w:val="none" w:sz="0" w:space="0" w:color="auto"/>
        <w:bottom w:val="none" w:sz="0" w:space="0" w:color="auto"/>
        <w:right w:val="none" w:sz="0" w:space="0" w:color="auto"/>
      </w:divBdr>
    </w:div>
    <w:div w:id="132216611">
      <w:bodyDiv w:val="1"/>
      <w:marLeft w:val="0"/>
      <w:marRight w:val="0"/>
      <w:marTop w:val="0"/>
      <w:marBottom w:val="0"/>
      <w:divBdr>
        <w:top w:val="none" w:sz="0" w:space="0" w:color="auto"/>
        <w:left w:val="none" w:sz="0" w:space="0" w:color="auto"/>
        <w:bottom w:val="none" w:sz="0" w:space="0" w:color="auto"/>
        <w:right w:val="none" w:sz="0" w:space="0" w:color="auto"/>
      </w:divBdr>
    </w:div>
    <w:div w:id="132263014">
      <w:bodyDiv w:val="1"/>
      <w:marLeft w:val="0"/>
      <w:marRight w:val="0"/>
      <w:marTop w:val="0"/>
      <w:marBottom w:val="0"/>
      <w:divBdr>
        <w:top w:val="none" w:sz="0" w:space="0" w:color="auto"/>
        <w:left w:val="none" w:sz="0" w:space="0" w:color="auto"/>
        <w:bottom w:val="none" w:sz="0" w:space="0" w:color="auto"/>
        <w:right w:val="none" w:sz="0" w:space="0" w:color="auto"/>
      </w:divBdr>
    </w:div>
    <w:div w:id="132603437">
      <w:bodyDiv w:val="1"/>
      <w:marLeft w:val="0"/>
      <w:marRight w:val="0"/>
      <w:marTop w:val="0"/>
      <w:marBottom w:val="0"/>
      <w:divBdr>
        <w:top w:val="none" w:sz="0" w:space="0" w:color="auto"/>
        <w:left w:val="none" w:sz="0" w:space="0" w:color="auto"/>
        <w:bottom w:val="none" w:sz="0" w:space="0" w:color="auto"/>
        <w:right w:val="none" w:sz="0" w:space="0" w:color="auto"/>
      </w:divBdr>
    </w:div>
    <w:div w:id="133841517">
      <w:bodyDiv w:val="1"/>
      <w:marLeft w:val="0"/>
      <w:marRight w:val="0"/>
      <w:marTop w:val="0"/>
      <w:marBottom w:val="0"/>
      <w:divBdr>
        <w:top w:val="none" w:sz="0" w:space="0" w:color="auto"/>
        <w:left w:val="none" w:sz="0" w:space="0" w:color="auto"/>
        <w:bottom w:val="none" w:sz="0" w:space="0" w:color="auto"/>
        <w:right w:val="none" w:sz="0" w:space="0" w:color="auto"/>
      </w:divBdr>
    </w:div>
    <w:div w:id="134686638">
      <w:bodyDiv w:val="1"/>
      <w:marLeft w:val="0"/>
      <w:marRight w:val="0"/>
      <w:marTop w:val="0"/>
      <w:marBottom w:val="0"/>
      <w:divBdr>
        <w:top w:val="none" w:sz="0" w:space="0" w:color="auto"/>
        <w:left w:val="none" w:sz="0" w:space="0" w:color="auto"/>
        <w:bottom w:val="none" w:sz="0" w:space="0" w:color="auto"/>
        <w:right w:val="none" w:sz="0" w:space="0" w:color="auto"/>
      </w:divBdr>
    </w:div>
    <w:div w:id="134834985">
      <w:bodyDiv w:val="1"/>
      <w:marLeft w:val="0"/>
      <w:marRight w:val="0"/>
      <w:marTop w:val="0"/>
      <w:marBottom w:val="0"/>
      <w:divBdr>
        <w:top w:val="none" w:sz="0" w:space="0" w:color="auto"/>
        <w:left w:val="none" w:sz="0" w:space="0" w:color="auto"/>
        <w:bottom w:val="none" w:sz="0" w:space="0" w:color="auto"/>
        <w:right w:val="none" w:sz="0" w:space="0" w:color="auto"/>
      </w:divBdr>
    </w:div>
    <w:div w:id="135411889">
      <w:bodyDiv w:val="1"/>
      <w:marLeft w:val="0"/>
      <w:marRight w:val="0"/>
      <w:marTop w:val="0"/>
      <w:marBottom w:val="0"/>
      <w:divBdr>
        <w:top w:val="none" w:sz="0" w:space="0" w:color="auto"/>
        <w:left w:val="none" w:sz="0" w:space="0" w:color="auto"/>
        <w:bottom w:val="none" w:sz="0" w:space="0" w:color="auto"/>
        <w:right w:val="none" w:sz="0" w:space="0" w:color="auto"/>
      </w:divBdr>
    </w:div>
    <w:div w:id="136381564">
      <w:bodyDiv w:val="1"/>
      <w:marLeft w:val="0"/>
      <w:marRight w:val="0"/>
      <w:marTop w:val="0"/>
      <w:marBottom w:val="0"/>
      <w:divBdr>
        <w:top w:val="none" w:sz="0" w:space="0" w:color="auto"/>
        <w:left w:val="none" w:sz="0" w:space="0" w:color="auto"/>
        <w:bottom w:val="none" w:sz="0" w:space="0" w:color="auto"/>
        <w:right w:val="none" w:sz="0" w:space="0" w:color="auto"/>
      </w:divBdr>
    </w:div>
    <w:div w:id="137307665">
      <w:bodyDiv w:val="1"/>
      <w:marLeft w:val="0"/>
      <w:marRight w:val="0"/>
      <w:marTop w:val="0"/>
      <w:marBottom w:val="0"/>
      <w:divBdr>
        <w:top w:val="none" w:sz="0" w:space="0" w:color="auto"/>
        <w:left w:val="none" w:sz="0" w:space="0" w:color="auto"/>
        <w:bottom w:val="none" w:sz="0" w:space="0" w:color="auto"/>
        <w:right w:val="none" w:sz="0" w:space="0" w:color="auto"/>
      </w:divBdr>
    </w:div>
    <w:div w:id="137571908">
      <w:bodyDiv w:val="1"/>
      <w:marLeft w:val="0"/>
      <w:marRight w:val="0"/>
      <w:marTop w:val="0"/>
      <w:marBottom w:val="0"/>
      <w:divBdr>
        <w:top w:val="none" w:sz="0" w:space="0" w:color="auto"/>
        <w:left w:val="none" w:sz="0" w:space="0" w:color="auto"/>
        <w:bottom w:val="none" w:sz="0" w:space="0" w:color="auto"/>
        <w:right w:val="none" w:sz="0" w:space="0" w:color="auto"/>
      </w:divBdr>
    </w:div>
    <w:div w:id="138347214">
      <w:bodyDiv w:val="1"/>
      <w:marLeft w:val="0"/>
      <w:marRight w:val="0"/>
      <w:marTop w:val="0"/>
      <w:marBottom w:val="0"/>
      <w:divBdr>
        <w:top w:val="none" w:sz="0" w:space="0" w:color="auto"/>
        <w:left w:val="none" w:sz="0" w:space="0" w:color="auto"/>
        <w:bottom w:val="none" w:sz="0" w:space="0" w:color="auto"/>
        <w:right w:val="none" w:sz="0" w:space="0" w:color="auto"/>
      </w:divBdr>
    </w:div>
    <w:div w:id="139618909">
      <w:bodyDiv w:val="1"/>
      <w:marLeft w:val="0"/>
      <w:marRight w:val="0"/>
      <w:marTop w:val="0"/>
      <w:marBottom w:val="0"/>
      <w:divBdr>
        <w:top w:val="none" w:sz="0" w:space="0" w:color="auto"/>
        <w:left w:val="none" w:sz="0" w:space="0" w:color="auto"/>
        <w:bottom w:val="none" w:sz="0" w:space="0" w:color="auto"/>
        <w:right w:val="none" w:sz="0" w:space="0" w:color="auto"/>
      </w:divBdr>
    </w:div>
    <w:div w:id="140079914">
      <w:bodyDiv w:val="1"/>
      <w:marLeft w:val="0"/>
      <w:marRight w:val="0"/>
      <w:marTop w:val="0"/>
      <w:marBottom w:val="0"/>
      <w:divBdr>
        <w:top w:val="none" w:sz="0" w:space="0" w:color="auto"/>
        <w:left w:val="none" w:sz="0" w:space="0" w:color="auto"/>
        <w:bottom w:val="none" w:sz="0" w:space="0" w:color="auto"/>
        <w:right w:val="none" w:sz="0" w:space="0" w:color="auto"/>
      </w:divBdr>
    </w:div>
    <w:div w:id="140121879">
      <w:bodyDiv w:val="1"/>
      <w:marLeft w:val="0"/>
      <w:marRight w:val="0"/>
      <w:marTop w:val="0"/>
      <w:marBottom w:val="0"/>
      <w:divBdr>
        <w:top w:val="none" w:sz="0" w:space="0" w:color="auto"/>
        <w:left w:val="none" w:sz="0" w:space="0" w:color="auto"/>
        <w:bottom w:val="none" w:sz="0" w:space="0" w:color="auto"/>
        <w:right w:val="none" w:sz="0" w:space="0" w:color="auto"/>
      </w:divBdr>
    </w:div>
    <w:div w:id="141236270">
      <w:bodyDiv w:val="1"/>
      <w:marLeft w:val="0"/>
      <w:marRight w:val="0"/>
      <w:marTop w:val="0"/>
      <w:marBottom w:val="0"/>
      <w:divBdr>
        <w:top w:val="none" w:sz="0" w:space="0" w:color="auto"/>
        <w:left w:val="none" w:sz="0" w:space="0" w:color="auto"/>
        <w:bottom w:val="none" w:sz="0" w:space="0" w:color="auto"/>
        <w:right w:val="none" w:sz="0" w:space="0" w:color="auto"/>
      </w:divBdr>
    </w:div>
    <w:div w:id="142432918">
      <w:bodyDiv w:val="1"/>
      <w:marLeft w:val="0"/>
      <w:marRight w:val="0"/>
      <w:marTop w:val="0"/>
      <w:marBottom w:val="0"/>
      <w:divBdr>
        <w:top w:val="none" w:sz="0" w:space="0" w:color="auto"/>
        <w:left w:val="none" w:sz="0" w:space="0" w:color="auto"/>
        <w:bottom w:val="none" w:sz="0" w:space="0" w:color="auto"/>
        <w:right w:val="none" w:sz="0" w:space="0" w:color="auto"/>
      </w:divBdr>
    </w:div>
    <w:div w:id="144050887">
      <w:bodyDiv w:val="1"/>
      <w:marLeft w:val="0"/>
      <w:marRight w:val="0"/>
      <w:marTop w:val="0"/>
      <w:marBottom w:val="0"/>
      <w:divBdr>
        <w:top w:val="none" w:sz="0" w:space="0" w:color="auto"/>
        <w:left w:val="none" w:sz="0" w:space="0" w:color="auto"/>
        <w:bottom w:val="none" w:sz="0" w:space="0" w:color="auto"/>
        <w:right w:val="none" w:sz="0" w:space="0" w:color="auto"/>
      </w:divBdr>
    </w:div>
    <w:div w:id="145317679">
      <w:bodyDiv w:val="1"/>
      <w:marLeft w:val="0"/>
      <w:marRight w:val="0"/>
      <w:marTop w:val="0"/>
      <w:marBottom w:val="0"/>
      <w:divBdr>
        <w:top w:val="none" w:sz="0" w:space="0" w:color="auto"/>
        <w:left w:val="none" w:sz="0" w:space="0" w:color="auto"/>
        <w:bottom w:val="none" w:sz="0" w:space="0" w:color="auto"/>
        <w:right w:val="none" w:sz="0" w:space="0" w:color="auto"/>
      </w:divBdr>
    </w:div>
    <w:div w:id="145518157">
      <w:bodyDiv w:val="1"/>
      <w:marLeft w:val="0"/>
      <w:marRight w:val="0"/>
      <w:marTop w:val="0"/>
      <w:marBottom w:val="0"/>
      <w:divBdr>
        <w:top w:val="none" w:sz="0" w:space="0" w:color="auto"/>
        <w:left w:val="none" w:sz="0" w:space="0" w:color="auto"/>
        <w:bottom w:val="none" w:sz="0" w:space="0" w:color="auto"/>
        <w:right w:val="none" w:sz="0" w:space="0" w:color="auto"/>
      </w:divBdr>
    </w:div>
    <w:div w:id="146166337">
      <w:bodyDiv w:val="1"/>
      <w:marLeft w:val="0"/>
      <w:marRight w:val="0"/>
      <w:marTop w:val="0"/>
      <w:marBottom w:val="0"/>
      <w:divBdr>
        <w:top w:val="none" w:sz="0" w:space="0" w:color="auto"/>
        <w:left w:val="none" w:sz="0" w:space="0" w:color="auto"/>
        <w:bottom w:val="none" w:sz="0" w:space="0" w:color="auto"/>
        <w:right w:val="none" w:sz="0" w:space="0" w:color="auto"/>
      </w:divBdr>
    </w:div>
    <w:div w:id="146216603">
      <w:bodyDiv w:val="1"/>
      <w:marLeft w:val="0"/>
      <w:marRight w:val="0"/>
      <w:marTop w:val="0"/>
      <w:marBottom w:val="0"/>
      <w:divBdr>
        <w:top w:val="none" w:sz="0" w:space="0" w:color="auto"/>
        <w:left w:val="none" w:sz="0" w:space="0" w:color="auto"/>
        <w:bottom w:val="none" w:sz="0" w:space="0" w:color="auto"/>
        <w:right w:val="none" w:sz="0" w:space="0" w:color="auto"/>
      </w:divBdr>
    </w:div>
    <w:div w:id="146438827">
      <w:bodyDiv w:val="1"/>
      <w:marLeft w:val="0"/>
      <w:marRight w:val="0"/>
      <w:marTop w:val="0"/>
      <w:marBottom w:val="0"/>
      <w:divBdr>
        <w:top w:val="none" w:sz="0" w:space="0" w:color="auto"/>
        <w:left w:val="none" w:sz="0" w:space="0" w:color="auto"/>
        <w:bottom w:val="none" w:sz="0" w:space="0" w:color="auto"/>
        <w:right w:val="none" w:sz="0" w:space="0" w:color="auto"/>
      </w:divBdr>
    </w:div>
    <w:div w:id="146828135">
      <w:bodyDiv w:val="1"/>
      <w:marLeft w:val="0"/>
      <w:marRight w:val="0"/>
      <w:marTop w:val="0"/>
      <w:marBottom w:val="0"/>
      <w:divBdr>
        <w:top w:val="none" w:sz="0" w:space="0" w:color="auto"/>
        <w:left w:val="none" w:sz="0" w:space="0" w:color="auto"/>
        <w:bottom w:val="none" w:sz="0" w:space="0" w:color="auto"/>
        <w:right w:val="none" w:sz="0" w:space="0" w:color="auto"/>
      </w:divBdr>
    </w:div>
    <w:div w:id="147402002">
      <w:bodyDiv w:val="1"/>
      <w:marLeft w:val="0"/>
      <w:marRight w:val="0"/>
      <w:marTop w:val="0"/>
      <w:marBottom w:val="0"/>
      <w:divBdr>
        <w:top w:val="none" w:sz="0" w:space="0" w:color="auto"/>
        <w:left w:val="none" w:sz="0" w:space="0" w:color="auto"/>
        <w:bottom w:val="none" w:sz="0" w:space="0" w:color="auto"/>
        <w:right w:val="none" w:sz="0" w:space="0" w:color="auto"/>
      </w:divBdr>
    </w:div>
    <w:div w:id="147475503">
      <w:bodyDiv w:val="1"/>
      <w:marLeft w:val="0"/>
      <w:marRight w:val="0"/>
      <w:marTop w:val="0"/>
      <w:marBottom w:val="0"/>
      <w:divBdr>
        <w:top w:val="none" w:sz="0" w:space="0" w:color="auto"/>
        <w:left w:val="none" w:sz="0" w:space="0" w:color="auto"/>
        <w:bottom w:val="none" w:sz="0" w:space="0" w:color="auto"/>
        <w:right w:val="none" w:sz="0" w:space="0" w:color="auto"/>
      </w:divBdr>
    </w:div>
    <w:div w:id="149831481">
      <w:bodyDiv w:val="1"/>
      <w:marLeft w:val="0"/>
      <w:marRight w:val="0"/>
      <w:marTop w:val="0"/>
      <w:marBottom w:val="0"/>
      <w:divBdr>
        <w:top w:val="none" w:sz="0" w:space="0" w:color="auto"/>
        <w:left w:val="none" w:sz="0" w:space="0" w:color="auto"/>
        <w:bottom w:val="none" w:sz="0" w:space="0" w:color="auto"/>
        <w:right w:val="none" w:sz="0" w:space="0" w:color="auto"/>
      </w:divBdr>
    </w:div>
    <w:div w:id="150099236">
      <w:bodyDiv w:val="1"/>
      <w:marLeft w:val="0"/>
      <w:marRight w:val="0"/>
      <w:marTop w:val="0"/>
      <w:marBottom w:val="0"/>
      <w:divBdr>
        <w:top w:val="none" w:sz="0" w:space="0" w:color="auto"/>
        <w:left w:val="none" w:sz="0" w:space="0" w:color="auto"/>
        <w:bottom w:val="none" w:sz="0" w:space="0" w:color="auto"/>
        <w:right w:val="none" w:sz="0" w:space="0" w:color="auto"/>
      </w:divBdr>
    </w:div>
    <w:div w:id="150365896">
      <w:bodyDiv w:val="1"/>
      <w:marLeft w:val="0"/>
      <w:marRight w:val="0"/>
      <w:marTop w:val="0"/>
      <w:marBottom w:val="0"/>
      <w:divBdr>
        <w:top w:val="none" w:sz="0" w:space="0" w:color="auto"/>
        <w:left w:val="none" w:sz="0" w:space="0" w:color="auto"/>
        <w:bottom w:val="none" w:sz="0" w:space="0" w:color="auto"/>
        <w:right w:val="none" w:sz="0" w:space="0" w:color="auto"/>
      </w:divBdr>
    </w:div>
    <w:div w:id="151719560">
      <w:bodyDiv w:val="1"/>
      <w:marLeft w:val="0"/>
      <w:marRight w:val="0"/>
      <w:marTop w:val="0"/>
      <w:marBottom w:val="0"/>
      <w:divBdr>
        <w:top w:val="none" w:sz="0" w:space="0" w:color="auto"/>
        <w:left w:val="none" w:sz="0" w:space="0" w:color="auto"/>
        <w:bottom w:val="none" w:sz="0" w:space="0" w:color="auto"/>
        <w:right w:val="none" w:sz="0" w:space="0" w:color="auto"/>
      </w:divBdr>
    </w:div>
    <w:div w:id="151723223">
      <w:bodyDiv w:val="1"/>
      <w:marLeft w:val="0"/>
      <w:marRight w:val="0"/>
      <w:marTop w:val="0"/>
      <w:marBottom w:val="0"/>
      <w:divBdr>
        <w:top w:val="none" w:sz="0" w:space="0" w:color="auto"/>
        <w:left w:val="none" w:sz="0" w:space="0" w:color="auto"/>
        <w:bottom w:val="none" w:sz="0" w:space="0" w:color="auto"/>
        <w:right w:val="none" w:sz="0" w:space="0" w:color="auto"/>
      </w:divBdr>
    </w:div>
    <w:div w:id="153107966">
      <w:bodyDiv w:val="1"/>
      <w:marLeft w:val="0"/>
      <w:marRight w:val="0"/>
      <w:marTop w:val="0"/>
      <w:marBottom w:val="0"/>
      <w:divBdr>
        <w:top w:val="none" w:sz="0" w:space="0" w:color="auto"/>
        <w:left w:val="none" w:sz="0" w:space="0" w:color="auto"/>
        <w:bottom w:val="none" w:sz="0" w:space="0" w:color="auto"/>
        <w:right w:val="none" w:sz="0" w:space="0" w:color="auto"/>
      </w:divBdr>
    </w:div>
    <w:div w:id="153112180">
      <w:bodyDiv w:val="1"/>
      <w:marLeft w:val="0"/>
      <w:marRight w:val="0"/>
      <w:marTop w:val="0"/>
      <w:marBottom w:val="0"/>
      <w:divBdr>
        <w:top w:val="none" w:sz="0" w:space="0" w:color="auto"/>
        <w:left w:val="none" w:sz="0" w:space="0" w:color="auto"/>
        <w:bottom w:val="none" w:sz="0" w:space="0" w:color="auto"/>
        <w:right w:val="none" w:sz="0" w:space="0" w:color="auto"/>
      </w:divBdr>
    </w:div>
    <w:div w:id="153376442">
      <w:bodyDiv w:val="1"/>
      <w:marLeft w:val="0"/>
      <w:marRight w:val="0"/>
      <w:marTop w:val="0"/>
      <w:marBottom w:val="0"/>
      <w:divBdr>
        <w:top w:val="none" w:sz="0" w:space="0" w:color="auto"/>
        <w:left w:val="none" w:sz="0" w:space="0" w:color="auto"/>
        <w:bottom w:val="none" w:sz="0" w:space="0" w:color="auto"/>
        <w:right w:val="none" w:sz="0" w:space="0" w:color="auto"/>
      </w:divBdr>
    </w:div>
    <w:div w:id="154075602">
      <w:bodyDiv w:val="1"/>
      <w:marLeft w:val="0"/>
      <w:marRight w:val="0"/>
      <w:marTop w:val="0"/>
      <w:marBottom w:val="0"/>
      <w:divBdr>
        <w:top w:val="none" w:sz="0" w:space="0" w:color="auto"/>
        <w:left w:val="none" w:sz="0" w:space="0" w:color="auto"/>
        <w:bottom w:val="none" w:sz="0" w:space="0" w:color="auto"/>
        <w:right w:val="none" w:sz="0" w:space="0" w:color="auto"/>
      </w:divBdr>
    </w:div>
    <w:div w:id="155583186">
      <w:bodyDiv w:val="1"/>
      <w:marLeft w:val="0"/>
      <w:marRight w:val="0"/>
      <w:marTop w:val="0"/>
      <w:marBottom w:val="0"/>
      <w:divBdr>
        <w:top w:val="none" w:sz="0" w:space="0" w:color="auto"/>
        <w:left w:val="none" w:sz="0" w:space="0" w:color="auto"/>
        <w:bottom w:val="none" w:sz="0" w:space="0" w:color="auto"/>
        <w:right w:val="none" w:sz="0" w:space="0" w:color="auto"/>
      </w:divBdr>
    </w:div>
    <w:div w:id="155995737">
      <w:bodyDiv w:val="1"/>
      <w:marLeft w:val="0"/>
      <w:marRight w:val="0"/>
      <w:marTop w:val="0"/>
      <w:marBottom w:val="0"/>
      <w:divBdr>
        <w:top w:val="none" w:sz="0" w:space="0" w:color="auto"/>
        <w:left w:val="none" w:sz="0" w:space="0" w:color="auto"/>
        <w:bottom w:val="none" w:sz="0" w:space="0" w:color="auto"/>
        <w:right w:val="none" w:sz="0" w:space="0" w:color="auto"/>
      </w:divBdr>
    </w:div>
    <w:div w:id="156072069">
      <w:bodyDiv w:val="1"/>
      <w:marLeft w:val="0"/>
      <w:marRight w:val="0"/>
      <w:marTop w:val="0"/>
      <w:marBottom w:val="0"/>
      <w:divBdr>
        <w:top w:val="none" w:sz="0" w:space="0" w:color="auto"/>
        <w:left w:val="none" w:sz="0" w:space="0" w:color="auto"/>
        <w:bottom w:val="none" w:sz="0" w:space="0" w:color="auto"/>
        <w:right w:val="none" w:sz="0" w:space="0" w:color="auto"/>
      </w:divBdr>
    </w:div>
    <w:div w:id="156267634">
      <w:bodyDiv w:val="1"/>
      <w:marLeft w:val="0"/>
      <w:marRight w:val="0"/>
      <w:marTop w:val="0"/>
      <w:marBottom w:val="0"/>
      <w:divBdr>
        <w:top w:val="none" w:sz="0" w:space="0" w:color="auto"/>
        <w:left w:val="none" w:sz="0" w:space="0" w:color="auto"/>
        <w:bottom w:val="none" w:sz="0" w:space="0" w:color="auto"/>
        <w:right w:val="none" w:sz="0" w:space="0" w:color="auto"/>
      </w:divBdr>
    </w:div>
    <w:div w:id="157310675">
      <w:bodyDiv w:val="1"/>
      <w:marLeft w:val="0"/>
      <w:marRight w:val="0"/>
      <w:marTop w:val="0"/>
      <w:marBottom w:val="0"/>
      <w:divBdr>
        <w:top w:val="none" w:sz="0" w:space="0" w:color="auto"/>
        <w:left w:val="none" w:sz="0" w:space="0" w:color="auto"/>
        <w:bottom w:val="none" w:sz="0" w:space="0" w:color="auto"/>
        <w:right w:val="none" w:sz="0" w:space="0" w:color="auto"/>
      </w:divBdr>
    </w:div>
    <w:div w:id="157774170">
      <w:bodyDiv w:val="1"/>
      <w:marLeft w:val="0"/>
      <w:marRight w:val="0"/>
      <w:marTop w:val="0"/>
      <w:marBottom w:val="0"/>
      <w:divBdr>
        <w:top w:val="none" w:sz="0" w:space="0" w:color="auto"/>
        <w:left w:val="none" w:sz="0" w:space="0" w:color="auto"/>
        <w:bottom w:val="none" w:sz="0" w:space="0" w:color="auto"/>
        <w:right w:val="none" w:sz="0" w:space="0" w:color="auto"/>
      </w:divBdr>
    </w:div>
    <w:div w:id="158087141">
      <w:bodyDiv w:val="1"/>
      <w:marLeft w:val="0"/>
      <w:marRight w:val="0"/>
      <w:marTop w:val="0"/>
      <w:marBottom w:val="0"/>
      <w:divBdr>
        <w:top w:val="none" w:sz="0" w:space="0" w:color="auto"/>
        <w:left w:val="none" w:sz="0" w:space="0" w:color="auto"/>
        <w:bottom w:val="none" w:sz="0" w:space="0" w:color="auto"/>
        <w:right w:val="none" w:sz="0" w:space="0" w:color="auto"/>
      </w:divBdr>
    </w:div>
    <w:div w:id="158665391">
      <w:bodyDiv w:val="1"/>
      <w:marLeft w:val="0"/>
      <w:marRight w:val="0"/>
      <w:marTop w:val="0"/>
      <w:marBottom w:val="0"/>
      <w:divBdr>
        <w:top w:val="none" w:sz="0" w:space="0" w:color="auto"/>
        <w:left w:val="none" w:sz="0" w:space="0" w:color="auto"/>
        <w:bottom w:val="none" w:sz="0" w:space="0" w:color="auto"/>
        <w:right w:val="none" w:sz="0" w:space="0" w:color="auto"/>
      </w:divBdr>
    </w:div>
    <w:div w:id="160127762">
      <w:bodyDiv w:val="1"/>
      <w:marLeft w:val="0"/>
      <w:marRight w:val="0"/>
      <w:marTop w:val="0"/>
      <w:marBottom w:val="0"/>
      <w:divBdr>
        <w:top w:val="none" w:sz="0" w:space="0" w:color="auto"/>
        <w:left w:val="none" w:sz="0" w:space="0" w:color="auto"/>
        <w:bottom w:val="none" w:sz="0" w:space="0" w:color="auto"/>
        <w:right w:val="none" w:sz="0" w:space="0" w:color="auto"/>
      </w:divBdr>
    </w:div>
    <w:div w:id="160202336">
      <w:bodyDiv w:val="1"/>
      <w:marLeft w:val="0"/>
      <w:marRight w:val="0"/>
      <w:marTop w:val="0"/>
      <w:marBottom w:val="0"/>
      <w:divBdr>
        <w:top w:val="none" w:sz="0" w:space="0" w:color="auto"/>
        <w:left w:val="none" w:sz="0" w:space="0" w:color="auto"/>
        <w:bottom w:val="none" w:sz="0" w:space="0" w:color="auto"/>
        <w:right w:val="none" w:sz="0" w:space="0" w:color="auto"/>
      </w:divBdr>
    </w:div>
    <w:div w:id="160237580">
      <w:bodyDiv w:val="1"/>
      <w:marLeft w:val="0"/>
      <w:marRight w:val="0"/>
      <w:marTop w:val="0"/>
      <w:marBottom w:val="0"/>
      <w:divBdr>
        <w:top w:val="none" w:sz="0" w:space="0" w:color="auto"/>
        <w:left w:val="none" w:sz="0" w:space="0" w:color="auto"/>
        <w:bottom w:val="none" w:sz="0" w:space="0" w:color="auto"/>
        <w:right w:val="none" w:sz="0" w:space="0" w:color="auto"/>
      </w:divBdr>
    </w:div>
    <w:div w:id="160438487">
      <w:bodyDiv w:val="1"/>
      <w:marLeft w:val="0"/>
      <w:marRight w:val="0"/>
      <w:marTop w:val="0"/>
      <w:marBottom w:val="0"/>
      <w:divBdr>
        <w:top w:val="none" w:sz="0" w:space="0" w:color="auto"/>
        <w:left w:val="none" w:sz="0" w:space="0" w:color="auto"/>
        <w:bottom w:val="none" w:sz="0" w:space="0" w:color="auto"/>
        <w:right w:val="none" w:sz="0" w:space="0" w:color="auto"/>
      </w:divBdr>
    </w:div>
    <w:div w:id="160854780">
      <w:bodyDiv w:val="1"/>
      <w:marLeft w:val="0"/>
      <w:marRight w:val="0"/>
      <w:marTop w:val="0"/>
      <w:marBottom w:val="0"/>
      <w:divBdr>
        <w:top w:val="none" w:sz="0" w:space="0" w:color="auto"/>
        <w:left w:val="none" w:sz="0" w:space="0" w:color="auto"/>
        <w:bottom w:val="none" w:sz="0" w:space="0" w:color="auto"/>
        <w:right w:val="none" w:sz="0" w:space="0" w:color="auto"/>
      </w:divBdr>
    </w:div>
    <w:div w:id="161165397">
      <w:bodyDiv w:val="1"/>
      <w:marLeft w:val="0"/>
      <w:marRight w:val="0"/>
      <w:marTop w:val="0"/>
      <w:marBottom w:val="0"/>
      <w:divBdr>
        <w:top w:val="none" w:sz="0" w:space="0" w:color="auto"/>
        <w:left w:val="none" w:sz="0" w:space="0" w:color="auto"/>
        <w:bottom w:val="none" w:sz="0" w:space="0" w:color="auto"/>
        <w:right w:val="none" w:sz="0" w:space="0" w:color="auto"/>
      </w:divBdr>
    </w:div>
    <w:div w:id="161505411">
      <w:bodyDiv w:val="1"/>
      <w:marLeft w:val="0"/>
      <w:marRight w:val="0"/>
      <w:marTop w:val="0"/>
      <w:marBottom w:val="0"/>
      <w:divBdr>
        <w:top w:val="none" w:sz="0" w:space="0" w:color="auto"/>
        <w:left w:val="none" w:sz="0" w:space="0" w:color="auto"/>
        <w:bottom w:val="none" w:sz="0" w:space="0" w:color="auto"/>
        <w:right w:val="none" w:sz="0" w:space="0" w:color="auto"/>
      </w:divBdr>
    </w:div>
    <w:div w:id="161509011">
      <w:bodyDiv w:val="1"/>
      <w:marLeft w:val="0"/>
      <w:marRight w:val="0"/>
      <w:marTop w:val="0"/>
      <w:marBottom w:val="0"/>
      <w:divBdr>
        <w:top w:val="none" w:sz="0" w:space="0" w:color="auto"/>
        <w:left w:val="none" w:sz="0" w:space="0" w:color="auto"/>
        <w:bottom w:val="none" w:sz="0" w:space="0" w:color="auto"/>
        <w:right w:val="none" w:sz="0" w:space="0" w:color="auto"/>
      </w:divBdr>
    </w:div>
    <w:div w:id="162740865">
      <w:bodyDiv w:val="1"/>
      <w:marLeft w:val="0"/>
      <w:marRight w:val="0"/>
      <w:marTop w:val="0"/>
      <w:marBottom w:val="0"/>
      <w:divBdr>
        <w:top w:val="none" w:sz="0" w:space="0" w:color="auto"/>
        <w:left w:val="none" w:sz="0" w:space="0" w:color="auto"/>
        <w:bottom w:val="none" w:sz="0" w:space="0" w:color="auto"/>
        <w:right w:val="none" w:sz="0" w:space="0" w:color="auto"/>
      </w:divBdr>
    </w:div>
    <w:div w:id="162935563">
      <w:bodyDiv w:val="1"/>
      <w:marLeft w:val="0"/>
      <w:marRight w:val="0"/>
      <w:marTop w:val="0"/>
      <w:marBottom w:val="0"/>
      <w:divBdr>
        <w:top w:val="none" w:sz="0" w:space="0" w:color="auto"/>
        <w:left w:val="none" w:sz="0" w:space="0" w:color="auto"/>
        <w:bottom w:val="none" w:sz="0" w:space="0" w:color="auto"/>
        <w:right w:val="none" w:sz="0" w:space="0" w:color="auto"/>
      </w:divBdr>
    </w:div>
    <w:div w:id="163518666">
      <w:bodyDiv w:val="1"/>
      <w:marLeft w:val="0"/>
      <w:marRight w:val="0"/>
      <w:marTop w:val="0"/>
      <w:marBottom w:val="0"/>
      <w:divBdr>
        <w:top w:val="none" w:sz="0" w:space="0" w:color="auto"/>
        <w:left w:val="none" w:sz="0" w:space="0" w:color="auto"/>
        <w:bottom w:val="none" w:sz="0" w:space="0" w:color="auto"/>
        <w:right w:val="none" w:sz="0" w:space="0" w:color="auto"/>
      </w:divBdr>
    </w:div>
    <w:div w:id="164057358">
      <w:bodyDiv w:val="1"/>
      <w:marLeft w:val="0"/>
      <w:marRight w:val="0"/>
      <w:marTop w:val="0"/>
      <w:marBottom w:val="0"/>
      <w:divBdr>
        <w:top w:val="none" w:sz="0" w:space="0" w:color="auto"/>
        <w:left w:val="none" w:sz="0" w:space="0" w:color="auto"/>
        <w:bottom w:val="none" w:sz="0" w:space="0" w:color="auto"/>
        <w:right w:val="none" w:sz="0" w:space="0" w:color="auto"/>
      </w:divBdr>
    </w:div>
    <w:div w:id="164248243">
      <w:bodyDiv w:val="1"/>
      <w:marLeft w:val="0"/>
      <w:marRight w:val="0"/>
      <w:marTop w:val="0"/>
      <w:marBottom w:val="0"/>
      <w:divBdr>
        <w:top w:val="none" w:sz="0" w:space="0" w:color="auto"/>
        <w:left w:val="none" w:sz="0" w:space="0" w:color="auto"/>
        <w:bottom w:val="none" w:sz="0" w:space="0" w:color="auto"/>
        <w:right w:val="none" w:sz="0" w:space="0" w:color="auto"/>
      </w:divBdr>
    </w:div>
    <w:div w:id="164320192">
      <w:bodyDiv w:val="1"/>
      <w:marLeft w:val="0"/>
      <w:marRight w:val="0"/>
      <w:marTop w:val="0"/>
      <w:marBottom w:val="0"/>
      <w:divBdr>
        <w:top w:val="none" w:sz="0" w:space="0" w:color="auto"/>
        <w:left w:val="none" w:sz="0" w:space="0" w:color="auto"/>
        <w:bottom w:val="none" w:sz="0" w:space="0" w:color="auto"/>
        <w:right w:val="none" w:sz="0" w:space="0" w:color="auto"/>
      </w:divBdr>
    </w:div>
    <w:div w:id="164369196">
      <w:bodyDiv w:val="1"/>
      <w:marLeft w:val="0"/>
      <w:marRight w:val="0"/>
      <w:marTop w:val="0"/>
      <w:marBottom w:val="0"/>
      <w:divBdr>
        <w:top w:val="none" w:sz="0" w:space="0" w:color="auto"/>
        <w:left w:val="none" w:sz="0" w:space="0" w:color="auto"/>
        <w:bottom w:val="none" w:sz="0" w:space="0" w:color="auto"/>
        <w:right w:val="none" w:sz="0" w:space="0" w:color="auto"/>
      </w:divBdr>
    </w:div>
    <w:div w:id="164977384">
      <w:bodyDiv w:val="1"/>
      <w:marLeft w:val="0"/>
      <w:marRight w:val="0"/>
      <w:marTop w:val="0"/>
      <w:marBottom w:val="0"/>
      <w:divBdr>
        <w:top w:val="none" w:sz="0" w:space="0" w:color="auto"/>
        <w:left w:val="none" w:sz="0" w:space="0" w:color="auto"/>
        <w:bottom w:val="none" w:sz="0" w:space="0" w:color="auto"/>
        <w:right w:val="none" w:sz="0" w:space="0" w:color="auto"/>
      </w:divBdr>
    </w:div>
    <w:div w:id="165099085">
      <w:bodyDiv w:val="1"/>
      <w:marLeft w:val="0"/>
      <w:marRight w:val="0"/>
      <w:marTop w:val="0"/>
      <w:marBottom w:val="0"/>
      <w:divBdr>
        <w:top w:val="none" w:sz="0" w:space="0" w:color="auto"/>
        <w:left w:val="none" w:sz="0" w:space="0" w:color="auto"/>
        <w:bottom w:val="none" w:sz="0" w:space="0" w:color="auto"/>
        <w:right w:val="none" w:sz="0" w:space="0" w:color="auto"/>
      </w:divBdr>
    </w:div>
    <w:div w:id="165365954">
      <w:bodyDiv w:val="1"/>
      <w:marLeft w:val="0"/>
      <w:marRight w:val="0"/>
      <w:marTop w:val="0"/>
      <w:marBottom w:val="0"/>
      <w:divBdr>
        <w:top w:val="none" w:sz="0" w:space="0" w:color="auto"/>
        <w:left w:val="none" w:sz="0" w:space="0" w:color="auto"/>
        <w:bottom w:val="none" w:sz="0" w:space="0" w:color="auto"/>
        <w:right w:val="none" w:sz="0" w:space="0" w:color="auto"/>
      </w:divBdr>
    </w:div>
    <w:div w:id="165830057">
      <w:bodyDiv w:val="1"/>
      <w:marLeft w:val="0"/>
      <w:marRight w:val="0"/>
      <w:marTop w:val="0"/>
      <w:marBottom w:val="0"/>
      <w:divBdr>
        <w:top w:val="none" w:sz="0" w:space="0" w:color="auto"/>
        <w:left w:val="none" w:sz="0" w:space="0" w:color="auto"/>
        <w:bottom w:val="none" w:sz="0" w:space="0" w:color="auto"/>
        <w:right w:val="none" w:sz="0" w:space="0" w:color="auto"/>
      </w:divBdr>
    </w:div>
    <w:div w:id="168564930">
      <w:bodyDiv w:val="1"/>
      <w:marLeft w:val="0"/>
      <w:marRight w:val="0"/>
      <w:marTop w:val="0"/>
      <w:marBottom w:val="0"/>
      <w:divBdr>
        <w:top w:val="none" w:sz="0" w:space="0" w:color="auto"/>
        <w:left w:val="none" w:sz="0" w:space="0" w:color="auto"/>
        <w:bottom w:val="none" w:sz="0" w:space="0" w:color="auto"/>
        <w:right w:val="none" w:sz="0" w:space="0" w:color="auto"/>
      </w:divBdr>
    </w:div>
    <w:div w:id="168757700">
      <w:bodyDiv w:val="1"/>
      <w:marLeft w:val="0"/>
      <w:marRight w:val="0"/>
      <w:marTop w:val="0"/>
      <w:marBottom w:val="0"/>
      <w:divBdr>
        <w:top w:val="none" w:sz="0" w:space="0" w:color="auto"/>
        <w:left w:val="none" w:sz="0" w:space="0" w:color="auto"/>
        <w:bottom w:val="none" w:sz="0" w:space="0" w:color="auto"/>
        <w:right w:val="none" w:sz="0" w:space="0" w:color="auto"/>
      </w:divBdr>
    </w:div>
    <w:div w:id="169026390">
      <w:bodyDiv w:val="1"/>
      <w:marLeft w:val="0"/>
      <w:marRight w:val="0"/>
      <w:marTop w:val="0"/>
      <w:marBottom w:val="0"/>
      <w:divBdr>
        <w:top w:val="none" w:sz="0" w:space="0" w:color="auto"/>
        <w:left w:val="none" w:sz="0" w:space="0" w:color="auto"/>
        <w:bottom w:val="none" w:sz="0" w:space="0" w:color="auto"/>
        <w:right w:val="none" w:sz="0" w:space="0" w:color="auto"/>
      </w:divBdr>
    </w:div>
    <w:div w:id="170219819">
      <w:bodyDiv w:val="1"/>
      <w:marLeft w:val="0"/>
      <w:marRight w:val="0"/>
      <w:marTop w:val="0"/>
      <w:marBottom w:val="0"/>
      <w:divBdr>
        <w:top w:val="none" w:sz="0" w:space="0" w:color="auto"/>
        <w:left w:val="none" w:sz="0" w:space="0" w:color="auto"/>
        <w:bottom w:val="none" w:sz="0" w:space="0" w:color="auto"/>
        <w:right w:val="none" w:sz="0" w:space="0" w:color="auto"/>
      </w:divBdr>
    </w:div>
    <w:div w:id="170461868">
      <w:bodyDiv w:val="1"/>
      <w:marLeft w:val="0"/>
      <w:marRight w:val="0"/>
      <w:marTop w:val="0"/>
      <w:marBottom w:val="0"/>
      <w:divBdr>
        <w:top w:val="none" w:sz="0" w:space="0" w:color="auto"/>
        <w:left w:val="none" w:sz="0" w:space="0" w:color="auto"/>
        <w:bottom w:val="none" w:sz="0" w:space="0" w:color="auto"/>
        <w:right w:val="none" w:sz="0" w:space="0" w:color="auto"/>
      </w:divBdr>
    </w:div>
    <w:div w:id="171646840">
      <w:bodyDiv w:val="1"/>
      <w:marLeft w:val="0"/>
      <w:marRight w:val="0"/>
      <w:marTop w:val="0"/>
      <w:marBottom w:val="0"/>
      <w:divBdr>
        <w:top w:val="none" w:sz="0" w:space="0" w:color="auto"/>
        <w:left w:val="none" w:sz="0" w:space="0" w:color="auto"/>
        <w:bottom w:val="none" w:sz="0" w:space="0" w:color="auto"/>
        <w:right w:val="none" w:sz="0" w:space="0" w:color="auto"/>
      </w:divBdr>
    </w:div>
    <w:div w:id="171846312">
      <w:bodyDiv w:val="1"/>
      <w:marLeft w:val="0"/>
      <w:marRight w:val="0"/>
      <w:marTop w:val="0"/>
      <w:marBottom w:val="0"/>
      <w:divBdr>
        <w:top w:val="none" w:sz="0" w:space="0" w:color="auto"/>
        <w:left w:val="none" w:sz="0" w:space="0" w:color="auto"/>
        <w:bottom w:val="none" w:sz="0" w:space="0" w:color="auto"/>
        <w:right w:val="none" w:sz="0" w:space="0" w:color="auto"/>
      </w:divBdr>
    </w:div>
    <w:div w:id="172959244">
      <w:bodyDiv w:val="1"/>
      <w:marLeft w:val="0"/>
      <w:marRight w:val="0"/>
      <w:marTop w:val="0"/>
      <w:marBottom w:val="0"/>
      <w:divBdr>
        <w:top w:val="none" w:sz="0" w:space="0" w:color="auto"/>
        <w:left w:val="none" w:sz="0" w:space="0" w:color="auto"/>
        <w:bottom w:val="none" w:sz="0" w:space="0" w:color="auto"/>
        <w:right w:val="none" w:sz="0" w:space="0" w:color="auto"/>
      </w:divBdr>
    </w:div>
    <w:div w:id="173766647">
      <w:bodyDiv w:val="1"/>
      <w:marLeft w:val="0"/>
      <w:marRight w:val="0"/>
      <w:marTop w:val="0"/>
      <w:marBottom w:val="0"/>
      <w:divBdr>
        <w:top w:val="none" w:sz="0" w:space="0" w:color="auto"/>
        <w:left w:val="none" w:sz="0" w:space="0" w:color="auto"/>
        <w:bottom w:val="none" w:sz="0" w:space="0" w:color="auto"/>
        <w:right w:val="none" w:sz="0" w:space="0" w:color="auto"/>
      </w:divBdr>
    </w:div>
    <w:div w:id="174350323">
      <w:bodyDiv w:val="1"/>
      <w:marLeft w:val="0"/>
      <w:marRight w:val="0"/>
      <w:marTop w:val="0"/>
      <w:marBottom w:val="0"/>
      <w:divBdr>
        <w:top w:val="none" w:sz="0" w:space="0" w:color="auto"/>
        <w:left w:val="none" w:sz="0" w:space="0" w:color="auto"/>
        <w:bottom w:val="none" w:sz="0" w:space="0" w:color="auto"/>
        <w:right w:val="none" w:sz="0" w:space="0" w:color="auto"/>
      </w:divBdr>
    </w:div>
    <w:div w:id="174735203">
      <w:bodyDiv w:val="1"/>
      <w:marLeft w:val="0"/>
      <w:marRight w:val="0"/>
      <w:marTop w:val="0"/>
      <w:marBottom w:val="0"/>
      <w:divBdr>
        <w:top w:val="none" w:sz="0" w:space="0" w:color="auto"/>
        <w:left w:val="none" w:sz="0" w:space="0" w:color="auto"/>
        <w:bottom w:val="none" w:sz="0" w:space="0" w:color="auto"/>
        <w:right w:val="none" w:sz="0" w:space="0" w:color="auto"/>
      </w:divBdr>
    </w:div>
    <w:div w:id="174851304">
      <w:bodyDiv w:val="1"/>
      <w:marLeft w:val="0"/>
      <w:marRight w:val="0"/>
      <w:marTop w:val="0"/>
      <w:marBottom w:val="0"/>
      <w:divBdr>
        <w:top w:val="none" w:sz="0" w:space="0" w:color="auto"/>
        <w:left w:val="none" w:sz="0" w:space="0" w:color="auto"/>
        <w:bottom w:val="none" w:sz="0" w:space="0" w:color="auto"/>
        <w:right w:val="none" w:sz="0" w:space="0" w:color="auto"/>
      </w:divBdr>
    </w:div>
    <w:div w:id="174879303">
      <w:bodyDiv w:val="1"/>
      <w:marLeft w:val="0"/>
      <w:marRight w:val="0"/>
      <w:marTop w:val="0"/>
      <w:marBottom w:val="0"/>
      <w:divBdr>
        <w:top w:val="none" w:sz="0" w:space="0" w:color="auto"/>
        <w:left w:val="none" w:sz="0" w:space="0" w:color="auto"/>
        <w:bottom w:val="none" w:sz="0" w:space="0" w:color="auto"/>
        <w:right w:val="none" w:sz="0" w:space="0" w:color="auto"/>
      </w:divBdr>
    </w:div>
    <w:div w:id="175116615">
      <w:bodyDiv w:val="1"/>
      <w:marLeft w:val="0"/>
      <w:marRight w:val="0"/>
      <w:marTop w:val="0"/>
      <w:marBottom w:val="0"/>
      <w:divBdr>
        <w:top w:val="none" w:sz="0" w:space="0" w:color="auto"/>
        <w:left w:val="none" w:sz="0" w:space="0" w:color="auto"/>
        <w:bottom w:val="none" w:sz="0" w:space="0" w:color="auto"/>
        <w:right w:val="none" w:sz="0" w:space="0" w:color="auto"/>
      </w:divBdr>
    </w:div>
    <w:div w:id="175317507">
      <w:bodyDiv w:val="1"/>
      <w:marLeft w:val="0"/>
      <w:marRight w:val="0"/>
      <w:marTop w:val="0"/>
      <w:marBottom w:val="0"/>
      <w:divBdr>
        <w:top w:val="none" w:sz="0" w:space="0" w:color="auto"/>
        <w:left w:val="none" w:sz="0" w:space="0" w:color="auto"/>
        <w:bottom w:val="none" w:sz="0" w:space="0" w:color="auto"/>
        <w:right w:val="none" w:sz="0" w:space="0" w:color="auto"/>
      </w:divBdr>
    </w:div>
    <w:div w:id="175538134">
      <w:bodyDiv w:val="1"/>
      <w:marLeft w:val="0"/>
      <w:marRight w:val="0"/>
      <w:marTop w:val="0"/>
      <w:marBottom w:val="0"/>
      <w:divBdr>
        <w:top w:val="none" w:sz="0" w:space="0" w:color="auto"/>
        <w:left w:val="none" w:sz="0" w:space="0" w:color="auto"/>
        <w:bottom w:val="none" w:sz="0" w:space="0" w:color="auto"/>
        <w:right w:val="none" w:sz="0" w:space="0" w:color="auto"/>
      </w:divBdr>
    </w:div>
    <w:div w:id="176232873">
      <w:bodyDiv w:val="1"/>
      <w:marLeft w:val="0"/>
      <w:marRight w:val="0"/>
      <w:marTop w:val="0"/>
      <w:marBottom w:val="0"/>
      <w:divBdr>
        <w:top w:val="none" w:sz="0" w:space="0" w:color="auto"/>
        <w:left w:val="none" w:sz="0" w:space="0" w:color="auto"/>
        <w:bottom w:val="none" w:sz="0" w:space="0" w:color="auto"/>
        <w:right w:val="none" w:sz="0" w:space="0" w:color="auto"/>
      </w:divBdr>
    </w:div>
    <w:div w:id="176239549">
      <w:bodyDiv w:val="1"/>
      <w:marLeft w:val="0"/>
      <w:marRight w:val="0"/>
      <w:marTop w:val="0"/>
      <w:marBottom w:val="0"/>
      <w:divBdr>
        <w:top w:val="none" w:sz="0" w:space="0" w:color="auto"/>
        <w:left w:val="none" w:sz="0" w:space="0" w:color="auto"/>
        <w:bottom w:val="none" w:sz="0" w:space="0" w:color="auto"/>
        <w:right w:val="none" w:sz="0" w:space="0" w:color="auto"/>
      </w:divBdr>
    </w:div>
    <w:div w:id="176316231">
      <w:bodyDiv w:val="1"/>
      <w:marLeft w:val="0"/>
      <w:marRight w:val="0"/>
      <w:marTop w:val="0"/>
      <w:marBottom w:val="0"/>
      <w:divBdr>
        <w:top w:val="none" w:sz="0" w:space="0" w:color="auto"/>
        <w:left w:val="none" w:sz="0" w:space="0" w:color="auto"/>
        <w:bottom w:val="none" w:sz="0" w:space="0" w:color="auto"/>
        <w:right w:val="none" w:sz="0" w:space="0" w:color="auto"/>
      </w:divBdr>
    </w:div>
    <w:div w:id="177038556">
      <w:bodyDiv w:val="1"/>
      <w:marLeft w:val="0"/>
      <w:marRight w:val="0"/>
      <w:marTop w:val="0"/>
      <w:marBottom w:val="0"/>
      <w:divBdr>
        <w:top w:val="none" w:sz="0" w:space="0" w:color="auto"/>
        <w:left w:val="none" w:sz="0" w:space="0" w:color="auto"/>
        <w:bottom w:val="none" w:sz="0" w:space="0" w:color="auto"/>
        <w:right w:val="none" w:sz="0" w:space="0" w:color="auto"/>
      </w:divBdr>
    </w:div>
    <w:div w:id="177044162">
      <w:bodyDiv w:val="1"/>
      <w:marLeft w:val="0"/>
      <w:marRight w:val="0"/>
      <w:marTop w:val="0"/>
      <w:marBottom w:val="0"/>
      <w:divBdr>
        <w:top w:val="none" w:sz="0" w:space="0" w:color="auto"/>
        <w:left w:val="none" w:sz="0" w:space="0" w:color="auto"/>
        <w:bottom w:val="none" w:sz="0" w:space="0" w:color="auto"/>
        <w:right w:val="none" w:sz="0" w:space="0" w:color="auto"/>
      </w:divBdr>
    </w:div>
    <w:div w:id="177089977">
      <w:bodyDiv w:val="1"/>
      <w:marLeft w:val="0"/>
      <w:marRight w:val="0"/>
      <w:marTop w:val="0"/>
      <w:marBottom w:val="0"/>
      <w:divBdr>
        <w:top w:val="none" w:sz="0" w:space="0" w:color="auto"/>
        <w:left w:val="none" w:sz="0" w:space="0" w:color="auto"/>
        <w:bottom w:val="none" w:sz="0" w:space="0" w:color="auto"/>
        <w:right w:val="none" w:sz="0" w:space="0" w:color="auto"/>
      </w:divBdr>
    </w:div>
    <w:div w:id="177618706">
      <w:bodyDiv w:val="1"/>
      <w:marLeft w:val="0"/>
      <w:marRight w:val="0"/>
      <w:marTop w:val="0"/>
      <w:marBottom w:val="0"/>
      <w:divBdr>
        <w:top w:val="none" w:sz="0" w:space="0" w:color="auto"/>
        <w:left w:val="none" w:sz="0" w:space="0" w:color="auto"/>
        <w:bottom w:val="none" w:sz="0" w:space="0" w:color="auto"/>
        <w:right w:val="none" w:sz="0" w:space="0" w:color="auto"/>
      </w:divBdr>
    </w:div>
    <w:div w:id="177622166">
      <w:bodyDiv w:val="1"/>
      <w:marLeft w:val="0"/>
      <w:marRight w:val="0"/>
      <w:marTop w:val="0"/>
      <w:marBottom w:val="0"/>
      <w:divBdr>
        <w:top w:val="none" w:sz="0" w:space="0" w:color="auto"/>
        <w:left w:val="none" w:sz="0" w:space="0" w:color="auto"/>
        <w:bottom w:val="none" w:sz="0" w:space="0" w:color="auto"/>
        <w:right w:val="none" w:sz="0" w:space="0" w:color="auto"/>
      </w:divBdr>
    </w:div>
    <w:div w:id="179324436">
      <w:bodyDiv w:val="1"/>
      <w:marLeft w:val="0"/>
      <w:marRight w:val="0"/>
      <w:marTop w:val="0"/>
      <w:marBottom w:val="0"/>
      <w:divBdr>
        <w:top w:val="none" w:sz="0" w:space="0" w:color="auto"/>
        <w:left w:val="none" w:sz="0" w:space="0" w:color="auto"/>
        <w:bottom w:val="none" w:sz="0" w:space="0" w:color="auto"/>
        <w:right w:val="none" w:sz="0" w:space="0" w:color="auto"/>
      </w:divBdr>
    </w:div>
    <w:div w:id="179585319">
      <w:bodyDiv w:val="1"/>
      <w:marLeft w:val="0"/>
      <w:marRight w:val="0"/>
      <w:marTop w:val="0"/>
      <w:marBottom w:val="0"/>
      <w:divBdr>
        <w:top w:val="none" w:sz="0" w:space="0" w:color="auto"/>
        <w:left w:val="none" w:sz="0" w:space="0" w:color="auto"/>
        <w:bottom w:val="none" w:sz="0" w:space="0" w:color="auto"/>
        <w:right w:val="none" w:sz="0" w:space="0" w:color="auto"/>
      </w:divBdr>
    </w:div>
    <w:div w:id="179856088">
      <w:bodyDiv w:val="1"/>
      <w:marLeft w:val="0"/>
      <w:marRight w:val="0"/>
      <w:marTop w:val="0"/>
      <w:marBottom w:val="0"/>
      <w:divBdr>
        <w:top w:val="none" w:sz="0" w:space="0" w:color="auto"/>
        <w:left w:val="none" w:sz="0" w:space="0" w:color="auto"/>
        <w:bottom w:val="none" w:sz="0" w:space="0" w:color="auto"/>
        <w:right w:val="none" w:sz="0" w:space="0" w:color="auto"/>
      </w:divBdr>
    </w:div>
    <w:div w:id="180121201">
      <w:bodyDiv w:val="1"/>
      <w:marLeft w:val="0"/>
      <w:marRight w:val="0"/>
      <w:marTop w:val="0"/>
      <w:marBottom w:val="0"/>
      <w:divBdr>
        <w:top w:val="none" w:sz="0" w:space="0" w:color="auto"/>
        <w:left w:val="none" w:sz="0" w:space="0" w:color="auto"/>
        <w:bottom w:val="none" w:sz="0" w:space="0" w:color="auto"/>
        <w:right w:val="none" w:sz="0" w:space="0" w:color="auto"/>
      </w:divBdr>
    </w:div>
    <w:div w:id="181209250">
      <w:bodyDiv w:val="1"/>
      <w:marLeft w:val="0"/>
      <w:marRight w:val="0"/>
      <w:marTop w:val="0"/>
      <w:marBottom w:val="0"/>
      <w:divBdr>
        <w:top w:val="none" w:sz="0" w:space="0" w:color="auto"/>
        <w:left w:val="none" w:sz="0" w:space="0" w:color="auto"/>
        <w:bottom w:val="none" w:sz="0" w:space="0" w:color="auto"/>
        <w:right w:val="none" w:sz="0" w:space="0" w:color="auto"/>
      </w:divBdr>
    </w:div>
    <w:div w:id="181433646">
      <w:bodyDiv w:val="1"/>
      <w:marLeft w:val="0"/>
      <w:marRight w:val="0"/>
      <w:marTop w:val="0"/>
      <w:marBottom w:val="0"/>
      <w:divBdr>
        <w:top w:val="none" w:sz="0" w:space="0" w:color="auto"/>
        <w:left w:val="none" w:sz="0" w:space="0" w:color="auto"/>
        <w:bottom w:val="none" w:sz="0" w:space="0" w:color="auto"/>
        <w:right w:val="none" w:sz="0" w:space="0" w:color="auto"/>
      </w:divBdr>
    </w:div>
    <w:div w:id="181630545">
      <w:bodyDiv w:val="1"/>
      <w:marLeft w:val="0"/>
      <w:marRight w:val="0"/>
      <w:marTop w:val="0"/>
      <w:marBottom w:val="0"/>
      <w:divBdr>
        <w:top w:val="none" w:sz="0" w:space="0" w:color="auto"/>
        <w:left w:val="none" w:sz="0" w:space="0" w:color="auto"/>
        <w:bottom w:val="none" w:sz="0" w:space="0" w:color="auto"/>
        <w:right w:val="none" w:sz="0" w:space="0" w:color="auto"/>
      </w:divBdr>
    </w:div>
    <w:div w:id="183054945">
      <w:bodyDiv w:val="1"/>
      <w:marLeft w:val="0"/>
      <w:marRight w:val="0"/>
      <w:marTop w:val="0"/>
      <w:marBottom w:val="0"/>
      <w:divBdr>
        <w:top w:val="none" w:sz="0" w:space="0" w:color="auto"/>
        <w:left w:val="none" w:sz="0" w:space="0" w:color="auto"/>
        <w:bottom w:val="none" w:sz="0" w:space="0" w:color="auto"/>
        <w:right w:val="none" w:sz="0" w:space="0" w:color="auto"/>
      </w:divBdr>
    </w:div>
    <w:div w:id="183204487">
      <w:bodyDiv w:val="1"/>
      <w:marLeft w:val="0"/>
      <w:marRight w:val="0"/>
      <w:marTop w:val="0"/>
      <w:marBottom w:val="0"/>
      <w:divBdr>
        <w:top w:val="none" w:sz="0" w:space="0" w:color="auto"/>
        <w:left w:val="none" w:sz="0" w:space="0" w:color="auto"/>
        <w:bottom w:val="none" w:sz="0" w:space="0" w:color="auto"/>
        <w:right w:val="none" w:sz="0" w:space="0" w:color="auto"/>
      </w:divBdr>
    </w:div>
    <w:div w:id="185221741">
      <w:bodyDiv w:val="1"/>
      <w:marLeft w:val="0"/>
      <w:marRight w:val="0"/>
      <w:marTop w:val="0"/>
      <w:marBottom w:val="0"/>
      <w:divBdr>
        <w:top w:val="none" w:sz="0" w:space="0" w:color="auto"/>
        <w:left w:val="none" w:sz="0" w:space="0" w:color="auto"/>
        <w:bottom w:val="none" w:sz="0" w:space="0" w:color="auto"/>
        <w:right w:val="none" w:sz="0" w:space="0" w:color="auto"/>
      </w:divBdr>
    </w:div>
    <w:div w:id="186330257">
      <w:bodyDiv w:val="1"/>
      <w:marLeft w:val="0"/>
      <w:marRight w:val="0"/>
      <w:marTop w:val="0"/>
      <w:marBottom w:val="0"/>
      <w:divBdr>
        <w:top w:val="none" w:sz="0" w:space="0" w:color="auto"/>
        <w:left w:val="none" w:sz="0" w:space="0" w:color="auto"/>
        <w:bottom w:val="none" w:sz="0" w:space="0" w:color="auto"/>
        <w:right w:val="none" w:sz="0" w:space="0" w:color="auto"/>
      </w:divBdr>
    </w:div>
    <w:div w:id="186605138">
      <w:bodyDiv w:val="1"/>
      <w:marLeft w:val="0"/>
      <w:marRight w:val="0"/>
      <w:marTop w:val="0"/>
      <w:marBottom w:val="0"/>
      <w:divBdr>
        <w:top w:val="none" w:sz="0" w:space="0" w:color="auto"/>
        <w:left w:val="none" w:sz="0" w:space="0" w:color="auto"/>
        <w:bottom w:val="none" w:sz="0" w:space="0" w:color="auto"/>
        <w:right w:val="none" w:sz="0" w:space="0" w:color="auto"/>
      </w:divBdr>
    </w:div>
    <w:div w:id="188448214">
      <w:bodyDiv w:val="1"/>
      <w:marLeft w:val="0"/>
      <w:marRight w:val="0"/>
      <w:marTop w:val="0"/>
      <w:marBottom w:val="0"/>
      <w:divBdr>
        <w:top w:val="none" w:sz="0" w:space="0" w:color="auto"/>
        <w:left w:val="none" w:sz="0" w:space="0" w:color="auto"/>
        <w:bottom w:val="none" w:sz="0" w:space="0" w:color="auto"/>
        <w:right w:val="none" w:sz="0" w:space="0" w:color="auto"/>
      </w:divBdr>
    </w:div>
    <w:div w:id="189536652">
      <w:bodyDiv w:val="1"/>
      <w:marLeft w:val="0"/>
      <w:marRight w:val="0"/>
      <w:marTop w:val="0"/>
      <w:marBottom w:val="0"/>
      <w:divBdr>
        <w:top w:val="none" w:sz="0" w:space="0" w:color="auto"/>
        <w:left w:val="none" w:sz="0" w:space="0" w:color="auto"/>
        <w:bottom w:val="none" w:sz="0" w:space="0" w:color="auto"/>
        <w:right w:val="none" w:sz="0" w:space="0" w:color="auto"/>
      </w:divBdr>
    </w:div>
    <w:div w:id="189924799">
      <w:bodyDiv w:val="1"/>
      <w:marLeft w:val="0"/>
      <w:marRight w:val="0"/>
      <w:marTop w:val="0"/>
      <w:marBottom w:val="0"/>
      <w:divBdr>
        <w:top w:val="none" w:sz="0" w:space="0" w:color="auto"/>
        <w:left w:val="none" w:sz="0" w:space="0" w:color="auto"/>
        <w:bottom w:val="none" w:sz="0" w:space="0" w:color="auto"/>
        <w:right w:val="none" w:sz="0" w:space="0" w:color="auto"/>
      </w:divBdr>
    </w:div>
    <w:div w:id="190148556">
      <w:bodyDiv w:val="1"/>
      <w:marLeft w:val="0"/>
      <w:marRight w:val="0"/>
      <w:marTop w:val="0"/>
      <w:marBottom w:val="0"/>
      <w:divBdr>
        <w:top w:val="none" w:sz="0" w:space="0" w:color="auto"/>
        <w:left w:val="none" w:sz="0" w:space="0" w:color="auto"/>
        <w:bottom w:val="none" w:sz="0" w:space="0" w:color="auto"/>
        <w:right w:val="none" w:sz="0" w:space="0" w:color="auto"/>
      </w:divBdr>
    </w:div>
    <w:div w:id="191115515">
      <w:bodyDiv w:val="1"/>
      <w:marLeft w:val="0"/>
      <w:marRight w:val="0"/>
      <w:marTop w:val="0"/>
      <w:marBottom w:val="0"/>
      <w:divBdr>
        <w:top w:val="none" w:sz="0" w:space="0" w:color="auto"/>
        <w:left w:val="none" w:sz="0" w:space="0" w:color="auto"/>
        <w:bottom w:val="none" w:sz="0" w:space="0" w:color="auto"/>
        <w:right w:val="none" w:sz="0" w:space="0" w:color="auto"/>
      </w:divBdr>
    </w:div>
    <w:div w:id="191266253">
      <w:bodyDiv w:val="1"/>
      <w:marLeft w:val="0"/>
      <w:marRight w:val="0"/>
      <w:marTop w:val="0"/>
      <w:marBottom w:val="0"/>
      <w:divBdr>
        <w:top w:val="none" w:sz="0" w:space="0" w:color="auto"/>
        <w:left w:val="none" w:sz="0" w:space="0" w:color="auto"/>
        <w:bottom w:val="none" w:sz="0" w:space="0" w:color="auto"/>
        <w:right w:val="none" w:sz="0" w:space="0" w:color="auto"/>
      </w:divBdr>
    </w:div>
    <w:div w:id="191308446">
      <w:bodyDiv w:val="1"/>
      <w:marLeft w:val="0"/>
      <w:marRight w:val="0"/>
      <w:marTop w:val="0"/>
      <w:marBottom w:val="0"/>
      <w:divBdr>
        <w:top w:val="none" w:sz="0" w:space="0" w:color="auto"/>
        <w:left w:val="none" w:sz="0" w:space="0" w:color="auto"/>
        <w:bottom w:val="none" w:sz="0" w:space="0" w:color="auto"/>
        <w:right w:val="none" w:sz="0" w:space="0" w:color="auto"/>
      </w:divBdr>
    </w:div>
    <w:div w:id="191384820">
      <w:bodyDiv w:val="1"/>
      <w:marLeft w:val="0"/>
      <w:marRight w:val="0"/>
      <w:marTop w:val="0"/>
      <w:marBottom w:val="0"/>
      <w:divBdr>
        <w:top w:val="none" w:sz="0" w:space="0" w:color="auto"/>
        <w:left w:val="none" w:sz="0" w:space="0" w:color="auto"/>
        <w:bottom w:val="none" w:sz="0" w:space="0" w:color="auto"/>
        <w:right w:val="none" w:sz="0" w:space="0" w:color="auto"/>
      </w:divBdr>
    </w:div>
    <w:div w:id="191918480">
      <w:bodyDiv w:val="1"/>
      <w:marLeft w:val="0"/>
      <w:marRight w:val="0"/>
      <w:marTop w:val="0"/>
      <w:marBottom w:val="0"/>
      <w:divBdr>
        <w:top w:val="none" w:sz="0" w:space="0" w:color="auto"/>
        <w:left w:val="none" w:sz="0" w:space="0" w:color="auto"/>
        <w:bottom w:val="none" w:sz="0" w:space="0" w:color="auto"/>
        <w:right w:val="none" w:sz="0" w:space="0" w:color="auto"/>
      </w:divBdr>
    </w:div>
    <w:div w:id="192547851">
      <w:bodyDiv w:val="1"/>
      <w:marLeft w:val="0"/>
      <w:marRight w:val="0"/>
      <w:marTop w:val="0"/>
      <w:marBottom w:val="0"/>
      <w:divBdr>
        <w:top w:val="none" w:sz="0" w:space="0" w:color="auto"/>
        <w:left w:val="none" w:sz="0" w:space="0" w:color="auto"/>
        <w:bottom w:val="none" w:sz="0" w:space="0" w:color="auto"/>
        <w:right w:val="none" w:sz="0" w:space="0" w:color="auto"/>
      </w:divBdr>
    </w:div>
    <w:div w:id="193033392">
      <w:bodyDiv w:val="1"/>
      <w:marLeft w:val="0"/>
      <w:marRight w:val="0"/>
      <w:marTop w:val="0"/>
      <w:marBottom w:val="0"/>
      <w:divBdr>
        <w:top w:val="none" w:sz="0" w:space="0" w:color="auto"/>
        <w:left w:val="none" w:sz="0" w:space="0" w:color="auto"/>
        <w:bottom w:val="none" w:sz="0" w:space="0" w:color="auto"/>
        <w:right w:val="none" w:sz="0" w:space="0" w:color="auto"/>
      </w:divBdr>
    </w:div>
    <w:div w:id="193470818">
      <w:bodyDiv w:val="1"/>
      <w:marLeft w:val="0"/>
      <w:marRight w:val="0"/>
      <w:marTop w:val="0"/>
      <w:marBottom w:val="0"/>
      <w:divBdr>
        <w:top w:val="none" w:sz="0" w:space="0" w:color="auto"/>
        <w:left w:val="none" w:sz="0" w:space="0" w:color="auto"/>
        <w:bottom w:val="none" w:sz="0" w:space="0" w:color="auto"/>
        <w:right w:val="none" w:sz="0" w:space="0" w:color="auto"/>
      </w:divBdr>
    </w:div>
    <w:div w:id="193931153">
      <w:bodyDiv w:val="1"/>
      <w:marLeft w:val="0"/>
      <w:marRight w:val="0"/>
      <w:marTop w:val="0"/>
      <w:marBottom w:val="0"/>
      <w:divBdr>
        <w:top w:val="none" w:sz="0" w:space="0" w:color="auto"/>
        <w:left w:val="none" w:sz="0" w:space="0" w:color="auto"/>
        <w:bottom w:val="none" w:sz="0" w:space="0" w:color="auto"/>
        <w:right w:val="none" w:sz="0" w:space="0" w:color="auto"/>
      </w:divBdr>
    </w:div>
    <w:div w:id="194541974">
      <w:bodyDiv w:val="1"/>
      <w:marLeft w:val="0"/>
      <w:marRight w:val="0"/>
      <w:marTop w:val="0"/>
      <w:marBottom w:val="0"/>
      <w:divBdr>
        <w:top w:val="none" w:sz="0" w:space="0" w:color="auto"/>
        <w:left w:val="none" w:sz="0" w:space="0" w:color="auto"/>
        <w:bottom w:val="none" w:sz="0" w:space="0" w:color="auto"/>
        <w:right w:val="none" w:sz="0" w:space="0" w:color="auto"/>
      </w:divBdr>
    </w:div>
    <w:div w:id="195581587">
      <w:bodyDiv w:val="1"/>
      <w:marLeft w:val="0"/>
      <w:marRight w:val="0"/>
      <w:marTop w:val="0"/>
      <w:marBottom w:val="0"/>
      <w:divBdr>
        <w:top w:val="none" w:sz="0" w:space="0" w:color="auto"/>
        <w:left w:val="none" w:sz="0" w:space="0" w:color="auto"/>
        <w:bottom w:val="none" w:sz="0" w:space="0" w:color="auto"/>
        <w:right w:val="none" w:sz="0" w:space="0" w:color="auto"/>
      </w:divBdr>
    </w:div>
    <w:div w:id="195627128">
      <w:bodyDiv w:val="1"/>
      <w:marLeft w:val="0"/>
      <w:marRight w:val="0"/>
      <w:marTop w:val="0"/>
      <w:marBottom w:val="0"/>
      <w:divBdr>
        <w:top w:val="none" w:sz="0" w:space="0" w:color="auto"/>
        <w:left w:val="none" w:sz="0" w:space="0" w:color="auto"/>
        <w:bottom w:val="none" w:sz="0" w:space="0" w:color="auto"/>
        <w:right w:val="none" w:sz="0" w:space="0" w:color="auto"/>
      </w:divBdr>
    </w:div>
    <w:div w:id="195703402">
      <w:bodyDiv w:val="1"/>
      <w:marLeft w:val="0"/>
      <w:marRight w:val="0"/>
      <w:marTop w:val="0"/>
      <w:marBottom w:val="0"/>
      <w:divBdr>
        <w:top w:val="none" w:sz="0" w:space="0" w:color="auto"/>
        <w:left w:val="none" w:sz="0" w:space="0" w:color="auto"/>
        <w:bottom w:val="none" w:sz="0" w:space="0" w:color="auto"/>
        <w:right w:val="none" w:sz="0" w:space="0" w:color="auto"/>
      </w:divBdr>
    </w:div>
    <w:div w:id="195704243">
      <w:bodyDiv w:val="1"/>
      <w:marLeft w:val="0"/>
      <w:marRight w:val="0"/>
      <w:marTop w:val="0"/>
      <w:marBottom w:val="0"/>
      <w:divBdr>
        <w:top w:val="none" w:sz="0" w:space="0" w:color="auto"/>
        <w:left w:val="none" w:sz="0" w:space="0" w:color="auto"/>
        <w:bottom w:val="none" w:sz="0" w:space="0" w:color="auto"/>
        <w:right w:val="none" w:sz="0" w:space="0" w:color="auto"/>
      </w:divBdr>
    </w:div>
    <w:div w:id="196237165">
      <w:bodyDiv w:val="1"/>
      <w:marLeft w:val="0"/>
      <w:marRight w:val="0"/>
      <w:marTop w:val="0"/>
      <w:marBottom w:val="0"/>
      <w:divBdr>
        <w:top w:val="none" w:sz="0" w:space="0" w:color="auto"/>
        <w:left w:val="none" w:sz="0" w:space="0" w:color="auto"/>
        <w:bottom w:val="none" w:sz="0" w:space="0" w:color="auto"/>
        <w:right w:val="none" w:sz="0" w:space="0" w:color="auto"/>
      </w:divBdr>
    </w:div>
    <w:div w:id="196696709">
      <w:bodyDiv w:val="1"/>
      <w:marLeft w:val="0"/>
      <w:marRight w:val="0"/>
      <w:marTop w:val="0"/>
      <w:marBottom w:val="0"/>
      <w:divBdr>
        <w:top w:val="none" w:sz="0" w:space="0" w:color="auto"/>
        <w:left w:val="none" w:sz="0" w:space="0" w:color="auto"/>
        <w:bottom w:val="none" w:sz="0" w:space="0" w:color="auto"/>
        <w:right w:val="none" w:sz="0" w:space="0" w:color="auto"/>
      </w:divBdr>
    </w:div>
    <w:div w:id="196744581">
      <w:bodyDiv w:val="1"/>
      <w:marLeft w:val="0"/>
      <w:marRight w:val="0"/>
      <w:marTop w:val="0"/>
      <w:marBottom w:val="0"/>
      <w:divBdr>
        <w:top w:val="none" w:sz="0" w:space="0" w:color="auto"/>
        <w:left w:val="none" w:sz="0" w:space="0" w:color="auto"/>
        <w:bottom w:val="none" w:sz="0" w:space="0" w:color="auto"/>
        <w:right w:val="none" w:sz="0" w:space="0" w:color="auto"/>
      </w:divBdr>
    </w:div>
    <w:div w:id="196896848">
      <w:bodyDiv w:val="1"/>
      <w:marLeft w:val="0"/>
      <w:marRight w:val="0"/>
      <w:marTop w:val="0"/>
      <w:marBottom w:val="0"/>
      <w:divBdr>
        <w:top w:val="none" w:sz="0" w:space="0" w:color="auto"/>
        <w:left w:val="none" w:sz="0" w:space="0" w:color="auto"/>
        <w:bottom w:val="none" w:sz="0" w:space="0" w:color="auto"/>
        <w:right w:val="none" w:sz="0" w:space="0" w:color="auto"/>
      </w:divBdr>
    </w:div>
    <w:div w:id="197819002">
      <w:bodyDiv w:val="1"/>
      <w:marLeft w:val="0"/>
      <w:marRight w:val="0"/>
      <w:marTop w:val="0"/>
      <w:marBottom w:val="0"/>
      <w:divBdr>
        <w:top w:val="none" w:sz="0" w:space="0" w:color="auto"/>
        <w:left w:val="none" w:sz="0" w:space="0" w:color="auto"/>
        <w:bottom w:val="none" w:sz="0" w:space="0" w:color="auto"/>
        <w:right w:val="none" w:sz="0" w:space="0" w:color="auto"/>
      </w:divBdr>
    </w:div>
    <w:div w:id="199633179">
      <w:bodyDiv w:val="1"/>
      <w:marLeft w:val="0"/>
      <w:marRight w:val="0"/>
      <w:marTop w:val="0"/>
      <w:marBottom w:val="0"/>
      <w:divBdr>
        <w:top w:val="none" w:sz="0" w:space="0" w:color="auto"/>
        <w:left w:val="none" w:sz="0" w:space="0" w:color="auto"/>
        <w:bottom w:val="none" w:sz="0" w:space="0" w:color="auto"/>
        <w:right w:val="none" w:sz="0" w:space="0" w:color="auto"/>
      </w:divBdr>
    </w:div>
    <w:div w:id="201016986">
      <w:bodyDiv w:val="1"/>
      <w:marLeft w:val="0"/>
      <w:marRight w:val="0"/>
      <w:marTop w:val="0"/>
      <w:marBottom w:val="0"/>
      <w:divBdr>
        <w:top w:val="none" w:sz="0" w:space="0" w:color="auto"/>
        <w:left w:val="none" w:sz="0" w:space="0" w:color="auto"/>
        <w:bottom w:val="none" w:sz="0" w:space="0" w:color="auto"/>
        <w:right w:val="none" w:sz="0" w:space="0" w:color="auto"/>
      </w:divBdr>
    </w:div>
    <w:div w:id="201090309">
      <w:bodyDiv w:val="1"/>
      <w:marLeft w:val="0"/>
      <w:marRight w:val="0"/>
      <w:marTop w:val="0"/>
      <w:marBottom w:val="0"/>
      <w:divBdr>
        <w:top w:val="none" w:sz="0" w:space="0" w:color="auto"/>
        <w:left w:val="none" w:sz="0" w:space="0" w:color="auto"/>
        <w:bottom w:val="none" w:sz="0" w:space="0" w:color="auto"/>
        <w:right w:val="none" w:sz="0" w:space="0" w:color="auto"/>
      </w:divBdr>
    </w:div>
    <w:div w:id="201288949">
      <w:bodyDiv w:val="1"/>
      <w:marLeft w:val="0"/>
      <w:marRight w:val="0"/>
      <w:marTop w:val="0"/>
      <w:marBottom w:val="0"/>
      <w:divBdr>
        <w:top w:val="none" w:sz="0" w:space="0" w:color="auto"/>
        <w:left w:val="none" w:sz="0" w:space="0" w:color="auto"/>
        <w:bottom w:val="none" w:sz="0" w:space="0" w:color="auto"/>
        <w:right w:val="none" w:sz="0" w:space="0" w:color="auto"/>
      </w:divBdr>
    </w:div>
    <w:div w:id="201721356">
      <w:bodyDiv w:val="1"/>
      <w:marLeft w:val="0"/>
      <w:marRight w:val="0"/>
      <w:marTop w:val="0"/>
      <w:marBottom w:val="0"/>
      <w:divBdr>
        <w:top w:val="none" w:sz="0" w:space="0" w:color="auto"/>
        <w:left w:val="none" w:sz="0" w:space="0" w:color="auto"/>
        <w:bottom w:val="none" w:sz="0" w:space="0" w:color="auto"/>
        <w:right w:val="none" w:sz="0" w:space="0" w:color="auto"/>
      </w:divBdr>
    </w:div>
    <w:div w:id="201787527">
      <w:bodyDiv w:val="1"/>
      <w:marLeft w:val="0"/>
      <w:marRight w:val="0"/>
      <w:marTop w:val="0"/>
      <w:marBottom w:val="0"/>
      <w:divBdr>
        <w:top w:val="none" w:sz="0" w:space="0" w:color="auto"/>
        <w:left w:val="none" w:sz="0" w:space="0" w:color="auto"/>
        <w:bottom w:val="none" w:sz="0" w:space="0" w:color="auto"/>
        <w:right w:val="none" w:sz="0" w:space="0" w:color="auto"/>
      </w:divBdr>
    </w:div>
    <w:div w:id="202056192">
      <w:bodyDiv w:val="1"/>
      <w:marLeft w:val="0"/>
      <w:marRight w:val="0"/>
      <w:marTop w:val="0"/>
      <w:marBottom w:val="0"/>
      <w:divBdr>
        <w:top w:val="none" w:sz="0" w:space="0" w:color="auto"/>
        <w:left w:val="none" w:sz="0" w:space="0" w:color="auto"/>
        <w:bottom w:val="none" w:sz="0" w:space="0" w:color="auto"/>
        <w:right w:val="none" w:sz="0" w:space="0" w:color="auto"/>
      </w:divBdr>
    </w:div>
    <w:div w:id="202140580">
      <w:bodyDiv w:val="1"/>
      <w:marLeft w:val="0"/>
      <w:marRight w:val="0"/>
      <w:marTop w:val="0"/>
      <w:marBottom w:val="0"/>
      <w:divBdr>
        <w:top w:val="none" w:sz="0" w:space="0" w:color="auto"/>
        <w:left w:val="none" w:sz="0" w:space="0" w:color="auto"/>
        <w:bottom w:val="none" w:sz="0" w:space="0" w:color="auto"/>
        <w:right w:val="none" w:sz="0" w:space="0" w:color="auto"/>
      </w:divBdr>
    </w:div>
    <w:div w:id="202140735">
      <w:bodyDiv w:val="1"/>
      <w:marLeft w:val="0"/>
      <w:marRight w:val="0"/>
      <w:marTop w:val="0"/>
      <w:marBottom w:val="0"/>
      <w:divBdr>
        <w:top w:val="none" w:sz="0" w:space="0" w:color="auto"/>
        <w:left w:val="none" w:sz="0" w:space="0" w:color="auto"/>
        <w:bottom w:val="none" w:sz="0" w:space="0" w:color="auto"/>
        <w:right w:val="none" w:sz="0" w:space="0" w:color="auto"/>
      </w:divBdr>
    </w:div>
    <w:div w:id="202986973">
      <w:bodyDiv w:val="1"/>
      <w:marLeft w:val="0"/>
      <w:marRight w:val="0"/>
      <w:marTop w:val="0"/>
      <w:marBottom w:val="0"/>
      <w:divBdr>
        <w:top w:val="none" w:sz="0" w:space="0" w:color="auto"/>
        <w:left w:val="none" w:sz="0" w:space="0" w:color="auto"/>
        <w:bottom w:val="none" w:sz="0" w:space="0" w:color="auto"/>
        <w:right w:val="none" w:sz="0" w:space="0" w:color="auto"/>
      </w:divBdr>
    </w:div>
    <w:div w:id="203517667">
      <w:bodyDiv w:val="1"/>
      <w:marLeft w:val="0"/>
      <w:marRight w:val="0"/>
      <w:marTop w:val="0"/>
      <w:marBottom w:val="0"/>
      <w:divBdr>
        <w:top w:val="none" w:sz="0" w:space="0" w:color="auto"/>
        <w:left w:val="none" w:sz="0" w:space="0" w:color="auto"/>
        <w:bottom w:val="none" w:sz="0" w:space="0" w:color="auto"/>
        <w:right w:val="none" w:sz="0" w:space="0" w:color="auto"/>
      </w:divBdr>
    </w:div>
    <w:div w:id="203637635">
      <w:bodyDiv w:val="1"/>
      <w:marLeft w:val="0"/>
      <w:marRight w:val="0"/>
      <w:marTop w:val="0"/>
      <w:marBottom w:val="0"/>
      <w:divBdr>
        <w:top w:val="none" w:sz="0" w:space="0" w:color="auto"/>
        <w:left w:val="none" w:sz="0" w:space="0" w:color="auto"/>
        <w:bottom w:val="none" w:sz="0" w:space="0" w:color="auto"/>
        <w:right w:val="none" w:sz="0" w:space="0" w:color="auto"/>
      </w:divBdr>
    </w:div>
    <w:div w:id="203687288">
      <w:bodyDiv w:val="1"/>
      <w:marLeft w:val="0"/>
      <w:marRight w:val="0"/>
      <w:marTop w:val="0"/>
      <w:marBottom w:val="0"/>
      <w:divBdr>
        <w:top w:val="none" w:sz="0" w:space="0" w:color="auto"/>
        <w:left w:val="none" w:sz="0" w:space="0" w:color="auto"/>
        <w:bottom w:val="none" w:sz="0" w:space="0" w:color="auto"/>
        <w:right w:val="none" w:sz="0" w:space="0" w:color="auto"/>
      </w:divBdr>
    </w:div>
    <w:div w:id="204215936">
      <w:bodyDiv w:val="1"/>
      <w:marLeft w:val="0"/>
      <w:marRight w:val="0"/>
      <w:marTop w:val="0"/>
      <w:marBottom w:val="0"/>
      <w:divBdr>
        <w:top w:val="none" w:sz="0" w:space="0" w:color="auto"/>
        <w:left w:val="none" w:sz="0" w:space="0" w:color="auto"/>
        <w:bottom w:val="none" w:sz="0" w:space="0" w:color="auto"/>
        <w:right w:val="none" w:sz="0" w:space="0" w:color="auto"/>
      </w:divBdr>
    </w:div>
    <w:div w:id="205608064">
      <w:bodyDiv w:val="1"/>
      <w:marLeft w:val="0"/>
      <w:marRight w:val="0"/>
      <w:marTop w:val="0"/>
      <w:marBottom w:val="0"/>
      <w:divBdr>
        <w:top w:val="none" w:sz="0" w:space="0" w:color="auto"/>
        <w:left w:val="none" w:sz="0" w:space="0" w:color="auto"/>
        <w:bottom w:val="none" w:sz="0" w:space="0" w:color="auto"/>
        <w:right w:val="none" w:sz="0" w:space="0" w:color="auto"/>
      </w:divBdr>
    </w:div>
    <w:div w:id="205916686">
      <w:bodyDiv w:val="1"/>
      <w:marLeft w:val="0"/>
      <w:marRight w:val="0"/>
      <w:marTop w:val="0"/>
      <w:marBottom w:val="0"/>
      <w:divBdr>
        <w:top w:val="none" w:sz="0" w:space="0" w:color="auto"/>
        <w:left w:val="none" w:sz="0" w:space="0" w:color="auto"/>
        <w:bottom w:val="none" w:sz="0" w:space="0" w:color="auto"/>
        <w:right w:val="none" w:sz="0" w:space="0" w:color="auto"/>
      </w:divBdr>
    </w:div>
    <w:div w:id="206646090">
      <w:bodyDiv w:val="1"/>
      <w:marLeft w:val="0"/>
      <w:marRight w:val="0"/>
      <w:marTop w:val="0"/>
      <w:marBottom w:val="0"/>
      <w:divBdr>
        <w:top w:val="none" w:sz="0" w:space="0" w:color="auto"/>
        <w:left w:val="none" w:sz="0" w:space="0" w:color="auto"/>
        <w:bottom w:val="none" w:sz="0" w:space="0" w:color="auto"/>
        <w:right w:val="none" w:sz="0" w:space="0" w:color="auto"/>
      </w:divBdr>
    </w:div>
    <w:div w:id="206798194">
      <w:bodyDiv w:val="1"/>
      <w:marLeft w:val="0"/>
      <w:marRight w:val="0"/>
      <w:marTop w:val="0"/>
      <w:marBottom w:val="0"/>
      <w:divBdr>
        <w:top w:val="none" w:sz="0" w:space="0" w:color="auto"/>
        <w:left w:val="none" w:sz="0" w:space="0" w:color="auto"/>
        <w:bottom w:val="none" w:sz="0" w:space="0" w:color="auto"/>
        <w:right w:val="none" w:sz="0" w:space="0" w:color="auto"/>
      </w:divBdr>
    </w:div>
    <w:div w:id="207299419">
      <w:bodyDiv w:val="1"/>
      <w:marLeft w:val="0"/>
      <w:marRight w:val="0"/>
      <w:marTop w:val="0"/>
      <w:marBottom w:val="0"/>
      <w:divBdr>
        <w:top w:val="none" w:sz="0" w:space="0" w:color="auto"/>
        <w:left w:val="none" w:sz="0" w:space="0" w:color="auto"/>
        <w:bottom w:val="none" w:sz="0" w:space="0" w:color="auto"/>
        <w:right w:val="none" w:sz="0" w:space="0" w:color="auto"/>
      </w:divBdr>
    </w:div>
    <w:div w:id="207450457">
      <w:bodyDiv w:val="1"/>
      <w:marLeft w:val="0"/>
      <w:marRight w:val="0"/>
      <w:marTop w:val="0"/>
      <w:marBottom w:val="0"/>
      <w:divBdr>
        <w:top w:val="none" w:sz="0" w:space="0" w:color="auto"/>
        <w:left w:val="none" w:sz="0" w:space="0" w:color="auto"/>
        <w:bottom w:val="none" w:sz="0" w:space="0" w:color="auto"/>
        <w:right w:val="none" w:sz="0" w:space="0" w:color="auto"/>
      </w:divBdr>
    </w:div>
    <w:div w:id="207957259">
      <w:bodyDiv w:val="1"/>
      <w:marLeft w:val="0"/>
      <w:marRight w:val="0"/>
      <w:marTop w:val="0"/>
      <w:marBottom w:val="0"/>
      <w:divBdr>
        <w:top w:val="none" w:sz="0" w:space="0" w:color="auto"/>
        <w:left w:val="none" w:sz="0" w:space="0" w:color="auto"/>
        <w:bottom w:val="none" w:sz="0" w:space="0" w:color="auto"/>
        <w:right w:val="none" w:sz="0" w:space="0" w:color="auto"/>
      </w:divBdr>
    </w:div>
    <w:div w:id="208885873">
      <w:bodyDiv w:val="1"/>
      <w:marLeft w:val="0"/>
      <w:marRight w:val="0"/>
      <w:marTop w:val="0"/>
      <w:marBottom w:val="0"/>
      <w:divBdr>
        <w:top w:val="none" w:sz="0" w:space="0" w:color="auto"/>
        <w:left w:val="none" w:sz="0" w:space="0" w:color="auto"/>
        <w:bottom w:val="none" w:sz="0" w:space="0" w:color="auto"/>
        <w:right w:val="none" w:sz="0" w:space="0" w:color="auto"/>
      </w:divBdr>
    </w:div>
    <w:div w:id="209464853">
      <w:bodyDiv w:val="1"/>
      <w:marLeft w:val="0"/>
      <w:marRight w:val="0"/>
      <w:marTop w:val="0"/>
      <w:marBottom w:val="0"/>
      <w:divBdr>
        <w:top w:val="none" w:sz="0" w:space="0" w:color="auto"/>
        <w:left w:val="none" w:sz="0" w:space="0" w:color="auto"/>
        <w:bottom w:val="none" w:sz="0" w:space="0" w:color="auto"/>
        <w:right w:val="none" w:sz="0" w:space="0" w:color="auto"/>
      </w:divBdr>
    </w:div>
    <w:div w:id="209536253">
      <w:bodyDiv w:val="1"/>
      <w:marLeft w:val="0"/>
      <w:marRight w:val="0"/>
      <w:marTop w:val="0"/>
      <w:marBottom w:val="0"/>
      <w:divBdr>
        <w:top w:val="none" w:sz="0" w:space="0" w:color="auto"/>
        <w:left w:val="none" w:sz="0" w:space="0" w:color="auto"/>
        <w:bottom w:val="none" w:sz="0" w:space="0" w:color="auto"/>
        <w:right w:val="none" w:sz="0" w:space="0" w:color="auto"/>
      </w:divBdr>
    </w:div>
    <w:div w:id="209877537">
      <w:bodyDiv w:val="1"/>
      <w:marLeft w:val="0"/>
      <w:marRight w:val="0"/>
      <w:marTop w:val="0"/>
      <w:marBottom w:val="0"/>
      <w:divBdr>
        <w:top w:val="none" w:sz="0" w:space="0" w:color="auto"/>
        <w:left w:val="none" w:sz="0" w:space="0" w:color="auto"/>
        <w:bottom w:val="none" w:sz="0" w:space="0" w:color="auto"/>
        <w:right w:val="none" w:sz="0" w:space="0" w:color="auto"/>
      </w:divBdr>
    </w:div>
    <w:div w:id="210310024">
      <w:bodyDiv w:val="1"/>
      <w:marLeft w:val="0"/>
      <w:marRight w:val="0"/>
      <w:marTop w:val="0"/>
      <w:marBottom w:val="0"/>
      <w:divBdr>
        <w:top w:val="none" w:sz="0" w:space="0" w:color="auto"/>
        <w:left w:val="none" w:sz="0" w:space="0" w:color="auto"/>
        <w:bottom w:val="none" w:sz="0" w:space="0" w:color="auto"/>
        <w:right w:val="none" w:sz="0" w:space="0" w:color="auto"/>
      </w:divBdr>
    </w:div>
    <w:div w:id="210848575">
      <w:bodyDiv w:val="1"/>
      <w:marLeft w:val="0"/>
      <w:marRight w:val="0"/>
      <w:marTop w:val="0"/>
      <w:marBottom w:val="0"/>
      <w:divBdr>
        <w:top w:val="none" w:sz="0" w:space="0" w:color="auto"/>
        <w:left w:val="none" w:sz="0" w:space="0" w:color="auto"/>
        <w:bottom w:val="none" w:sz="0" w:space="0" w:color="auto"/>
        <w:right w:val="none" w:sz="0" w:space="0" w:color="auto"/>
      </w:divBdr>
    </w:div>
    <w:div w:id="211619514">
      <w:bodyDiv w:val="1"/>
      <w:marLeft w:val="0"/>
      <w:marRight w:val="0"/>
      <w:marTop w:val="0"/>
      <w:marBottom w:val="0"/>
      <w:divBdr>
        <w:top w:val="none" w:sz="0" w:space="0" w:color="auto"/>
        <w:left w:val="none" w:sz="0" w:space="0" w:color="auto"/>
        <w:bottom w:val="none" w:sz="0" w:space="0" w:color="auto"/>
        <w:right w:val="none" w:sz="0" w:space="0" w:color="auto"/>
      </w:divBdr>
    </w:div>
    <w:div w:id="211813427">
      <w:bodyDiv w:val="1"/>
      <w:marLeft w:val="0"/>
      <w:marRight w:val="0"/>
      <w:marTop w:val="0"/>
      <w:marBottom w:val="0"/>
      <w:divBdr>
        <w:top w:val="none" w:sz="0" w:space="0" w:color="auto"/>
        <w:left w:val="none" w:sz="0" w:space="0" w:color="auto"/>
        <w:bottom w:val="none" w:sz="0" w:space="0" w:color="auto"/>
        <w:right w:val="none" w:sz="0" w:space="0" w:color="auto"/>
      </w:divBdr>
    </w:div>
    <w:div w:id="211963140">
      <w:bodyDiv w:val="1"/>
      <w:marLeft w:val="0"/>
      <w:marRight w:val="0"/>
      <w:marTop w:val="0"/>
      <w:marBottom w:val="0"/>
      <w:divBdr>
        <w:top w:val="none" w:sz="0" w:space="0" w:color="auto"/>
        <w:left w:val="none" w:sz="0" w:space="0" w:color="auto"/>
        <w:bottom w:val="none" w:sz="0" w:space="0" w:color="auto"/>
        <w:right w:val="none" w:sz="0" w:space="0" w:color="auto"/>
      </w:divBdr>
    </w:div>
    <w:div w:id="212351611">
      <w:bodyDiv w:val="1"/>
      <w:marLeft w:val="0"/>
      <w:marRight w:val="0"/>
      <w:marTop w:val="0"/>
      <w:marBottom w:val="0"/>
      <w:divBdr>
        <w:top w:val="none" w:sz="0" w:space="0" w:color="auto"/>
        <w:left w:val="none" w:sz="0" w:space="0" w:color="auto"/>
        <w:bottom w:val="none" w:sz="0" w:space="0" w:color="auto"/>
        <w:right w:val="none" w:sz="0" w:space="0" w:color="auto"/>
      </w:divBdr>
    </w:div>
    <w:div w:id="212741766">
      <w:bodyDiv w:val="1"/>
      <w:marLeft w:val="0"/>
      <w:marRight w:val="0"/>
      <w:marTop w:val="0"/>
      <w:marBottom w:val="0"/>
      <w:divBdr>
        <w:top w:val="none" w:sz="0" w:space="0" w:color="auto"/>
        <w:left w:val="none" w:sz="0" w:space="0" w:color="auto"/>
        <w:bottom w:val="none" w:sz="0" w:space="0" w:color="auto"/>
        <w:right w:val="none" w:sz="0" w:space="0" w:color="auto"/>
      </w:divBdr>
    </w:div>
    <w:div w:id="213858588">
      <w:bodyDiv w:val="1"/>
      <w:marLeft w:val="0"/>
      <w:marRight w:val="0"/>
      <w:marTop w:val="0"/>
      <w:marBottom w:val="0"/>
      <w:divBdr>
        <w:top w:val="none" w:sz="0" w:space="0" w:color="auto"/>
        <w:left w:val="none" w:sz="0" w:space="0" w:color="auto"/>
        <w:bottom w:val="none" w:sz="0" w:space="0" w:color="auto"/>
        <w:right w:val="none" w:sz="0" w:space="0" w:color="auto"/>
      </w:divBdr>
    </w:div>
    <w:div w:id="214197204">
      <w:bodyDiv w:val="1"/>
      <w:marLeft w:val="0"/>
      <w:marRight w:val="0"/>
      <w:marTop w:val="0"/>
      <w:marBottom w:val="0"/>
      <w:divBdr>
        <w:top w:val="none" w:sz="0" w:space="0" w:color="auto"/>
        <w:left w:val="none" w:sz="0" w:space="0" w:color="auto"/>
        <w:bottom w:val="none" w:sz="0" w:space="0" w:color="auto"/>
        <w:right w:val="none" w:sz="0" w:space="0" w:color="auto"/>
      </w:divBdr>
    </w:div>
    <w:div w:id="214240022">
      <w:bodyDiv w:val="1"/>
      <w:marLeft w:val="0"/>
      <w:marRight w:val="0"/>
      <w:marTop w:val="0"/>
      <w:marBottom w:val="0"/>
      <w:divBdr>
        <w:top w:val="none" w:sz="0" w:space="0" w:color="auto"/>
        <w:left w:val="none" w:sz="0" w:space="0" w:color="auto"/>
        <w:bottom w:val="none" w:sz="0" w:space="0" w:color="auto"/>
        <w:right w:val="none" w:sz="0" w:space="0" w:color="auto"/>
      </w:divBdr>
    </w:div>
    <w:div w:id="214581844">
      <w:bodyDiv w:val="1"/>
      <w:marLeft w:val="0"/>
      <w:marRight w:val="0"/>
      <w:marTop w:val="0"/>
      <w:marBottom w:val="0"/>
      <w:divBdr>
        <w:top w:val="none" w:sz="0" w:space="0" w:color="auto"/>
        <w:left w:val="none" w:sz="0" w:space="0" w:color="auto"/>
        <w:bottom w:val="none" w:sz="0" w:space="0" w:color="auto"/>
        <w:right w:val="none" w:sz="0" w:space="0" w:color="auto"/>
      </w:divBdr>
    </w:div>
    <w:div w:id="214971759">
      <w:bodyDiv w:val="1"/>
      <w:marLeft w:val="0"/>
      <w:marRight w:val="0"/>
      <w:marTop w:val="0"/>
      <w:marBottom w:val="0"/>
      <w:divBdr>
        <w:top w:val="none" w:sz="0" w:space="0" w:color="auto"/>
        <w:left w:val="none" w:sz="0" w:space="0" w:color="auto"/>
        <w:bottom w:val="none" w:sz="0" w:space="0" w:color="auto"/>
        <w:right w:val="none" w:sz="0" w:space="0" w:color="auto"/>
      </w:divBdr>
    </w:div>
    <w:div w:id="215548084">
      <w:bodyDiv w:val="1"/>
      <w:marLeft w:val="0"/>
      <w:marRight w:val="0"/>
      <w:marTop w:val="0"/>
      <w:marBottom w:val="0"/>
      <w:divBdr>
        <w:top w:val="none" w:sz="0" w:space="0" w:color="auto"/>
        <w:left w:val="none" w:sz="0" w:space="0" w:color="auto"/>
        <w:bottom w:val="none" w:sz="0" w:space="0" w:color="auto"/>
        <w:right w:val="none" w:sz="0" w:space="0" w:color="auto"/>
      </w:divBdr>
    </w:div>
    <w:div w:id="216548013">
      <w:bodyDiv w:val="1"/>
      <w:marLeft w:val="0"/>
      <w:marRight w:val="0"/>
      <w:marTop w:val="0"/>
      <w:marBottom w:val="0"/>
      <w:divBdr>
        <w:top w:val="none" w:sz="0" w:space="0" w:color="auto"/>
        <w:left w:val="none" w:sz="0" w:space="0" w:color="auto"/>
        <w:bottom w:val="none" w:sz="0" w:space="0" w:color="auto"/>
        <w:right w:val="none" w:sz="0" w:space="0" w:color="auto"/>
      </w:divBdr>
    </w:div>
    <w:div w:id="217479705">
      <w:bodyDiv w:val="1"/>
      <w:marLeft w:val="0"/>
      <w:marRight w:val="0"/>
      <w:marTop w:val="0"/>
      <w:marBottom w:val="0"/>
      <w:divBdr>
        <w:top w:val="none" w:sz="0" w:space="0" w:color="auto"/>
        <w:left w:val="none" w:sz="0" w:space="0" w:color="auto"/>
        <w:bottom w:val="none" w:sz="0" w:space="0" w:color="auto"/>
        <w:right w:val="none" w:sz="0" w:space="0" w:color="auto"/>
      </w:divBdr>
    </w:div>
    <w:div w:id="217589137">
      <w:bodyDiv w:val="1"/>
      <w:marLeft w:val="0"/>
      <w:marRight w:val="0"/>
      <w:marTop w:val="0"/>
      <w:marBottom w:val="0"/>
      <w:divBdr>
        <w:top w:val="none" w:sz="0" w:space="0" w:color="auto"/>
        <w:left w:val="none" w:sz="0" w:space="0" w:color="auto"/>
        <w:bottom w:val="none" w:sz="0" w:space="0" w:color="auto"/>
        <w:right w:val="none" w:sz="0" w:space="0" w:color="auto"/>
      </w:divBdr>
    </w:div>
    <w:div w:id="217665441">
      <w:bodyDiv w:val="1"/>
      <w:marLeft w:val="0"/>
      <w:marRight w:val="0"/>
      <w:marTop w:val="0"/>
      <w:marBottom w:val="0"/>
      <w:divBdr>
        <w:top w:val="none" w:sz="0" w:space="0" w:color="auto"/>
        <w:left w:val="none" w:sz="0" w:space="0" w:color="auto"/>
        <w:bottom w:val="none" w:sz="0" w:space="0" w:color="auto"/>
        <w:right w:val="none" w:sz="0" w:space="0" w:color="auto"/>
      </w:divBdr>
    </w:div>
    <w:div w:id="218131748">
      <w:bodyDiv w:val="1"/>
      <w:marLeft w:val="0"/>
      <w:marRight w:val="0"/>
      <w:marTop w:val="0"/>
      <w:marBottom w:val="0"/>
      <w:divBdr>
        <w:top w:val="none" w:sz="0" w:space="0" w:color="auto"/>
        <w:left w:val="none" w:sz="0" w:space="0" w:color="auto"/>
        <w:bottom w:val="none" w:sz="0" w:space="0" w:color="auto"/>
        <w:right w:val="none" w:sz="0" w:space="0" w:color="auto"/>
      </w:divBdr>
    </w:div>
    <w:div w:id="218326752">
      <w:bodyDiv w:val="1"/>
      <w:marLeft w:val="0"/>
      <w:marRight w:val="0"/>
      <w:marTop w:val="0"/>
      <w:marBottom w:val="0"/>
      <w:divBdr>
        <w:top w:val="none" w:sz="0" w:space="0" w:color="auto"/>
        <w:left w:val="none" w:sz="0" w:space="0" w:color="auto"/>
        <w:bottom w:val="none" w:sz="0" w:space="0" w:color="auto"/>
        <w:right w:val="none" w:sz="0" w:space="0" w:color="auto"/>
      </w:divBdr>
    </w:div>
    <w:div w:id="218633567">
      <w:bodyDiv w:val="1"/>
      <w:marLeft w:val="0"/>
      <w:marRight w:val="0"/>
      <w:marTop w:val="0"/>
      <w:marBottom w:val="0"/>
      <w:divBdr>
        <w:top w:val="none" w:sz="0" w:space="0" w:color="auto"/>
        <w:left w:val="none" w:sz="0" w:space="0" w:color="auto"/>
        <w:bottom w:val="none" w:sz="0" w:space="0" w:color="auto"/>
        <w:right w:val="none" w:sz="0" w:space="0" w:color="auto"/>
      </w:divBdr>
    </w:div>
    <w:div w:id="219052023">
      <w:bodyDiv w:val="1"/>
      <w:marLeft w:val="0"/>
      <w:marRight w:val="0"/>
      <w:marTop w:val="0"/>
      <w:marBottom w:val="0"/>
      <w:divBdr>
        <w:top w:val="none" w:sz="0" w:space="0" w:color="auto"/>
        <w:left w:val="none" w:sz="0" w:space="0" w:color="auto"/>
        <w:bottom w:val="none" w:sz="0" w:space="0" w:color="auto"/>
        <w:right w:val="none" w:sz="0" w:space="0" w:color="auto"/>
      </w:divBdr>
    </w:div>
    <w:div w:id="219291393">
      <w:bodyDiv w:val="1"/>
      <w:marLeft w:val="0"/>
      <w:marRight w:val="0"/>
      <w:marTop w:val="0"/>
      <w:marBottom w:val="0"/>
      <w:divBdr>
        <w:top w:val="none" w:sz="0" w:space="0" w:color="auto"/>
        <w:left w:val="none" w:sz="0" w:space="0" w:color="auto"/>
        <w:bottom w:val="none" w:sz="0" w:space="0" w:color="auto"/>
        <w:right w:val="none" w:sz="0" w:space="0" w:color="auto"/>
      </w:divBdr>
    </w:div>
    <w:div w:id="219755248">
      <w:bodyDiv w:val="1"/>
      <w:marLeft w:val="0"/>
      <w:marRight w:val="0"/>
      <w:marTop w:val="0"/>
      <w:marBottom w:val="0"/>
      <w:divBdr>
        <w:top w:val="none" w:sz="0" w:space="0" w:color="auto"/>
        <w:left w:val="none" w:sz="0" w:space="0" w:color="auto"/>
        <w:bottom w:val="none" w:sz="0" w:space="0" w:color="auto"/>
        <w:right w:val="none" w:sz="0" w:space="0" w:color="auto"/>
      </w:divBdr>
    </w:div>
    <w:div w:id="220019416">
      <w:bodyDiv w:val="1"/>
      <w:marLeft w:val="0"/>
      <w:marRight w:val="0"/>
      <w:marTop w:val="0"/>
      <w:marBottom w:val="0"/>
      <w:divBdr>
        <w:top w:val="none" w:sz="0" w:space="0" w:color="auto"/>
        <w:left w:val="none" w:sz="0" w:space="0" w:color="auto"/>
        <w:bottom w:val="none" w:sz="0" w:space="0" w:color="auto"/>
        <w:right w:val="none" w:sz="0" w:space="0" w:color="auto"/>
      </w:divBdr>
    </w:div>
    <w:div w:id="220408917">
      <w:bodyDiv w:val="1"/>
      <w:marLeft w:val="0"/>
      <w:marRight w:val="0"/>
      <w:marTop w:val="0"/>
      <w:marBottom w:val="0"/>
      <w:divBdr>
        <w:top w:val="none" w:sz="0" w:space="0" w:color="auto"/>
        <w:left w:val="none" w:sz="0" w:space="0" w:color="auto"/>
        <w:bottom w:val="none" w:sz="0" w:space="0" w:color="auto"/>
        <w:right w:val="none" w:sz="0" w:space="0" w:color="auto"/>
      </w:divBdr>
    </w:div>
    <w:div w:id="220603967">
      <w:bodyDiv w:val="1"/>
      <w:marLeft w:val="0"/>
      <w:marRight w:val="0"/>
      <w:marTop w:val="0"/>
      <w:marBottom w:val="0"/>
      <w:divBdr>
        <w:top w:val="none" w:sz="0" w:space="0" w:color="auto"/>
        <w:left w:val="none" w:sz="0" w:space="0" w:color="auto"/>
        <w:bottom w:val="none" w:sz="0" w:space="0" w:color="auto"/>
        <w:right w:val="none" w:sz="0" w:space="0" w:color="auto"/>
      </w:divBdr>
    </w:div>
    <w:div w:id="221215249">
      <w:bodyDiv w:val="1"/>
      <w:marLeft w:val="0"/>
      <w:marRight w:val="0"/>
      <w:marTop w:val="0"/>
      <w:marBottom w:val="0"/>
      <w:divBdr>
        <w:top w:val="none" w:sz="0" w:space="0" w:color="auto"/>
        <w:left w:val="none" w:sz="0" w:space="0" w:color="auto"/>
        <w:bottom w:val="none" w:sz="0" w:space="0" w:color="auto"/>
        <w:right w:val="none" w:sz="0" w:space="0" w:color="auto"/>
      </w:divBdr>
    </w:div>
    <w:div w:id="221409725">
      <w:bodyDiv w:val="1"/>
      <w:marLeft w:val="0"/>
      <w:marRight w:val="0"/>
      <w:marTop w:val="0"/>
      <w:marBottom w:val="0"/>
      <w:divBdr>
        <w:top w:val="none" w:sz="0" w:space="0" w:color="auto"/>
        <w:left w:val="none" w:sz="0" w:space="0" w:color="auto"/>
        <w:bottom w:val="none" w:sz="0" w:space="0" w:color="auto"/>
        <w:right w:val="none" w:sz="0" w:space="0" w:color="auto"/>
      </w:divBdr>
    </w:div>
    <w:div w:id="221794270">
      <w:bodyDiv w:val="1"/>
      <w:marLeft w:val="0"/>
      <w:marRight w:val="0"/>
      <w:marTop w:val="0"/>
      <w:marBottom w:val="0"/>
      <w:divBdr>
        <w:top w:val="none" w:sz="0" w:space="0" w:color="auto"/>
        <w:left w:val="none" w:sz="0" w:space="0" w:color="auto"/>
        <w:bottom w:val="none" w:sz="0" w:space="0" w:color="auto"/>
        <w:right w:val="none" w:sz="0" w:space="0" w:color="auto"/>
      </w:divBdr>
    </w:div>
    <w:div w:id="222640003">
      <w:bodyDiv w:val="1"/>
      <w:marLeft w:val="0"/>
      <w:marRight w:val="0"/>
      <w:marTop w:val="0"/>
      <w:marBottom w:val="0"/>
      <w:divBdr>
        <w:top w:val="none" w:sz="0" w:space="0" w:color="auto"/>
        <w:left w:val="none" w:sz="0" w:space="0" w:color="auto"/>
        <w:bottom w:val="none" w:sz="0" w:space="0" w:color="auto"/>
        <w:right w:val="none" w:sz="0" w:space="0" w:color="auto"/>
      </w:divBdr>
    </w:div>
    <w:div w:id="224264645">
      <w:bodyDiv w:val="1"/>
      <w:marLeft w:val="0"/>
      <w:marRight w:val="0"/>
      <w:marTop w:val="0"/>
      <w:marBottom w:val="0"/>
      <w:divBdr>
        <w:top w:val="none" w:sz="0" w:space="0" w:color="auto"/>
        <w:left w:val="none" w:sz="0" w:space="0" w:color="auto"/>
        <w:bottom w:val="none" w:sz="0" w:space="0" w:color="auto"/>
        <w:right w:val="none" w:sz="0" w:space="0" w:color="auto"/>
      </w:divBdr>
    </w:div>
    <w:div w:id="224339008">
      <w:bodyDiv w:val="1"/>
      <w:marLeft w:val="0"/>
      <w:marRight w:val="0"/>
      <w:marTop w:val="0"/>
      <w:marBottom w:val="0"/>
      <w:divBdr>
        <w:top w:val="none" w:sz="0" w:space="0" w:color="auto"/>
        <w:left w:val="none" w:sz="0" w:space="0" w:color="auto"/>
        <w:bottom w:val="none" w:sz="0" w:space="0" w:color="auto"/>
        <w:right w:val="none" w:sz="0" w:space="0" w:color="auto"/>
      </w:divBdr>
    </w:div>
    <w:div w:id="224343418">
      <w:bodyDiv w:val="1"/>
      <w:marLeft w:val="0"/>
      <w:marRight w:val="0"/>
      <w:marTop w:val="0"/>
      <w:marBottom w:val="0"/>
      <w:divBdr>
        <w:top w:val="none" w:sz="0" w:space="0" w:color="auto"/>
        <w:left w:val="none" w:sz="0" w:space="0" w:color="auto"/>
        <w:bottom w:val="none" w:sz="0" w:space="0" w:color="auto"/>
        <w:right w:val="none" w:sz="0" w:space="0" w:color="auto"/>
      </w:divBdr>
    </w:div>
    <w:div w:id="225266101">
      <w:bodyDiv w:val="1"/>
      <w:marLeft w:val="0"/>
      <w:marRight w:val="0"/>
      <w:marTop w:val="0"/>
      <w:marBottom w:val="0"/>
      <w:divBdr>
        <w:top w:val="none" w:sz="0" w:space="0" w:color="auto"/>
        <w:left w:val="none" w:sz="0" w:space="0" w:color="auto"/>
        <w:bottom w:val="none" w:sz="0" w:space="0" w:color="auto"/>
        <w:right w:val="none" w:sz="0" w:space="0" w:color="auto"/>
      </w:divBdr>
    </w:div>
    <w:div w:id="225920898">
      <w:bodyDiv w:val="1"/>
      <w:marLeft w:val="0"/>
      <w:marRight w:val="0"/>
      <w:marTop w:val="0"/>
      <w:marBottom w:val="0"/>
      <w:divBdr>
        <w:top w:val="none" w:sz="0" w:space="0" w:color="auto"/>
        <w:left w:val="none" w:sz="0" w:space="0" w:color="auto"/>
        <w:bottom w:val="none" w:sz="0" w:space="0" w:color="auto"/>
        <w:right w:val="none" w:sz="0" w:space="0" w:color="auto"/>
      </w:divBdr>
    </w:div>
    <w:div w:id="226427012">
      <w:bodyDiv w:val="1"/>
      <w:marLeft w:val="0"/>
      <w:marRight w:val="0"/>
      <w:marTop w:val="0"/>
      <w:marBottom w:val="0"/>
      <w:divBdr>
        <w:top w:val="none" w:sz="0" w:space="0" w:color="auto"/>
        <w:left w:val="none" w:sz="0" w:space="0" w:color="auto"/>
        <w:bottom w:val="none" w:sz="0" w:space="0" w:color="auto"/>
        <w:right w:val="none" w:sz="0" w:space="0" w:color="auto"/>
      </w:divBdr>
    </w:div>
    <w:div w:id="226501219">
      <w:bodyDiv w:val="1"/>
      <w:marLeft w:val="0"/>
      <w:marRight w:val="0"/>
      <w:marTop w:val="0"/>
      <w:marBottom w:val="0"/>
      <w:divBdr>
        <w:top w:val="none" w:sz="0" w:space="0" w:color="auto"/>
        <w:left w:val="none" w:sz="0" w:space="0" w:color="auto"/>
        <w:bottom w:val="none" w:sz="0" w:space="0" w:color="auto"/>
        <w:right w:val="none" w:sz="0" w:space="0" w:color="auto"/>
      </w:divBdr>
    </w:div>
    <w:div w:id="226695853">
      <w:bodyDiv w:val="1"/>
      <w:marLeft w:val="0"/>
      <w:marRight w:val="0"/>
      <w:marTop w:val="0"/>
      <w:marBottom w:val="0"/>
      <w:divBdr>
        <w:top w:val="none" w:sz="0" w:space="0" w:color="auto"/>
        <w:left w:val="none" w:sz="0" w:space="0" w:color="auto"/>
        <w:bottom w:val="none" w:sz="0" w:space="0" w:color="auto"/>
        <w:right w:val="none" w:sz="0" w:space="0" w:color="auto"/>
      </w:divBdr>
    </w:div>
    <w:div w:id="227111545">
      <w:bodyDiv w:val="1"/>
      <w:marLeft w:val="0"/>
      <w:marRight w:val="0"/>
      <w:marTop w:val="0"/>
      <w:marBottom w:val="0"/>
      <w:divBdr>
        <w:top w:val="none" w:sz="0" w:space="0" w:color="auto"/>
        <w:left w:val="none" w:sz="0" w:space="0" w:color="auto"/>
        <w:bottom w:val="none" w:sz="0" w:space="0" w:color="auto"/>
        <w:right w:val="none" w:sz="0" w:space="0" w:color="auto"/>
      </w:divBdr>
    </w:div>
    <w:div w:id="227112979">
      <w:bodyDiv w:val="1"/>
      <w:marLeft w:val="0"/>
      <w:marRight w:val="0"/>
      <w:marTop w:val="0"/>
      <w:marBottom w:val="0"/>
      <w:divBdr>
        <w:top w:val="none" w:sz="0" w:space="0" w:color="auto"/>
        <w:left w:val="none" w:sz="0" w:space="0" w:color="auto"/>
        <w:bottom w:val="none" w:sz="0" w:space="0" w:color="auto"/>
        <w:right w:val="none" w:sz="0" w:space="0" w:color="auto"/>
      </w:divBdr>
    </w:div>
    <w:div w:id="227612347">
      <w:bodyDiv w:val="1"/>
      <w:marLeft w:val="0"/>
      <w:marRight w:val="0"/>
      <w:marTop w:val="0"/>
      <w:marBottom w:val="0"/>
      <w:divBdr>
        <w:top w:val="none" w:sz="0" w:space="0" w:color="auto"/>
        <w:left w:val="none" w:sz="0" w:space="0" w:color="auto"/>
        <w:bottom w:val="none" w:sz="0" w:space="0" w:color="auto"/>
        <w:right w:val="none" w:sz="0" w:space="0" w:color="auto"/>
      </w:divBdr>
    </w:div>
    <w:div w:id="228542107">
      <w:bodyDiv w:val="1"/>
      <w:marLeft w:val="0"/>
      <w:marRight w:val="0"/>
      <w:marTop w:val="0"/>
      <w:marBottom w:val="0"/>
      <w:divBdr>
        <w:top w:val="none" w:sz="0" w:space="0" w:color="auto"/>
        <w:left w:val="none" w:sz="0" w:space="0" w:color="auto"/>
        <w:bottom w:val="none" w:sz="0" w:space="0" w:color="auto"/>
        <w:right w:val="none" w:sz="0" w:space="0" w:color="auto"/>
      </w:divBdr>
    </w:div>
    <w:div w:id="228732185">
      <w:bodyDiv w:val="1"/>
      <w:marLeft w:val="0"/>
      <w:marRight w:val="0"/>
      <w:marTop w:val="0"/>
      <w:marBottom w:val="0"/>
      <w:divBdr>
        <w:top w:val="none" w:sz="0" w:space="0" w:color="auto"/>
        <w:left w:val="none" w:sz="0" w:space="0" w:color="auto"/>
        <w:bottom w:val="none" w:sz="0" w:space="0" w:color="auto"/>
        <w:right w:val="none" w:sz="0" w:space="0" w:color="auto"/>
      </w:divBdr>
    </w:div>
    <w:div w:id="229392852">
      <w:bodyDiv w:val="1"/>
      <w:marLeft w:val="0"/>
      <w:marRight w:val="0"/>
      <w:marTop w:val="0"/>
      <w:marBottom w:val="0"/>
      <w:divBdr>
        <w:top w:val="none" w:sz="0" w:space="0" w:color="auto"/>
        <w:left w:val="none" w:sz="0" w:space="0" w:color="auto"/>
        <w:bottom w:val="none" w:sz="0" w:space="0" w:color="auto"/>
        <w:right w:val="none" w:sz="0" w:space="0" w:color="auto"/>
      </w:divBdr>
    </w:div>
    <w:div w:id="230120552">
      <w:bodyDiv w:val="1"/>
      <w:marLeft w:val="0"/>
      <w:marRight w:val="0"/>
      <w:marTop w:val="0"/>
      <w:marBottom w:val="0"/>
      <w:divBdr>
        <w:top w:val="none" w:sz="0" w:space="0" w:color="auto"/>
        <w:left w:val="none" w:sz="0" w:space="0" w:color="auto"/>
        <w:bottom w:val="none" w:sz="0" w:space="0" w:color="auto"/>
        <w:right w:val="none" w:sz="0" w:space="0" w:color="auto"/>
      </w:divBdr>
    </w:div>
    <w:div w:id="230845187">
      <w:bodyDiv w:val="1"/>
      <w:marLeft w:val="0"/>
      <w:marRight w:val="0"/>
      <w:marTop w:val="0"/>
      <w:marBottom w:val="0"/>
      <w:divBdr>
        <w:top w:val="none" w:sz="0" w:space="0" w:color="auto"/>
        <w:left w:val="none" w:sz="0" w:space="0" w:color="auto"/>
        <w:bottom w:val="none" w:sz="0" w:space="0" w:color="auto"/>
        <w:right w:val="none" w:sz="0" w:space="0" w:color="auto"/>
      </w:divBdr>
    </w:div>
    <w:div w:id="231277197">
      <w:bodyDiv w:val="1"/>
      <w:marLeft w:val="0"/>
      <w:marRight w:val="0"/>
      <w:marTop w:val="0"/>
      <w:marBottom w:val="0"/>
      <w:divBdr>
        <w:top w:val="none" w:sz="0" w:space="0" w:color="auto"/>
        <w:left w:val="none" w:sz="0" w:space="0" w:color="auto"/>
        <w:bottom w:val="none" w:sz="0" w:space="0" w:color="auto"/>
        <w:right w:val="none" w:sz="0" w:space="0" w:color="auto"/>
      </w:divBdr>
    </w:div>
    <w:div w:id="231934888">
      <w:bodyDiv w:val="1"/>
      <w:marLeft w:val="0"/>
      <w:marRight w:val="0"/>
      <w:marTop w:val="0"/>
      <w:marBottom w:val="0"/>
      <w:divBdr>
        <w:top w:val="none" w:sz="0" w:space="0" w:color="auto"/>
        <w:left w:val="none" w:sz="0" w:space="0" w:color="auto"/>
        <w:bottom w:val="none" w:sz="0" w:space="0" w:color="auto"/>
        <w:right w:val="none" w:sz="0" w:space="0" w:color="auto"/>
      </w:divBdr>
    </w:div>
    <w:div w:id="232129525">
      <w:bodyDiv w:val="1"/>
      <w:marLeft w:val="0"/>
      <w:marRight w:val="0"/>
      <w:marTop w:val="0"/>
      <w:marBottom w:val="0"/>
      <w:divBdr>
        <w:top w:val="none" w:sz="0" w:space="0" w:color="auto"/>
        <w:left w:val="none" w:sz="0" w:space="0" w:color="auto"/>
        <w:bottom w:val="none" w:sz="0" w:space="0" w:color="auto"/>
        <w:right w:val="none" w:sz="0" w:space="0" w:color="auto"/>
      </w:divBdr>
    </w:div>
    <w:div w:id="232204475">
      <w:bodyDiv w:val="1"/>
      <w:marLeft w:val="0"/>
      <w:marRight w:val="0"/>
      <w:marTop w:val="0"/>
      <w:marBottom w:val="0"/>
      <w:divBdr>
        <w:top w:val="none" w:sz="0" w:space="0" w:color="auto"/>
        <w:left w:val="none" w:sz="0" w:space="0" w:color="auto"/>
        <w:bottom w:val="none" w:sz="0" w:space="0" w:color="auto"/>
        <w:right w:val="none" w:sz="0" w:space="0" w:color="auto"/>
      </w:divBdr>
    </w:div>
    <w:div w:id="233592962">
      <w:bodyDiv w:val="1"/>
      <w:marLeft w:val="0"/>
      <w:marRight w:val="0"/>
      <w:marTop w:val="0"/>
      <w:marBottom w:val="0"/>
      <w:divBdr>
        <w:top w:val="none" w:sz="0" w:space="0" w:color="auto"/>
        <w:left w:val="none" w:sz="0" w:space="0" w:color="auto"/>
        <w:bottom w:val="none" w:sz="0" w:space="0" w:color="auto"/>
        <w:right w:val="none" w:sz="0" w:space="0" w:color="auto"/>
      </w:divBdr>
    </w:div>
    <w:div w:id="236407186">
      <w:bodyDiv w:val="1"/>
      <w:marLeft w:val="0"/>
      <w:marRight w:val="0"/>
      <w:marTop w:val="0"/>
      <w:marBottom w:val="0"/>
      <w:divBdr>
        <w:top w:val="none" w:sz="0" w:space="0" w:color="auto"/>
        <w:left w:val="none" w:sz="0" w:space="0" w:color="auto"/>
        <w:bottom w:val="none" w:sz="0" w:space="0" w:color="auto"/>
        <w:right w:val="none" w:sz="0" w:space="0" w:color="auto"/>
      </w:divBdr>
    </w:div>
    <w:div w:id="236476822">
      <w:bodyDiv w:val="1"/>
      <w:marLeft w:val="0"/>
      <w:marRight w:val="0"/>
      <w:marTop w:val="0"/>
      <w:marBottom w:val="0"/>
      <w:divBdr>
        <w:top w:val="none" w:sz="0" w:space="0" w:color="auto"/>
        <w:left w:val="none" w:sz="0" w:space="0" w:color="auto"/>
        <w:bottom w:val="none" w:sz="0" w:space="0" w:color="auto"/>
        <w:right w:val="none" w:sz="0" w:space="0" w:color="auto"/>
      </w:divBdr>
    </w:div>
    <w:div w:id="236864252">
      <w:bodyDiv w:val="1"/>
      <w:marLeft w:val="0"/>
      <w:marRight w:val="0"/>
      <w:marTop w:val="0"/>
      <w:marBottom w:val="0"/>
      <w:divBdr>
        <w:top w:val="none" w:sz="0" w:space="0" w:color="auto"/>
        <w:left w:val="none" w:sz="0" w:space="0" w:color="auto"/>
        <w:bottom w:val="none" w:sz="0" w:space="0" w:color="auto"/>
        <w:right w:val="none" w:sz="0" w:space="0" w:color="auto"/>
      </w:divBdr>
    </w:div>
    <w:div w:id="236869821">
      <w:bodyDiv w:val="1"/>
      <w:marLeft w:val="0"/>
      <w:marRight w:val="0"/>
      <w:marTop w:val="0"/>
      <w:marBottom w:val="0"/>
      <w:divBdr>
        <w:top w:val="none" w:sz="0" w:space="0" w:color="auto"/>
        <w:left w:val="none" w:sz="0" w:space="0" w:color="auto"/>
        <w:bottom w:val="none" w:sz="0" w:space="0" w:color="auto"/>
        <w:right w:val="none" w:sz="0" w:space="0" w:color="auto"/>
      </w:divBdr>
    </w:div>
    <w:div w:id="237445478">
      <w:bodyDiv w:val="1"/>
      <w:marLeft w:val="0"/>
      <w:marRight w:val="0"/>
      <w:marTop w:val="0"/>
      <w:marBottom w:val="0"/>
      <w:divBdr>
        <w:top w:val="none" w:sz="0" w:space="0" w:color="auto"/>
        <w:left w:val="none" w:sz="0" w:space="0" w:color="auto"/>
        <w:bottom w:val="none" w:sz="0" w:space="0" w:color="auto"/>
        <w:right w:val="none" w:sz="0" w:space="0" w:color="auto"/>
      </w:divBdr>
    </w:div>
    <w:div w:id="237792545">
      <w:bodyDiv w:val="1"/>
      <w:marLeft w:val="0"/>
      <w:marRight w:val="0"/>
      <w:marTop w:val="0"/>
      <w:marBottom w:val="0"/>
      <w:divBdr>
        <w:top w:val="none" w:sz="0" w:space="0" w:color="auto"/>
        <w:left w:val="none" w:sz="0" w:space="0" w:color="auto"/>
        <w:bottom w:val="none" w:sz="0" w:space="0" w:color="auto"/>
        <w:right w:val="none" w:sz="0" w:space="0" w:color="auto"/>
      </w:divBdr>
    </w:div>
    <w:div w:id="237831600">
      <w:bodyDiv w:val="1"/>
      <w:marLeft w:val="0"/>
      <w:marRight w:val="0"/>
      <w:marTop w:val="0"/>
      <w:marBottom w:val="0"/>
      <w:divBdr>
        <w:top w:val="none" w:sz="0" w:space="0" w:color="auto"/>
        <w:left w:val="none" w:sz="0" w:space="0" w:color="auto"/>
        <w:bottom w:val="none" w:sz="0" w:space="0" w:color="auto"/>
        <w:right w:val="none" w:sz="0" w:space="0" w:color="auto"/>
      </w:divBdr>
    </w:div>
    <w:div w:id="238251543">
      <w:bodyDiv w:val="1"/>
      <w:marLeft w:val="0"/>
      <w:marRight w:val="0"/>
      <w:marTop w:val="0"/>
      <w:marBottom w:val="0"/>
      <w:divBdr>
        <w:top w:val="none" w:sz="0" w:space="0" w:color="auto"/>
        <w:left w:val="none" w:sz="0" w:space="0" w:color="auto"/>
        <w:bottom w:val="none" w:sz="0" w:space="0" w:color="auto"/>
        <w:right w:val="none" w:sz="0" w:space="0" w:color="auto"/>
      </w:divBdr>
    </w:div>
    <w:div w:id="238486107">
      <w:bodyDiv w:val="1"/>
      <w:marLeft w:val="0"/>
      <w:marRight w:val="0"/>
      <w:marTop w:val="0"/>
      <w:marBottom w:val="0"/>
      <w:divBdr>
        <w:top w:val="none" w:sz="0" w:space="0" w:color="auto"/>
        <w:left w:val="none" w:sz="0" w:space="0" w:color="auto"/>
        <w:bottom w:val="none" w:sz="0" w:space="0" w:color="auto"/>
        <w:right w:val="none" w:sz="0" w:space="0" w:color="auto"/>
      </w:divBdr>
    </w:div>
    <w:div w:id="238564166">
      <w:bodyDiv w:val="1"/>
      <w:marLeft w:val="0"/>
      <w:marRight w:val="0"/>
      <w:marTop w:val="0"/>
      <w:marBottom w:val="0"/>
      <w:divBdr>
        <w:top w:val="none" w:sz="0" w:space="0" w:color="auto"/>
        <w:left w:val="none" w:sz="0" w:space="0" w:color="auto"/>
        <w:bottom w:val="none" w:sz="0" w:space="0" w:color="auto"/>
        <w:right w:val="none" w:sz="0" w:space="0" w:color="auto"/>
      </w:divBdr>
    </w:div>
    <w:div w:id="238638087">
      <w:bodyDiv w:val="1"/>
      <w:marLeft w:val="0"/>
      <w:marRight w:val="0"/>
      <w:marTop w:val="0"/>
      <w:marBottom w:val="0"/>
      <w:divBdr>
        <w:top w:val="none" w:sz="0" w:space="0" w:color="auto"/>
        <w:left w:val="none" w:sz="0" w:space="0" w:color="auto"/>
        <w:bottom w:val="none" w:sz="0" w:space="0" w:color="auto"/>
        <w:right w:val="none" w:sz="0" w:space="0" w:color="auto"/>
      </w:divBdr>
    </w:div>
    <w:div w:id="239024944">
      <w:bodyDiv w:val="1"/>
      <w:marLeft w:val="0"/>
      <w:marRight w:val="0"/>
      <w:marTop w:val="0"/>
      <w:marBottom w:val="0"/>
      <w:divBdr>
        <w:top w:val="none" w:sz="0" w:space="0" w:color="auto"/>
        <w:left w:val="none" w:sz="0" w:space="0" w:color="auto"/>
        <w:bottom w:val="none" w:sz="0" w:space="0" w:color="auto"/>
        <w:right w:val="none" w:sz="0" w:space="0" w:color="auto"/>
      </w:divBdr>
    </w:div>
    <w:div w:id="239677534">
      <w:bodyDiv w:val="1"/>
      <w:marLeft w:val="0"/>
      <w:marRight w:val="0"/>
      <w:marTop w:val="0"/>
      <w:marBottom w:val="0"/>
      <w:divBdr>
        <w:top w:val="none" w:sz="0" w:space="0" w:color="auto"/>
        <w:left w:val="none" w:sz="0" w:space="0" w:color="auto"/>
        <w:bottom w:val="none" w:sz="0" w:space="0" w:color="auto"/>
        <w:right w:val="none" w:sz="0" w:space="0" w:color="auto"/>
      </w:divBdr>
    </w:div>
    <w:div w:id="240454740">
      <w:bodyDiv w:val="1"/>
      <w:marLeft w:val="0"/>
      <w:marRight w:val="0"/>
      <w:marTop w:val="0"/>
      <w:marBottom w:val="0"/>
      <w:divBdr>
        <w:top w:val="none" w:sz="0" w:space="0" w:color="auto"/>
        <w:left w:val="none" w:sz="0" w:space="0" w:color="auto"/>
        <w:bottom w:val="none" w:sz="0" w:space="0" w:color="auto"/>
        <w:right w:val="none" w:sz="0" w:space="0" w:color="auto"/>
      </w:divBdr>
    </w:div>
    <w:div w:id="241111828">
      <w:bodyDiv w:val="1"/>
      <w:marLeft w:val="0"/>
      <w:marRight w:val="0"/>
      <w:marTop w:val="0"/>
      <w:marBottom w:val="0"/>
      <w:divBdr>
        <w:top w:val="none" w:sz="0" w:space="0" w:color="auto"/>
        <w:left w:val="none" w:sz="0" w:space="0" w:color="auto"/>
        <w:bottom w:val="none" w:sz="0" w:space="0" w:color="auto"/>
        <w:right w:val="none" w:sz="0" w:space="0" w:color="auto"/>
      </w:divBdr>
    </w:div>
    <w:div w:id="241330868">
      <w:bodyDiv w:val="1"/>
      <w:marLeft w:val="0"/>
      <w:marRight w:val="0"/>
      <w:marTop w:val="0"/>
      <w:marBottom w:val="0"/>
      <w:divBdr>
        <w:top w:val="none" w:sz="0" w:space="0" w:color="auto"/>
        <w:left w:val="none" w:sz="0" w:space="0" w:color="auto"/>
        <w:bottom w:val="none" w:sz="0" w:space="0" w:color="auto"/>
        <w:right w:val="none" w:sz="0" w:space="0" w:color="auto"/>
      </w:divBdr>
    </w:div>
    <w:div w:id="242299442">
      <w:bodyDiv w:val="1"/>
      <w:marLeft w:val="0"/>
      <w:marRight w:val="0"/>
      <w:marTop w:val="0"/>
      <w:marBottom w:val="0"/>
      <w:divBdr>
        <w:top w:val="none" w:sz="0" w:space="0" w:color="auto"/>
        <w:left w:val="none" w:sz="0" w:space="0" w:color="auto"/>
        <w:bottom w:val="none" w:sz="0" w:space="0" w:color="auto"/>
        <w:right w:val="none" w:sz="0" w:space="0" w:color="auto"/>
      </w:divBdr>
    </w:div>
    <w:div w:id="242880482">
      <w:bodyDiv w:val="1"/>
      <w:marLeft w:val="0"/>
      <w:marRight w:val="0"/>
      <w:marTop w:val="0"/>
      <w:marBottom w:val="0"/>
      <w:divBdr>
        <w:top w:val="none" w:sz="0" w:space="0" w:color="auto"/>
        <w:left w:val="none" w:sz="0" w:space="0" w:color="auto"/>
        <w:bottom w:val="none" w:sz="0" w:space="0" w:color="auto"/>
        <w:right w:val="none" w:sz="0" w:space="0" w:color="auto"/>
      </w:divBdr>
    </w:div>
    <w:div w:id="243957157">
      <w:bodyDiv w:val="1"/>
      <w:marLeft w:val="0"/>
      <w:marRight w:val="0"/>
      <w:marTop w:val="0"/>
      <w:marBottom w:val="0"/>
      <w:divBdr>
        <w:top w:val="none" w:sz="0" w:space="0" w:color="auto"/>
        <w:left w:val="none" w:sz="0" w:space="0" w:color="auto"/>
        <w:bottom w:val="none" w:sz="0" w:space="0" w:color="auto"/>
        <w:right w:val="none" w:sz="0" w:space="0" w:color="auto"/>
      </w:divBdr>
    </w:div>
    <w:div w:id="244194442">
      <w:bodyDiv w:val="1"/>
      <w:marLeft w:val="0"/>
      <w:marRight w:val="0"/>
      <w:marTop w:val="0"/>
      <w:marBottom w:val="0"/>
      <w:divBdr>
        <w:top w:val="none" w:sz="0" w:space="0" w:color="auto"/>
        <w:left w:val="none" w:sz="0" w:space="0" w:color="auto"/>
        <w:bottom w:val="none" w:sz="0" w:space="0" w:color="auto"/>
        <w:right w:val="none" w:sz="0" w:space="0" w:color="auto"/>
      </w:divBdr>
    </w:div>
    <w:div w:id="245192184">
      <w:bodyDiv w:val="1"/>
      <w:marLeft w:val="0"/>
      <w:marRight w:val="0"/>
      <w:marTop w:val="0"/>
      <w:marBottom w:val="0"/>
      <w:divBdr>
        <w:top w:val="none" w:sz="0" w:space="0" w:color="auto"/>
        <w:left w:val="none" w:sz="0" w:space="0" w:color="auto"/>
        <w:bottom w:val="none" w:sz="0" w:space="0" w:color="auto"/>
        <w:right w:val="none" w:sz="0" w:space="0" w:color="auto"/>
      </w:divBdr>
    </w:div>
    <w:div w:id="245460609">
      <w:bodyDiv w:val="1"/>
      <w:marLeft w:val="0"/>
      <w:marRight w:val="0"/>
      <w:marTop w:val="0"/>
      <w:marBottom w:val="0"/>
      <w:divBdr>
        <w:top w:val="none" w:sz="0" w:space="0" w:color="auto"/>
        <w:left w:val="none" w:sz="0" w:space="0" w:color="auto"/>
        <w:bottom w:val="none" w:sz="0" w:space="0" w:color="auto"/>
        <w:right w:val="none" w:sz="0" w:space="0" w:color="auto"/>
      </w:divBdr>
    </w:div>
    <w:div w:id="245498708">
      <w:bodyDiv w:val="1"/>
      <w:marLeft w:val="0"/>
      <w:marRight w:val="0"/>
      <w:marTop w:val="0"/>
      <w:marBottom w:val="0"/>
      <w:divBdr>
        <w:top w:val="none" w:sz="0" w:space="0" w:color="auto"/>
        <w:left w:val="none" w:sz="0" w:space="0" w:color="auto"/>
        <w:bottom w:val="none" w:sz="0" w:space="0" w:color="auto"/>
        <w:right w:val="none" w:sz="0" w:space="0" w:color="auto"/>
      </w:divBdr>
    </w:div>
    <w:div w:id="246037625">
      <w:bodyDiv w:val="1"/>
      <w:marLeft w:val="0"/>
      <w:marRight w:val="0"/>
      <w:marTop w:val="0"/>
      <w:marBottom w:val="0"/>
      <w:divBdr>
        <w:top w:val="none" w:sz="0" w:space="0" w:color="auto"/>
        <w:left w:val="none" w:sz="0" w:space="0" w:color="auto"/>
        <w:bottom w:val="none" w:sz="0" w:space="0" w:color="auto"/>
        <w:right w:val="none" w:sz="0" w:space="0" w:color="auto"/>
      </w:divBdr>
    </w:div>
    <w:div w:id="246158103">
      <w:bodyDiv w:val="1"/>
      <w:marLeft w:val="0"/>
      <w:marRight w:val="0"/>
      <w:marTop w:val="0"/>
      <w:marBottom w:val="0"/>
      <w:divBdr>
        <w:top w:val="none" w:sz="0" w:space="0" w:color="auto"/>
        <w:left w:val="none" w:sz="0" w:space="0" w:color="auto"/>
        <w:bottom w:val="none" w:sz="0" w:space="0" w:color="auto"/>
        <w:right w:val="none" w:sz="0" w:space="0" w:color="auto"/>
      </w:divBdr>
    </w:div>
    <w:div w:id="246615161">
      <w:bodyDiv w:val="1"/>
      <w:marLeft w:val="0"/>
      <w:marRight w:val="0"/>
      <w:marTop w:val="0"/>
      <w:marBottom w:val="0"/>
      <w:divBdr>
        <w:top w:val="none" w:sz="0" w:space="0" w:color="auto"/>
        <w:left w:val="none" w:sz="0" w:space="0" w:color="auto"/>
        <w:bottom w:val="none" w:sz="0" w:space="0" w:color="auto"/>
        <w:right w:val="none" w:sz="0" w:space="0" w:color="auto"/>
      </w:divBdr>
    </w:div>
    <w:div w:id="246621844">
      <w:bodyDiv w:val="1"/>
      <w:marLeft w:val="0"/>
      <w:marRight w:val="0"/>
      <w:marTop w:val="0"/>
      <w:marBottom w:val="0"/>
      <w:divBdr>
        <w:top w:val="none" w:sz="0" w:space="0" w:color="auto"/>
        <w:left w:val="none" w:sz="0" w:space="0" w:color="auto"/>
        <w:bottom w:val="none" w:sz="0" w:space="0" w:color="auto"/>
        <w:right w:val="none" w:sz="0" w:space="0" w:color="auto"/>
      </w:divBdr>
    </w:div>
    <w:div w:id="246811074">
      <w:bodyDiv w:val="1"/>
      <w:marLeft w:val="0"/>
      <w:marRight w:val="0"/>
      <w:marTop w:val="0"/>
      <w:marBottom w:val="0"/>
      <w:divBdr>
        <w:top w:val="none" w:sz="0" w:space="0" w:color="auto"/>
        <w:left w:val="none" w:sz="0" w:space="0" w:color="auto"/>
        <w:bottom w:val="none" w:sz="0" w:space="0" w:color="auto"/>
        <w:right w:val="none" w:sz="0" w:space="0" w:color="auto"/>
      </w:divBdr>
    </w:div>
    <w:div w:id="247007443">
      <w:bodyDiv w:val="1"/>
      <w:marLeft w:val="0"/>
      <w:marRight w:val="0"/>
      <w:marTop w:val="0"/>
      <w:marBottom w:val="0"/>
      <w:divBdr>
        <w:top w:val="none" w:sz="0" w:space="0" w:color="auto"/>
        <w:left w:val="none" w:sz="0" w:space="0" w:color="auto"/>
        <w:bottom w:val="none" w:sz="0" w:space="0" w:color="auto"/>
        <w:right w:val="none" w:sz="0" w:space="0" w:color="auto"/>
      </w:divBdr>
    </w:div>
    <w:div w:id="247689250">
      <w:bodyDiv w:val="1"/>
      <w:marLeft w:val="0"/>
      <w:marRight w:val="0"/>
      <w:marTop w:val="0"/>
      <w:marBottom w:val="0"/>
      <w:divBdr>
        <w:top w:val="none" w:sz="0" w:space="0" w:color="auto"/>
        <w:left w:val="none" w:sz="0" w:space="0" w:color="auto"/>
        <w:bottom w:val="none" w:sz="0" w:space="0" w:color="auto"/>
        <w:right w:val="none" w:sz="0" w:space="0" w:color="auto"/>
      </w:divBdr>
    </w:div>
    <w:div w:id="247884323">
      <w:bodyDiv w:val="1"/>
      <w:marLeft w:val="0"/>
      <w:marRight w:val="0"/>
      <w:marTop w:val="0"/>
      <w:marBottom w:val="0"/>
      <w:divBdr>
        <w:top w:val="none" w:sz="0" w:space="0" w:color="auto"/>
        <w:left w:val="none" w:sz="0" w:space="0" w:color="auto"/>
        <w:bottom w:val="none" w:sz="0" w:space="0" w:color="auto"/>
        <w:right w:val="none" w:sz="0" w:space="0" w:color="auto"/>
      </w:divBdr>
    </w:div>
    <w:div w:id="248151049">
      <w:bodyDiv w:val="1"/>
      <w:marLeft w:val="0"/>
      <w:marRight w:val="0"/>
      <w:marTop w:val="0"/>
      <w:marBottom w:val="0"/>
      <w:divBdr>
        <w:top w:val="none" w:sz="0" w:space="0" w:color="auto"/>
        <w:left w:val="none" w:sz="0" w:space="0" w:color="auto"/>
        <w:bottom w:val="none" w:sz="0" w:space="0" w:color="auto"/>
        <w:right w:val="none" w:sz="0" w:space="0" w:color="auto"/>
      </w:divBdr>
    </w:div>
    <w:div w:id="248929125">
      <w:bodyDiv w:val="1"/>
      <w:marLeft w:val="0"/>
      <w:marRight w:val="0"/>
      <w:marTop w:val="0"/>
      <w:marBottom w:val="0"/>
      <w:divBdr>
        <w:top w:val="none" w:sz="0" w:space="0" w:color="auto"/>
        <w:left w:val="none" w:sz="0" w:space="0" w:color="auto"/>
        <w:bottom w:val="none" w:sz="0" w:space="0" w:color="auto"/>
        <w:right w:val="none" w:sz="0" w:space="0" w:color="auto"/>
      </w:divBdr>
    </w:div>
    <w:div w:id="249780314">
      <w:bodyDiv w:val="1"/>
      <w:marLeft w:val="0"/>
      <w:marRight w:val="0"/>
      <w:marTop w:val="0"/>
      <w:marBottom w:val="0"/>
      <w:divBdr>
        <w:top w:val="none" w:sz="0" w:space="0" w:color="auto"/>
        <w:left w:val="none" w:sz="0" w:space="0" w:color="auto"/>
        <w:bottom w:val="none" w:sz="0" w:space="0" w:color="auto"/>
        <w:right w:val="none" w:sz="0" w:space="0" w:color="auto"/>
      </w:divBdr>
    </w:div>
    <w:div w:id="249892448">
      <w:bodyDiv w:val="1"/>
      <w:marLeft w:val="0"/>
      <w:marRight w:val="0"/>
      <w:marTop w:val="0"/>
      <w:marBottom w:val="0"/>
      <w:divBdr>
        <w:top w:val="none" w:sz="0" w:space="0" w:color="auto"/>
        <w:left w:val="none" w:sz="0" w:space="0" w:color="auto"/>
        <w:bottom w:val="none" w:sz="0" w:space="0" w:color="auto"/>
        <w:right w:val="none" w:sz="0" w:space="0" w:color="auto"/>
      </w:divBdr>
    </w:div>
    <w:div w:id="250235680">
      <w:bodyDiv w:val="1"/>
      <w:marLeft w:val="0"/>
      <w:marRight w:val="0"/>
      <w:marTop w:val="0"/>
      <w:marBottom w:val="0"/>
      <w:divBdr>
        <w:top w:val="none" w:sz="0" w:space="0" w:color="auto"/>
        <w:left w:val="none" w:sz="0" w:space="0" w:color="auto"/>
        <w:bottom w:val="none" w:sz="0" w:space="0" w:color="auto"/>
        <w:right w:val="none" w:sz="0" w:space="0" w:color="auto"/>
      </w:divBdr>
    </w:div>
    <w:div w:id="251011765">
      <w:bodyDiv w:val="1"/>
      <w:marLeft w:val="0"/>
      <w:marRight w:val="0"/>
      <w:marTop w:val="0"/>
      <w:marBottom w:val="0"/>
      <w:divBdr>
        <w:top w:val="none" w:sz="0" w:space="0" w:color="auto"/>
        <w:left w:val="none" w:sz="0" w:space="0" w:color="auto"/>
        <w:bottom w:val="none" w:sz="0" w:space="0" w:color="auto"/>
        <w:right w:val="none" w:sz="0" w:space="0" w:color="auto"/>
      </w:divBdr>
    </w:div>
    <w:div w:id="251355243">
      <w:bodyDiv w:val="1"/>
      <w:marLeft w:val="0"/>
      <w:marRight w:val="0"/>
      <w:marTop w:val="0"/>
      <w:marBottom w:val="0"/>
      <w:divBdr>
        <w:top w:val="none" w:sz="0" w:space="0" w:color="auto"/>
        <w:left w:val="none" w:sz="0" w:space="0" w:color="auto"/>
        <w:bottom w:val="none" w:sz="0" w:space="0" w:color="auto"/>
        <w:right w:val="none" w:sz="0" w:space="0" w:color="auto"/>
      </w:divBdr>
    </w:div>
    <w:div w:id="251396966">
      <w:bodyDiv w:val="1"/>
      <w:marLeft w:val="0"/>
      <w:marRight w:val="0"/>
      <w:marTop w:val="0"/>
      <w:marBottom w:val="0"/>
      <w:divBdr>
        <w:top w:val="none" w:sz="0" w:space="0" w:color="auto"/>
        <w:left w:val="none" w:sz="0" w:space="0" w:color="auto"/>
        <w:bottom w:val="none" w:sz="0" w:space="0" w:color="auto"/>
        <w:right w:val="none" w:sz="0" w:space="0" w:color="auto"/>
      </w:divBdr>
    </w:div>
    <w:div w:id="251620504">
      <w:bodyDiv w:val="1"/>
      <w:marLeft w:val="0"/>
      <w:marRight w:val="0"/>
      <w:marTop w:val="0"/>
      <w:marBottom w:val="0"/>
      <w:divBdr>
        <w:top w:val="none" w:sz="0" w:space="0" w:color="auto"/>
        <w:left w:val="none" w:sz="0" w:space="0" w:color="auto"/>
        <w:bottom w:val="none" w:sz="0" w:space="0" w:color="auto"/>
        <w:right w:val="none" w:sz="0" w:space="0" w:color="auto"/>
      </w:divBdr>
    </w:div>
    <w:div w:id="254290456">
      <w:bodyDiv w:val="1"/>
      <w:marLeft w:val="0"/>
      <w:marRight w:val="0"/>
      <w:marTop w:val="0"/>
      <w:marBottom w:val="0"/>
      <w:divBdr>
        <w:top w:val="none" w:sz="0" w:space="0" w:color="auto"/>
        <w:left w:val="none" w:sz="0" w:space="0" w:color="auto"/>
        <w:bottom w:val="none" w:sz="0" w:space="0" w:color="auto"/>
        <w:right w:val="none" w:sz="0" w:space="0" w:color="auto"/>
      </w:divBdr>
    </w:div>
    <w:div w:id="254359852">
      <w:bodyDiv w:val="1"/>
      <w:marLeft w:val="0"/>
      <w:marRight w:val="0"/>
      <w:marTop w:val="0"/>
      <w:marBottom w:val="0"/>
      <w:divBdr>
        <w:top w:val="none" w:sz="0" w:space="0" w:color="auto"/>
        <w:left w:val="none" w:sz="0" w:space="0" w:color="auto"/>
        <w:bottom w:val="none" w:sz="0" w:space="0" w:color="auto"/>
        <w:right w:val="none" w:sz="0" w:space="0" w:color="auto"/>
      </w:divBdr>
    </w:div>
    <w:div w:id="254435708">
      <w:bodyDiv w:val="1"/>
      <w:marLeft w:val="0"/>
      <w:marRight w:val="0"/>
      <w:marTop w:val="0"/>
      <w:marBottom w:val="0"/>
      <w:divBdr>
        <w:top w:val="none" w:sz="0" w:space="0" w:color="auto"/>
        <w:left w:val="none" w:sz="0" w:space="0" w:color="auto"/>
        <w:bottom w:val="none" w:sz="0" w:space="0" w:color="auto"/>
        <w:right w:val="none" w:sz="0" w:space="0" w:color="auto"/>
      </w:divBdr>
    </w:div>
    <w:div w:id="255328713">
      <w:bodyDiv w:val="1"/>
      <w:marLeft w:val="0"/>
      <w:marRight w:val="0"/>
      <w:marTop w:val="0"/>
      <w:marBottom w:val="0"/>
      <w:divBdr>
        <w:top w:val="none" w:sz="0" w:space="0" w:color="auto"/>
        <w:left w:val="none" w:sz="0" w:space="0" w:color="auto"/>
        <w:bottom w:val="none" w:sz="0" w:space="0" w:color="auto"/>
        <w:right w:val="none" w:sz="0" w:space="0" w:color="auto"/>
      </w:divBdr>
    </w:div>
    <w:div w:id="255596509">
      <w:bodyDiv w:val="1"/>
      <w:marLeft w:val="0"/>
      <w:marRight w:val="0"/>
      <w:marTop w:val="0"/>
      <w:marBottom w:val="0"/>
      <w:divBdr>
        <w:top w:val="none" w:sz="0" w:space="0" w:color="auto"/>
        <w:left w:val="none" w:sz="0" w:space="0" w:color="auto"/>
        <w:bottom w:val="none" w:sz="0" w:space="0" w:color="auto"/>
        <w:right w:val="none" w:sz="0" w:space="0" w:color="auto"/>
      </w:divBdr>
    </w:div>
    <w:div w:id="256015298">
      <w:bodyDiv w:val="1"/>
      <w:marLeft w:val="0"/>
      <w:marRight w:val="0"/>
      <w:marTop w:val="0"/>
      <w:marBottom w:val="0"/>
      <w:divBdr>
        <w:top w:val="none" w:sz="0" w:space="0" w:color="auto"/>
        <w:left w:val="none" w:sz="0" w:space="0" w:color="auto"/>
        <w:bottom w:val="none" w:sz="0" w:space="0" w:color="auto"/>
        <w:right w:val="none" w:sz="0" w:space="0" w:color="auto"/>
      </w:divBdr>
    </w:div>
    <w:div w:id="256329007">
      <w:bodyDiv w:val="1"/>
      <w:marLeft w:val="0"/>
      <w:marRight w:val="0"/>
      <w:marTop w:val="0"/>
      <w:marBottom w:val="0"/>
      <w:divBdr>
        <w:top w:val="none" w:sz="0" w:space="0" w:color="auto"/>
        <w:left w:val="none" w:sz="0" w:space="0" w:color="auto"/>
        <w:bottom w:val="none" w:sz="0" w:space="0" w:color="auto"/>
        <w:right w:val="none" w:sz="0" w:space="0" w:color="auto"/>
      </w:divBdr>
    </w:div>
    <w:div w:id="256599630">
      <w:bodyDiv w:val="1"/>
      <w:marLeft w:val="0"/>
      <w:marRight w:val="0"/>
      <w:marTop w:val="0"/>
      <w:marBottom w:val="0"/>
      <w:divBdr>
        <w:top w:val="none" w:sz="0" w:space="0" w:color="auto"/>
        <w:left w:val="none" w:sz="0" w:space="0" w:color="auto"/>
        <w:bottom w:val="none" w:sz="0" w:space="0" w:color="auto"/>
        <w:right w:val="none" w:sz="0" w:space="0" w:color="auto"/>
      </w:divBdr>
    </w:div>
    <w:div w:id="257257084">
      <w:bodyDiv w:val="1"/>
      <w:marLeft w:val="0"/>
      <w:marRight w:val="0"/>
      <w:marTop w:val="0"/>
      <w:marBottom w:val="0"/>
      <w:divBdr>
        <w:top w:val="none" w:sz="0" w:space="0" w:color="auto"/>
        <w:left w:val="none" w:sz="0" w:space="0" w:color="auto"/>
        <w:bottom w:val="none" w:sz="0" w:space="0" w:color="auto"/>
        <w:right w:val="none" w:sz="0" w:space="0" w:color="auto"/>
      </w:divBdr>
    </w:div>
    <w:div w:id="257522840">
      <w:bodyDiv w:val="1"/>
      <w:marLeft w:val="0"/>
      <w:marRight w:val="0"/>
      <w:marTop w:val="0"/>
      <w:marBottom w:val="0"/>
      <w:divBdr>
        <w:top w:val="none" w:sz="0" w:space="0" w:color="auto"/>
        <w:left w:val="none" w:sz="0" w:space="0" w:color="auto"/>
        <w:bottom w:val="none" w:sz="0" w:space="0" w:color="auto"/>
        <w:right w:val="none" w:sz="0" w:space="0" w:color="auto"/>
      </w:divBdr>
    </w:div>
    <w:div w:id="257568292">
      <w:bodyDiv w:val="1"/>
      <w:marLeft w:val="0"/>
      <w:marRight w:val="0"/>
      <w:marTop w:val="0"/>
      <w:marBottom w:val="0"/>
      <w:divBdr>
        <w:top w:val="none" w:sz="0" w:space="0" w:color="auto"/>
        <w:left w:val="none" w:sz="0" w:space="0" w:color="auto"/>
        <w:bottom w:val="none" w:sz="0" w:space="0" w:color="auto"/>
        <w:right w:val="none" w:sz="0" w:space="0" w:color="auto"/>
      </w:divBdr>
    </w:div>
    <w:div w:id="257714855">
      <w:bodyDiv w:val="1"/>
      <w:marLeft w:val="0"/>
      <w:marRight w:val="0"/>
      <w:marTop w:val="0"/>
      <w:marBottom w:val="0"/>
      <w:divBdr>
        <w:top w:val="none" w:sz="0" w:space="0" w:color="auto"/>
        <w:left w:val="none" w:sz="0" w:space="0" w:color="auto"/>
        <w:bottom w:val="none" w:sz="0" w:space="0" w:color="auto"/>
        <w:right w:val="none" w:sz="0" w:space="0" w:color="auto"/>
      </w:divBdr>
    </w:div>
    <w:div w:id="257716802">
      <w:bodyDiv w:val="1"/>
      <w:marLeft w:val="0"/>
      <w:marRight w:val="0"/>
      <w:marTop w:val="0"/>
      <w:marBottom w:val="0"/>
      <w:divBdr>
        <w:top w:val="none" w:sz="0" w:space="0" w:color="auto"/>
        <w:left w:val="none" w:sz="0" w:space="0" w:color="auto"/>
        <w:bottom w:val="none" w:sz="0" w:space="0" w:color="auto"/>
        <w:right w:val="none" w:sz="0" w:space="0" w:color="auto"/>
      </w:divBdr>
    </w:div>
    <w:div w:id="258567063">
      <w:bodyDiv w:val="1"/>
      <w:marLeft w:val="0"/>
      <w:marRight w:val="0"/>
      <w:marTop w:val="0"/>
      <w:marBottom w:val="0"/>
      <w:divBdr>
        <w:top w:val="none" w:sz="0" w:space="0" w:color="auto"/>
        <w:left w:val="none" w:sz="0" w:space="0" w:color="auto"/>
        <w:bottom w:val="none" w:sz="0" w:space="0" w:color="auto"/>
        <w:right w:val="none" w:sz="0" w:space="0" w:color="auto"/>
      </w:divBdr>
    </w:div>
    <w:div w:id="258568934">
      <w:bodyDiv w:val="1"/>
      <w:marLeft w:val="0"/>
      <w:marRight w:val="0"/>
      <w:marTop w:val="0"/>
      <w:marBottom w:val="0"/>
      <w:divBdr>
        <w:top w:val="none" w:sz="0" w:space="0" w:color="auto"/>
        <w:left w:val="none" w:sz="0" w:space="0" w:color="auto"/>
        <w:bottom w:val="none" w:sz="0" w:space="0" w:color="auto"/>
        <w:right w:val="none" w:sz="0" w:space="0" w:color="auto"/>
      </w:divBdr>
    </w:div>
    <w:div w:id="259531259">
      <w:bodyDiv w:val="1"/>
      <w:marLeft w:val="0"/>
      <w:marRight w:val="0"/>
      <w:marTop w:val="0"/>
      <w:marBottom w:val="0"/>
      <w:divBdr>
        <w:top w:val="none" w:sz="0" w:space="0" w:color="auto"/>
        <w:left w:val="none" w:sz="0" w:space="0" w:color="auto"/>
        <w:bottom w:val="none" w:sz="0" w:space="0" w:color="auto"/>
        <w:right w:val="none" w:sz="0" w:space="0" w:color="auto"/>
      </w:divBdr>
    </w:div>
    <w:div w:id="259728341">
      <w:bodyDiv w:val="1"/>
      <w:marLeft w:val="0"/>
      <w:marRight w:val="0"/>
      <w:marTop w:val="0"/>
      <w:marBottom w:val="0"/>
      <w:divBdr>
        <w:top w:val="none" w:sz="0" w:space="0" w:color="auto"/>
        <w:left w:val="none" w:sz="0" w:space="0" w:color="auto"/>
        <w:bottom w:val="none" w:sz="0" w:space="0" w:color="auto"/>
        <w:right w:val="none" w:sz="0" w:space="0" w:color="auto"/>
      </w:divBdr>
    </w:div>
    <w:div w:id="259729209">
      <w:bodyDiv w:val="1"/>
      <w:marLeft w:val="0"/>
      <w:marRight w:val="0"/>
      <w:marTop w:val="0"/>
      <w:marBottom w:val="0"/>
      <w:divBdr>
        <w:top w:val="none" w:sz="0" w:space="0" w:color="auto"/>
        <w:left w:val="none" w:sz="0" w:space="0" w:color="auto"/>
        <w:bottom w:val="none" w:sz="0" w:space="0" w:color="auto"/>
        <w:right w:val="none" w:sz="0" w:space="0" w:color="auto"/>
      </w:divBdr>
    </w:div>
    <w:div w:id="260646654">
      <w:bodyDiv w:val="1"/>
      <w:marLeft w:val="0"/>
      <w:marRight w:val="0"/>
      <w:marTop w:val="0"/>
      <w:marBottom w:val="0"/>
      <w:divBdr>
        <w:top w:val="none" w:sz="0" w:space="0" w:color="auto"/>
        <w:left w:val="none" w:sz="0" w:space="0" w:color="auto"/>
        <w:bottom w:val="none" w:sz="0" w:space="0" w:color="auto"/>
        <w:right w:val="none" w:sz="0" w:space="0" w:color="auto"/>
      </w:divBdr>
    </w:div>
    <w:div w:id="261035309">
      <w:bodyDiv w:val="1"/>
      <w:marLeft w:val="0"/>
      <w:marRight w:val="0"/>
      <w:marTop w:val="0"/>
      <w:marBottom w:val="0"/>
      <w:divBdr>
        <w:top w:val="none" w:sz="0" w:space="0" w:color="auto"/>
        <w:left w:val="none" w:sz="0" w:space="0" w:color="auto"/>
        <w:bottom w:val="none" w:sz="0" w:space="0" w:color="auto"/>
        <w:right w:val="none" w:sz="0" w:space="0" w:color="auto"/>
      </w:divBdr>
    </w:div>
    <w:div w:id="261229051">
      <w:bodyDiv w:val="1"/>
      <w:marLeft w:val="0"/>
      <w:marRight w:val="0"/>
      <w:marTop w:val="0"/>
      <w:marBottom w:val="0"/>
      <w:divBdr>
        <w:top w:val="none" w:sz="0" w:space="0" w:color="auto"/>
        <w:left w:val="none" w:sz="0" w:space="0" w:color="auto"/>
        <w:bottom w:val="none" w:sz="0" w:space="0" w:color="auto"/>
        <w:right w:val="none" w:sz="0" w:space="0" w:color="auto"/>
      </w:divBdr>
    </w:div>
    <w:div w:id="262108406">
      <w:bodyDiv w:val="1"/>
      <w:marLeft w:val="0"/>
      <w:marRight w:val="0"/>
      <w:marTop w:val="0"/>
      <w:marBottom w:val="0"/>
      <w:divBdr>
        <w:top w:val="none" w:sz="0" w:space="0" w:color="auto"/>
        <w:left w:val="none" w:sz="0" w:space="0" w:color="auto"/>
        <w:bottom w:val="none" w:sz="0" w:space="0" w:color="auto"/>
        <w:right w:val="none" w:sz="0" w:space="0" w:color="auto"/>
      </w:divBdr>
    </w:div>
    <w:div w:id="262231473">
      <w:bodyDiv w:val="1"/>
      <w:marLeft w:val="0"/>
      <w:marRight w:val="0"/>
      <w:marTop w:val="0"/>
      <w:marBottom w:val="0"/>
      <w:divBdr>
        <w:top w:val="none" w:sz="0" w:space="0" w:color="auto"/>
        <w:left w:val="none" w:sz="0" w:space="0" w:color="auto"/>
        <w:bottom w:val="none" w:sz="0" w:space="0" w:color="auto"/>
        <w:right w:val="none" w:sz="0" w:space="0" w:color="auto"/>
      </w:divBdr>
    </w:div>
    <w:div w:id="264072559">
      <w:bodyDiv w:val="1"/>
      <w:marLeft w:val="0"/>
      <w:marRight w:val="0"/>
      <w:marTop w:val="0"/>
      <w:marBottom w:val="0"/>
      <w:divBdr>
        <w:top w:val="none" w:sz="0" w:space="0" w:color="auto"/>
        <w:left w:val="none" w:sz="0" w:space="0" w:color="auto"/>
        <w:bottom w:val="none" w:sz="0" w:space="0" w:color="auto"/>
        <w:right w:val="none" w:sz="0" w:space="0" w:color="auto"/>
      </w:divBdr>
    </w:div>
    <w:div w:id="264532726">
      <w:bodyDiv w:val="1"/>
      <w:marLeft w:val="0"/>
      <w:marRight w:val="0"/>
      <w:marTop w:val="0"/>
      <w:marBottom w:val="0"/>
      <w:divBdr>
        <w:top w:val="none" w:sz="0" w:space="0" w:color="auto"/>
        <w:left w:val="none" w:sz="0" w:space="0" w:color="auto"/>
        <w:bottom w:val="none" w:sz="0" w:space="0" w:color="auto"/>
        <w:right w:val="none" w:sz="0" w:space="0" w:color="auto"/>
      </w:divBdr>
    </w:div>
    <w:div w:id="264768453">
      <w:bodyDiv w:val="1"/>
      <w:marLeft w:val="0"/>
      <w:marRight w:val="0"/>
      <w:marTop w:val="0"/>
      <w:marBottom w:val="0"/>
      <w:divBdr>
        <w:top w:val="none" w:sz="0" w:space="0" w:color="auto"/>
        <w:left w:val="none" w:sz="0" w:space="0" w:color="auto"/>
        <w:bottom w:val="none" w:sz="0" w:space="0" w:color="auto"/>
        <w:right w:val="none" w:sz="0" w:space="0" w:color="auto"/>
      </w:divBdr>
    </w:div>
    <w:div w:id="265314648">
      <w:bodyDiv w:val="1"/>
      <w:marLeft w:val="0"/>
      <w:marRight w:val="0"/>
      <w:marTop w:val="0"/>
      <w:marBottom w:val="0"/>
      <w:divBdr>
        <w:top w:val="none" w:sz="0" w:space="0" w:color="auto"/>
        <w:left w:val="none" w:sz="0" w:space="0" w:color="auto"/>
        <w:bottom w:val="none" w:sz="0" w:space="0" w:color="auto"/>
        <w:right w:val="none" w:sz="0" w:space="0" w:color="auto"/>
      </w:divBdr>
    </w:div>
    <w:div w:id="266155471">
      <w:bodyDiv w:val="1"/>
      <w:marLeft w:val="0"/>
      <w:marRight w:val="0"/>
      <w:marTop w:val="0"/>
      <w:marBottom w:val="0"/>
      <w:divBdr>
        <w:top w:val="none" w:sz="0" w:space="0" w:color="auto"/>
        <w:left w:val="none" w:sz="0" w:space="0" w:color="auto"/>
        <w:bottom w:val="none" w:sz="0" w:space="0" w:color="auto"/>
        <w:right w:val="none" w:sz="0" w:space="0" w:color="auto"/>
      </w:divBdr>
    </w:div>
    <w:div w:id="266500245">
      <w:bodyDiv w:val="1"/>
      <w:marLeft w:val="0"/>
      <w:marRight w:val="0"/>
      <w:marTop w:val="0"/>
      <w:marBottom w:val="0"/>
      <w:divBdr>
        <w:top w:val="none" w:sz="0" w:space="0" w:color="auto"/>
        <w:left w:val="none" w:sz="0" w:space="0" w:color="auto"/>
        <w:bottom w:val="none" w:sz="0" w:space="0" w:color="auto"/>
        <w:right w:val="none" w:sz="0" w:space="0" w:color="auto"/>
      </w:divBdr>
    </w:div>
    <w:div w:id="267085618">
      <w:bodyDiv w:val="1"/>
      <w:marLeft w:val="0"/>
      <w:marRight w:val="0"/>
      <w:marTop w:val="0"/>
      <w:marBottom w:val="0"/>
      <w:divBdr>
        <w:top w:val="none" w:sz="0" w:space="0" w:color="auto"/>
        <w:left w:val="none" w:sz="0" w:space="0" w:color="auto"/>
        <w:bottom w:val="none" w:sz="0" w:space="0" w:color="auto"/>
        <w:right w:val="none" w:sz="0" w:space="0" w:color="auto"/>
      </w:divBdr>
    </w:div>
    <w:div w:id="267353087">
      <w:bodyDiv w:val="1"/>
      <w:marLeft w:val="0"/>
      <w:marRight w:val="0"/>
      <w:marTop w:val="0"/>
      <w:marBottom w:val="0"/>
      <w:divBdr>
        <w:top w:val="none" w:sz="0" w:space="0" w:color="auto"/>
        <w:left w:val="none" w:sz="0" w:space="0" w:color="auto"/>
        <w:bottom w:val="none" w:sz="0" w:space="0" w:color="auto"/>
        <w:right w:val="none" w:sz="0" w:space="0" w:color="auto"/>
      </w:divBdr>
    </w:div>
    <w:div w:id="267585012">
      <w:bodyDiv w:val="1"/>
      <w:marLeft w:val="0"/>
      <w:marRight w:val="0"/>
      <w:marTop w:val="0"/>
      <w:marBottom w:val="0"/>
      <w:divBdr>
        <w:top w:val="none" w:sz="0" w:space="0" w:color="auto"/>
        <w:left w:val="none" w:sz="0" w:space="0" w:color="auto"/>
        <w:bottom w:val="none" w:sz="0" w:space="0" w:color="auto"/>
        <w:right w:val="none" w:sz="0" w:space="0" w:color="auto"/>
      </w:divBdr>
    </w:div>
    <w:div w:id="267856392">
      <w:bodyDiv w:val="1"/>
      <w:marLeft w:val="0"/>
      <w:marRight w:val="0"/>
      <w:marTop w:val="0"/>
      <w:marBottom w:val="0"/>
      <w:divBdr>
        <w:top w:val="none" w:sz="0" w:space="0" w:color="auto"/>
        <w:left w:val="none" w:sz="0" w:space="0" w:color="auto"/>
        <w:bottom w:val="none" w:sz="0" w:space="0" w:color="auto"/>
        <w:right w:val="none" w:sz="0" w:space="0" w:color="auto"/>
      </w:divBdr>
    </w:div>
    <w:div w:id="268202998">
      <w:bodyDiv w:val="1"/>
      <w:marLeft w:val="0"/>
      <w:marRight w:val="0"/>
      <w:marTop w:val="0"/>
      <w:marBottom w:val="0"/>
      <w:divBdr>
        <w:top w:val="none" w:sz="0" w:space="0" w:color="auto"/>
        <w:left w:val="none" w:sz="0" w:space="0" w:color="auto"/>
        <w:bottom w:val="none" w:sz="0" w:space="0" w:color="auto"/>
        <w:right w:val="none" w:sz="0" w:space="0" w:color="auto"/>
      </w:divBdr>
    </w:div>
    <w:div w:id="269971324">
      <w:bodyDiv w:val="1"/>
      <w:marLeft w:val="0"/>
      <w:marRight w:val="0"/>
      <w:marTop w:val="0"/>
      <w:marBottom w:val="0"/>
      <w:divBdr>
        <w:top w:val="none" w:sz="0" w:space="0" w:color="auto"/>
        <w:left w:val="none" w:sz="0" w:space="0" w:color="auto"/>
        <w:bottom w:val="none" w:sz="0" w:space="0" w:color="auto"/>
        <w:right w:val="none" w:sz="0" w:space="0" w:color="auto"/>
      </w:divBdr>
    </w:div>
    <w:div w:id="270554017">
      <w:bodyDiv w:val="1"/>
      <w:marLeft w:val="0"/>
      <w:marRight w:val="0"/>
      <w:marTop w:val="0"/>
      <w:marBottom w:val="0"/>
      <w:divBdr>
        <w:top w:val="none" w:sz="0" w:space="0" w:color="auto"/>
        <w:left w:val="none" w:sz="0" w:space="0" w:color="auto"/>
        <w:bottom w:val="none" w:sz="0" w:space="0" w:color="auto"/>
        <w:right w:val="none" w:sz="0" w:space="0" w:color="auto"/>
      </w:divBdr>
    </w:div>
    <w:div w:id="273560327">
      <w:bodyDiv w:val="1"/>
      <w:marLeft w:val="0"/>
      <w:marRight w:val="0"/>
      <w:marTop w:val="0"/>
      <w:marBottom w:val="0"/>
      <w:divBdr>
        <w:top w:val="none" w:sz="0" w:space="0" w:color="auto"/>
        <w:left w:val="none" w:sz="0" w:space="0" w:color="auto"/>
        <w:bottom w:val="none" w:sz="0" w:space="0" w:color="auto"/>
        <w:right w:val="none" w:sz="0" w:space="0" w:color="auto"/>
      </w:divBdr>
    </w:div>
    <w:div w:id="273631525">
      <w:bodyDiv w:val="1"/>
      <w:marLeft w:val="0"/>
      <w:marRight w:val="0"/>
      <w:marTop w:val="0"/>
      <w:marBottom w:val="0"/>
      <w:divBdr>
        <w:top w:val="none" w:sz="0" w:space="0" w:color="auto"/>
        <w:left w:val="none" w:sz="0" w:space="0" w:color="auto"/>
        <w:bottom w:val="none" w:sz="0" w:space="0" w:color="auto"/>
        <w:right w:val="none" w:sz="0" w:space="0" w:color="auto"/>
      </w:divBdr>
    </w:div>
    <w:div w:id="273753514">
      <w:bodyDiv w:val="1"/>
      <w:marLeft w:val="0"/>
      <w:marRight w:val="0"/>
      <w:marTop w:val="0"/>
      <w:marBottom w:val="0"/>
      <w:divBdr>
        <w:top w:val="none" w:sz="0" w:space="0" w:color="auto"/>
        <w:left w:val="none" w:sz="0" w:space="0" w:color="auto"/>
        <w:bottom w:val="none" w:sz="0" w:space="0" w:color="auto"/>
        <w:right w:val="none" w:sz="0" w:space="0" w:color="auto"/>
      </w:divBdr>
    </w:div>
    <w:div w:id="273758116">
      <w:bodyDiv w:val="1"/>
      <w:marLeft w:val="0"/>
      <w:marRight w:val="0"/>
      <w:marTop w:val="0"/>
      <w:marBottom w:val="0"/>
      <w:divBdr>
        <w:top w:val="none" w:sz="0" w:space="0" w:color="auto"/>
        <w:left w:val="none" w:sz="0" w:space="0" w:color="auto"/>
        <w:bottom w:val="none" w:sz="0" w:space="0" w:color="auto"/>
        <w:right w:val="none" w:sz="0" w:space="0" w:color="auto"/>
      </w:divBdr>
    </w:div>
    <w:div w:id="274287481">
      <w:bodyDiv w:val="1"/>
      <w:marLeft w:val="0"/>
      <w:marRight w:val="0"/>
      <w:marTop w:val="0"/>
      <w:marBottom w:val="0"/>
      <w:divBdr>
        <w:top w:val="none" w:sz="0" w:space="0" w:color="auto"/>
        <w:left w:val="none" w:sz="0" w:space="0" w:color="auto"/>
        <w:bottom w:val="none" w:sz="0" w:space="0" w:color="auto"/>
        <w:right w:val="none" w:sz="0" w:space="0" w:color="auto"/>
      </w:divBdr>
    </w:div>
    <w:div w:id="275141907">
      <w:bodyDiv w:val="1"/>
      <w:marLeft w:val="0"/>
      <w:marRight w:val="0"/>
      <w:marTop w:val="0"/>
      <w:marBottom w:val="0"/>
      <w:divBdr>
        <w:top w:val="none" w:sz="0" w:space="0" w:color="auto"/>
        <w:left w:val="none" w:sz="0" w:space="0" w:color="auto"/>
        <w:bottom w:val="none" w:sz="0" w:space="0" w:color="auto"/>
        <w:right w:val="none" w:sz="0" w:space="0" w:color="auto"/>
      </w:divBdr>
    </w:div>
    <w:div w:id="275645205">
      <w:bodyDiv w:val="1"/>
      <w:marLeft w:val="0"/>
      <w:marRight w:val="0"/>
      <w:marTop w:val="0"/>
      <w:marBottom w:val="0"/>
      <w:divBdr>
        <w:top w:val="none" w:sz="0" w:space="0" w:color="auto"/>
        <w:left w:val="none" w:sz="0" w:space="0" w:color="auto"/>
        <w:bottom w:val="none" w:sz="0" w:space="0" w:color="auto"/>
        <w:right w:val="none" w:sz="0" w:space="0" w:color="auto"/>
      </w:divBdr>
    </w:div>
    <w:div w:id="275910016">
      <w:bodyDiv w:val="1"/>
      <w:marLeft w:val="0"/>
      <w:marRight w:val="0"/>
      <w:marTop w:val="0"/>
      <w:marBottom w:val="0"/>
      <w:divBdr>
        <w:top w:val="none" w:sz="0" w:space="0" w:color="auto"/>
        <w:left w:val="none" w:sz="0" w:space="0" w:color="auto"/>
        <w:bottom w:val="none" w:sz="0" w:space="0" w:color="auto"/>
        <w:right w:val="none" w:sz="0" w:space="0" w:color="auto"/>
      </w:divBdr>
    </w:div>
    <w:div w:id="277030849">
      <w:bodyDiv w:val="1"/>
      <w:marLeft w:val="0"/>
      <w:marRight w:val="0"/>
      <w:marTop w:val="0"/>
      <w:marBottom w:val="0"/>
      <w:divBdr>
        <w:top w:val="none" w:sz="0" w:space="0" w:color="auto"/>
        <w:left w:val="none" w:sz="0" w:space="0" w:color="auto"/>
        <w:bottom w:val="none" w:sz="0" w:space="0" w:color="auto"/>
        <w:right w:val="none" w:sz="0" w:space="0" w:color="auto"/>
      </w:divBdr>
    </w:div>
    <w:div w:id="277299190">
      <w:bodyDiv w:val="1"/>
      <w:marLeft w:val="0"/>
      <w:marRight w:val="0"/>
      <w:marTop w:val="0"/>
      <w:marBottom w:val="0"/>
      <w:divBdr>
        <w:top w:val="none" w:sz="0" w:space="0" w:color="auto"/>
        <w:left w:val="none" w:sz="0" w:space="0" w:color="auto"/>
        <w:bottom w:val="none" w:sz="0" w:space="0" w:color="auto"/>
        <w:right w:val="none" w:sz="0" w:space="0" w:color="auto"/>
      </w:divBdr>
    </w:div>
    <w:div w:id="278226389">
      <w:bodyDiv w:val="1"/>
      <w:marLeft w:val="0"/>
      <w:marRight w:val="0"/>
      <w:marTop w:val="0"/>
      <w:marBottom w:val="0"/>
      <w:divBdr>
        <w:top w:val="none" w:sz="0" w:space="0" w:color="auto"/>
        <w:left w:val="none" w:sz="0" w:space="0" w:color="auto"/>
        <w:bottom w:val="none" w:sz="0" w:space="0" w:color="auto"/>
        <w:right w:val="none" w:sz="0" w:space="0" w:color="auto"/>
      </w:divBdr>
    </w:div>
    <w:div w:id="278530131">
      <w:bodyDiv w:val="1"/>
      <w:marLeft w:val="0"/>
      <w:marRight w:val="0"/>
      <w:marTop w:val="0"/>
      <w:marBottom w:val="0"/>
      <w:divBdr>
        <w:top w:val="none" w:sz="0" w:space="0" w:color="auto"/>
        <w:left w:val="none" w:sz="0" w:space="0" w:color="auto"/>
        <w:bottom w:val="none" w:sz="0" w:space="0" w:color="auto"/>
        <w:right w:val="none" w:sz="0" w:space="0" w:color="auto"/>
      </w:divBdr>
    </w:div>
    <w:div w:id="278681475">
      <w:bodyDiv w:val="1"/>
      <w:marLeft w:val="0"/>
      <w:marRight w:val="0"/>
      <w:marTop w:val="0"/>
      <w:marBottom w:val="0"/>
      <w:divBdr>
        <w:top w:val="none" w:sz="0" w:space="0" w:color="auto"/>
        <w:left w:val="none" w:sz="0" w:space="0" w:color="auto"/>
        <w:bottom w:val="none" w:sz="0" w:space="0" w:color="auto"/>
        <w:right w:val="none" w:sz="0" w:space="0" w:color="auto"/>
      </w:divBdr>
    </w:div>
    <w:div w:id="279924322">
      <w:bodyDiv w:val="1"/>
      <w:marLeft w:val="0"/>
      <w:marRight w:val="0"/>
      <w:marTop w:val="0"/>
      <w:marBottom w:val="0"/>
      <w:divBdr>
        <w:top w:val="none" w:sz="0" w:space="0" w:color="auto"/>
        <w:left w:val="none" w:sz="0" w:space="0" w:color="auto"/>
        <w:bottom w:val="none" w:sz="0" w:space="0" w:color="auto"/>
        <w:right w:val="none" w:sz="0" w:space="0" w:color="auto"/>
      </w:divBdr>
    </w:div>
    <w:div w:id="279994651">
      <w:bodyDiv w:val="1"/>
      <w:marLeft w:val="0"/>
      <w:marRight w:val="0"/>
      <w:marTop w:val="0"/>
      <w:marBottom w:val="0"/>
      <w:divBdr>
        <w:top w:val="none" w:sz="0" w:space="0" w:color="auto"/>
        <w:left w:val="none" w:sz="0" w:space="0" w:color="auto"/>
        <w:bottom w:val="none" w:sz="0" w:space="0" w:color="auto"/>
        <w:right w:val="none" w:sz="0" w:space="0" w:color="auto"/>
      </w:divBdr>
    </w:div>
    <w:div w:id="280188654">
      <w:bodyDiv w:val="1"/>
      <w:marLeft w:val="0"/>
      <w:marRight w:val="0"/>
      <w:marTop w:val="0"/>
      <w:marBottom w:val="0"/>
      <w:divBdr>
        <w:top w:val="none" w:sz="0" w:space="0" w:color="auto"/>
        <w:left w:val="none" w:sz="0" w:space="0" w:color="auto"/>
        <w:bottom w:val="none" w:sz="0" w:space="0" w:color="auto"/>
        <w:right w:val="none" w:sz="0" w:space="0" w:color="auto"/>
      </w:divBdr>
    </w:div>
    <w:div w:id="280190413">
      <w:bodyDiv w:val="1"/>
      <w:marLeft w:val="0"/>
      <w:marRight w:val="0"/>
      <w:marTop w:val="0"/>
      <w:marBottom w:val="0"/>
      <w:divBdr>
        <w:top w:val="none" w:sz="0" w:space="0" w:color="auto"/>
        <w:left w:val="none" w:sz="0" w:space="0" w:color="auto"/>
        <w:bottom w:val="none" w:sz="0" w:space="0" w:color="auto"/>
        <w:right w:val="none" w:sz="0" w:space="0" w:color="auto"/>
      </w:divBdr>
    </w:div>
    <w:div w:id="281309656">
      <w:bodyDiv w:val="1"/>
      <w:marLeft w:val="0"/>
      <w:marRight w:val="0"/>
      <w:marTop w:val="0"/>
      <w:marBottom w:val="0"/>
      <w:divBdr>
        <w:top w:val="none" w:sz="0" w:space="0" w:color="auto"/>
        <w:left w:val="none" w:sz="0" w:space="0" w:color="auto"/>
        <w:bottom w:val="none" w:sz="0" w:space="0" w:color="auto"/>
        <w:right w:val="none" w:sz="0" w:space="0" w:color="auto"/>
      </w:divBdr>
    </w:div>
    <w:div w:id="281621843">
      <w:bodyDiv w:val="1"/>
      <w:marLeft w:val="0"/>
      <w:marRight w:val="0"/>
      <w:marTop w:val="0"/>
      <w:marBottom w:val="0"/>
      <w:divBdr>
        <w:top w:val="none" w:sz="0" w:space="0" w:color="auto"/>
        <w:left w:val="none" w:sz="0" w:space="0" w:color="auto"/>
        <w:bottom w:val="none" w:sz="0" w:space="0" w:color="auto"/>
        <w:right w:val="none" w:sz="0" w:space="0" w:color="auto"/>
      </w:divBdr>
    </w:div>
    <w:div w:id="282425362">
      <w:bodyDiv w:val="1"/>
      <w:marLeft w:val="0"/>
      <w:marRight w:val="0"/>
      <w:marTop w:val="0"/>
      <w:marBottom w:val="0"/>
      <w:divBdr>
        <w:top w:val="none" w:sz="0" w:space="0" w:color="auto"/>
        <w:left w:val="none" w:sz="0" w:space="0" w:color="auto"/>
        <w:bottom w:val="none" w:sz="0" w:space="0" w:color="auto"/>
        <w:right w:val="none" w:sz="0" w:space="0" w:color="auto"/>
      </w:divBdr>
    </w:div>
    <w:div w:id="282807895">
      <w:bodyDiv w:val="1"/>
      <w:marLeft w:val="0"/>
      <w:marRight w:val="0"/>
      <w:marTop w:val="0"/>
      <w:marBottom w:val="0"/>
      <w:divBdr>
        <w:top w:val="none" w:sz="0" w:space="0" w:color="auto"/>
        <w:left w:val="none" w:sz="0" w:space="0" w:color="auto"/>
        <w:bottom w:val="none" w:sz="0" w:space="0" w:color="auto"/>
        <w:right w:val="none" w:sz="0" w:space="0" w:color="auto"/>
      </w:divBdr>
    </w:div>
    <w:div w:id="283731039">
      <w:bodyDiv w:val="1"/>
      <w:marLeft w:val="0"/>
      <w:marRight w:val="0"/>
      <w:marTop w:val="0"/>
      <w:marBottom w:val="0"/>
      <w:divBdr>
        <w:top w:val="none" w:sz="0" w:space="0" w:color="auto"/>
        <w:left w:val="none" w:sz="0" w:space="0" w:color="auto"/>
        <w:bottom w:val="none" w:sz="0" w:space="0" w:color="auto"/>
        <w:right w:val="none" w:sz="0" w:space="0" w:color="auto"/>
      </w:divBdr>
    </w:div>
    <w:div w:id="284195238">
      <w:bodyDiv w:val="1"/>
      <w:marLeft w:val="0"/>
      <w:marRight w:val="0"/>
      <w:marTop w:val="0"/>
      <w:marBottom w:val="0"/>
      <w:divBdr>
        <w:top w:val="none" w:sz="0" w:space="0" w:color="auto"/>
        <w:left w:val="none" w:sz="0" w:space="0" w:color="auto"/>
        <w:bottom w:val="none" w:sz="0" w:space="0" w:color="auto"/>
        <w:right w:val="none" w:sz="0" w:space="0" w:color="auto"/>
      </w:divBdr>
    </w:div>
    <w:div w:id="284624151">
      <w:bodyDiv w:val="1"/>
      <w:marLeft w:val="0"/>
      <w:marRight w:val="0"/>
      <w:marTop w:val="0"/>
      <w:marBottom w:val="0"/>
      <w:divBdr>
        <w:top w:val="none" w:sz="0" w:space="0" w:color="auto"/>
        <w:left w:val="none" w:sz="0" w:space="0" w:color="auto"/>
        <w:bottom w:val="none" w:sz="0" w:space="0" w:color="auto"/>
        <w:right w:val="none" w:sz="0" w:space="0" w:color="auto"/>
      </w:divBdr>
    </w:div>
    <w:div w:id="285963188">
      <w:bodyDiv w:val="1"/>
      <w:marLeft w:val="0"/>
      <w:marRight w:val="0"/>
      <w:marTop w:val="0"/>
      <w:marBottom w:val="0"/>
      <w:divBdr>
        <w:top w:val="none" w:sz="0" w:space="0" w:color="auto"/>
        <w:left w:val="none" w:sz="0" w:space="0" w:color="auto"/>
        <w:bottom w:val="none" w:sz="0" w:space="0" w:color="auto"/>
        <w:right w:val="none" w:sz="0" w:space="0" w:color="auto"/>
      </w:divBdr>
    </w:div>
    <w:div w:id="286283404">
      <w:bodyDiv w:val="1"/>
      <w:marLeft w:val="0"/>
      <w:marRight w:val="0"/>
      <w:marTop w:val="0"/>
      <w:marBottom w:val="0"/>
      <w:divBdr>
        <w:top w:val="none" w:sz="0" w:space="0" w:color="auto"/>
        <w:left w:val="none" w:sz="0" w:space="0" w:color="auto"/>
        <w:bottom w:val="none" w:sz="0" w:space="0" w:color="auto"/>
        <w:right w:val="none" w:sz="0" w:space="0" w:color="auto"/>
      </w:divBdr>
    </w:div>
    <w:div w:id="286669967">
      <w:bodyDiv w:val="1"/>
      <w:marLeft w:val="0"/>
      <w:marRight w:val="0"/>
      <w:marTop w:val="0"/>
      <w:marBottom w:val="0"/>
      <w:divBdr>
        <w:top w:val="none" w:sz="0" w:space="0" w:color="auto"/>
        <w:left w:val="none" w:sz="0" w:space="0" w:color="auto"/>
        <w:bottom w:val="none" w:sz="0" w:space="0" w:color="auto"/>
        <w:right w:val="none" w:sz="0" w:space="0" w:color="auto"/>
      </w:divBdr>
    </w:div>
    <w:div w:id="287123453">
      <w:bodyDiv w:val="1"/>
      <w:marLeft w:val="0"/>
      <w:marRight w:val="0"/>
      <w:marTop w:val="0"/>
      <w:marBottom w:val="0"/>
      <w:divBdr>
        <w:top w:val="none" w:sz="0" w:space="0" w:color="auto"/>
        <w:left w:val="none" w:sz="0" w:space="0" w:color="auto"/>
        <w:bottom w:val="none" w:sz="0" w:space="0" w:color="auto"/>
        <w:right w:val="none" w:sz="0" w:space="0" w:color="auto"/>
      </w:divBdr>
    </w:div>
    <w:div w:id="287511276">
      <w:bodyDiv w:val="1"/>
      <w:marLeft w:val="0"/>
      <w:marRight w:val="0"/>
      <w:marTop w:val="0"/>
      <w:marBottom w:val="0"/>
      <w:divBdr>
        <w:top w:val="none" w:sz="0" w:space="0" w:color="auto"/>
        <w:left w:val="none" w:sz="0" w:space="0" w:color="auto"/>
        <w:bottom w:val="none" w:sz="0" w:space="0" w:color="auto"/>
        <w:right w:val="none" w:sz="0" w:space="0" w:color="auto"/>
      </w:divBdr>
    </w:div>
    <w:div w:id="287855299">
      <w:bodyDiv w:val="1"/>
      <w:marLeft w:val="0"/>
      <w:marRight w:val="0"/>
      <w:marTop w:val="0"/>
      <w:marBottom w:val="0"/>
      <w:divBdr>
        <w:top w:val="none" w:sz="0" w:space="0" w:color="auto"/>
        <w:left w:val="none" w:sz="0" w:space="0" w:color="auto"/>
        <w:bottom w:val="none" w:sz="0" w:space="0" w:color="auto"/>
        <w:right w:val="none" w:sz="0" w:space="0" w:color="auto"/>
      </w:divBdr>
    </w:div>
    <w:div w:id="288783902">
      <w:bodyDiv w:val="1"/>
      <w:marLeft w:val="0"/>
      <w:marRight w:val="0"/>
      <w:marTop w:val="0"/>
      <w:marBottom w:val="0"/>
      <w:divBdr>
        <w:top w:val="none" w:sz="0" w:space="0" w:color="auto"/>
        <w:left w:val="none" w:sz="0" w:space="0" w:color="auto"/>
        <w:bottom w:val="none" w:sz="0" w:space="0" w:color="auto"/>
        <w:right w:val="none" w:sz="0" w:space="0" w:color="auto"/>
      </w:divBdr>
    </w:div>
    <w:div w:id="288824724">
      <w:bodyDiv w:val="1"/>
      <w:marLeft w:val="0"/>
      <w:marRight w:val="0"/>
      <w:marTop w:val="0"/>
      <w:marBottom w:val="0"/>
      <w:divBdr>
        <w:top w:val="none" w:sz="0" w:space="0" w:color="auto"/>
        <w:left w:val="none" w:sz="0" w:space="0" w:color="auto"/>
        <w:bottom w:val="none" w:sz="0" w:space="0" w:color="auto"/>
        <w:right w:val="none" w:sz="0" w:space="0" w:color="auto"/>
      </w:divBdr>
    </w:div>
    <w:div w:id="289284270">
      <w:bodyDiv w:val="1"/>
      <w:marLeft w:val="0"/>
      <w:marRight w:val="0"/>
      <w:marTop w:val="0"/>
      <w:marBottom w:val="0"/>
      <w:divBdr>
        <w:top w:val="none" w:sz="0" w:space="0" w:color="auto"/>
        <w:left w:val="none" w:sz="0" w:space="0" w:color="auto"/>
        <w:bottom w:val="none" w:sz="0" w:space="0" w:color="auto"/>
        <w:right w:val="none" w:sz="0" w:space="0" w:color="auto"/>
      </w:divBdr>
    </w:div>
    <w:div w:id="289634005">
      <w:bodyDiv w:val="1"/>
      <w:marLeft w:val="0"/>
      <w:marRight w:val="0"/>
      <w:marTop w:val="0"/>
      <w:marBottom w:val="0"/>
      <w:divBdr>
        <w:top w:val="none" w:sz="0" w:space="0" w:color="auto"/>
        <w:left w:val="none" w:sz="0" w:space="0" w:color="auto"/>
        <w:bottom w:val="none" w:sz="0" w:space="0" w:color="auto"/>
        <w:right w:val="none" w:sz="0" w:space="0" w:color="auto"/>
      </w:divBdr>
    </w:div>
    <w:div w:id="290014557">
      <w:bodyDiv w:val="1"/>
      <w:marLeft w:val="0"/>
      <w:marRight w:val="0"/>
      <w:marTop w:val="0"/>
      <w:marBottom w:val="0"/>
      <w:divBdr>
        <w:top w:val="none" w:sz="0" w:space="0" w:color="auto"/>
        <w:left w:val="none" w:sz="0" w:space="0" w:color="auto"/>
        <w:bottom w:val="none" w:sz="0" w:space="0" w:color="auto"/>
        <w:right w:val="none" w:sz="0" w:space="0" w:color="auto"/>
      </w:divBdr>
    </w:div>
    <w:div w:id="290596936">
      <w:bodyDiv w:val="1"/>
      <w:marLeft w:val="0"/>
      <w:marRight w:val="0"/>
      <w:marTop w:val="0"/>
      <w:marBottom w:val="0"/>
      <w:divBdr>
        <w:top w:val="none" w:sz="0" w:space="0" w:color="auto"/>
        <w:left w:val="none" w:sz="0" w:space="0" w:color="auto"/>
        <w:bottom w:val="none" w:sz="0" w:space="0" w:color="auto"/>
        <w:right w:val="none" w:sz="0" w:space="0" w:color="auto"/>
      </w:divBdr>
    </w:div>
    <w:div w:id="290673726">
      <w:bodyDiv w:val="1"/>
      <w:marLeft w:val="0"/>
      <w:marRight w:val="0"/>
      <w:marTop w:val="0"/>
      <w:marBottom w:val="0"/>
      <w:divBdr>
        <w:top w:val="none" w:sz="0" w:space="0" w:color="auto"/>
        <w:left w:val="none" w:sz="0" w:space="0" w:color="auto"/>
        <w:bottom w:val="none" w:sz="0" w:space="0" w:color="auto"/>
        <w:right w:val="none" w:sz="0" w:space="0" w:color="auto"/>
      </w:divBdr>
    </w:div>
    <w:div w:id="291060973">
      <w:bodyDiv w:val="1"/>
      <w:marLeft w:val="0"/>
      <w:marRight w:val="0"/>
      <w:marTop w:val="0"/>
      <w:marBottom w:val="0"/>
      <w:divBdr>
        <w:top w:val="none" w:sz="0" w:space="0" w:color="auto"/>
        <w:left w:val="none" w:sz="0" w:space="0" w:color="auto"/>
        <w:bottom w:val="none" w:sz="0" w:space="0" w:color="auto"/>
        <w:right w:val="none" w:sz="0" w:space="0" w:color="auto"/>
      </w:divBdr>
    </w:div>
    <w:div w:id="291323531">
      <w:bodyDiv w:val="1"/>
      <w:marLeft w:val="0"/>
      <w:marRight w:val="0"/>
      <w:marTop w:val="0"/>
      <w:marBottom w:val="0"/>
      <w:divBdr>
        <w:top w:val="none" w:sz="0" w:space="0" w:color="auto"/>
        <w:left w:val="none" w:sz="0" w:space="0" w:color="auto"/>
        <w:bottom w:val="none" w:sz="0" w:space="0" w:color="auto"/>
        <w:right w:val="none" w:sz="0" w:space="0" w:color="auto"/>
      </w:divBdr>
    </w:div>
    <w:div w:id="291375274">
      <w:bodyDiv w:val="1"/>
      <w:marLeft w:val="0"/>
      <w:marRight w:val="0"/>
      <w:marTop w:val="0"/>
      <w:marBottom w:val="0"/>
      <w:divBdr>
        <w:top w:val="none" w:sz="0" w:space="0" w:color="auto"/>
        <w:left w:val="none" w:sz="0" w:space="0" w:color="auto"/>
        <w:bottom w:val="none" w:sz="0" w:space="0" w:color="auto"/>
        <w:right w:val="none" w:sz="0" w:space="0" w:color="auto"/>
      </w:divBdr>
    </w:div>
    <w:div w:id="291790037">
      <w:bodyDiv w:val="1"/>
      <w:marLeft w:val="0"/>
      <w:marRight w:val="0"/>
      <w:marTop w:val="0"/>
      <w:marBottom w:val="0"/>
      <w:divBdr>
        <w:top w:val="none" w:sz="0" w:space="0" w:color="auto"/>
        <w:left w:val="none" w:sz="0" w:space="0" w:color="auto"/>
        <w:bottom w:val="none" w:sz="0" w:space="0" w:color="auto"/>
        <w:right w:val="none" w:sz="0" w:space="0" w:color="auto"/>
      </w:divBdr>
    </w:div>
    <w:div w:id="291793239">
      <w:bodyDiv w:val="1"/>
      <w:marLeft w:val="0"/>
      <w:marRight w:val="0"/>
      <w:marTop w:val="0"/>
      <w:marBottom w:val="0"/>
      <w:divBdr>
        <w:top w:val="none" w:sz="0" w:space="0" w:color="auto"/>
        <w:left w:val="none" w:sz="0" w:space="0" w:color="auto"/>
        <w:bottom w:val="none" w:sz="0" w:space="0" w:color="auto"/>
        <w:right w:val="none" w:sz="0" w:space="0" w:color="auto"/>
      </w:divBdr>
    </w:div>
    <w:div w:id="291982348">
      <w:bodyDiv w:val="1"/>
      <w:marLeft w:val="0"/>
      <w:marRight w:val="0"/>
      <w:marTop w:val="0"/>
      <w:marBottom w:val="0"/>
      <w:divBdr>
        <w:top w:val="none" w:sz="0" w:space="0" w:color="auto"/>
        <w:left w:val="none" w:sz="0" w:space="0" w:color="auto"/>
        <w:bottom w:val="none" w:sz="0" w:space="0" w:color="auto"/>
        <w:right w:val="none" w:sz="0" w:space="0" w:color="auto"/>
      </w:divBdr>
    </w:div>
    <w:div w:id="291984121">
      <w:bodyDiv w:val="1"/>
      <w:marLeft w:val="0"/>
      <w:marRight w:val="0"/>
      <w:marTop w:val="0"/>
      <w:marBottom w:val="0"/>
      <w:divBdr>
        <w:top w:val="none" w:sz="0" w:space="0" w:color="auto"/>
        <w:left w:val="none" w:sz="0" w:space="0" w:color="auto"/>
        <w:bottom w:val="none" w:sz="0" w:space="0" w:color="auto"/>
        <w:right w:val="none" w:sz="0" w:space="0" w:color="auto"/>
      </w:divBdr>
    </w:div>
    <w:div w:id="292173508">
      <w:bodyDiv w:val="1"/>
      <w:marLeft w:val="0"/>
      <w:marRight w:val="0"/>
      <w:marTop w:val="0"/>
      <w:marBottom w:val="0"/>
      <w:divBdr>
        <w:top w:val="none" w:sz="0" w:space="0" w:color="auto"/>
        <w:left w:val="none" w:sz="0" w:space="0" w:color="auto"/>
        <w:bottom w:val="none" w:sz="0" w:space="0" w:color="auto"/>
        <w:right w:val="none" w:sz="0" w:space="0" w:color="auto"/>
      </w:divBdr>
    </w:div>
    <w:div w:id="292442254">
      <w:bodyDiv w:val="1"/>
      <w:marLeft w:val="0"/>
      <w:marRight w:val="0"/>
      <w:marTop w:val="0"/>
      <w:marBottom w:val="0"/>
      <w:divBdr>
        <w:top w:val="none" w:sz="0" w:space="0" w:color="auto"/>
        <w:left w:val="none" w:sz="0" w:space="0" w:color="auto"/>
        <w:bottom w:val="none" w:sz="0" w:space="0" w:color="auto"/>
        <w:right w:val="none" w:sz="0" w:space="0" w:color="auto"/>
      </w:divBdr>
    </w:div>
    <w:div w:id="292635929">
      <w:bodyDiv w:val="1"/>
      <w:marLeft w:val="0"/>
      <w:marRight w:val="0"/>
      <w:marTop w:val="0"/>
      <w:marBottom w:val="0"/>
      <w:divBdr>
        <w:top w:val="none" w:sz="0" w:space="0" w:color="auto"/>
        <w:left w:val="none" w:sz="0" w:space="0" w:color="auto"/>
        <w:bottom w:val="none" w:sz="0" w:space="0" w:color="auto"/>
        <w:right w:val="none" w:sz="0" w:space="0" w:color="auto"/>
      </w:divBdr>
    </w:div>
    <w:div w:id="292638190">
      <w:bodyDiv w:val="1"/>
      <w:marLeft w:val="0"/>
      <w:marRight w:val="0"/>
      <w:marTop w:val="0"/>
      <w:marBottom w:val="0"/>
      <w:divBdr>
        <w:top w:val="none" w:sz="0" w:space="0" w:color="auto"/>
        <w:left w:val="none" w:sz="0" w:space="0" w:color="auto"/>
        <w:bottom w:val="none" w:sz="0" w:space="0" w:color="auto"/>
        <w:right w:val="none" w:sz="0" w:space="0" w:color="auto"/>
      </w:divBdr>
    </w:div>
    <w:div w:id="293021348">
      <w:bodyDiv w:val="1"/>
      <w:marLeft w:val="0"/>
      <w:marRight w:val="0"/>
      <w:marTop w:val="0"/>
      <w:marBottom w:val="0"/>
      <w:divBdr>
        <w:top w:val="none" w:sz="0" w:space="0" w:color="auto"/>
        <w:left w:val="none" w:sz="0" w:space="0" w:color="auto"/>
        <w:bottom w:val="none" w:sz="0" w:space="0" w:color="auto"/>
        <w:right w:val="none" w:sz="0" w:space="0" w:color="auto"/>
      </w:divBdr>
    </w:div>
    <w:div w:id="293341282">
      <w:bodyDiv w:val="1"/>
      <w:marLeft w:val="0"/>
      <w:marRight w:val="0"/>
      <w:marTop w:val="0"/>
      <w:marBottom w:val="0"/>
      <w:divBdr>
        <w:top w:val="none" w:sz="0" w:space="0" w:color="auto"/>
        <w:left w:val="none" w:sz="0" w:space="0" w:color="auto"/>
        <w:bottom w:val="none" w:sz="0" w:space="0" w:color="auto"/>
        <w:right w:val="none" w:sz="0" w:space="0" w:color="auto"/>
      </w:divBdr>
    </w:div>
    <w:div w:id="293678562">
      <w:bodyDiv w:val="1"/>
      <w:marLeft w:val="0"/>
      <w:marRight w:val="0"/>
      <w:marTop w:val="0"/>
      <w:marBottom w:val="0"/>
      <w:divBdr>
        <w:top w:val="none" w:sz="0" w:space="0" w:color="auto"/>
        <w:left w:val="none" w:sz="0" w:space="0" w:color="auto"/>
        <w:bottom w:val="none" w:sz="0" w:space="0" w:color="auto"/>
        <w:right w:val="none" w:sz="0" w:space="0" w:color="auto"/>
      </w:divBdr>
    </w:div>
    <w:div w:id="293945762">
      <w:bodyDiv w:val="1"/>
      <w:marLeft w:val="0"/>
      <w:marRight w:val="0"/>
      <w:marTop w:val="0"/>
      <w:marBottom w:val="0"/>
      <w:divBdr>
        <w:top w:val="none" w:sz="0" w:space="0" w:color="auto"/>
        <w:left w:val="none" w:sz="0" w:space="0" w:color="auto"/>
        <w:bottom w:val="none" w:sz="0" w:space="0" w:color="auto"/>
        <w:right w:val="none" w:sz="0" w:space="0" w:color="auto"/>
      </w:divBdr>
    </w:div>
    <w:div w:id="294453896">
      <w:bodyDiv w:val="1"/>
      <w:marLeft w:val="0"/>
      <w:marRight w:val="0"/>
      <w:marTop w:val="0"/>
      <w:marBottom w:val="0"/>
      <w:divBdr>
        <w:top w:val="none" w:sz="0" w:space="0" w:color="auto"/>
        <w:left w:val="none" w:sz="0" w:space="0" w:color="auto"/>
        <w:bottom w:val="none" w:sz="0" w:space="0" w:color="auto"/>
        <w:right w:val="none" w:sz="0" w:space="0" w:color="auto"/>
      </w:divBdr>
    </w:div>
    <w:div w:id="295335890">
      <w:bodyDiv w:val="1"/>
      <w:marLeft w:val="0"/>
      <w:marRight w:val="0"/>
      <w:marTop w:val="0"/>
      <w:marBottom w:val="0"/>
      <w:divBdr>
        <w:top w:val="none" w:sz="0" w:space="0" w:color="auto"/>
        <w:left w:val="none" w:sz="0" w:space="0" w:color="auto"/>
        <w:bottom w:val="none" w:sz="0" w:space="0" w:color="auto"/>
        <w:right w:val="none" w:sz="0" w:space="0" w:color="auto"/>
      </w:divBdr>
    </w:div>
    <w:div w:id="295335960">
      <w:bodyDiv w:val="1"/>
      <w:marLeft w:val="0"/>
      <w:marRight w:val="0"/>
      <w:marTop w:val="0"/>
      <w:marBottom w:val="0"/>
      <w:divBdr>
        <w:top w:val="none" w:sz="0" w:space="0" w:color="auto"/>
        <w:left w:val="none" w:sz="0" w:space="0" w:color="auto"/>
        <w:bottom w:val="none" w:sz="0" w:space="0" w:color="auto"/>
        <w:right w:val="none" w:sz="0" w:space="0" w:color="auto"/>
      </w:divBdr>
    </w:div>
    <w:div w:id="295450598">
      <w:bodyDiv w:val="1"/>
      <w:marLeft w:val="0"/>
      <w:marRight w:val="0"/>
      <w:marTop w:val="0"/>
      <w:marBottom w:val="0"/>
      <w:divBdr>
        <w:top w:val="none" w:sz="0" w:space="0" w:color="auto"/>
        <w:left w:val="none" w:sz="0" w:space="0" w:color="auto"/>
        <w:bottom w:val="none" w:sz="0" w:space="0" w:color="auto"/>
        <w:right w:val="none" w:sz="0" w:space="0" w:color="auto"/>
      </w:divBdr>
    </w:div>
    <w:div w:id="295726280">
      <w:bodyDiv w:val="1"/>
      <w:marLeft w:val="0"/>
      <w:marRight w:val="0"/>
      <w:marTop w:val="0"/>
      <w:marBottom w:val="0"/>
      <w:divBdr>
        <w:top w:val="none" w:sz="0" w:space="0" w:color="auto"/>
        <w:left w:val="none" w:sz="0" w:space="0" w:color="auto"/>
        <w:bottom w:val="none" w:sz="0" w:space="0" w:color="auto"/>
        <w:right w:val="none" w:sz="0" w:space="0" w:color="auto"/>
      </w:divBdr>
    </w:div>
    <w:div w:id="296372264">
      <w:bodyDiv w:val="1"/>
      <w:marLeft w:val="0"/>
      <w:marRight w:val="0"/>
      <w:marTop w:val="0"/>
      <w:marBottom w:val="0"/>
      <w:divBdr>
        <w:top w:val="none" w:sz="0" w:space="0" w:color="auto"/>
        <w:left w:val="none" w:sz="0" w:space="0" w:color="auto"/>
        <w:bottom w:val="none" w:sz="0" w:space="0" w:color="auto"/>
        <w:right w:val="none" w:sz="0" w:space="0" w:color="auto"/>
      </w:divBdr>
    </w:div>
    <w:div w:id="297297449">
      <w:bodyDiv w:val="1"/>
      <w:marLeft w:val="0"/>
      <w:marRight w:val="0"/>
      <w:marTop w:val="0"/>
      <w:marBottom w:val="0"/>
      <w:divBdr>
        <w:top w:val="none" w:sz="0" w:space="0" w:color="auto"/>
        <w:left w:val="none" w:sz="0" w:space="0" w:color="auto"/>
        <w:bottom w:val="none" w:sz="0" w:space="0" w:color="auto"/>
        <w:right w:val="none" w:sz="0" w:space="0" w:color="auto"/>
      </w:divBdr>
    </w:div>
    <w:div w:id="297498289">
      <w:bodyDiv w:val="1"/>
      <w:marLeft w:val="0"/>
      <w:marRight w:val="0"/>
      <w:marTop w:val="0"/>
      <w:marBottom w:val="0"/>
      <w:divBdr>
        <w:top w:val="none" w:sz="0" w:space="0" w:color="auto"/>
        <w:left w:val="none" w:sz="0" w:space="0" w:color="auto"/>
        <w:bottom w:val="none" w:sz="0" w:space="0" w:color="auto"/>
        <w:right w:val="none" w:sz="0" w:space="0" w:color="auto"/>
      </w:divBdr>
    </w:div>
    <w:div w:id="299966388">
      <w:bodyDiv w:val="1"/>
      <w:marLeft w:val="0"/>
      <w:marRight w:val="0"/>
      <w:marTop w:val="0"/>
      <w:marBottom w:val="0"/>
      <w:divBdr>
        <w:top w:val="none" w:sz="0" w:space="0" w:color="auto"/>
        <w:left w:val="none" w:sz="0" w:space="0" w:color="auto"/>
        <w:bottom w:val="none" w:sz="0" w:space="0" w:color="auto"/>
        <w:right w:val="none" w:sz="0" w:space="0" w:color="auto"/>
      </w:divBdr>
    </w:div>
    <w:div w:id="300312330">
      <w:bodyDiv w:val="1"/>
      <w:marLeft w:val="0"/>
      <w:marRight w:val="0"/>
      <w:marTop w:val="0"/>
      <w:marBottom w:val="0"/>
      <w:divBdr>
        <w:top w:val="none" w:sz="0" w:space="0" w:color="auto"/>
        <w:left w:val="none" w:sz="0" w:space="0" w:color="auto"/>
        <w:bottom w:val="none" w:sz="0" w:space="0" w:color="auto"/>
        <w:right w:val="none" w:sz="0" w:space="0" w:color="auto"/>
      </w:divBdr>
    </w:div>
    <w:div w:id="300810508">
      <w:bodyDiv w:val="1"/>
      <w:marLeft w:val="0"/>
      <w:marRight w:val="0"/>
      <w:marTop w:val="0"/>
      <w:marBottom w:val="0"/>
      <w:divBdr>
        <w:top w:val="none" w:sz="0" w:space="0" w:color="auto"/>
        <w:left w:val="none" w:sz="0" w:space="0" w:color="auto"/>
        <w:bottom w:val="none" w:sz="0" w:space="0" w:color="auto"/>
        <w:right w:val="none" w:sz="0" w:space="0" w:color="auto"/>
      </w:divBdr>
    </w:div>
    <w:div w:id="300842072">
      <w:bodyDiv w:val="1"/>
      <w:marLeft w:val="0"/>
      <w:marRight w:val="0"/>
      <w:marTop w:val="0"/>
      <w:marBottom w:val="0"/>
      <w:divBdr>
        <w:top w:val="none" w:sz="0" w:space="0" w:color="auto"/>
        <w:left w:val="none" w:sz="0" w:space="0" w:color="auto"/>
        <w:bottom w:val="none" w:sz="0" w:space="0" w:color="auto"/>
        <w:right w:val="none" w:sz="0" w:space="0" w:color="auto"/>
      </w:divBdr>
    </w:div>
    <w:div w:id="301009672">
      <w:bodyDiv w:val="1"/>
      <w:marLeft w:val="0"/>
      <w:marRight w:val="0"/>
      <w:marTop w:val="0"/>
      <w:marBottom w:val="0"/>
      <w:divBdr>
        <w:top w:val="none" w:sz="0" w:space="0" w:color="auto"/>
        <w:left w:val="none" w:sz="0" w:space="0" w:color="auto"/>
        <w:bottom w:val="none" w:sz="0" w:space="0" w:color="auto"/>
        <w:right w:val="none" w:sz="0" w:space="0" w:color="auto"/>
      </w:divBdr>
    </w:div>
    <w:div w:id="301010224">
      <w:bodyDiv w:val="1"/>
      <w:marLeft w:val="0"/>
      <w:marRight w:val="0"/>
      <w:marTop w:val="0"/>
      <w:marBottom w:val="0"/>
      <w:divBdr>
        <w:top w:val="none" w:sz="0" w:space="0" w:color="auto"/>
        <w:left w:val="none" w:sz="0" w:space="0" w:color="auto"/>
        <w:bottom w:val="none" w:sz="0" w:space="0" w:color="auto"/>
        <w:right w:val="none" w:sz="0" w:space="0" w:color="auto"/>
      </w:divBdr>
    </w:div>
    <w:div w:id="301037744">
      <w:bodyDiv w:val="1"/>
      <w:marLeft w:val="0"/>
      <w:marRight w:val="0"/>
      <w:marTop w:val="0"/>
      <w:marBottom w:val="0"/>
      <w:divBdr>
        <w:top w:val="none" w:sz="0" w:space="0" w:color="auto"/>
        <w:left w:val="none" w:sz="0" w:space="0" w:color="auto"/>
        <w:bottom w:val="none" w:sz="0" w:space="0" w:color="auto"/>
        <w:right w:val="none" w:sz="0" w:space="0" w:color="auto"/>
      </w:divBdr>
    </w:div>
    <w:div w:id="301664862">
      <w:bodyDiv w:val="1"/>
      <w:marLeft w:val="0"/>
      <w:marRight w:val="0"/>
      <w:marTop w:val="0"/>
      <w:marBottom w:val="0"/>
      <w:divBdr>
        <w:top w:val="none" w:sz="0" w:space="0" w:color="auto"/>
        <w:left w:val="none" w:sz="0" w:space="0" w:color="auto"/>
        <w:bottom w:val="none" w:sz="0" w:space="0" w:color="auto"/>
        <w:right w:val="none" w:sz="0" w:space="0" w:color="auto"/>
      </w:divBdr>
    </w:div>
    <w:div w:id="302124447">
      <w:bodyDiv w:val="1"/>
      <w:marLeft w:val="0"/>
      <w:marRight w:val="0"/>
      <w:marTop w:val="0"/>
      <w:marBottom w:val="0"/>
      <w:divBdr>
        <w:top w:val="none" w:sz="0" w:space="0" w:color="auto"/>
        <w:left w:val="none" w:sz="0" w:space="0" w:color="auto"/>
        <w:bottom w:val="none" w:sz="0" w:space="0" w:color="auto"/>
        <w:right w:val="none" w:sz="0" w:space="0" w:color="auto"/>
      </w:divBdr>
    </w:div>
    <w:div w:id="302274620">
      <w:bodyDiv w:val="1"/>
      <w:marLeft w:val="0"/>
      <w:marRight w:val="0"/>
      <w:marTop w:val="0"/>
      <w:marBottom w:val="0"/>
      <w:divBdr>
        <w:top w:val="none" w:sz="0" w:space="0" w:color="auto"/>
        <w:left w:val="none" w:sz="0" w:space="0" w:color="auto"/>
        <w:bottom w:val="none" w:sz="0" w:space="0" w:color="auto"/>
        <w:right w:val="none" w:sz="0" w:space="0" w:color="auto"/>
      </w:divBdr>
    </w:div>
    <w:div w:id="302393780">
      <w:bodyDiv w:val="1"/>
      <w:marLeft w:val="0"/>
      <w:marRight w:val="0"/>
      <w:marTop w:val="0"/>
      <w:marBottom w:val="0"/>
      <w:divBdr>
        <w:top w:val="none" w:sz="0" w:space="0" w:color="auto"/>
        <w:left w:val="none" w:sz="0" w:space="0" w:color="auto"/>
        <w:bottom w:val="none" w:sz="0" w:space="0" w:color="auto"/>
        <w:right w:val="none" w:sz="0" w:space="0" w:color="auto"/>
      </w:divBdr>
    </w:div>
    <w:div w:id="303586815">
      <w:bodyDiv w:val="1"/>
      <w:marLeft w:val="0"/>
      <w:marRight w:val="0"/>
      <w:marTop w:val="0"/>
      <w:marBottom w:val="0"/>
      <w:divBdr>
        <w:top w:val="none" w:sz="0" w:space="0" w:color="auto"/>
        <w:left w:val="none" w:sz="0" w:space="0" w:color="auto"/>
        <w:bottom w:val="none" w:sz="0" w:space="0" w:color="auto"/>
        <w:right w:val="none" w:sz="0" w:space="0" w:color="auto"/>
      </w:divBdr>
    </w:div>
    <w:div w:id="304237558">
      <w:bodyDiv w:val="1"/>
      <w:marLeft w:val="0"/>
      <w:marRight w:val="0"/>
      <w:marTop w:val="0"/>
      <w:marBottom w:val="0"/>
      <w:divBdr>
        <w:top w:val="none" w:sz="0" w:space="0" w:color="auto"/>
        <w:left w:val="none" w:sz="0" w:space="0" w:color="auto"/>
        <w:bottom w:val="none" w:sz="0" w:space="0" w:color="auto"/>
        <w:right w:val="none" w:sz="0" w:space="0" w:color="auto"/>
      </w:divBdr>
    </w:div>
    <w:div w:id="305164634">
      <w:bodyDiv w:val="1"/>
      <w:marLeft w:val="0"/>
      <w:marRight w:val="0"/>
      <w:marTop w:val="0"/>
      <w:marBottom w:val="0"/>
      <w:divBdr>
        <w:top w:val="none" w:sz="0" w:space="0" w:color="auto"/>
        <w:left w:val="none" w:sz="0" w:space="0" w:color="auto"/>
        <w:bottom w:val="none" w:sz="0" w:space="0" w:color="auto"/>
        <w:right w:val="none" w:sz="0" w:space="0" w:color="auto"/>
      </w:divBdr>
    </w:div>
    <w:div w:id="306668618">
      <w:bodyDiv w:val="1"/>
      <w:marLeft w:val="0"/>
      <w:marRight w:val="0"/>
      <w:marTop w:val="0"/>
      <w:marBottom w:val="0"/>
      <w:divBdr>
        <w:top w:val="none" w:sz="0" w:space="0" w:color="auto"/>
        <w:left w:val="none" w:sz="0" w:space="0" w:color="auto"/>
        <w:bottom w:val="none" w:sz="0" w:space="0" w:color="auto"/>
        <w:right w:val="none" w:sz="0" w:space="0" w:color="auto"/>
      </w:divBdr>
    </w:div>
    <w:div w:id="306787599">
      <w:bodyDiv w:val="1"/>
      <w:marLeft w:val="0"/>
      <w:marRight w:val="0"/>
      <w:marTop w:val="0"/>
      <w:marBottom w:val="0"/>
      <w:divBdr>
        <w:top w:val="none" w:sz="0" w:space="0" w:color="auto"/>
        <w:left w:val="none" w:sz="0" w:space="0" w:color="auto"/>
        <w:bottom w:val="none" w:sz="0" w:space="0" w:color="auto"/>
        <w:right w:val="none" w:sz="0" w:space="0" w:color="auto"/>
      </w:divBdr>
    </w:div>
    <w:div w:id="307445430">
      <w:bodyDiv w:val="1"/>
      <w:marLeft w:val="0"/>
      <w:marRight w:val="0"/>
      <w:marTop w:val="0"/>
      <w:marBottom w:val="0"/>
      <w:divBdr>
        <w:top w:val="none" w:sz="0" w:space="0" w:color="auto"/>
        <w:left w:val="none" w:sz="0" w:space="0" w:color="auto"/>
        <w:bottom w:val="none" w:sz="0" w:space="0" w:color="auto"/>
        <w:right w:val="none" w:sz="0" w:space="0" w:color="auto"/>
      </w:divBdr>
    </w:div>
    <w:div w:id="309214236">
      <w:bodyDiv w:val="1"/>
      <w:marLeft w:val="0"/>
      <w:marRight w:val="0"/>
      <w:marTop w:val="0"/>
      <w:marBottom w:val="0"/>
      <w:divBdr>
        <w:top w:val="none" w:sz="0" w:space="0" w:color="auto"/>
        <w:left w:val="none" w:sz="0" w:space="0" w:color="auto"/>
        <w:bottom w:val="none" w:sz="0" w:space="0" w:color="auto"/>
        <w:right w:val="none" w:sz="0" w:space="0" w:color="auto"/>
      </w:divBdr>
    </w:div>
    <w:div w:id="310214079">
      <w:bodyDiv w:val="1"/>
      <w:marLeft w:val="0"/>
      <w:marRight w:val="0"/>
      <w:marTop w:val="0"/>
      <w:marBottom w:val="0"/>
      <w:divBdr>
        <w:top w:val="none" w:sz="0" w:space="0" w:color="auto"/>
        <w:left w:val="none" w:sz="0" w:space="0" w:color="auto"/>
        <w:bottom w:val="none" w:sz="0" w:space="0" w:color="auto"/>
        <w:right w:val="none" w:sz="0" w:space="0" w:color="auto"/>
      </w:divBdr>
    </w:div>
    <w:div w:id="310330648">
      <w:bodyDiv w:val="1"/>
      <w:marLeft w:val="0"/>
      <w:marRight w:val="0"/>
      <w:marTop w:val="0"/>
      <w:marBottom w:val="0"/>
      <w:divBdr>
        <w:top w:val="none" w:sz="0" w:space="0" w:color="auto"/>
        <w:left w:val="none" w:sz="0" w:space="0" w:color="auto"/>
        <w:bottom w:val="none" w:sz="0" w:space="0" w:color="auto"/>
        <w:right w:val="none" w:sz="0" w:space="0" w:color="auto"/>
      </w:divBdr>
    </w:div>
    <w:div w:id="311057599">
      <w:bodyDiv w:val="1"/>
      <w:marLeft w:val="0"/>
      <w:marRight w:val="0"/>
      <w:marTop w:val="0"/>
      <w:marBottom w:val="0"/>
      <w:divBdr>
        <w:top w:val="none" w:sz="0" w:space="0" w:color="auto"/>
        <w:left w:val="none" w:sz="0" w:space="0" w:color="auto"/>
        <w:bottom w:val="none" w:sz="0" w:space="0" w:color="auto"/>
        <w:right w:val="none" w:sz="0" w:space="0" w:color="auto"/>
      </w:divBdr>
    </w:div>
    <w:div w:id="311325601">
      <w:bodyDiv w:val="1"/>
      <w:marLeft w:val="0"/>
      <w:marRight w:val="0"/>
      <w:marTop w:val="0"/>
      <w:marBottom w:val="0"/>
      <w:divBdr>
        <w:top w:val="none" w:sz="0" w:space="0" w:color="auto"/>
        <w:left w:val="none" w:sz="0" w:space="0" w:color="auto"/>
        <w:bottom w:val="none" w:sz="0" w:space="0" w:color="auto"/>
        <w:right w:val="none" w:sz="0" w:space="0" w:color="auto"/>
      </w:divBdr>
    </w:div>
    <w:div w:id="312224809">
      <w:bodyDiv w:val="1"/>
      <w:marLeft w:val="0"/>
      <w:marRight w:val="0"/>
      <w:marTop w:val="0"/>
      <w:marBottom w:val="0"/>
      <w:divBdr>
        <w:top w:val="none" w:sz="0" w:space="0" w:color="auto"/>
        <w:left w:val="none" w:sz="0" w:space="0" w:color="auto"/>
        <w:bottom w:val="none" w:sz="0" w:space="0" w:color="auto"/>
        <w:right w:val="none" w:sz="0" w:space="0" w:color="auto"/>
      </w:divBdr>
    </w:div>
    <w:div w:id="313267383">
      <w:bodyDiv w:val="1"/>
      <w:marLeft w:val="0"/>
      <w:marRight w:val="0"/>
      <w:marTop w:val="0"/>
      <w:marBottom w:val="0"/>
      <w:divBdr>
        <w:top w:val="none" w:sz="0" w:space="0" w:color="auto"/>
        <w:left w:val="none" w:sz="0" w:space="0" w:color="auto"/>
        <w:bottom w:val="none" w:sz="0" w:space="0" w:color="auto"/>
        <w:right w:val="none" w:sz="0" w:space="0" w:color="auto"/>
      </w:divBdr>
    </w:div>
    <w:div w:id="313724867">
      <w:bodyDiv w:val="1"/>
      <w:marLeft w:val="0"/>
      <w:marRight w:val="0"/>
      <w:marTop w:val="0"/>
      <w:marBottom w:val="0"/>
      <w:divBdr>
        <w:top w:val="none" w:sz="0" w:space="0" w:color="auto"/>
        <w:left w:val="none" w:sz="0" w:space="0" w:color="auto"/>
        <w:bottom w:val="none" w:sz="0" w:space="0" w:color="auto"/>
        <w:right w:val="none" w:sz="0" w:space="0" w:color="auto"/>
      </w:divBdr>
    </w:div>
    <w:div w:id="313992164">
      <w:bodyDiv w:val="1"/>
      <w:marLeft w:val="0"/>
      <w:marRight w:val="0"/>
      <w:marTop w:val="0"/>
      <w:marBottom w:val="0"/>
      <w:divBdr>
        <w:top w:val="none" w:sz="0" w:space="0" w:color="auto"/>
        <w:left w:val="none" w:sz="0" w:space="0" w:color="auto"/>
        <w:bottom w:val="none" w:sz="0" w:space="0" w:color="auto"/>
        <w:right w:val="none" w:sz="0" w:space="0" w:color="auto"/>
      </w:divBdr>
    </w:div>
    <w:div w:id="314992397">
      <w:bodyDiv w:val="1"/>
      <w:marLeft w:val="0"/>
      <w:marRight w:val="0"/>
      <w:marTop w:val="0"/>
      <w:marBottom w:val="0"/>
      <w:divBdr>
        <w:top w:val="none" w:sz="0" w:space="0" w:color="auto"/>
        <w:left w:val="none" w:sz="0" w:space="0" w:color="auto"/>
        <w:bottom w:val="none" w:sz="0" w:space="0" w:color="auto"/>
        <w:right w:val="none" w:sz="0" w:space="0" w:color="auto"/>
      </w:divBdr>
    </w:div>
    <w:div w:id="314992472">
      <w:bodyDiv w:val="1"/>
      <w:marLeft w:val="0"/>
      <w:marRight w:val="0"/>
      <w:marTop w:val="0"/>
      <w:marBottom w:val="0"/>
      <w:divBdr>
        <w:top w:val="none" w:sz="0" w:space="0" w:color="auto"/>
        <w:left w:val="none" w:sz="0" w:space="0" w:color="auto"/>
        <w:bottom w:val="none" w:sz="0" w:space="0" w:color="auto"/>
        <w:right w:val="none" w:sz="0" w:space="0" w:color="auto"/>
      </w:divBdr>
    </w:div>
    <w:div w:id="315107192">
      <w:bodyDiv w:val="1"/>
      <w:marLeft w:val="0"/>
      <w:marRight w:val="0"/>
      <w:marTop w:val="0"/>
      <w:marBottom w:val="0"/>
      <w:divBdr>
        <w:top w:val="none" w:sz="0" w:space="0" w:color="auto"/>
        <w:left w:val="none" w:sz="0" w:space="0" w:color="auto"/>
        <w:bottom w:val="none" w:sz="0" w:space="0" w:color="auto"/>
        <w:right w:val="none" w:sz="0" w:space="0" w:color="auto"/>
      </w:divBdr>
    </w:div>
    <w:div w:id="315646676">
      <w:bodyDiv w:val="1"/>
      <w:marLeft w:val="0"/>
      <w:marRight w:val="0"/>
      <w:marTop w:val="0"/>
      <w:marBottom w:val="0"/>
      <w:divBdr>
        <w:top w:val="none" w:sz="0" w:space="0" w:color="auto"/>
        <w:left w:val="none" w:sz="0" w:space="0" w:color="auto"/>
        <w:bottom w:val="none" w:sz="0" w:space="0" w:color="auto"/>
        <w:right w:val="none" w:sz="0" w:space="0" w:color="auto"/>
      </w:divBdr>
    </w:div>
    <w:div w:id="315651575">
      <w:bodyDiv w:val="1"/>
      <w:marLeft w:val="0"/>
      <w:marRight w:val="0"/>
      <w:marTop w:val="0"/>
      <w:marBottom w:val="0"/>
      <w:divBdr>
        <w:top w:val="none" w:sz="0" w:space="0" w:color="auto"/>
        <w:left w:val="none" w:sz="0" w:space="0" w:color="auto"/>
        <w:bottom w:val="none" w:sz="0" w:space="0" w:color="auto"/>
        <w:right w:val="none" w:sz="0" w:space="0" w:color="auto"/>
      </w:divBdr>
    </w:div>
    <w:div w:id="315843861">
      <w:bodyDiv w:val="1"/>
      <w:marLeft w:val="0"/>
      <w:marRight w:val="0"/>
      <w:marTop w:val="0"/>
      <w:marBottom w:val="0"/>
      <w:divBdr>
        <w:top w:val="none" w:sz="0" w:space="0" w:color="auto"/>
        <w:left w:val="none" w:sz="0" w:space="0" w:color="auto"/>
        <w:bottom w:val="none" w:sz="0" w:space="0" w:color="auto"/>
        <w:right w:val="none" w:sz="0" w:space="0" w:color="auto"/>
      </w:divBdr>
    </w:div>
    <w:div w:id="316693678">
      <w:bodyDiv w:val="1"/>
      <w:marLeft w:val="0"/>
      <w:marRight w:val="0"/>
      <w:marTop w:val="0"/>
      <w:marBottom w:val="0"/>
      <w:divBdr>
        <w:top w:val="none" w:sz="0" w:space="0" w:color="auto"/>
        <w:left w:val="none" w:sz="0" w:space="0" w:color="auto"/>
        <w:bottom w:val="none" w:sz="0" w:space="0" w:color="auto"/>
        <w:right w:val="none" w:sz="0" w:space="0" w:color="auto"/>
      </w:divBdr>
    </w:div>
    <w:div w:id="317461938">
      <w:bodyDiv w:val="1"/>
      <w:marLeft w:val="0"/>
      <w:marRight w:val="0"/>
      <w:marTop w:val="0"/>
      <w:marBottom w:val="0"/>
      <w:divBdr>
        <w:top w:val="none" w:sz="0" w:space="0" w:color="auto"/>
        <w:left w:val="none" w:sz="0" w:space="0" w:color="auto"/>
        <w:bottom w:val="none" w:sz="0" w:space="0" w:color="auto"/>
        <w:right w:val="none" w:sz="0" w:space="0" w:color="auto"/>
      </w:divBdr>
    </w:div>
    <w:div w:id="318507085">
      <w:bodyDiv w:val="1"/>
      <w:marLeft w:val="0"/>
      <w:marRight w:val="0"/>
      <w:marTop w:val="0"/>
      <w:marBottom w:val="0"/>
      <w:divBdr>
        <w:top w:val="none" w:sz="0" w:space="0" w:color="auto"/>
        <w:left w:val="none" w:sz="0" w:space="0" w:color="auto"/>
        <w:bottom w:val="none" w:sz="0" w:space="0" w:color="auto"/>
        <w:right w:val="none" w:sz="0" w:space="0" w:color="auto"/>
      </w:divBdr>
    </w:div>
    <w:div w:id="318703419">
      <w:bodyDiv w:val="1"/>
      <w:marLeft w:val="0"/>
      <w:marRight w:val="0"/>
      <w:marTop w:val="0"/>
      <w:marBottom w:val="0"/>
      <w:divBdr>
        <w:top w:val="none" w:sz="0" w:space="0" w:color="auto"/>
        <w:left w:val="none" w:sz="0" w:space="0" w:color="auto"/>
        <w:bottom w:val="none" w:sz="0" w:space="0" w:color="auto"/>
        <w:right w:val="none" w:sz="0" w:space="0" w:color="auto"/>
      </w:divBdr>
    </w:div>
    <w:div w:id="318732851">
      <w:bodyDiv w:val="1"/>
      <w:marLeft w:val="0"/>
      <w:marRight w:val="0"/>
      <w:marTop w:val="0"/>
      <w:marBottom w:val="0"/>
      <w:divBdr>
        <w:top w:val="none" w:sz="0" w:space="0" w:color="auto"/>
        <w:left w:val="none" w:sz="0" w:space="0" w:color="auto"/>
        <w:bottom w:val="none" w:sz="0" w:space="0" w:color="auto"/>
        <w:right w:val="none" w:sz="0" w:space="0" w:color="auto"/>
      </w:divBdr>
    </w:div>
    <w:div w:id="319308909">
      <w:bodyDiv w:val="1"/>
      <w:marLeft w:val="0"/>
      <w:marRight w:val="0"/>
      <w:marTop w:val="0"/>
      <w:marBottom w:val="0"/>
      <w:divBdr>
        <w:top w:val="none" w:sz="0" w:space="0" w:color="auto"/>
        <w:left w:val="none" w:sz="0" w:space="0" w:color="auto"/>
        <w:bottom w:val="none" w:sz="0" w:space="0" w:color="auto"/>
        <w:right w:val="none" w:sz="0" w:space="0" w:color="auto"/>
      </w:divBdr>
    </w:div>
    <w:div w:id="319775642">
      <w:bodyDiv w:val="1"/>
      <w:marLeft w:val="0"/>
      <w:marRight w:val="0"/>
      <w:marTop w:val="0"/>
      <w:marBottom w:val="0"/>
      <w:divBdr>
        <w:top w:val="none" w:sz="0" w:space="0" w:color="auto"/>
        <w:left w:val="none" w:sz="0" w:space="0" w:color="auto"/>
        <w:bottom w:val="none" w:sz="0" w:space="0" w:color="auto"/>
        <w:right w:val="none" w:sz="0" w:space="0" w:color="auto"/>
      </w:divBdr>
    </w:div>
    <w:div w:id="320961347">
      <w:bodyDiv w:val="1"/>
      <w:marLeft w:val="0"/>
      <w:marRight w:val="0"/>
      <w:marTop w:val="0"/>
      <w:marBottom w:val="0"/>
      <w:divBdr>
        <w:top w:val="none" w:sz="0" w:space="0" w:color="auto"/>
        <w:left w:val="none" w:sz="0" w:space="0" w:color="auto"/>
        <w:bottom w:val="none" w:sz="0" w:space="0" w:color="auto"/>
        <w:right w:val="none" w:sz="0" w:space="0" w:color="auto"/>
      </w:divBdr>
    </w:div>
    <w:div w:id="321350623">
      <w:bodyDiv w:val="1"/>
      <w:marLeft w:val="0"/>
      <w:marRight w:val="0"/>
      <w:marTop w:val="0"/>
      <w:marBottom w:val="0"/>
      <w:divBdr>
        <w:top w:val="none" w:sz="0" w:space="0" w:color="auto"/>
        <w:left w:val="none" w:sz="0" w:space="0" w:color="auto"/>
        <w:bottom w:val="none" w:sz="0" w:space="0" w:color="auto"/>
        <w:right w:val="none" w:sz="0" w:space="0" w:color="auto"/>
      </w:divBdr>
    </w:div>
    <w:div w:id="321930073">
      <w:bodyDiv w:val="1"/>
      <w:marLeft w:val="0"/>
      <w:marRight w:val="0"/>
      <w:marTop w:val="0"/>
      <w:marBottom w:val="0"/>
      <w:divBdr>
        <w:top w:val="none" w:sz="0" w:space="0" w:color="auto"/>
        <w:left w:val="none" w:sz="0" w:space="0" w:color="auto"/>
        <w:bottom w:val="none" w:sz="0" w:space="0" w:color="auto"/>
        <w:right w:val="none" w:sz="0" w:space="0" w:color="auto"/>
      </w:divBdr>
    </w:div>
    <w:div w:id="322201660">
      <w:bodyDiv w:val="1"/>
      <w:marLeft w:val="0"/>
      <w:marRight w:val="0"/>
      <w:marTop w:val="0"/>
      <w:marBottom w:val="0"/>
      <w:divBdr>
        <w:top w:val="none" w:sz="0" w:space="0" w:color="auto"/>
        <w:left w:val="none" w:sz="0" w:space="0" w:color="auto"/>
        <w:bottom w:val="none" w:sz="0" w:space="0" w:color="auto"/>
        <w:right w:val="none" w:sz="0" w:space="0" w:color="auto"/>
      </w:divBdr>
    </w:div>
    <w:div w:id="322438195">
      <w:bodyDiv w:val="1"/>
      <w:marLeft w:val="0"/>
      <w:marRight w:val="0"/>
      <w:marTop w:val="0"/>
      <w:marBottom w:val="0"/>
      <w:divBdr>
        <w:top w:val="none" w:sz="0" w:space="0" w:color="auto"/>
        <w:left w:val="none" w:sz="0" w:space="0" w:color="auto"/>
        <w:bottom w:val="none" w:sz="0" w:space="0" w:color="auto"/>
        <w:right w:val="none" w:sz="0" w:space="0" w:color="auto"/>
      </w:divBdr>
    </w:div>
    <w:div w:id="322465710">
      <w:bodyDiv w:val="1"/>
      <w:marLeft w:val="0"/>
      <w:marRight w:val="0"/>
      <w:marTop w:val="0"/>
      <w:marBottom w:val="0"/>
      <w:divBdr>
        <w:top w:val="none" w:sz="0" w:space="0" w:color="auto"/>
        <w:left w:val="none" w:sz="0" w:space="0" w:color="auto"/>
        <w:bottom w:val="none" w:sz="0" w:space="0" w:color="auto"/>
        <w:right w:val="none" w:sz="0" w:space="0" w:color="auto"/>
      </w:divBdr>
    </w:div>
    <w:div w:id="322468036">
      <w:bodyDiv w:val="1"/>
      <w:marLeft w:val="0"/>
      <w:marRight w:val="0"/>
      <w:marTop w:val="0"/>
      <w:marBottom w:val="0"/>
      <w:divBdr>
        <w:top w:val="none" w:sz="0" w:space="0" w:color="auto"/>
        <w:left w:val="none" w:sz="0" w:space="0" w:color="auto"/>
        <w:bottom w:val="none" w:sz="0" w:space="0" w:color="auto"/>
        <w:right w:val="none" w:sz="0" w:space="0" w:color="auto"/>
      </w:divBdr>
    </w:div>
    <w:div w:id="322706168">
      <w:bodyDiv w:val="1"/>
      <w:marLeft w:val="0"/>
      <w:marRight w:val="0"/>
      <w:marTop w:val="0"/>
      <w:marBottom w:val="0"/>
      <w:divBdr>
        <w:top w:val="none" w:sz="0" w:space="0" w:color="auto"/>
        <w:left w:val="none" w:sz="0" w:space="0" w:color="auto"/>
        <w:bottom w:val="none" w:sz="0" w:space="0" w:color="auto"/>
        <w:right w:val="none" w:sz="0" w:space="0" w:color="auto"/>
      </w:divBdr>
    </w:div>
    <w:div w:id="322783138">
      <w:bodyDiv w:val="1"/>
      <w:marLeft w:val="0"/>
      <w:marRight w:val="0"/>
      <w:marTop w:val="0"/>
      <w:marBottom w:val="0"/>
      <w:divBdr>
        <w:top w:val="none" w:sz="0" w:space="0" w:color="auto"/>
        <w:left w:val="none" w:sz="0" w:space="0" w:color="auto"/>
        <w:bottom w:val="none" w:sz="0" w:space="0" w:color="auto"/>
        <w:right w:val="none" w:sz="0" w:space="0" w:color="auto"/>
      </w:divBdr>
    </w:div>
    <w:div w:id="323123838">
      <w:bodyDiv w:val="1"/>
      <w:marLeft w:val="0"/>
      <w:marRight w:val="0"/>
      <w:marTop w:val="0"/>
      <w:marBottom w:val="0"/>
      <w:divBdr>
        <w:top w:val="none" w:sz="0" w:space="0" w:color="auto"/>
        <w:left w:val="none" w:sz="0" w:space="0" w:color="auto"/>
        <w:bottom w:val="none" w:sz="0" w:space="0" w:color="auto"/>
        <w:right w:val="none" w:sz="0" w:space="0" w:color="auto"/>
      </w:divBdr>
    </w:div>
    <w:div w:id="323431460">
      <w:bodyDiv w:val="1"/>
      <w:marLeft w:val="0"/>
      <w:marRight w:val="0"/>
      <w:marTop w:val="0"/>
      <w:marBottom w:val="0"/>
      <w:divBdr>
        <w:top w:val="none" w:sz="0" w:space="0" w:color="auto"/>
        <w:left w:val="none" w:sz="0" w:space="0" w:color="auto"/>
        <w:bottom w:val="none" w:sz="0" w:space="0" w:color="auto"/>
        <w:right w:val="none" w:sz="0" w:space="0" w:color="auto"/>
      </w:divBdr>
    </w:div>
    <w:div w:id="323826541">
      <w:bodyDiv w:val="1"/>
      <w:marLeft w:val="0"/>
      <w:marRight w:val="0"/>
      <w:marTop w:val="0"/>
      <w:marBottom w:val="0"/>
      <w:divBdr>
        <w:top w:val="none" w:sz="0" w:space="0" w:color="auto"/>
        <w:left w:val="none" w:sz="0" w:space="0" w:color="auto"/>
        <w:bottom w:val="none" w:sz="0" w:space="0" w:color="auto"/>
        <w:right w:val="none" w:sz="0" w:space="0" w:color="auto"/>
      </w:divBdr>
    </w:div>
    <w:div w:id="324014332">
      <w:bodyDiv w:val="1"/>
      <w:marLeft w:val="0"/>
      <w:marRight w:val="0"/>
      <w:marTop w:val="0"/>
      <w:marBottom w:val="0"/>
      <w:divBdr>
        <w:top w:val="none" w:sz="0" w:space="0" w:color="auto"/>
        <w:left w:val="none" w:sz="0" w:space="0" w:color="auto"/>
        <w:bottom w:val="none" w:sz="0" w:space="0" w:color="auto"/>
        <w:right w:val="none" w:sz="0" w:space="0" w:color="auto"/>
      </w:divBdr>
    </w:div>
    <w:div w:id="324210543">
      <w:bodyDiv w:val="1"/>
      <w:marLeft w:val="0"/>
      <w:marRight w:val="0"/>
      <w:marTop w:val="0"/>
      <w:marBottom w:val="0"/>
      <w:divBdr>
        <w:top w:val="none" w:sz="0" w:space="0" w:color="auto"/>
        <w:left w:val="none" w:sz="0" w:space="0" w:color="auto"/>
        <w:bottom w:val="none" w:sz="0" w:space="0" w:color="auto"/>
        <w:right w:val="none" w:sz="0" w:space="0" w:color="auto"/>
      </w:divBdr>
    </w:div>
    <w:div w:id="324362236">
      <w:bodyDiv w:val="1"/>
      <w:marLeft w:val="0"/>
      <w:marRight w:val="0"/>
      <w:marTop w:val="0"/>
      <w:marBottom w:val="0"/>
      <w:divBdr>
        <w:top w:val="none" w:sz="0" w:space="0" w:color="auto"/>
        <w:left w:val="none" w:sz="0" w:space="0" w:color="auto"/>
        <w:bottom w:val="none" w:sz="0" w:space="0" w:color="auto"/>
        <w:right w:val="none" w:sz="0" w:space="0" w:color="auto"/>
      </w:divBdr>
    </w:div>
    <w:div w:id="325591566">
      <w:bodyDiv w:val="1"/>
      <w:marLeft w:val="0"/>
      <w:marRight w:val="0"/>
      <w:marTop w:val="0"/>
      <w:marBottom w:val="0"/>
      <w:divBdr>
        <w:top w:val="none" w:sz="0" w:space="0" w:color="auto"/>
        <w:left w:val="none" w:sz="0" w:space="0" w:color="auto"/>
        <w:bottom w:val="none" w:sz="0" w:space="0" w:color="auto"/>
        <w:right w:val="none" w:sz="0" w:space="0" w:color="auto"/>
      </w:divBdr>
    </w:div>
    <w:div w:id="326710424">
      <w:bodyDiv w:val="1"/>
      <w:marLeft w:val="0"/>
      <w:marRight w:val="0"/>
      <w:marTop w:val="0"/>
      <w:marBottom w:val="0"/>
      <w:divBdr>
        <w:top w:val="none" w:sz="0" w:space="0" w:color="auto"/>
        <w:left w:val="none" w:sz="0" w:space="0" w:color="auto"/>
        <w:bottom w:val="none" w:sz="0" w:space="0" w:color="auto"/>
        <w:right w:val="none" w:sz="0" w:space="0" w:color="auto"/>
      </w:divBdr>
    </w:div>
    <w:div w:id="327102336">
      <w:bodyDiv w:val="1"/>
      <w:marLeft w:val="0"/>
      <w:marRight w:val="0"/>
      <w:marTop w:val="0"/>
      <w:marBottom w:val="0"/>
      <w:divBdr>
        <w:top w:val="none" w:sz="0" w:space="0" w:color="auto"/>
        <w:left w:val="none" w:sz="0" w:space="0" w:color="auto"/>
        <w:bottom w:val="none" w:sz="0" w:space="0" w:color="auto"/>
        <w:right w:val="none" w:sz="0" w:space="0" w:color="auto"/>
      </w:divBdr>
    </w:div>
    <w:div w:id="327178846">
      <w:bodyDiv w:val="1"/>
      <w:marLeft w:val="0"/>
      <w:marRight w:val="0"/>
      <w:marTop w:val="0"/>
      <w:marBottom w:val="0"/>
      <w:divBdr>
        <w:top w:val="none" w:sz="0" w:space="0" w:color="auto"/>
        <w:left w:val="none" w:sz="0" w:space="0" w:color="auto"/>
        <w:bottom w:val="none" w:sz="0" w:space="0" w:color="auto"/>
        <w:right w:val="none" w:sz="0" w:space="0" w:color="auto"/>
      </w:divBdr>
    </w:div>
    <w:div w:id="327253229">
      <w:bodyDiv w:val="1"/>
      <w:marLeft w:val="0"/>
      <w:marRight w:val="0"/>
      <w:marTop w:val="0"/>
      <w:marBottom w:val="0"/>
      <w:divBdr>
        <w:top w:val="none" w:sz="0" w:space="0" w:color="auto"/>
        <w:left w:val="none" w:sz="0" w:space="0" w:color="auto"/>
        <w:bottom w:val="none" w:sz="0" w:space="0" w:color="auto"/>
        <w:right w:val="none" w:sz="0" w:space="0" w:color="auto"/>
      </w:divBdr>
    </w:div>
    <w:div w:id="327561535">
      <w:bodyDiv w:val="1"/>
      <w:marLeft w:val="0"/>
      <w:marRight w:val="0"/>
      <w:marTop w:val="0"/>
      <w:marBottom w:val="0"/>
      <w:divBdr>
        <w:top w:val="none" w:sz="0" w:space="0" w:color="auto"/>
        <w:left w:val="none" w:sz="0" w:space="0" w:color="auto"/>
        <w:bottom w:val="none" w:sz="0" w:space="0" w:color="auto"/>
        <w:right w:val="none" w:sz="0" w:space="0" w:color="auto"/>
      </w:divBdr>
    </w:div>
    <w:div w:id="328143851">
      <w:bodyDiv w:val="1"/>
      <w:marLeft w:val="0"/>
      <w:marRight w:val="0"/>
      <w:marTop w:val="0"/>
      <w:marBottom w:val="0"/>
      <w:divBdr>
        <w:top w:val="none" w:sz="0" w:space="0" w:color="auto"/>
        <w:left w:val="none" w:sz="0" w:space="0" w:color="auto"/>
        <w:bottom w:val="none" w:sz="0" w:space="0" w:color="auto"/>
        <w:right w:val="none" w:sz="0" w:space="0" w:color="auto"/>
      </w:divBdr>
    </w:div>
    <w:div w:id="328557108">
      <w:bodyDiv w:val="1"/>
      <w:marLeft w:val="0"/>
      <w:marRight w:val="0"/>
      <w:marTop w:val="0"/>
      <w:marBottom w:val="0"/>
      <w:divBdr>
        <w:top w:val="none" w:sz="0" w:space="0" w:color="auto"/>
        <w:left w:val="none" w:sz="0" w:space="0" w:color="auto"/>
        <w:bottom w:val="none" w:sz="0" w:space="0" w:color="auto"/>
        <w:right w:val="none" w:sz="0" w:space="0" w:color="auto"/>
      </w:divBdr>
    </w:div>
    <w:div w:id="329261507">
      <w:bodyDiv w:val="1"/>
      <w:marLeft w:val="0"/>
      <w:marRight w:val="0"/>
      <w:marTop w:val="0"/>
      <w:marBottom w:val="0"/>
      <w:divBdr>
        <w:top w:val="none" w:sz="0" w:space="0" w:color="auto"/>
        <w:left w:val="none" w:sz="0" w:space="0" w:color="auto"/>
        <w:bottom w:val="none" w:sz="0" w:space="0" w:color="auto"/>
        <w:right w:val="none" w:sz="0" w:space="0" w:color="auto"/>
      </w:divBdr>
    </w:div>
    <w:div w:id="329598038">
      <w:bodyDiv w:val="1"/>
      <w:marLeft w:val="0"/>
      <w:marRight w:val="0"/>
      <w:marTop w:val="0"/>
      <w:marBottom w:val="0"/>
      <w:divBdr>
        <w:top w:val="none" w:sz="0" w:space="0" w:color="auto"/>
        <w:left w:val="none" w:sz="0" w:space="0" w:color="auto"/>
        <w:bottom w:val="none" w:sz="0" w:space="0" w:color="auto"/>
        <w:right w:val="none" w:sz="0" w:space="0" w:color="auto"/>
      </w:divBdr>
    </w:div>
    <w:div w:id="330987045">
      <w:bodyDiv w:val="1"/>
      <w:marLeft w:val="0"/>
      <w:marRight w:val="0"/>
      <w:marTop w:val="0"/>
      <w:marBottom w:val="0"/>
      <w:divBdr>
        <w:top w:val="none" w:sz="0" w:space="0" w:color="auto"/>
        <w:left w:val="none" w:sz="0" w:space="0" w:color="auto"/>
        <w:bottom w:val="none" w:sz="0" w:space="0" w:color="auto"/>
        <w:right w:val="none" w:sz="0" w:space="0" w:color="auto"/>
      </w:divBdr>
    </w:div>
    <w:div w:id="331219753">
      <w:bodyDiv w:val="1"/>
      <w:marLeft w:val="0"/>
      <w:marRight w:val="0"/>
      <w:marTop w:val="0"/>
      <w:marBottom w:val="0"/>
      <w:divBdr>
        <w:top w:val="none" w:sz="0" w:space="0" w:color="auto"/>
        <w:left w:val="none" w:sz="0" w:space="0" w:color="auto"/>
        <w:bottom w:val="none" w:sz="0" w:space="0" w:color="auto"/>
        <w:right w:val="none" w:sz="0" w:space="0" w:color="auto"/>
      </w:divBdr>
    </w:div>
    <w:div w:id="331302353">
      <w:bodyDiv w:val="1"/>
      <w:marLeft w:val="0"/>
      <w:marRight w:val="0"/>
      <w:marTop w:val="0"/>
      <w:marBottom w:val="0"/>
      <w:divBdr>
        <w:top w:val="none" w:sz="0" w:space="0" w:color="auto"/>
        <w:left w:val="none" w:sz="0" w:space="0" w:color="auto"/>
        <w:bottom w:val="none" w:sz="0" w:space="0" w:color="auto"/>
        <w:right w:val="none" w:sz="0" w:space="0" w:color="auto"/>
      </w:divBdr>
    </w:div>
    <w:div w:id="331689549">
      <w:bodyDiv w:val="1"/>
      <w:marLeft w:val="0"/>
      <w:marRight w:val="0"/>
      <w:marTop w:val="0"/>
      <w:marBottom w:val="0"/>
      <w:divBdr>
        <w:top w:val="none" w:sz="0" w:space="0" w:color="auto"/>
        <w:left w:val="none" w:sz="0" w:space="0" w:color="auto"/>
        <w:bottom w:val="none" w:sz="0" w:space="0" w:color="auto"/>
        <w:right w:val="none" w:sz="0" w:space="0" w:color="auto"/>
      </w:divBdr>
    </w:div>
    <w:div w:id="331955592">
      <w:bodyDiv w:val="1"/>
      <w:marLeft w:val="0"/>
      <w:marRight w:val="0"/>
      <w:marTop w:val="0"/>
      <w:marBottom w:val="0"/>
      <w:divBdr>
        <w:top w:val="none" w:sz="0" w:space="0" w:color="auto"/>
        <w:left w:val="none" w:sz="0" w:space="0" w:color="auto"/>
        <w:bottom w:val="none" w:sz="0" w:space="0" w:color="auto"/>
        <w:right w:val="none" w:sz="0" w:space="0" w:color="auto"/>
      </w:divBdr>
    </w:div>
    <w:div w:id="332152376">
      <w:bodyDiv w:val="1"/>
      <w:marLeft w:val="0"/>
      <w:marRight w:val="0"/>
      <w:marTop w:val="0"/>
      <w:marBottom w:val="0"/>
      <w:divBdr>
        <w:top w:val="none" w:sz="0" w:space="0" w:color="auto"/>
        <w:left w:val="none" w:sz="0" w:space="0" w:color="auto"/>
        <w:bottom w:val="none" w:sz="0" w:space="0" w:color="auto"/>
        <w:right w:val="none" w:sz="0" w:space="0" w:color="auto"/>
      </w:divBdr>
    </w:div>
    <w:div w:id="332294387">
      <w:bodyDiv w:val="1"/>
      <w:marLeft w:val="0"/>
      <w:marRight w:val="0"/>
      <w:marTop w:val="0"/>
      <w:marBottom w:val="0"/>
      <w:divBdr>
        <w:top w:val="none" w:sz="0" w:space="0" w:color="auto"/>
        <w:left w:val="none" w:sz="0" w:space="0" w:color="auto"/>
        <w:bottom w:val="none" w:sz="0" w:space="0" w:color="auto"/>
        <w:right w:val="none" w:sz="0" w:space="0" w:color="auto"/>
      </w:divBdr>
    </w:div>
    <w:div w:id="332689606">
      <w:bodyDiv w:val="1"/>
      <w:marLeft w:val="0"/>
      <w:marRight w:val="0"/>
      <w:marTop w:val="0"/>
      <w:marBottom w:val="0"/>
      <w:divBdr>
        <w:top w:val="none" w:sz="0" w:space="0" w:color="auto"/>
        <w:left w:val="none" w:sz="0" w:space="0" w:color="auto"/>
        <w:bottom w:val="none" w:sz="0" w:space="0" w:color="auto"/>
        <w:right w:val="none" w:sz="0" w:space="0" w:color="auto"/>
      </w:divBdr>
    </w:div>
    <w:div w:id="332924061">
      <w:bodyDiv w:val="1"/>
      <w:marLeft w:val="0"/>
      <w:marRight w:val="0"/>
      <w:marTop w:val="0"/>
      <w:marBottom w:val="0"/>
      <w:divBdr>
        <w:top w:val="none" w:sz="0" w:space="0" w:color="auto"/>
        <w:left w:val="none" w:sz="0" w:space="0" w:color="auto"/>
        <w:bottom w:val="none" w:sz="0" w:space="0" w:color="auto"/>
        <w:right w:val="none" w:sz="0" w:space="0" w:color="auto"/>
      </w:divBdr>
    </w:div>
    <w:div w:id="333266006">
      <w:bodyDiv w:val="1"/>
      <w:marLeft w:val="0"/>
      <w:marRight w:val="0"/>
      <w:marTop w:val="0"/>
      <w:marBottom w:val="0"/>
      <w:divBdr>
        <w:top w:val="none" w:sz="0" w:space="0" w:color="auto"/>
        <w:left w:val="none" w:sz="0" w:space="0" w:color="auto"/>
        <w:bottom w:val="none" w:sz="0" w:space="0" w:color="auto"/>
        <w:right w:val="none" w:sz="0" w:space="0" w:color="auto"/>
      </w:divBdr>
    </w:div>
    <w:div w:id="333384862">
      <w:bodyDiv w:val="1"/>
      <w:marLeft w:val="0"/>
      <w:marRight w:val="0"/>
      <w:marTop w:val="0"/>
      <w:marBottom w:val="0"/>
      <w:divBdr>
        <w:top w:val="none" w:sz="0" w:space="0" w:color="auto"/>
        <w:left w:val="none" w:sz="0" w:space="0" w:color="auto"/>
        <w:bottom w:val="none" w:sz="0" w:space="0" w:color="auto"/>
        <w:right w:val="none" w:sz="0" w:space="0" w:color="auto"/>
      </w:divBdr>
    </w:div>
    <w:div w:id="334767637">
      <w:bodyDiv w:val="1"/>
      <w:marLeft w:val="0"/>
      <w:marRight w:val="0"/>
      <w:marTop w:val="0"/>
      <w:marBottom w:val="0"/>
      <w:divBdr>
        <w:top w:val="none" w:sz="0" w:space="0" w:color="auto"/>
        <w:left w:val="none" w:sz="0" w:space="0" w:color="auto"/>
        <w:bottom w:val="none" w:sz="0" w:space="0" w:color="auto"/>
        <w:right w:val="none" w:sz="0" w:space="0" w:color="auto"/>
      </w:divBdr>
    </w:div>
    <w:div w:id="334960797">
      <w:bodyDiv w:val="1"/>
      <w:marLeft w:val="0"/>
      <w:marRight w:val="0"/>
      <w:marTop w:val="0"/>
      <w:marBottom w:val="0"/>
      <w:divBdr>
        <w:top w:val="none" w:sz="0" w:space="0" w:color="auto"/>
        <w:left w:val="none" w:sz="0" w:space="0" w:color="auto"/>
        <w:bottom w:val="none" w:sz="0" w:space="0" w:color="auto"/>
        <w:right w:val="none" w:sz="0" w:space="0" w:color="auto"/>
      </w:divBdr>
    </w:div>
    <w:div w:id="336274601">
      <w:bodyDiv w:val="1"/>
      <w:marLeft w:val="0"/>
      <w:marRight w:val="0"/>
      <w:marTop w:val="0"/>
      <w:marBottom w:val="0"/>
      <w:divBdr>
        <w:top w:val="none" w:sz="0" w:space="0" w:color="auto"/>
        <w:left w:val="none" w:sz="0" w:space="0" w:color="auto"/>
        <w:bottom w:val="none" w:sz="0" w:space="0" w:color="auto"/>
        <w:right w:val="none" w:sz="0" w:space="0" w:color="auto"/>
      </w:divBdr>
    </w:div>
    <w:div w:id="337199804">
      <w:bodyDiv w:val="1"/>
      <w:marLeft w:val="0"/>
      <w:marRight w:val="0"/>
      <w:marTop w:val="0"/>
      <w:marBottom w:val="0"/>
      <w:divBdr>
        <w:top w:val="none" w:sz="0" w:space="0" w:color="auto"/>
        <w:left w:val="none" w:sz="0" w:space="0" w:color="auto"/>
        <w:bottom w:val="none" w:sz="0" w:space="0" w:color="auto"/>
        <w:right w:val="none" w:sz="0" w:space="0" w:color="auto"/>
      </w:divBdr>
    </w:div>
    <w:div w:id="337390125">
      <w:bodyDiv w:val="1"/>
      <w:marLeft w:val="0"/>
      <w:marRight w:val="0"/>
      <w:marTop w:val="0"/>
      <w:marBottom w:val="0"/>
      <w:divBdr>
        <w:top w:val="none" w:sz="0" w:space="0" w:color="auto"/>
        <w:left w:val="none" w:sz="0" w:space="0" w:color="auto"/>
        <w:bottom w:val="none" w:sz="0" w:space="0" w:color="auto"/>
        <w:right w:val="none" w:sz="0" w:space="0" w:color="auto"/>
      </w:divBdr>
    </w:div>
    <w:div w:id="337540914">
      <w:bodyDiv w:val="1"/>
      <w:marLeft w:val="0"/>
      <w:marRight w:val="0"/>
      <w:marTop w:val="0"/>
      <w:marBottom w:val="0"/>
      <w:divBdr>
        <w:top w:val="none" w:sz="0" w:space="0" w:color="auto"/>
        <w:left w:val="none" w:sz="0" w:space="0" w:color="auto"/>
        <w:bottom w:val="none" w:sz="0" w:space="0" w:color="auto"/>
        <w:right w:val="none" w:sz="0" w:space="0" w:color="auto"/>
      </w:divBdr>
    </w:div>
    <w:div w:id="337541478">
      <w:bodyDiv w:val="1"/>
      <w:marLeft w:val="0"/>
      <w:marRight w:val="0"/>
      <w:marTop w:val="0"/>
      <w:marBottom w:val="0"/>
      <w:divBdr>
        <w:top w:val="none" w:sz="0" w:space="0" w:color="auto"/>
        <w:left w:val="none" w:sz="0" w:space="0" w:color="auto"/>
        <w:bottom w:val="none" w:sz="0" w:space="0" w:color="auto"/>
        <w:right w:val="none" w:sz="0" w:space="0" w:color="auto"/>
      </w:divBdr>
    </w:div>
    <w:div w:id="337927177">
      <w:bodyDiv w:val="1"/>
      <w:marLeft w:val="0"/>
      <w:marRight w:val="0"/>
      <w:marTop w:val="0"/>
      <w:marBottom w:val="0"/>
      <w:divBdr>
        <w:top w:val="none" w:sz="0" w:space="0" w:color="auto"/>
        <w:left w:val="none" w:sz="0" w:space="0" w:color="auto"/>
        <w:bottom w:val="none" w:sz="0" w:space="0" w:color="auto"/>
        <w:right w:val="none" w:sz="0" w:space="0" w:color="auto"/>
      </w:divBdr>
    </w:div>
    <w:div w:id="337929273">
      <w:bodyDiv w:val="1"/>
      <w:marLeft w:val="0"/>
      <w:marRight w:val="0"/>
      <w:marTop w:val="0"/>
      <w:marBottom w:val="0"/>
      <w:divBdr>
        <w:top w:val="none" w:sz="0" w:space="0" w:color="auto"/>
        <w:left w:val="none" w:sz="0" w:space="0" w:color="auto"/>
        <w:bottom w:val="none" w:sz="0" w:space="0" w:color="auto"/>
        <w:right w:val="none" w:sz="0" w:space="0" w:color="auto"/>
      </w:divBdr>
    </w:div>
    <w:div w:id="338167164">
      <w:bodyDiv w:val="1"/>
      <w:marLeft w:val="0"/>
      <w:marRight w:val="0"/>
      <w:marTop w:val="0"/>
      <w:marBottom w:val="0"/>
      <w:divBdr>
        <w:top w:val="none" w:sz="0" w:space="0" w:color="auto"/>
        <w:left w:val="none" w:sz="0" w:space="0" w:color="auto"/>
        <w:bottom w:val="none" w:sz="0" w:space="0" w:color="auto"/>
        <w:right w:val="none" w:sz="0" w:space="0" w:color="auto"/>
      </w:divBdr>
    </w:div>
    <w:div w:id="339351238">
      <w:bodyDiv w:val="1"/>
      <w:marLeft w:val="0"/>
      <w:marRight w:val="0"/>
      <w:marTop w:val="0"/>
      <w:marBottom w:val="0"/>
      <w:divBdr>
        <w:top w:val="none" w:sz="0" w:space="0" w:color="auto"/>
        <w:left w:val="none" w:sz="0" w:space="0" w:color="auto"/>
        <w:bottom w:val="none" w:sz="0" w:space="0" w:color="auto"/>
        <w:right w:val="none" w:sz="0" w:space="0" w:color="auto"/>
      </w:divBdr>
    </w:div>
    <w:div w:id="339502009">
      <w:bodyDiv w:val="1"/>
      <w:marLeft w:val="0"/>
      <w:marRight w:val="0"/>
      <w:marTop w:val="0"/>
      <w:marBottom w:val="0"/>
      <w:divBdr>
        <w:top w:val="none" w:sz="0" w:space="0" w:color="auto"/>
        <w:left w:val="none" w:sz="0" w:space="0" w:color="auto"/>
        <w:bottom w:val="none" w:sz="0" w:space="0" w:color="auto"/>
        <w:right w:val="none" w:sz="0" w:space="0" w:color="auto"/>
      </w:divBdr>
    </w:div>
    <w:div w:id="339554171">
      <w:bodyDiv w:val="1"/>
      <w:marLeft w:val="0"/>
      <w:marRight w:val="0"/>
      <w:marTop w:val="0"/>
      <w:marBottom w:val="0"/>
      <w:divBdr>
        <w:top w:val="none" w:sz="0" w:space="0" w:color="auto"/>
        <w:left w:val="none" w:sz="0" w:space="0" w:color="auto"/>
        <w:bottom w:val="none" w:sz="0" w:space="0" w:color="auto"/>
        <w:right w:val="none" w:sz="0" w:space="0" w:color="auto"/>
      </w:divBdr>
    </w:div>
    <w:div w:id="340082177">
      <w:bodyDiv w:val="1"/>
      <w:marLeft w:val="0"/>
      <w:marRight w:val="0"/>
      <w:marTop w:val="0"/>
      <w:marBottom w:val="0"/>
      <w:divBdr>
        <w:top w:val="none" w:sz="0" w:space="0" w:color="auto"/>
        <w:left w:val="none" w:sz="0" w:space="0" w:color="auto"/>
        <w:bottom w:val="none" w:sz="0" w:space="0" w:color="auto"/>
        <w:right w:val="none" w:sz="0" w:space="0" w:color="auto"/>
      </w:divBdr>
    </w:div>
    <w:div w:id="340132493">
      <w:bodyDiv w:val="1"/>
      <w:marLeft w:val="0"/>
      <w:marRight w:val="0"/>
      <w:marTop w:val="0"/>
      <w:marBottom w:val="0"/>
      <w:divBdr>
        <w:top w:val="none" w:sz="0" w:space="0" w:color="auto"/>
        <w:left w:val="none" w:sz="0" w:space="0" w:color="auto"/>
        <w:bottom w:val="none" w:sz="0" w:space="0" w:color="auto"/>
        <w:right w:val="none" w:sz="0" w:space="0" w:color="auto"/>
      </w:divBdr>
    </w:div>
    <w:div w:id="341204446">
      <w:bodyDiv w:val="1"/>
      <w:marLeft w:val="0"/>
      <w:marRight w:val="0"/>
      <w:marTop w:val="0"/>
      <w:marBottom w:val="0"/>
      <w:divBdr>
        <w:top w:val="none" w:sz="0" w:space="0" w:color="auto"/>
        <w:left w:val="none" w:sz="0" w:space="0" w:color="auto"/>
        <w:bottom w:val="none" w:sz="0" w:space="0" w:color="auto"/>
        <w:right w:val="none" w:sz="0" w:space="0" w:color="auto"/>
      </w:divBdr>
    </w:div>
    <w:div w:id="341857379">
      <w:bodyDiv w:val="1"/>
      <w:marLeft w:val="0"/>
      <w:marRight w:val="0"/>
      <w:marTop w:val="0"/>
      <w:marBottom w:val="0"/>
      <w:divBdr>
        <w:top w:val="none" w:sz="0" w:space="0" w:color="auto"/>
        <w:left w:val="none" w:sz="0" w:space="0" w:color="auto"/>
        <w:bottom w:val="none" w:sz="0" w:space="0" w:color="auto"/>
        <w:right w:val="none" w:sz="0" w:space="0" w:color="auto"/>
      </w:divBdr>
    </w:div>
    <w:div w:id="342709642">
      <w:bodyDiv w:val="1"/>
      <w:marLeft w:val="0"/>
      <w:marRight w:val="0"/>
      <w:marTop w:val="0"/>
      <w:marBottom w:val="0"/>
      <w:divBdr>
        <w:top w:val="none" w:sz="0" w:space="0" w:color="auto"/>
        <w:left w:val="none" w:sz="0" w:space="0" w:color="auto"/>
        <w:bottom w:val="none" w:sz="0" w:space="0" w:color="auto"/>
        <w:right w:val="none" w:sz="0" w:space="0" w:color="auto"/>
      </w:divBdr>
    </w:div>
    <w:div w:id="343292243">
      <w:bodyDiv w:val="1"/>
      <w:marLeft w:val="0"/>
      <w:marRight w:val="0"/>
      <w:marTop w:val="0"/>
      <w:marBottom w:val="0"/>
      <w:divBdr>
        <w:top w:val="none" w:sz="0" w:space="0" w:color="auto"/>
        <w:left w:val="none" w:sz="0" w:space="0" w:color="auto"/>
        <w:bottom w:val="none" w:sz="0" w:space="0" w:color="auto"/>
        <w:right w:val="none" w:sz="0" w:space="0" w:color="auto"/>
      </w:divBdr>
    </w:div>
    <w:div w:id="344095273">
      <w:bodyDiv w:val="1"/>
      <w:marLeft w:val="0"/>
      <w:marRight w:val="0"/>
      <w:marTop w:val="0"/>
      <w:marBottom w:val="0"/>
      <w:divBdr>
        <w:top w:val="none" w:sz="0" w:space="0" w:color="auto"/>
        <w:left w:val="none" w:sz="0" w:space="0" w:color="auto"/>
        <w:bottom w:val="none" w:sz="0" w:space="0" w:color="auto"/>
        <w:right w:val="none" w:sz="0" w:space="0" w:color="auto"/>
      </w:divBdr>
    </w:div>
    <w:div w:id="344939635">
      <w:bodyDiv w:val="1"/>
      <w:marLeft w:val="0"/>
      <w:marRight w:val="0"/>
      <w:marTop w:val="0"/>
      <w:marBottom w:val="0"/>
      <w:divBdr>
        <w:top w:val="none" w:sz="0" w:space="0" w:color="auto"/>
        <w:left w:val="none" w:sz="0" w:space="0" w:color="auto"/>
        <w:bottom w:val="none" w:sz="0" w:space="0" w:color="auto"/>
        <w:right w:val="none" w:sz="0" w:space="0" w:color="auto"/>
      </w:divBdr>
    </w:div>
    <w:div w:id="344945450">
      <w:bodyDiv w:val="1"/>
      <w:marLeft w:val="0"/>
      <w:marRight w:val="0"/>
      <w:marTop w:val="0"/>
      <w:marBottom w:val="0"/>
      <w:divBdr>
        <w:top w:val="none" w:sz="0" w:space="0" w:color="auto"/>
        <w:left w:val="none" w:sz="0" w:space="0" w:color="auto"/>
        <w:bottom w:val="none" w:sz="0" w:space="0" w:color="auto"/>
        <w:right w:val="none" w:sz="0" w:space="0" w:color="auto"/>
      </w:divBdr>
    </w:div>
    <w:div w:id="345324771">
      <w:bodyDiv w:val="1"/>
      <w:marLeft w:val="0"/>
      <w:marRight w:val="0"/>
      <w:marTop w:val="0"/>
      <w:marBottom w:val="0"/>
      <w:divBdr>
        <w:top w:val="none" w:sz="0" w:space="0" w:color="auto"/>
        <w:left w:val="none" w:sz="0" w:space="0" w:color="auto"/>
        <w:bottom w:val="none" w:sz="0" w:space="0" w:color="auto"/>
        <w:right w:val="none" w:sz="0" w:space="0" w:color="auto"/>
      </w:divBdr>
    </w:div>
    <w:div w:id="345519037">
      <w:bodyDiv w:val="1"/>
      <w:marLeft w:val="0"/>
      <w:marRight w:val="0"/>
      <w:marTop w:val="0"/>
      <w:marBottom w:val="0"/>
      <w:divBdr>
        <w:top w:val="none" w:sz="0" w:space="0" w:color="auto"/>
        <w:left w:val="none" w:sz="0" w:space="0" w:color="auto"/>
        <w:bottom w:val="none" w:sz="0" w:space="0" w:color="auto"/>
        <w:right w:val="none" w:sz="0" w:space="0" w:color="auto"/>
      </w:divBdr>
    </w:div>
    <w:div w:id="345713006">
      <w:bodyDiv w:val="1"/>
      <w:marLeft w:val="0"/>
      <w:marRight w:val="0"/>
      <w:marTop w:val="0"/>
      <w:marBottom w:val="0"/>
      <w:divBdr>
        <w:top w:val="none" w:sz="0" w:space="0" w:color="auto"/>
        <w:left w:val="none" w:sz="0" w:space="0" w:color="auto"/>
        <w:bottom w:val="none" w:sz="0" w:space="0" w:color="auto"/>
        <w:right w:val="none" w:sz="0" w:space="0" w:color="auto"/>
      </w:divBdr>
    </w:div>
    <w:div w:id="346247947">
      <w:bodyDiv w:val="1"/>
      <w:marLeft w:val="0"/>
      <w:marRight w:val="0"/>
      <w:marTop w:val="0"/>
      <w:marBottom w:val="0"/>
      <w:divBdr>
        <w:top w:val="none" w:sz="0" w:space="0" w:color="auto"/>
        <w:left w:val="none" w:sz="0" w:space="0" w:color="auto"/>
        <w:bottom w:val="none" w:sz="0" w:space="0" w:color="auto"/>
        <w:right w:val="none" w:sz="0" w:space="0" w:color="auto"/>
      </w:divBdr>
    </w:div>
    <w:div w:id="346298181">
      <w:bodyDiv w:val="1"/>
      <w:marLeft w:val="0"/>
      <w:marRight w:val="0"/>
      <w:marTop w:val="0"/>
      <w:marBottom w:val="0"/>
      <w:divBdr>
        <w:top w:val="none" w:sz="0" w:space="0" w:color="auto"/>
        <w:left w:val="none" w:sz="0" w:space="0" w:color="auto"/>
        <w:bottom w:val="none" w:sz="0" w:space="0" w:color="auto"/>
        <w:right w:val="none" w:sz="0" w:space="0" w:color="auto"/>
      </w:divBdr>
    </w:div>
    <w:div w:id="346365756">
      <w:bodyDiv w:val="1"/>
      <w:marLeft w:val="0"/>
      <w:marRight w:val="0"/>
      <w:marTop w:val="0"/>
      <w:marBottom w:val="0"/>
      <w:divBdr>
        <w:top w:val="none" w:sz="0" w:space="0" w:color="auto"/>
        <w:left w:val="none" w:sz="0" w:space="0" w:color="auto"/>
        <w:bottom w:val="none" w:sz="0" w:space="0" w:color="auto"/>
        <w:right w:val="none" w:sz="0" w:space="0" w:color="auto"/>
      </w:divBdr>
    </w:div>
    <w:div w:id="346373504">
      <w:bodyDiv w:val="1"/>
      <w:marLeft w:val="0"/>
      <w:marRight w:val="0"/>
      <w:marTop w:val="0"/>
      <w:marBottom w:val="0"/>
      <w:divBdr>
        <w:top w:val="none" w:sz="0" w:space="0" w:color="auto"/>
        <w:left w:val="none" w:sz="0" w:space="0" w:color="auto"/>
        <w:bottom w:val="none" w:sz="0" w:space="0" w:color="auto"/>
        <w:right w:val="none" w:sz="0" w:space="0" w:color="auto"/>
      </w:divBdr>
    </w:div>
    <w:div w:id="346518055">
      <w:bodyDiv w:val="1"/>
      <w:marLeft w:val="0"/>
      <w:marRight w:val="0"/>
      <w:marTop w:val="0"/>
      <w:marBottom w:val="0"/>
      <w:divBdr>
        <w:top w:val="none" w:sz="0" w:space="0" w:color="auto"/>
        <w:left w:val="none" w:sz="0" w:space="0" w:color="auto"/>
        <w:bottom w:val="none" w:sz="0" w:space="0" w:color="auto"/>
        <w:right w:val="none" w:sz="0" w:space="0" w:color="auto"/>
      </w:divBdr>
    </w:div>
    <w:div w:id="347634940">
      <w:bodyDiv w:val="1"/>
      <w:marLeft w:val="0"/>
      <w:marRight w:val="0"/>
      <w:marTop w:val="0"/>
      <w:marBottom w:val="0"/>
      <w:divBdr>
        <w:top w:val="none" w:sz="0" w:space="0" w:color="auto"/>
        <w:left w:val="none" w:sz="0" w:space="0" w:color="auto"/>
        <w:bottom w:val="none" w:sz="0" w:space="0" w:color="auto"/>
        <w:right w:val="none" w:sz="0" w:space="0" w:color="auto"/>
      </w:divBdr>
    </w:div>
    <w:div w:id="347754077">
      <w:bodyDiv w:val="1"/>
      <w:marLeft w:val="0"/>
      <w:marRight w:val="0"/>
      <w:marTop w:val="0"/>
      <w:marBottom w:val="0"/>
      <w:divBdr>
        <w:top w:val="none" w:sz="0" w:space="0" w:color="auto"/>
        <w:left w:val="none" w:sz="0" w:space="0" w:color="auto"/>
        <w:bottom w:val="none" w:sz="0" w:space="0" w:color="auto"/>
        <w:right w:val="none" w:sz="0" w:space="0" w:color="auto"/>
      </w:divBdr>
    </w:div>
    <w:div w:id="348264807">
      <w:bodyDiv w:val="1"/>
      <w:marLeft w:val="0"/>
      <w:marRight w:val="0"/>
      <w:marTop w:val="0"/>
      <w:marBottom w:val="0"/>
      <w:divBdr>
        <w:top w:val="none" w:sz="0" w:space="0" w:color="auto"/>
        <w:left w:val="none" w:sz="0" w:space="0" w:color="auto"/>
        <w:bottom w:val="none" w:sz="0" w:space="0" w:color="auto"/>
        <w:right w:val="none" w:sz="0" w:space="0" w:color="auto"/>
      </w:divBdr>
    </w:div>
    <w:div w:id="349142532">
      <w:bodyDiv w:val="1"/>
      <w:marLeft w:val="0"/>
      <w:marRight w:val="0"/>
      <w:marTop w:val="0"/>
      <w:marBottom w:val="0"/>
      <w:divBdr>
        <w:top w:val="none" w:sz="0" w:space="0" w:color="auto"/>
        <w:left w:val="none" w:sz="0" w:space="0" w:color="auto"/>
        <w:bottom w:val="none" w:sz="0" w:space="0" w:color="auto"/>
        <w:right w:val="none" w:sz="0" w:space="0" w:color="auto"/>
      </w:divBdr>
    </w:div>
    <w:div w:id="349332539">
      <w:bodyDiv w:val="1"/>
      <w:marLeft w:val="0"/>
      <w:marRight w:val="0"/>
      <w:marTop w:val="0"/>
      <w:marBottom w:val="0"/>
      <w:divBdr>
        <w:top w:val="none" w:sz="0" w:space="0" w:color="auto"/>
        <w:left w:val="none" w:sz="0" w:space="0" w:color="auto"/>
        <w:bottom w:val="none" w:sz="0" w:space="0" w:color="auto"/>
        <w:right w:val="none" w:sz="0" w:space="0" w:color="auto"/>
      </w:divBdr>
    </w:div>
    <w:div w:id="349835945">
      <w:bodyDiv w:val="1"/>
      <w:marLeft w:val="0"/>
      <w:marRight w:val="0"/>
      <w:marTop w:val="0"/>
      <w:marBottom w:val="0"/>
      <w:divBdr>
        <w:top w:val="none" w:sz="0" w:space="0" w:color="auto"/>
        <w:left w:val="none" w:sz="0" w:space="0" w:color="auto"/>
        <w:bottom w:val="none" w:sz="0" w:space="0" w:color="auto"/>
        <w:right w:val="none" w:sz="0" w:space="0" w:color="auto"/>
      </w:divBdr>
    </w:div>
    <w:div w:id="351999468">
      <w:bodyDiv w:val="1"/>
      <w:marLeft w:val="0"/>
      <w:marRight w:val="0"/>
      <w:marTop w:val="0"/>
      <w:marBottom w:val="0"/>
      <w:divBdr>
        <w:top w:val="none" w:sz="0" w:space="0" w:color="auto"/>
        <w:left w:val="none" w:sz="0" w:space="0" w:color="auto"/>
        <w:bottom w:val="none" w:sz="0" w:space="0" w:color="auto"/>
        <w:right w:val="none" w:sz="0" w:space="0" w:color="auto"/>
      </w:divBdr>
    </w:div>
    <w:div w:id="352197456">
      <w:bodyDiv w:val="1"/>
      <w:marLeft w:val="0"/>
      <w:marRight w:val="0"/>
      <w:marTop w:val="0"/>
      <w:marBottom w:val="0"/>
      <w:divBdr>
        <w:top w:val="none" w:sz="0" w:space="0" w:color="auto"/>
        <w:left w:val="none" w:sz="0" w:space="0" w:color="auto"/>
        <w:bottom w:val="none" w:sz="0" w:space="0" w:color="auto"/>
        <w:right w:val="none" w:sz="0" w:space="0" w:color="auto"/>
      </w:divBdr>
    </w:div>
    <w:div w:id="352265499">
      <w:bodyDiv w:val="1"/>
      <w:marLeft w:val="0"/>
      <w:marRight w:val="0"/>
      <w:marTop w:val="0"/>
      <w:marBottom w:val="0"/>
      <w:divBdr>
        <w:top w:val="none" w:sz="0" w:space="0" w:color="auto"/>
        <w:left w:val="none" w:sz="0" w:space="0" w:color="auto"/>
        <w:bottom w:val="none" w:sz="0" w:space="0" w:color="auto"/>
        <w:right w:val="none" w:sz="0" w:space="0" w:color="auto"/>
      </w:divBdr>
    </w:div>
    <w:div w:id="352808562">
      <w:bodyDiv w:val="1"/>
      <w:marLeft w:val="0"/>
      <w:marRight w:val="0"/>
      <w:marTop w:val="0"/>
      <w:marBottom w:val="0"/>
      <w:divBdr>
        <w:top w:val="none" w:sz="0" w:space="0" w:color="auto"/>
        <w:left w:val="none" w:sz="0" w:space="0" w:color="auto"/>
        <w:bottom w:val="none" w:sz="0" w:space="0" w:color="auto"/>
        <w:right w:val="none" w:sz="0" w:space="0" w:color="auto"/>
      </w:divBdr>
    </w:div>
    <w:div w:id="352848146">
      <w:bodyDiv w:val="1"/>
      <w:marLeft w:val="0"/>
      <w:marRight w:val="0"/>
      <w:marTop w:val="0"/>
      <w:marBottom w:val="0"/>
      <w:divBdr>
        <w:top w:val="none" w:sz="0" w:space="0" w:color="auto"/>
        <w:left w:val="none" w:sz="0" w:space="0" w:color="auto"/>
        <w:bottom w:val="none" w:sz="0" w:space="0" w:color="auto"/>
        <w:right w:val="none" w:sz="0" w:space="0" w:color="auto"/>
      </w:divBdr>
    </w:div>
    <w:div w:id="353112665">
      <w:bodyDiv w:val="1"/>
      <w:marLeft w:val="0"/>
      <w:marRight w:val="0"/>
      <w:marTop w:val="0"/>
      <w:marBottom w:val="0"/>
      <w:divBdr>
        <w:top w:val="none" w:sz="0" w:space="0" w:color="auto"/>
        <w:left w:val="none" w:sz="0" w:space="0" w:color="auto"/>
        <w:bottom w:val="none" w:sz="0" w:space="0" w:color="auto"/>
        <w:right w:val="none" w:sz="0" w:space="0" w:color="auto"/>
      </w:divBdr>
    </w:div>
    <w:div w:id="353388591">
      <w:bodyDiv w:val="1"/>
      <w:marLeft w:val="0"/>
      <w:marRight w:val="0"/>
      <w:marTop w:val="0"/>
      <w:marBottom w:val="0"/>
      <w:divBdr>
        <w:top w:val="none" w:sz="0" w:space="0" w:color="auto"/>
        <w:left w:val="none" w:sz="0" w:space="0" w:color="auto"/>
        <w:bottom w:val="none" w:sz="0" w:space="0" w:color="auto"/>
        <w:right w:val="none" w:sz="0" w:space="0" w:color="auto"/>
      </w:divBdr>
    </w:div>
    <w:div w:id="353849002">
      <w:bodyDiv w:val="1"/>
      <w:marLeft w:val="0"/>
      <w:marRight w:val="0"/>
      <w:marTop w:val="0"/>
      <w:marBottom w:val="0"/>
      <w:divBdr>
        <w:top w:val="none" w:sz="0" w:space="0" w:color="auto"/>
        <w:left w:val="none" w:sz="0" w:space="0" w:color="auto"/>
        <w:bottom w:val="none" w:sz="0" w:space="0" w:color="auto"/>
        <w:right w:val="none" w:sz="0" w:space="0" w:color="auto"/>
      </w:divBdr>
    </w:div>
    <w:div w:id="354044727">
      <w:bodyDiv w:val="1"/>
      <w:marLeft w:val="0"/>
      <w:marRight w:val="0"/>
      <w:marTop w:val="0"/>
      <w:marBottom w:val="0"/>
      <w:divBdr>
        <w:top w:val="none" w:sz="0" w:space="0" w:color="auto"/>
        <w:left w:val="none" w:sz="0" w:space="0" w:color="auto"/>
        <w:bottom w:val="none" w:sz="0" w:space="0" w:color="auto"/>
        <w:right w:val="none" w:sz="0" w:space="0" w:color="auto"/>
      </w:divBdr>
    </w:div>
    <w:div w:id="354161790">
      <w:bodyDiv w:val="1"/>
      <w:marLeft w:val="0"/>
      <w:marRight w:val="0"/>
      <w:marTop w:val="0"/>
      <w:marBottom w:val="0"/>
      <w:divBdr>
        <w:top w:val="none" w:sz="0" w:space="0" w:color="auto"/>
        <w:left w:val="none" w:sz="0" w:space="0" w:color="auto"/>
        <w:bottom w:val="none" w:sz="0" w:space="0" w:color="auto"/>
        <w:right w:val="none" w:sz="0" w:space="0" w:color="auto"/>
      </w:divBdr>
    </w:div>
    <w:div w:id="354815847">
      <w:bodyDiv w:val="1"/>
      <w:marLeft w:val="0"/>
      <w:marRight w:val="0"/>
      <w:marTop w:val="0"/>
      <w:marBottom w:val="0"/>
      <w:divBdr>
        <w:top w:val="none" w:sz="0" w:space="0" w:color="auto"/>
        <w:left w:val="none" w:sz="0" w:space="0" w:color="auto"/>
        <w:bottom w:val="none" w:sz="0" w:space="0" w:color="auto"/>
        <w:right w:val="none" w:sz="0" w:space="0" w:color="auto"/>
      </w:divBdr>
    </w:div>
    <w:div w:id="355471072">
      <w:bodyDiv w:val="1"/>
      <w:marLeft w:val="0"/>
      <w:marRight w:val="0"/>
      <w:marTop w:val="0"/>
      <w:marBottom w:val="0"/>
      <w:divBdr>
        <w:top w:val="none" w:sz="0" w:space="0" w:color="auto"/>
        <w:left w:val="none" w:sz="0" w:space="0" w:color="auto"/>
        <w:bottom w:val="none" w:sz="0" w:space="0" w:color="auto"/>
        <w:right w:val="none" w:sz="0" w:space="0" w:color="auto"/>
      </w:divBdr>
    </w:div>
    <w:div w:id="356275276">
      <w:bodyDiv w:val="1"/>
      <w:marLeft w:val="0"/>
      <w:marRight w:val="0"/>
      <w:marTop w:val="0"/>
      <w:marBottom w:val="0"/>
      <w:divBdr>
        <w:top w:val="none" w:sz="0" w:space="0" w:color="auto"/>
        <w:left w:val="none" w:sz="0" w:space="0" w:color="auto"/>
        <w:bottom w:val="none" w:sz="0" w:space="0" w:color="auto"/>
        <w:right w:val="none" w:sz="0" w:space="0" w:color="auto"/>
      </w:divBdr>
    </w:div>
    <w:div w:id="356546504">
      <w:bodyDiv w:val="1"/>
      <w:marLeft w:val="0"/>
      <w:marRight w:val="0"/>
      <w:marTop w:val="0"/>
      <w:marBottom w:val="0"/>
      <w:divBdr>
        <w:top w:val="none" w:sz="0" w:space="0" w:color="auto"/>
        <w:left w:val="none" w:sz="0" w:space="0" w:color="auto"/>
        <w:bottom w:val="none" w:sz="0" w:space="0" w:color="auto"/>
        <w:right w:val="none" w:sz="0" w:space="0" w:color="auto"/>
      </w:divBdr>
    </w:div>
    <w:div w:id="357123134">
      <w:bodyDiv w:val="1"/>
      <w:marLeft w:val="0"/>
      <w:marRight w:val="0"/>
      <w:marTop w:val="0"/>
      <w:marBottom w:val="0"/>
      <w:divBdr>
        <w:top w:val="none" w:sz="0" w:space="0" w:color="auto"/>
        <w:left w:val="none" w:sz="0" w:space="0" w:color="auto"/>
        <w:bottom w:val="none" w:sz="0" w:space="0" w:color="auto"/>
        <w:right w:val="none" w:sz="0" w:space="0" w:color="auto"/>
      </w:divBdr>
    </w:div>
    <w:div w:id="357194245">
      <w:bodyDiv w:val="1"/>
      <w:marLeft w:val="0"/>
      <w:marRight w:val="0"/>
      <w:marTop w:val="0"/>
      <w:marBottom w:val="0"/>
      <w:divBdr>
        <w:top w:val="none" w:sz="0" w:space="0" w:color="auto"/>
        <w:left w:val="none" w:sz="0" w:space="0" w:color="auto"/>
        <w:bottom w:val="none" w:sz="0" w:space="0" w:color="auto"/>
        <w:right w:val="none" w:sz="0" w:space="0" w:color="auto"/>
      </w:divBdr>
    </w:div>
    <w:div w:id="357196668">
      <w:bodyDiv w:val="1"/>
      <w:marLeft w:val="0"/>
      <w:marRight w:val="0"/>
      <w:marTop w:val="0"/>
      <w:marBottom w:val="0"/>
      <w:divBdr>
        <w:top w:val="none" w:sz="0" w:space="0" w:color="auto"/>
        <w:left w:val="none" w:sz="0" w:space="0" w:color="auto"/>
        <w:bottom w:val="none" w:sz="0" w:space="0" w:color="auto"/>
        <w:right w:val="none" w:sz="0" w:space="0" w:color="auto"/>
      </w:divBdr>
    </w:div>
    <w:div w:id="357388717">
      <w:bodyDiv w:val="1"/>
      <w:marLeft w:val="0"/>
      <w:marRight w:val="0"/>
      <w:marTop w:val="0"/>
      <w:marBottom w:val="0"/>
      <w:divBdr>
        <w:top w:val="none" w:sz="0" w:space="0" w:color="auto"/>
        <w:left w:val="none" w:sz="0" w:space="0" w:color="auto"/>
        <w:bottom w:val="none" w:sz="0" w:space="0" w:color="auto"/>
        <w:right w:val="none" w:sz="0" w:space="0" w:color="auto"/>
      </w:divBdr>
    </w:div>
    <w:div w:id="357589892">
      <w:bodyDiv w:val="1"/>
      <w:marLeft w:val="0"/>
      <w:marRight w:val="0"/>
      <w:marTop w:val="0"/>
      <w:marBottom w:val="0"/>
      <w:divBdr>
        <w:top w:val="none" w:sz="0" w:space="0" w:color="auto"/>
        <w:left w:val="none" w:sz="0" w:space="0" w:color="auto"/>
        <w:bottom w:val="none" w:sz="0" w:space="0" w:color="auto"/>
        <w:right w:val="none" w:sz="0" w:space="0" w:color="auto"/>
      </w:divBdr>
    </w:div>
    <w:div w:id="358121378">
      <w:bodyDiv w:val="1"/>
      <w:marLeft w:val="0"/>
      <w:marRight w:val="0"/>
      <w:marTop w:val="0"/>
      <w:marBottom w:val="0"/>
      <w:divBdr>
        <w:top w:val="none" w:sz="0" w:space="0" w:color="auto"/>
        <w:left w:val="none" w:sz="0" w:space="0" w:color="auto"/>
        <w:bottom w:val="none" w:sz="0" w:space="0" w:color="auto"/>
        <w:right w:val="none" w:sz="0" w:space="0" w:color="auto"/>
      </w:divBdr>
    </w:div>
    <w:div w:id="358355294">
      <w:bodyDiv w:val="1"/>
      <w:marLeft w:val="0"/>
      <w:marRight w:val="0"/>
      <w:marTop w:val="0"/>
      <w:marBottom w:val="0"/>
      <w:divBdr>
        <w:top w:val="none" w:sz="0" w:space="0" w:color="auto"/>
        <w:left w:val="none" w:sz="0" w:space="0" w:color="auto"/>
        <w:bottom w:val="none" w:sz="0" w:space="0" w:color="auto"/>
        <w:right w:val="none" w:sz="0" w:space="0" w:color="auto"/>
      </w:divBdr>
    </w:div>
    <w:div w:id="359399556">
      <w:bodyDiv w:val="1"/>
      <w:marLeft w:val="0"/>
      <w:marRight w:val="0"/>
      <w:marTop w:val="0"/>
      <w:marBottom w:val="0"/>
      <w:divBdr>
        <w:top w:val="none" w:sz="0" w:space="0" w:color="auto"/>
        <w:left w:val="none" w:sz="0" w:space="0" w:color="auto"/>
        <w:bottom w:val="none" w:sz="0" w:space="0" w:color="auto"/>
        <w:right w:val="none" w:sz="0" w:space="0" w:color="auto"/>
      </w:divBdr>
    </w:div>
    <w:div w:id="359551154">
      <w:bodyDiv w:val="1"/>
      <w:marLeft w:val="0"/>
      <w:marRight w:val="0"/>
      <w:marTop w:val="0"/>
      <w:marBottom w:val="0"/>
      <w:divBdr>
        <w:top w:val="none" w:sz="0" w:space="0" w:color="auto"/>
        <w:left w:val="none" w:sz="0" w:space="0" w:color="auto"/>
        <w:bottom w:val="none" w:sz="0" w:space="0" w:color="auto"/>
        <w:right w:val="none" w:sz="0" w:space="0" w:color="auto"/>
      </w:divBdr>
    </w:div>
    <w:div w:id="359625974">
      <w:bodyDiv w:val="1"/>
      <w:marLeft w:val="0"/>
      <w:marRight w:val="0"/>
      <w:marTop w:val="0"/>
      <w:marBottom w:val="0"/>
      <w:divBdr>
        <w:top w:val="none" w:sz="0" w:space="0" w:color="auto"/>
        <w:left w:val="none" w:sz="0" w:space="0" w:color="auto"/>
        <w:bottom w:val="none" w:sz="0" w:space="0" w:color="auto"/>
        <w:right w:val="none" w:sz="0" w:space="0" w:color="auto"/>
      </w:divBdr>
    </w:div>
    <w:div w:id="360865904">
      <w:bodyDiv w:val="1"/>
      <w:marLeft w:val="0"/>
      <w:marRight w:val="0"/>
      <w:marTop w:val="0"/>
      <w:marBottom w:val="0"/>
      <w:divBdr>
        <w:top w:val="none" w:sz="0" w:space="0" w:color="auto"/>
        <w:left w:val="none" w:sz="0" w:space="0" w:color="auto"/>
        <w:bottom w:val="none" w:sz="0" w:space="0" w:color="auto"/>
        <w:right w:val="none" w:sz="0" w:space="0" w:color="auto"/>
      </w:divBdr>
    </w:div>
    <w:div w:id="361053776">
      <w:bodyDiv w:val="1"/>
      <w:marLeft w:val="0"/>
      <w:marRight w:val="0"/>
      <w:marTop w:val="0"/>
      <w:marBottom w:val="0"/>
      <w:divBdr>
        <w:top w:val="none" w:sz="0" w:space="0" w:color="auto"/>
        <w:left w:val="none" w:sz="0" w:space="0" w:color="auto"/>
        <w:bottom w:val="none" w:sz="0" w:space="0" w:color="auto"/>
        <w:right w:val="none" w:sz="0" w:space="0" w:color="auto"/>
      </w:divBdr>
    </w:div>
    <w:div w:id="361713636">
      <w:bodyDiv w:val="1"/>
      <w:marLeft w:val="0"/>
      <w:marRight w:val="0"/>
      <w:marTop w:val="0"/>
      <w:marBottom w:val="0"/>
      <w:divBdr>
        <w:top w:val="none" w:sz="0" w:space="0" w:color="auto"/>
        <w:left w:val="none" w:sz="0" w:space="0" w:color="auto"/>
        <w:bottom w:val="none" w:sz="0" w:space="0" w:color="auto"/>
        <w:right w:val="none" w:sz="0" w:space="0" w:color="auto"/>
      </w:divBdr>
    </w:div>
    <w:div w:id="362484792">
      <w:bodyDiv w:val="1"/>
      <w:marLeft w:val="0"/>
      <w:marRight w:val="0"/>
      <w:marTop w:val="0"/>
      <w:marBottom w:val="0"/>
      <w:divBdr>
        <w:top w:val="none" w:sz="0" w:space="0" w:color="auto"/>
        <w:left w:val="none" w:sz="0" w:space="0" w:color="auto"/>
        <w:bottom w:val="none" w:sz="0" w:space="0" w:color="auto"/>
        <w:right w:val="none" w:sz="0" w:space="0" w:color="auto"/>
      </w:divBdr>
    </w:div>
    <w:div w:id="363485735">
      <w:bodyDiv w:val="1"/>
      <w:marLeft w:val="0"/>
      <w:marRight w:val="0"/>
      <w:marTop w:val="0"/>
      <w:marBottom w:val="0"/>
      <w:divBdr>
        <w:top w:val="none" w:sz="0" w:space="0" w:color="auto"/>
        <w:left w:val="none" w:sz="0" w:space="0" w:color="auto"/>
        <w:bottom w:val="none" w:sz="0" w:space="0" w:color="auto"/>
        <w:right w:val="none" w:sz="0" w:space="0" w:color="auto"/>
      </w:divBdr>
    </w:div>
    <w:div w:id="364183687">
      <w:bodyDiv w:val="1"/>
      <w:marLeft w:val="0"/>
      <w:marRight w:val="0"/>
      <w:marTop w:val="0"/>
      <w:marBottom w:val="0"/>
      <w:divBdr>
        <w:top w:val="none" w:sz="0" w:space="0" w:color="auto"/>
        <w:left w:val="none" w:sz="0" w:space="0" w:color="auto"/>
        <w:bottom w:val="none" w:sz="0" w:space="0" w:color="auto"/>
        <w:right w:val="none" w:sz="0" w:space="0" w:color="auto"/>
      </w:divBdr>
    </w:div>
    <w:div w:id="364405601">
      <w:bodyDiv w:val="1"/>
      <w:marLeft w:val="0"/>
      <w:marRight w:val="0"/>
      <w:marTop w:val="0"/>
      <w:marBottom w:val="0"/>
      <w:divBdr>
        <w:top w:val="none" w:sz="0" w:space="0" w:color="auto"/>
        <w:left w:val="none" w:sz="0" w:space="0" w:color="auto"/>
        <w:bottom w:val="none" w:sz="0" w:space="0" w:color="auto"/>
        <w:right w:val="none" w:sz="0" w:space="0" w:color="auto"/>
      </w:divBdr>
    </w:div>
    <w:div w:id="364791889">
      <w:bodyDiv w:val="1"/>
      <w:marLeft w:val="0"/>
      <w:marRight w:val="0"/>
      <w:marTop w:val="0"/>
      <w:marBottom w:val="0"/>
      <w:divBdr>
        <w:top w:val="none" w:sz="0" w:space="0" w:color="auto"/>
        <w:left w:val="none" w:sz="0" w:space="0" w:color="auto"/>
        <w:bottom w:val="none" w:sz="0" w:space="0" w:color="auto"/>
        <w:right w:val="none" w:sz="0" w:space="0" w:color="auto"/>
      </w:divBdr>
    </w:div>
    <w:div w:id="365109417">
      <w:bodyDiv w:val="1"/>
      <w:marLeft w:val="0"/>
      <w:marRight w:val="0"/>
      <w:marTop w:val="0"/>
      <w:marBottom w:val="0"/>
      <w:divBdr>
        <w:top w:val="none" w:sz="0" w:space="0" w:color="auto"/>
        <w:left w:val="none" w:sz="0" w:space="0" w:color="auto"/>
        <w:bottom w:val="none" w:sz="0" w:space="0" w:color="auto"/>
        <w:right w:val="none" w:sz="0" w:space="0" w:color="auto"/>
      </w:divBdr>
    </w:div>
    <w:div w:id="365178384">
      <w:bodyDiv w:val="1"/>
      <w:marLeft w:val="0"/>
      <w:marRight w:val="0"/>
      <w:marTop w:val="0"/>
      <w:marBottom w:val="0"/>
      <w:divBdr>
        <w:top w:val="none" w:sz="0" w:space="0" w:color="auto"/>
        <w:left w:val="none" w:sz="0" w:space="0" w:color="auto"/>
        <w:bottom w:val="none" w:sz="0" w:space="0" w:color="auto"/>
        <w:right w:val="none" w:sz="0" w:space="0" w:color="auto"/>
      </w:divBdr>
    </w:div>
    <w:div w:id="366031733">
      <w:bodyDiv w:val="1"/>
      <w:marLeft w:val="0"/>
      <w:marRight w:val="0"/>
      <w:marTop w:val="0"/>
      <w:marBottom w:val="0"/>
      <w:divBdr>
        <w:top w:val="none" w:sz="0" w:space="0" w:color="auto"/>
        <w:left w:val="none" w:sz="0" w:space="0" w:color="auto"/>
        <w:bottom w:val="none" w:sz="0" w:space="0" w:color="auto"/>
        <w:right w:val="none" w:sz="0" w:space="0" w:color="auto"/>
      </w:divBdr>
    </w:div>
    <w:div w:id="366684378">
      <w:bodyDiv w:val="1"/>
      <w:marLeft w:val="0"/>
      <w:marRight w:val="0"/>
      <w:marTop w:val="0"/>
      <w:marBottom w:val="0"/>
      <w:divBdr>
        <w:top w:val="none" w:sz="0" w:space="0" w:color="auto"/>
        <w:left w:val="none" w:sz="0" w:space="0" w:color="auto"/>
        <w:bottom w:val="none" w:sz="0" w:space="0" w:color="auto"/>
        <w:right w:val="none" w:sz="0" w:space="0" w:color="auto"/>
      </w:divBdr>
    </w:div>
    <w:div w:id="367413004">
      <w:bodyDiv w:val="1"/>
      <w:marLeft w:val="0"/>
      <w:marRight w:val="0"/>
      <w:marTop w:val="0"/>
      <w:marBottom w:val="0"/>
      <w:divBdr>
        <w:top w:val="none" w:sz="0" w:space="0" w:color="auto"/>
        <w:left w:val="none" w:sz="0" w:space="0" w:color="auto"/>
        <w:bottom w:val="none" w:sz="0" w:space="0" w:color="auto"/>
        <w:right w:val="none" w:sz="0" w:space="0" w:color="auto"/>
      </w:divBdr>
    </w:div>
    <w:div w:id="367798586">
      <w:bodyDiv w:val="1"/>
      <w:marLeft w:val="0"/>
      <w:marRight w:val="0"/>
      <w:marTop w:val="0"/>
      <w:marBottom w:val="0"/>
      <w:divBdr>
        <w:top w:val="none" w:sz="0" w:space="0" w:color="auto"/>
        <w:left w:val="none" w:sz="0" w:space="0" w:color="auto"/>
        <w:bottom w:val="none" w:sz="0" w:space="0" w:color="auto"/>
        <w:right w:val="none" w:sz="0" w:space="0" w:color="auto"/>
      </w:divBdr>
    </w:div>
    <w:div w:id="368264396">
      <w:bodyDiv w:val="1"/>
      <w:marLeft w:val="0"/>
      <w:marRight w:val="0"/>
      <w:marTop w:val="0"/>
      <w:marBottom w:val="0"/>
      <w:divBdr>
        <w:top w:val="none" w:sz="0" w:space="0" w:color="auto"/>
        <w:left w:val="none" w:sz="0" w:space="0" w:color="auto"/>
        <w:bottom w:val="none" w:sz="0" w:space="0" w:color="auto"/>
        <w:right w:val="none" w:sz="0" w:space="0" w:color="auto"/>
      </w:divBdr>
    </w:div>
    <w:div w:id="368998429">
      <w:bodyDiv w:val="1"/>
      <w:marLeft w:val="0"/>
      <w:marRight w:val="0"/>
      <w:marTop w:val="0"/>
      <w:marBottom w:val="0"/>
      <w:divBdr>
        <w:top w:val="none" w:sz="0" w:space="0" w:color="auto"/>
        <w:left w:val="none" w:sz="0" w:space="0" w:color="auto"/>
        <w:bottom w:val="none" w:sz="0" w:space="0" w:color="auto"/>
        <w:right w:val="none" w:sz="0" w:space="0" w:color="auto"/>
      </w:divBdr>
    </w:div>
    <w:div w:id="369302642">
      <w:bodyDiv w:val="1"/>
      <w:marLeft w:val="0"/>
      <w:marRight w:val="0"/>
      <w:marTop w:val="0"/>
      <w:marBottom w:val="0"/>
      <w:divBdr>
        <w:top w:val="none" w:sz="0" w:space="0" w:color="auto"/>
        <w:left w:val="none" w:sz="0" w:space="0" w:color="auto"/>
        <w:bottom w:val="none" w:sz="0" w:space="0" w:color="auto"/>
        <w:right w:val="none" w:sz="0" w:space="0" w:color="auto"/>
      </w:divBdr>
    </w:div>
    <w:div w:id="370156956">
      <w:bodyDiv w:val="1"/>
      <w:marLeft w:val="0"/>
      <w:marRight w:val="0"/>
      <w:marTop w:val="0"/>
      <w:marBottom w:val="0"/>
      <w:divBdr>
        <w:top w:val="none" w:sz="0" w:space="0" w:color="auto"/>
        <w:left w:val="none" w:sz="0" w:space="0" w:color="auto"/>
        <w:bottom w:val="none" w:sz="0" w:space="0" w:color="auto"/>
        <w:right w:val="none" w:sz="0" w:space="0" w:color="auto"/>
      </w:divBdr>
    </w:div>
    <w:div w:id="370225880">
      <w:bodyDiv w:val="1"/>
      <w:marLeft w:val="0"/>
      <w:marRight w:val="0"/>
      <w:marTop w:val="0"/>
      <w:marBottom w:val="0"/>
      <w:divBdr>
        <w:top w:val="none" w:sz="0" w:space="0" w:color="auto"/>
        <w:left w:val="none" w:sz="0" w:space="0" w:color="auto"/>
        <w:bottom w:val="none" w:sz="0" w:space="0" w:color="auto"/>
        <w:right w:val="none" w:sz="0" w:space="0" w:color="auto"/>
      </w:divBdr>
    </w:div>
    <w:div w:id="370299612">
      <w:bodyDiv w:val="1"/>
      <w:marLeft w:val="0"/>
      <w:marRight w:val="0"/>
      <w:marTop w:val="0"/>
      <w:marBottom w:val="0"/>
      <w:divBdr>
        <w:top w:val="none" w:sz="0" w:space="0" w:color="auto"/>
        <w:left w:val="none" w:sz="0" w:space="0" w:color="auto"/>
        <w:bottom w:val="none" w:sz="0" w:space="0" w:color="auto"/>
        <w:right w:val="none" w:sz="0" w:space="0" w:color="auto"/>
      </w:divBdr>
    </w:div>
    <w:div w:id="371461065">
      <w:bodyDiv w:val="1"/>
      <w:marLeft w:val="0"/>
      <w:marRight w:val="0"/>
      <w:marTop w:val="0"/>
      <w:marBottom w:val="0"/>
      <w:divBdr>
        <w:top w:val="none" w:sz="0" w:space="0" w:color="auto"/>
        <w:left w:val="none" w:sz="0" w:space="0" w:color="auto"/>
        <w:bottom w:val="none" w:sz="0" w:space="0" w:color="auto"/>
        <w:right w:val="none" w:sz="0" w:space="0" w:color="auto"/>
      </w:divBdr>
    </w:div>
    <w:div w:id="372001420">
      <w:bodyDiv w:val="1"/>
      <w:marLeft w:val="0"/>
      <w:marRight w:val="0"/>
      <w:marTop w:val="0"/>
      <w:marBottom w:val="0"/>
      <w:divBdr>
        <w:top w:val="none" w:sz="0" w:space="0" w:color="auto"/>
        <w:left w:val="none" w:sz="0" w:space="0" w:color="auto"/>
        <w:bottom w:val="none" w:sz="0" w:space="0" w:color="auto"/>
        <w:right w:val="none" w:sz="0" w:space="0" w:color="auto"/>
      </w:divBdr>
    </w:div>
    <w:div w:id="372538940">
      <w:bodyDiv w:val="1"/>
      <w:marLeft w:val="0"/>
      <w:marRight w:val="0"/>
      <w:marTop w:val="0"/>
      <w:marBottom w:val="0"/>
      <w:divBdr>
        <w:top w:val="none" w:sz="0" w:space="0" w:color="auto"/>
        <w:left w:val="none" w:sz="0" w:space="0" w:color="auto"/>
        <w:bottom w:val="none" w:sz="0" w:space="0" w:color="auto"/>
        <w:right w:val="none" w:sz="0" w:space="0" w:color="auto"/>
      </w:divBdr>
    </w:div>
    <w:div w:id="373967998">
      <w:bodyDiv w:val="1"/>
      <w:marLeft w:val="0"/>
      <w:marRight w:val="0"/>
      <w:marTop w:val="0"/>
      <w:marBottom w:val="0"/>
      <w:divBdr>
        <w:top w:val="none" w:sz="0" w:space="0" w:color="auto"/>
        <w:left w:val="none" w:sz="0" w:space="0" w:color="auto"/>
        <w:bottom w:val="none" w:sz="0" w:space="0" w:color="auto"/>
        <w:right w:val="none" w:sz="0" w:space="0" w:color="auto"/>
      </w:divBdr>
    </w:div>
    <w:div w:id="374741220">
      <w:bodyDiv w:val="1"/>
      <w:marLeft w:val="0"/>
      <w:marRight w:val="0"/>
      <w:marTop w:val="0"/>
      <w:marBottom w:val="0"/>
      <w:divBdr>
        <w:top w:val="none" w:sz="0" w:space="0" w:color="auto"/>
        <w:left w:val="none" w:sz="0" w:space="0" w:color="auto"/>
        <w:bottom w:val="none" w:sz="0" w:space="0" w:color="auto"/>
        <w:right w:val="none" w:sz="0" w:space="0" w:color="auto"/>
      </w:divBdr>
    </w:div>
    <w:div w:id="375659802">
      <w:bodyDiv w:val="1"/>
      <w:marLeft w:val="0"/>
      <w:marRight w:val="0"/>
      <w:marTop w:val="0"/>
      <w:marBottom w:val="0"/>
      <w:divBdr>
        <w:top w:val="none" w:sz="0" w:space="0" w:color="auto"/>
        <w:left w:val="none" w:sz="0" w:space="0" w:color="auto"/>
        <w:bottom w:val="none" w:sz="0" w:space="0" w:color="auto"/>
        <w:right w:val="none" w:sz="0" w:space="0" w:color="auto"/>
      </w:divBdr>
    </w:div>
    <w:div w:id="375815606">
      <w:bodyDiv w:val="1"/>
      <w:marLeft w:val="0"/>
      <w:marRight w:val="0"/>
      <w:marTop w:val="0"/>
      <w:marBottom w:val="0"/>
      <w:divBdr>
        <w:top w:val="none" w:sz="0" w:space="0" w:color="auto"/>
        <w:left w:val="none" w:sz="0" w:space="0" w:color="auto"/>
        <w:bottom w:val="none" w:sz="0" w:space="0" w:color="auto"/>
        <w:right w:val="none" w:sz="0" w:space="0" w:color="auto"/>
      </w:divBdr>
    </w:div>
    <w:div w:id="375855482">
      <w:bodyDiv w:val="1"/>
      <w:marLeft w:val="0"/>
      <w:marRight w:val="0"/>
      <w:marTop w:val="0"/>
      <w:marBottom w:val="0"/>
      <w:divBdr>
        <w:top w:val="none" w:sz="0" w:space="0" w:color="auto"/>
        <w:left w:val="none" w:sz="0" w:space="0" w:color="auto"/>
        <w:bottom w:val="none" w:sz="0" w:space="0" w:color="auto"/>
        <w:right w:val="none" w:sz="0" w:space="0" w:color="auto"/>
      </w:divBdr>
    </w:div>
    <w:div w:id="376393367">
      <w:bodyDiv w:val="1"/>
      <w:marLeft w:val="0"/>
      <w:marRight w:val="0"/>
      <w:marTop w:val="0"/>
      <w:marBottom w:val="0"/>
      <w:divBdr>
        <w:top w:val="none" w:sz="0" w:space="0" w:color="auto"/>
        <w:left w:val="none" w:sz="0" w:space="0" w:color="auto"/>
        <w:bottom w:val="none" w:sz="0" w:space="0" w:color="auto"/>
        <w:right w:val="none" w:sz="0" w:space="0" w:color="auto"/>
      </w:divBdr>
    </w:div>
    <w:div w:id="376511020">
      <w:bodyDiv w:val="1"/>
      <w:marLeft w:val="0"/>
      <w:marRight w:val="0"/>
      <w:marTop w:val="0"/>
      <w:marBottom w:val="0"/>
      <w:divBdr>
        <w:top w:val="none" w:sz="0" w:space="0" w:color="auto"/>
        <w:left w:val="none" w:sz="0" w:space="0" w:color="auto"/>
        <w:bottom w:val="none" w:sz="0" w:space="0" w:color="auto"/>
        <w:right w:val="none" w:sz="0" w:space="0" w:color="auto"/>
      </w:divBdr>
    </w:div>
    <w:div w:id="376708456">
      <w:bodyDiv w:val="1"/>
      <w:marLeft w:val="0"/>
      <w:marRight w:val="0"/>
      <w:marTop w:val="0"/>
      <w:marBottom w:val="0"/>
      <w:divBdr>
        <w:top w:val="none" w:sz="0" w:space="0" w:color="auto"/>
        <w:left w:val="none" w:sz="0" w:space="0" w:color="auto"/>
        <w:bottom w:val="none" w:sz="0" w:space="0" w:color="auto"/>
        <w:right w:val="none" w:sz="0" w:space="0" w:color="auto"/>
      </w:divBdr>
    </w:div>
    <w:div w:id="377048846">
      <w:bodyDiv w:val="1"/>
      <w:marLeft w:val="0"/>
      <w:marRight w:val="0"/>
      <w:marTop w:val="0"/>
      <w:marBottom w:val="0"/>
      <w:divBdr>
        <w:top w:val="none" w:sz="0" w:space="0" w:color="auto"/>
        <w:left w:val="none" w:sz="0" w:space="0" w:color="auto"/>
        <w:bottom w:val="none" w:sz="0" w:space="0" w:color="auto"/>
        <w:right w:val="none" w:sz="0" w:space="0" w:color="auto"/>
      </w:divBdr>
    </w:div>
    <w:div w:id="377054809">
      <w:bodyDiv w:val="1"/>
      <w:marLeft w:val="0"/>
      <w:marRight w:val="0"/>
      <w:marTop w:val="0"/>
      <w:marBottom w:val="0"/>
      <w:divBdr>
        <w:top w:val="none" w:sz="0" w:space="0" w:color="auto"/>
        <w:left w:val="none" w:sz="0" w:space="0" w:color="auto"/>
        <w:bottom w:val="none" w:sz="0" w:space="0" w:color="auto"/>
        <w:right w:val="none" w:sz="0" w:space="0" w:color="auto"/>
      </w:divBdr>
    </w:div>
    <w:div w:id="377169806">
      <w:bodyDiv w:val="1"/>
      <w:marLeft w:val="0"/>
      <w:marRight w:val="0"/>
      <w:marTop w:val="0"/>
      <w:marBottom w:val="0"/>
      <w:divBdr>
        <w:top w:val="none" w:sz="0" w:space="0" w:color="auto"/>
        <w:left w:val="none" w:sz="0" w:space="0" w:color="auto"/>
        <w:bottom w:val="none" w:sz="0" w:space="0" w:color="auto"/>
        <w:right w:val="none" w:sz="0" w:space="0" w:color="auto"/>
      </w:divBdr>
    </w:div>
    <w:div w:id="378824907">
      <w:bodyDiv w:val="1"/>
      <w:marLeft w:val="0"/>
      <w:marRight w:val="0"/>
      <w:marTop w:val="0"/>
      <w:marBottom w:val="0"/>
      <w:divBdr>
        <w:top w:val="none" w:sz="0" w:space="0" w:color="auto"/>
        <w:left w:val="none" w:sz="0" w:space="0" w:color="auto"/>
        <w:bottom w:val="none" w:sz="0" w:space="0" w:color="auto"/>
        <w:right w:val="none" w:sz="0" w:space="0" w:color="auto"/>
      </w:divBdr>
    </w:div>
    <w:div w:id="379136340">
      <w:bodyDiv w:val="1"/>
      <w:marLeft w:val="0"/>
      <w:marRight w:val="0"/>
      <w:marTop w:val="0"/>
      <w:marBottom w:val="0"/>
      <w:divBdr>
        <w:top w:val="none" w:sz="0" w:space="0" w:color="auto"/>
        <w:left w:val="none" w:sz="0" w:space="0" w:color="auto"/>
        <w:bottom w:val="none" w:sz="0" w:space="0" w:color="auto"/>
        <w:right w:val="none" w:sz="0" w:space="0" w:color="auto"/>
      </w:divBdr>
    </w:div>
    <w:div w:id="379285103">
      <w:bodyDiv w:val="1"/>
      <w:marLeft w:val="0"/>
      <w:marRight w:val="0"/>
      <w:marTop w:val="0"/>
      <w:marBottom w:val="0"/>
      <w:divBdr>
        <w:top w:val="none" w:sz="0" w:space="0" w:color="auto"/>
        <w:left w:val="none" w:sz="0" w:space="0" w:color="auto"/>
        <w:bottom w:val="none" w:sz="0" w:space="0" w:color="auto"/>
        <w:right w:val="none" w:sz="0" w:space="0" w:color="auto"/>
      </w:divBdr>
    </w:div>
    <w:div w:id="379937254">
      <w:bodyDiv w:val="1"/>
      <w:marLeft w:val="0"/>
      <w:marRight w:val="0"/>
      <w:marTop w:val="0"/>
      <w:marBottom w:val="0"/>
      <w:divBdr>
        <w:top w:val="none" w:sz="0" w:space="0" w:color="auto"/>
        <w:left w:val="none" w:sz="0" w:space="0" w:color="auto"/>
        <w:bottom w:val="none" w:sz="0" w:space="0" w:color="auto"/>
        <w:right w:val="none" w:sz="0" w:space="0" w:color="auto"/>
      </w:divBdr>
    </w:div>
    <w:div w:id="379938557">
      <w:bodyDiv w:val="1"/>
      <w:marLeft w:val="0"/>
      <w:marRight w:val="0"/>
      <w:marTop w:val="0"/>
      <w:marBottom w:val="0"/>
      <w:divBdr>
        <w:top w:val="none" w:sz="0" w:space="0" w:color="auto"/>
        <w:left w:val="none" w:sz="0" w:space="0" w:color="auto"/>
        <w:bottom w:val="none" w:sz="0" w:space="0" w:color="auto"/>
        <w:right w:val="none" w:sz="0" w:space="0" w:color="auto"/>
      </w:divBdr>
    </w:div>
    <w:div w:id="381028479">
      <w:bodyDiv w:val="1"/>
      <w:marLeft w:val="0"/>
      <w:marRight w:val="0"/>
      <w:marTop w:val="0"/>
      <w:marBottom w:val="0"/>
      <w:divBdr>
        <w:top w:val="none" w:sz="0" w:space="0" w:color="auto"/>
        <w:left w:val="none" w:sz="0" w:space="0" w:color="auto"/>
        <w:bottom w:val="none" w:sz="0" w:space="0" w:color="auto"/>
        <w:right w:val="none" w:sz="0" w:space="0" w:color="auto"/>
      </w:divBdr>
    </w:div>
    <w:div w:id="381566447">
      <w:bodyDiv w:val="1"/>
      <w:marLeft w:val="0"/>
      <w:marRight w:val="0"/>
      <w:marTop w:val="0"/>
      <w:marBottom w:val="0"/>
      <w:divBdr>
        <w:top w:val="none" w:sz="0" w:space="0" w:color="auto"/>
        <w:left w:val="none" w:sz="0" w:space="0" w:color="auto"/>
        <w:bottom w:val="none" w:sz="0" w:space="0" w:color="auto"/>
        <w:right w:val="none" w:sz="0" w:space="0" w:color="auto"/>
      </w:divBdr>
    </w:div>
    <w:div w:id="382296041">
      <w:bodyDiv w:val="1"/>
      <w:marLeft w:val="0"/>
      <w:marRight w:val="0"/>
      <w:marTop w:val="0"/>
      <w:marBottom w:val="0"/>
      <w:divBdr>
        <w:top w:val="none" w:sz="0" w:space="0" w:color="auto"/>
        <w:left w:val="none" w:sz="0" w:space="0" w:color="auto"/>
        <w:bottom w:val="none" w:sz="0" w:space="0" w:color="auto"/>
        <w:right w:val="none" w:sz="0" w:space="0" w:color="auto"/>
      </w:divBdr>
    </w:div>
    <w:div w:id="382601107">
      <w:bodyDiv w:val="1"/>
      <w:marLeft w:val="0"/>
      <w:marRight w:val="0"/>
      <w:marTop w:val="0"/>
      <w:marBottom w:val="0"/>
      <w:divBdr>
        <w:top w:val="none" w:sz="0" w:space="0" w:color="auto"/>
        <w:left w:val="none" w:sz="0" w:space="0" w:color="auto"/>
        <w:bottom w:val="none" w:sz="0" w:space="0" w:color="auto"/>
        <w:right w:val="none" w:sz="0" w:space="0" w:color="auto"/>
      </w:divBdr>
    </w:div>
    <w:div w:id="383144954">
      <w:bodyDiv w:val="1"/>
      <w:marLeft w:val="0"/>
      <w:marRight w:val="0"/>
      <w:marTop w:val="0"/>
      <w:marBottom w:val="0"/>
      <w:divBdr>
        <w:top w:val="none" w:sz="0" w:space="0" w:color="auto"/>
        <w:left w:val="none" w:sz="0" w:space="0" w:color="auto"/>
        <w:bottom w:val="none" w:sz="0" w:space="0" w:color="auto"/>
        <w:right w:val="none" w:sz="0" w:space="0" w:color="auto"/>
      </w:divBdr>
    </w:div>
    <w:div w:id="384377384">
      <w:bodyDiv w:val="1"/>
      <w:marLeft w:val="0"/>
      <w:marRight w:val="0"/>
      <w:marTop w:val="0"/>
      <w:marBottom w:val="0"/>
      <w:divBdr>
        <w:top w:val="none" w:sz="0" w:space="0" w:color="auto"/>
        <w:left w:val="none" w:sz="0" w:space="0" w:color="auto"/>
        <w:bottom w:val="none" w:sz="0" w:space="0" w:color="auto"/>
        <w:right w:val="none" w:sz="0" w:space="0" w:color="auto"/>
      </w:divBdr>
    </w:div>
    <w:div w:id="384524307">
      <w:bodyDiv w:val="1"/>
      <w:marLeft w:val="0"/>
      <w:marRight w:val="0"/>
      <w:marTop w:val="0"/>
      <w:marBottom w:val="0"/>
      <w:divBdr>
        <w:top w:val="none" w:sz="0" w:space="0" w:color="auto"/>
        <w:left w:val="none" w:sz="0" w:space="0" w:color="auto"/>
        <w:bottom w:val="none" w:sz="0" w:space="0" w:color="auto"/>
        <w:right w:val="none" w:sz="0" w:space="0" w:color="auto"/>
      </w:divBdr>
    </w:div>
    <w:div w:id="387731926">
      <w:bodyDiv w:val="1"/>
      <w:marLeft w:val="0"/>
      <w:marRight w:val="0"/>
      <w:marTop w:val="0"/>
      <w:marBottom w:val="0"/>
      <w:divBdr>
        <w:top w:val="none" w:sz="0" w:space="0" w:color="auto"/>
        <w:left w:val="none" w:sz="0" w:space="0" w:color="auto"/>
        <w:bottom w:val="none" w:sz="0" w:space="0" w:color="auto"/>
        <w:right w:val="none" w:sz="0" w:space="0" w:color="auto"/>
      </w:divBdr>
    </w:div>
    <w:div w:id="389112157">
      <w:bodyDiv w:val="1"/>
      <w:marLeft w:val="0"/>
      <w:marRight w:val="0"/>
      <w:marTop w:val="0"/>
      <w:marBottom w:val="0"/>
      <w:divBdr>
        <w:top w:val="none" w:sz="0" w:space="0" w:color="auto"/>
        <w:left w:val="none" w:sz="0" w:space="0" w:color="auto"/>
        <w:bottom w:val="none" w:sz="0" w:space="0" w:color="auto"/>
        <w:right w:val="none" w:sz="0" w:space="0" w:color="auto"/>
      </w:divBdr>
    </w:div>
    <w:div w:id="389184799">
      <w:bodyDiv w:val="1"/>
      <w:marLeft w:val="0"/>
      <w:marRight w:val="0"/>
      <w:marTop w:val="0"/>
      <w:marBottom w:val="0"/>
      <w:divBdr>
        <w:top w:val="none" w:sz="0" w:space="0" w:color="auto"/>
        <w:left w:val="none" w:sz="0" w:space="0" w:color="auto"/>
        <w:bottom w:val="none" w:sz="0" w:space="0" w:color="auto"/>
        <w:right w:val="none" w:sz="0" w:space="0" w:color="auto"/>
      </w:divBdr>
    </w:div>
    <w:div w:id="389773234">
      <w:bodyDiv w:val="1"/>
      <w:marLeft w:val="0"/>
      <w:marRight w:val="0"/>
      <w:marTop w:val="0"/>
      <w:marBottom w:val="0"/>
      <w:divBdr>
        <w:top w:val="none" w:sz="0" w:space="0" w:color="auto"/>
        <w:left w:val="none" w:sz="0" w:space="0" w:color="auto"/>
        <w:bottom w:val="none" w:sz="0" w:space="0" w:color="auto"/>
        <w:right w:val="none" w:sz="0" w:space="0" w:color="auto"/>
      </w:divBdr>
    </w:div>
    <w:div w:id="390539252">
      <w:bodyDiv w:val="1"/>
      <w:marLeft w:val="0"/>
      <w:marRight w:val="0"/>
      <w:marTop w:val="0"/>
      <w:marBottom w:val="0"/>
      <w:divBdr>
        <w:top w:val="none" w:sz="0" w:space="0" w:color="auto"/>
        <w:left w:val="none" w:sz="0" w:space="0" w:color="auto"/>
        <w:bottom w:val="none" w:sz="0" w:space="0" w:color="auto"/>
        <w:right w:val="none" w:sz="0" w:space="0" w:color="auto"/>
      </w:divBdr>
    </w:div>
    <w:div w:id="390619076">
      <w:bodyDiv w:val="1"/>
      <w:marLeft w:val="0"/>
      <w:marRight w:val="0"/>
      <w:marTop w:val="0"/>
      <w:marBottom w:val="0"/>
      <w:divBdr>
        <w:top w:val="none" w:sz="0" w:space="0" w:color="auto"/>
        <w:left w:val="none" w:sz="0" w:space="0" w:color="auto"/>
        <w:bottom w:val="none" w:sz="0" w:space="0" w:color="auto"/>
        <w:right w:val="none" w:sz="0" w:space="0" w:color="auto"/>
      </w:divBdr>
    </w:div>
    <w:div w:id="390924576">
      <w:bodyDiv w:val="1"/>
      <w:marLeft w:val="0"/>
      <w:marRight w:val="0"/>
      <w:marTop w:val="0"/>
      <w:marBottom w:val="0"/>
      <w:divBdr>
        <w:top w:val="none" w:sz="0" w:space="0" w:color="auto"/>
        <w:left w:val="none" w:sz="0" w:space="0" w:color="auto"/>
        <w:bottom w:val="none" w:sz="0" w:space="0" w:color="auto"/>
        <w:right w:val="none" w:sz="0" w:space="0" w:color="auto"/>
      </w:divBdr>
    </w:div>
    <w:div w:id="391001178">
      <w:bodyDiv w:val="1"/>
      <w:marLeft w:val="0"/>
      <w:marRight w:val="0"/>
      <w:marTop w:val="0"/>
      <w:marBottom w:val="0"/>
      <w:divBdr>
        <w:top w:val="none" w:sz="0" w:space="0" w:color="auto"/>
        <w:left w:val="none" w:sz="0" w:space="0" w:color="auto"/>
        <w:bottom w:val="none" w:sz="0" w:space="0" w:color="auto"/>
        <w:right w:val="none" w:sz="0" w:space="0" w:color="auto"/>
      </w:divBdr>
    </w:div>
    <w:div w:id="391467238">
      <w:bodyDiv w:val="1"/>
      <w:marLeft w:val="0"/>
      <w:marRight w:val="0"/>
      <w:marTop w:val="0"/>
      <w:marBottom w:val="0"/>
      <w:divBdr>
        <w:top w:val="none" w:sz="0" w:space="0" w:color="auto"/>
        <w:left w:val="none" w:sz="0" w:space="0" w:color="auto"/>
        <w:bottom w:val="none" w:sz="0" w:space="0" w:color="auto"/>
        <w:right w:val="none" w:sz="0" w:space="0" w:color="auto"/>
      </w:divBdr>
    </w:div>
    <w:div w:id="391923952">
      <w:bodyDiv w:val="1"/>
      <w:marLeft w:val="0"/>
      <w:marRight w:val="0"/>
      <w:marTop w:val="0"/>
      <w:marBottom w:val="0"/>
      <w:divBdr>
        <w:top w:val="none" w:sz="0" w:space="0" w:color="auto"/>
        <w:left w:val="none" w:sz="0" w:space="0" w:color="auto"/>
        <w:bottom w:val="none" w:sz="0" w:space="0" w:color="auto"/>
        <w:right w:val="none" w:sz="0" w:space="0" w:color="auto"/>
      </w:divBdr>
    </w:div>
    <w:div w:id="392890806">
      <w:bodyDiv w:val="1"/>
      <w:marLeft w:val="0"/>
      <w:marRight w:val="0"/>
      <w:marTop w:val="0"/>
      <w:marBottom w:val="0"/>
      <w:divBdr>
        <w:top w:val="none" w:sz="0" w:space="0" w:color="auto"/>
        <w:left w:val="none" w:sz="0" w:space="0" w:color="auto"/>
        <w:bottom w:val="none" w:sz="0" w:space="0" w:color="auto"/>
        <w:right w:val="none" w:sz="0" w:space="0" w:color="auto"/>
      </w:divBdr>
    </w:div>
    <w:div w:id="392971454">
      <w:bodyDiv w:val="1"/>
      <w:marLeft w:val="0"/>
      <w:marRight w:val="0"/>
      <w:marTop w:val="0"/>
      <w:marBottom w:val="0"/>
      <w:divBdr>
        <w:top w:val="none" w:sz="0" w:space="0" w:color="auto"/>
        <w:left w:val="none" w:sz="0" w:space="0" w:color="auto"/>
        <w:bottom w:val="none" w:sz="0" w:space="0" w:color="auto"/>
        <w:right w:val="none" w:sz="0" w:space="0" w:color="auto"/>
      </w:divBdr>
    </w:div>
    <w:div w:id="393772980">
      <w:bodyDiv w:val="1"/>
      <w:marLeft w:val="0"/>
      <w:marRight w:val="0"/>
      <w:marTop w:val="0"/>
      <w:marBottom w:val="0"/>
      <w:divBdr>
        <w:top w:val="none" w:sz="0" w:space="0" w:color="auto"/>
        <w:left w:val="none" w:sz="0" w:space="0" w:color="auto"/>
        <w:bottom w:val="none" w:sz="0" w:space="0" w:color="auto"/>
        <w:right w:val="none" w:sz="0" w:space="0" w:color="auto"/>
      </w:divBdr>
    </w:div>
    <w:div w:id="394281237">
      <w:bodyDiv w:val="1"/>
      <w:marLeft w:val="0"/>
      <w:marRight w:val="0"/>
      <w:marTop w:val="0"/>
      <w:marBottom w:val="0"/>
      <w:divBdr>
        <w:top w:val="none" w:sz="0" w:space="0" w:color="auto"/>
        <w:left w:val="none" w:sz="0" w:space="0" w:color="auto"/>
        <w:bottom w:val="none" w:sz="0" w:space="0" w:color="auto"/>
        <w:right w:val="none" w:sz="0" w:space="0" w:color="auto"/>
      </w:divBdr>
    </w:div>
    <w:div w:id="394398820">
      <w:bodyDiv w:val="1"/>
      <w:marLeft w:val="0"/>
      <w:marRight w:val="0"/>
      <w:marTop w:val="0"/>
      <w:marBottom w:val="0"/>
      <w:divBdr>
        <w:top w:val="none" w:sz="0" w:space="0" w:color="auto"/>
        <w:left w:val="none" w:sz="0" w:space="0" w:color="auto"/>
        <w:bottom w:val="none" w:sz="0" w:space="0" w:color="auto"/>
        <w:right w:val="none" w:sz="0" w:space="0" w:color="auto"/>
      </w:divBdr>
    </w:div>
    <w:div w:id="394399643">
      <w:bodyDiv w:val="1"/>
      <w:marLeft w:val="0"/>
      <w:marRight w:val="0"/>
      <w:marTop w:val="0"/>
      <w:marBottom w:val="0"/>
      <w:divBdr>
        <w:top w:val="none" w:sz="0" w:space="0" w:color="auto"/>
        <w:left w:val="none" w:sz="0" w:space="0" w:color="auto"/>
        <w:bottom w:val="none" w:sz="0" w:space="0" w:color="auto"/>
        <w:right w:val="none" w:sz="0" w:space="0" w:color="auto"/>
      </w:divBdr>
    </w:div>
    <w:div w:id="394864333">
      <w:bodyDiv w:val="1"/>
      <w:marLeft w:val="0"/>
      <w:marRight w:val="0"/>
      <w:marTop w:val="0"/>
      <w:marBottom w:val="0"/>
      <w:divBdr>
        <w:top w:val="none" w:sz="0" w:space="0" w:color="auto"/>
        <w:left w:val="none" w:sz="0" w:space="0" w:color="auto"/>
        <w:bottom w:val="none" w:sz="0" w:space="0" w:color="auto"/>
        <w:right w:val="none" w:sz="0" w:space="0" w:color="auto"/>
      </w:divBdr>
    </w:div>
    <w:div w:id="395051609">
      <w:bodyDiv w:val="1"/>
      <w:marLeft w:val="0"/>
      <w:marRight w:val="0"/>
      <w:marTop w:val="0"/>
      <w:marBottom w:val="0"/>
      <w:divBdr>
        <w:top w:val="none" w:sz="0" w:space="0" w:color="auto"/>
        <w:left w:val="none" w:sz="0" w:space="0" w:color="auto"/>
        <w:bottom w:val="none" w:sz="0" w:space="0" w:color="auto"/>
        <w:right w:val="none" w:sz="0" w:space="0" w:color="auto"/>
      </w:divBdr>
    </w:div>
    <w:div w:id="395207977">
      <w:bodyDiv w:val="1"/>
      <w:marLeft w:val="0"/>
      <w:marRight w:val="0"/>
      <w:marTop w:val="0"/>
      <w:marBottom w:val="0"/>
      <w:divBdr>
        <w:top w:val="none" w:sz="0" w:space="0" w:color="auto"/>
        <w:left w:val="none" w:sz="0" w:space="0" w:color="auto"/>
        <w:bottom w:val="none" w:sz="0" w:space="0" w:color="auto"/>
        <w:right w:val="none" w:sz="0" w:space="0" w:color="auto"/>
      </w:divBdr>
    </w:div>
    <w:div w:id="395518278">
      <w:bodyDiv w:val="1"/>
      <w:marLeft w:val="0"/>
      <w:marRight w:val="0"/>
      <w:marTop w:val="0"/>
      <w:marBottom w:val="0"/>
      <w:divBdr>
        <w:top w:val="none" w:sz="0" w:space="0" w:color="auto"/>
        <w:left w:val="none" w:sz="0" w:space="0" w:color="auto"/>
        <w:bottom w:val="none" w:sz="0" w:space="0" w:color="auto"/>
        <w:right w:val="none" w:sz="0" w:space="0" w:color="auto"/>
      </w:divBdr>
    </w:div>
    <w:div w:id="396058043">
      <w:bodyDiv w:val="1"/>
      <w:marLeft w:val="0"/>
      <w:marRight w:val="0"/>
      <w:marTop w:val="0"/>
      <w:marBottom w:val="0"/>
      <w:divBdr>
        <w:top w:val="none" w:sz="0" w:space="0" w:color="auto"/>
        <w:left w:val="none" w:sz="0" w:space="0" w:color="auto"/>
        <w:bottom w:val="none" w:sz="0" w:space="0" w:color="auto"/>
        <w:right w:val="none" w:sz="0" w:space="0" w:color="auto"/>
      </w:divBdr>
    </w:div>
    <w:div w:id="396124880">
      <w:bodyDiv w:val="1"/>
      <w:marLeft w:val="0"/>
      <w:marRight w:val="0"/>
      <w:marTop w:val="0"/>
      <w:marBottom w:val="0"/>
      <w:divBdr>
        <w:top w:val="none" w:sz="0" w:space="0" w:color="auto"/>
        <w:left w:val="none" w:sz="0" w:space="0" w:color="auto"/>
        <w:bottom w:val="none" w:sz="0" w:space="0" w:color="auto"/>
        <w:right w:val="none" w:sz="0" w:space="0" w:color="auto"/>
      </w:divBdr>
    </w:div>
    <w:div w:id="396635669">
      <w:bodyDiv w:val="1"/>
      <w:marLeft w:val="0"/>
      <w:marRight w:val="0"/>
      <w:marTop w:val="0"/>
      <w:marBottom w:val="0"/>
      <w:divBdr>
        <w:top w:val="none" w:sz="0" w:space="0" w:color="auto"/>
        <w:left w:val="none" w:sz="0" w:space="0" w:color="auto"/>
        <w:bottom w:val="none" w:sz="0" w:space="0" w:color="auto"/>
        <w:right w:val="none" w:sz="0" w:space="0" w:color="auto"/>
      </w:divBdr>
    </w:div>
    <w:div w:id="397214780">
      <w:bodyDiv w:val="1"/>
      <w:marLeft w:val="0"/>
      <w:marRight w:val="0"/>
      <w:marTop w:val="0"/>
      <w:marBottom w:val="0"/>
      <w:divBdr>
        <w:top w:val="none" w:sz="0" w:space="0" w:color="auto"/>
        <w:left w:val="none" w:sz="0" w:space="0" w:color="auto"/>
        <w:bottom w:val="none" w:sz="0" w:space="0" w:color="auto"/>
        <w:right w:val="none" w:sz="0" w:space="0" w:color="auto"/>
      </w:divBdr>
    </w:div>
    <w:div w:id="397217514">
      <w:bodyDiv w:val="1"/>
      <w:marLeft w:val="0"/>
      <w:marRight w:val="0"/>
      <w:marTop w:val="0"/>
      <w:marBottom w:val="0"/>
      <w:divBdr>
        <w:top w:val="none" w:sz="0" w:space="0" w:color="auto"/>
        <w:left w:val="none" w:sz="0" w:space="0" w:color="auto"/>
        <w:bottom w:val="none" w:sz="0" w:space="0" w:color="auto"/>
        <w:right w:val="none" w:sz="0" w:space="0" w:color="auto"/>
      </w:divBdr>
    </w:div>
    <w:div w:id="397636109">
      <w:bodyDiv w:val="1"/>
      <w:marLeft w:val="0"/>
      <w:marRight w:val="0"/>
      <w:marTop w:val="0"/>
      <w:marBottom w:val="0"/>
      <w:divBdr>
        <w:top w:val="none" w:sz="0" w:space="0" w:color="auto"/>
        <w:left w:val="none" w:sz="0" w:space="0" w:color="auto"/>
        <w:bottom w:val="none" w:sz="0" w:space="0" w:color="auto"/>
        <w:right w:val="none" w:sz="0" w:space="0" w:color="auto"/>
      </w:divBdr>
    </w:div>
    <w:div w:id="398863278">
      <w:bodyDiv w:val="1"/>
      <w:marLeft w:val="0"/>
      <w:marRight w:val="0"/>
      <w:marTop w:val="0"/>
      <w:marBottom w:val="0"/>
      <w:divBdr>
        <w:top w:val="none" w:sz="0" w:space="0" w:color="auto"/>
        <w:left w:val="none" w:sz="0" w:space="0" w:color="auto"/>
        <w:bottom w:val="none" w:sz="0" w:space="0" w:color="auto"/>
        <w:right w:val="none" w:sz="0" w:space="0" w:color="auto"/>
      </w:divBdr>
    </w:div>
    <w:div w:id="399866052">
      <w:bodyDiv w:val="1"/>
      <w:marLeft w:val="0"/>
      <w:marRight w:val="0"/>
      <w:marTop w:val="0"/>
      <w:marBottom w:val="0"/>
      <w:divBdr>
        <w:top w:val="none" w:sz="0" w:space="0" w:color="auto"/>
        <w:left w:val="none" w:sz="0" w:space="0" w:color="auto"/>
        <w:bottom w:val="none" w:sz="0" w:space="0" w:color="auto"/>
        <w:right w:val="none" w:sz="0" w:space="0" w:color="auto"/>
      </w:divBdr>
    </w:div>
    <w:div w:id="400254585">
      <w:bodyDiv w:val="1"/>
      <w:marLeft w:val="0"/>
      <w:marRight w:val="0"/>
      <w:marTop w:val="0"/>
      <w:marBottom w:val="0"/>
      <w:divBdr>
        <w:top w:val="none" w:sz="0" w:space="0" w:color="auto"/>
        <w:left w:val="none" w:sz="0" w:space="0" w:color="auto"/>
        <w:bottom w:val="none" w:sz="0" w:space="0" w:color="auto"/>
        <w:right w:val="none" w:sz="0" w:space="0" w:color="auto"/>
      </w:divBdr>
    </w:div>
    <w:div w:id="400954759">
      <w:bodyDiv w:val="1"/>
      <w:marLeft w:val="0"/>
      <w:marRight w:val="0"/>
      <w:marTop w:val="0"/>
      <w:marBottom w:val="0"/>
      <w:divBdr>
        <w:top w:val="none" w:sz="0" w:space="0" w:color="auto"/>
        <w:left w:val="none" w:sz="0" w:space="0" w:color="auto"/>
        <w:bottom w:val="none" w:sz="0" w:space="0" w:color="auto"/>
        <w:right w:val="none" w:sz="0" w:space="0" w:color="auto"/>
      </w:divBdr>
    </w:div>
    <w:div w:id="401027376">
      <w:bodyDiv w:val="1"/>
      <w:marLeft w:val="0"/>
      <w:marRight w:val="0"/>
      <w:marTop w:val="0"/>
      <w:marBottom w:val="0"/>
      <w:divBdr>
        <w:top w:val="none" w:sz="0" w:space="0" w:color="auto"/>
        <w:left w:val="none" w:sz="0" w:space="0" w:color="auto"/>
        <w:bottom w:val="none" w:sz="0" w:space="0" w:color="auto"/>
        <w:right w:val="none" w:sz="0" w:space="0" w:color="auto"/>
      </w:divBdr>
      <w:divsChild>
        <w:div w:id="1015230918">
          <w:marLeft w:val="0"/>
          <w:marRight w:val="0"/>
          <w:marTop w:val="0"/>
          <w:marBottom w:val="0"/>
          <w:divBdr>
            <w:top w:val="none" w:sz="0" w:space="0" w:color="auto"/>
            <w:left w:val="none" w:sz="0" w:space="0" w:color="auto"/>
            <w:bottom w:val="none" w:sz="0" w:space="0" w:color="auto"/>
            <w:right w:val="none" w:sz="0" w:space="0" w:color="auto"/>
          </w:divBdr>
        </w:div>
        <w:div w:id="181477138">
          <w:marLeft w:val="0"/>
          <w:marRight w:val="0"/>
          <w:marTop w:val="0"/>
          <w:marBottom w:val="0"/>
          <w:divBdr>
            <w:top w:val="none" w:sz="0" w:space="0" w:color="auto"/>
            <w:left w:val="none" w:sz="0" w:space="0" w:color="auto"/>
            <w:bottom w:val="none" w:sz="0" w:space="0" w:color="auto"/>
            <w:right w:val="none" w:sz="0" w:space="0" w:color="auto"/>
          </w:divBdr>
        </w:div>
        <w:div w:id="1990595834">
          <w:marLeft w:val="0"/>
          <w:marRight w:val="0"/>
          <w:marTop w:val="0"/>
          <w:marBottom w:val="0"/>
          <w:divBdr>
            <w:top w:val="none" w:sz="0" w:space="0" w:color="auto"/>
            <w:left w:val="none" w:sz="0" w:space="0" w:color="auto"/>
            <w:bottom w:val="none" w:sz="0" w:space="0" w:color="auto"/>
            <w:right w:val="none" w:sz="0" w:space="0" w:color="auto"/>
          </w:divBdr>
        </w:div>
        <w:div w:id="967929572">
          <w:marLeft w:val="0"/>
          <w:marRight w:val="0"/>
          <w:marTop w:val="0"/>
          <w:marBottom w:val="0"/>
          <w:divBdr>
            <w:top w:val="none" w:sz="0" w:space="0" w:color="auto"/>
            <w:left w:val="none" w:sz="0" w:space="0" w:color="auto"/>
            <w:bottom w:val="none" w:sz="0" w:space="0" w:color="auto"/>
            <w:right w:val="none" w:sz="0" w:space="0" w:color="auto"/>
          </w:divBdr>
        </w:div>
        <w:div w:id="1222718060">
          <w:marLeft w:val="0"/>
          <w:marRight w:val="0"/>
          <w:marTop w:val="0"/>
          <w:marBottom w:val="0"/>
          <w:divBdr>
            <w:top w:val="none" w:sz="0" w:space="0" w:color="auto"/>
            <w:left w:val="none" w:sz="0" w:space="0" w:color="auto"/>
            <w:bottom w:val="none" w:sz="0" w:space="0" w:color="auto"/>
            <w:right w:val="none" w:sz="0" w:space="0" w:color="auto"/>
          </w:divBdr>
        </w:div>
        <w:div w:id="2110346579">
          <w:marLeft w:val="0"/>
          <w:marRight w:val="0"/>
          <w:marTop w:val="0"/>
          <w:marBottom w:val="0"/>
          <w:divBdr>
            <w:top w:val="none" w:sz="0" w:space="0" w:color="auto"/>
            <w:left w:val="none" w:sz="0" w:space="0" w:color="auto"/>
            <w:bottom w:val="none" w:sz="0" w:space="0" w:color="auto"/>
            <w:right w:val="none" w:sz="0" w:space="0" w:color="auto"/>
          </w:divBdr>
        </w:div>
        <w:div w:id="1883706677">
          <w:marLeft w:val="0"/>
          <w:marRight w:val="0"/>
          <w:marTop w:val="0"/>
          <w:marBottom w:val="0"/>
          <w:divBdr>
            <w:top w:val="none" w:sz="0" w:space="0" w:color="auto"/>
            <w:left w:val="none" w:sz="0" w:space="0" w:color="auto"/>
            <w:bottom w:val="none" w:sz="0" w:space="0" w:color="auto"/>
            <w:right w:val="none" w:sz="0" w:space="0" w:color="auto"/>
          </w:divBdr>
        </w:div>
        <w:div w:id="550117166">
          <w:marLeft w:val="0"/>
          <w:marRight w:val="0"/>
          <w:marTop w:val="0"/>
          <w:marBottom w:val="0"/>
          <w:divBdr>
            <w:top w:val="none" w:sz="0" w:space="0" w:color="auto"/>
            <w:left w:val="none" w:sz="0" w:space="0" w:color="auto"/>
            <w:bottom w:val="none" w:sz="0" w:space="0" w:color="auto"/>
            <w:right w:val="none" w:sz="0" w:space="0" w:color="auto"/>
          </w:divBdr>
        </w:div>
        <w:div w:id="1003314939">
          <w:marLeft w:val="0"/>
          <w:marRight w:val="0"/>
          <w:marTop w:val="0"/>
          <w:marBottom w:val="0"/>
          <w:divBdr>
            <w:top w:val="none" w:sz="0" w:space="0" w:color="auto"/>
            <w:left w:val="none" w:sz="0" w:space="0" w:color="auto"/>
            <w:bottom w:val="none" w:sz="0" w:space="0" w:color="auto"/>
            <w:right w:val="none" w:sz="0" w:space="0" w:color="auto"/>
          </w:divBdr>
        </w:div>
        <w:div w:id="1778016368">
          <w:marLeft w:val="0"/>
          <w:marRight w:val="0"/>
          <w:marTop w:val="0"/>
          <w:marBottom w:val="0"/>
          <w:divBdr>
            <w:top w:val="none" w:sz="0" w:space="0" w:color="auto"/>
            <w:left w:val="none" w:sz="0" w:space="0" w:color="auto"/>
            <w:bottom w:val="none" w:sz="0" w:space="0" w:color="auto"/>
            <w:right w:val="none" w:sz="0" w:space="0" w:color="auto"/>
          </w:divBdr>
        </w:div>
        <w:div w:id="1394353001">
          <w:marLeft w:val="0"/>
          <w:marRight w:val="0"/>
          <w:marTop w:val="0"/>
          <w:marBottom w:val="0"/>
          <w:divBdr>
            <w:top w:val="none" w:sz="0" w:space="0" w:color="auto"/>
            <w:left w:val="none" w:sz="0" w:space="0" w:color="auto"/>
            <w:bottom w:val="none" w:sz="0" w:space="0" w:color="auto"/>
            <w:right w:val="none" w:sz="0" w:space="0" w:color="auto"/>
          </w:divBdr>
        </w:div>
        <w:div w:id="2030528030">
          <w:marLeft w:val="0"/>
          <w:marRight w:val="0"/>
          <w:marTop w:val="0"/>
          <w:marBottom w:val="0"/>
          <w:divBdr>
            <w:top w:val="none" w:sz="0" w:space="0" w:color="auto"/>
            <w:left w:val="none" w:sz="0" w:space="0" w:color="auto"/>
            <w:bottom w:val="none" w:sz="0" w:space="0" w:color="auto"/>
            <w:right w:val="none" w:sz="0" w:space="0" w:color="auto"/>
          </w:divBdr>
        </w:div>
        <w:div w:id="653222932">
          <w:marLeft w:val="0"/>
          <w:marRight w:val="0"/>
          <w:marTop w:val="0"/>
          <w:marBottom w:val="0"/>
          <w:divBdr>
            <w:top w:val="none" w:sz="0" w:space="0" w:color="auto"/>
            <w:left w:val="none" w:sz="0" w:space="0" w:color="auto"/>
            <w:bottom w:val="none" w:sz="0" w:space="0" w:color="auto"/>
            <w:right w:val="none" w:sz="0" w:space="0" w:color="auto"/>
          </w:divBdr>
        </w:div>
        <w:div w:id="7609004">
          <w:marLeft w:val="0"/>
          <w:marRight w:val="0"/>
          <w:marTop w:val="0"/>
          <w:marBottom w:val="0"/>
          <w:divBdr>
            <w:top w:val="none" w:sz="0" w:space="0" w:color="auto"/>
            <w:left w:val="none" w:sz="0" w:space="0" w:color="auto"/>
            <w:bottom w:val="none" w:sz="0" w:space="0" w:color="auto"/>
            <w:right w:val="none" w:sz="0" w:space="0" w:color="auto"/>
          </w:divBdr>
        </w:div>
        <w:div w:id="912548834">
          <w:marLeft w:val="0"/>
          <w:marRight w:val="0"/>
          <w:marTop w:val="0"/>
          <w:marBottom w:val="0"/>
          <w:divBdr>
            <w:top w:val="none" w:sz="0" w:space="0" w:color="auto"/>
            <w:left w:val="none" w:sz="0" w:space="0" w:color="auto"/>
            <w:bottom w:val="none" w:sz="0" w:space="0" w:color="auto"/>
            <w:right w:val="none" w:sz="0" w:space="0" w:color="auto"/>
          </w:divBdr>
        </w:div>
        <w:div w:id="195241847">
          <w:marLeft w:val="0"/>
          <w:marRight w:val="0"/>
          <w:marTop w:val="0"/>
          <w:marBottom w:val="0"/>
          <w:divBdr>
            <w:top w:val="none" w:sz="0" w:space="0" w:color="auto"/>
            <w:left w:val="none" w:sz="0" w:space="0" w:color="auto"/>
            <w:bottom w:val="none" w:sz="0" w:space="0" w:color="auto"/>
            <w:right w:val="none" w:sz="0" w:space="0" w:color="auto"/>
          </w:divBdr>
        </w:div>
        <w:div w:id="416631709">
          <w:marLeft w:val="0"/>
          <w:marRight w:val="0"/>
          <w:marTop w:val="0"/>
          <w:marBottom w:val="0"/>
          <w:divBdr>
            <w:top w:val="none" w:sz="0" w:space="0" w:color="auto"/>
            <w:left w:val="none" w:sz="0" w:space="0" w:color="auto"/>
            <w:bottom w:val="none" w:sz="0" w:space="0" w:color="auto"/>
            <w:right w:val="none" w:sz="0" w:space="0" w:color="auto"/>
          </w:divBdr>
        </w:div>
        <w:div w:id="1528254988">
          <w:marLeft w:val="0"/>
          <w:marRight w:val="0"/>
          <w:marTop w:val="0"/>
          <w:marBottom w:val="0"/>
          <w:divBdr>
            <w:top w:val="none" w:sz="0" w:space="0" w:color="auto"/>
            <w:left w:val="none" w:sz="0" w:space="0" w:color="auto"/>
            <w:bottom w:val="none" w:sz="0" w:space="0" w:color="auto"/>
            <w:right w:val="none" w:sz="0" w:space="0" w:color="auto"/>
          </w:divBdr>
        </w:div>
        <w:div w:id="814372677">
          <w:marLeft w:val="0"/>
          <w:marRight w:val="0"/>
          <w:marTop w:val="0"/>
          <w:marBottom w:val="0"/>
          <w:divBdr>
            <w:top w:val="none" w:sz="0" w:space="0" w:color="auto"/>
            <w:left w:val="none" w:sz="0" w:space="0" w:color="auto"/>
            <w:bottom w:val="none" w:sz="0" w:space="0" w:color="auto"/>
            <w:right w:val="none" w:sz="0" w:space="0" w:color="auto"/>
          </w:divBdr>
        </w:div>
      </w:divsChild>
    </w:div>
    <w:div w:id="402605706">
      <w:bodyDiv w:val="1"/>
      <w:marLeft w:val="0"/>
      <w:marRight w:val="0"/>
      <w:marTop w:val="0"/>
      <w:marBottom w:val="0"/>
      <w:divBdr>
        <w:top w:val="none" w:sz="0" w:space="0" w:color="auto"/>
        <w:left w:val="none" w:sz="0" w:space="0" w:color="auto"/>
        <w:bottom w:val="none" w:sz="0" w:space="0" w:color="auto"/>
        <w:right w:val="none" w:sz="0" w:space="0" w:color="auto"/>
      </w:divBdr>
    </w:div>
    <w:div w:id="403308573">
      <w:bodyDiv w:val="1"/>
      <w:marLeft w:val="0"/>
      <w:marRight w:val="0"/>
      <w:marTop w:val="0"/>
      <w:marBottom w:val="0"/>
      <w:divBdr>
        <w:top w:val="none" w:sz="0" w:space="0" w:color="auto"/>
        <w:left w:val="none" w:sz="0" w:space="0" w:color="auto"/>
        <w:bottom w:val="none" w:sz="0" w:space="0" w:color="auto"/>
        <w:right w:val="none" w:sz="0" w:space="0" w:color="auto"/>
      </w:divBdr>
    </w:div>
    <w:div w:id="403839003">
      <w:bodyDiv w:val="1"/>
      <w:marLeft w:val="0"/>
      <w:marRight w:val="0"/>
      <w:marTop w:val="0"/>
      <w:marBottom w:val="0"/>
      <w:divBdr>
        <w:top w:val="none" w:sz="0" w:space="0" w:color="auto"/>
        <w:left w:val="none" w:sz="0" w:space="0" w:color="auto"/>
        <w:bottom w:val="none" w:sz="0" w:space="0" w:color="auto"/>
        <w:right w:val="none" w:sz="0" w:space="0" w:color="auto"/>
      </w:divBdr>
    </w:div>
    <w:div w:id="404182679">
      <w:bodyDiv w:val="1"/>
      <w:marLeft w:val="0"/>
      <w:marRight w:val="0"/>
      <w:marTop w:val="0"/>
      <w:marBottom w:val="0"/>
      <w:divBdr>
        <w:top w:val="none" w:sz="0" w:space="0" w:color="auto"/>
        <w:left w:val="none" w:sz="0" w:space="0" w:color="auto"/>
        <w:bottom w:val="none" w:sz="0" w:space="0" w:color="auto"/>
        <w:right w:val="none" w:sz="0" w:space="0" w:color="auto"/>
      </w:divBdr>
    </w:div>
    <w:div w:id="404648899">
      <w:bodyDiv w:val="1"/>
      <w:marLeft w:val="0"/>
      <w:marRight w:val="0"/>
      <w:marTop w:val="0"/>
      <w:marBottom w:val="0"/>
      <w:divBdr>
        <w:top w:val="none" w:sz="0" w:space="0" w:color="auto"/>
        <w:left w:val="none" w:sz="0" w:space="0" w:color="auto"/>
        <w:bottom w:val="none" w:sz="0" w:space="0" w:color="auto"/>
        <w:right w:val="none" w:sz="0" w:space="0" w:color="auto"/>
      </w:divBdr>
    </w:div>
    <w:div w:id="404839191">
      <w:bodyDiv w:val="1"/>
      <w:marLeft w:val="0"/>
      <w:marRight w:val="0"/>
      <w:marTop w:val="0"/>
      <w:marBottom w:val="0"/>
      <w:divBdr>
        <w:top w:val="none" w:sz="0" w:space="0" w:color="auto"/>
        <w:left w:val="none" w:sz="0" w:space="0" w:color="auto"/>
        <w:bottom w:val="none" w:sz="0" w:space="0" w:color="auto"/>
        <w:right w:val="none" w:sz="0" w:space="0" w:color="auto"/>
      </w:divBdr>
    </w:div>
    <w:div w:id="404957939">
      <w:bodyDiv w:val="1"/>
      <w:marLeft w:val="0"/>
      <w:marRight w:val="0"/>
      <w:marTop w:val="0"/>
      <w:marBottom w:val="0"/>
      <w:divBdr>
        <w:top w:val="none" w:sz="0" w:space="0" w:color="auto"/>
        <w:left w:val="none" w:sz="0" w:space="0" w:color="auto"/>
        <w:bottom w:val="none" w:sz="0" w:space="0" w:color="auto"/>
        <w:right w:val="none" w:sz="0" w:space="0" w:color="auto"/>
      </w:divBdr>
    </w:div>
    <w:div w:id="405152836">
      <w:bodyDiv w:val="1"/>
      <w:marLeft w:val="0"/>
      <w:marRight w:val="0"/>
      <w:marTop w:val="0"/>
      <w:marBottom w:val="0"/>
      <w:divBdr>
        <w:top w:val="none" w:sz="0" w:space="0" w:color="auto"/>
        <w:left w:val="none" w:sz="0" w:space="0" w:color="auto"/>
        <w:bottom w:val="none" w:sz="0" w:space="0" w:color="auto"/>
        <w:right w:val="none" w:sz="0" w:space="0" w:color="auto"/>
      </w:divBdr>
    </w:div>
    <w:div w:id="405566707">
      <w:bodyDiv w:val="1"/>
      <w:marLeft w:val="0"/>
      <w:marRight w:val="0"/>
      <w:marTop w:val="0"/>
      <w:marBottom w:val="0"/>
      <w:divBdr>
        <w:top w:val="none" w:sz="0" w:space="0" w:color="auto"/>
        <w:left w:val="none" w:sz="0" w:space="0" w:color="auto"/>
        <w:bottom w:val="none" w:sz="0" w:space="0" w:color="auto"/>
        <w:right w:val="none" w:sz="0" w:space="0" w:color="auto"/>
      </w:divBdr>
    </w:div>
    <w:div w:id="406803425">
      <w:bodyDiv w:val="1"/>
      <w:marLeft w:val="0"/>
      <w:marRight w:val="0"/>
      <w:marTop w:val="0"/>
      <w:marBottom w:val="0"/>
      <w:divBdr>
        <w:top w:val="none" w:sz="0" w:space="0" w:color="auto"/>
        <w:left w:val="none" w:sz="0" w:space="0" w:color="auto"/>
        <w:bottom w:val="none" w:sz="0" w:space="0" w:color="auto"/>
        <w:right w:val="none" w:sz="0" w:space="0" w:color="auto"/>
      </w:divBdr>
    </w:div>
    <w:div w:id="407116944">
      <w:bodyDiv w:val="1"/>
      <w:marLeft w:val="0"/>
      <w:marRight w:val="0"/>
      <w:marTop w:val="0"/>
      <w:marBottom w:val="0"/>
      <w:divBdr>
        <w:top w:val="none" w:sz="0" w:space="0" w:color="auto"/>
        <w:left w:val="none" w:sz="0" w:space="0" w:color="auto"/>
        <w:bottom w:val="none" w:sz="0" w:space="0" w:color="auto"/>
        <w:right w:val="none" w:sz="0" w:space="0" w:color="auto"/>
      </w:divBdr>
    </w:div>
    <w:div w:id="407652343">
      <w:bodyDiv w:val="1"/>
      <w:marLeft w:val="0"/>
      <w:marRight w:val="0"/>
      <w:marTop w:val="0"/>
      <w:marBottom w:val="0"/>
      <w:divBdr>
        <w:top w:val="none" w:sz="0" w:space="0" w:color="auto"/>
        <w:left w:val="none" w:sz="0" w:space="0" w:color="auto"/>
        <w:bottom w:val="none" w:sz="0" w:space="0" w:color="auto"/>
        <w:right w:val="none" w:sz="0" w:space="0" w:color="auto"/>
      </w:divBdr>
    </w:div>
    <w:div w:id="408164039">
      <w:bodyDiv w:val="1"/>
      <w:marLeft w:val="0"/>
      <w:marRight w:val="0"/>
      <w:marTop w:val="0"/>
      <w:marBottom w:val="0"/>
      <w:divBdr>
        <w:top w:val="none" w:sz="0" w:space="0" w:color="auto"/>
        <w:left w:val="none" w:sz="0" w:space="0" w:color="auto"/>
        <w:bottom w:val="none" w:sz="0" w:space="0" w:color="auto"/>
        <w:right w:val="none" w:sz="0" w:space="0" w:color="auto"/>
      </w:divBdr>
    </w:div>
    <w:div w:id="408429251">
      <w:bodyDiv w:val="1"/>
      <w:marLeft w:val="0"/>
      <w:marRight w:val="0"/>
      <w:marTop w:val="0"/>
      <w:marBottom w:val="0"/>
      <w:divBdr>
        <w:top w:val="none" w:sz="0" w:space="0" w:color="auto"/>
        <w:left w:val="none" w:sz="0" w:space="0" w:color="auto"/>
        <w:bottom w:val="none" w:sz="0" w:space="0" w:color="auto"/>
        <w:right w:val="none" w:sz="0" w:space="0" w:color="auto"/>
      </w:divBdr>
    </w:div>
    <w:div w:id="408892793">
      <w:bodyDiv w:val="1"/>
      <w:marLeft w:val="0"/>
      <w:marRight w:val="0"/>
      <w:marTop w:val="0"/>
      <w:marBottom w:val="0"/>
      <w:divBdr>
        <w:top w:val="none" w:sz="0" w:space="0" w:color="auto"/>
        <w:left w:val="none" w:sz="0" w:space="0" w:color="auto"/>
        <w:bottom w:val="none" w:sz="0" w:space="0" w:color="auto"/>
        <w:right w:val="none" w:sz="0" w:space="0" w:color="auto"/>
      </w:divBdr>
    </w:div>
    <w:div w:id="409161398">
      <w:bodyDiv w:val="1"/>
      <w:marLeft w:val="0"/>
      <w:marRight w:val="0"/>
      <w:marTop w:val="0"/>
      <w:marBottom w:val="0"/>
      <w:divBdr>
        <w:top w:val="none" w:sz="0" w:space="0" w:color="auto"/>
        <w:left w:val="none" w:sz="0" w:space="0" w:color="auto"/>
        <w:bottom w:val="none" w:sz="0" w:space="0" w:color="auto"/>
        <w:right w:val="none" w:sz="0" w:space="0" w:color="auto"/>
      </w:divBdr>
    </w:div>
    <w:div w:id="409625046">
      <w:bodyDiv w:val="1"/>
      <w:marLeft w:val="0"/>
      <w:marRight w:val="0"/>
      <w:marTop w:val="0"/>
      <w:marBottom w:val="0"/>
      <w:divBdr>
        <w:top w:val="none" w:sz="0" w:space="0" w:color="auto"/>
        <w:left w:val="none" w:sz="0" w:space="0" w:color="auto"/>
        <w:bottom w:val="none" w:sz="0" w:space="0" w:color="auto"/>
        <w:right w:val="none" w:sz="0" w:space="0" w:color="auto"/>
      </w:divBdr>
    </w:div>
    <w:div w:id="410082162">
      <w:bodyDiv w:val="1"/>
      <w:marLeft w:val="0"/>
      <w:marRight w:val="0"/>
      <w:marTop w:val="0"/>
      <w:marBottom w:val="0"/>
      <w:divBdr>
        <w:top w:val="none" w:sz="0" w:space="0" w:color="auto"/>
        <w:left w:val="none" w:sz="0" w:space="0" w:color="auto"/>
        <w:bottom w:val="none" w:sz="0" w:space="0" w:color="auto"/>
        <w:right w:val="none" w:sz="0" w:space="0" w:color="auto"/>
      </w:divBdr>
    </w:div>
    <w:div w:id="410394739">
      <w:bodyDiv w:val="1"/>
      <w:marLeft w:val="0"/>
      <w:marRight w:val="0"/>
      <w:marTop w:val="0"/>
      <w:marBottom w:val="0"/>
      <w:divBdr>
        <w:top w:val="none" w:sz="0" w:space="0" w:color="auto"/>
        <w:left w:val="none" w:sz="0" w:space="0" w:color="auto"/>
        <w:bottom w:val="none" w:sz="0" w:space="0" w:color="auto"/>
        <w:right w:val="none" w:sz="0" w:space="0" w:color="auto"/>
      </w:divBdr>
    </w:div>
    <w:div w:id="410927324">
      <w:bodyDiv w:val="1"/>
      <w:marLeft w:val="0"/>
      <w:marRight w:val="0"/>
      <w:marTop w:val="0"/>
      <w:marBottom w:val="0"/>
      <w:divBdr>
        <w:top w:val="none" w:sz="0" w:space="0" w:color="auto"/>
        <w:left w:val="none" w:sz="0" w:space="0" w:color="auto"/>
        <w:bottom w:val="none" w:sz="0" w:space="0" w:color="auto"/>
        <w:right w:val="none" w:sz="0" w:space="0" w:color="auto"/>
      </w:divBdr>
    </w:div>
    <w:div w:id="411048376">
      <w:bodyDiv w:val="1"/>
      <w:marLeft w:val="0"/>
      <w:marRight w:val="0"/>
      <w:marTop w:val="0"/>
      <w:marBottom w:val="0"/>
      <w:divBdr>
        <w:top w:val="none" w:sz="0" w:space="0" w:color="auto"/>
        <w:left w:val="none" w:sz="0" w:space="0" w:color="auto"/>
        <w:bottom w:val="none" w:sz="0" w:space="0" w:color="auto"/>
        <w:right w:val="none" w:sz="0" w:space="0" w:color="auto"/>
      </w:divBdr>
    </w:div>
    <w:div w:id="411699729">
      <w:bodyDiv w:val="1"/>
      <w:marLeft w:val="0"/>
      <w:marRight w:val="0"/>
      <w:marTop w:val="0"/>
      <w:marBottom w:val="0"/>
      <w:divBdr>
        <w:top w:val="none" w:sz="0" w:space="0" w:color="auto"/>
        <w:left w:val="none" w:sz="0" w:space="0" w:color="auto"/>
        <w:bottom w:val="none" w:sz="0" w:space="0" w:color="auto"/>
        <w:right w:val="none" w:sz="0" w:space="0" w:color="auto"/>
      </w:divBdr>
    </w:div>
    <w:div w:id="412358793">
      <w:bodyDiv w:val="1"/>
      <w:marLeft w:val="0"/>
      <w:marRight w:val="0"/>
      <w:marTop w:val="0"/>
      <w:marBottom w:val="0"/>
      <w:divBdr>
        <w:top w:val="none" w:sz="0" w:space="0" w:color="auto"/>
        <w:left w:val="none" w:sz="0" w:space="0" w:color="auto"/>
        <w:bottom w:val="none" w:sz="0" w:space="0" w:color="auto"/>
        <w:right w:val="none" w:sz="0" w:space="0" w:color="auto"/>
      </w:divBdr>
    </w:div>
    <w:div w:id="412510764">
      <w:bodyDiv w:val="1"/>
      <w:marLeft w:val="0"/>
      <w:marRight w:val="0"/>
      <w:marTop w:val="0"/>
      <w:marBottom w:val="0"/>
      <w:divBdr>
        <w:top w:val="none" w:sz="0" w:space="0" w:color="auto"/>
        <w:left w:val="none" w:sz="0" w:space="0" w:color="auto"/>
        <w:bottom w:val="none" w:sz="0" w:space="0" w:color="auto"/>
        <w:right w:val="none" w:sz="0" w:space="0" w:color="auto"/>
      </w:divBdr>
    </w:div>
    <w:div w:id="412895433">
      <w:bodyDiv w:val="1"/>
      <w:marLeft w:val="0"/>
      <w:marRight w:val="0"/>
      <w:marTop w:val="0"/>
      <w:marBottom w:val="0"/>
      <w:divBdr>
        <w:top w:val="none" w:sz="0" w:space="0" w:color="auto"/>
        <w:left w:val="none" w:sz="0" w:space="0" w:color="auto"/>
        <w:bottom w:val="none" w:sz="0" w:space="0" w:color="auto"/>
        <w:right w:val="none" w:sz="0" w:space="0" w:color="auto"/>
      </w:divBdr>
    </w:div>
    <w:div w:id="412971543">
      <w:bodyDiv w:val="1"/>
      <w:marLeft w:val="0"/>
      <w:marRight w:val="0"/>
      <w:marTop w:val="0"/>
      <w:marBottom w:val="0"/>
      <w:divBdr>
        <w:top w:val="none" w:sz="0" w:space="0" w:color="auto"/>
        <w:left w:val="none" w:sz="0" w:space="0" w:color="auto"/>
        <w:bottom w:val="none" w:sz="0" w:space="0" w:color="auto"/>
        <w:right w:val="none" w:sz="0" w:space="0" w:color="auto"/>
      </w:divBdr>
    </w:div>
    <w:div w:id="413476010">
      <w:bodyDiv w:val="1"/>
      <w:marLeft w:val="0"/>
      <w:marRight w:val="0"/>
      <w:marTop w:val="0"/>
      <w:marBottom w:val="0"/>
      <w:divBdr>
        <w:top w:val="none" w:sz="0" w:space="0" w:color="auto"/>
        <w:left w:val="none" w:sz="0" w:space="0" w:color="auto"/>
        <w:bottom w:val="none" w:sz="0" w:space="0" w:color="auto"/>
        <w:right w:val="none" w:sz="0" w:space="0" w:color="auto"/>
      </w:divBdr>
    </w:div>
    <w:div w:id="413477769">
      <w:bodyDiv w:val="1"/>
      <w:marLeft w:val="0"/>
      <w:marRight w:val="0"/>
      <w:marTop w:val="0"/>
      <w:marBottom w:val="0"/>
      <w:divBdr>
        <w:top w:val="none" w:sz="0" w:space="0" w:color="auto"/>
        <w:left w:val="none" w:sz="0" w:space="0" w:color="auto"/>
        <w:bottom w:val="none" w:sz="0" w:space="0" w:color="auto"/>
        <w:right w:val="none" w:sz="0" w:space="0" w:color="auto"/>
      </w:divBdr>
    </w:div>
    <w:div w:id="413742103">
      <w:bodyDiv w:val="1"/>
      <w:marLeft w:val="0"/>
      <w:marRight w:val="0"/>
      <w:marTop w:val="0"/>
      <w:marBottom w:val="0"/>
      <w:divBdr>
        <w:top w:val="none" w:sz="0" w:space="0" w:color="auto"/>
        <w:left w:val="none" w:sz="0" w:space="0" w:color="auto"/>
        <w:bottom w:val="none" w:sz="0" w:space="0" w:color="auto"/>
        <w:right w:val="none" w:sz="0" w:space="0" w:color="auto"/>
      </w:divBdr>
    </w:div>
    <w:div w:id="414474864">
      <w:bodyDiv w:val="1"/>
      <w:marLeft w:val="0"/>
      <w:marRight w:val="0"/>
      <w:marTop w:val="0"/>
      <w:marBottom w:val="0"/>
      <w:divBdr>
        <w:top w:val="none" w:sz="0" w:space="0" w:color="auto"/>
        <w:left w:val="none" w:sz="0" w:space="0" w:color="auto"/>
        <w:bottom w:val="none" w:sz="0" w:space="0" w:color="auto"/>
        <w:right w:val="none" w:sz="0" w:space="0" w:color="auto"/>
      </w:divBdr>
    </w:div>
    <w:div w:id="414790513">
      <w:bodyDiv w:val="1"/>
      <w:marLeft w:val="0"/>
      <w:marRight w:val="0"/>
      <w:marTop w:val="0"/>
      <w:marBottom w:val="0"/>
      <w:divBdr>
        <w:top w:val="none" w:sz="0" w:space="0" w:color="auto"/>
        <w:left w:val="none" w:sz="0" w:space="0" w:color="auto"/>
        <w:bottom w:val="none" w:sz="0" w:space="0" w:color="auto"/>
        <w:right w:val="none" w:sz="0" w:space="0" w:color="auto"/>
      </w:divBdr>
    </w:div>
    <w:div w:id="415515118">
      <w:bodyDiv w:val="1"/>
      <w:marLeft w:val="0"/>
      <w:marRight w:val="0"/>
      <w:marTop w:val="0"/>
      <w:marBottom w:val="0"/>
      <w:divBdr>
        <w:top w:val="none" w:sz="0" w:space="0" w:color="auto"/>
        <w:left w:val="none" w:sz="0" w:space="0" w:color="auto"/>
        <w:bottom w:val="none" w:sz="0" w:space="0" w:color="auto"/>
        <w:right w:val="none" w:sz="0" w:space="0" w:color="auto"/>
      </w:divBdr>
    </w:div>
    <w:div w:id="417604829">
      <w:bodyDiv w:val="1"/>
      <w:marLeft w:val="0"/>
      <w:marRight w:val="0"/>
      <w:marTop w:val="0"/>
      <w:marBottom w:val="0"/>
      <w:divBdr>
        <w:top w:val="none" w:sz="0" w:space="0" w:color="auto"/>
        <w:left w:val="none" w:sz="0" w:space="0" w:color="auto"/>
        <w:bottom w:val="none" w:sz="0" w:space="0" w:color="auto"/>
        <w:right w:val="none" w:sz="0" w:space="0" w:color="auto"/>
      </w:divBdr>
    </w:div>
    <w:div w:id="417678279">
      <w:bodyDiv w:val="1"/>
      <w:marLeft w:val="0"/>
      <w:marRight w:val="0"/>
      <w:marTop w:val="0"/>
      <w:marBottom w:val="0"/>
      <w:divBdr>
        <w:top w:val="none" w:sz="0" w:space="0" w:color="auto"/>
        <w:left w:val="none" w:sz="0" w:space="0" w:color="auto"/>
        <w:bottom w:val="none" w:sz="0" w:space="0" w:color="auto"/>
        <w:right w:val="none" w:sz="0" w:space="0" w:color="auto"/>
      </w:divBdr>
    </w:div>
    <w:div w:id="418058891">
      <w:bodyDiv w:val="1"/>
      <w:marLeft w:val="0"/>
      <w:marRight w:val="0"/>
      <w:marTop w:val="0"/>
      <w:marBottom w:val="0"/>
      <w:divBdr>
        <w:top w:val="none" w:sz="0" w:space="0" w:color="auto"/>
        <w:left w:val="none" w:sz="0" w:space="0" w:color="auto"/>
        <w:bottom w:val="none" w:sz="0" w:space="0" w:color="auto"/>
        <w:right w:val="none" w:sz="0" w:space="0" w:color="auto"/>
      </w:divBdr>
    </w:div>
    <w:div w:id="418255060">
      <w:bodyDiv w:val="1"/>
      <w:marLeft w:val="0"/>
      <w:marRight w:val="0"/>
      <w:marTop w:val="0"/>
      <w:marBottom w:val="0"/>
      <w:divBdr>
        <w:top w:val="none" w:sz="0" w:space="0" w:color="auto"/>
        <w:left w:val="none" w:sz="0" w:space="0" w:color="auto"/>
        <w:bottom w:val="none" w:sz="0" w:space="0" w:color="auto"/>
        <w:right w:val="none" w:sz="0" w:space="0" w:color="auto"/>
      </w:divBdr>
    </w:div>
    <w:div w:id="418407738">
      <w:bodyDiv w:val="1"/>
      <w:marLeft w:val="0"/>
      <w:marRight w:val="0"/>
      <w:marTop w:val="0"/>
      <w:marBottom w:val="0"/>
      <w:divBdr>
        <w:top w:val="none" w:sz="0" w:space="0" w:color="auto"/>
        <w:left w:val="none" w:sz="0" w:space="0" w:color="auto"/>
        <w:bottom w:val="none" w:sz="0" w:space="0" w:color="auto"/>
        <w:right w:val="none" w:sz="0" w:space="0" w:color="auto"/>
      </w:divBdr>
    </w:div>
    <w:div w:id="419258495">
      <w:bodyDiv w:val="1"/>
      <w:marLeft w:val="0"/>
      <w:marRight w:val="0"/>
      <w:marTop w:val="0"/>
      <w:marBottom w:val="0"/>
      <w:divBdr>
        <w:top w:val="none" w:sz="0" w:space="0" w:color="auto"/>
        <w:left w:val="none" w:sz="0" w:space="0" w:color="auto"/>
        <w:bottom w:val="none" w:sz="0" w:space="0" w:color="auto"/>
        <w:right w:val="none" w:sz="0" w:space="0" w:color="auto"/>
      </w:divBdr>
    </w:div>
    <w:div w:id="419954726">
      <w:bodyDiv w:val="1"/>
      <w:marLeft w:val="0"/>
      <w:marRight w:val="0"/>
      <w:marTop w:val="0"/>
      <w:marBottom w:val="0"/>
      <w:divBdr>
        <w:top w:val="none" w:sz="0" w:space="0" w:color="auto"/>
        <w:left w:val="none" w:sz="0" w:space="0" w:color="auto"/>
        <w:bottom w:val="none" w:sz="0" w:space="0" w:color="auto"/>
        <w:right w:val="none" w:sz="0" w:space="0" w:color="auto"/>
      </w:divBdr>
    </w:div>
    <w:div w:id="419986841">
      <w:bodyDiv w:val="1"/>
      <w:marLeft w:val="0"/>
      <w:marRight w:val="0"/>
      <w:marTop w:val="0"/>
      <w:marBottom w:val="0"/>
      <w:divBdr>
        <w:top w:val="none" w:sz="0" w:space="0" w:color="auto"/>
        <w:left w:val="none" w:sz="0" w:space="0" w:color="auto"/>
        <w:bottom w:val="none" w:sz="0" w:space="0" w:color="auto"/>
        <w:right w:val="none" w:sz="0" w:space="0" w:color="auto"/>
      </w:divBdr>
    </w:div>
    <w:div w:id="420217839">
      <w:bodyDiv w:val="1"/>
      <w:marLeft w:val="0"/>
      <w:marRight w:val="0"/>
      <w:marTop w:val="0"/>
      <w:marBottom w:val="0"/>
      <w:divBdr>
        <w:top w:val="none" w:sz="0" w:space="0" w:color="auto"/>
        <w:left w:val="none" w:sz="0" w:space="0" w:color="auto"/>
        <w:bottom w:val="none" w:sz="0" w:space="0" w:color="auto"/>
        <w:right w:val="none" w:sz="0" w:space="0" w:color="auto"/>
      </w:divBdr>
    </w:div>
    <w:div w:id="420570607">
      <w:bodyDiv w:val="1"/>
      <w:marLeft w:val="0"/>
      <w:marRight w:val="0"/>
      <w:marTop w:val="0"/>
      <w:marBottom w:val="0"/>
      <w:divBdr>
        <w:top w:val="none" w:sz="0" w:space="0" w:color="auto"/>
        <w:left w:val="none" w:sz="0" w:space="0" w:color="auto"/>
        <w:bottom w:val="none" w:sz="0" w:space="0" w:color="auto"/>
        <w:right w:val="none" w:sz="0" w:space="0" w:color="auto"/>
      </w:divBdr>
    </w:div>
    <w:div w:id="420642446">
      <w:bodyDiv w:val="1"/>
      <w:marLeft w:val="0"/>
      <w:marRight w:val="0"/>
      <w:marTop w:val="0"/>
      <w:marBottom w:val="0"/>
      <w:divBdr>
        <w:top w:val="none" w:sz="0" w:space="0" w:color="auto"/>
        <w:left w:val="none" w:sz="0" w:space="0" w:color="auto"/>
        <w:bottom w:val="none" w:sz="0" w:space="0" w:color="auto"/>
        <w:right w:val="none" w:sz="0" w:space="0" w:color="auto"/>
      </w:divBdr>
    </w:div>
    <w:div w:id="420953998">
      <w:bodyDiv w:val="1"/>
      <w:marLeft w:val="0"/>
      <w:marRight w:val="0"/>
      <w:marTop w:val="0"/>
      <w:marBottom w:val="0"/>
      <w:divBdr>
        <w:top w:val="none" w:sz="0" w:space="0" w:color="auto"/>
        <w:left w:val="none" w:sz="0" w:space="0" w:color="auto"/>
        <w:bottom w:val="none" w:sz="0" w:space="0" w:color="auto"/>
        <w:right w:val="none" w:sz="0" w:space="0" w:color="auto"/>
      </w:divBdr>
    </w:div>
    <w:div w:id="421684438">
      <w:bodyDiv w:val="1"/>
      <w:marLeft w:val="0"/>
      <w:marRight w:val="0"/>
      <w:marTop w:val="0"/>
      <w:marBottom w:val="0"/>
      <w:divBdr>
        <w:top w:val="none" w:sz="0" w:space="0" w:color="auto"/>
        <w:left w:val="none" w:sz="0" w:space="0" w:color="auto"/>
        <w:bottom w:val="none" w:sz="0" w:space="0" w:color="auto"/>
        <w:right w:val="none" w:sz="0" w:space="0" w:color="auto"/>
      </w:divBdr>
    </w:div>
    <w:div w:id="421874976">
      <w:bodyDiv w:val="1"/>
      <w:marLeft w:val="0"/>
      <w:marRight w:val="0"/>
      <w:marTop w:val="0"/>
      <w:marBottom w:val="0"/>
      <w:divBdr>
        <w:top w:val="none" w:sz="0" w:space="0" w:color="auto"/>
        <w:left w:val="none" w:sz="0" w:space="0" w:color="auto"/>
        <w:bottom w:val="none" w:sz="0" w:space="0" w:color="auto"/>
        <w:right w:val="none" w:sz="0" w:space="0" w:color="auto"/>
      </w:divBdr>
    </w:div>
    <w:div w:id="422070849">
      <w:bodyDiv w:val="1"/>
      <w:marLeft w:val="0"/>
      <w:marRight w:val="0"/>
      <w:marTop w:val="0"/>
      <w:marBottom w:val="0"/>
      <w:divBdr>
        <w:top w:val="none" w:sz="0" w:space="0" w:color="auto"/>
        <w:left w:val="none" w:sz="0" w:space="0" w:color="auto"/>
        <w:bottom w:val="none" w:sz="0" w:space="0" w:color="auto"/>
        <w:right w:val="none" w:sz="0" w:space="0" w:color="auto"/>
      </w:divBdr>
    </w:div>
    <w:div w:id="422148851">
      <w:bodyDiv w:val="1"/>
      <w:marLeft w:val="0"/>
      <w:marRight w:val="0"/>
      <w:marTop w:val="0"/>
      <w:marBottom w:val="0"/>
      <w:divBdr>
        <w:top w:val="none" w:sz="0" w:space="0" w:color="auto"/>
        <w:left w:val="none" w:sz="0" w:space="0" w:color="auto"/>
        <w:bottom w:val="none" w:sz="0" w:space="0" w:color="auto"/>
        <w:right w:val="none" w:sz="0" w:space="0" w:color="auto"/>
      </w:divBdr>
    </w:div>
    <w:div w:id="423958571">
      <w:bodyDiv w:val="1"/>
      <w:marLeft w:val="0"/>
      <w:marRight w:val="0"/>
      <w:marTop w:val="0"/>
      <w:marBottom w:val="0"/>
      <w:divBdr>
        <w:top w:val="none" w:sz="0" w:space="0" w:color="auto"/>
        <w:left w:val="none" w:sz="0" w:space="0" w:color="auto"/>
        <w:bottom w:val="none" w:sz="0" w:space="0" w:color="auto"/>
        <w:right w:val="none" w:sz="0" w:space="0" w:color="auto"/>
      </w:divBdr>
    </w:div>
    <w:div w:id="424032924">
      <w:bodyDiv w:val="1"/>
      <w:marLeft w:val="0"/>
      <w:marRight w:val="0"/>
      <w:marTop w:val="0"/>
      <w:marBottom w:val="0"/>
      <w:divBdr>
        <w:top w:val="none" w:sz="0" w:space="0" w:color="auto"/>
        <w:left w:val="none" w:sz="0" w:space="0" w:color="auto"/>
        <w:bottom w:val="none" w:sz="0" w:space="0" w:color="auto"/>
        <w:right w:val="none" w:sz="0" w:space="0" w:color="auto"/>
      </w:divBdr>
    </w:div>
    <w:div w:id="424574443">
      <w:bodyDiv w:val="1"/>
      <w:marLeft w:val="0"/>
      <w:marRight w:val="0"/>
      <w:marTop w:val="0"/>
      <w:marBottom w:val="0"/>
      <w:divBdr>
        <w:top w:val="none" w:sz="0" w:space="0" w:color="auto"/>
        <w:left w:val="none" w:sz="0" w:space="0" w:color="auto"/>
        <w:bottom w:val="none" w:sz="0" w:space="0" w:color="auto"/>
        <w:right w:val="none" w:sz="0" w:space="0" w:color="auto"/>
      </w:divBdr>
    </w:div>
    <w:div w:id="424690250">
      <w:bodyDiv w:val="1"/>
      <w:marLeft w:val="0"/>
      <w:marRight w:val="0"/>
      <w:marTop w:val="0"/>
      <w:marBottom w:val="0"/>
      <w:divBdr>
        <w:top w:val="none" w:sz="0" w:space="0" w:color="auto"/>
        <w:left w:val="none" w:sz="0" w:space="0" w:color="auto"/>
        <w:bottom w:val="none" w:sz="0" w:space="0" w:color="auto"/>
        <w:right w:val="none" w:sz="0" w:space="0" w:color="auto"/>
      </w:divBdr>
    </w:div>
    <w:div w:id="425155504">
      <w:bodyDiv w:val="1"/>
      <w:marLeft w:val="0"/>
      <w:marRight w:val="0"/>
      <w:marTop w:val="0"/>
      <w:marBottom w:val="0"/>
      <w:divBdr>
        <w:top w:val="none" w:sz="0" w:space="0" w:color="auto"/>
        <w:left w:val="none" w:sz="0" w:space="0" w:color="auto"/>
        <w:bottom w:val="none" w:sz="0" w:space="0" w:color="auto"/>
        <w:right w:val="none" w:sz="0" w:space="0" w:color="auto"/>
      </w:divBdr>
    </w:div>
    <w:div w:id="425225186">
      <w:bodyDiv w:val="1"/>
      <w:marLeft w:val="0"/>
      <w:marRight w:val="0"/>
      <w:marTop w:val="0"/>
      <w:marBottom w:val="0"/>
      <w:divBdr>
        <w:top w:val="none" w:sz="0" w:space="0" w:color="auto"/>
        <w:left w:val="none" w:sz="0" w:space="0" w:color="auto"/>
        <w:bottom w:val="none" w:sz="0" w:space="0" w:color="auto"/>
        <w:right w:val="none" w:sz="0" w:space="0" w:color="auto"/>
      </w:divBdr>
    </w:div>
    <w:div w:id="425658968">
      <w:bodyDiv w:val="1"/>
      <w:marLeft w:val="0"/>
      <w:marRight w:val="0"/>
      <w:marTop w:val="0"/>
      <w:marBottom w:val="0"/>
      <w:divBdr>
        <w:top w:val="none" w:sz="0" w:space="0" w:color="auto"/>
        <w:left w:val="none" w:sz="0" w:space="0" w:color="auto"/>
        <w:bottom w:val="none" w:sz="0" w:space="0" w:color="auto"/>
        <w:right w:val="none" w:sz="0" w:space="0" w:color="auto"/>
      </w:divBdr>
    </w:div>
    <w:div w:id="426081262">
      <w:bodyDiv w:val="1"/>
      <w:marLeft w:val="0"/>
      <w:marRight w:val="0"/>
      <w:marTop w:val="0"/>
      <w:marBottom w:val="0"/>
      <w:divBdr>
        <w:top w:val="none" w:sz="0" w:space="0" w:color="auto"/>
        <w:left w:val="none" w:sz="0" w:space="0" w:color="auto"/>
        <w:bottom w:val="none" w:sz="0" w:space="0" w:color="auto"/>
        <w:right w:val="none" w:sz="0" w:space="0" w:color="auto"/>
      </w:divBdr>
    </w:div>
    <w:div w:id="426385919">
      <w:bodyDiv w:val="1"/>
      <w:marLeft w:val="0"/>
      <w:marRight w:val="0"/>
      <w:marTop w:val="0"/>
      <w:marBottom w:val="0"/>
      <w:divBdr>
        <w:top w:val="none" w:sz="0" w:space="0" w:color="auto"/>
        <w:left w:val="none" w:sz="0" w:space="0" w:color="auto"/>
        <w:bottom w:val="none" w:sz="0" w:space="0" w:color="auto"/>
        <w:right w:val="none" w:sz="0" w:space="0" w:color="auto"/>
      </w:divBdr>
    </w:div>
    <w:div w:id="426467382">
      <w:bodyDiv w:val="1"/>
      <w:marLeft w:val="0"/>
      <w:marRight w:val="0"/>
      <w:marTop w:val="0"/>
      <w:marBottom w:val="0"/>
      <w:divBdr>
        <w:top w:val="none" w:sz="0" w:space="0" w:color="auto"/>
        <w:left w:val="none" w:sz="0" w:space="0" w:color="auto"/>
        <w:bottom w:val="none" w:sz="0" w:space="0" w:color="auto"/>
        <w:right w:val="none" w:sz="0" w:space="0" w:color="auto"/>
      </w:divBdr>
    </w:div>
    <w:div w:id="426855367">
      <w:bodyDiv w:val="1"/>
      <w:marLeft w:val="0"/>
      <w:marRight w:val="0"/>
      <w:marTop w:val="0"/>
      <w:marBottom w:val="0"/>
      <w:divBdr>
        <w:top w:val="none" w:sz="0" w:space="0" w:color="auto"/>
        <w:left w:val="none" w:sz="0" w:space="0" w:color="auto"/>
        <w:bottom w:val="none" w:sz="0" w:space="0" w:color="auto"/>
        <w:right w:val="none" w:sz="0" w:space="0" w:color="auto"/>
      </w:divBdr>
    </w:div>
    <w:div w:id="427114690">
      <w:bodyDiv w:val="1"/>
      <w:marLeft w:val="0"/>
      <w:marRight w:val="0"/>
      <w:marTop w:val="0"/>
      <w:marBottom w:val="0"/>
      <w:divBdr>
        <w:top w:val="none" w:sz="0" w:space="0" w:color="auto"/>
        <w:left w:val="none" w:sz="0" w:space="0" w:color="auto"/>
        <w:bottom w:val="none" w:sz="0" w:space="0" w:color="auto"/>
        <w:right w:val="none" w:sz="0" w:space="0" w:color="auto"/>
      </w:divBdr>
    </w:div>
    <w:div w:id="427697972">
      <w:bodyDiv w:val="1"/>
      <w:marLeft w:val="0"/>
      <w:marRight w:val="0"/>
      <w:marTop w:val="0"/>
      <w:marBottom w:val="0"/>
      <w:divBdr>
        <w:top w:val="none" w:sz="0" w:space="0" w:color="auto"/>
        <w:left w:val="none" w:sz="0" w:space="0" w:color="auto"/>
        <w:bottom w:val="none" w:sz="0" w:space="0" w:color="auto"/>
        <w:right w:val="none" w:sz="0" w:space="0" w:color="auto"/>
      </w:divBdr>
    </w:div>
    <w:div w:id="428427546">
      <w:bodyDiv w:val="1"/>
      <w:marLeft w:val="0"/>
      <w:marRight w:val="0"/>
      <w:marTop w:val="0"/>
      <w:marBottom w:val="0"/>
      <w:divBdr>
        <w:top w:val="none" w:sz="0" w:space="0" w:color="auto"/>
        <w:left w:val="none" w:sz="0" w:space="0" w:color="auto"/>
        <w:bottom w:val="none" w:sz="0" w:space="0" w:color="auto"/>
        <w:right w:val="none" w:sz="0" w:space="0" w:color="auto"/>
      </w:divBdr>
    </w:div>
    <w:div w:id="428623589">
      <w:bodyDiv w:val="1"/>
      <w:marLeft w:val="0"/>
      <w:marRight w:val="0"/>
      <w:marTop w:val="0"/>
      <w:marBottom w:val="0"/>
      <w:divBdr>
        <w:top w:val="none" w:sz="0" w:space="0" w:color="auto"/>
        <w:left w:val="none" w:sz="0" w:space="0" w:color="auto"/>
        <w:bottom w:val="none" w:sz="0" w:space="0" w:color="auto"/>
        <w:right w:val="none" w:sz="0" w:space="0" w:color="auto"/>
      </w:divBdr>
    </w:div>
    <w:div w:id="428894970">
      <w:bodyDiv w:val="1"/>
      <w:marLeft w:val="0"/>
      <w:marRight w:val="0"/>
      <w:marTop w:val="0"/>
      <w:marBottom w:val="0"/>
      <w:divBdr>
        <w:top w:val="none" w:sz="0" w:space="0" w:color="auto"/>
        <w:left w:val="none" w:sz="0" w:space="0" w:color="auto"/>
        <w:bottom w:val="none" w:sz="0" w:space="0" w:color="auto"/>
        <w:right w:val="none" w:sz="0" w:space="0" w:color="auto"/>
      </w:divBdr>
    </w:div>
    <w:div w:id="429159196">
      <w:bodyDiv w:val="1"/>
      <w:marLeft w:val="0"/>
      <w:marRight w:val="0"/>
      <w:marTop w:val="0"/>
      <w:marBottom w:val="0"/>
      <w:divBdr>
        <w:top w:val="none" w:sz="0" w:space="0" w:color="auto"/>
        <w:left w:val="none" w:sz="0" w:space="0" w:color="auto"/>
        <w:bottom w:val="none" w:sz="0" w:space="0" w:color="auto"/>
        <w:right w:val="none" w:sz="0" w:space="0" w:color="auto"/>
      </w:divBdr>
    </w:div>
    <w:div w:id="429205809">
      <w:bodyDiv w:val="1"/>
      <w:marLeft w:val="0"/>
      <w:marRight w:val="0"/>
      <w:marTop w:val="0"/>
      <w:marBottom w:val="0"/>
      <w:divBdr>
        <w:top w:val="none" w:sz="0" w:space="0" w:color="auto"/>
        <w:left w:val="none" w:sz="0" w:space="0" w:color="auto"/>
        <w:bottom w:val="none" w:sz="0" w:space="0" w:color="auto"/>
        <w:right w:val="none" w:sz="0" w:space="0" w:color="auto"/>
      </w:divBdr>
    </w:div>
    <w:div w:id="429862380">
      <w:bodyDiv w:val="1"/>
      <w:marLeft w:val="0"/>
      <w:marRight w:val="0"/>
      <w:marTop w:val="0"/>
      <w:marBottom w:val="0"/>
      <w:divBdr>
        <w:top w:val="none" w:sz="0" w:space="0" w:color="auto"/>
        <w:left w:val="none" w:sz="0" w:space="0" w:color="auto"/>
        <w:bottom w:val="none" w:sz="0" w:space="0" w:color="auto"/>
        <w:right w:val="none" w:sz="0" w:space="0" w:color="auto"/>
      </w:divBdr>
    </w:div>
    <w:div w:id="429862737">
      <w:bodyDiv w:val="1"/>
      <w:marLeft w:val="0"/>
      <w:marRight w:val="0"/>
      <w:marTop w:val="0"/>
      <w:marBottom w:val="0"/>
      <w:divBdr>
        <w:top w:val="none" w:sz="0" w:space="0" w:color="auto"/>
        <w:left w:val="none" w:sz="0" w:space="0" w:color="auto"/>
        <w:bottom w:val="none" w:sz="0" w:space="0" w:color="auto"/>
        <w:right w:val="none" w:sz="0" w:space="0" w:color="auto"/>
      </w:divBdr>
    </w:div>
    <w:div w:id="430901508">
      <w:bodyDiv w:val="1"/>
      <w:marLeft w:val="0"/>
      <w:marRight w:val="0"/>
      <w:marTop w:val="0"/>
      <w:marBottom w:val="0"/>
      <w:divBdr>
        <w:top w:val="none" w:sz="0" w:space="0" w:color="auto"/>
        <w:left w:val="none" w:sz="0" w:space="0" w:color="auto"/>
        <w:bottom w:val="none" w:sz="0" w:space="0" w:color="auto"/>
        <w:right w:val="none" w:sz="0" w:space="0" w:color="auto"/>
      </w:divBdr>
    </w:div>
    <w:div w:id="431165325">
      <w:bodyDiv w:val="1"/>
      <w:marLeft w:val="0"/>
      <w:marRight w:val="0"/>
      <w:marTop w:val="0"/>
      <w:marBottom w:val="0"/>
      <w:divBdr>
        <w:top w:val="none" w:sz="0" w:space="0" w:color="auto"/>
        <w:left w:val="none" w:sz="0" w:space="0" w:color="auto"/>
        <w:bottom w:val="none" w:sz="0" w:space="0" w:color="auto"/>
        <w:right w:val="none" w:sz="0" w:space="0" w:color="auto"/>
      </w:divBdr>
    </w:div>
    <w:div w:id="431247562">
      <w:bodyDiv w:val="1"/>
      <w:marLeft w:val="0"/>
      <w:marRight w:val="0"/>
      <w:marTop w:val="0"/>
      <w:marBottom w:val="0"/>
      <w:divBdr>
        <w:top w:val="none" w:sz="0" w:space="0" w:color="auto"/>
        <w:left w:val="none" w:sz="0" w:space="0" w:color="auto"/>
        <w:bottom w:val="none" w:sz="0" w:space="0" w:color="auto"/>
        <w:right w:val="none" w:sz="0" w:space="0" w:color="auto"/>
      </w:divBdr>
    </w:div>
    <w:div w:id="431441537">
      <w:bodyDiv w:val="1"/>
      <w:marLeft w:val="0"/>
      <w:marRight w:val="0"/>
      <w:marTop w:val="0"/>
      <w:marBottom w:val="0"/>
      <w:divBdr>
        <w:top w:val="none" w:sz="0" w:space="0" w:color="auto"/>
        <w:left w:val="none" w:sz="0" w:space="0" w:color="auto"/>
        <w:bottom w:val="none" w:sz="0" w:space="0" w:color="auto"/>
        <w:right w:val="none" w:sz="0" w:space="0" w:color="auto"/>
      </w:divBdr>
    </w:div>
    <w:div w:id="431630999">
      <w:bodyDiv w:val="1"/>
      <w:marLeft w:val="0"/>
      <w:marRight w:val="0"/>
      <w:marTop w:val="0"/>
      <w:marBottom w:val="0"/>
      <w:divBdr>
        <w:top w:val="none" w:sz="0" w:space="0" w:color="auto"/>
        <w:left w:val="none" w:sz="0" w:space="0" w:color="auto"/>
        <w:bottom w:val="none" w:sz="0" w:space="0" w:color="auto"/>
        <w:right w:val="none" w:sz="0" w:space="0" w:color="auto"/>
      </w:divBdr>
    </w:div>
    <w:div w:id="431751895">
      <w:bodyDiv w:val="1"/>
      <w:marLeft w:val="0"/>
      <w:marRight w:val="0"/>
      <w:marTop w:val="0"/>
      <w:marBottom w:val="0"/>
      <w:divBdr>
        <w:top w:val="none" w:sz="0" w:space="0" w:color="auto"/>
        <w:left w:val="none" w:sz="0" w:space="0" w:color="auto"/>
        <w:bottom w:val="none" w:sz="0" w:space="0" w:color="auto"/>
        <w:right w:val="none" w:sz="0" w:space="0" w:color="auto"/>
      </w:divBdr>
    </w:div>
    <w:div w:id="431780923">
      <w:bodyDiv w:val="1"/>
      <w:marLeft w:val="0"/>
      <w:marRight w:val="0"/>
      <w:marTop w:val="0"/>
      <w:marBottom w:val="0"/>
      <w:divBdr>
        <w:top w:val="none" w:sz="0" w:space="0" w:color="auto"/>
        <w:left w:val="none" w:sz="0" w:space="0" w:color="auto"/>
        <w:bottom w:val="none" w:sz="0" w:space="0" w:color="auto"/>
        <w:right w:val="none" w:sz="0" w:space="0" w:color="auto"/>
      </w:divBdr>
    </w:div>
    <w:div w:id="432091811">
      <w:bodyDiv w:val="1"/>
      <w:marLeft w:val="0"/>
      <w:marRight w:val="0"/>
      <w:marTop w:val="0"/>
      <w:marBottom w:val="0"/>
      <w:divBdr>
        <w:top w:val="none" w:sz="0" w:space="0" w:color="auto"/>
        <w:left w:val="none" w:sz="0" w:space="0" w:color="auto"/>
        <w:bottom w:val="none" w:sz="0" w:space="0" w:color="auto"/>
        <w:right w:val="none" w:sz="0" w:space="0" w:color="auto"/>
      </w:divBdr>
    </w:div>
    <w:div w:id="432094300">
      <w:bodyDiv w:val="1"/>
      <w:marLeft w:val="0"/>
      <w:marRight w:val="0"/>
      <w:marTop w:val="0"/>
      <w:marBottom w:val="0"/>
      <w:divBdr>
        <w:top w:val="none" w:sz="0" w:space="0" w:color="auto"/>
        <w:left w:val="none" w:sz="0" w:space="0" w:color="auto"/>
        <w:bottom w:val="none" w:sz="0" w:space="0" w:color="auto"/>
        <w:right w:val="none" w:sz="0" w:space="0" w:color="auto"/>
      </w:divBdr>
    </w:div>
    <w:div w:id="432285314">
      <w:bodyDiv w:val="1"/>
      <w:marLeft w:val="0"/>
      <w:marRight w:val="0"/>
      <w:marTop w:val="0"/>
      <w:marBottom w:val="0"/>
      <w:divBdr>
        <w:top w:val="none" w:sz="0" w:space="0" w:color="auto"/>
        <w:left w:val="none" w:sz="0" w:space="0" w:color="auto"/>
        <w:bottom w:val="none" w:sz="0" w:space="0" w:color="auto"/>
        <w:right w:val="none" w:sz="0" w:space="0" w:color="auto"/>
      </w:divBdr>
    </w:div>
    <w:div w:id="432555550">
      <w:bodyDiv w:val="1"/>
      <w:marLeft w:val="0"/>
      <w:marRight w:val="0"/>
      <w:marTop w:val="0"/>
      <w:marBottom w:val="0"/>
      <w:divBdr>
        <w:top w:val="none" w:sz="0" w:space="0" w:color="auto"/>
        <w:left w:val="none" w:sz="0" w:space="0" w:color="auto"/>
        <w:bottom w:val="none" w:sz="0" w:space="0" w:color="auto"/>
        <w:right w:val="none" w:sz="0" w:space="0" w:color="auto"/>
      </w:divBdr>
    </w:div>
    <w:div w:id="432625457">
      <w:bodyDiv w:val="1"/>
      <w:marLeft w:val="0"/>
      <w:marRight w:val="0"/>
      <w:marTop w:val="0"/>
      <w:marBottom w:val="0"/>
      <w:divBdr>
        <w:top w:val="none" w:sz="0" w:space="0" w:color="auto"/>
        <w:left w:val="none" w:sz="0" w:space="0" w:color="auto"/>
        <w:bottom w:val="none" w:sz="0" w:space="0" w:color="auto"/>
        <w:right w:val="none" w:sz="0" w:space="0" w:color="auto"/>
      </w:divBdr>
    </w:div>
    <w:div w:id="432936758">
      <w:bodyDiv w:val="1"/>
      <w:marLeft w:val="0"/>
      <w:marRight w:val="0"/>
      <w:marTop w:val="0"/>
      <w:marBottom w:val="0"/>
      <w:divBdr>
        <w:top w:val="none" w:sz="0" w:space="0" w:color="auto"/>
        <w:left w:val="none" w:sz="0" w:space="0" w:color="auto"/>
        <w:bottom w:val="none" w:sz="0" w:space="0" w:color="auto"/>
        <w:right w:val="none" w:sz="0" w:space="0" w:color="auto"/>
      </w:divBdr>
    </w:div>
    <w:div w:id="432938213">
      <w:bodyDiv w:val="1"/>
      <w:marLeft w:val="0"/>
      <w:marRight w:val="0"/>
      <w:marTop w:val="0"/>
      <w:marBottom w:val="0"/>
      <w:divBdr>
        <w:top w:val="none" w:sz="0" w:space="0" w:color="auto"/>
        <w:left w:val="none" w:sz="0" w:space="0" w:color="auto"/>
        <w:bottom w:val="none" w:sz="0" w:space="0" w:color="auto"/>
        <w:right w:val="none" w:sz="0" w:space="0" w:color="auto"/>
      </w:divBdr>
    </w:div>
    <w:div w:id="433863887">
      <w:bodyDiv w:val="1"/>
      <w:marLeft w:val="0"/>
      <w:marRight w:val="0"/>
      <w:marTop w:val="0"/>
      <w:marBottom w:val="0"/>
      <w:divBdr>
        <w:top w:val="none" w:sz="0" w:space="0" w:color="auto"/>
        <w:left w:val="none" w:sz="0" w:space="0" w:color="auto"/>
        <w:bottom w:val="none" w:sz="0" w:space="0" w:color="auto"/>
        <w:right w:val="none" w:sz="0" w:space="0" w:color="auto"/>
      </w:divBdr>
    </w:div>
    <w:div w:id="434440911">
      <w:bodyDiv w:val="1"/>
      <w:marLeft w:val="0"/>
      <w:marRight w:val="0"/>
      <w:marTop w:val="0"/>
      <w:marBottom w:val="0"/>
      <w:divBdr>
        <w:top w:val="none" w:sz="0" w:space="0" w:color="auto"/>
        <w:left w:val="none" w:sz="0" w:space="0" w:color="auto"/>
        <w:bottom w:val="none" w:sz="0" w:space="0" w:color="auto"/>
        <w:right w:val="none" w:sz="0" w:space="0" w:color="auto"/>
      </w:divBdr>
    </w:div>
    <w:div w:id="435297488">
      <w:bodyDiv w:val="1"/>
      <w:marLeft w:val="0"/>
      <w:marRight w:val="0"/>
      <w:marTop w:val="0"/>
      <w:marBottom w:val="0"/>
      <w:divBdr>
        <w:top w:val="none" w:sz="0" w:space="0" w:color="auto"/>
        <w:left w:val="none" w:sz="0" w:space="0" w:color="auto"/>
        <w:bottom w:val="none" w:sz="0" w:space="0" w:color="auto"/>
        <w:right w:val="none" w:sz="0" w:space="0" w:color="auto"/>
      </w:divBdr>
    </w:div>
    <w:div w:id="435758555">
      <w:bodyDiv w:val="1"/>
      <w:marLeft w:val="0"/>
      <w:marRight w:val="0"/>
      <w:marTop w:val="0"/>
      <w:marBottom w:val="0"/>
      <w:divBdr>
        <w:top w:val="none" w:sz="0" w:space="0" w:color="auto"/>
        <w:left w:val="none" w:sz="0" w:space="0" w:color="auto"/>
        <w:bottom w:val="none" w:sz="0" w:space="0" w:color="auto"/>
        <w:right w:val="none" w:sz="0" w:space="0" w:color="auto"/>
      </w:divBdr>
    </w:div>
    <w:div w:id="435827945">
      <w:bodyDiv w:val="1"/>
      <w:marLeft w:val="0"/>
      <w:marRight w:val="0"/>
      <w:marTop w:val="0"/>
      <w:marBottom w:val="0"/>
      <w:divBdr>
        <w:top w:val="none" w:sz="0" w:space="0" w:color="auto"/>
        <w:left w:val="none" w:sz="0" w:space="0" w:color="auto"/>
        <w:bottom w:val="none" w:sz="0" w:space="0" w:color="auto"/>
        <w:right w:val="none" w:sz="0" w:space="0" w:color="auto"/>
      </w:divBdr>
    </w:div>
    <w:div w:id="435833677">
      <w:bodyDiv w:val="1"/>
      <w:marLeft w:val="0"/>
      <w:marRight w:val="0"/>
      <w:marTop w:val="0"/>
      <w:marBottom w:val="0"/>
      <w:divBdr>
        <w:top w:val="none" w:sz="0" w:space="0" w:color="auto"/>
        <w:left w:val="none" w:sz="0" w:space="0" w:color="auto"/>
        <w:bottom w:val="none" w:sz="0" w:space="0" w:color="auto"/>
        <w:right w:val="none" w:sz="0" w:space="0" w:color="auto"/>
      </w:divBdr>
    </w:div>
    <w:div w:id="435909546">
      <w:bodyDiv w:val="1"/>
      <w:marLeft w:val="0"/>
      <w:marRight w:val="0"/>
      <w:marTop w:val="0"/>
      <w:marBottom w:val="0"/>
      <w:divBdr>
        <w:top w:val="none" w:sz="0" w:space="0" w:color="auto"/>
        <w:left w:val="none" w:sz="0" w:space="0" w:color="auto"/>
        <w:bottom w:val="none" w:sz="0" w:space="0" w:color="auto"/>
        <w:right w:val="none" w:sz="0" w:space="0" w:color="auto"/>
      </w:divBdr>
    </w:div>
    <w:div w:id="436558870">
      <w:bodyDiv w:val="1"/>
      <w:marLeft w:val="0"/>
      <w:marRight w:val="0"/>
      <w:marTop w:val="0"/>
      <w:marBottom w:val="0"/>
      <w:divBdr>
        <w:top w:val="none" w:sz="0" w:space="0" w:color="auto"/>
        <w:left w:val="none" w:sz="0" w:space="0" w:color="auto"/>
        <w:bottom w:val="none" w:sz="0" w:space="0" w:color="auto"/>
        <w:right w:val="none" w:sz="0" w:space="0" w:color="auto"/>
      </w:divBdr>
    </w:div>
    <w:div w:id="436948821">
      <w:bodyDiv w:val="1"/>
      <w:marLeft w:val="0"/>
      <w:marRight w:val="0"/>
      <w:marTop w:val="0"/>
      <w:marBottom w:val="0"/>
      <w:divBdr>
        <w:top w:val="none" w:sz="0" w:space="0" w:color="auto"/>
        <w:left w:val="none" w:sz="0" w:space="0" w:color="auto"/>
        <w:bottom w:val="none" w:sz="0" w:space="0" w:color="auto"/>
        <w:right w:val="none" w:sz="0" w:space="0" w:color="auto"/>
      </w:divBdr>
    </w:div>
    <w:div w:id="438181174">
      <w:bodyDiv w:val="1"/>
      <w:marLeft w:val="0"/>
      <w:marRight w:val="0"/>
      <w:marTop w:val="0"/>
      <w:marBottom w:val="0"/>
      <w:divBdr>
        <w:top w:val="none" w:sz="0" w:space="0" w:color="auto"/>
        <w:left w:val="none" w:sz="0" w:space="0" w:color="auto"/>
        <w:bottom w:val="none" w:sz="0" w:space="0" w:color="auto"/>
        <w:right w:val="none" w:sz="0" w:space="0" w:color="auto"/>
      </w:divBdr>
    </w:div>
    <w:div w:id="438186069">
      <w:bodyDiv w:val="1"/>
      <w:marLeft w:val="0"/>
      <w:marRight w:val="0"/>
      <w:marTop w:val="0"/>
      <w:marBottom w:val="0"/>
      <w:divBdr>
        <w:top w:val="none" w:sz="0" w:space="0" w:color="auto"/>
        <w:left w:val="none" w:sz="0" w:space="0" w:color="auto"/>
        <w:bottom w:val="none" w:sz="0" w:space="0" w:color="auto"/>
        <w:right w:val="none" w:sz="0" w:space="0" w:color="auto"/>
      </w:divBdr>
    </w:div>
    <w:div w:id="438523212">
      <w:bodyDiv w:val="1"/>
      <w:marLeft w:val="0"/>
      <w:marRight w:val="0"/>
      <w:marTop w:val="0"/>
      <w:marBottom w:val="0"/>
      <w:divBdr>
        <w:top w:val="none" w:sz="0" w:space="0" w:color="auto"/>
        <w:left w:val="none" w:sz="0" w:space="0" w:color="auto"/>
        <w:bottom w:val="none" w:sz="0" w:space="0" w:color="auto"/>
        <w:right w:val="none" w:sz="0" w:space="0" w:color="auto"/>
      </w:divBdr>
    </w:div>
    <w:div w:id="438841892">
      <w:bodyDiv w:val="1"/>
      <w:marLeft w:val="0"/>
      <w:marRight w:val="0"/>
      <w:marTop w:val="0"/>
      <w:marBottom w:val="0"/>
      <w:divBdr>
        <w:top w:val="none" w:sz="0" w:space="0" w:color="auto"/>
        <w:left w:val="none" w:sz="0" w:space="0" w:color="auto"/>
        <w:bottom w:val="none" w:sz="0" w:space="0" w:color="auto"/>
        <w:right w:val="none" w:sz="0" w:space="0" w:color="auto"/>
      </w:divBdr>
    </w:div>
    <w:div w:id="439226354">
      <w:bodyDiv w:val="1"/>
      <w:marLeft w:val="0"/>
      <w:marRight w:val="0"/>
      <w:marTop w:val="0"/>
      <w:marBottom w:val="0"/>
      <w:divBdr>
        <w:top w:val="none" w:sz="0" w:space="0" w:color="auto"/>
        <w:left w:val="none" w:sz="0" w:space="0" w:color="auto"/>
        <w:bottom w:val="none" w:sz="0" w:space="0" w:color="auto"/>
        <w:right w:val="none" w:sz="0" w:space="0" w:color="auto"/>
      </w:divBdr>
    </w:div>
    <w:div w:id="439493214">
      <w:bodyDiv w:val="1"/>
      <w:marLeft w:val="0"/>
      <w:marRight w:val="0"/>
      <w:marTop w:val="0"/>
      <w:marBottom w:val="0"/>
      <w:divBdr>
        <w:top w:val="none" w:sz="0" w:space="0" w:color="auto"/>
        <w:left w:val="none" w:sz="0" w:space="0" w:color="auto"/>
        <w:bottom w:val="none" w:sz="0" w:space="0" w:color="auto"/>
        <w:right w:val="none" w:sz="0" w:space="0" w:color="auto"/>
      </w:divBdr>
    </w:div>
    <w:div w:id="439567191">
      <w:bodyDiv w:val="1"/>
      <w:marLeft w:val="0"/>
      <w:marRight w:val="0"/>
      <w:marTop w:val="0"/>
      <w:marBottom w:val="0"/>
      <w:divBdr>
        <w:top w:val="none" w:sz="0" w:space="0" w:color="auto"/>
        <w:left w:val="none" w:sz="0" w:space="0" w:color="auto"/>
        <w:bottom w:val="none" w:sz="0" w:space="0" w:color="auto"/>
        <w:right w:val="none" w:sz="0" w:space="0" w:color="auto"/>
      </w:divBdr>
    </w:div>
    <w:div w:id="440414835">
      <w:bodyDiv w:val="1"/>
      <w:marLeft w:val="0"/>
      <w:marRight w:val="0"/>
      <w:marTop w:val="0"/>
      <w:marBottom w:val="0"/>
      <w:divBdr>
        <w:top w:val="none" w:sz="0" w:space="0" w:color="auto"/>
        <w:left w:val="none" w:sz="0" w:space="0" w:color="auto"/>
        <w:bottom w:val="none" w:sz="0" w:space="0" w:color="auto"/>
        <w:right w:val="none" w:sz="0" w:space="0" w:color="auto"/>
      </w:divBdr>
    </w:div>
    <w:div w:id="440536999">
      <w:bodyDiv w:val="1"/>
      <w:marLeft w:val="0"/>
      <w:marRight w:val="0"/>
      <w:marTop w:val="0"/>
      <w:marBottom w:val="0"/>
      <w:divBdr>
        <w:top w:val="none" w:sz="0" w:space="0" w:color="auto"/>
        <w:left w:val="none" w:sz="0" w:space="0" w:color="auto"/>
        <w:bottom w:val="none" w:sz="0" w:space="0" w:color="auto"/>
        <w:right w:val="none" w:sz="0" w:space="0" w:color="auto"/>
      </w:divBdr>
    </w:div>
    <w:div w:id="440757388">
      <w:bodyDiv w:val="1"/>
      <w:marLeft w:val="0"/>
      <w:marRight w:val="0"/>
      <w:marTop w:val="0"/>
      <w:marBottom w:val="0"/>
      <w:divBdr>
        <w:top w:val="none" w:sz="0" w:space="0" w:color="auto"/>
        <w:left w:val="none" w:sz="0" w:space="0" w:color="auto"/>
        <w:bottom w:val="none" w:sz="0" w:space="0" w:color="auto"/>
        <w:right w:val="none" w:sz="0" w:space="0" w:color="auto"/>
      </w:divBdr>
    </w:div>
    <w:div w:id="440878746">
      <w:bodyDiv w:val="1"/>
      <w:marLeft w:val="0"/>
      <w:marRight w:val="0"/>
      <w:marTop w:val="0"/>
      <w:marBottom w:val="0"/>
      <w:divBdr>
        <w:top w:val="none" w:sz="0" w:space="0" w:color="auto"/>
        <w:left w:val="none" w:sz="0" w:space="0" w:color="auto"/>
        <w:bottom w:val="none" w:sz="0" w:space="0" w:color="auto"/>
        <w:right w:val="none" w:sz="0" w:space="0" w:color="auto"/>
      </w:divBdr>
    </w:div>
    <w:div w:id="441731440">
      <w:bodyDiv w:val="1"/>
      <w:marLeft w:val="0"/>
      <w:marRight w:val="0"/>
      <w:marTop w:val="0"/>
      <w:marBottom w:val="0"/>
      <w:divBdr>
        <w:top w:val="none" w:sz="0" w:space="0" w:color="auto"/>
        <w:left w:val="none" w:sz="0" w:space="0" w:color="auto"/>
        <w:bottom w:val="none" w:sz="0" w:space="0" w:color="auto"/>
        <w:right w:val="none" w:sz="0" w:space="0" w:color="auto"/>
      </w:divBdr>
    </w:div>
    <w:div w:id="442842047">
      <w:bodyDiv w:val="1"/>
      <w:marLeft w:val="0"/>
      <w:marRight w:val="0"/>
      <w:marTop w:val="0"/>
      <w:marBottom w:val="0"/>
      <w:divBdr>
        <w:top w:val="none" w:sz="0" w:space="0" w:color="auto"/>
        <w:left w:val="none" w:sz="0" w:space="0" w:color="auto"/>
        <w:bottom w:val="none" w:sz="0" w:space="0" w:color="auto"/>
        <w:right w:val="none" w:sz="0" w:space="0" w:color="auto"/>
      </w:divBdr>
    </w:div>
    <w:div w:id="444152027">
      <w:bodyDiv w:val="1"/>
      <w:marLeft w:val="0"/>
      <w:marRight w:val="0"/>
      <w:marTop w:val="0"/>
      <w:marBottom w:val="0"/>
      <w:divBdr>
        <w:top w:val="none" w:sz="0" w:space="0" w:color="auto"/>
        <w:left w:val="none" w:sz="0" w:space="0" w:color="auto"/>
        <w:bottom w:val="none" w:sz="0" w:space="0" w:color="auto"/>
        <w:right w:val="none" w:sz="0" w:space="0" w:color="auto"/>
      </w:divBdr>
    </w:div>
    <w:div w:id="444269968">
      <w:bodyDiv w:val="1"/>
      <w:marLeft w:val="0"/>
      <w:marRight w:val="0"/>
      <w:marTop w:val="0"/>
      <w:marBottom w:val="0"/>
      <w:divBdr>
        <w:top w:val="none" w:sz="0" w:space="0" w:color="auto"/>
        <w:left w:val="none" w:sz="0" w:space="0" w:color="auto"/>
        <w:bottom w:val="none" w:sz="0" w:space="0" w:color="auto"/>
        <w:right w:val="none" w:sz="0" w:space="0" w:color="auto"/>
      </w:divBdr>
    </w:div>
    <w:div w:id="444349618">
      <w:bodyDiv w:val="1"/>
      <w:marLeft w:val="0"/>
      <w:marRight w:val="0"/>
      <w:marTop w:val="0"/>
      <w:marBottom w:val="0"/>
      <w:divBdr>
        <w:top w:val="none" w:sz="0" w:space="0" w:color="auto"/>
        <w:left w:val="none" w:sz="0" w:space="0" w:color="auto"/>
        <w:bottom w:val="none" w:sz="0" w:space="0" w:color="auto"/>
        <w:right w:val="none" w:sz="0" w:space="0" w:color="auto"/>
      </w:divBdr>
    </w:div>
    <w:div w:id="444354483">
      <w:bodyDiv w:val="1"/>
      <w:marLeft w:val="0"/>
      <w:marRight w:val="0"/>
      <w:marTop w:val="0"/>
      <w:marBottom w:val="0"/>
      <w:divBdr>
        <w:top w:val="none" w:sz="0" w:space="0" w:color="auto"/>
        <w:left w:val="none" w:sz="0" w:space="0" w:color="auto"/>
        <w:bottom w:val="none" w:sz="0" w:space="0" w:color="auto"/>
        <w:right w:val="none" w:sz="0" w:space="0" w:color="auto"/>
      </w:divBdr>
    </w:div>
    <w:div w:id="444429116">
      <w:bodyDiv w:val="1"/>
      <w:marLeft w:val="0"/>
      <w:marRight w:val="0"/>
      <w:marTop w:val="0"/>
      <w:marBottom w:val="0"/>
      <w:divBdr>
        <w:top w:val="none" w:sz="0" w:space="0" w:color="auto"/>
        <w:left w:val="none" w:sz="0" w:space="0" w:color="auto"/>
        <w:bottom w:val="none" w:sz="0" w:space="0" w:color="auto"/>
        <w:right w:val="none" w:sz="0" w:space="0" w:color="auto"/>
      </w:divBdr>
    </w:div>
    <w:div w:id="444470219">
      <w:bodyDiv w:val="1"/>
      <w:marLeft w:val="0"/>
      <w:marRight w:val="0"/>
      <w:marTop w:val="0"/>
      <w:marBottom w:val="0"/>
      <w:divBdr>
        <w:top w:val="none" w:sz="0" w:space="0" w:color="auto"/>
        <w:left w:val="none" w:sz="0" w:space="0" w:color="auto"/>
        <w:bottom w:val="none" w:sz="0" w:space="0" w:color="auto"/>
        <w:right w:val="none" w:sz="0" w:space="0" w:color="auto"/>
      </w:divBdr>
    </w:div>
    <w:div w:id="444663414">
      <w:bodyDiv w:val="1"/>
      <w:marLeft w:val="0"/>
      <w:marRight w:val="0"/>
      <w:marTop w:val="0"/>
      <w:marBottom w:val="0"/>
      <w:divBdr>
        <w:top w:val="none" w:sz="0" w:space="0" w:color="auto"/>
        <w:left w:val="none" w:sz="0" w:space="0" w:color="auto"/>
        <w:bottom w:val="none" w:sz="0" w:space="0" w:color="auto"/>
        <w:right w:val="none" w:sz="0" w:space="0" w:color="auto"/>
      </w:divBdr>
    </w:div>
    <w:div w:id="444858707">
      <w:bodyDiv w:val="1"/>
      <w:marLeft w:val="0"/>
      <w:marRight w:val="0"/>
      <w:marTop w:val="0"/>
      <w:marBottom w:val="0"/>
      <w:divBdr>
        <w:top w:val="none" w:sz="0" w:space="0" w:color="auto"/>
        <w:left w:val="none" w:sz="0" w:space="0" w:color="auto"/>
        <w:bottom w:val="none" w:sz="0" w:space="0" w:color="auto"/>
        <w:right w:val="none" w:sz="0" w:space="0" w:color="auto"/>
      </w:divBdr>
    </w:div>
    <w:div w:id="445389851">
      <w:bodyDiv w:val="1"/>
      <w:marLeft w:val="0"/>
      <w:marRight w:val="0"/>
      <w:marTop w:val="0"/>
      <w:marBottom w:val="0"/>
      <w:divBdr>
        <w:top w:val="none" w:sz="0" w:space="0" w:color="auto"/>
        <w:left w:val="none" w:sz="0" w:space="0" w:color="auto"/>
        <w:bottom w:val="none" w:sz="0" w:space="0" w:color="auto"/>
        <w:right w:val="none" w:sz="0" w:space="0" w:color="auto"/>
      </w:divBdr>
    </w:div>
    <w:div w:id="445656287">
      <w:bodyDiv w:val="1"/>
      <w:marLeft w:val="0"/>
      <w:marRight w:val="0"/>
      <w:marTop w:val="0"/>
      <w:marBottom w:val="0"/>
      <w:divBdr>
        <w:top w:val="none" w:sz="0" w:space="0" w:color="auto"/>
        <w:left w:val="none" w:sz="0" w:space="0" w:color="auto"/>
        <w:bottom w:val="none" w:sz="0" w:space="0" w:color="auto"/>
        <w:right w:val="none" w:sz="0" w:space="0" w:color="auto"/>
      </w:divBdr>
    </w:div>
    <w:div w:id="445999571">
      <w:bodyDiv w:val="1"/>
      <w:marLeft w:val="0"/>
      <w:marRight w:val="0"/>
      <w:marTop w:val="0"/>
      <w:marBottom w:val="0"/>
      <w:divBdr>
        <w:top w:val="none" w:sz="0" w:space="0" w:color="auto"/>
        <w:left w:val="none" w:sz="0" w:space="0" w:color="auto"/>
        <w:bottom w:val="none" w:sz="0" w:space="0" w:color="auto"/>
        <w:right w:val="none" w:sz="0" w:space="0" w:color="auto"/>
      </w:divBdr>
    </w:div>
    <w:div w:id="446630301">
      <w:bodyDiv w:val="1"/>
      <w:marLeft w:val="0"/>
      <w:marRight w:val="0"/>
      <w:marTop w:val="0"/>
      <w:marBottom w:val="0"/>
      <w:divBdr>
        <w:top w:val="none" w:sz="0" w:space="0" w:color="auto"/>
        <w:left w:val="none" w:sz="0" w:space="0" w:color="auto"/>
        <w:bottom w:val="none" w:sz="0" w:space="0" w:color="auto"/>
        <w:right w:val="none" w:sz="0" w:space="0" w:color="auto"/>
      </w:divBdr>
    </w:div>
    <w:div w:id="447545879">
      <w:bodyDiv w:val="1"/>
      <w:marLeft w:val="0"/>
      <w:marRight w:val="0"/>
      <w:marTop w:val="0"/>
      <w:marBottom w:val="0"/>
      <w:divBdr>
        <w:top w:val="none" w:sz="0" w:space="0" w:color="auto"/>
        <w:left w:val="none" w:sz="0" w:space="0" w:color="auto"/>
        <w:bottom w:val="none" w:sz="0" w:space="0" w:color="auto"/>
        <w:right w:val="none" w:sz="0" w:space="0" w:color="auto"/>
      </w:divBdr>
    </w:div>
    <w:div w:id="447772339">
      <w:bodyDiv w:val="1"/>
      <w:marLeft w:val="0"/>
      <w:marRight w:val="0"/>
      <w:marTop w:val="0"/>
      <w:marBottom w:val="0"/>
      <w:divBdr>
        <w:top w:val="none" w:sz="0" w:space="0" w:color="auto"/>
        <w:left w:val="none" w:sz="0" w:space="0" w:color="auto"/>
        <w:bottom w:val="none" w:sz="0" w:space="0" w:color="auto"/>
        <w:right w:val="none" w:sz="0" w:space="0" w:color="auto"/>
      </w:divBdr>
    </w:div>
    <w:div w:id="448202339">
      <w:bodyDiv w:val="1"/>
      <w:marLeft w:val="0"/>
      <w:marRight w:val="0"/>
      <w:marTop w:val="0"/>
      <w:marBottom w:val="0"/>
      <w:divBdr>
        <w:top w:val="none" w:sz="0" w:space="0" w:color="auto"/>
        <w:left w:val="none" w:sz="0" w:space="0" w:color="auto"/>
        <w:bottom w:val="none" w:sz="0" w:space="0" w:color="auto"/>
        <w:right w:val="none" w:sz="0" w:space="0" w:color="auto"/>
      </w:divBdr>
    </w:div>
    <w:div w:id="448278536">
      <w:bodyDiv w:val="1"/>
      <w:marLeft w:val="0"/>
      <w:marRight w:val="0"/>
      <w:marTop w:val="0"/>
      <w:marBottom w:val="0"/>
      <w:divBdr>
        <w:top w:val="none" w:sz="0" w:space="0" w:color="auto"/>
        <w:left w:val="none" w:sz="0" w:space="0" w:color="auto"/>
        <w:bottom w:val="none" w:sz="0" w:space="0" w:color="auto"/>
        <w:right w:val="none" w:sz="0" w:space="0" w:color="auto"/>
      </w:divBdr>
    </w:div>
    <w:div w:id="448551288">
      <w:bodyDiv w:val="1"/>
      <w:marLeft w:val="0"/>
      <w:marRight w:val="0"/>
      <w:marTop w:val="0"/>
      <w:marBottom w:val="0"/>
      <w:divBdr>
        <w:top w:val="none" w:sz="0" w:space="0" w:color="auto"/>
        <w:left w:val="none" w:sz="0" w:space="0" w:color="auto"/>
        <w:bottom w:val="none" w:sz="0" w:space="0" w:color="auto"/>
        <w:right w:val="none" w:sz="0" w:space="0" w:color="auto"/>
      </w:divBdr>
    </w:div>
    <w:div w:id="449209921">
      <w:bodyDiv w:val="1"/>
      <w:marLeft w:val="0"/>
      <w:marRight w:val="0"/>
      <w:marTop w:val="0"/>
      <w:marBottom w:val="0"/>
      <w:divBdr>
        <w:top w:val="none" w:sz="0" w:space="0" w:color="auto"/>
        <w:left w:val="none" w:sz="0" w:space="0" w:color="auto"/>
        <w:bottom w:val="none" w:sz="0" w:space="0" w:color="auto"/>
        <w:right w:val="none" w:sz="0" w:space="0" w:color="auto"/>
      </w:divBdr>
    </w:div>
    <w:div w:id="450172446">
      <w:bodyDiv w:val="1"/>
      <w:marLeft w:val="0"/>
      <w:marRight w:val="0"/>
      <w:marTop w:val="0"/>
      <w:marBottom w:val="0"/>
      <w:divBdr>
        <w:top w:val="none" w:sz="0" w:space="0" w:color="auto"/>
        <w:left w:val="none" w:sz="0" w:space="0" w:color="auto"/>
        <w:bottom w:val="none" w:sz="0" w:space="0" w:color="auto"/>
        <w:right w:val="none" w:sz="0" w:space="0" w:color="auto"/>
      </w:divBdr>
    </w:div>
    <w:div w:id="450905757">
      <w:bodyDiv w:val="1"/>
      <w:marLeft w:val="0"/>
      <w:marRight w:val="0"/>
      <w:marTop w:val="0"/>
      <w:marBottom w:val="0"/>
      <w:divBdr>
        <w:top w:val="none" w:sz="0" w:space="0" w:color="auto"/>
        <w:left w:val="none" w:sz="0" w:space="0" w:color="auto"/>
        <w:bottom w:val="none" w:sz="0" w:space="0" w:color="auto"/>
        <w:right w:val="none" w:sz="0" w:space="0" w:color="auto"/>
      </w:divBdr>
    </w:div>
    <w:div w:id="450906553">
      <w:bodyDiv w:val="1"/>
      <w:marLeft w:val="0"/>
      <w:marRight w:val="0"/>
      <w:marTop w:val="0"/>
      <w:marBottom w:val="0"/>
      <w:divBdr>
        <w:top w:val="none" w:sz="0" w:space="0" w:color="auto"/>
        <w:left w:val="none" w:sz="0" w:space="0" w:color="auto"/>
        <w:bottom w:val="none" w:sz="0" w:space="0" w:color="auto"/>
        <w:right w:val="none" w:sz="0" w:space="0" w:color="auto"/>
      </w:divBdr>
    </w:div>
    <w:div w:id="451366201">
      <w:bodyDiv w:val="1"/>
      <w:marLeft w:val="0"/>
      <w:marRight w:val="0"/>
      <w:marTop w:val="0"/>
      <w:marBottom w:val="0"/>
      <w:divBdr>
        <w:top w:val="none" w:sz="0" w:space="0" w:color="auto"/>
        <w:left w:val="none" w:sz="0" w:space="0" w:color="auto"/>
        <w:bottom w:val="none" w:sz="0" w:space="0" w:color="auto"/>
        <w:right w:val="none" w:sz="0" w:space="0" w:color="auto"/>
      </w:divBdr>
    </w:div>
    <w:div w:id="451477560">
      <w:bodyDiv w:val="1"/>
      <w:marLeft w:val="0"/>
      <w:marRight w:val="0"/>
      <w:marTop w:val="0"/>
      <w:marBottom w:val="0"/>
      <w:divBdr>
        <w:top w:val="none" w:sz="0" w:space="0" w:color="auto"/>
        <w:left w:val="none" w:sz="0" w:space="0" w:color="auto"/>
        <w:bottom w:val="none" w:sz="0" w:space="0" w:color="auto"/>
        <w:right w:val="none" w:sz="0" w:space="0" w:color="auto"/>
      </w:divBdr>
    </w:div>
    <w:div w:id="451746710">
      <w:bodyDiv w:val="1"/>
      <w:marLeft w:val="0"/>
      <w:marRight w:val="0"/>
      <w:marTop w:val="0"/>
      <w:marBottom w:val="0"/>
      <w:divBdr>
        <w:top w:val="none" w:sz="0" w:space="0" w:color="auto"/>
        <w:left w:val="none" w:sz="0" w:space="0" w:color="auto"/>
        <w:bottom w:val="none" w:sz="0" w:space="0" w:color="auto"/>
        <w:right w:val="none" w:sz="0" w:space="0" w:color="auto"/>
      </w:divBdr>
    </w:div>
    <w:div w:id="452598943">
      <w:bodyDiv w:val="1"/>
      <w:marLeft w:val="0"/>
      <w:marRight w:val="0"/>
      <w:marTop w:val="0"/>
      <w:marBottom w:val="0"/>
      <w:divBdr>
        <w:top w:val="none" w:sz="0" w:space="0" w:color="auto"/>
        <w:left w:val="none" w:sz="0" w:space="0" w:color="auto"/>
        <w:bottom w:val="none" w:sz="0" w:space="0" w:color="auto"/>
        <w:right w:val="none" w:sz="0" w:space="0" w:color="auto"/>
      </w:divBdr>
    </w:div>
    <w:div w:id="452672586">
      <w:bodyDiv w:val="1"/>
      <w:marLeft w:val="0"/>
      <w:marRight w:val="0"/>
      <w:marTop w:val="0"/>
      <w:marBottom w:val="0"/>
      <w:divBdr>
        <w:top w:val="none" w:sz="0" w:space="0" w:color="auto"/>
        <w:left w:val="none" w:sz="0" w:space="0" w:color="auto"/>
        <w:bottom w:val="none" w:sz="0" w:space="0" w:color="auto"/>
        <w:right w:val="none" w:sz="0" w:space="0" w:color="auto"/>
      </w:divBdr>
    </w:div>
    <w:div w:id="452675195">
      <w:bodyDiv w:val="1"/>
      <w:marLeft w:val="0"/>
      <w:marRight w:val="0"/>
      <w:marTop w:val="0"/>
      <w:marBottom w:val="0"/>
      <w:divBdr>
        <w:top w:val="none" w:sz="0" w:space="0" w:color="auto"/>
        <w:left w:val="none" w:sz="0" w:space="0" w:color="auto"/>
        <w:bottom w:val="none" w:sz="0" w:space="0" w:color="auto"/>
        <w:right w:val="none" w:sz="0" w:space="0" w:color="auto"/>
      </w:divBdr>
    </w:div>
    <w:div w:id="453838126">
      <w:bodyDiv w:val="1"/>
      <w:marLeft w:val="0"/>
      <w:marRight w:val="0"/>
      <w:marTop w:val="0"/>
      <w:marBottom w:val="0"/>
      <w:divBdr>
        <w:top w:val="none" w:sz="0" w:space="0" w:color="auto"/>
        <w:left w:val="none" w:sz="0" w:space="0" w:color="auto"/>
        <w:bottom w:val="none" w:sz="0" w:space="0" w:color="auto"/>
        <w:right w:val="none" w:sz="0" w:space="0" w:color="auto"/>
      </w:divBdr>
    </w:div>
    <w:div w:id="454563492">
      <w:bodyDiv w:val="1"/>
      <w:marLeft w:val="0"/>
      <w:marRight w:val="0"/>
      <w:marTop w:val="0"/>
      <w:marBottom w:val="0"/>
      <w:divBdr>
        <w:top w:val="none" w:sz="0" w:space="0" w:color="auto"/>
        <w:left w:val="none" w:sz="0" w:space="0" w:color="auto"/>
        <w:bottom w:val="none" w:sz="0" w:space="0" w:color="auto"/>
        <w:right w:val="none" w:sz="0" w:space="0" w:color="auto"/>
      </w:divBdr>
    </w:div>
    <w:div w:id="456416088">
      <w:bodyDiv w:val="1"/>
      <w:marLeft w:val="0"/>
      <w:marRight w:val="0"/>
      <w:marTop w:val="0"/>
      <w:marBottom w:val="0"/>
      <w:divBdr>
        <w:top w:val="none" w:sz="0" w:space="0" w:color="auto"/>
        <w:left w:val="none" w:sz="0" w:space="0" w:color="auto"/>
        <w:bottom w:val="none" w:sz="0" w:space="0" w:color="auto"/>
        <w:right w:val="none" w:sz="0" w:space="0" w:color="auto"/>
      </w:divBdr>
    </w:div>
    <w:div w:id="456608625">
      <w:bodyDiv w:val="1"/>
      <w:marLeft w:val="0"/>
      <w:marRight w:val="0"/>
      <w:marTop w:val="0"/>
      <w:marBottom w:val="0"/>
      <w:divBdr>
        <w:top w:val="none" w:sz="0" w:space="0" w:color="auto"/>
        <w:left w:val="none" w:sz="0" w:space="0" w:color="auto"/>
        <w:bottom w:val="none" w:sz="0" w:space="0" w:color="auto"/>
        <w:right w:val="none" w:sz="0" w:space="0" w:color="auto"/>
      </w:divBdr>
    </w:div>
    <w:div w:id="458259555">
      <w:bodyDiv w:val="1"/>
      <w:marLeft w:val="0"/>
      <w:marRight w:val="0"/>
      <w:marTop w:val="0"/>
      <w:marBottom w:val="0"/>
      <w:divBdr>
        <w:top w:val="none" w:sz="0" w:space="0" w:color="auto"/>
        <w:left w:val="none" w:sz="0" w:space="0" w:color="auto"/>
        <w:bottom w:val="none" w:sz="0" w:space="0" w:color="auto"/>
        <w:right w:val="none" w:sz="0" w:space="0" w:color="auto"/>
      </w:divBdr>
    </w:div>
    <w:div w:id="458650843">
      <w:bodyDiv w:val="1"/>
      <w:marLeft w:val="0"/>
      <w:marRight w:val="0"/>
      <w:marTop w:val="0"/>
      <w:marBottom w:val="0"/>
      <w:divBdr>
        <w:top w:val="none" w:sz="0" w:space="0" w:color="auto"/>
        <w:left w:val="none" w:sz="0" w:space="0" w:color="auto"/>
        <w:bottom w:val="none" w:sz="0" w:space="0" w:color="auto"/>
        <w:right w:val="none" w:sz="0" w:space="0" w:color="auto"/>
      </w:divBdr>
    </w:div>
    <w:div w:id="459765249">
      <w:bodyDiv w:val="1"/>
      <w:marLeft w:val="0"/>
      <w:marRight w:val="0"/>
      <w:marTop w:val="0"/>
      <w:marBottom w:val="0"/>
      <w:divBdr>
        <w:top w:val="none" w:sz="0" w:space="0" w:color="auto"/>
        <w:left w:val="none" w:sz="0" w:space="0" w:color="auto"/>
        <w:bottom w:val="none" w:sz="0" w:space="0" w:color="auto"/>
        <w:right w:val="none" w:sz="0" w:space="0" w:color="auto"/>
      </w:divBdr>
    </w:div>
    <w:div w:id="459879472">
      <w:bodyDiv w:val="1"/>
      <w:marLeft w:val="0"/>
      <w:marRight w:val="0"/>
      <w:marTop w:val="0"/>
      <w:marBottom w:val="0"/>
      <w:divBdr>
        <w:top w:val="none" w:sz="0" w:space="0" w:color="auto"/>
        <w:left w:val="none" w:sz="0" w:space="0" w:color="auto"/>
        <w:bottom w:val="none" w:sz="0" w:space="0" w:color="auto"/>
        <w:right w:val="none" w:sz="0" w:space="0" w:color="auto"/>
      </w:divBdr>
    </w:div>
    <w:div w:id="459881866">
      <w:bodyDiv w:val="1"/>
      <w:marLeft w:val="0"/>
      <w:marRight w:val="0"/>
      <w:marTop w:val="0"/>
      <w:marBottom w:val="0"/>
      <w:divBdr>
        <w:top w:val="none" w:sz="0" w:space="0" w:color="auto"/>
        <w:left w:val="none" w:sz="0" w:space="0" w:color="auto"/>
        <w:bottom w:val="none" w:sz="0" w:space="0" w:color="auto"/>
        <w:right w:val="none" w:sz="0" w:space="0" w:color="auto"/>
      </w:divBdr>
    </w:div>
    <w:div w:id="460226176">
      <w:bodyDiv w:val="1"/>
      <w:marLeft w:val="0"/>
      <w:marRight w:val="0"/>
      <w:marTop w:val="0"/>
      <w:marBottom w:val="0"/>
      <w:divBdr>
        <w:top w:val="none" w:sz="0" w:space="0" w:color="auto"/>
        <w:left w:val="none" w:sz="0" w:space="0" w:color="auto"/>
        <w:bottom w:val="none" w:sz="0" w:space="0" w:color="auto"/>
        <w:right w:val="none" w:sz="0" w:space="0" w:color="auto"/>
      </w:divBdr>
    </w:div>
    <w:div w:id="461310621">
      <w:bodyDiv w:val="1"/>
      <w:marLeft w:val="0"/>
      <w:marRight w:val="0"/>
      <w:marTop w:val="0"/>
      <w:marBottom w:val="0"/>
      <w:divBdr>
        <w:top w:val="none" w:sz="0" w:space="0" w:color="auto"/>
        <w:left w:val="none" w:sz="0" w:space="0" w:color="auto"/>
        <w:bottom w:val="none" w:sz="0" w:space="0" w:color="auto"/>
        <w:right w:val="none" w:sz="0" w:space="0" w:color="auto"/>
      </w:divBdr>
    </w:div>
    <w:div w:id="461385402">
      <w:bodyDiv w:val="1"/>
      <w:marLeft w:val="0"/>
      <w:marRight w:val="0"/>
      <w:marTop w:val="0"/>
      <w:marBottom w:val="0"/>
      <w:divBdr>
        <w:top w:val="none" w:sz="0" w:space="0" w:color="auto"/>
        <w:left w:val="none" w:sz="0" w:space="0" w:color="auto"/>
        <w:bottom w:val="none" w:sz="0" w:space="0" w:color="auto"/>
        <w:right w:val="none" w:sz="0" w:space="0" w:color="auto"/>
      </w:divBdr>
    </w:div>
    <w:div w:id="462114248">
      <w:bodyDiv w:val="1"/>
      <w:marLeft w:val="0"/>
      <w:marRight w:val="0"/>
      <w:marTop w:val="0"/>
      <w:marBottom w:val="0"/>
      <w:divBdr>
        <w:top w:val="none" w:sz="0" w:space="0" w:color="auto"/>
        <w:left w:val="none" w:sz="0" w:space="0" w:color="auto"/>
        <w:bottom w:val="none" w:sz="0" w:space="0" w:color="auto"/>
        <w:right w:val="none" w:sz="0" w:space="0" w:color="auto"/>
      </w:divBdr>
    </w:div>
    <w:div w:id="462163427">
      <w:bodyDiv w:val="1"/>
      <w:marLeft w:val="0"/>
      <w:marRight w:val="0"/>
      <w:marTop w:val="0"/>
      <w:marBottom w:val="0"/>
      <w:divBdr>
        <w:top w:val="none" w:sz="0" w:space="0" w:color="auto"/>
        <w:left w:val="none" w:sz="0" w:space="0" w:color="auto"/>
        <w:bottom w:val="none" w:sz="0" w:space="0" w:color="auto"/>
        <w:right w:val="none" w:sz="0" w:space="0" w:color="auto"/>
      </w:divBdr>
    </w:div>
    <w:div w:id="462233554">
      <w:bodyDiv w:val="1"/>
      <w:marLeft w:val="0"/>
      <w:marRight w:val="0"/>
      <w:marTop w:val="0"/>
      <w:marBottom w:val="0"/>
      <w:divBdr>
        <w:top w:val="none" w:sz="0" w:space="0" w:color="auto"/>
        <w:left w:val="none" w:sz="0" w:space="0" w:color="auto"/>
        <w:bottom w:val="none" w:sz="0" w:space="0" w:color="auto"/>
        <w:right w:val="none" w:sz="0" w:space="0" w:color="auto"/>
      </w:divBdr>
    </w:div>
    <w:div w:id="462699451">
      <w:bodyDiv w:val="1"/>
      <w:marLeft w:val="0"/>
      <w:marRight w:val="0"/>
      <w:marTop w:val="0"/>
      <w:marBottom w:val="0"/>
      <w:divBdr>
        <w:top w:val="none" w:sz="0" w:space="0" w:color="auto"/>
        <w:left w:val="none" w:sz="0" w:space="0" w:color="auto"/>
        <w:bottom w:val="none" w:sz="0" w:space="0" w:color="auto"/>
        <w:right w:val="none" w:sz="0" w:space="0" w:color="auto"/>
      </w:divBdr>
    </w:div>
    <w:div w:id="463734714">
      <w:bodyDiv w:val="1"/>
      <w:marLeft w:val="0"/>
      <w:marRight w:val="0"/>
      <w:marTop w:val="0"/>
      <w:marBottom w:val="0"/>
      <w:divBdr>
        <w:top w:val="none" w:sz="0" w:space="0" w:color="auto"/>
        <w:left w:val="none" w:sz="0" w:space="0" w:color="auto"/>
        <w:bottom w:val="none" w:sz="0" w:space="0" w:color="auto"/>
        <w:right w:val="none" w:sz="0" w:space="0" w:color="auto"/>
      </w:divBdr>
    </w:div>
    <w:div w:id="463741559">
      <w:bodyDiv w:val="1"/>
      <w:marLeft w:val="0"/>
      <w:marRight w:val="0"/>
      <w:marTop w:val="0"/>
      <w:marBottom w:val="0"/>
      <w:divBdr>
        <w:top w:val="none" w:sz="0" w:space="0" w:color="auto"/>
        <w:left w:val="none" w:sz="0" w:space="0" w:color="auto"/>
        <w:bottom w:val="none" w:sz="0" w:space="0" w:color="auto"/>
        <w:right w:val="none" w:sz="0" w:space="0" w:color="auto"/>
      </w:divBdr>
    </w:div>
    <w:div w:id="463809665">
      <w:bodyDiv w:val="1"/>
      <w:marLeft w:val="0"/>
      <w:marRight w:val="0"/>
      <w:marTop w:val="0"/>
      <w:marBottom w:val="0"/>
      <w:divBdr>
        <w:top w:val="none" w:sz="0" w:space="0" w:color="auto"/>
        <w:left w:val="none" w:sz="0" w:space="0" w:color="auto"/>
        <w:bottom w:val="none" w:sz="0" w:space="0" w:color="auto"/>
        <w:right w:val="none" w:sz="0" w:space="0" w:color="auto"/>
      </w:divBdr>
    </w:div>
    <w:div w:id="464155910">
      <w:bodyDiv w:val="1"/>
      <w:marLeft w:val="0"/>
      <w:marRight w:val="0"/>
      <w:marTop w:val="0"/>
      <w:marBottom w:val="0"/>
      <w:divBdr>
        <w:top w:val="none" w:sz="0" w:space="0" w:color="auto"/>
        <w:left w:val="none" w:sz="0" w:space="0" w:color="auto"/>
        <w:bottom w:val="none" w:sz="0" w:space="0" w:color="auto"/>
        <w:right w:val="none" w:sz="0" w:space="0" w:color="auto"/>
      </w:divBdr>
    </w:div>
    <w:div w:id="464666364">
      <w:bodyDiv w:val="1"/>
      <w:marLeft w:val="0"/>
      <w:marRight w:val="0"/>
      <w:marTop w:val="0"/>
      <w:marBottom w:val="0"/>
      <w:divBdr>
        <w:top w:val="none" w:sz="0" w:space="0" w:color="auto"/>
        <w:left w:val="none" w:sz="0" w:space="0" w:color="auto"/>
        <w:bottom w:val="none" w:sz="0" w:space="0" w:color="auto"/>
        <w:right w:val="none" w:sz="0" w:space="0" w:color="auto"/>
      </w:divBdr>
    </w:div>
    <w:div w:id="465047608">
      <w:bodyDiv w:val="1"/>
      <w:marLeft w:val="0"/>
      <w:marRight w:val="0"/>
      <w:marTop w:val="0"/>
      <w:marBottom w:val="0"/>
      <w:divBdr>
        <w:top w:val="none" w:sz="0" w:space="0" w:color="auto"/>
        <w:left w:val="none" w:sz="0" w:space="0" w:color="auto"/>
        <w:bottom w:val="none" w:sz="0" w:space="0" w:color="auto"/>
        <w:right w:val="none" w:sz="0" w:space="0" w:color="auto"/>
      </w:divBdr>
    </w:div>
    <w:div w:id="465203099">
      <w:bodyDiv w:val="1"/>
      <w:marLeft w:val="0"/>
      <w:marRight w:val="0"/>
      <w:marTop w:val="0"/>
      <w:marBottom w:val="0"/>
      <w:divBdr>
        <w:top w:val="none" w:sz="0" w:space="0" w:color="auto"/>
        <w:left w:val="none" w:sz="0" w:space="0" w:color="auto"/>
        <w:bottom w:val="none" w:sz="0" w:space="0" w:color="auto"/>
        <w:right w:val="none" w:sz="0" w:space="0" w:color="auto"/>
      </w:divBdr>
    </w:div>
    <w:div w:id="465897115">
      <w:bodyDiv w:val="1"/>
      <w:marLeft w:val="0"/>
      <w:marRight w:val="0"/>
      <w:marTop w:val="0"/>
      <w:marBottom w:val="0"/>
      <w:divBdr>
        <w:top w:val="none" w:sz="0" w:space="0" w:color="auto"/>
        <w:left w:val="none" w:sz="0" w:space="0" w:color="auto"/>
        <w:bottom w:val="none" w:sz="0" w:space="0" w:color="auto"/>
        <w:right w:val="none" w:sz="0" w:space="0" w:color="auto"/>
      </w:divBdr>
    </w:div>
    <w:div w:id="466044690">
      <w:bodyDiv w:val="1"/>
      <w:marLeft w:val="0"/>
      <w:marRight w:val="0"/>
      <w:marTop w:val="0"/>
      <w:marBottom w:val="0"/>
      <w:divBdr>
        <w:top w:val="none" w:sz="0" w:space="0" w:color="auto"/>
        <w:left w:val="none" w:sz="0" w:space="0" w:color="auto"/>
        <w:bottom w:val="none" w:sz="0" w:space="0" w:color="auto"/>
        <w:right w:val="none" w:sz="0" w:space="0" w:color="auto"/>
      </w:divBdr>
    </w:div>
    <w:div w:id="466240225">
      <w:bodyDiv w:val="1"/>
      <w:marLeft w:val="0"/>
      <w:marRight w:val="0"/>
      <w:marTop w:val="0"/>
      <w:marBottom w:val="0"/>
      <w:divBdr>
        <w:top w:val="none" w:sz="0" w:space="0" w:color="auto"/>
        <w:left w:val="none" w:sz="0" w:space="0" w:color="auto"/>
        <w:bottom w:val="none" w:sz="0" w:space="0" w:color="auto"/>
        <w:right w:val="none" w:sz="0" w:space="0" w:color="auto"/>
      </w:divBdr>
    </w:div>
    <w:div w:id="466976130">
      <w:bodyDiv w:val="1"/>
      <w:marLeft w:val="0"/>
      <w:marRight w:val="0"/>
      <w:marTop w:val="0"/>
      <w:marBottom w:val="0"/>
      <w:divBdr>
        <w:top w:val="none" w:sz="0" w:space="0" w:color="auto"/>
        <w:left w:val="none" w:sz="0" w:space="0" w:color="auto"/>
        <w:bottom w:val="none" w:sz="0" w:space="0" w:color="auto"/>
        <w:right w:val="none" w:sz="0" w:space="0" w:color="auto"/>
      </w:divBdr>
    </w:div>
    <w:div w:id="467363450">
      <w:bodyDiv w:val="1"/>
      <w:marLeft w:val="0"/>
      <w:marRight w:val="0"/>
      <w:marTop w:val="0"/>
      <w:marBottom w:val="0"/>
      <w:divBdr>
        <w:top w:val="none" w:sz="0" w:space="0" w:color="auto"/>
        <w:left w:val="none" w:sz="0" w:space="0" w:color="auto"/>
        <w:bottom w:val="none" w:sz="0" w:space="0" w:color="auto"/>
        <w:right w:val="none" w:sz="0" w:space="0" w:color="auto"/>
      </w:divBdr>
    </w:div>
    <w:div w:id="467551907">
      <w:bodyDiv w:val="1"/>
      <w:marLeft w:val="0"/>
      <w:marRight w:val="0"/>
      <w:marTop w:val="0"/>
      <w:marBottom w:val="0"/>
      <w:divBdr>
        <w:top w:val="none" w:sz="0" w:space="0" w:color="auto"/>
        <w:left w:val="none" w:sz="0" w:space="0" w:color="auto"/>
        <w:bottom w:val="none" w:sz="0" w:space="0" w:color="auto"/>
        <w:right w:val="none" w:sz="0" w:space="0" w:color="auto"/>
      </w:divBdr>
    </w:div>
    <w:div w:id="467893922">
      <w:bodyDiv w:val="1"/>
      <w:marLeft w:val="0"/>
      <w:marRight w:val="0"/>
      <w:marTop w:val="0"/>
      <w:marBottom w:val="0"/>
      <w:divBdr>
        <w:top w:val="none" w:sz="0" w:space="0" w:color="auto"/>
        <w:left w:val="none" w:sz="0" w:space="0" w:color="auto"/>
        <w:bottom w:val="none" w:sz="0" w:space="0" w:color="auto"/>
        <w:right w:val="none" w:sz="0" w:space="0" w:color="auto"/>
      </w:divBdr>
    </w:div>
    <w:div w:id="468326003">
      <w:bodyDiv w:val="1"/>
      <w:marLeft w:val="0"/>
      <w:marRight w:val="0"/>
      <w:marTop w:val="0"/>
      <w:marBottom w:val="0"/>
      <w:divBdr>
        <w:top w:val="none" w:sz="0" w:space="0" w:color="auto"/>
        <w:left w:val="none" w:sz="0" w:space="0" w:color="auto"/>
        <w:bottom w:val="none" w:sz="0" w:space="0" w:color="auto"/>
        <w:right w:val="none" w:sz="0" w:space="0" w:color="auto"/>
      </w:divBdr>
    </w:div>
    <w:div w:id="468476451">
      <w:bodyDiv w:val="1"/>
      <w:marLeft w:val="0"/>
      <w:marRight w:val="0"/>
      <w:marTop w:val="0"/>
      <w:marBottom w:val="0"/>
      <w:divBdr>
        <w:top w:val="none" w:sz="0" w:space="0" w:color="auto"/>
        <w:left w:val="none" w:sz="0" w:space="0" w:color="auto"/>
        <w:bottom w:val="none" w:sz="0" w:space="0" w:color="auto"/>
        <w:right w:val="none" w:sz="0" w:space="0" w:color="auto"/>
      </w:divBdr>
    </w:div>
    <w:div w:id="468858549">
      <w:bodyDiv w:val="1"/>
      <w:marLeft w:val="0"/>
      <w:marRight w:val="0"/>
      <w:marTop w:val="0"/>
      <w:marBottom w:val="0"/>
      <w:divBdr>
        <w:top w:val="none" w:sz="0" w:space="0" w:color="auto"/>
        <w:left w:val="none" w:sz="0" w:space="0" w:color="auto"/>
        <w:bottom w:val="none" w:sz="0" w:space="0" w:color="auto"/>
        <w:right w:val="none" w:sz="0" w:space="0" w:color="auto"/>
      </w:divBdr>
    </w:div>
    <w:div w:id="469631931">
      <w:bodyDiv w:val="1"/>
      <w:marLeft w:val="0"/>
      <w:marRight w:val="0"/>
      <w:marTop w:val="0"/>
      <w:marBottom w:val="0"/>
      <w:divBdr>
        <w:top w:val="none" w:sz="0" w:space="0" w:color="auto"/>
        <w:left w:val="none" w:sz="0" w:space="0" w:color="auto"/>
        <w:bottom w:val="none" w:sz="0" w:space="0" w:color="auto"/>
        <w:right w:val="none" w:sz="0" w:space="0" w:color="auto"/>
      </w:divBdr>
    </w:div>
    <w:div w:id="470681305">
      <w:bodyDiv w:val="1"/>
      <w:marLeft w:val="0"/>
      <w:marRight w:val="0"/>
      <w:marTop w:val="0"/>
      <w:marBottom w:val="0"/>
      <w:divBdr>
        <w:top w:val="none" w:sz="0" w:space="0" w:color="auto"/>
        <w:left w:val="none" w:sz="0" w:space="0" w:color="auto"/>
        <w:bottom w:val="none" w:sz="0" w:space="0" w:color="auto"/>
        <w:right w:val="none" w:sz="0" w:space="0" w:color="auto"/>
      </w:divBdr>
    </w:div>
    <w:div w:id="471021809">
      <w:bodyDiv w:val="1"/>
      <w:marLeft w:val="0"/>
      <w:marRight w:val="0"/>
      <w:marTop w:val="0"/>
      <w:marBottom w:val="0"/>
      <w:divBdr>
        <w:top w:val="none" w:sz="0" w:space="0" w:color="auto"/>
        <w:left w:val="none" w:sz="0" w:space="0" w:color="auto"/>
        <w:bottom w:val="none" w:sz="0" w:space="0" w:color="auto"/>
        <w:right w:val="none" w:sz="0" w:space="0" w:color="auto"/>
      </w:divBdr>
    </w:div>
    <w:div w:id="471361726">
      <w:bodyDiv w:val="1"/>
      <w:marLeft w:val="0"/>
      <w:marRight w:val="0"/>
      <w:marTop w:val="0"/>
      <w:marBottom w:val="0"/>
      <w:divBdr>
        <w:top w:val="none" w:sz="0" w:space="0" w:color="auto"/>
        <w:left w:val="none" w:sz="0" w:space="0" w:color="auto"/>
        <w:bottom w:val="none" w:sz="0" w:space="0" w:color="auto"/>
        <w:right w:val="none" w:sz="0" w:space="0" w:color="auto"/>
      </w:divBdr>
    </w:div>
    <w:div w:id="471867115">
      <w:bodyDiv w:val="1"/>
      <w:marLeft w:val="0"/>
      <w:marRight w:val="0"/>
      <w:marTop w:val="0"/>
      <w:marBottom w:val="0"/>
      <w:divBdr>
        <w:top w:val="none" w:sz="0" w:space="0" w:color="auto"/>
        <w:left w:val="none" w:sz="0" w:space="0" w:color="auto"/>
        <w:bottom w:val="none" w:sz="0" w:space="0" w:color="auto"/>
        <w:right w:val="none" w:sz="0" w:space="0" w:color="auto"/>
      </w:divBdr>
    </w:div>
    <w:div w:id="471941962">
      <w:bodyDiv w:val="1"/>
      <w:marLeft w:val="0"/>
      <w:marRight w:val="0"/>
      <w:marTop w:val="0"/>
      <w:marBottom w:val="0"/>
      <w:divBdr>
        <w:top w:val="none" w:sz="0" w:space="0" w:color="auto"/>
        <w:left w:val="none" w:sz="0" w:space="0" w:color="auto"/>
        <w:bottom w:val="none" w:sz="0" w:space="0" w:color="auto"/>
        <w:right w:val="none" w:sz="0" w:space="0" w:color="auto"/>
      </w:divBdr>
    </w:div>
    <w:div w:id="472069052">
      <w:bodyDiv w:val="1"/>
      <w:marLeft w:val="0"/>
      <w:marRight w:val="0"/>
      <w:marTop w:val="0"/>
      <w:marBottom w:val="0"/>
      <w:divBdr>
        <w:top w:val="none" w:sz="0" w:space="0" w:color="auto"/>
        <w:left w:val="none" w:sz="0" w:space="0" w:color="auto"/>
        <w:bottom w:val="none" w:sz="0" w:space="0" w:color="auto"/>
        <w:right w:val="none" w:sz="0" w:space="0" w:color="auto"/>
      </w:divBdr>
    </w:div>
    <w:div w:id="472403891">
      <w:bodyDiv w:val="1"/>
      <w:marLeft w:val="0"/>
      <w:marRight w:val="0"/>
      <w:marTop w:val="0"/>
      <w:marBottom w:val="0"/>
      <w:divBdr>
        <w:top w:val="none" w:sz="0" w:space="0" w:color="auto"/>
        <w:left w:val="none" w:sz="0" w:space="0" w:color="auto"/>
        <w:bottom w:val="none" w:sz="0" w:space="0" w:color="auto"/>
        <w:right w:val="none" w:sz="0" w:space="0" w:color="auto"/>
      </w:divBdr>
    </w:div>
    <w:div w:id="472523235">
      <w:bodyDiv w:val="1"/>
      <w:marLeft w:val="0"/>
      <w:marRight w:val="0"/>
      <w:marTop w:val="0"/>
      <w:marBottom w:val="0"/>
      <w:divBdr>
        <w:top w:val="none" w:sz="0" w:space="0" w:color="auto"/>
        <w:left w:val="none" w:sz="0" w:space="0" w:color="auto"/>
        <w:bottom w:val="none" w:sz="0" w:space="0" w:color="auto"/>
        <w:right w:val="none" w:sz="0" w:space="0" w:color="auto"/>
      </w:divBdr>
    </w:div>
    <w:div w:id="472909946">
      <w:bodyDiv w:val="1"/>
      <w:marLeft w:val="0"/>
      <w:marRight w:val="0"/>
      <w:marTop w:val="0"/>
      <w:marBottom w:val="0"/>
      <w:divBdr>
        <w:top w:val="none" w:sz="0" w:space="0" w:color="auto"/>
        <w:left w:val="none" w:sz="0" w:space="0" w:color="auto"/>
        <w:bottom w:val="none" w:sz="0" w:space="0" w:color="auto"/>
        <w:right w:val="none" w:sz="0" w:space="0" w:color="auto"/>
      </w:divBdr>
    </w:div>
    <w:div w:id="472984803">
      <w:bodyDiv w:val="1"/>
      <w:marLeft w:val="0"/>
      <w:marRight w:val="0"/>
      <w:marTop w:val="0"/>
      <w:marBottom w:val="0"/>
      <w:divBdr>
        <w:top w:val="none" w:sz="0" w:space="0" w:color="auto"/>
        <w:left w:val="none" w:sz="0" w:space="0" w:color="auto"/>
        <w:bottom w:val="none" w:sz="0" w:space="0" w:color="auto"/>
        <w:right w:val="none" w:sz="0" w:space="0" w:color="auto"/>
      </w:divBdr>
    </w:div>
    <w:div w:id="473522650">
      <w:bodyDiv w:val="1"/>
      <w:marLeft w:val="0"/>
      <w:marRight w:val="0"/>
      <w:marTop w:val="0"/>
      <w:marBottom w:val="0"/>
      <w:divBdr>
        <w:top w:val="none" w:sz="0" w:space="0" w:color="auto"/>
        <w:left w:val="none" w:sz="0" w:space="0" w:color="auto"/>
        <w:bottom w:val="none" w:sz="0" w:space="0" w:color="auto"/>
        <w:right w:val="none" w:sz="0" w:space="0" w:color="auto"/>
      </w:divBdr>
    </w:div>
    <w:div w:id="473723286">
      <w:bodyDiv w:val="1"/>
      <w:marLeft w:val="0"/>
      <w:marRight w:val="0"/>
      <w:marTop w:val="0"/>
      <w:marBottom w:val="0"/>
      <w:divBdr>
        <w:top w:val="none" w:sz="0" w:space="0" w:color="auto"/>
        <w:left w:val="none" w:sz="0" w:space="0" w:color="auto"/>
        <w:bottom w:val="none" w:sz="0" w:space="0" w:color="auto"/>
        <w:right w:val="none" w:sz="0" w:space="0" w:color="auto"/>
      </w:divBdr>
    </w:div>
    <w:div w:id="474377451">
      <w:bodyDiv w:val="1"/>
      <w:marLeft w:val="0"/>
      <w:marRight w:val="0"/>
      <w:marTop w:val="0"/>
      <w:marBottom w:val="0"/>
      <w:divBdr>
        <w:top w:val="none" w:sz="0" w:space="0" w:color="auto"/>
        <w:left w:val="none" w:sz="0" w:space="0" w:color="auto"/>
        <w:bottom w:val="none" w:sz="0" w:space="0" w:color="auto"/>
        <w:right w:val="none" w:sz="0" w:space="0" w:color="auto"/>
      </w:divBdr>
    </w:div>
    <w:div w:id="475269467">
      <w:bodyDiv w:val="1"/>
      <w:marLeft w:val="0"/>
      <w:marRight w:val="0"/>
      <w:marTop w:val="0"/>
      <w:marBottom w:val="0"/>
      <w:divBdr>
        <w:top w:val="none" w:sz="0" w:space="0" w:color="auto"/>
        <w:left w:val="none" w:sz="0" w:space="0" w:color="auto"/>
        <w:bottom w:val="none" w:sz="0" w:space="0" w:color="auto"/>
        <w:right w:val="none" w:sz="0" w:space="0" w:color="auto"/>
      </w:divBdr>
    </w:div>
    <w:div w:id="475612705">
      <w:bodyDiv w:val="1"/>
      <w:marLeft w:val="0"/>
      <w:marRight w:val="0"/>
      <w:marTop w:val="0"/>
      <w:marBottom w:val="0"/>
      <w:divBdr>
        <w:top w:val="none" w:sz="0" w:space="0" w:color="auto"/>
        <w:left w:val="none" w:sz="0" w:space="0" w:color="auto"/>
        <w:bottom w:val="none" w:sz="0" w:space="0" w:color="auto"/>
        <w:right w:val="none" w:sz="0" w:space="0" w:color="auto"/>
      </w:divBdr>
    </w:div>
    <w:div w:id="476578101">
      <w:bodyDiv w:val="1"/>
      <w:marLeft w:val="0"/>
      <w:marRight w:val="0"/>
      <w:marTop w:val="0"/>
      <w:marBottom w:val="0"/>
      <w:divBdr>
        <w:top w:val="none" w:sz="0" w:space="0" w:color="auto"/>
        <w:left w:val="none" w:sz="0" w:space="0" w:color="auto"/>
        <w:bottom w:val="none" w:sz="0" w:space="0" w:color="auto"/>
        <w:right w:val="none" w:sz="0" w:space="0" w:color="auto"/>
      </w:divBdr>
    </w:div>
    <w:div w:id="478158905">
      <w:bodyDiv w:val="1"/>
      <w:marLeft w:val="0"/>
      <w:marRight w:val="0"/>
      <w:marTop w:val="0"/>
      <w:marBottom w:val="0"/>
      <w:divBdr>
        <w:top w:val="none" w:sz="0" w:space="0" w:color="auto"/>
        <w:left w:val="none" w:sz="0" w:space="0" w:color="auto"/>
        <w:bottom w:val="none" w:sz="0" w:space="0" w:color="auto"/>
        <w:right w:val="none" w:sz="0" w:space="0" w:color="auto"/>
      </w:divBdr>
    </w:div>
    <w:div w:id="479268130">
      <w:bodyDiv w:val="1"/>
      <w:marLeft w:val="0"/>
      <w:marRight w:val="0"/>
      <w:marTop w:val="0"/>
      <w:marBottom w:val="0"/>
      <w:divBdr>
        <w:top w:val="none" w:sz="0" w:space="0" w:color="auto"/>
        <w:left w:val="none" w:sz="0" w:space="0" w:color="auto"/>
        <w:bottom w:val="none" w:sz="0" w:space="0" w:color="auto"/>
        <w:right w:val="none" w:sz="0" w:space="0" w:color="auto"/>
      </w:divBdr>
    </w:div>
    <w:div w:id="479923188">
      <w:bodyDiv w:val="1"/>
      <w:marLeft w:val="0"/>
      <w:marRight w:val="0"/>
      <w:marTop w:val="0"/>
      <w:marBottom w:val="0"/>
      <w:divBdr>
        <w:top w:val="none" w:sz="0" w:space="0" w:color="auto"/>
        <w:left w:val="none" w:sz="0" w:space="0" w:color="auto"/>
        <w:bottom w:val="none" w:sz="0" w:space="0" w:color="auto"/>
        <w:right w:val="none" w:sz="0" w:space="0" w:color="auto"/>
      </w:divBdr>
    </w:div>
    <w:div w:id="480198212">
      <w:bodyDiv w:val="1"/>
      <w:marLeft w:val="0"/>
      <w:marRight w:val="0"/>
      <w:marTop w:val="0"/>
      <w:marBottom w:val="0"/>
      <w:divBdr>
        <w:top w:val="none" w:sz="0" w:space="0" w:color="auto"/>
        <w:left w:val="none" w:sz="0" w:space="0" w:color="auto"/>
        <w:bottom w:val="none" w:sz="0" w:space="0" w:color="auto"/>
        <w:right w:val="none" w:sz="0" w:space="0" w:color="auto"/>
      </w:divBdr>
    </w:div>
    <w:div w:id="481125005">
      <w:bodyDiv w:val="1"/>
      <w:marLeft w:val="0"/>
      <w:marRight w:val="0"/>
      <w:marTop w:val="0"/>
      <w:marBottom w:val="0"/>
      <w:divBdr>
        <w:top w:val="none" w:sz="0" w:space="0" w:color="auto"/>
        <w:left w:val="none" w:sz="0" w:space="0" w:color="auto"/>
        <w:bottom w:val="none" w:sz="0" w:space="0" w:color="auto"/>
        <w:right w:val="none" w:sz="0" w:space="0" w:color="auto"/>
      </w:divBdr>
    </w:div>
    <w:div w:id="481502297">
      <w:bodyDiv w:val="1"/>
      <w:marLeft w:val="0"/>
      <w:marRight w:val="0"/>
      <w:marTop w:val="0"/>
      <w:marBottom w:val="0"/>
      <w:divBdr>
        <w:top w:val="none" w:sz="0" w:space="0" w:color="auto"/>
        <w:left w:val="none" w:sz="0" w:space="0" w:color="auto"/>
        <w:bottom w:val="none" w:sz="0" w:space="0" w:color="auto"/>
        <w:right w:val="none" w:sz="0" w:space="0" w:color="auto"/>
      </w:divBdr>
    </w:div>
    <w:div w:id="481894552">
      <w:bodyDiv w:val="1"/>
      <w:marLeft w:val="0"/>
      <w:marRight w:val="0"/>
      <w:marTop w:val="0"/>
      <w:marBottom w:val="0"/>
      <w:divBdr>
        <w:top w:val="none" w:sz="0" w:space="0" w:color="auto"/>
        <w:left w:val="none" w:sz="0" w:space="0" w:color="auto"/>
        <w:bottom w:val="none" w:sz="0" w:space="0" w:color="auto"/>
        <w:right w:val="none" w:sz="0" w:space="0" w:color="auto"/>
      </w:divBdr>
    </w:div>
    <w:div w:id="482161111">
      <w:bodyDiv w:val="1"/>
      <w:marLeft w:val="0"/>
      <w:marRight w:val="0"/>
      <w:marTop w:val="0"/>
      <w:marBottom w:val="0"/>
      <w:divBdr>
        <w:top w:val="none" w:sz="0" w:space="0" w:color="auto"/>
        <w:left w:val="none" w:sz="0" w:space="0" w:color="auto"/>
        <w:bottom w:val="none" w:sz="0" w:space="0" w:color="auto"/>
        <w:right w:val="none" w:sz="0" w:space="0" w:color="auto"/>
      </w:divBdr>
    </w:div>
    <w:div w:id="483590600">
      <w:bodyDiv w:val="1"/>
      <w:marLeft w:val="0"/>
      <w:marRight w:val="0"/>
      <w:marTop w:val="0"/>
      <w:marBottom w:val="0"/>
      <w:divBdr>
        <w:top w:val="none" w:sz="0" w:space="0" w:color="auto"/>
        <w:left w:val="none" w:sz="0" w:space="0" w:color="auto"/>
        <w:bottom w:val="none" w:sz="0" w:space="0" w:color="auto"/>
        <w:right w:val="none" w:sz="0" w:space="0" w:color="auto"/>
      </w:divBdr>
    </w:div>
    <w:div w:id="483594996">
      <w:bodyDiv w:val="1"/>
      <w:marLeft w:val="0"/>
      <w:marRight w:val="0"/>
      <w:marTop w:val="0"/>
      <w:marBottom w:val="0"/>
      <w:divBdr>
        <w:top w:val="none" w:sz="0" w:space="0" w:color="auto"/>
        <w:left w:val="none" w:sz="0" w:space="0" w:color="auto"/>
        <w:bottom w:val="none" w:sz="0" w:space="0" w:color="auto"/>
        <w:right w:val="none" w:sz="0" w:space="0" w:color="auto"/>
      </w:divBdr>
    </w:div>
    <w:div w:id="483939251">
      <w:bodyDiv w:val="1"/>
      <w:marLeft w:val="0"/>
      <w:marRight w:val="0"/>
      <w:marTop w:val="0"/>
      <w:marBottom w:val="0"/>
      <w:divBdr>
        <w:top w:val="none" w:sz="0" w:space="0" w:color="auto"/>
        <w:left w:val="none" w:sz="0" w:space="0" w:color="auto"/>
        <w:bottom w:val="none" w:sz="0" w:space="0" w:color="auto"/>
        <w:right w:val="none" w:sz="0" w:space="0" w:color="auto"/>
      </w:divBdr>
    </w:div>
    <w:div w:id="484399828">
      <w:bodyDiv w:val="1"/>
      <w:marLeft w:val="0"/>
      <w:marRight w:val="0"/>
      <w:marTop w:val="0"/>
      <w:marBottom w:val="0"/>
      <w:divBdr>
        <w:top w:val="none" w:sz="0" w:space="0" w:color="auto"/>
        <w:left w:val="none" w:sz="0" w:space="0" w:color="auto"/>
        <w:bottom w:val="none" w:sz="0" w:space="0" w:color="auto"/>
        <w:right w:val="none" w:sz="0" w:space="0" w:color="auto"/>
      </w:divBdr>
    </w:div>
    <w:div w:id="485129731">
      <w:bodyDiv w:val="1"/>
      <w:marLeft w:val="0"/>
      <w:marRight w:val="0"/>
      <w:marTop w:val="0"/>
      <w:marBottom w:val="0"/>
      <w:divBdr>
        <w:top w:val="none" w:sz="0" w:space="0" w:color="auto"/>
        <w:left w:val="none" w:sz="0" w:space="0" w:color="auto"/>
        <w:bottom w:val="none" w:sz="0" w:space="0" w:color="auto"/>
        <w:right w:val="none" w:sz="0" w:space="0" w:color="auto"/>
      </w:divBdr>
    </w:div>
    <w:div w:id="485903182">
      <w:bodyDiv w:val="1"/>
      <w:marLeft w:val="0"/>
      <w:marRight w:val="0"/>
      <w:marTop w:val="0"/>
      <w:marBottom w:val="0"/>
      <w:divBdr>
        <w:top w:val="none" w:sz="0" w:space="0" w:color="auto"/>
        <w:left w:val="none" w:sz="0" w:space="0" w:color="auto"/>
        <w:bottom w:val="none" w:sz="0" w:space="0" w:color="auto"/>
        <w:right w:val="none" w:sz="0" w:space="0" w:color="auto"/>
      </w:divBdr>
    </w:div>
    <w:div w:id="486093135">
      <w:bodyDiv w:val="1"/>
      <w:marLeft w:val="0"/>
      <w:marRight w:val="0"/>
      <w:marTop w:val="0"/>
      <w:marBottom w:val="0"/>
      <w:divBdr>
        <w:top w:val="none" w:sz="0" w:space="0" w:color="auto"/>
        <w:left w:val="none" w:sz="0" w:space="0" w:color="auto"/>
        <w:bottom w:val="none" w:sz="0" w:space="0" w:color="auto"/>
        <w:right w:val="none" w:sz="0" w:space="0" w:color="auto"/>
      </w:divBdr>
    </w:div>
    <w:div w:id="486551009">
      <w:bodyDiv w:val="1"/>
      <w:marLeft w:val="0"/>
      <w:marRight w:val="0"/>
      <w:marTop w:val="0"/>
      <w:marBottom w:val="0"/>
      <w:divBdr>
        <w:top w:val="none" w:sz="0" w:space="0" w:color="auto"/>
        <w:left w:val="none" w:sz="0" w:space="0" w:color="auto"/>
        <w:bottom w:val="none" w:sz="0" w:space="0" w:color="auto"/>
        <w:right w:val="none" w:sz="0" w:space="0" w:color="auto"/>
      </w:divBdr>
    </w:div>
    <w:div w:id="487475313">
      <w:bodyDiv w:val="1"/>
      <w:marLeft w:val="0"/>
      <w:marRight w:val="0"/>
      <w:marTop w:val="0"/>
      <w:marBottom w:val="0"/>
      <w:divBdr>
        <w:top w:val="none" w:sz="0" w:space="0" w:color="auto"/>
        <w:left w:val="none" w:sz="0" w:space="0" w:color="auto"/>
        <w:bottom w:val="none" w:sz="0" w:space="0" w:color="auto"/>
        <w:right w:val="none" w:sz="0" w:space="0" w:color="auto"/>
      </w:divBdr>
    </w:div>
    <w:div w:id="487940189">
      <w:bodyDiv w:val="1"/>
      <w:marLeft w:val="0"/>
      <w:marRight w:val="0"/>
      <w:marTop w:val="0"/>
      <w:marBottom w:val="0"/>
      <w:divBdr>
        <w:top w:val="none" w:sz="0" w:space="0" w:color="auto"/>
        <w:left w:val="none" w:sz="0" w:space="0" w:color="auto"/>
        <w:bottom w:val="none" w:sz="0" w:space="0" w:color="auto"/>
        <w:right w:val="none" w:sz="0" w:space="0" w:color="auto"/>
      </w:divBdr>
    </w:div>
    <w:div w:id="488639796">
      <w:bodyDiv w:val="1"/>
      <w:marLeft w:val="0"/>
      <w:marRight w:val="0"/>
      <w:marTop w:val="0"/>
      <w:marBottom w:val="0"/>
      <w:divBdr>
        <w:top w:val="none" w:sz="0" w:space="0" w:color="auto"/>
        <w:left w:val="none" w:sz="0" w:space="0" w:color="auto"/>
        <w:bottom w:val="none" w:sz="0" w:space="0" w:color="auto"/>
        <w:right w:val="none" w:sz="0" w:space="0" w:color="auto"/>
      </w:divBdr>
    </w:div>
    <w:div w:id="489445738">
      <w:bodyDiv w:val="1"/>
      <w:marLeft w:val="0"/>
      <w:marRight w:val="0"/>
      <w:marTop w:val="0"/>
      <w:marBottom w:val="0"/>
      <w:divBdr>
        <w:top w:val="none" w:sz="0" w:space="0" w:color="auto"/>
        <w:left w:val="none" w:sz="0" w:space="0" w:color="auto"/>
        <w:bottom w:val="none" w:sz="0" w:space="0" w:color="auto"/>
        <w:right w:val="none" w:sz="0" w:space="0" w:color="auto"/>
      </w:divBdr>
    </w:div>
    <w:div w:id="489754994">
      <w:bodyDiv w:val="1"/>
      <w:marLeft w:val="0"/>
      <w:marRight w:val="0"/>
      <w:marTop w:val="0"/>
      <w:marBottom w:val="0"/>
      <w:divBdr>
        <w:top w:val="none" w:sz="0" w:space="0" w:color="auto"/>
        <w:left w:val="none" w:sz="0" w:space="0" w:color="auto"/>
        <w:bottom w:val="none" w:sz="0" w:space="0" w:color="auto"/>
        <w:right w:val="none" w:sz="0" w:space="0" w:color="auto"/>
      </w:divBdr>
    </w:div>
    <w:div w:id="490222554">
      <w:bodyDiv w:val="1"/>
      <w:marLeft w:val="0"/>
      <w:marRight w:val="0"/>
      <w:marTop w:val="0"/>
      <w:marBottom w:val="0"/>
      <w:divBdr>
        <w:top w:val="none" w:sz="0" w:space="0" w:color="auto"/>
        <w:left w:val="none" w:sz="0" w:space="0" w:color="auto"/>
        <w:bottom w:val="none" w:sz="0" w:space="0" w:color="auto"/>
        <w:right w:val="none" w:sz="0" w:space="0" w:color="auto"/>
      </w:divBdr>
    </w:div>
    <w:div w:id="490370695">
      <w:bodyDiv w:val="1"/>
      <w:marLeft w:val="0"/>
      <w:marRight w:val="0"/>
      <w:marTop w:val="0"/>
      <w:marBottom w:val="0"/>
      <w:divBdr>
        <w:top w:val="none" w:sz="0" w:space="0" w:color="auto"/>
        <w:left w:val="none" w:sz="0" w:space="0" w:color="auto"/>
        <w:bottom w:val="none" w:sz="0" w:space="0" w:color="auto"/>
        <w:right w:val="none" w:sz="0" w:space="0" w:color="auto"/>
      </w:divBdr>
    </w:div>
    <w:div w:id="491020214">
      <w:bodyDiv w:val="1"/>
      <w:marLeft w:val="0"/>
      <w:marRight w:val="0"/>
      <w:marTop w:val="0"/>
      <w:marBottom w:val="0"/>
      <w:divBdr>
        <w:top w:val="none" w:sz="0" w:space="0" w:color="auto"/>
        <w:left w:val="none" w:sz="0" w:space="0" w:color="auto"/>
        <w:bottom w:val="none" w:sz="0" w:space="0" w:color="auto"/>
        <w:right w:val="none" w:sz="0" w:space="0" w:color="auto"/>
      </w:divBdr>
    </w:div>
    <w:div w:id="491412098">
      <w:bodyDiv w:val="1"/>
      <w:marLeft w:val="0"/>
      <w:marRight w:val="0"/>
      <w:marTop w:val="0"/>
      <w:marBottom w:val="0"/>
      <w:divBdr>
        <w:top w:val="none" w:sz="0" w:space="0" w:color="auto"/>
        <w:left w:val="none" w:sz="0" w:space="0" w:color="auto"/>
        <w:bottom w:val="none" w:sz="0" w:space="0" w:color="auto"/>
        <w:right w:val="none" w:sz="0" w:space="0" w:color="auto"/>
      </w:divBdr>
    </w:div>
    <w:div w:id="491602018">
      <w:bodyDiv w:val="1"/>
      <w:marLeft w:val="0"/>
      <w:marRight w:val="0"/>
      <w:marTop w:val="0"/>
      <w:marBottom w:val="0"/>
      <w:divBdr>
        <w:top w:val="none" w:sz="0" w:space="0" w:color="auto"/>
        <w:left w:val="none" w:sz="0" w:space="0" w:color="auto"/>
        <w:bottom w:val="none" w:sz="0" w:space="0" w:color="auto"/>
        <w:right w:val="none" w:sz="0" w:space="0" w:color="auto"/>
      </w:divBdr>
    </w:div>
    <w:div w:id="492338354">
      <w:bodyDiv w:val="1"/>
      <w:marLeft w:val="0"/>
      <w:marRight w:val="0"/>
      <w:marTop w:val="0"/>
      <w:marBottom w:val="0"/>
      <w:divBdr>
        <w:top w:val="none" w:sz="0" w:space="0" w:color="auto"/>
        <w:left w:val="none" w:sz="0" w:space="0" w:color="auto"/>
        <w:bottom w:val="none" w:sz="0" w:space="0" w:color="auto"/>
        <w:right w:val="none" w:sz="0" w:space="0" w:color="auto"/>
      </w:divBdr>
    </w:div>
    <w:div w:id="492374634">
      <w:bodyDiv w:val="1"/>
      <w:marLeft w:val="0"/>
      <w:marRight w:val="0"/>
      <w:marTop w:val="0"/>
      <w:marBottom w:val="0"/>
      <w:divBdr>
        <w:top w:val="none" w:sz="0" w:space="0" w:color="auto"/>
        <w:left w:val="none" w:sz="0" w:space="0" w:color="auto"/>
        <w:bottom w:val="none" w:sz="0" w:space="0" w:color="auto"/>
        <w:right w:val="none" w:sz="0" w:space="0" w:color="auto"/>
      </w:divBdr>
    </w:div>
    <w:div w:id="493108102">
      <w:bodyDiv w:val="1"/>
      <w:marLeft w:val="0"/>
      <w:marRight w:val="0"/>
      <w:marTop w:val="0"/>
      <w:marBottom w:val="0"/>
      <w:divBdr>
        <w:top w:val="none" w:sz="0" w:space="0" w:color="auto"/>
        <w:left w:val="none" w:sz="0" w:space="0" w:color="auto"/>
        <w:bottom w:val="none" w:sz="0" w:space="0" w:color="auto"/>
        <w:right w:val="none" w:sz="0" w:space="0" w:color="auto"/>
      </w:divBdr>
    </w:div>
    <w:div w:id="494297035">
      <w:bodyDiv w:val="1"/>
      <w:marLeft w:val="0"/>
      <w:marRight w:val="0"/>
      <w:marTop w:val="0"/>
      <w:marBottom w:val="0"/>
      <w:divBdr>
        <w:top w:val="none" w:sz="0" w:space="0" w:color="auto"/>
        <w:left w:val="none" w:sz="0" w:space="0" w:color="auto"/>
        <w:bottom w:val="none" w:sz="0" w:space="0" w:color="auto"/>
        <w:right w:val="none" w:sz="0" w:space="0" w:color="auto"/>
      </w:divBdr>
    </w:div>
    <w:div w:id="494340580">
      <w:bodyDiv w:val="1"/>
      <w:marLeft w:val="0"/>
      <w:marRight w:val="0"/>
      <w:marTop w:val="0"/>
      <w:marBottom w:val="0"/>
      <w:divBdr>
        <w:top w:val="none" w:sz="0" w:space="0" w:color="auto"/>
        <w:left w:val="none" w:sz="0" w:space="0" w:color="auto"/>
        <w:bottom w:val="none" w:sz="0" w:space="0" w:color="auto"/>
        <w:right w:val="none" w:sz="0" w:space="0" w:color="auto"/>
      </w:divBdr>
    </w:div>
    <w:div w:id="494955696">
      <w:bodyDiv w:val="1"/>
      <w:marLeft w:val="0"/>
      <w:marRight w:val="0"/>
      <w:marTop w:val="0"/>
      <w:marBottom w:val="0"/>
      <w:divBdr>
        <w:top w:val="none" w:sz="0" w:space="0" w:color="auto"/>
        <w:left w:val="none" w:sz="0" w:space="0" w:color="auto"/>
        <w:bottom w:val="none" w:sz="0" w:space="0" w:color="auto"/>
        <w:right w:val="none" w:sz="0" w:space="0" w:color="auto"/>
      </w:divBdr>
    </w:div>
    <w:div w:id="495270144">
      <w:bodyDiv w:val="1"/>
      <w:marLeft w:val="0"/>
      <w:marRight w:val="0"/>
      <w:marTop w:val="0"/>
      <w:marBottom w:val="0"/>
      <w:divBdr>
        <w:top w:val="none" w:sz="0" w:space="0" w:color="auto"/>
        <w:left w:val="none" w:sz="0" w:space="0" w:color="auto"/>
        <w:bottom w:val="none" w:sz="0" w:space="0" w:color="auto"/>
        <w:right w:val="none" w:sz="0" w:space="0" w:color="auto"/>
      </w:divBdr>
    </w:div>
    <w:div w:id="495656477">
      <w:bodyDiv w:val="1"/>
      <w:marLeft w:val="0"/>
      <w:marRight w:val="0"/>
      <w:marTop w:val="0"/>
      <w:marBottom w:val="0"/>
      <w:divBdr>
        <w:top w:val="none" w:sz="0" w:space="0" w:color="auto"/>
        <w:left w:val="none" w:sz="0" w:space="0" w:color="auto"/>
        <w:bottom w:val="none" w:sz="0" w:space="0" w:color="auto"/>
        <w:right w:val="none" w:sz="0" w:space="0" w:color="auto"/>
      </w:divBdr>
    </w:div>
    <w:div w:id="495807384">
      <w:bodyDiv w:val="1"/>
      <w:marLeft w:val="0"/>
      <w:marRight w:val="0"/>
      <w:marTop w:val="0"/>
      <w:marBottom w:val="0"/>
      <w:divBdr>
        <w:top w:val="none" w:sz="0" w:space="0" w:color="auto"/>
        <w:left w:val="none" w:sz="0" w:space="0" w:color="auto"/>
        <w:bottom w:val="none" w:sz="0" w:space="0" w:color="auto"/>
        <w:right w:val="none" w:sz="0" w:space="0" w:color="auto"/>
      </w:divBdr>
    </w:div>
    <w:div w:id="497767385">
      <w:bodyDiv w:val="1"/>
      <w:marLeft w:val="0"/>
      <w:marRight w:val="0"/>
      <w:marTop w:val="0"/>
      <w:marBottom w:val="0"/>
      <w:divBdr>
        <w:top w:val="none" w:sz="0" w:space="0" w:color="auto"/>
        <w:left w:val="none" w:sz="0" w:space="0" w:color="auto"/>
        <w:bottom w:val="none" w:sz="0" w:space="0" w:color="auto"/>
        <w:right w:val="none" w:sz="0" w:space="0" w:color="auto"/>
      </w:divBdr>
    </w:div>
    <w:div w:id="498273464">
      <w:bodyDiv w:val="1"/>
      <w:marLeft w:val="0"/>
      <w:marRight w:val="0"/>
      <w:marTop w:val="0"/>
      <w:marBottom w:val="0"/>
      <w:divBdr>
        <w:top w:val="none" w:sz="0" w:space="0" w:color="auto"/>
        <w:left w:val="none" w:sz="0" w:space="0" w:color="auto"/>
        <w:bottom w:val="none" w:sz="0" w:space="0" w:color="auto"/>
        <w:right w:val="none" w:sz="0" w:space="0" w:color="auto"/>
      </w:divBdr>
    </w:div>
    <w:div w:id="498617130">
      <w:bodyDiv w:val="1"/>
      <w:marLeft w:val="0"/>
      <w:marRight w:val="0"/>
      <w:marTop w:val="0"/>
      <w:marBottom w:val="0"/>
      <w:divBdr>
        <w:top w:val="none" w:sz="0" w:space="0" w:color="auto"/>
        <w:left w:val="none" w:sz="0" w:space="0" w:color="auto"/>
        <w:bottom w:val="none" w:sz="0" w:space="0" w:color="auto"/>
        <w:right w:val="none" w:sz="0" w:space="0" w:color="auto"/>
      </w:divBdr>
    </w:div>
    <w:div w:id="498740743">
      <w:bodyDiv w:val="1"/>
      <w:marLeft w:val="0"/>
      <w:marRight w:val="0"/>
      <w:marTop w:val="0"/>
      <w:marBottom w:val="0"/>
      <w:divBdr>
        <w:top w:val="none" w:sz="0" w:space="0" w:color="auto"/>
        <w:left w:val="none" w:sz="0" w:space="0" w:color="auto"/>
        <w:bottom w:val="none" w:sz="0" w:space="0" w:color="auto"/>
        <w:right w:val="none" w:sz="0" w:space="0" w:color="auto"/>
      </w:divBdr>
    </w:div>
    <w:div w:id="499124656">
      <w:bodyDiv w:val="1"/>
      <w:marLeft w:val="0"/>
      <w:marRight w:val="0"/>
      <w:marTop w:val="0"/>
      <w:marBottom w:val="0"/>
      <w:divBdr>
        <w:top w:val="none" w:sz="0" w:space="0" w:color="auto"/>
        <w:left w:val="none" w:sz="0" w:space="0" w:color="auto"/>
        <w:bottom w:val="none" w:sz="0" w:space="0" w:color="auto"/>
        <w:right w:val="none" w:sz="0" w:space="0" w:color="auto"/>
      </w:divBdr>
    </w:div>
    <w:div w:id="499467912">
      <w:bodyDiv w:val="1"/>
      <w:marLeft w:val="0"/>
      <w:marRight w:val="0"/>
      <w:marTop w:val="0"/>
      <w:marBottom w:val="0"/>
      <w:divBdr>
        <w:top w:val="none" w:sz="0" w:space="0" w:color="auto"/>
        <w:left w:val="none" w:sz="0" w:space="0" w:color="auto"/>
        <w:bottom w:val="none" w:sz="0" w:space="0" w:color="auto"/>
        <w:right w:val="none" w:sz="0" w:space="0" w:color="auto"/>
      </w:divBdr>
    </w:div>
    <w:div w:id="501165903">
      <w:bodyDiv w:val="1"/>
      <w:marLeft w:val="0"/>
      <w:marRight w:val="0"/>
      <w:marTop w:val="0"/>
      <w:marBottom w:val="0"/>
      <w:divBdr>
        <w:top w:val="none" w:sz="0" w:space="0" w:color="auto"/>
        <w:left w:val="none" w:sz="0" w:space="0" w:color="auto"/>
        <w:bottom w:val="none" w:sz="0" w:space="0" w:color="auto"/>
        <w:right w:val="none" w:sz="0" w:space="0" w:color="auto"/>
      </w:divBdr>
    </w:div>
    <w:div w:id="501168821">
      <w:bodyDiv w:val="1"/>
      <w:marLeft w:val="0"/>
      <w:marRight w:val="0"/>
      <w:marTop w:val="0"/>
      <w:marBottom w:val="0"/>
      <w:divBdr>
        <w:top w:val="none" w:sz="0" w:space="0" w:color="auto"/>
        <w:left w:val="none" w:sz="0" w:space="0" w:color="auto"/>
        <w:bottom w:val="none" w:sz="0" w:space="0" w:color="auto"/>
        <w:right w:val="none" w:sz="0" w:space="0" w:color="auto"/>
      </w:divBdr>
    </w:div>
    <w:div w:id="501236026">
      <w:bodyDiv w:val="1"/>
      <w:marLeft w:val="0"/>
      <w:marRight w:val="0"/>
      <w:marTop w:val="0"/>
      <w:marBottom w:val="0"/>
      <w:divBdr>
        <w:top w:val="none" w:sz="0" w:space="0" w:color="auto"/>
        <w:left w:val="none" w:sz="0" w:space="0" w:color="auto"/>
        <w:bottom w:val="none" w:sz="0" w:space="0" w:color="auto"/>
        <w:right w:val="none" w:sz="0" w:space="0" w:color="auto"/>
      </w:divBdr>
    </w:div>
    <w:div w:id="501286136">
      <w:bodyDiv w:val="1"/>
      <w:marLeft w:val="0"/>
      <w:marRight w:val="0"/>
      <w:marTop w:val="0"/>
      <w:marBottom w:val="0"/>
      <w:divBdr>
        <w:top w:val="none" w:sz="0" w:space="0" w:color="auto"/>
        <w:left w:val="none" w:sz="0" w:space="0" w:color="auto"/>
        <w:bottom w:val="none" w:sz="0" w:space="0" w:color="auto"/>
        <w:right w:val="none" w:sz="0" w:space="0" w:color="auto"/>
      </w:divBdr>
    </w:div>
    <w:div w:id="502159729">
      <w:bodyDiv w:val="1"/>
      <w:marLeft w:val="0"/>
      <w:marRight w:val="0"/>
      <w:marTop w:val="0"/>
      <w:marBottom w:val="0"/>
      <w:divBdr>
        <w:top w:val="none" w:sz="0" w:space="0" w:color="auto"/>
        <w:left w:val="none" w:sz="0" w:space="0" w:color="auto"/>
        <w:bottom w:val="none" w:sz="0" w:space="0" w:color="auto"/>
        <w:right w:val="none" w:sz="0" w:space="0" w:color="auto"/>
      </w:divBdr>
    </w:div>
    <w:div w:id="502356260">
      <w:bodyDiv w:val="1"/>
      <w:marLeft w:val="0"/>
      <w:marRight w:val="0"/>
      <w:marTop w:val="0"/>
      <w:marBottom w:val="0"/>
      <w:divBdr>
        <w:top w:val="none" w:sz="0" w:space="0" w:color="auto"/>
        <w:left w:val="none" w:sz="0" w:space="0" w:color="auto"/>
        <w:bottom w:val="none" w:sz="0" w:space="0" w:color="auto"/>
        <w:right w:val="none" w:sz="0" w:space="0" w:color="auto"/>
      </w:divBdr>
    </w:div>
    <w:div w:id="503977530">
      <w:bodyDiv w:val="1"/>
      <w:marLeft w:val="0"/>
      <w:marRight w:val="0"/>
      <w:marTop w:val="0"/>
      <w:marBottom w:val="0"/>
      <w:divBdr>
        <w:top w:val="none" w:sz="0" w:space="0" w:color="auto"/>
        <w:left w:val="none" w:sz="0" w:space="0" w:color="auto"/>
        <w:bottom w:val="none" w:sz="0" w:space="0" w:color="auto"/>
        <w:right w:val="none" w:sz="0" w:space="0" w:color="auto"/>
      </w:divBdr>
    </w:div>
    <w:div w:id="503983236">
      <w:bodyDiv w:val="1"/>
      <w:marLeft w:val="0"/>
      <w:marRight w:val="0"/>
      <w:marTop w:val="0"/>
      <w:marBottom w:val="0"/>
      <w:divBdr>
        <w:top w:val="none" w:sz="0" w:space="0" w:color="auto"/>
        <w:left w:val="none" w:sz="0" w:space="0" w:color="auto"/>
        <w:bottom w:val="none" w:sz="0" w:space="0" w:color="auto"/>
        <w:right w:val="none" w:sz="0" w:space="0" w:color="auto"/>
      </w:divBdr>
    </w:div>
    <w:div w:id="504368404">
      <w:bodyDiv w:val="1"/>
      <w:marLeft w:val="0"/>
      <w:marRight w:val="0"/>
      <w:marTop w:val="0"/>
      <w:marBottom w:val="0"/>
      <w:divBdr>
        <w:top w:val="none" w:sz="0" w:space="0" w:color="auto"/>
        <w:left w:val="none" w:sz="0" w:space="0" w:color="auto"/>
        <w:bottom w:val="none" w:sz="0" w:space="0" w:color="auto"/>
        <w:right w:val="none" w:sz="0" w:space="0" w:color="auto"/>
      </w:divBdr>
    </w:div>
    <w:div w:id="504631359">
      <w:bodyDiv w:val="1"/>
      <w:marLeft w:val="0"/>
      <w:marRight w:val="0"/>
      <w:marTop w:val="0"/>
      <w:marBottom w:val="0"/>
      <w:divBdr>
        <w:top w:val="none" w:sz="0" w:space="0" w:color="auto"/>
        <w:left w:val="none" w:sz="0" w:space="0" w:color="auto"/>
        <w:bottom w:val="none" w:sz="0" w:space="0" w:color="auto"/>
        <w:right w:val="none" w:sz="0" w:space="0" w:color="auto"/>
      </w:divBdr>
    </w:div>
    <w:div w:id="505097853">
      <w:bodyDiv w:val="1"/>
      <w:marLeft w:val="0"/>
      <w:marRight w:val="0"/>
      <w:marTop w:val="0"/>
      <w:marBottom w:val="0"/>
      <w:divBdr>
        <w:top w:val="none" w:sz="0" w:space="0" w:color="auto"/>
        <w:left w:val="none" w:sz="0" w:space="0" w:color="auto"/>
        <w:bottom w:val="none" w:sz="0" w:space="0" w:color="auto"/>
        <w:right w:val="none" w:sz="0" w:space="0" w:color="auto"/>
      </w:divBdr>
    </w:div>
    <w:div w:id="506478843">
      <w:bodyDiv w:val="1"/>
      <w:marLeft w:val="0"/>
      <w:marRight w:val="0"/>
      <w:marTop w:val="0"/>
      <w:marBottom w:val="0"/>
      <w:divBdr>
        <w:top w:val="none" w:sz="0" w:space="0" w:color="auto"/>
        <w:left w:val="none" w:sz="0" w:space="0" w:color="auto"/>
        <w:bottom w:val="none" w:sz="0" w:space="0" w:color="auto"/>
        <w:right w:val="none" w:sz="0" w:space="0" w:color="auto"/>
      </w:divBdr>
    </w:div>
    <w:div w:id="506528184">
      <w:bodyDiv w:val="1"/>
      <w:marLeft w:val="0"/>
      <w:marRight w:val="0"/>
      <w:marTop w:val="0"/>
      <w:marBottom w:val="0"/>
      <w:divBdr>
        <w:top w:val="none" w:sz="0" w:space="0" w:color="auto"/>
        <w:left w:val="none" w:sz="0" w:space="0" w:color="auto"/>
        <w:bottom w:val="none" w:sz="0" w:space="0" w:color="auto"/>
        <w:right w:val="none" w:sz="0" w:space="0" w:color="auto"/>
      </w:divBdr>
    </w:div>
    <w:div w:id="506749329">
      <w:bodyDiv w:val="1"/>
      <w:marLeft w:val="0"/>
      <w:marRight w:val="0"/>
      <w:marTop w:val="0"/>
      <w:marBottom w:val="0"/>
      <w:divBdr>
        <w:top w:val="none" w:sz="0" w:space="0" w:color="auto"/>
        <w:left w:val="none" w:sz="0" w:space="0" w:color="auto"/>
        <w:bottom w:val="none" w:sz="0" w:space="0" w:color="auto"/>
        <w:right w:val="none" w:sz="0" w:space="0" w:color="auto"/>
      </w:divBdr>
    </w:div>
    <w:div w:id="507067019">
      <w:bodyDiv w:val="1"/>
      <w:marLeft w:val="0"/>
      <w:marRight w:val="0"/>
      <w:marTop w:val="0"/>
      <w:marBottom w:val="0"/>
      <w:divBdr>
        <w:top w:val="none" w:sz="0" w:space="0" w:color="auto"/>
        <w:left w:val="none" w:sz="0" w:space="0" w:color="auto"/>
        <w:bottom w:val="none" w:sz="0" w:space="0" w:color="auto"/>
        <w:right w:val="none" w:sz="0" w:space="0" w:color="auto"/>
      </w:divBdr>
    </w:div>
    <w:div w:id="507796428">
      <w:bodyDiv w:val="1"/>
      <w:marLeft w:val="0"/>
      <w:marRight w:val="0"/>
      <w:marTop w:val="0"/>
      <w:marBottom w:val="0"/>
      <w:divBdr>
        <w:top w:val="none" w:sz="0" w:space="0" w:color="auto"/>
        <w:left w:val="none" w:sz="0" w:space="0" w:color="auto"/>
        <w:bottom w:val="none" w:sz="0" w:space="0" w:color="auto"/>
        <w:right w:val="none" w:sz="0" w:space="0" w:color="auto"/>
      </w:divBdr>
    </w:div>
    <w:div w:id="507913386">
      <w:bodyDiv w:val="1"/>
      <w:marLeft w:val="0"/>
      <w:marRight w:val="0"/>
      <w:marTop w:val="0"/>
      <w:marBottom w:val="0"/>
      <w:divBdr>
        <w:top w:val="none" w:sz="0" w:space="0" w:color="auto"/>
        <w:left w:val="none" w:sz="0" w:space="0" w:color="auto"/>
        <w:bottom w:val="none" w:sz="0" w:space="0" w:color="auto"/>
        <w:right w:val="none" w:sz="0" w:space="0" w:color="auto"/>
      </w:divBdr>
    </w:div>
    <w:div w:id="507984192">
      <w:bodyDiv w:val="1"/>
      <w:marLeft w:val="0"/>
      <w:marRight w:val="0"/>
      <w:marTop w:val="0"/>
      <w:marBottom w:val="0"/>
      <w:divBdr>
        <w:top w:val="none" w:sz="0" w:space="0" w:color="auto"/>
        <w:left w:val="none" w:sz="0" w:space="0" w:color="auto"/>
        <w:bottom w:val="none" w:sz="0" w:space="0" w:color="auto"/>
        <w:right w:val="none" w:sz="0" w:space="0" w:color="auto"/>
      </w:divBdr>
    </w:div>
    <w:div w:id="508254661">
      <w:bodyDiv w:val="1"/>
      <w:marLeft w:val="0"/>
      <w:marRight w:val="0"/>
      <w:marTop w:val="0"/>
      <w:marBottom w:val="0"/>
      <w:divBdr>
        <w:top w:val="none" w:sz="0" w:space="0" w:color="auto"/>
        <w:left w:val="none" w:sz="0" w:space="0" w:color="auto"/>
        <w:bottom w:val="none" w:sz="0" w:space="0" w:color="auto"/>
        <w:right w:val="none" w:sz="0" w:space="0" w:color="auto"/>
      </w:divBdr>
    </w:div>
    <w:div w:id="508952775">
      <w:bodyDiv w:val="1"/>
      <w:marLeft w:val="0"/>
      <w:marRight w:val="0"/>
      <w:marTop w:val="0"/>
      <w:marBottom w:val="0"/>
      <w:divBdr>
        <w:top w:val="none" w:sz="0" w:space="0" w:color="auto"/>
        <w:left w:val="none" w:sz="0" w:space="0" w:color="auto"/>
        <w:bottom w:val="none" w:sz="0" w:space="0" w:color="auto"/>
        <w:right w:val="none" w:sz="0" w:space="0" w:color="auto"/>
      </w:divBdr>
    </w:div>
    <w:div w:id="509494488">
      <w:bodyDiv w:val="1"/>
      <w:marLeft w:val="0"/>
      <w:marRight w:val="0"/>
      <w:marTop w:val="0"/>
      <w:marBottom w:val="0"/>
      <w:divBdr>
        <w:top w:val="none" w:sz="0" w:space="0" w:color="auto"/>
        <w:left w:val="none" w:sz="0" w:space="0" w:color="auto"/>
        <w:bottom w:val="none" w:sz="0" w:space="0" w:color="auto"/>
        <w:right w:val="none" w:sz="0" w:space="0" w:color="auto"/>
      </w:divBdr>
    </w:div>
    <w:div w:id="509611922">
      <w:bodyDiv w:val="1"/>
      <w:marLeft w:val="0"/>
      <w:marRight w:val="0"/>
      <w:marTop w:val="0"/>
      <w:marBottom w:val="0"/>
      <w:divBdr>
        <w:top w:val="none" w:sz="0" w:space="0" w:color="auto"/>
        <w:left w:val="none" w:sz="0" w:space="0" w:color="auto"/>
        <w:bottom w:val="none" w:sz="0" w:space="0" w:color="auto"/>
        <w:right w:val="none" w:sz="0" w:space="0" w:color="auto"/>
      </w:divBdr>
    </w:div>
    <w:div w:id="510414156">
      <w:bodyDiv w:val="1"/>
      <w:marLeft w:val="0"/>
      <w:marRight w:val="0"/>
      <w:marTop w:val="0"/>
      <w:marBottom w:val="0"/>
      <w:divBdr>
        <w:top w:val="none" w:sz="0" w:space="0" w:color="auto"/>
        <w:left w:val="none" w:sz="0" w:space="0" w:color="auto"/>
        <w:bottom w:val="none" w:sz="0" w:space="0" w:color="auto"/>
        <w:right w:val="none" w:sz="0" w:space="0" w:color="auto"/>
      </w:divBdr>
    </w:div>
    <w:div w:id="510874801">
      <w:bodyDiv w:val="1"/>
      <w:marLeft w:val="0"/>
      <w:marRight w:val="0"/>
      <w:marTop w:val="0"/>
      <w:marBottom w:val="0"/>
      <w:divBdr>
        <w:top w:val="none" w:sz="0" w:space="0" w:color="auto"/>
        <w:left w:val="none" w:sz="0" w:space="0" w:color="auto"/>
        <w:bottom w:val="none" w:sz="0" w:space="0" w:color="auto"/>
        <w:right w:val="none" w:sz="0" w:space="0" w:color="auto"/>
      </w:divBdr>
    </w:div>
    <w:div w:id="511145909">
      <w:bodyDiv w:val="1"/>
      <w:marLeft w:val="0"/>
      <w:marRight w:val="0"/>
      <w:marTop w:val="0"/>
      <w:marBottom w:val="0"/>
      <w:divBdr>
        <w:top w:val="none" w:sz="0" w:space="0" w:color="auto"/>
        <w:left w:val="none" w:sz="0" w:space="0" w:color="auto"/>
        <w:bottom w:val="none" w:sz="0" w:space="0" w:color="auto"/>
        <w:right w:val="none" w:sz="0" w:space="0" w:color="auto"/>
      </w:divBdr>
    </w:div>
    <w:div w:id="511146095">
      <w:bodyDiv w:val="1"/>
      <w:marLeft w:val="0"/>
      <w:marRight w:val="0"/>
      <w:marTop w:val="0"/>
      <w:marBottom w:val="0"/>
      <w:divBdr>
        <w:top w:val="none" w:sz="0" w:space="0" w:color="auto"/>
        <w:left w:val="none" w:sz="0" w:space="0" w:color="auto"/>
        <w:bottom w:val="none" w:sz="0" w:space="0" w:color="auto"/>
        <w:right w:val="none" w:sz="0" w:space="0" w:color="auto"/>
      </w:divBdr>
    </w:div>
    <w:div w:id="512958153">
      <w:bodyDiv w:val="1"/>
      <w:marLeft w:val="0"/>
      <w:marRight w:val="0"/>
      <w:marTop w:val="0"/>
      <w:marBottom w:val="0"/>
      <w:divBdr>
        <w:top w:val="none" w:sz="0" w:space="0" w:color="auto"/>
        <w:left w:val="none" w:sz="0" w:space="0" w:color="auto"/>
        <w:bottom w:val="none" w:sz="0" w:space="0" w:color="auto"/>
        <w:right w:val="none" w:sz="0" w:space="0" w:color="auto"/>
      </w:divBdr>
    </w:div>
    <w:div w:id="513343524">
      <w:bodyDiv w:val="1"/>
      <w:marLeft w:val="0"/>
      <w:marRight w:val="0"/>
      <w:marTop w:val="0"/>
      <w:marBottom w:val="0"/>
      <w:divBdr>
        <w:top w:val="none" w:sz="0" w:space="0" w:color="auto"/>
        <w:left w:val="none" w:sz="0" w:space="0" w:color="auto"/>
        <w:bottom w:val="none" w:sz="0" w:space="0" w:color="auto"/>
        <w:right w:val="none" w:sz="0" w:space="0" w:color="auto"/>
      </w:divBdr>
    </w:div>
    <w:div w:id="513425713">
      <w:bodyDiv w:val="1"/>
      <w:marLeft w:val="0"/>
      <w:marRight w:val="0"/>
      <w:marTop w:val="0"/>
      <w:marBottom w:val="0"/>
      <w:divBdr>
        <w:top w:val="none" w:sz="0" w:space="0" w:color="auto"/>
        <w:left w:val="none" w:sz="0" w:space="0" w:color="auto"/>
        <w:bottom w:val="none" w:sz="0" w:space="0" w:color="auto"/>
        <w:right w:val="none" w:sz="0" w:space="0" w:color="auto"/>
      </w:divBdr>
    </w:div>
    <w:div w:id="514543726">
      <w:bodyDiv w:val="1"/>
      <w:marLeft w:val="0"/>
      <w:marRight w:val="0"/>
      <w:marTop w:val="0"/>
      <w:marBottom w:val="0"/>
      <w:divBdr>
        <w:top w:val="none" w:sz="0" w:space="0" w:color="auto"/>
        <w:left w:val="none" w:sz="0" w:space="0" w:color="auto"/>
        <w:bottom w:val="none" w:sz="0" w:space="0" w:color="auto"/>
        <w:right w:val="none" w:sz="0" w:space="0" w:color="auto"/>
      </w:divBdr>
    </w:div>
    <w:div w:id="515075363">
      <w:bodyDiv w:val="1"/>
      <w:marLeft w:val="0"/>
      <w:marRight w:val="0"/>
      <w:marTop w:val="0"/>
      <w:marBottom w:val="0"/>
      <w:divBdr>
        <w:top w:val="none" w:sz="0" w:space="0" w:color="auto"/>
        <w:left w:val="none" w:sz="0" w:space="0" w:color="auto"/>
        <w:bottom w:val="none" w:sz="0" w:space="0" w:color="auto"/>
        <w:right w:val="none" w:sz="0" w:space="0" w:color="auto"/>
      </w:divBdr>
    </w:div>
    <w:div w:id="515466881">
      <w:bodyDiv w:val="1"/>
      <w:marLeft w:val="0"/>
      <w:marRight w:val="0"/>
      <w:marTop w:val="0"/>
      <w:marBottom w:val="0"/>
      <w:divBdr>
        <w:top w:val="none" w:sz="0" w:space="0" w:color="auto"/>
        <w:left w:val="none" w:sz="0" w:space="0" w:color="auto"/>
        <w:bottom w:val="none" w:sz="0" w:space="0" w:color="auto"/>
        <w:right w:val="none" w:sz="0" w:space="0" w:color="auto"/>
      </w:divBdr>
    </w:div>
    <w:div w:id="515580321">
      <w:bodyDiv w:val="1"/>
      <w:marLeft w:val="0"/>
      <w:marRight w:val="0"/>
      <w:marTop w:val="0"/>
      <w:marBottom w:val="0"/>
      <w:divBdr>
        <w:top w:val="none" w:sz="0" w:space="0" w:color="auto"/>
        <w:left w:val="none" w:sz="0" w:space="0" w:color="auto"/>
        <w:bottom w:val="none" w:sz="0" w:space="0" w:color="auto"/>
        <w:right w:val="none" w:sz="0" w:space="0" w:color="auto"/>
      </w:divBdr>
    </w:div>
    <w:div w:id="517038398">
      <w:bodyDiv w:val="1"/>
      <w:marLeft w:val="0"/>
      <w:marRight w:val="0"/>
      <w:marTop w:val="0"/>
      <w:marBottom w:val="0"/>
      <w:divBdr>
        <w:top w:val="none" w:sz="0" w:space="0" w:color="auto"/>
        <w:left w:val="none" w:sz="0" w:space="0" w:color="auto"/>
        <w:bottom w:val="none" w:sz="0" w:space="0" w:color="auto"/>
        <w:right w:val="none" w:sz="0" w:space="0" w:color="auto"/>
      </w:divBdr>
    </w:div>
    <w:div w:id="517158124">
      <w:bodyDiv w:val="1"/>
      <w:marLeft w:val="0"/>
      <w:marRight w:val="0"/>
      <w:marTop w:val="0"/>
      <w:marBottom w:val="0"/>
      <w:divBdr>
        <w:top w:val="none" w:sz="0" w:space="0" w:color="auto"/>
        <w:left w:val="none" w:sz="0" w:space="0" w:color="auto"/>
        <w:bottom w:val="none" w:sz="0" w:space="0" w:color="auto"/>
        <w:right w:val="none" w:sz="0" w:space="0" w:color="auto"/>
      </w:divBdr>
    </w:div>
    <w:div w:id="518929867">
      <w:bodyDiv w:val="1"/>
      <w:marLeft w:val="0"/>
      <w:marRight w:val="0"/>
      <w:marTop w:val="0"/>
      <w:marBottom w:val="0"/>
      <w:divBdr>
        <w:top w:val="none" w:sz="0" w:space="0" w:color="auto"/>
        <w:left w:val="none" w:sz="0" w:space="0" w:color="auto"/>
        <w:bottom w:val="none" w:sz="0" w:space="0" w:color="auto"/>
        <w:right w:val="none" w:sz="0" w:space="0" w:color="auto"/>
      </w:divBdr>
    </w:div>
    <w:div w:id="519784408">
      <w:bodyDiv w:val="1"/>
      <w:marLeft w:val="0"/>
      <w:marRight w:val="0"/>
      <w:marTop w:val="0"/>
      <w:marBottom w:val="0"/>
      <w:divBdr>
        <w:top w:val="none" w:sz="0" w:space="0" w:color="auto"/>
        <w:left w:val="none" w:sz="0" w:space="0" w:color="auto"/>
        <w:bottom w:val="none" w:sz="0" w:space="0" w:color="auto"/>
        <w:right w:val="none" w:sz="0" w:space="0" w:color="auto"/>
      </w:divBdr>
    </w:div>
    <w:div w:id="520433027">
      <w:bodyDiv w:val="1"/>
      <w:marLeft w:val="0"/>
      <w:marRight w:val="0"/>
      <w:marTop w:val="0"/>
      <w:marBottom w:val="0"/>
      <w:divBdr>
        <w:top w:val="none" w:sz="0" w:space="0" w:color="auto"/>
        <w:left w:val="none" w:sz="0" w:space="0" w:color="auto"/>
        <w:bottom w:val="none" w:sz="0" w:space="0" w:color="auto"/>
        <w:right w:val="none" w:sz="0" w:space="0" w:color="auto"/>
      </w:divBdr>
    </w:div>
    <w:div w:id="524517029">
      <w:bodyDiv w:val="1"/>
      <w:marLeft w:val="0"/>
      <w:marRight w:val="0"/>
      <w:marTop w:val="0"/>
      <w:marBottom w:val="0"/>
      <w:divBdr>
        <w:top w:val="none" w:sz="0" w:space="0" w:color="auto"/>
        <w:left w:val="none" w:sz="0" w:space="0" w:color="auto"/>
        <w:bottom w:val="none" w:sz="0" w:space="0" w:color="auto"/>
        <w:right w:val="none" w:sz="0" w:space="0" w:color="auto"/>
      </w:divBdr>
    </w:div>
    <w:div w:id="525367169">
      <w:bodyDiv w:val="1"/>
      <w:marLeft w:val="0"/>
      <w:marRight w:val="0"/>
      <w:marTop w:val="0"/>
      <w:marBottom w:val="0"/>
      <w:divBdr>
        <w:top w:val="none" w:sz="0" w:space="0" w:color="auto"/>
        <w:left w:val="none" w:sz="0" w:space="0" w:color="auto"/>
        <w:bottom w:val="none" w:sz="0" w:space="0" w:color="auto"/>
        <w:right w:val="none" w:sz="0" w:space="0" w:color="auto"/>
      </w:divBdr>
    </w:div>
    <w:div w:id="525409163">
      <w:bodyDiv w:val="1"/>
      <w:marLeft w:val="0"/>
      <w:marRight w:val="0"/>
      <w:marTop w:val="0"/>
      <w:marBottom w:val="0"/>
      <w:divBdr>
        <w:top w:val="none" w:sz="0" w:space="0" w:color="auto"/>
        <w:left w:val="none" w:sz="0" w:space="0" w:color="auto"/>
        <w:bottom w:val="none" w:sz="0" w:space="0" w:color="auto"/>
        <w:right w:val="none" w:sz="0" w:space="0" w:color="auto"/>
      </w:divBdr>
    </w:div>
    <w:div w:id="525873564">
      <w:bodyDiv w:val="1"/>
      <w:marLeft w:val="0"/>
      <w:marRight w:val="0"/>
      <w:marTop w:val="0"/>
      <w:marBottom w:val="0"/>
      <w:divBdr>
        <w:top w:val="none" w:sz="0" w:space="0" w:color="auto"/>
        <w:left w:val="none" w:sz="0" w:space="0" w:color="auto"/>
        <w:bottom w:val="none" w:sz="0" w:space="0" w:color="auto"/>
        <w:right w:val="none" w:sz="0" w:space="0" w:color="auto"/>
      </w:divBdr>
    </w:div>
    <w:div w:id="526255205">
      <w:bodyDiv w:val="1"/>
      <w:marLeft w:val="0"/>
      <w:marRight w:val="0"/>
      <w:marTop w:val="0"/>
      <w:marBottom w:val="0"/>
      <w:divBdr>
        <w:top w:val="none" w:sz="0" w:space="0" w:color="auto"/>
        <w:left w:val="none" w:sz="0" w:space="0" w:color="auto"/>
        <w:bottom w:val="none" w:sz="0" w:space="0" w:color="auto"/>
        <w:right w:val="none" w:sz="0" w:space="0" w:color="auto"/>
      </w:divBdr>
    </w:div>
    <w:div w:id="526674616">
      <w:bodyDiv w:val="1"/>
      <w:marLeft w:val="0"/>
      <w:marRight w:val="0"/>
      <w:marTop w:val="0"/>
      <w:marBottom w:val="0"/>
      <w:divBdr>
        <w:top w:val="none" w:sz="0" w:space="0" w:color="auto"/>
        <w:left w:val="none" w:sz="0" w:space="0" w:color="auto"/>
        <w:bottom w:val="none" w:sz="0" w:space="0" w:color="auto"/>
        <w:right w:val="none" w:sz="0" w:space="0" w:color="auto"/>
      </w:divBdr>
    </w:div>
    <w:div w:id="526723106">
      <w:bodyDiv w:val="1"/>
      <w:marLeft w:val="0"/>
      <w:marRight w:val="0"/>
      <w:marTop w:val="0"/>
      <w:marBottom w:val="0"/>
      <w:divBdr>
        <w:top w:val="none" w:sz="0" w:space="0" w:color="auto"/>
        <w:left w:val="none" w:sz="0" w:space="0" w:color="auto"/>
        <w:bottom w:val="none" w:sz="0" w:space="0" w:color="auto"/>
        <w:right w:val="none" w:sz="0" w:space="0" w:color="auto"/>
      </w:divBdr>
    </w:div>
    <w:div w:id="526866245">
      <w:bodyDiv w:val="1"/>
      <w:marLeft w:val="0"/>
      <w:marRight w:val="0"/>
      <w:marTop w:val="0"/>
      <w:marBottom w:val="0"/>
      <w:divBdr>
        <w:top w:val="none" w:sz="0" w:space="0" w:color="auto"/>
        <w:left w:val="none" w:sz="0" w:space="0" w:color="auto"/>
        <w:bottom w:val="none" w:sz="0" w:space="0" w:color="auto"/>
        <w:right w:val="none" w:sz="0" w:space="0" w:color="auto"/>
      </w:divBdr>
    </w:div>
    <w:div w:id="527065419">
      <w:bodyDiv w:val="1"/>
      <w:marLeft w:val="0"/>
      <w:marRight w:val="0"/>
      <w:marTop w:val="0"/>
      <w:marBottom w:val="0"/>
      <w:divBdr>
        <w:top w:val="none" w:sz="0" w:space="0" w:color="auto"/>
        <w:left w:val="none" w:sz="0" w:space="0" w:color="auto"/>
        <w:bottom w:val="none" w:sz="0" w:space="0" w:color="auto"/>
        <w:right w:val="none" w:sz="0" w:space="0" w:color="auto"/>
      </w:divBdr>
    </w:div>
    <w:div w:id="527185455">
      <w:bodyDiv w:val="1"/>
      <w:marLeft w:val="0"/>
      <w:marRight w:val="0"/>
      <w:marTop w:val="0"/>
      <w:marBottom w:val="0"/>
      <w:divBdr>
        <w:top w:val="none" w:sz="0" w:space="0" w:color="auto"/>
        <w:left w:val="none" w:sz="0" w:space="0" w:color="auto"/>
        <w:bottom w:val="none" w:sz="0" w:space="0" w:color="auto"/>
        <w:right w:val="none" w:sz="0" w:space="0" w:color="auto"/>
      </w:divBdr>
    </w:div>
    <w:div w:id="527715131">
      <w:bodyDiv w:val="1"/>
      <w:marLeft w:val="0"/>
      <w:marRight w:val="0"/>
      <w:marTop w:val="0"/>
      <w:marBottom w:val="0"/>
      <w:divBdr>
        <w:top w:val="none" w:sz="0" w:space="0" w:color="auto"/>
        <w:left w:val="none" w:sz="0" w:space="0" w:color="auto"/>
        <w:bottom w:val="none" w:sz="0" w:space="0" w:color="auto"/>
        <w:right w:val="none" w:sz="0" w:space="0" w:color="auto"/>
      </w:divBdr>
    </w:div>
    <w:div w:id="528375237">
      <w:bodyDiv w:val="1"/>
      <w:marLeft w:val="0"/>
      <w:marRight w:val="0"/>
      <w:marTop w:val="0"/>
      <w:marBottom w:val="0"/>
      <w:divBdr>
        <w:top w:val="none" w:sz="0" w:space="0" w:color="auto"/>
        <w:left w:val="none" w:sz="0" w:space="0" w:color="auto"/>
        <w:bottom w:val="none" w:sz="0" w:space="0" w:color="auto"/>
        <w:right w:val="none" w:sz="0" w:space="0" w:color="auto"/>
      </w:divBdr>
    </w:div>
    <w:div w:id="528682103">
      <w:bodyDiv w:val="1"/>
      <w:marLeft w:val="0"/>
      <w:marRight w:val="0"/>
      <w:marTop w:val="0"/>
      <w:marBottom w:val="0"/>
      <w:divBdr>
        <w:top w:val="none" w:sz="0" w:space="0" w:color="auto"/>
        <w:left w:val="none" w:sz="0" w:space="0" w:color="auto"/>
        <w:bottom w:val="none" w:sz="0" w:space="0" w:color="auto"/>
        <w:right w:val="none" w:sz="0" w:space="0" w:color="auto"/>
      </w:divBdr>
    </w:div>
    <w:div w:id="529496113">
      <w:bodyDiv w:val="1"/>
      <w:marLeft w:val="0"/>
      <w:marRight w:val="0"/>
      <w:marTop w:val="0"/>
      <w:marBottom w:val="0"/>
      <w:divBdr>
        <w:top w:val="none" w:sz="0" w:space="0" w:color="auto"/>
        <w:left w:val="none" w:sz="0" w:space="0" w:color="auto"/>
        <w:bottom w:val="none" w:sz="0" w:space="0" w:color="auto"/>
        <w:right w:val="none" w:sz="0" w:space="0" w:color="auto"/>
      </w:divBdr>
    </w:div>
    <w:div w:id="529992981">
      <w:bodyDiv w:val="1"/>
      <w:marLeft w:val="0"/>
      <w:marRight w:val="0"/>
      <w:marTop w:val="0"/>
      <w:marBottom w:val="0"/>
      <w:divBdr>
        <w:top w:val="none" w:sz="0" w:space="0" w:color="auto"/>
        <w:left w:val="none" w:sz="0" w:space="0" w:color="auto"/>
        <w:bottom w:val="none" w:sz="0" w:space="0" w:color="auto"/>
        <w:right w:val="none" w:sz="0" w:space="0" w:color="auto"/>
      </w:divBdr>
    </w:div>
    <w:div w:id="529998731">
      <w:bodyDiv w:val="1"/>
      <w:marLeft w:val="0"/>
      <w:marRight w:val="0"/>
      <w:marTop w:val="0"/>
      <w:marBottom w:val="0"/>
      <w:divBdr>
        <w:top w:val="none" w:sz="0" w:space="0" w:color="auto"/>
        <w:left w:val="none" w:sz="0" w:space="0" w:color="auto"/>
        <w:bottom w:val="none" w:sz="0" w:space="0" w:color="auto"/>
        <w:right w:val="none" w:sz="0" w:space="0" w:color="auto"/>
      </w:divBdr>
    </w:div>
    <w:div w:id="530076667">
      <w:bodyDiv w:val="1"/>
      <w:marLeft w:val="0"/>
      <w:marRight w:val="0"/>
      <w:marTop w:val="0"/>
      <w:marBottom w:val="0"/>
      <w:divBdr>
        <w:top w:val="none" w:sz="0" w:space="0" w:color="auto"/>
        <w:left w:val="none" w:sz="0" w:space="0" w:color="auto"/>
        <w:bottom w:val="none" w:sz="0" w:space="0" w:color="auto"/>
        <w:right w:val="none" w:sz="0" w:space="0" w:color="auto"/>
      </w:divBdr>
    </w:div>
    <w:div w:id="530343121">
      <w:bodyDiv w:val="1"/>
      <w:marLeft w:val="0"/>
      <w:marRight w:val="0"/>
      <w:marTop w:val="0"/>
      <w:marBottom w:val="0"/>
      <w:divBdr>
        <w:top w:val="none" w:sz="0" w:space="0" w:color="auto"/>
        <w:left w:val="none" w:sz="0" w:space="0" w:color="auto"/>
        <w:bottom w:val="none" w:sz="0" w:space="0" w:color="auto"/>
        <w:right w:val="none" w:sz="0" w:space="0" w:color="auto"/>
      </w:divBdr>
    </w:div>
    <w:div w:id="530385097">
      <w:bodyDiv w:val="1"/>
      <w:marLeft w:val="0"/>
      <w:marRight w:val="0"/>
      <w:marTop w:val="0"/>
      <w:marBottom w:val="0"/>
      <w:divBdr>
        <w:top w:val="none" w:sz="0" w:space="0" w:color="auto"/>
        <w:left w:val="none" w:sz="0" w:space="0" w:color="auto"/>
        <w:bottom w:val="none" w:sz="0" w:space="0" w:color="auto"/>
        <w:right w:val="none" w:sz="0" w:space="0" w:color="auto"/>
      </w:divBdr>
    </w:div>
    <w:div w:id="531187061">
      <w:bodyDiv w:val="1"/>
      <w:marLeft w:val="0"/>
      <w:marRight w:val="0"/>
      <w:marTop w:val="0"/>
      <w:marBottom w:val="0"/>
      <w:divBdr>
        <w:top w:val="none" w:sz="0" w:space="0" w:color="auto"/>
        <w:left w:val="none" w:sz="0" w:space="0" w:color="auto"/>
        <w:bottom w:val="none" w:sz="0" w:space="0" w:color="auto"/>
        <w:right w:val="none" w:sz="0" w:space="0" w:color="auto"/>
      </w:divBdr>
    </w:div>
    <w:div w:id="533202022">
      <w:bodyDiv w:val="1"/>
      <w:marLeft w:val="0"/>
      <w:marRight w:val="0"/>
      <w:marTop w:val="0"/>
      <w:marBottom w:val="0"/>
      <w:divBdr>
        <w:top w:val="none" w:sz="0" w:space="0" w:color="auto"/>
        <w:left w:val="none" w:sz="0" w:space="0" w:color="auto"/>
        <w:bottom w:val="none" w:sz="0" w:space="0" w:color="auto"/>
        <w:right w:val="none" w:sz="0" w:space="0" w:color="auto"/>
      </w:divBdr>
    </w:div>
    <w:div w:id="533233232">
      <w:bodyDiv w:val="1"/>
      <w:marLeft w:val="0"/>
      <w:marRight w:val="0"/>
      <w:marTop w:val="0"/>
      <w:marBottom w:val="0"/>
      <w:divBdr>
        <w:top w:val="none" w:sz="0" w:space="0" w:color="auto"/>
        <w:left w:val="none" w:sz="0" w:space="0" w:color="auto"/>
        <w:bottom w:val="none" w:sz="0" w:space="0" w:color="auto"/>
        <w:right w:val="none" w:sz="0" w:space="0" w:color="auto"/>
      </w:divBdr>
    </w:div>
    <w:div w:id="534737882">
      <w:bodyDiv w:val="1"/>
      <w:marLeft w:val="0"/>
      <w:marRight w:val="0"/>
      <w:marTop w:val="0"/>
      <w:marBottom w:val="0"/>
      <w:divBdr>
        <w:top w:val="none" w:sz="0" w:space="0" w:color="auto"/>
        <w:left w:val="none" w:sz="0" w:space="0" w:color="auto"/>
        <w:bottom w:val="none" w:sz="0" w:space="0" w:color="auto"/>
        <w:right w:val="none" w:sz="0" w:space="0" w:color="auto"/>
      </w:divBdr>
    </w:div>
    <w:div w:id="535389051">
      <w:bodyDiv w:val="1"/>
      <w:marLeft w:val="0"/>
      <w:marRight w:val="0"/>
      <w:marTop w:val="0"/>
      <w:marBottom w:val="0"/>
      <w:divBdr>
        <w:top w:val="none" w:sz="0" w:space="0" w:color="auto"/>
        <w:left w:val="none" w:sz="0" w:space="0" w:color="auto"/>
        <w:bottom w:val="none" w:sz="0" w:space="0" w:color="auto"/>
        <w:right w:val="none" w:sz="0" w:space="0" w:color="auto"/>
      </w:divBdr>
    </w:div>
    <w:div w:id="535587252">
      <w:bodyDiv w:val="1"/>
      <w:marLeft w:val="0"/>
      <w:marRight w:val="0"/>
      <w:marTop w:val="0"/>
      <w:marBottom w:val="0"/>
      <w:divBdr>
        <w:top w:val="none" w:sz="0" w:space="0" w:color="auto"/>
        <w:left w:val="none" w:sz="0" w:space="0" w:color="auto"/>
        <w:bottom w:val="none" w:sz="0" w:space="0" w:color="auto"/>
        <w:right w:val="none" w:sz="0" w:space="0" w:color="auto"/>
      </w:divBdr>
    </w:div>
    <w:div w:id="536090441">
      <w:bodyDiv w:val="1"/>
      <w:marLeft w:val="0"/>
      <w:marRight w:val="0"/>
      <w:marTop w:val="0"/>
      <w:marBottom w:val="0"/>
      <w:divBdr>
        <w:top w:val="none" w:sz="0" w:space="0" w:color="auto"/>
        <w:left w:val="none" w:sz="0" w:space="0" w:color="auto"/>
        <w:bottom w:val="none" w:sz="0" w:space="0" w:color="auto"/>
        <w:right w:val="none" w:sz="0" w:space="0" w:color="auto"/>
      </w:divBdr>
    </w:div>
    <w:div w:id="536091773">
      <w:bodyDiv w:val="1"/>
      <w:marLeft w:val="0"/>
      <w:marRight w:val="0"/>
      <w:marTop w:val="0"/>
      <w:marBottom w:val="0"/>
      <w:divBdr>
        <w:top w:val="none" w:sz="0" w:space="0" w:color="auto"/>
        <w:left w:val="none" w:sz="0" w:space="0" w:color="auto"/>
        <w:bottom w:val="none" w:sz="0" w:space="0" w:color="auto"/>
        <w:right w:val="none" w:sz="0" w:space="0" w:color="auto"/>
      </w:divBdr>
    </w:div>
    <w:div w:id="536161224">
      <w:bodyDiv w:val="1"/>
      <w:marLeft w:val="0"/>
      <w:marRight w:val="0"/>
      <w:marTop w:val="0"/>
      <w:marBottom w:val="0"/>
      <w:divBdr>
        <w:top w:val="none" w:sz="0" w:space="0" w:color="auto"/>
        <w:left w:val="none" w:sz="0" w:space="0" w:color="auto"/>
        <w:bottom w:val="none" w:sz="0" w:space="0" w:color="auto"/>
        <w:right w:val="none" w:sz="0" w:space="0" w:color="auto"/>
      </w:divBdr>
    </w:div>
    <w:div w:id="536548902">
      <w:bodyDiv w:val="1"/>
      <w:marLeft w:val="0"/>
      <w:marRight w:val="0"/>
      <w:marTop w:val="0"/>
      <w:marBottom w:val="0"/>
      <w:divBdr>
        <w:top w:val="none" w:sz="0" w:space="0" w:color="auto"/>
        <w:left w:val="none" w:sz="0" w:space="0" w:color="auto"/>
        <w:bottom w:val="none" w:sz="0" w:space="0" w:color="auto"/>
        <w:right w:val="none" w:sz="0" w:space="0" w:color="auto"/>
      </w:divBdr>
    </w:div>
    <w:div w:id="536553966">
      <w:bodyDiv w:val="1"/>
      <w:marLeft w:val="0"/>
      <w:marRight w:val="0"/>
      <w:marTop w:val="0"/>
      <w:marBottom w:val="0"/>
      <w:divBdr>
        <w:top w:val="none" w:sz="0" w:space="0" w:color="auto"/>
        <w:left w:val="none" w:sz="0" w:space="0" w:color="auto"/>
        <w:bottom w:val="none" w:sz="0" w:space="0" w:color="auto"/>
        <w:right w:val="none" w:sz="0" w:space="0" w:color="auto"/>
      </w:divBdr>
    </w:div>
    <w:div w:id="537470493">
      <w:bodyDiv w:val="1"/>
      <w:marLeft w:val="0"/>
      <w:marRight w:val="0"/>
      <w:marTop w:val="0"/>
      <w:marBottom w:val="0"/>
      <w:divBdr>
        <w:top w:val="none" w:sz="0" w:space="0" w:color="auto"/>
        <w:left w:val="none" w:sz="0" w:space="0" w:color="auto"/>
        <w:bottom w:val="none" w:sz="0" w:space="0" w:color="auto"/>
        <w:right w:val="none" w:sz="0" w:space="0" w:color="auto"/>
      </w:divBdr>
    </w:div>
    <w:div w:id="538206638">
      <w:bodyDiv w:val="1"/>
      <w:marLeft w:val="0"/>
      <w:marRight w:val="0"/>
      <w:marTop w:val="0"/>
      <w:marBottom w:val="0"/>
      <w:divBdr>
        <w:top w:val="none" w:sz="0" w:space="0" w:color="auto"/>
        <w:left w:val="none" w:sz="0" w:space="0" w:color="auto"/>
        <w:bottom w:val="none" w:sz="0" w:space="0" w:color="auto"/>
        <w:right w:val="none" w:sz="0" w:space="0" w:color="auto"/>
      </w:divBdr>
    </w:div>
    <w:div w:id="538208375">
      <w:bodyDiv w:val="1"/>
      <w:marLeft w:val="0"/>
      <w:marRight w:val="0"/>
      <w:marTop w:val="0"/>
      <w:marBottom w:val="0"/>
      <w:divBdr>
        <w:top w:val="none" w:sz="0" w:space="0" w:color="auto"/>
        <w:left w:val="none" w:sz="0" w:space="0" w:color="auto"/>
        <w:bottom w:val="none" w:sz="0" w:space="0" w:color="auto"/>
        <w:right w:val="none" w:sz="0" w:space="0" w:color="auto"/>
      </w:divBdr>
    </w:div>
    <w:div w:id="538666099">
      <w:bodyDiv w:val="1"/>
      <w:marLeft w:val="0"/>
      <w:marRight w:val="0"/>
      <w:marTop w:val="0"/>
      <w:marBottom w:val="0"/>
      <w:divBdr>
        <w:top w:val="none" w:sz="0" w:space="0" w:color="auto"/>
        <w:left w:val="none" w:sz="0" w:space="0" w:color="auto"/>
        <w:bottom w:val="none" w:sz="0" w:space="0" w:color="auto"/>
        <w:right w:val="none" w:sz="0" w:space="0" w:color="auto"/>
      </w:divBdr>
    </w:div>
    <w:div w:id="539054661">
      <w:bodyDiv w:val="1"/>
      <w:marLeft w:val="0"/>
      <w:marRight w:val="0"/>
      <w:marTop w:val="0"/>
      <w:marBottom w:val="0"/>
      <w:divBdr>
        <w:top w:val="none" w:sz="0" w:space="0" w:color="auto"/>
        <w:left w:val="none" w:sz="0" w:space="0" w:color="auto"/>
        <w:bottom w:val="none" w:sz="0" w:space="0" w:color="auto"/>
        <w:right w:val="none" w:sz="0" w:space="0" w:color="auto"/>
      </w:divBdr>
    </w:div>
    <w:div w:id="539123379">
      <w:bodyDiv w:val="1"/>
      <w:marLeft w:val="0"/>
      <w:marRight w:val="0"/>
      <w:marTop w:val="0"/>
      <w:marBottom w:val="0"/>
      <w:divBdr>
        <w:top w:val="none" w:sz="0" w:space="0" w:color="auto"/>
        <w:left w:val="none" w:sz="0" w:space="0" w:color="auto"/>
        <w:bottom w:val="none" w:sz="0" w:space="0" w:color="auto"/>
        <w:right w:val="none" w:sz="0" w:space="0" w:color="auto"/>
      </w:divBdr>
    </w:div>
    <w:div w:id="539365555">
      <w:bodyDiv w:val="1"/>
      <w:marLeft w:val="0"/>
      <w:marRight w:val="0"/>
      <w:marTop w:val="0"/>
      <w:marBottom w:val="0"/>
      <w:divBdr>
        <w:top w:val="none" w:sz="0" w:space="0" w:color="auto"/>
        <w:left w:val="none" w:sz="0" w:space="0" w:color="auto"/>
        <w:bottom w:val="none" w:sz="0" w:space="0" w:color="auto"/>
        <w:right w:val="none" w:sz="0" w:space="0" w:color="auto"/>
      </w:divBdr>
    </w:div>
    <w:div w:id="539829379">
      <w:bodyDiv w:val="1"/>
      <w:marLeft w:val="0"/>
      <w:marRight w:val="0"/>
      <w:marTop w:val="0"/>
      <w:marBottom w:val="0"/>
      <w:divBdr>
        <w:top w:val="none" w:sz="0" w:space="0" w:color="auto"/>
        <w:left w:val="none" w:sz="0" w:space="0" w:color="auto"/>
        <w:bottom w:val="none" w:sz="0" w:space="0" w:color="auto"/>
        <w:right w:val="none" w:sz="0" w:space="0" w:color="auto"/>
      </w:divBdr>
    </w:div>
    <w:div w:id="539897485">
      <w:bodyDiv w:val="1"/>
      <w:marLeft w:val="0"/>
      <w:marRight w:val="0"/>
      <w:marTop w:val="0"/>
      <w:marBottom w:val="0"/>
      <w:divBdr>
        <w:top w:val="none" w:sz="0" w:space="0" w:color="auto"/>
        <w:left w:val="none" w:sz="0" w:space="0" w:color="auto"/>
        <w:bottom w:val="none" w:sz="0" w:space="0" w:color="auto"/>
        <w:right w:val="none" w:sz="0" w:space="0" w:color="auto"/>
      </w:divBdr>
    </w:div>
    <w:div w:id="540285638">
      <w:bodyDiv w:val="1"/>
      <w:marLeft w:val="0"/>
      <w:marRight w:val="0"/>
      <w:marTop w:val="0"/>
      <w:marBottom w:val="0"/>
      <w:divBdr>
        <w:top w:val="none" w:sz="0" w:space="0" w:color="auto"/>
        <w:left w:val="none" w:sz="0" w:space="0" w:color="auto"/>
        <w:bottom w:val="none" w:sz="0" w:space="0" w:color="auto"/>
        <w:right w:val="none" w:sz="0" w:space="0" w:color="auto"/>
      </w:divBdr>
    </w:div>
    <w:div w:id="540485120">
      <w:bodyDiv w:val="1"/>
      <w:marLeft w:val="0"/>
      <w:marRight w:val="0"/>
      <w:marTop w:val="0"/>
      <w:marBottom w:val="0"/>
      <w:divBdr>
        <w:top w:val="none" w:sz="0" w:space="0" w:color="auto"/>
        <w:left w:val="none" w:sz="0" w:space="0" w:color="auto"/>
        <w:bottom w:val="none" w:sz="0" w:space="0" w:color="auto"/>
        <w:right w:val="none" w:sz="0" w:space="0" w:color="auto"/>
      </w:divBdr>
    </w:div>
    <w:div w:id="541287326">
      <w:bodyDiv w:val="1"/>
      <w:marLeft w:val="0"/>
      <w:marRight w:val="0"/>
      <w:marTop w:val="0"/>
      <w:marBottom w:val="0"/>
      <w:divBdr>
        <w:top w:val="none" w:sz="0" w:space="0" w:color="auto"/>
        <w:left w:val="none" w:sz="0" w:space="0" w:color="auto"/>
        <w:bottom w:val="none" w:sz="0" w:space="0" w:color="auto"/>
        <w:right w:val="none" w:sz="0" w:space="0" w:color="auto"/>
      </w:divBdr>
    </w:div>
    <w:div w:id="541289695">
      <w:bodyDiv w:val="1"/>
      <w:marLeft w:val="0"/>
      <w:marRight w:val="0"/>
      <w:marTop w:val="0"/>
      <w:marBottom w:val="0"/>
      <w:divBdr>
        <w:top w:val="none" w:sz="0" w:space="0" w:color="auto"/>
        <w:left w:val="none" w:sz="0" w:space="0" w:color="auto"/>
        <w:bottom w:val="none" w:sz="0" w:space="0" w:color="auto"/>
        <w:right w:val="none" w:sz="0" w:space="0" w:color="auto"/>
      </w:divBdr>
    </w:div>
    <w:div w:id="543294125">
      <w:bodyDiv w:val="1"/>
      <w:marLeft w:val="0"/>
      <w:marRight w:val="0"/>
      <w:marTop w:val="0"/>
      <w:marBottom w:val="0"/>
      <w:divBdr>
        <w:top w:val="none" w:sz="0" w:space="0" w:color="auto"/>
        <w:left w:val="none" w:sz="0" w:space="0" w:color="auto"/>
        <w:bottom w:val="none" w:sz="0" w:space="0" w:color="auto"/>
        <w:right w:val="none" w:sz="0" w:space="0" w:color="auto"/>
      </w:divBdr>
    </w:div>
    <w:div w:id="543325160">
      <w:bodyDiv w:val="1"/>
      <w:marLeft w:val="0"/>
      <w:marRight w:val="0"/>
      <w:marTop w:val="0"/>
      <w:marBottom w:val="0"/>
      <w:divBdr>
        <w:top w:val="none" w:sz="0" w:space="0" w:color="auto"/>
        <w:left w:val="none" w:sz="0" w:space="0" w:color="auto"/>
        <w:bottom w:val="none" w:sz="0" w:space="0" w:color="auto"/>
        <w:right w:val="none" w:sz="0" w:space="0" w:color="auto"/>
      </w:divBdr>
    </w:div>
    <w:div w:id="543443312">
      <w:bodyDiv w:val="1"/>
      <w:marLeft w:val="0"/>
      <w:marRight w:val="0"/>
      <w:marTop w:val="0"/>
      <w:marBottom w:val="0"/>
      <w:divBdr>
        <w:top w:val="none" w:sz="0" w:space="0" w:color="auto"/>
        <w:left w:val="none" w:sz="0" w:space="0" w:color="auto"/>
        <w:bottom w:val="none" w:sz="0" w:space="0" w:color="auto"/>
        <w:right w:val="none" w:sz="0" w:space="0" w:color="auto"/>
      </w:divBdr>
    </w:div>
    <w:div w:id="543444429">
      <w:bodyDiv w:val="1"/>
      <w:marLeft w:val="0"/>
      <w:marRight w:val="0"/>
      <w:marTop w:val="0"/>
      <w:marBottom w:val="0"/>
      <w:divBdr>
        <w:top w:val="none" w:sz="0" w:space="0" w:color="auto"/>
        <w:left w:val="none" w:sz="0" w:space="0" w:color="auto"/>
        <w:bottom w:val="none" w:sz="0" w:space="0" w:color="auto"/>
        <w:right w:val="none" w:sz="0" w:space="0" w:color="auto"/>
      </w:divBdr>
    </w:div>
    <w:div w:id="543521846">
      <w:bodyDiv w:val="1"/>
      <w:marLeft w:val="0"/>
      <w:marRight w:val="0"/>
      <w:marTop w:val="0"/>
      <w:marBottom w:val="0"/>
      <w:divBdr>
        <w:top w:val="none" w:sz="0" w:space="0" w:color="auto"/>
        <w:left w:val="none" w:sz="0" w:space="0" w:color="auto"/>
        <w:bottom w:val="none" w:sz="0" w:space="0" w:color="auto"/>
        <w:right w:val="none" w:sz="0" w:space="0" w:color="auto"/>
      </w:divBdr>
    </w:div>
    <w:div w:id="543757490">
      <w:bodyDiv w:val="1"/>
      <w:marLeft w:val="0"/>
      <w:marRight w:val="0"/>
      <w:marTop w:val="0"/>
      <w:marBottom w:val="0"/>
      <w:divBdr>
        <w:top w:val="none" w:sz="0" w:space="0" w:color="auto"/>
        <w:left w:val="none" w:sz="0" w:space="0" w:color="auto"/>
        <w:bottom w:val="none" w:sz="0" w:space="0" w:color="auto"/>
        <w:right w:val="none" w:sz="0" w:space="0" w:color="auto"/>
      </w:divBdr>
    </w:div>
    <w:div w:id="544030442">
      <w:bodyDiv w:val="1"/>
      <w:marLeft w:val="0"/>
      <w:marRight w:val="0"/>
      <w:marTop w:val="0"/>
      <w:marBottom w:val="0"/>
      <w:divBdr>
        <w:top w:val="none" w:sz="0" w:space="0" w:color="auto"/>
        <w:left w:val="none" w:sz="0" w:space="0" w:color="auto"/>
        <w:bottom w:val="none" w:sz="0" w:space="0" w:color="auto"/>
        <w:right w:val="none" w:sz="0" w:space="0" w:color="auto"/>
      </w:divBdr>
    </w:div>
    <w:div w:id="544219805">
      <w:bodyDiv w:val="1"/>
      <w:marLeft w:val="0"/>
      <w:marRight w:val="0"/>
      <w:marTop w:val="0"/>
      <w:marBottom w:val="0"/>
      <w:divBdr>
        <w:top w:val="none" w:sz="0" w:space="0" w:color="auto"/>
        <w:left w:val="none" w:sz="0" w:space="0" w:color="auto"/>
        <w:bottom w:val="none" w:sz="0" w:space="0" w:color="auto"/>
        <w:right w:val="none" w:sz="0" w:space="0" w:color="auto"/>
      </w:divBdr>
    </w:div>
    <w:div w:id="544872988">
      <w:bodyDiv w:val="1"/>
      <w:marLeft w:val="0"/>
      <w:marRight w:val="0"/>
      <w:marTop w:val="0"/>
      <w:marBottom w:val="0"/>
      <w:divBdr>
        <w:top w:val="none" w:sz="0" w:space="0" w:color="auto"/>
        <w:left w:val="none" w:sz="0" w:space="0" w:color="auto"/>
        <w:bottom w:val="none" w:sz="0" w:space="0" w:color="auto"/>
        <w:right w:val="none" w:sz="0" w:space="0" w:color="auto"/>
      </w:divBdr>
    </w:div>
    <w:div w:id="545063885">
      <w:bodyDiv w:val="1"/>
      <w:marLeft w:val="0"/>
      <w:marRight w:val="0"/>
      <w:marTop w:val="0"/>
      <w:marBottom w:val="0"/>
      <w:divBdr>
        <w:top w:val="none" w:sz="0" w:space="0" w:color="auto"/>
        <w:left w:val="none" w:sz="0" w:space="0" w:color="auto"/>
        <w:bottom w:val="none" w:sz="0" w:space="0" w:color="auto"/>
        <w:right w:val="none" w:sz="0" w:space="0" w:color="auto"/>
      </w:divBdr>
    </w:div>
    <w:div w:id="545071403">
      <w:bodyDiv w:val="1"/>
      <w:marLeft w:val="0"/>
      <w:marRight w:val="0"/>
      <w:marTop w:val="0"/>
      <w:marBottom w:val="0"/>
      <w:divBdr>
        <w:top w:val="none" w:sz="0" w:space="0" w:color="auto"/>
        <w:left w:val="none" w:sz="0" w:space="0" w:color="auto"/>
        <w:bottom w:val="none" w:sz="0" w:space="0" w:color="auto"/>
        <w:right w:val="none" w:sz="0" w:space="0" w:color="auto"/>
      </w:divBdr>
    </w:div>
    <w:div w:id="547642083">
      <w:bodyDiv w:val="1"/>
      <w:marLeft w:val="0"/>
      <w:marRight w:val="0"/>
      <w:marTop w:val="0"/>
      <w:marBottom w:val="0"/>
      <w:divBdr>
        <w:top w:val="none" w:sz="0" w:space="0" w:color="auto"/>
        <w:left w:val="none" w:sz="0" w:space="0" w:color="auto"/>
        <w:bottom w:val="none" w:sz="0" w:space="0" w:color="auto"/>
        <w:right w:val="none" w:sz="0" w:space="0" w:color="auto"/>
      </w:divBdr>
    </w:div>
    <w:div w:id="547649595">
      <w:bodyDiv w:val="1"/>
      <w:marLeft w:val="0"/>
      <w:marRight w:val="0"/>
      <w:marTop w:val="0"/>
      <w:marBottom w:val="0"/>
      <w:divBdr>
        <w:top w:val="none" w:sz="0" w:space="0" w:color="auto"/>
        <w:left w:val="none" w:sz="0" w:space="0" w:color="auto"/>
        <w:bottom w:val="none" w:sz="0" w:space="0" w:color="auto"/>
        <w:right w:val="none" w:sz="0" w:space="0" w:color="auto"/>
      </w:divBdr>
    </w:div>
    <w:div w:id="547691339">
      <w:bodyDiv w:val="1"/>
      <w:marLeft w:val="0"/>
      <w:marRight w:val="0"/>
      <w:marTop w:val="0"/>
      <w:marBottom w:val="0"/>
      <w:divBdr>
        <w:top w:val="none" w:sz="0" w:space="0" w:color="auto"/>
        <w:left w:val="none" w:sz="0" w:space="0" w:color="auto"/>
        <w:bottom w:val="none" w:sz="0" w:space="0" w:color="auto"/>
        <w:right w:val="none" w:sz="0" w:space="0" w:color="auto"/>
      </w:divBdr>
    </w:div>
    <w:div w:id="548341759">
      <w:bodyDiv w:val="1"/>
      <w:marLeft w:val="0"/>
      <w:marRight w:val="0"/>
      <w:marTop w:val="0"/>
      <w:marBottom w:val="0"/>
      <w:divBdr>
        <w:top w:val="none" w:sz="0" w:space="0" w:color="auto"/>
        <w:left w:val="none" w:sz="0" w:space="0" w:color="auto"/>
        <w:bottom w:val="none" w:sz="0" w:space="0" w:color="auto"/>
        <w:right w:val="none" w:sz="0" w:space="0" w:color="auto"/>
      </w:divBdr>
    </w:div>
    <w:div w:id="548760497">
      <w:bodyDiv w:val="1"/>
      <w:marLeft w:val="0"/>
      <w:marRight w:val="0"/>
      <w:marTop w:val="0"/>
      <w:marBottom w:val="0"/>
      <w:divBdr>
        <w:top w:val="none" w:sz="0" w:space="0" w:color="auto"/>
        <w:left w:val="none" w:sz="0" w:space="0" w:color="auto"/>
        <w:bottom w:val="none" w:sz="0" w:space="0" w:color="auto"/>
        <w:right w:val="none" w:sz="0" w:space="0" w:color="auto"/>
      </w:divBdr>
    </w:div>
    <w:div w:id="549420137">
      <w:bodyDiv w:val="1"/>
      <w:marLeft w:val="0"/>
      <w:marRight w:val="0"/>
      <w:marTop w:val="0"/>
      <w:marBottom w:val="0"/>
      <w:divBdr>
        <w:top w:val="none" w:sz="0" w:space="0" w:color="auto"/>
        <w:left w:val="none" w:sz="0" w:space="0" w:color="auto"/>
        <w:bottom w:val="none" w:sz="0" w:space="0" w:color="auto"/>
        <w:right w:val="none" w:sz="0" w:space="0" w:color="auto"/>
      </w:divBdr>
    </w:div>
    <w:div w:id="550531949">
      <w:bodyDiv w:val="1"/>
      <w:marLeft w:val="0"/>
      <w:marRight w:val="0"/>
      <w:marTop w:val="0"/>
      <w:marBottom w:val="0"/>
      <w:divBdr>
        <w:top w:val="none" w:sz="0" w:space="0" w:color="auto"/>
        <w:left w:val="none" w:sz="0" w:space="0" w:color="auto"/>
        <w:bottom w:val="none" w:sz="0" w:space="0" w:color="auto"/>
        <w:right w:val="none" w:sz="0" w:space="0" w:color="auto"/>
      </w:divBdr>
    </w:div>
    <w:div w:id="550729471">
      <w:bodyDiv w:val="1"/>
      <w:marLeft w:val="0"/>
      <w:marRight w:val="0"/>
      <w:marTop w:val="0"/>
      <w:marBottom w:val="0"/>
      <w:divBdr>
        <w:top w:val="none" w:sz="0" w:space="0" w:color="auto"/>
        <w:left w:val="none" w:sz="0" w:space="0" w:color="auto"/>
        <w:bottom w:val="none" w:sz="0" w:space="0" w:color="auto"/>
        <w:right w:val="none" w:sz="0" w:space="0" w:color="auto"/>
      </w:divBdr>
    </w:div>
    <w:div w:id="551842095">
      <w:bodyDiv w:val="1"/>
      <w:marLeft w:val="0"/>
      <w:marRight w:val="0"/>
      <w:marTop w:val="0"/>
      <w:marBottom w:val="0"/>
      <w:divBdr>
        <w:top w:val="none" w:sz="0" w:space="0" w:color="auto"/>
        <w:left w:val="none" w:sz="0" w:space="0" w:color="auto"/>
        <w:bottom w:val="none" w:sz="0" w:space="0" w:color="auto"/>
        <w:right w:val="none" w:sz="0" w:space="0" w:color="auto"/>
      </w:divBdr>
    </w:div>
    <w:div w:id="551961389">
      <w:bodyDiv w:val="1"/>
      <w:marLeft w:val="0"/>
      <w:marRight w:val="0"/>
      <w:marTop w:val="0"/>
      <w:marBottom w:val="0"/>
      <w:divBdr>
        <w:top w:val="none" w:sz="0" w:space="0" w:color="auto"/>
        <w:left w:val="none" w:sz="0" w:space="0" w:color="auto"/>
        <w:bottom w:val="none" w:sz="0" w:space="0" w:color="auto"/>
        <w:right w:val="none" w:sz="0" w:space="0" w:color="auto"/>
      </w:divBdr>
    </w:div>
    <w:div w:id="552350360">
      <w:bodyDiv w:val="1"/>
      <w:marLeft w:val="0"/>
      <w:marRight w:val="0"/>
      <w:marTop w:val="0"/>
      <w:marBottom w:val="0"/>
      <w:divBdr>
        <w:top w:val="none" w:sz="0" w:space="0" w:color="auto"/>
        <w:left w:val="none" w:sz="0" w:space="0" w:color="auto"/>
        <w:bottom w:val="none" w:sz="0" w:space="0" w:color="auto"/>
        <w:right w:val="none" w:sz="0" w:space="0" w:color="auto"/>
      </w:divBdr>
    </w:div>
    <w:div w:id="552354936">
      <w:bodyDiv w:val="1"/>
      <w:marLeft w:val="0"/>
      <w:marRight w:val="0"/>
      <w:marTop w:val="0"/>
      <w:marBottom w:val="0"/>
      <w:divBdr>
        <w:top w:val="none" w:sz="0" w:space="0" w:color="auto"/>
        <w:left w:val="none" w:sz="0" w:space="0" w:color="auto"/>
        <w:bottom w:val="none" w:sz="0" w:space="0" w:color="auto"/>
        <w:right w:val="none" w:sz="0" w:space="0" w:color="auto"/>
      </w:divBdr>
    </w:div>
    <w:div w:id="553001961">
      <w:bodyDiv w:val="1"/>
      <w:marLeft w:val="0"/>
      <w:marRight w:val="0"/>
      <w:marTop w:val="0"/>
      <w:marBottom w:val="0"/>
      <w:divBdr>
        <w:top w:val="none" w:sz="0" w:space="0" w:color="auto"/>
        <w:left w:val="none" w:sz="0" w:space="0" w:color="auto"/>
        <w:bottom w:val="none" w:sz="0" w:space="0" w:color="auto"/>
        <w:right w:val="none" w:sz="0" w:space="0" w:color="auto"/>
      </w:divBdr>
    </w:div>
    <w:div w:id="553349624">
      <w:bodyDiv w:val="1"/>
      <w:marLeft w:val="0"/>
      <w:marRight w:val="0"/>
      <w:marTop w:val="0"/>
      <w:marBottom w:val="0"/>
      <w:divBdr>
        <w:top w:val="none" w:sz="0" w:space="0" w:color="auto"/>
        <w:left w:val="none" w:sz="0" w:space="0" w:color="auto"/>
        <w:bottom w:val="none" w:sz="0" w:space="0" w:color="auto"/>
        <w:right w:val="none" w:sz="0" w:space="0" w:color="auto"/>
      </w:divBdr>
    </w:div>
    <w:div w:id="554314679">
      <w:bodyDiv w:val="1"/>
      <w:marLeft w:val="0"/>
      <w:marRight w:val="0"/>
      <w:marTop w:val="0"/>
      <w:marBottom w:val="0"/>
      <w:divBdr>
        <w:top w:val="none" w:sz="0" w:space="0" w:color="auto"/>
        <w:left w:val="none" w:sz="0" w:space="0" w:color="auto"/>
        <w:bottom w:val="none" w:sz="0" w:space="0" w:color="auto"/>
        <w:right w:val="none" w:sz="0" w:space="0" w:color="auto"/>
      </w:divBdr>
    </w:div>
    <w:div w:id="555169878">
      <w:bodyDiv w:val="1"/>
      <w:marLeft w:val="0"/>
      <w:marRight w:val="0"/>
      <w:marTop w:val="0"/>
      <w:marBottom w:val="0"/>
      <w:divBdr>
        <w:top w:val="none" w:sz="0" w:space="0" w:color="auto"/>
        <w:left w:val="none" w:sz="0" w:space="0" w:color="auto"/>
        <w:bottom w:val="none" w:sz="0" w:space="0" w:color="auto"/>
        <w:right w:val="none" w:sz="0" w:space="0" w:color="auto"/>
      </w:divBdr>
    </w:div>
    <w:div w:id="557323395">
      <w:bodyDiv w:val="1"/>
      <w:marLeft w:val="0"/>
      <w:marRight w:val="0"/>
      <w:marTop w:val="0"/>
      <w:marBottom w:val="0"/>
      <w:divBdr>
        <w:top w:val="none" w:sz="0" w:space="0" w:color="auto"/>
        <w:left w:val="none" w:sz="0" w:space="0" w:color="auto"/>
        <w:bottom w:val="none" w:sz="0" w:space="0" w:color="auto"/>
        <w:right w:val="none" w:sz="0" w:space="0" w:color="auto"/>
      </w:divBdr>
    </w:div>
    <w:div w:id="557546217">
      <w:bodyDiv w:val="1"/>
      <w:marLeft w:val="0"/>
      <w:marRight w:val="0"/>
      <w:marTop w:val="0"/>
      <w:marBottom w:val="0"/>
      <w:divBdr>
        <w:top w:val="none" w:sz="0" w:space="0" w:color="auto"/>
        <w:left w:val="none" w:sz="0" w:space="0" w:color="auto"/>
        <w:bottom w:val="none" w:sz="0" w:space="0" w:color="auto"/>
        <w:right w:val="none" w:sz="0" w:space="0" w:color="auto"/>
      </w:divBdr>
    </w:div>
    <w:div w:id="557983608">
      <w:bodyDiv w:val="1"/>
      <w:marLeft w:val="0"/>
      <w:marRight w:val="0"/>
      <w:marTop w:val="0"/>
      <w:marBottom w:val="0"/>
      <w:divBdr>
        <w:top w:val="none" w:sz="0" w:space="0" w:color="auto"/>
        <w:left w:val="none" w:sz="0" w:space="0" w:color="auto"/>
        <w:bottom w:val="none" w:sz="0" w:space="0" w:color="auto"/>
        <w:right w:val="none" w:sz="0" w:space="0" w:color="auto"/>
      </w:divBdr>
    </w:div>
    <w:div w:id="559025193">
      <w:bodyDiv w:val="1"/>
      <w:marLeft w:val="0"/>
      <w:marRight w:val="0"/>
      <w:marTop w:val="0"/>
      <w:marBottom w:val="0"/>
      <w:divBdr>
        <w:top w:val="none" w:sz="0" w:space="0" w:color="auto"/>
        <w:left w:val="none" w:sz="0" w:space="0" w:color="auto"/>
        <w:bottom w:val="none" w:sz="0" w:space="0" w:color="auto"/>
        <w:right w:val="none" w:sz="0" w:space="0" w:color="auto"/>
      </w:divBdr>
    </w:div>
    <w:div w:id="559749965">
      <w:bodyDiv w:val="1"/>
      <w:marLeft w:val="0"/>
      <w:marRight w:val="0"/>
      <w:marTop w:val="0"/>
      <w:marBottom w:val="0"/>
      <w:divBdr>
        <w:top w:val="none" w:sz="0" w:space="0" w:color="auto"/>
        <w:left w:val="none" w:sz="0" w:space="0" w:color="auto"/>
        <w:bottom w:val="none" w:sz="0" w:space="0" w:color="auto"/>
        <w:right w:val="none" w:sz="0" w:space="0" w:color="auto"/>
      </w:divBdr>
    </w:div>
    <w:div w:id="560168184">
      <w:bodyDiv w:val="1"/>
      <w:marLeft w:val="0"/>
      <w:marRight w:val="0"/>
      <w:marTop w:val="0"/>
      <w:marBottom w:val="0"/>
      <w:divBdr>
        <w:top w:val="none" w:sz="0" w:space="0" w:color="auto"/>
        <w:left w:val="none" w:sz="0" w:space="0" w:color="auto"/>
        <w:bottom w:val="none" w:sz="0" w:space="0" w:color="auto"/>
        <w:right w:val="none" w:sz="0" w:space="0" w:color="auto"/>
      </w:divBdr>
    </w:div>
    <w:div w:id="560484762">
      <w:bodyDiv w:val="1"/>
      <w:marLeft w:val="0"/>
      <w:marRight w:val="0"/>
      <w:marTop w:val="0"/>
      <w:marBottom w:val="0"/>
      <w:divBdr>
        <w:top w:val="none" w:sz="0" w:space="0" w:color="auto"/>
        <w:left w:val="none" w:sz="0" w:space="0" w:color="auto"/>
        <w:bottom w:val="none" w:sz="0" w:space="0" w:color="auto"/>
        <w:right w:val="none" w:sz="0" w:space="0" w:color="auto"/>
      </w:divBdr>
    </w:div>
    <w:div w:id="560678159">
      <w:bodyDiv w:val="1"/>
      <w:marLeft w:val="0"/>
      <w:marRight w:val="0"/>
      <w:marTop w:val="0"/>
      <w:marBottom w:val="0"/>
      <w:divBdr>
        <w:top w:val="none" w:sz="0" w:space="0" w:color="auto"/>
        <w:left w:val="none" w:sz="0" w:space="0" w:color="auto"/>
        <w:bottom w:val="none" w:sz="0" w:space="0" w:color="auto"/>
        <w:right w:val="none" w:sz="0" w:space="0" w:color="auto"/>
      </w:divBdr>
    </w:div>
    <w:div w:id="560872228">
      <w:bodyDiv w:val="1"/>
      <w:marLeft w:val="0"/>
      <w:marRight w:val="0"/>
      <w:marTop w:val="0"/>
      <w:marBottom w:val="0"/>
      <w:divBdr>
        <w:top w:val="none" w:sz="0" w:space="0" w:color="auto"/>
        <w:left w:val="none" w:sz="0" w:space="0" w:color="auto"/>
        <w:bottom w:val="none" w:sz="0" w:space="0" w:color="auto"/>
        <w:right w:val="none" w:sz="0" w:space="0" w:color="auto"/>
      </w:divBdr>
    </w:div>
    <w:div w:id="561792251">
      <w:bodyDiv w:val="1"/>
      <w:marLeft w:val="0"/>
      <w:marRight w:val="0"/>
      <w:marTop w:val="0"/>
      <w:marBottom w:val="0"/>
      <w:divBdr>
        <w:top w:val="none" w:sz="0" w:space="0" w:color="auto"/>
        <w:left w:val="none" w:sz="0" w:space="0" w:color="auto"/>
        <w:bottom w:val="none" w:sz="0" w:space="0" w:color="auto"/>
        <w:right w:val="none" w:sz="0" w:space="0" w:color="auto"/>
      </w:divBdr>
    </w:div>
    <w:div w:id="561915829">
      <w:bodyDiv w:val="1"/>
      <w:marLeft w:val="0"/>
      <w:marRight w:val="0"/>
      <w:marTop w:val="0"/>
      <w:marBottom w:val="0"/>
      <w:divBdr>
        <w:top w:val="none" w:sz="0" w:space="0" w:color="auto"/>
        <w:left w:val="none" w:sz="0" w:space="0" w:color="auto"/>
        <w:bottom w:val="none" w:sz="0" w:space="0" w:color="auto"/>
        <w:right w:val="none" w:sz="0" w:space="0" w:color="auto"/>
      </w:divBdr>
    </w:div>
    <w:div w:id="562177036">
      <w:bodyDiv w:val="1"/>
      <w:marLeft w:val="0"/>
      <w:marRight w:val="0"/>
      <w:marTop w:val="0"/>
      <w:marBottom w:val="0"/>
      <w:divBdr>
        <w:top w:val="none" w:sz="0" w:space="0" w:color="auto"/>
        <w:left w:val="none" w:sz="0" w:space="0" w:color="auto"/>
        <w:bottom w:val="none" w:sz="0" w:space="0" w:color="auto"/>
        <w:right w:val="none" w:sz="0" w:space="0" w:color="auto"/>
      </w:divBdr>
    </w:div>
    <w:div w:id="562255557">
      <w:bodyDiv w:val="1"/>
      <w:marLeft w:val="0"/>
      <w:marRight w:val="0"/>
      <w:marTop w:val="0"/>
      <w:marBottom w:val="0"/>
      <w:divBdr>
        <w:top w:val="none" w:sz="0" w:space="0" w:color="auto"/>
        <w:left w:val="none" w:sz="0" w:space="0" w:color="auto"/>
        <w:bottom w:val="none" w:sz="0" w:space="0" w:color="auto"/>
        <w:right w:val="none" w:sz="0" w:space="0" w:color="auto"/>
      </w:divBdr>
    </w:div>
    <w:div w:id="562328123">
      <w:bodyDiv w:val="1"/>
      <w:marLeft w:val="0"/>
      <w:marRight w:val="0"/>
      <w:marTop w:val="0"/>
      <w:marBottom w:val="0"/>
      <w:divBdr>
        <w:top w:val="none" w:sz="0" w:space="0" w:color="auto"/>
        <w:left w:val="none" w:sz="0" w:space="0" w:color="auto"/>
        <w:bottom w:val="none" w:sz="0" w:space="0" w:color="auto"/>
        <w:right w:val="none" w:sz="0" w:space="0" w:color="auto"/>
      </w:divBdr>
    </w:div>
    <w:div w:id="562645227">
      <w:bodyDiv w:val="1"/>
      <w:marLeft w:val="0"/>
      <w:marRight w:val="0"/>
      <w:marTop w:val="0"/>
      <w:marBottom w:val="0"/>
      <w:divBdr>
        <w:top w:val="none" w:sz="0" w:space="0" w:color="auto"/>
        <w:left w:val="none" w:sz="0" w:space="0" w:color="auto"/>
        <w:bottom w:val="none" w:sz="0" w:space="0" w:color="auto"/>
        <w:right w:val="none" w:sz="0" w:space="0" w:color="auto"/>
      </w:divBdr>
    </w:div>
    <w:div w:id="563101533">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4805">
      <w:bodyDiv w:val="1"/>
      <w:marLeft w:val="0"/>
      <w:marRight w:val="0"/>
      <w:marTop w:val="0"/>
      <w:marBottom w:val="0"/>
      <w:divBdr>
        <w:top w:val="none" w:sz="0" w:space="0" w:color="auto"/>
        <w:left w:val="none" w:sz="0" w:space="0" w:color="auto"/>
        <w:bottom w:val="none" w:sz="0" w:space="0" w:color="auto"/>
        <w:right w:val="none" w:sz="0" w:space="0" w:color="auto"/>
      </w:divBdr>
    </w:div>
    <w:div w:id="564412955">
      <w:bodyDiv w:val="1"/>
      <w:marLeft w:val="0"/>
      <w:marRight w:val="0"/>
      <w:marTop w:val="0"/>
      <w:marBottom w:val="0"/>
      <w:divBdr>
        <w:top w:val="none" w:sz="0" w:space="0" w:color="auto"/>
        <w:left w:val="none" w:sz="0" w:space="0" w:color="auto"/>
        <w:bottom w:val="none" w:sz="0" w:space="0" w:color="auto"/>
        <w:right w:val="none" w:sz="0" w:space="0" w:color="auto"/>
      </w:divBdr>
    </w:div>
    <w:div w:id="564993116">
      <w:bodyDiv w:val="1"/>
      <w:marLeft w:val="0"/>
      <w:marRight w:val="0"/>
      <w:marTop w:val="0"/>
      <w:marBottom w:val="0"/>
      <w:divBdr>
        <w:top w:val="none" w:sz="0" w:space="0" w:color="auto"/>
        <w:left w:val="none" w:sz="0" w:space="0" w:color="auto"/>
        <w:bottom w:val="none" w:sz="0" w:space="0" w:color="auto"/>
        <w:right w:val="none" w:sz="0" w:space="0" w:color="auto"/>
      </w:divBdr>
    </w:div>
    <w:div w:id="565263580">
      <w:bodyDiv w:val="1"/>
      <w:marLeft w:val="0"/>
      <w:marRight w:val="0"/>
      <w:marTop w:val="0"/>
      <w:marBottom w:val="0"/>
      <w:divBdr>
        <w:top w:val="none" w:sz="0" w:space="0" w:color="auto"/>
        <w:left w:val="none" w:sz="0" w:space="0" w:color="auto"/>
        <w:bottom w:val="none" w:sz="0" w:space="0" w:color="auto"/>
        <w:right w:val="none" w:sz="0" w:space="0" w:color="auto"/>
      </w:divBdr>
    </w:div>
    <w:div w:id="565527236">
      <w:bodyDiv w:val="1"/>
      <w:marLeft w:val="0"/>
      <w:marRight w:val="0"/>
      <w:marTop w:val="0"/>
      <w:marBottom w:val="0"/>
      <w:divBdr>
        <w:top w:val="none" w:sz="0" w:space="0" w:color="auto"/>
        <w:left w:val="none" w:sz="0" w:space="0" w:color="auto"/>
        <w:bottom w:val="none" w:sz="0" w:space="0" w:color="auto"/>
        <w:right w:val="none" w:sz="0" w:space="0" w:color="auto"/>
      </w:divBdr>
    </w:div>
    <w:div w:id="565648515">
      <w:bodyDiv w:val="1"/>
      <w:marLeft w:val="0"/>
      <w:marRight w:val="0"/>
      <w:marTop w:val="0"/>
      <w:marBottom w:val="0"/>
      <w:divBdr>
        <w:top w:val="none" w:sz="0" w:space="0" w:color="auto"/>
        <w:left w:val="none" w:sz="0" w:space="0" w:color="auto"/>
        <w:bottom w:val="none" w:sz="0" w:space="0" w:color="auto"/>
        <w:right w:val="none" w:sz="0" w:space="0" w:color="auto"/>
      </w:divBdr>
    </w:div>
    <w:div w:id="565772537">
      <w:bodyDiv w:val="1"/>
      <w:marLeft w:val="0"/>
      <w:marRight w:val="0"/>
      <w:marTop w:val="0"/>
      <w:marBottom w:val="0"/>
      <w:divBdr>
        <w:top w:val="none" w:sz="0" w:space="0" w:color="auto"/>
        <w:left w:val="none" w:sz="0" w:space="0" w:color="auto"/>
        <w:bottom w:val="none" w:sz="0" w:space="0" w:color="auto"/>
        <w:right w:val="none" w:sz="0" w:space="0" w:color="auto"/>
      </w:divBdr>
    </w:div>
    <w:div w:id="566035125">
      <w:bodyDiv w:val="1"/>
      <w:marLeft w:val="0"/>
      <w:marRight w:val="0"/>
      <w:marTop w:val="0"/>
      <w:marBottom w:val="0"/>
      <w:divBdr>
        <w:top w:val="none" w:sz="0" w:space="0" w:color="auto"/>
        <w:left w:val="none" w:sz="0" w:space="0" w:color="auto"/>
        <w:bottom w:val="none" w:sz="0" w:space="0" w:color="auto"/>
        <w:right w:val="none" w:sz="0" w:space="0" w:color="auto"/>
      </w:divBdr>
    </w:div>
    <w:div w:id="566694401">
      <w:bodyDiv w:val="1"/>
      <w:marLeft w:val="0"/>
      <w:marRight w:val="0"/>
      <w:marTop w:val="0"/>
      <w:marBottom w:val="0"/>
      <w:divBdr>
        <w:top w:val="none" w:sz="0" w:space="0" w:color="auto"/>
        <w:left w:val="none" w:sz="0" w:space="0" w:color="auto"/>
        <w:bottom w:val="none" w:sz="0" w:space="0" w:color="auto"/>
        <w:right w:val="none" w:sz="0" w:space="0" w:color="auto"/>
      </w:divBdr>
    </w:div>
    <w:div w:id="567542687">
      <w:bodyDiv w:val="1"/>
      <w:marLeft w:val="0"/>
      <w:marRight w:val="0"/>
      <w:marTop w:val="0"/>
      <w:marBottom w:val="0"/>
      <w:divBdr>
        <w:top w:val="none" w:sz="0" w:space="0" w:color="auto"/>
        <w:left w:val="none" w:sz="0" w:space="0" w:color="auto"/>
        <w:bottom w:val="none" w:sz="0" w:space="0" w:color="auto"/>
        <w:right w:val="none" w:sz="0" w:space="0" w:color="auto"/>
      </w:divBdr>
    </w:div>
    <w:div w:id="567617367">
      <w:bodyDiv w:val="1"/>
      <w:marLeft w:val="0"/>
      <w:marRight w:val="0"/>
      <w:marTop w:val="0"/>
      <w:marBottom w:val="0"/>
      <w:divBdr>
        <w:top w:val="none" w:sz="0" w:space="0" w:color="auto"/>
        <w:left w:val="none" w:sz="0" w:space="0" w:color="auto"/>
        <w:bottom w:val="none" w:sz="0" w:space="0" w:color="auto"/>
        <w:right w:val="none" w:sz="0" w:space="0" w:color="auto"/>
      </w:divBdr>
    </w:div>
    <w:div w:id="567805704">
      <w:bodyDiv w:val="1"/>
      <w:marLeft w:val="0"/>
      <w:marRight w:val="0"/>
      <w:marTop w:val="0"/>
      <w:marBottom w:val="0"/>
      <w:divBdr>
        <w:top w:val="none" w:sz="0" w:space="0" w:color="auto"/>
        <w:left w:val="none" w:sz="0" w:space="0" w:color="auto"/>
        <w:bottom w:val="none" w:sz="0" w:space="0" w:color="auto"/>
        <w:right w:val="none" w:sz="0" w:space="0" w:color="auto"/>
      </w:divBdr>
    </w:div>
    <w:div w:id="567813513">
      <w:bodyDiv w:val="1"/>
      <w:marLeft w:val="0"/>
      <w:marRight w:val="0"/>
      <w:marTop w:val="0"/>
      <w:marBottom w:val="0"/>
      <w:divBdr>
        <w:top w:val="none" w:sz="0" w:space="0" w:color="auto"/>
        <w:left w:val="none" w:sz="0" w:space="0" w:color="auto"/>
        <w:bottom w:val="none" w:sz="0" w:space="0" w:color="auto"/>
        <w:right w:val="none" w:sz="0" w:space="0" w:color="auto"/>
      </w:divBdr>
    </w:div>
    <w:div w:id="568460052">
      <w:bodyDiv w:val="1"/>
      <w:marLeft w:val="0"/>
      <w:marRight w:val="0"/>
      <w:marTop w:val="0"/>
      <w:marBottom w:val="0"/>
      <w:divBdr>
        <w:top w:val="none" w:sz="0" w:space="0" w:color="auto"/>
        <w:left w:val="none" w:sz="0" w:space="0" w:color="auto"/>
        <w:bottom w:val="none" w:sz="0" w:space="0" w:color="auto"/>
        <w:right w:val="none" w:sz="0" w:space="0" w:color="auto"/>
      </w:divBdr>
    </w:div>
    <w:div w:id="569116948">
      <w:bodyDiv w:val="1"/>
      <w:marLeft w:val="0"/>
      <w:marRight w:val="0"/>
      <w:marTop w:val="0"/>
      <w:marBottom w:val="0"/>
      <w:divBdr>
        <w:top w:val="none" w:sz="0" w:space="0" w:color="auto"/>
        <w:left w:val="none" w:sz="0" w:space="0" w:color="auto"/>
        <w:bottom w:val="none" w:sz="0" w:space="0" w:color="auto"/>
        <w:right w:val="none" w:sz="0" w:space="0" w:color="auto"/>
      </w:divBdr>
    </w:div>
    <w:div w:id="570165051">
      <w:bodyDiv w:val="1"/>
      <w:marLeft w:val="0"/>
      <w:marRight w:val="0"/>
      <w:marTop w:val="0"/>
      <w:marBottom w:val="0"/>
      <w:divBdr>
        <w:top w:val="none" w:sz="0" w:space="0" w:color="auto"/>
        <w:left w:val="none" w:sz="0" w:space="0" w:color="auto"/>
        <w:bottom w:val="none" w:sz="0" w:space="0" w:color="auto"/>
        <w:right w:val="none" w:sz="0" w:space="0" w:color="auto"/>
      </w:divBdr>
    </w:div>
    <w:div w:id="570651330">
      <w:bodyDiv w:val="1"/>
      <w:marLeft w:val="0"/>
      <w:marRight w:val="0"/>
      <w:marTop w:val="0"/>
      <w:marBottom w:val="0"/>
      <w:divBdr>
        <w:top w:val="none" w:sz="0" w:space="0" w:color="auto"/>
        <w:left w:val="none" w:sz="0" w:space="0" w:color="auto"/>
        <w:bottom w:val="none" w:sz="0" w:space="0" w:color="auto"/>
        <w:right w:val="none" w:sz="0" w:space="0" w:color="auto"/>
      </w:divBdr>
    </w:div>
    <w:div w:id="570694354">
      <w:bodyDiv w:val="1"/>
      <w:marLeft w:val="0"/>
      <w:marRight w:val="0"/>
      <w:marTop w:val="0"/>
      <w:marBottom w:val="0"/>
      <w:divBdr>
        <w:top w:val="none" w:sz="0" w:space="0" w:color="auto"/>
        <w:left w:val="none" w:sz="0" w:space="0" w:color="auto"/>
        <w:bottom w:val="none" w:sz="0" w:space="0" w:color="auto"/>
        <w:right w:val="none" w:sz="0" w:space="0" w:color="auto"/>
      </w:divBdr>
    </w:div>
    <w:div w:id="570850879">
      <w:bodyDiv w:val="1"/>
      <w:marLeft w:val="0"/>
      <w:marRight w:val="0"/>
      <w:marTop w:val="0"/>
      <w:marBottom w:val="0"/>
      <w:divBdr>
        <w:top w:val="none" w:sz="0" w:space="0" w:color="auto"/>
        <w:left w:val="none" w:sz="0" w:space="0" w:color="auto"/>
        <w:bottom w:val="none" w:sz="0" w:space="0" w:color="auto"/>
        <w:right w:val="none" w:sz="0" w:space="0" w:color="auto"/>
      </w:divBdr>
    </w:div>
    <w:div w:id="571308913">
      <w:bodyDiv w:val="1"/>
      <w:marLeft w:val="0"/>
      <w:marRight w:val="0"/>
      <w:marTop w:val="0"/>
      <w:marBottom w:val="0"/>
      <w:divBdr>
        <w:top w:val="none" w:sz="0" w:space="0" w:color="auto"/>
        <w:left w:val="none" w:sz="0" w:space="0" w:color="auto"/>
        <w:bottom w:val="none" w:sz="0" w:space="0" w:color="auto"/>
        <w:right w:val="none" w:sz="0" w:space="0" w:color="auto"/>
      </w:divBdr>
    </w:div>
    <w:div w:id="571550869">
      <w:bodyDiv w:val="1"/>
      <w:marLeft w:val="0"/>
      <w:marRight w:val="0"/>
      <w:marTop w:val="0"/>
      <w:marBottom w:val="0"/>
      <w:divBdr>
        <w:top w:val="none" w:sz="0" w:space="0" w:color="auto"/>
        <w:left w:val="none" w:sz="0" w:space="0" w:color="auto"/>
        <w:bottom w:val="none" w:sz="0" w:space="0" w:color="auto"/>
        <w:right w:val="none" w:sz="0" w:space="0" w:color="auto"/>
      </w:divBdr>
    </w:div>
    <w:div w:id="572855389">
      <w:bodyDiv w:val="1"/>
      <w:marLeft w:val="0"/>
      <w:marRight w:val="0"/>
      <w:marTop w:val="0"/>
      <w:marBottom w:val="0"/>
      <w:divBdr>
        <w:top w:val="none" w:sz="0" w:space="0" w:color="auto"/>
        <w:left w:val="none" w:sz="0" w:space="0" w:color="auto"/>
        <w:bottom w:val="none" w:sz="0" w:space="0" w:color="auto"/>
        <w:right w:val="none" w:sz="0" w:space="0" w:color="auto"/>
      </w:divBdr>
    </w:div>
    <w:div w:id="574241165">
      <w:bodyDiv w:val="1"/>
      <w:marLeft w:val="0"/>
      <w:marRight w:val="0"/>
      <w:marTop w:val="0"/>
      <w:marBottom w:val="0"/>
      <w:divBdr>
        <w:top w:val="none" w:sz="0" w:space="0" w:color="auto"/>
        <w:left w:val="none" w:sz="0" w:space="0" w:color="auto"/>
        <w:bottom w:val="none" w:sz="0" w:space="0" w:color="auto"/>
        <w:right w:val="none" w:sz="0" w:space="0" w:color="auto"/>
      </w:divBdr>
    </w:div>
    <w:div w:id="574314350">
      <w:bodyDiv w:val="1"/>
      <w:marLeft w:val="0"/>
      <w:marRight w:val="0"/>
      <w:marTop w:val="0"/>
      <w:marBottom w:val="0"/>
      <w:divBdr>
        <w:top w:val="none" w:sz="0" w:space="0" w:color="auto"/>
        <w:left w:val="none" w:sz="0" w:space="0" w:color="auto"/>
        <w:bottom w:val="none" w:sz="0" w:space="0" w:color="auto"/>
        <w:right w:val="none" w:sz="0" w:space="0" w:color="auto"/>
      </w:divBdr>
    </w:div>
    <w:div w:id="574898548">
      <w:bodyDiv w:val="1"/>
      <w:marLeft w:val="0"/>
      <w:marRight w:val="0"/>
      <w:marTop w:val="0"/>
      <w:marBottom w:val="0"/>
      <w:divBdr>
        <w:top w:val="none" w:sz="0" w:space="0" w:color="auto"/>
        <w:left w:val="none" w:sz="0" w:space="0" w:color="auto"/>
        <w:bottom w:val="none" w:sz="0" w:space="0" w:color="auto"/>
        <w:right w:val="none" w:sz="0" w:space="0" w:color="auto"/>
      </w:divBdr>
    </w:div>
    <w:div w:id="575359071">
      <w:bodyDiv w:val="1"/>
      <w:marLeft w:val="0"/>
      <w:marRight w:val="0"/>
      <w:marTop w:val="0"/>
      <w:marBottom w:val="0"/>
      <w:divBdr>
        <w:top w:val="none" w:sz="0" w:space="0" w:color="auto"/>
        <w:left w:val="none" w:sz="0" w:space="0" w:color="auto"/>
        <w:bottom w:val="none" w:sz="0" w:space="0" w:color="auto"/>
        <w:right w:val="none" w:sz="0" w:space="0" w:color="auto"/>
      </w:divBdr>
    </w:div>
    <w:div w:id="576398152">
      <w:bodyDiv w:val="1"/>
      <w:marLeft w:val="0"/>
      <w:marRight w:val="0"/>
      <w:marTop w:val="0"/>
      <w:marBottom w:val="0"/>
      <w:divBdr>
        <w:top w:val="none" w:sz="0" w:space="0" w:color="auto"/>
        <w:left w:val="none" w:sz="0" w:space="0" w:color="auto"/>
        <w:bottom w:val="none" w:sz="0" w:space="0" w:color="auto"/>
        <w:right w:val="none" w:sz="0" w:space="0" w:color="auto"/>
      </w:divBdr>
    </w:div>
    <w:div w:id="577058075">
      <w:bodyDiv w:val="1"/>
      <w:marLeft w:val="0"/>
      <w:marRight w:val="0"/>
      <w:marTop w:val="0"/>
      <w:marBottom w:val="0"/>
      <w:divBdr>
        <w:top w:val="none" w:sz="0" w:space="0" w:color="auto"/>
        <w:left w:val="none" w:sz="0" w:space="0" w:color="auto"/>
        <w:bottom w:val="none" w:sz="0" w:space="0" w:color="auto"/>
        <w:right w:val="none" w:sz="0" w:space="0" w:color="auto"/>
      </w:divBdr>
    </w:div>
    <w:div w:id="577324613">
      <w:bodyDiv w:val="1"/>
      <w:marLeft w:val="0"/>
      <w:marRight w:val="0"/>
      <w:marTop w:val="0"/>
      <w:marBottom w:val="0"/>
      <w:divBdr>
        <w:top w:val="none" w:sz="0" w:space="0" w:color="auto"/>
        <w:left w:val="none" w:sz="0" w:space="0" w:color="auto"/>
        <w:bottom w:val="none" w:sz="0" w:space="0" w:color="auto"/>
        <w:right w:val="none" w:sz="0" w:space="0" w:color="auto"/>
      </w:divBdr>
    </w:div>
    <w:div w:id="577640708">
      <w:bodyDiv w:val="1"/>
      <w:marLeft w:val="0"/>
      <w:marRight w:val="0"/>
      <w:marTop w:val="0"/>
      <w:marBottom w:val="0"/>
      <w:divBdr>
        <w:top w:val="none" w:sz="0" w:space="0" w:color="auto"/>
        <w:left w:val="none" w:sz="0" w:space="0" w:color="auto"/>
        <w:bottom w:val="none" w:sz="0" w:space="0" w:color="auto"/>
        <w:right w:val="none" w:sz="0" w:space="0" w:color="auto"/>
      </w:divBdr>
    </w:div>
    <w:div w:id="577714236">
      <w:bodyDiv w:val="1"/>
      <w:marLeft w:val="0"/>
      <w:marRight w:val="0"/>
      <w:marTop w:val="0"/>
      <w:marBottom w:val="0"/>
      <w:divBdr>
        <w:top w:val="none" w:sz="0" w:space="0" w:color="auto"/>
        <w:left w:val="none" w:sz="0" w:space="0" w:color="auto"/>
        <w:bottom w:val="none" w:sz="0" w:space="0" w:color="auto"/>
        <w:right w:val="none" w:sz="0" w:space="0" w:color="auto"/>
      </w:divBdr>
    </w:div>
    <w:div w:id="577909554">
      <w:bodyDiv w:val="1"/>
      <w:marLeft w:val="0"/>
      <w:marRight w:val="0"/>
      <w:marTop w:val="0"/>
      <w:marBottom w:val="0"/>
      <w:divBdr>
        <w:top w:val="none" w:sz="0" w:space="0" w:color="auto"/>
        <w:left w:val="none" w:sz="0" w:space="0" w:color="auto"/>
        <w:bottom w:val="none" w:sz="0" w:space="0" w:color="auto"/>
        <w:right w:val="none" w:sz="0" w:space="0" w:color="auto"/>
      </w:divBdr>
    </w:div>
    <w:div w:id="578953332">
      <w:bodyDiv w:val="1"/>
      <w:marLeft w:val="0"/>
      <w:marRight w:val="0"/>
      <w:marTop w:val="0"/>
      <w:marBottom w:val="0"/>
      <w:divBdr>
        <w:top w:val="none" w:sz="0" w:space="0" w:color="auto"/>
        <w:left w:val="none" w:sz="0" w:space="0" w:color="auto"/>
        <w:bottom w:val="none" w:sz="0" w:space="0" w:color="auto"/>
        <w:right w:val="none" w:sz="0" w:space="0" w:color="auto"/>
      </w:divBdr>
    </w:div>
    <w:div w:id="579023159">
      <w:bodyDiv w:val="1"/>
      <w:marLeft w:val="0"/>
      <w:marRight w:val="0"/>
      <w:marTop w:val="0"/>
      <w:marBottom w:val="0"/>
      <w:divBdr>
        <w:top w:val="none" w:sz="0" w:space="0" w:color="auto"/>
        <w:left w:val="none" w:sz="0" w:space="0" w:color="auto"/>
        <w:bottom w:val="none" w:sz="0" w:space="0" w:color="auto"/>
        <w:right w:val="none" w:sz="0" w:space="0" w:color="auto"/>
      </w:divBdr>
    </w:div>
    <w:div w:id="579024127">
      <w:bodyDiv w:val="1"/>
      <w:marLeft w:val="0"/>
      <w:marRight w:val="0"/>
      <w:marTop w:val="0"/>
      <w:marBottom w:val="0"/>
      <w:divBdr>
        <w:top w:val="none" w:sz="0" w:space="0" w:color="auto"/>
        <w:left w:val="none" w:sz="0" w:space="0" w:color="auto"/>
        <w:bottom w:val="none" w:sz="0" w:space="0" w:color="auto"/>
        <w:right w:val="none" w:sz="0" w:space="0" w:color="auto"/>
      </w:divBdr>
    </w:div>
    <w:div w:id="579215058">
      <w:bodyDiv w:val="1"/>
      <w:marLeft w:val="0"/>
      <w:marRight w:val="0"/>
      <w:marTop w:val="0"/>
      <w:marBottom w:val="0"/>
      <w:divBdr>
        <w:top w:val="none" w:sz="0" w:space="0" w:color="auto"/>
        <w:left w:val="none" w:sz="0" w:space="0" w:color="auto"/>
        <w:bottom w:val="none" w:sz="0" w:space="0" w:color="auto"/>
        <w:right w:val="none" w:sz="0" w:space="0" w:color="auto"/>
      </w:divBdr>
    </w:div>
    <w:div w:id="580717302">
      <w:bodyDiv w:val="1"/>
      <w:marLeft w:val="0"/>
      <w:marRight w:val="0"/>
      <w:marTop w:val="0"/>
      <w:marBottom w:val="0"/>
      <w:divBdr>
        <w:top w:val="none" w:sz="0" w:space="0" w:color="auto"/>
        <w:left w:val="none" w:sz="0" w:space="0" w:color="auto"/>
        <w:bottom w:val="none" w:sz="0" w:space="0" w:color="auto"/>
        <w:right w:val="none" w:sz="0" w:space="0" w:color="auto"/>
      </w:divBdr>
    </w:div>
    <w:div w:id="581183708">
      <w:bodyDiv w:val="1"/>
      <w:marLeft w:val="0"/>
      <w:marRight w:val="0"/>
      <w:marTop w:val="0"/>
      <w:marBottom w:val="0"/>
      <w:divBdr>
        <w:top w:val="none" w:sz="0" w:space="0" w:color="auto"/>
        <w:left w:val="none" w:sz="0" w:space="0" w:color="auto"/>
        <w:bottom w:val="none" w:sz="0" w:space="0" w:color="auto"/>
        <w:right w:val="none" w:sz="0" w:space="0" w:color="auto"/>
      </w:divBdr>
    </w:div>
    <w:div w:id="581452762">
      <w:bodyDiv w:val="1"/>
      <w:marLeft w:val="0"/>
      <w:marRight w:val="0"/>
      <w:marTop w:val="0"/>
      <w:marBottom w:val="0"/>
      <w:divBdr>
        <w:top w:val="none" w:sz="0" w:space="0" w:color="auto"/>
        <w:left w:val="none" w:sz="0" w:space="0" w:color="auto"/>
        <w:bottom w:val="none" w:sz="0" w:space="0" w:color="auto"/>
        <w:right w:val="none" w:sz="0" w:space="0" w:color="auto"/>
      </w:divBdr>
    </w:div>
    <w:div w:id="581598408">
      <w:bodyDiv w:val="1"/>
      <w:marLeft w:val="0"/>
      <w:marRight w:val="0"/>
      <w:marTop w:val="0"/>
      <w:marBottom w:val="0"/>
      <w:divBdr>
        <w:top w:val="none" w:sz="0" w:space="0" w:color="auto"/>
        <w:left w:val="none" w:sz="0" w:space="0" w:color="auto"/>
        <w:bottom w:val="none" w:sz="0" w:space="0" w:color="auto"/>
        <w:right w:val="none" w:sz="0" w:space="0" w:color="auto"/>
      </w:divBdr>
    </w:div>
    <w:div w:id="583076942">
      <w:bodyDiv w:val="1"/>
      <w:marLeft w:val="0"/>
      <w:marRight w:val="0"/>
      <w:marTop w:val="0"/>
      <w:marBottom w:val="0"/>
      <w:divBdr>
        <w:top w:val="none" w:sz="0" w:space="0" w:color="auto"/>
        <w:left w:val="none" w:sz="0" w:space="0" w:color="auto"/>
        <w:bottom w:val="none" w:sz="0" w:space="0" w:color="auto"/>
        <w:right w:val="none" w:sz="0" w:space="0" w:color="auto"/>
      </w:divBdr>
    </w:div>
    <w:div w:id="583801548">
      <w:bodyDiv w:val="1"/>
      <w:marLeft w:val="0"/>
      <w:marRight w:val="0"/>
      <w:marTop w:val="0"/>
      <w:marBottom w:val="0"/>
      <w:divBdr>
        <w:top w:val="none" w:sz="0" w:space="0" w:color="auto"/>
        <w:left w:val="none" w:sz="0" w:space="0" w:color="auto"/>
        <w:bottom w:val="none" w:sz="0" w:space="0" w:color="auto"/>
        <w:right w:val="none" w:sz="0" w:space="0" w:color="auto"/>
      </w:divBdr>
    </w:div>
    <w:div w:id="583879608">
      <w:bodyDiv w:val="1"/>
      <w:marLeft w:val="0"/>
      <w:marRight w:val="0"/>
      <w:marTop w:val="0"/>
      <w:marBottom w:val="0"/>
      <w:divBdr>
        <w:top w:val="none" w:sz="0" w:space="0" w:color="auto"/>
        <w:left w:val="none" w:sz="0" w:space="0" w:color="auto"/>
        <w:bottom w:val="none" w:sz="0" w:space="0" w:color="auto"/>
        <w:right w:val="none" w:sz="0" w:space="0" w:color="auto"/>
      </w:divBdr>
    </w:div>
    <w:div w:id="584263037">
      <w:bodyDiv w:val="1"/>
      <w:marLeft w:val="0"/>
      <w:marRight w:val="0"/>
      <w:marTop w:val="0"/>
      <w:marBottom w:val="0"/>
      <w:divBdr>
        <w:top w:val="none" w:sz="0" w:space="0" w:color="auto"/>
        <w:left w:val="none" w:sz="0" w:space="0" w:color="auto"/>
        <w:bottom w:val="none" w:sz="0" w:space="0" w:color="auto"/>
        <w:right w:val="none" w:sz="0" w:space="0" w:color="auto"/>
      </w:divBdr>
    </w:div>
    <w:div w:id="584843823">
      <w:bodyDiv w:val="1"/>
      <w:marLeft w:val="0"/>
      <w:marRight w:val="0"/>
      <w:marTop w:val="0"/>
      <w:marBottom w:val="0"/>
      <w:divBdr>
        <w:top w:val="none" w:sz="0" w:space="0" w:color="auto"/>
        <w:left w:val="none" w:sz="0" w:space="0" w:color="auto"/>
        <w:bottom w:val="none" w:sz="0" w:space="0" w:color="auto"/>
        <w:right w:val="none" w:sz="0" w:space="0" w:color="auto"/>
      </w:divBdr>
    </w:div>
    <w:div w:id="585001429">
      <w:bodyDiv w:val="1"/>
      <w:marLeft w:val="0"/>
      <w:marRight w:val="0"/>
      <w:marTop w:val="0"/>
      <w:marBottom w:val="0"/>
      <w:divBdr>
        <w:top w:val="none" w:sz="0" w:space="0" w:color="auto"/>
        <w:left w:val="none" w:sz="0" w:space="0" w:color="auto"/>
        <w:bottom w:val="none" w:sz="0" w:space="0" w:color="auto"/>
        <w:right w:val="none" w:sz="0" w:space="0" w:color="auto"/>
      </w:divBdr>
    </w:div>
    <w:div w:id="585384900">
      <w:bodyDiv w:val="1"/>
      <w:marLeft w:val="0"/>
      <w:marRight w:val="0"/>
      <w:marTop w:val="0"/>
      <w:marBottom w:val="0"/>
      <w:divBdr>
        <w:top w:val="none" w:sz="0" w:space="0" w:color="auto"/>
        <w:left w:val="none" w:sz="0" w:space="0" w:color="auto"/>
        <w:bottom w:val="none" w:sz="0" w:space="0" w:color="auto"/>
        <w:right w:val="none" w:sz="0" w:space="0" w:color="auto"/>
      </w:divBdr>
    </w:div>
    <w:div w:id="585502336">
      <w:bodyDiv w:val="1"/>
      <w:marLeft w:val="0"/>
      <w:marRight w:val="0"/>
      <w:marTop w:val="0"/>
      <w:marBottom w:val="0"/>
      <w:divBdr>
        <w:top w:val="none" w:sz="0" w:space="0" w:color="auto"/>
        <w:left w:val="none" w:sz="0" w:space="0" w:color="auto"/>
        <w:bottom w:val="none" w:sz="0" w:space="0" w:color="auto"/>
        <w:right w:val="none" w:sz="0" w:space="0" w:color="auto"/>
      </w:divBdr>
    </w:div>
    <w:div w:id="586312128">
      <w:bodyDiv w:val="1"/>
      <w:marLeft w:val="0"/>
      <w:marRight w:val="0"/>
      <w:marTop w:val="0"/>
      <w:marBottom w:val="0"/>
      <w:divBdr>
        <w:top w:val="none" w:sz="0" w:space="0" w:color="auto"/>
        <w:left w:val="none" w:sz="0" w:space="0" w:color="auto"/>
        <w:bottom w:val="none" w:sz="0" w:space="0" w:color="auto"/>
        <w:right w:val="none" w:sz="0" w:space="0" w:color="auto"/>
      </w:divBdr>
    </w:div>
    <w:div w:id="586768124">
      <w:bodyDiv w:val="1"/>
      <w:marLeft w:val="0"/>
      <w:marRight w:val="0"/>
      <w:marTop w:val="0"/>
      <w:marBottom w:val="0"/>
      <w:divBdr>
        <w:top w:val="none" w:sz="0" w:space="0" w:color="auto"/>
        <w:left w:val="none" w:sz="0" w:space="0" w:color="auto"/>
        <w:bottom w:val="none" w:sz="0" w:space="0" w:color="auto"/>
        <w:right w:val="none" w:sz="0" w:space="0" w:color="auto"/>
      </w:divBdr>
    </w:div>
    <w:div w:id="587344903">
      <w:bodyDiv w:val="1"/>
      <w:marLeft w:val="0"/>
      <w:marRight w:val="0"/>
      <w:marTop w:val="0"/>
      <w:marBottom w:val="0"/>
      <w:divBdr>
        <w:top w:val="none" w:sz="0" w:space="0" w:color="auto"/>
        <w:left w:val="none" w:sz="0" w:space="0" w:color="auto"/>
        <w:bottom w:val="none" w:sz="0" w:space="0" w:color="auto"/>
        <w:right w:val="none" w:sz="0" w:space="0" w:color="auto"/>
      </w:divBdr>
    </w:div>
    <w:div w:id="587688540">
      <w:bodyDiv w:val="1"/>
      <w:marLeft w:val="0"/>
      <w:marRight w:val="0"/>
      <w:marTop w:val="0"/>
      <w:marBottom w:val="0"/>
      <w:divBdr>
        <w:top w:val="none" w:sz="0" w:space="0" w:color="auto"/>
        <w:left w:val="none" w:sz="0" w:space="0" w:color="auto"/>
        <w:bottom w:val="none" w:sz="0" w:space="0" w:color="auto"/>
        <w:right w:val="none" w:sz="0" w:space="0" w:color="auto"/>
      </w:divBdr>
    </w:div>
    <w:div w:id="587882623">
      <w:bodyDiv w:val="1"/>
      <w:marLeft w:val="0"/>
      <w:marRight w:val="0"/>
      <w:marTop w:val="0"/>
      <w:marBottom w:val="0"/>
      <w:divBdr>
        <w:top w:val="none" w:sz="0" w:space="0" w:color="auto"/>
        <w:left w:val="none" w:sz="0" w:space="0" w:color="auto"/>
        <w:bottom w:val="none" w:sz="0" w:space="0" w:color="auto"/>
        <w:right w:val="none" w:sz="0" w:space="0" w:color="auto"/>
      </w:divBdr>
    </w:div>
    <w:div w:id="588972707">
      <w:bodyDiv w:val="1"/>
      <w:marLeft w:val="0"/>
      <w:marRight w:val="0"/>
      <w:marTop w:val="0"/>
      <w:marBottom w:val="0"/>
      <w:divBdr>
        <w:top w:val="none" w:sz="0" w:space="0" w:color="auto"/>
        <w:left w:val="none" w:sz="0" w:space="0" w:color="auto"/>
        <w:bottom w:val="none" w:sz="0" w:space="0" w:color="auto"/>
        <w:right w:val="none" w:sz="0" w:space="0" w:color="auto"/>
      </w:divBdr>
    </w:div>
    <w:div w:id="590047765">
      <w:bodyDiv w:val="1"/>
      <w:marLeft w:val="0"/>
      <w:marRight w:val="0"/>
      <w:marTop w:val="0"/>
      <w:marBottom w:val="0"/>
      <w:divBdr>
        <w:top w:val="none" w:sz="0" w:space="0" w:color="auto"/>
        <w:left w:val="none" w:sz="0" w:space="0" w:color="auto"/>
        <w:bottom w:val="none" w:sz="0" w:space="0" w:color="auto"/>
        <w:right w:val="none" w:sz="0" w:space="0" w:color="auto"/>
      </w:divBdr>
    </w:div>
    <w:div w:id="590242120">
      <w:bodyDiv w:val="1"/>
      <w:marLeft w:val="0"/>
      <w:marRight w:val="0"/>
      <w:marTop w:val="0"/>
      <w:marBottom w:val="0"/>
      <w:divBdr>
        <w:top w:val="none" w:sz="0" w:space="0" w:color="auto"/>
        <w:left w:val="none" w:sz="0" w:space="0" w:color="auto"/>
        <w:bottom w:val="none" w:sz="0" w:space="0" w:color="auto"/>
        <w:right w:val="none" w:sz="0" w:space="0" w:color="auto"/>
      </w:divBdr>
    </w:div>
    <w:div w:id="590969227">
      <w:bodyDiv w:val="1"/>
      <w:marLeft w:val="0"/>
      <w:marRight w:val="0"/>
      <w:marTop w:val="0"/>
      <w:marBottom w:val="0"/>
      <w:divBdr>
        <w:top w:val="none" w:sz="0" w:space="0" w:color="auto"/>
        <w:left w:val="none" w:sz="0" w:space="0" w:color="auto"/>
        <w:bottom w:val="none" w:sz="0" w:space="0" w:color="auto"/>
        <w:right w:val="none" w:sz="0" w:space="0" w:color="auto"/>
      </w:divBdr>
    </w:div>
    <w:div w:id="591087900">
      <w:bodyDiv w:val="1"/>
      <w:marLeft w:val="0"/>
      <w:marRight w:val="0"/>
      <w:marTop w:val="0"/>
      <w:marBottom w:val="0"/>
      <w:divBdr>
        <w:top w:val="none" w:sz="0" w:space="0" w:color="auto"/>
        <w:left w:val="none" w:sz="0" w:space="0" w:color="auto"/>
        <w:bottom w:val="none" w:sz="0" w:space="0" w:color="auto"/>
        <w:right w:val="none" w:sz="0" w:space="0" w:color="auto"/>
      </w:divBdr>
    </w:div>
    <w:div w:id="591427655">
      <w:bodyDiv w:val="1"/>
      <w:marLeft w:val="0"/>
      <w:marRight w:val="0"/>
      <w:marTop w:val="0"/>
      <w:marBottom w:val="0"/>
      <w:divBdr>
        <w:top w:val="none" w:sz="0" w:space="0" w:color="auto"/>
        <w:left w:val="none" w:sz="0" w:space="0" w:color="auto"/>
        <w:bottom w:val="none" w:sz="0" w:space="0" w:color="auto"/>
        <w:right w:val="none" w:sz="0" w:space="0" w:color="auto"/>
      </w:divBdr>
    </w:div>
    <w:div w:id="591626180">
      <w:bodyDiv w:val="1"/>
      <w:marLeft w:val="0"/>
      <w:marRight w:val="0"/>
      <w:marTop w:val="0"/>
      <w:marBottom w:val="0"/>
      <w:divBdr>
        <w:top w:val="none" w:sz="0" w:space="0" w:color="auto"/>
        <w:left w:val="none" w:sz="0" w:space="0" w:color="auto"/>
        <w:bottom w:val="none" w:sz="0" w:space="0" w:color="auto"/>
        <w:right w:val="none" w:sz="0" w:space="0" w:color="auto"/>
      </w:divBdr>
    </w:div>
    <w:div w:id="592125900">
      <w:bodyDiv w:val="1"/>
      <w:marLeft w:val="0"/>
      <w:marRight w:val="0"/>
      <w:marTop w:val="0"/>
      <w:marBottom w:val="0"/>
      <w:divBdr>
        <w:top w:val="none" w:sz="0" w:space="0" w:color="auto"/>
        <w:left w:val="none" w:sz="0" w:space="0" w:color="auto"/>
        <w:bottom w:val="none" w:sz="0" w:space="0" w:color="auto"/>
        <w:right w:val="none" w:sz="0" w:space="0" w:color="auto"/>
      </w:divBdr>
    </w:div>
    <w:div w:id="592397046">
      <w:bodyDiv w:val="1"/>
      <w:marLeft w:val="0"/>
      <w:marRight w:val="0"/>
      <w:marTop w:val="0"/>
      <w:marBottom w:val="0"/>
      <w:divBdr>
        <w:top w:val="none" w:sz="0" w:space="0" w:color="auto"/>
        <w:left w:val="none" w:sz="0" w:space="0" w:color="auto"/>
        <w:bottom w:val="none" w:sz="0" w:space="0" w:color="auto"/>
        <w:right w:val="none" w:sz="0" w:space="0" w:color="auto"/>
      </w:divBdr>
    </w:div>
    <w:div w:id="593128772">
      <w:bodyDiv w:val="1"/>
      <w:marLeft w:val="0"/>
      <w:marRight w:val="0"/>
      <w:marTop w:val="0"/>
      <w:marBottom w:val="0"/>
      <w:divBdr>
        <w:top w:val="none" w:sz="0" w:space="0" w:color="auto"/>
        <w:left w:val="none" w:sz="0" w:space="0" w:color="auto"/>
        <w:bottom w:val="none" w:sz="0" w:space="0" w:color="auto"/>
        <w:right w:val="none" w:sz="0" w:space="0" w:color="auto"/>
      </w:divBdr>
    </w:div>
    <w:div w:id="593637305">
      <w:bodyDiv w:val="1"/>
      <w:marLeft w:val="0"/>
      <w:marRight w:val="0"/>
      <w:marTop w:val="0"/>
      <w:marBottom w:val="0"/>
      <w:divBdr>
        <w:top w:val="none" w:sz="0" w:space="0" w:color="auto"/>
        <w:left w:val="none" w:sz="0" w:space="0" w:color="auto"/>
        <w:bottom w:val="none" w:sz="0" w:space="0" w:color="auto"/>
        <w:right w:val="none" w:sz="0" w:space="0" w:color="auto"/>
      </w:divBdr>
    </w:div>
    <w:div w:id="594171641">
      <w:bodyDiv w:val="1"/>
      <w:marLeft w:val="0"/>
      <w:marRight w:val="0"/>
      <w:marTop w:val="0"/>
      <w:marBottom w:val="0"/>
      <w:divBdr>
        <w:top w:val="none" w:sz="0" w:space="0" w:color="auto"/>
        <w:left w:val="none" w:sz="0" w:space="0" w:color="auto"/>
        <w:bottom w:val="none" w:sz="0" w:space="0" w:color="auto"/>
        <w:right w:val="none" w:sz="0" w:space="0" w:color="auto"/>
      </w:divBdr>
    </w:div>
    <w:div w:id="594171908">
      <w:bodyDiv w:val="1"/>
      <w:marLeft w:val="0"/>
      <w:marRight w:val="0"/>
      <w:marTop w:val="0"/>
      <w:marBottom w:val="0"/>
      <w:divBdr>
        <w:top w:val="none" w:sz="0" w:space="0" w:color="auto"/>
        <w:left w:val="none" w:sz="0" w:space="0" w:color="auto"/>
        <w:bottom w:val="none" w:sz="0" w:space="0" w:color="auto"/>
        <w:right w:val="none" w:sz="0" w:space="0" w:color="auto"/>
      </w:divBdr>
    </w:div>
    <w:div w:id="594871476">
      <w:bodyDiv w:val="1"/>
      <w:marLeft w:val="0"/>
      <w:marRight w:val="0"/>
      <w:marTop w:val="0"/>
      <w:marBottom w:val="0"/>
      <w:divBdr>
        <w:top w:val="none" w:sz="0" w:space="0" w:color="auto"/>
        <w:left w:val="none" w:sz="0" w:space="0" w:color="auto"/>
        <w:bottom w:val="none" w:sz="0" w:space="0" w:color="auto"/>
        <w:right w:val="none" w:sz="0" w:space="0" w:color="auto"/>
      </w:divBdr>
    </w:div>
    <w:div w:id="595674423">
      <w:bodyDiv w:val="1"/>
      <w:marLeft w:val="0"/>
      <w:marRight w:val="0"/>
      <w:marTop w:val="0"/>
      <w:marBottom w:val="0"/>
      <w:divBdr>
        <w:top w:val="none" w:sz="0" w:space="0" w:color="auto"/>
        <w:left w:val="none" w:sz="0" w:space="0" w:color="auto"/>
        <w:bottom w:val="none" w:sz="0" w:space="0" w:color="auto"/>
        <w:right w:val="none" w:sz="0" w:space="0" w:color="auto"/>
      </w:divBdr>
    </w:div>
    <w:div w:id="595947678">
      <w:bodyDiv w:val="1"/>
      <w:marLeft w:val="0"/>
      <w:marRight w:val="0"/>
      <w:marTop w:val="0"/>
      <w:marBottom w:val="0"/>
      <w:divBdr>
        <w:top w:val="none" w:sz="0" w:space="0" w:color="auto"/>
        <w:left w:val="none" w:sz="0" w:space="0" w:color="auto"/>
        <w:bottom w:val="none" w:sz="0" w:space="0" w:color="auto"/>
        <w:right w:val="none" w:sz="0" w:space="0" w:color="auto"/>
      </w:divBdr>
    </w:div>
    <w:div w:id="596257981">
      <w:bodyDiv w:val="1"/>
      <w:marLeft w:val="0"/>
      <w:marRight w:val="0"/>
      <w:marTop w:val="0"/>
      <w:marBottom w:val="0"/>
      <w:divBdr>
        <w:top w:val="none" w:sz="0" w:space="0" w:color="auto"/>
        <w:left w:val="none" w:sz="0" w:space="0" w:color="auto"/>
        <w:bottom w:val="none" w:sz="0" w:space="0" w:color="auto"/>
        <w:right w:val="none" w:sz="0" w:space="0" w:color="auto"/>
      </w:divBdr>
    </w:div>
    <w:div w:id="597130972">
      <w:bodyDiv w:val="1"/>
      <w:marLeft w:val="0"/>
      <w:marRight w:val="0"/>
      <w:marTop w:val="0"/>
      <w:marBottom w:val="0"/>
      <w:divBdr>
        <w:top w:val="none" w:sz="0" w:space="0" w:color="auto"/>
        <w:left w:val="none" w:sz="0" w:space="0" w:color="auto"/>
        <w:bottom w:val="none" w:sz="0" w:space="0" w:color="auto"/>
        <w:right w:val="none" w:sz="0" w:space="0" w:color="auto"/>
      </w:divBdr>
    </w:div>
    <w:div w:id="597451631">
      <w:bodyDiv w:val="1"/>
      <w:marLeft w:val="0"/>
      <w:marRight w:val="0"/>
      <w:marTop w:val="0"/>
      <w:marBottom w:val="0"/>
      <w:divBdr>
        <w:top w:val="none" w:sz="0" w:space="0" w:color="auto"/>
        <w:left w:val="none" w:sz="0" w:space="0" w:color="auto"/>
        <w:bottom w:val="none" w:sz="0" w:space="0" w:color="auto"/>
        <w:right w:val="none" w:sz="0" w:space="0" w:color="auto"/>
      </w:divBdr>
    </w:div>
    <w:div w:id="598416300">
      <w:bodyDiv w:val="1"/>
      <w:marLeft w:val="0"/>
      <w:marRight w:val="0"/>
      <w:marTop w:val="0"/>
      <w:marBottom w:val="0"/>
      <w:divBdr>
        <w:top w:val="none" w:sz="0" w:space="0" w:color="auto"/>
        <w:left w:val="none" w:sz="0" w:space="0" w:color="auto"/>
        <w:bottom w:val="none" w:sz="0" w:space="0" w:color="auto"/>
        <w:right w:val="none" w:sz="0" w:space="0" w:color="auto"/>
      </w:divBdr>
    </w:div>
    <w:div w:id="599415590">
      <w:bodyDiv w:val="1"/>
      <w:marLeft w:val="0"/>
      <w:marRight w:val="0"/>
      <w:marTop w:val="0"/>
      <w:marBottom w:val="0"/>
      <w:divBdr>
        <w:top w:val="none" w:sz="0" w:space="0" w:color="auto"/>
        <w:left w:val="none" w:sz="0" w:space="0" w:color="auto"/>
        <w:bottom w:val="none" w:sz="0" w:space="0" w:color="auto"/>
        <w:right w:val="none" w:sz="0" w:space="0" w:color="auto"/>
      </w:divBdr>
    </w:div>
    <w:div w:id="600456453">
      <w:bodyDiv w:val="1"/>
      <w:marLeft w:val="0"/>
      <w:marRight w:val="0"/>
      <w:marTop w:val="0"/>
      <w:marBottom w:val="0"/>
      <w:divBdr>
        <w:top w:val="none" w:sz="0" w:space="0" w:color="auto"/>
        <w:left w:val="none" w:sz="0" w:space="0" w:color="auto"/>
        <w:bottom w:val="none" w:sz="0" w:space="0" w:color="auto"/>
        <w:right w:val="none" w:sz="0" w:space="0" w:color="auto"/>
      </w:divBdr>
    </w:div>
    <w:div w:id="600920585">
      <w:bodyDiv w:val="1"/>
      <w:marLeft w:val="0"/>
      <w:marRight w:val="0"/>
      <w:marTop w:val="0"/>
      <w:marBottom w:val="0"/>
      <w:divBdr>
        <w:top w:val="none" w:sz="0" w:space="0" w:color="auto"/>
        <w:left w:val="none" w:sz="0" w:space="0" w:color="auto"/>
        <w:bottom w:val="none" w:sz="0" w:space="0" w:color="auto"/>
        <w:right w:val="none" w:sz="0" w:space="0" w:color="auto"/>
      </w:divBdr>
    </w:div>
    <w:div w:id="602538575">
      <w:bodyDiv w:val="1"/>
      <w:marLeft w:val="0"/>
      <w:marRight w:val="0"/>
      <w:marTop w:val="0"/>
      <w:marBottom w:val="0"/>
      <w:divBdr>
        <w:top w:val="none" w:sz="0" w:space="0" w:color="auto"/>
        <w:left w:val="none" w:sz="0" w:space="0" w:color="auto"/>
        <w:bottom w:val="none" w:sz="0" w:space="0" w:color="auto"/>
        <w:right w:val="none" w:sz="0" w:space="0" w:color="auto"/>
      </w:divBdr>
    </w:div>
    <w:div w:id="602763757">
      <w:bodyDiv w:val="1"/>
      <w:marLeft w:val="0"/>
      <w:marRight w:val="0"/>
      <w:marTop w:val="0"/>
      <w:marBottom w:val="0"/>
      <w:divBdr>
        <w:top w:val="none" w:sz="0" w:space="0" w:color="auto"/>
        <w:left w:val="none" w:sz="0" w:space="0" w:color="auto"/>
        <w:bottom w:val="none" w:sz="0" w:space="0" w:color="auto"/>
        <w:right w:val="none" w:sz="0" w:space="0" w:color="auto"/>
      </w:divBdr>
    </w:div>
    <w:div w:id="603466961">
      <w:bodyDiv w:val="1"/>
      <w:marLeft w:val="0"/>
      <w:marRight w:val="0"/>
      <w:marTop w:val="0"/>
      <w:marBottom w:val="0"/>
      <w:divBdr>
        <w:top w:val="none" w:sz="0" w:space="0" w:color="auto"/>
        <w:left w:val="none" w:sz="0" w:space="0" w:color="auto"/>
        <w:bottom w:val="none" w:sz="0" w:space="0" w:color="auto"/>
        <w:right w:val="none" w:sz="0" w:space="0" w:color="auto"/>
      </w:divBdr>
    </w:div>
    <w:div w:id="604385277">
      <w:bodyDiv w:val="1"/>
      <w:marLeft w:val="0"/>
      <w:marRight w:val="0"/>
      <w:marTop w:val="0"/>
      <w:marBottom w:val="0"/>
      <w:divBdr>
        <w:top w:val="none" w:sz="0" w:space="0" w:color="auto"/>
        <w:left w:val="none" w:sz="0" w:space="0" w:color="auto"/>
        <w:bottom w:val="none" w:sz="0" w:space="0" w:color="auto"/>
        <w:right w:val="none" w:sz="0" w:space="0" w:color="auto"/>
      </w:divBdr>
    </w:div>
    <w:div w:id="604651211">
      <w:bodyDiv w:val="1"/>
      <w:marLeft w:val="0"/>
      <w:marRight w:val="0"/>
      <w:marTop w:val="0"/>
      <w:marBottom w:val="0"/>
      <w:divBdr>
        <w:top w:val="none" w:sz="0" w:space="0" w:color="auto"/>
        <w:left w:val="none" w:sz="0" w:space="0" w:color="auto"/>
        <w:bottom w:val="none" w:sz="0" w:space="0" w:color="auto"/>
        <w:right w:val="none" w:sz="0" w:space="0" w:color="auto"/>
      </w:divBdr>
    </w:div>
    <w:div w:id="605387186">
      <w:bodyDiv w:val="1"/>
      <w:marLeft w:val="0"/>
      <w:marRight w:val="0"/>
      <w:marTop w:val="0"/>
      <w:marBottom w:val="0"/>
      <w:divBdr>
        <w:top w:val="none" w:sz="0" w:space="0" w:color="auto"/>
        <w:left w:val="none" w:sz="0" w:space="0" w:color="auto"/>
        <w:bottom w:val="none" w:sz="0" w:space="0" w:color="auto"/>
        <w:right w:val="none" w:sz="0" w:space="0" w:color="auto"/>
      </w:divBdr>
    </w:div>
    <w:div w:id="605650503">
      <w:bodyDiv w:val="1"/>
      <w:marLeft w:val="0"/>
      <w:marRight w:val="0"/>
      <w:marTop w:val="0"/>
      <w:marBottom w:val="0"/>
      <w:divBdr>
        <w:top w:val="none" w:sz="0" w:space="0" w:color="auto"/>
        <w:left w:val="none" w:sz="0" w:space="0" w:color="auto"/>
        <w:bottom w:val="none" w:sz="0" w:space="0" w:color="auto"/>
        <w:right w:val="none" w:sz="0" w:space="0" w:color="auto"/>
      </w:divBdr>
    </w:div>
    <w:div w:id="605889683">
      <w:bodyDiv w:val="1"/>
      <w:marLeft w:val="0"/>
      <w:marRight w:val="0"/>
      <w:marTop w:val="0"/>
      <w:marBottom w:val="0"/>
      <w:divBdr>
        <w:top w:val="none" w:sz="0" w:space="0" w:color="auto"/>
        <w:left w:val="none" w:sz="0" w:space="0" w:color="auto"/>
        <w:bottom w:val="none" w:sz="0" w:space="0" w:color="auto"/>
        <w:right w:val="none" w:sz="0" w:space="0" w:color="auto"/>
      </w:divBdr>
    </w:div>
    <w:div w:id="606304805">
      <w:bodyDiv w:val="1"/>
      <w:marLeft w:val="0"/>
      <w:marRight w:val="0"/>
      <w:marTop w:val="0"/>
      <w:marBottom w:val="0"/>
      <w:divBdr>
        <w:top w:val="none" w:sz="0" w:space="0" w:color="auto"/>
        <w:left w:val="none" w:sz="0" w:space="0" w:color="auto"/>
        <w:bottom w:val="none" w:sz="0" w:space="0" w:color="auto"/>
        <w:right w:val="none" w:sz="0" w:space="0" w:color="auto"/>
      </w:divBdr>
    </w:div>
    <w:div w:id="606809991">
      <w:bodyDiv w:val="1"/>
      <w:marLeft w:val="0"/>
      <w:marRight w:val="0"/>
      <w:marTop w:val="0"/>
      <w:marBottom w:val="0"/>
      <w:divBdr>
        <w:top w:val="none" w:sz="0" w:space="0" w:color="auto"/>
        <w:left w:val="none" w:sz="0" w:space="0" w:color="auto"/>
        <w:bottom w:val="none" w:sz="0" w:space="0" w:color="auto"/>
        <w:right w:val="none" w:sz="0" w:space="0" w:color="auto"/>
      </w:divBdr>
    </w:div>
    <w:div w:id="606934722">
      <w:bodyDiv w:val="1"/>
      <w:marLeft w:val="0"/>
      <w:marRight w:val="0"/>
      <w:marTop w:val="0"/>
      <w:marBottom w:val="0"/>
      <w:divBdr>
        <w:top w:val="none" w:sz="0" w:space="0" w:color="auto"/>
        <w:left w:val="none" w:sz="0" w:space="0" w:color="auto"/>
        <w:bottom w:val="none" w:sz="0" w:space="0" w:color="auto"/>
        <w:right w:val="none" w:sz="0" w:space="0" w:color="auto"/>
      </w:divBdr>
    </w:div>
    <w:div w:id="607395553">
      <w:bodyDiv w:val="1"/>
      <w:marLeft w:val="0"/>
      <w:marRight w:val="0"/>
      <w:marTop w:val="0"/>
      <w:marBottom w:val="0"/>
      <w:divBdr>
        <w:top w:val="none" w:sz="0" w:space="0" w:color="auto"/>
        <w:left w:val="none" w:sz="0" w:space="0" w:color="auto"/>
        <w:bottom w:val="none" w:sz="0" w:space="0" w:color="auto"/>
        <w:right w:val="none" w:sz="0" w:space="0" w:color="auto"/>
      </w:divBdr>
    </w:div>
    <w:div w:id="607977918">
      <w:bodyDiv w:val="1"/>
      <w:marLeft w:val="0"/>
      <w:marRight w:val="0"/>
      <w:marTop w:val="0"/>
      <w:marBottom w:val="0"/>
      <w:divBdr>
        <w:top w:val="none" w:sz="0" w:space="0" w:color="auto"/>
        <w:left w:val="none" w:sz="0" w:space="0" w:color="auto"/>
        <w:bottom w:val="none" w:sz="0" w:space="0" w:color="auto"/>
        <w:right w:val="none" w:sz="0" w:space="0" w:color="auto"/>
      </w:divBdr>
    </w:div>
    <w:div w:id="608202705">
      <w:bodyDiv w:val="1"/>
      <w:marLeft w:val="0"/>
      <w:marRight w:val="0"/>
      <w:marTop w:val="0"/>
      <w:marBottom w:val="0"/>
      <w:divBdr>
        <w:top w:val="none" w:sz="0" w:space="0" w:color="auto"/>
        <w:left w:val="none" w:sz="0" w:space="0" w:color="auto"/>
        <w:bottom w:val="none" w:sz="0" w:space="0" w:color="auto"/>
        <w:right w:val="none" w:sz="0" w:space="0" w:color="auto"/>
      </w:divBdr>
    </w:div>
    <w:div w:id="608204652">
      <w:bodyDiv w:val="1"/>
      <w:marLeft w:val="0"/>
      <w:marRight w:val="0"/>
      <w:marTop w:val="0"/>
      <w:marBottom w:val="0"/>
      <w:divBdr>
        <w:top w:val="none" w:sz="0" w:space="0" w:color="auto"/>
        <w:left w:val="none" w:sz="0" w:space="0" w:color="auto"/>
        <w:bottom w:val="none" w:sz="0" w:space="0" w:color="auto"/>
        <w:right w:val="none" w:sz="0" w:space="0" w:color="auto"/>
      </w:divBdr>
    </w:div>
    <w:div w:id="609705426">
      <w:bodyDiv w:val="1"/>
      <w:marLeft w:val="0"/>
      <w:marRight w:val="0"/>
      <w:marTop w:val="0"/>
      <w:marBottom w:val="0"/>
      <w:divBdr>
        <w:top w:val="none" w:sz="0" w:space="0" w:color="auto"/>
        <w:left w:val="none" w:sz="0" w:space="0" w:color="auto"/>
        <w:bottom w:val="none" w:sz="0" w:space="0" w:color="auto"/>
        <w:right w:val="none" w:sz="0" w:space="0" w:color="auto"/>
      </w:divBdr>
    </w:div>
    <w:div w:id="609751111">
      <w:bodyDiv w:val="1"/>
      <w:marLeft w:val="0"/>
      <w:marRight w:val="0"/>
      <w:marTop w:val="0"/>
      <w:marBottom w:val="0"/>
      <w:divBdr>
        <w:top w:val="none" w:sz="0" w:space="0" w:color="auto"/>
        <w:left w:val="none" w:sz="0" w:space="0" w:color="auto"/>
        <w:bottom w:val="none" w:sz="0" w:space="0" w:color="auto"/>
        <w:right w:val="none" w:sz="0" w:space="0" w:color="auto"/>
      </w:divBdr>
    </w:div>
    <w:div w:id="610550062">
      <w:bodyDiv w:val="1"/>
      <w:marLeft w:val="0"/>
      <w:marRight w:val="0"/>
      <w:marTop w:val="0"/>
      <w:marBottom w:val="0"/>
      <w:divBdr>
        <w:top w:val="none" w:sz="0" w:space="0" w:color="auto"/>
        <w:left w:val="none" w:sz="0" w:space="0" w:color="auto"/>
        <w:bottom w:val="none" w:sz="0" w:space="0" w:color="auto"/>
        <w:right w:val="none" w:sz="0" w:space="0" w:color="auto"/>
      </w:divBdr>
    </w:div>
    <w:div w:id="611403375">
      <w:bodyDiv w:val="1"/>
      <w:marLeft w:val="0"/>
      <w:marRight w:val="0"/>
      <w:marTop w:val="0"/>
      <w:marBottom w:val="0"/>
      <w:divBdr>
        <w:top w:val="none" w:sz="0" w:space="0" w:color="auto"/>
        <w:left w:val="none" w:sz="0" w:space="0" w:color="auto"/>
        <w:bottom w:val="none" w:sz="0" w:space="0" w:color="auto"/>
        <w:right w:val="none" w:sz="0" w:space="0" w:color="auto"/>
      </w:divBdr>
    </w:div>
    <w:div w:id="611745235">
      <w:bodyDiv w:val="1"/>
      <w:marLeft w:val="0"/>
      <w:marRight w:val="0"/>
      <w:marTop w:val="0"/>
      <w:marBottom w:val="0"/>
      <w:divBdr>
        <w:top w:val="none" w:sz="0" w:space="0" w:color="auto"/>
        <w:left w:val="none" w:sz="0" w:space="0" w:color="auto"/>
        <w:bottom w:val="none" w:sz="0" w:space="0" w:color="auto"/>
        <w:right w:val="none" w:sz="0" w:space="0" w:color="auto"/>
      </w:divBdr>
    </w:div>
    <w:div w:id="611937762">
      <w:bodyDiv w:val="1"/>
      <w:marLeft w:val="0"/>
      <w:marRight w:val="0"/>
      <w:marTop w:val="0"/>
      <w:marBottom w:val="0"/>
      <w:divBdr>
        <w:top w:val="none" w:sz="0" w:space="0" w:color="auto"/>
        <w:left w:val="none" w:sz="0" w:space="0" w:color="auto"/>
        <w:bottom w:val="none" w:sz="0" w:space="0" w:color="auto"/>
        <w:right w:val="none" w:sz="0" w:space="0" w:color="auto"/>
      </w:divBdr>
    </w:div>
    <w:div w:id="612322117">
      <w:bodyDiv w:val="1"/>
      <w:marLeft w:val="0"/>
      <w:marRight w:val="0"/>
      <w:marTop w:val="0"/>
      <w:marBottom w:val="0"/>
      <w:divBdr>
        <w:top w:val="none" w:sz="0" w:space="0" w:color="auto"/>
        <w:left w:val="none" w:sz="0" w:space="0" w:color="auto"/>
        <w:bottom w:val="none" w:sz="0" w:space="0" w:color="auto"/>
        <w:right w:val="none" w:sz="0" w:space="0" w:color="auto"/>
      </w:divBdr>
    </w:div>
    <w:div w:id="612834000">
      <w:bodyDiv w:val="1"/>
      <w:marLeft w:val="0"/>
      <w:marRight w:val="0"/>
      <w:marTop w:val="0"/>
      <w:marBottom w:val="0"/>
      <w:divBdr>
        <w:top w:val="none" w:sz="0" w:space="0" w:color="auto"/>
        <w:left w:val="none" w:sz="0" w:space="0" w:color="auto"/>
        <w:bottom w:val="none" w:sz="0" w:space="0" w:color="auto"/>
        <w:right w:val="none" w:sz="0" w:space="0" w:color="auto"/>
      </w:divBdr>
    </w:div>
    <w:div w:id="613252343">
      <w:bodyDiv w:val="1"/>
      <w:marLeft w:val="0"/>
      <w:marRight w:val="0"/>
      <w:marTop w:val="0"/>
      <w:marBottom w:val="0"/>
      <w:divBdr>
        <w:top w:val="none" w:sz="0" w:space="0" w:color="auto"/>
        <w:left w:val="none" w:sz="0" w:space="0" w:color="auto"/>
        <w:bottom w:val="none" w:sz="0" w:space="0" w:color="auto"/>
        <w:right w:val="none" w:sz="0" w:space="0" w:color="auto"/>
      </w:divBdr>
    </w:div>
    <w:div w:id="614020064">
      <w:bodyDiv w:val="1"/>
      <w:marLeft w:val="0"/>
      <w:marRight w:val="0"/>
      <w:marTop w:val="0"/>
      <w:marBottom w:val="0"/>
      <w:divBdr>
        <w:top w:val="none" w:sz="0" w:space="0" w:color="auto"/>
        <w:left w:val="none" w:sz="0" w:space="0" w:color="auto"/>
        <w:bottom w:val="none" w:sz="0" w:space="0" w:color="auto"/>
        <w:right w:val="none" w:sz="0" w:space="0" w:color="auto"/>
      </w:divBdr>
    </w:div>
    <w:div w:id="614287077">
      <w:bodyDiv w:val="1"/>
      <w:marLeft w:val="0"/>
      <w:marRight w:val="0"/>
      <w:marTop w:val="0"/>
      <w:marBottom w:val="0"/>
      <w:divBdr>
        <w:top w:val="none" w:sz="0" w:space="0" w:color="auto"/>
        <w:left w:val="none" w:sz="0" w:space="0" w:color="auto"/>
        <w:bottom w:val="none" w:sz="0" w:space="0" w:color="auto"/>
        <w:right w:val="none" w:sz="0" w:space="0" w:color="auto"/>
      </w:divBdr>
    </w:div>
    <w:div w:id="614871496">
      <w:bodyDiv w:val="1"/>
      <w:marLeft w:val="0"/>
      <w:marRight w:val="0"/>
      <w:marTop w:val="0"/>
      <w:marBottom w:val="0"/>
      <w:divBdr>
        <w:top w:val="none" w:sz="0" w:space="0" w:color="auto"/>
        <w:left w:val="none" w:sz="0" w:space="0" w:color="auto"/>
        <w:bottom w:val="none" w:sz="0" w:space="0" w:color="auto"/>
        <w:right w:val="none" w:sz="0" w:space="0" w:color="auto"/>
      </w:divBdr>
    </w:div>
    <w:div w:id="614990925">
      <w:bodyDiv w:val="1"/>
      <w:marLeft w:val="0"/>
      <w:marRight w:val="0"/>
      <w:marTop w:val="0"/>
      <w:marBottom w:val="0"/>
      <w:divBdr>
        <w:top w:val="none" w:sz="0" w:space="0" w:color="auto"/>
        <w:left w:val="none" w:sz="0" w:space="0" w:color="auto"/>
        <w:bottom w:val="none" w:sz="0" w:space="0" w:color="auto"/>
        <w:right w:val="none" w:sz="0" w:space="0" w:color="auto"/>
      </w:divBdr>
    </w:div>
    <w:div w:id="615137672">
      <w:bodyDiv w:val="1"/>
      <w:marLeft w:val="0"/>
      <w:marRight w:val="0"/>
      <w:marTop w:val="0"/>
      <w:marBottom w:val="0"/>
      <w:divBdr>
        <w:top w:val="none" w:sz="0" w:space="0" w:color="auto"/>
        <w:left w:val="none" w:sz="0" w:space="0" w:color="auto"/>
        <w:bottom w:val="none" w:sz="0" w:space="0" w:color="auto"/>
        <w:right w:val="none" w:sz="0" w:space="0" w:color="auto"/>
      </w:divBdr>
    </w:div>
    <w:div w:id="615600327">
      <w:bodyDiv w:val="1"/>
      <w:marLeft w:val="0"/>
      <w:marRight w:val="0"/>
      <w:marTop w:val="0"/>
      <w:marBottom w:val="0"/>
      <w:divBdr>
        <w:top w:val="none" w:sz="0" w:space="0" w:color="auto"/>
        <w:left w:val="none" w:sz="0" w:space="0" w:color="auto"/>
        <w:bottom w:val="none" w:sz="0" w:space="0" w:color="auto"/>
        <w:right w:val="none" w:sz="0" w:space="0" w:color="auto"/>
      </w:divBdr>
    </w:div>
    <w:div w:id="615648491">
      <w:bodyDiv w:val="1"/>
      <w:marLeft w:val="0"/>
      <w:marRight w:val="0"/>
      <w:marTop w:val="0"/>
      <w:marBottom w:val="0"/>
      <w:divBdr>
        <w:top w:val="none" w:sz="0" w:space="0" w:color="auto"/>
        <w:left w:val="none" w:sz="0" w:space="0" w:color="auto"/>
        <w:bottom w:val="none" w:sz="0" w:space="0" w:color="auto"/>
        <w:right w:val="none" w:sz="0" w:space="0" w:color="auto"/>
      </w:divBdr>
    </w:div>
    <w:div w:id="616105901">
      <w:bodyDiv w:val="1"/>
      <w:marLeft w:val="0"/>
      <w:marRight w:val="0"/>
      <w:marTop w:val="0"/>
      <w:marBottom w:val="0"/>
      <w:divBdr>
        <w:top w:val="none" w:sz="0" w:space="0" w:color="auto"/>
        <w:left w:val="none" w:sz="0" w:space="0" w:color="auto"/>
        <w:bottom w:val="none" w:sz="0" w:space="0" w:color="auto"/>
        <w:right w:val="none" w:sz="0" w:space="0" w:color="auto"/>
      </w:divBdr>
    </w:div>
    <w:div w:id="616642986">
      <w:bodyDiv w:val="1"/>
      <w:marLeft w:val="0"/>
      <w:marRight w:val="0"/>
      <w:marTop w:val="0"/>
      <w:marBottom w:val="0"/>
      <w:divBdr>
        <w:top w:val="none" w:sz="0" w:space="0" w:color="auto"/>
        <w:left w:val="none" w:sz="0" w:space="0" w:color="auto"/>
        <w:bottom w:val="none" w:sz="0" w:space="0" w:color="auto"/>
        <w:right w:val="none" w:sz="0" w:space="0" w:color="auto"/>
      </w:divBdr>
    </w:div>
    <w:div w:id="617876881">
      <w:bodyDiv w:val="1"/>
      <w:marLeft w:val="0"/>
      <w:marRight w:val="0"/>
      <w:marTop w:val="0"/>
      <w:marBottom w:val="0"/>
      <w:divBdr>
        <w:top w:val="none" w:sz="0" w:space="0" w:color="auto"/>
        <w:left w:val="none" w:sz="0" w:space="0" w:color="auto"/>
        <w:bottom w:val="none" w:sz="0" w:space="0" w:color="auto"/>
        <w:right w:val="none" w:sz="0" w:space="0" w:color="auto"/>
      </w:divBdr>
    </w:div>
    <w:div w:id="618149104">
      <w:bodyDiv w:val="1"/>
      <w:marLeft w:val="0"/>
      <w:marRight w:val="0"/>
      <w:marTop w:val="0"/>
      <w:marBottom w:val="0"/>
      <w:divBdr>
        <w:top w:val="none" w:sz="0" w:space="0" w:color="auto"/>
        <w:left w:val="none" w:sz="0" w:space="0" w:color="auto"/>
        <w:bottom w:val="none" w:sz="0" w:space="0" w:color="auto"/>
        <w:right w:val="none" w:sz="0" w:space="0" w:color="auto"/>
      </w:divBdr>
    </w:div>
    <w:div w:id="618420116">
      <w:bodyDiv w:val="1"/>
      <w:marLeft w:val="0"/>
      <w:marRight w:val="0"/>
      <w:marTop w:val="0"/>
      <w:marBottom w:val="0"/>
      <w:divBdr>
        <w:top w:val="none" w:sz="0" w:space="0" w:color="auto"/>
        <w:left w:val="none" w:sz="0" w:space="0" w:color="auto"/>
        <w:bottom w:val="none" w:sz="0" w:space="0" w:color="auto"/>
        <w:right w:val="none" w:sz="0" w:space="0" w:color="auto"/>
      </w:divBdr>
    </w:div>
    <w:div w:id="618610453">
      <w:bodyDiv w:val="1"/>
      <w:marLeft w:val="0"/>
      <w:marRight w:val="0"/>
      <w:marTop w:val="0"/>
      <w:marBottom w:val="0"/>
      <w:divBdr>
        <w:top w:val="none" w:sz="0" w:space="0" w:color="auto"/>
        <w:left w:val="none" w:sz="0" w:space="0" w:color="auto"/>
        <w:bottom w:val="none" w:sz="0" w:space="0" w:color="auto"/>
        <w:right w:val="none" w:sz="0" w:space="0" w:color="auto"/>
      </w:divBdr>
    </w:div>
    <w:div w:id="618754862">
      <w:bodyDiv w:val="1"/>
      <w:marLeft w:val="0"/>
      <w:marRight w:val="0"/>
      <w:marTop w:val="0"/>
      <w:marBottom w:val="0"/>
      <w:divBdr>
        <w:top w:val="none" w:sz="0" w:space="0" w:color="auto"/>
        <w:left w:val="none" w:sz="0" w:space="0" w:color="auto"/>
        <w:bottom w:val="none" w:sz="0" w:space="0" w:color="auto"/>
        <w:right w:val="none" w:sz="0" w:space="0" w:color="auto"/>
      </w:divBdr>
    </w:div>
    <w:div w:id="619727287">
      <w:bodyDiv w:val="1"/>
      <w:marLeft w:val="0"/>
      <w:marRight w:val="0"/>
      <w:marTop w:val="0"/>
      <w:marBottom w:val="0"/>
      <w:divBdr>
        <w:top w:val="none" w:sz="0" w:space="0" w:color="auto"/>
        <w:left w:val="none" w:sz="0" w:space="0" w:color="auto"/>
        <w:bottom w:val="none" w:sz="0" w:space="0" w:color="auto"/>
        <w:right w:val="none" w:sz="0" w:space="0" w:color="auto"/>
      </w:divBdr>
    </w:div>
    <w:div w:id="619802100">
      <w:bodyDiv w:val="1"/>
      <w:marLeft w:val="0"/>
      <w:marRight w:val="0"/>
      <w:marTop w:val="0"/>
      <w:marBottom w:val="0"/>
      <w:divBdr>
        <w:top w:val="none" w:sz="0" w:space="0" w:color="auto"/>
        <w:left w:val="none" w:sz="0" w:space="0" w:color="auto"/>
        <w:bottom w:val="none" w:sz="0" w:space="0" w:color="auto"/>
        <w:right w:val="none" w:sz="0" w:space="0" w:color="auto"/>
      </w:divBdr>
    </w:div>
    <w:div w:id="619845685">
      <w:bodyDiv w:val="1"/>
      <w:marLeft w:val="0"/>
      <w:marRight w:val="0"/>
      <w:marTop w:val="0"/>
      <w:marBottom w:val="0"/>
      <w:divBdr>
        <w:top w:val="none" w:sz="0" w:space="0" w:color="auto"/>
        <w:left w:val="none" w:sz="0" w:space="0" w:color="auto"/>
        <w:bottom w:val="none" w:sz="0" w:space="0" w:color="auto"/>
        <w:right w:val="none" w:sz="0" w:space="0" w:color="auto"/>
      </w:divBdr>
    </w:div>
    <w:div w:id="620260850">
      <w:bodyDiv w:val="1"/>
      <w:marLeft w:val="0"/>
      <w:marRight w:val="0"/>
      <w:marTop w:val="0"/>
      <w:marBottom w:val="0"/>
      <w:divBdr>
        <w:top w:val="none" w:sz="0" w:space="0" w:color="auto"/>
        <w:left w:val="none" w:sz="0" w:space="0" w:color="auto"/>
        <w:bottom w:val="none" w:sz="0" w:space="0" w:color="auto"/>
        <w:right w:val="none" w:sz="0" w:space="0" w:color="auto"/>
      </w:divBdr>
    </w:div>
    <w:div w:id="620382042">
      <w:bodyDiv w:val="1"/>
      <w:marLeft w:val="0"/>
      <w:marRight w:val="0"/>
      <w:marTop w:val="0"/>
      <w:marBottom w:val="0"/>
      <w:divBdr>
        <w:top w:val="none" w:sz="0" w:space="0" w:color="auto"/>
        <w:left w:val="none" w:sz="0" w:space="0" w:color="auto"/>
        <w:bottom w:val="none" w:sz="0" w:space="0" w:color="auto"/>
        <w:right w:val="none" w:sz="0" w:space="0" w:color="auto"/>
      </w:divBdr>
    </w:div>
    <w:div w:id="621033737">
      <w:bodyDiv w:val="1"/>
      <w:marLeft w:val="0"/>
      <w:marRight w:val="0"/>
      <w:marTop w:val="0"/>
      <w:marBottom w:val="0"/>
      <w:divBdr>
        <w:top w:val="none" w:sz="0" w:space="0" w:color="auto"/>
        <w:left w:val="none" w:sz="0" w:space="0" w:color="auto"/>
        <w:bottom w:val="none" w:sz="0" w:space="0" w:color="auto"/>
        <w:right w:val="none" w:sz="0" w:space="0" w:color="auto"/>
      </w:divBdr>
    </w:div>
    <w:div w:id="621880452">
      <w:bodyDiv w:val="1"/>
      <w:marLeft w:val="0"/>
      <w:marRight w:val="0"/>
      <w:marTop w:val="0"/>
      <w:marBottom w:val="0"/>
      <w:divBdr>
        <w:top w:val="none" w:sz="0" w:space="0" w:color="auto"/>
        <w:left w:val="none" w:sz="0" w:space="0" w:color="auto"/>
        <w:bottom w:val="none" w:sz="0" w:space="0" w:color="auto"/>
        <w:right w:val="none" w:sz="0" w:space="0" w:color="auto"/>
      </w:divBdr>
    </w:div>
    <w:div w:id="622272134">
      <w:bodyDiv w:val="1"/>
      <w:marLeft w:val="0"/>
      <w:marRight w:val="0"/>
      <w:marTop w:val="0"/>
      <w:marBottom w:val="0"/>
      <w:divBdr>
        <w:top w:val="none" w:sz="0" w:space="0" w:color="auto"/>
        <w:left w:val="none" w:sz="0" w:space="0" w:color="auto"/>
        <w:bottom w:val="none" w:sz="0" w:space="0" w:color="auto"/>
        <w:right w:val="none" w:sz="0" w:space="0" w:color="auto"/>
      </w:divBdr>
    </w:div>
    <w:div w:id="622461291">
      <w:bodyDiv w:val="1"/>
      <w:marLeft w:val="0"/>
      <w:marRight w:val="0"/>
      <w:marTop w:val="0"/>
      <w:marBottom w:val="0"/>
      <w:divBdr>
        <w:top w:val="none" w:sz="0" w:space="0" w:color="auto"/>
        <w:left w:val="none" w:sz="0" w:space="0" w:color="auto"/>
        <w:bottom w:val="none" w:sz="0" w:space="0" w:color="auto"/>
        <w:right w:val="none" w:sz="0" w:space="0" w:color="auto"/>
      </w:divBdr>
    </w:div>
    <w:div w:id="623536147">
      <w:bodyDiv w:val="1"/>
      <w:marLeft w:val="0"/>
      <w:marRight w:val="0"/>
      <w:marTop w:val="0"/>
      <w:marBottom w:val="0"/>
      <w:divBdr>
        <w:top w:val="none" w:sz="0" w:space="0" w:color="auto"/>
        <w:left w:val="none" w:sz="0" w:space="0" w:color="auto"/>
        <w:bottom w:val="none" w:sz="0" w:space="0" w:color="auto"/>
        <w:right w:val="none" w:sz="0" w:space="0" w:color="auto"/>
      </w:divBdr>
    </w:div>
    <w:div w:id="623655036">
      <w:bodyDiv w:val="1"/>
      <w:marLeft w:val="0"/>
      <w:marRight w:val="0"/>
      <w:marTop w:val="0"/>
      <w:marBottom w:val="0"/>
      <w:divBdr>
        <w:top w:val="none" w:sz="0" w:space="0" w:color="auto"/>
        <w:left w:val="none" w:sz="0" w:space="0" w:color="auto"/>
        <w:bottom w:val="none" w:sz="0" w:space="0" w:color="auto"/>
        <w:right w:val="none" w:sz="0" w:space="0" w:color="auto"/>
      </w:divBdr>
    </w:div>
    <w:div w:id="623662198">
      <w:bodyDiv w:val="1"/>
      <w:marLeft w:val="0"/>
      <w:marRight w:val="0"/>
      <w:marTop w:val="0"/>
      <w:marBottom w:val="0"/>
      <w:divBdr>
        <w:top w:val="none" w:sz="0" w:space="0" w:color="auto"/>
        <w:left w:val="none" w:sz="0" w:space="0" w:color="auto"/>
        <w:bottom w:val="none" w:sz="0" w:space="0" w:color="auto"/>
        <w:right w:val="none" w:sz="0" w:space="0" w:color="auto"/>
      </w:divBdr>
    </w:div>
    <w:div w:id="625282042">
      <w:bodyDiv w:val="1"/>
      <w:marLeft w:val="0"/>
      <w:marRight w:val="0"/>
      <w:marTop w:val="0"/>
      <w:marBottom w:val="0"/>
      <w:divBdr>
        <w:top w:val="none" w:sz="0" w:space="0" w:color="auto"/>
        <w:left w:val="none" w:sz="0" w:space="0" w:color="auto"/>
        <w:bottom w:val="none" w:sz="0" w:space="0" w:color="auto"/>
        <w:right w:val="none" w:sz="0" w:space="0" w:color="auto"/>
      </w:divBdr>
    </w:div>
    <w:div w:id="626474637">
      <w:bodyDiv w:val="1"/>
      <w:marLeft w:val="0"/>
      <w:marRight w:val="0"/>
      <w:marTop w:val="0"/>
      <w:marBottom w:val="0"/>
      <w:divBdr>
        <w:top w:val="none" w:sz="0" w:space="0" w:color="auto"/>
        <w:left w:val="none" w:sz="0" w:space="0" w:color="auto"/>
        <w:bottom w:val="none" w:sz="0" w:space="0" w:color="auto"/>
        <w:right w:val="none" w:sz="0" w:space="0" w:color="auto"/>
      </w:divBdr>
    </w:div>
    <w:div w:id="626617873">
      <w:bodyDiv w:val="1"/>
      <w:marLeft w:val="0"/>
      <w:marRight w:val="0"/>
      <w:marTop w:val="0"/>
      <w:marBottom w:val="0"/>
      <w:divBdr>
        <w:top w:val="none" w:sz="0" w:space="0" w:color="auto"/>
        <w:left w:val="none" w:sz="0" w:space="0" w:color="auto"/>
        <w:bottom w:val="none" w:sz="0" w:space="0" w:color="auto"/>
        <w:right w:val="none" w:sz="0" w:space="0" w:color="auto"/>
      </w:divBdr>
    </w:div>
    <w:div w:id="626815827">
      <w:bodyDiv w:val="1"/>
      <w:marLeft w:val="0"/>
      <w:marRight w:val="0"/>
      <w:marTop w:val="0"/>
      <w:marBottom w:val="0"/>
      <w:divBdr>
        <w:top w:val="none" w:sz="0" w:space="0" w:color="auto"/>
        <w:left w:val="none" w:sz="0" w:space="0" w:color="auto"/>
        <w:bottom w:val="none" w:sz="0" w:space="0" w:color="auto"/>
        <w:right w:val="none" w:sz="0" w:space="0" w:color="auto"/>
      </w:divBdr>
    </w:div>
    <w:div w:id="627206286">
      <w:bodyDiv w:val="1"/>
      <w:marLeft w:val="0"/>
      <w:marRight w:val="0"/>
      <w:marTop w:val="0"/>
      <w:marBottom w:val="0"/>
      <w:divBdr>
        <w:top w:val="none" w:sz="0" w:space="0" w:color="auto"/>
        <w:left w:val="none" w:sz="0" w:space="0" w:color="auto"/>
        <w:bottom w:val="none" w:sz="0" w:space="0" w:color="auto"/>
        <w:right w:val="none" w:sz="0" w:space="0" w:color="auto"/>
      </w:divBdr>
    </w:div>
    <w:div w:id="627468853">
      <w:bodyDiv w:val="1"/>
      <w:marLeft w:val="0"/>
      <w:marRight w:val="0"/>
      <w:marTop w:val="0"/>
      <w:marBottom w:val="0"/>
      <w:divBdr>
        <w:top w:val="none" w:sz="0" w:space="0" w:color="auto"/>
        <w:left w:val="none" w:sz="0" w:space="0" w:color="auto"/>
        <w:bottom w:val="none" w:sz="0" w:space="0" w:color="auto"/>
        <w:right w:val="none" w:sz="0" w:space="0" w:color="auto"/>
      </w:divBdr>
    </w:div>
    <w:div w:id="627783560">
      <w:bodyDiv w:val="1"/>
      <w:marLeft w:val="0"/>
      <w:marRight w:val="0"/>
      <w:marTop w:val="0"/>
      <w:marBottom w:val="0"/>
      <w:divBdr>
        <w:top w:val="none" w:sz="0" w:space="0" w:color="auto"/>
        <w:left w:val="none" w:sz="0" w:space="0" w:color="auto"/>
        <w:bottom w:val="none" w:sz="0" w:space="0" w:color="auto"/>
        <w:right w:val="none" w:sz="0" w:space="0" w:color="auto"/>
      </w:divBdr>
    </w:div>
    <w:div w:id="627857544">
      <w:bodyDiv w:val="1"/>
      <w:marLeft w:val="0"/>
      <w:marRight w:val="0"/>
      <w:marTop w:val="0"/>
      <w:marBottom w:val="0"/>
      <w:divBdr>
        <w:top w:val="none" w:sz="0" w:space="0" w:color="auto"/>
        <w:left w:val="none" w:sz="0" w:space="0" w:color="auto"/>
        <w:bottom w:val="none" w:sz="0" w:space="0" w:color="auto"/>
        <w:right w:val="none" w:sz="0" w:space="0" w:color="auto"/>
      </w:divBdr>
    </w:div>
    <w:div w:id="627931770">
      <w:bodyDiv w:val="1"/>
      <w:marLeft w:val="0"/>
      <w:marRight w:val="0"/>
      <w:marTop w:val="0"/>
      <w:marBottom w:val="0"/>
      <w:divBdr>
        <w:top w:val="none" w:sz="0" w:space="0" w:color="auto"/>
        <w:left w:val="none" w:sz="0" w:space="0" w:color="auto"/>
        <w:bottom w:val="none" w:sz="0" w:space="0" w:color="auto"/>
        <w:right w:val="none" w:sz="0" w:space="0" w:color="auto"/>
      </w:divBdr>
    </w:div>
    <w:div w:id="628706525">
      <w:bodyDiv w:val="1"/>
      <w:marLeft w:val="0"/>
      <w:marRight w:val="0"/>
      <w:marTop w:val="0"/>
      <w:marBottom w:val="0"/>
      <w:divBdr>
        <w:top w:val="none" w:sz="0" w:space="0" w:color="auto"/>
        <w:left w:val="none" w:sz="0" w:space="0" w:color="auto"/>
        <w:bottom w:val="none" w:sz="0" w:space="0" w:color="auto"/>
        <w:right w:val="none" w:sz="0" w:space="0" w:color="auto"/>
      </w:divBdr>
    </w:div>
    <w:div w:id="629558004">
      <w:bodyDiv w:val="1"/>
      <w:marLeft w:val="0"/>
      <w:marRight w:val="0"/>
      <w:marTop w:val="0"/>
      <w:marBottom w:val="0"/>
      <w:divBdr>
        <w:top w:val="none" w:sz="0" w:space="0" w:color="auto"/>
        <w:left w:val="none" w:sz="0" w:space="0" w:color="auto"/>
        <w:bottom w:val="none" w:sz="0" w:space="0" w:color="auto"/>
        <w:right w:val="none" w:sz="0" w:space="0" w:color="auto"/>
      </w:divBdr>
    </w:div>
    <w:div w:id="629634279">
      <w:bodyDiv w:val="1"/>
      <w:marLeft w:val="0"/>
      <w:marRight w:val="0"/>
      <w:marTop w:val="0"/>
      <w:marBottom w:val="0"/>
      <w:divBdr>
        <w:top w:val="none" w:sz="0" w:space="0" w:color="auto"/>
        <w:left w:val="none" w:sz="0" w:space="0" w:color="auto"/>
        <w:bottom w:val="none" w:sz="0" w:space="0" w:color="auto"/>
        <w:right w:val="none" w:sz="0" w:space="0" w:color="auto"/>
      </w:divBdr>
    </w:div>
    <w:div w:id="629752404">
      <w:bodyDiv w:val="1"/>
      <w:marLeft w:val="0"/>
      <w:marRight w:val="0"/>
      <w:marTop w:val="0"/>
      <w:marBottom w:val="0"/>
      <w:divBdr>
        <w:top w:val="none" w:sz="0" w:space="0" w:color="auto"/>
        <w:left w:val="none" w:sz="0" w:space="0" w:color="auto"/>
        <w:bottom w:val="none" w:sz="0" w:space="0" w:color="auto"/>
        <w:right w:val="none" w:sz="0" w:space="0" w:color="auto"/>
      </w:divBdr>
    </w:div>
    <w:div w:id="631208331">
      <w:bodyDiv w:val="1"/>
      <w:marLeft w:val="0"/>
      <w:marRight w:val="0"/>
      <w:marTop w:val="0"/>
      <w:marBottom w:val="0"/>
      <w:divBdr>
        <w:top w:val="none" w:sz="0" w:space="0" w:color="auto"/>
        <w:left w:val="none" w:sz="0" w:space="0" w:color="auto"/>
        <w:bottom w:val="none" w:sz="0" w:space="0" w:color="auto"/>
        <w:right w:val="none" w:sz="0" w:space="0" w:color="auto"/>
      </w:divBdr>
    </w:div>
    <w:div w:id="632253045">
      <w:bodyDiv w:val="1"/>
      <w:marLeft w:val="0"/>
      <w:marRight w:val="0"/>
      <w:marTop w:val="0"/>
      <w:marBottom w:val="0"/>
      <w:divBdr>
        <w:top w:val="none" w:sz="0" w:space="0" w:color="auto"/>
        <w:left w:val="none" w:sz="0" w:space="0" w:color="auto"/>
        <w:bottom w:val="none" w:sz="0" w:space="0" w:color="auto"/>
        <w:right w:val="none" w:sz="0" w:space="0" w:color="auto"/>
      </w:divBdr>
    </w:div>
    <w:div w:id="634139776">
      <w:bodyDiv w:val="1"/>
      <w:marLeft w:val="0"/>
      <w:marRight w:val="0"/>
      <w:marTop w:val="0"/>
      <w:marBottom w:val="0"/>
      <w:divBdr>
        <w:top w:val="none" w:sz="0" w:space="0" w:color="auto"/>
        <w:left w:val="none" w:sz="0" w:space="0" w:color="auto"/>
        <w:bottom w:val="none" w:sz="0" w:space="0" w:color="auto"/>
        <w:right w:val="none" w:sz="0" w:space="0" w:color="auto"/>
      </w:divBdr>
    </w:div>
    <w:div w:id="634260986">
      <w:bodyDiv w:val="1"/>
      <w:marLeft w:val="0"/>
      <w:marRight w:val="0"/>
      <w:marTop w:val="0"/>
      <w:marBottom w:val="0"/>
      <w:divBdr>
        <w:top w:val="none" w:sz="0" w:space="0" w:color="auto"/>
        <w:left w:val="none" w:sz="0" w:space="0" w:color="auto"/>
        <w:bottom w:val="none" w:sz="0" w:space="0" w:color="auto"/>
        <w:right w:val="none" w:sz="0" w:space="0" w:color="auto"/>
      </w:divBdr>
    </w:div>
    <w:div w:id="635447853">
      <w:bodyDiv w:val="1"/>
      <w:marLeft w:val="0"/>
      <w:marRight w:val="0"/>
      <w:marTop w:val="0"/>
      <w:marBottom w:val="0"/>
      <w:divBdr>
        <w:top w:val="none" w:sz="0" w:space="0" w:color="auto"/>
        <w:left w:val="none" w:sz="0" w:space="0" w:color="auto"/>
        <w:bottom w:val="none" w:sz="0" w:space="0" w:color="auto"/>
        <w:right w:val="none" w:sz="0" w:space="0" w:color="auto"/>
      </w:divBdr>
    </w:div>
    <w:div w:id="635910956">
      <w:bodyDiv w:val="1"/>
      <w:marLeft w:val="0"/>
      <w:marRight w:val="0"/>
      <w:marTop w:val="0"/>
      <w:marBottom w:val="0"/>
      <w:divBdr>
        <w:top w:val="none" w:sz="0" w:space="0" w:color="auto"/>
        <w:left w:val="none" w:sz="0" w:space="0" w:color="auto"/>
        <w:bottom w:val="none" w:sz="0" w:space="0" w:color="auto"/>
        <w:right w:val="none" w:sz="0" w:space="0" w:color="auto"/>
      </w:divBdr>
    </w:div>
    <w:div w:id="635914090">
      <w:bodyDiv w:val="1"/>
      <w:marLeft w:val="0"/>
      <w:marRight w:val="0"/>
      <w:marTop w:val="0"/>
      <w:marBottom w:val="0"/>
      <w:divBdr>
        <w:top w:val="none" w:sz="0" w:space="0" w:color="auto"/>
        <w:left w:val="none" w:sz="0" w:space="0" w:color="auto"/>
        <w:bottom w:val="none" w:sz="0" w:space="0" w:color="auto"/>
        <w:right w:val="none" w:sz="0" w:space="0" w:color="auto"/>
      </w:divBdr>
    </w:div>
    <w:div w:id="635991021">
      <w:bodyDiv w:val="1"/>
      <w:marLeft w:val="0"/>
      <w:marRight w:val="0"/>
      <w:marTop w:val="0"/>
      <w:marBottom w:val="0"/>
      <w:divBdr>
        <w:top w:val="none" w:sz="0" w:space="0" w:color="auto"/>
        <w:left w:val="none" w:sz="0" w:space="0" w:color="auto"/>
        <w:bottom w:val="none" w:sz="0" w:space="0" w:color="auto"/>
        <w:right w:val="none" w:sz="0" w:space="0" w:color="auto"/>
      </w:divBdr>
    </w:div>
    <w:div w:id="636616808">
      <w:bodyDiv w:val="1"/>
      <w:marLeft w:val="0"/>
      <w:marRight w:val="0"/>
      <w:marTop w:val="0"/>
      <w:marBottom w:val="0"/>
      <w:divBdr>
        <w:top w:val="none" w:sz="0" w:space="0" w:color="auto"/>
        <w:left w:val="none" w:sz="0" w:space="0" w:color="auto"/>
        <w:bottom w:val="none" w:sz="0" w:space="0" w:color="auto"/>
        <w:right w:val="none" w:sz="0" w:space="0" w:color="auto"/>
      </w:divBdr>
    </w:div>
    <w:div w:id="637343347">
      <w:bodyDiv w:val="1"/>
      <w:marLeft w:val="0"/>
      <w:marRight w:val="0"/>
      <w:marTop w:val="0"/>
      <w:marBottom w:val="0"/>
      <w:divBdr>
        <w:top w:val="none" w:sz="0" w:space="0" w:color="auto"/>
        <w:left w:val="none" w:sz="0" w:space="0" w:color="auto"/>
        <w:bottom w:val="none" w:sz="0" w:space="0" w:color="auto"/>
        <w:right w:val="none" w:sz="0" w:space="0" w:color="auto"/>
      </w:divBdr>
    </w:div>
    <w:div w:id="638462480">
      <w:bodyDiv w:val="1"/>
      <w:marLeft w:val="0"/>
      <w:marRight w:val="0"/>
      <w:marTop w:val="0"/>
      <w:marBottom w:val="0"/>
      <w:divBdr>
        <w:top w:val="none" w:sz="0" w:space="0" w:color="auto"/>
        <w:left w:val="none" w:sz="0" w:space="0" w:color="auto"/>
        <w:bottom w:val="none" w:sz="0" w:space="0" w:color="auto"/>
        <w:right w:val="none" w:sz="0" w:space="0" w:color="auto"/>
      </w:divBdr>
    </w:div>
    <w:div w:id="639261532">
      <w:bodyDiv w:val="1"/>
      <w:marLeft w:val="0"/>
      <w:marRight w:val="0"/>
      <w:marTop w:val="0"/>
      <w:marBottom w:val="0"/>
      <w:divBdr>
        <w:top w:val="none" w:sz="0" w:space="0" w:color="auto"/>
        <w:left w:val="none" w:sz="0" w:space="0" w:color="auto"/>
        <w:bottom w:val="none" w:sz="0" w:space="0" w:color="auto"/>
        <w:right w:val="none" w:sz="0" w:space="0" w:color="auto"/>
      </w:divBdr>
    </w:div>
    <w:div w:id="639575662">
      <w:bodyDiv w:val="1"/>
      <w:marLeft w:val="0"/>
      <w:marRight w:val="0"/>
      <w:marTop w:val="0"/>
      <w:marBottom w:val="0"/>
      <w:divBdr>
        <w:top w:val="none" w:sz="0" w:space="0" w:color="auto"/>
        <w:left w:val="none" w:sz="0" w:space="0" w:color="auto"/>
        <w:bottom w:val="none" w:sz="0" w:space="0" w:color="auto"/>
        <w:right w:val="none" w:sz="0" w:space="0" w:color="auto"/>
      </w:divBdr>
    </w:div>
    <w:div w:id="639581132">
      <w:bodyDiv w:val="1"/>
      <w:marLeft w:val="0"/>
      <w:marRight w:val="0"/>
      <w:marTop w:val="0"/>
      <w:marBottom w:val="0"/>
      <w:divBdr>
        <w:top w:val="none" w:sz="0" w:space="0" w:color="auto"/>
        <w:left w:val="none" w:sz="0" w:space="0" w:color="auto"/>
        <w:bottom w:val="none" w:sz="0" w:space="0" w:color="auto"/>
        <w:right w:val="none" w:sz="0" w:space="0" w:color="auto"/>
      </w:divBdr>
    </w:div>
    <w:div w:id="639725014">
      <w:bodyDiv w:val="1"/>
      <w:marLeft w:val="0"/>
      <w:marRight w:val="0"/>
      <w:marTop w:val="0"/>
      <w:marBottom w:val="0"/>
      <w:divBdr>
        <w:top w:val="none" w:sz="0" w:space="0" w:color="auto"/>
        <w:left w:val="none" w:sz="0" w:space="0" w:color="auto"/>
        <w:bottom w:val="none" w:sz="0" w:space="0" w:color="auto"/>
        <w:right w:val="none" w:sz="0" w:space="0" w:color="auto"/>
      </w:divBdr>
    </w:div>
    <w:div w:id="640693428">
      <w:bodyDiv w:val="1"/>
      <w:marLeft w:val="0"/>
      <w:marRight w:val="0"/>
      <w:marTop w:val="0"/>
      <w:marBottom w:val="0"/>
      <w:divBdr>
        <w:top w:val="none" w:sz="0" w:space="0" w:color="auto"/>
        <w:left w:val="none" w:sz="0" w:space="0" w:color="auto"/>
        <w:bottom w:val="none" w:sz="0" w:space="0" w:color="auto"/>
        <w:right w:val="none" w:sz="0" w:space="0" w:color="auto"/>
      </w:divBdr>
    </w:div>
    <w:div w:id="641351328">
      <w:bodyDiv w:val="1"/>
      <w:marLeft w:val="0"/>
      <w:marRight w:val="0"/>
      <w:marTop w:val="0"/>
      <w:marBottom w:val="0"/>
      <w:divBdr>
        <w:top w:val="none" w:sz="0" w:space="0" w:color="auto"/>
        <w:left w:val="none" w:sz="0" w:space="0" w:color="auto"/>
        <w:bottom w:val="none" w:sz="0" w:space="0" w:color="auto"/>
        <w:right w:val="none" w:sz="0" w:space="0" w:color="auto"/>
      </w:divBdr>
    </w:div>
    <w:div w:id="641425559">
      <w:bodyDiv w:val="1"/>
      <w:marLeft w:val="0"/>
      <w:marRight w:val="0"/>
      <w:marTop w:val="0"/>
      <w:marBottom w:val="0"/>
      <w:divBdr>
        <w:top w:val="none" w:sz="0" w:space="0" w:color="auto"/>
        <w:left w:val="none" w:sz="0" w:space="0" w:color="auto"/>
        <w:bottom w:val="none" w:sz="0" w:space="0" w:color="auto"/>
        <w:right w:val="none" w:sz="0" w:space="0" w:color="auto"/>
      </w:divBdr>
    </w:div>
    <w:div w:id="641428156">
      <w:bodyDiv w:val="1"/>
      <w:marLeft w:val="0"/>
      <w:marRight w:val="0"/>
      <w:marTop w:val="0"/>
      <w:marBottom w:val="0"/>
      <w:divBdr>
        <w:top w:val="none" w:sz="0" w:space="0" w:color="auto"/>
        <w:left w:val="none" w:sz="0" w:space="0" w:color="auto"/>
        <w:bottom w:val="none" w:sz="0" w:space="0" w:color="auto"/>
        <w:right w:val="none" w:sz="0" w:space="0" w:color="auto"/>
      </w:divBdr>
    </w:div>
    <w:div w:id="641930971">
      <w:bodyDiv w:val="1"/>
      <w:marLeft w:val="0"/>
      <w:marRight w:val="0"/>
      <w:marTop w:val="0"/>
      <w:marBottom w:val="0"/>
      <w:divBdr>
        <w:top w:val="none" w:sz="0" w:space="0" w:color="auto"/>
        <w:left w:val="none" w:sz="0" w:space="0" w:color="auto"/>
        <w:bottom w:val="none" w:sz="0" w:space="0" w:color="auto"/>
        <w:right w:val="none" w:sz="0" w:space="0" w:color="auto"/>
      </w:divBdr>
    </w:div>
    <w:div w:id="643044786">
      <w:bodyDiv w:val="1"/>
      <w:marLeft w:val="0"/>
      <w:marRight w:val="0"/>
      <w:marTop w:val="0"/>
      <w:marBottom w:val="0"/>
      <w:divBdr>
        <w:top w:val="none" w:sz="0" w:space="0" w:color="auto"/>
        <w:left w:val="none" w:sz="0" w:space="0" w:color="auto"/>
        <w:bottom w:val="none" w:sz="0" w:space="0" w:color="auto"/>
        <w:right w:val="none" w:sz="0" w:space="0" w:color="auto"/>
      </w:divBdr>
    </w:div>
    <w:div w:id="643658548">
      <w:bodyDiv w:val="1"/>
      <w:marLeft w:val="0"/>
      <w:marRight w:val="0"/>
      <w:marTop w:val="0"/>
      <w:marBottom w:val="0"/>
      <w:divBdr>
        <w:top w:val="none" w:sz="0" w:space="0" w:color="auto"/>
        <w:left w:val="none" w:sz="0" w:space="0" w:color="auto"/>
        <w:bottom w:val="none" w:sz="0" w:space="0" w:color="auto"/>
        <w:right w:val="none" w:sz="0" w:space="0" w:color="auto"/>
      </w:divBdr>
    </w:div>
    <w:div w:id="644041595">
      <w:bodyDiv w:val="1"/>
      <w:marLeft w:val="0"/>
      <w:marRight w:val="0"/>
      <w:marTop w:val="0"/>
      <w:marBottom w:val="0"/>
      <w:divBdr>
        <w:top w:val="none" w:sz="0" w:space="0" w:color="auto"/>
        <w:left w:val="none" w:sz="0" w:space="0" w:color="auto"/>
        <w:bottom w:val="none" w:sz="0" w:space="0" w:color="auto"/>
        <w:right w:val="none" w:sz="0" w:space="0" w:color="auto"/>
      </w:divBdr>
    </w:div>
    <w:div w:id="644312336">
      <w:bodyDiv w:val="1"/>
      <w:marLeft w:val="0"/>
      <w:marRight w:val="0"/>
      <w:marTop w:val="0"/>
      <w:marBottom w:val="0"/>
      <w:divBdr>
        <w:top w:val="none" w:sz="0" w:space="0" w:color="auto"/>
        <w:left w:val="none" w:sz="0" w:space="0" w:color="auto"/>
        <w:bottom w:val="none" w:sz="0" w:space="0" w:color="auto"/>
        <w:right w:val="none" w:sz="0" w:space="0" w:color="auto"/>
      </w:divBdr>
    </w:div>
    <w:div w:id="644507471">
      <w:bodyDiv w:val="1"/>
      <w:marLeft w:val="0"/>
      <w:marRight w:val="0"/>
      <w:marTop w:val="0"/>
      <w:marBottom w:val="0"/>
      <w:divBdr>
        <w:top w:val="none" w:sz="0" w:space="0" w:color="auto"/>
        <w:left w:val="none" w:sz="0" w:space="0" w:color="auto"/>
        <w:bottom w:val="none" w:sz="0" w:space="0" w:color="auto"/>
        <w:right w:val="none" w:sz="0" w:space="0" w:color="auto"/>
      </w:divBdr>
    </w:div>
    <w:div w:id="645092864">
      <w:bodyDiv w:val="1"/>
      <w:marLeft w:val="0"/>
      <w:marRight w:val="0"/>
      <w:marTop w:val="0"/>
      <w:marBottom w:val="0"/>
      <w:divBdr>
        <w:top w:val="none" w:sz="0" w:space="0" w:color="auto"/>
        <w:left w:val="none" w:sz="0" w:space="0" w:color="auto"/>
        <w:bottom w:val="none" w:sz="0" w:space="0" w:color="auto"/>
        <w:right w:val="none" w:sz="0" w:space="0" w:color="auto"/>
      </w:divBdr>
    </w:div>
    <w:div w:id="645164341">
      <w:bodyDiv w:val="1"/>
      <w:marLeft w:val="0"/>
      <w:marRight w:val="0"/>
      <w:marTop w:val="0"/>
      <w:marBottom w:val="0"/>
      <w:divBdr>
        <w:top w:val="none" w:sz="0" w:space="0" w:color="auto"/>
        <w:left w:val="none" w:sz="0" w:space="0" w:color="auto"/>
        <w:bottom w:val="none" w:sz="0" w:space="0" w:color="auto"/>
        <w:right w:val="none" w:sz="0" w:space="0" w:color="auto"/>
      </w:divBdr>
    </w:div>
    <w:div w:id="645359187">
      <w:bodyDiv w:val="1"/>
      <w:marLeft w:val="0"/>
      <w:marRight w:val="0"/>
      <w:marTop w:val="0"/>
      <w:marBottom w:val="0"/>
      <w:divBdr>
        <w:top w:val="none" w:sz="0" w:space="0" w:color="auto"/>
        <w:left w:val="none" w:sz="0" w:space="0" w:color="auto"/>
        <w:bottom w:val="none" w:sz="0" w:space="0" w:color="auto"/>
        <w:right w:val="none" w:sz="0" w:space="0" w:color="auto"/>
      </w:divBdr>
    </w:div>
    <w:div w:id="645663567">
      <w:bodyDiv w:val="1"/>
      <w:marLeft w:val="0"/>
      <w:marRight w:val="0"/>
      <w:marTop w:val="0"/>
      <w:marBottom w:val="0"/>
      <w:divBdr>
        <w:top w:val="none" w:sz="0" w:space="0" w:color="auto"/>
        <w:left w:val="none" w:sz="0" w:space="0" w:color="auto"/>
        <w:bottom w:val="none" w:sz="0" w:space="0" w:color="auto"/>
        <w:right w:val="none" w:sz="0" w:space="0" w:color="auto"/>
      </w:divBdr>
    </w:div>
    <w:div w:id="646857971">
      <w:bodyDiv w:val="1"/>
      <w:marLeft w:val="0"/>
      <w:marRight w:val="0"/>
      <w:marTop w:val="0"/>
      <w:marBottom w:val="0"/>
      <w:divBdr>
        <w:top w:val="none" w:sz="0" w:space="0" w:color="auto"/>
        <w:left w:val="none" w:sz="0" w:space="0" w:color="auto"/>
        <w:bottom w:val="none" w:sz="0" w:space="0" w:color="auto"/>
        <w:right w:val="none" w:sz="0" w:space="0" w:color="auto"/>
      </w:divBdr>
    </w:div>
    <w:div w:id="647445245">
      <w:bodyDiv w:val="1"/>
      <w:marLeft w:val="0"/>
      <w:marRight w:val="0"/>
      <w:marTop w:val="0"/>
      <w:marBottom w:val="0"/>
      <w:divBdr>
        <w:top w:val="none" w:sz="0" w:space="0" w:color="auto"/>
        <w:left w:val="none" w:sz="0" w:space="0" w:color="auto"/>
        <w:bottom w:val="none" w:sz="0" w:space="0" w:color="auto"/>
        <w:right w:val="none" w:sz="0" w:space="0" w:color="auto"/>
      </w:divBdr>
    </w:div>
    <w:div w:id="647562385">
      <w:bodyDiv w:val="1"/>
      <w:marLeft w:val="0"/>
      <w:marRight w:val="0"/>
      <w:marTop w:val="0"/>
      <w:marBottom w:val="0"/>
      <w:divBdr>
        <w:top w:val="none" w:sz="0" w:space="0" w:color="auto"/>
        <w:left w:val="none" w:sz="0" w:space="0" w:color="auto"/>
        <w:bottom w:val="none" w:sz="0" w:space="0" w:color="auto"/>
        <w:right w:val="none" w:sz="0" w:space="0" w:color="auto"/>
      </w:divBdr>
    </w:div>
    <w:div w:id="648749753">
      <w:bodyDiv w:val="1"/>
      <w:marLeft w:val="0"/>
      <w:marRight w:val="0"/>
      <w:marTop w:val="0"/>
      <w:marBottom w:val="0"/>
      <w:divBdr>
        <w:top w:val="none" w:sz="0" w:space="0" w:color="auto"/>
        <w:left w:val="none" w:sz="0" w:space="0" w:color="auto"/>
        <w:bottom w:val="none" w:sz="0" w:space="0" w:color="auto"/>
        <w:right w:val="none" w:sz="0" w:space="0" w:color="auto"/>
      </w:divBdr>
    </w:div>
    <w:div w:id="648751105">
      <w:bodyDiv w:val="1"/>
      <w:marLeft w:val="0"/>
      <w:marRight w:val="0"/>
      <w:marTop w:val="0"/>
      <w:marBottom w:val="0"/>
      <w:divBdr>
        <w:top w:val="none" w:sz="0" w:space="0" w:color="auto"/>
        <w:left w:val="none" w:sz="0" w:space="0" w:color="auto"/>
        <w:bottom w:val="none" w:sz="0" w:space="0" w:color="auto"/>
        <w:right w:val="none" w:sz="0" w:space="0" w:color="auto"/>
      </w:divBdr>
    </w:div>
    <w:div w:id="649211481">
      <w:bodyDiv w:val="1"/>
      <w:marLeft w:val="0"/>
      <w:marRight w:val="0"/>
      <w:marTop w:val="0"/>
      <w:marBottom w:val="0"/>
      <w:divBdr>
        <w:top w:val="none" w:sz="0" w:space="0" w:color="auto"/>
        <w:left w:val="none" w:sz="0" w:space="0" w:color="auto"/>
        <w:bottom w:val="none" w:sz="0" w:space="0" w:color="auto"/>
        <w:right w:val="none" w:sz="0" w:space="0" w:color="auto"/>
      </w:divBdr>
    </w:div>
    <w:div w:id="649792289">
      <w:bodyDiv w:val="1"/>
      <w:marLeft w:val="0"/>
      <w:marRight w:val="0"/>
      <w:marTop w:val="0"/>
      <w:marBottom w:val="0"/>
      <w:divBdr>
        <w:top w:val="none" w:sz="0" w:space="0" w:color="auto"/>
        <w:left w:val="none" w:sz="0" w:space="0" w:color="auto"/>
        <w:bottom w:val="none" w:sz="0" w:space="0" w:color="auto"/>
        <w:right w:val="none" w:sz="0" w:space="0" w:color="auto"/>
      </w:divBdr>
    </w:div>
    <w:div w:id="650137447">
      <w:bodyDiv w:val="1"/>
      <w:marLeft w:val="0"/>
      <w:marRight w:val="0"/>
      <w:marTop w:val="0"/>
      <w:marBottom w:val="0"/>
      <w:divBdr>
        <w:top w:val="none" w:sz="0" w:space="0" w:color="auto"/>
        <w:left w:val="none" w:sz="0" w:space="0" w:color="auto"/>
        <w:bottom w:val="none" w:sz="0" w:space="0" w:color="auto"/>
        <w:right w:val="none" w:sz="0" w:space="0" w:color="auto"/>
      </w:divBdr>
    </w:div>
    <w:div w:id="650214462">
      <w:bodyDiv w:val="1"/>
      <w:marLeft w:val="0"/>
      <w:marRight w:val="0"/>
      <w:marTop w:val="0"/>
      <w:marBottom w:val="0"/>
      <w:divBdr>
        <w:top w:val="none" w:sz="0" w:space="0" w:color="auto"/>
        <w:left w:val="none" w:sz="0" w:space="0" w:color="auto"/>
        <w:bottom w:val="none" w:sz="0" w:space="0" w:color="auto"/>
        <w:right w:val="none" w:sz="0" w:space="0" w:color="auto"/>
      </w:divBdr>
    </w:div>
    <w:div w:id="650253034">
      <w:bodyDiv w:val="1"/>
      <w:marLeft w:val="0"/>
      <w:marRight w:val="0"/>
      <w:marTop w:val="0"/>
      <w:marBottom w:val="0"/>
      <w:divBdr>
        <w:top w:val="none" w:sz="0" w:space="0" w:color="auto"/>
        <w:left w:val="none" w:sz="0" w:space="0" w:color="auto"/>
        <w:bottom w:val="none" w:sz="0" w:space="0" w:color="auto"/>
        <w:right w:val="none" w:sz="0" w:space="0" w:color="auto"/>
      </w:divBdr>
    </w:div>
    <w:div w:id="650327377">
      <w:bodyDiv w:val="1"/>
      <w:marLeft w:val="0"/>
      <w:marRight w:val="0"/>
      <w:marTop w:val="0"/>
      <w:marBottom w:val="0"/>
      <w:divBdr>
        <w:top w:val="none" w:sz="0" w:space="0" w:color="auto"/>
        <w:left w:val="none" w:sz="0" w:space="0" w:color="auto"/>
        <w:bottom w:val="none" w:sz="0" w:space="0" w:color="auto"/>
        <w:right w:val="none" w:sz="0" w:space="0" w:color="auto"/>
      </w:divBdr>
    </w:div>
    <w:div w:id="650717937">
      <w:bodyDiv w:val="1"/>
      <w:marLeft w:val="0"/>
      <w:marRight w:val="0"/>
      <w:marTop w:val="0"/>
      <w:marBottom w:val="0"/>
      <w:divBdr>
        <w:top w:val="none" w:sz="0" w:space="0" w:color="auto"/>
        <w:left w:val="none" w:sz="0" w:space="0" w:color="auto"/>
        <w:bottom w:val="none" w:sz="0" w:space="0" w:color="auto"/>
        <w:right w:val="none" w:sz="0" w:space="0" w:color="auto"/>
      </w:divBdr>
    </w:div>
    <w:div w:id="650794750">
      <w:bodyDiv w:val="1"/>
      <w:marLeft w:val="0"/>
      <w:marRight w:val="0"/>
      <w:marTop w:val="0"/>
      <w:marBottom w:val="0"/>
      <w:divBdr>
        <w:top w:val="none" w:sz="0" w:space="0" w:color="auto"/>
        <w:left w:val="none" w:sz="0" w:space="0" w:color="auto"/>
        <w:bottom w:val="none" w:sz="0" w:space="0" w:color="auto"/>
        <w:right w:val="none" w:sz="0" w:space="0" w:color="auto"/>
      </w:divBdr>
    </w:div>
    <w:div w:id="651175307">
      <w:bodyDiv w:val="1"/>
      <w:marLeft w:val="0"/>
      <w:marRight w:val="0"/>
      <w:marTop w:val="0"/>
      <w:marBottom w:val="0"/>
      <w:divBdr>
        <w:top w:val="none" w:sz="0" w:space="0" w:color="auto"/>
        <w:left w:val="none" w:sz="0" w:space="0" w:color="auto"/>
        <w:bottom w:val="none" w:sz="0" w:space="0" w:color="auto"/>
        <w:right w:val="none" w:sz="0" w:space="0" w:color="auto"/>
      </w:divBdr>
    </w:div>
    <w:div w:id="652149296">
      <w:bodyDiv w:val="1"/>
      <w:marLeft w:val="0"/>
      <w:marRight w:val="0"/>
      <w:marTop w:val="0"/>
      <w:marBottom w:val="0"/>
      <w:divBdr>
        <w:top w:val="none" w:sz="0" w:space="0" w:color="auto"/>
        <w:left w:val="none" w:sz="0" w:space="0" w:color="auto"/>
        <w:bottom w:val="none" w:sz="0" w:space="0" w:color="auto"/>
        <w:right w:val="none" w:sz="0" w:space="0" w:color="auto"/>
      </w:divBdr>
    </w:div>
    <w:div w:id="652566220">
      <w:bodyDiv w:val="1"/>
      <w:marLeft w:val="0"/>
      <w:marRight w:val="0"/>
      <w:marTop w:val="0"/>
      <w:marBottom w:val="0"/>
      <w:divBdr>
        <w:top w:val="none" w:sz="0" w:space="0" w:color="auto"/>
        <w:left w:val="none" w:sz="0" w:space="0" w:color="auto"/>
        <w:bottom w:val="none" w:sz="0" w:space="0" w:color="auto"/>
        <w:right w:val="none" w:sz="0" w:space="0" w:color="auto"/>
      </w:divBdr>
    </w:div>
    <w:div w:id="653221558">
      <w:bodyDiv w:val="1"/>
      <w:marLeft w:val="0"/>
      <w:marRight w:val="0"/>
      <w:marTop w:val="0"/>
      <w:marBottom w:val="0"/>
      <w:divBdr>
        <w:top w:val="none" w:sz="0" w:space="0" w:color="auto"/>
        <w:left w:val="none" w:sz="0" w:space="0" w:color="auto"/>
        <w:bottom w:val="none" w:sz="0" w:space="0" w:color="auto"/>
        <w:right w:val="none" w:sz="0" w:space="0" w:color="auto"/>
      </w:divBdr>
    </w:div>
    <w:div w:id="653685788">
      <w:bodyDiv w:val="1"/>
      <w:marLeft w:val="0"/>
      <w:marRight w:val="0"/>
      <w:marTop w:val="0"/>
      <w:marBottom w:val="0"/>
      <w:divBdr>
        <w:top w:val="none" w:sz="0" w:space="0" w:color="auto"/>
        <w:left w:val="none" w:sz="0" w:space="0" w:color="auto"/>
        <w:bottom w:val="none" w:sz="0" w:space="0" w:color="auto"/>
        <w:right w:val="none" w:sz="0" w:space="0" w:color="auto"/>
      </w:divBdr>
    </w:div>
    <w:div w:id="653872307">
      <w:bodyDiv w:val="1"/>
      <w:marLeft w:val="0"/>
      <w:marRight w:val="0"/>
      <w:marTop w:val="0"/>
      <w:marBottom w:val="0"/>
      <w:divBdr>
        <w:top w:val="none" w:sz="0" w:space="0" w:color="auto"/>
        <w:left w:val="none" w:sz="0" w:space="0" w:color="auto"/>
        <w:bottom w:val="none" w:sz="0" w:space="0" w:color="auto"/>
        <w:right w:val="none" w:sz="0" w:space="0" w:color="auto"/>
      </w:divBdr>
    </w:div>
    <w:div w:id="655187250">
      <w:bodyDiv w:val="1"/>
      <w:marLeft w:val="0"/>
      <w:marRight w:val="0"/>
      <w:marTop w:val="0"/>
      <w:marBottom w:val="0"/>
      <w:divBdr>
        <w:top w:val="none" w:sz="0" w:space="0" w:color="auto"/>
        <w:left w:val="none" w:sz="0" w:space="0" w:color="auto"/>
        <w:bottom w:val="none" w:sz="0" w:space="0" w:color="auto"/>
        <w:right w:val="none" w:sz="0" w:space="0" w:color="auto"/>
      </w:divBdr>
    </w:div>
    <w:div w:id="655375915">
      <w:bodyDiv w:val="1"/>
      <w:marLeft w:val="0"/>
      <w:marRight w:val="0"/>
      <w:marTop w:val="0"/>
      <w:marBottom w:val="0"/>
      <w:divBdr>
        <w:top w:val="none" w:sz="0" w:space="0" w:color="auto"/>
        <w:left w:val="none" w:sz="0" w:space="0" w:color="auto"/>
        <w:bottom w:val="none" w:sz="0" w:space="0" w:color="auto"/>
        <w:right w:val="none" w:sz="0" w:space="0" w:color="auto"/>
      </w:divBdr>
    </w:div>
    <w:div w:id="655957947">
      <w:bodyDiv w:val="1"/>
      <w:marLeft w:val="0"/>
      <w:marRight w:val="0"/>
      <w:marTop w:val="0"/>
      <w:marBottom w:val="0"/>
      <w:divBdr>
        <w:top w:val="none" w:sz="0" w:space="0" w:color="auto"/>
        <w:left w:val="none" w:sz="0" w:space="0" w:color="auto"/>
        <w:bottom w:val="none" w:sz="0" w:space="0" w:color="auto"/>
        <w:right w:val="none" w:sz="0" w:space="0" w:color="auto"/>
      </w:divBdr>
    </w:div>
    <w:div w:id="656034807">
      <w:bodyDiv w:val="1"/>
      <w:marLeft w:val="0"/>
      <w:marRight w:val="0"/>
      <w:marTop w:val="0"/>
      <w:marBottom w:val="0"/>
      <w:divBdr>
        <w:top w:val="none" w:sz="0" w:space="0" w:color="auto"/>
        <w:left w:val="none" w:sz="0" w:space="0" w:color="auto"/>
        <w:bottom w:val="none" w:sz="0" w:space="0" w:color="auto"/>
        <w:right w:val="none" w:sz="0" w:space="0" w:color="auto"/>
      </w:divBdr>
    </w:div>
    <w:div w:id="656155286">
      <w:bodyDiv w:val="1"/>
      <w:marLeft w:val="0"/>
      <w:marRight w:val="0"/>
      <w:marTop w:val="0"/>
      <w:marBottom w:val="0"/>
      <w:divBdr>
        <w:top w:val="none" w:sz="0" w:space="0" w:color="auto"/>
        <w:left w:val="none" w:sz="0" w:space="0" w:color="auto"/>
        <w:bottom w:val="none" w:sz="0" w:space="0" w:color="auto"/>
        <w:right w:val="none" w:sz="0" w:space="0" w:color="auto"/>
      </w:divBdr>
    </w:div>
    <w:div w:id="657542987">
      <w:bodyDiv w:val="1"/>
      <w:marLeft w:val="0"/>
      <w:marRight w:val="0"/>
      <w:marTop w:val="0"/>
      <w:marBottom w:val="0"/>
      <w:divBdr>
        <w:top w:val="none" w:sz="0" w:space="0" w:color="auto"/>
        <w:left w:val="none" w:sz="0" w:space="0" w:color="auto"/>
        <w:bottom w:val="none" w:sz="0" w:space="0" w:color="auto"/>
        <w:right w:val="none" w:sz="0" w:space="0" w:color="auto"/>
      </w:divBdr>
    </w:div>
    <w:div w:id="657731158">
      <w:bodyDiv w:val="1"/>
      <w:marLeft w:val="0"/>
      <w:marRight w:val="0"/>
      <w:marTop w:val="0"/>
      <w:marBottom w:val="0"/>
      <w:divBdr>
        <w:top w:val="none" w:sz="0" w:space="0" w:color="auto"/>
        <w:left w:val="none" w:sz="0" w:space="0" w:color="auto"/>
        <w:bottom w:val="none" w:sz="0" w:space="0" w:color="auto"/>
        <w:right w:val="none" w:sz="0" w:space="0" w:color="auto"/>
      </w:divBdr>
    </w:div>
    <w:div w:id="658079231">
      <w:bodyDiv w:val="1"/>
      <w:marLeft w:val="0"/>
      <w:marRight w:val="0"/>
      <w:marTop w:val="0"/>
      <w:marBottom w:val="0"/>
      <w:divBdr>
        <w:top w:val="none" w:sz="0" w:space="0" w:color="auto"/>
        <w:left w:val="none" w:sz="0" w:space="0" w:color="auto"/>
        <w:bottom w:val="none" w:sz="0" w:space="0" w:color="auto"/>
        <w:right w:val="none" w:sz="0" w:space="0" w:color="auto"/>
      </w:divBdr>
    </w:div>
    <w:div w:id="658921619">
      <w:bodyDiv w:val="1"/>
      <w:marLeft w:val="0"/>
      <w:marRight w:val="0"/>
      <w:marTop w:val="0"/>
      <w:marBottom w:val="0"/>
      <w:divBdr>
        <w:top w:val="none" w:sz="0" w:space="0" w:color="auto"/>
        <w:left w:val="none" w:sz="0" w:space="0" w:color="auto"/>
        <w:bottom w:val="none" w:sz="0" w:space="0" w:color="auto"/>
        <w:right w:val="none" w:sz="0" w:space="0" w:color="auto"/>
      </w:divBdr>
    </w:div>
    <w:div w:id="658926464">
      <w:bodyDiv w:val="1"/>
      <w:marLeft w:val="0"/>
      <w:marRight w:val="0"/>
      <w:marTop w:val="0"/>
      <w:marBottom w:val="0"/>
      <w:divBdr>
        <w:top w:val="none" w:sz="0" w:space="0" w:color="auto"/>
        <w:left w:val="none" w:sz="0" w:space="0" w:color="auto"/>
        <w:bottom w:val="none" w:sz="0" w:space="0" w:color="auto"/>
        <w:right w:val="none" w:sz="0" w:space="0" w:color="auto"/>
      </w:divBdr>
    </w:div>
    <w:div w:id="658927799">
      <w:bodyDiv w:val="1"/>
      <w:marLeft w:val="0"/>
      <w:marRight w:val="0"/>
      <w:marTop w:val="0"/>
      <w:marBottom w:val="0"/>
      <w:divBdr>
        <w:top w:val="none" w:sz="0" w:space="0" w:color="auto"/>
        <w:left w:val="none" w:sz="0" w:space="0" w:color="auto"/>
        <w:bottom w:val="none" w:sz="0" w:space="0" w:color="auto"/>
        <w:right w:val="none" w:sz="0" w:space="0" w:color="auto"/>
      </w:divBdr>
    </w:div>
    <w:div w:id="659192041">
      <w:bodyDiv w:val="1"/>
      <w:marLeft w:val="0"/>
      <w:marRight w:val="0"/>
      <w:marTop w:val="0"/>
      <w:marBottom w:val="0"/>
      <w:divBdr>
        <w:top w:val="none" w:sz="0" w:space="0" w:color="auto"/>
        <w:left w:val="none" w:sz="0" w:space="0" w:color="auto"/>
        <w:bottom w:val="none" w:sz="0" w:space="0" w:color="auto"/>
        <w:right w:val="none" w:sz="0" w:space="0" w:color="auto"/>
      </w:divBdr>
    </w:div>
    <w:div w:id="659890095">
      <w:bodyDiv w:val="1"/>
      <w:marLeft w:val="0"/>
      <w:marRight w:val="0"/>
      <w:marTop w:val="0"/>
      <w:marBottom w:val="0"/>
      <w:divBdr>
        <w:top w:val="none" w:sz="0" w:space="0" w:color="auto"/>
        <w:left w:val="none" w:sz="0" w:space="0" w:color="auto"/>
        <w:bottom w:val="none" w:sz="0" w:space="0" w:color="auto"/>
        <w:right w:val="none" w:sz="0" w:space="0" w:color="auto"/>
      </w:divBdr>
    </w:div>
    <w:div w:id="659894590">
      <w:bodyDiv w:val="1"/>
      <w:marLeft w:val="0"/>
      <w:marRight w:val="0"/>
      <w:marTop w:val="0"/>
      <w:marBottom w:val="0"/>
      <w:divBdr>
        <w:top w:val="none" w:sz="0" w:space="0" w:color="auto"/>
        <w:left w:val="none" w:sz="0" w:space="0" w:color="auto"/>
        <w:bottom w:val="none" w:sz="0" w:space="0" w:color="auto"/>
        <w:right w:val="none" w:sz="0" w:space="0" w:color="auto"/>
      </w:divBdr>
    </w:div>
    <w:div w:id="660735241">
      <w:bodyDiv w:val="1"/>
      <w:marLeft w:val="0"/>
      <w:marRight w:val="0"/>
      <w:marTop w:val="0"/>
      <w:marBottom w:val="0"/>
      <w:divBdr>
        <w:top w:val="none" w:sz="0" w:space="0" w:color="auto"/>
        <w:left w:val="none" w:sz="0" w:space="0" w:color="auto"/>
        <w:bottom w:val="none" w:sz="0" w:space="0" w:color="auto"/>
        <w:right w:val="none" w:sz="0" w:space="0" w:color="auto"/>
      </w:divBdr>
    </w:div>
    <w:div w:id="661159624">
      <w:bodyDiv w:val="1"/>
      <w:marLeft w:val="0"/>
      <w:marRight w:val="0"/>
      <w:marTop w:val="0"/>
      <w:marBottom w:val="0"/>
      <w:divBdr>
        <w:top w:val="none" w:sz="0" w:space="0" w:color="auto"/>
        <w:left w:val="none" w:sz="0" w:space="0" w:color="auto"/>
        <w:bottom w:val="none" w:sz="0" w:space="0" w:color="auto"/>
        <w:right w:val="none" w:sz="0" w:space="0" w:color="auto"/>
      </w:divBdr>
    </w:div>
    <w:div w:id="661350464">
      <w:bodyDiv w:val="1"/>
      <w:marLeft w:val="0"/>
      <w:marRight w:val="0"/>
      <w:marTop w:val="0"/>
      <w:marBottom w:val="0"/>
      <w:divBdr>
        <w:top w:val="none" w:sz="0" w:space="0" w:color="auto"/>
        <w:left w:val="none" w:sz="0" w:space="0" w:color="auto"/>
        <w:bottom w:val="none" w:sz="0" w:space="0" w:color="auto"/>
        <w:right w:val="none" w:sz="0" w:space="0" w:color="auto"/>
      </w:divBdr>
    </w:div>
    <w:div w:id="661397282">
      <w:bodyDiv w:val="1"/>
      <w:marLeft w:val="0"/>
      <w:marRight w:val="0"/>
      <w:marTop w:val="0"/>
      <w:marBottom w:val="0"/>
      <w:divBdr>
        <w:top w:val="none" w:sz="0" w:space="0" w:color="auto"/>
        <w:left w:val="none" w:sz="0" w:space="0" w:color="auto"/>
        <w:bottom w:val="none" w:sz="0" w:space="0" w:color="auto"/>
        <w:right w:val="none" w:sz="0" w:space="0" w:color="auto"/>
      </w:divBdr>
    </w:div>
    <w:div w:id="662440128">
      <w:bodyDiv w:val="1"/>
      <w:marLeft w:val="0"/>
      <w:marRight w:val="0"/>
      <w:marTop w:val="0"/>
      <w:marBottom w:val="0"/>
      <w:divBdr>
        <w:top w:val="none" w:sz="0" w:space="0" w:color="auto"/>
        <w:left w:val="none" w:sz="0" w:space="0" w:color="auto"/>
        <w:bottom w:val="none" w:sz="0" w:space="0" w:color="auto"/>
        <w:right w:val="none" w:sz="0" w:space="0" w:color="auto"/>
      </w:divBdr>
    </w:div>
    <w:div w:id="663171073">
      <w:bodyDiv w:val="1"/>
      <w:marLeft w:val="0"/>
      <w:marRight w:val="0"/>
      <w:marTop w:val="0"/>
      <w:marBottom w:val="0"/>
      <w:divBdr>
        <w:top w:val="none" w:sz="0" w:space="0" w:color="auto"/>
        <w:left w:val="none" w:sz="0" w:space="0" w:color="auto"/>
        <w:bottom w:val="none" w:sz="0" w:space="0" w:color="auto"/>
        <w:right w:val="none" w:sz="0" w:space="0" w:color="auto"/>
      </w:divBdr>
    </w:div>
    <w:div w:id="663316382">
      <w:bodyDiv w:val="1"/>
      <w:marLeft w:val="0"/>
      <w:marRight w:val="0"/>
      <w:marTop w:val="0"/>
      <w:marBottom w:val="0"/>
      <w:divBdr>
        <w:top w:val="none" w:sz="0" w:space="0" w:color="auto"/>
        <w:left w:val="none" w:sz="0" w:space="0" w:color="auto"/>
        <w:bottom w:val="none" w:sz="0" w:space="0" w:color="auto"/>
        <w:right w:val="none" w:sz="0" w:space="0" w:color="auto"/>
      </w:divBdr>
    </w:div>
    <w:div w:id="663750241">
      <w:bodyDiv w:val="1"/>
      <w:marLeft w:val="0"/>
      <w:marRight w:val="0"/>
      <w:marTop w:val="0"/>
      <w:marBottom w:val="0"/>
      <w:divBdr>
        <w:top w:val="none" w:sz="0" w:space="0" w:color="auto"/>
        <w:left w:val="none" w:sz="0" w:space="0" w:color="auto"/>
        <w:bottom w:val="none" w:sz="0" w:space="0" w:color="auto"/>
        <w:right w:val="none" w:sz="0" w:space="0" w:color="auto"/>
      </w:divBdr>
    </w:div>
    <w:div w:id="663825041">
      <w:bodyDiv w:val="1"/>
      <w:marLeft w:val="0"/>
      <w:marRight w:val="0"/>
      <w:marTop w:val="0"/>
      <w:marBottom w:val="0"/>
      <w:divBdr>
        <w:top w:val="none" w:sz="0" w:space="0" w:color="auto"/>
        <w:left w:val="none" w:sz="0" w:space="0" w:color="auto"/>
        <w:bottom w:val="none" w:sz="0" w:space="0" w:color="auto"/>
        <w:right w:val="none" w:sz="0" w:space="0" w:color="auto"/>
      </w:divBdr>
    </w:div>
    <w:div w:id="664167138">
      <w:bodyDiv w:val="1"/>
      <w:marLeft w:val="0"/>
      <w:marRight w:val="0"/>
      <w:marTop w:val="0"/>
      <w:marBottom w:val="0"/>
      <w:divBdr>
        <w:top w:val="none" w:sz="0" w:space="0" w:color="auto"/>
        <w:left w:val="none" w:sz="0" w:space="0" w:color="auto"/>
        <w:bottom w:val="none" w:sz="0" w:space="0" w:color="auto"/>
        <w:right w:val="none" w:sz="0" w:space="0" w:color="auto"/>
      </w:divBdr>
    </w:div>
    <w:div w:id="664555208">
      <w:bodyDiv w:val="1"/>
      <w:marLeft w:val="0"/>
      <w:marRight w:val="0"/>
      <w:marTop w:val="0"/>
      <w:marBottom w:val="0"/>
      <w:divBdr>
        <w:top w:val="none" w:sz="0" w:space="0" w:color="auto"/>
        <w:left w:val="none" w:sz="0" w:space="0" w:color="auto"/>
        <w:bottom w:val="none" w:sz="0" w:space="0" w:color="auto"/>
        <w:right w:val="none" w:sz="0" w:space="0" w:color="auto"/>
      </w:divBdr>
    </w:div>
    <w:div w:id="666056724">
      <w:bodyDiv w:val="1"/>
      <w:marLeft w:val="0"/>
      <w:marRight w:val="0"/>
      <w:marTop w:val="0"/>
      <w:marBottom w:val="0"/>
      <w:divBdr>
        <w:top w:val="none" w:sz="0" w:space="0" w:color="auto"/>
        <w:left w:val="none" w:sz="0" w:space="0" w:color="auto"/>
        <w:bottom w:val="none" w:sz="0" w:space="0" w:color="auto"/>
        <w:right w:val="none" w:sz="0" w:space="0" w:color="auto"/>
      </w:divBdr>
    </w:div>
    <w:div w:id="666249114">
      <w:bodyDiv w:val="1"/>
      <w:marLeft w:val="0"/>
      <w:marRight w:val="0"/>
      <w:marTop w:val="0"/>
      <w:marBottom w:val="0"/>
      <w:divBdr>
        <w:top w:val="none" w:sz="0" w:space="0" w:color="auto"/>
        <w:left w:val="none" w:sz="0" w:space="0" w:color="auto"/>
        <w:bottom w:val="none" w:sz="0" w:space="0" w:color="auto"/>
        <w:right w:val="none" w:sz="0" w:space="0" w:color="auto"/>
      </w:divBdr>
    </w:div>
    <w:div w:id="666639020">
      <w:bodyDiv w:val="1"/>
      <w:marLeft w:val="0"/>
      <w:marRight w:val="0"/>
      <w:marTop w:val="0"/>
      <w:marBottom w:val="0"/>
      <w:divBdr>
        <w:top w:val="none" w:sz="0" w:space="0" w:color="auto"/>
        <w:left w:val="none" w:sz="0" w:space="0" w:color="auto"/>
        <w:bottom w:val="none" w:sz="0" w:space="0" w:color="auto"/>
        <w:right w:val="none" w:sz="0" w:space="0" w:color="auto"/>
      </w:divBdr>
    </w:div>
    <w:div w:id="667170325">
      <w:bodyDiv w:val="1"/>
      <w:marLeft w:val="0"/>
      <w:marRight w:val="0"/>
      <w:marTop w:val="0"/>
      <w:marBottom w:val="0"/>
      <w:divBdr>
        <w:top w:val="none" w:sz="0" w:space="0" w:color="auto"/>
        <w:left w:val="none" w:sz="0" w:space="0" w:color="auto"/>
        <w:bottom w:val="none" w:sz="0" w:space="0" w:color="auto"/>
        <w:right w:val="none" w:sz="0" w:space="0" w:color="auto"/>
      </w:divBdr>
    </w:div>
    <w:div w:id="668093087">
      <w:bodyDiv w:val="1"/>
      <w:marLeft w:val="0"/>
      <w:marRight w:val="0"/>
      <w:marTop w:val="0"/>
      <w:marBottom w:val="0"/>
      <w:divBdr>
        <w:top w:val="none" w:sz="0" w:space="0" w:color="auto"/>
        <w:left w:val="none" w:sz="0" w:space="0" w:color="auto"/>
        <w:bottom w:val="none" w:sz="0" w:space="0" w:color="auto"/>
        <w:right w:val="none" w:sz="0" w:space="0" w:color="auto"/>
      </w:divBdr>
    </w:div>
    <w:div w:id="668219024">
      <w:bodyDiv w:val="1"/>
      <w:marLeft w:val="0"/>
      <w:marRight w:val="0"/>
      <w:marTop w:val="0"/>
      <w:marBottom w:val="0"/>
      <w:divBdr>
        <w:top w:val="none" w:sz="0" w:space="0" w:color="auto"/>
        <w:left w:val="none" w:sz="0" w:space="0" w:color="auto"/>
        <w:bottom w:val="none" w:sz="0" w:space="0" w:color="auto"/>
        <w:right w:val="none" w:sz="0" w:space="0" w:color="auto"/>
      </w:divBdr>
    </w:div>
    <w:div w:id="668294425">
      <w:bodyDiv w:val="1"/>
      <w:marLeft w:val="0"/>
      <w:marRight w:val="0"/>
      <w:marTop w:val="0"/>
      <w:marBottom w:val="0"/>
      <w:divBdr>
        <w:top w:val="none" w:sz="0" w:space="0" w:color="auto"/>
        <w:left w:val="none" w:sz="0" w:space="0" w:color="auto"/>
        <w:bottom w:val="none" w:sz="0" w:space="0" w:color="auto"/>
        <w:right w:val="none" w:sz="0" w:space="0" w:color="auto"/>
      </w:divBdr>
    </w:div>
    <w:div w:id="668406307">
      <w:bodyDiv w:val="1"/>
      <w:marLeft w:val="0"/>
      <w:marRight w:val="0"/>
      <w:marTop w:val="0"/>
      <w:marBottom w:val="0"/>
      <w:divBdr>
        <w:top w:val="none" w:sz="0" w:space="0" w:color="auto"/>
        <w:left w:val="none" w:sz="0" w:space="0" w:color="auto"/>
        <w:bottom w:val="none" w:sz="0" w:space="0" w:color="auto"/>
        <w:right w:val="none" w:sz="0" w:space="0" w:color="auto"/>
      </w:divBdr>
    </w:div>
    <w:div w:id="668672996">
      <w:bodyDiv w:val="1"/>
      <w:marLeft w:val="0"/>
      <w:marRight w:val="0"/>
      <w:marTop w:val="0"/>
      <w:marBottom w:val="0"/>
      <w:divBdr>
        <w:top w:val="none" w:sz="0" w:space="0" w:color="auto"/>
        <w:left w:val="none" w:sz="0" w:space="0" w:color="auto"/>
        <w:bottom w:val="none" w:sz="0" w:space="0" w:color="auto"/>
        <w:right w:val="none" w:sz="0" w:space="0" w:color="auto"/>
      </w:divBdr>
    </w:div>
    <w:div w:id="669215381">
      <w:bodyDiv w:val="1"/>
      <w:marLeft w:val="0"/>
      <w:marRight w:val="0"/>
      <w:marTop w:val="0"/>
      <w:marBottom w:val="0"/>
      <w:divBdr>
        <w:top w:val="none" w:sz="0" w:space="0" w:color="auto"/>
        <w:left w:val="none" w:sz="0" w:space="0" w:color="auto"/>
        <w:bottom w:val="none" w:sz="0" w:space="0" w:color="auto"/>
        <w:right w:val="none" w:sz="0" w:space="0" w:color="auto"/>
      </w:divBdr>
    </w:div>
    <w:div w:id="670445604">
      <w:bodyDiv w:val="1"/>
      <w:marLeft w:val="0"/>
      <w:marRight w:val="0"/>
      <w:marTop w:val="0"/>
      <w:marBottom w:val="0"/>
      <w:divBdr>
        <w:top w:val="none" w:sz="0" w:space="0" w:color="auto"/>
        <w:left w:val="none" w:sz="0" w:space="0" w:color="auto"/>
        <w:bottom w:val="none" w:sz="0" w:space="0" w:color="auto"/>
        <w:right w:val="none" w:sz="0" w:space="0" w:color="auto"/>
      </w:divBdr>
    </w:div>
    <w:div w:id="670568621">
      <w:bodyDiv w:val="1"/>
      <w:marLeft w:val="0"/>
      <w:marRight w:val="0"/>
      <w:marTop w:val="0"/>
      <w:marBottom w:val="0"/>
      <w:divBdr>
        <w:top w:val="none" w:sz="0" w:space="0" w:color="auto"/>
        <w:left w:val="none" w:sz="0" w:space="0" w:color="auto"/>
        <w:bottom w:val="none" w:sz="0" w:space="0" w:color="auto"/>
        <w:right w:val="none" w:sz="0" w:space="0" w:color="auto"/>
      </w:divBdr>
    </w:div>
    <w:div w:id="671418943">
      <w:bodyDiv w:val="1"/>
      <w:marLeft w:val="0"/>
      <w:marRight w:val="0"/>
      <w:marTop w:val="0"/>
      <w:marBottom w:val="0"/>
      <w:divBdr>
        <w:top w:val="none" w:sz="0" w:space="0" w:color="auto"/>
        <w:left w:val="none" w:sz="0" w:space="0" w:color="auto"/>
        <w:bottom w:val="none" w:sz="0" w:space="0" w:color="auto"/>
        <w:right w:val="none" w:sz="0" w:space="0" w:color="auto"/>
      </w:divBdr>
    </w:div>
    <w:div w:id="671488355">
      <w:bodyDiv w:val="1"/>
      <w:marLeft w:val="0"/>
      <w:marRight w:val="0"/>
      <w:marTop w:val="0"/>
      <w:marBottom w:val="0"/>
      <w:divBdr>
        <w:top w:val="none" w:sz="0" w:space="0" w:color="auto"/>
        <w:left w:val="none" w:sz="0" w:space="0" w:color="auto"/>
        <w:bottom w:val="none" w:sz="0" w:space="0" w:color="auto"/>
        <w:right w:val="none" w:sz="0" w:space="0" w:color="auto"/>
      </w:divBdr>
    </w:div>
    <w:div w:id="671489620">
      <w:bodyDiv w:val="1"/>
      <w:marLeft w:val="0"/>
      <w:marRight w:val="0"/>
      <w:marTop w:val="0"/>
      <w:marBottom w:val="0"/>
      <w:divBdr>
        <w:top w:val="none" w:sz="0" w:space="0" w:color="auto"/>
        <w:left w:val="none" w:sz="0" w:space="0" w:color="auto"/>
        <w:bottom w:val="none" w:sz="0" w:space="0" w:color="auto"/>
        <w:right w:val="none" w:sz="0" w:space="0" w:color="auto"/>
      </w:divBdr>
    </w:div>
    <w:div w:id="672531718">
      <w:bodyDiv w:val="1"/>
      <w:marLeft w:val="0"/>
      <w:marRight w:val="0"/>
      <w:marTop w:val="0"/>
      <w:marBottom w:val="0"/>
      <w:divBdr>
        <w:top w:val="none" w:sz="0" w:space="0" w:color="auto"/>
        <w:left w:val="none" w:sz="0" w:space="0" w:color="auto"/>
        <w:bottom w:val="none" w:sz="0" w:space="0" w:color="auto"/>
        <w:right w:val="none" w:sz="0" w:space="0" w:color="auto"/>
      </w:divBdr>
    </w:div>
    <w:div w:id="673730799">
      <w:bodyDiv w:val="1"/>
      <w:marLeft w:val="0"/>
      <w:marRight w:val="0"/>
      <w:marTop w:val="0"/>
      <w:marBottom w:val="0"/>
      <w:divBdr>
        <w:top w:val="none" w:sz="0" w:space="0" w:color="auto"/>
        <w:left w:val="none" w:sz="0" w:space="0" w:color="auto"/>
        <w:bottom w:val="none" w:sz="0" w:space="0" w:color="auto"/>
        <w:right w:val="none" w:sz="0" w:space="0" w:color="auto"/>
      </w:divBdr>
    </w:div>
    <w:div w:id="674188973">
      <w:bodyDiv w:val="1"/>
      <w:marLeft w:val="0"/>
      <w:marRight w:val="0"/>
      <w:marTop w:val="0"/>
      <w:marBottom w:val="0"/>
      <w:divBdr>
        <w:top w:val="none" w:sz="0" w:space="0" w:color="auto"/>
        <w:left w:val="none" w:sz="0" w:space="0" w:color="auto"/>
        <w:bottom w:val="none" w:sz="0" w:space="0" w:color="auto"/>
        <w:right w:val="none" w:sz="0" w:space="0" w:color="auto"/>
      </w:divBdr>
    </w:div>
    <w:div w:id="674306756">
      <w:bodyDiv w:val="1"/>
      <w:marLeft w:val="0"/>
      <w:marRight w:val="0"/>
      <w:marTop w:val="0"/>
      <w:marBottom w:val="0"/>
      <w:divBdr>
        <w:top w:val="none" w:sz="0" w:space="0" w:color="auto"/>
        <w:left w:val="none" w:sz="0" w:space="0" w:color="auto"/>
        <w:bottom w:val="none" w:sz="0" w:space="0" w:color="auto"/>
        <w:right w:val="none" w:sz="0" w:space="0" w:color="auto"/>
      </w:divBdr>
    </w:div>
    <w:div w:id="675690043">
      <w:bodyDiv w:val="1"/>
      <w:marLeft w:val="0"/>
      <w:marRight w:val="0"/>
      <w:marTop w:val="0"/>
      <w:marBottom w:val="0"/>
      <w:divBdr>
        <w:top w:val="none" w:sz="0" w:space="0" w:color="auto"/>
        <w:left w:val="none" w:sz="0" w:space="0" w:color="auto"/>
        <w:bottom w:val="none" w:sz="0" w:space="0" w:color="auto"/>
        <w:right w:val="none" w:sz="0" w:space="0" w:color="auto"/>
      </w:divBdr>
    </w:div>
    <w:div w:id="676081813">
      <w:bodyDiv w:val="1"/>
      <w:marLeft w:val="0"/>
      <w:marRight w:val="0"/>
      <w:marTop w:val="0"/>
      <w:marBottom w:val="0"/>
      <w:divBdr>
        <w:top w:val="none" w:sz="0" w:space="0" w:color="auto"/>
        <w:left w:val="none" w:sz="0" w:space="0" w:color="auto"/>
        <w:bottom w:val="none" w:sz="0" w:space="0" w:color="auto"/>
        <w:right w:val="none" w:sz="0" w:space="0" w:color="auto"/>
      </w:divBdr>
    </w:div>
    <w:div w:id="676226522">
      <w:bodyDiv w:val="1"/>
      <w:marLeft w:val="0"/>
      <w:marRight w:val="0"/>
      <w:marTop w:val="0"/>
      <w:marBottom w:val="0"/>
      <w:divBdr>
        <w:top w:val="none" w:sz="0" w:space="0" w:color="auto"/>
        <w:left w:val="none" w:sz="0" w:space="0" w:color="auto"/>
        <w:bottom w:val="none" w:sz="0" w:space="0" w:color="auto"/>
        <w:right w:val="none" w:sz="0" w:space="0" w:color="auto"/>
      </w:divBdr>
    </w:div>
    <w:div w:id="676345007">
      <w:bodyDiv w:val="1"/>
      <w:marLeft w:val="0"/>
      <w:marRight w:val="0"/>
      <w:marTop w:val="0"/>
      <w:marBottom w:val="0"/>
      <w:divBdr>
        <w:top w:val="none" w:sz="0" w:space="0" w:color="auto"/>
        <w:left w:val="none" w:sz="0" w:space="0" w:color="auto"/>
        <w:bottom w:val="none" w:sz="0" w:space="0" w:color="auto"/>
        <w:right w:val="none" w:sz="0" w:space="0" w:color="auto"/>
      </w:divBdr>
    </w:div>
    <w:div w:id="676808628">
      <w:bodyDiv w:val="1"/>
      <w:marLeft w:val="0"/>
      <w:marRight w:val="0"/>
      <w:marTop w:val="0"/>
      <w:marBottom w:val="0"/>
      <w:divBdr>
        <w:top w:val="none" w:sz="0" w:space="0" w:color="auto"/>
        <w:left w:val="none" w:sz="0" w:space="0" w:color="auto"/>
        <w:bottom w:val="none" w:sz="0" w:space="0" w:color="auto"/>
        <w:right w:val="none" w:sz="0" w:space="0" w:color="auto"/>
      </w:divBdr>
    </w:div>
    <w:div w:id="677198440">
      <w:bodyDiv w:val="1"/>
      <w:marLeft w:val="0"/>
      <w:marRight w:val="0"/>
      <w:marTop w:val="0"/>
      <w:marBottom w:val="0"/>
      <w:divBdr>
        <w:top w:val="none" w:sz="0" w:space="0" w:color="auto"/>
        <w:left w:val="none" w:sz="0" w:space="0" w:color="auto"/>
        <w:bottom w:val="none" w:sz="0" w:space="0" w:color="auto"/>
        <w:right w:val="none" w:sz="0" w:space="0" w:color="auto"/>
      </w:divBdr>
    </w:div>
    <w:div w:id="677200565">
      <w:bodyDiv w:val="1"/>
      <w:marLeft w:val="0"/>
      <w:marRight w:val="0"/>
      <w:marTop w:val="0"/>
      <w:marBottom w:val="0"/>
      <w:divBdr>
        <w:top w:val="none" w:sz="0" w:space="0" w:color="auto"/>
        <w:left w:val="none" w:sz="0" w:space="0" w:color="auto"/>
        <w:bottom w:val="none" w:sz="0" w:space="0" w:color="auto"/>
        <w:right w:val="none" w:sz="0" w:space="0" w:color="auto"/>
      </w:divBdr>
    </w:div>
    <w:div w:id="678043296">
      <w:bodyDiv w:val="1"/>
      <w:marLeft w:val="0"/>
      <w:marRight w:val="0"/>
      <w:marTop w:val="0"/>
      <w:marBottom w:val="0"/>
      <w:divBdr>
        <w:top w:val="none" w:sz="0" w:space="0" w:color="auto"/>
        <w:left w:val="none" w:sz="0" w:space="0" w:color="auto"/>
        <w:bottom w:val="none" w:sz="0" w:space="0" w:color="auto"/>
        <w:right w:val="none" w:sz="0" w:space="0" w:color="auto"/>
      </w:divBdr>
    </w:div>
    <w:div w:id="678580788">
      <w:bodyDiv w:val="1"/>
      <w:marLeft w:val="0"/>
      <w:marRight w:val="0"/>
      <w:marTop w:val="0"/>
      <w:marBottom w:val="0"/>
      <w:divBdr>
        <w:top w:val="none" w:sz="0" w:space="0" w:color="auto"/>
        <w:left w:val="none" w:sz="0" w:space="0" w:color="auto"/>
        <w:bottom w:val="none" w:sz="0" w:space="0" w:color="auto"/>
        <w:right w:val="none" w:sz="0" w:space="0" w:color="auto"/>
      </w:divBdr>
    </w:div>
    <w:div w:id="678969595">
      <w:bodyDiv w:val="1"/>
      <w:marLeft w:val="0"/>
      <w:marRight w:val="0"/>
      <w:marTop w:val="0"/>
      <w:marBottom w:val="0"/>
      <w:divBdr>
        <w:top w:val="none" w:sz="0" w:space="0" w:color="auto"/>
        <w:left w:val="none" w:sz="0" w:space="0" w:color="auto"/>
        <w:bottom w:val="none" w:sz="0" w:space="0" w:color="auto"/>
        <w:right w:val="none" w:sz="0" w:space="0" w:color="auto"/>
      </w:divBdr>
    </w:div>
    <w:div w:id="680395805">
      <w:bodyDiv w:val="1"/>
      <w:marLeft w:val="0"/>
      <w:marRight w:val="0"/>
      <w:marTop w:val="0"/>
      <w:marBottom w:val="0"/>
      <w:divBdr>
        <w:top w:val="none" w:sz="0" w:space="0" w:color="auto"/>
        <w:left w:val="none" w:sz="0" w:space="0" w:color="auto"/>
        <w:bottom w:val="none" w:sz="0" w:space="0" w:color="auto"/>
        <w:right w:val="none" w:sz="0" w:space="0" w:color="auto"/>
      </w:divBdr>
    </w:div>
    <w:div w:id="680739471">
      <w:bodyDiv w:val="1"/>
      <w:marLeft w:val="0"/>
      <w:marRight w:val="0"/>
      <w:marTop w:val="0"/>
      <w:marBottom w:val="0"/>
      <w:divBdr>
        <w:top w:val="none" w:sz="0" w:space="0" w:color="auto"/>
        <w:left w:val="none" w:sz="0" w:space="0" w:color="auto"/>
        <w:bottom w:val="none" w:sz="0" w:space="0" w:color="auto"/>
        <w:right w:val="none" w:sz="0" w:space="0" w:color="auto"/>
      </w:divBdr>
    </w:div>
    <w:div w:id="681127546">
      <w:bodyDiv w:val="1"/>
      <w:marLeft w:val="0"/>
      <w:marRight w:val="0"/>
      <w:marTop w:val="0"/>
      <w:marBottom w:val="0"/>
      <w:divBdr>
        <w:top w:val="none" w:sz="0" w:space="0" w:color="auto"/>
        <w:left w:val="none" w:sz="0" w:space="0" w:color="auto"/>
        <w:bottom w:val="none" w:sz="0" w:space="0" w:color="auto"/>
        <w:right w:val="none" w:sz="0" w:space="0" w:color="auto"/>
      </w:divBdr>
    </w:div>
    <w:div w:id="682361568">
      <w:bodyDiv w:val="1"/>
      <w:marLeft w:val="0"/>
      <w:marRight w:val="0"/>
      <w:marTop w:val="0"/>
      <w:marBottom w:val="0"/>
      <w:divBdr>
        <w:top w:val="none" w:sz="0" w:space="0" w:color="auto"/>
        <w:left w:val="none" w:sz="0" w:space="0" w:color="auto"/>
        <w:bottom w:val="none" w:sz="0" w:space="0" w:color="auto"/>
        <w:right w:val="none" w:sz="0" w:space="0" w:color="auto"/>
      </w:divBdr>
    </w:div>
    <w:div w:id="682393244">
      <w:bodyDiv w:val="1"/>
      <w:marLeft w:val="0"/>
      <w:marRight w:val="0"/>
      <w:marTop w:val="0"/>
      <w:marBottom w:val="0"/>
      <w:divBdr>
        <w:top w:val="none" w:sz="0" w:space="0" w:color="auto"/>
        <w:left w:val="none" w:sz="0" w:space="0" w:color="auto"/>
        <w:bottom w:val="none" w:sz="0" w:space="0" w:color="auto"/>
        <w:right w:val="none" w:sz="0" w:space="0" w:color="auto"/>
      </w:divBdr>
    </w:div>
    <w:div w:id="682706413">
      <w:bodyDiv w:val="1"/>
      <w:marLeft w:val="0"/>
      <w:marRight w:val="0"/>
      <w:marTop w:val="0"/>
      <w:marBottom w:val="0"/>
      <w:divBdr>
        <w:top w:val="none" w:sz="0" w:space="0" w:color="auto"/>
        <w:left w:val="none" w:sz="0" w:space="0" w:color="auto"/>
        <w:bottom w:val="none" w:sz="0" w:space="0" w:color="auto"/>
        <w:right w:val="none" w:sz="0" w:space="0" w:color="auto"/>
      </w:divBdr>
    </w:div>
    <w:div w:id="682825253">
      <w:bodyDiv w:val="1"/>
      <w:marLeft w:val="0"/>
      <w:marRight w:val="0"/>
      <w:marTop w:val="0"/>
      <w:marBottom w:val="0"/>
      <w:divBdr>
        <w:top w:val="none" w:sz="0" w:space="0" w:color="auto"/>
        <w:left w:val="none" w:sz="0" w:space="0" w:color="auto"/>
        <w:bottom w:val="none" w:sz="0" w:space="0" w:color="auto"/>
        <w:right w:val="none" w:sz="0" w:space="0" w:color="auto"/>
      </w:divBdr>
    </w:div>
    <w:div w:id="683475567">
      <w:bodyDiv w:val="1"/>
      <w:marLeft w:val="0"/>
      <w:marRight w:val="0"/>
      <w:marTop w:val="0"/>
      <w:marBottom w:val="0"/>
      <w:divBdr>
        <w:top w:val="none" w:sz="0" w:space="0" w:color="auto"/>
        <w:left w:val="none" w:sz="0" w:space="0" w:color="auto"/>
        <w:bottom w:val="none" w:sz="0" w:space="0" w:color="auto"/>
        <w:right w:val="none" w:sz="0" w:space="0" w:color="auto"/>
      </w:divBdr>
    </w:div>
    <w:div w:id="683825876">
      <w:bodyDiv w:val="1"/>
      <w:marLeft w:val="0"/>
      <w:marRight w:val="0"/>
      <w:marTop w:val="0"/>
      <w:marBottom w:val="0"/>
      <w:divBdr>
        <w:top w:val="none" w:sz="0" w:space="0" w:color="auto"/>
        <w:left w:val="none" w:sz="0" w:space="0" w:color="auto"/>
        <w:bottom w:val="none" w:sz="0" w:space="0" w:color="auto"/>
        <w:right w:val="none" w:sz="0" w:space="0" w:color="auto"/>
      </w:divBdr>
    </w:div>
    <w:div w:id="684015392">
      <w:bodyDiv w:val="1"/>
      <w:marLeft w:val="0"/>
      <w:marRight w:val="0"/>
      <w:marTop w:val="0"/>
      <w:marBottom w:val="0"/>
      <w:divBdr>
        <w:top w:val="none" w:sz="0" w:space="0" w:color="auto"/>
        <w:left w:val="none" w:sz="0" w:space="0" w:color="auto"/>
        <w:bottom w:val="none" w:sz="0" w:space="0" w:color="auto"/>
        <w:right w:val="none" w:sz="0" w:space="0" w:color="auto"/>
      </w:divBdr>
    </w:div>
    <w:div w:id="684789501">
      <w:bodyDiv w:val="1"/>
      <w:marLeft w:val="0"/>
      <w:marRight w:val="0"/>
      <w:marTop w:val="0"/>
      <w:marBottom w:val="0"/>
      <w:divBdr>
        <w:top w:val="none" w:sz="0" w:space="0" w:color="auto"/>
        <w:left w:val="none" w:sz="0" w:space="0" w:color="auto"/>
        <w:bottom w:val="none" w:sz="0" w:space="0" w:color="auto"/>
        <w:right w:val="none" w:sz="0" w:space="0" w:color="auto"/>
      </w:divBdr>
    </w:div>
    <w:div w:id="686098310">
      <w:bodyDiv w:val="1"/>
      <w:marLeft w:val="0"/>
      <w:marRight w:val="0"/>
      <w:marTop w:val="0"/>
      <w:marBottom w:val="0"/>
      <w:divBdr>
        <w:top w:val="none" w:sz="0" w:space="0" w:color="auto"/>
        <w:left w:val="none" w:sz="0" w:space="0" w:color="auto"/>
        <w:bottom w:val="none" w:sz="0" w:space="0" w:color="auto"/>
        <w:right w:val="none" w:sz="0" w:space="0" w:color="auto"/>
      </w:divBdr>
    </w:div>
    <w:div w:id="686443775">
      <w:bodyDiv w:val="1"/>
      <w:marLeft w:val="0"/>
      <w:marRight w:val="0"/>
      <w:marTop w:val="0"/>
      <w:marBottom w:val="0"/>
      <w:divBdr>
        <w:top w:val="none" w:sz="0" w:space="0" w:color="auto"/>
        <w:left w:val="none" w:sz="0" w:space="0" w:color="auto"/>
        <w:bottom w:val="none" w:sz="0" w:space="0" w:color="auto"/>
        <w:right w:val="none" w:sz="0" w:space="0" w:color="auto"/>
      </w:divBdr>
    </w:div>
    <w:div w:id="686718629">
      <w:bodyDiv w:val="1"/>
      <w:marLeft w:val="0"/>
      <w:marRight w:val="0"/>
      <w:marTop w:val="0"/>
      <w:marBottom w:val="0"/>
      <w:divBdr>
        <w:top w:val="none" w:sz="0" w:space="0" w:color="auto"/>
        <w:left w:val="none" w:sz="0" w:space="0" w:color="auto"/>
        <w:bottom w:val="none" w:sz="0" w:space="0" w:color="auto"/>
        <w:right w:val="none" w:sz="0" w:space="0" w:color="auto"/>
      </w:divBdr>
    </w:div>
    <w:div w:id="686954688">
      <w:bodyDiv w:val="1"/>
      <w:marLeft w:val="0"/>
      <w:marRight w:val="0"/>
      <w:marTop w:val="0"/>
      <w:marBottom w:val="0"/>
      <w:divBdr>
        <w:top w:val="none" w:sz="0" w:space="0" w:color="auto"/>
        <w:left w:val="none" w:sz="0" w:space="0" w:color="auto"/>
        <w:bottom w:val="none" w:sz="0" w:space="0" w:color="auto"/>
        <w:right w:val="none" w:sz="0" w:space="0" w:color="auto"/>
      </w:divBdr>
    </w:div>
    <w:div w:id="687218756">
      <w:bodyDiv w:val="1"/>
      <w:marLeft w:val="0"/>
      <w:marRight w:val="0"/>
      <w:marTop w:val="0"/>
      <w:marBottom w:val="0"/>
      <w:divBdr>
        <w:top w:val="none" w:sz="0" w:space="0" w:color="auto"/>
        <w:left w:val="none" w:sz="0" w:space="0" w:color="auto"/>
        <w:bottom w:val="none" w:sz="0" w:space="0" w:color="auto"/>
        <w:right w:val="none" w:sz="0" w:space="0" w:color="auto"/>
      </w:divBdr>
    </w:div>
    <w:div w:id="687827523">
      <w:bodyDiv w:val="1"/>
      <w:marLeft w:val="0"/>
      <w:marRight w:val="0"/>
      <w:marTop w:val="0"/>
      <w:marBottom w:val="0"/>
      <w:divBdr>
        <w:top w:val="none" w:sz="0" w:space="0" w:color="auto"/>
        <w:left w:val="none" w:sz="0" w:space="0" w:color="auto"/>
        <w:bottom w:val="none" w:sz="0" w:space="0" w:color="auto"/>
        <w:right w:val="none" w:sz="0" w:space="0" w:color="auto"/>
      </w:divBdr>
    </w:div>
    <w:div w:id="688869320">
      <w:bodyDiv w:val="1"/>
      <w:marLeft w:val="0"/>
      <w:marRight w:val="0"/>
      <w:marTop w:val="0"/>
      <w:marBottom w:val="0"/>
      <w:divBdr>
        <w:top w:val="none" w:sz="0" w:space="0" w:color="auto"/>
        <w:left w:val="none" w:sz="0" w:space="0" w:color="auto"/>
        <w:bottom w:val="none" w:sz="0" w:space="0" w:color="auto"/>
        <w:right w:val="none" w:sz="0" w:space="0" w:color="auto"/>
      </w:divBdr>
    </w:div>
    <w:div w:id="688945843">
      <w:bodyDiv w:val="1"/>
      <w:marLeft w:val="0"/>
      <w:marRight w:val="0"/>
      <w:marTop w:val="0"/>
      <w:marBottom w:val="0"/>
      <w:divBdr>
        <w:top w:val="none" w:sz="0" w:space="0" w:color="auto"/>
        <w:left w:val="none" w:sz="0" w:space="0" w:color="auto"/>
        <w:bottom w:val="none" w:sz="0" w:space="0" w:color="auto"/>
        <w:right w:val="none" w:sz="0" w:space="0" w:color="auto"/>
      </w:divBdr>
    </w:div>
    <w:div w:id="689141945">
      <w:bodyDiv w:val="1"/>
      <w:marLeft w:val="0"/>
      <w:marRight w:val="0"/>
      <w:marTop w:val="0"/>
      <w:marBottom w:val="0"/>
      <w:divBdr>
        <w:top w:val="none" w:sz="0" w:space="0" w:color="auto"/>
        <w:left w:val="none" w:sz="0" w:space="0" w:color="auto"/>
        <w:bottom w:val="none" w:sz="0" w:space="0" w:color="auto"/>
        <w:right w:val="none" w:sz="0" w:space="0" w:color="auto"/>
      </w:divBdr>
    </w:div>
    <w:div w:id="689993184">
      <w:bodyDiv w:val="1"/>
      <w:marLeft w:val="0"/>
      <w:marRight w:val="0"/>
      <w:marTop w:val="0"/>
      <w:marBottom w:val="0"/>
      <w:divBdr>
        <w:top w:val="none" w:sz="0" w:space="0" w:color="auto"/>
        <w:left w:val="none" w:sz="0" w:space="0" w:color="auto"/>
        <w:bottom w:val="none" w:sz="0" w:space="0" w:color="auto"/>
        <w:right w:val="none" w:sz="0" w:space="0" w:color="auto"/>
      </w:divBdr>
    </w:div>
    <w:div w:id="690185514">
      <w:bodyDiv w:val="1"/>
      <w:marLeft w:val="0"/>
      <w:marRight w:val="0"/>
      <w:marTop w:val="0"/>
      <w:marBottom w:val="0"/>
      <w:divBdr>
        <w:top w:val="none" w:sz="0" w:space="0" w:color="auto"/>
        <w:left w:val="none" w:sz="0" w:space="0" w:color="auto"/>
        <w:bottom w:val="none" w:sz="0" w:space="0" w:color="auto"/>
        <w:right w:val="none" w:sz="0" w:space="0" w:color="auto"/>
      </w:divBdr>
    </w:div>
    <w:div w:id="690302231">
      <w:bodyDiv w:val="1"/>
      <w:marLeft w:val="0"/>
      <w:marRight w:val="0"/>
      <w:marTop w:val="0"/>
      <w:marBottom w:val="0"/>
      <w:divBdr>
        <w:top w:val="none" w:sz="0" w:space="0" w:color="auto"/>
        <w:left w:val="none" w:sz="0" w:space="0" w:color="auto"/>
        <w:bottom w:val="none" w:sz="0" w:space="0" w:color="auto"/>
        <w:right w:val="none" w:sz="0" w:space="0" w:color="auto"/>
      </w:divBdr>
    </w:div>
    <w:div w:id="691030409">
      <w:bodyDiv w:val="1"/>
      <w:marLeft w:val="0"/>
      <w:marRight w:val="0"/>
      <w:marTop w:val="0"/>
      <w:marBottom w:val="0"/>
      <w:divBdr>
        <w:top w:val="none" w:sz="0" w:space="0" w:color="auto"/>
        <w:left w:val="none" w:sz="0" w:space="0" w:color="auto"/>
        <w:bottom w:val="none" w:sz="0" w:space="0" w:color="auto"/>
        <w:right w:val="none" w:sz="0" w:space="0" w:color="auto"/>
      </w:divBdr>
    </w:div>
    <w:div w:id="692070192">
      <w:bodyDiv w:val="1"/>
      <w:marLeft w:val="0"/>
      <w:marRight w:val="0"/>
      <w:marTop w:val="0"/>
      <w:marBottom w:val="0"/>
      <w:divBdr>
        <w:top w:val="none" w:sz="0" w:space="0" w:color="auto"/>
        <w:left w:val="none" w:sz="0" w:space="0" w:color="auto"/>
        <w:bottom w:val="none" w:sz="0" w:space="0" w:color="auto"/>
        <w:right w:val="none" w:sz="0" w:space="0" w:color="auto"/>
      </w:divBdr>
    </w:div>
    <w:div w:id="692341439">
      <w:bodyDiv w:val="1"/>
      <w:marLeft w:val="0"/>
      <w:marRight w:val="0"/>
      <w:marTop w:val="0"/>
      <w:marBottom w:val="0"/>
      <w:divBdr>
        <w:top w:val="none" w:sz="0" w:space="0" w:color="auto"/>
        <w:left w:val="none" w:sz="0" w:space="0" w:color="auto"/>
        <w:bottom w:val="none" w:sz="0" w:space="0" w:color="auto"/>
        <w:right w:val="none" w:sz="0" w:space="0" w:color="auto"/>
      </w:divBdr>
    </w:div>
    <w:div w:id="692996871">
      <w:bodyDiv w:val="1"/>
      <w:marLeft w:val="0"/>
      <w:marRight w:val="0"/>
      <w:marTop w:val="0"/>
      <w:marBottom w:val="0"/>
      <w:divBdr>
        <w:top w:val="none" w:sz="0" w:space="0" w:color="auto"/>
        <w:left w:val="none" w:sz="0" w:space="0" w:color="auto"/>
        <w:bottom w:val="none" w:sz="0" w:space="0" w:color="auto"/>
        <w:right w:val="none" w:sz="0" w:space="0" w:color="auto"/>
      </w:divBdr>
    </w:div>
    <w:div w:id="693574731">
      <w:bodyDiv w:val="1"/>
      <w:marLeft w:val="0"/>
      <w:marRight w:val="0"/>
      <w:marTop w:val="0"/>
      <w:marBottom w:val="0"/>
      <w:divBdr>
        <w:top w:val="none" w:sz="0" w:space="0" w:color="auto"/>
        <w:left w:val="none" w:sz="0" w:space="0" w:color="auto"/>
        <w:bottom w:val="none" w:sz="0" w:space="0" w:color="auto"/>
        <w:right w:val="none" w:sz="0" w:space="0" w:color="auto"/>
      </w:divBdr>
    </w:div>
    <w:div w:id="693767098">
      <w:bodyDiv w:val="1"/>
      <w:marLeft w:val="0"/>
      <w:marRight w:val="0"/>
      <w:marTop w:val="0"/>
      <w:marBottom w:val="0"/>
      <w:divBdr>
        <w:top w:val="none" w:sz="0" w:space="0" w:color="auto"/>
        <w:left w:val="none" w:sz="0" w:space="0" w:color="auto"/>
        <w:bottom w:val="none" w:sz="0" w:space="0" w:color="auto"/>
        <w:right w:val="none" w:sz="0" w:space="0" w:color="auto"/>
      </w:divBdr>
    </w:div>
    <w:div w:id="693846145">
      <w:bodyDiv w:val="1"/>
      <w:marLeft w:val="0"/>
      <w:marRight w:val="0"/>
      <w:marTop w:val="0"/>
      <w:marBottom w:val="0"/>
      <w:divBdr>
        <w:top w:val="none" w:sz="0" w:space="0" w:color="auto"/>
        <w:left w:val="none" w:sz="0" w:space="0" w:color="auto"/>
        <w:bottom w:val="none" w:sz="0" w:space="0" w:color="auto"/>
        <w:right w:val="none" w:sz="0" w:space="0" w:color="auto"/>
      </w:divBdr>
    </w:div>
    <w:div w:id="693964721">
      <w:bodyDiv w:val="1"/>
      <w:marLeft w:val="0"/>
      <w:marRight w:val="0"/>
      <w:marTop w:val="0"/>
      <w:marBottom w:val="0"/>
      <w:divBdr>
        <w:top w:val="none" w:sz="0" w:space="0" w:color="auto"/>
        <w:left w:val="none" w:sz="0" w:space="0" w:color="auto"/>
        <w:bottom w:val="none" w:sz="0" w:space="0" w:color="auto"/>
        <w:right w:val="none" w:sz="0" w:space="0" w:color="auto"/>
      </w:divBdr>
    </w:div>
    <w:div w:id="694159372">
      <w:bodyDiv w:val="1"/>
      <w:marLeft w:val="0"/>
      <w:marRight w:val="0"/>
      <w:marTop w:val="0"/>
      <w:marBottom w:val="0"/>
      <w:divBdr>
        <w:top w:val="none" w:sz="0" w:space="0" w:color="auto"/>
        <w:left w:val="none" w:sz="0" w:space="0" w:color="auto"/>
        <w:bottom w:val="none" w:sz="0" w:space="0" w:color="auto"/>
        <w:right w:val="none" w:sz="0" w:space="0" w:color="auto"/>
      </w:divBdr>
    </w:div>
    <w:div w:id="694187168">
      <w:bodyDiv w:val="1"/>
      <w:marLeft w:val="0"/>
      <w:marRight w:val="0"/>
      <w:marTop w:val="0"/>
      <w:marBottom w:val="0"/>
      <w:divBdr>
        <w:top w:val="none" w:sz="0" w:space="0" w:color="auto"/>
        <w:left w:val="none" w:sz="0" w:space="0" w:color="auto"/>
        <w:bottom w:val="none" w:sz="0" w:space="0" w:color="auto"/>
        <w:right w:val="none" w:sz="0" w:space="0" w:color="auto"/>
      </w:divBdr>
    </w:div>
    <w:div w:id="694307491">
      <w:bodyDiv w:val="1"/>
      <w:marLeft w:val="0"/>
      <w:marRight w:val="0"/>
      <w:marTop w:val="0"/>
      <w:marBottom w:val="0"/>
      <w:divBdr>
        <w:top w:val="none" w:sz="0" w:space="0" w:color="auto"/>
        <w:left w:val="none" w:sz="0" w:space="0" w:color="auto"/>
        <w:bottom w:val="none" w:sz="0" w:space="0" w:color="auto"/>
        <w:right w:val="none" w:sz="0" w:space="0" w:color="auto"/>
      </w:divBdr>
    </w:div>
    <w:div w:id="694505874">
      <w:bodyDiv w:val="1"/>
      <w:marLeft w:val="0"/>
      <w:marRight w:val="0"/>
      <w:marTop w:val="0"/>
      <w:marBottom w:val="0"/>
      <w:divBdr>
        <w:top w:val="none" w:sz="0" w:space="0" w:color="auto"/>
        <w:left w:val="none" w:sz="0" w:space="0" w:color="auto"/>
        <w:bottom w:val="none" w:sz="0" w:space="0" w:color="auto"/>
        <w:right w:val="none" w:sz="0" w:space="0" w:color="auto"/>
      </w:divBdr>
    </w:div>
    <w:div w:id="694579022">
      <w:bodyDiv w:val="1"/>
      <w:marLeft w:val="0"/>
      <w:marRight w:val="0"/>
      <w:marTop w:val="0"/>
      <w:marBottom w:val="0"/>
      <w:divBdr>
        <w:top w:val="none" w:sz="0" w:space="0" w:color="auto"/>
        <w:left w:val="none" w:sz="0" w:space="0" w:color="auto"/>
        <w:bottom w:val="none" w:sz="0" w:space="0" w:color="auto"/>
        <w:right w:val="none" w:sz="0" w:space="0" w:color="auto"/>
      </w:divBdr>
    </w:div>
    <w:div w:id="694891519">
      <w:bodyDiv w:val="1"/>
      <w:marLeft w:val="0"/>
      <w:marRight w:val="0"/>
      <w:marTop w:val="0"/>
      <w:marBottom w:val="0"/>
      <w:divBdr>
        <w:top w:val="none" w:sz="0" w:space="0" w:color="auto"/>
        <w:left w:val="none" w:sz="0" w:space="0" w:color="auto"/>
        <w:bottom w:val="none" w:sz="0" w:space="0" w:color="auto"/>
        <w:right w:val="none" w:sz="0" w:space="0" w:color="auto"/>
      </w:divBdr>
    </w:div>
    <w:div w:id="695741238">
      <w:bodyDiv w:val="1"/>
      <w:marLeft w:val="0"/>
      <w:marRight w:val="0"/>
      <w:marTop w:val="0"/>
      <w:marBottom w:val="0"/>
      <w:divBdr>
        <w:top w:val="none" w:sz="0" w:space="0" w:color="auto"/>
        <w:left w:val="none" w:sz="0" w:space="0" w:color="auto"/>
        <w:bottom w:val="none" w:sz="0" w:space="0" w:color="auto"/>
        <w:right w:val="none" w:sz="0" w:space="0" w:color="auto"/>
      </w:divBdr>
    </w:div>
    <w:div w:id="696000982">
      <w:bodyDiv w:val="1"/>
      <w:marLeft w:val="0"/>
      <w:marRight w:val="0"/>
      <w:marTop w:val="0"/>
      <w:marBottom w:val="0"/>
      <w:divBdr>
        <w:top w:val="none" w:sz="0" w:space="0" w:color="auto"/>
        <w:left w:val="none" w:sz="0" w:space="0" w:color="auto"/>
        <w:bottom w:val="none" w:sz="0" w:space="0" w:color="auto"/>
        <w:right w:val="none" w:sz="0" w:space="0" w:color="auto"/>
      </w:divBdr>
    </w:div>
    <w:div w:id="696076746">
      <w:bodyDiv w:val="1"/>
      <w:marLeft w:val="0"/>
      <w:marRight w:val="0"/>
      <w:marTop w:val="0"/>
      <w:marBottom w:val="0"/>
      <w:divBdr>
        <w:top w:val="none" w:sz="0" w:space="0" w:color="auto"/>
        <w:left w:val="none" w:sz="0" w:space="0" w:color="auto"/>
        <w:bottom w:val="none" w:sz="0" w:space="0" w:color="auto"/>
        <w:right w:val="none" w:sz="0" w:space="0" w:color="auto"/>
      </w:divBdr>
    </w:div>
    <w:div w:id="696272591">
      <w:bodyDiv w:val="1"/>
      <w:marLeft w:val="0"/>
      <w:marRight w:val="0"/>
      <w:marTop w:val="0"/>
      <w:marBottom w:val="0"/>
      <w:divBdr>
        <w:top w:val="none" w:sz="0" w:space="0" w:color="auto"/>
        <w:left w:val="none" w:sz="0" w:space="0" w:color="auto"/>
        <w:bottom w:val="none" w:sz="0" w:space="0" w:color="auto"/>
        <w:right w:val="none" w:sz="0" w:space="0" w:color="auto"/>
      </w:divBdr>
    </w:div>
    <w:div w:id="696586015">
      <w:bodyDiv w:val="1"/>
      <w:marLeft w:val="0"/>
      <w:marRight w:val="0"/>
      <w:marTop w:val="0"/>
      <w:marBottom w:val="0"/>
      <w:divBdr>
        <w:top w:val="none" w:sz="0" w:space="0" w:color="auto"/>
        <w:left w:val="none" w:sz="0" w:space="0" w:color="auto"/>
        <w:bottom w:val="none" w:sz="0" w:space="0" w:color="auto"/>
        <w:right w:val="none" w:sz="0" w:space="0" w:color="auto"/>
      </w:divBdr>
    </w:div>
    <w:div w:id="696659646">
      <w:bodyDiv w:val="1"/>
      <w:marLeft w:val="0"/>
      <w:marRight w:val="0"/>
      <w:marTop w:val="0"/>
      <w:marBottom w:val="0"/>
      <w:divBdr>
        <w:top w:val="none" w:sz="0" w:space="0" w:color="auto"/>
        <w:left w:val="none" w:sz="0" w:space="0" w:color="auto"/>
        <w:bottom w:val="none" w:sz="0" w:space="0" w:color="auto"/>
        <w:right w:val="none" w:sz="0" w:space="0" w:color="auto"/>
      </w:divBdr>
    </w:div>
    <w:div w:id="696976864">
      <w:bodyDiv w:val="1"/>
      <w:marLeft w:val="0"/>
      <w:marRight w:val="0"/>
      <w:marTop w:val="0"/>
      <w:marBottom w:val="0"/>
      <w:divBdr>
        <w:top w:val="none" w:sz="0" w:space="0" w:color="auto"/>
        <w:left w:val="none" w:sz="0" w:space="0" w:color="auto"/>
        <w:bottom w:val="none" w:sz="0" w:space="0" w:color="auto"/>
        <w:right w:val="none" w:sz="0" w:space="0" w:color="auto"/>
      </w:divBdr>
    </w:div>
    <w:div w:id="697200295">
      <w:bodyDiv w:val="1"/>
      <w:marLeft w:val="0"/>
      <w:marRight w:val="0"/>
      <w:marTop w:val="0"/>
      <w:marBottom w:val="0"/>
      <w:divBdr>
        <w:top w:val="none" w:sz="0" w:space="0" w:color="auto"/>
        <w:left w:val="none" w:sz="0" w:space="0" w:color="auto"/>
        <w:bottom w:val="none" w:sz="0" w:space="0" w:color="auto"/>
        <w:right w:val="none" w:sz="0" w:space="0" w:color="auto"/>
      </w:divBdr>
    </w:div>
    <w:div w:id="697698895">
      <w:bodyDiv w:val="1"/>
      <w:marLeft w:val="0"/>
      <w:marRight w:val="0"/>
      <w:marTop w:val="0"/>
      <w:marBottom w:val="0"/>
      <w:divBdr>
        <w:top w:val="none" w:sz="0" w:space="0" w:color="auto"/>
        <w:left w:val="none" w:sz="0" w:space="0" w:color="auto"/>
        <w:bottom w:val="none" w:sz="0" w:space="0" w:color="auto"/>
        <w:right w:val="none" w:sz="0" w:space="0" w:color="auto"/>
      </w:divBdr>
    </w:div>
    <w:div w:id="698047379">
      <w:bodyDiv w:val="1"/>
      <w:marLeft w:val="0"/>
      <w:marRight w:val="0"/>
      <w:marTop w:val="0"/>
      <w:marBottom w:val="0"/>
      <w:divBdr>
        <w:top w:val="none" w:sz="0" w:space="0" w:color="auto"/>
        <w:left w:val="none" w:sz="0" w:space="0" w:color="auto"/>
        <w:bottom w:val="none" w:sz="0" w:space="0" w:color="auto"/>
        <w:right w:val="none" w:sz="0" w:space="0" w:color="auto"/>
      </w:divBdr>
    </w:div>
    <w:div w:id="698235937">
      <w:bodyDiv w:val="1"/>
      <w:marLeft w:val="0"/>
      <w:marRight w:val="0"/>
      <w:marTop w:val="0"/>
      <w:marBottom w:val="0"/>
      <w:divBdr>
        <w:top w:val="none" w:sz="0" w:space="0" w:color="auto"/>
        <w:left w:val="none" w:sz="0" w:space="0" w:color="auto"/>
        <w:bottom w:val="none" w:sz="0" w:space="0" w:color="auto"/>
        <w:right w:val="none" w:sz="0" w:space="0" w:color="auto"/>
      </w:divBdr>
    </w:div>
    <w:div w:id="698362174">
      <w:bodyDiv w:val="1"/>
      <w:marLeft w:val="0"/>
      <w:marRight w:val="0"/>
      <w:marTop w:val="0"/>
      <w:marBottom w:val="0"/>
      <w:divBdr>
        <w:top w:val="none" w:sz="0" w:space="0" w:color="auto"/>
        <w:left w:val="none" w:sz="0" w:space="0" w:color="auto"/>
        <w:bottom w:val="none" w:sz="0" w:space="0" w:color="auto"/>
        <w:right w:val="none" w:sz="0" w:space="0" w:color="auto"/>
      </w:divBdr>
    </w:div>
    <w:div w:id="698431539">
      <w:bodyDiv w:val="1"/>
      <w:marLeft w:val="0"/>
      <w:marRight w:val="0"/>
      <w:marTop w:val="0"/>
      <w:marBottom w:val="0"/>
      <w:divBdr>
        <w:top w:val="none" w:sz="0" w:space="0" w:color="auto"/>
        <w:left w:val="none" w:sz="0" w:space="0" w:color="auto"/>
        <w:bottom w:val="none" w:sz="0" w:space="0" w:color="auto"/>
        <w:right w:val="none" w:sz="0" w:space="0" w:color="auto"/>
      </w:divBdr>
    </w:div>
    <w:div w:id="698507733">
      <w:bodyDiv w:val="1"/>
      <w:marLeft w:val="0"/>
      <w:marRight w:val="0"/>
      <w:marTop w:val="0"/>
      <w:marBottom w:val="0"/>
      <w:divBdr>
        <w:top w:val="none" w:sz="0" w:space="0" w:color="auto"/>
        <w:left w:val="none" w:sz="0" w:space="0" w:color="auto"/>
        <w:bottom w:val="none" w:sz="0" w:space="0" w:color="auto"/>
        <w:right w:val="none" w:sz="0" w:space="0" w:color="auto"/>
      </w:divBdr>
    </w:div>
    <w:div w:id="699818792">
      <w:bodyDiv w:val="1"/>
      <w:marLeft w:val="0"/>
      <w:marRight w:val="0"/>
      <w:marTop w:val="0"/>
      <w:marBottom w:val="0"/>
      <w:divBdr>
        <w:top w:val="none" w:sz="0" w:space="0" w:color="auto"/>
        <w:left w:val="none" w:sz="0" w:space="0" w:color="auto"/>
        <w:bottom w:val="none" w:sz="0" w:space="0" w:color="auto"/>
        <w:right w:val="none" w:sz="0" w:space="0" w:color="auto"/>
      </w:divBdr>
    </w:div>
    <w:div w:id="700017092">
      <w:bodyDiv w:val="1"/>
      <w:marLeft w:val="0"/>
      <w:marRight w:val="0"/>
      <w:marTop w:val="0"/>
      <w:marBottom w:val="0"/>
      <w:divBdr>
        <w:top w:val="none" w:sz="0" w:space="0" w:color="auto"/>
        <w:left w:val="none" w:sz="0" w:space="0" w:color="auto"/>
        <w:bottom w:val="none" w:sz="0" w:space="0" w:color="auto"/>
        <w:right w:val="none" w:sz="0" w:space="0" w:color="auto"/>
      </w:divBdr>
    </w:div>
    <w:div w:id="700131485">
      <w:bodyDiv w:val="1"/>
      <w:marLeft w:val="0"/>
      <w:marRight w:val="0"/>
      <w:marTop w:val="0"/>
      <w:marBottom w:val="0"/>
      <w:divBdr>
        <w:top w:val="none" w:sz="0" w:space="0" w:color="auto"/>
        <w:left w:val="none" w:sz="0" w:space="0" w:color="auto"/>
        <w:bottom w:val="none" w:sz="0" w:space="0" w:color="auto"/>
        <w:right w:val="none" w:sz="0" w:space="0" w:color="auto"/>
      </w:divBdr>
    </w:div>
    <w:div w:id="700201877">
      <w:bodyDiv w:val="1"/>
      <w:marLeft w:val="0"/>
      <w:marRight w:val="0"/>
      <w:marTop w:val="0"/>
      <w:marBottom w:val="0"/>
      <w:divBdr>
        <w:top w:val="none" w:sz="0" w:space="0" w:color="auto"/>
        <w:left w:val="none" w:sz="0" w:space="0" w:color="auto"/>
        <w:bottom w:val="none" w:sz="0" w:space="0" w:color="auto"/>
        <w:right w:val="none" w:sz="0" w:space="0" w:color="auto"/>
      </w:divBdr>
    </w:div>
    <w:div w:id="700403739">
      <w:bodyDiv w:val="1"/>
      <w:marLeft w:val="0"/>
      <w:marRight w:val="0"/>
      <w:marTop w:val="0"/>
      <w:marBottom w:val="0"/>
      <w:divBdr>
        <w:top w:val="none" w:sz="0" w:space="0" w:color="auto"/>
        <w:left w:val="none" w:sz="0" w:space="0" w:color="auto"/>
        <w:bottom w:val="none" w:sz="0" w:space="0" w:color="auto"/>
        <w:right w:val="none" w:sz="0" w:space="0" w:color="auto"/>
      </w:divBdr>
    </w:div>
    <w:div w:id="700863928">
      <w:bodyDiv w:val="1"/>
      <w:marLeft w:val="0"/>
      <w:marRight w:val="0"/>
      <w:marTop w:val="0"/>
      <w:marBottom w:val="0"/>
      <w:divBdr>
        <w:top w:val="none" w:sz="0" w:space="0" w:color="auto"/>
        <w:left w:val="none" w:sz="0" w:space="0" w:color="auto"/>
        <w:bottom w:val="none" w:sz="0" w:space="0" w:color="auto"/>
        <w:right w:val="none" w:sz="0" w:space="0" w:color="auto"/>
      </w:divBdr>
    </w:div>
    <w:div w:id="702098495">
      <w:bodyDiv w:val="1"/>
      <w:marLeft w:val="0"/>
      <w:marRight w:val="0"/>
      <w:marTop w:val="0"/>
      <w:marBottom w:val="0"/>
      <w:divBdr>
        <w:top w:val="none" w:sz="0" w:space="0" w:color="auto"/>
        <w:left w:val="none" w:sz="0" w:space="0" w:color="auto"/>
        <w:bottom w:val="none" w:sz="0" w:space="0" w:color="auto"/>
        <w:right w:val="none" w:sz="0" w:space="0" w:color="auto"/>
      </w:divBdr>
    </w:div>
    <w:div w:id="702175241">
      <w:bodyDiv w:val="1"/>
      <w:marLeft w:val="0"/>
      <w:marRight w:val="0"/>
      <w:marTop w:val="0"/>
      <w:marBottom w:val="0"/>
      <w:divBdr>
        <w:top w:val="none" w:sz="0" w:space="0" w:color="auto"/>
        <w:left w:val="none" w:sz="0" w:space="0" w:color="auto"/>
        <w:bottom w:val="none" w:sz="0" w:space="0" w:color="auto"/>
        <w:right w:val="none" w:sz="0" w:space="0" w:color="auto"/>
      </w:divBdr>
    </w:div>
    <w:div w:id="702243013">
      <w:bodyDiv w:val="1"/>
      <w:marLeft w:val="0"/>
      <w:marRight w:val="0"/>
      <w:marTop w:val="0"/>
      <w:marBottom w:val="0"/>
      <w:divBdr>
        <w:top w:val="none" w:sz="0" w:space="0" w:color="auto"/>
        <w:left w:val="none" w:sz="0" w:space="0" w:color="auto"/>
        <w:bottom w:val="none" w:sz="0" w:space="0" w:color="auto"/>
        <w:right w:val="none" w:sz="0" w:space="0" w:color="auto"/>
      </w:divBdr>
    </w:div>
    <w:div w:id="702286132">
      <w:bodyDiv w:val="1"/>
      <w:marLeft w:val="0"/>
      <w:marRight w:val="0"/>
      <w:marTop w:val="0"/>
      <w:marBottom w:val="0"/>
      <w:divBdr>
        <w:top w:val="none" w:sz="0" w:space="0" w:color="auto"/>
        <w:left w:val="none" w:sz="0" w:space="0" w:color="auto"/>
        <w:bottom w:val="none" w:sz="0" w:space="0" w:color="auto"/>
        <w:right w:val="none" w:sz="0" w:space="0" w:color="auto"/>
      </w:divBdr>
    </w:div>
    <w:div w:id="702442149">
      <w:bodyDiv w:val="1"/>
      <w:marLeft w:val="0"/>
      <w:marRight w:val="0"/>
      <w:marTop w:val="0"/>
      <w:marBottom w:val="0"/>
      <w:divBdr>
        <w:top w:val="none" w:sz="0" w:space="0" w:color="auto"/>
        <w:left w:val="none" w:sz="0" w:space="0" w:color="auto"/>
        <w:bottom w:val="none" w:sz="0" w:space="0" w:color="auto"/>
        <w:right w:val="none" w:sz="0" w:space="0" w:color="auto"/>
      </w:divBdr>
    </w:div>
    <w:div w:id="702512706">
      <w:bodyDiv w:val="1"/>
      <w:marLeft w:val="0"/>
      <w:marRight w:val="0"/>
      <w:marTop w:val="0"/>
      <w:marBottom w:val="0"/>
      <w:divBdr>
        <w:top w:val="none" w:sz="0" w:space="0" w:color="auto"/>
        <w:left w:val="none" w:sz="0" w:space="0" w:color="auto"/>
        <w:bottom w:val="none" w:sz="0" w:space="0" w:color="auto"/>
        <w:right w:val="none" w:sz="0" w:space="0" w:color="auto"/>
      </w:divBdr>
    </w:div>
    <w:div w:id="702752367">
      <w:bodyDiv w:val="1"/>
      <w:marLeft w:val="0"/>
      <w:marRight w:val="0"/>
      <w:marTop w:val="0"/>
      <w:marBottom w:val="0"/>
      <w:divBdr>
        <w:top w:val="none" w:sz="0" w:space="0" w:color="auto"/>
        <w:left w:val="none" w:sz="0" w:space="0" w:color="auto"/>
        <w:bottom w:val="none" w:sz="0" w:space="0" w:color="auto"/>
        <w:right w:val="none" w:sz="0" w:space="0" w:color="auto"/>
      </w:divBdr>
    </w:div>
    <w:div w:id="702903505">
      <w:bodyDiv w:val="1"/>
      <w:marLeft w:val="0"/>
      <w:marRight w:val="0"/>
      <w:marTop w:val="0"/>
      <w:marBottom w:val="0"/>
      <w:divBdr>
        <w:top w:val="none" w:sz="0" w:space="0" w:color="auto"/>
        <w:left w:val="none" w:sz="0" w:space="0" w:color="auto"/>
        <w:bottom w:val="none" w:sz="0" w:space="0" w:color="auto"/>
        <w:right w:val="none" w:sz="0" w:space="0" w:color="auto"/>
      </w:divBdr>
    </w:div>
    <w:div w:id="703217537">
      <w:bodyDiv w:val="1"/>
      <w:marLeft w:val="0"/>
      <w:marRight w:val="0"/>
      <w:marTop w:val="0"/>
      <w:marBottom w:val="0"/>
      <w:divBdr>
        <w:top w:val="none" w:sz="0" w:space="0" w:color="auto"/>
        <w:left w:val="none" w:sz="0" w:space="0" w:color="auto"/>
        <w:bottom w:val="none" w:sz="0" w:space="0" w:color="auto"/>
        <w:right w:val="none" w:sz="0" w:space="0" w:color="auto"/>
      </w:divBdr>
    </w:div>
    <w:div w:id="703560088">
      <w:bodyDiv w:val="1"/>
      <w:marLeft w:val="0"/>
      <w:marRight w:val="0"/>
      <w:marTop w:val="0"/>
      <w:marBottom w:val="0"/>
      <w:divBdr>
        <w:top w:val="none" w:sz="0" w:space="0" w:color="auto"/>
        <w:left w:val="none" w:sz="0" w:space="0" w:color="auto"/>
        <w:bottom w:val="none" w:sz="0" w:space="0" w:color="auto"/>
        <w:right w:val="none" w:sz="0" w:space="0" w:color="auto"/>
      </w:divBdr>
    </w:div>
    <w:div w:id="704018157">
      <w:bodyDiv w:val="1"/>
      <w:marLeft w:val="0"/>
      <w:marRight w:val="0"/>
      <w:marTop w:val="0"/>
      <w:marBottom w:val="0"/>
      <w:divBdr>
        <w:top w:val="none" w:sz="0" w:space="0" w:color="auto"/>
        <w:left w:val="none" w:sz="0" w:space="0" w:color="auto"/>
        <w:bottom w:val="none" w:sz="0" w:space="0" w:color="auto"/>
        <w:right w:val="none" w:sz="0" w:space="0" w:color="auto"/>
      </w:divBdr>
    </w:div>
    <w:div w:id="704602661">
      <w:bodyDiv w:val="1"/>
      <w:marLeft w:val="0"/>
      <w:marRight w:val="0"/>
      <w:marTop w:val="0"/>
      <w:marBottom w:val="0"/>
      <w:divBdr>
        <w:top w:val="none" w:sz="0" w:space="0" w:color="auto"/>
        <w:left w:val="none" w:sz="0" w:space="0" w:color="auto"/>
        <w:bottom w:val="none" w:sz="0" w:space="0" w:color="auto"/>
        <w:right w:val="none" w:sz="0" w:space="0" w:color="auto"/>
      </w:divBdr>
    </w:div>
    <w:div w:id="705372291">
      <w:bodyDiv w:val="1"/>
      <w:marLeft w:val="0"/>
      <w:marRight w:val="0"/>
      <w:marTop w:val="0"/>
      <w:marBottom w:val="0"/>
      <w:divBdr>
        <w:top w:val="none" w:sz="0" w:space="0" w:color="auto"/>
        <w:left w:val="none" w:sz="0" w:space="0" w:color="auto"/>
        <w:bottom w:val="none" w:sz="0" w:space="0" w:color="auto"/>
        <w:right w:val="none" w:sz="0" w:space="0" w:color="auto"/>
      </w:divBdr>
    </w:div>
    <w:div w:id="705981865">
      <w:bodyDiv w:val="1"/>
      <w:marLeft w:val="0"/>
      <w:marRight w:val="0"/>
      <w:marTop w:val="0"/>
      <w:marBottom w:val="0"/>
      <w:divBdr>
        <w:top w:val="none" w:sz="0" w:space="0" w:color="auto"/>
        <w:left w:val="none" w:sz="0" w:space="0" w:color="auto"/>
        <w:bottom w:val="none" w:sz="0" w:space="0" w:color="auto"/>
        <w:right w:val="none" w:sz="0" w:space="0" w:color="auto"/>
      </w:divBdr>
    </w:div>
    <w:div w:id="706373823">
      <w:bodyDiv w:val="1"/>
      <w:marLeft w:val="0"/>
      <w:marRight w:val="0"/>
      <w:marTop w:val="0"/>
      <w:marBottom w:val="0"/>
      <w:divBdr>
        <w:top w:val="none" w:sz="0" w:space="0" w:color="auto"/>
        <w:left w:val="none" w:sz="0" w:space="0" w:color="auto"/>
        <w:bottom w:val="none" w:sz="0" w:space="0" w:color="auto"/>
        <w:right w:val="none" w:sz="0" w:space="0" w:color="auto"/>
      </w:divBdr>
    </w:div>
    <w:div w:id="706418354">
      <w:bodyDiv w:val="1"/>
      <w:marLeft w:val="0"/>
      <w:marRight w:val="0"/>
      <w:marTop w:val="0"/>
      <w:marBottom w:val="0"/>
      <w:divBdr>
        <w:top w:val="none" w:sz="0" w:space="0" w:color="auto"/>
        <w:left w:val="none" w:sz="0" w:space="0" w:color="auto"/>
        <w:bottom w:val="none" w:sz="0" w:space="0" w:color="auto"/>
        <w:right w:val="none" w:sz="0" w:space="0" w:color="auto"/>
      </w:divBdr>
    </w:div>
    <w:div w:id="707682618">
      <w:bodyDiv w:val="1"/>
      <w:marLeft w:val="0"/>
      <w:marRight w:val="0"/>
      <w:marTop w:val="0"/>
      <w:marBottom w:val="0"/>
      <w:divBdr>
        <w:top w:val="none" w:sz="0" w:space="0" w:color="auto"/>
        <w:left w:val="none" w:sz="0" w:space="0" w:color="auto"/>
        <w:bottom w:val="none" w:sz="0" w:space="0" w:color="auto"/>
        <w:right w:val="none" w:sz="0" w:space="0" w:color="auto"/>
      </w:divBdr>
    </w:div>
    <w:div w:id="708073914">
      <w:bodyDiv w:val="1"/>
      <w:marLeft w:val="0"/>
      <w:marRight w:val="0"/>
      <w:marTop w:val="0"/>
      <w:marBottom w:val="0"/>
      <w:divBdr>
        <w:top w:val="none" w:sz="0" w:space="0" w:color="auto"/>
        <w:left w:val="none" w:sz="0" w:space="0" w:color="auto"/>
        <w:bottom w:val="none" w:sz="0" w:space="0" w:color="auto"/>
        <w:right w:val="none" w:sz="0" w:space="0" w:color="auto"/>
      </w:divBdr>
    </w:div>
    <w:div w:id="708913719">
      <w:bodyDiv w:val="1"/>
      <w:marLeft w:val="0"/>
      <w:marRight w:val="0"/>
      <w:marTop w:val="0"/>
      <w:marBottom w:val="0"/>
      <w:divBdr>
        <w:top w:val="none" w:sz="0" w:space="0" w:color="auto"/>
        <w:left w:val="none" w:sz="0" w:space="0" w:color="auto"/>
        <w:bottom w:val="none" w:sz="0" w:space="0" w:color="auto"/>
        <w:right w:val="none" w:sz="0" w:space="0" w:color="auto"/>
      </w:divBdr>
    </w:div>
    <w:div w:id="710614653">
      <w:bodyDiv w:val="1"/>
      <w:marLeft w:val="0"/>
      <w:marRight w:val="0"/>
      <w:marTop w:val="0"/>
      <w:marBottom w:val="0"/>
      <w:divBdr>
        <w:top w:val="none" w:sz="0" w:space="0" w:color="auto"/>
        <w:left w:val="none" w:sz="0" w:space="0" w:color="auto"/>
        <w:bottom w:val="none" w:sz="0" w:space="0" w:color="auto"/>
        <w:right w:val="none" w:sz="0" w:space="0" w:color="auto"/>
      </w:divBdr>
    </w:div>
    <w:div w:id="710805941">
      <w:bodyDiv w:val="1"/>
      <w:marLeft w:val="0"/>
      <w:marRight w:val="0"/>
      <w:marTop w:val="0"/>
      <w:marBottom w:val="0"/>
      <w:divBdr>
        <w:top w:val="none" w:sz="0" w:space="0" w:color="auto"/>
        <w:left w:val="none" w:sz="0" w:space="0" w:color="auto"/>
        <w:bottom w:val="none" w:sz="0" w:space="0" w:color="auto"/>
        <w:right w:val="none" w:sz="0" w:space="0" w:color="auto"/>
      </w:divBdr>
    </w:div>
    <w:div w:id="710954713">
      <w:bodyDiv w:val="1"/>
      <w:marLeft w:val="0"/>
      <w:marRight w:val="0"/>
      <w:marTop w:val="0"/>
      <w:marBottom w:val="0"/>
      <w:divBdr>
        <w:top w:val="none" w:sz="0" w:space="0" w:color="auto"/>
        <w:left w:val="none" w:sz="0" w:space="0" w:color="auto"/>
        <w:bottom w:val="none" w:sz="0" w:space="0" w:color="auto"/>
        <w:right w:val="none" w:sz="0" w:space="0" w:color="auto"/>
      </w:divBdr>
    </w:div>
    <w:div w:id="711000574">
      <w:bodyDiv w:val="1"/>
      <w:marLeft w:val="0"/>
      <w:marRight w:val="0"/>
      <w:marTop w:val="0"/>
      <w:marBottom w:val="0"/>
      <w:divBdr>
        <w:top w:val="none" w:sz="0" w:space="0" w:color="auto"/>
        <w:left w:val="none" w:sz="0" w:space="0" w:color="auto"/>
        <w:bottom w:val="none" w:sz="0" w:space="0" w:color="auto"/>
        <w:right w:val="none" w:sz="0" w:space="0" w:color="auto"/>
      </w:divBdr>
    </w:div>
    <w:div w:id="711613130">
      <w:bodyDiv w:val="1"/>
      <w:marLeft w:val="0"/>
      <w:marRight w:val="0"/>
      <w:marTop w:val="0"/>
      <w:marBottom w:val="0"/>
      <w:divBdr>
        <w:top w:val="none" w:sz="0" w:space="0" w:color="auto"/>
        <w:left w:val="none" w:sz="0" w:space="0" w:color="auto"/>
        <w:bottom w:val="none" w:sz="0" w:space="0" w:color="auto"/>
        <w:right w:val="none" w:sz="0" w:space="0" w:color="auto"/>
      </w:divBdr>
    </w:div>
    <w:div w:id="711618712">
      <w:bodyDiv w:val="1"/>
      <w:marLeft w:val="0"/>
      <w:marRight w:val="0"/>
      <w:marTop w:val="0"/>
      <w:marBottom w:val="0"/>
      <w:divBdr>
        <w:top w:val="none" w:sz="0" w:space="0" w:color="auto"/>
        <w:left w:val="none" w:sz="0" w:space="0" w:color="auto"/>
        <w:bottom w:val="none" w:sz="0" w:space="0" w:color="auto"/>
        <w:right w:val="none" w:sz="0" w:space="0" w:color="auto"/>
      </w:divBdr>
    </w:div>
    <w:div w:id="711727793">
      <w:bodyDiv w:val="1"/>
      <w:marLeft w:val="0"/>
      <w:marRight w:val="0"/>
      <w:marTop w:val="0"/>
      <w:marBottom w:val="0"/>
      <w:divBdr>
        <w:top w:val="none" w:sz="0" w:space="0" w:color="auto"/>
        <w:left w:val="none" w:sz="0" w:space="0" w:color="auto"/>
        <w:bottom w:val="none" w:sz="0" w:space="0" w:color="auto"/>
        <w:right w:val="none" w:sz="0" w:space="0" w:color="auto"/>
      </w:divBdr>
    </w:div>
    <w:div w:id="712461409">
      <w:bodyDiv w:val="1"/>
      <w:marLeft w:val="0"/>
      <w:marRight w:val="0"/>
      <w:marTop w:val="0"/>
      <w:marBottom w:val="0"/>
      <w:divBdr>
        <w:top w:val="none" w:sz="0" w:space="0" w:color="auto"/>
        <w:left w:val="none" w:sz="0" w:space="0" w:color="auto"/>
        <w:bottom w:val="none" w:sz="0" w:space="0" w:color="auto"/>
        <w:right w:val="none" w:sz="0" w:space="0" w:color="auto"/>
      </w:divBdr>
    </w:div>
    <w:div w:id="712735588">
      <w:bodyDiv w:val="1"/>
      <w:marLeft w:val="0"/>
      <w:marRight w:val="0"/>
      <w:marTop w:val="0"/>
      <w:marBottom w:val="0"/>
      <w:divBdr>
        <w:top w:val="none" w:sz="0" w:space="0" w:color="auto"/>
        <w:left w:val="none" w:sz="0" w:space="0" w:color="auto"/>
        <w:bottom w:val="none" w:sz="0" w:space="0" w:color="auto"/>
        <w:right w:val="none" w:sz="0" w:space="0" w:color="auto"/>
      </w:divBdr>
    </w:div>
    <w:div w:id="712778338">
      <w:bodyDiv w:val="1"/>
      <w:marLeft w:val="0"/>
      <w:marRight w:val="0"/>
      <w:marTop w:val="0"/>
      <w:marBottom w:val="0"/>
      <w:divBdr>
        <w:top w:val="none" w:sz="0" w:space="0" w:color="auto"/>
        <w:left w:val="none" w:sz="0" w:space="0" w:color="auto"/>
        <w:bottom w:val="none" w:sz="0" w:space="0" w:color="auto"/>
        <w:right w:val="none" w:sz="0" w:space="0" w:color="auto"/>
      </w:divBdr>
    </w:div>
    <w:div w:id="712851725">
      <w:bodyDiv w:val="1"/>
      <w:marLeft w:val="0"/>
      <w:marRight w:val="0"/>
      <w:marTop w:val="0"/>
      <w:marBottom w:val="0"/>
      <w:divBdr>
        <w:top w:val="none" w:sz="0" w:space="0" w:color="auto"/>
        <w:left w:val="none" w:sz="0" w:space="0" w:color="auto"/>
        <w:bottom w:val="none" w:sz="0" w:space="0" w:color="auto"/>
        <w:right w:val="none" w:sz="0" w:space="0" w:color="auto"/>
      </w:divBdr>
    </w:div>
    <w:div w:id="713693844">
      <w:bodyDiv w:val="1"/>
      <w:marLeft w:val="0"/>
      <w:marRight w:val="0"/>
      <w:marTop w:val="0"/>
      <w:marBottom w:val="0"/>
      <w:divBdr>
        <w:top w:val="none" w:sz="0" w:space="0" w:color="auto"/>
        <w:left w:val="none" w:sz="0" w:space="0" w:color="auto"/>
        <w:bottom w:val="none" w:sz="0" w:space="0" w:color="auto"/>
        <w:right w:val="none" w:sz="0" w:space="0" w:color="auto"/>
      </w:divBdr>
    </w:div>
    <w:div w:id="714087273">
      <w:bodyDiv w:val="1"/>
      <w:marLeft w:val="0"/>
      <w:marRight w:val="0"/>
      <w:marTop w:val="0"/>
      <w:marBottom w:val="0"/>
      <w:divBdr>
        <w:top w:val="none" w:sz="0" w:space="0" w:color="auto"/>
        <w:left w:val="none" w:sz="0" w:space="0" w:color="auto"/>
        <w:bottom w:val="none" w:sz="0" w:space="0" w:color="auto"/>
        <w:right w:val="none" w:sz="0" w:space="0" w:color="auto"/>
      </w:divBdr>
    </w:div>
    <w:div w:id="715156264">
      <w:bodyDiv w:val="1"/>
      <w:marLeft w:val="0"/>
      <w:marRight w:val="0"/>
      <w:marTop w:val="0"/>
      <w:marBottom w:val="0"/>
      <w:divBdr>
        <w:top w:val="none" w:sz="0" w:space="0" w:color="auto"/>
        <w:left w:val="none" w:sz="0" w:space="0" w:color="auto"/>
        <w:bottom w:val="none" w:sz="0" w:space="0" w:color="auto"/>
        <w:right w:val="none" w:sz="0" w:space="0" w:color="auto"/>
      </w:divBdr>
    </w:div>
    <w:div w:id="715547491">
      <w:bodyDiv w:val="1"/>
      <w:marLeft w:val="0"/>
      <w:marRight w:val="0"/>
      <w:marTop w:val="0"/>
      <w:marBottom w:val="0"/>
      <w:divBdr>
        <w:top w:val="none" w:sz="0" w:space="0" w:color="auto"/>
        <w:left w:val="none" w:sz="0" w:space="0" w:color="auto"/>
        <w:bottom w:val="none" w:sz="0" w:space="0" w:color="auto"/>
        <w:right w:val="none" w:sz="0" w:space="0" w:color="auto"/>
      </w:divBdr>
    </w:div>
    <w:div w:id="715549611">
      <w:bodyDiv w:val="1"/>
      <w:marLeft w:val="0"/>
      <w:marRight w:val="0"/>
      <w:marTop w:val="0"/>
      <w:marBottom w:val="0"/>
      <w:divBdr>
        <w:top w:val="none" w:sz="0" w:space="0" w:color="auto"/>
        <w:left w:val="none" w:sz="0" w:space="0" w:color="auto"/>
        <w:bottom w:val="none" w:sz="0" w:space="0" w:color="auto"/>
        <w:right w:val="none" w:sz="0" w:space="0" w:color="auto"/>
      </w:divBdr>
    </w:div>
    <w:div w:id="715815789">
      <w:bodyDiv w:val="1"/>
      <w:marLeft w:val="0"/>
      <w:marRight w:val="0"/>
      <w:marTop w:val="0"/>
      <w:marBottom w:val="0"/>
      <w:divBdr>
        <w:top w:val="none" w:sz="0" w:space="0" w:color="auto"/>
        <w:left w:val="none" w:sz="0" w:space="0" w:color="auto"/>
        <w:bottom w:val="none" w:sz="0" w:space="0" w:color="auto"/>
        <w:right w:val="none" w:sz="0" w:space="0" w:color="auto"/>
      </w:divBdr>
    </w:div>
    <w:div w:id="716005615">
      <w:bodyDiv w:val="1"/>
      <w:marLeft w:val="0"/>
      <w:marRight w:val="0"/>
      <w:marTop w:val="0"/>
      <w:marBottom w:val="0"/>
      <w:divBdr>
        <w:top w:val="none" w:sz="0" w:space="0" w:color="auto"/>
        <w:left w:val="none" w:sz="0" w:space="0" w:color="auto"/>
        <w:bottom w:val="none" w:sz="0" w:space="0" w:color="auto"/>
        <w:right w:val="none" w:sz="0" w:space="0" w:color="auto"/>
      </w:divBdr>
    </w:div>
    <w:div w:id="716396611">
      <w:bodyDiv w:val="1"/>
      <w:marLeft w:val="0"/>
      <w:marRight w:val="0"/>
      <w:marTop w:val="0"/>
      <w:marBottom w:val="0"/>
      <w:divBdr>
        <w:top w:val="none" w:sz="0" w:space="0" w:color="auto"/>
        <w:left w:val="none" w:sz="0" w:space="0" w:color="auto"/>
        <w:bottom w:val="none" w:sz="0" w:space="0" w:color="auto"/>
        <w:right w:val="none" w:sz="0" w:space="0" w:color="auto"/>
      </w:divBdr>
    </w:div>
    <w:div w:id="716709716">
      <w:bodyDiv w:val="1"/>
      <w:marLeft w:val="0"/>
      <w:marRight w:val="0"/>
      <w:marTop w:val="0"/>
      <w:marBottom w:val="0"/>
      <w:divBdr>
        <w:top w:val="none" w:sz="0" w:space="0" w:color="auto"/>
        <w:left w:val="none" w:sz="0" w:space="0" w:color="auto"/>
        <w:bottom w:val="none" w:sz="0" w:space="0" w:color="auto"/>
        <w:right w:val="none" w:sz="0" w:space="0" w:color="auto"/>
      </w:divBdr>
    </w:div>
    <w:div w:id="717316842">
      <w:bodyDiv w:val="1"/>
      <w:marLeft w:val="0"/>
      <w:marRight w:val="0"/>
      <w:marTop w:val="0"/>
      <w:marBottom w:val="0"/>
      <w:divBdr>
        <w:top w:val="none" w:sz="0" w:space="0" w:color="auto"/>
        <w:left w:val="none" w:sz="0" w:space="0" w:color="auto"/>
        <w:bottom w:val="none" w:sz="0" w:space="0" w:color="auto"/>
        <w:right w:val="none" w:sz="0" w:space="0" w:color="auto"/>
      </w:divBdr>
    </w:div>
    <w:div w:id="717634145">
      <w:bodyDiv w:val="1"/>
      <w:marLeft w:val="0"/>
      <w:marRight w:val="0"/>
      <w:marTop w:val="0"/>
      <w:marBottom w:val="0"/>
      <w:divBdr>
        <w:top w:val="none" w:sz="0" w:space="0" w:color="auto"/>
        <w:left w:val="none" w:sz="0" w:space="0" w:color="auto"/>
        <w:bottom w:val="none" w:sz="0" w:space="0" w:color="auto"/>
        <w:right w:val="none" w:sz="0" w:space="0" w:color="auto"/>
      </w:divBdr>
    </w:div>
    <w:div w:id="717827882">
      <w:bodyDiv w:val="1"/>
      <w:marLeft w:val="0"/>
      <w:marRight w:val="0"/>
      <w:marTop w:val="0"/>
      <w:marBottom w:val="0"/>
      <w:divBdr>
        <w:top w:val="none" w:sz="0" w:space="0" w:color="auto"/>
        <w:left w:val="none" w:sz="0" w:space="0" w:color="auto"/>
        <w:bottom w:val="none" w:sz="0" w:space="0" w:color="auto"/>
        <w:right w:val="none" w:sz="0" w:space="0" w:color="auto"/>
      </w:divBdr>
    </w:div>
    <w:div w:id="718016789">
      <w:bodyDiv w:val="1"/>
      <w:marLeft w:val="0"/>
      <w:marRight w:val="0"/>
      <w:marTop w:val="0"/>
      <w:marBottom w:val="0"/>
      <w:divBdr>
        <w:top w:val="none" w:sz="0" w:space="0" w:color="auto"/>
        <w:left w:val="none" w:sz="0" w:space="0" w:color="auto"/>
        <w:bottom w:val="none" w:sz="0" w:space="0" w:color="auto"/>
        <w:right w:val="none" w:sz="0" w:space="0" w:color="auto"/>
      </w:divBdr>
    </w:div>
    <w:div w:id="718476122">
      <w:bodyDiv w:val="1"/>
      <w:marLeft w:val="0"/>
      <w:marRight w:val="0"/>
      <w:marTop w:val="0"/>
      <w:marBottom w:val="0"/>
      <w:divBdr>
        <w:top w:val="none" w:sz="0" w:space="0" w:color="auto"/>
        <w:left w:val="none" w:sz="0" w:space="0" w:color="auto"/>
        <w:bottom w:val="none" w:sz="0" w:space="0" w:color="auto"/>
        <w:right w:val="none" w:sz="0" w:space="0" w:color="auto"/>
      </w:divBdr>
    </w:div>
    <w:div w:id="718936098">
      <w:bodyDiv w:val="1"/>
      <w:marLeft w:val="0"/>
      <w:marRight w:val="0"/>
      <w:marTop w:val="0"/>
      <w:marBottom w:val="0"/>
      <w:divBdr>
        <w:top w:val="none" w:sz="0" w:space="0" w:color="auto"/>
        <w:left w:val="none" w:sz="0" w:space="0" w:color="auto"/>
        <w:bottom w:val="none" w:sz="0" w:space="0" w:color="auto"/>
        <w:right w:val="none" w:sz="0" w:space="0" w:color="auto"/>
      </w:divBdr>
    </w:div>
    <w:div w:id="719211661">
      <w:bodyDiv w:val="1"/>
      <w:marLeft w:val="0"/>
      <w:marRight w:val="0"/>
      <w:marTop w:val="0"/>
      <w:marBottom w:val="0"/>
      <w:divBdr>
        <w:top w:val="none" w:sz="0" w:space="0" w:color="auto"/>
        <w:left w:val="none" w:sz="0" w:space="0" w:color="auto"/>
        <w:bottom w:val="none" w:sz="0" w:space="0" w:color="auto"/>
        <w:right w:val="none" w:sz="0" w:space="0" w:color="auto"/>
      </w:divBdr>
    </w:div>
    <w:div w:id="719519819">
      <w:bodyDiv w:val="1"/>
      <w:marLeft w:val="0"/>
      <w:marRight w:val="0"/>
      <w:marTop w:val="0"/>
      <w:marBottom w:val="0"/>
      <w:divBdr>
        <w:top w:val="none" w:sz="0" w:space="0" w:color="auto"/>
        <w:left w:val="none" w:sz="0" w:space="0" w:color="auto"/>
        <w:bottom w:val="none" w:sz="0" w:space="0" w:color="auto"/>
        <w:right w:val="none" w:sz="0" w:space="0" w:color="auto"/>
      </w:divBdr>
    </w:div>
    <w:div w:id="720398018">
      <w:bodyDiv w:val="1"/>
      <w:marLeft w:val="0"/>
      <w:marRight w:val="0"/>
      <w:marTop w:val="0"/>
      <w:marBottom w:val="0"/>
      <w:divBdr>
        <w:top w:val="none" w:sz="0" w:space="0" w:color="auto"/>
        <w:left w:val="none" w:sz="0" w:space="0" w:color="auto"/>
        <w:bottom w:val="none" w:sz="0" w:space="0" w:color="auto"/>
        <w:right w:val="none" w:sz="0" w:space="0" w:color="auto"/>
      </w:divBdr>
    </w:div>
    <w:div w:id="720399181">
      <w:bodyDiv w:val="1"/>
      <w:marLeft w:val="0"/>
      <w:marRight w:val="0"/>
      <w:marTop w:val="0"/>
      <w:marBottom w:val="0"/>
      <w:divBdr>
        <w:top w:val="none" w:sz="0" w:space="0" w:color="auto"/>
        <w:left w:val="none" w:sz="0" w:space="0" w:color="auto"/>
        <w:bottom w:val="none" w:sz="0" w:space="0" w:color="auto"/>
        <w:right w:val="none" w:sz="0" w:space="0" w:color="auto"/>
      </w:divBdr>
    </w:div>
    <w:div w:id="720909909">
      <w:bodyDiv w:val="1"/>
      <w:marLeft w:val="0"/>
      <w:marRight w:val="0"/>
      <w:marTop w:val="0"/>
      <w:marBottom w:val="0"/>
      <w:divBdr>
        <w:top w:val="none" w:sz="0" w:space="0" w:color="auto"/>
        <w:left w:val="none" w:sz="0" w:space="0" w:color="auto"/>
        <w:bottom w:val="none" w:sz="0" w:space="0" w:color="auto"/>
        <w:right w:val="none" w:sz="0" w:space="0" w:color="auto"/>
      </w:divBdr>
    </w:div>
    <w:div w:id="721097407">
      <w:bodyDiv w:val="1"/>
      <w:marLeft w:val="0"/>
      <w:marRight w:val="0"/>
      <w:marTop w:val="0"/>
      <w:marBottom w:val="0"/>
      <w:divBdr>
        <w:top w:val="none" w:sz="0" w:space="0" w:color="auto"/>
        <w:left w:val="none" w:sz="0" w:space="0" w:color="auto"/>
        <w:bottom w:val="none" w:sz="0" w:space="0" w:color="auto"/>
        <w:right w:val="none" w:sz="0" w:space="0" w:color="auto"/>
      </w:divBdr>
    </w:div>
    <w:div w:id="721440146">
      <w:bodyDiv w:val="1"/>
      <w:marLeft w:val="0"/>
      <w:marRight w:val="0"/>
      <w:marTop w:val="0"/>
      <w:marBottom w:val="0"/>
      <w:divBdr>
        <w:top w:val="none" w:sz="0" w:space="0" w:color="auto"/>
        <w:left w:val="none" w:sz="0" w:space="0" w:color="auto"/>
        <w:bottom w:val="none" w:sz="0" w:space="0" w:color="auto"/>
        <w:right w:val="none" w:sz="0" w:space="0" w:color="auto"/>
      </w:divBdr>
    </w:div>
    <w:div w:id="721562723">
      <w:bodyDiv w:val="1"/>
      <w:marLeft w:val="0"/>
      <w:marRight w:val="0"/>
      <w:marTop w:val="0"/>
      <w:marBottom w:val="0"/>
      <w:divBdr>
        <w:top w:val="none" w:sz="0" w:space="0" w:color="auto"/>
        <w:left w:val="none" w:sz="0" w:space="0" w:color="auto"/>
        <w:bottom w:val="none" w:sz="0" w:space="0" w:color="auto"/>
        <w:right w:val="none" w:sz="0" w:space="0" w:color="auto"/>
      </w:divBdr>
    </w:div>
    <w:div w:id="721750973">
      <w:bodyDiv w:val="1"/>
      <w:marLeft w:val="0"/>
      <w:marRight w:val="0"/>
      <w:marTop w:val="0"/>
      <w:marBottom w:val="0"/>
      <w:divBdr>
        <w:top w:val="none" w:sz="0" w:space="0" w:color="auto"/>
        <w:left w:val="none" w:sz="0" w:space="0" w:color="auto"/>
        <w:bottom w:val="none" w:sz="0" w:space="0" w:color="auto"/>
        <w:right w:val="none" w:sz="0" w:space="0" w:color="auto"/>
      </w:divBdr>
    </w:div>
    <w:div w:id="722018472">
      <w:bodyDiv w:val="1"/>
      <w:marLeft w:val="0"/>
      <w:marRight w:val="0"/>
      <w:marTop w:val="0"/>
      <w:marBottom w:val="0"/>
      <w:divBdr>
        <w:top w:val="none" w:sz="0" w:space="0" w:color="auto"/>
        <w:left w:val="none" w:sz="0" w:space="0" w:color="auto"/>
        <w:bottom w:val="none" w:sz="0" w:space="0" w:color="auto"/>
        <w:right w:val="none" w:sz="0" w:space="0" w:color="auto"/>
      </w:divBdr>
    </w:div>
    <w:div w:id="722294835">
      <w:bodyDiv w:val="1"/>
      <w:marLeft w:val="0"/>
      <w:marRight w:val="0"/>
      <w:marTop w:val="0"/>
      <w:marBottom w:val="0"/>
      <w:divBdr>
        <w:top w:val="none" w:sz="0" w:space="0" w:color="auto"/>
        <w:left w:val="none" w:sz="0" w:space="0" w:color="auto"/>
        <w:bottom w:val="none" w:sz="0" w:space="0" w:color="auto"/>
        <w:right w:val="none" w:sz="0" w:space="0" w:color="auto"/>
      </w:divBdr>
    </w:div>
    <w:div w:id="723025840">
      <w:bodyDiv w:val="1"/>
      <w:marLeft w:val="0"/>
      <w:marRight w:val="0"/>
      <w:marTop w:val="0"/>
      <w:marBottom w:val="0"/>
      <w:divBdr>
        <w:top w:val="none" w:sz="0" w:space="0" w:color="auto"/>
        <w:left w:val="none" w:sz="0" w:space="0" w:color="auto"/>
        <w:bottom w:val="none" w:sz="0" w:space="0" w:color="auto"/>
        <w:right w:val="none" w:sz="0" w:space="0" w:color="auto"/>
      </w:divBdr>
    </w:div>
    <w:div w:id="723797456">
      <w:bodyDiv w:val="1"/>
      <w:marLeft w:val="0"/>
      <w:marRight w:val="0"/>
      <w:marTop w:val="0"/>
      <w:marBottom w:val="0"/>
      <w:divBdr>
        <w:top w:val="none" w:sz="0" w:space="0" w:color="auto"/>
        <w:left w:val="none" w:sz="0" w:space="0" w:color="auto"/>
        <w:bottom w:val="none" w:sz="0" w:space="0" w:color="auto"/>
        <w:right w:val="none" w:sz="0" w:space="0" w:color="auto"/>
      </w:divBdr>
    </w:div>
    <w:div w:id="723875434">
      <w:bodyDiv w:val="1"/>
      <w:marLeft w:val="0"/>
      <w:marRight w:val="0"/>
      <w:marTop w:val="0"/>
      <w:marBottom w:val="0"/>
      <w:divBdr>
        <w:top w:val="none" w:sz="0" w:space="0" w:color="auto"/>
        <w:left w:val="none" w:sz="0" w:space="0" w:color="auto"/>
        <w:bottom w:val="none" w:sz="0" w:space="0" w:color="auto"/>
        <w:right w:val="none" w:sz="0" w:space="0" w:color="auto"/>
      </w:divBdr>
    </w:div>
    <w:div w:id="724377480">
      <w:bodyDiv w:val="1"/>
      <w:marLeft w:val="0"/>
      <w:marRight w:val="0"/>
      <w:marTop w:val="0"/>
      <w:marBottom w:val="0"/>
      <w:divBdr>
        <w:top w:val="none" w:sz="0" w:space="0" w:color="auto"/>
        <w:left w:val="none" w:sz="0" w:space="0" w:color="auto"/>
        <w:bottom w:val="none" w:sz="0" w:space="0" w:color="auto"/>
        <w:right w:val="none" w:sz="0" w:space="0" w:color="auto"/>
      </w:divBdr>
    </w:div>
    <w:div w:id="725224069">
      <w:bodyDiv w:val="1"/>
      <w:marLeft w:val="0"/>
      <w:marRight w:val="0"/>
      <w:marTop w:val="0"/>
      <w:marBottom w:val="0"/>
      <w:divBdr>
        <w:top w:val="none" w:sz="0" w:space="0" w:color="auto"/>
        <w:left w:val="none" w:sz="0" w:space="0" w:color="auto"/>
        <w:bottom w:val="none" w:sz="0" w:space="0" w:color="auto"/>
        <w:right w:val="none" w:sz="0" w:space="0" w:color="auto"/>
      </w:divBdr>
    </w:div>
    <w:div w:id="726487768">
      <w:bodyDiv w:val="1"/>
      <w:marLeft w:val="0"/>
      <w:marRight w:val="0"/>
      <w:marTop w:val="0"/>
      <w:marBottom w:val="0"/>
      <w:divBdr>
        <w:top w:val="none" w:sz="0" w:space="0" w:color="auto"/>
        <w:left w:val="none" w:sz="0" w:space="0" w:color="auto"/>
        <w:bottom w:val="none" w:sz="0" w:space="0" w:color="auto"/>
        <w:right w:val="none" w:sz="0" w:space="0" w:color="auto"/>
      </w:divBdr>
    </w:div>
    <w:div w:id="727531929">
      <w:bodyDiv w:val="1"/>
      <w:marLeft w:val="0"/>
      <w:marRight w:val="0"/>
      <w:marTop w:val="0"/>
      <w:marBottom w:val="0"/>
      <w:divBdr>
        <w:top w:val="none" w:sz="0" w:space="0" w:color="auto"/>
        <w:left w:val="none" w:sz="0" w:space="0" w:color="auto"/>
        <w:bottom w:val="none" w:sz="0" w:space="0" w:color="auto"/>
        <w:right w:val="none" w:sz="0" w:space="0" w:color="auto"/>
      </w:divBdr>
    </w:div>
    <w:div w:id="727998944">
      <w:bodyDiv w:val="1"/>
      <w:marLeft w:val="0"/>
      <w:marRight w:val="0"/>
      <w:marTop w:val="0"/>
      <w:marBottom w:val="0"/>
      <w:divBdr>
        <w:top w:val="none" w:sz="0" w:space="0" w:color="auto"/>
        <w:left w:val="none" w:sz="0" w:space="0" w:color="auto"/>
        <w:bottom w:val="none" w:sz="0" w:space="0" w:color="auto"/>
        <w:right w:val="none" w:sz="0" w:space="0" w:color="auto"/>
      </w:divBdr>
    </w:div>
    <w:div w:id="728187884">
      <w:bodyDiv w:val="1"/>
      <w:marLeft w:val="0"/>
      <w:marRight w:val="0"/>
      <w:marTop w:val="0"/>
      <w:marBottom w:val="0"/>
      <w:divBdr>
        <w:top w:val="none" w:sz="0" w:space="0" w:color="auto"/>
        <w:left w:val="none" w:sz="0" w:space="0" w:color="auto"/>
        <w:bottom w:val="none" w:sz="0" w:space="0" w:color="auto"/>
        <w:right w:val="none" w:sz="0" w:space="0" w:color="auto"/>
      </w:divBdr>
    </w:div>
    <w:div w:id="728382894">
      <w:bodyDiv w:val="1"/>
      <w:marLeft w:val="0"/>
      <w:marRight w:val="0"/>
      <w:marTop w:val="0"/>
      <w:marBottom w:val="0"/>
      <w:divBdr>
        <w:top w:val="none" w:sz="0" w:space="0" w:color="auto"/>
        <w:left w:val="none" w:sz="0" w:space="0" w:color="auto"/>
        <w:bottom w:val="none" w:sz="0" w:space="0" w:color="auto"/>
        <w:right w:val="none" w:sz="0" w:space="0" w:color="auto"/>
      </w:divBdr>
    </w:div>
    <w:div w:id="728770947">
      <w:bodyDiv w:val="1"/>
      <w:marLeft w:val="0"/>
      <w:marRight w:val="0"/>
      <w:marTop w:val="0"/>
      <w:marBottom w:val="0"/>
      <w:divBdr>
        <w:top w:val="none" w:sz="0" w:space="0" w:color="auto"/>
        <w:left w:val="none" w:sz="0" w:space="0" w:color="auto"/>
        <w:bottom w:val="none" w:sz="0" w:space="0" w:color="auto"/>
        <w:right w:val="none" w:sz="0" w:space="0" w:color="auto"/>
      </w:divBdr>
    </w:div>
    <w:div w:id="728923612">
      <w:bodyDiv w:val="1"/>
      <w:marLeft w:val="0"/>
      <w:marRight w:val="0"/>
      <w:marTop w:val="0"/>
      <w:marBottom w:val="0"/>
      <w:divBdr>
        <w:top w:val="none" w:sz="0" w:space="0" w:color="auto"/>
        <w:left w:val="none" w:sz="0" w:space="0" w:color="auto"/>
        <w:bottom w:val="none" w:sz="0" w:space="0" w:color="auto"/>
        <w:right w:val="none" w:sz="0" w:space="0" w:color="auto"/>
      </w:divBdr>
    </w:div>
    <w:div w:id="729305717">
      <w:bodyDiv w:val="1"/>
      <w:marLeft w:val="0"/>
      <w:marRight w:val="0"/>
      <w:marTop w:val="0"/>
      <w:marBottom w:val="0"/>
      <w:divBdr>
        <w:top w:val="none" w:sz="0" w:space="0" w:color="auto"/>
        <w:left w:val="none" w:sz="0" w:space="0" w:color="auto"/>
        <w:bottom w:val="none" w:sz="0" w:space="0" w:color="auto"/>
        <w:right w:val="none" w:sz="0" w:space="0" w:color="auto"/>
      </w:divBdr>
    </w:div>
    <w:div w:id="729615863">
      <w:bodyDiv w:val="1"/>
      <w:marLeft w:val="0"/>
      <w:marRight w:val="0"/>
      <w:marTop w:val="0"/>
      <w:marBottom w:val="0"/>
      <w:divBdr>
        <w:top w:val="none" w:sz="0" w:space="0" w:color="auto"/>
        <w:left w:val="none" w:sz="0" w:space="0" w:color="auto"/>
        <w:bottom w:val="none" w:sz="0" w:space="0" w:color="auto"/>
        <w:right w:val="none" w:sz="0" w:space="0" w:color="auto"/>
      </w:divBdr>
    </w:div>
    <w:div w:id="731469500">
      <w:bodyDiv w:val="1"/>
      <w:marLeft w:val="0"/>
      <w:marRight w:val="0"/>
      <w:marTop w:val="0"/>
      <w:marBottom w:val="0"/>
      <w:divBdr>
        <w:top w:val="none" w:sz="0" w:space="0" w:color="auto"/>
        <w:left w:val="none" w:sz="0" w:space="0" w:color="auto"/>
        <w:bottom w:val="none" w:sz="0" w:space="0" w:color="auto"/>
        <w:right w:val="none" w:sz="0" w:space="0" w:color="auto"/>
      </w:divBdr>
    </w:div>
    <w:div w:id="731781222">
      <w:bodyDiv w:val="1"/>
      <w:marLeft w:val="0"/>
      <w:marRight w:val="0"/>
      <w:marTop w:val="0"/>
      <w:marBottom w:val="0"/>
      <w:divBdr>
        <w:top w:val="none" w:sz="0" w:space="0" w:color="auto"/>
        <w:left w:val="none" w:sz="0" w:space="0" w:color="auto"/>
        <w:bottom w:val="none" w:sz="0" w:space="0" w:color="auto"/>
        <w:right w:val="none" w:sz="0" w:space="0" w:color="auto"/>
      </w:divBdr>
    </w:div>
    <w:div w:id="732240882">
      <w:bodyDiv w:val="1"/>
      <w:marLeft w:val="0"/>
      <w:marRight w:val="0"/>
      <w:marTop w:val="0"/>
      <w:marBottom w:val="0"/>
      <w:divBdr>
        <w:top w:val="none" w:sz="0" w:space="0" w:color="auto"/>
        <w:left w:val="none" w:sz="0" w:space="0" w:color="auto"/>
        <w:bottom w:val="none" w:sz="0" w:space="0" w:color="auto"/>
        <w:right w:val="none" w:sz="0" w:space="0" w:color="auto"/>
      </w:divBdr>
    </w:div>
    <w:div w:id="732696826">
      <w:bodyDiv w:val="1"/>
      <w:marLeft w:val="0"/>
      <w:marRight w:val="0"/>
      <w:marTop w:val="0"/>
      <w:marBottom w:val="0"/>
      <w:divBdr>
        <w:top w:val="none" w:sz="0" w:space="0" w:color="auto"/>
        <w:left w:val="none" w:sz="0" w:space="0" w:color="auto"/>
        <w:bottom w:val="none" w:sz="0" w:space="0" w:color="auto"/>
        <w:right w:val="none" w:sz="0" w:space="0" w:color="auto"/>
      </w:divBdr>
    </w:div>
    <w:div w:id="733090893">
      <w:bodyDiv w:val="1"/>
      <w:marLeft w:val="0"/>
      <w:marRight w:val="0"/>
      <w:marTop w:val="0"/>
      <w:marBottom w:val="0"/>
      <w:divBdr>
        <w:top w:val="none" w:sz="0" w:space="0" w:color="auto"/>
        <w:left w:val="none" w:sz="0" w:space="0" w:color="auto"/>
        <w:bottom w:val="none" w:sz="0" w:space="0" w:color="auto"/>
        <w:right w:val="none" w:sz="0" w:space="0" w:color="auto"/>
      </w:divBdr>
    </w:div>
    <w:div w:id="733163615">
      <w:bodyDiv w:val="1"/>
      <w:marLeft w:val="0"/>
      <w:marRight w:val="0"/>
      <w:marTop w:val="0"/>
      <w:marBottom w:val="0"/>
      <w:divBdr>
        <w:top w:val="none" w:sz="0" w:space="0" w:color="auto"/>
        <w:left w:val="none" w:sz="0" w:space="0" w:color="auto"/>
        <w:bottom w:val="none" w:sz="0" w:space="0" w:color="auto"/>
        <w:right w:val="none" w:sz="0" w:space="0" w:color="auto"/>
      </w:divBdr>
    </w:div>
    <w:div w:id="733238938">
      <w:bodyDiv w:val="1"/>
      <w:marLeft w:val="0"/>
      <w:marRight w:val="0"/>
      <w:marTop w:val="0"/>
      <w:marBottom w:val="0"/>
      <w:divBdr>
        <w:top w:val="none" w:sz="0" w:space="0" w:color="auto"/>
        <w:left w:val="none" w:sz="0" w:space="0" w:color="auto"/>
        <w:bottom w:val="none" w:sz="0" w:space="0" w:color="auto"/>
        <w:right w:val="none" w:sz="0" w:space="0" w:color="auto"/>
      </w:divBdr>
    </w:div>
    <w:div w:id="733312642">
      <w:bodyDiv w:val="1"/>
      <w:marLeft w:val="0"/>
      <w:marRight w:val="0"/>
      <w:marTop w:val="0"/>
      <w:marBottom w:val="0"/>
      <w:divBdr>
        <w:top w:val="none" w:sz="0" w:space="0" w:color="auto"/>
        <w:left w:val="none" w:sz="0" w:space="0" w:color="auto"/>
        <w:bottom w:val="none" w:sz="0" w:space="0" w:color="auto"/>
        <w:right w:val="none" w:sz="0" w:space="0" w:color="auto"/>
      </w:divBdr>
    </w:div>
    <w:div w:id="733696676">
      <w:bodyDiv w:val="1"/>
      <w:marLeft w:val="0"/>
      <w:marRight w:val="0"/>
      <w:marTop w:val="0"/>
      <w:marBottom w:val="0"/>
      <w:divBdr>
        <w:top w:val="none" w:sz="0" w:space="0" w:color="auto"/>
        <w:left w:val="none" w:sz="0" w:space="0" w:color="auto"/>
        <w:bottom w:val="none" w:sz="0" w:space="0" w:color="auto"/>
        <w:right w:val="none" w:sz="0" w:space="0" w:color="auto"/>
      </w:divBdr>
    </w:div>
    <w:div w:id="733821208">
      <w:bodyDiv w:val="1"/>
      <w:marLeft w:val="0"/>
      <w:marRight w:val="0"/>
      <w:marTop w:val="0"/>
      <w:marBottom w:val="0"/>
      <w:divBdr>
        <w:top w:val="none" w:sz="0" w:space="0" w:color="auto"/>
        <w:left w:val="none" w:sz="0" w:space="0" w:color="auto"/>
        <w:bottom w:val="none" w:sz="0" w:space="0" w:color="auto"/>
        <w:right w:val="none" w:sz="0" w:space="0" w:color="auto"/>
      </w:divBdr>
    </w:div>
    <w:div w:id="734006981">
      <w:bodyDiv w:val="1"/>
      <w:marLeft w:val="0"/>
      <w:marRight w:val="0"/>
      <w:marTop w:val="0"/>
      <w:marBottom w:val="0"/>
      <w:divBdr>
        <w:top w:val="none" w:sz="0" w:space="0" w:color="auto"/>
        <w:left w:val="none" w:sz="0" w:space="0" w:color="auto"/>
        <w:bottom w:val="none" w:sz="0" w:space="0" w:color="auto"/>
        <w:right w:val="none" w:sz="0" w:space="0" w:color="auto"/>
      </w:divBdr>
    </w:div>
    <w:div w:id="734427860">
      <w:bodyDiv w:val="1"/>
      <w:marLeft w:val="0"/>
      <w:marRight w:val="0"/>
      <w:marTop w:val="0"/>
      <w:marBottom w:val="0"/>
      <w:divBdr>
        <w:top w:val="none" w:sz="0" w:space="0" w:color="auto"/>
        <w:left w:val="none" w:sz="0" w:space="0" w:color="auto"/>
        <w:bottom w:val="none" w:sz="0" w:space="0" w:color="auto"/>
        <w:right w:val="none" w:sz="0" w:space="0" w:color="auto"/>
      </w:divBdr>
    </w:div>
    <w:div w:id="735009860">
      <w:bodyDiv w:val="1"/>
      <w:marLeft w:val="0"/>
      <w:marRight w:val="0"/>
      <w:marTop w:val="0"/>
      <w:marBottom w:val="0"/>
      <w:divBdr>
        <w:top w:val="none" w:sz="0" w:space="0" w:color="auto"/>
        <w:left w:val="none" w:sz="0" w:space="0" w:color="auto"/>
        <w:bottom w:val="none" w:sz="0" w:space="0" w:color="auto"/>
        <w:right w:val="none" w:sz="0" w:space="0" w:color="auto"/>
      </w:divBdr>
    </w:div>
    <w:div w:id="735081552">
      <w:bodyDiv w:val="1"/>
      <w:marLeft w:val="0"/>
      <w:marRight w:val="0"/>
      <w:marTop w:val="0"/>
      <w:marBottom w:val="0"/>
      <w:divBdr>
        <w:top w:val="none" w:sz="0" w:space="0" w:color="auto"/>
        <w:left w:val="none" w:sz="0" w:space="0" w:color="auto"/>
        <w:bottom w:val="none" w:sz="0" w:space="0" w:color="auto"/>
        <w:right w:val="none" w:sz="0" w:space="0" w:color="auto"/>
      </w:divBdr>
    </w:div>
    <w:div w:id="735129072">
      <w:bodyDiv w:val="1"/>
      <w:marLeft w:val="0"/>
      <w:marRight w:val="0"/>
      <w:marTop w:val="0"/>
      <w:marBottom w:val="0"/>
      <w:divBdr>
        <w:top w:val="none" w:sz="0" w:space="0" w:color="auto"/>
        <w:left w:val="none" w:sz="0" w:space="0" w:color="auto"/>
        <w:bottom w:val="none" w:sz="0" w:space="0" w:color="auto"/>
        <w:right w:val="none" w:sz="0" w:space="0" w:color="auto"/>
      </w:divBdr>
    </w:div>
    <w:div w:id="736438243">
      <w:bodyDiv w:val="1"/>
      <w:marLeft w:val="0"/>
      <w:marRight w:val="0"/>
      <w:marTop w:val="0"/>
      <w:marBottom w:val="0"/>
      <w:divBdr>
        <w:top w:val="none" w:sz="0" w:space="0" w:color="auto"/>
        <w:left w:val="none" w:sz="0" w:space="0" w:color="auto"/>
        <w:bottom w:val="none" w:sz="0" w:space="0" w:color="auto"/>
        <w:right w:val="none" w:sz="0" w:space="0" w:color="auto"/>
      </w:divBdr>
    </w:div>
    <w:div w:id="738096711">
      <w:bodyDiv w:val="1"/>
      <w:marLeft w:val="0"/>
      <w:marRight w:val="0"/>
      <w:marTop w:val="0"/>
      <w:marBottom w:val="0"/>
      <w:divBdr>
        <w:top w:val="none" w:sz="0" w:space="0" w:color="auto"/>
        <w:left w:val="none" w:sz="0" w:space="0" w:color="auto"/>
        <w:bottom w:val="none" w:sz="0" w:space="0" w:color="auto"/>
        <w:right w:val="none" w:sz="0" w:space="0" w:color="auto"/>
      </w:divBdr>
    </w:div>
    <w:div w:id="738479078">
      <w:bodyDiv w:val="1"/>
      <w:marLeft w:val="0"/>
      <w:marRight w:val="0"/>
      <w:marTop w:val="0"/>
      <w:marBottom w:val="0"/>
      <w:divBdr>
        <w:top w:val="none" w:sz="0" w:space="0" w:color="auto"/>
        <w:left w:val="none" w:sz="0" w:space="0" w:color="auto"/>
        <w:bottom w:val="none" w:sz="0" w:space="0" w:color="auto"/>
        <w:right w:val="none" w:sz="0" w:space="0" w:color="auto"/>
      </w:divBdr>
    </w:div>
    <w:div w:id="739328612">
      <w:bodyDiv w:val="1"/>
      <w:marLeft w:val="0"/>
      <w:marRight w:val="0"/>
      <w:marTop w:val="0"/>
      <w:marBottom w:val="0"/>
      <w:divBdr>
        <w:top w:val="none" w:sz="0" w:space="0" w:color="auto"/>
        <w:left w:val="none" w:sz="0" w:space="0" w:color="auto"/>
        <w:bottom w:val="none" w:sz="0" w:space="0" w:color="auto"/>
        <w:right w:val="none" w:sz="0" w:space="0" w:color="auto"/>
      </w:divBdr>
    </w:div>
    <w:div w:id="739330927">
      <w:bodyDiv w:val="1"/>
      <w:marLeft w:val="0"/>
      <w:marRight w:val="0"/>
      <w:marTop w:val="0"/>
      <w:marBottom w:val="0"/>
      <w:divBdr>
        <w:top w:val="none" w:sz="0" w:space="0" w:color="auto"/>
        <w:left w:val="none" w:sz="0" w:space="0" w:color="auto"/>
        <w:bottom w:val="none" w:sz="0" w:space="0" w:color="auto"/>
        <w:right w:val="none" w:sz="0" w:space="0" w:color="auto"/>
      </w:divBdr>
    </w:div>
    <w:div w:id="740055560">
      <w:bodyDiv w:val="1"/>
      <w:marLeft w:val="0"/>
      <w:marRight w:val="0"/>
      <w:marTop w:val="0"/>
      <w:marBottom w:val="0"/>
      <w:divBdr>
        <w:top w:val="none" w:sz="0" w:space="0" w:color="auto"/>
        <w:left w:val="none" w:sz="0" w:space="0" w:color="auto"/>
        <w:bottom w:val="none" w:sz="0" w:space="0" w:color="auto"/>
        <w:right w:val="none" w:sz="0" w:space="0" w:color="auto"/>
      </w:divBdr>
    </w:div>
    <w:div w:id="740323314">
      <w:bodyDiv w:val="1"/>
      <w:marLeft w:val="0"/>
      <w:marRight w:val="0"/>
      <w:marTop w:val="0"/>
      <w:marBottom w:val="0"/>
      <w:divBdr>
        <w:top w:val="none" w:sz="0" w:space="0" w:color="auto"/>
        <w:left w:val="none" w:sz="0" w:space="0" w:color="auto"/>
        <w:bottom w:val="none" w:sz="0" w:space="0" w:color="auto"/>
        <w:right w:val="none" w:sz="0" w:space="0" w:color="auto"/>
      </w:divBdr>
    </w:div>
    <w:div w:id="740786144">
      <w:bodyDiv w:val="1"/>
      <w:marLeft w:val="0"/>
      <w:marRight w:val="0"/>
      <w:marTop w:val="0"/>
      <w:marBottom w:val="0"/>
      <w:divBdr>
        <w:top w:val="none" w:sz="0" w:space="0" w:color="auto"/>
        <w:left w:val="none" w:sz="0" w:space="0" w:color="auto"/>
        <w:bottom w:val="none" w:sz="0" w:space="0" w:color="auto"/>
        <w:right w:val="none" w:sz="0" w:space="0" w:color="auto"/>
      </w:divBdr>
    </w:div>
    <w:div w:id="741099169">
      <w:bodyDiv w:val="1"/>
      <w:marLeft w:val="0"/>
      <w:marRight w:val="0"/>
      <w:marTop w:val="0"/>
      <w:marBottom w:val="0"/>
      <w:divBdr>
        <w:top w:val="none" w:sz="0" w:space="0" w:color="auto"/>
        <w:left w:val="none" w:sz="0" w:space="0" w:color="auto"/>
        <w:bottom w:val="none" w:sz="0" w:space="0" w:color="auto"/>
        <w:right w:val="none" w:sz="0" w:space="0" w:color="auto"/>
      </w:divBdr>
    </w:div>
    <w:div w:id="741219297">
      <w:bodyDiv w:val="1"/>
      <w:marLeft w:val="0"/>
      <w:marRight w:val="0"/>
      <w:marTop w:val="0"/>
      <w:marBottom w:val="0"/>
      <w:divBdr>
        <w:top w:val="none" w:sz="0" w:space="0" w:color="auto"/>
        <w:left w:val="none" w:sz="0" w:space="0" w:color="auto"/>
        <w:bottom w:val="none" w:sz="0" w:space="0" w:color="auto"/>
        <w:right w:val="none" w:sz="0" w:space="0" w:color="auto"/>
      </w:divBdr>
    </w:div>
    <w:div w:id="741297082">
      <w:bodyDiv w:val="1"/>
      <w:marLeft w:val="0"/>
      <w:marRight w:val="0"/>
      <w:marTop w:val="0"/>
      <w:marBottom w:val="0"/>
      <w:divBdr>
        <w:top w:val="none" w:sz="0" w:space="0" w:color="auto"/>
        <w:left w:val="none" w:sz="0" w:space="0" w:color="auto"/>
        <w:bottom w:val="none" w:sz="0" w:space="0" w:color="auto"/>
        <w:right w:val="none" w:sz="0" w:space="0" w:color="auto"/>
      </w:divBdr>
    </w:div>
    <w:div w:id="741681715">
      <w:bodyDiv w:val="1"/>
      <w:marLeft w:val="0"/>
      <w:marRight w:val="0"/>
      <w:marTop w:val="0"/>
      <w:marBottom w:val="0"/>
      <w:divBdr>
        <w:top w:val="none" w:sz="0" w:space="0" w:color="auto"/>
        <w:left w:val="none" w:sz="0" w:space="0" w:color="auto"/>
        <w:bottom w:val="none" w:sz="0" w:space="0" w:color="auto"/>
        <w:right w:val="none" w:sz="0" w:space="0" w:color="auto"/>
      </w:divBdr>
    </w:div>
    <w:div w:id="741802366">
      <w:bodyDiv w:val="1"/>
      <w:marLeft w:val="0"/>
      <w:marRight w:val="0"/>
      <w:marTop w:val="0"/>
      <w:marBottom w:val="0"/>
      <w:divBdr>
        <w:top w:val="none" w:sz="0" w:space="0" w:color="auto"/>
        <w:left w:val="none" w:sz="0" w:space="0" w:color="auto"/>
        <w:bottom w:val="none" w:sz="0" w:space="0" w:color="auto"/>
        <w:right w:val="none" w:sz="0" w:space="0" w:color="auto"/>
      </w:divBdr>
    </w:div>
    <w:div w:id="742263682">
      <w:bodyDiv w:val="1"/>
      <w:marLeft w:val="0"/>
      <w:marRight w:val="0"/>
      <w:marTop w:val="0"/>
      <w:marBottom w:val="0"/>
      <w:divBdr>
        <w:top w:val="none" w:sz="0" w:space="0" w:color="auto"/>
        <w:left w:val="none" w:sz="0" w:space="0" w:color="auto"/>
        <w:bottom w:val="none" w:sz="0" w:space="0" w:color="auto"/>
        <w:right w:val="none" w:sz="0" w:space="0" w:color="auto"/>
      </w:divBdr>
    </w:div>
    <w:div w:id="743066339">
      <w:bodyDiv w:val="1"/>
      <w:marLeft w:val="0"/>
      <w:marRight w:val="0"/>
      <w:marTop w:val="0"/>
      <w:marBottom w:val="0"/>
      <w:divBdr>
        <w:top w:val="none" w:sz="0" w:space="0" w:color="auto"/>
        <w:left w:val="none" w:sz="0" w:space="0" w:color="auto"/>
        <w:bottom w:val="none" w:sz="0" w:space="0" w:color="auto"/>
        <w:right w:val="none" w:sz="0" w:space="0" w:color="auto"/>
      </w:divBdr>
    </w:div>
    <w:div w:id="743532771">
      <w:bodyDiv w:val="1"/>
      <w:marLeft w:val="0"/>
      <w:marRight w:val="0"/>
      <w:marTop w:val="0"/>
      <w:marBottom w:val="0"/>
      <w:divBdr>
        <w:top w:val="none" w:sz="0" w:space="0" w:color="auto"/>
        <w:left w:val="none" w:sz="0" w:space="0" w:color="auto"/>
        <w:bottom w:val="none" w:sz="0" w:space="0" w:color="auto"/>
        <w:right w:val="none" w:sz="0" w:space="0" w:color="auto"/>
      </w:divBdr>
    </w:div>
    <w:div w:id="743644220">
      <w:bodyDiv w:val="1"/>
      <w:marLeft w:val="0"/>
      <w:marRight w:val="0"/>
      <w:marTop w:val="0"/>
      <w:marBottom w:val="0"/>
      <w:divBdr>
        <w:top w:val="none" w:sz="0" w:space="0" w:color="auto"/>
        <w:left w:val="none" w:sz="0" w:space="0" w:color="auto"/>
        <w:bottom w:val="none" w:sz="0" w:space="0" w:color="auto"/>
        <w:right w:val="none" w:sz="0" w:space="0" w:color="auto"/>
      </w:divBdr>
    </w:div>
    <w:div w:id="744181045">
      <w:bodyDiv w:val="1"/>
      <w:marLeft w:val="0"/>
      <w:marRight w:val="0"/>
      <w:marTop w:val="0"/>
      <w:marBottom w:val="0"/>
      <w:divBdr>
        <w:top w:val="none" w:sz="0" w:space="0" w:color="auto"/>
        <w:left w:val="none" w:sz="0" w:space="0" w:color="auto"/>
        <w:bottom w:val="none" w:sz="0" w:space="0" w:color="auto"/>
        <w:right w:val="none" w:sz="0" w:space="0" w:color="auto"/>
      </w:divBdr>
    </w:div>
    <w:div w:id="744185196">
      <w:bodyDiv w:val="1"/>
      <w:marLeft w:val="0"/>
      <w:marRight w:val="0"/>
      <w:marTop w:val="0"/>
      <w:marBottom w:val="0"/>
      <w:divBdr>
        <w:top w:val="none" w:sz="0" w:space="0" w:color="auto"/>
        <w:left w:val="none" w:sz="0" w:space="0" w:color="auto"/>
        <w:bottom w:val="none" w:sz="0" w:space="0" w:color="auto"/>
        <w:right w:val="none" w:sz="0" w:space="0" w:color="auto"/>
      </w:divBdr>
    </w:div>
    <w:div w:id="745152780">
      <w:bodyDiv w:val="1"/>
      <w:marLeft w:val="0"/>
      <w:marRight w:val="0"/>
      <w:marTop w:val="0"/>
      <w:marBottom w:val="0"/>
      <w:divBdr>
        <w:top w:val="none" w:sz="0" w:space="0" w:color="auto"/>
        <w:left w:val="none" w:sz="0" w:space="0" w:color="auto"/>
        <w:bottom w:val="none" w:sz="0" w:space="0" w:color="auto"/>
        <w:right w:val="none" w:sz="0" w:space="0" w:color="auto"/>
      </w:divBdr>
    </w:div>
    <w:div w:id="745498000">
      <w:bodyDiv w:val="1"/>
      <w:marLeft w:val="0"/>
      <w:marRight w:val="0"/>
      <w:marTop w:val="0"/>
      <w:marBottom w:val="0"/>
      <w:divBdr>
        <w:top w:val="none" w:sz="0" w:space="0" w:color="auto"/>
        <w:left w:val="none" w:sz="0" w:space="0" w:color="auto"/>
        <w:bottom w:val="none" w:sz="0" w:space="0" w:color="auto"/>
        <w:right w:val="none" w:sz="0" w:space="0" w:color="auto"/>
      </w:divBdr>
    </w:div>
    <w:div w:id="746462892">
      <w:bodyDiv w:val="1"/>
      <w:marLeft w:val="0"/>
      <w:marRight w:val="0"/>
      <w:marTop w:val="0"/>
      <w:marBottom w:val="0"/>
      <w:divBdr>
        <w:top w:val="none" w:sz="0" w:space="0" w:color="auto"/>
        <w:left w:val="none" w:sz="0" w:space="0" w:color="auto"/>
        <w:bottom w:val="none" w:sz="0" w:space="0" w:color="auto"/>
        <w:right w:val="none" w:sz="0" w:space="0" w:color="auto"/>
      </w:divBdr>
    </w:div>
    <w:div w:id="746920296">
      <w:bodyDiv w:val="1"/>
      <w:marLeft w:val="0"/>
      <w:marRight w:val="0"/>
      <w:marTop w:val="0"/>
      <w:marBottom w:val="0"/>
      <w:divBdr>
        <w:top w:val="none" w:sz="0" w:space="0" w:color="auto"/>
        <w:left w:val="none" w:sz="0" w:space="0" w:color="auto"/>
        <w:bottom w:val="none" w:sz="0" w:space="0" w:color="auto"/>
        <w:right w:val="none" w:sz="0" w:space="0" w:color="auto"/>
      </w:divBdr>
    </w:div>
    <w:div w:id="747069848">
      <w:bodyDiv w:val="1"/>
      <w:marLeft w:val="0"/>
      <w:marRight w:val="0"/>
      <w:marTop w:val="0"/>
      <w:marBottom w:val="0"/>
      <w:divBdr>
        <w:top w:val="none" w:sz="0" w:space="0" w:color="auto"/>
        <w:left w:val="none" w:sz="0" w:space="0" w:color="auto"/>
        <w:bottom w:val="none" w:sz="0" w:space="0" w:color="auto"/>
        <w:right w:val="none" w:sz="0" w:space="0" w:color="auto"/>
      </w:divBdr>
    </w:div>
    <w:div w:id="747311139">
      <w:bodyDiv w:val="1"/>
      <w:marLeft w:val="0"/>
      <w:marRight w:val="0"/>
      <w:marTop w:val="0"/>
      <w:marBottom w:val="0"/>
      <w:divBdr>
        <w:top w:val="none" w:sz="0" w:space="0" w:color="auto"/>
        <w:left w:val="none" w:sz="0" w:space="0" w:color="auto"/>
        <w:bottom w:val="none" w:sz="0" w:space="0" w:color="auto"/>
        <w:right w:val="none" w:sz="0" w:space="0" w:color="auto"/>
      </w:divBdr>
    </w:div>
    <w:div w:id="747339066">
      <w:bodyDiv w:val="1"/>
      <w:marLeft w:val="0"/>
      <w:marRight w:val="0"/>
      <w:marTop w:val="0"/>
      <w:marBottom w:val="0"/>
      <w:divBdr>
        <w:top w:val="none" w:sz="0" w:space="0" w:color="auto"/>
        <w:left w:val="none" w:sz="0" w:space="0" w:color="auto"/>
        <w:bottom w:val="none" w:sz="0" w:space="0" w:color="auto"/>
        <w:right w:val="none" w:sz="0" w:space="0" w:color="auto"/>
      </w:divBdr>
    </w:div>
    <w:div w:id="747994803">
      <w:bodyDiv w:val="1"/>
      <w:marLeft w:val="0"/>
      <w:marRight w:val="0"/>
      <w:marTop w:val="0"/>
      <w:marBottom w:val="0"/>
      <w:divBdr>
        <w:top w:val="none" w:sz="0" w:space="0" w:color="auto"/>
        <w:left w:val="none" w:sz="0" w:space="0" w:color="auto"/>
        <w:bottom w:val="none" w:sz="0" w:space="0" w:color="auto"/>
        <w:right w:val="none" w:sz="0" w:space="0" w:color="auto"/>
      </w:divBdr>
    </w:div>
    <w:div w:id="748118261">
      <w:bodyDiv w:val="1"/>
      <w:marLeft w:val="0"/>
      <w:marRight w:val="0"/>
      <w:marTop w:val="0"/>
      <w:marBottom w:val="0"/>
      <w:divBdr>
        <w:top w:val="none" w:sz="0" w:space="0" w:color="auto"/>
        <w:left w:val="none" w:sz="0" w:space="0" w:color="auto"/>
        <w:bottom w:val="none" w:sz="0" w:space="0" w:color="auto"/>
        <w:right w:val="none" w:sz="0" w:space="0" w:color="auto"/>
      </w:divBdr>
    </w:div>
    <w:div w:id="748230564">
      <w:bodyDiv w:val="1"/>
      <w:marLeft w:val="0"/>
      <w:marRight w:val="0"/>
      <w:marTop w:val="0"/>
      <w:marBottom w:val="0"/>
      <w:divBdr>
        <w:top w:val="none" w:sz="0" w:space="0" w:color="auto"/>
        <w:left w:val="none" w:sz="0" w:space="0" w:color="auto"/>
        <w:bottom w:val="none" w:sz="0" w:space="0" w:color="auto"/>
        <w:right w:val="none" w:sz="0" w:space="0" w:color="auto"/>
      </w:divBdr>
    </w:div>
    <w:div w:id="748620227">
      <w:bodyDiv w:val="1"/>
      <w:marLeft w:val="0"/>
      <w:marRight w:val="0"/>
      <w:marTop w:val="0"/>
      <w:marBottom w:val="0"/>
      <w:divBdr>
        <w:top w:val="none" w:sz="0" w:space="0" w:color="auto"/>
        <w:left w:val="none" w:sz="0" w:space="0" w:color="auto"/>
        <w:bottom w:val="none" w:sz="0" w:space="0" w:color="auto"/>
        <w:right w:val="none" w:sz="0" w:space="0" w:color="auto"/>
      </w:divBdr>
    </w:div>
    <w:div w:id="748648515">
      <w:bodyDiv w:val="1"/>
      <w:marLeft w:val="0"/>
      <w:marRight w:val="0"/>
      <w:marTop w:val="0"/>
      <w:marBottom w:val="0"/>
      <w:divBdr>
        <w:top w:val="none" w:sz="0" w:space="0" w:color="auto"/>
        <w:left w:val="none" w:sz="0" w:space="0" w:color="auto"/>
        <w:bottom w:val="none" w:sz="0" w:space="0" w:color="auto"/>
        <w:right w:val="none" w:sz="0" w:space="0" w:color="auto"/>
      </w:divBdr>
    </w:div>
    <w:div w:id="748888660">
      <w:bodyDiv w:val="1"/>
      <w:marLeft w:val="0"/>
      <w:marRight w:val="0"/>
      <w:marTop w:val="0"/>
      <w:marBottom w:val="0"/>
      <w:divBdr>
        <w:top w:val="none" w:sz="0" w:space="0" w:color="auto"/>
        <w:left w:val="none" w:sz="0" w:space="0" w:color="auto"/>
        <w:bottom w:val="none" w:sz="0" w:space="0" w:color="auto"/>
        <w:right w:val="none" w:sz="0" w:space="0" w:color="auto"/>
      </w:divBdr>
    </w:div>
    <w:div w:id="749011478">
      <w:bodyDiv w:val="1"/>
      <w:marLeft w:val="0"/>
      <w:marRight w:val="0"/>
      <w:marTop w:val="0"/>
      <w:marBottom w:val="0"/>
      <w:divBdr>
        <w:top w:val="none" w:sz="0" w:space="0" w:color="auto"/>
        <w:left w:val="none" w:sz="0" w:space="0" w:color="auto"/>
        <w:bottom w:val="none" w:sz="0" w:space="0" w:color="auto"/>
        <w:right w:val="none" w:sz="0" w:space="0" w:color="auto"/>
      </w:divBdr>
    </w:div>
    <w:div w:id="749085922">
      <w:bodyDiv w:val="1"/>
      <w:marLeft w:val="0"/>
      <w:marRight w:val="0"/>
      <w:marTop w:val="0"/>
      <w:marBottom w:val="0"/>
      <w:divBdr>
        <w:top w:val="none" w:sz="0" w:space="0" w:color="auto"/>
        <w:left w:val="none" w:sz="0" w:space="0" w:color="auto"/>
        <w:bottom w:val="none" w:sz="0" w:space="0" w:color="auto"/>
        <w:right w:val="none" w:sz="0" w:space="0" w:color="auto"/>
      </w:divBdr>
    </w:div>
    <w:div w:id="749470233">
      <w:bodyDiv w:val="1"/>
      <w:marLeft w:val="0"/>
      <w:marRight w:val="0"/>
      <w:marTop w:val="0"/>
      <w:marBottom w:val="0"/>
      <w:divBdr>
        <w:top w:val="none" w:sz="0" w:space="0" w:color="auto"/>
        <w:left w:val="none" w:sz="0" w:space="0" w:color="auto"/>
        <w:bottom w:val="none" w:sz="0" w:space="0" w:color="auto"/>
        <w:right w:val="none" w:sz="0" w:space="0" w:color="auto"/>
      </w:divBdr>
    </w:div>
    <w:div w:id="750397387">
      <w:bodyDiv w:val="1"/>
      <w:marLeft w:val="0"/>
      <w:marRight w:val="0"/>
      <w:marTop w:val="0"/>
      <w:marBottom w:val="0"/>
      <w:divBdr>
        <w:top w:val="none" w:sz="0" w:space="0" w:color="auto"/>
        <w:left w:val="none" w:sz="0" w:space="0" w:color="auto"/>
        <w:bottom w:val="none" w:sz="0" w:space="0" w:color="auto"/>
        <w:right w:val="none" w:sz="0" w:space="0" w:color="auto"/>
      </w:divBdr>
    </w:div>
    <w:div w:id="750659953">
      <w:bodyDiv w:val="1"/>
      <w:marLeft w:val="0"/>
      <w:marRight w:val="0"/>
      <w:marTop w:val="0"/>
      <w:marBottom w:val="0"/>
      <w:divBdr>
        <w:top w:val="none" w:sz="0" w:space="0" w:color="auto"/>
        <w:left w:val="none" w:sz="0" w:space="0" w:color="auto"/>
        <w:bottom w:val="none" w:sz="0" w:space="0" w:color="auto"/>
        <w:right w:val="none" w:sz="0" w:space="0" w:color="auto"/>
      </w:divBdr>
    </w:div>
    <w:div w:id="751125451">
      <w:bodyDiv w:val="1"/>
      <w:marLeft w:val="0"/>
      <w:marRight w:val="0"/>
      <w:marTop w:val="0"/>
      <w:marBottom w:val="0"/>
      <w:divBdr>
        <w:top w:val="none" w:sz="0" w:space="0" w:color="auto"/>
        <w:left w:val="none" w:sz="0" w:space="0" w:color="auto"/>
        <w:bottom w:val="none" w:sz="0" w:space="0" w:color="auto"/>
        <w:right w:val="none" w:sz="0" w:space="0" w:color="auto"/>
      </w:divBdr>
    </w:div>
    <w:div w:id="751127265">
      <w:bodyDiv w:val="1"/>
      <w:marLeft w:val="0"/>
      <w:marRight w:val="0"/>
      <w:marTop w:val="0"/>
      <w:marBottom w:val="0"/>
      <w:divBdr>
        <w:top w:val="none" w:sz="0" w:space="0" w:color="auto"/>
        <w:left w:val="none" w:sz="0" w:space="0" w:color="auto"/>
        <w:bottom w:val="none" w:sz="0" w:space="0" w:color="auto"/>
        <w:right w:val="none" w:sz="0" w:space="0" w:color="auto"/>
      </w:divBdr>
    </w:div>
    <w:div w:id="751194954">
      <w:bodyDiv w:val="1"/>
      <w:marLeft w:val="0"/>
      <w:marRight w:val="0"/>
      <w:marTop w:val="0"/>
      <w:marBottom w:val="0"/>
      <w:divBdr>
        <w:top w:val="none" w:sz="0" w:space="0" w:color="auto"/>
        <w:left w:val="none" w:sz="0" w:space="0" w:color="auto"/>
        <w:bottom w:val="none" w:sz="0" w:space="0" w:color="auto"/>
        <w:right w:val="none" w:sz="0" w:space="0" w:color="auto"/>
      </w:divBdr>
    </w:div>
    <w:div w:id="751394823">
      <w:bodyDiv w:val="1"/>
      <w:marLeft w:val="0"/>
      <w:marRight w:val="0"/>
      <w:marTop w:val="0"/>
      <w:marBottom w:val="0"/>
      <w:divBdr>
        <w:top w:val="none" w:sz="0" w:space="0" w:color="auto"/>
        <w:left w:val="none" w:sz="0" w:space="0" w:color="auto"/>
        <w:bottom w:val="none" w:sz="0" w:space="0" w:color="auto"/>
        <w:right w:val="none" w:sz="0" w:space="0" w:color="auto"/>
      </w:divBdr>
    </w:div>
    <w:div w:id="751782520">
      <w:bodyDiv w:val="1"/>
      <w:marLeft w:val="0"/>
      <w:marRight w:val="0"/>
      <w:marTop w:val="0"/>
      <w:marBottom w:val="0"/>
      <w:divBdr>
        <w:top w:val="none" w:sz="0" w:space="0" w:color="auto"/>
        <w:left w:val="none" w:sz="0" w:space="0" w:color="auto"/>
        <w:bottom w:val="none" w:sz="0" w:space="0" w:color="auto"/>
        <w:right w:val="none" w:sz="0" w:space="0" w:color="auto"/>
      </w:divBdr>
    </w:div>
    <w:div w:id="752120278">
      <w:bodyDiv w:val="1"/>
      <w:marLeft w:val="0"/>
      <w:marRight w:val="0"/>
      <w:marTop w:val="0"/>
      <w:marBottom w:val="0"/>
      <w:divBdr>
        <w:top w:val="none" w:sz="0" w:space="0" w:color="auto"/>
        <w:left w:val="none" w:sz="0" w:space="0" w:color="auto"/>
        <w:bottom w:val="none" w:sz="0" w:space="0" w:color="auto"/>
        <w:right w:val="none" w:sz="0" w:space="0" w:color="auto"/>
      </w:divBdr>
      <w:divsChild>
        <w:div w:id="1653874658">
          <w:marLeft w:val="0"/>
          <w:marRight w:val="0"/>
          <w:marTop w:val="0"/>
          <w:marBottom w:val="0"/>
          <w:divBdr>
            <w:top w:val="none" w:sz="0" w:space="0" w:color="auto"/>
            <w:left w:val="none" w:sz="0" w:space="0" w:color="auto"/>
            <w:bottom w:val="none" w:sz="0" w:space="0" w:color="auto"/>
            <w:right w:val="none" w:sz="0" w:space="0" w:color="auto"/>
          </w:divBdr>
          <w:divsChild>
            <w:div w:id="256602352">
              <w:marLeft w:val="0"/>
              <w:marRight w:val="0"/>
              <w:marTop w:val="0"/>
              <w:marBottom w:val="0"/>
              <w:divBdr>
                <w:top w:val="none" w:sz="0" w:space="0" w:color="auto"/>
                <w:left w:val="none" w:sz="0" w:space="0" w:color="auto"/>
                <w:bottom w:val="none" w:sz="0" w:space="0" w:color="auto"/>
                <w:right w:val="none" w:sz="0" w:space="0" w:color="auto"/>
              </w:divBdr>
              <w:divsChild>
                <w:div w:id="21310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0163">
      <w:bodyDiv w:val="1"/>
      <w:marLeft w:val="0"/>
      <w:marRight w:val="0"/>
      <w:marTop w:val="0"/>
      <w:marBottom w:val="0"/>
      <w:divBdr>
        <w:top w:val="none" w:sz="0" w:space="0" w:color="auto"/>
        <w:left w:val="none" w:sz="0" w:space="0" w:color="auto"/>
        <w:bottom w:val="none" w:sz="0" w:space="0" w:color="auto"/>
        <w:right w:val="none" w:sz="0" w:space="0" w:color="auto"/>
      </w:divBdr>
    </w:div>
    <w:div w:id="752969827">
      <w:bodyDiv w:val="1"/>
      <w:marLeft w:val="0"/>
      <w:marRight w:val="0"/>
      <w:marTop w:val="0"/>
      <w:marBottom w:val="0"/>
      <w:divBdr>
        <w:top w:val="none" w:sz="0" w:space="0" w:color="auto"/>
        <w:left w:val="none" w:sz="0" w:space="0" w:color="auto"/>
        <w:bottom w:val="none" w:sz="0" w:space="0" w:color="auto"/>
        <w:right w:val="none" w:sz="0" w:space="0" w:color="auto"/>
      </w:divBdr>
    </w:div>
    <w:div w:id="752969870">
      <w:bodyDiv w:val="1"/>
      <w:marLeft w:val="0"/>
      <w:marRight w:val="0"/>
      <w:marTop w:val="0"/>
      <w:marBottom w:val="0"/>
      <w:divBdr>
        <w:top w:val="none" w:sz="0" w:space="0" w:color="auto"/>
        <w:left w:val="none" w:sz="0" w:space="0" w:color="auto"/>
        <w:bottom w:val="none" w:sz="0" w:space="0" w:color="auto"/>
        <w:right w:val="none" w:sz="0" w:space="0" w:color="auto"/>
      </w:divBdr>
    </w:div>
    <w:div w:id="753014528">
      <w:bodyDiv w:val="1"/>
      <w:marLeft w:val="0"/>
      <w:marRight w:val="0"/>
      <w:marTop w:val="0"/>
      <w:marBottom w:val="0"/>
      <w:divBdr>
        <w:top w:val="none" w:sz="0" w:space="0" w:color="auto"/>
        <w:left w:val="none" w:sz="0" w:space="0" w:color="auto"/>
        <w:bottom w:val="none" w:sz="0" w:space="0" w:color="auto"/>
        <w:right w:val="none" w:sz="0" w:space="0" w:color="auto"/>
      </w:divBdr>
    </w:div>
    <w:div w:id="753403988">
      <w:bodyDiv w:val="1"/>
      <w:marLeft w:val="0"/>
      <w:marRight w:val="0"/>
      <w:marTop w:val="0"/>
      <w:marBottom w:val="0"/>
      <w:divBdr>
        <w:top w:val="none" w:sz="0" w:space="0" w:color="auto"/>
        <w:left w:val="none" w:sz="0" w:space="0" w:color="auto"/>
        <w:bottom w:val="none" w:sz="0" w:space="0" w:color="auto"/>
        <w:right w:val="none" w:sz="0" w:space="0" w:color="auto"/>
      </w:divBdr>
    </w:div>
    <w:div w:id="754546340">
      <w:bodyDiv w:val="1"/>
      <w:marLeft w:val="0"/>
      <w:marRight w:val="0"/>
      <w:marTop w:val="0"/>
      <w:marBottom w:val="0"/>
      <w:divBdr>
        <w:top w:val="none" w:sz="0" w:space="0" w:color="auto"/>
        <w:left w:val="none" w:sz="0" w:space="0" w:color="auto"/>
        <w:bottom w:val="none" w:sz="0" w:space="0" w:color="auto"/>
        <w:right w:val="none" w:sz="0" w:space="0" w:color="auto"/>
      </w:divBdr>
    </w:div>
    <w:div w:id="754938003">
      <w:bodyDiv w:val="1"/>
      <w:marLeft w:val="0"/>
      <w:marRight w:val="0"/>
      <w:marTop w:val="0"/>
      <w:marBottom w:val="0"/>
      <w:divBdr>
        <w:top w:val="none" w:sz="0" w:space="0" w:color="auto"/>
        <w:left w:val="none" w:sz="0" w:space="0" w:color="auto"/>
        <w:bottom w:val="none" w:sz="0" w:space="0" w:color="auto"/>
        <w:right w:val="none" w:sz="0" w:space="0" w:color="auto"/>
      </w:divBdr>
    </w:div>
    <w:div w:id="755323357">
      <w:bodyDiv w:val="1"/>
      <w:marLeft w:val="0"/>
      <w:marRight w:val="0"/>
      <w:marTop w:val="0"/>
      <w:marBottom w:val="0"/>
      <w:divBdr>
        <w:top w:val="none" w:sz="0" w:space="0" w:color="auto"/>
        <w:left w:val="none" w:sz="0" w:space="0" w:color="auto"/>
        <w:bottom w:val="none" w:sz="0" w:space="0" w:color="auto"/>
        <w:right w:val="none" w:sz="0" w:space="0" w:color="auto"/>
      </w:divBdr>
    </w:div>
    <w:div w:id="755446143">
      <w:bodyDiv w:val="1"/>
      <w:marLeft w:val="0"/>
      <w:marRight w:val="0"/>
      <w:marTop w:val="0"/>
      <w:marBottom w:val="0"/>
      <w:divBdr>
        <w:top w:val="none" w:sz="0" w:space="0" w:color="auto"/>
        <w:left w:val="none" w:sz="0" w:space="0" w:color="auto"/>
        <w:bottom w:val="none" w:sz="0" w:space="0" w:color="auto"/>
        <w:right w:val="none" w:sz="0" w:space="0" w:color="auto"/>
      </w:divBdr>
    </w:div>
    <w:div w:id="755828791">
      <w:bodyDiv w:val="1"/>
      <w:marLeft w:val="0"/>
      <w:marRight w:val="0"/>
      <w:marTop w:val="0"/>
      <w:marBottom w:val="0"/>
      <w:divBdr>
        <w:top w:val="none" w:sz="0" w:space="0" w:color="auto"/>
        <w:left w:val="none" w:sz="0" w:space="0" w:color="auto"/>
        <w:bottom w:val="none" w:sz="0" w:space="0" w:color="auto"/>
        <w:right w:val="none" w:sz="0" w:space="0" w:color="auto"/>
      </w:divBdr>
    </w:div>
    <w:div w:id="756051903">
      <w:bodyDiv w:val="1"/>
      <w:marLeft w:val="0"/>
      <w:marRight w:val="0"/>
      <w:marTop w:val="0"/>
      <w:marBottom w:val="0"/>
      <w:divBdr>
        <w:top w:val="none" w:sz="0" w:space="0" w:color="auto"/>
        <w:left w:val="none" w:sz="0" w:space="0" w:color="auto"/>
        <w:bottom w:val="none" w:sz="0" w:space="0" w:color="auto"/>
        <w:right w:val="none" w:sz="0" w:space="0" w:color="auto"/>
      </w:divBdr>
    </w:div>
    <w:div w:id="756173112">
      <w:bodyDiv w:val="1"/>
      <w:marLeft w:val="0"/>
      <w:marRight w:val="0"/>
      <w:marTop w:val="0"/>
      <w:marBottom w:val="0"/>
      <w:divBdr>
        <w:top w:val="none" w:sz="0" w:space="0" w:color="auto"/>
        <w:left w:val="none" w:sz="0" w:space="0" w:color="auto"/>
        <w:bottom w:val="none" w:sz="0" w:space="0" w:color="auto"/>
        <w:right w:val="none" w:sz="0" w:space="0" w:color="auto"/>
      </w:divBdr>
    </w:div>
    <w:div w:id="756369577">
      <w:bodyDiv w:val="1"/>
      <w:marLeft w:val="0"/>
      <w:marRight w:val="0"/>
      <w:marTop w:val="0"/>
      <w:marBottom w:val="0"/>
      <w:divBdr>
        <w:top w:val="none" w:sz="0" w:space="0" w:color="auto"/>
        <w:left w:val="none" w:sz="0" w:space="0" w:color="auto"/>
        <w:bottom w:val="none" w:sz="0" w:space="0" w:color="auto"/>
        <w:right w:val="none" w:sz="0" w:space="0" w:color="auto"/>
      </w:divBdr>
    </w:div>
    <w:div w:id="756753732">
      <w:bodyDiv w:val="1"/>
      <w:marLeft w:val="0"/>
      <w:marRight w:val="0"/>
      <w:marTop w:val="0"/>
      <w:marBottom w:val="0"/>
      <w:divBdr>
        <w:top w:val="none" w:sz="0" w:space="0" w:color="auto"/>
        <w:left w:val="none" w:sz="0" w:space="0" w:color="auto"/>
        <w:bottom w:val="none" w:sz="0" w:space="0" w:color="auto"/>
        <w:right w:val="none" w:sz="0" w:space="0" w:color="auto"/>
      </w:divBdr>
    </w:div>
    <w:div w:id="756898686">
      <w:bodyDiv w:val="1"/>
      <w:marLeft w:val="0"/>
      <w:marRight w:val="0"/>
      <w:marTop w:val="0"/>
      <w:marBottom w:val="0"/>
      <w:divBdr>
        <w:top w:val="none" w:sz="0" w:space="0" w:color="auto"/>
        <w:left w:val="none" w:sz="0" w:space="0" w:color="auto"/>
        <w:bottom w:val="none" w:sz="0" w:space="0" w:color="auto"/>
        <w:right w:val="none" w:sz="0" w:space="0" w:color="auto"/>
      </w:divBdr>
    </w:div>
    <w:div w:id="757599567">
      <w:bodyDiv w:val="1"/>
      <w:marLeft w:val="0"/>
      <w:marRight w:val="0"/>
      <w:marTop w:val="0"/>
      <w:marBottom w:val="0"/>
      <w:divBdr>
        <w:top w:val="none" w:sz="0" w:space="0" w:color="auto"/>
        <w:left w:val="none" w:sz="0" w:space="0" w:color="auto"/>
        <w:bottom w:val="none" w:sz="0" w:space="0" w:color="auto"/>
        <w:right w:val="none" w:sz="0" w:space="0" w:color="auto"/>
      </w:divBdr>
    </w:div>
    <w:div w:id="757794306">
      <w:bodyDiv w:val="1"/>
      <w:marLeft w:val="0"/>
      <w:marRight w:val="0"/>
      <w:marTop w:val="0"/>
      <w:marBottom w:val="0"/>
      <w:divBdr>
        <w:top w:val="none" w:sz="0" w:space="0" w:color="auto"/>
        <w:left w:val="none" w:sz="0" w:space="0" w:color="auto"/>
        <w:bottom w:val="none" w:sz="0" w:space="0" w:color="auto"/>
        <w:right w:val="none" w:sz="0" w:space="0" w:color="auto"/>
      </w:divBdr>
    </w:div>
    <w:div w:id="758867793">
      <w:bodyDiv w:val="1"/>
      <w:marLeft w:val="0"/>
      <w:marRight w:val="0"/>
      <w:marTop w:val="0"/>
      <w:marBottom w:val="0"/>
      <w:divBdr>
        <w:top w:val="none" w:sz="0" w:space="0" w:color="auto"/>
        <w:left w:val="none" w:sz="0" w:space="0" w:color="auto"/>
        <w:bottom w:val="none" w:sz="0" w:space="0" w:color="auto"/>
        <w:right w:val="none" w:sz="0" w:space="0" w:color="auto"/>
      </w:divBdr>
    </w:div>
    <w:div w:id="758990533">
      <w:bodyDiv w:val="1"/>
      <w:marLeft w:val="0"/>
      <w:marRight w:val="0"/>
      <w:marTop w:val="0"/>
      <w:marBottom w:val="0"/>
      <w:divBdr>
        <w:top w:val="none" w:sz="0" w:space="0" w:color="auto"/>
        <w:left w:val="none" w:sz="0" w:space="0" w:color="auto"/>
        <w:bottom w:val="none" w:sz="0" w:space="0" w:color="auto"/>
        <w:right w:val="none" w:sz="0" w:space="0" w:color="auto"/>
      </w:divBdr>
    </w:div>
    <w:div w:id="759256948">
      <w:bodyDiv w:val="1"/>
      <w:marLeft w:val="0"/>
      <w:marRight w:val="0"/>
      <w:marTop w:val="0"/>
      <w:marBottom w:val="0"/>
      <w:divBdr>
        <w:top w:val="none" w:sz="0" w:space="0" w:color="auto"/>
        <w:left w:val="none" w:sz="0" w:space="0" w:color="auto"/>
        <w:bottom w:val="none" w:sz="0" w:space="0" w:color="auto"/>
        <w:right w:val="none" w:sz="0" w:space="0" w:color="auto"/>
      </w:divBdr>
    </w:div>
    <w:div w:id="759564215">
      <w:bodyDiv w:val="1"/>
      <w:marLeft w:val="0"/>
      <w:marRight w:val="0"/>
      <w:marTop w:val="0"/>
      <w:marBottom w:val="0"/>
      <w:divBdr>
        <w:top w:val="none" w:sz="0" w:space="0" w:color="auto"/>
        <w:left w:val="none" w:sz="0" w:space="0" w:color="auto"/>
        <w:bottom w:val="none" w:sz="0" w:space="0" w:color="auto"/>
        <w:right w:val="none" w:sz="0" w:space="0" w:color="auto"/>
      </w:divBdr>
    </w:div>
    <w:div w:id="759641285">
      <w:bodyDiv w:val="1"/>
      <w:marLeft w:val="0"/>
      <w:marRight w:val="0"/>
      <w:marTop w:val="0"/>
      <w:marBottom w:val="0"/>
      <w:divBdr>
        <w:top w:val="none" w:sz="0" w:space="0" w:color="auto"/>
        <w:left w:val="none" w:sz="0" w:space="0" w:color="auto"/>
        <w:bottom w:val="none" w:sz="0" w:space="0" w:color="auto"/>
        <w:right w:val="none" w:sz="0" w:space="0" w:color="auto"/>
      </w:divBdr>
    </w:div>
    <w:div w:id="760683973">
      <w:bodyDiv w:val="1"/>
      <w:marLeft w:val="0"/>
      <w:marRight w:val="0"/>
      <w:marTop w:val="0"/>
      <w:marBottom w:val="0"/>
      <w:divBdr>
        <w:top w:val="none" w:sz="0" w:space="0" w:color="auto"/>
        <w:left w:val="none" w:sz="0" w:space="0" w:color="auto"/>
        <w:bottom w:val="none" w:sz="0" w:space="0" w:color="auto"/>
        <w:right w:val="none" w:sz="0" w:space="0" w:color="auto"/>
      </w:divBdr>
    </w:div>
    <w:div w:id="762842164">
      <w:bodyDiv w:val="1"/>
      <w:marLeft w:val="0"/>
      <w:marRight w:val="0"/>
      <w:marTop w:val="0"/>
      <w:marBottom w:val="0"/>
      <w:divBdr>
        <w:top w:val="none" w:sz="0" w:space="0" w:color="auto"/>
        <w:left w:val="none" w:sz="0" w:space="0" w:color="auto"/>
        <w:bottom w:val="none" w:sz="0" w:space="0" w:color="auto"/>
        <w:right w:val="none" w:sz="0" w:space="0" w:color="auto"/>
      </w:divBdr>
    </w:div>
    <w:div w:id="763263540">
      <w:bodyDiv w:val="1"/>
      <w:marLeft w:val="0"/>
      <w:marRight w:val="0"/>
      <w:marTop w:val="0"/>
      <w:marBottom w:val="0"/>
      <w:divBdr>
        <w:top w:val="none" w:sz="0" w:space="0" w:color="auto"/>
        <w:left w:val="none" w:sz="0" w:space="0" w:color="auto"/>
        <w:bottom w:val="none" w:sz="0" w:space="0" w:color="auto"/>
        <w:right w:val="none" w:sz="0" w:space="0" w:color="auto"/>
      </w:divBdr>
    </w:div>
    <w:div w:id="763495898">
      <w:bodyDiv w:val="1"/>
      <w:marLeft w:val="0"/>
      <w:marRight w:val="0"/>
      <w:marTop w:val="0"/>
      <w:marBottom w:val="0"/>
      <w:divBdr>
        <w:top w:val="none" w:sz="0" w:space="0" w:color="auto"/>
        <w:left w:val="none" w:sz="0" w:space="0" w:color="auto"/>
        <w:bottom w:val="none" w:sz="0" w:space="0" w:color="auto"/>
        <w:right w:val="none" w:sz="0" w:space="0" w:color="auto"/>
      </w:divBdr>
    </w:div>
    <w:div w:id="763502699">
      <w:bodyDiv w:val="1"/>
      <w:marLeft w:val="0"/>
      <w:marRight w:val="0"/>
      <w:marTop w:val="0"/>
      <w:marBottom w:val="0"/>
      <w:divBdr>
        <w:top w:val="none" w:sz="0" w:space="0" w:color="auto"/>
        <w:left w:val="none" w:sz="0" w:space="0" w:color="auto"/>
        <w:bottom w:val="none" w:sz="0" w:space="0" w:color="auto"/>
        <w:right w:val="none" w:sz="0" w:space="0" w:color="auto"/>
      </w:divBdr>
    </w:div>
    <w:div w:id="763577132">
      <w:bodyDiv w:val="1"/>
      <w:marLeft w:val="0"/>
      <w:marRight w:val="0"/>
      <w:marTop w:val="0"/>
      <w:marBottom w:val="0"/>
      <w:divBdr>
        <w:top w:val="none" w:sz="0" w:space="0" w:color="auto"/>
        <w:left w:val="none" w:sz="0" w:space="0" w:color="auto"/>
        <w:bottom w:val="none" w:sz="0" w:space="0" w:color="auto"/>
        <w:right w:val="none" w:sz="0" w:space="0" w:color="auto"/>
      </w:divBdr>
    </w:div>
    <w:div w:id="764233401">
      <w:bodyDiv w:val="1"/>
      <w:marLeft w:val="0"/>
      <w:marRight w:val="0"/>
      <w:marTop w:val="0"/>
      <w:marBottom w:val="0"/>
      <w:divBdr>
        <w:top w:val="none" w:sz="0" w:space="0" w:color="auto"/>
        <w:left w:val="none" w:sz="0" w:space="0" w:color="auto"/>
        <w:bottom w:val="none" w:sz="0" w:space="0" w:color="auto"/>
        <w:right w:val="none" w:sz="0" w:space="0" w:color="auto"/>
      </w:divBdr>
    </w:div>
    <w:div w:id="765344064">
      <w:bodyDiv w:val="1"/>
      <w:marLeft w:val="0"/>
      <w:marRight w:val="0"/>
      <w:marTop w:val="0"/>
      <w:marBottom w:val="0"/>
      <w:divBdr>
        <w:top w:val="none" w:sz="0" w:space="0" w:color="auto"/>
        <w:left w:val="none" w:sz="0" w:space="0" w:color="auto"/>
        <w:bottom w:val="none" w:sz="0" w:space="0" w:color="auto"/>
        <w:right w:val="none" w:sz="0" w:space="0" w:color="auto"/>
      </w:divBdr>
    </w:div>
    <w:div w:id="767240208">
      <w:bodyDiv w:val="1"/>
      <w:marLeft w:val="0"/>
      <w:marRight w:val="0"/>
      <w:marTop w:val="0"/>
      <w:marBottom w:val="0"/>
      <w:divBdr>
        <w:top w:val="none" w:sz="0" w:space="0" w:color="auto"/>
        <w:left w:val="none" w:sz="0" w:space="0" w:color="auto"/>
        <w:bottom w:val="none" w:sz="0" w:space="0" w:color="auto"/>
        <w:right w:val="none" w:sz="0" w:space="0" w:color="auto"/>
      </w:divBdr>
    </w:div>
    <w:div w:id="768548032">
      <w:bodyDiv w:val="1"/>
      <w:marLeft w:val="0"/>
      <w:marRight w:val="0"/>
      <w:marTop w:val="0"/>
      <w:marBottom w:val="0"/>
      <w:divBdr>
        <w:top w:val="none" w:sz="0" w:space="0" w:color="auto"/>
        <w:left w:val="none" w:sz="0" w:space="0" w:color="auto"/>
        <w:bottom w:val="none" w:sz="0" w:space="0" w:color="auto"/>
        <w:right w:val="none" w:sz="0" w:space="0" w:color="auto"/>
      </w:divBdr>
    </w:div>
    <w:div w:id="768618015">
      <w:bodyDiv w:val="1"/>
      <w:marLeft w:val="0"/>
      <w:marRight w:val="0"/>
      <w:marTop w:val="0"/>
      <w:marBottom w:val="0"/>
      <w:divBdr>
        <w:top w:val="none" w:sz="0" w:space="0" w:color="auto"/>
        <w:left w:val="none" w:sz="0" w:space="0" w:color="auto"/>
        <w:bottom w:val="none" w:sz="0" w:space="0" w:color="auto"/>
        <w:right w:val="none" w:sz="0" w:space="0" w:color="auto"/>
      </w:divBdr>
    </w:div>
    <w:div w:id="768697101">
      <w:bodyDiv w:val="1"/>
      <w:marLeft w:val="0"/>
      <w:marRight w:val="0"/>
      <w:marTop w:val="0"/>
      <w:marBottom w:val="0"/>
      <w:divBdr>
        <w:top w:val="none" w:sz="0" w:space="0" w:color="auto"/>
        <w:left w:val="none" w:sz="0" w:space="0" w:color="auto"/>
        <w:bottom w:val="none" w:sz="0" w:space="0" w:color="auto"/>
        <w:right w:val="none" w:sz="0" w:space="0" w:color="auto"/>
      </w:divBdr>
    </w:div>
    <w:div w:id="769472264">
      <w:bodyDiv w:val="1"/>
      <w:marLeft w:val="0"/>
      <w:marRight w:val="0"/>
      <w:marTop w:val="0"/>
      <w:marBottom w:val="0"/>
      <w:divBdr>
        <w:top w:val="none" w:sz="0" w:space="0" w:color="auto"/>
        <w:left w:val="none" w:sz="0" w:space="0" w:color="auto"/>
        <w:bottom w:val="none" w:sz="0" w:space="0" w:color="auto"/>
        <w:right w:val="none" w:sz="0" w:space="0" w:color="auto"/>
      </w:divBdr>
    </w:div>
    <w:div w:id="769550962">
      <w:bodyDiv w:val="1"/>
      <w:marLeft w:val="0"/>
      <w:marRight w:val="0"/>
      <w:marTop w:val="0"/>
      <w:marBottom w:val="0"/>
      <w:divBdr>
        <w:top w:val="none" w:sz="0" w:space="0" w:color="auto"/>
        <w:left w:val="none" w:sz="0" w:space="0" w:color="auto"/>
        <w:bottom w:val="none" w:sz="0" w:space="0" w:color="auto"/>
        <w:right w:val="none" w:sz="0" w:space="0" w:color="auto"/>
      </w:divBdr>
    </w:div>
    <w:div w:id="769593304">
      <w:bodyDiv w:val="1"/>
      <w:marLeft w:val="0"/>
      <w:marRight w:val="0"/>
      <w:marTop w:val="0"/>
      <w:marBottom w:val="0"/>
      <w:divBdr>
        <w:top w:val="none" w:sz="0" w:space="0" w:color="auto"/>
        <w:left w:val="none" w:sz="0" w:space="0" w:color="auto"/>
        <w:bottom w:val="none" w:sz="0" w:space="0" w:color="auto"/>
        <w:right w:val="none" w:sz="0" w:space="0" w:color="auto"/>
      </w:divBdr>
    </w:div>
    <w:div w:id="770011617">
      <w:bodyDiv w:val="1"/>
      <w:marLeft w:val="0"/>
      <w:marRight w:val="0"/>
      <w:marTop w:val="0"/>
      <w:marBottom w:val="0"/>
      <w:divBdr>
        <w:top w:val="none" w:sz="0" w:space="0" w:color="auto"/>
        <w:left w:val="none" w:sz="0" w:space="0" w:color="auto"/>
        <w:bottom w:val="none" w:sz="0" w:space="0" w:color="auto"/>
        <w:right w:val="none" w:sz="0" w:space="0" w:color="auto"/>
      </w:divBdr>
    </w:div>
    <w:div w:id="771171828">
      <w:bodyDiv w:val="1"/>
      <w:marLeft w:val="0"/>
      <w:marRight w:val="0"/>
      <w:marTop w:val="0"/>
      <w:marBottom w:val="0"/>
      <w:divBdr>
        <w:top w:val="none" w:sz="0" w:space="0" w:color="auto"/>
        <w:left w:val="none" w:sz="0" w:space="0" w:color="auto"/>
        <w:bottom w:val="none" w:sz="0" w:space="0" w:color="auto"/>
        <w:right w:val="none" w:sz="0" w:space="0" w:color="auto"/>
      </w:divBdr>
    </w:div>
    <w:div w:id="771433960">
      <w:bodyDiv w:val="1"/>
      <w:marLeft w:val="0"/>
      <w:marRight w:val="0"/>
      <w:marTop w:val="0"/>
      <w:marBottom w:val="0"/>
      <w:divBdr>
        <w:top w:val="none" w:sz="0" w:space="0" w:color="auto"/>
        <w:left w:val="none" w:sz="0" w:space="0" w:color="auto"/>
        <w:bottom w:val="none" w:sz="0" w:space="0" w:color="auto"/>
        <w:right w:val="none" w:sz="0" w:space="0" w:color="auto"/>
      </w:divBdr>
    </w:div>
    <w:div w:id="771512241">
      <w:bodyDiv w:val="1"/>
      <w:marLeft w:val="0"/>
      <w:marRight w:val="0"/>
      <w:marTop w:val="0"/>
      <w:marBottom w:val="0"/>
      <w:divBdr>
        <w:top w:val="none" w:sz="0" w:space="0" w:color="auto"/>
        <w:left w:val="none" w:sz="0" w:space="0" w:color="auto"/>
        <w:bottom w:val="none" w:sz="0" w:space="0" w:color="auto"/>
        <w:right w:val="none" w:sz="0" w:space="0" w:color="auto"/>
      </w:divBdr>
    </w:div>
    <w:div w:id="771899524">
      <w:bodyDiv w:val="1"/>
      <w:marLeft w:val="0"/>
      <w:marRight w:val="0"/>
      <w:marTop w:val="0"/>
      <w:marBottom w:val="0"/>
      <w:divBdr>
        <w:top w:val="none" w:sz="0" w:space="0" w:color="auto"/>
        <w:left w:val="none" w:sz="0" w:space="0" w:color="auto"/>
        <w:bottom w:val="none" w:sz="0" w:space="0" w:color="auto"/>
        <w:right w:val="none" w:sz="0" w:space="0" w:color="auto"/>
      </w:divBdr>
    </w:div>
    <w:div w:id="772166591">
      <w:bodyDiv w:val="1"/>
      <w:marLeft w:val="0"/>
      <w:marRight w:val="0"/>
      <w:marTop w:val="0"/>
      <w:marBottom w:val="0"/>
      <w:divBdr>
        <w:top w:val="none" w:sz="0" w:space="0" w:color="auto"/>
        <w:left w:val="none" w:sz="0" w:space="0" w:color="auto"/>
        <w:bottom w:val="none" w:sz="0" w:space="0" w:color="auto"/>
        <w:right w:val="none" w:sz="0" w:space="0" w:color="auto"/>
      </w:divBdr>
    </w:div>
    <w:div w:id="772408166">
      <w:bodyDiv w:val="1"/>
      <w:marLeft w:val="0"/>
      <w:marRight w:val="0"/>
      <w:marTop w:val="0"/>
      <w:marBottom w:val="0"/>
      <w:divBdr>
        <w:top w:val="none" w:sz="0" w:space="0" w:color="auto"/>
        <w:left w:val="none" w:sz="0" w:space="0" w:color="auto"/>
        <w:bottom w:val="none" w:sz="0" w:space="0" w:color="auto"/>
        <w:right w:val="none" w:sz="0" w:space="0" w:color="auto"/>
      </w:divBdr>
    </w:div>
    <w:div w:id="772751001">
      <w:bodyDiv w:val="1"/>
      <w:marLeft w:val="0"/>
      <w:marRight w:val="0"/>
      <w:marTop w:val="0"/>
      <w:marBottom w:val="0"/>
      <w:divBdr>
        <w:top w:val="none" w:sz="0" w:space="0" w:color="auto"/>
        <w:left w:val="none" w:sz="0" w:space="0" w:color="auto"/>
        <w:bottom w:val="none" w:sz="0" w:space="0" w:color="auto"/>
        <w:right w:val="none" w:sz="0" w:space="0" w:color="auto"/>
      </w:divBdr>
    </w:div>
    <w:div w:id="772823754">
      <w:bodyDiv w:val="1"/>
      <w:marLeft w:val="0"/>
      <w:marRight w:val="0"/>
      <w:marTop w:val="0"/>
      <w:marBottom w:val="0"/>
      <w:divBdr>
        <w:top w:val="none" w:sz="0" w:space="0" w:color="auto"/>
        <w:left w:val="none" w:sz="0" w:space="0" w:color="auto"/>
        <w:bottom w:val="none" w:sz="0" w:space="0" w:color="auto"/>
        <w:right w:val="none" w:sz="0" w:space="0" w:color="auto"/>
      </w:divBdr>
    </w:div>
    <w:div w:id="773668080">
      <w:bodyDiv w:val="1"/>
      <w:marLeft w:val="0"/>
      <w:marRight w:val="0"/>
      <w:marTop w:val="0"/>
      <w:marBottom w:val="0"/>
      <w:divBdr>
        <w:top w:val="none" w:sz="0" w:space="0" w:color="auto"/>
        <w:left w:val="none" w:sz="0" w:space="0" w:color="auto"/>
        <w:bottom w:val="none" w:sz="0" w:space="0" w:color="auto"/>
        <w:right w:val="none" w:sz="0" w:space="0" w:color="auto"/>
      </w:divBdr>
    </w:div>
    <w:div w:id="773793153">
      <w:bodyDiv w:val="1"/>
      <w:marLeft w:val="0"/>
      <w:marRight w:val="0"/>
      <w:marTop w:val="0"/>
      <w:marBottom w:val="0"/>
      <w:divBdr>
        <w:top w:val="none" w:sz="0" w:space="0" w:color="auto"/>
        <w:left w:val="none" w:sz="0" w:space="0" w:color="auto"/>
        <w:bottom w:val="none" w:sz="0" w:space="0" w:color="auto"/>
        <w:right w:val="none" w:sz="0" w:space="0" w:color="auto"/>
      </w:divBdr>
    </w:div>
    <w:div w:id="774133997">
      <w:bodyDiv w:val="1"/>
      <w:marLeft w:val="0"/>
      <w:marRight w:val="0"/>
      <w:marTop w:val="0"/>
      <w:marBottom w:val="0"/>
      <w:divBdr>
        <w:top w:val="none" w:sz="0" w:space="0" w:color="auto"/>
        <w:left w:val="none" w:sz="0" w:space="0" w:color="auto"/>
        <w:bottom w:val="none" w:sz="0" w:space="0" w:color="auto"/>
        <w:right w:val="none" w:sz="0" w:space="0" w:color="auto"/>
      </w:divBdr>
    </w:div>
    <w:div w:id="774134216">
      <w:bodyDiv w:val="1"/>
      <w:marLeft w:val="0"/>
      <w:marRight w:val="0"/>
      <w:marTop w:val="0"/>
      <w:marBottom w:val="0"/>
      <w:divBdr>
        <w:top w:val="none" w:sz="0" w:space="0" w:color="auto"/>
        <w:left w:val="none" w:sz="0" w:space="0" w:color="auto"/>
        <w:bottom w:val="none" w:sz="0" w:space="0" w:color="auto"/>
        <w:right w:val="none" w:sz="0" w:space="0" w:color="auto"/>
      </w:divBdr>
    </w:div>
    <w:div w:id="774323318">
      <w:bodyDiv w:val="1"/>
      <w:marLeft w:val="0"/>
      <w:marRight w:val="0"/>
      <w:marTop w:val="0"/>
      <w:marBottom w:val="0"/>
      <w:divBdr>
        <w:top w:val="none" w:sz="0" w:space="0" w:color="auto"/>
        <w:left w:val="none" w:sz="0" w:space="0" w:color="auto"/>
        <w:bottom w:val="none" w:sz="0" w:space="0" w:color="auto"/>
        <w:right w:val="none" w:sz="0" w:space="0" w:color="auto"/>
      </w:divBdr>
    </w:div>
    <w:div w:id="774593712">
      <w:bodyDiv w:val="1"/>
      <w:marLeft w:val="0"/>
      <w:marRight w:val="0"/>
      <w:marTop w:val="0"/>
      <w:marBottom w:val="0"/>
      <w:divBdr>
        <w:top w:val="none" w:sz="0" w:space="0" w:color="auto"/>
        <w:left w:val="none" w:sz="0" w:space="0" w:color="auto"/>
        <w:bottom w:val="none" w:sz="0" w:space="0" w:color="auto"/>
        <w:right w:val="none" w:sz="0" w:space="0" w:color="auto"/>
      </w:divBdr>
    </w:div>
    <w:div w:id="774712548">
      <w:bodyDiv w:val="1"/>
      <w:marLeft w:val="0"/>
      <w:marRight w:val="0"/>
      <w:marTop w:val="0"/>
      <w:marBottom w:val="0"/>
      <w:divBdr>
        <w:top w:val="none" w:sz="0" w:space="0" w:color="auto"/>
        <w:left w:val="none" w:sz="0" w:space="0" w:color="auto"/>
        <w:bottom w:val="none" w:sz="0" w:space="0" w:color="auto"/>
        <w:right w:val="none" w:sz="0" w:space="0" w:color="auto"/>
      </w:divBdr>
    </w:div>
    <w:div w:id="774834029">
      <w:bodyDiv w:val="1"/>
      <w:marLeft w:val="0"/>
      <w:marRight w:val="0"/>
      <w:marTop w:val="0"/>
      <w:marBottom w:val="0"/>
      <w:divBdr>
        <w:top w:val="none" w:sz="0" w:space="0" w:color="auto"/>
        <w:left w:val="none" w:sz="0" w:space="0" w:color="auto"/>
        <w:bottom w:val="none" w:sz="0" w:space="0" w:color="auto"/>
        <w:right w:val="none" w:sz="0" w:space="0" w:color="auto"/>
      </w:divBdr>
    </w:div>
    <w:div w:id="774977850">
      <w:bodyDiv w:val="1"/>
      <w:marLeft w:val="0"/>
      <w:marRight w:val="0"/>
      <w:marTop w:val="0"/>
      <w:marBottom w:val="0"/>
      <w:divBdr>
        <w:top w:val="none" w:sz="0" w:space="0" w:color="auto"/>
        <w:left w:val="none" w:sz="0" w:space="0" w:color="auto"/>
        <w:bottom w:val="none" w:sz="0" w:space="0" w:color="auto"/>
        <w:right w:val="none" w:sz="0" w:space="0" w:color="auto"/>
      </w:divBdr>
    </w:div>
    <w:div w:id="775098942">
      <w:bodyDiv w:val="1"/>
      <w:marLeft w:val="0"/>
      <w:marRight w:val="0"/>
      <w:marTop w:val="0"/>
      <w:marBottom w:val="0"/>
      <w:divBdr>
        <w:top w:val="none" w:sz="0" w:space="0" w:color="auto"/>
        <w:left w:val="none" w:sz="0" w:space="0" w:color="auto"/>
        <w:bottom w:val="none" w:sz="0" w:space="0" w:color="auto"/>
        <w:right w:val="none" w:sz="0" w:space="0" w:color="auto"/>
      </w:divBdr>
    </w:div>
    <w:div w:id="775906178">
      <w:bodyDiv w:val="1"/>
      <w:marLeft w:val="0"/>
      <w:marRight w:val="0"/>
      <w:marTop w:val="0"/>
      <w:marBottom w:val="0"/>
      <w:divBdr>
        <w:top w:val="none" w:sz="0" w:space="0" w:color="auto"/>
        <w:left w:val="none" w:sz="0" w:space="0" w:color="auto"/>
        <w:bottom w:val="none" w:sz="0" w:space="0" w:color="auto"/>
        <w:right w:val="none" w:sz="0" w:space="0" w:color="auto"/>
      </w:divBdr>
    </w:div>
    <w:div w:id="776170915">
      <w:bodyDiv w:val="1"/>
      <w:marLeft w:val="0"/>
      <w:marRight w:val="0"/>
      <w:marTop w:val="0"/>
      <w:marBottom w:val="0"/>
      <w:divBdr>
        <w:top w:val="none" w:sz="0" w:space="0" w:color="auto"/>
        <w:left w:val="none" w:sz="0" w:space="0" w:color="auto"/>
        <w:bottom w:val="none" w:sz="0" w:space="0" w:color="auto"/>
        <w:right w:val="none" w:sz="0" w:space="0" w:color="auto"/>
      </w:divBdr>
    </w:div>
    <w:div w:id="776212740">
      <w:bodyDiv w:val="1"/>
      <w:marLeft w:val="0"/>
      <w:marRight w:val="0"/>
      <w:marTop w:val="0"/>
      <w:marBottom w:val="0"/>
      <w:divBdr>
        <w:top w:val="none" w:sz="0" w:space="0" w:color="auto"/>
        <w:left w:val="none" w:sz="0" w:space="0" w:color="auto"/>
        <w:bottom w:val="none" w:sz="0" w:space="0" w:color="auto"/>
        <w:right w:val="none" w:sz="0" w:space="0" w:color="auto"/>
      </w:divBdr>
    </w:div>
    <w:div w:id="776213869">
      <w:bodyDiv w:val="1"/>
      <w:marLeft w:val="0"/>
      <w:marRight w:val="0"/>
      <w:marTop w:val="0"/>
      <w:marBottom w:val="0"/>
      <w:divBdr>
        <w:top w:val="none" w:sz="0" w:space="0" w:color="auto"/>
        <w:left w:val="none" w:sz="0" w:space="0" w:color="auto"/>
        <w:bottom w:val="none" w:sz="0" w:space="0" w:color="auto"/>
        <w:right w:val="none" w:sz="0" w:space="0" w:color="auto"/>
      </w:divBdr>
    </w:div>
    <w:div w:id="777454928">
      <w:bodyDiv w:val="1"/>
      <w:marLeft w:val="0"/>
      <w:marRight w:val="0"/>
      <w:marTop w:val="0"/>
      <w:marBottom w:val="0"/>
      <w:divBdr>
        <w:top w:val="none" w:sz="0" w:space="0" w:color="auto"/>
        <w:left w:val="none" w:sz="0" w:space="0" w:color="auto"/>
        <w:bottom w:val="none" w:sz="0" w:space="0" w:color="auto"/>
        <w:right w:val="none" w:sz="0" w:space="0" w:color="auto"/>
      </w:divBdr>
    </w:div>
    <w:div w:id="778835357">
      <w:bodyDiv w:val="1"/>
      <w:marLeft w:val="0"/>
      <w:marRight w:val="0"/>
      <w:marTop w:val="0"/>
      <w:marBottom w:val="0"/>
      <w:divBdr>
        <w:top w:val="none" w:sz="0" w:space="0" w:color="auto"/>
        <w:left w:val="none" w:sz="0" w:space="0" w:color="auto"/>
        <w:bottom w:val="none" w:sz="0" w:space="0" w:color="auto"/>
        <w:right w:val="none" w:sz="0" w:space="0" w:color="auto"/>
      </w:divBdr>
    </w:div>
    <w:div w:id="780102777">
      <w:bodyDiv w:val="1"/>
      <w:marLeft w:val="0"/>
      <w:marRight w:val="0"/>
      <w:marTop w:val="0"/>
      <w:marBottom w:val="0"/>
      <w:divBdr>
        <w:top w:val="none" w:sz="0" w:space="0" w:color="auto"/>
        <w:left w:val="none" w:sz="0" w:space="0" w:color="auto"/>
        <w:bottom w:val="none" w:sz="0" w:space="0" w:color="auto"/>
        <w:right w:val="none" w:sz="0" w:space="0" w:color="auto"/>
      </w:divBdr>
    </w:div>
    <w:div w:id="780219941">
      <w:bodyDiv w:val="1"/>
      <w:marLeft w:val="0"/>
      <w:marRight w:val="0"/>
      <w:marTop w:val="0"/>
      <w:marBottom w:val="0"/>
      <w:divBdr>
        <w:top w:val="none" w:sz="0" w:space="0" w:color="auto"/>
        <w:left w:val="none" w:sz="0" w:space="0" w:color="auto"/>
        <w:bottom w:val="none" w:sz="0" w:space="0" w:color="auto"/>
        <w:right w:val="none" w:sz="0" w:space="0" w:color="auto"/>
      </w:divBdr>
    </w:div>
    <w:div w:id="781190420">
      <w:bodyDiv w:val="1"/>
      <w:marLeft w:val="0"/>
      <w:marRight w:val="0"/>
      <w:marTop w:val="0"/>
      <w:marBottom w:val="0"/>
      <w:divBdr>
        <w:top w:val="none" w:sz="0" w:space="0" w:color="auto"/>
        <w:left w:val="none" w:sz="0" w:space="0" w:color="auto"/>
        <w:bottom w:val="none" w:sz="0" w:space="0" w:color="auto"/>
        <w:right w:val="none" w:sz="0" w:space="0" w:color="auto"/>
      </w:divBdr>
    </w:div>
    <w:div w:id="781262185">
      <w:bodyDiv w:val="1"/>
      <w:marLeft w:val="0"/>
      <w:marRight w:val="0"/>
      <w:marTop w:val="0"/>
      <w:marBottom w:val="0"/>
      <w:divBdr>
        <w:top w:val="none" w:sz="0" w:space="0" w:color="auto"/>
        <w:left w:val="none" w:sz="0" w:space="0" w:color="auto"/>
        <w:bottom w:val="none" w:sz="0" w:space="0" w:color="auto"/>
        <w:right w:val="none" w:sz="0" w:space="0" w:color="auto"/>
      </w:divBdr>
    </w:div>
    <w:div w:id="782067645">
      <w:bodyDiv w:val="1"/>
      <w:marLeft w:val="0"/>
      <w:marRight w:val="0"/>
      <w:marTop w:val="0"/>
      <w:marBottom w:val="0"/>
      <w:divBdr>
        <w:top w:val="none" w:sz="0" w:space="0" w:color="auto"/>
        <w:left w:val="none" w:sz="0" w:space="0" w:color="auto"/>
        <w:bottom w:val="none" w:sz="0" w:space="0" w:color="auto"/>
        <w:right w:val="none" w:sz="0" w:space="0" w:color="auto"/>
      </w:divBdr>
    </w:div>
    <w:div w:id="782770786">
      <w:bodyDiv w:val="1"/>
      <w:marLeft w:val="0"/>
      <w:marRight w:val="0"/>
      <w:marTop w:val="0"/>
      <w:marBottom w:val="0"/>
      <w:divBdr>
        <w:top w:val="none" w:sz="0" w:space="0" w:color="auto"/>
        <w:left w:val="none" w:sz="0" w:space="0" w:color="auto"/>
        <w:bottom w:val="none" w:sz="0" w:space="0" w:color="auto"/>
        <w:right w:val="none" w:sz="0" w:space="0" w:color="auto"/>
      </w:divBdr>
    </w:div>
    <w:div w:id="783427340">
      <w:bodyDiv w:val="1"/>
      <w:marLeft w:val="0"/>
      <w:marRight w:val="0"/>
      <w:marTop w:val="0"/>
      <w:marBottom w:val="0"/>
      <w:divBdr>
        <w:top w:val="none" w:sz="0" w:space="0" w:color="auto"/>
        <w:left w:val="none" w:sz="0" w:space="0" w:color="auto"/>
        <w:bottom w:val="none" w:sz="0" w:space="0" w:color="auto"/>
        <w:right w:val="none" w:sz="0" w:space="0" w:color="auto"/>
      </w:divBdr>
    </w:div>
    <w:div w:id="783575626">
      <w:bodyDiv w:val="1"/>
      <w:marLeft w:val="0"/>
      <w:marRight w:val="0"/>
      <w:marTop w:val="0"/>
      <w:marBottom w:val="0"/>
      <w:divBdr>
        <w:top w:val="none" w:sz="0" w:space="0" w:color="auto"/>
        <w:left w:val="none" w:sz="0" w:space="0" w:color="auto"/>
        <w:bottom w:val="none" w:sz="0" w:space="0" w:color="auto"/>
        <w:right w:val="none" w:sz="0" w:space="0" w:color="auto"/>
      </w:divBdr>
    </w:div>
    <w:div w:id="783769831">
      <w:bodyDiv w:val="1"/>
      <w:marLeft w:val="0"/>
      <w:marRight w:val="0"/>
      <w:marTop w:val="0"/>
      <w:marBottom w:val="0"/>
      <w:divBdr>
        <w:top w:val="none" w:sz="0" w:space="0" w:color="auto"/>
        <w:left w:val="none" w:sz="0" w:space="0" w:color="auto"/>
        <w:bottom w:val="none" w:sz="0" w:space="0" w:color="auto"/>
        <w:right w:val="none" w:sz="0" w:space="0" w:color="auto"/>
      </w:divBdr>
    </w:div>
    <w:div w:id="784271918">
      <w:bodyDiv w:val="1"/>
      <w:marLeft w:val="0"/>
      <w:marRight w:val="0"/>
      <w:marTop w:val="0"/>
      <w:marBottom w:val="0"/>
      <w:divBdr>
        <w:top w:val="none" w:sz="0" w:space="0" w:color="auto"/>
        <w:left w:val="none" w:sz="0" w:space="0" w:color="auto"/>
        <w:bottom w:val="none" w:sz="0" w:space="0" w:color="auto"/>
        <w:right w:val="none" w:sz="0" w:space="0" w:color="auto"/>
      </w:divBdr>
    </w:div>
    <w:div w:id="784543379">
      <w:bodyDiv w:val="1"/>
      <w:marLeft w:val="0"/>
      <w:marRight w:val="0"/>
      <w:marTop w:val="0"/>
      <w:marBottom w:val="0"/>
      <w:divBdr>
        <w:top w:val="none" w:sz="0" w:space="0" w:color="auto"/>
        <w:left w:val="none" w:sz="0" w:space="0" w:color="auto"/>
        <w:bottom w:val="none" w:sz="0" w:space="0" w:color="auto"/>
        <w:right w:val="none" w:sz="0" w:space="0" w:color="auto"/>
      </w:divBdr>
    </w:div>
    <w:div w:id="784621422">
      <w:bodyDiv w:val="1"/>
      <w:marLeft w:val="0"/>
      <w:marRight w:val="0"/>
      <w:marTop w:val="0"/>
      <w:marBottom w:val="0"/>
      <w:divBdr>
        <w:top w:val="none" w:sz="0" w:space="0" w:color="auto"/>
        <w:left w:val="none" w:sz="0" w:space="0" w:color="auto"/>
        <w:bottom w:val="none" w:sz="0" w:space="0" w:color="auto"/>
        <w:right w:val="none" w:sz="0" w:space="0" w:color="auto"/>
      </w:divBdr>
    </w:div>
    <w:div w:id="784735406">
      <w:bodyDiv w:val="1"/>
      <w:marLeft w:val="0"/>
      <w:marRight w:val="0"/>
      <w:marTop w:val="0"/>
      <w:marBottom w:val="0"/>
      <w:divBdr>
        <w:top w:val="none" w:sz="0" w:space="0" w:color="auto"/>
        <w:left w:val="none" w:sz="0" w:space="0" w:color="auto"/>
        <w:bottom w:val="none" w:sz="0" w:space="0" w:color="auto"/>
        <w:right w:val="none" w:sz="0" w:space="0" w:color="auto"/>
      </w:divBdr>
    </w:div>
    <w:div w:id="784815195">
      <w:bodyDiv w:val="1"/>
      <w:marLeft w:val="0"/>
      <w:marRight w:val="0"/>
      <w:marTop w:val="0"/>
      <w:marBottom w:val="0"/>
      <w:divBdr>
        <w:top w:val="none" w:sz="0" w:space="0" w:color="auto"/>
        <w:left w:val="none" w:sz="0" w:space="0" w:color="auto"/>
        <w:bottom w:val="none" w:sz="0" w:space="0" w:color="auto"/>
        <w:right w:val="none" w:sz="0" w:space="0" w:color="auto"/>
      </w:divBdr>
    </w:div>
    <w:div w:id="785461740">
      <w:bodyDiv w:val="1"/>
      <w:marLeft w:val="0"/>
      <w:marRight w:val="0"/>
      <w:marTop w:val="0"/>
      <w:marBottom w:val="0"/>
      <w:divBdr>
        <w:top w:val="none" w:sz="0" w:space="0" w:color="auto"/>
        <w:left w:val="none" w:sz="0" w:space="0" w:color="auto"/>
        <w:bottom w:val="none" w:sz="0" w:space="0" w:color="auto"/>
        <w:right w:val="none" w:sz="0" w:space="0" w:color="auto"/>
      </w:divBdr>
    </w:div>
    <w:div w:id="785584810">
      <w:bodyDiv w:val="1"/>
      <w:marLeft w:val="0"/>
      <w:marRight w:val="0"/>
      <w:marTop w:val="0"/>
      <w:marBottom w:val="0"/>
      <w:divBdr>
        <w:top w:val="none" w:sz="0" w:space="0" w:color="auto"/>
        <w:left w:val="none" w:sz="0" w:space="0" w:color="auto"/>
        <w:bottom w:val="none" w:sz="0" w:space="0" w:color="auto"/>
        <w:right w:val="none" w:sz="0" w:space="0" w:color="auto"/>
      </w:divBdr>
    </w:div>
    <w:div w:id="786437278">
      <w:bodyDiv w:val="1"/>
      <w:marLeft w:val="0"/>
      <w:marRight w:val="0"/>
      <w:marTop w:val="0"/>
      <w:marBottom w:val="0"/>
      <w:divBdr>
        <w:top w:val="none" w:sz="0" w:space="0" w:color="auto"/>
        <w:left w:val="none" w:sz="0" w:space="0" w:color="auto"/>
        <w:bottom w:val="none" w:sz="0" w:space="0" w:color="auto"/>
        <w:right w:val="none" w:sz="0" w:space="0" w:color="auto"/>
      </w:divBdr>
    </w:div>
    <w:div w:id="786775893">
      <w:bodyDiv w:val="1"/>
      <w:marLeft w:val="0"/>
      <w:marRight w:val="0"/>
      <w:marTop w:val="0"/>
      <w:marBottom w:val="0"/>
      <w:divBdr>
        <w:top w:val="none" w:sz="0" w:space="0" w:color="auto"/>
        <w:left w:val="none" w:sz="0" w:space="0" w:color="auto"/>
        <w:bottom w:val="none" w:sz="0" w:space="0" w:color="auto"/>
        <w:right w:val="none" w:sz="0" w:space="0" w:color="auto"/>
      </w:divBdr>
    </w:div>
    <w:div w:id="787622916">
      <w:bodyDiv w:val="1"/>
      <w:marLeft w:val="0"/>
      <w:marRight w:val="0"/>
      <w:marTop w:val="0"/>
      <w:marBottom w:val="0"/>
      <w:divBdr>
        <w:top w:val="none" w:sz="0" w:space="0" w:color="auto"/>
        <w:left w:val="none" w:sz="0" w:space="0" w:color="auto"/>
        <w:bottom w:val="none" w:sz="0" w:space="0" w:color="auto"/>
        <w:right w:val="none" w:sz="0" w:space="0" w:color="auto"/>
      </w:divBdr>
    </w:div>
    <w:div w:id="788469572">
      <w:bodyDiv w:val="1"/>
      <w:marLeft w:val="0"/>
      <w:marRight w:val="0"/>
      <w:marTop w:val="0"/>
      <w:marBottom w:val="0"/>
      <w:divBdr>
        <w:top w:val="none" w:sz="0" w:space="0" w:color="auto"/>
        <w:left w:val="none" w:sz="0" w:space="0" w:color="auto"/>
        <w:bottom w:val="none" w:sz="0" w:space="0" w:color="auto"/>
        <w:right w:val="none" w:sz="0" w:space="0" w:color="auto"/>
      </w:divBdr>
    </w:div>
    <w:div w:id="788625702">
      <w:bodyDiv w:val="1"/>
      <w:marLeft w:val="0"/>
      <w:marRight w:val="0"/>
      <w:marTop w:val="0"/>
      <w:marBottom w:val="0"/>
      <w:divBdr>
        <w:top w:val="none" w:sz="0" w:space="0" w:color="auto"/>
        <w:left w:val="none" w:sz="0" w:space="0" w:color="auto"/>
        <w:bottom w:val="none" w:sz="0" w:space="0" w:color="auto"/>
        <w:right w:val="none" w:sz="0" w:space="0" w:color="auto"/>
      </w:divBdr>
    </w:div>
    <w:div w:id="789325590">
      <w:bodyDiv w:val="1"/>
      <w:marLeft w:val="0"/>
      <w:marRight w:val="0"/>
      <w:marTop w:val="0"/>
      <w:marBottom w:val="0"/>
      <w:divBdr>
        <w:top w:val="none" w:sz="0" w:space="0" w:color="auto"/>
        <w:left w:val="none" w:sz="0" w:space="0" w:color="auto"/>
        <w:bottom w:val="none" w:sz="0" w:space="0" w:color="auto"/>
        <w:right w:val="none" w:sz="0" w:space="0" w:color="auto"/>
      </w:divBdr>
    </w:div>
    <w:div w:id="790242348">
      <w:bodyDiv w:val="1"/>
      <w:marLeft w:val="0"/>
      <w:marRight w:val="0"/>
      <w:marTop w:val="0"/>
      <w:marBottom w:val="0"/>
      <w:divBdr>
        <w:top w:val="none" w:sz="0" w:space="0" w:color="auto"/>
        <w:left w:val="none" w:sz="0" w:space="0" w:color="auto"/>
        <w:bottom w:val="none" w:sz="0" w:space="0" w:color="auto"/>
        <w:right w:val="none" w:sz="0" w:space="0" w:color="auto"/>
      </w:divBdr>
    </w:div>
    <w:div w:id="790711157">
      <w:bodyDiv w:val="1"/>
      <w:marLeft w:val="0"/>
      <w:marRight w:val="0"/>
      <w:marTop w:val="0"/>
      <w:marBottom w:val="0"/>
      <w:divBdr>
        <w:top w:val="none" w:sz="0" w:space="0" w:color="auto"/>
        <w:left w:val="none" w:sz="0" w:space="0" w:color="auto"/>
        <w:bottom w:val="none" w:sz="0" w:space="0" w:color="auto"/>
        <w:right w:val="none" w:sz="0" w:space="0" w:color="auto"/>
      </w:divBdr>
    </w:div>
    <w:div w:id="790855570">
      <w:bodyDiv w:val="1"/>
      <w:marLeft w:val="0"/>
      <w:marRight w:val="0"/>
      <w:marTop w:val="0"/>
      <w:marBottom w:val="0"/>
      <w:divBdr>
        <w:top w:val="none" w:sz="0" w:space="0" w:color="auto"/>
        <w:left w:val="none" w:sz="0" w:space="0" w:color="auto"/>
        <w:bottom w:val="none" w:sz="0" w:space="0" w:color="auto"/>
        <w:right w:val="none" w:sz="0" w:space="0" w:color="auto"/>
      </w:divBdr>
    </w:div>
    <w:div w:id="791023934">
      <w:bodyDiv w:val="1"/>
      <w:marLeft w:val="0"/>
      <w:marRight w:val="0"/>
      <w:marTop w:val="0"/>
      <w:marBottom w:val="0"/>
      <w:divBdr>
        <w:top w:val="none" w:sz="0" w:space="0" w:color="auto"/>
        <w:left w:val="none" w:sz="0" w:space="0" w:color="auto"/>
        <w:bottom w:val="none" w:sz="0" w:space="0" w:color="auto"/>
        <w:right w:val="none" w:sz="0" w:space="0" w:color="auto"/>
      </w:divBdr>
    </w:div>
    <w:div w:id="791168645">
      <w:bodyDiv w:val="1"/>
      <w:marLeft w:val="0"/>
      <w:marRight w:val="0"/>
      <w:marTop w:val="0"/>
      <w:marBottom w:val="0"/>
      <w:divBdr>
        <w:top w:val="none" w:sz="0" w:space="0" w:color="auto"/>
        <w:left w:val="none" w:sz="0" w:space="0" w:color="auto"/>
        <w:bottom w:val="none" w:sz="0" w:space="0" w:color="auto"/>
        <w:right w:val="none" w:sz="0" w:space="0" w:color="auto"/>
      </w:divBdr>
    </w:div>
    <w:div w:id="791703530">
      <w:bodyDiv w:val="1"/>
      <w:marLeft w:val="0"/>
      <w:marRight w:val="0"/>
      <w:marTop w:val="0"/>
      <w:marBottom w:val="0"/>
      <w:divBdr>
        <w:top w:val="none" w:sz="0" w:space="0" w:color="auto"/>
        <w:left w:val="none" w:sz="0" w:space="0" w:color="auto"/>
        <w:bottom w:val="none" w:sz="0" w:space="0" w:color="auto"/>
        <w:right w:val="none" w:sz="0" w:space="0" w:color="auto"/>
      </w:divBdr>
    </w:div>
    <w:div w:id="792989222">
      <w:bodyDiv w:val="1"/>
      <w:marLeft w:val="0"/>
      <w:marRight w:val="0"/>
      <w:marTop w:val="0"/>
      <w:marBottom w:val="0"/>
      <w:divBdr>
        <w:top w:val="none" w:sz="0" w:space="0" w:color="auto"/>
        <w:left w:val="none" w:sz="0" w:space="0" w:color="auto"/>
        <w:bottom w:val="none" w:sz="0" w:space="0" w:color="auto"/>
        <w:right w:val="none" w:sz="0" w:space="0" w:color="auto"/>
      </w:divBdr>
    </w:div>
    <w:div w:id="794368981">
      <w:bodyDiv w:val="1"/>
      <w:marLeft w:val="0"/>
      <w:marRight w:val="0"/>
      <w:marTop w:val="0"/>
      <w:marBottom w:val="0"/>
      <w:divBdr>
        <w:top w:val="none" w:sz="0" w:space="0" w:color="auto"/>
        <w:left w:val="none" w:sz="0" w:space="0" w:color="auto"/>
        <w:bottom w:val="none" w:sz="0" w:space="0" w:color="auto"/>
        <w:right w:val="none" w:sz="0" w:space="0" w:color="auto"/>
      </w:divBdr>
    </w:div>
    <w:div w:id="794786982">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5291603">
      <w:bodyDiv w:val="1"/>
      <w:marLeft w:val="0"/>
      <w:marRight w:val="0"/>
      <w:marTop w:val="0"/>
      <w:marBottom w:val="0"/>
      <w:divBdr>
        <w:top w:val="none" w:sz="0" w:space="0" w:color="auto"/>
        <w:left w:val="none" w:sz="0" w:space="0" w:color="auto"/>
        <w:bottom w:val="none" w:sz="0" w:space="0" w:color="auto"/>
        <w:right w:val="none" w:sz="0" w:space="0" w:color="auto"/>
      </w:divBdr>
    </w:div>
    <w:div w:id="795410889">
      <w:bodyDiv w:val="1"/>
      <w:marLeft w:val="0"/>
      <w:marRight w:val="0"/>
      <w:marTop w:val="0"/>
      <w:marBottom w:val="0"/>
      <w:divBdr>
        <w:top w:val="none" w:sz="0" w:space="0" w:color="auto"/>
        <w:left w:val="none" w:sz="0" w:space="0" w:color="auto"/>
        <w:bottom w:val="none" w:sz="0" w:space="0" w:color="auto"/>
        <w:right w:val="none" w:sz="0" w:space="0" w:color="auto"/>
      </w:divBdr>
    </w:div>
    <w:div w:id="795834317">
      <w:bodyDiv w:val="1"/>
      <w:marLeft w:val="0"/>
      <w:marRight w:val="0"/>
      <w:marTop w:val="0"/>
      <w:marBottom w:val="0"/>
      <w:divBdr>
        <w:top w:val="none" w:sz="0" w:space="0" w:color="auto"/>
        <w:left w:val="none" w:sz="0" w:space="0" w:color="auto"/>
        <w:bottom w:val="none" w:sz="0" w:space="0" w:color="auto"/>
        <w:right w:val="none" w:sz="0" w:space="0" w:color="auto"/>
      </w:divBdr>
    </w:div>
    <w:div w:id="795955607">
      <w:bodyDiv w:val="1"/>
      <w:marLeft w:val="0"/>
      <w:marRight w:val="0"/>
      <w:marTop w:val="0"/>
      <w:marBottom w:val="0"/>
      <w:divBdr>
        <w:top w:val="none" w:sz="0" w:space="0" w:color="auto"/>
        <w:left w:val="none" w:sz="0" w:space="0" w:color="auto"/>
        <w:bottom w:val="none" w:sz="0" w:space="0" w:color="auto"/>
        <w:right w:val="none" w:sz="0" w:space="0" w:color="auto"/>
      </w:divBdr>
    </w:div>
    <w:div w:id="796753041">
      <w:bodyDiv w:val="1"/>
      <w:marLeft w:val="0"/>
      <w:marRight w:val="0"/>
      <w:marTop w:val="0"/>
      <w:marBottom w:val="0"/>
      <w:divBdr>
        <w:top w:val="none" w:sz="0" w:space="0" w:color="auto"/>
        <w:left w:val="none" w:sz="0" w:space="0" w:color="auto"/>
        <w:bottom w:val="none" w:sz="0" w:space="0" w:color="auto"/>
        <w:right w:val="none" w:sz="0" w:space="0" w:color="auto"/>
      </w:divBdr>
    </w:div>
    <w:div w:id="797333813">
      <w:bodyDiv w:val="1"/>
      <w:marLeft w:val="0"/>
      <w:marRight w:val="0"/>
      <w:marTop w:val="0"/>
      <w:marBottom w:val="0"/>
      <w:divBdr>
        <w:top w:val="none" w:sz="0" w:space="0" w:color="auto"/>
        <w:left w:val="none" w:sz="0" w:space="0" w:color="auto"/>
        <w:bottom w:val="none" w:sz="0" w:space="0" w:color="auto"/>
        <w:right w:val="none" w:sz="0" w:space="0" w:color="auto"/>
      </w:divBdr>
    </w:div>
    <w:div w:id="797530484">
      <w:bodyDiv w:val="1"/>
      <w:marLeft w:val="0"/>
      <w:marRight w:val="0"/>
      <w:marTop w:val="0"/>
      <w:marBottom w:val="0"/>
      <w:divBdr>
        <w:top w:val="none" w:sz="0" w:space="0" w:color="auto"/>
        <w:left w:val="none" w:sz="0" w:space="0" w:color="auto"/>
        <w:bottom w:val="none" w:sz="0" w:space="0" w:color="auto"/>
        <w:right w:val="none" w:sz="0" w:space="0" w:color="auto"/>
      </w:divBdr>
    </w:div>
    <w:div w:id="797798105">
      <w:bodyDiv w:val="1"/>
      <w:marLeft w:val="0"/>
      <w:marRight w:val="0"/>
      <w:marTop w:val="0"/>
      <w:marBottom w:val="0"/>
      <w:divBdr>
        <w:top w:val="none" w:sz="0" w:space="0" w:color="auto"/>
        <w:left w:val="none" w:sz="0" w:space="0" w:color="auto"/>
        <w:bottom w:val="none" w:sz="0" w:space="0" w:color="auto"/>
        <w:right w:val="none" w:sz="0" w:space="0" w:color="auto"/>
      </w:divBdr>
    </w:div>
    <w:div w:id="798184836">
      <w:bodyDiv w:val="1"/>
      <w:marLeft w:val="0"/>
      <w:marRight w:val="0"/>
      <w:marTop w:val="0"/>
      <w:marBottom w:val="0"/>
      <w:divBdr>
        <w:top w:val="none" w:sz="0" w:space="0" w:color="auto"/>
        <w:left w:val="none" w:sz="0" w:space="0" w:color="auto"/>
        <w:bottom w:val="none" w:sz="0" w:space="0" w:color="auto"/>
        <w:right w:val="none" w:sz="0" w:space="0" w:color="auto"/>
      </w:divBdr>
    </w:div>
    <w:div w:id="798568311">
      <w:bodyDiv w:val="1"/>
      <w:marLeft w:val="0"/>
      <w:marRight w:val="0"/>
      <w:marTop w:val="0"/>
      <w:marBottom w:val="0"/>
      <w:divBdr>
        <w:top w:val="none" w:sz="0" w:space="0" w:color="auto"/>
        <w:left w:val="none" w:sz="0" w:space="0" w:color="auto"/>
        <w:bottom w:val="none" w:sz="0" w:space="0" w:color="auto"/>
        <w:right w:val="none" w:sz="0" w:space="0" w:color="auto"/>
      </w:divBdr>
    </w:div>
    <w:div w:id="801733382">
      <w:bodyDiv w:val="1"/>
      <w:marLeft w:val="0"/>
      <w:marRight w:val="0"/>
      <w:marTop w:val="0"/>
      <w:marBottom w:val="0"/>
      <w:divBdr>
        <w:top w:val="none" w:sz="0" w:space="0" w:color="auto"/>
        <w:left w:val="none" w:sz="0" w:space="0" w:color="auto"/>
        <w:bottom w:val="none" w:sz="0" w:space="0" w:color="auto"/>
        <w:right w:val="none" w:sz="0" w:space="0" w:color="auto"/>
      </w:divBdr>
    </w:div>
    <w:div w:id="802506985">
      <w:bodyDiv w:val="1"/>
      <w:marLeft w:val="0"/>
      <w:marRight w:val="0"/>
      <w:marTop w:val="0"/>
      <w:marBottom w:val="0"/>
      <w:divBdr>
        <w:top w:val="none" w:sz="0" w:space="0" w:color="auto"/>
        <w:left w:val="none" w:sz="0" w:space="0" w:color="auto"/>
        <w:bottom w:val="none" w:sz="0" w:space="0" w:color="auto"/>
        <w:right w:val="none" w:sz="0" w:space="0" w:color="auto"/>
      </w:divBdr>
    </w:div>
    <w:div w:id="803080533">
      <w:bodyDiv w:val="1"/>
      <w:marLeft w:val="0"/>
      <w:marRight w:val="0"/>
      <w:marTop w:val="0"/>
      <w:marBottom w:val="0"/>
      <w:divBdr>
        <w:top w:val="none" w:sz="0" w:space="0" w:color="auto"/>
        <w:left w:val="none" w:sz="0" w:space="0" w:color="auto"/>
        <w:bottom w:val="none" w:sz="0" w:space="0" w:color="auto"/>
        <w:right w:val="none" w:sz="0" w:space="0" w:color="auto"/>
      </w:divBdr>
    </w:div>
    <w:div w:id="803348946">
      <w:bodyDiv w:val="1"/>
      <w:marLeft w:val="0"/>
      <w:marRight w:val="0"/>
      <w:marTop w:val="0"/>
      <w:marBottom w:val="0"/>
      <w:divBdr>
        <w:top w:val="none" w:sz="0" w:space="0" w:color="auto"/>
        <w:left w:val="none" w:sz="0" w:space="0" w:color="auto"/>
        <w:bottom w:val="none" w:sz="0" w:space="0" w:color="auto"/>
        <w:right w:val="none" w:sz="0" w:space="0" w:color="auto"/>
      </w:divBdr>
    </w:div>
    <w:div w:id="804085539">
      <w:bodyDiv w:val="1"/>
      <w:marLeft w:val="0"/>
      <w:marRight w:val="0"/>
      <w:marTop w:val="0"/>
      <w:marBottom w:val="0"/>
      <w:divBdr>
        <w:top w:val="none" w:sz="0" w:space="0" w:color="auto"/>
        <w:left w:val="none" w:sz="0" w:space="0" w:color="auto"/>
        <w:bottom w:val="none" w:sz="0" w:space="0" w:color="auto"/>
        <w:right w:val="none" w:sz="0" w:space="0" w:color="auto"/>
      </w:divBdr>
    </w:div>
    <w:div w:id="804856600">
      <w:bodyDiv w:val="1"/>
      <w:marLeft w:val="0"/>
      <w:marRight w:val="0"/>
      <w:marTop w:val="0"/>
      <w:marBottom w:val="0"/>
      <w:divBdr>
        <w:top w:val="none" w:sz="0" w:space="0" w:color="auto"/>
        <w:left w:val="none" w:sz="0" w:space="0" w:color="auto"/>
        <w:bottom w:val="none" w:sz="0" w:space="0" w:color="auto"/>
        <w:right w:val="none" w:sz="0" w:space="0" w:color="auto"/>
      </w:divBdr>
    </w:div>
    <w:div w:id="805052585">
      <w:bodyDiv w:val="1"/>
      <w:marLeft w:val="0"/>
      <w:marRight w:val="0"/>
      <w:marTop w:val="0"/>
      <w:marBottom w:val="0"/>
      <w:divBdr>
        <w:top w:val="none" w:sz="0" w:space="0" w:color="auto"/>
        <w:left w:val="none" w:sz="0" w:space="0" w:color="auto"/>
        <w:bottom w:val="none" w:sz="0" w:space="0" w:color="auto"/>
        <w:right w:val="none" w:sz="0" w:space="0" w:color="auto"/>
      </w:divBdr>
    </w:div>
    <w:div w:id="805856670">
      <w:bodyDiv w:val="1"/>
      <w:marLeft w:val="0"/>
      <w:marRight w:val="0"/>
      <w:marTop w:val="0"/>
      <w:marBottom w:val="0"/>
      <w:divBdr>
        <w:top w:val="none" w:sz="0" w:space="0" w:color="auto"/>
        <w:left w:val="none" w:sz="0" w:space="0" w:color="auto"/>
        <w:bottom w:val="none" w:sz="0" w:space="0" w:color="auto"/>
        <w:right w:val="none" w:sz="0" w:space="0" w:color="auto"/>
      </w:divBdr>
    </w:div>
    <w:div w:id="806048360">
      <w:bodyDiv w:val="1"/>
      <w:marLeft w:val="0"/>
      <w:marRight w:val="0"/>
      <w:marTop w:val="0"/>
      <w:marBottom w:val="0"/>
      <w:divBdr>
        <w:top w:val="none" w:sz="0" w:space="0" w:color="auto"/>
        <w:left w:val="none" w:sz="0" w:space="0" w:color="auto"/>
        <w:bottom w:val="none" w:sz="0" w:space="0" w:color="auto"/>
        <w:right w:val="none" w:sz="0" w:space="0" w:color="auto"/>
      </w:divBdr>
    </w:div>
    <w:div w:id="806750687">
      <w:bodyDiv w:val="1"/>
      <w:marLeft w:val="0"/>
      <w:marRight w:val="0"/>
      <w:marTop w:val="0"/>
      <w:marBottom w:val="0"/>
      <w:divBdr>
        <w:top w:val="none" w:sz="0" w:space="0" w:color="auto"/>
        <w:left w:val="none" w:sz="0" w:space="0" w:color="auto"/>
        <w:bottom w:val="none" w:sz="0" w:space="0" w:color="auto"/>
        <w:right w:val="none" w:sz="0" w:space="0" w:color="auto"/>
      </w:divBdr>
    </w:div>
    <w:div w:id="806893157">
      <w:bodyDiv w:val="1"/>
      <w:marLeft w:val="0"/>
      <w:marRight w:val="0"/>
      <w:marTop w:val="0"/>
      <w:marBottom w:val="0"/>
      <w:divBdr>
        <w:top w:val="none" w:sz="0" w:space="0" w:color="auto"/>
        <w:left w:val="none" w:sz="0" w:space="0" w:color="auto"/>
        <w:bottom w:val="none" w:sz="0" w:space="0" w:color="auto"/>
        <w:right w:val="none" w:sz="0" w:space="0" w:color="auto"/>
      </w:divBdr>
    </w:div>
    <w:div w:id="807362509">
      <w:bodyDiv w:val="1"/>
      <w:marLeft w:val="0"/>
      <w:marRight w:val="0"/>
      <w:marTop w:val="0"/>
      <w:marBottom w:val="0"/>
      <w:divBdr>
        <w:top w:val="none" w:sz="0" w:space="0" w:color="auto"/>
        <w:left w:val="none" w:sz="0" w:space="0" w:color="auto"/>
        <w:bottom w:val="none" w:sz="0" w:space="0" w:color="auto"/>
        <w:right w:val="none" w:sz="0" w:space="0" w:color="auto"/>
      </w:divBdr>
    </w:div>
    <w:div w:id="807548388">
      <w:bodyDiv w:val="1"/>
      <w:marLeft w:val="0"/>
      <w:marRight w:val="0"/>
      <w:marTop w:val="0"/>
      <w:marBottom w:val="0"/>
      <w:divBdr>
        <w:top w:val="none" w:sz="0" w:space="0" w:color="auto"/>
        <w:left w:val="none" w:sz="0" w:space="0" w:color="auto"/>
        <w:bottom w:val="none" w:sz="0" w:space="0" w:color="auto"/>
        <w:right w:val="none" w:sz="0" w:space="0" w:color="auto"/>
      </w:divBdr>
    </w:div>
    <w:div w:id="810755398">
      <w:bodyDiv w:val="1"/>
      <w:marLeft w:val="0"/>
      <w:marRight w:val="0"/>
      <w:marTop w:val="0"/>
      <w:marBottom w:val="0"/>
      <w:divBdr>
        <w:top w:val="none" w:sz="0" w:space="0" w:color="auto"/>
        <w:left w:val="none" w:sz="0" w:space="0" w:color="auto"/>
        <w:bottom w:val="none" w:sz="0" w:space="0" w:color="auto"/>
        <w:right w:val="none" w:sz="0" w:space="0" w:color="auto"/>
      </w:divBdr>
    </w:div>
    <w:div w:id="811093449">
      <w:bodyDiv w:val="1"/>
      <w:marLeft w:val="0"/>
      <w:marRight w:val="0"/>
      <w:marTop w:val="0"/>
      <w:marBottom w:val="0"/>
      <w:divBdr>
        <w:top w:val="none" w:sz="0" w:space="0" w:color="auto"/>
        <w:left w:val="none" w:sz="0" w:space="0" w:color="auto"/>
        <w:bottom w:val="none" w:sz="0" w:space="0" w:color="auto"/>
        <w:right w:val="none" w:sz="0" w:space="0" w:color="auto"/>
      </w:divBdr>
    </w:div>
    <w:div w:id="812017039">
      <w:bodyDiv w:val="1"/>
      <w:marLeft w:val="0"/>
      <w:marRight w:val="0"/>
      <w:marTop w:val="0"/>
      <w:marBottom w:val="0"/>
      <w:divBdr>
        <w:top w:val="none" w:sz="0" w:space="0" w:color="auto"/>
        <w:left w:val="none" w:sz="0" w:space="0" w:color="auto"/>
        <w:bottom w:val="none" w:sz="0" w:space="0" w:color="auto"/>
        <w:right w:val="none" w:sz="0" w:space="0" w:color="auto"/>
      </w:divBdr>
    </w:div>
    <w:div w:id="812912048">
      <w:bodyDiv w:val="1"/>
      <w:marLeft w:val="0"/>
      <w:marRight w:val="0"/>
      <w:marTop w:val="0"/>
      <w:marBottom w:val="0"/>
      <w:divBdr>
        <w:top w:val="none" w:sz="0" w:space="0" w:color="auto"/>
        <w:left w:val="none" w:sz="0" w:space="0" w:color="auto"/>
        <w:bottom w:val="none" w:sz="0" w:space="0" w:color="auto"/>
        <w:right w:val="none" w:sz="0" w:space="0" w:color="auto"/>
      </w:divBdr>
    </w:div>
    <w:div w:id="812913675">
      <w:bodyDiv w:val="1"/>
      <w:marLeft w:val="0"/>
      <w:marRight w:val="0"/>
      <w:marTop w:val="0"/>
      <w:marBottom w:val="0"/>
      <w:divBdr>
        <w:top w:val="none" w:sz="0" w:space="0" w:color="auto"/>
        <w:left w:val="none" w:sz="0" w:space="0" w:color="auto"/>
        <w:bottom w:val="none" w:sz="0" w:space="0" w:color="auto"/>
        <w:right w:val="none" w:sz="0" w:space="0" w:color="auto"/>
      </w:divBdr>
    </w:div>
    <w:div w:id="813064722">
      <w:bodyDiv w:val="1"/>
      <w:marLeft w:val="0"/>
      <w:marRight w:val="0"/>
      <w:marTop w:val="0"/>
      <w:marBottom w:val="0"/>
      <w:divBdr>
        <w:top w:val="none" w:sz="0" w:space="0" w:color="auto"/>
        <w:left w:val="none" w:sz="0" w:space="0" w:color="auto"/>
        <w:bottom w:val="none" w:sz="0" w:space="0" w:color="auto"/>
        <w:right w:val="none" w:sz="0" w:space="0" w:color="auto"/>
      </w:divBdr>
    </w:div>
    <w:div w:id="813184550">
      <w:bodyDiv w:val="1"/>
      <w:marLeft w:val="0"/>
      <w:marRight w:val="0"/>
      <w:marTop w:val="0"/>
      <w:marBottom w:val="0"/>
      <w:divBdr>
        <w:top w:val="none" w:sz="0" w:space="0" w:color="auto"/>
        <w:left w:val="none" w:sz="0" w:space="0" w:color="auto"/>
        <w:bottom w:val="none" w:sz="0" w:space="0" w:color="auto"/>
        <w:right w:val="none" w:sz="0" w:space="0" w:color="auto"/>
      </w:divBdr>
    </w:div>
    <w:div w:id="813258634">
      <w:bodyDiv w:val="1"/>
      <w:marLeft w:val="0"/>
      <w:marRight w:val="0"/>
      <w:marTop w:val="0"/>
      <w:marBottom w:val="0"/>
      <w:divBdr>
        <w:top w:val="none" w:sz="0" w:space="0" w:color="auto"/>
        <w:left w:val="none" w:sz="0" w:space="0" w:color="auto"/>
        <w:bottom w:val="none" w:sz="0" w:space="0" w:color="auto"/>
        <w:right w:val="none" w:sz="0" w:space="0" w:color="auto"/>
      </w:divBdr>
    </w:div>
    <w:div w:id="813327576">
      <w:bodyDiv w:val="1"/>
      <w:marLeft w:val="0"/>
      <w:marRight w:val="0"/>
      <w:marTop w:val="0"/>
      <w:marBottom w:val="0"/>
      <w:divBdr>
        <w:top w:val="none" w:sz="0" w:space="0" w:color="auto"/>
        <w:left w:val="none" w:sz="0" w:space="0" w:color="auto"/>
        <w:bottom w:val="none" w:sz="0" w:space="0" w:color="auto"/>
        <w:right w:val="none" w:sz="0" w:space="0" w:color="auto"/>
      </w:divBdr>
    </w:div>
    <w:div w:id="813375703">
      <w:bodyDiv w:val="1"/>
      <w:marLeft w:val="0"/>
      <w:marRight w:val="0"/>
      <w:marTop w:val="0"/>
      <w:marBottom w:val="0"/>
      <w:divBdr>
        <w:top w:val="none" w:sz="0" w:space="0" w:color="auto"/>
        <w:left w:val="none" w:sz="0" w:space="0" w:color="auto"/>
        <w:bottom w:val="none" w:sz="0" w:space="0" w:color="auto"/>
        <w:right w:val="none" w:sz="0" w:space="0" w:color="auto"/>
      </w:divBdr>
    </w:div>
    <w:div w:id="813446856">
      <w:bodyDiv w:val="1"/>
      <w:marLeft w:val="0"/>
      <w:marRight w:val="0"/>
      <w:marTop w:val="0"/>
      <w:marBottom w:val="0"/>
      <w:divBdr>
        <w:top w:val="none" w:sz="0" w:space="0" w:color="auto"/>
        <w:left w:val="none" w:sz="0" w:space="0" w:color="auto"/>
        <w:bottom w:val="none" w:sz="0" w:space="0" w:color="auto"/>
        <w:right w:val="none" w:sz="0" w:space="0" w:color="auto"/>
      </w:divBdr>
    </w:div>
    <w:div w:id="814221706">
      <w:bodyDiv w:val="1"/>
      <w:marLeft w:val="0"/>
      <w:marRight w:val="0"/>
      <w:marTop w:val="0"/>
      <w:marBottom w:val="0"/>
      <w:divBdr>
        <w:top w:val="none" w:sz="0" w:space="0" w:color="auto"/>
        <w:left w:val="none" w:sz="0" w:space="0" w:color="auto"/>
        <w:bottom w:val="none" w:sz="0" w:space="0" w:color="auto"/>
        <w:right w:val="none" w:sz="0" w:space="0" w:color="auto"/>
      </w:divBdr>
    </w:div>
    <w:div w:id="814445909">
      <w:bodyDiv w:val="1"/>
      <w:marLeft w:val="0"/>
      <w:marRight w:val="0"/>
      <w:marTop w:val="0"/>
      <w:marBottom w:val="0"/>
      <w:divBdr>
        <w:top w:val="none" w:sz="0" w:space="0" w:color="auto"/>
        <w:left w:val="none" w:sz="0" w:space="0" w:color="auto"/>
        <w:bottom w:val="none" w:sz="0" w:space="0" w:color="auto"/>
        <w:right w:val="none" w:sz="0" w:space="0" w:color="auto"/>
      </w:divBdr>
    </w:div>
    <w:div w:id="815221370">
      <w:bodyDiv w:val="1"/>
      <w:marLeft w:val="0"/>
      <w:marRight w:val="0"/>
      <w:marTop w:val="0"/>
      <w:marBottom w:val="0"/>
      <w:divBdr>
        <w:top w:val="none" w:sz="0" w:space="0" w:color="auto"/>
        <w:left w:val="none" w:sz="0" w:space="0" w:color="auto"/>
        <w:bottom w:val="none" w:sz="0" w:space="0" w:color="auto"/>
        <w:right w:val="none" w:sz="0" w:space="0" w:color="auto"/>
      </w:divBdr>
    </w:div>
    <w:div w:id="815534365">
      <w:bodyDiv w:val="1"/>
      <w:marLeft w:val="0"/>
      <w:marRight w:val="0"/>
      <w:marTop w:val="0"/>
      <w:marBottom w:val="0"/>
      <w:divBdr>
        <w:top w:val="none" w:sz="0" w:space="0" w:color="auto"/>
        <w:left w:val="none" w:sz="0" w:space="0" w:color="auto"/>
        <w:bottom w:val="none" w:sz="0" w:space="0" w:color="auto"/>
        <w:right w:val="none" w:sz="0" w:space="0" w:color="auto"/>
      </w:divBdr>
    </w:div>
    <w:div w:id="815953055">
      <w:bodyDiv w:val="1"/>
      <w:marLeft w:val="0"/>
      <w:marRight w:val="0"/>
      <w:marTop w:val="0"/>
      <w:marBottom w:val="0"/>
      <w:divBdr>
        <w:top w:val="none" w:sz="0" w:space="0" w:color="auto"/>
        <w:left w:val="none" w:sz="0" w:space="0" w:color="auto"/>
        <w:bottom w:val="none" w:sz="0" w:space="0" w:color="auto"/>
        <w:right w:val="none" w:sz="0" w:space="0" w:color="auto"/>
      </w:divBdr>
    </w:div>
    <w:div w:id="816537482">
      <w:bodyDiv w:val="1"/>
      <w:marLeft w:val="0"/>
      <w:marRight w:val="0"/>
      <w:marTop w:val="0"/>
      <w:marBottom w:val="0"/>
      <w:divBdr>
        <w:top w:val="none" w:sz="0" w:space="0" w:color="auto"/>
        <w:left w:val="none" w:sz="0" w:space="0" w:color="auto"/>
        <w:bottom w:val="none" w:sz="0" w:space="0" w:color="auto"/>
        <w:right w:val="none" w:sz="0" w:space="0" w:color="auto"/>
      </w:divBdr>
    </w:div>
    <w:div w:id="817571457">
      <w:bodyDiv w:val="1"/>
      <w:marLeft w:val="0"/>
      <w:marRight w:val="0"/>
      <w:marTop w:val="0"/>
      <w:marBottom w:val="0"/>
      <w:divBdr>
        <w:top w:val="none" w:sz="0" w:space="0" w:color="auto"/>
        <w:left w:val="none" w:sz="0" w:space="0" w:color="auto"/>
        <w:bottom w:val="none" w:sz="0" w:space="0" w:color="auto"/>
        <w:right w:val="none" w:sz="0" w:space="0" w:color="auto"/>
      </w:divBdr>
    </w:div>
    <w:div w:id="818113213">
      <w:bodyDiv w:val="1"/>
      <w:marLeft w:val="0"/>
      <w:marRight w:val="0"/>
      <w:marTop w:val="0"/>
      <w:marBottom w:val="0"/>
      <w:divBdr>
        <w:top w:val="none" w:sz="0" w:space="0" w:color="auto"/>
        <w:left w:val="none" w:sz="0" w:space="0" w:color="auto"/>
        <w:bottom w:val="none" w:sz="0" w:space="0" w:color="auto"/>
        <w:right w:val="none" w:sz="0" w:space="0" w:color="auto"/>
      </w:divBdr>
    </w:div>
    <w:div w:id="818380378">
      <w:bodyDiv w:val="1"/>
      <w:marLeft w:val="0"/>
      <w:marRight w:val="0"/>
      <w:marTop w:val="0"/>
      <w:marBottom w:val="0"/>
      <w:divBdr>
        <w:top w:val="none" w:sz="0" w:space="0" w:color="auto"/>
        <w:left w:val="none" w:sz="0" w:space="0" w:color="auto"/>
        <w:bottom w:val="none" w:sz="0" w:space="0" w:color="auto"/>
        <w:right w:val="none" w:sz="0" w:space="0" w:color="auto"/>
      </w:divBdr>
    </w:div>
    <w:div w:id="818766965">
      <w:bodyDiv w:val="1"/>
      <w:marLeft w:val="0"/>
      <w:marRight w:val="0"/>
      <w:marTop w:val="0"/>
      <w:marBottom w:val="0"/>
      <w:divBdr>
        <w:top w:val="none" w:sz="0" w:space="0" w:color="auto"/>
        <w:left w:val="none" w:sz="0" w:space="0" w:color="auto"/>
        <w:bottom w:val="none" w:sz="0" w:space="0" w:color="auto"/>
        <w:right w:val="none" w:sz="0" w:space="0" w:color="auto"/>
      </w:divBdr>
    </w:div>
    <w:div w:id="818809545">
      <w:bodyDiv w:val="1"/>
      <w:marLeft w:val="0"/>
      <w:marRight w:val="0"/>
      <w:marTop w:val="0"/>
      <w:marBottom w:val="0"/>
      <w:divBdr>
        <w:top w:val="none" w:sz="0" w:space="0" w:color="auto"/>
        <w:left w:val="none" w:sz="0" w:space="0" w:color="auto"/>
        <w:bottom w:val="none" w:sz="0" w:space="0" w:color="auto"/>
        <w:right w:val="none" w:sz="0" w:space="0" w:color="auto"/>
      </w:divBdr>
    </w:div>
    <w:div w:id="819615034">
      <w:bodyDiv w:val="1"/>
      <w:marLeft w:val="0"/>
      <w:marRight w:val="0"/>
      <w:marTop w:val="0"/>
      <w:marBottom w:val="0"/>
      <w:divBdr>
        <w:top w:val="none" w:sz="0" w:space="0" w:color="auto"/>
        <w:left w:val="none" w:sz="0" w:space="0" w:color="auto"/>
        <w:bottom w:val="none" w:sz="0" w:space="0" w:color="auto"/>
        <w:right w:val="none" w:sz="0" w:space="0" w:color="auto"/>
      </w:divBdr>
    </w:div>
    <w:div w:id="819659436">
      <w:bodyDiv w:val="1"/>
      <w:marLeft w:val="0"/>
      <w:marRight w:val="0"/>
      <w:marTop w:val="0"/>
      <w:marBottom w:val="0"/>
      <w:divBdr>
        <w:top w:val="none" w:sz="0" w:space="0" w:color="auto"/>
        <w:left w:val="none" w:sz="0" w:space="0" w:color="auto"/>
        <w:bottom w:val="none" w:sz="0" w:space="0" w:color="auto"/>
        <w:right w:val="none" w:sz="0" w:space="0" w:color="auto"/>
      </w:divBdr>
    </w:div>
    <w:div w:id="819737663">
      <w:bodyDiv w:val="1"/>
      <w:marLeft w:val="0"/>
      <w:marRight w:val="0"/>
      <w:marTop w:val="0"/>
      <w:marBottom w:val="0"/>
      <w:divBdr>
        <w:top w:val="none" w:sz="0" w:space="0" w:color="auto"/>
        <w:left w:val="none" w:sz="0" w:space="0" w:color="auto"/>
        <w:bottom w:val="none" w:sz="0" w:space="0" w:color="auto"/>
        <w:right w:val="none" w:sz="0" w:space="0" w:color="auto"/>
      </w:divBdr>
    </w:div>
    <w:div w:id="821234957">
      <w:bodyDiv w:val="1"/>
      <w:marLeft w:val="0"/>
      <w:marRight w:val="0"/>
      <w:marTop w:val="0"/>
      <w:marBottom w:val="0"/>
      <w:divBdr>
        <w:top w:val="none" w:sz="0" w:space="0" w:color="auto"/>
        <w:left w:val="none" w:sz="0" w:space="0" w:color="auto"/>
        <w:bottom w:val="none" w:sz="0" w:space="0" w:color="auto"/>
        <w:right w:val="none" w:sz="0" w:space="0" w:color="auto"/>
      </w:divBdr>
    </w:div>
    <w:div w:id="821585795">
      <w:bodyDiv w:val="1"/>
      <w:marLeft w:val="0"/>
      <w:marRight w:val="0"/>
      <w:marTop w:val="0"/>
      <w:marBottom w:val="0"/>
      <w:divBdr>
        <w:top w:val="none" w:sz="0" w:space="0" w:color="auto"/>
        <w:left w:val="none" w:sz="0" w:space="0" w:color="auto"/>
        <w:bottom w:val="none" w:sz="0" w:space="0" w:color="auto"/>
        <w:right w:val="none" w:sz="0" w:space="0" w:color="auto"/>
      </w:divBdr>
    </w:div>
    <w:div w:id="821851779">
      <w:bodyDiv w:val="1"/>
      <w:marLeft w:val="0"/>
      <w:marRight w:val="0"/>
      <w:marTop w:val="0"/>
      <w:marBottom w:val="0"/>
      <w:divBdr>
        <w:top w:val="none" w:sz="0" w:space="0" w:color="auto"/>
        <w:left w:val="none" w:sz="0" w:space="0" w:color="auto"/>
        <w:bottom w:val="none" w:sz="0" w:space="0" w:color="auto"/>
        <w:right w:val="none" w:sz="0" w:space="0" w:color="auto"/>
      </w:divBdr>
    </w:div>
    <w:div w:id="823163964">
      <w:bodyDiv w:val="1"/>
      <w:marLeft w:val="0"/>
      <w:marRight w:val="0"/>
      <w:marTop w:val="0"/>
      <w:marBottom w:val="0"/>
      <w:divBdr>
        <w:top w:val="none" w:sz="0" w:space="0" w:color="auto"/>
        <w:left w:val="none" w:sz="0" w:space="0" w:color="auto"/>
        <w:bottom w:val="none" w:sz="0" w:space="0" w:color="auto"/>
        <w:right w:val="none" w:sz="0" w:space="0" w:color="auto"/>
      </w:divBdr>
    </w:div>
    <w:div w:id="823548166">
      <w:bodyDiv w:val="1"/>
      <w:marLeft w:val="0"/>
      <w:marRight w:val="0"/>
      <w:marTop w:val="0"/>
      <w:marBottom w:val="0"/>
      <w:divBdr>
        <w:top w:val="none" w:sz="0" w:space="0" w:color="auto"/>
        <w:left w:val="none" w:sz="0" w:space="0" w:color="auto"/>
        <w:bottom w:val="none" w:sz="0" w:space="0" w:color="auto"/>
        <w:right w:val="none" w:sz="0" w:space="0" w:color="auto"/>
      </w:divBdr>
    </w:div>
    <w:div w:id="825245309">
      <w:bodyDiv w:val="1"/>
      <w:marLeft w:val="0"/>
      <w:marRight w:val="0"/>
      <w:marTop w:val="0"/>
      <w:marBottom w:val="0"/>
      <w:divBdr>
        <w:top w:val="none" w:sz="0" w:space="0" w:color="auto"/>
        <w:left w:val="none" w:sz="0" w:space="0" w:color="auto"/>
        <w:bottom w:val="none" w:sz="0" w:space="0" w:color="auto"/>
        <w:right w:val="none" w:sz="0" w:space="0" w:color="auto"/>
      </w:divBdr>
    </w:div>
    <w:div w:id="825245793">
      <w:bodyDiv w:val="1"/>
      <w:marLeft w:val="0"/>
      <w:marRight w:val="0"/>
      <w:marTop w:val="0"/>
      <w:marBottom w:val="0"/>
      <w:divBdr>
        <w:top w:val="none" w:sz="0" w:space="0" w:color="auto"/>
        <w:left w:val="none" w:sz="0" w:space="0" w:color="auto"/>
        <w:bottom w:val="none" w:sz="0" w:space="0" w:color="auto"/>
        <w:right w:val="none" w:sz="0" w:space="0" w:color="auto"/>
      </w:divBdr>
    </w:div>
    <w:div w:id="825586345">
      <w:bodyDiv w:val="1"/>
      <w:marLeft w:val="0"/>
      <w:marRight w:val="0"/>
      <w:marTop w:val="0"/>
      <w:marBottom w:val="0"/>
      <w:divBdr>
        <w:top w:val="none" w:sz="0" w:space="0" w:color="auto"/>
        <w:left w:val="none" w:sz="0" w:space="0" w:color="auto"/>
        <w:bottom w:val="none" w:sz="0" w:space="0" w:color="auto"/>
        <w:right w:val="none" w:sz="0" w:space="0" w:color="auto"/>
      </w:divBdr>
    </w:div>
    <w:div w:id="826291213">
      <w:bodyDiv w:val="1"/>
      <w:marLeft w:val="0"/>
      <w:marRight w:val="0"/>
      <w:marTop w:val="0"/>
      <w:marBottom w:val="0"/>
      <w:divBdr>
        <w:top w:val="none" w:sz="0" w:space="0" w:color="auto"/>
        <w:left w:val="none" w:sz="0" w:space="0" w:color="auto"/>
        <w:bottom w:val="none" w:sz="0" w:space="0" w:color="auto"/>
        <w:right w:val="none" w:sz="0" w:space="0" w:color="auto"/>
      </w:divBdr>
    </w:div>
    <w:div w:id="826677623">
      <w:bodyDiv w:val="1"/>
      <w:marLeft w:val="0"/>
      <w:marRight w:val="0"/>
      <w:marTop w:val="0"/>
      <w:marBottom w:val="0"/>
      <w:divBdr>
        <w:top w:val="none" w:sz="0" w:space="0" w:color="auto"/>
        <w:left w:val="none" w:sz="0" w:space="0" w:color="auto"/>
        <w:bottom w:val="none" w:sz="0" w:space="0" w:color="auto"/>
        <w:right w:val="none" w:sz="0" w:space="0" w:color="auto"/>
      </w:divBdr>
    </w:div>
    <w:div w:id="826825963">
      <w:bodyDiv w:val="1"/>
      <w:marLeft w:val="0"/>
      <w:marRight w:val="0"/>
      <w:marTop w:val="0"/>
      <w:marBottom w:val="0"/>
      <w:divBdr>
        <w:top w:val="none" w:sz="0" w:space="0" w:color="auto"/>
        <w:left w:val="none" w:sz="0" w:space="0" w:color="auto"/>
        <w:bottom w:val="none" w:sz="0" w:space="0" w:color="auto"/>
        <w:right w:val="none" w:sz="0" w:space="0" w:color="auto"/>
      </w:divBdr>
    </w:div>
    <w:div w:id="826937474">
      <w:bodyDiv w:val="1"/>
      <w:marLeft w:val="0"/>
      <w:marRight w:val="0"/>
      <w:marTop w:val="0"/>
      <w:marBottom w:val="0"/>
      <w:divBdr>
        <w:top w:val="none" w:sz="0" w:space="0" w:color="auto"/>
        <w:left w:val="none" w:sz="0" w:space="0" w:color="auto"/>
        <w:bottom w:val="none" w:sz="0" w:space="0" w:color="auto"/>
        <w:right w:val="none" w:sz="0" w:space="0" w:color="auto"/>
      </w:divBdr>
    </w:div>
    <w:div w:id="827135620">
      <w:bodyDiv w:val="1"/>
      <w:marLeft w:val="0"/>
      <w:marRight w:val="0"/>
      <w:marTop w:val="0"/>
      <w:marBottom w:val="0"/>
      <w:divBdr>
        <w:top w:val="none" w:sz="0" w:space="0" w:color="auto"/>
        <w:left w:val="none" w:sz="0" w:space="0" w:color="auto"/>
        <w:bottom w:val="none" w:sz="0" w:space="0" w:color="auto"/>
        <w:right w:val="none" w:sz="0" w:space="0" w:color="auto"/>
      </w:divBdr>
    </w:div>
    <w:div w:id="827136365">
      <w:bodyDiv w:val="1"/>
      <w:marLeft w:val="0"/>
      <w:marRight w:val="0"/>
      <w:marTop w:val="0"/>
      <w:marBottom w:val="0"/>
      <w:divBdr>
        <w:top w:val="none" w:sz="0" w:space="0" w:color="auto"/>
        <w:left w:val="none" w:sz="0" w:space="0" w:color="auto"/>
        <w:bottom w:val="none" w:sz="0" w:space="0" w:color="auto"/>
        <w:right w:val="none" w:sz="0" w:space="0" w:color="auto"/>
      </w:divBdr>
    </w:div>
    <w:div w:id="827599631">
      <w:bodyDiv w:val="1"/>
      <w:marLeft w:val="0"/>
      <w:marRight w:val="0"/>
      <w:marTop w:val="0"/>
      <w:marBottom w:val="0"/>
      <w:divBdr>
        <w:top w:val="none" w:sz="0" w:space="0" w:color="auto"/>
        <w:left w:val="none" w:sz="0" w:space="0" w:color="auto"/>
        <w:bottom w:val="none" w:sz="0" w:space="0" w:color="auto"/>
        <w:right w:val="none" w:sz="0" w:space="0" w:color="auto"/>
      </w:divBdr>
    </w:div>
    <w:div w:id="828643661">
      <w:bodyDiv w:val="1"/>
      <w:marLeft w:val="0"/>
      <w:marRight w:val="0"/>
      <w:marTop w:val="0"/>
      <w:marBottom w:val="0"/>
      <w:divBdr>
        <w:top w:val="none" w:sz="0" w:space="0" w:color="auto"/>
        <w:left w:val="none" w:sz="0" w:space="0" w:color="auto"/>
        <w:bottom w:val="none" w:sz="0" w:space="0" w:color="auto"/>
        <w:right w:val="none" w:sz="0" w:space="0" w:color="auto"/>
      </w:divBdr>
    </w:div>
    <w:div w:id="828716223">
      <w:bodyDiv w:val="1"/>
      <w:marLeft w:val="0"/>
      <w:marRight w:val="0"/>
      <w:marTop w:val="0"/>
      <w:marBottom w:val="0"/>
      <w:divBdr>
        <w:top w:val="none" w:sz="0" w:space="0" w:color="auto"/>
        <w:left w:val="none" w:sz="0" w:space="0" w:color="auto"/>
        <w:bottom w:val="none" w:sz="0" w:space="0" w:color="auto"/>
        <w:right w:val="none" w:sz="0" w:space="0" w:color="auto"/>
      </w:divBdr>
    </w:div>
    <w:div w:id="830366626">
      <w:bodyDiv w:val="1"/>
      <w:marLeft w:val="0"/>
      <w:marRight w:val="0"/>
      <w:marTop w:val="0"/>
      <w:marBottom w:val="0"/>
      <w:divBdr>
        <w:top w:val="none" w:sz="0" w:space="0" w:color="auto"/>
        <w:left w:val="none" w:sz="0" w:space="0" w:color="auto"/>
        <w:bottom w:val="none" w:sz="0" w:space="0" w:color="auto"/>
        <w:right w:val="none" w:sz="0" w:space="0" w:color="auto"/>
      </w:divBdr>
    </w:div>
    <w:div w:id="831288677">
      <w:bodyDiv w:val="1"/>
      <w:marLeft w:val="0"/>
      <w:marRight w:val="0"/>
      <w:marTop w:val="0"/>
      <w:marBottom w:val="0"/>
      <w:divBdr>
        <w:top w:val="none" w:sz="0" w:space="0" w:color="auto"/>
        <w:left w:val="none" w:sz="0" w:space="0" w:color="auto"/>
        <w:bottom w:val="none" w:sz="0" w:space="0" w:color="auto"/>
        <w:right w:val="none" w:sz="0" w:space="0" w:color="auto"/>
      </w:divBdr>
    </w:div>
    <w:div w:id="831407809">
      <w:bodyDiv w:val="1"/>
      <w:marLeft w:val="0"/>
      <w:marRight w:val="0"/>
      <w:marTop w:val="0"/>
      <w:marBottom w:val="0"/>
      <w:divBdr>
        <w:top w:val="none" w:sz="0" w:space="0" w:color="auto"/>
        <w:left w:val="none" w:sz="0" w:space="0" w:color="auto"/>
        <w:bottom w:val="none" w:sz="0" w:space="0" w:color="auto"/>
        <w:right w:val="none" w:sz="0" w:space="0" w:color="auto"/>
      </w:divBdr>
    </w:div>
    <w:div w:id="831799133">
      <w:bodyDiv w:val="1"/>
      <w:marLeft w:val="0"/>
      <w:marRight w:val="0"/>
      <w:marTop w:val="0"/>
      <w:marBottom w:val="0"/>
      <w:divBdr>
        <w:top w:val="none" w:sz="0" w:space="0" w:color="auto"/>
        <w:left w:val="none" w:sz="0" w:space="0" w:color="auto"/>
        <w:bottom w:val="none" w:sz="0" w:space="0" w:color="auto"/>
        <w:right w:val="none" w:sz="0" w:space="0" w:color="auto"/>
      </w:divBdr>
    </w:div>
    <w:div w:id="831872550">
      <w:bodyDiv w:val="1"/>
      <w:marLeft w:val="0"/>
      <w:marRight w:val="0"/>
      <w:marTop w:val="0"/>
      <w:marBottom w:val="0"/>
      <w:divBdr>
        <w:top w:val="none" w:sz="0" w:space="0" w:color="auto"/>
        <w:left w:val="none" w:sz="0" w:space="0" w:color="auto"/>
        <w:bottom w:val="none" w:sz="0" w:space="0" w:color="auto"/>
        <w:right w:val="none" w:sz="0" w:space="0" w:color="auto"/>
      </w:divBdr>
    </w:div>
    <w:div w:id="831876696">
      <w:bodyDiv w:val="1"/>
      <w:marLeft w:val="0"/>
      <w:marRight w:val="0"/>
      <w:marTop w:val="0"/>
      <w:marBottom w:val="0"/>
      <w:divBdr>
        <w:top w:val="none" w:sz="0" w:space="0" w:color="auto"/>
        <w:left w:val="none" w:sz="0" w:space="0" w:color="auto"/>
        <w:bottom w:val="none" w:sz="0" w:space="0" w:color="auto"/>
        <w:right w:val="none" w:sz="0" w:space="0" w:color="auto"/>
      </w:divBdr>
    </w:div>
    <w:div w:id="832139416">
      <w:bodyDiv w:val="1"/>
      <w:marLeft w:val="0"/>
      <w:marRight w:val="0"/>
      <w:marTop w:val="0"/>
      <w:marBottom w:val="0"/>
      <w:divBdr>
        <w:top w:val="none" w:sz="0" w:space="0" w:color="auto"/>
        <w:left w:val="none" w:sz="0" w:space="0" w:color="auto"/>
        <w:bottom w:val="none" w:sz="0" w:space="0" w:color="auto"/>
        <w:right w:val="none" w:sz="0" w:space="0" w:color="auto"/>
      </w:divBdr>
    </w:div>
    <w:div w:id="833186115">
      <w:bodyDiv w:val="1"/>
      <w:marLeft w:val="0"/>
      <w:marRight w:val="0"/>
      <w:marTop w:val="0"/>
      <w:marBottom w:val="0"/>
      <w:divBdr>
        <w:top w:val="none" w:sz="0" w:space="0" w:color="auto"/>
        <w:left w:val="none" w:sz="0" w:space="0" w:color="auto"/>
        <w:bottom w:val="none" w:sz="0" w:space="0" w:color="auto"/>
        <w:right w:val="none" w:sz="0" w:space="0" w:color="auto"/>
      </w:divBdr>
    </w:div>
    <w:div w:id="833299271">
      <w:bodyDiv w:val="1"/>
      <w:marLeft w:val="0"/>
      <w:marRight w:val="0"/>
      <w:marTop w:val="0"/>
      <w:marBottom w:val="0"/>
      <w:divBdr>
        <w:top w:val="none" w:sz="0" w:space="0" w:color="auto"/>
        <w:left w:val="none" w:sz="0" w:space="0" w:color="auto"/>
        <w:bottom w:val="none" w:sz="0" w:space="0" w:color="auto"/>
        <w:right w:val="none" w:sz="0" w:space="0" w:color="auto"/>
      </w:divBdr>
    </w:div>
    <w:div w:id="833448225">
      <w:bodyDiv w:val="1"/>
      <w:marLeft w:val="0"/>
      <w:marRight w:val="0"/>
      <w:marTop w:val="0"/>
      <w:marBottom w:val="0"/>
      <w:divBdr>
        <w:top w:val="none" w:sz="0" w:space="0" w:color="auto"/>
        <w:left w:val="none" w:sz="0" w:space="0" w:color="auto"/>
        <w:bottom w:val="none" w:sz="0" w:space="0" w:color="auto"/>
        <w:right w:val="none" w:sz="0" w:space="0" w:color="auto"/>
      </w:divBdr>
    </w:div>
    <w:div w:id="835417357">
      <w:bodyDiv w:val="1"/>
      <w:marLeft w:val="0"/>
      <w:marRight w:val="0"/>
      <w:marTop w:val="0"/>
      <w:marBottom w:val="0"/>
      <w:divBdr>
        <w:top w:val="none" w:sz="0" w:space="0" w:color="auto"/>
        <w:left w:val="none" w:sz="0" w:space="0" w:color="auto"/>
        <w:bottom w:val="none" w:sz="0" w:space="0" w:color="auto"/>
        <w:right w:val="none" w:sz="0" w:space="0" w:color="auto"/>
      </w:divBdr>
    </w:div>
    <w:div w:id="835804085">
      <w:bodyDiv w:val="1"/>
      <w:marLeft w:val="0"/>
      <w:marRight w:val="0"/>
      <w:marTop w:val="0"/>
      <w:marBottom w:val="0"/>
      <w:divBdr>
        <w:top w:val="none" w:sz="0" w:space="0" w:color="auto"/>
        <w:left w:val="none" w:sz="0" w:space="0" w:color="auto"/>
        <w:bottom w:val="none" w:sz="0" w:space="0" w:color="auto"/>
        <w:right w:val="none" w:sz="0" w:space="0" w:color="auto"/>
      </w:divBdr>
    </w:div>
    <w:div w:id="835923052">
      <w:bodyDiv w:val="1"/>
      <w:marLeft w:val="0"/>
      <w:marRight w:val="0"/>
      <w:marTop w:val="0"/>
      <w:marBottom w:val="0"/>
      <w:divBdr>
        <w:top w:val="none" w:sz="0" w:space="0" w:color="auto"/>
        <w:left w:val="none" w:sz="0" w:space="0" w:color="auto"/>
        <w:bottom w:val="none" w:sz="0" w:space="0" w:color="auto"/>
        <w:right w:val="none" w:sz="0" w:space="0" w:color="auto"/>
      </w:divBdr>
    </w:div>
    <w:div w:id="836261373">
      <w:bodyDiv w:val="1"/>
      <w:marLeft w:val="0"/>
      <w:marRight w:val="0"/>
      <w:marTop w:val="0"/>
      <w:marBottom w:val="0"/>
      <w:divBdr>
        <w:top w:val="none" w:sz="0" w:space="0" w:color="auto"/>
        <w:left w:val="none" w:sz="0" w:space="0" w:color="auto"/>
        <w:bottom w:val="none" w:sz="0" w:space="0" w:color="auto"/>
        <w:right w:val="none" w:sz="0" w:space="0" w:color="auto"/>
      </w:divBdr>
    </w:div>
    <w:div w:id="836655412">
      <w:bodyDiv w:val="1"/>
      <w:marLeft w:val="0"/>
      <w:marRight w:val="0"/>
      <w:marTop w:val="0"/>
      <w:marBottom w:val="0"/>
      <w:divBdr>
        <w:top w:val="none" w:sz="0" w:space="0" w:color="auto"/>
        <w:left w:val="none" w:sz="0" w:space="0" w:color="auto"/>
        <w:bottom w:val="none" w:sz="0" w:space="0" w:color="auto"/>
        <w:right w:val="none" w:sz="0" w:space="0" w:color="auto"/>
      </w:divBdr>
    </w:div>
    <w:div w:id="837161283">
      <w:bodyDiv w:val="1"/>
      <w:marLeft w:val="0"/>
      <w:marRight w:val="0"/>
      <w:marTop w:val="0"/>
      <w:marBottom w:val="0"/>
      <w:divBdr>
        <w:top w:val="none" w:sz="0" w:space="0" w:color="auto"/>
        <w:left w:val="none" w:sz="0" w:space="0" w:color="auto"/>
        <w:bottom w:val="none" w:sz="0" w:space="0" w:color="auto"/>
        <w:right w:val="none" w:sz="0" w:space="0" w:color="auto"/>
      </w:divBdr>
    </w:div>
    <w:div w:id="837378478">
      <w:bodyDiv w:val="1"/>
      <w:marLeft w:val="0"/>
      <w:marRight w:val="0"/>
      <w:marTop w:val="0"/>
      <w:marBottom w:val="0"/>
      <w:divBdr>
        <w:top w:val="none" w:sz="0" w:space="0" w:color="auto"/>
        <w:left w:val="none" w:sz="0" w:space="0" w:color="auto"/>
        <w:bottom w:val="none" w:sz="0" w:space="0" w:color="auto"/>
        <w:right w:val="none" w:sz="0" w:space="0" w:color="auto"/>
      </w:divBdr>
    </w:div>
    <w:div w:id="837615886">
      <w:bodyDiv w:val="1"/>
      <w:marLeft w:val="0"/>
      <w:marRight w:val="0"/>
      <w:marTop w:val="0"/>
      <w:marBottom w:val="0"/>
      <w:divBdr>
        <w:top w:val="none" w:sz="0" w:space="0" w:color="auto"/>
        <w:left w:val="none" w:sz="0" w:space="0" w:color="auto"/>
        <w:bottom w:val="none" w:sz="0" w:space="0" w:color="auto"/>
        <w:right w:val="none" w:sz="0" w:space="0" w:color="auto"/>
      </w:divBdr>
    </w:div>
    <w:div w:id="837888394">
      <w:bodyDiv w:val="1"/>
      <w:marLeft w:val="0"/>
      <w:marRight w:val="0"/>
      <w:marTop w:val="0"/>
      <w:marBottom w:val="0"/>
      <w:divBdr>
        <w:top w:val="none" w:sz="0" w:space="0" w:color="auto"/>
        <w:left w:val="none" w:sz="0" w:space="0" w:color="auto"/>
        <w:bottom w:val="none" w:sz="0" w:space="0" w:color="auto"/>
        <w:right w:val="none" w:sz="0" w:space="0" w:color="auto"/>
      </w:divBdr>
    </w:div>
    <w:div w:id="838927545">
      <w:bodyDiv w:val="1"/>
      <w:marLeft w:val="0"/>
      <w:marRight w:val="0"/>
      <w:marTop w:val="0"/>
      <w:marBottom w:val="0"/>
      <w:divBdr>
        <w:top w:val="none" w:sz="0" w:space="0" w:color="auto"/>
        <w:left w:val="none" w:sz="0" w:space="0" w:color="auto"/>
        <w:bottom w:val="none" w:sz="0" w:space="0" w:color="auto"/>
        <w:right w:val="none" w:sz="0" w:space="0" w:color="auto"/>
      </w:divBdr>
    </w:div>
    <w:div w:id="839930578">
      <w:bodyDiv w:val="1"/>
      <w:marLeft w:val="0"/>
      <w:marRight w:val="0"/>
      <w:marTop w:val="0"/>
      <w:marBottom w:val="0"/>
      <w:divBdr>
        <w:top w:val="none" w:sz="0" w:space="0" w:color="auto"/>
        <w:left w:val="none" w:sz="0" w:space="0" w:color="auto"/>
        <w:bottom w:val="none" w:sz="0" w:space="0" w:color="auto"/>
        <w:right w:val="none" w:sz="0" w:space="0" w:color="auto"/>
      </w:divBdr>
    </w:div>
    <w:div w:id="840121142">
      <w:bodyDiv w:val="1"/>
      <w:marLeft w:val="0"/>
      <w:marRight w:val="0"/>
      <w:marTop w:val="0"/>
      <w:marBottom w:val="0"/>
      <w:divBdr>
        <w:top w:val="none" w:sz="0" w:space="0" w:color="auto"/>
        <w:left w:val="none" w:sz="0" w:space="0" w:color="auto"/>
        <w:bottom w:val="none" w:sz="0" w:space="0" w:color="auto"/>
        <w:right w:val="none" w:sz="0" w:space="0" w:color="auto"/>
      </w:divBdr>
    </w:div>
    <w:div w:id="840581262">
      <w:bodyDiv w:val="1"/>
      <w:marLeft w:val="0"/>
      <w:marRight w:val="0"/>
      <w:marTop w:val="0"/>
      <w:marBottom w:val="0"/>
      <w:divBdr>
        <w:top w:val="none" w:sz="0" w:space="0" w:color="auto"/>
        <w:left w:val="none" w:sz="0" w:space="0" w:color="auto"/>
        <w:bottom w:val="none" w:sz="0" w:space="0" w:color="auto"/>
        <w:right w:val="none" w:sz="0" w:space="0" w:color="auto"/>
      </w:divBdr>
    </w:div>
    <w:div w:id="841166695">
      <w:bodyDiv w:val="1"/>
      <w:marLeft w:val="0"/>
      <w:marRight w:val="0"/>
      <w:marTop w:val="0"/>
      <w:marBottom w:val="0"/>
      <w:divBdr>
        <w:top w:val="none" w:sz="0" w:space="0" w:color="auto"/>
        <w:left w:val="none" w:sz="0" w:space="0" w:color="auto"/>
        <w:bottom w:val="none" w:sz="0" w:space="0" w:color="auto"/>
        <w:right w:val="none" w:sz="0" w:space="0" w:color="auto"/>
      </w:divBdr>
    </w:div>
    <w:div w:id="842092092">
      <w:bodyDiv w:val="1"/>
      <w:marLeft w:val="0"/>
      <w:marRight w:val="0"/>
      <w:marTop w:val="0"/>
      <w:marBottom w:val="0"/>
      <w:divBdr>
        <w:top w:val="none" w:sz="0" w:space="0" w:color="auto"/>
        <w:left w:val="none" w:sz="0" w:space="0" w:color="auto"/>
        <w:bottom w:val="none" w:sz="0" w:space="0" w:color="auto"/>
        <w:right w:val="none" w:sz="0" w:space="0" w:color="auto"/>
      </w:divBdr>
    </w:div>
    <w:div w:id="842354650">
      <w:bodyDiv w:val="1"/>
      <w:marLeft w:val="0"/>
      <w:marRight w:val="0"/>
      <w:marTop w:val="0"/>
      <w:marBottom w:val="0"/>
      <w:divBdr>
        <w:top w:val="none" w:sz="0" w:space="0" w:color="auto"/>
        <w:left w:val="none" w:sz="0" w:space="0" w:color="auto"/>
        <w:bottom w:val="none" w:sz="0" w:space="0" w:color="auto"/>
        <w:right w:val="none" w:sz="0" w:space="0" w:color="auto"/>
      </w:divBdr>
    </w:div>
    <w:div w:id="843394552">
      <w:bodyDiv w:val="1"/>
      <w:marLeft w:val="0"/>
      <w:marRight w:val="0"/>
      <w:marTop w:val="0"/>
      <w:marBottom w:val="0"/>
      <w:divBdr>
        <w:top w:val="none" w:sz="0" w:space="0" w:color="auto"/>
        <w:left w:val="none" w:sz="0" w:space="0" w:color="auto"/>
        <w:bottom w:val="none" w:sz="0" w:space="0" w:color="auto"/>
        <w:right w:val="none" w:sz="0" w:space="0" w:color="auto"/>
      </w:divBdr>
    </w:div>
    <w:div w:id="843664795">
      <w:bodyDiv w:val="1"/>
      <w:marLeft w:val="0"/>
      <w:marRight w:val="0"/>
      <w:marTop w:val="0"/>
      <w:marBottom w:val="0"/>
      <w:divBdr>
        <w:top w:val="none" w:sz="0" w:space="0" w:color="auto"/>
        <w:left w:val="none" w:sz="0" w:space="0" w:color="auto"/>
        <w:bottom w:val="none" w:sz="0" w:space="0" w:color="auto"/>
        <w:right w:val="none" w:sz="0" w:space="0" w:color="auto"/>
      </w:divBdr>
    </w:div>
    <w:div w:id="843672265">
      <w:bodyDiv w:val="1"/>
      <w:marLeft w:val="0"/>
      <w:marRight w:val="0"/>
      <w:marTop w:val="0"/>
      <w:marBottom w:val="0"/>
      <w:divBdr>
        <w:top w:val="none" w:sz="0" w:space="0" w:color="auto"/>
        <w:left w:val="none" w:sz="0" w:space="0" w:color="auto"/>
        <w:bottom w:val="none" w:sz="0" w:space="0" w:color="auto"/>
        <w:right w:val="none" w:sz="0" w:space="0" w:color="auto"/>
      </w:divBdr>
    </w:div>
    <w:div w:id="843785736">
      <w:bodyDiv w:val="1"/>
      <w:marLeft w:val="0"/>
      <w:marRight w:val="0"/>
      <w:marTop w:val="0"/>
      <w:marBottom w:val="0"/>
      <w:divBdr>
        <w:top w:val="none" w:sz="0" w:space="0" w:color="auto"/>
        <w:left w:val="none" w:sz="0" w:space="0" w:color="auto"/>
        <w:bottom w:val="none" w:sz="0" w:space="0" w:color="auto"/>
        <w:right w:val="none" w:sz="0" w:space="0" w:color="auto"/>
      </w:divBdr>
    </w:div>
    <w:div w:id="844245846">
      <w:bodyDiv w:val="1"/>
      <w:marLeft w:val="0"/>
      <w:marRight w:val="0"/>
      <w:marTop w:val="0"/>
      <w:marBottom w:val="0"/>
      <w:divBdr>
        <w:top w:val="none" w:sz="0" w:space="0" w:color="auto"/>
        <w:left w:val="none" w:sz="0" w:space="0" w:color="auto"/>
        <w:bottom w:val="none" w:sz="0" w:space="0" w:color="auto"/>
        <w:right w:val="none" w:sz="0" w:space="0" w:color="auto"/>
      </w:divBdr>
    </w:div>
    <w:div w:id="844325171">
      <w:bodyDiv w:val="1"/>
      <w:marLeft w:val="0"/>
      <w:marRight w:val="0"/>
      <w:marTop w:val="0"/>
      <w:marBottom w:val="0"/>
      <w:divBdr>
        <w:top w:val="none" w:sz="0" w:space="0" w:color="auto"/>
        <w:left w:val="none" w:sz="0" w:space="0" w:color="auto"/>
        <w:bottom w:val="none" w:sz="0" w:space="0" w:color="auto"/>
        <w:right w:val="none" w:sz="0" w:space="0" w:color="auto"/>
      </w:divBdr>
    </w:div>
    <w:div w:id="845510584">
      <w:bodyDiv w:val="1"/>
      <w:marLeft w:val="0"/>
      <w:marRight w:val="0"/>
      <w:marTop w:val="0"/>
      <w:marBottom w:val="0"/>
      <w:divBdr>
        <w:top w:val="none" w:sz="0" w:space="0" w:color="auto"/>
        <w:left w:val="none" w:sz="0" w:space="0" w:color="auto"/>
        <w:bottom w:val="none" w:sz="0" w:space="0" w:color="auto"/>
        <w:right w:val="none" w:sz="0" w:space="0" w:color="auto"/>
      </w:divBdr>
    </w:div>
    <w:div w:id="846137115">
      <w:bodyDiv w:val="1"/>
      <w:marLeft w:val="0"/>
      <w:marRight w:val="0"/>
      <w:marTop w:val="0"/>
      <w:marBottom w:val="0"/>
      <w:divBdr>
        <w:top w:val="none" w:sz="0" w:space="0" w:color="auto"/>
        <w:left w:val="none" w:sz="0" w:space="0" w:color="auto"/>
        <w:bottom w:val="none" w:sz="0" w:space="0" w:color="auto"/>
        <w:right w:val="none" w:sz="0" w:space="0" w:color="auto"/>
      </w:divBdr>
    </w:div>
    <w:div w:id="846212473">
      <w:bodyDiv w:val="1"/>
      <w:marLeft w:val="0"/>
      <w:marRight w:val="0"/>
      <w:marTop w:val="0"/>
      <w:marBottom w:val="0"/>
      <w:divBdr>
        <w:top w:val="none" w:sz="0" w:space="0" w:color="auto"/>
        <w:left w:val="none" w:sz="0" w:space="0" w:color="auto"/>
        <w:bottom w:val="none" w:sz="0" w:space="0" w:color="auto"/>
        <w:right w:val="none" w:sz="0" w:space="0" w:color="auto"/>
      </w:divBdr>
    </w:div>
    <w:div w:id="846409821">
      <w:bodyDiv w:val="1"/>
      <w:marLeft w:val="0"/>
      <w:marRight w:val="0"/>
      <w:marTop w:val="0"/>
      <w:marBottom w:val="0"/>
      <w:divBdr>
        <w:top w:val="none" w:sz="0" w:space="0" w:color="auto"/>
        <w:left w:val="none" w:sz="0" w:space="0" w:color="auto"/>
        <w:bottom w:val="none" w:sz="0" w:space="0" w:color="auto"/>
        <w:right w:val="none" w:sz="0" w:space="0" w:color="auto"/>
      </w:divBdr>
    </w:div>
    <w:div w:id="846482620">
      <w:bodyDiv w:val="1"/>
      <w:marLeft w:val="0"/>
      <w:marRight w:val="0"/>
      <w:marTop w:val="0"/>
      <w:marBottom w:val="0"/>
      <w:divBdr>
        <w:top w:val="none" w:sz="0" w:space="0" w:color="auto"/>
        <w:left w:val="none" w:sz="0" w:space="0" w:color="auto"/>
        <w:bottom w:val="none" w:sz="0" w:space="0" w:color="auto"/>
        <w:right w:val="none" w:sz="0" w:space="0" w:color="auto"/>
      </w:divBdr>
    </w:div>
    <w:div w:id="847259057">
      <w:bodyDiv w:val="1"/>
      <w:marLeft w:val="0"/>
      <w:marRight w:val="0"/>
      <w:marTop w:val="0"/>
      <w:marBottom w:val="0"/>
      <w:divBdr>
        <w:top w:val="none" w:sz="0" w:space="0" w:color="auto"/>
        <w:left w:val="none" w:sz="0" w:space="0" w:color="auto"/>
        <w:bottom w:val="none" w:sz="0" w:space="0" w:color="auto"/>
        <w:right w:val="none" w:sz="0" w:space="0" w:color="auto"/>
      </w:divBdr>
    </w:div>
    <w:div w:id="847869945">
      <w:bodyDiv w:val="1"/>
      <w:marLeft w:val="0"/>
      <w:marRight w:val="0"/>
      <w:marTop w:val="0"/>
      <w:marBottom w:val="0"/>
      <w:divBdr>
        <w:top w:val="none" w:sz="0" w:space="0" w:color="auto"/>
        <w:left w:val="none" w:sz="0" w:space="0" w:color="auto"/>
        <w:bottom w:val="none" w:sz="0" w:space="0" w:color="auto"/>
        <w:right w:val="none" w:sz="0" w:space="0" w:color="auto"/>
      </w:divBdr>
    </w:div>
    <w:div w:id="848253104">
      <w:bodyDiv w:val="1"/>
      <w:marLeft w:val="0"/>
      <w:marRight w:val="0"/>
      <w:marTop w:val="0"/>
      <w:marBottom w:val="0"/>
      <w:divBdr>
        <w:top w:val="none" w:sz="0" w:space="0" w:color="auto"/>
        <w:left w:val="none" w:sz="0" w:space="0" w:color="auto"/>
        <w:bottom w:val="none" w:sz="0" w:space="0" w:color="auto"/>
        <w:right w:val="none" w:sz="0" w:space="0" w:color="auto"/>
      </w:divBdr>
    </w:div>
    <w:div w:id="849296145">
      <w:bodyDiv w:val="1"/>
      <w:marLeft w:val="0"/>
      <w:marRight w:val="0"/>
      <w:marTop w:val="0"/>
      <w:marBottom w:val="0"/>
      <w:divBdr>
        <w:top w:val="none" w:sz="0" w:space="0" w:color="auto"/>
        <w:left w:val="none" w:sz="0" w:space="0" w:color="auto"/>
        <w:bottom w:val="none" w:sz="0" w:space="0" w:color="auto"/>
        <w:right w:val="none" w:sz="0" w:space="0" w:color="auto"/>
      </w:divBdr>
    </w:div>
    <w:div w:id="850684527">
      <w:bodyDiv w:val="1"/>
      <w:marLeft w:val="0"/>
      <w:marRight w:val="0"/>
      <w:marTop w:val="0"/>
      <w:marBottom w:val="0"/>
      <w:divBdr>
        <w:top w:val="none" w:sz="0" w:space="0" w:color="auto"/>
        <w:left w:val="none" w:sz="0" w:space="0" w:color="auto"/>
        <w:bottom w:val="none" w:sz="0" w:space="0" w:color="auto"/>
        <w:right w:val="none" w:sz="0" w:space="0" w:color="auto"/>
      </w:divBdr>
    </w:div>
    <w:div w:id="851141494">
      <w:bodyDiv w:val="1"/>
      <w:marLeft w:val="0"/>
      <w:marRight w:val="0"/>
      <w:marTop w:val="0"/>
      <w:marBottom w:val="0"/>
      <w:divBdr>
        <w:top w:val="none" w:sz="0" w:space="0" w:color="auto"/>
        <w:left w:val="none" w:sz="0" w:space="0" w:color="auto"/>
        <w:bottom w:val="none" w:sz="0" w:space="0" w:color="auto"/>
        <w:right w:val="none" w:sz="0" w:space="0" w:color="auto"/>
      </w:divBdr>
    </w:div>
    <w:div w:id="851450444">
      <w:bodyDiv w:val="1"/>
      <w:marLeft w:val="0"/>
      <w:marRight w:val="0"/>
      <w:marTop w:val="0"/>
      <w:marBottom w:val="0"/>
      <w:divBdr>
        <w:top w:val="none" w:sz="0" w:space="0" w:color="auto"/>
        <w:left w:val="none" w:sz="0" w:space="0" w:color="auto"/>
        <w:bottom w:val="none" w:sz="0" w:space="0" w:color="auto"/>
        <w:right w:val="none" w:sz="0" w:space="0" w:color="auto"/>
      </w:divBdr>
    </w:div>
    <w:div w:id="851454778">
      <w:bodyDiv w:val="1"/>
      <w:marLeft w:val="0"/>
      <w:marRight w:val="0"/>
      <w:marTop w:val="0"/>
      <w:marBottom w:val="0"/>
      <w:divBdr>
        <w:top w:val="none" w:sz="0" w:space="0" w:color="auto"/>
        <w:left w:val="none" w:sz="0" w:space="0" w:color="auto"/>
        <w:bottom w:val="none" w:sz="0" w:space="0" w:color="auto"/>
        <w:right w:val="none" w:sz="0" w:space="0" w:color="auto"/>
      </w:divBdr>
    </w:div>
    <w:div w:id="852302205">
      <w:bodyDiv w:val="1"/>
      <w:marLeft w:val="0"/>
      <w:marRight w:val="0"/>
      <w:marTop w:val="0"/>
      <w:marBottom w:val="0"/>
      <w:divBdr>
        <w:top w:val="none" w:sz="0" w:space="0" w:color="auto"/>
        <w:left w:val="none" w:sz="0" w:space="0" w:color="auto"/>
        <w:bottom w:val="none" w:sz="0" w:space="0" w:color="auto"/>
        <w:right w:val="none" w:sz="0" w:space="0" w:color="auto"/>
      </w:divBdr>
    </w:div>
    <w:div w:id="852456357">
      <w:bodyDiv w:val="1"/>
      <w:marLeft w:val="0"/>
      <w:marRight w:val="0"/>
      <w:marTop w:val="0"/>
      <w:marBottom w:val="0"/>
      <w:divBdr>
        <w:top w:val="none" w:sz="0" w:space="0" w:color="auto"/>
        <w:left w:val="none" w:sz="0" w:space="0" w:color="auto"/>
        <w:bottom w:val="none" w:sz="0" w:space="0" w:color="auto"/>
        <w:right w:val="none" w:sz="0" w:space="0" w:color="auto"/>
      </w:divBdr>
    </w:div>
    <w:div w:id="852842751">
      <w:bodyDiv w:val="1"/>
      <w:marLeft w:val="0"/>
      <w:marRight w:val="0"/>
      <w:marTop w:val="0"/>
      <w:marBottom w:val="0"/>
      <w:divBdr>
        <w:top w:val="none" w:sz="0" w:space="0" w:color="auto"/>
        <w:left w:val="none" w:sz="0" w:space="0" w:color="auto"/>
        <w:bottom w:val="none" w:sz="0" w:space="0" w:color="auto"/>
        <w:right w:val="none" w:sz="0" w:space="0" w:color="auto"/>
      </w:divBdr>
    </w:div>
    <w:div w:id="853766459">
      <w:bodyDiv w:val="1"/>
      <w:marLeft w:val="0"/>
      <w:marRight w:val="0"/>
      <w:marTop w:val="0"/>
      <w:marBottom w:val="0"/>
      <w:divBdr>
        <w:top w:val="none" w:sz="0" w:space="0" w:color="auto"/>
        <w:left w:val="none" w:sz="0" w:space="0" w:color="auto"/>
        <w:bottom w:val="none" w:sz="0" w:space="0" w:color="auto"/>
        <w:right w:val="none" w:sz="0" w:space="0" w:color="auto"/>
      </w:divBdr>
    </w:div>
    <w:div w:id="853956244">
      <w:bodyDiv w:val="1"/>
      <w:marLeft w:val="0"/>
      <w:marRight w:val="0"/>
      <w:marTop w:val="0"/>
      <w:marBottom w:val="0"/>
      <w:divBdr>
        <w:top w:val="none" w:sz="0" w:space="0" w:color="auto"/>
        <w:left w:val="none" w:sz="0" w:space="0" w:color="auto"/>
        <w:bottom w:val="none" w:sz="0" w:space="0" w:color="auto"/>
        <w:right w:val="none" w:sz="0" w:space="0" w:color="auto"/>
      </w:divBdr>
    </w:div>
    <w:div w:id="854923113">
      <w:bodyDiv w:val="1"/>
      <w:marLeft w:val="0"/>
      <w:marRight w:val="0"/>
      <w:marTop w:val="0"/>
      <w:marBottom w:val="0"/>
      <w:divBdr>
        <w:top w:val="none" w:sz="0" w:space="0" w:color="auto"/>
        <w:left w:val="none" w:sz="0" w:space="0" w:color="auto"/>
        <w:bottom w:val="none" w:sz="0" w:space="0" w:color="auto"/>
        <w:right w:val="none" w:sz="0" w:space="0" w:color="auto"/>
      </w:divBdr>
    </w:div>
    <w:div w:id="855198028">
      <w:bodyDiv w:val="1"/>
      <w:marLeft w:val="0"/>
      <w:marRight w:val="0"/>
      <w:marTop w:val="0"/>
      <w:marBottom w:val="0"/>
      <w:divBdr>
        <w:top w:val="none" w:sz="0" w:space="0" w:color="auto"/>
        <w:left w:val="none" w:sz="0" w:space="0" w:color="auto"/>
        <w:bottom w:val="none" w:sz="0" w:space="0" w:color="auto"/>
        <w:right w:val="none" w:sz="0" w:space="0" w:color="auto"/>
      </w:divBdr>
    </w:div>
    <w:div w:id="855968909">
      <w:bodyDiv w:val="1"/>
      <w:marLeft w:val="0"/>
      <w:marRight w:val="0"/>
      <w:marTop w:val="0"/>
      <w:marBottom w:val="0"/>
      <w:divBdr>
        <w:top w:val="none" w:sz="0" w:space="0" w:color="auto"/>
        <w:left w:val="none" w:sz="0" w:space="0" w:color="auto"/>
        <w:bottom w:val="none" w:sz="0" w:space="0" w:color="auto"/>
        <w:right w:val="none" w:sz="0" w:space="0" w:color="auto"/>
      </w:divBdr>
    </w:div>
    <w:div w:id="856037969">
      <w:bodyDiv w:val="1"/>
      <w:marLeft w:val="0"/>
      <w:marRight w:val="0"/>
      <w:marTop w:val="0"/>
      <w:marBottom w:val="0"/>
      <w:divBdr>
        <w:top w:val="none" w:sz="0" w:space="0" w:color="auto"/>
        <w:left w:val="none" w:sz="0" w:space="0" w:color="auto"/>
        <w:bottom w:val="none" w:sz="0" w:space="0" w:color="auto"/>
        <w:right w:val="none" w:sz="0" w:space="0" w:color="auto"/>
      </w:divBdr>
    </w:div>
    <w:div w:id="856046950">
      <w:bodyDiv w:val="1"/>
      <w:marLeft w:val="0"/>
      <w:marRight w:val="0"/>
      <w:marTop w:val="0"/>
      <w:marBottom w:val="0"/>
      <w:divBdr>
        <w:top w:val="none" w:sz="0" w:space="0" w:color="auto"/>
        <w:left w:val="none" w:sz="0" w:space="0" w:color="auto"/>
        <w:bottom w:val="none" w:sz="0" w:space="0" w:color="auto"/>
        <w:right w:val="none" w:sz="0" w:space="0" w:color="auto"/>
      </w:divBdr>
    </w:div>
    <w:div w:id="856694489">
      <w:bodyDiv w:val="1"/>
      <w:marLeft w:val="0"/>
      <w:marRight w:val="0"/>
      <w:marTop w:val="0"/>
      <w:marBottom w:val="0"/>
      <w:divBdr>
        <w:top w:val="none" w:sz="0" w:space="0" w:color="auto"/>
        <w:left w:val="none" w:sz="0" w:space="0" w:color="auto"/>
        <w:bottom w:val="none" w:sz="0" w:space="0" w:color="auto"/>
        <w:right w:val="none" w:sz="0" w:space="0" w:color="auto"/>
      </w:divBdr>
    </w:div>
    <w:div w:id="857278861">
      <w:bodyDiv w:val="1"/>
      <w:marLeft w:val="0"/>
      <w:marRight w:val="0"/>
      <w:marTop w:val="0"/>
      <w:marBottom w:val="0"/>
      <w:divBdr>
        <w:top w:val="none" w:sz="0" w:space="0" w:color="auto"/>
        <w:left w:val="none" w:sz="0" w:space="0" w:color="auto"/>
        <w:bottom w:val="none" w:sz="0" w:space="0" w:color="auto"/>
        <w:right w:val="none" w:sz="0" w:space="0" w:color="auto"/>
      </w:divBdr>
    </w:div>
    <w:div w:id="857619923">
      <w:bodyDiv w:val="1"/>
      <w:marLeft w:val="0"/>
      <w:marRight w:val="0"/>
      <w:marTop w:val="0"/>
      <w:marBottom w:val="0"/>
      <w:divBdr>
        <w:top w:val="none" w:sz="0" w:space="0" w:color="auto"/>
        <w:left w:val="none" w:sz="0" w:space="0" w:color="auto"/>
        <w:bottom w:val="none" w:sz="0" w:space="0" w:color="auto"/>
        <w:right w:val="none" w:sz="0" w:space="0" w:color="auto"/>
      </w:divBdr>
    </w:div>
    <w:div w:id="857893318">
      <w:bodyDiv w:val="1"/>
      <w:marLeft w:val="0"/>
      <w:marRight w:val="0"/>
      <w:marTop w:val="0"/>
      <w:marBottom w:val="0"/>
      <w:divBdr>
        <w:top w:val="none" w:sz="0" w:space="0" w:color="auto"/>
        <w:left w:val="none" w:sz="0" w:space="0" w:color="auto"/>
        <w:bottom w:val="none" w:sz="0" w:space="0" w:color="auto"/>
        <w:right w:val="none" w:sz="0" w:space="0" w:color="auto"/>
      </w:divBdr>
    </w:div>
    <w:div w:id="858928379">
      <w:bodyDiv w:val="1"/>
      <w:marLeft w:val="0"/>
      <w:marRight w:val="0"/>
      <w:marTop w:val="0"/>
      <w:marBottom w:val="0"/>
      <w:divBdr>
        <w:top w:val="none" w:sz="0" w:space="0" w:color="auto"/>
        <w:left w:val="none" w:sz="0" w:space="0" w:color="auto"/>
        <w:bottom w:val="none" w:sz="0" w:space="0" w:color="auto"/>
        <w:right w:val="none" w:sz="0" w:space="0" w:color="auto"/>
      </w:divBdr>
    </w:div>
    <w:div w:id="859129129">
      <w:bodyDiv w:val="1"/>
      <w:marLeft w:val="0"/>
      <w:marRight w:val="0"/>
      <w:marTop w:val="0"/>
      <w:marBottom w:val="0"/>
      <w:divBdr>
        <w:top w:val="none" w:sz="0" w:space="0" w:color="auto"/>
        <w:left w:val="none" w:sz="0" w:space="0" w:color="auto"/>
        <w:bottom w:val="none" w:sz="0" w:space="0" w:color="auto"/>
        <w:right w:val="none" w:sz="0" w:space="0" w:color="auto"/>
      </w:divBdr>
    </w:div>
    <w:div w:id="859317588">
      <w:bodyDiv w:val="1"/>
      <w:marLeft w:val="0"/>
      <w:marRight w:val="0"/>
      <w:marTop w:val="0"/>
      <w:marBottom w:val="0"/>
      <w:divBdr>
        <w:top w:val="none" w:sz="0" w:space="0" w:color="auto"/>
        <w:left w:val="none" w:sz="0" w:space="0" w:color="auto"/>
        <w:bottom w:val="none" w:sz="0" w:space="0" w:color="auto"/>
        <w:right w:val="none" w:sz="0" w:space="0" w:color="auto"/>
      </w:divBdr>
    </w:div>
    <w:div w:id="861481777">
      <w:bodyDiv w:val="1"/>
      <w:marLeft w:val="0"/>
      <w:marRight w:val="0"/>
      <w:marTop w:val="0"/>
      <w:marBottom w:val="0"/>
      <w:divBdr>
        <w:top w:val="none" w:sz="0" w:space="0" w:color="auto"/>
        <w:left w:val="none" w:sz="0" w:space="0" w:color="auto"/>
        <w:bottom w:val="none" w:sz="0" w:space="0" w:color="auto"/>
        <w:right w:val="none" w:sz="0" w:space="0" w:color="auto"/>
      </w:divBdr>
    </w:div>
    <w:div w:id="862403739">
      <w:bodyDiv w:val="1"/>
      <w:marLeft w:val="0"/>
      <w:marRight w:val="0"/>
      <w:marTop w:val="0"/>
      <w:marBottom w:val="0"/>
      <w:divBdr>
        <w:top w:val="none" w:sz="0" w:space="0" w:color="auto"/>
        <w:left w:val="none" w:sz="0" w:space="0" w:color="auto"/>
        <w:bottom w:val="none" w:sz="0" w:space="0" w:color="auto"/>
        <w:right w:val="none" w:sz="0" w:space="0" w:color="auto"/>
      </w:divBdr>
    </w:div>
    <w:div w:id="862742619">
      <w:bodyDiv w:val="1"/>
      <w:marLeft w:val="0"/>
      <w:marRight w:val="0"/>
      <w:marTop w:val="0"/>
      <w:marBottom w:val="0"/>
      <w:divBdr>
        <w:top w:val="none" w:sz="0" w:space="0" w:color="auto"/>
        <w:left w:val="none" w:sz="0" w:space="0" w:color="auto"/>
        <w:bottom w:val="none" w:sz="0" w:space="0" w:color="auto"/>
        <w:right w:val="none" w:sz="0" w:space="0" w:color="auto"/>
      </w:divBdr>
    </w:div>
    <w:div w:id="863052632">
      <w:bodyDiv w:val="1"/>
      <w:marLeft w:val="0"/>
      <w:marRight w:val="0"/>
      <w:marTop w:val="0"/>
      <w:marBottom w:val="0"/>
      <w:divBdr>
        <w:top w:val="none" w:sz="0" w:space="0" w:color="auto"/>
        <w:left w:val="none" w:sz="0" w:space="0" w:color="auto"/>
        <w:bottom w:val="none" w:sz="0" w:space="0" w:color="auto"/>
        <w:right w:val="none" w:sz="0" w:space="0" w:color="auto"/>
      </w:divBdr>
    </w:div>
    <w:div w:id="863908774">
      <w:bodyDiv w:val="1"/>
      <w:marLeft w:val="0"/>
      <w:marRight w:val="0"/>
      <w:marTop w:val="0"/>
      <w:marBottom w:val="0"/>
      <w:divBdr>
        <w:top w:val="none" w:sz="0" w:space="0" w:color="auto"/>
        <w:left w:val="none" w:sz="0" w:space="0" w:color="auto"/>
        <w:bottom w:val="none" w:sz="0" w:space="0" w:color="auto"/>
        <w:right w:val="none" w:sz="0" w:space="0" w:color="auto"/>
      </w:divBdr>
    </w:div>
    <w:div w:id="864682118">
      <w:bodyDiv w:val="1"/>
      <w:marLeft w:val="0"/>
      <w:marRight w:val="0"/>
      <w:marTop w:val="0"/>
      <w:marBottom w:val="0"/>
      <w:divBdr>
        <w:top w:val="none" w:sz="0" w:space="0" w:color="auto"/>
        <w:left w:val="none" w:sz="0" w:space="0" w:color="auto"/>
        <w:bottom w:val="none" w:sz="0" w:space="0" w:color="auto"/>
        <w:right w:val="none" w:sz="0" w:space="0" w:color="auto"/>
      </w:divBdr>
    </w:div>
    <w:div w:id="864751022">
      <w:bodyDiv w:val="1"/>
      <w:marLeft w:val="0"/>
      <w:marRight w:val="0"/>
      <w:marTop w:val="0"/>
      <w:marBottom w:val="0"/>
      <w:divBdr>
        <w:top w:val="none" w:sz="0" w:space="0" w:color="auto"/>
        <w:left w:val="none" w:sz="0" w:space="0" w:color="auto"/>
        <w:bottom w:val="none" w:sz="0" w:space="0" w:color="auto"/>
        <w:right w:val="none" w:sz="0" w:space="0" w:color="auto"/>
      </w:divBdr>
    </w:div>
    <w:div w:id="865556223">
      <w:bodyDiv w:val="1"/>
      <w:marLeft w:val="0"/>
      <w:marRight w:val="0"/>
      <w:marTop w:val="0"/>
      <w:marBottom w:val="0"/>
      <w:divBdr>
        <w:top w:val="none" w:sz="0" w:space="0" w:color="auto"/>
        <w:left w:val="none" w:sz="0" w:space="0" w:color="auto"/>
        <w:bottom w:val="none" w:sz="0" w:space="0" w:color="auto"/>
        <w:right w:val="none" w:sz="0" w:space="0" w:color="auto"/>
      </w:divBdr>
    </w:div>
    <w:div w:id="865951112">
      <w:bodyDiv w:val="1"/>
      <w:marLeft w:val="0"/>
      <w:marRight w:val="0"/>
      <w:marTop w:val="0"/>
      <w:marBottom w:val="0"/>
      <w:divBdr>
        <w:top w:val="none" w:sz="0" w:space="0" w:color="auto"/>
        <w:left w:val="none" w:sz="0" w:space="0" w:color="auto"/>
        <w:bottom w:val="none" w:sz="0" w:space="0" w:color="auto"/>
        <w:right w:val="none" w:sz="0" w:space="0" w:color="auto"/>
      </w:divBdr>
    </w:div>
    <w:div w:id="866601249">
      <w:bodyDiv w:val="1"/>
      <w:marLeft w:val="0"/>
      <w:marRight w:val="0"/>
      <w:marTop w:val="0"/>
      <w:marBottom w:val="0"/>
      <w:divBdr>
        <w:top w:val="none" w:sz="0" w:space="0" w:color="auto"/>
        <w:left w:val="none" w:sz="0" w:space="0" w:color="auto"/>
        <w:bottom w:val="none" w:sz="0" w:space="0" w:color="auto"/>
        <w:right w:val="none" w:sz="0" w:space="0" w:color="auto"/>
      </w:divBdr>
    </w:div>
    <w:div w:id="867372737">
      <w:bodyDiv w:val="1"/>
      <w:marLeft w:val="0"/>
      <w:marRight w:val="0"/>
      <w:marTop w:val="0"/>
      <w:marBottom w:val="0"/>
      <w:divBdr>
        <w:top w:val="none" w:sz="0" w:space="0" w:color="auto"/>
        <w:left w:val="none" w:sz="0" w:space="0" w:color="auto"/>
        <w:bottom w:val="none" w:sz="0" w:space="0" w:color="auto"/>
        <w:right w:val="none" w:sz="0" w:space="0" w:color="auto"/>
      </w:divBdr>
    </w:div>
    <w:div w:id="867646474">
      <w:bodyDiv w:val="1"/>
      <w:marLeft w:val="0"/>
      <w:marRight w:val="0"/>
      <w:marTop w:val="0"/>
      <w:marBottom w:val="0"/>
      <w:divBdr>
        <w:top w:val="none" w:sz="0" w:space="0" w:color="auto"/>
        <w:left w:val="none" w:sz="0" w:space="0" w:color="auto"/>
        <w:bottom w:val="none" w:sz="0" w:space="0" w:color="auto"/>
        <w:right w:val="none" w:sz="0" w:space="0" w:color="auto"/>
      </w:divBdr>
    </w:div>
    <w:div w:id="869301852">
      <w:bodyDiv w:val="1"/>
      <w:marLeft w:val="0"/>
      <w:marRight w:val="0"/>
      <w:marTop w:val="0"/>
      <w:marBottom w:val="0"/>
      <w:divBdr>
        <w:top w:val="none" w:sz="0" w:space="0" w:color="auto"/>
        <w:left w:val="none" w:sz="0" w:space="0" w:color="auto"/>
        <w:bottom w:val="none" w:sz="0" w:space="0" w:color="auto"/>
        <w:right w:val="none" w:sz="0" w:space="0" w:color="auto"/>
      </w:divBdr>
    </w:div>
    <w:div w:id="869614046">
      <w:bodyDiv w:val="1"/>
      <w:marLeft w:val="0"/>
      <w:marRight w:val="0"/>
      <w:marTop w:val="0"/>
      <w:marBottom w:val="0"/>
      <w:divBdr>
        <w:top w:val="none" w:sz="0" w:space="0" w:color="auto"/>
        <w:left w:val="none" w:sz="0" w:space="0" w:color="auto"/>
        <w:bottom w:val="none" w:sz="0" w:space="0" w:color="auto"/>
        <w:right w:val="none" w:sz="0" w:space="0" w:color="auto"/>
      </w:divBdr>
    </w:div>
    <w:div w:id="870067125">
      <w:bodyDiv w:val="1"/>
      <w:marLeft w:val="0"/>
      <w:marRight w:val="0"/>
      <w:marTop w:val="0"/>
      <w:marBottom w:val="0"/>
      <w:divBdr>
        <w:top w:val="none" w:sz="0" w:space="0" w:color="auto"/>
        <w:left w:val="none" w:sz="0" w:space="0" w:color="auto"/>
        <w:bottom w:val="none" w:sz="0" w:space="0" w:color="auto"/>
        <w:right w:val="none" w:sz="0" w:space="0" w:color="auto"/>
      </w:divBdr>
    </w:div>
    <w:div w:id="870072029">
      <w:bodyDiv w:val="1"/>
      <w:marLeft w:val="0"/>
      <w:marRight w:val="0"/>
      <w:marTop w:val="0"/>
      <w:marBottom w:val="0"/>
      <w:divBdr>
        <w:top w:val="none" w:sz="0" w:space="0" w:color="auto"/>
        <w:left w:val="none" w:sz="0" w:space="0" w:color="auto"/>
        <w:bottom w:val="none" w:sz="0" w:space="0" w:color="auto"/>
        <w:right w:val="none" w:sz="0" w:space="0" w:color="auto"/>
      </w:divBdr>
    </w:div>
    <w:div w:id="871193243">
      <w:bodyDiv w:val="1"/>
      <w:marLeft w:val="0"/>
      <w:marRight w:val="0"/>
      <w:marTop w:val="0"/>
      <w:marBottom w:val="0"/>
      <w:divBdr>
        <w:top w:val="none" w:sz="0" w:space="0" w:color="auto"/>
        <w:left w:val="none" w:sz="0" w:space="0" w:color="auto"/>
        <w:bottom w:val="none" w:sz="0" w:space="0" w:color="auto"/>
        <w:right w:val="none" w:sz="0" w:space="0" w:color="auto"/>
      </w:divBdr>
    </w:div>
    <w:div w:id="872766563">
      <w:bodyDiv w:val="1"/>
      <w:marLeft w:val="0"/>
      <w:marRight w:val="0"/>
      <w:marTop w:val="0"/>
      <w:marBottom w:val="0"/>
      <w:divBdr>
        <w:top w:val="none" w:sz="0" w:space="0" w:color="auto"/>
        <w:left w:val="none" w:sz="0" w:space="0" w:color="auto"/>
        <w:bottom w:val="none" w:sz="0" w:space="0" w:color="auto"/>
        <w:right w:val="none" w:sz="0" w:space="0" w:color="auto"/>
      </w:divBdr>
    </w:div>
    <w:div w:id="872881897">
      <w:bodyDiv w:val="1"/>
      <w:marLeft w:val="0"/>
      <w:marRight w:val="0"/>
      <w:marTop w:val="0"/>
      <w:marBottom w:val="0"/>
      <w:divBdr>
        <w:top w:val="none" w:sz="0" w:space="0" w:color="auto"/>
        <w:left w:val="none" w:sz="0" w:space="0" w:color="auto"/>
        <w:bottom w:val="none" w:sz="0" w:space="0" w:color="auto"/>
        <w:right w:val="none" w:sz="0" w:space="0" w:color="auto"/>
      </w:divBdr>
    </w:div>
    <w:div w:id="875313943">
      <w:bodyDiv w:val="1"/>
      <w:marLeft w:val="0"/>
      <w:marRight w:val="0"/>
      <w:marTop w:val="0"/>
      <w:marBottom w:val="0"/>
      <w:divBdr>
        <w:top w:val="none" w:sz="0" w:space="0" w:color="auto"/>
        <w:left w:val="none" w:sz="0" w:space="0" w:color="auto"/>
        <w:bottom w:val="none" w:sz="0" w:space="0" w:color="auto"/>
        <w:right w:val="none" w:sz="0" w:space="0" w:color="auto"/>
      </w:divBdr>
    </w:div>
    <w:div w:id="875392495">
      <w:bodyDiv w:val="1"/>
      <w:marLeft w:val="0"/>
      <w:marRight w:val="0"/>
      <w:marTop w:val="0"/>
      <w:marBottom w:val="0"/>
      <w:divBdr>
        <w:top w:val="none" w:sz="0" w:space="0" w:color="auto"/>
        <w:left w:val="none" w:sz="0" w:space="0" w:color="auto"/>
        <w:bottom w:val="none" w:sz="0" w:space="0" w:color="auto"/>
        <w:right w:val="none" w:sz="0" w:space="0" w:color="auto"/>
      </w:divBdr>
    </w:div>
    <w:div w:id="875697746">
      <w:bodyDiv w:val="1"/>
      <w:marLeft w:val="0"/>
      <w:marRight w:val="0"/>
      <w:marTop w:val="0"/>
      <w:marBottom w:val="0"/>
      <w:divBdr>
        <w:top w:val="none" w:sz="0" w:space="0" w:color="auto"/>
        <w:left w:val="none" w:sz="0" w:space="0" w:color="auto"/>
        <w:bottom w:val="none" w:sz="0" w:space="0" w:color="auto"/>
        <w:right w:val="none" w:sz="0" w:space="0" w:color="auto"/>
      </w:divBdr>
    </w:div>
    <w:div w:id="875702955">
      <w:bodyDiv w:val="1"/>
      <w:marLeft w:val="0"/>
      <w:marRight w:val="0"/>
      <w:marTop w:val="0"/>
      <w:marBottom w:val="0"/>
      <w:divBdr>
        <w:top w:val="none" w:sz="0" w:space="0" w:color="auto"/>
        <w:left w:val="none" w:sz="0" w:space="0" w:color="auto"/>
        <w:bottom w:val="none" w:sz="0" w:space="0" w:color="auto"/>
        <w:right w:val="none" w:sz="0" w:space="0" w:color="auto"/>
      </w:divBdr>
    </w:div>
    <w:div w:id="875971730">
      <w:bodyDiv w:val="1"/>
      <w:marLeft w:val="0"/>
      <w:marRight w:val="0"/>
      <w:marTop w:val="0"/>
      <w:marBottom w:val="0"/>
      <w:divBdr>
        <w:top w:val="none" w:sz="0" w:space="0" w:color="auto"/>
        <w:left w:val="none" w:sz="0" w:space="0" w:color="auto"/>
        <w:bottom w:val="none" w:sz="0" w:space="0" w:color="auto"/>
        <w:right w:val="none" w:sz="0" w:space="0" w:color="auto"/>
      </w:divBdr>
    </w:div>
    <w:div w:id="876619630">
      <w:bodyDiv w:val="1"/>
      <w:marLeft w:val="0"/>
      <w:marRight w:val="0"/>
      <w:marTop w:val="0"/>
      <w:marBottom w:val="0"/>
      <w:divBdr>
        <w:top w:val="none" w:sz="0" w:space="0" w:color="auto"/>
        <w:left w:val="none" w:sz="0" w:space="0" w:color="auto"/>
        <w:bottom w:val="none" w:sz="0" w:space="0" w:color="auto"/>
        <w:right w:val="none" w:sz="0" w:space="0" w:color="auto"/>
      </w:divBdr>
    </w:div>
    <w:div w:id="878206344">
      <w:bodyDiv w:val="1"/>
      <w:marLeft w:val="0"/>
      <w:marRight w:val="0"/>
      <w:marTop w:val="0"/>
      <w:marBottom w:val="0"/>
      <w:divBdr>
        <w:top w:val="none" w:sz="0" w:space="0" w:color="auto"/>
        <w:left w:val="none" w:sz="0" w:space="0" w:color="auto"/>
        <w:bottom w:val="none" w:sz="0" w:space="0" w:color="auto"/>
        <w:right w:val="none" w:sz="0" w:space="0" w:color="auto"/>
      </w:divBdr>
    </w:div>
    <w:div w:id="878931571">
      <w:bodyDiv w:val="1"/>
      <w:marLeft w:val="0"/>
      <w:marRight w:val="0"/>
      <w:marTop w:val="0"/>
      <w:marBottom w:val="0"/>
      <w:divBdr>
        <w:top w:val="none" w:sz="0" w:space="0" w:color="auto"/>
        <w:left w:val="none" w:sz="0" w:space="0" w:color="auto"/>
        <w:bottom w:val="none" w:sz="0" w:space="0" w:color="auto"/>
        <w:right w:val="none" w:sz="0" w:space="0" w:color="auto"/>
      </w:divBdr>
    </w:div>
    <w:div w:id="879315851">
      <w:bodyDiv w:val="1"/>
      <w:marLeft w:val="0"/>
      <w:marRight w:val="0"/>
      <w:marTop w:val="0"/>
      <w:marBottom w:val="0"/>
      <w:divBdr>
        <w:top w:val="none" w:sz="0" w:space="0" w:color="auto"/>
        <w:left w:val="none" w:sz="0" w:space="0" w:color="auto"/>
        <w:bottom w:val="none" w:sz="0" w:space="0" w:color="auto"/>
        <w:right w:val="none" w:sz="0" w:space="0" w:color="auto"/>
      </w:divBdr>
    </w:div>
    <w:div w:id="879708592">
      <w:bodyDiv w:val="1"/>
      <w:marLeft w:val="0"/>
      <w:marRight w:val="0"/>
      <w:marTop w:val="0"/>
      <w:marBottom w:val="0"/>
      <w:divBdr>
        <w:top w:val="none" w:sz="0" w:space="0" w:color="auto"/>
        <w:left w:val="none" w:sz="0" w:space="0" w:color="auto"/>
        <w:bottom w:val="none" w:sz="0" w:space="0" w:color="auto"/>
        <w:right w:val="none" w:sz="0" w:space="0" w:color="auto"/>
      </w:divBdr>
    </w:div>
    <w:div w:id="879977621">
      <w:bodyDiv w:val="1"/>
      <w:marLeft w:val="0"/>
      <w:marRight w:val="0"/>
      <w:marTop w:val="0"/>
      <w:marBottom w:val="0"/>
      <w:divBdr>
        <w:top w:val="none" w:sz="0" w:space="0" w:color="auto"/>
        <w:left w:val="none" w:sz="0" w:space="0" w:color="auto"/>
        <w:bottom w:val="none" w:sz="0" w:space="0" w:color="auto"/>
        <w:right w:val="none" w:sz="0" w:space="0" w:color="auto"/>
      </w:divBdr>
    </w:div>
    <w:div w:id="880048139">
      <w:bodyDiv w:val="1"/>
      <w:marLeft w:val="0"/>
      <w:marRight w:val="0"/>
      <w:marTop w:val="0"/>
      <w:marBottom w:val="0"/>
      <w:divBdr>
        <w:top w:val="none" w:sz="0" w:space="0" w:color="auto"/>
        <w:left w:val="none" w:sz="0" w:space="0" w:color="auto"/>
        <w:bottom w:val="none" w:sz="0" w:space="0" w:color="auto"/>
        <w:right w:val="none" w:sz="0" w:space="0" w:color="auto"/>
      </w:divBdr>
    </w:div>
    <w:div w:id="880945366">
      <w:bodyDiv w:val="1"/>
      <w:marLeft w:val="0"/>
      <w:marRight w:val="0"/>
      <w:marTop w:val="0"/>
      <w:marBottom w:val="0"/>
      <w:divBdr>
        <w:top w:val="none" w:sz="0" w:space="0" w:color="auto"/>
        <w:left w:val="none" w:sz="0" w:space="0" w:color="auto"/>
        <w:bottom w:val="none" w:sz="0" w:space="0" w:color="auto"/>
        <w:right w:val="none" w:sz="0" w:space="0" w:color="auto"/>
      </w:divBdr>
    </w:div>
    <w:div w:id="881210232">
      <w:bodyDiv w:val="1"/>
      <w:marLeft w:val="0"/>
      <w:marRight w:val="0"/>
      <w:marTop w:val="0"/>
      <w:marBottom w:val="0"/>
      <w:divBdr>
        <w:top w:val="none" w:sz="0" w:space="0" w:color="auto"/>
        <w:left w:val="none" w:sz="0" w:space="0" w:color="auto"/>
        <w:bottom w:val="none" w:sz="0" w:space="0" w:color="auto"/>
        <w:right w:val="none" w:sz="0" w:space="0" w:color="auto"/>
      </w:divBdr>
    </w:div>
    <w:div w:id="881552553">
      <w:bodyDiv w:val="1"/>
      <w:marLeft w:val="0"/>
      <w:marRight w:val="0"/>
      <w:marTop w:val="0"/>
      <w:marBottom w:val="0"/>
      <w:divBdr>
        <w:top w:val="none" w:sz="0" w:space="0" w:color="auto"/>
        <w:left w:val="none" w:sz="0" w:space="0" w:color="auto"/>
        <w:bottom w:val="none" w:sz="0" w:space="0" w:color="auto"/>
        <w:right w:val="none" w:sz="0" w:space="0" w:color="auto"/>
      </w:divBdr>
    </w:div>
    <w:div w:id="882522854">
      <w:bodyDiv w:val="1"/>
      <w:marLeft w:val="0"/>
      <w:marRight w:val="0"/>
      <w:marTop w:val="0"/>
      <w:marBottom w:val="0"/>
      <w:divBdr>
        <w:top w:val="none" w:sz="0" w:space="0" w:color="auto"/>
        <w:left w:val="none" w:sz="0" w:space="0" w:color="auto"/>
        <w:bottom w:val="none" w:sz="0" w:space="0" w:color="auto"/>
        <w:right w:val="none" w:sz="0" w:space="0" w:color="auto"/>
      </w:divBdr>
    </w:div>
    <w:div w:id="882786399">
      <w:bodyDiv w:val="1"/>
      <w:marLeft w:val="0"/>
      <w:marRight w:val="0"/>
      <w:marTop w:val="0"/>
      <w:marBottom w:val="0"/>
      <w:divBdr>
        <w:top w:val="none" w:sz="0" w:space="0" w:color="auto"/>
        <w:left w:val="none" w:sz="0" w:space="0" w:color="auto"/>
        <w:bottom w:val="none" w:sz="0" w:space="0" w:color="auto"/>
        <w:right w:val="none" w:sz="0" w:space="0" w:color="auto"/>
      </w:divBdr>
    </w:div>
    <w:div w:id="882793237">
      <w:bodyDiv w:val="1"/>
      <w:marLeft w:val="0"/>
      <w:marRight w:val="0"/>
      <w:marTop w:val="0"/>
      <w:marBottom w:val="0"/>
      <w:divBdr>
        <w:top w:val="none" w:sz="0" w:space="0" w:color="auto"/>
        <w:left w:val="none" w:sz="0" w:space="0" w:color="auto"/>
        <w:bottom w:val="none" w:sz="0" w:space="0" w:color="auto"/>
        <w:right w:val="none" w:sz="0" w:space="0" w:color="auto"/>
      </w:divBdr>
    </w:div>
    <w:div w:id="882978683">
      <w:bodyDiv w:val="1"/>
      <w:marLeft w:val="0"/>
      <w:marRight w:val="0"/>
      <w:marTop w:val="0"/>
      <w:marBottom w:val="0"/>
      <w:divBdr>
        <w:top w:val="none" w:sz="0" w:space="0" w:color="auto"/>
        <w:left w:val="none" w:sz="0" w:space="0" w:color="auto"/>
        <w:bottom w:val="none" w:sz="0" w:space="0" w:color="auto"/>
        <w:right w:val="none" w:sz="0" w:space="0" w:color="auto"/>
      </w:divBdr>
    </w:div>
    <w:div w:id="883060157">
      <w:bodyDiv w:val="1"/>
      <w:marLeft w:val="0"/>
      <w:marRight w:val="0"/>
      <w:marTop w:val="0"/>
      <w:marBottom w:val="0"/>
      <w:divBdr>
        <w:top w:val="none" w:sz="0" w:space="0" w:color="auto"/>
        <w:left w:val="none" w:sz="0" w:space="0" w:color="auto"/>
        <w:bottom w:val="none" w:sz="0" w:space="0" w:color="auto"/>
        <w:right w:val="none" w:sz="0" w:space="0" w:color="auto"/>
      </w:divBdr>
    </w:div>
    <w:div w:id="883637244">
      <w:bodyDiv w:val="1"/>
      <w:marLeft w:val="0"/>
      <w:marRight w:val="0"/>
      <w:marTop w:val="0"/>
      <w:marBottom w:val="0"/>
      <w:divBdr>
        <w:top w:val="none" w:sz="0" w:space="0" w:color="auto"/>
        <w:left w:val="none" w:sz="0" w:space="0" w:color="auto"/>
        <w:bottom w:val="none" w:sz="0" w:space="0" w:color="auto"/>
        <w:right w:val="none" w:sz="0" w:space="0" w:color="auto"/>
      </w:divBdr>
    </w:div>
    <w:div w:id="884829814">
      <w:bodyDiv w:val="1"/>
      <w:marLeft w:val="0"/>
      <w:marRight w:val="0"/>
      <w:marTop w:val="0"/>
      <w:marBottom w:val="0"/>
      <w:divBdr>
        <w:top w:val="none" w:sz="0" w:space="0" w:color="auto"/>
        <w:left w:val="none" w:sz="0" w:space="0" w:color="auto"/>
        <w:bottom w:val="none" w:sz="0" w:space="0" w:color="auto"/>
        <w:right w:val="none" w:sz="0" w:space="0" w:color="auto"/>
      </w:divBdr>
    </w:div>
    <w:div w:id="885487407">
      <w:bodyDiv w:val="1"/>
      <w:marLeft w:val="0"/>
      <w:marRight w:val="0"/>
      <w:marTop w:val="0"/>
      <w:marBottom w:val="0"/>
      <w:divBdr>
        <w:top w:val="none" w:sz="0" w:space="0" w:color="auto"/>
        <w:left w:val="none" w:sz="0" w:space="0" w:color="auto"/>
        <w:bottom w:val="none" w:sz="0" w:space="0" w:color="auto"/>
        <w:right w:val="none" w:sz="0" w:space="0" w:color="auto"/>
      </w:divBdr>
    </w:div>
    <w:div w:id="885533180">
      <w:bodyDiv w:val="1"/>
      <w:marLeft w:val="0"/>
      <w:marRight w:val="0"/>
      <w:marTop w:val="0"/>
      <w:marBottom w:val="0"/>
      <w:divBdr>
        <w:top w:val="none" w:sz="0" w:space="0" w:color="auto"/>
        <w:left w:val="none" w:sz="0" w:space="0" w:color="auto"/>
        <w:bottom w:val="none" w:sz="0" w:space="0" w:color="auto"/>
        <w:right w:val="none" w:sz="0" w:space="0" w:color="auto"/>
      </w:divBdr>
    </w:div>
    <w:div w:id="885944514">
      <w:bodyDiv w:val="1"/>
      <w:marLeft w:val="0"/>
      <w:marRight w:val="0"/>
      <w:marTop w:val="0"/>
      <w:marBottom w:val="0"/>
      <w:divBdr>
        <w:top w:val="none" w:sz="0" w:space="0" w:color="auto"/>
        <w:left w:val="none" w:sz="0" w:space="0" w:color="auto"/>
        <w:bottom w:val="none" w:sz="0" w:space="0" w:color="auto"/>
        <w:right w:val="none" w:sz="0" w:space="0" w:color="auto"/>
      </w:divBdr>
    </w:div>
    <w:div w:id="886187401">
      <w:bodyDiv w:val="1"/>
      <w:marLeft w:val="0"/>
      <w:marRight w:val="0"/>
      <w:marTop w:val="0"/>
      <w:marBottom w:val="0"/>
      <w:divBdr>
        <w:top w:val="none" w:sz="0" w:space="0" w:color="auto"/>
        <w:left w:val="none" w:sz="0" w:space="0" w:color="auto"/>
        <w:bottom w:val="none" w:sz="0" w:space="0" w:color="auto"/>
        <w:right w:val="none" w:sz="0" w:space="0" w:color="auto"/>
      </w:divBdr>
    </w:div>
    <w:div w:id="887185533">
      <w:bodyDiv w:val="1"/>
      <w:marLeft w:val="0"/>
      <w:marRight w:val="0"/>
      <w:marTop w:val="0"/>
      <w:marBottom w:val="0"/>
      <w:divBdr>
        <w:top w:val="none" w:sz="0" w:space="0" w:color="auto"/>
        <w:left w:val="none" w:sz="0" w:space="0" w:color="auto"/>
        <w:bottom w:val="none" w:sz="0" w:space="0" w:color="auto"/>
        <w:right w:val="none" w:sz="0" w:space="0" w:color="auto"/>
      </w:divBdr>
    </w:div>
    <w:div w:id="888300874">
      <w:bodyDiv w:val="1"/>
      <w:marLeft w:val="0"/>
      <w:marRight w:val="0"/>
      <w:marTop w:val="0"/>
      <w:marBottom w:val="0"/>
      <w:divBdr>
        <w:top w:val="none" w:sz="0" w:space="0" w:color="auto"/>
        <w:left w:val="none" w:sz="0" w:space="0" w:color="auto"/>
        <w:bottom w:val="none" w:sz="0" w:space="0" w:color="auto"/>
        <w:right w:val="none" w:sz="0" w:space="0" w:color="auto"/>
      </w:divBdr>
    </w:div>
    <w:div w:id="888538948">
      <w:bodyDiv w:val="1"/>
      <w:marLeft w:val="0"/>
      <w:marRight w:val="0"/>
      <w:marTop w:val="0"/>
      <w:marBottom w:val="0"/>
      <w:divBdr>
        <w:top w:val="none" w:sz="0" w:space="0" w:color="auto"/>
        <w:left w:val="none" w:sz="0" w:space="0" w:color="auto"/>
        <w:bottom w:val="none" w:sz="0" w:space="0" w:color="auto"/>
        <w:right w:val="none" w:sz="0" w:space="0" w:color="auto"/>
      </w:divBdr>
    </w:div>
    <w:div w:id="888809384">
      <w:bodyDiv w:val="1"/>
      <w:marLeft w:val="0"/>
      <w:marRight w:val="0"/>
      <w:marTop w:val="0"/>
      <w:marBottom w:val="0"/>
      <w:divBdr>
        <w:top w:val="none" w:sz="0" w:space="0" w:color="auto"/>
        <w:left w:val="none" w:sz="0" w:space="0" w:color="auto"/>
        <w:bottom w:val="none" w:sz="0" w:space="0" w:color="auto"/>
        <w:right w:val="none" w:sz="0" w:space="0" w:color="auto"/>
      </w:divBdr>
    </w:div>
    <w:div w:id="889003078">
      <w:bodyDiv w:val="1"/>
      <w:marLeft w:val="0"/>
      <w:marRight w:val="0"/>
      <w:marTop w:val="0"/>
      <w:marBottom w:val="0"/>
      <w:divBdr>
        <w:top w:val="none" w:sz="0" w:space="0" w:color="auto"/>
        <w:left w:val="none" w:sz="0" w:space="0" w:color="auto"/>
        <w:bottom w:val="none" w:sz="0" w:space="0" w:color="auto"/>
        <w:right w:val="none" w:sz="0" w:space="0" w:color="auto"/>
      </w:divBdr>
    </w:div>
    <w:div w:id="889267750">
      <w:bodyDiv w:val="1"/>
      <w:marLeft w:val="0"/>
      <w:marRight w:val="0"/>
      <w:marTop w:val="0"/>
      <w:marBottom w:val="0"/>
      <w:divBdr>
        <w:top w:val="none" w:sz="0" w:space="0" w:color="auto"/>
        <w:left w:val="none" w:sz="0" w:space="0" w:color="auto"/>
        <w:bottom w:val="none" w:sz="0" w:space="0" w:color="auto"/>
        <w:right w:val="none" w:sz="0" w:space="0" w:color="auto"/>
      </w:divBdr>
    </w:div>
    <w:div w:id="889463813">
      <w:bodyDiv w:val="1"/>
      <w:marLeft w:val="0"/>
      <w:marRight w:val="0"/>
      <w:marTop w:val="0"/>
      <w:marBottom w:val="0"/>
      <w:divBdr>
        <w:top w:val="none" w:sz="0" w:space="0" w:color="auto"/>
        <w:left w:val="none" w:sz="0" w:space="0" w:color="auto"/>
        <w:bottom w:val="none" w:sz="0" w:space="0" w:color="auto"/>
        <w:right w:val="none" w:sz="0" w:space="0" w:color="auto"/>
      </w:divBdr>
    </w:div>
    <w:div w:id="889996866">
      <w:bodyDiv w:val="1"/>
      <w:marLeft w:val="0"/>
      <w:marRight w:val="0"/>
      <w:marTop w:val="0"/>
      <w:marBottom w:val="0"/>
      <w:divBdr>
        <w:top w:val="none" w:sz="0" w:space="0" w:color="auto"/>
        <w:left w:val="none" w:sz="0" w:space="0" w:color="auto"/>
        <w:bottom w:val="none" w:sz="0" w:space="0" w:color="auto"/>
        <w:right w:val="none" w:sz="0" w:space="0" w:color="auto"/>
      </w:divBdr>
    </w:div>
    <w:div w:id="890456109">
      <w:bodyDiv w:val="1"/>
      <w:marLeft w:val="0"/>
      <w:marRight w:val="0"/>
      <w:marTop w:val="0"/>
      <w:marBottom w:val="0"/>
      <w:divBdr>
        <w:top w:val="none" w:sz="0" w:space="0" w:color="auto"/>
        <w:left w:val="none" w:sz="0" w:space="0" w:color="auto"/>
        <w:bottom w:val="none" w:sz="0" w:space="0" w:color="auto"/>
        <w:right w:val="none" w:sz="0" w:space="0" w:color="auto"/>
      </w:divBdr>
    </w:div>
    <w:div w:id="890462603">
      <w:bodyDiv w:val="1"/>
      <w:marLeft w:val="0"/>
      <w:marRight w:val="0"/>
      <w:marTop w:val="0"/>
      <w:marBottom w:val="0"/>
      <w:divBdr>
        <w:top w:val="none" w:sz="0" w:space="0" w:color="auto"/>
        <w:left w:val="none" w:sz="0" w:space="0" w:color="auto"/>
        <w:bottom w:val="none" w:sz="0" w:space="0" w:color="auto"/>
        <w:right w:val="none" w:sz="0" w:space="0" w:color="auto"/>
      </w:divBdr>
    </w:div>
    <w:div w:id="890724304">
      <w:bodyDiv w:val="1"/>
      <w:marLeft w:val="0"/>
      <w:marRight w:val="0"/>
      <w:marTop w:val="0"/>
      <w:marBottom w:val="0"/>
      <w:divBdr>
        <w:top w:val="none" w:sz="0" w:space="0" w:color="auto"/>
        <w:left w:val="none" w:sz="0" w:space="0" w:color="auto"/>
        <w:bottom w:val="none" w:sz="0" w:space="0" w:color="auto"/>
        <w:right w:val="none" w:sz="0" w:space="0" w:color="auto"/>
      </w:divBdr>
    </w:div>
    <w:div w:id="892043216">
      <w:bodyDiv w:val="1"/>
      <w:marLeft w:val="0"/>
      <w:marRight w:val="0"/>
      <w:marTop w:val="0"/>
      <w:marBottom w:val="0"/>
      <w:divBdr>
        <w:top w:val="none" w:sz="0" w:space="0" w:color="auto"/>
        <w:left w:val="none" w:sz="0" w:space="0" w:color="auto"/>
        <w:bottom w:val="none" w:sz="0" w:space="0" w:color="auto"/>
        <w:right w:val="none" w:sz="0" w:space="0" w:color="auto"/>
      </w:divBdr>
    </w:div>
    <w:div w:id="892273523">
      <w:bodyDiv w:val="1"/>
      <w:marLeft w:val="0"/>
      <w:marRight w:val="0"/>
      <w:marTop w:val="0"/>
      <w:marBottom w:val="0"/>
      <w:divBdr>
        <w:top w:val="none" w:sz="0" w:space="0" w:color="auto"/>
        <w:left w:val="none" w:sz="0" w:space="0" w:color="auto"/>
        <w:bottom w:val="none" w:sz="0" w:space="0" w:color="auto"/>
        <w:right w:val="none" w:sz="0" w:space="0" w:color="auto"/>
      </w:divBdr>
    </w:div>
    <w:div w:id="892280122">
      <w:bodyDiv w:val="1"/>
      <w:marLeft w:val="0"/>
      <w:marRight w:val="0"/>
      <w:marTop w:val="0"/>
      <w:marBottom w:val="0"/>
      <w:divBdr>
        <w:top w:val="none" w:sz="0" w:space="0" w:color="auto"/>
        <w:left w:val="none" w:sz="0" w:space="0" w:color="auto"/>
        <w:bottom w:val="none" w:sz="0" w:space="0" w:color="auto"/>
        <w:right w:val="none" w:sz="0" w:space="0" w:color="auto"/>
      </w:divBdr>
    </w:div>
    <w:div w:id="893203507">
      <w:bodyDiv w:val="1"/>
      <w:marLeft w:val="0"/>
      <w:marRight w:val="0"/>
      <w:marTop w:val="0"/>
      <w:marBottom w:val="0"/>
      <w:divBdr>
        <w:top w:val="none" w:sz="0" w:space="0" w:color="auto"/>
        <w:left w:val="none" w:sz="0" w:space="0" w:color="auto"/>
        <w:bottom w:val="none" w:sz="0" w:space="0" w:color="auto"/>
        <w:right w:val="none" w:sz="0" w:space="0" w:color="auto"/>
      </w:divBdr>
    </w:div>
    <w:div w:id="893583930">
      <w:bodyDiv w:val="1"/>
      <w:marLeft w:val="0"/>
      <w:marRight w:val="0"/>
      <w:marTop w:val="0"/>
      <w:marBottom w:val="0"/>
      <w:divBdr>
        <w:top w:val="none" w:sz="0" w:space="0" w:color="auto"/>
        <w:left w:val="none" w:sz="0" w:space="0" w:color="auto"/>
        <w:bottom w:val="none" w:sz="0" w:space="0" w:color="auto"/>
        <w:right w:val="none" w:sz="0" w:space="0" w:color="auto"/>
      </w:divBdr>
    </w:div>
    <w:div w:id="894655920">
      <w:bodyDiv w:val="1"/>
      <w:marLeft w:val="0"/>
      <w:marRight w:val="0"/>
      <w:marTop w:val="0"/>
      <w:marBottom w:val="0"/>
      <w:divBdr>
        <w:top w:val="none" w:sz="0" w:space="0" w:color="auto"/>
        <w:left w:val="none" w:sz="0" w:space="0" w:color="auto"/>
        <w:bottom w:val="none" w:sz="0" w:space="0" w:color="auto"/>
        <w:right w:val="none" w:sz="0" w:space="0" w:color="auto"/>
      </w:divBdr>
    </w:div>
    <w:div w:id="895554840">
      <w:bodyDiv w:val="1"/>
      <w:marLeft w:val="0"/>
      <w:marRight w:val="0"/>
      <w:marTop w:val="0"/>
      <w:marBottom w:val="0"/>
      <w:divBdr>
        <w:top w:val="none" w:sz="0" w:space="0" w:color="auto"/>
        <w:left w:val="none" w:sz="0" w:space="0" w:color="auto"/>
        <w:bottom w:val="none" w:sz="0" w:space="0" w:color="auto"/>
        <w:right w:val="none" w:sz="0" w:space="0" w:color="auto"/>
      </w:divBdr>
    </w:div>
    <w:div w:id="896673003">
      <w:bodyDiv w:val="1"/>
      <w:marLeft w:val="0"/>
      <w:marRight w:val="0"/>
      <w:marTop w:val="0"/>
      <w:marBottom w:val="0"/>
      <w:divBdr>
        <w:top w:val="none" w:sz="0" w:space="0" w:color="auto"/>
        <w:left w:val="none" w:sz="0" w:space="0" w:color="auto"/>
        <w:bottom w:val="none" w:sz="0" w:space="0" w:color="auto"/>
        <w:right w:val="none" w:sz="0" w:space="0" w:color="auto"/>
      </w:divBdr>
    </w:div>
    <w:div w:id="896823137">
      <w:bodyDiv w:val="1"/>
      <w:marLeft w:val="0"/>
      <w:marRight w:val="0"/>
      <w:marTop w:val="0"/>
      <w:marBottom w:val="0"/>
      <w:divBdr>
        <w:top w:val="none" w:sz="0" w:space="0" w:color="auto"/>
        <w:left w:val="none" w:sz="0" w:space="0" w:color="auto"/>
        <w:bottom w:val="none" w:sz="0" w:space="0" w:color="auto"/>
        <w:right w:val="none" w:sz="0" w:space="0" w:color="auto"/>
      </w:divBdr>
    </w:div>
    <w:div w:id="897479176">
      <w:bodyDiv w:val="1"/>
      <w:marLeft w:val="0"/>
      <w:marRight w:val="0"/>
      <w:marTop w:val="0"/>
      <w:marBottom w:val="0"/>
      <w:divBdr>
        <w:top w:val="none" w:sz="0" w:space="0" w:color="auto"/>
        <w:left w:val="none" w:sz="0" w:space="0" w:color="auto"/>
        <w:bottom w:val="none" w:sz="0" w:space="0" w:color="auto"/>
        <w:right w:val="none" w:sz="0" w:space="0" w:color="auto"/>
      </w:divBdr>
    </w:div>
    <w:div w:id="897669467">
      <w:bodyDiv w:val="1"/>
      <w:marLeft w:val="0"/>
      <w:marRight w:val="0"/>
      <w:marTop w:val="0"/>
      <w:marBottom w:val="0"/>
      <w:divBdr>
        <w:top w:val="none" w:sz="0" w:space="0" w:color="auto"/>
        <w:left w:val="none" w:sz="0" w:space="0" w:color="auto"/>
        <w:bottom w:val="none" w:sz="0" w:space="0" w:color="auto"/>
        <w:right w:val="none" w:sz="0" w:space="0" w:color="auto"/>
      </w:divBdr>
    </w:div>
    <w:div w:id="898324252">
      <w:bodyDiv w:val="1"/>
      <w:marLeft w:val="0"/>
      <w:marRight w:val="0"/>
      <w:marTop w:val="0"/>
      <w:marBottom w:val="0"/>
      <w:divBdr>
        <w:top w:val="none" w:sz="0" w:space="0" w:color="auto"/>
        <w:left w:val="none" w:sz="0" w:space="0" w:color="auto"/>
        <w:bottom w:val="none" w:sz="0" w:space="0" w:color="auto"/>
        <w:right w:val="none" w:sz="0" w:space="0" w:color="auto"/>
      </w:divBdr>
    </w:div>
    <w:div w:id="899286138">
      <w:bodyDiv w:val="1"/>
      <w:marLeft w:val="0"/>
      <w:marRight w:val="0"/>
      <w:marTop w:val="0"/>
      <w:marBottom w:val="0"/>
      <w:divBdr>
        <w:top w:val="none" w:sz="0" w:space="0" w:color="auto"/>
        <w:left w:val="none" w:sz="0" w:space="0" w:color="auto"/>
        <w:bottom w:val="none" w:sz="0" w:space="0" w:color="auto"/>
        <w:right w:val="none" w:sz="0" w:space="0" w:color="auto"/>
      </w:divBdr>
    </w:div>
    <w:div w:id="899557855">
      <w:bodyDiv w:val="1"/>
      <w:marLeft w:val="0"/>
      <w:marRight w:val="0"/>
      <w:marTop w:val="0"/>
      <w:marBottom w:val="0"/>
      <w:divBdr>
        <w:top w:val="none" w:sz="0" w:space="0" w:color="auto"/>
        <w:left w:val="none" w:sz="0" w:space="0" w:color="auto"/>
        <w:bottom w:val="none" w:sz="0" w:space="0" w:color="auto"/>
        <w:right w:val="none" w:sz="0" w:space="0" w:color="auto"/>
      </w:divBdr>
    </w:div>
    <w:div w:id="900019580">
      <w:bodyDiv w:val="1"/>
      <w:marLeft w:val="0"/>
      <w:marRight w:val="0"/>
      <w:marTop w:val="0"/>
      <w:marBottom w:val="0"/>
      <w:divBdr>
        <w:top w:val="none" w:sz="0" w:space="0" w:color="auto"/>
        <w:left w:val="none" w:sz="0" w:space="0" w:color="auto"/>
        <w:bottom w:val="none" w:sz="0" w:space="0" w:color="auto"/>
        <w:right w:val="none" w:sz="0" w:space="0" w:color="auto"/>
      </w:divBdr>
    </w:div>
    <w:div w:id="901057779">
      <w:bodyDiv w:val="1"/>
      <w:marLeft w:val="0"/>
      <w:marRight w:val="0"/>
      <w:marTop w:val="0"/>
      <w:marBottom w:val="0"/>
      <w:divBdr>
        <w:top w:val="none" w:sz="0" w:space="0" w:color="auto"/>
        <w:left w:val="none" w:sz="0" w:space="0" w:color="auto"/>
        <w:bottom w:val="none" w:sz="0" w:space="0" w:color="auto"/>
        <w:right w:val="none" w:sz="0" w:space="0" w:color="auto"/>
      </w:divBdr>
    </w:div>
    <w:div w:id="902836923">
      <w:bodyDiv w:val="1"/>
      <w:marLeft w:val="0"/>
      <w:marRight w:val="0"/>
      <w:marTop w:val="0"/>
      <w:marBottom w:val="0"/>
      <w:divBdr>
        <w:top w:val="none" w:sz="0" w:space="0" w:color="auto"/>
        <w:left w:val="none" w:sz="0" w:space="0" w:color="auto"/>
        <w:bottom w:val="none" w:sz="0" w:space="0" w:color="auto"/>
        <w:right w:val="none" w:sz="0" w:space="0" w:color="auto"/>
      </w:divBdr>
    </w:div>
    <w:div w:id="903369949">
      <w:bodyDiv w:val="1"/>
      <w:marLeft w:val="0"/>
      <w:marRight w:val="0"/>
      <w:marTop w:val="0"/>
      <w:marBottom w:val="0"/>
      <w:divBdr>
        <w:top w:val="none" w:sz="0" w:space="0" w:color="auto"/>
        <w:left w:val="none" w:sz="0" w:space="0" w:color="auto"/>
        <w:bottom w:val="none" w:sz="0" w:space="0" w:color="auto"/>
        <w:right w:val="none" w:sz="0" w:space="0" w:color="auto"/>
      </w:divBdr>
    </w:div>
    <w:div w:id="903684877">
      <w:bodyDiv w:val="1"/>
      <w:marLeft w:val="0"/>
      <w:marRight w:val="0"/>
      <w:marTop w:val="0"/>
      <w:marBottom w:val="0"/>
      <w:divBdr>
        <w:top w:val="none" w:sz="0" w:space="0" w:color="auto"/>
        <w:left w:val="none" w:sz="0" w:space="0" w:color="auto"/>
        <w:bottom w:val="none" w:sz="0" w:space="0" w:color="auto"/>
        <w:right w:val="none" w:sz="0" w:space="0" w:color="auto"/>
      </w:divBdr>
    </w:div>
    <w:div w:id="903873721">
      <w:bodyDiv w:val="1"/>
      <w:marLeft w:val="0"/>
      <w:marRight w:val="0"/>
      <w:marTop w:val="0"/>
      <w:marBottom w:val="0"/>
      <w:divBdr>
        <w:top w:val="none" w:sz="0" w:space="0" w:color="auto"/>
        <w:left w:val="none" w:sz="0" w:space="0" w:color="auto"/>
        <w:bottom w:val="none" w:sz="0" w:space="0" w:color="auto"/>
        <w:right w:val="none" w:sz="0" w:space="0" w:color="auto"/>
      </w:divBdr>
    </w:div>
    <w:div w:id="904026018">
      <w:bodyDiv w:val="1"/>
      <w:marLeft w:val="0"/>
      <w:marRight w:val="0"/>
      <w:marTop w:val="0"/>
      <w:marBottom w:val="0"/>
      <w:divBdr>
        <w:top w:val="none" w:sz="0" w:space="0" w:color="auto"/>
        <w:left w:val="none" w:sz="0" w:space="0" w:color="auto"/>
        <w:bottom w:val="none" w:sz="0" w:space="0" w:color="auto"/>
        <w:right w:val="none" w:sz="0" w:space="0" w:color="auto"/>
      </w:divBdr>
    </w:div>
    <w:div w:id="904414559">
      <w:bodyDiv w:val="1"/>
      <w:marLeft w:val="0"/>
      <w:marRight w:val="0"/>
      <w:marTop w:val="0"/>
      <w:marBottom w:val="0"/>
      <w:divBdr>
        <w:top w:val="none" w:sz="0" w:space="0" w:color="auto"/>
        <w:left w:val="none" w:sz="0" w:space="0" w:color="auto"/>
        <w:bottom w:val="none" w:sz="0" w:space="0" w:color="auto"/>
        <w:right w:val="none" w:sz="0" w:space="0" w:color="auto"/>
      </w:divBdr>
    </w:div>
    <w:div w:id="905189489">
      <w:bodyDiv w:val="1"/>
      <w:marLeft w:val="0"/>
      <w:marRight w:val="0"/>
      <w:marTop w:val="0"/>
      <w:marBottom w:val="0"/>
      <w:divBdr>
        <w:top w:val="none" w:sz="0" w:space="0" w:color="auto"/>
        <w:left w:val="none" w:sz="0" w:space="0" w:color="auto"/>
        <w:bottom w:val="none" w:sz="0" w:space="0" w:color="auto"/>
        <w:right w:val="none" w:sz="0" w:space="0" w:color="auto"/>
      </w:divBdr>
    </w:div>
    <w:div w:id="905381567">
      <w:bodyDiv w:val="1"/>
      <w:marLeft w:val="0"/>
      <w:marRight w:val="0"/>
      <w:marTop w:val="0"/>
      <w:marBottom w:val="0"/>
      <w:divBdr>
        <w:top w:val="none" w:sz="0" w:space="0" w:color="auto"/>
        <w:left w:val="none" w:sz="0" w:space="0" w:color="auto"/>
        <w:bottom w:val="none" w:sz="0" w:space="0" w:color="auto"/>
        <w:right w:val="none" w:sz="0" w:space="0" w:color="auto"/>
      </w:divBdr>
    </w:div>
    <w:div w:id="906111977">
      <w:bodyDiv w:val="1"/>
      <w:marLeft w:val="0"/>
      <w:marRight w:val="0"/>
      <w:marTop w:val="0"/>
      <w:marBottom w:val="0"/>
      <w:divBdr>
        <w:top w:val="none" w:sz="0" w:space="0" w:color="auto"/>
        <w:left w:val="none" w:sz="0" w:space="0" w:color="auto"/>
        <w:bottom w:val="none" w:sz="0" w:space="0" w:color="auto"/>
        <w:right w:val="none" w:sz="0" w:space="0" w:color="auto"/>
      </w:divBdr>
    </w:div>
    <w:div w:id="906382786">
      <w:bodyDiv w:val="1"/>
      <w:marLeft w:val="0"/>
      <w:marRight w:val="0"/>
      <w:marTop w:val="0"/>
      <w:marBottom w:val="0"/>
      <w:divBdr>
        <w:top w:val="none" w:sz="0" w:space="0" w:color="auto"/>
        <w:left w:val="none" w:sz="0" w:space="0" w:color="auto"/>
        <w:bottom w:val="none" w:sz="0" w:space="0" w:color="auto"/>
        <w:right w:val="none" w:sz="0" w:space="0" w:color="auto"/>
      </w:divBdr>
    </w:div>
    <w:div w:id="906649833">
      <w:bodyDiv w:val="1"/>
      <w:marLeft w:val="0"/>
      <w:marRight w:val="0"/>
      <w:marTop w:val="0"/>
      <w:marBottom w:val="0"/>
      <w:divBdr>
        <w:top w:val="none" w:sz="0" w:space="0" w:color="auto"/>
        <w:left w:val="none" w:sz="0" w:space="0" w:color="auto"/>
        <w:bottom w:val="none" w:sz="0" w:space="0" w:color="auto"/>
        <w:right w:val="none" w:sz="0" w:space="0" w:color="auto"/>
      </w:divBdr>
    </w:div>
    <w:div w:id="907299720">
      <w:bodyDiv w:val="1"/>
      <w:marLeft w:val="0"/>
      <w:marRight w:val="0"/>
      <w:marTop w:val="0"/>
      <w:marBottom w:val="0"/>
      <w:divBdr>
        <w:top w:val="none" w:sz="0" w:space="0" w:color="auto"/>
        <w:left w:val="none" w:sz="0" w:space="0" w:color="auto"/>
        <w:bottom w:val="none" w:sz="0" w:space="0" w:color="auto"/>
        <w:right w:val="none" w:sz="0" w:space="0" w:color="auto"/>
      </w:divBdr>
    </w:div>
    <w:div w:id="907570894">
      <w:bodyDiv w:val="1"/>
      <w:marLeft w:val="0"/>
      <w:marRight w:val="0"/>
      <w:marTop w:val="0"/>
      <w:marBottom w:val="0"/>
      <w:divBdr>
        <w:top w:val="none" w:sz="0" w:space="0" w:color="auto"/>
        <w:left w:val="none" w:sz="0" w:space="0" w:color="auto"/>
        <w:bottom w:val="none" w:sz="0" w:space="0" w:color="auto"/>
        <w:right w:val="none" w:sz="0" w:space="0" w:color="auto"/>
      </w:divBdr>
    </w:div>
    <w:div w:id="907878925">
      <w:bodyDiv w:val="1"/>
      <w:marLeft w:val="0"/>
      <w:marRight w:val="0"/>
      <w:marTop w:val="0"/>
      <w:marBottom w:val="0"/>
      <w:divBdr>
        <w:top w:val="none" w:sz="0" w:space="0" w:color="auto"/>
        <w:left w:val="none" w:sz="0" w:space="0" w:color="auto"/>
        <w:bottom w:val="none" w:sz="0" w:space="0" w:color="auto"/>
        <w:right w:val="none" w:sz="0" w:space="0" w:color="auto"/>
      </w:divBdr>
    </w:div>
    <w:div w:id="908269499">
      <w:bodyDiv w:val="1"/>
      <w:marLeft w:val="0"/>
      <w:marRight w:val="0"/>
      <w:marTop w:val="0"/>
      <w:marBottom w:val="0"/>
      <w:divBdr>
        <w:top w:val="none" w:sz="0" w:space="0" w:color="auto"/>
        <w:left w:val="none" w:sz="0" w:space="0" w:color="auto"/>
        <w:bottom w:val="none" w:sz="0" w:space="0" w:color="auto"/>
        <w:right w:val="none" w:sz="0" w:space="0" w:color="auto"/>
      </w:divBdr>
    </w:div>
    <w:div w:id="908345591">
      <w:bodyDiv w:val="1"/>
      <w:marLeft w:val="0"/>
      <w:marRight w:val="0"/>
      <w:marTop w:val="0"/>
      <w:marBottom w:val="0"/>
      <w:divBdr>
        <w:top w:val="none" w:sz="0" w:space="0" w:color="auto"/>
        <w:left w:val="none" w:sz="0" w:space="0" w:color="auto"/>
        <w:bottom w:val="none" w:sz="0" w:space="0" w:color="auto"/>
        <w:right w:val="none" w:sz="0" w:space="0" w:color="auto"/>
      </w:divBdr>
    </w:div>
    <w:div w:id="908540355">
      <w:bodyDiv w:val="1"/>
      <w:marLeft w:val="0"/>
      <w:marRight w:val="0"/>
      <w:marTop w:val="0"/>
      <w:marBottom w:val="0"/>
      <w:divBdr>
        <w:top w:val="none" w:sz="0" w:space="0" w:color="auto"/>
        <w:left w:val="none" w:sz="0" w:space="0" w:color="auto"/>
        <w:bottom w:val="none" w:sz="0" w:space="0" w:color="auto"/>
        <w:right w:val="none" w:sz="0" w:space="0" w:color="auto"/>
      </w:divBdr>
    </w:div>
    <w:div w:id="909733110">
      <w:bodyDiv w:val="1"/>
      <w:marLeft w:val="0"/>
      <w:marRight w:val="0"/>
      <w:marTop w:val="0"/>
      <w:marBottom w:val="0"/>
      <w:divBdr>
        <w:top w:val="none" w:sz="0" w:space="0" w:color="auto"/>
        <w:left w:val="none" w:sz="0" w:space="0" w:color="auto"/>
        <w:bottom w:val="none" w:sz="0" w:space="0" w:color="auto"/>
        <w:right w:val="none" w:sz="0" w:space="0" w:color="auto"/>
      </w:divBdr>
    </w:div>
    <w:div w:id="910042261">
      <w:bodyDiv w:val="1"/>
      <w:marLeft w:val="0"/>
      <w:marRight w:val="0"/>
      <w:marTop w:val="0"/>
      <w:marBottom w:val="0"/>
      <w:divBdr>
        <w:top w:val="none" w:sz="0" w:space="0" w:color="auto"/>
        <w:left w:val="none" w:sz="0" w:space="0" w:color="auto"/>
        <w:bottom w:val="none" w:sz="0" w:space="0" w:color="auto"/>
        <w:right w:val="none" w:sz="0" w:space="0" w:color="auto"/>
      </w:divBdr>
    </w:div>
    <w:div w:id="910240430">
      <w:bodyDiv w:val="1"/>
      <w:marLeft w:val="0"/>
      <w:marRight w:val="0"/>
      <w:marTop w:val="0"/>
      <w:marBottom w:val="0"/>
      <w:divBdr>
        <w:top w:val="none" w:sz="0" w:space="0" w:color="auto"/>
        <w:left w:val="none" w:sz="0" w:space="0" w:color="auto"/>
        <w:bottom w:val="none" w:sz="0" w:space="0" w:color="auto"/>
        <w:right w:val="none" w:sz="0" w:space="0" w:color="auto"/>
      </w:divBdr>
    </w:div>
    <w:div w:id="912275129">
      <w:bodyDiv w:val="1"/>
      <w:marLeft w:val="0"/>
      <w:marRight w:val="0"/>
      <w:marTop w:val="0"/>
      <w:marBottom w:val="0"/>
      <w:divBdr>
        <w:top w:val="none" w:sz="0" w:space="0" w:color="auto"/>
        <w:left w:val="none" w:sz="0" w:space="0" w:color="auto"/>
        <w:bottom w:val="none" w:sz="0" w:space="0" w:color="auto"/>
        <w:right w:val="none" w:sz="0" w:space="0" w:color="auto"/>
      </w:divBdr>
    </w:div>
    <w:div w:id="912550832">
      <w:bodyDiv w:val="1"/>
      <w:marLeft w:val="0"/>
      <w:marRight w:val="0"/>
      <w:marTop w:val="0"/>
      <w:marBottom w:val="0"/>
      <w:divBdr>
        <w:top w:val="none" w:sz="0" w:space="0" w:color="auto"/>
        <w:left w:val="none" w:sz="0" w:space="0" w:color="auto"/>
        <w:bottom w:val="none" w:sz="0" w:space="0" w:color="auto"/>
        <w:right w:val="none" w:sz="0" w:space="0" w:color="auto"/>
      </w:divBdr>
    </w:div>
    <w:div w:id="913322036">
      <w:bodyDiv w:val="1"/>
      <w:marLeft w:val="0"/>
      <w:marRight w:val="0"/>
      <w:marTop w:val="0"/>
      <w:marBottom w:val="0"/>
      <w:divBdr>
        <w:top w:val="none" w:sz="0" w:space="0" w:color="auto"/>
        <w:left w:val="none" w:sz="0" w:space="0" w:color="auto"/>
        <w:bottom w:val="none" w:sz="0" w:space="0" w:color="auto"/>
        <w:right w:val="none" w:sz="0" w:space="0" w:color="auto"/>
      </w:divBdr>
    </w:div>
    <w:div w:id="913510929">
      <w:bodyDiv w:val="1"/>
      <w:marLeft w:val="0"/>
      <w:marRight w:val="0"/>
      <w:marTop w:val="0"/>
      <w:marBottom w:val="0"/>
      <w:divBdr>
        <w:top w:val="none" w:sz="0" w:space="0" w:color="auto"/>
        <w:left w:val="none" w:sz="0" w:space="0" w:color="auto"/>
        <w:bottom w:val="none" w:sz="0" w:space="0" w:color="auto"/>
        <w:right w:val="none" w:sz="0" w:space="0" w:color="auto"/>
      </w:divBdr>
    </w:div>
    <w:div w:id="914778015">
      <w:bodyDiv w:val="1"/>
      <w:marLeft w:val="0"/>
      <w:marRight w:val="0"/>
      <w:marTop w:val="0"/>
      <w:marBottom w:val="0"/>
      <w:divBdr>
        <w:top w:val="none" w:sz="0" w:space="0" w:color="auto"/>
        <w:left w:val="none" w:sz="0" w:space="0" w:color="auto"/>
        <w:bottom w:val="none" w:sz="0" w:space="0" w:color="auto"/>
        <w:right w:val="none" w:sz="0" w:space="0" w:color="auto"/>
      </w:divBdr>
    </w:div>
    <w:div w:id="915163061">
      <w:bodyDiv w:val="1"/>
      <w:marLeft w:val="0"/>
      <w:marRight w:val="0"/>
      <w:marTop w:val="0"/>
      <w:marBottom w:val="0"/>
      <w:divBdr>
        <w:top w:val="none" w:sz="0" w:space="0" w:color="auto"/>
        <w:left w:val="none" w:sz="0" w:space="0" w:color="auto"/>
        <w:bottom w:val="none" w:sz="0" w:space="0" w:color="auto"/>
        <w:right w:val="none" w:sz="0" w:space="0" w:color="auto"/>
      </w:divBdr>
    </w:div>
    <w:div w:id="915746882">
      <w:bodyDiv w:val="1"/>
      <w:marLeft w:val="0"/>
      <w:marRight w:val="0"/>
      <w:marTop w:val="0"/>
      <w:marBottom w:val="0"/>
      <w:divBdr>
        <w:top w:val="none" w:sz="0" w:space="0" w:color="auto"/>
        <w:left w:val="none" w:sz="0" w:space="0" w:color="auto"/>
        <w:bottom w:val="none" w:sz="0" w:space="0" w:color="auto"/>
        <w:right w:val="none" w:sz="0" w:space="0" w:color="auto"/>
      </w:divBdr>
    </w:div>
    <w:div w:id="916861762">
      <w:bodyDiv w:val="1"/>
      <w:marLeft w:val="0"/>
      <w:marRight w:val="0"/>
      <w:marTop w:val="0"/>
      <w:marBottom w:val="0"/>
      <w:divBdr>
        <w:top w:val="none" w:sz="0" w:space="0" w:color="auto"/>
        <w:left w:val="none" w:sz="0" w:space="0" w:color="auto"/>
        <w:bottom w:val="none" w:sz="0" w:space="0" w:color="auto"/>
        <w:right w:val="none" w:sz="0" w:space="0" w:color="auto"/>
      </w:divBdr>
    </w:div>
    <w:div w:id="918368389">
      <w:bodyDiv w:val="1"/>
      <w:marLeft w:val="0"/>
      <w:marRight w:val="0"/>
      <w:marTop w:val="0"/>
      <w:marBottom w:val="0"/>
      <w:divBdr>
        <w:top w:val="none" w:sz="0" w:space="0" w:color="auto"/>
        <w:left w:val="none" w:sz="0" w:space="0" w:color="auto"/>
        <w:bottom w:val="none" w:sz="0" w:space="0" w:color="auto"/>
        <w:right w:val="none" w:sz="0" w:space="0" w:color="auto"/>
      </w:divBdr>
    </w:div>
    <w:div w:id="918636665">
      <w:bodyDiv w:val="1"/>
      <w:marLeft w:val="0"/>
      <w:marRight w:val="0"/>
      <w:marTop w:val="0"/>
      <w:marBottom w:val="0"/>
      <w:divBdr>
        <w:top w:val="none" w:sz="0" w:space="0" w:color="auto"/>
        <w:left w:val="none" w:sz="0" w:space="0" w:color="auto"/>
        <w:bottom w:val="none" w:sz="0" w:space="0" w:color="auto"/>
        <w:right w:val="none" w:sz="0" w:space="0" w:color="auto"/>
      </w:divBdr>
    </w:div>
    <w:div w:id="919097564">
      <w:bodyDiv w:val="1"/>
      <w:marLeft w:val="0"/>
      <w:marRight w:val="0"/>
      <w:marTop w:val="0"/>
      <w:marBottom w:val="0"/>
      <w:divBdr>
        <w:top w:val="none" w:sz="0" w:space="0" w:color="auto"/>
        <w:left w:val="none" w:sz="0" w:space="0" w:color="auto"/>
        <w:bottom w:val="none" w:sz="0" w:space="0" w:color="auto"/>
        <w:right w:val="none" w:sz="0" w:space="0" w:color="auto"/>
      </w:divBdr>
    </w:div>
    <w:div w:id="919173545">
      <w:bodyDiv w:val="1"/>
      <w:marLeft w:val="0"/>
      <w:marRight w:val="0"/>
      <w:marTop w:val="0"/>
      <w:marBottom w:val="0"/>
      <w:divBdr>
        <w:top w:val="none" w:sz="0" w:space="0" w:color="auto"/>
        <w:left w:val="none" w:sz="0" w:space="0" w:color="auto"/>
        <w:bottom w:val="none" w:sz="0" w:space="0" w:color="auto"/>
        <w:right w:val="none" w:sz="0" w:space="0" w:color="auto"/>
      </w:divBdr>
    </w:div>
    <w:div w:id="919557483">
      <w:bodyDiv w:val="1"/>
      <w:marLeft w:val="0"/>
      <w:marRight w:val="0"/>
      <w:marTop w:val="0"/>
      <w:marBottom w:val="0"/>
      <w:divBdr>
        <w:top w:val="none" w:sz="0" w:space="0" w:color="auto"/>
        <w:left w:val="none" w:sz="0" w:space="0" w:color="auto"/>
        <w:bottom w:val="none" w:sz="0" w:space="0" w:color="auto"/>
        <w:right w:val="none" w:sz="0" w:space="0" w:color="auto"/>
      </w:divBdr>
    </w:div>
    <w:div w:id="919559512">
      <w:bodyDiv w:val="1"/>
      <w:marLeft w:val="0"/>
      <w:marRight w:val="0"/>
      <w:marTop w:val="0"/>
      <w:marBottom w:val="0"/>
      <w:divBdr>
        <w:top w:val="none" w:sz="0" w:space="0" w:color="auto"/>
        <w:left w:val="none" w:sz="0" w:space="0" w:color="auto"/>
        <w:bottom w:val="none" w:sz="0" w:space="0" w:color="auto"/>
        <w:right w:val="none" w:sz="0" w:space="0" w:color="auto"/>
      </w:divBdr>
    </w:div>
    <w:div w:id="919876135">
      <w:bodyDiv w:val="1"/>
      <w:marLeft w:val="0"/>
      <w:marRight w:val="0"/>
      <w:marTop w:val="0"/>
      <w:marBottom w:val="0"/>
      <w:divBdr>
        <w:top w:val="none" w:sz="0" w:space="0" w:color="auto"/>
        <w:left w:val="none" w:sz="0" w:space="0" w:color="auto"/>
        <w:bottom w:val="none" w:sz="0" w:space="0" w:color="auto"/>
        <w:right w:val="none" w:sz="0" w:space="0" w:color="auto"/>
      </w:divBdr>
    </w:div>
    <w:div w:id="920139010">
      <w:bodyDiv w:val="1"/>
      <w:marLeft w:val="0"/>
      <w:marRight w:val="0"/>
      <w:marTop w:val="0"/>
      <w:marBottom w:val="0"/>
      <w:divBdr>
        <w:top w:val="none" w:sz="0" w:space="0" w:color="auto"/>
        <w:left w:val="none" w:sz="0" w:space="0" w:color="auto"/>
        <w:bottom w:val="none" w:sz="0" w:space="0" w:color="auto"/>
        <w:right w:val="none" w:sz="0" w:space="0" w:color="auto"/>
      </w:divBdr>
    </w:div>
    <w:div w:id="920480814">
      <w:bodyDiv w:val="1"/>
      <w:marLeft w:val="0"/>
      <w:marRight w:val="0"/>
      <w:marTop w:val="0"/>
      <w:marBottom w:val="0"/>
      <w:divBdr>
        <w:top w:val="none" w:sz="0" w:space="0" w:color="auto"/>
        <w:left w:val="none" w:sz="0" w:space="0" w:color="auto"/>
        <w:bottom w:val="none" w:sz="0" w:space="0" w:color="auto"/>
        <w:right w:val="none" w:sz="0" w:space="0" w:color="auto"/>
      </w:divBdr>
    </w:div>
    <w:div w:id="921454267">
      <w:bodyDiv w:val="1"/>
      <w:marLeft w:val="0"/>
      <w:marRight w:val="0"/>
      <w:marTop w:val="0"/>
      <w:marBottom w:val="0"/>
      <w:divBdr>
        <w:top w:val="none" w:sz="0" w:space="0" w:color="auto"/>
        <w:left w:val="none" w:sz="0" w:space="0" w:color="auto"/>
        <w:bottom w:val="none" w:sz="0" w:space="0" w:color="auto"/>
        <w:right w:val="none" w:sz="0" w:space="0" w:color="auto"/>
      </w:divBdr>
    </w:div>
    <w:div w:id="921722144">
      <w:bodyDiv w:val="1"/>
      <w:marLeft w:val="0"/>
      <w:marRight w:val="0"/>
      <w:marTop w:val="0"/>
      <w:marBottom w:val="0"/>
      <w:divBdr>
        <w:top w:val="none" w:sz="0" w:space="0" w:color="auto"/>
        <w:left w:val="none" w:sz="0" w:space="0" w:color="auto"/>
        <w:bottom w:val="none" w:sz="0" w:space="0" w:color="auto"/>
        <w:right w:val="none" w:sz="0" w:space="0" w:color="auto"/>
      </w:divBdr>
    </w:div>
    <w:div w:id="921987867">
      <w:bodyDiv w:val="1"/>
      <w:marLeft w:val="0"/>
      <w:marRight w:val="0"/>
      <w:marTop w:val="0"/>
      <w:marBottom w:val="0"/>
      <w:divBdr>
        <w:top w:val="none" w:sz="0" w:space="0" w:color="auto"/>
        <w:left w:val="none" w:sz="0" w:space="0" w:color="auto"/>
        <w:bottom w:val="none" w:sz="0" w:space="0" w:color="auto"/>
        <w:right w:val="none" w:sz="0" w:space="0" w:color="auto"/>
      </w:divBdr>
    </w:div>
    <w:div w:id="922297399">
      <w:bodyDiv w:val="1"/>
      <w:marLeft w:val="0"/>
      <w:marRight w:val="0"/>
      <w:marTop w:val="0"/>
      <w:marBottom w:val="0"/>
      <w:divBdr>
        <w:top w:val="none" w:sz="0" w:space="0" w:color="auto"/>
        <w:left w:val="none" w:sz="0" w:space="0" w:color="auto"/>
        <w:bottom w:val="none" w:sz="0" w:space="0" w:color="auto"/>
        <w:right w:val="none" w:sz="0" w:space="0" w:color="auto"/>
      </w:divBdr>
    </w:div>
    <w:div w:id="922304447">
      <w:bodyDiv w:val="1"/>
      <w:marLeft w:val="0"/>
      <w:marRight w:val="0"/>
      <w:marTop w:val="0"/>
      <w:marBottom w:val="0"/>
      <w:divBdr>
        <w:top w:val="none" w:sz="0" w:space="0" w:color="auto"/>
        <w:left w:val="none" w:sz="0" w:space="0" w:color="auto"/>
        <w:bottom w:val="none" w:sz="0" w:space="0" w:color="auto"/>
        <w:right w:val="none" w:sz="0" w:space="0" w:color="auto"/>
      </w:divBdr>
    </w:div>
    <w:div w:id="922373529">
      <w:bodyDiv w:val="1"/>
      <w:marLeft w:val="0"/>
      <w:marRight w:val="0"/>
      <w:marTop w:val="0"/>
      <w:marBottom w:val="0"/>
      <w:divBdr>
        <w:top w:val="none" w:sz="0" w:space="0" w:color="auto"/>
        <w:left w:val="none" w:sz="0" w:space="0" w:color="auto"/>
        <w:bottom w:val="none" w:sz="0" w:space="0" w:color="auto"/>
        <w:right w:val="none" w:sz="0" w:space="0" w:color="auto"/>
      </w:divBdr>
    </w:div>
    <w:div w:id="922879060">
      <w:bodyDiv w:val="1"/>
      <w:marLeft w:val="0"/>
      <w:marRight w:val="0"/>
      <w:marTop w:val="0"/>
      <w:marBottom w:val="0"/>
      <w:divBdr>
        <w:top w:val="none" w:sz="0" w:space="0" w:color="auto"/>
        <w:left w:val="none" w:sz="0" w:space="0" w:color="auto"/>
        <w:bottom w:val="none" w:sz="0" w:space="0" w:color="auto"/>
        <w:right w:val="none" w:sz="0" w:space="0" w:color="auto"/>
      </w:divBdr>
    </w:div>
    <w:div w:id="922880776">
      <w:bodyDiv w:val="1"/>
      <w:marLeft w:val="0"/>
      <w:marRight w:val="0"/>
      <w:marTop w:val="0"/>
      <w:marBottom w:val="0"/>
      <w:divBdr>
        <w:top w:val="none" w:sz="0" w:space="0" w:color="auto"/>
        <w:left w:val="none" w:sz="0" w:space="0" w:color="auto"/>
        <w:bottom w:val="none" w:sz="0" w:space="0" w:color="auto"/>
        <w:right w:val="none" w:sz="0" w:space="0" w:color="auto"/>
      </w:divBdr>
    </w:div>
    <w:div w:id="923076978">
      <w:bodyDiv w:val="1"/>
      <w:marLeft w:val="0"/>
      <w:marRight w:val="0"/>
      <w:marTop w:val="0"/>
      <w:marBottom w:val="0"/>
      <w:divBdr>
        <w:top w:val="none" w:sz="0" w:space="0" w:color="auto"/>
        <w:left w:val="none" w:sz="0" w:space="0" w:color="auto"/>
        <w:bottom w:val="none" w:sz="0" w:space="0" w:color="auto"/>
        <w:right w:val="none" w:sz="0" w:space="0" w:color="auto"/>
      </w:divBdr>
    </w:div>
    <w:div w:id="923341653">
      <w:bodyDiv w:val="1"/>
      <w:marLeft w:val="0"/>
      <w:marRight w:val="0"/>
      <w:marTop w:val="0"/>
      <w:marBottom w:val="0"/>
      <w:divBdr>
        <w:top w:val="none" w:sz="0" w:space="0" w:color="auto"/>
        <w:left w:val="none" w:sz="0" w:space="0" w:color="auto"/>
        <w:bottom w:val="none" w:sz="0" w:space="0" w:color="auto"/>
        <w:right w:val="none" w:sz="0" w:space="0" w:color="auto"/>
      </w:divBdr>
    </w:div>
    <w:div w:id="923344009">
      <w:bodyDiv w:val="1"/>
      <w:marLeft w:val="0"/>
      <w:marRight w:val="0"/>
      <w:marTop w:val="0"/>
      <w:marBottom w:val="0"/>
      <w:divBdr>
        <w:top w:val="none" w:sz="0" w:space="0" w:color="auto"/>
        <w:left w:val="none" w:sz="0" w:space="0" w:color="auto"/>
        <w:bottom w:val="none" w:sz="0" w:space="0" w:color="auto"/>
        <w:right w:val="none" w:sz="0" w:space="0" w:color="auto"/>
      </w:divBdr>
    </w:div>
    <w:div w:id="923881374">
      <w:bodyDiv w:val="1"/>
      <w:marLeft w:val="0"/>
      <w:marRight w:val="0"/>
      <w:marTop w:val="0"/>
      <w:marBottom w:val="0"/>
      <w:divBdr>
        <w:top w:val="none" w:sz="0" w:space="0" w:color="auto"/>
        <w:left w:val="none" w:sz="0" w:space="0" w:color="auto"/>
        <w:bottom w:val="none" w:sz="0" w:space="0" w:color="auto"/>
        <w:right w:val="none" w:sz="0" w:space="0" w:color="auto"/>
      </w:divBdr>
    </w:div>
    <w:div w:id="924189422">
      <w:bodyDiv w:val="1"/>
      <w:marLeft w:val="0"/>
      <w:marRight w:val="0"/>
      <w:marTop w:val="0"/>
      <w:marBottom w:val="0"/>
      <w:divBdr>
        <w:top w:val="none" w:sz="0" w:space="0" w:color="auto"/>
        <w:left w:val="none" w:sz="0" w:space="0" w:color="auto"/>
        <w:bottom w:val="none" w:sz="0" w:space="0" w:color="auto"/>
        <w:right w:val="none" w:sz="0" w:space="0" w:color="auto"/>
      </w:divBdr>
    </w:div>
    <w:div w:id="924536661">
      <w:bodyDiv w:val="1"/>
      <w:marLeft w:val="0"/>
      <w:marRight w:val="0"/>
      <w:marTop w:val="0"/>
      <w:marBottom w:val="0"/>
      <w:divBdr>
        <w:top w:val="none" w:sz="0" w:space="0" w:color="auto"/>
        <w:left w:val="none" w:sz="0" w:space="0" w:color="auto"/>
        <w:bottom w:val="none" w:sz="0" w:space="0" w:color="auto"/>
        <w:right w:val="none" w:sz="0" w:space="0" w:color="auto"/>
      </w:divBdr>
    </w:div>
    <w:div w:id="924730024">
      <w:bodyDiv w:val="1"/>
      <w:marLeft w:val="0"/>
      <w:marRight w:val="0"/>
      <w:marTop w:val="0"/>
      <w:marBottom w:val="0"/>
      <w:divBdr>
        <w:top w:val="none" w:sz="0" w:space="0" w:color="auto"/>
        <w:left w:val="none" w:sz="0" w:space="0" w:color="auto"/>
        <w:bottom w:val="none" w:sz="0" w:space="0" w:color="auto"/>
        <w:right w:val="none" w:sz="0" w:space="0" w:color="auto"/>
      </w:divBdr>
    </w:div>
    <w:div w:id="925767930">
      <w:bodyDiv w:val="1"/>
      <w:marLeft w:val="0"/>
      <w:marRight w:val="0"/>
      <w:marTop w:val="0"/>
      <w:marBottom w:val="0"/>
      <w:divBdr>
        <w:top w:val="none" w:sz="0" w:space="0" w:color="auto"/>
        <w:left w:val="none" w:sz="0" w:space="0" w:color="auto"/>
        <w:bottom w:val="none" w:sz="0" w:space="0" w:color="auto"/>
        <w:right w:val="none" w:sz="0" w:space="0" w:color="auto"/>
      </w:divBdr>
    </w:div>
    <w:div w:id="925843248">
      <w:bodyDiv w:val="1"/>
      <w:marLeft w:val="0"/>
      <w:marRight w:val="0"/>
      <w:marTop w:val="0"/>
      <w:marBottom w:val="0"/>
      <w:divBdr>
        <w:top w:val="none" w:sz="0" w:space="0" w:color="auto"/>
        <w:left w:val="none" w:sz="0" w:space="0" w:color="auto"/>
        <w:bottom w:val="none" w:sz="0" w:space="0" w:color="auto"/>
        <w:right w:val="none" w:sz="0" w:space="0" w:color="auto"/>
      </w:divBdr>
    </w:div>
    <w:div w:id="926379342">
      <w:bodyDiv w:val="1"/>
      <w:marLeft w:val="0"/>
      <w:marRight w:val="0"/>
      <w:marTop w:val="0"/>
      <w:marBottom w:val="0"/>
      <w:divBdr>
        <w:top w:val="none" w:sz="0" w:space="0" w:color="auto"/>
        <w:left w:val="none" w:sz="0" w:space="0" w:color="auto"/>
        <w:bottom w:val="none" w:sz="0" w:space="0" w:color="auto"/>
        <w:right w:val="none" w:sz="0" w:space="0" w:color="auto"/>
      </w:divBdr>
    </w:div>
    <w:div w:id="926615500">
      <w:bodyDiv w:val="1"/>
      <w:marLeft w:val="0"/>
      <w:marRight w:val="0"/>
      <w:marTop w:val="0"/>
      <w:marBottom w:val="0"/>
      <w:divBdr>
        <w:top w:val="none" w:sz="0" w:space="0" w:color="auto"/>
        <w:left w:val="none" w:sz="0" w:space="0" w:color="auto"/>
        <w:bottom w:val="none" w:sz="0" w:space="0" w:color="auto"/>
        <w:right w:val="none" w:sz="0" w:space="0" w:color="auto"/>
      </w:divBdr>
    </w:div>
    <w:div w:id="926694779">
      <w:bodyDiv w:val="1"/>
      <w:marLeft w:val="0"/>
      <w:marRight w:val="0"/>
      <w:marTop w:val="0"/>
      <w:marBottom w:val="0"/>
      <w:divBdr>
        <w:top w:val="none" w:sz="0" w:space="0" w:color="auto"/>
        <w:left w:val="none" w:sz="0" w:space="0" w:color="auto"/>
        <w:bottom w:val="none" w:sz="0" w:space="0" w:color="auto"/>
        <w:right w:val="none" w:sz="0" w:space="0" w:color="auto"/>
      </w:divBdr>
    </w:div>
    <w:div w:id="927424287">
      <w:bodyDiv w:val="1"/>
      <w:marLeft w:val="0"/>
      <w:marRight w:val="0"/>
      <w:marTop w:val="0"/>
      <w:marBottom w:val="0"/>
      <w:divBdr>
        <w:top w:val="none" w:sz="0" w:space="0" w:color="auto"/>
        <w:left w:val="none" w:sz="0" w:space="0" w:color="auto"/>
        <w:bottom w:val="none" w:sz="0" w:space="0" w:color="auto"/>
        <w:right w:val="none" w:sz="0" w:space="0" w:color="auto"/>
      </w:divBdr>
    </w:div>
    <w:div w:id="927543009">
      <w:bodyDiv w:val="1"/>
      <w:marLeft w:val="0"/>
      <w:marRight w:val="0"/>
      <w:marTop w:val="0"/>
      <w:marBottom w:val="0"/>
      <w:divBdr>
        <w:top w:val="none" w:sz="0" w:space="0" w:color="auto"/>
        <w:left w:val="none" w:sz="0" w:space="0" w:color="auto"/>
        <w:bottom w:val="none" w:sz="0" w:space="0" w:color="auto"/>
        <w:right w:val="none" w:sz="0" w:space="0" w:color="auto"/>
      </w:divBdr>
    </w:div>
    <w:div w:id="927884680">
      <w:bodyDiv w:val="1"/>
      <w:marLeft w:val="0"/>
      <w:marRight w:val="0"/>
      <w:marTop w:val="0"/>
      <w:marBottom w:val="0"/>
      <w:divBdr>
        <w:top w:val="none" w:sz="0" w:space="0" w:color="auto"/>
        <w:left w:val="none" w:sz="0" w:space="0" w:color="auto"/>
        <w:bottom w:val="none" w:sz="0" w:space="0" w:color="auto"/>
        <w:right w:val="none" w:sz="0" w:space="0" w:color="auto"/>
      </w:divBdr>
    </w:div>
    <w:div w:id="929393834">
      <w:bodyDiv w:val="1"/>
      <w:marLeft w:val="0"/>
      <w:marRight w:val="0"/>
      <w:marTop w:val="0"/>
      <w:marBottom w:val="0"/>
      <w:divBdr>
        <w:top w:val="none" w:sz="0" w:space="0" w:color="auto"/>
        <w:left w:val="none" w:sz="0" w:space="0" w:color="auto"/>
        <w:bottom w:val="none" w:sz="0" w:space="0" w:color="auto"/>
        <w:right w:val="none" w:sz="0" w:space="0" w:color="auto"/>
      </w:divBdr>
    </w:div>
    <w:div w:id="929394514">
      <w:bodyDiv w:val="1"/>
      <w:marLeft w:val="0"/>
      <w:marRight w:val="0"/>
      <w:marTop w:val="0"/>
      <w:marBottom w:val="0"/>
      <w:divBdr>
        <w:top w:val="none" w:sz="0" w:space="0" w:color="auto"/>
        <w:left w:val="none" w:sz="0" w:space="0" w:color="auto"/>
        <w:bottom w:val="none" w:sz="0" w:space="0" w:color="auto"/>
        <w:right w:val="none" w:sz="0" w:space="0" w:color="auto"/>
      </w:divBdr>
    </w:div>
    <w:div w:id="930089686">
      <w:bodyDiv w:val="1"/>
      <w:marLeft w:val="0"/>
      <w:marRight w:val="0"/>
      <w:marTop w:val="0"/>
      <w:marBottom w:val="0"/>
      <w:divBdr>
        <w:top w:val="none" w:sz="0" w:space="0" w:color="auto"/>
        <w:left w:val="none" w:sz="0" w:space="0" w:color="auto"/>
        <w:bottom w:val="none" w:sz="0" w:space="0" w:color="auto"/>
        <w:right w:val="none" w:sz="0" w:space="0" w:color="auto"/>
      </w:divBdr>
    </w:div>
    <w:div w:id="930510630">
      <w:bodyDiv w:val="1"/>
      <w:marLeft w:val="0"/>
      <w:marRight w:val="0"/>
      <w:marTop w:val="0"/>
      <w:marBottom w:val="0"/>
      <w:divBdr>
        <w:top w:val="none" w:sz="0" w:space="0" w:color="auto"/>
        <w:left w:val="none" w:sz="0" w:space="0" w:color="auto"/>
        <w:bottom w:val="none" w:sz="0" w:space="0" w:color="auto"/>
        <w:right w:val="none" w:sz="0" w:space="0" w:color="auto"/>
      </w:divBdr>
    </w:div>
    <w:div w:id="930547327">
      <w:bodyDiv w:val="1"/>
      <w:marLeft w:val="0"/>
      <w:marRight w:val="0"/>
      <w:marTop w:val="0"/>
      <w:marBottom w:val="0"/>
      <w:divBdr>
        <w:top w:val="none" w:sz="0" w:space="0" w:color="auto"/>
        <w:left w:val="none" w:sz="0" w:space="0" w:color="auto"/>
        <w:bottom w:val="none" w:sz="0" w:space="0" w:color="auto"/>
        <w:right w:val="none" w:sz="0" w:space="0" w:color="auto"/>
      </w:divBdr>
    </w:div>
    <w:div w:id="930625913">
      <w:bodyDiv w:val="1"/>
      <w:marLeft w:val="0"/>
      <w:marRight w:val="0"/>
      <w:marTop w:val="0"/>
      <w:marBottom w:val="0"/>
      <w:divBdr>
        <w:top w:val="none" w:sz="0" w:space="0" w:color="auto"/>
        <w:left w:val="none" w:sz="0" w:space="0" w:color="auto"/>
        <w:bottom w:val="none" w:sz="0" w:space="0" w:color="auto"/>
        <w:right w:val="none" w:sz="0" w:space="0" w:color="auto"/>
      </w:divBdr>
    </w:div>
    <w:div w:id="931009605">
      <w:bodyDiv w:val="1"/>
      <w:marLeft w:val="0"/>
      <w:marRight w:val="0"/>
      <w:marTop w:val="0"/>
      <w:marBottom w:val="0"/>
      <w:divBdr>
        <w:top w:val="none" w:sz="0" w:space="0" w:color="auto"/>
        <w:left w:val="none" w:sz="0" w:space="0" w:color="auto"/>
        <w:bottom w:val="none" w:sz="0" w:space="0" w:color="auto"/>
        <w:right w:val="none" w:sz="0" w:space="0" w:color="auto"/>
      </w:divBdr>
    </w:div>
    <w:div w:id="931475236">
      <w:bodyDiv w:val="1"/>
      <w:marLeft w:val="0"/>
      <w:marRight w:val="0"/>
      <w:marTop w:val="0"/>
      <w:marBottom w:val="0"/>
      <w:divBdr>
        <w:top w:val="none" w:sz="0" w:space="0" w:color="auto"/>
        <w:left w:val="none" w:sz="0" w:space="0" w:color="auto"/>
        <w:bottom w:val="none" w:sz="0" w:space="0" w:color="auto"/>
        <w:right w:val="none" w:sz="0" w:space="0" w:color="auto"/>
      </w:divBdr>
    </w:div>
    <w:div w:id="931746335">
      <w:bodyDiv w:val="1"/>
      <w:marLeft w:val="0"/>
      <w:marRight w:val="0"/>
      <w:marTop w:val="0"/>
      <w:marBottom w:val="0"/>
      <w:divBdr>
        <w:top w:val="none" w:sz="0" w:space="0" w:color="auto"/>
        <w:left w:val="none" w:sz="0" w:space="0" w:color="auto"/>
        <w:bottom w:val="none" w:sz="0" w:space="0" w:color="auto"/>
        <w:right w:val="none" w:sz="0" w:space="0" w:color="auto"/>
      </w:divBdr>
    </w:div>
    <w:div w:id="931814814">
      <w:bodyDiv w:val="1"/>
      <w:marLeft w:val="0"/>
      <w:marRight w:val="0"/>
      <w:marTop w:val="0"/>
      <w:marBottom w:val="0"/>
      <w:divBdr>
        <w:top w:val="none" w:sz="0" w:space="0" w:color="auto"/>
        <w:left w:val="none" w:sz="0" w:space="0" w:color="auto"/>
        <w:bottom w:val="none" w:sz="0" w:space="0" w:color="auto"/>
        <w:right w:val="none" w:sz="0" w:space="0" w:color="auto"/>
      </w:divBdr>
    </w:div>
    <w:div w:id="931862933">
      <w:bodyDiv w:val="1"/>
      <w:marLeft w:val="0"/>
      <w:marRight w:val="0"/>
      <w:marTop w:val="0"/>
      <w:marBottom w:val="0"/>
      <w:divBdr>
        <w:top w:val="none" w:sz="0" w:space="0" w:color="auto"/>
        <w:left w:val="none" w:sz="0" w:space="0" w:color="auto"/>
        <w:bottom w:val="none" w:sz="0" w:space="0" w:color="auto"/>
        <w:right w:val="none" w:sz="0" w:space="0" w:color="auto"/>
      </w:divBdr>
    </w:div>
    <w:div w:id="932400684">
      <w:bodyDiv w:val="1"/>
      <w:marLeft w:val="0"/>
      <w:marRight w:val="0"/>
      <w:marTop w:val="0"/>
      <w:marBottom w:val="0"/>
      <w:divBdr>
        <w:top w:val="none" w:sz="0" w:space="0" w:color="auto"/>
        <w:left w:val="none" w:sz="0" w:space="0" w:color="auto"/>
        <w:bottom w:val="none" w:sz="0" w:space="0" w:color="auto"/>
        <w:right w:val="none" w:sz="0" w:space="0" w:color="auto"/>
      </w:divBdr>
    </w:div>
    <w:div w:id="932931500">
      <w:bodyDiv w:val="1"/>
      <w:marLeft w:val="0"/>
      <w:marRight w:val="0"/>
      <w:marTop w:val="0"/>
      <w:marBottom w:val="0"/>
      <w:divBdr>
        <w:top w:val="none" w:sz="0" w:space="0" w:color="auto"/>
        <w:left w:val="none" w:sz="0" w:space="0" w:color="auto"/>
        <w:bottom w:val="none" w:sz="0" w:space="0" w:color="auto"/>
        <w:right w:val="none" w:sz="0" w:space="0" w:color="auto"/>
      </w:divBdr>
    </w:div>
    <w:div w:id="933124233">
      <w:bodyDiv w:val="1"/>
      <w:marLeft w:val="0"/>
      <w:marRight w:val="0"/>
      <w:marTop w:val="0"/>
      <w:marBottom w:val="0"/>
      <w:divBdr>
        <w:top w:val="none" w:sz="0" w:space="0" w:color="auto"/>
        <w:left w:val="none" w:sz="0" w:space="0" w:color="auto"/>
        <w:bottom w:val="none" w:sz="0" w:space="0" w:color="auto"/>
        <w:right w:val="none" w:sz="0" w:space="0" w:color="auto"/>
      </w:divBdr>
    </w:div>
    <w:div w:id="933510638">
      <w:bodyDiv w:val="1"/>
      <w:marLeft w:val="0"/>
      <w:marRight w:val="0"/>
      <w:marTop w:val="0"/>
      <w:marBottom w:val="0"/>
      <w:divBdr>
        <w:top w:val="none" w:sz="0" w:space="0" w:color="auto"/>
        <w:left w:val="none" w:sz="0" w:space="0" w:color="auto"/>
        <w:bottom w:val="none" w:sz="0" w:space="0" w:color="auto"/>
        <w:right w:val="none" w:sz="0" w:space="0" w:color="auto"/>
      </w:divBdr>
    </w:div>
    <w:div w:id="933590632">
      <w:bodyDiv w:val="1"/>
      <w:marLeft w:val="0"/>
      <w:marRight w:val="0"/>
      <w:marTop w:val="0"/>
      <w:marBottom w:val="0"/>
      <w:divBdr>
        <w:top w:val="none" w:sz="0" w:space="0" w:color="auto"/>
        <w:left w:val="none" w:sz="0" w:space="0" w:color="auto"/>
        <w:bottom w:val="none" w:sz="0" w:space="0" w:color="auto"/>
        <w:right w:val="none" w:sz="0" w:space="0" w:color="auto"/>
      </w:divBdr>
    </w:div>
    <w:div w:id="934171655">
      <w:bodyDiv w:val="1"/>
      <w:marLeft w:val="0"/>
      <w:marRight w:val="0"/>
      <w:marTop w:val="0"/>
      <w:marBottom w:val="0"/>
      <w:divBdr>
        <w:top w:val="none" w:sz="0" w:space="0" w:color="auto"/>
        <w:left w:val="none" w:sz="0" w:space="0" w:color="auto"/>
        <w:bottom w:val="none" w:sz="0" w:space="0" w:color="auto"/>
        <w:right w:val="none" w:sz="0" w:space="0" w:color="auto"/>
      </w:divBdr>
    </w:div>
    <w:div w:id="934553164">
      <w:bodyDiv w:val="1"/>
      <w:marLeft w:val="0"/>
      <w:marRight w:val="0"/>
      <w:marTop w:val="0"/>
      <w:marBottom w:val="0"/>
      <w:divBdr>
        <w:top w:val="none" w:sz="0" w:space="0" w:color="auto"/>
        <w:left w:val="none" w:sz="0" w:space="0" w:color="auto"/>
        <w:bottom w:val="none" w:sz="0" w:space="0" w:color="auto"/>
        <w:right w:val="none" w:sz="0" w:space="0" w:color="auto"/>
      </w:divBdr>
    </w:div>
    <w:div w:id="934899261">
      <w:bodyDiv w:val="1"/>
      <w:marLeft w:val="0"/>
      <w:marRight w:val="0"/>
      <w:marTop w:val="0"/>
      <w:marBottom w:val="0"/>
      <w:divBdr>
        <w:top w:val="none" w:sz="0" w:space="0" w:color="auto"/>
        <w:left w:val="none" w:sz="0" w:space="0" w:color="auto"/>
        <w:bottom w:val="none" w:sz="0" w:space="0" w:color="auto"/>
        <w:right w:val="none" w:sz="0" w:space="0" w:color="auto"/>
      </w:divBdr>
      <w:divsChild>
        <w:div w:id="19862301">
          <w:marLeft w:val="0"/>
          <w:marRight w:val="0"/>
          <w:marTop w:val="0"/>
          <w:marBottom w:val="0"/>
          <w:divBdr>
            <w:top w:val="none" w:sz="0" w:space="0" w:color="auto"/>
            <w:left w:val="none" w:sz="0" w:space="0" w:color="auto"/>
            <w:bottom w:val="none" w:sz="0" w:space="0" w:color="auto"/>
            <w:right w:val="none" w:sz="0" w:space="0" w:color="auto"/>
          </w:divBdr>
        </w:div>
        <w:div w:id="46953675">
          <w:marLeft w:val="-360"/>
          <w:marRight w:val="0"/>
          <w:marTop w:val="0"/>
          <w:marBottom w:val="0"/>
          <w:divBdr>
            <w:top w:val="none" w:sz="0" w:space="0" w:color="auto"/>
            <w:left w:val="none" w:sz="0" w:space="0" w:color="auto"/>
            <w:bottom w:val="none" w:sz="0" w:space="0" w:color="auto"/>
            <w:right w:val="none" w:sz="0" w:space="0" w:color="auto"/>
          </w:divBdr>
          <w:divsChild>
            <w:div w:id="1027633890">
              <w:marLeft w:val="0"/>
              <w:marRight w:val="0"/>
              <w:marTop w:val="0"/>
              <w:marBottom w:val="0"/>
              <w:divBdr>
                <w:top w:val="none" w:sz="0" w:space="0" w:color="auto"/>
                <w:left w:val="none" w:sz="0" w:space="0" w:color="auto"/>
                <w:bottom w:val="none" w:sz="0" w:space="0" w:color="auto"/>
                <w:right w:val="none" w:sz="0" w:space="0" w:color="auto"/>
              </w:divBdr>
              <w:divsChild>
                <w:div w:id="20977972">
                  <w:marLeft w:val="0"/>
                  <w:marRight w:val="0"/>
                  <w:marTop w:val="0"/>
                  <w:marBottom w:val="0"/>
                  <w:divBdr>
                    <w:top w:val="none" w:sz="0" w:space="0" w:color="auto"/>
                    <w:left w:val="none" w:sz="0" w:space="0" w:color="auto"/>
                    <w:bottom w:val="none" w:sz="0" w:space="0" w:color="auto"/>
                    <w:right w:val="none" w:sz="0" w:space="0" w:color="auto"/>
                  </w:divBdr>
                  <w:divsChild>
                    <w:div w:id="84302858">
                      <w:marLeft w:val="0"/>
                      <w:marRight w:val="0"/>
                      <w:marTop w:val="0"/>
                      <w:marBottom w:val="0"/>
                      <w:divBdr>
                        <w:top w:val="none" w:sz="0" w:space="0" w:color="auto"/>
                        <w:left w:val="none" w:sz="0" w:space="0" w:color="auto"/>
                        <w:bottom w:val="none" w:sz="0" w:space="0" w:color="auto"/>
                        <w:right w:val="none" w:sz="0" w:space="0" w:color="auto"/>
                      </w:divBdr>
                    </w:div>
                  </w:divsChild>
                </w:div>
                <w:div w:id="40829485">
                  <w:marLeft w:val="0"/>
                  <w:marRight w:val="0"/>
                  <w:marTop w:val="0"/>
                  <w:marBottom w:val="0"/>
                  <w:divBdr>
                    <w:top w:val="none" w:sz="0" w:space="0" w:color="auto"/>
                    <w:left w:val="none" w:sz="0" w:space="0" w:color="auto"/>
                    <w:bottom w:val="none" w:sz="0" w:space="0" w:color="auto"/>
                    <w:right w:val="none" w:sz="0" w:space="0" w:color="auto"/>
                  </w:divBdr>
                  <w:divsChild>
                    <w:div w:id="1426152274">
                      <w:marLeft w:val="0"/>
                      <w:marRight w:val="0"/>
                      <w:marTop w:val="0"/>
                      <w:marBottom w:val="0"/>
                      <w:divBdr>
                        <w:top w:val="none" w:sz="0" w:space="0" w:color="auto"/>
                        <w:left w:val="none" w:sz="0" w:space="0" w:color="auto"/>
                        <w:bottom w:val="none" w:sz="0" w:space="0" w:color="auto"/>
                        <w:right w:val="none" w:sz="0" w:space="0" w:color="auto"/>
                      </w:divBdr>
                    </w:div>
                  </w:divsChild>
                </w:div>
                <w:div w:id="42873217">
                  <w:marLeft w:val="0"/>
                  <w:marRight w:val="0"/>
                  <w:marTop w:val="0"/>
                  <w:marBottom w:val="0"/>
                  <w:divBdr>
                    <w:top w:val="none" w:sz="0" w:space="0" w:color="auto"/>
                    <w:left w:val="none" w:sz="0" w:space="0" w:color="auto"/>
                    <w:bottom w:val="none" w:sz="0" w:space="0" w:color="auto"/>
                    <w:right w:val="none" w:sz="0" w:space="0" w:color="auto"/>
                  </w:divBdr>
                  <w:divsChild>
                    <w:div w:id="975642646">
                      <w:marLeft w:val="0"/>
                      <w:marRight w:val="0"/>
                      <w:marTop w:val="0"/>
                      <w:marBottom w:val="0"/>
                      <w:divBdr>
                        <w:top w:val="none" w:sz="0" w:space="0" w:color="auto"/>
                        <w:left w:val="none" w:sz="0" w:space="0" w:color="auto"/>
                        <w:bottom w:val="none" w:sz="0" w:space="0" w:color="auto"/>
                        <w:right w:val="none" w:sz="0" w:space="0" w:color="auto"/>
                      </w:divBdr>
                    </w:div>
                  </w:divsChild>
                </w:div>
                <w:div w:id="65733441">
                  <w:marLeft w:val="0"/>
                  <w:marRight w:val="0"/>
                  <w:marTop w:val="0"/>
                  <w:marBottom w:val="0"/>
                  <w:divBdr>
                    <w:top w:val="none" w:sz="0" w:space="0" w:color="auto"/>
                    <w:left w:val="none" w:sz="0" w:space="0" w:color="auto"/>
                    <w:bottom w:val="none" w:sz="0" w:space="0" w:color="auto"/>
                    <w:right w:val="none" w:sz="0" w:space="0" w:color="auto"/>
                  </w:divBdr>
                  <w:divsChild>
                    <w:div w:id="60301094">
                      <w:marLeft w:val="0"/>
                      <w:marRight w:val="0"/>
                      <w:marTop w:val="0"/>
                      <w:marBottom w:val="0"/>
                      <w:divBdr>
                        <w:top w:val="none" w:sz="0" w:space="0" w:color="auto"/>
                        <w:left w:val="none" w:sz="0" w:space="0" w:color="auto"/>
                        <w:bottom w:val="none" w:sz="0" w:space="0" w:color="auto"/>
                        <w:right w:val="none" w:sz="0" w:space="0" w:color="auto"/>
                      </w:divBdr>
                    </w:div>
                  </w:divsChild>
                </w:div>
                <w:div w:id="93212830">
                  <w:marLeft w:val="0"/>
                  <w:marRight w:val="0"/>
                  <w:marTop w:val="0"/>
                  <w:marBottom w:val="0"/>
                  <w:divBdr>
                    <w:top w:val="none" w:sz="0" w:space="0" w:color="auto"/>
                    <w:left w:val="none" w:sz="0" w:space="0" w:color="auto"/>
                    <w:bottom w:val="none" w:sz="0" w:space="0" w:color="auto"/>
                    <w:right w:val="none" w:sz="0" w:space="0" w:color="auto"/>
                  </w:divBdr>
                  <w:divsChild>
                    <w:div w:id="278608610">
                      <w:marLeft w:val="0"/>
                      <w:marRight w:val="0"/>
                      <w:marTop w:val="0"/>
                      <w:marBottom w:val="0"/>
                      <w:divBdr>
                        <w:top w:val="none" w:sz="0" w:space="0" w:color="auto"/>
                        <w:left w:val="none" w:sz="0" w:space="0" w:color="auto"/>
                        <w:bottom w:val="none" w:sz="0" w:space="0" w:color="auto"/>
                        <w:right w:val="none" w:sz="0" w:space="0" w:color="auto"/>
                      </w:divBdr>
                    </w:div>
                  </w:divsChild>
                </w:div>
                <w:div w:id="119108853">
                  <w:marLeft w:val="0"/>
                  <w:marRight w:val="0"/>
                  <w:marTop w:val="0"/>
                  <w:marBottom w:val="0"/>
                  <w:divBdr>
                    <w:top w:val="none" w:sz="0" w:space="0" w:color="auto"/>
                    <w:left w:val="none" w:sz="0" w:space="0" w:color="auto"/>
                    <w:bottom w:val="none" w:sz="0" w:space="0" w:color="auto"/>
                    <w:right w:val="none" w:sz="0" w:space="0" w:color="auto"/>
                  </w:divBdr>
                  <w:divsChild>
                    <w:div w:id="289434418">
                      <w:marLeft w:val="0"/>
                      <w:marRight w:val="0"/>
                      <w:marTop w:val="0"/>
                      <w:marBottom w:val="0"/>
                      <w:divBdr>
                        <w:top w:val="none" w:sz="0" w:space="0" w:color="auto"/>
                        <w:left w:val="none" w:sz="0" w:space="0" w:color="auto"/>
                        <w:bottom w:val="none" w:sz="0" w:space="0" w:color="auto"/>
                        <w:right w:val="none" w:sz="0" w:space="0" w:color="auto"/>
                      </w:divBdr>
                    </w:div>
                  </w:divsChild>
                </w:div>
                <w:div w:id="208297607">
                  <w:marLeft w:val="0"/>
                  <w:marRight w:val="0"/>
                  <w:marTop w:val="0"/>
                  <w:marBottom w:val="0"/>
                  <w:divBdr>
                    <w:top w:val="none" w:sz="0" w:space="0" w:color="auto"/>
                    <w:left w:val="none" w:sz="0" w:space="0" w:color="auto"/>
                    <w:bottom w:val="none" w:sz="0" w:space="0" w:color="auto"/>
                    <w:right w:val="none" w:sz="0" w:space="0" w:color="auto"/>
                  </w:divBdr>
                  <w:divsChild>
                    <w:div w:id="863320572">
                      <w:marLeft w:val="0"/>
                      <w:marRight w:val="0"/>
                      <w:marTop w:val="0"/>
                      <w:marBottom w:val="0"/>
                      <w:divBdr>
                        <w:top w:val="none" w:sz="0" w:space="0" w:color="auto"/>
                        <w:left w:val="none" w:sz="0" w:space="0" w:color="auto"/>
                        <w:bottom w:val="none" w:sz="0" w:space="0" w:color="auto"/>
                        <w:right w:val="none" w:sz="0" w:space="0" w:color="auto"/>
                      </w:divBdr>
                    </w:div>
                  </w:divsChild>
                </w:div>
                <w:div w:id="215548388">
                  <w:marLeft w:val="0"/>
                  <w:marRight w:val="0"/>
                  <w:marTop w:val="0"/>
                  <w:marBottom w:val="0"/>
                  <w:divBdr>
                    <w:top w:val="none" w:sz="0" w:space="0" w:color="auto"/>
                    <w:left w:val="none" w:sz="0" w:space="0" w:color="auto"/>
                    <w:bottom w:val="none" w:sz="0" w:space="0" w:color="auto"/>
                    <w:right w:val="none" w:sz="0" w:space="0" w:color="auto"/>
                  </w:divBdr>
                  <w:divsChild>
                    <w:div w:id="1208109865">
                      <w:marLeft w:val="0"/>
                      <w:marRight w:val="0"/>
                      <w:marTop w:val="0"/>
                      <w:marBottom w:val="0"/>
                      <w:divBdr>
                        <w:top w:val="none" w:sz="0" w:space="0" w:color="auto"/>
                        <w:left w:val="none" w:sz="0" w:space="0" w:color="auto"/>
                        <w:bottom w:val="none" w:sz="0" w:space="0" w:color="auto"/>
                        <w:right w:val="none" w:sz="0" w:space="0" w:color="auto"/>
                      </w:divBdr>
                    </w:div>
                  </w:divsChild>
                </w:div>
                <w:div w:id="239947292">
                  <w:marLeft w:val="0"/>
                  <w:marRight w:val="0"/>
                  <w:marTop w:val="0"/>
                  <w:marBottom w:val="0"/>
                  <w:divBdr>
                    <w:top w:val="none" w:sz="0" w:space="0" w:color="auto"/>
                    <w:left w:val="none" w:sz="0" w:space="0" w:color="auto"/>
                    <w:bottom w:val="none" w:sz="0" w:space="0" w:color="auto"/>
                    <w:right w:val="none" w:sz="0" w:space="0" w:color="auto"/>
                  </w:divBdr>
                  <w:divsChild>
                    <w:div w:id="1806464025">
                      <w:marLeft w:val="0"/>
                      <w:marRight w:val="0"/>
                      <w:marTop w:val="0"/>
                      <w:marBottom w:val="0"/>
                      <w:divBdr>
                        <w:top w:val="none" w:sz="0" w:space="0" w:color="auto"/>
                        <w:left w:val="none" w:sz="0" w:space="0" w:color="auto"/>
                        <w:bottom w:val="none" w:sz="0" w:space="0" w:color="auto"/>
                        <w:right w:val="none" w:sz="0" w:space="0" w:color="auto"/>
                      </w:divBdr>
                    </w:div>
                  </w:divsChild>
                </w:div>
                <w:div w:id="262960449">
                  <w:marLeft w:val="0"/>
                  <w:marRight w:val="0"/>
                  <w:marTop w:val="0"/>
                  <w:marBottom w:val="0"/>
                  <w:divBdr>
                    <w:top w:val="none" w:sz="0" w:space="0" w:color="auto"/>
                    <w:left w:val="none" w:sz="0" w:space="0" w:color="auto"/>
                    <w:bottom w:val="none" w:sz="0" w:space="0" w:color="auto"/>
                    <w:right w:val="none" w:sz="0" w:space="0" w:color="auto"/>
                  </w:divBdr>
                  <w:divsChild>
                    <w:div w:id="2050758564">
                      <w:marLeft w:val="0"/>
                      <w:marRight w:val="0"/>
                      <w:marTop w:val="0"/>
                      <w:marBottom w:val="0"/>
                      <w:divBdr>
                        <w:top w:val="none" w:sz="0" w:space="0" w:color="auto"/>
                        <w:left w:val="none" w:sz="0" w:space="0" w:color="auto"/>
                        <w:bottom w:val="none" w:sz="0" w:space="0" w:color="auto"/>
                        <w:right w:val="none" w:sz="0" w:space="0" w:color="auto"/>
                      </w:divBdr>
                    </w:div>
                  </w:divsChild>
                </w:div>
                <w:div w:id="265507031">
                  <w:marLeft w:val="0"/>
                  <w:marRight w:val="0"/>
                  <w:marTop w:val="0"/>
                  <w:marBottom w:val="0"/>
                  <w:divBdr>
                    <w:top w:val="none" w:sz="0" w:space="0" w:color="auto"/>
                    <w:left w:val="none" w:sz="0" w:space="0" w:color="auto"/>
                    <w:bottom w:val="none" w:sz="0" w:space="0" w:color="auto"/>
                    <w:right w:val="none" w:sz="0" w:space="0" w:color="auto"/>
                  </w:divBdr>
                  <w:divsChild>
                    <w:div w:id="1614750362">
                      <w:marLeft w:val="0"/>
                      <w:marRight w:val="0"/>
                      <w:marTop w:val="0"/>
                      <w:marBottom w:val="0"/>
                      <w:divBdr>
                        <w:top w:val="none" w:sz="0" w:space="0" w:color="auto"/>
                        <w:left w:val="none" w:sz="0" w:space="0" w:color="auto"/>
                        <w:bottom w:val="none" w:sz="0" w:space="0" w:color="auto"/>
                        <w:right w:val="none" w:sz="0" w:space="0" w:color="auto"/>
                      </w:divBdr>
                    </w:div>
                  </w:divsChild>
                </w:div>
                <w:div w:id="297416812">
                  <w:marLeft w:val="0"/>
                  <w:marRight w:val="0"/>
                  <w:marTop w:val="0"/>
                  <w:marBottom w:val="0"/>
                  <w:divBdr>
                    <w:top w:val="none" w:sz="0" w:space="0" w:color="auto"/>
                    <w:left w:val="none" w:sz="0" w:space="0" w:color="auto"/>
                    <w:bottom w:val="none" w:sz="0" w:space="0" w:color="auto"/>
                    <w:right w:val="none" w:sz="0" w:space="0" w:color="auto"/>
                  </w:divBdr>
                  <w:divsChild>
                    <w:div w:id="379287017">
                      <w:marLeft w:val="0"/>
                      <w:marRight w:val="0"/>
                      <w:marTop w:val="0"/>
                      <w:marBottom w:val="0"/>
                      <w:divBdr>
                        <w:top w:val="none" w:sz="0" w:space="0" w:color="auto"/>
                        <w:left w:val="none" w:sz="0" w:space="0" w:color="auto"/>
                        <w:bottom w:val="none" w:sz="0" w:space="0" w:color="auto"/>
                        <w:right w:val="none" w:sz="0" w:space="0" w:color="auto"/>
                      </w:divBdr>
                    </w:div>
                  </w:divsChild>
                </w:div>
                <w:div w:id="297493072">
                  <w:marLeft w:val="0"/>
                  <w:marRight w:val="0"/>
                  <w:marTop w:val="0"/>
                  <w:marBottom w:val="0"/>
                  <w:divBdr>
                    <w:top w:val="none" w:sz="0" w:space="0" w:color="auto"/>
                    <w:left w:val="none" w:sz="0" w:space="0" w:color="auto"/>
                    <w:bottom w:val="none" w:sz="0" w:space="0" w:color="auto"/>
                    <w:right w:val="none" w:sz="0" w:space="0" w:color="auto"/>
                  </w:divBdr>
                  <w:divsChild>
                    <w:div w:id="229968450">
                      <w:marLeft w:val="0"/>
                      <w:marRight w:val="0"/>
                      <w:marTop w:val="0"/>
                      <w:marBottom w:val="0"/>
                      <w:divBdr>
                        <w:top w:val="none" w:sz="0" w:space="0" w:color="auto"/>
                        <w:left w:val="none" w:sz="0" w:space="0" w:color="auto"/>
                        <w:bottom w:val="none" w:sz="0" w:space="0" w:color="auto"/>
                        <w:right w:val="none" w:sz="0" w:space="0" w:color="auto"/>
                      </w:divBdr>
                    </w:div>
                  </w:divsChild>
                </w:div>
                <w:div w:id="388458430">
                  <w:marLeft w:val="0"/>
                  <w:marRight w:val="0"/>
                  <w:marTop w:val="0"/>
                  <w:marBottom w:val="0"/>
                  <w:divBdr>
                    <w:top w:val="none" w:sz="0" w:space="0" w:color="auto"/>
                    <w:left w:val="none" w:sz="0" w:space="0" w:color="auto"/>
                    <w:bottom w:val="none" w:sz="0" w:space="0" w:color="auto"/>
                    <w:right w:val="none" w:sz="0" w:space="0" w:color="auto"/>
                  </w:divBdr>
                  <w:divsChild>
                    <w:div w:id="1719237718">
                      <w:marLeft w:val="0"/>
                      <w:marRight w:val="0"/>
                      <w:marTop w:val="0"/>
                      <w:marBottom w:val="0"/>
                      <w:divBdr>
                        <w:top w:val="none" w:sz="0" w:space="0" w:color="auto"/>
                        <w:left w:val="none" w:sz="0" w:space="0" w:color="auto"/>
                        <w:bottom w:val="none" w:sz="0" w:space="0" w:color="auto"/>
                        <w:right w:val="none" w:sz="0" w:space="0" w:color="auto"/>
                      </w:divBdr>
                    </w:div>
                  </w:divsChild>
                </w:div>
                <w:div w:id="392772785">
                  <w:marLeft w:val="0"/>
                  <w:marRight w:val="0"/>
                  <w:marTop w:val="0"/>
                  <w:marBottom w:val="0"/>
                  <w:divBdr>
                    <w:top w:val="none" w:sz="0" w:space="0" w:color="auto"/>
                    <w:left w:val="none" w:sz="0" w:space="0" w:color="auto"/>
                    <w:bottom w:val="none" w:sz="0" w:space="0" w:color="auto"/>
                    <w:right w:val="none" w:sz="0" w:space="0" w:color="auto"/>
                  </w:divBdr>
                  <w:divsChild>
                    <w:div w:id="1691108147">
                      <w:marLeft w:val="0"/>
                      <w:marRight w:val="0"/>
                      <w:marTop w:val="0"/>
                      <w:marBottom w:val="0"/>
                      <w:divBdr>
                        <w:top w:val="none" w:sz="0" w:space="0" w:color="auto"/>
                        <w:left w:val="none" w:sz="0" w:space="0" w:color="auto"/>
                        <w:bottom w:val="none" w:sz="0" w:space="0" w:color="auto"/>
                        <w:right w:val="none" w:sz="0" w:space="0" w:color="auto"/>
                      </w:divBdr>
                    </w:div>
                  </w:divsChild>
                </w:div>
                <w:div w:id="399912046">
                  <w:marLeft w:val="0"/>
                  <w:marRight w:val="0"/>
                  <w:marTop w:val="0"/>
                  <w:marBottom w:val="0"/>
                  <w:divBdr>
                    <w:top w:val="none" w:sz="0" w:space="0" w:color="auto"/>
                    <w:left w:val="none" w:sz="0" w:space="0" w:color="auto"/>
                    <w:bottom w:val="none" w:sz="0" w:space="0" w:color="auto"/>
                    <w:right w:val="none" w:sz="0" w:space="0" w:color="auto"/>
                  </w:divBdr>
                  <w:divsChild>
                    <w:div w:id="1836913956">
                      <w:marLeft w:val="0"/>
                      <w:marRight w:val="0"/>
                      <w:marTop w:val="0"/>
                      <w:marBottom w:val="0"/>
                      <w:divBdr>
                        <w:top w:val="none" w:sz="0" w:space="0" w:color="auto"/>
                        <w:left w:val="none" w:sz="0" w:space="0" w:color="auto"/>
                        <w:bottom w:val="none" w:sz="0" w:space="0" w:color="auto"/>
                        <w:right w:val="none" w:sz="0" w:space="0" w:color="auto"/>
                      </w:divBdr>
                    </w:div>
                  </w:divsChild>
                </w:div>
                <w:div w:id="413548062">
                  <w:marLeft w:val="0"/>
                  <w:marRight w:val="0"/>
                  <w:marTop w:val="0"/>
                  <w:marBottom w:val="0"/>
                  <w:divBdr>
                    <w:top w:val="none" w:sz="0" w:space="0" w:color="auto"/>
                    <w:left w:val="none" w:sz="0" w:space="0" w:color="auto"/>
                    <w:bottom w:val="none" w:sz="0" w:space="0" w:color="auto"/>
                    <w:right w:val="none" w:sz="0" w:space="0" w:color="auto"/>
                  </w:divBdr>
                  <w:divsChild>
                    <w:div w:id="433593016">
                      <w:marLeft w:val="0"/>
                      <w:marRight w:val="0"/>
                      <w:marTop w:val="0"/>
                      <w:marBottom w:val="0"/>
                      <w:divBdr>
                        <w:top w:val="none" w:sz="0" w:space="0" w:color="auto"/>
                        <w:left w:val="none" w:sz="0" w:space="0" w:color="auto"/>
                        <w:bottom w:val="none" w:sz="0" w:space="0" w:color="auto"/>
                        <w:right w:val="none" w:sz="0" w:space="0" w:color="auto"/>
                      </w:divBdr>
                    </w:div>
                  </w:divsChild>
                </w:div>
                <w:div w:id="418019101">
                  <w:marLeft w:val="0"/>
                  <w:marRight w:val="0"/>
                  <w:marTop w:val="0"/>
                  <w:marBottom w:val="0"/>
                  <w:divBdr>
                    <w:top w:val="none" w:sz="0" w:space="0" w:color="auto"/>
                    <w:left w:val="none" w:sz="0" w:space="0" w:color="auto"/>
                    <w:bottom w:val="none" w:sz="0" w:space="0" w:color="auto"/>
                    <w:right w:val="none" w:sz="0" w:space="0" w:color="auto"/>
                  </w:divBdr>
                  <w:divsChild>
                    <w:div w:id="1611165257">
                      <w:marLeft w:val="0"/>
                      <w:marRight w:val="0"/>
                      <w:marTop w:val="0"/>
                      <w:marBottom w:val="0"/>
                      <w:divBdr>
                        <w:top w:val="none" w:sz="0" w:space="0" w:color="auto"/>
                        <w:left w:val="none" w:sz="0" w:space="0" w:color="auto"/>
                        <w:bottom w:val="none" w:sz="0" w:space="0" w:color="auto"/>
                        <w:right w:val="none" w:sz="0" w:space="0" w:color="auto"/>
                      </w:divBdr>
                    </w:div>
                  </w:divsChild>
                </w:div>
                <w:div w:id="440490598">
                  <w:marLeft w:val="0"/>
                  <w:marRight w:val="0"/>
                  <w:marTop w:val="0"/>
                  <w:marBottom w:val="0"/>
                  <w:divBdr>
                    <w:top w:val="none" w:sz="0" w:space="0" w:color="auto"/>
                    <w:left w:val="none" w:sz="0" w:space="0" w:color="auto"/>
                    <w:bottom w:val="none" w:sz="0" w:space="0" w:color="auto"/>
                    <w:right w:val="none" w:sz="0" w:space="0" w:color="auto"/>
                  </w:divBdr>
                  <w:divsChild>
                    <w:div w:id="1369721321">
                      <w:marLeft w:val="0"/>
                      <w:marRight w:val="0"/>
                      <w:marTop w:val="0"/>
                      <w:marBottom w:val="0"/>
                      <w:divBdr>
                        <w:top w:val="none" w:sz="0" w:space="0" w:color="auto"/>
                        <w:left w:val="none" w:sz="0" w:space="0" w:color="auto"/>
                        <w:bottom w:val="none" w:sz="0" w:space="0" w:color="auto"/>
                        <w:right w:val="none" w:sz="0" w:space="0" w:color="auto"/>
                      </w:divBdr>
                    </w:div>
                  </w:divsChild>
                </w:div>
                <w:div w:id="455803366">
                  <w:marLeft w:val="0"/>
                  <w:marRight w:val="0"/>
                  <w:marTop w:val="0"/>
                  <w:marBottom w:val="0"/>
                  <w:divBdr>
                    <w:top w:val="none" w:sz="0" w:space="0" w:color="auto"/>
                    <w:left w:val="none" w:sz="0" w:space="0" w:color="auto"/>
                    <w:bottom w:val="none" w:sz="0" w:space="0" w:color="auto"/>
                    <w:right w:val="none" w:sz="0" w:space="0" w:color="auto"/>
                  </w:divBdr>
                  <w:divsChild>
                    <w:div w:id="1573347152">
                      <w:marLeft w:val="0"/>
                      <w:marRight w:val="0"/>
                      <w:marTop w:val="0"/>
                      <w:marBottom w:val="0"/>
                      <w:divBdr>
                        <w:top w:val="none" w:sz="0" w:space="0" w:color="auto"/>
                        <w:left w:val="none" w:sz="0" w:space="0" w:color="auto"/>
                        <w:bottom w:val="none" w:sz="0" w:space="0" w:color="auto"/>
                        <w:right w:val="none" w:sz="0" w:space="0" w:color="auto"/>
                      </w:divBdr>
                    </w:div>
                  </w:divsChild>
                </w:div>
                <w:div w:id="463275024">
                  <w:marLeft w:val="0"/>
                  <w:marRight w:val="0"/>
                  <w:marTop w:val="0"/>
                  <w:marBottom w:val="0"/>
                  <w:divBdr>
                    <w:top w:val="none" w:sz="0" w:space="0" w:color="auto"/>
                    <w:left w:val="none" w:sz="0" w:space="0" w:color="auto"/>
                    <w:bottom w:val="none" w:sz="0" w:space="0" w:color="auto"/>
                    <w:right w:val="none" w:sz="0" w:space="0" w:color="auto"/>
                  </w:divBdr>
                  <w:divsChild>
                    <w:div w:id="41292345">
                      <w:marLeft w:val="0"/>
                      <w:marRight w:val="0"/>
                      <w:marTop w:val="0"/>
                      <w:marBottom w:val="0"/>
                      <w:divBdr>
                        <w:top w:val="none" w:sz="0" w:space="0" w:color="auto"/>
                        <w:left w:val="none" w:sz="0" w:space="0" w:color="auto"/>
                        <w:bottom w:val="none" w:sz="0" w:space="0" w:color="auto"/>
                        <w:right w:val="none" w:sz="0" w:space="0" w:color="auto"/>
                      </w:divBdr>
                    </w:div>
                  </w:divsChild>
                </w:div>
                <w:div w:id="541136332">
                  <w:marLeft w:val="0"/>
                  <w:marRight w:val="0"/>
                  <w:marTop w:val="0"/>
                  <w:marBottom w:val="0"/>
                  <w:divBdr>
                    <w:top w:val="none" w:sz="0" w:space="0" w:color="auto"/>
                    <w:left w:val="none" w:sz="0" w:space="0" w:color="auto"/>
                    <w:bottom w:val="none" w:sz="0" w:space="0" w:color="auto"/>
                    <w:right w:val="none" w:sz="0" w:space="0" w:color="auto"/>
                  </w:divBdr>
                  <w:divsChild>
                    <w:div w:id="1340502932">
                      <w:marLeft w:val="0"/>
                      <w:marRight w:val="0"/>
                      <w:marTop w:val="0"/>
                      <w:marBottom w:val="0"/>
                      <w:divBdr>
                        <w:top w:val="none" w:sz="0" w:space="0" w:color="auto"/>
                        <w:left w:val="none" w:sz="0" w:space="0" w:color="auto"/>
                        <w:bottom w:val="none" w:sz="0" w:space="0" w:color="auto"/>
                        <w:right w:val="none" w:sz="0" w:space="0" w:color="auto"/>
                      </w:divBdr>
                    </w:div>
                  </w:divsChild>
                </w:div>
                <w:div w:id="545996064">
                  <w:marLeft w:val="0"/>
                  <w:marRight w:val="0"/>
                  <w:marTop w:val="0"/>
                  <w:marBottom w:val="0"/>
                  <w:divBdr>
                    <w:top w:val="none" w:sz="0" w:space="0" w:color="auto"/>
                    <w:left w:val="none" w:sz="0" w:space="0" w:color="auto"/>
                    <w:bottom w:val="none" w:sz="0" w:space="0" w:color="auto"/>
                    <w:right w:val="none" w:sz="0" w:space="0" w:color="auto"/>
                  </w:divBdr>
                  <w:divsChild>
                    <w:div w:id="1547982178">
                      <w:marLeft w:val="0"/>
                      <w:marRight w:val="0"/>
                      <w:marTop w:val="0"/>
                      <w:marBottom w:val="0"/>
                      <w:divBdr>
                        <w:top w:val="none" w:sz="0" w:space="0" w:color="auto"/>
                        <w:left w:val="none" w:sz="0" w:space="0" w:color="auto"/>
                        <w:bottom w:val="none" w:sz="0" w:space="0" w:color="auto"/>
                        <w:right w:val="none" w:sz="0" w:space="0" w:color="auto"/>
                      </w:divBdr>
                    </w:div>
                  </w:divsChild>
                </w:div>
                <w:div w:id="566653401">
                  <w:marLeft w:val="0"/>
                  <w:marRight w:val="0"/>
                  <w:marTop w:val="0"/>
                  <w:marBottom w:val="0"/>
                  <w:divBdr>
                    <w:top w:val="none" w:sz="0" w:space="0" w:color="auto"/>
                    <w:left w:val="none" w:sz="0" w:space="0" w:color="auto"/>
                    <w:bottom w:val="none" w:sz="0" w:space="0" w:color="auto"/>
                    <w:right w:val="none" w:sz="0" w:space="0" w:color="auto"/>
                  </w:divBdr>
                  <w:divsChild>
                    <w:div w:id="275717580">
                      <w:marLeft w:val="0"/>
                      <w:marRight w:val="0"/>
                      <w:marTop w:val="0"/>
                      <w:marBottom w:val="0"/>
                      <w:divBdr>
                        <w:top w:val="none" w:sz="0" w:space="0" w:color="auto"/>
                        <w:left w:val="none" w:sz="0" w:space="0" w:color="auto"/>
                        <w:bottom w:val="none" w:sz="0" w:space="0" w:color="auto"/>
                        <w:right w:val="none" w:sz="0" w:space="0" w:color="auto"/>
                      </w:divBdr>
                    </w:div>
                  </w:divsChild>
                </w:div>
                <w:div w:id="599069383">
                  <w:marLeft w:val="0"/>
                  <w:marRight w:val="0"/>
                  <w:marTop w:val="0"/>
                  <w:marBottom w:val="0"/>
                  <w:divBdr>
                    <w:top w:val="none" w:sz="0" w:space="0" w:color="auto"/>
                    <w:left w:val="none" w:sz="0" w:space="0" w:color="auto"/>
                    <w:bottom w:val="none" w:sz="0" w:space="0" w:color="auto"/>
                    <w:right w:val="none" w:sz="0" w:space="0" w:color="auto"/>
                  </w:divBdr>
                  <w:divsChild>
                    <w:div w:id="395707730">
                      <w:marLeft w:val="0"/>
                      <w:marRight w:val="0"/>
                      <w:marTop w:val="0"/>
                      <w:marBottom w:val="0"/>
                      <w:divBdr>
                        <w:top w:val="none" w:sz="0" w:space="0" w:color="auto"/>
                        <w:left w:val="none" w:sz="0" w:space="0" w:color="auto"/>
                        <w:bottom w:val="none" w:sz="0" w:space="0" w:color="auto"/>
                        <w:right w:val="none" w:sz="0" w:space="0" w:color="auto"/>
                      </w:divBdr>
                    </w:div>
                  </w:divsChild>
                </w:div>
                <w:div w:id="625114902">
                  <w:marLeft w:val="0"/>
                  <w:marRight w:val="0"/>
                  <w:marTop w:val="0"/>
                  <w:marBottom w:val="0"/>
                  <w:divBdr>
                    <w:top w:val="none" w:sz="0" w:space="0" w:color="auto"/>
                    <w:left w:val="none" w:sz="0" w:space="0" w:color="auto"/>
                    <w:bottom w:val="none" w:sz="0" w:space="0" w:color="auto"/>
                    <w:right w:val="none" w:sz="0" w:space="0" w:color="auto"/>
                  </w:divBdr>
                  <w:divsChild>
                    <w:div w:id="1578831380">
                      <w:marLeft w:val="0"/>
                      <w:marRight w:val="0"/>
                      <w:marTop w:val="0"/>
                      <w:marBottom w:val="0"/>
                      <w:divBdr>
                        <w:top w:val="none" w:sz="0" w:space="0" w:color="auto"/>
                        <w:left w:val="none" w:sz="0" w:space="0" w:color="auto"/>
                        <w:bottom w:val="none" w:sz="0" w:space="0" w:color="auto"/>
                        <w:right w:val="none" w:sz="0" w:space="0" w:color="auto"/>
                      </w:divBdr>
                    </w:div>
                  </w:divsChild>
                </w:div>
                <w:div w:id="673997527">
                  <w:marLeft w:val="0"/>
                  <w:marRight w:val="0"/>
                  <w:marTop w:val="0"/>
                  <w:marBottom w:val="0"/>
                  <w:divBdr>
                    <w:top w:val="none" w:sz="0" w:space="0" w:color="auto"/>
                    <w:left w:val="none" w:sz="0" w:space="0" w:color="auto"/>
                    <w:bottom w:val="none" w:sz="0" w:space="0" w:color="auto"/>
                    <w:right w:val="none" w:sz="0" w:space="0" w:color="auto"/>
                  </w:divBdr>
                  <w:divsChild>
                    <w:div w:id="1889340705">
                      <w:marLeft w:val="0"/>
                      <w:marRight w:val="0"/>
                      <w:marTop w:val="0"/>
                      <w:marBottom w:val="0"/>
                      <w:divBdr>
                        <w:top w:val="none" w:sz="0" w:space="0" w:color="auto"/>
                        <w:left w:val="none" w:sz="0" w:space="0" w:color="auto"/>
                        <w:bottom w:val="none" w:sz="0" w:space="0" w:color="auto"/>
                        <w:right w:val="none" w:sz="0" w:space="0" w:color="auto"/>
                      </w:divBdr>
                    </w:div>
                  </w:divsChild>
                </w:div>
                <w:div w:id="723483669">
                  <w:marLeft w:val="0"/>
                  <w:marRight w:val="0"/>
                  <w:marTop w:val="0"/>
                  <w:marBottom w:val="0"/>
                  <w:divBdr>
                    <w:top w:val="none" w:sz="0" w:space="0" w:color="auto"/>
                    <w:left w:val="none" w:sz="0" w:space="0" w:color="auto"/>
                    <w:bottom w:val="none" w:sz="0" w:space="0" w:color="auto"/>
                    <w:right w:val="none" w:sz="0" w:space="0" w:color="auto"/>
                  </w:divBdr>
                  <w:divsChild>
                    <w:div w:id="1162550725">
                      <w:marLeft w:val="0"/>
                      <w:marRight w:val="0"/>
                      <w:marTop w:val="0"/>
                      <w:marBottom w:val="0"/>
                      <w:divBdr>
                        <w:top w:val="none" w:sz="0" w:space="0" w:color="auto"/>
                        <w:left w:val="none" w:sz="0" w:space="0" w:color="auto"/>
                        <w:bottom w:val="none" w:sz="0" w:space="0" w:color="auto"/>
                        <w:right w:val="none" w:sz="0" w:space="0" w:color="auto"/>
                      </w:divBdr>
                    </w:div>
                  </w:divsChild>
                </w:div>
                <w:div w:id="756831951">
                  <w:marLeft w:val="0"/>
                  <w:marRight w:val="0"/>
                  <w:marTop w:val="0"/>
                  <w:marBottom w:val="0"/>
                  <w:divBdr>
                    <w:top w:val="none" w:sz="0" w:space="0" w:color="auto"/>
                    <w:left w:val="none" w:sz="0" w:space="0" w:color="auto"/>
                    <w:bottom w:val="none" w:sz="0" w:space="0" w:color="auto"/>
                    <w:right w:val="none" w:sz="0" w:space="0" w:color="auto"/>
                  </w:divBdr>
                  <w:divsChild>
                    <w:div w:id="1488353783">
                      <w:marLeft w:val="0"/>
                      <w:marRight w:val="0"/>
                      <w:marTop w:val="0"/>
                      <w:marBottom w:val="0"/>
                      <w:divBdr>
                        <w:top w:val="none" w:sz="0" w:space="0" w:color="auto"/>
                        <w:left w:val="none" w:sz="0" w:space="0" w:color="auto"/>
                        <w:bottom w:val="none" w:sz="0" w:space="0" w:color="auto"/>
                        <w:right w:val="none" w:sz="0" w:space="0" w:color="auto"/>
                      </w:divBdr>
                    </w:div>
                  </w:divsChild>
                </w:div>
                <w:div w:id="821777328">
                  <w:marLeft w:val="0"/>
                  <w:marRight w:val="0"/>
                  <w:marTop w:val="0"/>
                  <w:marBottom w:val="0"/>
                  <w:divBdr>
                    <w:top w:val="none" w:sz="0" w:space="0" w:color="auto"/>
                    <w:left w:val="none" w:sz="0" w:space="0" w:color="auto"/>
                    <w:bottom w:val="none" w:sz="0" w:space="0" w:color="auto"/>
                    <w:right w:val="none" w:sz="0" w:space="0" w:color="auto"/>
                  </w:divBdr>
                  <w:divsChild>
                    <w:div w:id="1965115618">
                      <w:marLeft w:val="0"/>
                      <w:marRight w:val="0"/>
                      <w:marTop w:val="0"/>
                      <w:marBottom w:val="0"/>
                      <w:divBdr>
                        <w:top w:val="none" w:sz="0" w:space="0" w:color="auto"/>
                        <w:left w:val="none" w:sz="0" w:space="0" w:color="auto"/>
                        <w:bottom w:val="none" w:sz="0" w:space="0" w:color="auto"/>
                        <w:right w:val="none" w:sz="0" w:space="0" w:color="auto"/>
                      </w:divBdr>
                    </w:div>
                  </w:divsChild>
                </w:div>
                <w:div w:id="850994542">
                  <w:marLeft w:val="0"/>
                  <w:marRight w:val="0"/>
                  <w:marTop w:val="0"/>
                  <w:marBottom w:val="0"/>
                  <w:divBdr>
                    <w:top w:val="none" w:sz="0" w:space="0" w:color="auto"/>
                    <w:left w:val="none" w:sz="0" w:space="0" w:color="auto"/>
                    <w:bottom w:val="none" w:sz="0" w:space="0" w:color="auto"/>
                    <w:right w:val="none" w:sz="0" w:space="0" w:color="auto"/>
                  </w:divBdr>
                  <w:divsChild>
                    <w:div w:id="1822190064">
                      <w:marLeft w:val="0"/>
                      <w:marRight w:val="0"/>
                      <w:marTop w:val="0"/>
                      <w:marBottom w:val="0"/>
                      <w:divBdr>
                        <w:top w:val="none" w:sz="0" w:space="0" w:color="auto"/>
                        <w:left w:val="none" w:sz="0" w:space="0" w:color="auto"/>
                        <w:bottom w:val="none" w:sz="0" w:space="0" w:color="auto"/>
                        <w:right w:val="none" w:sz="0" w:space="0" w:color="auto"/>
                      </w:divBdr>
                    </w:div>
                  </w:divsChild>
                </w:div>
                <w:div w:id="890312438">
                  <w:marLeft w:val="0"/>
                  <w:marRight w:val="0"/>
                  <w:marTop w:val="0"/>
                  <w:marBottom w:val="0"/>
                  <w:divBdr>
                    <w:top w:val="none" w:sz="0" w:space="0" w:color="auto"/>
                    <w:left w:val="none" w:sz="0" w:space="0" w:color="auto"/>
                    <w:bottom w:val="none" w:sz="0" w:space="0" w:color="auto"/>
                    <w:right w:val="none" w:sz="0" w:space="0" w:color="auto"/>
                  </w:divBdr>
                  <w:divsChild>
                    <w:div w:id="1895578963">
                      <w:marLeft w:val="0"/>
                      <w:marRight w:val="0"/>
                      <w:marTop w:val="0"/>
                      <w:marBottom w:val="0"/>
                      <w:divBdr>
                        <w:top w:val="none" w:sz="0" w:space="0" w:color="auto"/>
                        <w:left w:val="none" w:sz="0" w:space="0" w:color="auto"/>
                        <w:bottom w:val="none" w:sz="0" w:space="0" w:color="auto"/>
                        <w:right w:val="none" w:sz="0" w:space="0" w:color="auto"/>
                      </w:divBdr>
                    </w:div>
                  </w:divsChild>
                </w:div>
                <w:div w:id="951009881">
                  <w:marLeft w:val="0"/>
                  <w:marRight w:val="0"/>
                  <w:marTop w:val="0"/>
                  <w:marBottom w:val="0"/>
                  <w:divBdr>
                    <w:top w:val="none" w:sz="0" w:space="0" w:color="auto"/>
                    <w:left w:val="none" w:sz="0" w:space="0" w:color="auto"/>
                    <w:bottom w:val="none" w:sz="0" w:space="0" w:color="auto"/>
                    <w:right w:val="none" w:sz="0" w:space="0" w:color="auto"/>
                  </w:divBdr>
                  <w:divsChild>
                    <w:div w:id="684671369">
                      <w:marLeft w:val="0"/>
                      <w:marRight w:val="0"/>
                      <w:marTop w:val="0"/>
                      <w:marBottom w:val="0"/>
                      <w:divBdr>
                        <w:top w:val="none" w:sz="0" w:space="0" w:color="auto"/>
                        <w:left w:val="none" w:sz="0" w:space="0" w:color="auto"/>
                        <w:bottom w:val="none" w:sz="0" w:space="0" w:color="auto"/>
                        <w:right w:val="none" w:sz="0" w:space="0" w:color="auto"/>
                      </w:divBdr>
                    </w:div>
                  </w:divsChild>
                </w:div>
                <w:div w:id="963346112">
                  <w:marLeft w:val="0"/>
                  <w:marRight w:val="0"/>
                  <w:marTop w:val="0"/>
                  <w:marBottom w:val="0"/>
                  <w:divBdr>
                    <w:top w:val="none" w:sz="0" w:space="0" w:color="auto"/>
                    <w:left w:val="none" w:sz="0" w:space="0" w:color="auto"/>
                    <w:bottom w:val="none" w:sz="0" w:space="0" w:color="auto"/>
                    <w:right w:val="none" w:sz="0" w:space="0" w:color="auto"/>
                  </w:divBdr>
                  <w:divsChild>
                    <w:div w:id="1888296420">
                      <w:marLeft w:val="0"/>
                      <w:marRight w:val="0"/>
                      <w:marTop w:val="0"/>
                      <w:marBottom w:val="0"/>
                      <w:divBdr>
                        <w:top w:val="none" w:sz="0" w:space="0" w:color="auto"/>
                        <w:left w:val="none" w:sz="0" w:space="0" w:color="auto"/>
                        <w:bottom w:val="none" w:sz="0" w:space="0" w:color="auto"/>
                        <w:right w:val="none" w:sz="0" w:space="0" w:color="auto"/>
                      </w:divBdr>
                    </w:div>
                  </w:divsChild>
                </w:div>
                <w:div w:id="982927167">
                  <w:marLeft w:val="0"/>
                  <w:marRight w:val="0"/>
                  <w:marTop w:val="0"/>
                  <w:marBottom w:val="0"/>
                  <w:divBdr>
                    <w:top w:val="none" w:sz="0" w:space="0" w:color="auto"/>
                    <w:left w:val="none" w:sz="0" w:space="0" w:color="auto"/>
                    <w:bottom w:val="none" w:sz="0" w:space="0" w:color="auto"/>
                    <w:right w:val="none" w:sz="0" w:space="0" w:color="auto"/>
                  </w:divBdr>
                  <w:divsChild>
                    <w:div w:id="720057029">
                      <w:marLeft w:val="0"/>
                      <w:marRight w:val="0"/>
                      <w:marTop w:val="0"/>
                      <w:marBottom w:val="0"/>
                      <w:divBdr>
                        <w:top w:val="none" w:sz="0" w:space="0" w:color="auto"/>
                        <w:left w:val="none" w:sz="0" w:space="0" w:color="auto"/>
                        <w:bottom w:val="none" w:sz="0" w:space="0" w:color="auto"/>
                        <w:right w:val="none" w:sz="0" w:space="0" w:color="auto"/>
                      </w:divBdr>
                    </w:div>
                  </w:divsChild>
                </w:div>
                <w:div w:id="1010528210">
                  <w:marLeft w:val="0"/>
                  <w:marRight w:val="0"/>
                  <w:marTop w:val="0"/>
                  <w:marBottom w:val="0"/>
                  <w:divBdr>
                    <w:top w:val="none" w:sz="0" w:space="0" w:color="auto"/>
                    <w:left w:val="none" w:sz="0" w:space="0" w:color="auto"/>
                    <w:bottom w:val="none" w:sz="0" w:space="0" w:color="auto"/>
                    <w:right w:val="none" w:sz="0" w:space="0" w:color="auto"/>
                  </w:divBdr>
                  <w:divsChild>
                    <w:div w:id="1447965865">
                      <w:marLeft w:val="0"/>
                      <w:marRight w:val="0"/>
                      <w:marTop w:val="0"/>
                      <w:marBottom w:val="0"/>
                      <w:divBdr>
                        <w:top w:val="none" w:sz="0" w:space="0" w:color="auto"/>
                        <w:left w:val="none" w:sz="0" w:space="0" w:color="auto"/>
                        <w:bottom w:val="none" w:sz="0" w:space="0" w:color="auto"/>
                        <w:right w:val="none" w:sz="0" w:space="0" w:color="auto"/>
                      </w:divBdr>
                    </w:div>
                  </w:divsChild>
                </w:div>
                <w:div w:id="1056707204">
                  <w:marLeft w:val="0"/>
                  <w:marRight w:val="0"/>
                  <w:marTop w:val="0"/>
                  <w:marBottom w:val="0"/>
                  <w:divBdr>
                    <w:top w:val="none" w:sz="0" w:space="0" w:color="auto"/>
                    <w:left w:val="none" w:sz="0" w:space="0" w:color="auto"/>
                    <w:bottom w:val="none" w:sz="0" w:space="0" w:color="auto"/>
                    <w:right w:val="none" w:sz="0" w:space="0" w:color="auto"/>
                  </w:divBdr>
                  <w:divsChild>
                    <w:div w:id="1030835130">
                      <w:marLeft w:val="0"/>
                      <w:marRight w:val="0"/>
                      <w:marTop w:val="0"/>
                      <w:marBottom w:val="0"/>
                      <w:divBdr>
                        <w:top w:val="none" w:sz="0" w:space="0" w:color="auto"/>
                        <w:left w:val="none" w:sz="0" w:space="0" w:color="auto"/>
                        <w:bottom w:val="none" w:sz="0" w:space="0" w:color="auto"/>
                        <w:right w:val="none" w:sz="0" w:space="0" w:color="auto"/>
                      </w:divBdr>
                    </w:div>
                  </w:divsChild>
                </w:div>
                <w:div w:id="1062828468">
                  <w:marLeft w:val="0"/>
                  <w:marRight w:val="0"/>
                  <w:marTop w:val="0"/>
                  <w:marBottom w:val="0"/>
                  <w:divBdr>
                    <w:top w:val="none" w:sz="0" w:space="0" w:color="auto"/>
                    <w:left w:val="none" w:sz="0" w:space="0" w:color="auto"/>
                    <w:bottom w:val="none" w:sz="0" w:space="0" w:color="auto"/>
                    <w:right w:val="none" w:sz="0" w:space="0" w:color="auto"/>
                  </w:divBdr>
                  <w:divsChild>
                    <w:div w:id="520973258">
                      <w:marLeft w:val="0"/>
                      <w:marRight w:val="0"/>
                      <w:marTop w:val="0"/>
                      <w:marBottom w:val="0"/>
                      <w:divBdr>
                        <w:top w:val="none" w:sz="0" w:space="0" w:color="auto"/>
                        <w:left w:val="none" w:sz="0" w:space="0" w:color="auto"/>
                        <w:bottom w:val="none" w:sz="0" w:space="0" w:color="auto"/>
                        <w:right w:val="none" w:sz="0" w:space="0" w:color="auto"/>
                      </w:divBdr>
                    </w:div>
                  </w:divsChild>
                </w:div>
                <w:div w:id="1103066084">
                  <w:marLeft w:val="0"/>
                  <w:marRight w:val="0"/>
                  <w:marTop w:val="0"/>
                  <w:marBottom w:val="0"/>
                  <w:divBdr>
                    <w:top w:val="none" w:sz="0" w:space="0" w:color="auto"/>
                    <w:left w:val="none" w:sz="0" w:space="0" w:color="auto"/>
                    <w:bottom w:val="none" w:sz="0" w:space="0" w:color="auto"/>
                    <w:right w:val="none" w:sz="0" w:space="0" w:color="auto"/>
                  </w:divBdr>
                  <w:divsChild>
                    <w:div w:id="199441544">
                      <w:marLeft w:val="0"/>
                      <w:marRight w:val="0"/>
                      <w:marTop w:val="0"/>
                      <w:marBottom w:val="0"/>
                      <w:divBdr>
                        <w:top w:val="none" w:sz="0" w:space="0" w:color="auto"/>
                        <w:left w:val="none" w:sz="0" w:space="0" w:color="auto"/>
                        <w:bottom w:val="none" w:sz="0" w:space="0" w:color="auto"/>
                        <w:right w:val="none" w:sz="0" w:space="0" w:color="auto"/>
                      </w:divBdr>
                    </w:div>
                  </w:divsChild>
                </w:div>
                <w:div w:id="1285769415">
                  <w:marLeft w:val="0"/>
                  <w:marRight w:val="0"/>
                  <w:marTop w:val="0"/>
                  <w:marBottom w:val="0"/>
                  <w:divBdr>
                    <w:top w:val="none" w:sz="0" w:space="0" w:color="auto"/>
                    <w:left w:val="none" w:sz="0" w:space="0" w:color="auto"/>
                    <w:bottom w:val="none" w:sz="0" w:space="0" w:color="auto"/>
                    <w:right w:val="none" w:sz="0" w:space="0" w:color="auto"/>
                  </w:divBdr>
                  <w:divsChild>
                    <w:div w:id="49310176">
                      <w:marLeft w:val="0"/>
                      <w:marRight w:val="0"/>
                      <w:marTop w:val="0"/>
                      <w:marBottom w:val="0"/>
                      <w:divBdr>
                        <w:top w:val="none" w:sz="0" w:space="0" w:color="auto"/>
                        <w:left w:val="none" w:sz="0" w:space="0" w:color="auto"/>
                        <w:bottom w:val="none" w:sz="0" w:space="0" w:color="auto"/>
                        <w:right w:val="none" w:sz="0" w:space="0" w:color="auto"/>
                      </w:divBdr>
                    </w:div>
                  </w:divsChild>
                </w:div>
                <w:div w:id="1295017977">
                  <w:marLeft w:val="0"/>
                  <w:marRight w:val="0"/>
                  <w:marTop w:val="0"/>
                  <w:marBottom w:val="0"/>
                  <w:divBdr>
                    <w:top w:val="none" w:sz="0" w:space="0" w:color="auto"/>
                    <w:left w:val="none" w:sz="0" w:space="0" w:color="auto"/>
                    <w:bottom w:val="none" w:sz="0" w:space="0" w:color="auto"/>
                    <w:right w:val="none" w:sz="0" w:space="0" w:color="auto"/>
                  </w:divBdr>
                  <w:divsChild>
                    <w:div w:id="702638396">
                      <w:marLeft w:val="0"/>
                      <w:marRight w:val="0"/>
                      <w:marTop w:val="0"/>
                      <w:marBottom w:val="0"/>
                      <w:divBdr>
                        <w:top w:val="none" w:sz="0" w:space="0" w:color="auto"/>
                        <w:left w:val="none" w:sz="0" w:space="0" w:color="auto"/>
                        <w:bottom w:val="none" w:sz="0" w:space="0" w:color="auto"/>
                        <w:right w:val="none" w:sz="0" w:space="0" w:color="auto"/>
                      </w:divBdr>
                    </w:div>
                  </w:divsChild>
                </w:div>
                <w:div w:id="1319649291">
                  <w:marLeft w:val="0"/>
                  <w:marRight w:val="0"/>
                  <w:marTop w:val="0"/>
                  <w:marBottom w:val="0"/>
                  <w:divBdr>
                    <w:top w:val="none" w:sz="0" w:space="0" w:color="auto"/>
                    <w:left w:val="none" w:sz="0" w:space="0" w:color="auto"/>
                    <w:bottom w:val="none" w:sz="0" w:space="0" w:color="auto"/>
                    <w:right w:val="none" w:sz="0" w:space="0" w:color="auto"/>
                  </w:divBdr>
                  <w:divsChild>
                    <w:div w:id="1150365418">
                      <w:marLeft w:val="0"/>
                      <w:marRight w:val="0"/>
                      <w:marTop w:val="0"/>
                      <w:marBottom w:val="0"/>
                      <w:divBdr>
                        <w:top w:val="none" w:sz="0" w:space="0" w:color="auto"/>
                        <w:left w:val="none" w:sz="0" w:space="0" w:color="auto"/>
                        <w:bottom w:val="none" w:sz="0" w:space="0" w:color="auto"/>
                        <w:right w:val="none" w:sz="0" w:space="0" w:color="auto"/>
                      </w:divBdr>
                    </w:div>
                  </w:divsChild>
                </w:div>
                <w:div w:id="1354989548">
                  <w:marLeft w:val="0"/>
                  <w:marRight w:val="0"/>
                  <w:marTop w:val="0"/>
                  <w:marBottom w:val="0"/>
                  <w:divBdr>
                    <w:top w:val="none" w:sz="0" w:space="0" w:color="auto"/>
                    <w:left w:val="none" w:sz="0" w:space="0" w:color="auto"/>
                    <w:bottom w:val="none" w:sz="0" w:space="0" w:color="auto"/>
                    <w:right w:val="none" w:sz="0" w:space="0" w:color="auto"/>
                  </w:divBdr>
                  <w:divsChild>
                    <w:div w:id="62919610">
                      <w:marLeft w:val="0"/>
                      <w:marRight w:val="0"/>
                      <w:marTop w:val="0"/>
                      <w:marBottom w:val="0"/>
                      <w:divBdr>
                        <w:top w:val="none" w:sz="0" w:space="0" w:color="auto"/>
                        <w:left w:val="none" w:sz="0" w:space="0" w:color="auto"/>
                        <w:bottom w:val="none" w:sz="0" w:space="0" w:color="auto"/>
                        <w:right w:val="none" w:sz="0" w:space="0" w:color="auto"/>
                      </w:divBdr>
                    </w:div>
                  </w:divsChild>
                </w:div>
                <w:div w:id="1415320160">
                  <w:marLeft w:val="0"/>
                  <w:marRight w:val="0"/>
                  <w:marTop w:val="0"/>
                  <w:marBottom w:val="0"/>
                  <w:divBdr>
                    <w:top w:val="none" w:sz="0" w:space="0" w:color="auto"/>
                    <w:left w:val="none" w:sz="0" w:space="0" w:color="auto"/>
                    <w:bottom w:val="none" w:sz="0" w:space="0" w:color="auto"/>
                    <w:right w:val="none" w:sz="0" w:space="0" w:color="auto"/>
                  </w:divBdr>
                  <w:divsChild>
                    <w:div w:id="1081563388">
                      <w:marLeft w:val="0"/>
                      <w:marRight w:val="0"/>
                      <w:marTop w:val="0"/>
                      <w:marBottom w:val="0"/>
                      <w:divBdr>
                        <w:top w:val="none" w:sz="0" w:space="0" w:color="auto"/>
                        <w:left w:val="none" w:sz="0" w:space="0" w:color="auto"/>
                        <w:bottom w:val="none" w:sz="0" w:space="0" w:color="auto"/>
                        <w:right w:val="none" w:sz="0" w:space="0" w:color="auto"/>
                      </w:divBdr>
                    </w:div>
                  </w:divsChild>
                </w:div>
                <w:div w:id="1429689918">
                  <w:marLeft w:val="0"/>
                  <w:marRight w:val="0"/>
                  <w:marTop w:val="0"/>
                  <w:marBottom w:val="0"/>
                  <w:divBdr>
                    <w:top w:val="none" w:sz="0" w:space="0" w:color="auto"/>
                    <w:left w:val="none" w:sz="0" w:space="0" w:color="auto"/>
                    <w:bottom w:val="none" w:sz="0" w:space="0" w:color="auto"/>
                    <w:right w:val="none" w:sz="0" w:space="0" w:color="auto"/>
                  </w:divBdr>
                  <w:divsChild>
                    <w:div w:id="1758599896">
                      <w:marLeft w:val="0"/>
                      <w:marRight w:val="0"/>
                      <w:marTop w:val="0"/>
                      <w:marBottom w:val="0"/>
                      <w:divBdr>
                        <w:top w:val="none" w:sz="0" w:space="0" w:color="auto"/>
                        <w:left w:val="none" w:sz="0" w:space="0" w:color="auto"/>
                        <w:bottom w:val="none" w:sz="0" w:space="0" w:color="auto"/>
                        <w:right w:val="none" w:sz="0" w:space="0" w:color="auto"/>
                      </w:divBdr>
                    </w:div>
                  </w:divsChild>
                </w:div>
                <w:div w:id="1438986887">
                  <w:marLeft w:val="0"/>
                  <w:marRight w:val="0"/>
                  <w:marTop w:val="0"/>
                  <w:marBottom w:val="0"/>
                  <w:divBdr>
                    <w:top w:val="none" w:sz="0" w:space="0" w:color="auto"/>
                    <w:left w:val="none" w:sz="0" w:space="0" w:color="auto"/>
                    <w:bottom w:val="none" w:sz="0" w:space="0" w:color="auto"/>
                    <w:right w:val="none" w:sz="0" w:space="0" w:color="auto"/>
                  </w:divBdr>
                  <w:divsChild>
                    <w:div w:id="588850948">
                      <w:marLeft w:val="0"/>
                      <w:marRight w:val="0"/>
                      <w:marTop w:val="0"/>
                      <w:marBottom w:val="0"/>
                      <w:divBdr>
                        <w:top w:val="none" w:sz="0" w:space="0" w:color="auto"/>
                        <w:left w:val="none" w:sz="0" w:space="0" w:color="auto"/>
                        <w:bottom w:val="none" w:sz="0" w:space="0" w:color="auto"/>
                        <w:right w:val="none" w:sz="0" w:space="0" w:color="auto"/>
                      </w:divBdr>
                    </w:div>
                  </w:divsChild>
                </w:div>
                <w:div w:id="1455248773">
                  <w:marLeft w:val="0"/>
                  <w:marRight w:val="0"/>
                  <w:marTop w:val="0"/>
                  <w:marBottom w:val="0"/>
                  <w:divBdr>
                    <w:top w:val="none" w:sz="0" w:space="0" w:color="auto"/>
                    <w:left w:val="none" w:sz="0" w:space="0" w:color="auto"/>
                    <w:bottom w:val="none" w:sz="0" w:space="0" w:color="auto"/>
                    <w:right w:val="none" w:sz="0" w:space="0" w:color="auto"/>
                  </w:divBdr>
                  <w:divsChild>
                    <w:div w:id="1222330772">
                      <w:marLeft w:val="0"/>
                      <w:marRight w:val="0"/>
                      <w:marTop w:val="0"/>
                      <w:marBottom w:val="0"/>
                      <w:divBdr>
                        <w:top w:val="none" w:sz="0" w:space="0" w:color="auto"/>
                        <w:left w:val="none" w:sz="0" w:space="0" w:color="auto"/>
                        <w:bottom w:val="none" w:sz="0" w:space="0" w:color="auto"/>
                        <w:right w:val="none" w:sz="0" w:space="0" w:color="auto"/>
                      </w:divBdr>
                    </w:div>
                  </w:divsChild>
                </w:div>
                <w:div w:id="1488473843">
                  <w:marLeft w:val="0"/>
                  <w:marRight w:val="0"/>
                  <w:marTop w:val="0"/>
                  <w:marBottom w:val="0"/>
                  <w:divBdr>
                    <w:top w:val="none" w:sz="0" w:space="0" w:color="auto"/>
                    <w:left w:val="none" w:sz="0" w:space="0" w:color="auto"/>
                    <w:bottom w:val="none" w:sz="0" w:space="0" w:color="auto"/>
                    <w:right w:val="none" w:sz="0" w:space="0" w:color="auto"/>
                  </w:divBdr>
                  <w:divsChild>
                    <w:div w:id="1914271681">
                      <w:marLeft w:val="0"/>
                      <w:marRight w:val="0"/>
                      <w:marTop w:val="0"/>
                      <w:marBottom w:val="0"/>
                      <w:divBdr>
                        <w:top w:val="none" w:sz="0" w:space="0" w:color="auto"/>
                        <w:left w:val="none" w:sz="0" w:space="0" w:color="auto"/>
                        <w:bottom w:val="none" w:sz="0" w:space="0" w:color="auto"/>
                        <w:right w:val="none" w:sz="0" w:space="0" w:color="auto"/>
                      </w:divBdr>
                    </w:div>
                  </w:divsChild>
                </w:div>
                <w:div w:id="1492793829">
                  <w:marLeft w:val="0"/>
                  <w:marRight w:val="0"/>
                  <w:marTop w:val="0"/>
                  <w:marBottom w:val="0"/>
                  <w:divBdr>
                    <w:top w:val="none" w:sz="0" w:space="0" w:color="auto"/>
                    <w:left w:val="none" w:sz="0" w:space="0" w:color="auto"/>
                    <w:bottom w:val="none" w:sz="0" w:space="0" w:color="auto"/>
                    <w:right w:val="none" w:sz="0" w:space="0" w:color="auto"/>
                  </w:divBdr>
                  <w:divsChild>
                    <w:div w:id="2030136914">
                      <w:marLeft w:val="0"/>
                      <w:marRight w:val="0"/>
                      <w:marTop w:val="0"/>
                      <w:marBottom w:val="0"/>
                      <w:divBdr>
                        <w:top w:val="none" w:sz="0" w:space="0" w:color="auto"/>
                        <w:left w:val="none" w:sz="0" w:space="0" w:color="auto"/>
                        <w:bottom w:val="none" w:sz="0" w:space="0" w:color="auto"/>
                        <w:right w:val="none" w:sz="0" w:space="0" w:color="auto"/>
                      </w:divBdr>
                    </w:div>
                  </w:divsChild>
                </w:div>
                <w:div w:id="1537617665">
                  <w:marLeft w:val="0"/>
                  <w:marRight w:val="0"/>
                  <w:marTop w:val="0"/>
                  <w:marBottom w:val="0"/>
                  <w:divBdr>
                    <w:top w:val="none" w:sz="0" w:space="0" w:color="auto"/>
                    <w:left w:val="none" w:sz="0" w:space="0" w:color="auto"/>
                    <w:bottom w:val="none" w:sz="0" w:space="0" w:color="auto"/>
                    <w:right w:val="none" w:sz="0" w:space="0" w:color="auto"/>
                  </w:divBdr>
                  <w:divsChild>
                    <w:div w:id="1620064749">
                      <w:marLeft w:val="0"/>
                      <w:marRight w:val="0"/>
                      <w:marTop w:val="0"/>
                      <w:marBottom w:val="0"/>
                      <w:divBdr>
                        <w:top w:val="none" w:sz="0" w:space="0" w:color="auto"/>
                        <w:left w:val="none" w:sz="0" w:space="0" w:color="auto"/>
                        <w:bottom w:val="none" w:sz="0" w:space="0" w:color="auto"/>
                        <w:right w:val="none" w:sz="0" w:space="0" w:color="auto"/>
                      </w:divBdr>
                    </w:div>
                  </w:divsChild>
                </w:div>
                <w:div w:id="1545604497">
                  <w:marLeft w:val="0"/>
                  <w:marRight w:val="0"/>
                  <w:marTop w:val="0"/>
                  <w:marBottom w:val="0"/>
                  <w:divBdr>
                    <w:top w:val="none" w:sz="0" w:space="0" w:color="auto"/>
                    <w:left w:val="none" w:sz="0" w:space="0" w:color="auto"/>
                    <w:bottom w:val="none" w:sz="0" w:space="0" w:color="auto"/>
                    <w:right w:val="none" w:sz="0" w:space="0" w:color="auto"/>
                  </w:divBdr>
                  <w:divsChild>
                    <w:div w:id="2021662004">
                      <w:marLeft w:val="0"/>
                      <w:marRight w:val="0"/>
                      <w:marTop w:val="0"/>
                      <w:marBottom w:val="0"/>
                      <w:divBdr>
                        <w:top w:val="none" w:sz="0" w:space="0" w:color="auto"/>
                        <w:left w:val="none" w:sz="0" w:space="0" w:color="auto"/>
                        <w:bottom w:val="none" w:sz="0" w:space="0" w:color="auto"/>
                        <w:right w:val="none" w:sz="0" w:space="0" w:color="auto"/>
                      </w:divBdr>
                    </w:div>
                  </w:divsChild>
                </w:div>
                <w:div w:id="1593317055">
                  <w:marLeft w:val="0"/>
                  <w:marRight w:val="0"/>
                  <w:marTop w:val="0"/>
                  <w:marBottom w:val="0"/>
                  <w:divBdr>
                    <w:top w:val="none" w:sz="0" w:space="0" w:color="auto"/>
                    <w:left w:val="none" w:sz="0" w:space="0" w:color="auto"/>
                    <w:bottom w:val="none" w:sz="0" w:space="0" w:color="auto"/>
                    <w:right w:val="none" w:sz="0" w:space="0" w:color="auto"/>
                  </w:divBdr>
                  <w:divsChild>
                    <w:div w:id="192042266">
                      <w:marLeft w:val="0"/>
                      <w:marRight w:val="0"/>
                      <w:marTop w:val="0"/>
                      <w:marBottom w:val="0"/>
                      <w:divBdr>
                        <w:top w:val="none" w:sz="0" w:space="0" w:color="auto"/>
                        <w:left w:val="none" w:sz="0" w:space="0" w:color="auto"/>
                        <w:bottom w:val="none" w:sz="0" w:space="0" w:color="auto"/>
                        <w:right w:val="none" w:sz="0" w:space="0" w:color="auto"/>
                      </w:divBdr>
                    </w:div>
                  </w:divsChild>
                </w:div>
                <w:div w:id="1618177962">
                  <w:marLeft w:val="0"/>
                  <w:marRight w:val="0"/>
                  <w:marTop w:val="0"/>
                  <w:marBottom w:val="0"/>
                  <w:divBdr>
                    <w:top w:val="none" w:sz="0" w:space="0" w:color="auto"/>
                    <w:left w:val="none" w:sz="0" w:space="0" w:color="auto"/>
                    <w:bottom w:val="none" w:sz="0" w:space="0" w:color="auto"/>
                    <w:right w:val="none" w:sz="0" w:space="0" w:color="auto"/>
                  </w:divBdr>
                  <w:divsChild>
                    <w:div w:id="661589302">
                      <w:marLeft w:val="0"/>
                      <w:marRight w:val="0"/>
                      <w:marTop w:val="0"/>
                      <w:marBottom w:val="0"/>
                      <w:divBdr>
                        <w:top w:val="none" w:sz="0" w:space="0" w:color="auto"/>
                        <w:left w:val="none" w:sz="0" w:space="0" w:color="auto"/>
                        <w:bottom w:val="none" w:sz="0" w:space="0" w:color="auto"/>
                        <w:right w:val="none" w:sz="0" w:space="0" w:color="auto"/>
                      </w:divBdr>
                    </w:div>
                  </w:divsChild>
                </w:div>
                <w:div w:id="1624731689">
                  <w:marLeft w:val="0"/>
                  <w:marRight w:val="0"/>
                  <w:marTop w:val="0"/>
                  <w:marBottom w:val="0"/>
                  <w:divBdr>
                    <w:top w:val="none" w:sz="0" w:space="0" w:color="auto"/>
                    <w:left w:val="none" w:sz="0" w:space="0" w:color="auto"/>
                    <w:bottom w:val="none" w:sz="0" w:space="0" w:color="auto"/>
                    <w:right w:val="none" w:sz="0" w:space="0" w:color="auto"/>
                  </w:divBdr>
                  <w:divsChild>
                    <w:div w:id="935867081">
                      <w:marLeft w:val="0"/>
                      <w:marRight w:val="0"/>
                      <w:marTop w:val="0"/>
                      <w:marBottom w:val="0"/>
                      <w:divBdr>
                        <w:top w:val="none" w:sz="0" w:space="0" w:color="auto"/>
                        <w:left w:val="none" w:sz="0" w:space="0" w:color="auto"/>
                        <w:bottom w:val="none" w:sz="0" w:space="0" w:color="auto"/>
                        <w:right w:val="none" w:sz="0" w:space="0" w:color="auto"/>
                      </w:divBdr>
                    </w:div>
                  </w:divsChild>
                </w:div>
                <w:div w:id="1632592578">
                  <w:marLeft w:val="0"/>
                  <w:marRight w:val="0"/>
                  <w:marTop w:val="0"/>
                  <w:marBottom w:val="0"/>
                  <w:divBdr>
                    <w:top w:val="none" w:sz="0" w:space="0" w:color="auto"/>
                    <w:left w:val="none" w:sz="0" w:space="0" w:color="auto"/>
                    <w:bottom w:val="none" w:sz="0" w:space="0" w:color="auto"/>
                    <w:right w:val="none" w:sz="0" w:space="0" w:color="auto"/>
                  </w:divBdr>
                  <w:divsChild>
                    <w:div w:id="2116366849">
                      <w:marLeft w:val="0"/>
                      <w:marRight w:val="0"/>
                      <w:marTop w:val="0"/>
                      <w:marBottom w:val="0"/>
                      <w:divBdr>
                        <w:top w:val="none" w:sz="0" w:space="0" w:color="auto"/>
                        <w:left w:val="none" w:sz="0" w:space="0" w:color="auto"/>
                        <w:bottom w:val="none" w:sz="0" w:space="0" w:color="auto"/>
                        <w:right w:val="none" w:sz="0" w:space="0" w:color="auto"/>
                      </w:divBdr>
                    </w:div>
                  </w:divsChild>
                </w:div>
                <w:div w:id="1660578811">
                  <w:marLeft w:val="0"/>
                  <w:marRight w:val="0"/>
                  <w:marTop w:val="0"/>
                  <w:marBottom w:val="0"/>
                  <w:divBdr>
                    <w:top w:val="none" w:sz="0" w:space="0" w:color="auto"/>
                    <w:left w:val="none" w:sz="0" w:space="0" w:color="auto"/>
                    <w:bottom w:val="none" w:sz="0" w:space="0" w:color="auto"/>
                    <w:right w:val="none" w:sz="0" w:space="0" w:color="auto"/>
                  </w:divBdr>
                  <w:divsChild>
                    <w:div w:id="754472318">
                      <w:marLeft w:val="0"/>
                      <w:marRight w:val="0"/>
                      <w:marTop w:val="0"/>
                      <w:marBottom w:val="0"/>
                      <w:divBdr>
                        <w:top w:val="none" w:sz="0" w:space="0" w:color="auto"/>
                        <w:left w:val="none" w:sz="0" w:space="0" w:color="auto"/>
                        <w:bottom w:val="none" w:sz="0" w:space="0" w:color="auto"/>
                        <w:right w:val="none" w:sz="0" w:space="0" w:color="auto"/>
                      </w:divBdr>
                    </w:div>
                  </w:divsChild>
                </w:div>
                <w:div w:id="1668628460">
                  <w:marLeft w:val="0"/>
                  <w:marRight w:val="0"/>
                  <w:marTop w:val="0"/>
                  <w:marBottom w:val="0"/>
                  <w:divBdr>
                    <w:top w:val="none" w:sz="0" w:space="0" w:color="auto"/>
                    <w:left w:val="none" w:sz="0" w:space="0" w:color="auto"/>
                    <w:bottom w:val="none" w:sz="0" w:space="0" w:color="auto"/>
                    <w:right w:val="none" w:sz="0" w:space="0" w:color="auto"/>
                  </w:divBdr>
                  <w:divsChild>
                    <w:div w:id="388041778">
                      <w:marLeft w:val="0"/>
                      <w:marRight w:val="0"/>
                      <w:marTop w:val="0"/>
                      <w:marBottom w:val="0"/>
                      <w:divBdr>
                        <w:top w:val="none" w:sz="0" w:space="0" w:color="auto"/>
                        <w:left w:val="none" w:sz="0" w:space="0" w:color="auto"/>
                        <w:bottom w:val="none" w:sz="0" w:space="0" w:color="auto"/>
                        <w:right w:val="none" w:sz="0" w:space="0" w:color="auto"/>
                      </w:divBdr>
                    </w:div>
                  </w:divsChild>
                </w:div>
                <w:div w:id="1683241834">
                  <w:marLeft w:val="0"/>
                  <w:marRight w:val="0"/>
                  <w:marTop w:val="0"/>
                  <w:marBottom w:val="0"/>
                  <w:divBdr>
                    <w:top w:val="none" w:sz="0" w:space="0" w:color="auto"/>
                    <w:left w:val="none" w:sz="0" w:space="0" w:color="auto"/>
                    <w:bottom w:val="none" w:sz="0" w:space="0" w:color="auto"/>
                    <w:right w:val="none" w:sz="0" w:space="0" w:color="auto"/>
                  </w:divBdr>
                  <w:divsChild>
                    <w:div w:id="1767996400">
                      <w:marLeft w:val="0"/>
                      <w:marRight w:val="0"/>
                      <w:marTop w:val="0"/>
                      <w:marBottom w:val="0"/>
                      <w:divBdr>
                        <w:top w:val="none" w:sz="0" w:space="0" w:color="auto"/>
                        <w:left w:val="none" w:sz="0" w:space="0" w:color="auto"/>
                        <w:bottom w:val="none" w:sz="0" w:space="0" w:color="auto"/>
                        <w:right w:val="none" w:sz="0" w:space="0" w:color="auto"/>
                      </w:divBdr>
                    </w:div>
                  </w:divsChild>
                </w:div>
                <w:div w:id="1742948609">
                  <w:marLeft w:val="0"/>
                  <w:marRight w:val="0"/>
                  <w:marTop w:val="0"/>
                  <w:marBottom w:val="0"/>
                  <w:divBdr>
                    <w:top w:val="none" w:sz="0" w:space="0" w:color="auto"/>
                    <w:left w:val="none" w:sz="0" w:space="0" w:color="auto"/>
                    <w:bottom w:val="none" w:sz="0" w:space="0" w:color="auto"/>
                    <w:right w:val="none" w:sz="0" w:space="0" w:color="auto"/>
                  </w:divBdr>
                  <w:divsChild>
                    <w:div w:id="1706909482">
                      <w:marLeft w:val="0"/>
                      <w:marRight w:val="0"/>
                      <w:marTop w:val="0"/>
                      <w:marBottom w:val="0"/>
                      <w:divBdr>
                        <w:top w:val="none" w:sz="0" w:space="0" w:color="auto"/>
                        <w:left w:val="none" w:sz="0" w:space="0" w:color="auto"/>
                        <w:bottom w:val="none" w:sz="0" w:space="0" w:color="auto"/>
                        <w:right w:val="none" w:sz="0" w:space="0" w:color="auto"/>
                      </w:divBdr>
                    </w:div>
                  </w:divsChild>
                </w:div>
                <w:div w:id="1770158829">
                  <w:marLeft w:val="0"/>
                  <w:marRight w:val="0"/>
                  <w:marTop w:val="0"/>
                  <w:marBottom w:val="0"/>
                  <w:divBdr>
                    <w:top w:val="none" w:sz="0" w:space="0" w:color="auto"/>
                    <w:left w:val="none" w:sz="0" w:space="0" w:color="auto"/>
                    <w:bottom w:val="none" w:sz="0" w:space="0" w:color="auto"/>
                    <w:right w:val="none" w:sz="0" w:space="0" w:color="auto"/>
                  </w:divBdr>
                  <w:divsChild>
                    <w:div w:id="870265412">
                      <w:marLeft w:val="0"/>
                      <w:marRight w:val="0"/>
                      <w:marTop w:val="0"/>
                      <w:marBottom w:val="0"/>
                      <w:divBdr>
                        <w:top w:val="none" w:sz="0" w:space="0" w:color="auto"/>
                        <w:left w:val="none" w:sz="0" w:space="0" w:color="auto"/>
                        <w:bottom w:val="none" w:sz="0" w:space="0" w:color="auto"/>
                        <w:right w:val="none" w:sz="0" w:space="0" w:color="auto"/>
                      </w:divBdr>
                    </w:div>
                  </w:divsChild>
                </w:div>
                <w:div w:id="1774089767">
                  <w:marLeft w:val="0"/>
                  <w:marRight w:val="0"/>
                  <w:marTop w:val="0"/>
                  <w:marBottom w:val="0"/>
                  <w:divBdr>
                    <w:top w:val="none" w:sz="0" w:space="0" w:color="auto"/>
                    <w:left w:val="none" w:sz="0" w:space="0" w:color="auto"/>
                    <w:bottom w:val="none" w:sz="0" w:space="0" w:color="auto"/>
                    <w:right w:val="none" w:sz="0" w:space="0" w:color="auto"/>
                  </w:divBdr>
                  <w:divsChild>
                    <w:div w:id="1106922731">
                      <w:marLeft w:val="0"/>
                      <w:marRight w:val="0"/>
                      <w:marTop w:val="0"/>
                      <w:marBottom w:val="0"/>
                      <w:divBdr>
                        <w:top w:val="none" w:sz="0" w:space="0" w:color="auto"/>
                        <w:left w:val="none" w:sz="0" w:space="0" w:color="auto"/>
                        <w:bottom w:val="none" w:sz="0" w:space="0" w:color="auto"/>
                        <w:right w:val="none" w:sz="0" w:space="0" w:color="auto"/>
                      </w:divBdr>
                    </w:div>
                  </w:divsChild>
                </w:div>
                <w:div w:id="1799297859">
                  <w:marLeft w:val="0"/>
                  <w:marRight w:val="0"/>
                  <w:marTop w:val="0"/>
                  <w:marBottom w:val="0"/>
                  <w:divBdr>
                    <w:top w:val="none" w:sz="0" w:space="0" w:color="auto"/>
                    <w:left w:val="none" w:sz="0" w:space="0" w:color="auto"/>
                    <w:bottom w:val="none" w:sz="0" w:space="0" w:color="auto"/>
                    <w:right w:val="none" w:sz="0" w:space="0" w:color="auto"/>
                  </w:divBdr>
                  <w:divsChild>
                    <w:div w:id="669723006">
                      <w:marLeft w:val="0"/>
                      <w:marRight w:val="0"/>
                      <w:marTop w:val="0"/>
                      <w:marBottom w:val="0"/>
                      <w:divBdr>
                        <w:top w:val="none" w:sz="0" w:space="0" w:color="auto"/>
                        <w:left w:val="none" w:sz="0" w:space="0" w:color="auto"/>
                        <w:bottom w:val="none" w:sz="0" w:space="0" w:color="auto"/>
                        <w:right w:val="none" w:sz="0" w:space="0" w:color="auto"/>
                      </w:divBdr>
                    </w:div>
                  </w:divsChild>
                </w:div>
                <w:div w:id="1816140571">
                  <w:marLeft w:val="0"/>
                  <w:marRight w:val="0"/>
                  <w:marTop w:val="0"/>
                  <w:marBottom w:val="0"/>
                  <w:divBdr>
                    <w:top w:val="none" w:sz="0" w:space="0" w:color="auto"/>
                    <w:left w:val="none" w:sz="0" w:space="0" w:color="auto"/>
                    <w:bottom w:val="none" w:sz="0" w:space="0" w:color="auto"/>
                    <w:right w:val="none" w:sz="0" w:space="0" w:color="auto"/>
                  </w:divBdr>
                  <w:divsChild>
                    <w:div w:id="419643399">
                      <w:marLeft w:val="0"/>
                      <w:marRight w:val="0"/>
                      <w:marTop w:val="0"/>
                      <w:marBottom w:val="0"/>
                      <w:divBdr>
                        <w:top w:val="none" w:sz="0" w:space="0" w:color="auto"/>
                        <w:left w:val="none" w:sz="0" w:space="0" w:color="auto"/>
                        <w:bottom w:val="none" w:sz="0" w:space="0" w:color="auto"/>
                        <w:right w:val="none" w:sz="0" w:space="0" w:color="auto"/>
                      </w:divBdr>
                    </w:div>
                  </w:divsChild>
                </w:div>
                <w:div w:id="1817993890">
                  <w:marLeft w:val="0"/>
                  <w:marRight w:val="0"/>
                  <w:marTop w:val="0"/>
                  <w:marBottom w:val="0"/>
                  <w:divBdr>
                    <w:top w:val="none" w:sz="0" w:space="0" w:color="auto"/>
                    <w:left w:val="none" w:sz="0" w:space="0" w:color="auto"/>
                    <w:bottom w:val="none" w:sz="0" w:space="0" w:color="auto"/>
                    <w:right w:val="none" w:sz="0" w:space="0" w:color="auto"/>
                  </w:divBdr>
                  <w:divsChild>
                    <w:div w:id="882522522">
                      <w:marLeft w:val="0"/>
                      <w:marRight w:val="0"/>
                      <w:marTop w:val="0"/>
                      <w:marBottom w:val="0"/>
                      <w:divBdr>
                        <w:top w:val="none" w:sz="0" w:space="0" w:color="auto"/>
                        <w:left w:val="none" w:sz="0" w:space="0" w:color="auto"/>
                        <w:bottom w:val="none" w:sz="0" w:space="0" w:color="auto"/>
                        <w:right w:val="none" w:sz="0" w:space="0" w:color="auto"/>
                      </w:divBdr>
                    </w:div>
                  </w:divsChild>
                </w:div>
                <w:div w:id="1818263050">
                  <w:marLeft w:val="0"/>
                  <w:marRight w:val="0"/>
                  <w:marTop w:val="0"/>
                  <w:marBottom w:val="0"/>
                  <w:divBdr>
                    <w:top w:val="none" w:sz="0" w:space="0" w:color="auto"/>
                    <w:left w:val="none" w:sz="0" w:space="0" w:color="auto"/>
                    <w:bottom w:val="none" w:sz="0" w:space="0" w:color="auto"/>
                    <w:right w:val="none" w:sz="0" w:space="0" w:color="auto"/>
                  </w:divBdr>
                  <w:divsChild>
                    <w:div w:id="1549797960">
                      <w:marLeft w:val="0"/>
                      <w:marRight w:val="0"/>
                      <w:marTop w:val="0"/>
                      <w:marBottom w:val="0"/>
                      <w:divBdr>
                        <w:top w:val="none" w:sz="0" w:space="0" w:color="auto"/>
                        <w:left w:val="none" w:sz="0" w:space="0" w:color="auto"/>
                        <w:bottom w:val="none" w:sz="0" w:space="0" w:color="auto"/>
                        <w:right w:val="none" w:sz="0" w:space="0" w:color="auto"/>
                      </w:divBdr>
                    </w:div>
                  </w:divsChild>
                </w:div>
                <w:div w:id="1818454489">
                  <w:marLeft w:val="0"/>
                  <w:marRight w:val="0"/>
                  <w:marTop w:val="0"/>
                  <w:marBottom w:val="0"/>
                  <w:divBdr>
                    <w:top w:val="none" w:sz="0" w:space="0" w:color="auto"/>
                    <w:left w:val="none" w:sz="0" w:space="0" w:color="auto"/>
                    <w:bottom w:val="none" w:sz="0" w:space="0" w:color="auto"/>
                    <w:right w:val="none" w:sz="0" w:space="0" w:color="auto"/>
                  </w:divBdr>
                  <w:divsChild>
                    <w:div w:id="1751804851">
                      <w:marLeft w:val="0"/>
                      <w:marRight w:val="0"/>
                      <w:marTop w:val="0"/>
                      <w:marBottom w:val="0"/>
                      <w:divBdr>
                        <w:top w:val="none" w:sz="0" w:space="0" w:color="auto"/>
                        <w:left w:val="none" w:sz="0" w:space="0" w:color="auto"/>
                        <w:bottom w:val="none" w:sz="0" w:space="0" w:color="auto"/>
                        <w:right w:val="none" w:sz="0" w:space="0" w:color="auto"/>
                      </w:divBdr>
                    </w:div>
                  </w:divsChild>
                </w:div>
                <w:div w:id="1825967650">
                  <w:marLeft w:val="0"/>
                  <w:marRight w:val="0"/>
                  <w:marTop w:val="0"/>
                  <w:marBottom w:val="0"/>
                  <w:divBdr>
                    <w:top w:val="none" w:sz="0" w:space="0" w:color="auto"/>
                    <w:left w:val="none" w:sz="0" w:space="0" w:color="auto"/>
                    <w:bottom w:val="none" w:sz="0" w:space="0" w:color="auto"/>
                    <w:right w:val="none" w:sz="0" w:space="0" w:color="auto"/>
                  </w:divBdr>
                  <w:divsChild>
                    <w:div w:id="2106994894">
                      <w:marLeft w:val="0"/>
                      <w:marRight w:val="0"/>
                      <w:marTop w:val="0"/>
                      <w:marBottom w:val="0"/>
                      <w:divBdr>
                        <w:top w:val="none" w:sz="0" w:space="0" w:color="auto"/>
                        <w:left w:val="none" w:sz="0" w:space="0" w:color="auto"/>
                        <w:bottom w:val="none" w:sz="0" w:space="0" w:color="auto"/>
                        <w:right w:val="none" w:sz="0" w:space="0" w:color="auto"/>
                      </w:divBdr>
                    </w:div>
                  </w:divsChild>
                </w:div>
                <w:div w:id="1899318510">
                  <w:marLeft w:val="0"/>
                  <w:marRight w:val="0"/>
                  <w:marTop w:val="0"/>
                  <w:marBottom w:val="0"/>
                  <w:divBdr>
                    <w:top w:val="none" w:sz="0" w:space="0" w:color="auto"/>
                    <w:left w:val="none" w:sz="0" w:space="0" w:color="auto"/>
                    <w:bottom w:val="none" w:sz="0" w:space="0" w:color="auto"/>
                    <w:right w:val="none" w:sz="0" w:space="0" w:color="auto"/>
                  </w:divBdr>
                  <w:divsChild>
                    <w:div w:id="252788083">
                      <w:marLeft w:val="0"/>
                      <w:marRight w:val="0"/>
                      <w:marTop w:val="0"/>
                      <w:marBottom w:val="0"/>
                      <w:divBdr>
                        <w:top w:val="none" w:sz="0" w:space="0" w:color="auto"/>
                        <w:left w:val="none" w:sz="0" w:space="0" w:color="auto"/>
                        <w:bottom w:val="none" w:sz="0" w:space="0" w:color="auto"/>
                        <w:right w:val="none" w:sz="0" w:space="0" w:color="auto"/>
                      </w:divBdr>
                    </w:div>
                  </w:divsChild>
                </w:div>
                <w:div w:id="1918394180">
                  <w:marLeft w:val="0"/>
                  <w:marRight w:val="0"/>
                  <w:marTop w:val="0"/>
                  <w:marBottom w:val="0"/>
                  <w:divBdr>
                    <w:top w:val="none" w:sz="0" w:space="0" w:color="auto"/>
                    <w:left w:val="none" w:sz="0" w:space="0" w:color="auto"/>
                    <w:bottom w:val="none" w:sz="0" w:space="0" w:color="auto"/>
                    <w:right w:val="none" w:sz="0" w:space="0" w:color="auto"/>
                  </w:divBdr>
                  <w:divsChild>
                    <w:div w:id="361514075">
                      <w:marLeft w:val="0"/>
                      <w:marRight w:val="0"/>
                      <w:marTop w:val="0"/>
                      <w:marBottom w:val="0"/>
                      <w:divBdr>
                        <w:top w:val="none" w:sz="0" w:space="0" w:color="auto"/>
                        <w:left w:val="none" w:sz="0" w:space="0" w:color="auto"/>
                        <w:bottom w:val="none" w:sz="0" w:space="0" w:color="auto"/>
                        <w:right w:val="none" w:sz="0" w:space="0" w:color="auto"/>
                      </w:divBdr>
                    </w:div>
                  </w:divsChild>
                </w:div>
                <w:div w:id="1921789639">
                  <w:marLeft w:val="0"/>
                  <w:marRight w:val="0"/>
                  <w:marTop w:val="0"/>
                  <w:marBottom w:val="0"/>
                  <w:divBdr>
                    <w:top w:val="none" w:sz="0" w:space="0" w:color="auto"/>
                    <w:left w:val="none" w:sz="0" w:space="0" w:color="auto"/>
                    <w:bottom w:val="none" w:sz="0" w:space="0" w:color="auto"/>
                    <w:right w:val="none" w:sz="0" w:space="0" w:color="auto"/>
                  </w:divBdr>
                  <w:divsChild>
                    <w:div w:id="1540626393">
                      <w:marLeft w:val="0"/>
                      <w:marRight w:val="0"/>
                      <w:marTop w:val="0"/>
                      <w:marBottom w:val="0"/>
                      <w:divBdr>
                        <w:top w:val="none" w:sz="0" w:space="0" w:color="auto"/>
                        <w:left w:val="none" w:sz="0" w:space="0" w:color="auto"/>
                        <w:bottom w:val="none" w:sz="0" w:space="0" w:color="auto"/>
                        <w:right w:val="none" w:sz="0" w:space="0" w:color="auto"/>
                      </w:divBdr>
                    </w:div>
                  </w:divsChild>
                </w:div>
                <w:div w:id="1922715110">
                  <w:marLeft w:val="0"/>
                  <w:marRight w:val="0"/>
                  <w:marTop w:val="0"/>
                  <w:marBottom w:val="0"/>
                  <w:divBdr>
                    <w:top w:val="none" w:sz="0" w:space="0" w:color="auto"/>
                    <w:left w:val="none" w:sz="0" w:space="0" w:color="auto"/>
                    <w:bottom w:val="none" w:sz="0" w:space="0" w:color="auto"/>
                    <w:right w:val="none" w:sz="0" w:space="0" w:color="auto"/>
                  </w:divBdr>
                  <w:divsChild>
                    <w:div w:id="1549141649">
                      <w:marLeft w:val="0"/>
                      <w:marRight w:val="0"/>
                      <w:marTop w:val="0"/>
                      <w:marBottom w:val="0"/>
                      <w:divBdr>
                        <w:top w:val="none" w:sz="0" w:space="0" w:color="auto"/>
                        <w:left w:val="none" w:sz="0" w:space="0" w:color="auto"/>
                        <w:bottom w:val="none" w:sz="0" w:space="0" w:color="auto"/>
                        <w:right w:val="none" w:sz="0" w:space="0" w:color="auto"/>
                      </w:divBdr>
                    </w:div>
                  </w:divsChild>
                </w:div>
                <w:div w:id="1953592792">
                  <w:marLeft w:val="0"/>
                  <w:marRight w:val="0"/>
                  <w:marTop w:val="0"/>
                  <w:marBottom w:val="0"/>
                  <w:divBdr>
                    <w:top w:val="none" w:sz="0" w:space="0" w:color="auto"/>
                    <w:left w:val="none" w:sz="0" w:space="0" w:color="auto"/>
                    <w:bottom w:val="none" w:sz="0" w:space="0" w:color="auto"/>
                    <w:right w:val="none" w:sz="0" w:space="0" w:color="auto"/>
                  </w:divBdr>
                  <w:divsChild>
                    <w:div w:id="1521045666">
                      <w:marLeft w:val="0"/>
                      <w:marRight w:val="0"/>
                      <w:marTop w:val="0"/>
                      <w:marBottom w:val="0"/>
                      <w:divBdr>
                        <w:top w:val="none" w:sz="0" w:space="0" w:color="auto"/>
                        <w:left w:val="none" w:sz="0" w:space="0" w:color="auto"/>
                        <w:bottom w:val="none" w:sz="0" w:space="0" w:color="auto"/>
                        <w:right w:val="none" w:sz="0" w:space="0" w:color="auto"/>
                      </w:divBdr>
                    </w:div>
                  </w:divsChild>
                </w:div>
                <w:div w:id="2016616448">
                  <w:marLeft w:val="0"/>
                  <w:marRight w:val="0"/>
                  <w:marTop w:val="0"/>
                  <w:marBottom w:val="0"/>
                  <w:divBdr>
                    <w:top w:val="none" w:sz="0" w:space="0" w:color="auto"/>
                    <w:left w:val="none" w:sz="0" w:space="0" w:color="auto"/>
                    <w:bottom w:val="none" w:sz="0" w:space="0" w:color="auto"/>
                    <w:right w:val="none" w:sz="0" w:space="0" w:color="auto"/>
                  </w:divBdr>
                  <w:divsChild>
                    <w:div w:id="1537159054">
                      <w:marLeft w:val="0"/>
                      <w:marRight w:val="0"/>
                      <w:marTop w:val="0"/>
                      <w:marBottom w:val="0"/>
                      <w:divBdr>
                        <w:top w:val="none" w:sz="0" w:space="0" w:color="auto"/>
                        <w:left w:val="none" w:sz="0" w:space="0" w:color="auto"/>
                        <w:bottom w:val="none" w:sz="0" w:space="0" w:color="auto"/>
                        <w:right w:val="none" w:sz="0" w:space="0" w:color="auto"/>
                      </w:divBdr>
                    </w:div>
                  </w:divsChild>
                </w:div>
                <w:div w:id="2027441334">
                  <w:marLeft w:val="0"/>
                  <w:marRight w:val="0"/>
                  <w:marTop w:val="0"/>
                  <w:marBottom w:val="0"/>
                  <w:divBdr>
                    <w:top w:val="none" w:sz="0" w:space="0" w:color="auto"/>
                    <w:left w:val="none" w:sz="0" w:space="0" w:color="auto"/>
                    <w:bottom w:val="none" w:sz="0" w:space="0" w:color="auto"/>
                    <w:right w:val="none" w:sz="0" w:space="0" w:color="auto"/>
                  </w:divBdr>
                  <w:divsChild>
                    <w:div w:id="1741127085">
                      <w:marLeft w:val="0"/>
                      <w:marRight w:val="0"/>
                      <w:marTop w:val="0"/>
                      <w:marBottom w:val="0"/>
                      <w:divBdr>
                        <w:top w:val="none" w:sz="0" w:space="0" w:color="auto"/>
                        <w:left w:val="none" w:sz="0" w:space="0" w:color="auto"/>
                        <w:bottom w:val="none" w:sz="0" w:space="0" w:color="auto"/>
                        <w:right w:val="none" w:sz="0" w:space="0" w:color="auto"/>
                      </w:divBdr>
                    </w:div>
                  </w:divsChild>
                </w:div>
                <w:div w:id="2069184218">
                  <w:marLeft w:val="0"/>
                  <w:marRight w:val="0"/>
                  <w:marTop w:val="0"/>
                  <w:marBottom w:val="0"/>
                  <w:divBdr>
                    <w:top w:val="none" w:sz="0" w:space="0" w:color="auto"/>
                    <w:left w:val="none" w:sz="0" w:space="0" w:color="auto"/>
                    <w:bottom w:val="none" w:sz="0" w:space="0" w:color="auto"/>
                    <w:right w:val="none" w:sz="0" w:space="0" w:color="auto"/>
                  </w:divBdr>
                  <w:divsChild>
                    <w:div w:id="1415278636">
                      <w:marLeft w:val="0"/>
                      <w:marRight w:val="0"/>
                      <w:marTop w:val="0"/>
                      <w:marBottom w:val="0"/>
                      <w:divBdr>
                        <w:top w:val="none" w:sz="0" w:space="0" w:color="auto"/>
                        <w:left w:val="none" w:sz="0" w:space="0" w:color="auto"/>
                        <w:bottom w:val="none" w:sz="0" w:space="0" w:color="auto"/>
                        <w:right w:val="none" w:sz="0" w:space="0" w:color="auto"/>
                      </w:divBdr>
                    </w:div>
                  </w:divsChild>
                </w:div>
                <w:div w:id="2079084723">
                  <w:marLeft w:val="0"/>
                  <w:marRight w:val="0"/>
                  <w:marTop w:val="0"/>
                  <w:marBottom w:val="0"/>
                  <w:divBdr>
                    <w:top w:val="none" w:sz="0" w:space="0" w:color="auto"/>
                    <w:left w:val="none" w:sz="0" w:space="0" w:color="auto"/>
                    <w:bottom w:val="none" w:sz="0" w:space="0" w:color="auto"/>
                    <w:right w:val="none" w:sz="0" w:space="0" w:color="auto"/>
                  </w:divBdr>
                  <w:divsChild>
                    <w:div w:id="1758090442">
                      <w:marLeft w:val="0"/>
                      <w:marRight w:val="0"/>
                      <w:marTop w:val="0"/>
                      <w:marBottom w:val="0"/>
                      <w:divBdr>
                        <w:top w:val="none" w:sz="0" w:space="0" w:color="auto"/>
                        <w:left w:val="none" w:sz="0" w:space="0" w:color="auto"/>
                        <w:bottom w:val="none" w:sz="0" w:space="0" w:color="auto"/>
                        <w:right w:val="none" w:sz="0" w:space="0" w:color="auto"/>
                      </w:divBdr>
                    </w:div>
                  </w:divsChild>
                </w:div>
                <w:div w:id="2085225184">
                  <w:marLeft w:val="0"/>
                  <w:marRight w:val="0"/>
                  <w:marTop w:val="0"/>
                  <w:marBottom w:val="0"/>
                  <w:divBdr>
                    <w:top w:val="none" w:sz="0" w:space="0" w:color="auto"/>
                    <w:left w:val="none" w:sz="0" w:space="0" w:color="auto"/>
                    <w:bottom w:val="none" w:sz="0" w:space="0" w:color="auto"/>
                    <w:right w:val="none" w:sz="0" w:space="0" w:color="auto"/>
                  </w:divBdr>
                  <w:divsChild>
                    <w:div w:id="843593428">
                      <w:marLeft w:val="0"/>
                      <w:marRight w:val="0"/>
                      <w:marTop w:val="0"/>
                      <w:marBottom w:val="0"/>
                      <w:divBdr>
                        <w:top w:val="none" w:sz="0" w:space="0" w:color="auto"/>
                        <w:left w:val="none" w:sz="0" w:space="0" w:color="auto"/>
                        <w:bottom w:val="none" w:sz="0" w:space="0" w:color="auto"/>
                        <w:right w:val="none" w:sz="0" w:space="0" w:color="auto"/>
                      </w:divBdr>
                    </w:div>
                  </w:divsChild>
                </w:div>
                <w:div w:id="2088961503">
                  <w:marLeft w:val="0"/>
                  <w:marRight w:val="0"/>
                  <w:marTop w:val="0"/>
                  <w:marBottom w:val="0"/>
                  <w:divBdr>
                    <w:top w:val="none" w:sz="0" w:space="0" w:color="auto"/>
                    <w:left w:val="none" w:sz="0" w:space="0" w:color="auto"/>
                    <w:bottom w:val="none" w:sz="0" w:space="0" w:color="auto"/>
                    <w:right w:val="none" w:sz="0" w:space="0" w:color="auto"/>
                  </w:divBdr>
                  <w:divsChild>
                    <w:div w:id="141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9467">
          <w:marLeft w:val="0"/>
          <w:marRight w:val="0"/>
          <w:marTop w:val="0"/>
          <w:marBottom w:val="0"/>
          <w:divBdr>
            <w:top w:val="none" w:sz="0" w:space="0" w:color="auto"/>
            <w:left w:val="none" w:sz="0" w:space="0" w:color="auto"/>
            <w:bottom w:val="none" w:sz="0" w:space="0" w:color="auto"/>
            <w:right w:val="none" w:sz="0" w:space="0" w:color="auto"/>
          </w:divBdr>
        </w:div>
        <w:div w:id="1878811738">
          <w:marLeft w:val="0"/>
          <w:marRight w:val="0"/>
          <w:marTop w:val="0"/>
          <w:marBottom w:val="0"/>
          <w:divBdr>
            <w:top w:val="none" w:sz="0" w:space="0" w:color="auto"/>
            <w:left w:val="none" w:sz="0" w:space="0" w:color="auto"/>
            <w:bottom w:val="none" w:sz="0" w:space="0" w:color="auto"/>
            <w:right w:val="none" w:sz="0" w:space="0" w:color="auto"/>
          </w:divBdr>
        </w:div>
        <w:div w:id="1992902300">
          <w:marLeft w:val="0"/>
          <w:marRight w:val="0"/>
          <w:marTop w:val="0"/>
          <w:marBottom w:val="0"/>
          <w:divBdr>
            <w:top w:val="none" w:sz="0" w:space="0" w:color="auto"/>
            <w:left w:val="none" w:sz="0" w:space="0" w:color="auto"/>
            <w:bottom w:val="none" w:sz="0" w:space="0" w:color="auto"/>
            <w:right w:val="none" w:sz="0" w:space="0" w:color="auto"/>
          </w:divBdr>
        </w:div>
        <w:div w:id="2118941040">
          <w:marLeft w:val="0"/>
          <w:marRight w:val="0"/>
          <w:marTop w:val="0"/>
          <w:marBottom w:val="0"/>
          <w:divBdr>
            <w:top w:val="none" w:sz="0" w:space="0" w:color="auto"/>
            <w:left w:val="none" w:sz="0" w:space="0" w:color="auto"/>
            <w:bottom w:val="none" w:sz="0" w:space="0" w:color="auto"/>
            <w:right w:val="none" w:sz="0" w:space="0" w:color="auto"/>
          </w:divBdr>
          <w:divsChild>
            <w:div w:id="1118451612">
              <w:marLeft w:val="0"/>
              <w:marRight w:val="0"/>
              <w:marTop w:val="0"/>
              <w:marBottom w:val="0"/>
              <w:divBdr>
                <w:top w:val="none" w:sz="0" w:space="0" w:color="auto"/>
                <w:left w:val="none" w:sz="0" w:space="0" w:color="auto"/>
                <w:bottom w:val="none" w:sz="0" w:space="0" w:color="auto"/>
                <w:right w:val="none" w:sz="0" w:space="0" w:color="auto"/>
              </w:divBdr>
              <w:divsChild>
                <w:div w:id="22369522">
                  <w:marLeft w:val="0"/>
                  <w:marRight w:val="0"/>
                  <w:marTop w:val="0"/>
                  <w:marBottom w:val="0"/>
                  <w:divBdr>
                    <w:top w:val="none" w:sz="0" w:space="0" w:color="auto"/>
                    <w:left w:val="none" w:sz="0" w:space="0" w:color="auto"/>
                    <w:bottom w:val="none" w:sz="0" w:space="0" w:color="auto"/>
                    <w:right w:val="none" w:sz="0" w:space="0" w:color="auto"/>
                  </w:divBdr>
                  <w:divsChild>
                    <w:div w:id="1373116564">
                      <w:marLeft w:val="0"/>
                      <w:marRight w:val="0"/>
                      <w:marTop w:val="0"/>
                      <w:marBottom w:val="0"/>
                      <w:divBdr>
                        <w:top w:val="none" w:sz="0" w:space="0" w:color="auto"/>
                        <w:left w:val="none" w:sz="0" w:space="0" w:color="auto"/>
                        <w:bottom w:val="none" w:sz="0" w:space="0" w:color="auto"/>
                        <w:right w:val="none" w:sz="0" w:space="0" w:color="auto"/>
                      </w:divBdr>
                    </w:div>
                  </w:divsChild>
                </w:div>
                <w:div w:id="69738594">
                  <w:marLeft w:val="0"/>
                  <w:marRight w:val="0"/>
                  <w:marTop w:val="0"/>
                  <w:marBottom w:val="0"/>
                  <w:divBdr>
                    <w:top w:val="none" w:sz="0" w:space="0" w:color="auto"/>
                    <w:left w:val="none" w:sz="0" w:space="0" w:color="auto"/>
                    <w:bottom w:val="none" w:sz="0" w:space="0" w:color="auto"/>
                    <w:right w:val="none" w:sz="0" w:space="0" w:color="auto"/>
                  </w:divBdr>
                  <w:divsChild>
                    <w:div w:id="529953460">
                      <w:marLeft w:val="0"/>
                      <w:marRight w:val="0"/>
                      <w:marTop w:val="0"/>
                      <w:marBottom w:val="0"/>
                      <w:divBdr>
                        <w:top w:val="none" w:sz="0" w:space="0" w:color="auto"/>
                        <w:left w:val="none" w:sz="0" w:space="0" w:color="auto"/>
                        <w:bottom w:val="none" w:sz="0" w:space="0" w:color="auto"/>
                        <w:right w:val="none" w:sz="0" w:space="0" w:color="auto"/>
                      </w:divBdr>
                    </w:div>
                  </w:divsChild>
                </w:div>
                <w:div w:id="82840232">
                  <w:marLeft w:val="0"/>
                  <w:marRight w:val="0"/>
                  <w:marTop w:val="0"/>
                  <w:marBottom w:val="0"/>
                  <w:divBdr>
                    <w:top w:val="none" w:sz="0" w:space="0" w:color="auto"/>
                    <w:left w:val="none" w:sz="0" w:space="0" w:color="auto"/>
                    <w:bottom w:val="none" w:sz="0" w:space="0" w:color="auto"/>
                    <w:right w:val="none" w:sz="0" w:space="0" w:color="auto"/>
                  </w:divBdr>
                  <w:divsChild>
                    <w:div w:id="74909380">
                      <w:marLeft w:val="0"/>
                      <w:marRight w:val="0"/>
                      <w:marTop w:val="0"/>
                      <w:marBottom w:val="0"/>
                      <w:divBdr>
                        <w:top w:val="none" w:sz="0" w:space="0" w:color="auto"/>
                        <w:left w:val="none" w:sz="0" w:space="0" w:color="auto"/>
                        <w:bottom w:val="none" w:sz="0" w:space="0" w:color="auto"/>
                        <w:right w:val="none" w:sz="0" w:space="0" w:color="auto"/>
                      </w:divBdr>
                    </w:div>
                  </w:divsChild>
                </w:div>
                <w:div w:id="88041668">
                  <w:marLeft w:val="0"/>
                  <w:marRight w:val="0"/>
                  <w:marTop w:val="0"/>
                  <w:marBottom w:val="0"/>
                  <w:divBdr>
                    <w:top w:val="none" w:sz="0" w:space="0" w:color="auto"/>
                    <w:left w:val="none" w:sz="0" w:space="0" w:color="auto"/>
                    <w:bottom w:val="none" w:sz="0" w:space="0" w:color="auto"/>
                    <w:right w:val="none" w:sz="0" w:space="0" w:color="auto"/>
                  </w:divBdr>
                  <w:divsChild>
                    <w:div w:id="1622302240">
                      <w:marLeft w:val="0"/>
                      <w:marRight w:val="0"/>
                      <w:marTop w:val="0"/>
                      <w:marBottom w:val="0"/>
                      <w:divBdr>
                        <w:top w:val="none" w:sz="0" w:space="0" w:color="auto"/>
                        <w:left w:val="none" w:sz="0" w:space="0" w:color="auto"/>
                        <w:bottom w:val="none" w:sz="0" w:space="0" w:color="auto"/>
                        <w:right w:val="none" w:sz="0" w:space="0" w:color="auto"/>
                      </w:divBdr>
                    </w:div>
                  </w:divsChild>
                </w:div>
                <w:div w:id="112867074">
                  <w:marLeft w:val="0"/>
                  <w:marRight w:val="0"/>
                  <w:marTop w:val="0"/>
                  <w:marBottom w:val="0"/>
                  <w:divBdr>
                    <w:top w:val="none" w:sz="0" w:space="0" w:color="auto"/>
                    <w:left w:val="none" w:sz="0" w:space="0" w:color="auto"/>
                    <w:bottom w:val="none" w:sz="0" w:space="0" w:color="auto"/>
                    <w:right w:val="none" w:sz="0" w:space="0" w:color="auto"/>
                  </w:divBdr>
                  <w:divsChild>
                    <w:div w:id="734353835">
                      <w:marLeft w:val="0"/>
                      <w:marRight w:val="0"/>
                      <w:marTop w:val="0"/>
                      <w:marBottom w:val="0"/>
                      <w:divBdr>
                        <w:top w:val="none" w:sz="0" w:space="0" w:color="auto"/>
                        <w:left w:val="none" w:sz="0" w:space="0" w:color="auto"/>
                        <w:bottom w:val="none" w:sz="0" w:space="0" w:color="auto"/>
                        <w:right w:val="none" w:sz="0" w:space="0" w:color="auto"/>
                      </w:divBdr>
                    </w:div>
                  </w:divsChild>
                </w:div>
                <w:div w:id="185601616">
                  <w:marLeft w:val="0"/>
                  <w:marRight w:val="0"/>
                  <w:marTop w:val="0"/>
                  <w:marBottom w:val="0"/>
                  <w:divBdr>
                    <w:top w:val="none" w:sz="0" w:space="0" w:color="auto"/>
                    <w:left w:val="none" w:sz="0" w:space="0" w:color="auto"/>
                    <w:bottom w:val="none" w:sz="0" w:space="0" w:color="auto"/>
                    <w:right w:val="none" w:sz="0" w:space="0" w:color="auto"/>
                  </w:divBdr>
                  <w:divsChild>
                    <w:div w:id="96143187">
                      <w:marLeft w:val="0"/>
                      <w:marRight w:val="0"/>
                      <w:marTop w:val="0"/>
                      <w:marBottom w:val="0"/>
                      <w:divBdr>
                        <w:top w:val="none" w:sz="0" w:space="0" w:color="auto"/>
                        <w:left w:val="none" w:sz="0" w:space="0" w:color="auto"/>
                        <w:bottom w:val="none" w:sz="0" w:space="0" w:color="auto"/>
                        <w:right w:val="none" w:sz="0" w:space="0" w:color="auto"/>
                      </w:divBdr>
                    </w:div>
                  </w:divsChild>
                </w:div>
                <w:div w:id="201675699">
                  <w:marLeft w:val="0"/>
                  <w:marRight w:val="0"/>
                  <w:marTop w:val="0"/>
                  <w:marBottom w:val="0"/>
                  <w:divBdr>
                    <w:top w:val="none" w:sz="0" w:space="0" w:color="auto"/>
                    <w:left w:val="none" w:sz="0" w:space="0" w:color="auto"/>
                    <w:bottom w:val="none" w:sz="0" w:space="0" w:color="auto"/>
                    <w:right w:val="none" w:sz="0" w:space="0" w:color="auto"/>
                  </w:divBdr>
                  <w:divsChild>
                    <w:div w:id="692803687">
                      <w:marLeft w:val="0"/>
                      <w:marRight w:val="0"/>
                      <w:marTop w:val="0"/>
                      <w:marBottom w:val="0"/>
                      <w:divBdr>
                        <w:top w:val="none" w:sz="0" w:space="0" w:color="auto"/>
                        <w:left w:val="none" w:sz="0" w:space="0" w:color="auto"/>
                        <w:bottom w:val="none" w:sz="0" w:space="0" w:color="auto"/>
                        <w:right w:val="none" w:sz="0" w:space="0" w:color="auto"/>
                      </w:divBdr>
                    </w:div>
                  </w:divsChild>
                </w:div>
                <w:div w:id="204568477">
                  <w:marLeft w:val="0"/>
                  <w:marRight w:val="0"/>
                  <w:marTop w:val="0"/>
                  <w:marBottom w:val="0"/>
                  <w:divBdr>
                    <w:top w:val="none" w:sz="0" w:space="0" w:color="auto"/>
                    <w:left w:val="none" w:sz="0" w:space="0" w:color="auto"/>
                    <w:bottom w:val="none" w:sz="0" w:space="0" w:color="auto"/>
                    <w:right w:val="none" w:sz="0" w:space="0" w:color="auto"/>
                  </w:divBdr>
                  <w:divsChild>
                    <w:div w:id="774524253">
                      <w:marLeft w:val="0"/>
                      <w:marRight w:val="0"/>
                      <w:marTop w:val="0"/>
                      <w:marBottom w:val="0"/>
                      <w:divBdr>
                        <w:top w:val="none" w:sz="0" w:space="0" w:color="auto"/>
                        <w:left w:val="none" w:sz="0" w:space="0" w:color="auto"/>
                        <w:bottom w:val="none" w:sz="0" w:space="0" w:color="auto"/>
                        <w:right w:val="none" w:sz="0" w:space="0" w:color="auto"/>
                      </w:divBdr>
                    </w:div>
                  </w:divsChild>
                </w:div>
                <w:div w:id="205332296">
                  <w:marLeft w:val="0"/>
                  <w:marRight w:val="0"/>
                  <w:marTop w:val="0"/>
                  <w:marBottom w:val="0"/>
                  <w:divBdr>
                    <w:top w:val="none" w:sz="0" w:space="0" w:color="auto"/>
                    <w:left w:val="none" w:sz="0" w:space="0" w:color="auto"/>
                    <w:bottom w:val="none" w:sz="0" w:space="0" w:color="auto"/>
                    <w:right w:val="none" w:sz="0" w:space="0" w:color="auto"/>
                  </w:divBdr>
                  <w:divsChild>
                    <w:div w:id="2108646737">
                      <w:marLeft w:val="0"/>
                      <w:marRight w:val="0"/>
                      <w:marTop w:val="0"/>
                      <w:marBottom w:val="0"/>
                      <w:divBdr>
                        <w:top w:val="none" w:sz="0" w:space="0" w:color="auto"/>
                        <w:left w:val="none" w:sz="0" w:space="0" w:color="auto"/>
                        <w:bottom w:val="none" w:sz="0" w:space="0" w:color="auto"/>
                        <w:right w:val="none" w:sz="0" w:space="0" w:color="auto"/>
                      </w:divBdr>
                    </w:div>
                  </w:divsChild>
                </w:div>
                <w:div w:id="253713537">
                  <w:marLeft w:val="0"/>
                  <w:marRight w:val="0"/>
                  <w:marTop w:val="0"/>
                  <w:marBottom w:val="0"/>
                  <w:divBdr>
                    <w:top w:val="none" w:sz="0" w:space="0" w:color="auto"/>
                    <w:left w:val="none" w:sz="0" w:space="0" w:color="auto"/>
                    <w:bottom w:val="none" w:sz="0" w:space="0" w:color="auto"/>
                    <w:right w:val="none" w:sz="0" w:space="0" w:color="auto"/>
                  </w:divBdr>
                  <w:divsChild>
                    <w:div w:id="801658976">
                      <w:marLeft w:val="0"/>
                      <w:marRight w:val="0"/>
                      <w:marTop w:val="0"/>
                      <w:marBottom w:val="0"/>
                      <w:divBdr>
                        <w:top w:val="none" w:sz="0" w:space="0" w:color="auto"/>
                        <w:left w:val="none" w:sz="0" w:space="0" w:color="auto"/>
                        <w:bottom w:val="none" w:sz="0" w:space="0" w:color="auto"/>
                        <w:right w:val="none" w:sz="0" w:space="0" w:color="auto"/>
                      </w:divBdr>
                    </w:div>
                  </w:divsChild>
                </w:div>
                <w:div w:id="273683121">
                  <w:marLeft w:val="0"/>
                  <w:marRight w:val="0"/>
                  <w:marTop w:val="0"/>
                  <w:marBottom w:val="0"/>
                  <w:divBdr>
                    <w:top w:val="none" w:sz="0" w:space="0" w:color="auto"/>
                    <w:left w:val="none" w:sz="0" w:space="0" w:color="auto"/>
                    <w:bottom w:val="none" w:sz="0" w:space="0" w:color="auto"/>
                    <w:right w:val="none" w:sz="0" w:space="0" w:color="auto"/>
                  </w:divBdr>
                  <w:divsChild>
                    <w:div w:id="1303776104">
                      <w:marLeft w:val="0"/>
                      <w:marRight w:val="0"/>
                      <w:marTop w:val="0"/>
                      <w:marBottom w:val="0"/>
                      <w:divBdr>
                        <w:top w:val="none" w:sz="0" w:space="0" w:color="auto"/>
                        <w:left w:val="none" w:sz="0" w:space="0" w:color="auto"/>
                        <w:bottom w:val="none" w:sz="0" w:space="0" w:color="auto"/>
                        <w:right w:val="none" w:sz="0" w:space="0" w:color="auto"/>
                      </w:divBdr>
                    </w:div>
                  </w:divsChild>
                </w:div>
                <w:div w:id="367340296">
                  <w:marLeft w:val="0"/>
                  <w:marRight w:val="0"/>
                  <w:marTop w:val="0"/>
                  <w:marBottom w:val="0"/>
                  <w:divBdr>
                    <w:top w:val="none" w:sz="0" w:space="0" w:color="auto"/>
                    <w:left w:val="none" w:sz="0" w:space="0" w:color="auto"/>
                    <w:bottom w:val="none" w:sz="0" w:space="0" w:color="auto"/>
                    <w:right w:val="none" w:sz="0" w:space="0" w:color="auto"/>
                  </w:divBdr>
                  <w:divsChild>
                    <w:div w:id="897671492">
                      <w:marLeft w:val="0"/>
                      <w:marRight w:val="0"/>
                      <w:marTop w:val="0"/>
                      <w:marBottom w:val="0"/>
                      <w:divBdr>
                        <w:top w:val="none" w:sz="0" w:space="0" w:color="auto"/>
                        <w:left w:val="none" w:sz="0" w:space="0" w:color="auto"/>
                        <w:bottom w:val="none" w:sz="0" w:space="0" w:color="auto"/>
                        <w:right w:val="none" w:sz="0" w:space="0" w:color="auto"/>
                      </w:divBdr>
                    </w:div>
                  </w:divsChild>
                </w:div>
                <w:div w:id="378865776">
                  <w:marLeft w:val="0"/>
                  <w:marRight w:val="0"/>
                  <w:marTop w:val="0"/>
                  <w:marBottom w:val="0"/>
                  <w:divBdr>
                    <w:top w:val="none" w:sz="0" w:space="0" w:color="auto"/>
                    <w:left w:val="none" w:sz="0" w:space="0" w:color="auto"/>
                    <w:bottom w:val="none" w:sz="0" w:space="0" w:color="auto"/>
                    <w:right w:val="none" w:sz="0" w:space="0" w:color="auto"/>
                  </w:divBdr>
                  <w:divsChild>
                    <w:div w:id="1076636052">
                      <w:marLeft w:val="0"/>
                      <w:marRight w:val="0"/>
                      <w:marTop w:val="0"/>
                      <w:marBottom w:val="0"/>
                      <w:divBdr>
                        <w:top w:val="none" w:sz="0" w:space="0" w:color="auto"/>
                        <w:left w:val="none" w:sz="0" w:space="0" w:color="auto"/>
                        <w:bottom w:val="none" w:sz="0" w:space="0" w:color="auto"/>
                        <w:right w:val="none" w:sz="0" w:space="0" w:color="auto"/>
                      </w:divBdr>
                    </w:div>
                  </w:divsChild>
                </w:div>
                <w:div w:id="381684370">
                  <w:marLeft w:val="0"/>
                  <w:marRight w:val="0"/>
                  <w:marTop w:val="0"/>
                  <w:marBottom w:val="0"/>
                  <w:divBdr>
                    <w:top w:val="none" w:sz="0" w:space="0" w:color="auto"/>
                    <w:left w:val="none" w:sz="0" w:space="0" w:color="auto"/>
                    <w:bottom w:val="none" w:sz="0" w:space="0" w:color="auto"/>
                    <w:right w:val="none" w:sz="0" w:space="0" w:color="auto"/>
                  </w:divBdr>
                  <w:divsChild>
                    <w:div w:id="1861629449">
                      <w:marLeft w:val="0"/>
                      <w:marRight w:val="0"/>
                      <w:marTop w:val="0"/>
                      <w:marBottom w:val="0"/>
                      <w:divBdr>
                        <w:top w:val="none" w:sz="0" w:space="0" w:color="auto"/>
                        <w:left w:val="none" w:sz="0" w:space="0" w:color="auto"/>
                        <w:bottom w:val="none" w:sz="0" w:space="0" w:color="auto"/>
                        <w:right w:val="none" w:sz="0" w:space="0" w:color="auto"/>
                      </w:divBdr>
                    </w:div>
                  </w:divsChild>
                </w:div>
                <w:div w:id="431096997">
                  <w:marLeft w:val="0"/>
                  <w:marRight w:val="0"/>
                  <w:marTop w:val="0"/>
                  <w:marBottom w:val="0"/>
                  <w:divBdr>
                    <w:top w:val="none" w:sz="0" w:space="0" w:color="auto"/>
                    <w:left w:val="none" w:sz="0" w:space="0" w:color="auto"/>
                    <w:bottom w:val="none" w:sz="0" w:space="0" w:color="auto"/>
                    <w:right w:val="none" w:sz="0" w:space="0" w:color="auto"/>
                  </w:divBdr>
                  <w:divsChild>
                    <w:div w:id="1879778928">
                      <w:marLeft w:val="0"/>
                      <w:marRight w:val="0"/>
                      <w:marTop w:val="0"/>
                      <w:marBottom w:val="0"/>
                      <w:divBdr>
                        <w:top w:val="none" w:sz="0" w:space="0" w:color="auto"/>
                        <w:left w:val="none" w:sz="0" w:space="0" w:color="auto"/>
                        <w:bottom w:val="none" w:sz="0" w:space="0" w:color="auto"/>
                        <w:right w:val="none" w:sz="0" w:space="0" w:color="auto"/>
                      </w:divBdr>
                    </w:div>
                  </w:divsChild>
                </w:div>
                <w:div w:id="450982405">
                  <w:marLeft w:val="0"/>
                  <w:marRight w:val="0"/>
                  <w:marTop w:val="0"/>
                  <w:marBottom w:val="0"/>
                  <w:divBdr>
                    <w:top w:val="none" w:sz="0" w:space="0" w:color="auto"/>
                    <w:left w:val="none" w:sz="0" w:space="0" w:color="auto"/>
                    <w:bottom w:val="none" w:sz="0" w:space="0" w:color="auto"/>
                    <w:right w:val="none" w:sz="0" w:space="0" w:color="auto"/>
                  </w:divBdr>
                  <w:divsChild>
                    <w:div w:id="1040596917">
                      <w:marLeft w:val="0"/>
                      <w:marRight w:val="0"/>
                      <w:marTop w:val="0"/>
                      <w:marBottom w:val="0"/>
                      <w:divBdr>
                        <w:top w:val="none" w:sz="0" w:space="0" w:color="auto"/>
                        <w:left w:val="none" w:sz="0" w:space="0" w:color="auto"/>
                        <w:bottom w:val="none" w:sz="0" w:space="0" w:color="auto"/>
                        <w:right w:val="none" w:sz="0" w:space="0" w:color="auto"/>
                      </w:divBdr>
                    </w:div>
                  </w:divsChild>
                </w:div>
                <w:div w:id="459492965">
                  <w:marLeft w:val="0"/>
                  <w:marRight w:val="0"/>
                  <w:marTop w:val="0"/>
                  <w:marBottom w:val="0"/>
                  <w:divBdr>
                    <w:top w:val="none" w:sz="0" w:space="0" w:color="auto"/>
                    <w:left w:val="none" w:sz="0" w:space="0" w:color="auto"/>
                    <w:bottom w:val="none" w:sz="0" w:space="0" w:color="auto"/>
                    <w:right w:val="none" w:sz="0" w:space="0" w:color="auto"/>
                  </w:divBdr>
                  <w:divsChild>
                    <w:div w:id="348915760">
                      <w:marLeft w:val="0"/>
                      <w:marRight w:val="0"/>
                      <w:marTop w:val="0"/>
                      <w:marBottom w:val="0"/>
                      <w:divBdr>
                        <w:top w:val="none" w:sz="0" w:space="0" w:color="auto"/>
                        <w:left w:val="none" w:sz="0" w:space="0" w:color="auto"/>
                        <w:bottom w:val="none" w:sz="0" w:space="0" w:color="auto"/>
                        <w:right w:val="none" w:sz="0" w:space="0" w:color="auto"/>
                      </w:divBdr>
                    </w:div>
                  </w:divsChild>
                </w:div>
                <w:div w:id="494691647">
                  <w:marLeft w:val="0"/>
                  <w:marRight w:val="0"/>
                  <w:marTop w:val="0"/>
                  <w:marBottom w:val="0"/>
                  <w:divBdr>
                    <w:top w:val="none" w:sz="0" w:space="0" w:color="auto"/>
                    <w:left w:val="none" w:sz="0" w:space="0" w:color="auto"/>
                    <w:bottom w:val="none" w:sz="0" w:space="0" w:color="auto"/>
                    <w:right w:val="none" w:sz="0" w:space="0" w:color="auto"/>
                  </w:divBdr>
                  <w:divsChild>
                    <w:div w:id="22947703">
                      <w:marLeft w:val="0"/>
                      <w:marRight w:val="0"/>
                      <w:marTop w:val="0"/>
                      <w:marBottom w:val="0"/>
                      <w:divBdr>
                        <w:top w:val="none" w:sz="0" w:space="0" w:color="auto"/>
                        <w:left w:val="none" w:sz="0" w:space="0" w:color="auto"/>
                        <w:bottom w:val="none" w:sz="0" w:space="0" w:color="auto"/>
                        <w:right w:val="none" w:sz="0" w:space="0" w:color="auto"/>
                      </w:divBdr>
                    </w:div>
                  </w:divsChild>
                </w:div>
                <w:div w:id="503978331">
                  <w:marLeft w:val="0"/>
                  <w:marRight w:val="0"/>
                  <w:marTop w:val="0"/>
                  <w:marBottom w:val="0"/>
                  <w:divBdr>
                    <w:top w:val="none" w:sz="0" w:space="0" w:color="auto"/>
                    <w:left w:val="none" w:sz="0" w:space="0" w:color="auto"/>
                    <w:bottom w:val="none" w:sz="0" w:space="0" w:color="auto"/>
                    <w:right w:val="none" w:sz="0" w:space="0" w:color="auto"/>
                  </w:divBdr>
                  <w:divsChild>
                    <w:div w:id="123350142">
                      <w:marLeft w:val="0"/>
                      <w:marRight w:val="0"/>
                      <w:marTop w:val="0"/>
                      <w:marBottom w:val="0"/>
                      <w:divBdr>
                        <w:top w:val="none" w:sz="0" w:space="0" w:color="auto"/>
                        <w:left w:val="none" w:sz="0" w:space="0" w:color="auto"/>
                        <w:bottom w:val="none" w:sz="0" w:space="0" w:color="auto"/>
                        <w:right w:val="none" w:sz="0" w:space="0" w:color="auto"/>
                      </w:divBdr>
                    </w:div>
                    <w:div w:id="337119260">
                      <w:marLeft w:val="0"/>
                      <w:marRight w:val="0"/>
                      <w:marTop w:val="0"/>
                      <w:marBottom w:val="0"/>
                      <w:divBdr>
                        <w:top w:val="none" w:sz="0" w:space="0" w:color="auto"/>
                        <w:left w:val="none" w:sz="0" w:space="0" w:color="auto"/>
                        <w:bottom w:val="none" w:sz="0" w:space="0" w:color="auto"/>
                        <w:right w:val="none" w:sz="0" w:space="0" w:color="auto"/>
                      </w:divBdr>
                    </w:div>
                    <w:div w:id="387536609">
                      <w:marLeft w:val="0"/>
                      <w:marRight w:val="0"/>
                      <w:marTop w:val="0"/>
                      <w:marBottom w:val="0"/>
                      <w:divBdr>
                        <w:top w:val="none" w:sz="0" w:space="0" w:color="auto"/>
                        <w:left w:val="none" w:sz="0" w:space="0" w:color="auto"/>
                        <w:bottom w:val="none" w:sz="0" w:space="0" w:color="auto"/>
                        <w:right w:val="none" w:sz="0" w:space="0" w:color="auto"/>
                      </w:divBdr>
                    </w:div>
                    <w:div w:id="776145506">
                      <w:marLeft w:val="0"/>
                      <w:marRight w:val="0"/>
                      <w:marTop w:val="0"/>
                      <w:marBottom w:val="0"/>
                      <w:divBdr>
                        <w:top w:val="none" w:sz="0" w:space="0" w:color="auto"/>
                        <w:left w:val="none" w:sz="0" w:space="0" w:color="auto"/>
                        <w:bottom w:val="none" w:sz="0" w:space="0" w:color="auto"/>
                        <w:right w:val="none" w:sz="0" w:space="0" w:color="auto"/>
                      </w:divBdr>
                    </w:div>
                    <w:div w:id="1380781037">
                      <w:marLeft w:val="0"/>
                      <w:marRight w:val="0"/>
                      <w:marTop w:val="0"/>
                      <w:marBottom w:val="0"/>
                      <w:divBdr>
                        <w:top w:val="none" w:sz="0" w:space="0" w:color="auto"/>
                        <w:left w:val="none" w:sz="0" w:space="0" w:color="auto"/>
                        <w:bottom w:val="none" w:sz="0" w:space="0" w:color="auto"/>
                        <w:right w:val="none" w:sz="0" w:space="0" w:color="auto"/>
                      </w:divBdr>
                    </w:div>
                    <w:div w:id="1628580395">
                      <w:marLeft w:val="0"/>
                      <w:marRight w:val="0"/>
                      <w:marTop w:val="0"/>
                      <w:marBottom w:val="0"/>
                      <w:divBdr>
                        <w:top w:val="none" w:sz="0" w:space="0" w:color="auto"/>
                        <w:left w:val="none" w:sz="0" w:space="0" w:color="auto"/>
                        <w:bottom w:val="none" w:sz="0" w:space="0" w:color="auto"/>
                        <w:right w:val="none" w:sz="0" w:space="0" w:color="auto"/>
                      </w:divBdr>
                    </w:div>
                    <w:div w:id="1666742524">
                      <w:marLeft w:val="0"/>
                      <w:marRight w:val="0"/>
                      <w:marTop w:val="0"/>
                      <w:marBottom w:val="0"/>
                      <w:divBdr>
                        <w:top w:val="none" w:sz="0" w:space="0" w:color="auto"/>
                        <w:left w:val="none" w:sz="0" w:space="0" w:color="auto"/>
                        <w:bottom w:val="none" w:sz="0" w:space="0" w:color="auto"/>
                        <w:right w:val="none" w:sz="0" w:space="0" w:color="auto"/>
                      </w:divBdr>
                    </w:div>
                  </w:divsChild>
                </w:div>
                <w:div w:id="562981478">
                  <w:marLeft w:val="0"/>
                  <w:marRight w:val="0"/>
                  <w:marTop w:val="0"/>
                  <w:marBottom w:val="0"/>
                  <w:divBdr>
                    <w:top w:val="none" w:sz="0" w:space="0" w:color="auto"/>
                    <w:left w:val="none" w:sz="0" w:space="0" w:color="auto"/>
                    <w:bottom w:val="none" w:sz="0" w:space="0" w:color="auto"/>
                    <w:right w:val="none" w:sz="0" w:space="0" w:color="auto"/>
                  </w:divBdr>
                  <w:divsChild>
                    <w:div w:id="1990549101">
                      <w:marLeft w:val="0"/>
                      <w:marRight w:val="0"/>
                      <w:marTop w:val="0"/>
                      <w:marBottom w:val="0"/>
                      <w:divBdr>
                        <w:top w:val="none" w:sz="0" w:space="0" w:color="auto"/>
                        <w:left w:val="none" w:sz="0" w:space="0" w:color="auto"/>
                        <w:bottom w:val="none" w:sz="0" w:space="0" w:color="auto"/>
                        <w:right w:val="none" w:sz="0" w:space="0" w:color="auto"/>
                      </w:divBdr>
                    </w:div>
                  </w:divsChild>
                </w:div>
                <w:div w:id="569391117">
                  <w:marLeft w:val="0"/>
                  <w:marRight w:val="0"/>
                  <w:marTop w:val="0"/>
                  <w:marBottom w:val="0"/>
                  <w:divBdr>
                    <w:top w:val="none" w:sz="0" w:space="0" w:color="auto"/>
                    <w:left w:val="none" w:sz="0" w:space="0" w:color="auto"/>
                    <w:bottom w:val="none" w:sz="0" w:space="0" w:color="auto"/>
                    <w:right w:val="none" w:sz="0" w:space="0" w:color="auto"/>
                  </w:divBdr>
                  <w:divsChild>
                    <w:div w:id="1166290031">
                      <w:marLeft w:val="0"/>
                      <w:marRight w:val="0"/>
                      <w:marTop w:val="0"/>
                      <w:marBottom w:val="0"/>
                      <w:divBdr>
                        <w:top w:val="none" w:sz="0" w:space="0" w:color="auto"/>
                        <w:left w:val="none" w:sz="0" w:space="0" w:color="auto"/>
                        <w:bottom w:val="none" w:sz="0" w:space="0" w:color="auto"/>
                        <w:right w:val="none" w:sz="0" w:space="0" w:color="auto"/>
                      </w:divBdr>
                    </w:div>
                  </w:divsChild>
                </w:div>
                <w:div w:id="591469120">
                  <w:marLeft w:val="0"/>
                  <w:marRight w:val="0"/>
                  <w:marTop w:val="0"/>
                  <w:marBottom w:val="0"/>
                  <w:divBdr>
                    <w:top w:val="none" w:sz="0" w:space="0" w:color="auto"/>
                    <w:left w:val="none" w:sz="0" w:space="0" w:color="auto"/>
                    <w:bottom w:val="none" w:sz="0" w:space="0" w:color="auto"/>
                    <w:right w:val="none" w:sz="0" w:space="0" w:color="auto"/>
                  </w:divBdr>
                  <w:divsChild>
                    <w:div w:id="96682196">
                      <w:marLeft w:val="0"/>
                      <w:marRight w:val="0"/>
                      <w:marTop w:val="0"/>
                      <w:marBottom w:val="0"/>
                      <w:divBdr>
                        <w:top w:val="none" w:sz="0" w:space="0" w:color="auto"/>
                        <w:left w:val="none" w:sz="0" w:space="0" w:color="auto"/>
                        <w:bottom w:val="none" w:sz="0" w:space="0" w:color="auto"/>
                        <w:right w:val="none" w:sz="0" w:space="0" w:color="auto"/>
                      </w:divBdr>
                    </w:div>
                  </w:divsChild>
                </w:div>
                <w:div w:id="605380932">
                  <w:marLeft w:val="0"/>
                  <w:marRight w:val="0"/>
                  <w:marTop w:val="0"/>
                  <w:marBottom w:val="0"/>
                  <w:divBdr>
                    <w:top w:val="none" w:sz="0" w:space="0" w:color="auto"/>
                    <w:left w:val="none" w:sz="0" w:space="0" w:color="auto"/>
                    <w:bottom w:val="none" w:sz="0" w:space="0" w:color="auto"/>
                    <w:right w:val="none" w:sz="0" w:space="0" w:color="auto"/>
                  </w:divBdr>
                  <w:divsChild>
                    <w:div w:id="1716004547">
                      <w:marLeft w:val="0"/>
                      <w:marRight w:val="0"/>
                      <w:marTop w:val="0"/>
                      <w:marBottom w:val="0"/>
                      <w:divBdr>
                        <w:top w:val="none" w:sz="0" w:space="0" w:color="auto"/>
                        <w:left w:val="none" w:sz="0" w:space="0" w:color="auto"/>
                        <w:bottom w:val="none" w:sz="0" w:space="0" w:color="auto"/>
                        <w:right w:val="none" w:sz="0" w:space="0" w:color="auto"/>
                      </w:divBdr>
                    </w:div>
                  </w:divsChild>
                </w:div>
                <w:div w:id="643461975">
                  <w:marLeft w:val="0"/>
                  <w:marRight w:val="0"/>
                  <w:marTop w:val="0"/>
                  <w:marBottom w:val="0"/>
                  <w:divBdr>
                    <w:top w:val="none" w:sz="0" w:space="0" w:color="auto"/>
                    <w:left w:val="none" w:sz="0" w:space="0" w:color="auto"/>
                    <w:bottom w:val="none" w:sz="0" w:space="0" w:color="auto"/>
                    <w:right w:val="none" w:sz="0" w:space="0" w:color="auto"/>
                  </w:divBdr>
                  <w:divsChild>
                    <w:div w:id="1427579807">
                      <w:marLeft w:val="0"/>
                      <w:marRight w:val="0"/>
                      <w:marTop w:val="0"/>
                      <w:marBottom w:val="0"/>
                      <w:divBdr>
                        <w:top w:val="none" w:sz="0" w:space="0" w:color="auto"/>
                        <w:left w:val="none" w:sz="0" w:space="0" w:color="auto"/>
                        <w:bottom w:val="none" w:sz="0" w:space="0" w:color="auto"/>
                        <w:right w:val="none" w:sz="0" w:space="0" w:color="auto"/>
                      </w:divBdr>
                    </w:div>
                  </w:divsChild>
                </w:div>
                <w:div w:id="656030279">
                  <w:marLeft w:val="0"/>
                  <w:marRight w:val="0"/>
                  <w:marTop w:val="0"/>
                  <w:marBottom w:val="0"/>
                  <w:divBdr>
                    <w:top w:val="none" w:sz="0" w:space="0" w:color="auto"/>
                    <w:left w:val="none" w:sz="0" w:space="0" w:color="auto"/>
                    <w:bottom w:val="none" w:sz="0" w:space="0" w:color="auto"/>
                    <w:right w:val="none" w:sz="0" w:space="0" w:color="auto"/>
                  </w:divBdr>
                  <w:divsChild>
                    <w:div w:id="6952512">
                      <w:marLeft w:val="0"/>
                      <w:marRight w:val="0"/>
                      <w:marTop w:val="0"/>
                      <w:marBottom w:val="0"/>
                      <w:divBdr>
                        <w:top w:val="none" w:sz="0" w:space="0" w:color="auto"/>
                        <w:left w:val="none" w:sz="0" w:space="0" w:color="auto"/>
                        <w:bottom w:val="none" w:sz="0" w:space="0" w:color="auto"/>
                        <w:right w:val="none" w:sz="0" w:space="0" w:color="auto"/>
                      </w:divBdr>
                    </w:div>
                  </w:divsChild>
                </w:div>
                <w:div w:id="669677246">
                  <w:marLeft w:val="0"/>
                  <w:marRight w:val="0"/>
                  <w:marTop w:val="0"/>
                  <w:marBottom w:val="0"/>
                  <w:divBdr>
                    <w:top w:val="none" w:sz="0" w:space="0" w:color="auto"/>
                    <w:left w:val="none" w:sz="0" w:space="0" w:color="auto"/>
                    <w:bottom w:val="none" w:sz="0" w:space="0" w:color="auto"/>
                    <w:right w:val="none" w:sz="0" w:space="0" w:color="auto"/>
                  </w:divBdr>
                  <w:divsChild>
                    <w:div w:id="1687560399">
                      <w:marLeft w:val="0"/>
                      <w:marRight w:val="0"/>
                      <w:marTop w:val="0"/>
                      <w:marBottom w:val="0"/>
                      <w:divBdr>
                        <w:top w:val="none" w:sz="0" w:space="0" w:color="auto"/>
                        <w:left w:val="none" w:sz="0" w:space="0" w:color="auto"/>
                        <w:bottom w:val="none" w:sz="0" w:space="0" w:color="auto"/>
                        <w:right w:val="none" w:sz="0" w:space="0" w:color="auto"/>
                      </w:divBdr>
                    </w:div>
                  </w:divsChild>
                </w:div>
                <w:div w:id="720783408">
                  <w:marLeft w:val="0"/>
                  <w:marRight w:val="0"/>
                  <w:marTop w:val="0"/>
                  <w:marBottom w:val="0"/>
                  <w:divBdr>
                    <w:top w:val="none" w:sz="0" w:space="0" w:color="auto"/>
                    <w:left w:val="none" w:sz="0" w:space="0" w:color="auto"/>
                    <w:bottom w:val="none" w:sz="0" w:space="0" w:color="auto"/>
                    <w:right w:val="none" w:sz="0" w:space="0" w:color="auto"/>
                  </w:divBdr>
                  <w:divsChild>
                    <w:div w:id="591933328">
                      <w:marLeft w:val="0"/>
                      <w:marRight w:val="0"/>
                      <w:marTop w:val="0"/>
                      <w:marBottom w:val="0"/>
                      <w:divBdr>
                        <w:top w:val="none" w:sz="0" w:space="0" w:color="auto"/>
                        <w:left w:val="none" w:sz="0" w:space="0" w:color="auto"/>
                        <w:bottom w:val="none" w:sz="0" w:space="0" w:color="auto"/>
                        <w:right w:val="none" w:sz="0" w:space="0" w:color="auto"/>
                      </w:divBdr>
                    </w:div>
                  </w:divsChild>
                </w:div>
                <w:div w:id="770928899">
                  <w:marLeft w:val="0"/>
                  <w:marRight w:val="0"/>
                  <w:marTop w:val="0"/>
                  <w:marBottom w:val="0"/>
                  <w:divBdr>
                    <w:top w:val="none" w:sz="0" w:space="0" w:color="auto"/>
                    <w:left w:val="none" w:sz="0" w:space="0" w:color="auto"/>
                    <w:bottom w:val="none" w:sz="0" w:space="0" w:color="auto"/>
                    <w:right w:val="none" w:sz="0" w:space="0" w:color="auto"/>
                  </w:divBdr>
                  <w:divsChild>
                    <w:div w:id="1627009536">
                      <w:marLeft w:val="0"/>
                      <w:marRight w:val="0"/>
                      <w:marTop w:val="0"/>
                      <w:marBottom w:val="0"/>
                      <w:divBdr>
                        <w:top w:val="none" w:sz="0" w:space="0" w:color="auto"/>
                        <w:left w:val="none" w:sz="0" w:space="0" w:color="auto"/>
                        <w:bottom w:val="none" w:sz="0" w:space="0" w:color="auto"/>
                        <w:right w:val="none" w:sz="0" w:space="0" w:color="auto"/>
                      </w:divBdr>
                    </w:div>
                  </w:divsChild>
                </w:div>
                <w:div w:id="774132456">
                  <w:marLeft w:val="0"/>
                  <w:marRight w:val="0"/>
                  <w:marTop w:val="0"/>
                  <w:marBottom w:val="0"/>
                  <w:divBdr>
                    <w:top w:val="none" w:sz="0" w:space="0" w:color="auto"/>
                    <w:left w:val="none" w:sz="0" w:space="0" w:color="auto"/>
                    <w:bottom w:val="none" w:sz="0" w:space="0" w:color="auto"/>
                    <w:right w:val="none" w:sz="0" w:space="0" w:color="auto"/>
                  </w:divBdr>
                  <w:divsChild>
                    <w:div w:id="1708406676">
                      <w:marLeft w:val="0"/>
                      <w:marRight w:val="0"/>
                      <w:marTop w:val="0"/>
                      <w:marBottom w:val="0"/>
                      <w:divBdr>
                        <w:top w:val="none" w:sz="0" w:space="0" w:color="auto"/>
                        <w:left w:val="none" w:sz="0" w:space="0" w:color="auto"/>
                        <w:bottom w:val="none" w:sz="0" w:space="0" w:color="auto"/>
                        <w:right w:val="none" w:sz="0" w:space="0" w:color="auto"/>
                      </w:divBdr>
                    </w:div>
                  </w:divsChild>
                </w:div>
                <w:div w:id="777456981">
                  <w:marLeft w:val="0"/>
                  <w:marRight w:val="0"/>
                  <w:marTop w:val="0"/>
                  <w:marBottom w:val="0"/>
                  <w:divBdr>
                    <w:top w:val="none" w:sz="0" w:space="0" w:color="auto"/>
                    <w:left w:val="none" w:sz="0" w:space="0" w:color="auto"/>
                    <w:bottom w:val="none" w:sz="0" w:space="0" w:color="auto"/>
                    <w:right w:val="none" w:sz="0" w:space="0" w:color="auto"/>
                  </w:divBdr>
                  <w:divsChild>
                    <w:div w:id="130825712">
                      <w:marLeft w:val="0"/>
                      <w:marRight w:val="0"/>
                      <w:marTop w:val="0"/>
                      <w:marBottom w:val="0"/>
                      <w:divBdr>
                        <w:top w:val="none" w:sz="0" w:space="0" w:color="auto"/>
                        <w:left w:val="none" w:sz="0" w:space="0" w:color="auto"/>
                        <w:bottom w:val="none" w:sz="0" w:space="0" w:color="auto"/>
                        <w:right w:val="none" w:sz="0" w:space="0" w:color="auto"/>
                      </w:divBdr>
                    </w:div>
                  </w:divsChild>
                </w:div>
                <w:div w:id="798916039">
                  <w:marLeft w:val="0"/>
                  <w:marRight w:val="0"/>
                  <w:marTop w:val="0"/>
                  <w:marBottom w:val="0"/>
                  <w:divBdr>
                    <w:top w:val="none" w:sz="0" w:space="0" w:color="auto"/>
                    <w:left w:val="none" w:sz="0" w:space="0" w:color="auto"/>
                    <w:bottom w:val="none" w:sz="0" w:space="0" w:color="auto"/>
                    <w:right w:val="none" w:sz="0" w:space="0" w:color="auto"/>
                  </w:divBdr>
                  <w:divsChild>
                    <w:div w:id="848569414">
                      <w:marLeft w:val="0"/>
                      <w:marRight w:val="0"/>
                      <w:marTop w:val="0"/>
                      <w:marBottom w:val="0"/>
                      <w:divBdr>
                        <w:top w:val="none" w:sz="0" w:space="0" w:color="auto"/>
                        <w:left w:val="none" w:sz="0" w:space="0" w:color="auto"/>
                        <w:bottom w:val="none" w:sz="0" w:space="0" w:color="auto"/>
                        <w:right w:val="none" w:sz="0" w:space="0" w:color="auto"/>
                      </w:divBdr>
                    </w:div>
                  </w:divsChild>
                </w:div>
                <w:div w:id="805512709">
                  <w:marLeft w:val="0"/>
                  <w:marRight w:val="0"/>
                  <w:marTop w:val="0"/>
                  <w:marBottom w:val="0"/>
                  <w:divBdr>
                    <w:top w:val="none" w:sz="0" w:space="0" w:color="auto"/>
                    <w:left w:val="none" w:sz="0" w:space="0" w:color="auto"/>
                    <w:bottom w:val="none" w:sz="0" w:space="0" w:color="auto"/>
                    <w:right w:val="none" w:sz="0" w:space="0" w:color="auto"/>
                  </w:divBdr>
                  <w:divsChild>
                    <w:div w:id="2088570435">
                      <w:marLeft w:val="0"/>
                      <w:marRight w:val="0"/>
                      <w:marTop w:val="0"/>
                      <w:marBottom w:val="0"/>
                      <w:divBdr>
                        <w:top w:val="none" w:sz="0" w:space="0" w:color="auto"/>
                        <w:left w:val="none" w:sz="0" w:space="0" w:color="auto"/>
                        <w:bottom w:val="none" w:sz="0" w:space="0" w:color="auto"/>
                        <w:right w:val="none" w:sz="0" w:space="0" w:color="auto"/>
                      </w:divBdr>
                    </w:div>
                  </w:divsChild>
                </w:div>
                <w:div w:id="812407168">
                  <w:marLeft w:val="0"/>
                  <w:marRight w:val="0"/>
                  <w:marTop w:val="0"/>
                  <w:marBottom w:val="0"/>
                  <w:divBdr>
                    <w:top w:val="none" w:sz="0" w:space="0" w:color="auto"/>
                    <w:left w:val="none" w:sz="0" w:space="0" w:color="auto"/>
                    <w:bottom w:val="none" w:sz="0" w:space="0" w:color="auto"/>
                    <w:right w:val="none" w:sz="0" w:space="0" w:color="auto"/>
                  </w:divBdr>
                  <w:divsChild>
                    <w:div w:id="455880405">
                      <w:marLeft w:val="0"/>
                      <w:marRight w:val="0"/>
                      <w:marTop w:val="0"/>
                      <w:marBottom w:val="0"/>
                      <w:divBdr>
                        <w:top w:val="none" w:sz="0" w:space="0" w:color="auto"/>
                        <w:left w:val="none" w:sz="0" w:space="0" w:color="auto"/>
                        <w:bottom w:val="none" w:sz="0" w:space="0" w:color="auto"/>
                        <w:right w:val="none" w:sz="0" w:space="0" w:color="auto"/>
                      </w:divBdr>
                    </w:div>
                  </w:divsChild>
                </w:div>
                <w:div w:id="824778274">
                  <w:marLeft w:val="0"/>
                  <w:marRight w:val="0"/>
                  <w:marTop w:val="0"/>
                  <w:marBottom w:val="0"/>
                  <w:divBdr>
                    <w:top w:val="none" w:sz="0" w:space="0" w:color="auto"/>
                    <w:left w:val="none" w:sz="0" w:space="0" w:color="auto"/>
                    <w:bottom w:val="none" w:sz="0" w:space="0" w:color="auto"/>
                    <w:right w:val="none" w:sz="0" w:space="0" w:color="auto"/>
                  </w:divBdr>
                  <w:divsChild>
                    <w:div w:id="2083142064">
                      <w:marLeft w:val="0"/>
                      <w:marRight w:val="0"/>
                      <w:marTop w:val="0"/>
                      <w:marBottom w:val="0"/>
                      <w:divBdr>
                        <w:top w:val="none" w:sz="0" w:space="0" w:color="auto"/>
                        <w:left w:val="none" w:sz="0" w:space="0" w:color="auto"/>
                        <w:bottom w:val="none" w:sz="0" w:space="0" w:color="auto"/>
                        <w:right w:val="none" w:sz="0" w:space="0" w:color="auto"/>
                      </w:divBdr>
                    </w:div>
                  </w:divsChild>
                </w:div>
                <w:div w:id="953906124">
                  <w:marLeft w:val="0"/>
                  <w:marRight w:val="0"/>
                  <w:marTop w:val="0"/>
                  <w:marBottom w:val="0"/>
                  <w:divBdr>
                    <w:top w:val="none" w:sz="0" w:space="0" w:color="auto"/>
                    <w:left w:val="none" w:sz="0" w:space="0" w:color="auto"/>
                    <w:bottom w:val="none" w:sz="0" w:space="0" w:color="auto"/>
                    <w:right w:val="none" w:sz="0" w:space="0" w:color="auto"/>
                  </w:divBdr>
                  <w:divsChild>
                    <w:div w:id="1224756981">
                      <w:marLeft w:val="0"/>
                      <w:marRight w:val="0"/>
                      <w:marTop w:val="0"/>
                      <w:marBottom w:val="0"/>
                      <w:divBdr>
                        <w:top w:val="none" w:sz="0" w:space="0" w:color="auto"/>
                        <w:left w:val="none" w:sz="0" w:space="0" w:color="auto"/>
                        <w:bottom w:val="none" w:sz="0" w:space="0" w:color="auto"/>
                        <w:right w:val="none" w:sz="0" w:space="0" w:color="auto"/>
                      </w:divBdr>
                    </w:div>
                  </w:divsChild>
                </w:div>
                <w:div w:id="962272283">
                  <w:marLeft w:val="0"/>
                  <w:marRight w:val="0"/>
                  <w:marTop w:val="0"/>
                  <w:marBottom w:val="0"/>
                  <w:divBdr>
                    <w:top w:val="none" w:sz="0" w:space="0" w:color="auto"/>
                    <w:left w:val="none" w:sz="0" w:space="0" w:color="auto"/>
                    <w:bottom w:val="none" w:sz="0" w:space="0" w:color="auto"/>
                    <w:right w:val="none" w:sz="0" w:space="0" w:color="auto"/>
                  </w:divBdr>
                  <w:divsChild>
                    <w:div w:id="145752949">
                      <w:marLeft w:val="0"/>
                      <w:marRight w:val="0"/>
                      <w:marTop w:val="0"/>
                      <w:marBottom w:val="0"/>
                      <w:divBdr>
                        <w:top w:val="none" w:sz="0" w:space="0" w:color="auto"/>
                        <w:left w:val="none" w:sz="0" w:space="0" w:color="auto"/>
                        <w:bottom w:val="none" w:sz="0" w:space="0" w:color="auto"/>
                        <w:right w:val="none" w:sz="0" w:space="0" w:color="auto"/>
                      </w:divBdr>
                    </w:div>
                  </w:divsChild>
                </w:div>
                <w:div w:id="988361178">
                  <w:marLeft w:val="0"/>
                  <w:marRight w:val="0"/>
                  <w:marTop w:val="0"/>
                  <w:marBottom w:val="0"/>
                  <w:divBdr>
                    <w:top w:val="none" w:sz="0" w:space="0" w:color="auto"/>
                    <w:left w:val="none" w:sz="0" w:space="0" w:color="auto"/>
                    <w:bottom w:val="none" w:sz="0" w:space="0" w:color="auto"/>
                    <w:right w:val="none" w:sz="0" w:space="0" w:color="auto"/>
                  </w:divBdr>
                  <w:divsChild>
                    <w:div w:id="786005900">
                      <w:marLeft w:val="0"/>
                      <w:marRight w:val="0"/>
                      <w:marTop w:val="0"/>
                      <w:marBottom w:val="0"/>
                      <w:divBdr>
                        <w:top w:val="none" w:sz="0" w:space="0" w:color="auto"/>
                        <w:left w:val="none" w:sz="0" w:space="0" w:color="auto"/>
                        <w:bottom w:val="none" w:sz="0" w:space="0" w:color="auto"/>
                        <w:right w:val="none" w:sz="0" w:space="0" w:color="auto"/>
                      </w:divBdr>
                    </w:div>
                  </w:divsChild>
                </w:div>
                <w:div w:id="1000814439">
                  <w:marLeft w:val="0"/>
                  <w:marRight w:val="0"/>
                  <w:marTop w:val="0"/>
                  <w:marBottom w:val="0"/>
                  <w:divBdr>
                    <w:top w:val="none" w:sz="0" w:space="0" w:color="auto"/>
                    <w:left w:val="none" w:sz="0" w:space="0" w:color="auto"/>
                    <w:bottom w:val="none" w:sz="0" w:space="0" w:color="auto"/>
                    <w:right w:val="none" w:sz="0" w:space="0" w:color="auto"/>
                  </w:divBdr>
                  <w:divsChild>
                    <w:div w:id="1379551592">
                      <w:marLeft w:val="0"/>
                      <w:marRight w:val="0"/>
                      <w:marTop w:val="0"/>
                      <w:marBottom w:val="0"/>
                      <w:divBdr>
                        <w:top w:val="none" w:sz="0" w:space="0" w:color="auto"/>
                        <w:left w:val="none" w:sz="0" w:space="0" w:color="auto"/>
                        <w:bottom w:val="none" w:sz="0" w:space="0" w:color="auto"/>
                        <w:right w:val="none" w:sz="0" w:space="0" w:color="auto"/>
                      </w:divBdr>
                    </w:div>
                  </w:divsChild>
                </w:div>
                <w:div w:id="1033849110">
                  <w:marLeft w:val="0"/>
                  <w:marRight w:val="0"/>
                  <w:marTop w:val="0"/>
                  <w:marBottom w:val="0"/>
                  <w:divBdr>
                    <w:top w:val="none" w:sz="0" w:space="0" w:color="auto"/>
                    <w:left w:val="none" w:sz="0" w:space="0" w:color="auto"/>
                    <w:bottom w:val="none" w:sz="0" w:space="0" w:color="auto"/>
                    <w:right w:val="none" w:sz="0" w:space="0" w:color="auto"/>
                  </w:divBdr>
                  <w:divsChild>
                    <w:div w:id="2014215855">
                      <w:marLeft w:val="0"/>
                      <w:marRight w:val="0"/>
                      <w:marTop w:val="0"/>
                      <w:marBottom w:val="0"/>
                      <w:divBdr>
                        <w:top w:val="none" w:sz="0" w:space="0" w:color="auto"/>
                        <w:left w:val="none" w:sz="0" w:space="0" w:color="auto"/>
                        <w:bottom w:val="none" w:sz="0" w:space="0" w:color="auto"/>
                        <w:right w:val="none" w:sz="0" w:space="0" w:color="auto"/>
                      </w:divBdr>
                    </w:div>
                  </w:divsChild>
                </w:div>
                <w:div w:id="1071464574">
                  <w:marLeft w:val="0"/>
                  <w:marRight w:val="0"/>
                  <w:marTop w:val="0"/>
                  <w:marBottom w:val="0"/>
                  <w:divBdr>
                    <w:top w:val="none" w:sz="0" w:space="0" w:color="auto"/>
                    <w:left w:val="none" w:sz="0" w:space="0" w:color="auto"/>
                    <w:bottom w:val="none" w:sz="0" w:space="0" w:color="auto"/>
                    <w:right w:val="none" w:sz="0" w:space="0" w:color="auto"/>
                  </w:divBdr>
                  <w:divsChild>
                    <w:div w:id="781607447">
                      <w:marLeft w:val="0"/>
                      <w:marRight w:val="0"/>
                      <w:marTop w:val="0"/>
                      <w:marBottom w:val="0"/>
                      <w:divBdr>
                        <w:top w:val="none" w:sz="0" w:space="0" w:color="auto"/>
                        <w:left w:val="none" w:sz="0" w:space="0" w:color="auto"/>
                        <w:bottom w:val="none" w:sz="0" w:space="0" w:color="auto"/>
                        <w:right w:val="none" w:sz="0" w:space="0" w:color="auto"/>
                      </w:divBdr>
                    </w:div>
                  </w:divsChild>
                </w:div>
                <w:div w:id="1105417763">
                  <w:marLeft w:val="0"/>
                  <w:marRight w:val="0"/>
                  <w:marTop w:val="0"/>
                  <w:marBottom w:val="0"/>
                  <w:divBdr>
                    <w:top w:val="none" w:sz="0" w:space="0" w:color="auto"/>
                    <w:left w:val="none" w:sz="0" w:space="0" w:color="auto"/>
                    <w:bottom w:val="none" w:sz="0" w:space="0" w:color="auto"/>
                    <w:right w:val="none" w:sz="0" w:space="0" w:color="auto"/>
                  </w:divBdr>
                  <w:divsChild>
                    <w:div w:id="1479305575">
                      <w:marLeft w:val="0"/>
                      <w:marRight w:val="0"/>
                      <w:marTop w:val="0"/>
                      <w:marBottom w:val="0"/>
                      <w:divBdr>
                        <w:top w:val="none" w:sz="0" w:space="0" w:color="auto"/>
                        <w:left w:val="none" w:sz="0" w:space="0" w:color="auto"/>
                        <w:bottom w:val="none" w:sz="0" w:space="0" w:color="auto"/>
                        <w:right w:val="none" w:sz="0" w:space="0" w:color="auto"/>
                      </w:divBdr>
                    </w:div>
                  </w:divsChild>
                </w:div>
                <w:div w:id="1110054161">
                  <w:marLeft w:val="0"/>
                  <w:marRight w:val="0"/>
                  <w:marTop w:val="0"/>
                  <w:marBottom w:val="0"/>
                  <w:divBdr>
                    <w:top w:val="none" w:sz="0" w:space="0" w:color="auto"/>
                    <w:left w:val="none" w:sz="0" w:space="0" w:color="auto"/>
                    <w:bottom w:val="none" w:sz="0" w:space="0" w:color="auto"/>
                    <w:right w:val="none" w:sz="0" w:space="0" w:color="auto"/>
                  </w:divBdr>
                  <w:divsChild>
                    <w:div w:id="741291837">
                      <w:marLeft w:val="0"/>
                      <w:marRight w:val="0"/>
                      <w:marTop w:val="0"/>
                      <w:marBottom w:val="0"/>
                      <w:divBdr>
                        <w:top w:val="none" w:sz="0" w:space="0" w:color="auto"/>
                        <w:left w:val="none" w:sz="0" w:space="0" w:color="auto"/>
                        <w:bottom w:val="none" w:sz="0" w:space="0" w:color="auto"/>
                        <w:right w:val="none" w:sz="0" w:space="0" w:color="auto"/>
                      </w:divBdr>
                    </w:div>
                  </w:divsChild>
                </w:div>
                <w:div w:id="1150438544">
                  <w:marLeft w:val="0"/>
                  <w:marRight w:val="0"/>
                  <w:marTop w:val="0"/>
                  <w:marBottom w:val="0"/>
                  <w:divBdr>
                    <w:top w:val="none" w:sz="0" w:space="0" w:color="auto"/>
                    <w:left w:val="none" w:sz="0" w:space="0" w:color="auto"/>
                    <w:bottom w:val="none" w:sz="0" w:space="0" w:color="auto"/>
                    <w:right w:val="none" w:sz="0" w:space="0" w:color="auto"/>
                  </w:divBdr>
                  <w:divsChild>
                    <w:div w:id="592518935">
                      <w:marLeft w:val="0"/>
                      <w:marRight w:val="0"/>
                      <w:marTop w:val="0"/>
                      <w:marBottom w:val="0"/>
                      <w:divBdr>
                        <w:top w:val="none" w:sz="0" w:space="0" w:color="auto"/>
                        <w:left w:val="none" w:sz="0" w:space="0" w:color="auto"/>
                        <w:bottom w:val="none" w:sz="0" w:space="0" w:color="auto"/>
                        <w:right w:val="none" w:sz="0" w:space="0" w:color="auto"/>
                      </w:divBdr>
                    </w:div>
                  </w:divsChild>
                </w:div>
                <w:div w:id="1156841993">
                  <w:marLeft w:val="0"/>
                  <w:marRight w:val="0"/>
                  <w:marTop w:val="0"/>
                  <w:marBottom w:val="0"/>
                  <w:divBdr>
                    <w:top w:val="none" w:sz="0" w:space="0" w:color="auto"/>
                    <w:left w:val="none" w:sz="0" w:space="0" w:color="auto"/>
                    <w:bottom w:val="none" w:sz="0" w:space="0" w:color="auto"/>
                    <w:right w:val="none" w:sz="0" w:space="0" w:color="auto"/>
                  </w:divBdr>
                  <w:divsChild>
                    <w:div w:id="1378551246">
                      <w:marLeft w:val="0"/>
                      <w:marRight w:val="0"/>
                      <w:marTop w:val="0"/>
                      <w:marBottom w:val="0"/>
                      <w:divBdr>
                        <w:top w:val="none" w:sz="0" w:space="0" w:color="auto"/>
                        <w:left w:val="none" w:sz="0" w:space="0" w:color="auto"/>
                        <w:bottom w:val="none" w:sz="0" w:space="0" w:color="auto"/>
                        <w:right w:val="none" w:sz="0" w:space="0" w:color="auto"/>
                      </w:divBdr>
                    </w:div>
                  </w:divsChild>
                </w:div>
                <w:div w:id="1167478596">
                  <w:marLeft w:val="0"/>
                  <w:marRight w:val="0"/>
                  <w:marTop w:val="0"/>
                  <w:marBottom w:val="0"/>
                  <w:divBdr>
                    <w:top w:val="none" w:sz="0" w:space="0" w:color="auto"/>
                    <w:left w:val="none" w:sz="0" w:space="0" w:color="auto"/>
                    <w:bottom w:val="none" w:sz="0" w:space="0" w:color="auto"/>
                    <w:right w:val="none" w:sz="0" w:space="0" w:color="auto"/>
                  </w:divBdr>
                  <w:divsChild>
                    <w:div w:id="624578370">
                      <w:marLeft w:val="0"/>
                      <w:marRight w:val="0"/>
                      <w:marTop w:val="0"/>
                      <w:marBottom w:val="0"/>
                      <w:divBdr>
                        <w:top w:val="none" w:sz="0" w:space="0" w:color="auto"/>
                        <w:left w:val="none" w:sz="0" w:space="0" w:color="auto"/>
                        <w:bottom w:val="none" w:sz="0" w:space="0" w:color="auto"/>
                        <w:right w:val="none" w:sz="0" w:space="0" w:color="auto"/>
                      </w:divBdr>
                    </w:div>
                  </w:divsChild>
                </w:div>
                <w:div w:id="1172256053">
                  <w:marLeft w:val="0"/>
                  <w:marRight w:val="0"/>
                  <w:marTop w:val="0"/>
                  <w:marBottom w:val="0"/>
                  <w:divBdr>
                    <w:top w:val="none" w:sz="0" w:space="0" w:color="auto"/>
                    <w:left w:val="none" w:sz="0" w:space="0" w:color="auto"/>
                    <w:bottom w:val="none" w:sz="0" w:space="0" w:color="auto"/>
                    <w:right w:val="none" w:sz="0" w:space="0" w:color="auto"/>
                  </w:divBdr>
                  <w:divsChild>
                    <w:div w:id="1164206796">
                      <w:marLeft w:val="0"/>
                      <w:marRight w:val="0"/>
                      <w:marTop w:val="0"/>
                      <w:marBottom w:val="0"/>
                      <w:divBdr>
                        <w:top w:val="none" w:sz="0" w:space="0" w:color="auto"/>
                        <w:left w:val="none" w:sz="0" w:space="0" w:color="auto"/>
                        <w:bottom w:val="none" w:sz="0" w:space="0" w:color="auto"/>
                        <w:right w:val="none" w:sz="0" w:space="0" w:color="auto"/>
                      </w:divBdr>
                    </w:div>
                  </w:divsChild>
                </w:div>
                <w:div w:id="1186943141">
                  <w:marLeft w:val="0"/>
                  <w:marRight w:val="0"/>
                  <w:marTop w:val="0"/>
                  <w:marBottom w:val="0"/>
                  <w:divBdr>
                    <w:top w:val="none" w:sz="0" w:space="0" w:color="auto"/>
                    <w:left w:val="none" w:sz="0" w:space="0" w:color="auto"/>
                    <w:bottom w:val="none" w:sz="0" w:space="0" w:color="auto"/>
                    <w:right w:val="none" w:sz="0" w:space="0" w:color="auto"/>
                  </w:divBdr>
                  <w:divsChild>
                    <w:div w:id="488179163">
                      <w:marLeft w:val="0"/>
                      <w:marRight w:val="0"/>
                      <w:marTop w:val="0"/>
                      <w:marBottom w:val="0"/>
                      <w:divBdr>
                        <w:top w:val="none" w:sz="0" w:space="0" w:color="auto"/>
                        <w:left w:val="none" w:sz="0" w:space="0" w:color="auto"/>
                        <w:bottom w:val="none" w:sz="0" w:space="0" w:color="auto"/>
                        <w:right w:val="none" w:sz="0" w:space="0" w:color="auto"/>
                      </w:divBdr>
                    </w:div>
                    <w:div w:id="517084076">
                      <w:marLeft w:val="0"/>
                      <w:marRight w:val="0"/>
                      <w:marTop w:val="0"/>
                      <w:marBottom w:val="0"/>
                      <w:divBdr>
                        <w:top w:val="none" w:sz="0" w:space="0" w:color="auto"/>
                        <w:left w:val="none" w:sz="0" w:space="0" w:color="auto"/>
                        <w:bottom w:val="none" w:sz="0" w:space="0" w:color="auto"/>
                        <w:right w:val="none" w:sz="0" w:space="0" w:color="auto"/>
                      </w:divBdr>
                    </w:div>
                    <w:div w:id="919102723">
                      <w:marLeft w:val="0"/>
                      <w:marRight w:val="0"/>
                      <w:marTop w:val="0"/>
                      <w:marBottom w:val="0"/>
                      <w:divBdr>
                        <w:top w:val="none" w:sz="0" w:space="0" w:color="auto"/>
                        <w:left w:val="none" w:sz="0" w:space="0" w:color="auto"/>
                        <w:bottom w:val="none" w:sz="0" w:space="0" w:color="auto"/>
                        <w:right w:val="none" w:sz="0" w:space="0" w:color="auto"/>
                      </w:divBdr>
                    </w:div>
                    <w:div w:id="925848117">
                      <w:marLeft w:val="0"/>
                      <w:marRight w:val="0"/>
                      <w:marTop w:val="0"/>
                      <w:marBottom w:val="0"/>
                      <w:divBdr>
                        <w:top w:val="none" w:sz="0" w:space="0" w:color="auto"/>
                        <w:left w:val="none" w:sz="0" w:space="0" w:color="auto"/>
                        <w:bottom w:val="none" w:sz="0" w:space="0" w:color="auto"/>
                        <w:right w:val="none" w:sz="0" w:space="0" w:color="auto"/>
                      </w:divBdr>
                    </w:div>
                    <w:div w:id="1038512180">
                      <w:marLeft w:val="0"/>
                      <w:marRight w:val="0"/>
                      <w:marTop w:val="0"/>
                      <w:marBottom w:val="0"/>
                      <w:divBdr>
                        <w:top w:val="none" w:sz="0" w:space="0" w:color="auto"/>
                        <w:left w:val="none" w:sz="0" w:space="0" w:color="auto"/>
                        <w:bottom w:val="none" w:sz="0" w:space="0" w:color="auto"/>
                        <w:right w:val="none" w:sz="0" w:space="0" w:color="auto"/>
                      </w:divBdr>
                    </w:div>
                    <w:div w:id="1130905059">
                      <w:marLeft w:val="0"/>
                      <w:marRight w:val="0"/>
                      <w:marTop w:val="0"/>
                      <w:marBottom w:val="0"/>
                      <w:divBdr>
                        <w:top w:val="none" w:sz="0" w:space="0" w:color="auto"/>
                        <w:left w:val="none" w:sz="0" w:space="0" w:color="auto"/>
                        <w:bottom w:val="none" w:sz="0" w:space="0" w:color="auto"/>
                        <w:right w:val="none" w:sz="0" w:space="0" w:color="auto"/>
                      </w:divBdr>
                    </w:div>
                    <w:div w:id="1474904981">
                      <w:marLeft w:val="0"/>
                      <w:marRight w:val="0"/>
                      <w:marTop w:val="0"/>
                      <w:marBottom w:val="0"/>
                      <w:divBdr>
                        <w:top w:val="none" w:sz="0" w:space="0" w:color="auto"/>
                        <w:left w:val="none" w:sz="0" w:space="0" w:color="auto"/>
                        <w:bottom w:val="none" w:sz="0" w:space="0" w:color="auto"/>
                        <w:right w:val="none" w:sz="0" w:space="0" w:color="auto"/>
                      </w:divBdr>
                    </w:div>
                  </w:divsChild>
                </w:div>
                <w:div w:id="1200123164">
                  <w:marLeft w:val="0"/>
                  <w:marRight w:val="0"/>
                  <w:marTop w:val="0"/>
                  <w:marBottom w:val="0"/>
                  <w:divBdr>
                    <w:top w:val="none" w:sz="0" w:space="0" w:color="auto"/>
                    <w:left w:val="none" w:sz="0" w:space="0" w:color="auto"/>
                    <w:bottom w:val="none" w:sz="0" w:space="0" w:color="auto"/>
                    <w:right w:val="none" w:sz="0" w:space="0" w:color="auto"/>
                  </w:divBdr>
                  <w:divsChild>
                    <w:div w:id="812018230">
                      <w:marLeft w:val="0"/>
                      <w:marRight w:val="0"/>
                      <w:marTop w:val="0"/>
                      <w:marBottom w:val="0"/>
                      <w:divBdr>
                        <w:top w:val="none" w:sz="0" w:space="0" w:color="auto"/>
                        <w:left w:val="none" w:sz="0" w:space="0" w:color="auto"/>
                        <w:bottom w:val="none" w:sz="0" w:space="0" w:color="auto"/>
                        <w:right w:val="none" w:sz="0" w:space="0" w:color="auto"/>
                      </w:divBdr>
                    </w:div>
                  </w:divsChild>
                </w:div>
                <w:div w:id="1237860405">
                  <w:marLeft w:val="0"/>
                  <w:marRight w:val="0"/>
                  <w:marTop w:val="0"/>
                  <w:marBottom w:val="0"/>
                  <w:divBdr>
                    <w:top w:val="none" w:sz="0" w:space="0" w:color="auto"/>
                    <w:left w:val="none" w:sz="0" w:space="0" w:color="auto"/>
                    <w:bottom w:val="none" w:sz="0" w:space="0" w:color="auto"/>
                    <w:right w:val="none" w:sz="0" w:space="0" w:color="auto"/>
                  </w:divBdr>
                  <w:divsChild>
                    <w:div w:id="1559394941">
                      <w:marLeft w:val="0"/>
                      <w:marRight w:val="0"/>
                      <w:marTop w:val="0"/>
                      <w:marBottom w:val="0"/>
                      <w:divBdr>
                        <w:top w:val="none" w:sz="0" w:space="0" w:color="auto"/>
                        <w:left w:val="none" w:sz="0" w:space="0" w:color="auto"/>
                        <w:bottom w:val="none" w:sz="0" w:space="0" w:color="auto"/>
                        <w:right w:val="none" w:sz="0" w:space="0" w:color="auto"/>
                      </w:divBdr>
                    </w:div>
                  </w:divsChild>
                </w:div>
                <w:div w:id="1241990664">
                  <w:marLeft w:val="0"/>
                  <w:marRight w:val="0"/>
                  <w:marTop w:val="0"/>
                  <w:marBottom w:val="0"/>
                  <w:divBdr>
                    <w:top w:val="none" w:sz="0" w:space="0" w:color="auto"/>
                    <w:left w:val="none" w:sz="0" w:space="0" w:color="auto"/>
                    <w:bottom w:val="none" w:sz="0" w:space="0" w:color="auto"/>
                    <w:right w:val="none" w:sz="0" w:space="0" w:color="auto"/>
                  </w:divBdr>
                  <w:divsChild>
                    <w:div w:id="667753536">
                      <w:marLeft w:val="0"/>
                      <w:marRight w:val="0"/>
                      <w:marTop w:val="0"/>
                      <w:marBottom w:val="0"/>
                      <w:divBdr>
                        <w:top w:val="none" w:sz="0" w:space="0" w:color="auto"/>
                        <w:left w:val="none" w:sz="0" w:space="0" w:color="auto"/>
                        <w:bottom w:val="none" w:sz="0" w:space="0" w:color="auto"/>
                        <w:right w:val="none" w:sz="0" w:space="0" w:color="auto"/>
                      </w:divBdr>
                    </w:div>
                  </w:divsChild>
                </w:div>
                <w:div w:id="1249850518">
                  <w:marLeft w:val="0"/>
                  <w:marRight w:val="0"/>
                  <w:marTop w:val="0"/>
                  <w:marBottom w:val="0"/>
                  <w:divBdr>
                    <w:top w:val="none" w:sz="0" w:space="0" w:color="auto"/>
                    <w:left w:val="none" w:sz="0" w:space="0" w:color="auto"/>
                    <w:bottom w:val="none" w:sz="0" w:space="0" w:color="auto"/>
                    <w:right w:val="none" w:sz="0" w:space="0" w:color="auto"/>
                  </w:divBdr>
                  <w:divsChild>
                    <w:div w:id="1512531113">
                      <w:marLeft w:val="0"/>
                      <w:marRight w:val="0"/>
                      <w:marTop w:val="0"/>
                      <w:marBottom w:val="0"/>
                      <w:divBdr>
                        <w:top w:val="none" w:sz="0" w:space="0" w:color="auto"/>
                        <w:left w:val="none" w:sz="0" w:space="0" w:color="auto"/>
                        <w:bottom w:val="none" w:sz="0" w:space="0" w:color="auto"/>
                        <w:right w:val="none" w:sz="0" w:space="0" w:color="auto"/>
                      </w:divBdr>
                    </w:div>
                  </w:divsChild>
                </w:div>
                <w:div w:id="1263955295">
                  <w:marLeft w:val="0"/>
                  <w:marRight w:val="0"/>
                  <w:marTop w:val="0"/>
                  <w:marBottom w:val="0"/>
                  <w:divBdr>
                    <w:top w:val="none" w:sz="0" w:space="0" w:color="auto"/>
                    <w:left w:val="none" w:sz="0" w:space="0" w:color="auto"/>
                    <w:bottom w:val="none" w:sz="0" w:space="0" w:color="auto"/>
                    <w:right w:val="none" w:sz="0" w:space="0" w:color="auto"/>
                  </w:divBdr>
                  <w:divsChild>
                    <w:div w:id="1020161534">
                      <w:marLeft w:val="0"/>
                      <w:marRight w:val="0"/>
                      <w:marTop w:val="0"/>
                      <w:marBottom w:val="0"/>
                      <w:divBdr>
                        <w:top w:val="none" w:sz="0" w:space="0" w:color="auto"/>
                        <w:left w:val="none" w:sz="0" w:space="0" w:color="auto"/>
                        <w:bottom w:val="none" w:sz="0" w:space="0" w:color="auto"/>
                        <w:right w:val="none" w:sz="0" w:space="0" w:color="auto"/>
                      </w:divBdr>
                    </w:div>
                  </w:divsChild>
                </w:div>
                <w:div w:id="1308513732">
                  <w:marLeft w:val="0"/>
                  <w:marRight w:val="0"/>
                  <w:marTop w:val="0"/>
                  <w:marBottom w:val="0"/>
                  <w:divBdr>
                    <w:top w:val="none" w:sz="0" w:space="0" w:color="auto"/>
                    <w:left w:val="none" w:sz="0" w:space="0" w:color="auto"/>
                    <w:bottom w:val="none" w:sz="0" w:space="0" w:color="auto"/>
                    <w:right w:val="none" w:sz="0" w:space="0" w:color="auto"/>
                  </w:divBdr>
                  <w:divsChild>
                    <w:div w:id="2072196168">
                      <w:marLeft w:val="0"/>
                      <w:marRight w:val="0"/>
                      <w:marTop w:val="0"/>
                      <w:marBottom w:val="0"/>
                      <w:divBdr>
                        <w:top w:val="none" w:sz="0" w:space="0" w:color="auto"/>
                        <w:left w:val="none" w:sz="0" w:space="0" w:color="auto"/>
                        <w:bottom w:val="none" w:sz="0" w:space="0" w:color="auto"/>
                        <w:right w:val="none" w:sz="0" w:space="0" w:color="auto"/>
                      </w:divBdr>
                    </w:div>
                  </w:divsChild>
                </w:div>
                <w:div w:id="1308701194">
                  <w:marLeft w:val="0"/>
                  <w:marRight w:val="0"/>
                  <w:marTop w:val="0"/>
                  <w:marBottom w:val="0"/>
                  <w:divBdr>
                    <w:top w:val="none" w:sz="0" w:space="0" w:color="auto"/>
                    <w:left w:val="none" w:sz="0" w:space="0" w:color="auto"/>
                    <w:bottom w:val="none" w:sz="0" w:space="0" w:color="auto"/>
                    <w:right w:val="none" w:sz="0" w:space="0" w:color="auto"/>
                  </w:divBdr>
                  <w:divsChild>
                    <w:div w:id="85658116">
                      <w:marLeft w:val="0"/>
                      <w:marRight w:val="0"/>
                      <w:marTop w:val="0"/>
                      <w:marBottom w:val="0"/>
                      <w:divBdr>
                        <w:top w:val="none" w:sz="0" w:space="0" w:color="auto"/>
                        <w:left w:val="none" w:sz="0" w:space="0" w:color="auto"/>
                        <w:bottom w:val="none" w:sz="0" w:space="0" w:color="auto"/>
                        <w:right w:val="none" w:sz="0" w:space="0" w:color="auto"/>
                      </w:divBdr>
                    </w:div>
                  </w:divsChild>
                </w:div>
                <w:div w:id="1335452705">
                  <w:marLeft w:val="0"/>
                  <w:marRight w:val="0"/>
                  <w:marTop w:val="0"/>
                  <w:marBottom w:val="0"/>
                  <w:divBdr>
                    <w:top w:val="none" w:sz="0" w:space="0" w:color="auto"/>
                    <w:left w:val="none" w:sz="0" w:space="0" w:color="auto"/>
                    <w:bottom w:val="none" w:sz="0" w:space="0" w:color="auto"/>
                    <w:right w:val="none" w:sz="0" w:space="0" w:color="auto"/>
                  </w:divBdr>
                  <w:divsChild>
                    <w:div w:id="1640332739">
                      <w:marLeft w:val="0"/>
                      <w:marRight w:val="0"/>
                      <w:marTop w:val="0"/>
                      <w:marBottom w:val="0"/>
                      <w:divBdr>
                        <w:top w:val="none" w:sz="0" w:space="0" w:color="auto"/>
                        <w:left w:val="none" w:sz="0" w:space="0" w:color="auto"/>
                        <w:bottom w:val="none" w:sz="0" w:space="0" w:color="auto"/>
                        <w:right w:val="none" w:sz="0" w:space="0" w:color="auto"/>
                      </w:divBdr>
                    </w:div>
                  </w:divsChild>
                </w:div>
                <w:div w:id="1375888221">
                  <w:marLeft w:val="0"/>
                  <w:marRight w:val="0"/>
                  <w:marTop w:val="0"/>
                  <w:marBottom w:val="0"/>
                  <w:divBdr>
                    <w:top w:val="none" w:sz="0" w:space="0" w:color="auto"/>
                    <w:left w:val="none" w:sz="0" w:space="0" w:color="auto"/>
                    <w:bottom w:val="none" w:sz="0" w:space="0" w:color="auto"/>
                    <w:right w:val="none" w:sz="0" w:space="0" w:color="auto"/>
                  </w:divBdr>
                  <w:divsChild>
                    <w:div w:id="305353426">
                      <w:marLeft w:val="0"/>
                      <w:marRight w:val="0"/>
                      <w:marTop w:val="0"/>
                      <w:marBottom w:val="0"/>
                      <w:divBdr>
                        <w:top w:val="none" w:sz="0" w:space="0" w:color="auto"/>
                        <w:left w:val="none" w:sz="0" w:space="0" w:color="auto"/>
                        <w:bottom w:val="none" w:sz="0" w:space="0" w:color="auto"/>
                        <w:right w:val="none" w:sz="0" w:space="0" w:color="auto"/>
                      </w:divBdr>
                    </w:div>
                  </w:divsChild>
                </w:div>
                <w:div w:id="1422528338">
                  <w:marLeft w:val="0"/>
                  <w:marRight w:val="0"/>
                  <w:marTop w:val="0"/>
                  <w:marBottom w:val="0"/>
                  <w:divBdr>
                    <w:top w:val="none" w:sz="0" w:space="0" w:color="auto"/>
                    <w:left w:val="none" w:sz="0" w:space="0" w:color="auto"/>
                    <w:bottom w:val="none" w:sz="0" w:space="0" w:color="auto"/>
                    <w:right w:val="none" w:sz="0" w:space="0" w:color="auto"/>
                  </w:divBdr>
                  <w:divsChild>
                    <w:div w:id="1809391607">
                      <w:marLeft w:val="0"/>
                      <w:marRight w:val="0"/>
                      <w:marTop w:val="0"/>
                      <w:marBottom w:val="0"/>
                      <w:divBdr>
                        <w:top w:val="none" w:sz="0" w:space="0" w:color="auto"/>
                        <w:left w:val="none" w:sz="0" w:space="0" w:color="auto"/>
                        <w:bottom w:val="none" w:sz="0" w:space="0" w:color="auto"/>
                        <w:right w:val="none" w:sz="0" w:space="0" w:color="auto"/>
                      </w:divBdr>
                    </w:div>
                  </w:divsChild>
                </w:div>
                <w:div w:id="1454327169">
                  <w:marLeft w:val="0"/>
                  <w:marRight w:val="0"/>
                  <w:marTop w:val="0"/>
                  <w:marBottom w:val="0"/>
                  <w:divBdr>
                    <w:top w:val="none" w:sz="0" w:space="0" w:color="auto"/>
                    <w:left w:val="none" w:sz="0" w:space="0" w:color="auto"/>
                    <w:bottom w:val="none" w:sz="0" w:space="0" w:color="auto"/>
                    <w:right w:val="none" w:sz="0" w:space="0" w:color="auto"/>
                  </w:divBdr>
                  <w:divsChild>
                    <w:div w:id="362945230">
                      <w:marLeft w:val="0"/>
                      <w:marRight w:val="0"/>
                      <w:marTop w:val="0"/>
                      <w:marBottom w:val="0"/>
                      <w:divBdr>
                        <w:top w:val="none" w:sz="0" w:space="0" w:color="auto"/>
                        <w:left w:val="none" w:sz="0" w:space="0" w:color="auto"/>
                        <w:bottom w:val="none" w:sz="0" w:space="0" w:color="auto"/>
                        <w:right w:val="none" w:sz="0" w:space="0" w:color="auto"/>
                      </w:divBdr>
                    </w:div>
                    <w:div w:id="620381821">
                      <w:marLeft w:val="0"/>
                      <w:marRight w:val="0"/>
                      <w:marTop w:val="0"/>
                      <w:marBottom w:val="0"/>
                      <w:divBdr>
                        <w:top w:val="none" w:sz="0" w:space="0" w:color="auto"/>
                        <w:left w:val="none" w:sz="0" w:space="0" w:color="auto"/>
                        <w:bottom w:val="none" w:sz="0" w:space="0" w:color="auto"/>
                        <w:right w:val="none" w:sz="0" w:space="0" w:color="auto"/>
                      </w:divBdr>
                    </w:div>
                    <w:div w:id="1162237241">
                      <w:marLeft w:val="0"/>
                      <w:marRight w:val="0"/>
                      <w:marTop w:val="0"/>
                      <w:marBottom w:val="0"/>
                      <w:divBdr>
                        <w:top w:val="none" w:sz="0" w:space="0" w:color="auto"/>
                        <w:left w:val="none" w:sz="0" w:space="0" w:color="auto"/>
                        <w:bottom w:val="none" w:sz="0" w:space="0" w:color="auto"/>
                        <w:right w:val="none" w:sz="0" w:space="0" w:color="auto"/>
                      </w:divBdr>
                    </w:div>
                    <w:div w:id="2099397911">
                      <w:marLeft w:val="0"/>
                      <w:marRight w:val="0"/>
                      <w:marTop w:val="0"/>
                      <w:marBottom w:val="0"/>
                      <w:divBdr>
                        <w:top w:val="none" w:sz="0" w:space="0" w:color="auto"/>
                        <w:left w:val="none" w:sz="0" w:space="0" w:color="auto"/>
                        <w:bottom w:val="none" w:sz="0" w:space="0" w:color="auto"/>
                        <w:right w:val="none" w:sz="0" w:space="0" w:color="auto"/>
                      </w:divBdr>
                    </w:div>
                  </w:divsChild>
                </w:div>
                <w:div w:id="1461922187">
                  <w:marLeft w:val="0"/>
                  <w:marRight w:val="0"/>
                  <w:marTop w:val="0"/>
                  <w:marBottom w:val="0"/>
                  <w:divBdr>
                    <w:top w:val="none" w:sz="0" w:space="0" w:color="auto"/>
                    <w:left w:val="none" w:sz="0" w:space="0" w:color="auto"/>
                    <w:bottom w:val="none" w:sz="0" w:space="0" w:color="auto"/>
                    <w:right w:val="none" w:sz="0" w:space="0" w:color="auto"/>
                  </w:divBdr>
                  <w:divsChild>
                    <w:div w:id="683552950">
                      <w:marLeft w:val="0"/>
                      <w:marRight w:val="0"/>
                      <w:marTop w:val="0"/>
                      <w:marBottom w:val="0"/>
                      <w:divBdr>
                        <w:top w:val="none" w:sz="0" w:space="0" w:color="auto"/>
                        <w:left w:val="none" w:sz="0" w:space="0" w:color="auto"/>
                        <w:bottom w:val="none" w:sz="0" w:space="0" w:color="auto"/>
                        <w:right w:val="none" w:sz="0" w:space="0" w:color="auto"/>
                      </w:divBdr>
                    </w:div>
                  </w:divsChild>
                </w:div>
                <w:div w:id="1467895551">
                  <w:marLeft w:val="0"/>
                  <w:marRight w:val="0"/>
                  <w:marTop w:val="0"/>
                  <w:marBottom w:val="0"/>
                  <w:divBdr>
                    <w:top w:val="none" w:sz="0" w:space="0" w:color="auto"/>
                    <w:left w:val="none" w:sz="0" w:space="0" w:color="auto"/>
                    <w:bottom w:val="none" w:sz="0" w:space="0" w:color="auto"/>
                    <w:right w:val="none" w:sz="0" w:space="0" w:color="auto"/>
                  </w:divBdr>
                  <w:divsChild>
                    <w:div w:id="2004507330">
                      <w:marLeft w:val="0"/>
                      <w:marRight w:val="0"/>
                      <w:marTop w:val="0"/>
                      <w:marBottom w:val="0"/>
                      <w:divBdr>
                        <w:top w:val="none" w:sz="0" w:space="0" w:color="auto"/>
                        <w:left w:val="none" w:sz="0" w:space="0" w:color="auto"/>
                        <w:bottom w:val="none" w:sz="0" w:space="0" w:color="auto"/>
                        <w:right w:val="none" w:sz="0" w:space="0" w:color="auto"/>
                      </w:divBdr>
                    </w:div>
                  </w:divsChild>
                </w:div>
                <w:div w:id="1560482027">
                  <w:marLeft w:val="0"/>
                  <w:marRight w:val="0"/>
                  <w:marTop w:val="0"/>
                  <w:marBottom w:val="0"/>
                  <w:divBdr>
                    <w:top w:val="none" w:sz="0" w:space="0" w:color="auto"/>
                    <w:left w:val="none" w:sz="0" w:space="0" w:color="auto"/>
                    <w:bottom w:val="none" w:sz="0" w:space="0" w:color="auto"/>
                    <w:right w:val="none" w:sz="0" w:space="0" w:color="auto"/>
                  </w:divBdr>
                  <w:divsChild>
                    <w:div w:id="1445804198">
                      <w:marLeft w:val="0"/>
                      <w:marRight w:val="0"/>
                      <w:marTop w:val="0"/>
                      <w:marBottom w:val="0"/>
                      <w:divBdr>
                        <w:top w:val="none" w:sz="0" w:space="0" w:color="auto"/>
                        <w:left w:val="none" w:sz="0" w:space="0" w:color="auto"/>
                        <w:bottom w:val="none" w:sz="0" w:space="0" w:color="auto"/>
                        <w:right w:val="none" w:sz="0" w:space="0" w:color="auto"/>
                      </w:divBdr>
                    </w:div>
                  </w:divsChild>
                </w:div>
                <w:div w:id="1599556892">
                  <w:marLeft w:val="0"/>
                  <w:marRight w:val="0"/>
                  <w:marTop w:val="0"/>
                  <w:marBottom w:val="0"/>
                  <w:divBdr>
                    <w:top w:val="none" w:sz="0" w:space="0" w:color="auto"/>
                    <w:left w:val="none" w:sz="0" w:space="0" w:color="auto"/>
                    <w:bottom w:val="none" w:sz="0" w:space="0" w:color="auto"/>
                    <w:right w:val="none" w:sz="0" w:space="0" w:color="auto"/>
                  </w:divBdr>
                  <w:divsChild>
                    <w:div w:id="1154878027">
                      <w:marLeft w:val="0"/>
                      <w:marRight w:val="0"/>
                      <w:marTop w:val="0"/>
                      <w:marBottom w:val="0"/>
                      <w:divBdr>
                        <w:top w:val="none" w:sz="0" w:space="0" w:color="auto"/>
                        <w:left w:val="none" w:sz="0" w:space="0" w:color="auto"/>
                        <w:bottom w:val="none" w:sz="0" w:space="0" w:color="auto"/>
                        <w:right w:val="none" w:sz="0" w:space="0" w:color="auto"/>
                      </w:divBdr>
                    </w:div>
                  </w:divsChild>
                </w:div>
                <w:div w:id="1632789090">
                  <w:marLeft w:val="0"/>
                  <w:marRight w:val="0"/>
                  <w:marTop w:val="0"/>
                  <w:marBottom w:val="0"/>
                  <w:divBdr>
                    <w:top w:val="none" w:sz="0" w:space="0" w:color="auto"/>
                    <w:left w:val="none" w:sz="0" w:space="0" w:color="auto"/>
                    <w:bottom w:val="none" w:sz="0" w:space="0" w:color="auto"/>
                    <w:right w:val="none" w:sz="0" w:space="0" w:color="auto"/>
                  </w:divBdr>
                  <w:divsChild>
                    <w:div w:id="1148474173">
                      <w:marLeft w:val="0"/>
                      <w:marRight w:val="0"/>
                      <w:marTop w:val="0"/>
                      <w:marBottom w:val="0"/>
                      <w:divBdr>
                        <w:top w:val="none" w:sz="0" w:space="0" w:color="auto"/>
                        <w:left w:val="none" w:sz="0" w:space="0" w:color="auto"/>
                        <w:bottom w:val="none" w:sz="0" w:space="0" w:color="auto"/>
                        <w:right w:val="none" w:sz="0" w:space="0" w:color="auto"/>
                      </w:divBdr>
                    </w:div>
                  </w:divsChild>
                </w:div>
                <w:div w:id="1662923409">
                  <w:marLeft w:val="0"/>
                  <w:marRight w:val="0"/>
                  <w:marTop w:val="0"/>
                  <w:marBottom w:val="0"/>
                  <w:divBdr>
                    <w:top w:val="none" w:sz="0" w:space="0" w:color="auto"/>
                    <w:left w:val="none" w:sz="0" w:space="0" w:color="auto"/>
                    <w:bottom w:val="none" w:sz="0" w:space="0" w:color="auto"/>
                    <w:right w:val="none" w:sz="0" w:space="0" w:color="auto"/>
                  </w:divBdr>
                  <w:divsChild>
                    <w:div w:id="1352802055">
                      <w:marLeft w:val="0"/>
                      <w:marRight w:val="0"/>
                      <w:marTop w:val="0"/>
                      <w:marBottom w:val="0"/>
                      <w:divBdr>
                        <w:top w:val="none" w:sz="0" w:space="0" w:color="auto"/>
                        <w:left w:val="none" w:sz="0" w:space="0" w:color="auto"/>
                        <w:bottom w:val="none" w:sz="0" w:space="0" w:color="auto"/>
                        <w:right w:val="none" w:sz="0" w:space="0" w:color="auto"/>
                      </w:divBdr>
                    </w:div>
                  </w:divsChild>
                </w:div>
                <w:div w:id="1668678515">
                  <w:marLeft w:val="0"/>
                  <w:marRight w:val="0"/>
                  <w:marTop w:val="0"/>
                  <w:marBottom w:val="0"/>
                  <w:divBdr>
                    <w:top w:val="none" w:sz="0" w:space="0" w:color="auto"/>
                    <w:left w:val="none" w:sz="0" w:space="0" w:color="auto"/>
                    <w:bottom w:val="none" w:sz="0" w:space="0" w:color="auto"/>
                    <w:right w:val="none" w:sz="0" w:space="0" w:color="auto"/>
                  </w:divBdr>
                  <w:divsChild>
                    <w:div w:id="1438915151">
                      <w:marLeft w:val="0"/>
                      <w:marRight w:val="0"/>
                      <w:marTop w:val="0"/>
                      <w:marBottom w:val="0"/>
                      <w:divBdr>
                        <w:top w:val="none" w:sz="0" w:space="0" w:color="auto"/>
                        <w:left w:val="none" w:sz="0" w:space="0" w:color="auto"/>
                        <w:bottom w:val="none" w:sz="0" w:space="0" w:color="auto"/>
                        <w:right w:val="none" w:sz="0" w:space="0" w:color="auto"/>
                      </w:divBdr>
                    </w:div>
                  </w:divsChild>
                </w:div>
                <w:div w:id="1679231459">
                  <w:marLeft w:val="0"/>
                  <w:marRight w:val="0"/>
                  <w:marTop w:val="0"/>
                  <w:marBottom w:val="0"/>
                  <w:divBdr>
                    <w:top w:val="none" w:sz="0" w:space="0" w:color="auto"/>
                    <w:left w:val="none" w:sz="0" w:space="0" w:color="auto"/>
                    <w:bottom w:val="none" w:sz="0" w:space="0" w:color="auto"/>
                    <w:right w:val="none" w:sz="0" w:space="0" w:color="auto"/>
                  </w:divBdr>
                  <w:divsChild>
                    <w:div w:id="717633649">
                      <w:marLeft w:val="0"/>
                      <w:marRight w:val="0"/>
                      <w:marTop w:val="0"/>
                      <w:marBottom w:val="0"/>
                      <w:divBdr>
                        <w:top w:val="none" w:sz="0" w:space="0" w:color="auto"/>
                        <w:left w:val="none" w:sz="0" w:space="0" w:color="auto"/>
                        <w:bottom w:val="none" w:sz="0" w:space="0" w:color="auto"/>
                        <w:right w:val="none" w:sz="0" w:space="0" w:color="auto"/>
                      </w:divBdr>
                    </w:div>
                  </w:divsChild>
                </w:div>
                <w:div w:id="1681348014">
                  <w:marLeft w:val="0"/>
                  <w:marRight w:val="0"/>
                  <w:marTop w:val="0"/>
                  <w:marBottom w:val="0"/>
                  <w:divBdr>
                    <w:top w:val="none" w:sz="0" w:space="0" w:color="auto"/>
                    <w:left w:val="none" w:sz="0" w:space="0" w:color="auto"/>
                    <w:bottom w:val="none" w:sz="0" w:space="0" w:color="auto"/>
                    <w:right w:val="none" w:sz="0" w:space="0" w:color="auto"/>
                  </w:divBdr>
                  <w:divsChild>
                    <w:div w:id="1492527790">
                      <w:marLeft w:val="0"/>
                      <w:marRight w:val="0"/>
                      <w:marTop w:val="0"/>
                      <w:marBottom w:val="0"/>
                      <w:divBdr>
                        <w:top w:val="none" w:sz="0" w:space="0" w:color="auto"/>
                        <w:left w:val="none" w:sz="0" w:space="0" w:color="auto"/>
                        <w:bottom w:val="none" w:sz="0" w:space="0" w:color="auto"/>
                        <w:right w:val="none" w:sz="0" w:space="0" w:color="auto"/>
                      </w:divBdr>
                    </w:div>
                  </w:divsChild>
                </w:div>
                <w:div w:id="1702705237">
                  <w:marLeft w:val="0"/>
                  <w:marRight w:val="0"/>
                  <w:marTop w:val="0"/>
                  <w:marBottom w:val="0"/>
                  <w:divBdr>
                    <w:top w:val="none" w:sz="0" w:space="0" w:color="auto"/>
                    <w:left w:val="none" w:sz="0" w:space="0" w:color="auto"/>
                    <w:bottom w:val="none" w:sz="0" w:space="0" w:color="auto"/>
                    <w:right w:val="none" w:sz="0" w:space="0" w:color="auto"/>
                  </w:divBdr>
                  <w:divsChild>
                    <w:div w:id="258372815">
                      <w:marLeft w:val="0"/>
                      <w:marRight w:val="0"/>
                      <w:marTop w:val="0"/>
                      <w:marBottom w:val="0"/>
                      <w:divBdr>
                        <w:top w:val="none" w:sz="0" w:space="0" w:color="auto"/>
                        <w:left w:val="none" w:sz="0" w:space="0" w:color="auto"/>
                        <w:bottom w:val="none" w:sz="0" w:space="0" w:color="auto"/>
                        <w:right w:val="none" w:sz="0" w:space="0" w:color="auto"/>
                      </w:divBdr>
                    </w:div>
                  </w:divsChild>
                </w:div>
                <w:div w:id="1715805925">
                  <w:marLeft w:val="0"/>
                  <w:marRight w:val="0"/>
                  <w:marTop w:val="0"/>
                  <w:marBottom w:val="0"/>
                  <w:divBdr>
                    <w:top w:val="none" w:sz="0" w:space="0" w:color="auto"/>
                    <w:left w:val="none" w:sz="0" w:space="0" w:color="auto"/>
                    <w:bottom w:val="none" w:sz="0" w:space="0" w:color="auto"/>
                    <w:right w:val="none" w:sz="0" w:space="0" w:color="auto"/>
                  </w:divBdr>
                  <w:divsChild>
                    <w:div w:id="101069156">
                      <w:marLeft w:val="0"/>
                      <w:marRight w:val="0"/>
                      <w:marTop w:val="0"/>
                      <w:marBottom w:val="0"/>
                      <w:divBdr>
                        <w:top w:val="none" w:sz="0" w:space="0" w:color="auto"/>
                        <w:left w:val="none" w:sz="0" w:space="0" w:color="auto"/>
                        <w:bottom w:val="none" w:sz="0" w:space="0" w:color="auto"/>
                        <w:right w:val="none" w:sz="0" w:space="0" w:color="auto"/>
                      </w:divBdr>
                    </w:div>
                  </w:divsChild>
                </w:div>
                <w:div w:id="1760712231">
                  <w:marLeft w:val="0"/>
                  <w:marRight w:val="0"/>
                  <w:marTop w:val="0"/>
                  <w:marBottom w:val="0"/>
                  <w:divBdr>
                    <w:top w:val="none" w:sz="0" w:space="0" w:color="auto"/>
                    <w:left w:val="none" w:sz="0" w:space="0" w:color="auto"/>
                    <w:bottom w:val="none" w:sz="0" w:space="0" w:color="auto"/>
                    <w:right w:val="none" w:sz="0" w:space="0" w:color="auto"/>
                  </w:divBdr>
                  <w:divsChild>
                    <w:div w:id="143157064">
                      <w:marLeft w:val="0"/>
                      <w:marRight w:val="0"/>
                      <w:marTop w:val="0"/>
                      <w:marBottom w:val="0"/>
                      <w:divBdr>
                        <w:top w:val="none" w:sz="0" w:space="0" w:color="auto"/>
                        <w:left w:val="none" w:sz="0" w:space="0" w:color="auto"/>
                        <w:bottom w:val="none" w:sz="0" w:space="0" w:color="auto"/>
                        <w:right w:val="none" w:sz="0" w:space="0" w:color="auto"/>
                      </w:divBdr>
                    </w:div>
                    <w:div w:id="178282270">
                      <w:marLeft w:val="0"/>
                      <w:marRight w:val="0"/>
                      <w:marTop w:val="0"/>
                      <w:marBottom w:val="0"/>
                      <w:divBdr>
                        <w:top w:val="none" w:sz="0" w:space="0" w:color="auto"/>
                        <w:left w:val="none" w:sz="0" w:space="0" w:color="auto"/>
                        <w:bottom w:val="none" w:sz="0" w:space="0" w:color="auto"/>
                        <w:right w:val="none" w:sz="0" w:space="0" w:color="auto"/>
                      </w:divBdr>
                    </w:div>
                    <w:div w:id="480345734">
                      <w:marLeft w:val="0"/>
                      <w:marRight w:val="0"/>
                      <w:marTop w:val="0"/>
                      <w:marBottom w:val="0"/>
                      <w:divBdr>
                        <w:top w:val="none" w:sz="0" w:space="0" w:color="auto"/>
                        <w:left w:val="none" w:sz="0" w:space="0" w:color="auto"/>
                        <w:bottom w:val="none" w:sz="0" w:space="0" w:color="auto"/>
                        <w:right w:val="none" w:sz="0" w:space="0" w:color="auto"/>
                      </w:divBdr>
                    </w:div>
                    <w:div w:id="868100893">
                      <w:marLeft w:val="0"/>
                      <w:marRight w:val="0"/>
                      <w:marTop w:val="0"/>
                      <w:marBottom w:val="0"/>
                      <w:divBdr>
                        <w:top w:val="none" w:sz="0" w:space="0" w:color="auto"/>
                        <w:left w:val="none" w:sz="0" w:space="0" w:color="auto"/>
                        <w:bottom w:val="none" w:sz="0" w:space="0" w:color="auto"/>
                        <w:right w:val="none" w:sz="0" w:space="0" w:color="auto"/>
                      </w:divBdr>
                    </w:div>
                    <w:div w:id="947198753">
                      <w:marLeft w:val="0"/>
                      <w:marRight w:val="0"/>
                      <w:marTop w:val="0"/>
                      <w:marBottom w:val="0"/>
                      <w:divBdr>
                        <w:top w:val="none" w:sz="0" w:space="0" w:color="auto"/>
                        <w:left w:val="none" w:sz="0" w:space="0" w:color="auto"/>
                        <w:bottom w:val="none" w:sz="0" w:space="0" w:color="auto"/>
                        <w:right w:val="none" w:sz="0" w:space="0" w:color="auto"/>
                      </w:divBdr>
                    </w:div>
                    <w:div w:id="1448239471">
                      <w:marLeft w:val="0"/>
                      <w:marRight w:val="0"/>
                      <w:marTop w:val="0"/>
                      <w:marBottom w:val="0"/>
                      <w:divBdr>
                        <w:top w:val="none" w:sz="0" w:space="0" w:color="auto"/>
                        <w:left w:val="none" w:sz="0" w:space="0" w:color="auto"/>
                        <w:bottom w:val="none" w:sz="0" w:space="0" w:color="auto"/>
                        <w:right w:val="none" w:sz="0" w:space="0" w:color="auto"/>
                      </w:divBdr>
                    </w:div>
                    <w:div w:id="1613786605">
                      <w:marLeft w:val="0"/>
                      <w:marRight w:val="0"/>
                      <w:marTop w:val="0"/>
                      <w:marBottom w:val="0"/>
                      <w:divBdr>
                        <w:top w:val="none" w:sz="0" w:space="0" w:color="auto"/>
                        <w:left w:val="none" w:sz="0" w:space="0" w:color="auto"/>
                        <w:bottom w:val="none" w:sz="0" w:space="0" w:color="auto"/>
                        <w:right w:val="none" w:sz="0" w:space="0" w:color="auto"/>
                      </w:divBdr>
                    </w:div>
                    <w:div w:id="1706519057">
                      <w:marLeft w:val="0"/>
                      <w:marRight w:val="0"/>
                      <w:marTop w:val="0"/>
                      <w:marBottom w:val="0"/>
                      <w:divBdr>
                        <w:top w:val="none" w:sz="0" w:space="0" w:color="auto"/>
                        <w:left w:val="none" w:sz="0" w:space="0" w:color="auto"/>
                        <w:bottom w:val="none" w:sz="0" w:space="0" w:color="auto"/>
                        <w:right w:val="none" w:sz="0" w:space="0" w:color="auto"/>
                      </w:divBdr>
                    </w:div>
                    <w:div w:id="2107068375">
                      <w:marLeft w:val="0"/>
                      <w:marRight w:val="0"/>
                      <w:marTop w:val="0"/>
                      <w:marBottom w:val="0"/>
                      <w:divBdr>
                        <w:top w:val="none" w:sz="0" w:space="0" w:color="auto"/>
                        <w:left w:val="none" w:sz="0" w:space="0" w:color="auto"/>
                        <w:bottom w:val="none" w:sz="0" w:space="0" w:color="auto"/>
                        <w:right w:val="none" w:sz="0" w:space="0" w:color="auto"/>
                      </w:divBdr>
                    </w:div>
                    <w:div w:id="2129810892">
                      <w:marLeft w:val="0"/>
                      <w:marRight w:val="0"/>
                      <w:marTop w:val="0"/>
                      <w:marBottom w:val="0"/>
                      <w:divBdr>
                        <w:top w:val="none" w:sz="0" w:space="0" w:color="auto"/>
                        <w:left w:val="none" w:sz="0" w:space="0" w:color="auto"/>
                        <w:bottom w:val="none" w:sz="0" w:space="0" w:color="auto"/>
                        <w:right w:val="none" w:sz="0" w:space="0" w:color="auto"/>
                      </w:divBdr>
                    </w:div>
                  </w:divsChild>
                </w:div>
                <w:div w:id="1781603670">
                  <w:marLeft w:val="0"/>
                  <w:marRight w:val="0"/>
                  <w:marTop w:val="0"/>
                  <w:marBottom w:val="0"/>
                  <w:divBdr>
                    <w:top w:val="none" w:sz="0" w:space="0" w:color="auto"/>
                    <w:left w:val="none" w:sz="0" w:space="0" w:color="auto"/>
                    <w:bottom w:val="none" w:sz="0" w:space="0" w:color="auto"/>
                    <w:right w:val="none" w:sz="0" w:space="0" w:color="auto"/>
                  </w:divBdr>
                  <w:divsChild>
                    <w:div w:id="973756021">
                      <w:marLeft w:val="0"/>
                      <w:marRight w:val="0"/>
                      <w:marTop w:val="0"/>
                      <w:marBottom w:val="0"/>
                      <w:divBdr>
                        <w:top w:val="none" w:sz="0" w:space="0" w:color="auto"/>
                        <w:left w:val="none" w:sz="0" w:space="0" w:color="auto"/>
                        <w:bottom w:val="none" w:sz="0" w:space="0" w:color="auto"/>
                        <w:right w:val="none" w:sz="0" w:space="0" w:color="auto"/>
                      </w:divBdr>
                    </w:div>
                  </w:divsChild>
                </w:div>
                <w:div w:id="1827168581">
                  <w:marLeft w:val="0"/>
                  <w:marRight w:val="0"/>
                  <w:marTop w:val="0"/>
                  <w:marBottom w:val="0"/>
                  <w:divBdr>
                    <w:top w:val="none" w:sz="0" w:space="0" w:color="auto"/>
                    <w:left w:val="none" w:sz="0" w:space="0" w:color="auto"/>
                    <w:bottom w:val="none" w:sz="0" w:space="0" w:color="auto"/>
                    <w:right w:val="none" w:sz="0" w:space="0" w:color="auto"/>
                  </w:divBdr>
                  <w:divsChild>
                    <w:div w:id="167791894">
                      <w:marLeft w:val="0"/>
                      <w:marRight w:val="0"/>
                      <w:marTop w:val="0"/>
                      <w:marBottom w:val="0"/>
                      <w:divBdr>
                        <w:top w:val="none" w:sz="0" w:space="0" w:color="auto"/>
                        <w:left w:val="none" w:sz="0" w:space="0" w:color="auto"/>
                        <w:bottom w:val="none" w:sz="0" w:space="0" w:color="auto"/>
                        <w:right w:val="none" w:sz="0" w:space="0" w:color="auto"/>
                      </w:divBdr>
                    </w:div>
                  </w:divsChild>
                </w:div>
                <w:div w:id="1831677358">
                  <w:marLeft w:val="0"/>
                  <w:marRight w:val="0"/>
                  <w:marTop w:val="0"/>
                  <w:marBottom w:val="0"/>
                  <w:divBdr>
                    <w:top w:val="none" w:sz="0" w:space="0" w:color="auto"/>
                    <w:left w:val="none" w:sz="0" w:space="0" w:color="auto"/>
                    <w:bottom w:val="none" w:sz="0" w:space="0" w:color="auto"/>
                    <w:right w:val="none" w:sz="0" w:space="0" w:color="auto"/>
                  </w:divBdr>
                  <w:divsChild>
                    <w:div w:id="106435294">
                      <w:marLeft w:val="0"/>
                      <w:marRight w:val="0"/>
                      <w:marTop w:val="0"/>
                      <w:marBottom w:val="0"/>
                      <w:divBdr>
                        <w:top w:val="none" w:sz="0" w:space="0" w:color="auto"/>
                        <w:left w:val="none" w:sz="0" w:space="0" w:color="auto"/>
                        <w:bottom w:val="none" w:sz="0" w:space="0" w:color="auto"/>
                        <w:right w:val="none" w:sz="0" w:space="0" w:color="auto"/>
                      </w:divBdr>
                    </w:div>
                  </w:divsChild>
                </w:div>
                <w:div w:id="1869679235">
                  <w:marLeft w:val="0"/>
                  <w:marRight w:val="0"/>
                  <w:marTop w:val="0"/>
                  <w:marBottom w:val="0"/>
                  <w:divBdr>
                    <w:top w:val="none" w:sz="0" w:space="0" w:color="auto"/>
                    <w:left w:val="none" w:sz="0" w:space="0" w:color="auto"/>
                    <w:bottom w:val="none" w:sz="0" w:space="0" w:color="auto"/>
                    <w:right w:val="none" w:sz="0" w:space="0" w:color="auto"/>
                  </w:divBdr>
                  <w:divsChild>
                    <w:div w:id="438646706">
                      <w:marLeft w:val="0"/>
                      <w:marRight w:val="0"/>
                      <w:marTop w:val="0"/>
                      <w:marBottom w:val="0"/>
                      <w:divBdr>
                        <w:top w:val="none" w:sz="0" w:space="0" w:color="auto"/>
                        <w:left w:val="none" w:sz="0" w:space="0" w:color="auto"/>
                        <w:bottom w:val="none" w:sz="0" w:space="0" w:color="auto"/>
                        <w:right w:val="none" w:sz="0" w:space="0" w:color="auto"/>
                      </w:divBdr>
                    </w:div>
                    <w:div w:id="482310440">
                      <w:marLeft w:val="0"/>
                      <w:marRight w:val="0"/>
                      <w:marTop w:val="0"/>
                      <w:marBottom w:val="0"/>
                      <w:divBdr>
                        <w:top w:val="none" w:sz="0" w:space="0" w:color="auto"/>
                        <w:left w:val="none" w:sz="0" w:space="0" w:color="auto"/>
                        <w:bottom w:val="none" w:sz="0" w:space="0" w:color="auto"/>
                        <w:right w:val="none" w:sz="0" w:space="0" w:color="auto"/>
                      </w:divBdr>
                    </w:div>
                    <w:div w:id="483083809">
                      <w:marLeft w:val="0"/>
                      <w:marRight w:val="0"/>
                      <w:marTop w:val="0"/>
                      <w:marBottom w:val="0"/>
                      <w:divBdr>
                        <w:top w:val="none" w:sz="0" w:space="0" w:color="auto"/>
                        <w:left w:val="none" w:sz="0" w:space="0" w:color="auto"/>
                        <w:bottom w:val="none" w:sz="0" w:space="0" w:color="auto"/>
                        <w:right w:val="none" w:sz="0" w:space="0" w:color="auto"/>
                      </w:divBdr>
                    </w:div>
                    <w:div w:id="617179572">
                      <w:marLeft w:val="0"/>
                      <w:marRight w:val="0"/>
                      <w:marTop w:val="0"/>
                      <w:marBottom w:val="0"/>
                      <w:divBdr>
                        <w:top w:val="none" w:sz="0" w:space="0" w:color="auto"/>
                        <w:left w:val="none" w:sz="0" w:space="0" w:color="auto"/>
                        <w:bottom w:val="none" w:sz="0" w:space="0" w:color="auto"/>
                        <w:right w:val="none" w:sz="0" w:space="0" w:color="auto"/>
                      </w:divBdr>
                    </w:div>
                    <w:div w:id="773598007">
                      <w:marLeft w:val="0"/>
                      <w:marRight w:val="0"/>
                      <w:marTop w:val="0"/>
                      <w:marBottom w:val="0"/>
                      <w:divBdr>
                        <w:top w:val="none" w:sz="0" w:space="0" w:color="auto"/>
                        <w:left w:val="none" w:sz="0" w:space="0" w:color="auto"/>
                        <w:bottom w:val="none" w:sz="0" w:space="0" w:color="auto"/>
                        <w:right w:val="none" w:sz="0" w:space="0" w:color="auto"/>
                      </w:divBdr>
                    </w:div>
                    <w:div w:id="1028682674">
                      <w:marLeft w:val="0"/>
                      <w:marRight w:val="0"/>
                      <w:marTop w:val="0"/>
                      <w:marBottom w:val="0"/>
                      <w:divBdr>
                        <w:top w:val="none" w:sz="0" w:space="0" w:color="auto"/>
                        <w:left w:val="none" w:sz="0" w:space="0" w:color="auto"/>
                        <w:bottom w:val="none" w:sz="0" w:space="0" w:color="auto"/>
                        <w:right w:val="none" w:sz="0" w:space="0" w:color="auto"/>
                      </w:divBdr>
                    </w:div>
                    <w:div w:id="1254047556">
                      <w:marLeft w:val="0"/>
                      <w:marRight w:val="0"/>
                      <w:marTop w:val="0"/>
                      <w:marBottom w:val="0"/>
                      <w:divBdr>
                        <w:top w:val="none" w:sz="0" w:space="0" w:color="auto"/>
                        <w:left w:val="none" w:sz="0" w:space="0" w:color="auto"/>
                        <w:bottom w:val="none" w:sz="0" w:space="0" w:color="auto"/>
                        <w:right w:val="none" w:sz="0" w:space="0" w:color="auto"/>
                      </w:divBdr>
                    </w:div>
                    <w:div w:id="1259632012">
                      <w:marLeft w:val="0"/>
                      <w:marRight w:val="0"/>
                      <w:marTop w:val="0"/>
                      <w:marBottom w:val="0"/>
                      <w:divBdr>
                        <w:top w:val="none" w:sz="0" w:space="0" w:color="auto"/>
                        <w:left w:val="none" w:sz="0" w:space="0" w:color="auto"/>
                        <w:bottom w:val="none" w:sz="0" w:space="0" w:color="auto"/>
                        <w:right w:val="none" w:sz="0" w:space="0" w:color="auto"/>
                      </w:divBdr>
                    </w:div>
                    <w:div w:id="1452632824">
                      <w:marLeft w:val="0"/>
                      <w:marRight w:val="0"/>
                      <w:marTop w:val="0"/>
                      <w:marBottom w:val="0"/>
                      <w:divBdr>
                        <w:top w:val="none" w:sz="0" w:space="0" w:color="auto"/>
                        <w:left w:val="none" w:sz="0" w:space="0" w:color="auto"/>
                        <w:bottom w:val="none" w:sz="0" w:space="0" w:color="auto"/>
                        <w:right w:val="none" w:sz="0" w:space="0" w:color="auto"/>
                      </w:divBdr>
                    </w:div>
                    <w:div w:id="1536431896">
                      <w:marLeft w:val="0"/>
                      <w:marRight w:val="0"/>
                      <w:marTop w:val="0"/>
                      <w:marBottom w:val="0"/>
                      <w:divBdr>
                        <w:top w:val="none" w:sz="0" w:space="0" w:color="auto"/>
                        <w:left w:val="none" w:sz="0" w:space="0" w:color="auto"/>
                        <w:bottom w:val="none" w:sz="0" w:space="0" w:color="auto"/>
                        <w:right w:val="none" w:sz="0" w:space="0" w:color="auto"/>
                      </w:divBdr>
                    </w:div>
                    <w:div w:id="1779564779">
                      <w:marLeft w:val="0"/>
                      <w:marRight w:val="0"/>
                      <w:marTop w:val="0"/>
                      <w:marBottom w:val="0"/>
                      <w:divBdr>
                        <w:top w:val="none" w:sz="0" w:space="0" w:color="auto"/>
                        <w:left w:val="none" w:sz="0" w:space="0" w:color="auto"/>
                        <w:bottom w:val="none" w:sz="0" w:space="0" w:color="auto"/>
                        <w:right w:val="none" w:sz="0" w:space="0" w:color="auto"/>
                      </w:divBdr>
                    </w:div>
                    <w:div w:id="2047369001">
                      <w:marLeft w:val="0"/>
                      <w:marRight w:val="0"/>
                      <w:marTop w:val="0"/>
                      <w:marBottom w:val="0"/>
                      <w:divBdr>
                        <w:top w:val="none" w:sz="0" w:space="0" w:color="auto"/>
                        <w:left w:val="none" w:sz="0" w:space="0" w:color="auto"/>
                        <w:bottom w:val="none" w:sz="0" w:space="0" w:color="auto"/>
                        <w:right w:val="none" w:sz="0" w:space="0" w:color="auto"/>
                      </w:divBdr>
                    </w:div>
                    <w:div w:id="2079865339">
                      <w:marLeft w:val="0"/>
                      <w:marRight w:val="0"/>
                      <w:marTop w:val="0"/>
                      <w:marBottom w:val="0"/>
                      <w:divBdr>
                        <w:top w:val="none" w:sz="0" w:space="0" w:color="auto"/>
                        <w:left w:val="none" w:sz="0" w:space="0" w:color="auto"/>
                        <w:bottom w:val="none" w:sz="0" w:space="0" w:color="auto"/>
                        <w:right w:val="none" w:sz="0" w:space="0" w:color="auto"/>
                      </w:divBdr>
                    </w:div>
                  </w:divsChild>
                </w:div>
                <w:div w:id="1901552015">
                  <w:marLeft w:val="0"/>
                  <w:marRight w:val="0"/>
                  <w:marTop w:val="0"/>
                  <w:marBottom w:val="0"/>
                  <w:divBdr>
                    <w:top w:val="none" w:sz="0" w:space="0" w:color="auto"/>
                    <w:left w:val="none" w:sz="0" w:space="0" w:color="auto"/>
                    <w:bottom w:val="none" w:sz="0" w:space="0" w:color="auto"/>
                    <w:right w:val="none" w:sz="0" w:space="0" w:color="auto"/>
                  </w:divBdr>
                  <w:divsChild>
                    <w:div w:id="1905605335">
                      <w:marLeft w:val="0"/>
                      <w:marRight w:val="0"/>
                      <w:marTop w:val="0"/>
                      <w:marBottom w:val="0"/>
                      <w:divBdr>
                        <w:top w:val="none" w:sz="0" w:space="0" w:color="auto"/>
                        <w:left w:val="none" w:sz="0" w:space="0" w:color="auto"/>
                        <w:bottom w:val="none" w:sz="0" w:space="0" w:color="auto"/>
                        <w:right w:val="none" w:sz="0" w:space="0" w:color="auto"/>
                      </w:divBdr>
                    </w:div>
                  </w:divsChild>
                </w:div>
                <w:div w:id="1945646772">
                  <w:marLeft w:val="0"/>
                  <w:marRight w:val="0"/>
                  <w:marTop w:val="0"/>
                  <w:marBottom w:val="0"/>
                  <w:divBdr>
                    <w:top w:val="none" w:sz="0" w:space="0" w:color="auto"/>
                    <w:left w:val="none" w:sz="0" w:space="0" w:color="auto"/>
                    <w:bottom w:val="none" w:sz="0" w:space="0" w:color="auto"/>
                    <w:right w:val="none" w:sz="0" w:space="0" w:color="auto"/>
                  </w:divBdr>
                  <w:divsChild>
                    <w:div w:id="2124693525">
                      <w:marLeft w:val="0"/>
                      <w:marRight w:val="0"/>
                      <w:marTop w:val="0"/>
                      <w:marBottom w:val="0"/>
                      <w:divBdr>
                        <w:top w:val="none" w:sz="0" w:space="0" w:color="auto"/>
                        <w:left w:val="none" w:sz="0" w:space="0" w:color="auto"/>
                        <w:bottom w:val="none" w:sz="0" w:space="0" w:color="auto"/>
                        <w:right w:val="none" w:sz="0" w:space="0" w:color="auto"/>
                      </w:divBdr>
                    </w:div>
                  </w:divsChild>
                </w:div>
                <w:div w:id="1993095260">
                  <w:marLeft w:val="0"/>
                  <w:marRight w:val="0"/>
                  <w:marTop w:val="0"/>
                  <w:marBottom w:val="0"/>
                  <w:divBdr>
                    <w:top w:val="none" w:sz="0" w:space="0" w:color="auto"/>
                    <w:left w:val="none" w:sz="0" w:space="0" w:color="auto"/>
                    <w:bottom w:val="none" w:sz="0" w:space="0" w:color="auto"/>
                    <w:right w:val="none" w:sz="0" w:space="0" w:color="auto"/>
                  </w:divBdr>
                  <w:divsChild>
                    <w:div w:id="883252761">
                      <w:marLeft w:val="0"/>
                      <w:marRight w:val="0"/>
                      <w:marTop w:val="0"/>
                      <w:marBottom w:val="0"/>
                      <w:divBdr>
                        <w:top w:val="none" w:sz="0" w:space="0" w:color="auto"/>
                        <w:left w:val="none" w:sz="0" w:space="0" w:color="auto"/>
                        <w:bottom w:val="none" w:sz="0" w:space="0" w:color="auto"/>
                        <w:right w:val="none" w:sz="0" w:space="0" w:color="auto"/>
                      </w:divBdr>
                    </w:div>
                  </w:divsChild>
                </w:div>
                <w:div w:id="2010404671">
                  <w:marLeft w:val="0"/>
                  <w:marRight w:val="0"/>
                  <w:marTop w:val="0"/>
                  <w:marBottom w:val="0"/>
                  <w:divBdr>
                    <w:top w:val="none" w:sz="0" w:space="0" w:color="auto"/>
                    <w:left w:val="none" w:sz="0" w:space="0" w:color="auto"/>
                    <w:bottom w:val="none" w:sz="0" w:space="0" w:color="auto"/>
                    <w:right w:val="none" w:sz="0" w:space="0" w:color="auto"/>
                  </w:divBdr>
                  <w:divsChild>
                    <w:div w:id="1949315195">
                      <w:marLeft w:val="0"/>
                      <w:marRight w:val="0"/>
                      <w:marTop w:val="0"/>
                      <w:marBottom w:val="0"/>
                      <w:divBdr>
                        <w:top w:val="none" w:sz="0" w:space="0" w:color="auto"/>
                        <w:left w:val="none" w:sz="0" w:space="0" w:color="auto"/>
                        <w:bottom w:val="none" w:sz="0" w:space="0" w:color="auto"/>
                        <w:right w:val="none" w:sz="0" w:space="0" w:color="auto"/>
                      </w:divBdr>
                    </w:div>
                  </w:divsChild>
                </w:div>
                <w:div w:id="2014986575">
                  <w:marLeft w:val="0"/>
                  <w:marRight w:val="0"/>
                  <w:marTop w:val="0"/>
                  <w:marBottom w:val="0"/>
                  <w:divBdr>
                    <w:top w:val="none" w:sz="0" w:space="0" w:color="auto"/>
                    <w:left w:val="none" w:sz="0" w:space="0" w:color="auto"/>
                    <w:bottom w:val="none" w:sz="0" w:space="0" w:color="auto"/>
                    <w:right w:val="none" w:sz="0" w:space="0" w:color="auto"/>
                  </w:divBdr>
                  <w:divsChild>
                    <w:div w:id="401365968">
                      <w:marLeft w:val="0"/>
                      <w:marRight w:val="0"/>
                      <w:marTop w:val="0"/>
                      <w:marBottom w:val="0"/>
                      <w:divBdr>
                        <w:top w:val="none" w:sz="0" w:space="0" w:color="auto"/>
                        <w:left w:val="none" w:sz="0" w:space="0" w:color="auto"/>
                        <w:bottom w:val="none" w:sz="0" w:space="0" w:color="auto"/>
                        <w:right w:val="none" w:sz="0" w:space="0" w:color="auto"/>
                      </w:divBdr>
                    </w:div>
                    <w:div w:id="563301797">
                      <w:marLeft w:val="0"/>
                      <w:marRight w:val="0"/>
                      <w:marTop w:val="0"/>
                      <w:marBottom w:val="0"/>
                      <w:divBdr>
                        <w:top w:val="none" w:sz="0" w:space="0" w:color="auto"/>
                        <w:left w:val="none" w:sz="0" w:space="0" w:color="auto"/>
                        <w:bottom w:val="none" w:sz="0" w:space="0" w:color="auto"/>
                        <w:right w:val="none" w:sz="0" w:space="0" w:color="auto"/>
                      </w:divBdr>
                    </w:div>
                    <w:div w:id="1531188919">
                      <w:marLeft w:val="0"/>
                      <w:marRight w:val="0"/>
                      <w:marTop w:val="0"/>
                      <w:marBottom w:val="0"/>
                      <w:divBdr>
                        <w:top w:val="none" w:sz="0" w:space="0" w:color="auto"/>
                        <w:left w:val="none" w:sz="0" w:space="0" w:color="auto"/>
                        <w:bottom w:val="none" w:sz="0" w:space="0" w:color="auto"/>
                        <w:right w:val="none" w:sz="0" w:space="0" w:color="auto"/>
                      </w:divBdr>
                    </w:div>
                    <w:div w:id="1598444222">
                      <w:marLeft w:val="0"/>
                      <w:marRight w:val="0"/>
                      <w:marTop w:val="0"/>
                      <w:marBottom w:val="0"/>
                      <w:divBdr>
                        <w:top w:val="none" w:sz="0" w:space="0" w:color="auto"/>
                        <w:left w:val="none" w:sz="0" w:space="0" w:color="auto"/>
                        <w:bottom w:val="none" w:sz="0" w:space="0" w:color="auto"/>
                        <w:right w:val="none" w:sz="0" w:space="0" w:color="auto"/>
                      </w:divBdr>
                    </w:div>
                    <w:div w:id="1866749375">
                      <w:marLeft w:val="0"/>
                      <w:marRight w:val="0"/>
                      <w:marTop w:val="0"/>
                      <w:marBottom w:val="0"/>
                      <w:divBdr>
                        <w:top w:val="none" w:sz="0" w:space="0" w:color="auto"/>
                        <w:left w:val="none" w:sz="0" w:space="0" w:color="auto"/>
                        <w:bottom w:val="none" w:sz="0" w:space="0" w:color="auto"/>
                        <w:right w:val="none" w:sz="0" w:space="0" w:color="auto"/>
                      </w:divBdr>
                    </w:div>
                  </w:divsChild>
                </w:div>
                <w:div w:id="2046442568">
                  <w:marLeft w:val="0"/>
                  <w:marRight w:val="0"/>
                  <w:marTop w:val="0"/>
                  <w:marBottom w:val="0"/>
                  <w:divBdr>
                    <w:top w:val="none" w:sz="0" w:space="0" w:color="auto"/>
                    <w:left w:val="none" w:sz="0" w:space="0" w:color="auto"/>
                    <w:bottom w:val="none" w:sz="0" w:space="0" w:color="auto"/>
                    <w:right w:val="none" w:sz="0" w:space="0" w:color="auto"/>
                  </w:divBdr>
                  <w:divsChild>
                    <w:div w:id="193158914">
                      <w:marLeft w:val="0"/>
                      <w:marRight w:val="0"/>
                      <w:marTop w:val="0"/>
                      <w:marBottom w:val="0"/>
                      <w:divBdr>
                        <w:top w:val="none" w:sz="0" w:space="0" w:color="auto"/>
                        <w:left w:val="none" w:sz="0" w:space="0" w:color="auto"/>
                        <w:bottom w:val="none" w:sz="0" w:space="0" w:color="auto"/>
                        <w:right w:val="none" w:sz="0" w:space="0" w:color="auto"/>
                      </w:divBdr>
                    </w:div>
                  </w:divsChild>
                </w:div>
                <w:div w:id="2054501356">
                  <w:marLeft w:val="0"/>
                  <w:marRight w:val="0"/>
                  <w:marTop w:val="0"/>
                  <w:marBottom w:val="0"/>
                  <w:divBdr>
                    <w:top w:val="none" w:sz="0" w:space="0" w:color="auto"/>
                    <w:left w:val="none" w:sz="0" w:space="0" w:color="auto"/>
                    <w:bottom w:val="none" w:sz="0" w:space="0" w:color="auto"/>
                    <w:right w:val="none" w:sz="0" w:space="0" w:color="auto"/>
                  </w:divBdr>
                  <w:divsChild>
                    <w:div w:id="1531845163">
                      <w:marLeft w:val="0"/>
                      <w:marRight w:val="0"/>
                      <w:marTop w:val="0"/>
                      <w:marBottom w:val="0"/>
                      <w:divBdr>
                        <w:top w:val="none" w:sz="0" w:space="0" w:color="auto"/>
                        <w:left w:val="none" w:sz="0" w:space="0" w:color="auto"/>
                        <w:bottom w:val="none" w:sz="0" w:space="0" w:color="auto"/>
                        <w:right w:val="none" w:sz="0" w:space="0" w:color="auto"/>
                      </w:divBdr>
                    </w:div>
                  </w:divsChild>
                </w:div>
                <w:div w:id="2078280336">
                  <w:marLeft w:val="0"/>
                  <w:marRight w:val="0"/>
                  <w:marTop w:val="0"/>
                  <w:marBottom w:val="0"/>
                  <w:divBdr>
                    <w:top w:val="none" w:sz="0" w:space="0" w:color="auto"/>
                    <w:left w:val="none" w:sz="0" w:space="0" w:color="auto"/>
                    <w:bottom w:val="none" w:sz="0" w:space="0" w:color="auto"/>
                    <w:right w:val="none" w:sz="0" w:space="0" w:color="auto"/>
                  </w:divBdr>
                  <w:divsChild>
                    <w:div w:id="1178421656">
                      <w:marLeft w:val="0"/>
                      <w:marRight w:val="0"/>
                      <w:marTop w:val="0"/>
                      <w:marBottom w:val="0"/>
                      <w:divBdr>
                        <w:top w:val="none" w:sz="0" w:space="0" w:color="auto"/>
                        <w:left w:val="none" w:sz="0" w:space="0" w:color="auto"/>
                        <w:bottom w:val="none" w:sz="0" w:space="0" w:color="auto"/>
                        <w:right w:val="none" w:sz="0" w:space="0" w:color="auto"/>
                      </w:divBdr>
                    </w:div>
                  </w:divsChild>
                </w:div>
                <w:div w:id="2079280845">
                  <w:marLeft w:val="0"/>
                  <w:marRight w:val="0"/>
                  <w:marTop w:val="0"/>
                  <w:marBottom w:val="0"/>
                  <w:divBdr>
                    <w:top w:val="none" w:sz="0" w:space="0" w:color="auto"/>
                    <w:left w:val="none" w:sz="0" w:space="0" w:color="auto"/>
                    <w:bottom w:val="none" w:sz="0" w:space="0" w:color="auto"/>
                    <w:right w:val="none" w:sz="0" w:space="0" w:color="auto"/>
                  </w:divBdr>
                  <w:divsChild>
                    <w:div w:id="1760248973">
                      <w:marLeft w:val="0"/>
                      <w:marRight w:val="0"/>
                      <w:marTop w:val="0"/>
                      <w:marBottom w:val="0"/>
                      <w:divBdr>
                        <w:top w:val="none" w:sz="0" w:space="0" w:color="auto"/>
                        <w:left w:val="none" w:sz="0" w:space="0" w:color="auto"/>
                        <w:bottom w:val="none" w:sz="0" w:space="0" w:color="auto"/>
                        <w:right w:val="none" w:sz="0" w:space="0" w:color="auto"/>
                      </w:divBdr>
                    </w:div>
                  </w:divsChild>
                </w:div>
                <w:div w:id="2097314028">
                  <w:marLeft w:val="0"/>
                  <w:marRight w:val="0"/>
                  <w:marTop w:val="0"/>
                  <w:marBottom w:val="0"/>
                  <w:divBdr>
                    <w:top w:val="none" w:sz="0" w:space="0" w:color="auto"/>
                    <w:left w:val="none" w:sz="0" w:space="0" w:color="auto"/>
                    <w:bottom w:val="none" w:sz="0" w:space="0" w:color="auto"/>
                    <w:right w:val="none" w:sz="0" w:space="0" w:color="auto"/>
                  </w:divBdr>
                  <w:divsChild>
                    <w:div w:id="1580823440">
                      <w:marLeft w:val="0"/>
                      <w:marRight w:val="0"/>
                      <w:marTop w:val="0"/>
                      <w:marBottom w:val="0"/>
                      <w:divBdr>
                        <w:top w:val="none" w:sz="0" w:space="0" w:color="auto"/>
                        <w:left w:val="none" w:sz="0" w:space="0" w:color="auto"/>
                        <w:bottom w:val="none" w:sz="0" w:space="0" w:color="auto"/>
                        <w:right w:val="none" w:sz="0" w:space="0" w:color="auto"/>
                      </w:divBdr>
                    </w:div>
                  </w:divsChild>
                </w:div>
                <w:div w:id="2105760456">
                  <w:marLeft w:val="0"/>
                  <w:marRight w:val="0"/>
                  <w:marTop w:val="0"/>
                  <w:marBottom w:val="0"/>
                  <w:divBdr>
                    <w:top w:val="none" w:sz="0" w:space="0" w:color="auto"/>
                    <w:left w:val="none" w:sz="0" w:space="0" w:color="auto"/>
                    <w:bottom w:val="none" w:sz="0" w:space="0" w:color="auto"/>
                    <w:right w:val="none" w:sz="0" w:space="0" w:color="auto"/>
                  </w:divBdr>
                  <w:divsChild>
                    <w:div w:id="1522208996">
                      <w:marLeft w:val="0"/>
                      <w:marRight w:val="0"/>
                      <w:marTop w:val="0"/>
                      <w:marBottom w:val="0"/>
                      <w:divBdr>
                        <w:top w:val="none" w:sz="0" w:space="0" w:color="auto"/>
                        <w:left w:val="none" w:sz="0" w:space="0" w:color="auto"/>
                        <w:bottom w:val="none" w:sz="0" w:space="0" w:color="auto"/>
                        <w:right w:val="none" w:sz="0" w:space="0" w:color="auto"/>
                      </w:divBdr>
                    </w:div>
                  </w:divsChild>
                </w:div>
                <w:div w:id="2147355889">
                  <w:marLeft w:val="0"/>
                  <w:marRight w:val="0"/>
                  <w:marTop w:val="0"/>
                  <w:marBottom w:val="0"/>
                  <w:divBdr>
                    <w:top w:val="none" w:sz="0" w:space="0" w:color="auto"/>
                    <w:left w:val="none" w:sz="0" w:space="0" w:color="auto"/>
                    <w:bottom w:val="none" w:sz="0" w:space="0" w:color="auto"/>
                    <w:right w:val="none" w:sz="0" w:space="0" w:color="auto"/>
                  </w:divBdr>
                  <w:divsChild>
                    <w:div w:id="21335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26474">
      <w:bodyDiv w:val="1"/>
      <w:marLeft w:val="0"/>
      <w:marRight w:val="0"/>
      <w:marTop w:val="0"/>
      <w:marBottom w:val="0"/>
      <w:divBdr>
        <w:top w:val="none" w:sz="0" w:space="0" w:color="auto"/>
        <w:left w:val="none" w:sz="0" w:space="0" w:color="auto"/>
        <w:bottom w:val="none" w:sz="0" w:space="0" w:color="auto"/>
        <w:right w:val="none" w:sz="0" w:space="0" w:color="auto"/>
      </w:divBdr>
    </w:div>
    <w:div w:id="935864017">
      <w:bodyDiv w:val="1"/>
      <w:marLeft w:val="0"/>
      <w:marRight w:val="0"/>
      <w:marTop w:val="0"/>
      <w:marBottom w:val="0"/>
      <w:divBdr>
        <w:top w:val="none" w:sz="0" w:space="0" w:color="auto"/>
        <w:left w:val="none" w:sz="0" w:space="0" w:color="auto"/>
        <w:bottom w:val="none" w:sz="0" w:space="0" w:color="auto"/>
        <w:right w:val="none" w:sz="0" w:space="0" w:color="auto"/>
      </w:divBdr>
    </w:div>
    <w:div w:id="936135153">
      <w:bodyDiv w:val="1"/>
      <w:marLeft w:val="0"/>
      <w:marRight w:val="0"/>
      <w:marTop w:val="0"/>
      <w:marBottom w:val="0"/>
      <w:divBdr>
        <w:top w:val="none" w:sz="0" w:space="0" w:color="auto"/>
        <w:left w:val="none" w:sz="0" w:space="0" w:color="auto"/>
        <w:bottom w:val="none" w:sz="0" w:space="0" w:color="auto"/>
        <w:right w:val="none" w:sz="0" w:space="0" w:color="auto"/>
      </w:divBdr>
    </w:div>
    <w:div w:id="936249122">
      <w:bodyDiv w:val="1"/>
      <w:marLeft w:val="0"/>
      <w:marRight w:val="0"/>
      <w:marTop w:val="0"/>
      <w:marBottom w:val="0"/>
      <w:divBdr>
        <w:top w:val="none" w:sz="0" w:space="0" w:color="auto"/>
        <w:left w:val="none" w:sz="0" w:space="0" w:color="auto"/>
        <w:bottom w:val="none" w:sz="0" w:space="0" w:color="auto"/>
        <w:right w:val="none" w:sz="0" w:space="0" w:color="auto"/>
      </w:divBdr>
    </w:div>
    <w:div w:id="936446601">
      <w:bodyDiv w:val="1"/>
      <w:marLeft w:val="0"/>
      <w:marRight w:val="0"/>
      <w:marTop w:val="0"/>
      <w:marBottom w:val="0"/>
      <w:divBdr>
        <w:top w:val="none" w:sz="0" w:space="0" w:color="auto"/>
        <w:left w:val="none" w:sz="0" w:space="0" w:color="auto"/>
        <w:bottom w:val="none" w:sz="0" w:space="0" w:color="auto"/>
        <w:right w:val="none" w:sz="0" w:space="0" w:color="auto"/>
      </w:divBdr>
    </w:div>
    <w:div w:id="936526480">
      <w:bodyDiv w:val="1"/>
      <w:marLeft w:val="0"/>
      <w:marRight w:val="0"/>
      <w:marTop w:val="0"/>
      <w:marBottom w:val="0"/>
      <w:divBdr>
        <w:top w:val="none" w:sz="0" w:space="0" w:color="auto"/>
        <w:left w:val="none" w:sz="0" w:space="0" w:color="auto"/>
        <w:bottom w:val="none" w:sz="0" w:space="0" w:color="auto"/>
        <w:right w:val="none" w:sz="0" w:space="0" w:color="auto"/>
      </w:divBdr>
    </w:div>
    <w:div w:id="936910661">
      <w:bodyDiv w:val="1"/>
      <w:marLeft w:val="0"/>
      <w:marRight w:val="0"/>
      <w:marTop w:val="0"/>
      <w:marBottom w:val="0"/>
      <w:divBdr>
        <w:top w:val="none" w:sz="0" w:space="0" w:color="auto"/>
        <w:left w:val="none" w:sz="0" w:space="0" w:color="auto"/>
        <w:bottom w:val="none" w:sz="0" w:space="0" w:color="auto"/>
        <w:right w:val="none" w:sz="0" w:space="0" w:color="auto"/>
      </w:divBdr>
    </w:div>
    <w:div w:id="937106815">
      <w:bodyDiv w:val="1"/>
      <w:marLeft w:val="0"/>
      <w:marRight w:val="0"/>
      <w:marTop w:val="0"/>
      <w:marBottom w:val="0"/>
      <w:divBdr>
        <w:top w:val="none" w:sz="0" w:space="0" w:color="auto"/>
        <w:left w:val="none" w:sz="0" w:space="0" w:color="auto"/>
        <w:bottom w:val="none" w:sz="0" w:space="0" w:color="auto"/>
        <w:right w:val="none" w:sz="0" w:space="0" w:color="auto"/>
      </w:divBdr>
    </w:div>
    <w:div w:id="938374823">
      <w:bodyDiv w:val="1"/>
      <w:marLeft w:val="0"/>
      <w:marRight w:val="0"/>
      <w:marTop w:val="0"/>
      <w:marBottom w:val="0"/>
      <w:divBdr>
        <w:top w:val="none" w:sz="0" w:space="0" w:color="auto"/>
        <w:left w:val="none" w:sz="0" w:space="0" w:color="auto"/>
        <w:bottom w:val="none" w:sz="0" w:space="0" w:color="auto"/>
        <w:right w:val="none" w:sz="0" w:space="0" w:color="auto"/>
      </w:divBdr>
    </w:div>
    <w:div w:id="938485815">
      <w:bodyDiv w:val="1"/>
      <w:marLeft w:val="0"/>
      <w:marRight w:val="0"/>
      <w:marTop w:val="0"/>
      <w:marBottom w:val="0"/>
      <w:divBdr>
        <w:top w:val="none" w:sz="0" w:space="0" w:color="auto"/>
        <w:left w:val="none" w:sz="0" w:space="0" w:color="auto"/>
        <w:bottom w:val="none" w:sz="0" w:space="0" w:color="auto"/>
        <w:right w:val="none" w:sz="0" w:space="0" w:color="auto"/>
      </w:divBdr>
    </w:div>
    <w:div w:id="938676608">
      <w:bodyDiv w:val="1"/>
      <w:marLeft w:val="0"/>
      <w:marRight w:val="0"/>
      <w:marTop w:val="0"/>
      <w:marBottom w:val="0"/>
      <w:divBdr>
        <w:top w:val="none" w:sz="0" w:space="0" w:color="auto"/>
        <w:left w:val="none" w:sz="0" w:space="0" w:color="auto"/>
        <w:bottom w:val="none" w:sz="0" w:space="0" w:color="auto"/>
        <w:right w:val="none" w:sz="0" w:space="0" w:color="auto"/>
      </w:divBdr>
    </w:div>
    <w:div w:id="939028099">
      <w:bodyDiv w:val="1"/>
      <w:marLeft w:val="0"/>
      <w:marRight w:val="0"/>
      <w:marTop w:val="0"/>
      <w:marBottom w:val="0"/>
      <w:divBdr>
        <w:top w:val="none" w:sz="0" w:space="0" w:color="auto"/>
        <w:left w:val="none" w:sz="0" w:space="0" w:color="auto"/>
        <w:bottom w:val="none" w:sz="0" w:space="0" w:color="auto"/>
        <w:right w:val="none" w:sz="0" w:space="0" w:color="auto"/>
      </w:divBdr>
    </w:div>
    <w:div w:id="939683347">
      <w:bodyDiv w:val="1"/>
      <w:marLeft w:val="0"/>
      <w:marRight w:val="0"/>
      <w:marTop w:val="0"/>
      <w:marBottom w:val="0"/>
      <w:divBdr>
        <w:top w:val="none" w:sz="0" w:space="0" w:color="auto"/>
        <w:left w:val="none" w:sz="0" w:space="0" w:color="auto"/>
        <w:bottom w:val="none" w:sz="0" w:space="0" w:color="auto"/>
        <w:right w:val="none" w:sz="0" w:space="0" w:color="auto"/>
      </w:divBdr>
    </w:div>
    <w:div w:id="939874459">
      <w:bodyDiv w:val="1"/>
      <w:marLeft w:val="0"/>
      <w:marRight w:val="0"/>
      <w:marTop w:val="0"/>
      <w:marBottom w:val="0"/>
      <w:divBdr>
        <w:top w:val="none" w:sz="0" w:space="0" w:color="auto"/>
        <w:left w:val="none" w:sz="0" w:space="0" w:color="auto"/>
        <w:bottom w:val="none" w:sz="0" w:space="0" w:color="auto"/>
        <w:right w:val="none" w:sz="0" w:space="0" w:color="auto"/>
      </w:divBdr>
    </w:div>
    <w:div w:id="940801509">
      <w:bodyDiv w:val="1"/>
      <w:marLeft w:val="0"/>
      <w:marRight w:val="0"/>
      <w:marTop w:val="0"/>
      <w:marBottom w:val="0"/>
      <w:divBdr>
        <w:top w:val="none" w:sz="0" w:space="0" w:color="auto"/>
        <w:left w:val="none" w:sz="0" w:space="0" w:color="auto"/>
        <w:bottom w:val="none" w:sz="0" w:space="0" w:color="auto"/>
        <w:right w:val="none" w:sz="0" w:space="0" w:color="auto"/>
      </w:divBdr>
    </w:div>
    <w:div w:id="942883834">
      <w:bodyDiv w:val="1"/>
      <w:marLeft w:val="0"/>
      <w:marRight w:val="0"/>
      <w:marTop w:val="0"/>
      <w:marBottom w:val="0"/>
      <w:divBdr>
        <w:top w:val="none" w:sz="0" w:space="0" w:color="auto"/>
        <w:left w:val="none" w:sz="0" w:space="0" w:color="auto"/>
        <w:bottom w:val="none" w:sz="0" w:space="0" w:color="auto"/>
        <w:right w:val="none" w:sz="0" w:space="0" w:color="auto"/>
      </w:divBdr>
    </w:div>
    <w:div w:id="942954953">
      <w:bodyDiv w:val="1"/>
      <w:marLeft w:val="0"/>
      <w:marRight w:val="0"/>
      <w:marTop w:val="0"/>
      <w:marBottom w:val="0"/>
      <w:divBdr>
        <w:top w:val="none" w:sz="0" w:space="0" w:color="auto"/>
        <w:left w:val="none" w:sz="0" w:space="0" w:color="auto"/>
        <w:bottom w:val="none" w:sz="0" w:space="0" w:color="auto"/>
        <w:right w:val="none" w:sz="0" w:space="0" w:color="auto"/>
      </w:divBdr>
    </w:div>
    <w:div w:id="943075293">
      <w:bodyDiv w:val="1"/>
      <w:marLeft w:val="0"/>
      <w:marRight w:val="0"/>
      <w:marTop w:val="0"/>
      <w:marBottom w:val="0"/>
      <w:divBdr>
        <w:top w:val="none" w:sz="0" w:space="0" w:color="auto"/>
        <w:left w:val="none" w:sz="0" w:space="0" w:color="auto"/>
        <w:bottom w:val="none" w:sz="0" w:space="0" w:color="auto"/>
        <w:right w:val="none" w:sz="0" w:space="0" w:color="auto"/>
      </w:divBdr>
    </w:div>
    <w:div w:id="943801949">
      <w:bodyDiv w:val="1"/>
      <w:marLeft w:val="0"/>
      <w:marRight w:val="0"/>
      <w:marTop w:val="0"/>
      <w:marBottom w:val="0"/>
      <w:divBdr>
        <w:top w:val="none" w:sz="0" w:space="0" w:color="auto"/>
        <w:left w:val="none" w:sz="0" w:space="0" w:color="auto"/>
        <w:bottom w:val="none" w:sz="0" w:space="0" w:color="auto"/>
        <w:right w:val="none" w:sz="0" w:space="0" w:color="auto"/>
      </w:divBdr>
    </w:div>
    <w:div w:id="944111964">
      <w:bodyDiv w:val="1"/>
      <w:marLeft w:val="0"/>
      <w:marRight w:val="0"/>
      <w:marTop w:val="0"/>
      <w:marBottom w:val="0"/>
      <w:divBdr>
        <w:top w:val="none" w:sz="0" w:space="0" w:color="auto"/>
        <w:left w:val="none" w:sz="0" w:space="0" w:color="auto"/>
        <w:bottom w:val="none" w:sz="0" w:space="0" w:color="auto"/>
        <w:right w:val="none" w:sz="0" w:space="0" w:color="auto"/>
      </w:divBdr>
    </w:div>
    <w:div w:id="944767914">
      <w:bodyDiv w:val="1"/>
      <w:marLeft w:val="0"/>
      <w:marRight w:val="0"/>
      <w:marTop w:val="0"/>
      <w:marBottom w:val="0"/>
      <w:divBdr>
        <w:top w:val="none" w:sz="0" w:space="0" w:color="auto"/>
        <w:left w:val="none" w:sz="0" w:space="0" w:color="auto"/>
        <w:bottom w:val="none" w:sz="0" w:space="0" w:color="auto"/>
        <w:right w:val="none" w:sz="0" w:space="0" w:color="auto"/>
      </w:divBdr>
    </w:div>
    <w:div w:id="945384395">
      <w:bodyDiv w:val="1"/>
      <w:marLeft w:val="0"/>
      <w:marRight w:val="0"/>
      <w:marTop w:val="0"/>
      <w:marBottom w:val="0"/>
      <w:divBdr>
        <w:top w:val="none" w:sz="0" w:space="0" w:color="auto"/>
        <w:left w:val="none" w:sz="0" w:space="0" w:color="auto"/>
        <w:bottom w:val="none" w:sz="0" w:space="0" w:color="auto"/>
        <w:right w:val="none" w:sz="0" w:space="0" w:color="auto"/>
      </w:divBdr>
    </w:div>
    <w:div w:id="946698119">
      <w:bodyDiv w:val="1"/>
      <w:marLeft w:val="0"/>
      <w:marRight w:val="0"/>
      <w:marTop w:val="0"/>
      <w:marBottom w:val="0"/>
      <w:divBdr>
        <w:top w:val="none" w:sz="0" w:space="0" w:color="auto"/>
        <w:left w:val="none" w:sz="0" w:space="0" w:color="auto"/>
        <w:bottom w:val="none" w:sz="0" w:space="0" w:color="auto"/>
        <w:right w:val="none" w:sz="0" w:space="0" w:color="auto"/>
      </w:divBdr>
    </w:div>
    <w:div w:id="946935845">
      <w:bodyDiv w:val="1"/>
      <w:marLeft w:val="0"/>
      <w:marRight w:val="0"/>
      <w:marTop w:val="0"/>
      <w:marBottom w:val="0"/>
      <w:divBdr>
        <w:top w:val="none" w:sz="0" w:space="0" w:color="auto"/>
        <w:left w:val="none" w:sz="0" w:space="0" w:color="auto"/>
        <w:bottom w:val="none" w:sz="0" w:space="0" w:color="auto"/>
        <w:right w:val="none" w:sz="0" w:space="0" w:color="auto"/>
      </w:divBdr>
    </w:div>
    <w:div w:id="947859040">
      <w:bodyDiv w:val="1"/>
      <w:marLeft w:val="0"/>
      <w:marRight w:val="0"/>
      <w:marTop w:val="0"/>
      <w:marBottom w:val="0"/>
      <w:divBdr>
        <w:top w:val="none" w:sz="0" w:space="0" w:color="auto"/>
        <w:left w:val="none" w:sz="0" w:space="0" w:color="auto"/>
        <w:bottom w:val="none" w:sz="0" w:space="0" w:color="auto"/>
        <w:right w:val="none" w:sz="0" w:space="0" w:color="auto"/>
      </w:divBdr>
    </w:div>
    <w:div w:id="948044381">
      <w:bodyDiv w:val="1"/>
      <w:marLeft w:val="0"/>
      <w:marRight w:val="0"/>
      <w:marTop w:val="0"/>
      <w:marBottom w:val="0"/>
      <w:divBdr>
        <w:top w:val="none" w:sz="0" w:space="0" w:color="auto"/>
        <w:left w:val="none" w:sz="0" w:space="0" w:color="auto"/>
        <w:bottom w:val="none" w:sz="0" w:space="0" w:color="auto"/>
        <w:right w:val="none" w:sz="0" w:space="0" w:color="auto"/>
      </w:divBdr>
    </w:div>
    <w:div w:id="948047963">
      <w:bodyDiv w:val="1"/>
      <w:marLeft w:val="0"/>
      <w:marRight w:val="0"/>
      <w:marTop w:val="0"/>
      <w:marBottom w:val="0"/>
      <w:divBdr>
        <w:top w:val="none" w:sz="0" w:space="0" w:color="auto"/>
        <w:left w:val="none" w:sz="0" w:space="0" w:color="auto"/>
        <w:bottom w:val="none" w:sz="0" w:space="0" w:color="auto"/>
        <w:right w:val="none" w:sz="0" w:space="0" w:color="auto"/>
      </w:divBdr>
    </w:div>
    <w:div w:id="948928355">
      <w:bodyDiv w:val="1"/>
      <w:marLeft w:val="0"/>
      <w:marRight w:val="0"/>
      <w:marTop w:val="0"/>
      <w:marBottom w:val="0"/>
      <w:divBdr>
        <w:top w:val="none" w:sz="0" w:space="0" w:color="auto"/>
        <w:left w:val="none" w:sz="0" w:space="0" w:color="auto"/>
        <w:bottom w:val="none" w:sz="0" w:space="0" w:color="auto"/>
        <w:right w:val="none" w:sz="0" w:space="0" w:color="auto"/>
      </w:divBdr>
    </w:div>
    <w:div w:id="949044851">
      <w:bodyDiv w:val="1"/>
      <w:marLeft w:val="0"/>
      <w:marRight w:val="0"/>
      <w:marTop w:val="0"/>
      <w:marBottom w:val="0"/>
      <w:divBdr>
        <w:top w:val="none" w:sz="0" w:space="0" w:color="auto"/>
        <w:left w:val="none" w:sz="0" w:space="0" w:color="auto"/>
        <w:bottom w:val="none" w:sz="0" w:space="0" w:color="auto"/>
        <w:right w:val="none" w:sz="0" w:space="0" w:color="auto"/>
      </w:divBdr>
    </w:div>
    <w:div w:id="950740215">
      <w:bodyDiv w:val="1"/>
      <w:marLeft w:val="0"/>
      <w:marRight w:val="0"/>
      <w:marTop w:val="0"/>
      <w:marBottom w:val="0"/>
      <w:divBdr>
        <w:top w:val="none" w:sz="0" w:space="0" w:color="auto"/>
        <w:left w:val="none" w:sz="0" w:space="0" w:color="auto"/>
        <w:bottom w:val="none" w:sz="0" w:space="0" w:color="auto"/>
        <w:right w:val="none" w:sz="0" w:space="0" w:color="auto"/>
      </w:divBdr>
    </w:div>
    <w:div w:id="951129657">
      <w:bodyDiv w:val="1"/>
      <w:marLeft w:val="0"/>
      <w:marRight w:val="0"/>
      <w:marTop w:val="0"/>
      <w:marBottom w:val="0"/>
      <w:divBdr>
        <w:top w:val="none" w:sz="0" w:space="0" w:color="auto"/>
        <w:left w:val="none" w:sz="0" w:space="0" w:color="auto"/>
        <w:bottom w:val="none" w:sz="0" w:space="0" w:color="auto"/>
        <w:right w:val="none" w:sz="0" w:space="0" w:color="auto"/>
      </w:divBdr>
    </w:div>
    <w:div w:id="951664753">
      <w:bodyDiv w:val="1"/>
      <w:marLeft w:val="0"/>
      <w:marRight w:val="0"/>
      <w:marTop w:val="0"/>
      <w:marBottom w:val="0"/>
      <w:divBdr>
        <w:top w:val="none" w:sz="0" w:space="0" w:color="auto"/>
        <w:left w:val="none" w:sz="0" w:space="0" w:color="auto"/>
        <w:bottom w:val="none" w:sz="0" w:space="0" w:color="auto"/>
        <w:right w:val="none" w:sz="0" w:space="0" w:color="auto"/>
      </w:divBdr>
    </w:div>
    <w:div w:id="951670108">
      <w:bodyDiv w:val="1"/>
      <w:marLeft w:val="0"/>
      <w:marRight w:val="0"/>
      <w:marTop w:val="0"/>
      <w:marBottom w:val="0"/>
      <w:divBdr>
        <w:top w:val="none" w:sz="0" w:space="0" w:color="auto"/>
        <w:left w:val="none" w:sz="0" w:space="0" w:color="auto"/>
        <w:bottom w:val="none" w:sz="0" w:space="0" w:color="auto"/>
        <w:right w:val="none" w:sz="0" w:space="0" w:color="auto"/>
      </w:divBdr>
    </w:div>
    <w:div w:id="952901668">
      <w:bodyDiv w:val="1"/>
      <w:marLeft w:val="0"/>
      <w:marRight w:val="0"/>
      <w:marTop w:val="0"/>
      <w:marBottom w:val="0"/>
      <w:divBdr>
        <w:top w:val="none" w:sz="0" w:space="0" w:color="auto"/>
        <w:left w:val="none" w:sz="0" w:space="0" w:color="auto"/>
        <w:bottom w:val="none" w:sz="0" w:space="0" w:color="auto"/>
        <w:right w:val="none" w:sz="0" w:space="0" w:color="auto"/>
      </w:divBdr>
    </w:div>
    <w:div w:id="953172620">
      <w:bodyDiv w:val="1"/>
      <w:marLeft w:val="0"/>
      <w:marRight w:val="0"/>
      <w:marTop w:val="0"/>
      <w:marBottom w:val="0"/>
      <w:divBdr>
        <w:top w:val="none" w:sz="0" w:space="0" w:color="auto"/>
        <w:left w:val="none" w:sz="0" w:space="0" w:color="auto"/>
        <w:bottom w:val="none" w:sz="0" w:space="0" w:color="auto"/>
        <w:right w:val="none" w:sz="0" w:space="0" w:color="auto"/>
      </w:divBdr>
    </w:div>
    <w:div w:id="954215280">
      <w:bodyDiv w:val="1"/>
      <w:marLeft w:val="0"/>
      <w:marRight w:val="0"/>
      <w:marTop w:val="0"/>
      <w:marBottom w:val="0"/>
      <w:divBdr>
        <w:top w:val="none" w:sz="0" w:space="0" w:color="auto"/>
        <w:left w:val="none" w:sz="0" w:space="0" w:color="auto"/>
        <w:bottom w:val="none" w:sz="0" w:space="0" w:color="auto"/>
        <w:right w:val="none" w:sz="0" w:space="0" w:color="auto"/>
      </w:divBdr>
    </w:div>
    <w:div w:id="955335923">
      <w:bodyDiv w:val="1"/>
      <w:marLeft w:val="0"/>
      <w:marRight w:val="0"/>
      <w:marTop w:val="0"/>
      <w:marBottom w:val="0"/>
      <w:divBdr>
        <w:top w:val="none" w:sz="0" w:space="0" w:color="auto"/>
        <w:left w:val="none" w:sz="0" w:space="0" w:color="auto"/>
        <w:bottom w:val="none" w:sz="0" w:space="0" w:color="auto"/>
        <w:right w:val="none" w:sz="0" w:space="0" w:color="auto"/>
      </w:divBdr>
    </w:div>
    <w:div w:id="956058917">
      <w:bodyDiv w:val="1"/>
      <w:marLeft w:val="0"/>
      <w:marRight w:val="0"/>
      <w:marTop w:val="0"/>
      <w:marBottom w:val="0"/>
      <w:divBdr>
        <w:top w:val="none" w:sz="0" w:space="0" w:color="auto"/>
        <w:left w:val="none" w:sz="0" w:space="0" w:color="auto"/>
        <w:bottom w:val="none" w:sz="0" w:space="0" w:color="auto"/>
        <w:right w:val="none" w:sz="0" w:space="0" w:color="auto"/>
      </w:divBdr>
    </w:div>
    <w:div w:id="958027798">
      <w:bodyDiv w:val="1"/>
      <w:marLeft w:val="0"/>
      <w:marRight w:val="0"/>
      <w:marTop w:val="0"/>
      <w:marBottom w:val="0"/>
      <w:divBdr>
        <w:top w:val="none" w:sz="0" w:space="0" w:color="auto"/>
        <w:left w:val="none" w:sz="0" w:space="0" w:color="auto"/>
        <w:bottom w:val="none" w:sz="0" w:space="0" w:color="auto"/>
        <w:right w:val="none" w:sz="0" w:space="0" w:color="auto"/>
      </w:divBdr>
    </w:div>
    <w:div w:id="958953891">
      <w:bodyDiv w:val="1"/>
      <w:marLeft w:val="0"/>
      <w:marRight w:val="0"/>
      <w:marTop w:val="0"/>
      <w:marBottom w:val="0"/>
      <w:divBdr>
        <w:top w:val="none" w:sz="0" w:space="0" w:color="auto"/>
        <w:left w:val="none" w:sz="0" w:space="0" w:color="auto"/>
        <w:bottom w:val="none" w:sz="0" w:space="0" w:color="auto"/>
        <w:right w:val="none" w:sz="0" w:space="0" w:color="auto"/>
      </w:divBdr>
    </w:div>
    <w:div w:id="959451931">
      <w:bodyDiv w:val="1"/>
      <w:marLeft w:val="0"/>
      <w:marRight w:val="0"/>
      <w:marTop w:val="0"/>
      <w:marBottom w:val="0"/>
      <w:divBdr>
        <w:top w:val="none" w:sz="0" w:space="0" w:color="auto"/>
        <w:left w:val="none" w:sz="0" w:space="0" w:color="auto"/>
        <w:bottom w:val="none" w:sz="0" w:space="0" w:color="auto"/>
        <w:right w:val="none" w:sz="0" w:space="0" w:color="auto"/>
      </w:divBdr>
    </w:div>
    <w:div w:id="959723463">
      <w:bodyDiv w:val="1"/>
      <w:marLeft w:val="0"/>
      <w:marRight w:val="0"/>
      <w:marTop w:val="0"/>
      <w:marBottom w:val="0"/>
      <w:divBdr>
        <w:top w:val="none" w:sz="0" w:space="0" w:color="auto"/>
        <w:left w:val="none" w:sz="0" w:space="0" w:color="auto"/>
        <w:bottom w:val="none" w:sz="0" w:space="0" w:color="auto"/>
        <w:right w:val="none" w:sz="0" w:space="0" w:color="auto"/>
      </w:divBdr>
    </w:div>
    <w:div w:id="959991613">
      <w:bodyDiv w:val="1"/>
      <w:marLeft w:val="0"/>
      <w:marRight w:val="0"/>
      <w:marTop w:val="0"/>
      <w:marBottom w:val="0"/>
      <w:divBdr>
        <w:top w:val="none" w:sz="0" w:space="0" w:color="auto"/>
        <w:left w:val="none" w:sz="0" w:space="0" w:color="auto"/>
        <w:bottom w:val="none" w:sz="0" w:space="0" w:color="auto"/>
        <w:right w:val="none" w:sz="0" w:space="0" w:color="auto"/>
      </w:divBdr>
    </w:div>
    <w:div w:id="960109051">
      <w:bodyDiv w:val="1"/>
      <w:marLeft w:val="0"/>
      <w:marRight w:val="0"/>
      <w:marTop w:val="0"/>
      <w:marBottom w:val="0"/>
      <w:divBdr>
        <w:top w:val="none" w:sz="0" w:space="0" w:color="auto"/>
        <w:left w:val="none" w:sz="0" w:space="0" w:color="auto"/>
        <w:bottom w:val="none" w:sz="0" w:space="0" w:color="auto"/>
        <w:right w:val="none" w:sz="0" w:space="0" w:color="auto"/>
      </w:divBdr>
    </w:div>
    <w:div w:id="961303928">
      <w:bodyDiv w:val="1"/>
      <w:marLeft w:val="0"/>
      <w:marRight w:val="0"/>
      <w:marTop w:val="0"/>
      <w:marBottom w:val="0"/>
      <w:divBdr>
        <w:top w:val="none" w:sz="0" w:space="0" w:color="auto"/>
        <w:left w:val="none" w:sz="0" w:space="0" w:color="auto"/>
        <w:bottom w:val="none" w:sz="0" w:space="0" w:color="auto"/>
        <w:right w:val="none" w:sz="0" w:space="0" w:color="auto"/>
      </w:divBdr>
    </w:div>
    <w:div w:id="961348498">
      <w:bodyDiv w:val="1"/>
      <w:marLeft w:val="0"/>
      <w:marRight w:val="0"/>
      <w:marTop w:val="0"/>
      <w:marBottom w:val="0"/>
      <w:divBdr>
        <w:top w:val="none" w:sz="0" w:space="0" w:color="auto"/>
        <w:left w:val="none" w:sz="0" w:space="0" w:color="auto"/>
        <w:bottom w:val="none" w:sz="0" w:space="0" w:color="auto"/>
        <w:right w:val="none" w:sz="0" w:space="0" w:color="auto"/>
      </w:divBdr>
    </w:div>
    <w:div w:id="961379497">
      <w:bodyDiv w:val="1"/>
      <w:marLeft w:val="0"/>
      <w:marRight w:val="0"/>
      <w:marTop w:val="0"/>
      <w:marBottom w:val="0"/>
      <w:divBdr>
        <w:top w:val="none" w:sz="0" w:space="0" w:color="auto"/>
        <w:left w:val="none" w:sz="0" w:space="0" w:color="auto"/>
        <w:bottom w:val="none" w:sz="0" w:space="0" w:color="auto"/>
        <w:right w:val="none" w:sz="0" w:space="0" w:color="auto"/>
      </w:divBdr>
    </w:div>
    <w:div w:id="961616121">
      <w:bodyDiv w:val="1"/>
      <w:marLeft w:val="0"/>
      <w:marRight w:val="0"/>
      <w:marTop w:val="0"/>
      <w:marBottom w:val="0"/>
      <w:divBdr>
        <w:top w:val="none" w:sz="0" w:space="0" w:color="auto"/>
        <w:left w:val="none" w:sz="0" w:space="0" w:color="auto"/>
        <w:bottom w:val="none" w:sz="0" w:space="0" w:color="auto"/>
        <w:right w:val="none" w:sz="0" w:space="0" w:color="auto"/>
      </w:divBdr>
    </w:div>
    <w:div w:id="961764182">
      <w:bodyDiv w:val="1"/>
      <w:marLeft w:val="0"/>
      <w:marRight w:val="0"/>
      <w:marTop w:val="0"/>
      <w:marBottom w:val="0"/>
      <w:divBdr>
        <w:top w:val="none" w:sz="0" w:space="0" w:color="auto"/>
        <w:left w:val="none" w:sz="0" w:space="0" w:color="auto"/>
        <w:bottom w:val="none" w:sz="0" w:space="0" w:color="auto"/>
        <w:right w:val="none" w:sz="0" w:space="0" w:color="auto"/>
      </w:divBdr>
    </w:div>
    <w:div w:id="961769042">
      <w:bodyDiv w:val="1"/>
      <w:marLeft w:val="0"/>
      <w:marRight w:val="0"/>
      <w:marTop w:val="0"/>
      <w:marBottom w:val="0"/>
      <w:divBdr>
        <w:top w:val="none" w:sz="0" w:space="0" w:color="auto"/>
        <w:left w:val="none" w:sz="0" w:space="0" w:color="auto"/>
        <w:bottom w:val="none" w:sz="0" w:space="0" w:color="auto"/>
        <w:right w:val="none" w:sz="0" w:space="0" w:color="auto"/>
      </w:divBdr>
    </w:div>
    <w:div w:id="961956775">
      <w:bodyDiv w:val="1"/>
      <w:marLeft w:val="0"/>
      <w:marRight w:val="0"/>
      <w:marTop w:val="0"/>
      <w:marBottom w:val="0"/>
      <w:divBdr>
        <w:top w:val="none" w:sz="0" w:space="0" w:color="auto"/>
        <w:left w:val="none" w:sz="0" w:space="0" w:color="auto"/>
        <w:bottom w:val="none" w:sz="0" w:space="0" w:color="auto"/>
        <w:right w:val="none" w:sz="0" w:space="0" w:color="auto"/>
      </w:divBdr>
    </w:div>
    <w:div w:id="962610288">
      <w:bodyDiv w:val="1"/>
      <w:marLeft w:val="0"/>
      <w:marRight w:val="0"/>
      <w:marTop w:val="0"/>
      <w:marBottom w:val="0"/>
      <w:divBdr>
        <w:top w:val="none" w:sz="0" w:space="0" w:color="auto"/>
        <w:left w:val="none" w:sz="0" w:space="0" w:color="auto"/>
        <w:bottom w:val="none" w:sz="0" w:space="0" w:color="auto"/>
        <w:right w:val="none" w:sz="0" w:space="0" w:color="auto"/>
      </w:divBdr>
    </w:div>
    <w:div w:id="963343703">
      <w:bodyDiv w:val="1"/>
      <w:marLeft w:val="0"/>
      <w:marRight w:val="0"/>
      <w:marTop w:val="0"/>
      <w:marBottom w:val="0"/>
      <w:divBdr>
        <w:top w:val="none" w:sz="0" w:space="0" w:color="auto"/>
        <w:left w:val="none" w:sz="0" w:space="0" w:color="auto"/>
        <w:bottom w:val="none" w:sz="0" w:space="0" w:color="auto"/>
        <w:right w:val="none" w:sz="0" w:space="0" w:color="auto"/>
      </w:divBdr>
    </w:div>
    <w:div w:id="963582601">
      <w:bodyDiv w:val="1"/>
      <w:marLeft w:val="0"/>
      <w:marRight w:val="0"/>
      <w:marTop w:val="0"/>
      <w:marBottom w:val="0"/>
      <w:divBdr>
        <w:top w:val="none" w:sz="0" w:space="0" w:color="auto"/>
        <w:left w:val="none" w:sz="0" w:space="0" w:color="auto"/>
        <w:bottom w:val="none" w:sz="0" w:space="0" w:color="auto"/>
        <w:right w:val="none" w:sz="0" w:space="0" w:color="auto"/>
      </w:divBdr>
    </w:div>
    <w:div w:id="964430718">
      <w:bodyDiv w:val="1"/>
      <w:marLeft w:val="0"/>
      <w:marRight w:val="0"/>
      <w:marTop w:val="0"/>
      <w:marBottom w:val="0"/>
      <w:divBdr>
        <w:top w:val="none" w:sz="0" w:space="0" w:color="auto"/>
        <w:left w:val="none" w:sz="0" w:space="0" w:color="auto"/>
        <w:bottom w:val="none" w:sz="0" w:space="0" w:color="auto"/>
        <w:right w:val="none" w:sz="0" w:space="0" w:color="auto"/>
      </w:divBdr>
    </w:div>
    <w:div w:id="965621682">
      <w:bodyDiv w:val="1"/>
      <w:marLeft w:val="0"/>
      <w:marRight w:val="0"/>
      <w:marTop w:val="0"/>
      <w:marBottom w:val="0"/>
      <w:divBdr>
        <w:top w:val="none" w:sz="0" w:space="0" w:color="auto"/>
        <w:left w:val="none" w:sz="0" w:space="0" w:color="auto"/>
        <w:bottom w:val="none" w:sz="0" w:space="0" w:color="auto"/>
        <w:right w:val="none" w:sz="0" w:space="0" w:color="auto"/>
      </w:divBdr>
    </w:div>
    <w:div w:id="965770169">
      <w:bodyDiv w:val="1"/>
      <w:marLeft w:val="0"/>
      <w:marRight w:val="0"/>
      <w:marTop w:val="0"/>
      <w:marBottom w:val="0"/>
      <w:divBdr>
        <w:top w:val="none" w:sz="0" w:space="0" w:color="auto"/>
        <w:left w:val="none" w:sz="0" w:space="0" w:color="auto"/>
        <w:bottom w:val="none" w:sz="0" w:space="0" w:color="auto"/>
        <w:right w:val="none" w:sz="0" w:space="0" w:color="auto"/>
      </w:divBdr>
    </w:div>
    <w:div w:id="966425221">
      <w:bodyDiv w:val="1"/>
      <w:marLeft w:val="0"/>
      <w:marRight w:val="0"/>
      <w:marTop w:val="0"/>
      <w:marBottom w:val="0"/>
      <w:divBdr>
        <w:top w:val="none" w:sz="0" w:space="0" w:color="auto"/>
        <w:left w:val="none" w:sz="0" w:space="0" w:color="auto"/>
        <w:bottom w:val="none" w:sz="0" w:space="0" w:color="auto"/>
        <w:right w:val="none" w:sz="0" w:space="0" w:color="auto"/>
      </w:divBdr>
    </w:div>
    <w:div w:id="966466467">
      <w:bodyDiv w:val="1"/>
      <w:marLeft w:val="0"/>
      <w:marRight w:val="0"/>
      <w:marTop w:val="0"/>
      <w:marBottom w:val="0"/>
      <w:divBdr>
        <w:top w:val="none" w:sz="0" w:space="0" w:color="auto"/>
        <w:left w:val="none" w:sz="0" w:space="0" w:color="auto"/>
        <w:bottom w:val="none" w:sz="0" w:space="0" w:color="auto"/>
        <w:right w:val="none" w:sz="0" w:space="0" w:color="auto"/>
      </w:divBdr>
    </w:div>
    <w:div w:id="967052873">
      <w:bodyDiv w:val="1"/>
      <w:marLeft w:val="0"/>
      <w:marRight w:val="0"/>
      <w:marTop w:val="0"/>
      <w:marBottom w:val="0"/>
      <w:divBdr>
        <w:top w:val="none" w:sz="0" w:space="0" w:color="auto"/>
        <w:left w:val="none" w:sz="0" w:space="0" w:color="auto"/>
        <w:bottom w:val="none" w:sz="0" w:space="0" w:color="auto"/>
        <w:right w:val="none" w:sz="0" w:space="0" w:color="auto"/>
      </w:divBdr>
    </w:div>
    <w:div w:id="967273156">
      <w:bodyDiv w:val="1"/>
      <w:marLeft w:val="0"/>
      <w:marRight w:val="0"/>
      <w:marTop w:val="0"/>
      <w:marBottom w:val="0"/>
      <w:divBdr>
        <w:top w:val="none" w:sz="0" w:space="0" w:color="auto"/>
        <w:left w:val="none" w:sz="0" w:space="0" w:color="auto"/>
        <w:bottom w:val="none" w:sz="0" w:space="0" w:color="auto"/>
        <w:right w:val="none" w:sz="0" w:space="0" w:color="auto"/>
      </w:divBdr>
    </w:div>
    <w:div w:id="967584950">
      <w:bodyDiv w:val="1"/>
      <w:marLeft w:val="0"/>
      <w:marRight w:val="0"/>
      <w:marTop w:val="0"/>
      <w:marBottom w:val="0"/>
      <w:divBdr>
        <w:top w:val="none" w:sz="0" w:space="0" w:color="auto"/>
        <w:left w:val="none" w:sz="0" w:space="0" w:color="auto"/>
        <w:bottom w:val="none" w:sz="0" w:space="0" w:color="auto"/>
        <w:right w:val="none" w:sz="0" w:space="0" w:color="auto"/>
      </w:divBdr>
    </w:div>
    <w:div w:id="967710572">
      <w:bodyDiv w:val="1"/>
      <w:marLeft w:val="0"/>
      <w:marRight w:val="0"/>
      <w:marTop w:val="0"/>
      <w:marBottom w:val="0"/>
      <w:divBdr>
        <w:top w:val="none" w:sz="0" w:space="0" w:color="auto"/>
        <w:left w:val="none" w:sz="0" w:space="0" w:color="auto"/>
        <w:bottom w:val="none" w:sz="0" w:space="0" w:color="auto"/>
        <w:right w:val="none" w:sz="0" w:space="0" w:color="auto"/>
      </w:divBdr>
    </w:div>
    <w:div w:id="968442032">
      <w:bodyDiv w:val="1"/>
      <w:marLeft w:val="0"/>
      <w:marRight w:val="0"/>
      <w:marTop w:val="0"/>
      <w:marBottom w:val="0"/>
      <w:divBdr>
        <w:top w:val="none" w:sz="0" w:space="0" w:color="auto"/>
        <w:left w:val="none" w:sz="0" w:space="0" w:color="auto"/>
        <w:bottom w:val="none" w:sz="0" w:space="0" w:color="auto"/>
        <w:right w:val="none" w:sz="0" w:space="0" w:color="auto"/>
      </w:divBdr>
    </w:div>
    <w:div w:id="968701594">
      <w:bodyDiv w:val="1"/>
      <w:marLeft w:val="0"/>
      <w:marRight w:val="0"/>
      <w:marTop w:val="0"/>
      <w:marBottom w:val="0"/>
      <w:divBdr>
        <w:top w:val="none" w:sz="0" w:space="0" w:color="auto"/>
        <w:left w:val="none" w:sz="0" w:space="0" w:color="auto"/>
        <w:bottom w:val="none" w:sz="0" w:space="0" w:color="auto"/>
        <w:right w:val="none" w:sz="0" w:space="0" w:color="auto"/>
      </w:divBdr>
    </w:div>
    <w:div w:id="968709085">
      <w:bodyDiv w:val="1"/>
      <w:marLeft w:val="0"/>
      <w:marRight w:val="0"/>
      <w:marTop w:val="0"/>
      <w:marBottom w:val="0"/>
      <w:divBdr>
        <w:top w:val="none" w:sz="0" w:space="0" w:color="auto"/>
        <w:left w:val="none" w:sz="0" w:space="0" w:color="auto"/>
        <w:bottom w:val="none" w:sz="0" w:space="0" w:color="auto"/>
        <w:right w:val="none" w:sz="0" w:space="0" w:color="auto"/>
      </w:divBdr>
    </w:div>
    <w:div w:id="968975212">
      <w:bodyDiv w:val="1"/>
      <w:marLeft w:val="0"/>
      <w:marRight w:val="0"/>
      <w:marTop w:val="0"/>
      <w:marBottom w:val="0"/>
      <w:divBdr>
        <w:top w:val="none" w:sz="0" w:space="0" w:color="auto"/>
        <w:left w:val="none" w:sz="0" w:space="0" w:color="auto"/>
        <w:bottom w:val="none" w:sz="0" w:space="0" w:color="auto"/>
        <w:right w:val="none" w:sz="0" w:space="0" w:color="auto"/>
      </w:divBdr>
    </w:div>
    <w:div w:id="972441797">
      <w:bodyDiv w:val="1"/>
      <w:marLeft w:val="0"/>
      <w:marRight w:val="0"/>
      <w:marTop w:val="0"/>
      <w:marBottom w:val="0"/>
      <w:divBdr>
        <w:top w:val="none" w:sz="0" w:space="0" w:color="auto"/>
        <w:left w:val="none" w:sz="0" w:space="0" w:color="auto"/>
        <w:bottom w:val="none" w:sz="0" w:space="0" w:color="auto"/>
        <w:right w:val="none" w:sz="0" w:space="0" w:color="auto"/>
      </w:divBdr>
    </w:div>
    <w:div w:id="972949098">
      <w:bodyDiv w:val="1"/>
      <w:marLeft w:val="0"/>
      <w:marRight w:val="0"/>
      <w:marTop w:val="0"/>
      <w:marBottom w:val="0"/>
      <w:divBdr>
        <w:top w:val="none" w:sz="0" w:space="0" w:color="auto"/>
        <w:left w:val="none" w:sz="0" w:space="0" w:color="auto"/>
        <w:bottom w:val="none" w:sz="0" w:space="0" w:color="auto"/>
        <w:right w:val="none" w:sz="0" w:space="0" w:color="auto"/>
      </w:divBdr>
    </w:div>
    <w:div w:id="973826953">
      <w:bodyDiv w:val="1"/>
      <w:marLeft w:val="0"/>
      <w:marRight w:val="0"/>
      <w:marTop w:val="0"/>
      <w:marBottom w:val="0"/>
      <w:divBdr>
        <w:top w:val="none" w:sz="0" w:space="0" w:color="auto"/>
        <w:left w:val="none" w:sz="0" w:space="0" w:color="auto"/>
        <w:bottom w:val="none" w:sz="0" w:space="0" w:color="auto"/>
        <w:right w:val="none" w:sz="0" w:space="0" w:color="auto"/>
      </w:divBdr>
    </w:div>
    <w:div w:id="974606831">
      <w:bodyDiv w:val="1"/>
      <w:marLeft w:val="0"/>
      <w:marRight w:val="0"/>
      <w:marTop w:val="0"/>
      <w:marBottom w:val="0"/>
      <w:divBdr>
        <w:top w:val="none" w:sz="0" w:space="0" w:color="auto"/>
        <w:left w:val="none" w:sz="0" w:space="0" w:color="auto"/>
        <w:bottom w:val="none" w:sz="0" w:space="0" w:color="auto"/>
        <w:right w:val="none" w:sz="0" w:space="0" w:color="auto"/>
      </w:divBdr>
    </w:div>
    <w:div w:id="975182424">
      <w:bodyDiv w:val="1"/>
      <w:marLeft w:val="0"/>
      <w:marRight w:val="0"/>
      <w:marTop w:val="0"/>
      <w:marBottom w:val="0"/>
      <w:divBdr>
        <w:top w:val="none" w:sz="0" w:space="0" w:color="auto"/>
        <w:left w:val="none" w:sz="0" w:space="0" w:color="auto"/>
        <w:bottom w:val="none" w:sz="0" w:space="0" w:color="auto"/>
        <w:right w:val="none" w:sz="0" w:space="0" w:color="auto"/>
      </w:divBdr>
    </w:div>
    <w:div w:id="975643681">
      <w:bodyDiv w:val="1"/>
      <w:marLeft w:val="0"/>
      <w:marRight w:val="0"/>
      <w:marTop w:val="0"/>
      <w:marBottom w:val="0"/>
      <w:divBdr>
        <w:top w:val="none" w:sz="0" w:space="0" w:color="auto"/>
        <w:left w:val="none" w:sz="0" w:space="0" w:color="auto"/>
        <w:bottom w:val="none" w:sz="0" w:space="0" w:color="auto"/>
        <w:right w:val="none" w:sz="0" w:space="0" w:color="auto"/>
      </w:divBdr>
    </w:div>
    <w:div w:id="975719971">
      <w:bodyDiv w:val="1"/>
      <w:marLeft w:val="0"/>
      <w:marRight w:val="0"/>
      <w:marTop w:val="0"/>
      <w:marBottom w:val="0"/>
      <w:divBdr>
        <w:top w:val="none" w:sz="0" w:space="0" w:color="auto"/>
        <w:left w:val="none" w:sz="0" w:space="0" w:color="auto"/>
        <w:bottom w:val="none" w:sz="0" w:space="0" w:color="auto"/>
        <w:right w:val="none" w:sz="0" w:space="0" w:color="auto"/>
      </w:divBdr>
    </w:div>
    <w:div w:id="976377953">
      <w:bodyDiv w:val="1"/>
      <w:marLeft w:val="0"/>
      <w:marRight w:val="0"/>
      <w:marTop w:val="0"/>
      <w:marBottom w:val="0"/>
      <w:divBdr>
        <w:top w:val="none" w:sz="0" w:space="0" w:color="auto"/>
        <w:left w:val="none" w:sz="0" w:space="0" w:color="auto"/>
        <w:bottom w:val="none" w:sz="0" w:space="0" w:color="auto"/>
        <w:right w:val="none" w:sz="0" w:space="0" w:color="auto"/>
      </w:divBdr>
    </w:div>
    <w:div w:id="976838223">
      <w:bodyDiv w:val="1"/>
      <w:marLeft w:val="0"/>
      <w:marRight w:val="0"/>
      <w:marTop w:val="0"/>
      <w:marBottom w:val="0"/>
      <w:divBdr>
        <w:top w:val="none" w:sz="0" w:space="0" w:color="auto"/>
        <w:left w:val="none" w:sz="0" w:space="0" w:color="auto"/>
        <w:bottom w:val="none" w:sz="0" w:space="0" w:color="auto"/>
        <w:right w:val="none" w:sz="0" w:space="0" w:color="auto"/>
      </w:divBdr>
    </w:div>
    <w:div w:id="976884171">
      <w:bodyDiv w:val="1"/>
      <w:marLeft w:val="0"/>
      <w:marRight w:val="0"/>
      <w:marTop w:val="0"/>
      <w:marBottom w:val="0"/>
      <w:divBdr>
        <w:top w:val="none" w:sz="0" w:space="0" w:color="auto"/>
        <w:left w:val="none" w:sz="0" w:space="0" w:color="auto"/>
        <w:bottom w:val="none" w:sz="0" w:space="0" w:color="auto"/>
        <w:right w:val="none" w:sz="0" w:space="0" w:color="auto"/>
      </w:divBdr>
    </w:div>
    <w:div w:id="978261943">
      <w:bodyDiv w:val="1"/>
      <w:marLeft w:val="0"/>
      <w:marRight w:val="0"/>
      <w:marTop w:val="0"/>
      <w:marBottom w:val="0"/>
      <w:divBdr>
        <w:top w:val="none" w:sz="0" w:space="0" w:color="auto"/>
        <w:left w:val="none" w:sz="0" w:space="0" w:color="auto"/>
        <w:bottom w:val="none" w:sz="0" w:space="0" w:color="auto"/>
        <w:right w:val="none" w:sz="0" w:space="0" w:color="auto"/>
      </w:divBdr>
    </w:div>
    <w:div w:id="978264625">
      <w:bodyDiv w:val="1"/>
      <w:marLeft w:val="0"/>
      <w:marRight w:val="0"/>
      <w:marTop w:val="0"/>
      <w:marBottom w:val="0"/>
      <w:divBdr>
        <w:top w:val="none" w:sz="0" w:space="0" w:color="auto"/>
        <w:left w:val="none" w:sz="0" w:space="0" w:color="auto"/>
        <w:bottom w:val="none" w:sz="0" w:space="0" w:color="auto"/>
        <w:right w:val="none" w:sz="0" w:space="0" w:color="auto"/>
      </w:divBdr>
    </w:div>
    <w:div w:id="978916978">
      <w:bodyDiv w:val="1"/>
      <w:marLeft w:val="0"/>
      <w:marRight w:val="0"/>
      <w:marTop w:val="0"/>
      <w:marBottom w:val="0"/>
      <w:divBdr>
        <w:top w:val="none" w:sz="0" w:space="0" w:color="auto"/>
        <w:left w:val="none" w:sz="0" w:space="0" w:color="auto"/>
        <w:bottom w:val="none" w:sz="0" w:space="0" w:color="auto"/>
        <w:right w:val="none" w:sz="0" w:space="0" w:color="auto"/>
      </w:divBdr>
    </w:div>
    <w:div w:id="980114356">
      <w:bodyDiv w:val="1"/>
      <w:marLeft w:val="0"/>
      <w:marRight w:val="0"/>
      <w:marTop w:val="0"/>
      <w:marBottom w:val="0"/>
      <w:divBdr>
        <w:top w:val="none" w:sz="0" w:space="0" w:color="auto"/>
        <w:left w:val="none" w:sz="0" w:space="0" w:color="auto"/>
        <w:bottom w:val="none" w:sz="0" w:space="0" w:color="auto"/>
        <w:right w:val="none" w:sz="0" w:space="0" w:color="auto"/>
      </w:divBdr>
    </w:div>
    <w:div w:id="980499033">
      <w:bodyDiv w:val="1"/>
      <w:marLeft w:val="0"/>
      <w:marRight w:val="0"/>
      <w:marTop w:val="0"/>
      <w:marBottom w:val="0"/>
      <w:divBdr>
        <w:top w:val="none" w:sz="0" w:space="0" w:color="auto"/>
        <w:left w:val="none" w:sz="0" w:space="0" w:color="auto"/>
        <w:bottom w:val="none" w:sz="0" w:space="0" w:color="auto"/>
        <w:right w:val="none" w:sz="0" w:space="0" w:color="auto"/>
      </w:divBdr>
    </w:div>
    <w:div w:id="980842942">
      <w:bodyDiv w:val="1"/>
      <w:marLeft w:val="0"/>
      <w:marRight w:val="0"/>
      <w:marTop w:val="0"/>
      <w:marBottom w:val="0"/>
      <w:divBdr>
        <w:top w:val="none" w:sz="0" w:space="0" w:color="auto"/>
        <w:left w:val="none" w:sz="0" w:space="0" w:color="auto"/>
        <w:bottom w:val="none" w:sz="0" w:space="0" w:color="auto"/>
        <w:right w:val="none" w:sz="0" w:space="0" w:color="auto"/>
      </w:divBdr>
    </w:div>
    <w:div w:id="980886506">
      <w:bodyDiv w:val="1"/>
      <w:marLeft w:val="0"/>
      <w:marRight w:val="0"/>
      <w:marTop w:val="0"/>
      <w:marBottom w:val="0"/>
      <w:divBdr>
        <w:top w:val="none" w:sz="0" w:space="0" w:color="auto"/>
        <w:left w:val="none" w:sz="0" w:space="0" w:color="auto"/>
        <w:bottom w:val="none" w:sz="0" w:space="0" w:color="auto"/>
        <w:right w:val="none" w:sz="0" w:space="0" w:color="auto"/>
      </w:divBdr>
    </w:div>
    <w:div w:id="981540852">
      <w:bodyDiv w:val="1"/>
      <w:marLeft w:val="0"/>
      <w:marRight w:val="0"/>
      <w:marTop w:val="0"/>
      <w:marBottom w:val="0"/>
      <w:divBdr>
        <w:top w:val="none" w:sz="0" w:space="0" w:color="auto"/>
        <w:left w:val="none" w:sz="0" w:space="0" w:color="auto"/>
        <w:bottom w:val="none" w:sz="0" w:space="0" w:color="auto"/>
        <w:right w:val="none" w:sz="0" w:space="0" w:color="auto"/>
      </w:divBdr>
    </w:div>
    <w:div w:id="982153605">
      <w:bodyDiv w:val="1"/>
      <w:marLeft w:val="0"/>
      <w:marRight w:val="0"/>
      <w:marTop w:val="0"/>
      <w:marBottom w:val="0"/>
      <w:divBdr>
        <w:top w:val="none" w:sz="0" w:space="0" w:color="auto"/>
        <w:left w:val="none" w:sz="0" w:space="0" w:color="auto"/>
        <w:bottom w:val="none" w:sz="0" w:space="0" w:color="auto"/>
        <w:right w:val="none" w:sz="0" w:space="0" w:color="auto"/>
      </w:divBdr>
    </w:div>
    <w:div w:id="982536969">
      <w:bodyDiv w:val="1"/>
      <w:marLeft w:val="0"/>
      <w:marRight w:val="0"/>
      <w:marTop w:val="0"/>
      <w:marBottom w:val="0"/>
      <w:divBdr>
        <w:top w:val="none" w:sz="0" w:space="0" w:color="auto"/>
        <w:left w:val="none" w:sz="0" w:space="0" w:color="auto"/>
        <w:bottom w:val="none" w:sz="0" w:space="0" w:color="auto"/>
        <w:right w:val="none" w:sz="0" w:space="0" w:color="auto"/>
      </w:divBdr>
    </w:div>
    <w:div w:id="982927624">
      <w:bodyDiv w:val="1"/>
      <w:marLeft w:val="0"/>
      <w:marRight w:val="0"/>
      <w:marTop w:val="0"/>
      <w:marBottom w:val="0"/>
      <w:divBdr>
        <w:top w:val="none" w:sz="0" w:space="0" w:color="auto"/>
        <w:left w:val="none" w:sz="0" w:space="0" w:color="auto"/>
        <w:bottom w:val="none" w:sz="0" w:space="0" w:color="auto"/>
        <w:right w:val="none" w:sz="0" w:space="0" w:color="auto"/>
      </w:divBdr>
    </w:div>
    <w:div w:id="983046670">
      <w:bodyDiv w:val="1"/>
      <w:marLeft w:val="0"/>
      <w:marRight w:val="0"/>
      <w:marTop w:val="0"/>
      <w:marBottom w:val="0"/>
      <w:divBdr>
        <w:top w:val="none" w:sz="0" w:space="0" w:color="auto"/>
        <w:left w:val="none" w:sz="0" w:space="0" w:color="auto"/>
        <w:bottom w:val="none" w:sz="0" w:space="0" w:color="auto"/>
        <w:right w:val="none" w:sz="0" w:space="0" w:color="auto"/>
      </w:divBdr>
    </w:div>
    <w:div w:id="983587841">
      <w:bodyDiv w:val="1"/>
      <w:marLeft w:val="0"/>
      <w:marRight w:val="0"/>
      <w:marTop w:val="0"/>
      <w:marBottom w:val="0"/>
      <w:divBdr>
        <w:top w:val="none" w:sz="0" w:space="0" w:color="auto"/>
        <w:left w:val="none" w:sz="0" w:space="0" w:color="auto"/>
        <w:bottom w:val="none" w:sz="0" w:space="0" w:color="auto"/>
        <w:right w:val="none" w:sz="0" w:space="0" w:color="auto"/>
      </w:divBdr>
    </w:div>
    <w:div w:id="983700028">
      <w:bodyDiv w:val="1"/>
      <w:marLeft w:val="0"/>
      <w:marRight w:val="0"/>
      <w:marTop w:val="0"/>
      <w:marBottom w:val="0"/>
      <w:divBdr>
        <w:top w:val="none" w:sz="0" w:space="0" w:color="auto"/>
        <w:left w:val="none" w:sz="0" w:space="0" w:color="auto"/>
        <w:bottom w:val="none" w:sz="0" w:space="0" w:color="auto"/>
        <w:right w:val="none" w:sz="0" w:space="0" w:color="auto"/>
      </w:divBdr>
    </w:div>
    <w:div w:id="984776287">
      <w:bodyDiv w:val="1"/>
      <w:marLeft w:val="0"/>
      <w:marRight w:val="0"/>
      <w:marTop w:val="0"/>
      <w:marBottom w:val="0"/>
      <w:divBdr>
        <w:top w:val="none" w:sz="0" w:space="0" w:color="auto"/>
        <w:left w:val="none" w:sz="0" w:space="0" w:color="auto"/>
        <w:bottom w:val="none" w:sz="0" w:space="0" w:color="auto"/>
        <w:right w:val="none" w:sz="0" w:space="0" w:color="auto"/>
      </w:divBdr>
    </w:div>
    <w:div w:id="985282668">
      <w:bodyDiv w:val="1"/>
      <w:marLeft w:val="0"/>
      <w:marRight w:val="0"/>
      <w:marTop w:val="0"/>
      <w:marBottom w:val="0"/>
      <w:divBdr>
        <w:top w:val="none" w:sz="0" w:space="0" w:color="auto"/>
        <w:left w:val="none" w:sz="0" w:space="0" w:color="auto"/>
        <w:bottom w:val="none" w:sz="0" w:space="0" w:color="auto"/>
        <w:right w:val="none" w:sz="0" w:space="0" w:color="auto"/>
      </w:divBdr>
    </w:div>
    <w:div w:id="985666088">
      <w:bodyDiv w:val="1"/>
      <w:marLeft w:val="0"/>
      <w:marRight w:val="0"/>
      <w:marTop w:val="0"/>
      <w:marBottom w:val="0"/>
      <w:divBdr>
        <w:top w:val="none" w:sz="0" w:space="0" w:color="auto"/>
        <w:left w:val="none" w:sz="0" w:space="0" w:color="auto"/>
        <w:bottom w:val="none" w:sz="0" w:space="0" w:color="auto"/>
        <w:right w:val="none" w:sz="0" w:space="0" w:color="auto"/>
      </w:divBdr>
    </w:div>
    <w:div w:id="985938271">
      <w:bodyDiv w:val="1"/>
      <w:marLeft w:val="0"/>
      <w:marRight w:val="0"/>
      <w:marTop w:val="0"/>
      <w:marBottom w:val="0"/>
      <w:divBdr>
        <w:top w:val="none" w:sz="0" w:space="0" w:color="auto"/>
        <w:left w:val="none" w:sz="0" w:space="0" w:color="auto"/>
        <w:bottom w:val="none" w:sz="0" w:space="0" w:color="auto"/>
        <w:right w:val="none" w:sz="0" w:space="0" w:color="auto"/>
      </w:divBdr>
    </w:div>
    <w:div w:id="986202553">
      <w:bodyDiv w:val="1"/>
      <w:marLeft w:val="0"/>
      <w:marRight w:val="0"/>
      <w:marTop w:val="0"/>
      <w:marBottom w:val="0"/>
      <w:divBdr>
        <w:top w:val="none" w:sz="0" w:space="0" w:color="auto"/>
        <w:left w:val="none" w:sz="0" w:space="0" w:color="auto"/>
        <w:bottom w:val="none" w:sz="0" w:space="0" w:color="auto"/>
        <w:right w:val="none" w:sz="0" w:space="0" w:color="auto"/>
      </w:divBdr>
    </w:div>
    <w:div w:id="986588195">
      <w:bodyDiv w:val="1"/>
      <w:marLeft w:val="0"/>
      <w:marRight w:val="0"/>
      <w:marTop w:val="0"/>
      <w:marBottom w:val="0"/>
      <w:divBdr>
        <w:top w:val="none" w:sz="0" w:space="0" w:color="auto"/>
        <w:left w:val="none" w:sz="0" w:space="0" w:color="auto"/>
        <w:bottom w:val="none" w:sz="0" w:space="0" w:color="auto"/>
        <w:right w:val="none" w:sz="0" w:space="0" w:color="auto"/>
      </w:divBdr>
    </w:div>
    <w:div w:id="986786768">
      <w:bodyDiv w:val="1"/>
      <w:marLeft w:val="0"/>
      <w:marRight w:val="0"/>
      <w:marTop w:val="0"/>
      <w:marBottom w:val="0"/>
      <w:divBdr>
        <w:top w:val="none" w:sz="0" w:space="0" w:color="auto"/>
        <w:left w:val="none" w:sz="0" w:space="0" w:color="auto"/>
        <w:bottom w:val="none" w:sz="0" w:space="0" w:color="auto"/>
        <w:right w:val="none" w:sz="0" w:space="0" w:color="auto"/>
      </w:divBdr>
    </w:div>
    <w:div w:id="987129095">
      <w:bodyDiv w:val="1"/>
      <w:marLeft w:val="0"/>
      <w:marRight w:val="0"/>
      <w:marTop w:val="0"/>
      <w:marBottom w:val="0"/>
      <w:divBdr>
        <w:top w:val="none" w:sz="0" w:space="0" w:color="auto"/>
        <w:left w:val="none" w:sz="0" w:space="0" w:color="auto"/>
        <w:bottom w:val="none" w:sz="0" w:space="0" w:color="auto"/>
        <w:right w:val="none" w:sz="0" w:space="0" w:color="auto"/>
      </w:divBdr>
    </w:div>
    <w:div w:id="987443510">
      <w:bodyDiv w:val="1"/>
      <w:marLeft w:val="0"/>
      <w:marRight w:val="0"/>
      <w:marTop w:val="0"/>
      <w:marBottom w:val="0"/>
      <w:divBdr>
        <w:top w:val="none" w:sz="0" w:space="0" w:color="auto"/>
        <w:left w:val="none" w:sz="0" w:space="0" w:color="auto"/>
        <w:bottom w:val="none" w:sz="0" w:space="0" w:color="auto"/>
        <w:right w:val="none" w:sz="0" w:space="0" w:color="auto"/>
      </w:divBdr>
    </w:div>
    <w:div w:id="987590259">
      <w:bodyDiv w:val="1"/>
      <w:marLeft w:val="0"/>
      <w:marRight w:val="0"/>
      <w:marTop w:val="0"/>
      <w:marBottom w:val="0"/>
      <w:divBdr>
        <w:top w:val="none" w:sz="0" w:space="0" w:color="auto"/>
        <w:left w:val="none" w:sz="0" w:space="0" w:color="auto"/>
        <w:bottom w:val="none" w:sz="0" w:space="0" w:color="auto"/>
        <w:right w:val="none" w:sz="0" w:space="0" w:color="auto"/>
      </w:divBdr>
    </w:div>
    <w:div w:id="988745817">
      <w:bodyDiv w:val="1"/>
      <w:marLeft w:val="0"/>
      <w:marRight w:val="0"/>
      <w:marTop w:val="0"/>
      <w:marBottom w:val="0"/>
      <w:divBdr>
        <w:top w:val="none" w:sz="0" w:space="0" w:color="auto"/>
        <w:left w:val="none" w:sz="0" w:space="0" w:color="auto"/>
        <w:bottom w:val="none" w:sz="0" w:space="0" w:color="auto"/>
        <w:right w:val="none" w:sz="0" w:space="0" w:color="auto"/>
      </w:divBdr>
    </w:div>
    <w:div w:id="988945105">
      <w:bodyDiv w:val="1"/>
      <w:marLeft w:val="0"/>
      <w:marRight w:val="0"/>
      <w:marTop w:val="0"/>
      <w:marBottom w:val="0"/>
      <w:divBdr>
        <w:top w:val="none" w:sz="0" w:space="0" w:color="auto"/>
        <w:left w:val="none" w:sz="0" w:space="0" w:color="auto"/>
        <w:bottom w:val="none" w:sz="0" w:space="0" w:color="auto"/>
        <w:right w:val="none" w:sz="0" w:space="0" w:color="auto"/>
      </w:divBdr>
    </w:div>
    <w:div w:id="989141771">
      <w:bodyDiv w:val="1"/>
      <w:marLeft w:val="0"/>
      <w:marRight w:val="0"/>
      <w:marTop w:val="0"/>
      <w:marBottom w:val="0"/>
      <w:divBdr>
        <w:top w:val="none" w:sz="0" w:space="0" w:color="auto"/>
        <w:left w:val="none" w:sz="0" w:space="0" w:color="auto"/>
        <w:bottom w:val="none" w:sz="0" w:space="0" w:color="auto"/>
        <w:right w:val="none" w:sz="0" w:space="0" w:color="auto"/>
      </w:divBdr>
    </w:div>
    <w:div w:id="989790296">
      <w:bodyDiv w:val="1"/>
      <w:marLeft w:val="0"/>
      <w:marRight w:val="0"/>
      <w:marTop w:val="0"/>
      <w:marBottom w:val="0"/>
      <w:divBdr>
        <w:top w:val="none" w:sz="0" w:space="0" w:color="auto"/>
        <w:left w:val="none" w:sz="0" w:space="0" w:color="auto"/>
        <w:bottom w:val="none" w:sz="0" w:space="0" w:color="auto"/>
        <w:right w:val="none" w:sz="0" w:space="0" w:color="auto"/>
      </w:divBdr>
    </w:div>
    <w:div w:id="989790518">
      <w:bodyDiv w:val="1"/>
      <w:marLeft w:val="0"/>
      <w:marRight w:val="0"/>
      <w:marTop w:val="0"/>
      <w:marBottom w:val="0"/>
      <w:divBdr>
        <w:top w:val="none" w:sz="0" w:space="0" w:color="auto"/>
        <w:left w:val="none" w:sz="0" w:space="0" w:color="auto"/>
        <w:bottom w:val="none" w:sz="0" w:space="0" w:color="auto"/>
        <w:right w:val="none" w:sz="0" w:space="0" w:color="auto"/>
      </w:divBdr>
    </w:div>
    <w:div w:id="989793202">
      <w:bodyDiv w:val="1"/>
      <w:marLeft w:val="0"/>
      <w:marRight w:val="0"/>
      <w:marTop w:val="0"/>
      <w:marBottom w:val="0"/>
      <w:divBdr>
        <w:top w:val="none" w:sz="0" w:space="0" w:color="auto"/>
        <w:left w:val="none" w:sz="0" w:space="0" w:color="auto"/>
        <w:bottom w:val="none" w:sz="0" w:space="0" w:color="auto"/>
        <w:right w:val="none" w:sz="0" w:space="0" w:color="auto"/>
      </w:divBdr>
    </w:div>
    <w:div w:id="990134251">
      <w:bodyDiv w:val="1"/>
      <w:marLeft w:val="0"/>
      <w:marRight w:val="0"/>
      <w:marTop w:val="0"/>
      <w:marBottom w:val="0"/>
      <w:divBdr>
        <w:top w:val="none" w:sz="0" w:space="0" w:color="auto"/>
        <w:left w:val="none" w:sz="0" w:space="0" w:color="auto"/>
        <w:bottom w:val="none" w:sz="0" w:space="0" w:color="auto"/>
        <w:right w:val="none" w:sz="0" w:space="0" w:color="auto"/>
      </w:divBdr>
    </w:div>
    <w:div w:id="990134508">
      <w:bodyDiv w:val="1"/>
      <w:marLeft w:val="0"/>
      <w:marRight w:val="0"/>
      <w:marTop w:val="0"/>
      <w:marBottom w:val="0"/>
      <w:divBdr>
        <w:top w:val="none" w:sz="0" w:space="0" w:color="auto"/>
        <w:left w:val="none" w:sz="0" w:space="0" w:color="auto"/>
        <w:bottom w:val="none" w:sz="0" w:space="0" w:color="auto"/>
        <w:right w:val="none" w:sz="0" w:space="0" w:color="auto"/>
      </w:divBdr>
    </w:div>
    <w:div w:id="990520316">
      <w:bodyDiv w:val="1"/>
      <w:marLeft w:val="0"/>
      <w:marRight w:val="0"/>
      <w:marTop w:val="0"/>
      <w:marBottom w:val="0"/>
      <w:divBdr>
        <w:top w:val="none" w:sz="0" w:space="0" w:color="auto"/>
        <w:left w:val="none" w:sz="0" w:space="0" w:color="auto"/>
        <w:bottom w:val="none" w:sz="0" w:space="0" w:color="auto"/>
        <w:right w:val="none" w:sz="0" w:space="0" w:color="auto"/>
      </w:divBdr>
    </w:div>
    <w:div w:id="991257703">
      <w:bodyDiv w:val="1"/>
      <w:marLeft w:val="0"/>
      <w:marRight w:val="0"/>
      <w:marTop w:val="0"/>
      <w:marBottom w:val="0"/>
      <w:divBdr>
        <w:top w:val="none" w:sz="0" w:space="0" w:color="auto"/>
        <w:left w:val="none" w:sz="0" w:space="0" w:color="auto"/>
        <w:bottom w:val="none" w:sz="0" w:space="0" w:color="auto"/>
        <w:right w:val="none" w:sz="0" w:space="0" w:color="auto"/>
      </w:divBdr>
    </w:div>
    <w:div w:id="991519262">
      <w:bodyDiv w:val="1"/>
      <w:marLeft w:val="0"/>
      <w:marRight w:val="0"/>
      <w:marTop w:val="0"/>
      <w:marBottom w:val="0"/>
      <w:divBdr>
        <w:top w:val="none" w:sz="0" w:space="0" w:color="auto"/>
        <w:left w:val="none" w:sz="0" w:space="0" w:color="auto"/>
        <w:bottom w:val="none" w:sz="0" w:space="0" w:color="auto"/>
        <w:right w:val="none" w:sz="0" w:space="0" w:color="auto"/>
      </w:divBdr>
    </w:div>
    <w:div w:id="991984082">
      <w:bodyDiv w:val="1"/>
      <w:marLeft w:val="0"/>
      <w:marRight w:val="0"/>
      <w:marTop w:val="0"/>
      <w:marBottom w:val="0"/>
      <w:divBdr>
        <w:top w:val="none" w:sz="0" w:space="0" w:color="auto"/>
        <w:left w:val="none" w:sz="0" w:space="0" w:color="auto"/>
        <w:bottom w:val="none" w:sz="0" w:space="0" w:color="auto"/>
        <w:right w:val="none" w:sz="0" w:space="0" w:color="auto"/>
      </w:divBdr>
    </w:div>
    <w:div w:id="992104315">
      <w:bodyDiv w:val="1"/>
      <w:marLeft w:val="0"/>
      <w:marRight w:val="0"/>
      <w:marTop w:val="0"/>
      <w:marBottom w:val="0"/>
      <w:divBdr>
        <w:top w:val="none" w:sz="0" w:space="0" w:color="auto"/>
        <w:left w:val="none" w:sz="0" w:space="0" w:color="auto"/>
        <w:bottom w:val="none" w:sz="0" w:space="0" w:color="auto"/>
        <w:right w:val="none" w:sz="0" w:space="0" w:color="auto"/>
      </w:divBdr>
    </w:div>
    <w:div w:id="992680252">
      <w:bodyDiv w:val="1"/>
      <w:marLeft w:val="0"/>
      <w:marRight w:val="0"/>
      <w:marTop w:val="0"/>
      <w:marBottom w:val="0"/>
      <w:divBdr>
        <w:top w:val="none" w:sz="0" w:space="0" w:color="auto"/>
        <w:left w:val="none" w:sz="0" w:space="0" w:color="auto"/>
        <w:bottom w:val="none" w:sz="0" w:space="0" w:color="auto"/>
        <w:right w:val="none" w:sz="0" w:space="0" w:color="auto"/>
      </w:divBdr>
    </w:div>
    <w:div w:id="992876020">
      <w:bodyDiv w:val="1"/>
      <w:marLeft w:val="0"/>
      <w:marRight w:val="0"/>
      <w:marTop w:val="0"/>
      <w:marBottom w:val="0"/>
      <w:divBdr>
        <w:top w:val="none" w:sz="0" w:space="0" w:color="auto"/>
        <w:left w:val="none" w:sz="0" w:space="0" w:color="auto"/>
        <w:bottom w:val="none" w:sz="0" w:space="0" w:color="auto"/>
        <w:right w:val="none" w:sz="0" w:space="0" w:color="auto"/>
      </w:divBdr>
    </w:div>
    <w:div w:id="993684648">
      <w:bodyDiv w:val="1"/>
      <w:marLeft w:val="0"/>
      <w:marRight w:val="0"/>
      <w:marTop w:val="0"/>
      <w:marBottom w:val="0"/>
      <w:divBdr>
        <w:top w:val="none" w:sz="0" w:space="0" w:color="auto"/>
        <w:left w:val="none" w:sz="0" w:space="0" w:color="auto"/>
        <w:bottom w:val="none" w:sz="0" w:space="0" w:color="auto"/>
        <w:right w:val="none" w:sz="0" w:space="0" w:color="auto"/>
      </w:divBdr>
    </w:div>
    <w:div w:id="993725690">
      <w:bodyDiv w:val="1"/>
      <w:marLeft w:val="0"/>
      <w:marRight w:val="0"/>
      <w:marTop w:val="0"/>
      <w:marBottom w:val="0"/>
      <w:divBdr>
        <w:top w:val="none" w:sz="0" w:space="0" w:color="auto"/>
        <w:left w:val="none" w:sz="0" w:space="0" w:color="auto"/>
        <w:bottom w:val="none" w:sz="0" w:space="0" w:color="auto"/>
        <w:right w:val="none" w:sz="0" w:space="0" w:color="auto"/>
      </w:divBdr>
    </w:div>
    <w:div w:id="994069357">
      <w:bodyDiv w:val="1"/>
      <w:marLeft w:val="0"/>
      <w:marRight w:val="0"/>
      <w:marTop w:val="0"/>
      <w:marBottom w:val="0"/>
      <w:divBdr>
        <w:top w:val="none" w:sz="0" w:space="0" w:color="auto"/>
        <w:left w:val="none" w:sz="0" w:space="0" w:color="auto"/>
        <w:bottom w:val="none" w:sz="0" w:space="0" w:color="auto"/>
        <w:right w:val="none" w:sz="0" w:space="0" w:color="auto"/>
      </w:divBdr>
    </w:div>
    <w:div w:id="994337825">
      <w:bodyDiv w:val="1"/>
      <w:marLeft w:val="0"/>
      <w:marRight w:val="0"/>
      <w:marTop w:val="0"/>
      <w:marBottom w:val="0"/>
      <w:divBdr>
        <w:top w:val="none" w:sz="0" w:space="0" w:color="auto"/>
        <w:left w:val="none" w:sz="0" w:space="0" w:color="auto"/>
        <w:bottom w:val="none" w:sz="0" w:space="0" w:color="auto"/>
        <w:right w:val="none" w:sz="0" w:space="0" w:color="auto"/>
      </w:divBdr>
    </w:div>
    <w:div w:id="994575008">
      <w:bodyDiv w:val="1"/>
      <w:marLeft w:val="0"/>
      <w:marRight w:val="0"/>
      <w:marTop w:val="0"/>
      <w:marBottom w:val="0"/>
      <w:divBdr>
        <w:top w:val="none" w:sz="0" w:space="0" w:color="auto"/>
        <w:left w:val="none" w:sz="0" w:space="0" w:color="auto"/>
        <w:bottom w:val="none" w:sz="0" w:space="0" w:color="auto"/>
        <w:right w:val="none" w:sz="0" w:space="0" w:color="auto"/>
      </w:divBdr>
    </w:div>
    <w:div w:id="995036799">
      <w:bodyDiv w:val="1"/>
      <w:marLeft w:val="0"/>
      <w:marRight w:val="0"/>
      <w:marTop w:val="0"/>
      <w:marBottom w:val="0"/>
      <w:divBdr>
        <w:top w:val="none" w:sz="0" w:space="0" w:color="auto"/>
        <w:left w:val="none" w:sz="0" w:space="0" w:color="auto"/>
        <w:bottom w:val="none" w:sz="0" w:space="0" w:color="auto"/>
        <w:right w:val="none" w:sz="0" w:space="0" w:color="auto"/>
      </w:divBdr>
    </w:div>
    <w:div w:id="996303102">
      <w:bodyDiv w:val="1"/>
      <w:marLeft w:val="0"/>
      <w:marRight w:val="0"/>
      <w:marTop w:val="0"/>
      <w:marBottom w:val="0"/>
      <w:divBdr>
        <w:top w:val="none" w:sz="0" w:space="0" w:color="auto"/>
        <w:left w:val="none" w:sz="0" w:space="0" w:color="auto"/>
        <w:bottom w:val="none" w:sz="0" w:space="0" w:color="auto"/>
        <w:right w:val="none" w:sz="0" w:space="0" w:color="auto"/>
      </w:divBdr>
    </w:div>
    <w:div w:id="997196356">
      <w:bodyDiv w:val="1"/>
      <w:marLeft w:val="0"/>
      <w:marRight w:val="0"/>
      <w:marTop w:val="0"/>
      <w:marBottom w:val="0"/>
      <w:divBdr>
        <w:top w:val="none" w:sz="0" w:space="0" w:color="auto"/>
        <w:left w:val="none" w:sz="0" w:space="0" w:color="auto"/>
        <w:bottom w:val="none" w:sz="0" w:space="0" w:color="auto"/>
        <w:right w:val="none" w:sz="0" w:space="0" w:color="auto"/>
      </w:divBdr>
    </w:div>
    <w:div w:id="997196872">
      <w:bodyDiv w:val="1"/>
      <w:marLeft w:val="0"/>
      <w:marRight w:val="0"/>
      <w:marTop w:val="0"/>
      <w:marBottom w:val="0"/>
      <w:divBdr>
        <w:top w:val="none" w:sz="0" w:space="0" w:color="auto"/>
        <w:left w:val="none" w:sz="0" w:space="0" w:color="auto"/>
        <w:bottom w:val="none" w:sz="0" w:space="0" w:color="auto"/>
        <w:right w:val="none" w:sz="0" w:space="0" w:color="auto"/>
      </w:divBdr>
    </w:div>
    <w:div w:id="997345874">
      <w:bodyDiv w:val="1"/>
      <w:marLeft w:val="0"/>
      <w:marRight w:val="0"/>
      <w:marTop w:val="0"/>
      <w:marBottom w:val="0"/>
      <w:divBdr>
        <w:top w:val="none" w:sz="0" w:space="0" w:color="auto"/>
        <w:left w:val="none" w:sz="0" w:space="0" w:color="auto"/>
        <w:bottom w:val="none" w:sz="0" w:space="0" w:color="auto"/>
        <w:right w:val="none" w:sz="0" w:space="0" w:color="auto"/>
      </w:divBdr>
    </w:div>
    <w:div w:id="997609875">
      <w:bodyDiv w:val="1"/>
      <w:marLeft w:val="0"/>
      <w:marRight w:val="0"/>
      <w:marTop w:val="0"/>
      <w:marBottom w:val="0"/>
      <w:divBdr>
        <w:top w:val="none" w:sz="0" w:space="0" w:color="auto"/>
        <w:left w:val="none" w:sz="0" w:space="0" w:color="auto"/>
        <w:bottom w:val="none" w:sz="0" w:space="0" w:color="auto"/>
        <w:right w:val="none" w:sz="0" w:space="0" w:color="auto"/>
      </w:divBdr>
    </w:div>
    <w:div w:id="997807230">
      <w:bodyDiv w:val="1"/>
      <w:marLeft w:val="0"/>
      <w:marRight w:val="0"/>
      <w:marTop w:val="0"/>
      <w:marBottom w:val="0"/>
      <w:divBdr>
        <w:top w:val="none" w:sz="0" w:space="0" w:color="auto"/>
        <w:left w:val="none" w:sz="0" w:space="0" w:color="auto"/>
        <w:bottom w:val="none" w:sz="0" w:space="0" w:color="auto"/>
        <w:right w:val="none" w:sz="0" w:space="0" w:color="auto"/>
      </w:divBdr>
    </w:div>
    <w:div w:id="999583077">
      <w:bodyDiv w:val="1"/>
      <w:marLeft w:val="0"/>
      <w:marRight w:val="0"/>
      <w:marTop w:val="0"/>
      <w:marBottom w:val="0"/>
      <w:divBdr>
        <w:top w:val="none" w:sz="0" w:space="0" w:color="auto"/>
        <w:left w:val="none" w:sz="0" w:space="0" w:color="auto"/>
        <w:bottom w:val="none" w:sz="0" w:space="0" w:color="auto"/>
        <w:right w:val="none" w:sz="0" w:space="0" w:color="auto"/>
      </w:divBdr>
    </w:div>
    <w:div w:id="999845866">
      <w:bodyDiv w:val="1"/>
      <w:marLeft w:val="0"/>
      <w:marRight w:val="0"/>
      <w:marTop w:val="0"/>
      <w:marBottom w:val="0"/>
      <w:divBdr>
        <w:top w:val="none" w:sz="0" w:space="0" w:color="auto"/>
        <w:left w:val="none" w:sz="0" w:space="0" w:color="auto"/>
        <w:bottom w:val="none" w:sz="0" w:space="0" w:color="auto"/>
        <w:right w:val="none" w:sz="0" w:space="0" w:color="auto"/>
      </w:divBdr>
    </w:div>
    <w:div w:id="1000307810">
      <w:bodyDiv w:val="1"/>
      <w:marLeft w:val="0"/>
      <w:marRight w:val="0"/>
      <w:marTop w:val="0"/>
      <w:marBottom w:val="0"/>
      <w:divBdr>
        <w:top w:val="none" w:sz="0" w:space="0" w:color="auto"/>
        <w:left w:val="none" w:sz="0" w:space="0" w:color="auto"/>
        <w:bottom w:val="none" w:sz="0" w:space="0" w:color="auto"/>
        <w:right w:val="none" w:sz="0" w:space="0" w:color="auto"/>
      </w:divBdr>
    </w:div>
    <w:div w:id="1001004628">
      <w:bodyDiv w:val="1"/>
      <w:marLeft w:val="0"/>
      <w:marRight w:val="0"/>
      <w:marTop w:val="0"/>
      <w:marBottom w:val="0"/>
      <w:divBdr>
        <w:top w:val="none" w:sz="0" w:space="0" w:color="auto"/>
        <w:left w:val="none" w:sz="0" w:space="0" w:color="auto"/>
        <w:bottom w:val="none" w:sz="0" w:space="0" w:color="auto"/>
        <w:right w:val="none" w:sz="0" w:space="0" w:color="auto"/>
      </w:divBdr>
    </w:div>
    <w:div w:id="1003049535">
      <w:bodyDiv w:val="1"/>
      <w:marLeft w:val="0"/>
      <w:marRight w:val="0"/>
      <w:marTop w:val="0"/>
      <w:marBottom w:val="0"/>
      <w:divBdr>
        <w:top w:val="none" w:sz="0" w:space="0" w:color="auto"/>
        <w:left w:val="none" w:sz="0" w:space="0" w:color="auto"/>
        <w:bottom w:val="none" w:sz="0" w:space="0" w:color="auto"/>
        <w:right w:val="none" w:sz="0" w:space="0" w:color="auto"/>
      </w:divBdr>
    </w:div>
    <w:div w:id="1003970179">
      <w:bodyDiv w:val="1"/>
      <w:marLeft w:val="0"/>
      <w:marRight w:val="0"/>
      <w:marTop w:val="0"/>
      <w:marBottom w:val="0"/>
      <w:divBdr>
        <w:top w:val="none" w:sz="0" w:space="0" w:color="auto"/>
        <w:left w:val="none" w:sz="0" w:space="0" w:color="auto"/>
        <w:bottom w:val="none" w:sz="0" w:space="0" w:color="auto"/>
        <w:right w:val="none" w:sz="0" w:space="0" w:color="auto"/>
      </w:divBdr>
    </w:div>
    <w:div w:id="1003975781">
      <w:bodyDiv w:val="1"/>
      <w:marLeft w:val="0"/>
      <w:marRight w:val="0"/>
      <w:marTop w:val="0"/>
      <w:marBottom w:val="0"/>
      <w:divBdr>
        <w:top w:val="none" w:sz="0" w:space="0" w:color="auto"/>
        <w:left w:val="none" w:sz="0" w:space="0" w:color="auto"/>
        <w:bottom w:val="none" w:sz="0" w:space="0" w:color="auto"/>
        <w:right w:val="none" w:sz="0" w:space="0" w:color="auto"/>
      </w:divBdr>
    </w:div>
    <w:div w:id="1004239095">
      <w:bodyDiv w:val="1"/>
      <w:marLeft w:val="0"/>
      <w:marRight w:val="0"/>
      <w:marTop w:val="0"/>
      <w:marBottom w:val="0"/>
      <w:divBdr>
        <w:top w:val="none" w:sz="0" w:space="0" w:color="auto"/>
        <w:left w:val="none" w:sz="0" w:space="0" w:color="auto"/>
        <w:bottom w:val="none" w:sz="0" w:space="0" w:color="auto"/>
        <w:right w:val="none" w:sz="0" w:space="0" w:color="auto"/>
      </w:divBdr>
    </w:div>
    <w:div w:id="1005016882">
      <w:bodyDiv w:val="1"/>
      <w:marLeft w:val="0"/>
      <w:marRight w:val="0"/>
      <w:marTop w:val="0"/>
      <w:marBottom w:val="0"/>
      <w:divBdr>
        <w:top w:val="none" w:sz="0" w:space="0" w:color="auto"/>
        <w:left w:val="none" w:sz="0" w:space="0" w:color="auto"/>
        <w:bottom w:val="none" w:sz="0" w:space="0" w:color="auto"/>
        <w:right w:val="none" w:sz="0" w:space="0" w:color="auto"/>
      </w:divBdr>
    </w:div>
    <w:div w:id="1005786706">
      <w:bodyDiv w:val="1"/>
      <w:marLeft w:val="0"/>
      <w:marRight w:val="0"/>
      <w:marTop w:val="0"/>
      <w:marBottom w:val="0"/>
      <w:divBdr>
        <w:top w:val="none" w:sz="0" w:space="0" w:color="auto"/>
        <w:left w:val="none" w:sz="0" w:space="0" w:color="auto"/>
        <w:bottom w:val="none" w:sz="0" w:space="0" w:color="auto"/>
        <w:right w:val="none" w:sz="0" w:space="0" w:color="auto"/>
      </w:divBdr>
    </w:div>
    <w:div w:id="1006132747">
      <w:bodyDiv w:val="1"/>
      <w:marLeft w:val="0"/>
      <w:marRight w:val="0"/>
      <w:marTop w:val="0"/>
      <w:marBottom w:val="0"/>
      <w:divBdr>
        <w:top w:val="none" w:sz="0" w:space="0" w:color="auto"/>
        <w:left w:val="none" w:sz="0" w:space="0" w:color="auto"/>
        <w:bottom w:val="none" w:sz="0" w:space="0" w:color="auto"/>
        <w:right w:val="none" w:sz="0" w:space="0" w:color="auto"/>
      </w:divBdr>
    </w:div>
    <w:div w:id="1006323424">
      <w:bodyDiv w:val="1"/>
      <w:marLeft w:val="0"/>
      <w:marRight w:val="0"/>
      <w:marTop w:val="0"/>
      <w:marBottom w:val="0"/>
      <w:divBdr>
        <w:top w:val="none" w:sz="0" w:space="0" w:color="auto"/>
        <w:left w:val="none" w:sz="0" w:space="0" w:color="auto"/>
        <w:bottom w:val="none" w:sz="0" w:space="0" w:color="auto"/>
        <w:right w:val="none" w:sz="0" w:space="0" w:color="auto"/>
      </w:divBdr>
    </w:div>
    <w:div w:id="1006396201">
      <w:bodyDiv w:val="1"/>
      <w:marLeft w:val="0"/>
      <w:marRight w:val="0"/>
      <w:marTop w:val="0"/>
      <w:marBottom w:val="0"/>
      <w:divBdr>
        <w:top w:val="none" w:sz="0" w:space="0" w:color="auto"/>
        <w:left w:val="none" w:sz="0" w:space="0" w:color="auto"/>
        <w:bottom w:val="none" w:sz="0" w:space="0" w:color="auto"/>
        <w:right w:val="none" w:sz="0" w:space="0" w:color="auto"/>
      </w:divBdr>
    </w:div>
    <w:div w:id="1006402990">
      <w:bodyDiv w:val="1"/>
      <w:marLeft w:val="0"/>
      <w:marRight w:val="0"/>
      <w:marTop w:val="0"/>
      <w:marBottom w:val="0"/>
      <w:divBdr>
        <w:top w:val="none" w:sz="0" w:space="0" w:color="auto"/>
        <w:left w:val="none" w:sz="0" w:space="0" w:color="auto"/>
        <w:bottom w:val="none" w:sz="0" w:space="0" w:color="auto"/>
        <w:right w:val="none" w:sz="0" w:space="0" w:color="auto"/>
      </w:divBdr>
    </w:div>
    <w:div w:id="1006515751">
      <w:bodyDiv w:val="1"/>
      <w:marLeft w:val="0"/>
      <w:marRight w:val="0"/>
      <w:marTop w:val="0"/>
      <w:marBottom w:val="0"/>
      <w:divBdr>
        <w:top w:val="none" w:sz="0" w:space="0" w:color="auto"/>
        <w:left w:val="none" w:sz="0" w:space="0" w:color="auto"/>
        <w:bottom w:val="none" w:sz="0" w:space="0" w:color="auto"/>
        <w:right w:val="none" w:sz="0" w:space="0" w:color="auto"/>
      </w:divBdr>
    </w:div>
    <w:div w:id="1006519329">
      <w:bodyDiv w:val="1"/>
      <w:marLeft w:val="0"/>
      <w:marRight w:val="0"/>
      <w:marTop w:val="0"/>
      <w:marBottom w:val="0"/>
      <w:divBdr>
        <w:top w:val="none" w:sz="0" w:space="0" w:color="auto"/>
        <w:left w:val="none" w:sz="0" w:space="0" w:color="auto"/>
        <w:bottom w:val="none" w:sz="0" w:space="0" w:color="auto"/>
        <w:right w:val="none" w:sz="0" w:space="0" w:color="auto"/>
      </w:divBdr>
    </w:div>
    <w:div w:id="1007054476">
      <w:bodyDiv w:val="1"/>
      <w:marLeft w:val="0"/>
      <w:marRight w:val="0"/>
      <w:marTop w:val="0"/>
      <w:marBottom w:val="0"/>
      <w:divBdr>
        <w:top w:val="none" w:sz="0" w:space="0" w:color="auto"/>
        <w:left w:val="none" w:sz="0" w:space="0" w:color="auto"/>
        <w:bottom w:val="none" w:sz="0" w:space="0" w:color="auto"/>
        <w:right w:val="none" w:sz="0" w:space="0" w:color="auto"/>
      </w:divBdr>
    </w:div>
    <w:div w:id="1007250859">
      <w:bodyDiv w:val="1"/>
      <w:marLeft w:val="0"/>
      <w:marRight w:val="0"/>
      <w:marTop w:val="0"/>
      <w:marBottom w:val="0"/>
      <w:divBdr>
        <w:top w:val="none" w:sz="0" w:space="0" w:color="auto"/>
        <w:left w:val="none" w:sz="0" w:space="0" w:color="auto"/>
        <w:bottom w:val="none" w:sz="0" w:space="0" w:color="auto"/>
        <w:right w:val="none" w:sz="0" w:space="0" w:color="auto"/>
      </w:divBdr>
    </w:div>
    <w:div w:id="1007292223">
      <w:bodyDiv w:val="1"/>
      <w:marLeft w:val="0"/>
      <w:marRight w:val="0"/>
      <w:marTop w:val="0"/>
      <w:marBottom w:val="0"/>
      <w:divBdr>
        <w:top w:val="none" w:sz="0" w:space="0" w:color="auto"/>
        <w:left w:val="none" w:sz="0" w:space="0" w:color="auto"/>
        <w:bottom w:val="none" w:sz="0" w:space="0" w:color="auto"/>
        <w:right w:val="none" w:sz="0" w:space="0" w:color="auto"/>
      </w:divBdr>
    </w:div>
    <w:div w:id="1007369065">
      <w:bodyDiv w:val="1"/>
      <w:marLeft w:val="0"/>
      <w:marRight w:val="0"/>
      <w:marTop w:val="0"/>
      <w:marBottom w:val="0"/>
      <w:divBdr>
        <w:top w:val="none" w:sz="0" w:space="0" w:color="auto"/>
        <w:left w:val="none" w:sz="0" w:space="0" w:color="auto"/>
        <w:bottom w:val="none" w:sz="0" w:space="0" w:color="auto"/>
        <w:right w:val="none" w:sz="0" w:space="0" w:color="auto"/>
      </w:divBdr>
    </w:div>
    <w:div w:id="1007555615">
      <w:bodyDiv w:val="1"/>
      <w:marLeft w:val="0"/>
      <w:marRight w:val="0"/>
      <w:marTop w:val="0"/>
      <w:marBottom w:val="0"/>
      <w:divBdr>
        <w:top w:val="none" w:sz="0" w:space="0" w:color="auto"/>
        <w:left w:val="none" w:sz="0" w:space="0" w:color="auto"/>
        <w:bottom w:val="none" w:sz="0" w:space="0" w:color="auto"/>
        <w:right w:val="none" w:sz="0" w:space="0" w:color="auto"/>
      </w:divBdr>
    </w:div>
    <w:div w:id="1008094166">
      <w:bodyDiv w:val="1"/>
      <w:marLeft w:val="0"/>
      <w:marRight w:val="0"/>
      <w:marTop w:val="0"/>
      <w:marBottom w:val="0"/>
      <w:divBdr>
        <w:top w:val="none" w:sz="0" w:space="0" w:color="auto"/>
        <w:left w:val="none" w:sz="0" w:space="0" w:color="auto"/>
        <w:bottom w:val="none" w:sz="0" w:space="0" w:color="auto"/>
        <w:right w:val="none" w:sz="0" w:space="0" w:color="auto"/>
      </w:divBdr>
    </w:div>
    <w:div w:id="1008363100">
      <w:bodyDiv w:val="1"/>
      <w:marLeft w:val="0"/>
      <w:marRight w:val="0"/>
      <w:marTop w:val="0"/>
      <w:marBottom w:val="0"/>
      <w:divBdr>
        <w:top w:val="none" w:sz="0" w:space="0" w:color="auto"/>
        <w:left w:val="none" w:sz="0" w:space="0" w:color="auto"/>
        <w:bottom w:val="none" w:sz="0" w:space="0" w:color="auto"/>
        <w:right w:val="none" w:sz="0" w:space="0" w:color="auto"/>
      </w:divBdr>
    </w:div>
    <w:div w:id="1008599275">
      <w:bodyDiv w:val="1"/>
      <w:marLeft w:val="0"/>
      <w:marRight w:val="0"/>
      <w:marTop w:val="0"/>
      <w:marBottom w:val="0"/>
      <w:divBdr>
        <w:top w:val="none" w:sz="0" w:space="0" w:color="auto"/>
        <w:left w:val="none" w:sz="0" w:space="0" w:color="auto"/>
        <w:bottom w:val="none" w:sz="0" w:space="0" w:color="auto"/>
        <w:right w:val="none" w:sz="0" w:space="0" w:color="auto"/>
      </w:divBdr>
    </w:div>
    <w:div w:id="1009478523">
      <w:bodyDiv w:val="1"/>
      <w:marLeft w:val="0"/>
      <w:marRight w:val="0"/>
      <w:marTop w:val="0"/>
      <w:marBottom w:val="0"/>
      <w:divBdr>
        <w:top w:val="none" w:sz="0" w:space="0" w:color="auto"/>
        <w:left w:val="none" w:sz="0" w:space="0" w:color="auto"/>
        <w:bottom w:val="none" w:sz="0" w:space="0" w:color="auto"/>
        <w:right w:val="none" w:sz="0" w:space="0" w:color="auto"/>
      </w:divBdr>
    </w:div>
    <w:div w:id="1011420260">
      <w:bodyDiv w:val="1"/>
      <w:marLeft w:val="0"/>
      <w:marRight w:val="0"/>
      <w:marTop w:val="0"/>
      <w:marBottom w:val="0"/>
      <w:divBdr>
        <w:top w:val="none" w:sz="0" w:space="0" w:color="auto"/>
        <w:left w:val="none" w:sz="0" w:space="0" w:color="auto"/>
        <w:bottom w:val="none" w:sz="0" w:space="0" w:color="auto"/>
        <w:right w:val="none" w:sz="0" w:space="0" w:color="auto"/>
      </w:divBdr>
    </w:div>
    <w:div w:id="1011614446">
      <w:bodyDiv w:val="1"/>
      <w:marLeft w:val="0"/>
      <w:marRight w:val="0"/>
      <w:marTop w:val="0"/>
      <w:marBottom w:val="0"/>
      <w:divBdr>
        <w:top w:val="none" w:sz="0" w:space="0" w:color="auto"/>
        <w:left w:val="none" w:sz="0" w:space="0" w:color="auto"/>
        <w:bottom w:val="none" w:sz="0" w:space="0" w:color="auto"/>
        <w:right w:val="none" w:sz="0" w:space="0" w:color="auto"/>
      </w:divBdr>
    </w:div>
    <w:div w:id="1011758682">
      <w:bodyDiv w:val="1"/>
      <w:marLeft w:val="0"/>
      <w:marRight w:val="0"/>
      <w:marTop w:val="0"/>
      <w:marBottom w:val="0"/>
      <w:divBdr>
        <w:top w:val="none" w:sz="0" w:space="0" w:color="auto"/>
        <w:left w:val="none" w:sz="0" w:space="0" w:color="auto"/>
        <w:bottom w:val="none" w:sz="0" w:space="0" w:color="auto"/>
        <w:right w:val="none" w:sz="0" w:space="0" w:color="auto"/>
      </w:divBdr>
    </w:div>
    <w:div w:id="1012103744">
      <w:bodyDiv w:val="1"/>
      <w:marLeft w:val="0"/>
      <w:marRight w:val="0"/>
      <w:marTop w:val="0"/>
      <w:marBottom w:val="0"/>
      <w:divBdr>
        <w:top w:val="none" w:sz="0" w:space="0" w:color="auto"/>
        <w:left w:val="none" w:sz="0" w:space="0" w:color="auto"/>
        <w:bottom w:val="none" w:sz="0" w:space="0" w:color="auto"/>
        <w:right w:val="none" w:sz="0" w:space="0" w:color="auto"/>
      </w:divBdr>
    </w:div>
    <w:div w:id="1012610523">
      <w:bodyDiv w:val="1"/>
      <w:marLeft w:val="0"/>
      <w:marRight w:val="0"/>
      <w:marTop w:val="0"/>
      <w:marBottom w:val="0"/>
      <w:divBdr>
        <w:top w:val="none" w:sz="0" w:space="0" w:color="auto"/>
        <w:left w:val="none" w:sz="0" w:space="0" w:color="auto"/>
        <w:bottom w:val="none" w:sz="0" w:space="0" w:color="auto"/>
        <w:right w:val="none" w:sz="0" w:space="0" w:color="auto"/>
      </w:divBdr>
    </w:div>
    <w:div w:id="1012992085">
      <w:bodyDiv w:val="1"/>
      <w:marLeft w:val="0"/>
      <w:marRight w:val="0"/>
      <w:marTop w:val="0"/>
      <w:marBottom w:val="0"/>
      <w:divBdr>
        <w:top w:val="none" w:sz="0" w:space="0" w:color="auto"/>
        <w:left w:val="none" w:sz="0" w:space="0" w:color="auto"/>
        <w:bottom w:val="none" w:sz="0" w:space="0" w:color="auto"/>
        <w:right w:val="none" w:sz="0" w:space="0" w:color="auto"/>
      </w:divBdr>
    </w:div>
    <w:div w:id="1013997448">
      <w:bodyDiv w:val="1"/>
      <w:marLeft w:val="0"/>
      <w:marRight w:val="0"/>
      <w:marTop w:val="0"/>
      <w:marBottom w:val="0"/>
      <w:divBdr>
        <w:top w:val="none" w:sz="0" w:space="0" w:color="auto"/>
        <w:left w:val="none" w:sz="0" w:space="0" w:color="auto"/>
        <w:bottom w:val="none" w:sz="0" w:space="0" w:color="auto"/>
        <w:right w:val="none" w:sz="0" w:space="0" w:color="auto"/>
      </w:divBdr>
    </w:div>
    <w:div w:id="1014262139">
      <w:bodyDiv w:val="1"/>
      <w:marLeft w:val="0"/>
      <w:marRight w:val="0"/>
      <w:marTop w:val="0"/>
      <w:marBottom w:val="0"/>
      <w:divBdr>
        <w:top w:val="none" w:sz="0" w:space="0" w:color="auto"/>
        <w:left w:val="none" w:sz="0" w:space="0" w:color="auto"/>
        <w:bottom w:val="none" w:sz="0" w:space="0" w:color="auto"/>
        <w:right w:val="none" w:sz="0" w:space="0" w:color="auto"/>
      </w:divBdr>
    </w:div>
    <w:div w:id="1015229710">
      <w:bodyDiv w:val="1"/>
      <w:marLeft w:val="0"/>
      <w:marRight w:val="0"/>
      <w:marTop w:val="0"/>
      <w:marBottom w:val="0"/>
      <w:divBdr>
        <w:top w:val="none" w:sz="0" w:space="0" w:color="auto"/>
        <w:left w:val="none" w:sz="0" w:space="0" w:color="auto"/>
        <w:bottom w:val="none" w:sz="0" w:space="0" w:color="auto"/>
        <w:right w:val="none" w:sz="0" w:space="0" w:color="auto"/>
      </w:divBdr>
    </w:div>
    <w:div w:id="1015419879">
      <w:bodyDiv w:val="1"/>
      <w:marLeft w:val="0"/>
      <w:marRight w:val="0"/>
      <w:marTop w:val="0"/>
      <w:marBottom w:val="0"/>
      <w:divBdr>
        <w:top w:val="none" w:sz="0" w:space="0" w:color="auto"/>
        <w:left w:val="none" w:sz="0" w:space="0" w:color="auto"/>
        <w:bottom w:val="none" w:sz="0" w:space="0" w:color="auto"/>
        <w:right w:val="none" w:sz="0" w:space="0" w:color="auto"/>
      </w:divBdr>
    </w:div>
    <w:div w:id="1018773383">
      <w:bodyDiv w:val="1"/>
      <w:marLeft w:val="0"/>
      <w:marRight w:val="0"/>
      <w:marTop w:val="0"/>
      <w:marBottom w:val="0"/>
      <w:divBdr>
        <w:top w:val="none" w:sz="0" w:space="0" w:color="auto"/>
        <w:left w:val="none" w:sz="0" w:space="0" w:color="auto"/>
        <w:bottom w:val="none" w:sz="0" w:space="0" w:color="auto"/>
        <w:right w:val="none" w:sz="0" w:space="0" w:color="auto"/>
      </w:divBdr>
    </w:div>
    <w:div w:id="1019237217">
      <w:bodyDiv w:val="1"/>
      <w:marLeft w:val="0"/>
      <w:marRight w:val="0"/>
      <w:marTop w:val="0"/>
      <w:marBottom w:val="0"/>
      <w:divBdr>
        <w:top w:val="none" w:sz="0" w:space="0" w:color="auto"/>
        <w:left w:val="none" w:sz="0" w:space="0" w:color="auto"/>
        <w:bottom w:val="none" w:sz="0" w:space="0" w:color="auto"/>
        <w:right w:val="none" w:sz="0" w:space="0" w:color="auto"/>
      </w:divBdr>
    </w:div>
    <w:div w:id="1019433894">
      <w:bodyDiv w:val="1"/>
      <w:marLeft w:val="0"/>
      <w:marRight w:val="0"/>
      <w:marTop w:val="0"/>
      <w:marBottom w:val="0"/>
      <w:divBdr>
        <w:top w:val="none" w:sz="0" w:space="0" w:color="auto"/>
        <w:left w:val="none" w:sz="0" w:space="0" w:color="auto"/>
        <w:bottom w:val="none" w:sz="0" w:space="0" w:color="auto"/>
        <w:right w:val="none" w:sz="0" w:space="0" w:color="auto"/>
      </w:divBdr>
    </w:div>
    <w:div w:id="1020089708">
      <w:bodyDiv w:val="1"/>
      <w:marLeft w:val="0"/>
      <w:marRight w:val="0"/>
      <w:marTop w:val="0"/>
      <w:marBottom w:val="0"/>
      <w:divBdr>
        <w:top w:val="none" w:sz="0" w:space="0" w:color="auto"/>
        <w:left w:val="none" w:sz="0" w:space="0" w:color="auto"/>
        <w:bottom w:val="none" w:sz="0" w:space="0" w:color="auto"/>
        <w:right w:val="none" w:sz="0" w:space="0" w:color="auto"/>
      </w:divBdr>
    </w:div>
    <w:div w:id="1020819801">
      <w:bodyDiv w:val="1"/>
      <w:marLeft w:val="0"/>
      <w:marRight w:val="0"/>
      <w:marTop w:val="0"/>
      <w:marBottom w:val="0"/>
      <w:divBdr>
        <w:top w:val="none" w:sz="0" w:space="0" w:color="auto"/>
        <w:left w:val="none" w:sz="0" w:space="0" w:color="auto"/>
        <w:bottom w:val="none" w:sz="0" w:space="0" w:color="auto"/>
        <w:right w:val="none" w:sz="0" w:space="0" w:color="auto"/>
      </w:divBdr>
    </w:div>
    <w:div w:id="1021004954">
      <w:bodyDiv w:val="1"/>
      <w:marLeft w:val="0"/>
      <w:marRight w:val="0"/>
      <w:marTop w:val="0"/>
      <w:marBottom w:val="0"/>
      <w:divBdr>
        <w:top w:val="none" w:sz="0" w:space="0" w:color="auto"/>
        <w:left w:val="none" w:sz="0" w:space="0" w:color="auto"/>
        <w:bottom w:val="none" w:sz="0" w:space="0" w:color="auto"/>
        <w:right w:val="none" w:sz="0" w:space="0" w:color="auto"/>
      </w:divBdr>
      <w:divsChild>
        <w:div w:id="6103728">
          <w:marLeft w:val="0"/>
          <w:marRight w:val="0"/>
          <w:marTop w:val="0"/>
          <w:marBottom w:val="0"/>
          <w:divBdr>
            <w:top w:val="none" w:sz="0" w:space="0" w:color="auto"/>
            <w:left w:val="none" w:sz="0" w:space="0" w:color="auto"/>
            <w:bottom w:val="none" w:sz="0" w:space="0" w:color="auto"/>
            <w:right w:val="none" w:sz="0" w:space="0" w:color="auto"/>
          </w:divBdr>
          <w:divsChild>
            <w:div w:id="1170875044">
              <w:marLeft w:val="0"/>
              <w:marRight w:val="0"/>
              <w:marTop w:val="0"/>
              <w:marBottom w:val="0"/>
              <w:divBdr>
                <w:top w:val="none" w:sz="0" w:space="0" w:color="auto"/>
                <w:left w:val="none" w:sz="0" w:space="0" w:color="auto"/>
                <w:bottom w:val="none" w:sz="0" w:space="0" w:color="auto"/>
                <w:right w:val="none" w:sz="0" w:space="0" w:color="auto"/>
              </w:divBdr>
              <w:divsChild>
                <w:div w:id="115417899">
                  <w:marLeft w:val="0"/>
                  <w:marRight w:val="0"/>
                  <w:marTop w:val="0"/>
                  <w:marBottom w:val="0"/>
                  <w:divBdr>
                    <w:top w:val="none" w:sz="0" w:space="0" w:color="auto"/>
                    <w:left w:val="none" w:sz="0" w:space="0" w:color="auto"/>
                    <w:bottom w:val="none" w:sz="0" w:space="0" w:color="auto"/>
                    <w:right w:val="none" w:sz="0" w:space="0" w:color="auto"/>
                  </w:divBdr>
                  <w:divsChild>
                    <w:div w:id="656962184">
                      <w:marLeft w:val="0"/>
                      <w:marRight w:val="0"/>
                      <w:marTop w:val="0"/>
                      <w:marBottom w:val="0"/>
                      <w:divBdr>
                        <w:top w:val="none" w:sz="0" w:space="0" w:color="auto"/>
                        <w:left w:val="none" w:sz="0" w:space="0" w:color="auto"/>
                        <w:bottom w:val="none" w:sz="0" w:space="0" w:color="auto"/>
                        <w:right w:val="none" w:sz="0" w:space="0" w:color="auto"/>
                      </w:divBdr>
                      <w:divsChild>
                        <w:div w:id="1536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466990">
      <w:bodyDiv w:val="1"/>
      <w:marLeft w:val="0"/>
      <w:marRight w:val="0"/>
      <w:marTop w:val="0"/>
      <w:marBottom w:val="0"/>
      <w:divBdr>
        <w:top w:val="none" w:sz="0" w:space="0" w:color="auto"/>
        <w:left w:val="none" w:sz="0" w:space="0" w:color="auto"/>
        <w:bottom w:val="none" w:sz="0" w:space="0" w:color="auto"/>
        <w:right w:val="none" w:sz="0" w:space="0" w:color="auto"/>
      </w:divBdr>
    </w:div>
    <w:div w:id="1023673026">
      <w:bodyDiv w:val="1"/>
      <w:marLeft w:val="0"/>
      <w:marRight w:val="0"/>
      <w:marTop w:val="0"/>
      <w:marBottom w:val="0"/>
      <w:divBdr>
        <w:top w:val="none" w:sz="0" w:space="0" w:color="auto"/>
        <w:left w:val="none" w:sz="0" w:space="0" w:color="auto"/>
        <w:bottom w:val="none" w:sz="0" w:space="0" w:color="auto"/>
        <w:right w:val="none" w:sz="0" w:space="0" w:color="auto"/>
      </w:divBdr>
    </w:div>
    <w:div w:id="1024013449">
      <w:bodyDiv w:val="1"/>
      <w:marLeft w:val="0"/>
      <w:marRight w:val="0"/>
      <w:marTop w:val="0"/>
      <w:marBottom w:val="0"/>
      <w:divBdr>
        <w:top w:val="none" w:sz="0" w:space="0" w:color="auto"/>
        <w:left w:val="none" w:sz="0" w:space="0" w:color="auto"/>
        <w:bottom w:val="none" w:sz="0" w:space="0" w:color="auto"/>
        <w:right w:val="none" w:sz="0" w:space="0" w:color="auto"/>
      </w:divBdr>
    </w:div>
    <w:div w:id="1024286998">
      <w:bodyDiv w:val="1"/>
      <w:marLeft w:val="0"/>
      <w:marRight w:val="0"/>
      <w:marTop w:val="0"/>
      <w:marBottom w:val="0"/>
      <w:divBdr>
        <w:top w:val="none" w:sz="0" w:space="0" w:color="auto"/>
        <w:left w:val="none" w:sz="0" w:space="0" w:color="auto"/>
        <w:bottom w:val="none" w:sz="0" w:space="0" w:color="auto"/>
        <w:right w:val="none" w:sz="0" w:space="0" w:color="auto"/>
      </w:divBdr>
    </w:div>
    <w:div w:id="1024554607">
      <w:bodyDiv w:val="1"/>
      <w:marLeft w:val="0"/>
      <w:marRight w:val="0"/>
      <w:marTop w:val="0"/>
      <w:marBottom w:val="0"/>
      <w:divBdr>
        <w:top w:val="none" w:sz="0" w:space="0" w:color="auto"/>
        <w:left w:val="none" w:sz="0" w:space="0" w:color="auto"/>
        <w:bottom w:val="none" w:sz="0" w:space="0" w:color="auto"/>
        <w:right w:val="none" w:sz="0" w:space="0" w:color="auto"/>
      </w:divBdr>
    </w:div>
    <w:div w:id="1024752360">
      <w:bodyDiv w:val="1"/>
      <w:marLeft w:val="0"/>
      <w:marRight w:val="0"/>
      <w:marTop w:val="0"/>
      <w:marBottom w:val="0"/>
      <w:divBdr>
        <w:top w:val="none" w:sz="0" w:space="0" w:color="auto"/>
        <w:left w:val="none" w:sz="0" w:space="0" w:color="auto"/>
        <w:bottom w:val="none" w:sz="0" w:space="0" w:color="auto"/>
        <w:right w:val="none" w:sz="0" w:space="0" w:color="auto"/>
      </w:divBdr>
    </w:div>
    <w:div w:id="1024860884">
      <w:bodyDiv w:val="1"/>
      <w:marLeft w:val="0"/>
      <w:marRight w:val="0"/>
      <w:marTop w:val="0"/>
      <w:marBottom w:val="0"/>
      <w:divBdr>
        <w:top w:val="none" w:sz="0" w:space="0" w:color="auto"/>
        <w:left w:val="none" w:sz="0" w:space="0" w:color="auto"/>
        <w:bottom w:val="none" w:sz="0" w:space="0" w:color="auto"/>
        <w:right w:val="none" w:sz="0" w:space="0" w:color="auto"/>
      </w:divBdr>
    </w:div>
    <w:div w:id="1025133585">
      <w:bodyDiv w:val="1"/>
      <w:marLeft w:val="0"/>
      <w:marRight w:val="0"/>
      <w:marTop w:val="0"/>
      <w:marBottom w:val="0"/>
      <w:divBdr>
        <w:top w:val="none" w:sz="0" w:space="0" w:color="auto"/>
        <w:left w:val="none" w:sz="0" w:space="0" w:color="auto"/>
        <w:bottom w:val="none" w:sz="0" w:space="0" w:color="auto"/>
        <w:right w:val="none" w:sz="0" w:space="0" w:color="auto"/>
      </w:divBdr>
    </w:div>
    <w:div w:id="1025910964">
      <w:bodyDiv w:val="1"/>
      <w:marLeft w:val="0"/>
      <w:marRight w:val="0"/>
      <w:marTop w:val="0"/>
      <w:marBottom w:val="0"/>
      <w:divBdr>
        <w:top w:val="none" w:sz="0" w:space="0" w:color="auto"/>
        <w:left w:val="none" w:sz="0" w:space="0" w:color="auto"/>
        <w:bottom w:val="none" w:sz="0" w:space="0" w:color="auto"/>
        <w:right w:val="none" w:sz="0" w:space="0" w:color="auto"/>
      </w:divBdr>
    </w:div>
    <w:div w:id="1027222747">
      <w:bodyDiv w:val="1"/>
      <w:marLeft w:val="0"/>
      <w:marRight w:val="0"/>
      <w:marTop w:val="0"/>
      <w:marBottom w:val="0"/>
      <w:divBdr>
        <w:top w:val="none" w:sz="0" w:space="0" w:color="auto"/>
        <w:left w:val="none" w:sz="0" w:space="0" w:color="auto"/>
        <w:bottom w:val="none" w:sz="0" w:space="0" w:color="auto"/>
        <w:right w:val="none" w:sz="0" w:space="0" w:color="auto"/>
      </w:divBdr>
    </w:div>
    <w:div w:id="1028020520">
      <w:bodyDiv w:val="1"/>
      <w:marLeft w:val="0"/>
      <w:marRight w:val="0"/>
      <w:marTop w:val="0"/>
      <w:marBottom w:val="0"/>
      <w:divBdr>
        <w:top w:val="none" w:sz="0" w:space="0" w:color="auto"/>
        <w:left w:val="none" w:sz="0" w:space="0" w:color="auto"/>
        <w:bottom w:val="none" w:sz="0" w:space="0" w:color="auto"/>
        <w:right w:val="none" w:sz="0" w:space="0" w:color="auto"/>
      </w:divBdr>
    </w:div>
    <w:div w:id="1028337532">
      <w:bodyDiv w:val="1"/>
      <w:marLeft w:val="0"/>
      <w:marRight w:val="0"/>
      <w:marTop w:val="0"/>
      <w:marBottom w:val="0"/>
      <w:divBdr>
        <w:top w:val="none" w:sz="0" w:space="0" w:color="auto"/>
        <w:left w:val="none" w:sz="0" w:space="0" w:color="auto"/>
        <w:bottom w:val="none" w:sz="0" w:space="0" w:color="auto"/>
        <w:right w:val="none" w:sz="0" w:space="0" w:color="auto"/>
      </w:divBdr>
    </w:div>
    <w:div w:id="1028457373">
      <w:bodyDiv w:val="1"/>
      <w:marLeft w:val="0"/>
      <w:marRight w:val="0"/>
      <w:marTop w:val="0"/>
      <w:marBottom w:val="0"/>
      <w:divBdr>
        <w:top w:val="none" w:sz="0" w:space="0" w:color="auto"/>
        <w:left w:val="none" w:sz="0" w:space="0" w:color="auto"/>
        <w:bottom w:val="none" w:sz="0" w:space="0" w:color="auto"/>
        <w:right w:val="none" w:sz="0" w:space="0" w:color="auto"/>
      </w:divBdr>
    </w:div>
    <w:div w:id="1029448320">
      <w:bodyDiv w:val="1"/>
      <w:marLeft w:val="0"/>
      <w:marRight w:val="0"/>
      <w:marTop w:val="0"/>
      <w:marBottom w:val="0"/>
      <w:divBdr>
        <w:top w:val="none" w:sz="0" w:space="0" w:color="auto"/>
        <w:left w:val="none" w:sz="0" w:space="0" w:color="auto"/>
        <w:bottom w:val="none" w:sz="0" w:space="0" w:color="auto"/>
        <w:right w:val="none" w:sz="0" w:space="0" w:color="auto"/>
      </w:divBdr>
    </w:div>
    <w:div w:id="1029724093">
      <w:bodyDiv w:val="1"/>
      <w:marLeft w:val="0"/>
      <w:marRight w:val="0"/>
      <w:marTop w:val="0"/>
      <w:marBottom w:val="0"/>
      <w:divBdr>
        <w:top w:val="none" w:sz="0" w:space="0" w:color="auto"/>
        <w:left w:val="none" w:sz="0" w:space="0" w:color="auto"/>
        <w:bottom w:val="none" w:sz="0" w:space="0" w:color="auto"/>
        <w:right w:val="none" w:sz="0" w:space="0" w:color="auto"/>
      </w:divBdr>
    </w:div>
    <w:div w:id="1029989802">
      <w:bodyDiv w:val="1"/>
      <w:marLeft w:val="0"/>
      <w:marRight w:val="0"/>
      <w:marTop w:val="0"/>
      <w:marBottom w:val="0"/>
      <w:divBdr>
        <w:top w:val="none" w:sz="0" w:space="0" w:color="auto"/>
        <w:left w:val="none" w:sz="0" w:space="0" w:color="auto"/>
        <w:bottom w:val="none" w:sz="0" w:space="0" w:color="auto"/>
        <w:right w:val="none" w:sz="0" w:space="0" w:color="auto"/>
      </w:divBdr>
    </w:div>
    <w:div w:id="1031343620">
      <w:bodyDiv w:val="1"/>
      <w:marLeft w:val="0"/>
      <w:marRight w:val="0"/>
      <w:marTop w:val="0"/>
      <w:marBottom w:val="0"/>
      <w:divBdr>
        <w:top w:val="none" w:sz="0" w:space="0" w:color="auto"/>
        <w:left w:val="none" w:sz="0" w:space="0" w:color="auto"/>
        <w:bottom w:val="none" w:sz="0" w:space="0" w:color="auto"/>
        <w:right w:val="none" w:sz="0" w:space="0" w:color="auto"/>
      </w:divBdr>
    </w:div>
    <w:div w:id="1031422417">
      <w:bodyDiv w:val="1"/>
      <w:marLeft w:val="0"/>
      <w:marRight w:val="0"/>
      <w:marTop w:val="0"/>
      <w:marBottom w:val="0"/>
      <w:divBdr>
        <w:top w:val="none" w:sz="0" w:space="0" w:color="auto"/>
        <w:left w:val="none" w:sz="0" w:space="0" w:color="auto"/>
        <w:bottom w:val="none" w:sz="0" w:space="0" w:color="auto"/>
        <w:right w:val="none" w:sz="0" w:space="0" w:color="auto"/>
      </w:divBdr>
    </w:div>
    <w:div w:id="1031804694">
      <w:bodyDiv w:val="1"/>
      <w:marLeft w:val="0"/>
      <w:marRight w:val="0"/>
      <w:marTop w:val="0"/>
      <w:marBottom w:val="0"/>
      <w:divBdr>
        <w:top w:val="none" w:sz="0" w:space="0" w:color="auto"/>
        <w:left w:val="none" w:sz="0" w:space="0" w:color="auto"/>
        <w:bottom w:val="none" w:sz="0" w:space="0" w:color="auto"/>
        <w:right w:val="none" w:sz="0" w:space="0" w:color="auto"/>
      </w:divBdr>
    </w:div>
    <w:div w:id="1032652918">
      <w:bodyDiv w:val="1"/>
      <w:marLeft w:val="0"/>
      <w:marRight w:val="0"/>
      <w:marTop w:val="0"/>
      <w:marBottom w:val="0"/>
      <w:divBdr>
        <w:top w:val="none" w:sz="0" w:space="0" w:color="auto"/>
        <w:left w:val="none" w:sz="0" w:space="0" w:color="auto"/>
        <w:bottom w:val="none" w:sz="0" w:space="0" w:color="auto"/>
        <w:right w:val="none" w:sz="0" w:space="0" w:color="auto"/>
      </w:divBdr>
    </w:div>
    <w:div w:id="1032876913">
      <w:bodyDiv w:val="1"/>
      <w:marLeft w:val="0"/>
      <w:marRight w:val="0"/>
      <w:marTop w:val="0"/>
      <w:marBottom w:val="0"/>
      <w:divBdr>
        <w:top w:val="none" w:sz="0" w:space="0" w:color="auto"/>
        <w:left w:val="none" w:sz="0" w:space="0" w:color="auto"/>
        <w:bottom w:val="none" w:sz="0" w:space="0" w:color="auto"/>
        <w:right w:val="none" w:sz="0" w:space="0" w:color="auto"/>
      </w:divBdr>
    </w:div>
    <w:div w:id="1033387292">
      <w:bodyDiv w:val="1"/>
      <w:marLeft w:val="0"/>
      <w:marRight w:val="0"/>
      <w:marTop w:val="0"/>
      <w:marBottom w:val="0"/>
      <w:divBdr>
        <w:top w:val="none" w:sz="0" w:space="0" w:color="auto"/>
        <w:left w:val="none" w:sz="0" w:space="0" w:color="auto"/>
        <w:bottom w:val="none" w:sz="0" w:space="0" w:color="auto"/>
        <w:right w:val="none" w:sz="0" w:space="0" w:color="auto"/>
      </w:divBdr>
    </w:div>
    <w:div w:id="1033651955">
      <w:bodyDiv w:val="1"/>
      <w:marLeft w:val="0"/>
      <w:marRight w:val="0"/>
      <w:marTop w:val="0"/>
      <w:marBottom w:val="0"/>
      <w:divBdr>
        <w:top w:val="none" w:sz="0" w:space="0" w:color="auto"/>
        <w:left w:val="none" w:sz="0" w:space="0" w:color="auto"/>
        <w:bottom w:val="none" w:sz="0" w:space="0" w:color="auto"/>
        <w:right w:val="none" w:sz="0" w:space="0" w:color="auto"/>
      </w:divBdr>
    </w:div>
    <w:div w:id="1034229356">
      <w:bodyDiv w:val="1"/>
      <w:marLeft w:val="0"/>
      <w:marRight w:val="0"/>
      <w:marTop w:val="0"/>
      <w:marBottom w:val="0"/>
      <w:divBdr>
        <w:top w:val="none" w:sz="0" w:space="0" w:color="auto"/>
        <w:left w:val="none" w:sz="0" w:space="0" w:color="auto"/>
        <w:bottom w:val="none" w:sz="0" w:space="0" w:color="auto"/>
        <w:right w:val="none" w:sz="0" w:space="0" w:color="auto"/>
      </w:divBdr>
    </w:div>
    <w:div w:id="1034312883">
      <w:bodyDiv w:val="1"/>
      <w:marLeft w:val="0"/>
      <w:marRight w:val="0"/>
      <w:marTop w:val="0"/>
      <w:marBottom w:val="0"/>
      <w:divBdr>
        <w:top w:val="none" w:sz="0" w:space="0" w:color="auto"/>
        <w:left w:val="none" w:sz="0" w:space="0" w:color="auto"/>
        <w:bottom w:val="none" w:sz="0" w:space="0" w:color="auto"/>
        <w:right w:val="none" w:sz="0" w:space="0" w:color="auto"/>
      </w:divBdr>
    </w:div>
    <w:div w:id="1034624243">
      <w:bodyDiv w:val="1"/>
      <w:marLeft w:val="0"/>
      <w:marRight w:val="0"/>
      <w:marTop w:val="0"/>
      <w:marBottom w:val="0"/>
      <w:divBdr>
        <w:top w:val="none" w:sz="0" w:space="0" w:color="auto"/>
        <w:left w:val="none" w:sz="0" w:space="0" w:color="auto"/>
        <w:bottom w:val="none" w:sz="0" w:space="0" w:color="auto"/>
        <w:right w:val="none" w:sz="0" w:space="0" w:color="auto"/>
      </w:divBdr>
    </w:div>
    <w:div w:id="1035616346">
      <w:bodyDiv w:val="1"/>
      <w:marLeft w:val="0"/>
      <w:marRight w:val="0"/>
      <w:marTop w:val="0"/>
      <w:marBottom w:val="0"/>
      <w:divBdr>
        <w:top w:val="none" w:sz="0" w:space="0" w:color="auto"/>
        <w:left w:val="none" w:sz="0" w:space="0" w:color="auto"/>
        <w:bottom w:val="none" w:sz="0" w:space="0" w:color="auto"/>
        <w:right w:val="none" w:sz="0" w:space="0" w:color="auto"/>
      </w:divBdr>
    </w:div>
    <w:div w:id="1035622725">
      <w:bodyDiv w:val="1"/>
      <w:marLeft w:val="0"/>
      <w:marRight w:val="0"/>
      <w:marTop w:val="0"/>
      <w:marBottom w:val="0"/>
      <w:divBdr>
        <w:top w:val="none" w:sz="0" w:space="0" w:color="auto"/>
        <w:left w:val="none" w:sz="0" w:space="0" w:color="auto"/>
        <w:bottom w:val="none" w:sz="0" w:space="0" w:color="auto"/>
        <w:right w:val="none" w:sz="0" w:space="0" w:color="auto"/>
      </w:divBdr>
    </w:div>
    <w:div w:id="1035697480">
      <w:bodyDiv w:val="1"/>
      <w:marLeft w:val="0"/>
      <w:marRight w:val="0"/>
      <w:marTop w:val="0"/>
      <w:marBottom w:val="0"/>
      <w:divBdr>
        <w:top w:val="none" w:sz="0" w:space="0" w:color="auto"/>
        <w:left w:val="none" w:sz="0" w:space="0" w:color="auto"/>
        <w:bottom w:val="none" w:sz="0" w:space="0" w:color="auto"/>
        <w:right w:val="none" w:sz="0" w:space="0" w:color="auto"/>
      </w:divBdr>
    </w:div>
    <w:div w:id="1036000825">
      <w:bodyDiv w:val="1"/>
      <w:marLeft w:val="0"/>
      <w:marRight w:val="0"/>
      <w:marTop w:val="0"/>
      <w:marBottom w:val="0"/>
      <w:divBdr>
        <w:top w:val="none" w:sz="0" w:space="0" w:color="auto"/>
        <w:left w:val="none" w:sz="0" w:space="0" w:color="auto"/>
        <w:bottom w:val="none" w:sz="0" w:space="0" w:color="auto"/>
        <w:right w:val="none" w:sz="0" w:space="0" w:color="auto"/>
      </w:divBdr>
    </w:div>
    <w:div w:id="1036389879">
      <w:bodyDiv w:val="1"/>
      <w:marLeft w:val="0"/>
      <w:marRight w:val="0"/>
      <w:marTop w:val="0"/>
      <w:marBottom w:val="0"/>
      <w:divBdr>
        <w:top w:val="none" w:sz="0" w:space="0" w:color="auto"/>
        <w:left w:val="none" w:sz="0" w:space="0" w:color="auto"/>
        <w:bottom w:val="none" w:sz="0" w:space="0" w:color="auto"/>
        <w:right w:val="none" w:sz="0" w:space="0" w:color="auto"/>
      </w:divBdr>
    </w:div>
    <w:div w:id="1036734974">
      <w:bodyDiv w:val="1"/>
      <w:marLeft w:val="0"/>
      <w:marRight w:val="0"/>
      <w:marTop w:val="0"/>
      <w:marBottom w:val="0"/>
      <w:divBdr>
        <w:top w:val="none" w:sz="0" w:space="0" w:color="auto"/>
        <w:left w:val="none" w:sz="0" w:space="0" w:color="auto"/>
        <w:bottom w:val="none" w:sz="0" w:space="0" w:color="auto"/>
        <w:right w:val="none" w:sz="0" w:space="0" w:color="auto"/>
      </w:divBdr>
    </w:div>
    <w:div w:id="1037239701">
      <w:bodyDiv w:val="1"/>
      <w:marLeft w:val="0"/>
      <w:marRight w:val="0"/>
      <w:marTop w:val="0"/>
      <w:marBottom w:val="0"/>
      <w:divBdr>
        <w:top w:val="none" w:sz="0" w:space="0" w:color="auto"/>
        <w:left w:val="none" w:sz="0" w:space="0" w:color="auto"/>
        <w:bottom w:val="none" w:sz="0" w:space="0" w:color="auto"/>
        <w:right w:val="none" w:sz="0" w:space="0" w:color="auto"/>
      </w:divBdr>
    </w:div>
    <w:div w:id="1037434929">
      <w:bodyDiv w:val="1"/>
      <w:marLeft w:val="0"/>
      <w:marRight w:val="0"/>
      <w:marTop w:val="0"/>
      <w:marBottom w:val="0"/>
      <w:divBdr>
        <w:top w:val="none" w:sz="0" w:space="0" w:color="auto"/>
        <w:left w:val="none" w:sz="0" w:space="0" w:color="auto"/>
        <w:bottom w:val="none" w:sz="0" w:space="0" w:color="auto"/>
        <w:right w:val="none" w:sz="0" w:space="0" w:color="auto"/>
      </w:divBdr>
    </w:div>
    <w:div w:id="1038162731">
      <w:bodyDiv w:val="1"/>
      <w:marLeft w:val="0"/>
      <w:marRight w:val="0"/>
      <w:marTop w:val="0"/>
      <w:marBottom w:val="0"/>
      <w:divBdr>
        <w:top w:val="none" w:sz="0" w:space="0" w:color="auto"/>
        <w:left w:val="none" w:sz="0" w:space="0" w:color="auto"/>
        <w:bottom w:val="none" w:sz="0" w:space="0" w:color="auto"/>
        <w:right w:val="none" w:sz="0" w:space="0" w:color="auto"/>
      </w:divBdr>
    </w:div>
    <w:div w:id="1038699237">
      <w:bodyDiv w:val="1"/>
      <w:marLeft w:val="0"/>
      <w:marRight w:val="0"/>
      <w:marTop w:val="0"/>
      <w:marBottom w:val="0"/>
      <w:divBdr>
        <w:top w:val="none" w:sz="0" w:space="0" w:color="auto"/>
        <w:left w:val="none" w:sz="0" w:space="0" w:color="auto"/>
        <w:bottom w:val="none" w:sz="0" w:space="0" w:color="auto"/>
        <w:right w:val="none" w:sz="0" w:space="0" w:color="auto"/>
      </w:divBdr>
    </w:div>
    <w:div w:id="1039086823">
      <w:bodyDiv w:val="1"/>
      <w:marLeft w:val="0"/>
      <w:marRight w:val="0"/>
      <w:marTop w:val="0"/>
      <w:marBottom w:val="0"/>
      <w:divBdr>
        <w:top w:val="none" w:sz="0" w:space="0" w:color="auto"/>
        <w:left w:val="none" w:sz="0" w:space="0" w:color="auto"/>
        <w:bottom w:val="none" w:sz="0" w:space="0" w:color="auto"/>
        <w:right w:val="none" w:sz="0" w:space="0" w:color="auto"/>
      </w:divBdr>
    </w:div>
    <w:div w:id="1039621241">
      <w:bodyDiv w:val="1"/>
      <w:marLeft w:val="0"/>
      <w:marRight w:val="0"/>
      <w:marTop w:val="0"/>
      <w:marBottom w:val="0"/>
      <w:divBdr>
        <w:top w:val="none" w:sz="0" w:space="0" w:color="auto"/>
        <w:left w:val="none" w:sz="0" w:space="0" w:color="auto"/>
        <w:bottom w:val="none" w:sz="0" w:space="0" w:color="auto"/>
        <w:right w:val="none" w:sz="0" w:space="0" w:color="auto"/>
      </w:divBdr>
    </w:div>
    <w:div w:id="1040545452">
      <w:bodyDiv w:val="1"/>
      <w:marLeft w:val="0"/>
      <w:marRight w:val="0"/>
      <w:marTop w:val="0"/>
      <w:marBottom w:val="0"/>
      <w:divBdr>
        <w:top w:val="none" w:sz="0" w:space="0" w:color="auto"/>
        <w:left w:val="none" w:sz="0" w:space="0" w:color="auto"/>
        <w:bottom w:val="none" w:sz="0" w:space="0" w:color="auto"/>
        <w:right w:val="none" w:sz="0" w:space="0" w:color="auto"/>
      </w:divBdr>
    </w:div>
    <w:div w:id="1041129415">
      <w:bodyDiv w:val="1"/>
      <w:marLeft w:val="0"/>
      <w:marRight w:val="0"/>
      <w:marTop w:val="0"/>
      <w:marBottom w:val="0"/>
      <w:divBdr>
        <w:top w:val="none" w:sz="0" w:space="0" w:color="auto"/>
        <w:left w:val="none" w:sz="0" w:space="0" w:color="auto"/>
        <w:bottom w:val="none" w:sz="0" w:space="0" w:color="auto"/>
        <w:right w:val="none" w:sz="0" w:space="0" w:color="auto"/>
      </w:divBdr>
    </w:div>
    <w:div w:id="1041439987">
      <w:bodyDiv w:val="1"/>
      <w:marLeft w:val="0"/>
      <w:marRight w:val="0"/>
      <w:marTop w:val="0"/>
      <w:marBottom w:val="0"/>
      <w:divBdr>
        <w:top w:val="none" w:sz="0" w:space="0" w:color="auto"/>
        <w:left w:val="none" w:sz="0" w:space="0" w:color="auto"/>
        <w:bottom w:val="none" w:sz="0" w:space="0" w:color="auto"/>
        <w:right w:val="none" w:sz="0" w:space="0" w:color="auto"/>
      </w:divBdr>
    </w:div>
    <w:div w:id="1041513609">
      <w:bodyDiv w:val="1"/>
      <w:marLeft w:val="0"/>
      <w:marRight w:val="0"/>
      <w:marTop w:val="0"/>
      <w:marBottom w:val="0"/>
      <w:divBdr>
        <w:top w:val="none" w:sz="0" w:space="0" w:color="auto"/>
        <w:left w:val="none" w:sz="0" w:space="0" w:color="auto"/>
        <w:bottom w:val="none" w:sz="0" w:space="0" w:color="auto"/>
        <w:right w:val="none" w:sz="0" w:space="0" w:color="auto"/>
      </w:divBdr>
    </w:div>
    <w:div w:id="1041780328">
      <w:bodyDiv w:val="1"/>
      <w:marLeft w:val="0"/>
      <w:marRight w:val="0"/>
      <w:marTop w:val="0"/>
      <w:marBottom w:val="0"/>
      <w:divBdr>
        <w:top w:val="none" w:sz="0" w:space="0" w:color="auto"/>
        <w:left w:val="none" w:sz="0" w:space="0" w:color="auto"/>
        <w:bottom w:val="none" w:sz="0" w:space="0" w:color="auto"/>
        <w:right w:val="none" w:sz="0" w:space="0" w:color="auto"/>
      </w:divBdr>
    </w:div>
    <w:div w:id="1041831389">
      <w:bodyDiv w:val="1"/>
      <w:marLeft w:val="0"/>
      <w:marRight w:val="0"/>
      <w:marTop w:val="0"/>
      <w:marBottom w:val="0"/>
      <w:divBdr>
        <w:top w:val="none" w:sz="0" w:space="0" w:color="auto"/>
        <w:left w:val="none" w:sz="0" w:space="0" w:color="auto"/>
        <w:bottom w:val="none" w:sz="0" w:space="0" w:color="auto"/>
        <w:right w:val="none" w:sz="0" w:space="0" w:color="auto"/>
      </w:divBdr>
    </w:div>
    <w:div w:id="1041982213">
      <w:bodyDiv w:val="1"/>
      <w:marLeft w:val="0"/>
      <w:marRight w:val="0"/>
      <w:marTop w:val="0"/>
      <w:marBottom w:val="0"/>
      <w:divBdr>
        <w:top w:val="none" w:sz="0" w:space="0" w:color="auto"/>
        <w:left w:val="none" w:sz="0" w:space="0" w:color="auto"/>
        <w:bottom w:val="none" w:sz="0" w:space="0" w:color="auto"/>
        <w:right w:val="none" w:sz="0" w:space="0" w:color="auto"/>
      </w:divBdr>
    </w:div>
    <w:div w:id="1042443941">
      <w:bodyDiv w:val="1"/>
      <w:marLeft w:val="0"/>
      <w:marRight w:val="0"/>
      <w:marTop w:val="0"/>
      <w:marBottom w:val="0"/>
      <w:divBdr>
        <w:top w:val="none" w:sz="0" w:space="0" w:color="auto"/>
        <w:left w:val="none" w:sz="0" w:space="0" w:color="auto"/>
        <w:bottom w:val="none" w:sz="0" w:space="0" w:color="auto"/>
        <w:right w:val="none" w:sz="0" w:space="0" w:color="auto"/>
      </w:divBdr>
    </w:div>
    <w:div w:id="1042680759">
      <w:bodyDiv w:val="1"/>
      <w:marLeft w:val="0"/>
      <w:marRight w:val="0"/>
      <w:marTop w:val="0"/>
      <w:marBottom w:val="0"/>
      <w:divBdr>
        <w:top w:val="none" w:sz="0" w:space="0" w:color="auto"/>
        <w:left w:val="none" w:sz="0" w:space="0" w:color="auto"/>
        <w:bottom w:val="none" w:sz="0" w:space="0" w:color="auto"/>
        <w:right w:val="none" w:sz="0" w:space="0" w:color="auto"/>
      </w:divBdr>
    </w:div>
    <w:div w:id="1042827650">
      <w:bodyDiv w:val="1"/>
      <w:marLeft w:val="0"/>
      <w:marRight w:val="0"/>
      <w:marTop w:val="0"/>
      <w:marBottom w:val="0"/>
      <w:divBdr>
        <w:top w:val="none" w:sz="0" w:space="0" w:color="auto"/>
        <w:left w:val="none" w:sz="0" w:space="0" w:color="auto"/>
        <w:bottom w:val="none" w:sz="0" w:space="0" w:color="auto"/>
        <w:right w:val="none" w:sz="0" w:space="0" w:color="auto"/>
      </w:divBdr>
    </w:div>
    <w:div w:id="1043403839">
      <w:bodyDiv w:val="1"/>
      <w:marLeft w:val="0"/>
      <w:marRight w:val="0"/>
      <w:marTop w:val="0"/>
      <w:marBottom w:val="0"/>
      <w:divBdr>
        <w:top w:val="none" w:sz="0" w:space="0" w:color="auto"/>
        <w:left w:val="none" w:sz="0" w:space="0" w:color="auto"/>
        <w:bottom w:val="none" w:sz="0" w:space="0" w:color="auto"/>
        <w:right w:val="none" w:sz="0" w:space="0" w:color="auto"/>
      </w:divBdr>
    </w:div>
    <w:div w:id="1044061239">
      <w:bodyDiv w:val="1"/>
      <w:marLeft w:val="0"/>
      <w:marRight w:val="0"/>
      <w:marTop w:val="0"/>
      <w:marBottom w:val="0"/>
      <w:divBdr>
        <w:top w:val="none" w:sz="0" w:space="0" w:color="auto"/>
        <w:left w:val="none" w:sz="0" w:space="0" w:color="auto"/>
        <w:bottom w:val="none" w:sz="0" w:space="0" w:color="auto"/>
        <w:right w:val="none" w:sz="0" w:space="0" w:color="auto"/>
      </w:divBdr>
    </w:div>
    <w:div w:id="1045299726">
      <w:bodyDiv w:val="1"/>
      <w:marLeft w:val="0"/>
      <w:marRight w:val="0"/>
      <w:marTop w:val="0"/>
      <w:marBottom w:val="0"/>
      <w:divBdr>
        <w:top w:val="none" w:sz="0" w:space="0" w:color="auto"/>
        <w:left w:val="none" w:sz="0" w:space="0" w:color="auto"/>
        <w:bottom w:val="none" w:sz="0" w:space="0" w:color="auto"/>
        <w:right w:val="none" w:sz="0" w:space="0" w:color="auto"/>
      </w:divBdr>
    </w:div>
    <w:div w:id="1046950690">
      <w:bodyDiv w:val="1"/>
      <w:marLeft w:val="0"/>
      <w:marRight w:val="0"/>
      <w:marTop w:val="0"/>
      <w:marBottom w:val="0"/>
      <w:divBdr>
        <w:top w:val="none" w:sz="0" w:space="0" w:color="auto"/>
        <w:left w:val="none" w:sz="0" w:space="0" w:color="auto"/>
        <w:bottom w:val="none" w:sz="0" w:space="0" w:color="auto"/>
        <w:right w:val="none" w:sz="0" w:space="0" w:color="auto"/>
      </w:divBdr>
    </w:div>
    <w:div w:id="1047952507">
      <w:bodyDiv w:val="1"/>
      <w:marLeft w:val="0"/>
      <w:marRight w:val="0"/>
      <w:marTop w:val="0"/>
      <w:marBottom w:val="0"/>
      <w:divBdr>
        <w:top w:val="none" w:sz="0" w:space="0" w:color="auto"/>
        <w:left w:val="none" w:sz="0" w:space="0" w:color="auto"/>
        <w:bottom w:val="none" w:sz="0" w:space="0" w:color="auto"/>
        <w:right w:val="none" w:sz="0" w:space="0" w:color="auto"/>
      </w:divBdr>
    </w:div>
    <w:div w:id="1048065481">
      <w:bodyDiv w:val="1"/>
      <w:marLeft w:val="0"/>
      <w:marRight w:val="0"/>
      <w:marTop w:val="0"/>
      <w:marBottom w:val="0"/>
      <w:divBdr>
        <w:top w:val="none" w:sz="0" w:space="0" w:color="auto"/>
        <w:left w:val="none" w:sz="0" w:space="0" w:color="auto"/>
        <w:bottom w:val="none" w:sz="0" w:space="0" w:color="auto"/>
        <w:right w:val="none" w:sz="0" w:space="0" w:color="auto"/>
      </w:divBdr>
    </w:div>
    <w:div w:id="1048266346">
      <w:bodyDiv w:val="1"/>
      <w:marLeft w:val="0"/>
      <w:marRight w:val="0"/>
      <w:marTop w:val="0"/>
      <w:marBottom w:val="0"/>
      <w:divBdr>
        <w:top w:val="none" w:sz="0" w:space="0" w:color="auto"/>
        <w:left w:val="none" w:sz="0" w:space="0" w:color="auto"/>
        <w:bottom w:val="none" w:sz="0" w:space="0" w:color="auto"/>
        <w:right w:val="none" w:sz="0" w:space="0" w:color="auto"/>
      </w:divBdr>
    </w:div>
    <w:div w:id="1048453255">
      <w:bodyDiv w:val="1"/>
      <w:marLeft w:val="0"/>
      <w:marRight w:val="0"/>
      <w:marTop w:val="0"/>
      <w:marBottom w:val="0"/>
      <w:divBdr>
        <w:top w:val="none" w:sz="0" w:space="0" w:color="auto"/>
        <w:left w:val="none" w:sz="0" w:space="0" w:color="auto"/>
        <w:bottom w:val="none" w:sz="0" w:space="0" w:color="auto"/>
        <w:right w:val="none" w:sz="0" w:space="0" w:color="auto"/>
      </w:divBdr>
    </w:div>
    <w:div w:id="1048455848">
      <w:bodyDiv w:val="1"/>
      <w:marLeft w:val="0"/>
      <w:marRight w:val="0"/>
      <w:marTop w:val="0"/>
      <w:marBottom w:val="0"/>
      <w:divBdr>
        <w:top w:val="none" w:sz="0" w:space="0" w:color="auto"/>
        <w:left w:val="none" w:sz="0" w:space="0" w:color="auto"/>
        <w:bottom w:val="none" w:sz="0" w:space="0" w:color="auto"/>
        <w:right w:val="none" w:sz="0" w:space="0" w:color="auto"/>
      </w:divBdr>
    </w:div>
    <w:div w:id="1049497835">
      <w:bodyDiv w:val="1"/>
      <w:marLeft w:val="0"/>
      <w:marRight w:val="0"/>
      <w:marTop w:val="0"/>
      <w:marBottom w:val="0"/>
      <w:divBdr>
        <w:top w:val="none" w:sz="0" w:space="0" w:color="auto"/>
        <w:left w:val="none" w:sz="0" w:space="0" w:color="auto"/>
        <w:bottom w:val="none" w:sz="0" w:space="0" w:color="auto"/>
        <w:right w:val="none" w:sz="0" w:space="0" w:color="auto"/>
      </w:divBdr>
    </w:div>
    <w:div w:id="1050424676">
      <w:bodyDiv w:val="1"/>
      <w:marLeft w:val="0"/>
      <w:marRight w:val="0"/>
      <w:marTop w:val="0"/>
      <w:marBottom w:val="0"/>
      <w:divBdr>
        <w:top w:val="none" w:sz="0" w:space="0" w:color="auto"/>
        <w:left w:val="none" w:sz="0" w:space="0" w:color="auto"/>
        <w:bottom w:val="none" w:sz="0" w:space="0" w:color="auto"/>
        <w:right w:val="none" w:sz="0" w:space="0" w:color="auto"/>
      </w:divBdr>
    </w:div>
    <w:div w:id="1050615059">
      <w:bodyDiv w:val="1"/>
      <w:marLeft w:val="0"/>
      <w:marRight w:val="0"/>
      <w:marTop w:val="0"/>
      <w:marBottom w:val="0"/>
      <w:divBdr>
        <w:top w:val="none" w:sz="0" w:space="0" w:color="auto"/>
        <w:left w:val="none" w:sz="0" w:space="0" w:color="auto"/>
        <w:bottom w:val="none" w:sz="0" w:space="0" w:color="auto"/>
        <w:right w:val="none" w:sz="0" w:space="0" w:color="auto"/>
      </w:divBdr>
    </w:div>
    <w:div w:id="1051266332">
      <w:bodyDiv w:val="1"/>
      <w:marLeft w:val="0"/>
      <w:marRight w:val="0"/>
      <w:marTop w:val="0"/>
      <w:marBottom w:val="0"/>
      <w:divBdr>
        <w:top w:val="none" w:sz="0" w:space="0" w:color="auto"/>
        <w:left w:val="none" w:sz="0" w:space="0" w:color="auto"/>
        <w:bottom w:val="none" w:sz="0" w:space="0" w:color="auto"/>
        <w:right w:val="none" w:sz="0" w:space="0" w:color="auto"/>
      </w:divBdr>
    </w:div>
    <w:div w:id="1051811339">
      <w:bodyDiv w:val="1"/>
      <w:marLeft w:val="0"/>
      <w:marRight w:val="0"/>
      <w:marTop w:val="0"/>
      <w:marBottom w:val="0"/>
      <w:divBdr>
        <w:top w:val="none" w:sz="0" w:space="0" w:color="auto"/>
        <w:left w:val="none" w:sz="0" w:space="0" w:color="auto"/>
        <w:bottom w:val="none" w:sz="0" w:space="0" w:color="auto"/>
        <w:right w:val="none" w:sz="0" w:space="0" w:color="auto"/>
      </w:divBdr>
    </w:div>
    <w:div w:id="1051998877">
      <w:bodyDiv w:val="1"/>
      <w:marLeft w:val="0"/>
      <w:marRight w:val="0"/>
      <w:marTop w:val="0"/>
      <w:marBottom w:val="0"/>
      <w:divBdr>
        <w:top w:val="none" w:sz="0" w:space="0" w:color="auto"/>
        <w:left w:val="none" w:sz="0" w:space="0" w:color="auto"/>
        <w:bottom w:val="none" w:sz="0" w:space="0" w:color="auto"/>
        <w:right w:val="none" w:sz="0" w:space="0" w:color="auto"/>
      </w:divBdr>
    </w:div>
    <w:div w:id="1052846336">
      <w:bodyDiv w:val="1"/>
      <w:marLeft w:val="0"/>
      <w:marRight w:val="0"/>
      <w:marTop w:val="0"/>
      <w:marBottom w:val="0"/>
      <w:divBdr>
        <w:top w:val="none" w:sz="0" w:space="0" w:color="auto"/>
        <w:left w:val="none" w:sz="0" w:space="0" w:color="auto"/>
        <w:bottom w:val="none" w:sz="0" w:space="0" w:color="auto"/>
        <w:right w:val="none" w:sz="0" w:space="0" w:color="auto"/>
      </w:divBdr>
    </w:div>
    <w:div w:id="1053314056">
      <w:bodyDiv w:val="1"/>
      <w:marLeft w:val="0"/>
      <w:marRight w:val="0"/>
      <w:marTop w:val="0"/>
      <w:marBottom w:val="0"/>
      <w:divBdr>
        <w:top w:val="none" w:sz="0" w:space="0" w:color="auto"/>
        <w:left w:val="none" w:sz="0" w:space="0" w:color="auto"/>
        <w:bottom w:val="none" w:sz="0" w:space="0" w:color="auto"/>
        <w:right w:val="none" w:sz="0" w:space="0" w:color="auto"/>
      </w:divBdr>
    </w:div>
    <w:div w:id="1055083773">
      <w:bodyDiv w:val="1"/>
      <w:marLeft w:val="0"/>
      <w:marRight w:val="0"/>
      <w:marTop w:val="0"/>
      <w:marBottom w:val="0"/>
      <w:divBdr>
        <w:top w:val="none" w:sz="0" w:space="0" w:color="auto"/>
        <w:left w:val="none" w:sz="0" w:space="0" w:color="auto"/>
        <w:bottom w:val="none" w:sz="0" w:space="0" w:color="auto"/>
        <w:right w:val="none" w:sz="0" w:space="0" w:color="auto"/>
      </w:divBdr>
    </w:div>
    <w:div w:id="1055356894">
      <w:bodyDiv w:val="1"/>
      <w:marLeft w:val="0"/>
      <w:marRight w:val="0"/>
      <w:marTop w:val="0"/>
      <w:marBottom w:val="0"/>
      <w:divBdr>
        <w:top w:val="none" w:sz="0" w:space="0" w:color="auto"/>
        <w:left w:val="none" w:sz="0" w:space="0" w:color="auto"/>
        <w:bottom w:val="none" w:sz="0" w:space="0" w:color="auto"/>
        <w:right w:val="none" w:sz="0" w:space="0" w:color="auto"/>
      </w:divBdr>
    </w:div>
    <w:div w:id="1055591002">
      <w:bodyDiv w:val="1"/>
      <w:marLeft w:val="0"/>
      <w:marRight w:val="0"/>
      <w:marTop w:val="0"/>
      <w:marBottom w:val="0"/>
      <w:divBdr>
        <w:top w:val="none" w:sz="0" w:space="0" w:color="auto"/>
        <w:left w:val="none" w:sz="0" w:space="0" w:color="auto"/>
        <w:bottom w:val="none" w:sz="0" w:space="0" w:color="auto"/>
        <w:right w:val="none" w:sz="0" w:space="0" w:color="auto"/>
      </w:divBdr>
    </w:div>
    <w:div w:id="1057163812">
      <w:bodyDiv w:val="1"/>
      <w:marLeft w:val="0"/>
      <w:marRight w:val="0"/>
      <w:marTop w:val="0"/>
      <w:marBottom w:val="0"/>
      <w:divBdr>
        <w:top w:val="none" w:sz="0" w:space="0" w:color="auto"/>
        <w:left w:val="none" w:sz="0" w:space="0" w:color="auto"/>
        <w:bottom w:val="none" w:sz="0" w:space="0" w:color="auto"/>
        <w:right w:val="none" w:sz="0" w:space="0" w:color="auto"/>
      </w:divBdr>
    </w:div>
    <w:div w:id="1057314899">
      <w:bodyDiv w:val="1"/>
      <w:marLeft w:val="0"/>
      <w:marRight w:val="0"/>
      <w:marTop w:val="0"/>
      <w:marBottom w:val="0"/>
      <w:divBdr>
        <w:top w:val="none" w:sz="0" w:space="0" w:color="auto"/>
        <w:left w:val="none" w:sz="0" w:space="0" w:color="auto"/>
        <w:bottom w:val="none" w:sz="0" w:space="0" w:color="auto"/>
        <w:right w:val="none" w:sz="0" w:space="0" w:color="auto"/>
      </w:divBdr>
    </w:div>
    <w:div w:id="1057389677">
      <w:bodyDiv w:val="1"/>
      <w:marLeft w:val="0"/>
      <w:marRight w:val="0"/>
      <w:marTop w:val="0"/>
      <w:marBottom w:val="0"/>
      <w:divBdr>
        <w:top w:val="none" w:sz="0" w:space="0" w:color="auto"/>
        <w:left w:val="none" w:sz="0" w:space="0" w:color="auto"/>
        <w:bottom w:val="none" w:sz="0" w:space="0" w:color="auto"/>
        <w:right w:val="none" w:sz="0" w:space="0" w:color="auto"/>
      </w:divBdr>
    </w:div>
    <w:div w:id="1059325250">
      <w:bodyDiv w:val="1"/>
      <w:marLeft w:val="0"/>
      <w:marRight w:val="0"/>
      <w:marTop w:val="0"/>
      <w:marBottom w:val="0"/>
      <w:divBdr>
        <w:top w:val="none" w:sz="0" w:space="0" w:color="auto"/>
        <w:left w:val="none" w:sz="0" w:space="0" w:color="auto"/>
        <w:bottom w:val="none" w:sz="0" w:space="0" w:color="auto"/>
        <w:right w:val="none" w:sz="0" w:space="0" w:color="auto"/>
      </w:divBdr>
    </w:div>
    <w:div w:id="1059403477">
      <w:bodyDiv w:val="1"/>
      <w:marLeft w:val="0"/>
      <w:marRight w:val="0"/>
      <w:marTop w:val="0"/>
      <w:marBottom w:val="0"/>
      <w:divBdr>
        <w:top w:val="none" w:sz="0" w:space="0" w:color="auto"/>
        <w:left w:val="none" w:sz="0" w:space="0" w:color="auto"/>
        <w:bottom w:val="none" w:sz="0" w:space="0" w:color="auto"/>
        <w:right w:val="none" w:sz="0" w:space="0" w:color="auto"/>
      </w:divBdr>
    </w:div>
    <w:div w:id="1060321570">
      <w:bodyDiv w:val="1"/>
      <w:marLeft w:val="0"/>
      <w:marRight w:val="0"/>
      <w:marTop w:val="0"/>
      <w:marBottom w:val="0"/>
      <w:divBdr>
        <w:top w:val="none" w:sz="0" w:space="0" w:color="auto"/>
        <w:left w:val="none" w:sz="0" w:space="0" w:color="auto"/>
        <w:bottom w:val="none" w:sz="0" w:space="0" w:color="auto"/>
        <w:right w:val="none" w:sz="0" w:space="0" w:color="auto"/>
      </w:divBdr>
    </w:div>
    <w:div w:id="1060592044">
      <w:bodyDiv w:val="1"/>
      <w:marLeft w:val="0"/>
      <w:marRight w:val="0"/>
      <w:marTop w:val="0"/>
      <w:marBottom w:val="0"/>
      <w:divBdr>
        <w:top w:val="none" w:sz="0" w:space="0" w:color="auto"/>
        <w:left w:val="none" w:sz="0" w:space="0" w:color="auto"/>
        <w:bottom w:val="none" w:sz="0" w:space="0" w:color="auto"/>
        <w:right w:val="none" w:sz="0" w:space="0" w:color="auto"/>
      </w:divBdr>
    </w:div>
    <w:div w:id="1060977198">
      <w:bodyDiv w:val="1"/>
      <w:marLeft w:val="0"/>
      <w:marRight w:val="0"/>
      <w:marTop w:val="0"/>
      <w:marBottom w:val="0"/>
      <w:divBdr>
        <w:top w:val="none" w:sz="0" w:space="0" w:color="auto"/>
        <w:left w:val="none" w:sz="0" w:space="0" w:color="auto"/>
        <w:bottom w:val="none" w:sz="0" w:space="0" w:color="auto"/>
        <w:right w:val="none" w:sz="0" w:space="0" w:color="auto"/>
      </w:divBdr>
    </w:div>
    <w:div w:id="1063599881">
      <w:bodyDiv w:val="1"/>
      <w:marLeft w:val="0"/>
      <w:marRight w:val="0"/>
      <w:marTop w:val="0"/>
      <w:marBottom w:val="0"/>
      <w:divBdr>
        <w:top w:val="none" w:sz="0" w:space="0" w:color="auto"/>
        <w:left w:val="none" w:sz="0" w:space="0" w:color="auto"/>
        <w:bottom w:val="none" w:sz="0" w:space="0" w:color="auto"/>
        <w:right w:val="none" w:sz="0" w:space="0" w:color="auto"/>
      </w:divBdr>
    </w:div>
    <w:div w:id="1063790640">
      <w:bodyDiv w:val="1"/>
      <w:marLeft w:val="0"/>
      <w:marRight w:val="0"/>
      <w:marTop w:val="0"/>
      <w:marBottom w:val="0"/>
      <w:divBdr>
        <w:top w:val="none" w:sz="0" w:space="0" w:color="auto"/>
        <w:left w:val="none" w:sz="0" w:space="0" w:color="auto"/>
        <w:bottom w:val="none" w:sz="0" w:space="0" w:color="auto"/>
        <w:right w:val="none" w:sz="0" w:space="0" w:color="auto"/>
      </w:divBdr>
    </w:div>
    <w:div w:id="1064646238">
      <w:bodyDiv w:val="1"/>
      <w:marLeft w:val="0"/>
      <w:marRight w:val="0"/>
      <w:marTop w:val="0"/>
      <w:marBottom w:val="0"/>
      <w:divBdr>
        <w:top w:val="none" w:sz="0" w:space="0" w:color="auto"/>
        <w:left w:val="none" w:sz="0" w:space="0" w:color="auto"/>
        <w:bottom w:val="none" w:sz="0" w:space="0" w:color="auto"/>
        <w:right w:val="none" w:sz="0" w:space="0" w:color="auto"/>
      </w:divBdr>
    </w:div>
    <w:div w:id="1064717939">
      <w:bodyDiv w:val="1"/>
      <w:marLeft w:val="0"/>
      <w:marRight w:val="0"/>
      <w:marTop w:val="0"/>
      <w:marBottom w:val="0"/>
      <w:divBdr>
        <w:top w:val="none" w:sz="0" w:space="0" w:color="auto"/>
        <w:left w:val="none" w:sz="0" w:space="0" w:color="auto"/>
        <w:bottom w:val="none" w:sz="0" w:space="0" w:color="auto"/>
        <w:right w:val="none" w:sz="0" w:space="0" w:color="auto"/>
      </w:divBdr>
    </w:div>
    <w:div w:id="1065949540">
      <w:bodyDiv w:val="1"/>
      <w:marLeft w:val="0"/>
      <w:marRight w:val="0"/>
      <w:marTop w:val="0"/>
      <w:marBottom w:val="0"/>
      <w:divBdr>
        <w:top w:val="none" w:sz="0" w:space="0" w:color="auto"/>
        <w:left w:val="none" w:sz="0" w:space="0" w:color="auto"/>
        <w:bottom w:val="none" w:sz="0" w:space="0" w:color="auto"/>
        <w:right w:val="none" w:sz="0" w:space="0" w:color="auto"/>
      </w:divBdr>
    </w:div>
    <w:div w:id="1066225504">
      <w:bodyDiv w:val="1"/>
      <w:marLeft w:val="0"/>
      <w:marRight w:val="0"/>
      <w:marTop w:val="0"/>
      <w:marBottom w:val="0"/>
      <w:divBdr>
        <w:top w:val="none" w:sz="0" w:space="0" w:color="auto"/>
        <w:left w:val="none" w:sz="0" w:space="0" w:color="auto"/>
        <w:bottom w:val="none" w:sz="0" w:space="0" w:color="auto"/>
        <w:right w:val="none" w:sz="0" w:space="0" w:color="auto"/>
      </w:divBdr>
    </w:div>
    <w:div w:id="1066882434">
      <w:bodyDiv w:val="1"/>
      <w:marLeft w:val="0"/>
      <w:marRight w:val="0"/>
      <w:marTop w:val="0"/>
      <w:marBottom w:val="0"/>
      <w:divBdr>
        <w:top w:val="none" w:sz="0" w:space="0" w:color="auto"/>
        <w:left w:val="none" w:sz="0" w:space="0" w:color="auto"/>
        <w:bottom w:val="none" w:sz="0" w:space="0" w:color="auto"/>
        <w:right w:val="none" w:sz="0" w:space="0" w:color="auto"/>
      </w:divBdr>
    </w:div>
    <w:div w:id="1067532234">
      <w:bodyDiv w:val="1"/>
      <w:marLeft w:val="0"/>
      <w:marRight w:val="0"/>
      <w:marTop w:val="0"/>
      <w:marBottom w:val="0"/>
      <w:divBdr>
        <w:top w:val="none" w:sz="0" w:space="0" w:color="auto"/>
        <w:left w:val="none" w:sz="0" w:space="0" w:color="auto"/>
        <w:bottom w:val="none" w:sz="0" w:space="0" w:color="auto"/>
        <w:right w:val="none" w:sz="0" w:space="0" w:color="auto"/>
      </w:divBdr>
    </w:div>
    <w:div w:id="1067803412">
      <w:bodyDiv w:val="1"/>
      <w:marLeft w:val="0"/>
      <w:marRight w:val="0"/>
      <w:marTop w:val="0"/>
      <w:marBottom w:val="0"/>
      <w:divBdr>
        <w:top w:val="none" w:sz="0" w:space="0" w:color="auto"/>
        <w:left w:val="none" w:sz="0" w:space="0" w:color="auto"/>
        <w:bottom w:val="none" w:sz="0" w:space="0" w:color="auto"/>
        <w:right w:val="none" w:sz="0" w:space="0" w:color="auto"/>
      </w:divBdr>
    </w:div>
    <w:div w:id="1068041695">
      <w:bodyDiv w:val="1"/>
      <w:marLeft w:val="0"/>
      <w:marRight w:val="0"/>
      <w:marTop w:val="0"/>
      <w:marBottom w:val="0"/>
      <w:divBdr>
        <w:top w:val="none" w:sz="0" w:space="0" w:color="auto"/>
        <w:left w:val="none" w:sz="0" w:space="0" w:color="auto"/>
        <w:bottom w:val="none" w:sz="0" w:space="0" w:color="auto"/>
        <w:right w:val="none" w:sz="0" w:space="0" w:color="auto"/>
      </w:divBdr>
    </w:div>
    <w:div w:id="1068377314">
      <w:bodyDiv w:val="1"/>
      <w:marLeft w:val="0"/>
      <w:marRight w:val="0"/>
      <w:marTop w:val="0"/>
      <w:marBottom w:val="0"/>
      <w:divBdr>
        <w:top w:val="none" w:sz="0" w:space="0" w:color="auto"/>
        <w:left w:val="none" w:sz="0" w:space="0" w:color="auto"/>
        <w:bottom w:val="none" w:sz="0" w:space="0" w:color="auto"/>
        <w:right w:val="none" w:sz="0" w:space="0" w:color="auto"/>
      </w:divBdr>
    </w:div>
    <w:div w:id="1068379818">
      <w:bodyDiv w:val="1"/>
      <w:marLeft w:val="0"/>
      <w:marRight w:val="0"/>
      <w:marTop w:val="0"/>
      <w:marBottom w:val="0"/>
      <w:divBdr>
        <w:top w:val="none" w:sz="0" w:space="0" w:color="auto"/>
        <w:left w:val="none" w:sz="0" w:space="0" w:color="auto"/>
        <w:bottom w:val="none" w:sz="0" w:space="0" w:color="auto"/>
        <w:right w:val="none" w:sz="0" w:space="0" w:color="auto"/>
      </w:divBdr>
    </w:div>
    <w:div w:id="1068382270">
      <w:bodyDiv w:val="1"/>
      <w:marLeft w:val="0"/>
      <w:marRight w:val="0"/>
      <w:marTop w:val="0"/>
      <w:marBottom w:val="0"/>
      <w:divBdr>
        <w:top w:val="none" w:sz="0" w:space="0" w:color="auto"/>
        <w:left w:val="none" w:sz="0" w:space="0" w:color="auto"/>
        <w:bottom w:val="none" w:sz="0" w:space="0" w:color="auto"/>
        <w:right w:val="none" w:sz="0" w:space="0" w:color="auto"/>
      </w:divBdr>
    </w:div>
    <w:div w:id="1070346925">
      <w:bodyDiv w:val="1"/>
      <w:marLeft w:val="0"/>
      <w:marRight w:val="0"/>
      <w:marTop w:val="0"/>
      <w:marBottom w:val="0"/>
      <w:divBdr>
        <w:top w:val="none" w:sz="0" w:space="0" w:color="auto"/>
        <w:left w:val="none" w:sz="0" w:space="0" w:color="auto"/>
        <w:bottom w:val="none" w:sz="0" w:space="0" w:color="auto"/>
        <w:right w:val="none" w:sz="0" w:space="0" w:color="auto"/>
      </w:divBdr>
    </w:div>
    <w:div w:id="1070612113">
      <w:bodyDiv w:val="1"/>
      <w:marLeft w:val="0"/>
      <w:marRight w:val="0"/>
      <w:marTop w:val="0"/>
      <w:marBottom w:val="0"/>
      <w:divBdr>
        <w:top w:val="none" w:sz="0" w:space="0" w:color="auto"/>
        <w:left w:val="none" w:sz="0" w:space="0" w:color="auto"/>
        <w:bottom w:val="none" w:sz="0" w:space="0" w:color="auto"/>
        <w:right w:val="none" w:sz="0" w:space="0" w:color="auto"/>
      </w:divBdr>
    </w:div>
    <w:div w:id="1070689237">
      <w:bodyDiv w:val="1"/>
      <w:marLeft w:val="0"/>
      <w:marRight w:val="0"/>
      <w:marTop w:val="0"/>
      <w:marBottom w:val="0"/>
      <w:divBdr>
        <w:top w:val="none" w:sz="0" w:space="0" w:color="auto"/>
        <w:left w:val="none" w:sz="0" w:space="0" w:color="auto"/>
        <w:bottom w:val="none" w:sz="0" w:space="0" w:color="auto"/>
        <w:right w:val="none" w:sz="0" w:space="0" w:color="auto"/>
      </w:divBdr>
    </w:div>
    <w:div w:id="1071193888">
      <w:bodyDiv w:val="1"/>
      <w:marLeft w:val="0"/>
      <w:marRight w:val="0"/>
      <w:marTop w:val="0"/>
      <w:marBottom w:val="0"/>
      <w:divBdr>
        <w:top w:val="none" w:sz="0" w:space="0" w:color="auto"/>
        <w:left w:val="none" w:sz="0" w:space="0" w:color="auto"/>
        <w:bottom w:val="none" w:sz="0" w:space="0" w:color="auto"/>
        <w:right w:val="none" w:sz="0" w:space="0" w:color="auto"/>
      </w:divBdr>
    </w:div>
    <w:div w:id="1071463396">
      <w:bodyDiv w:val="1"/>
      <w:marLeft w:val="0"/>
      <w:marRight w:val="0"/>
      <w:marTop w:val="0"/>
      <w:marBottom w:val="0"/>
      <w:divBdr>
        <w:top w:val="none" w:sz="0" w:space="0" w:color="auto"/>
        <w:left w:val="none" w:sz="0" w:space="0" w:color="auto"/>
        <w:bottom w:val="none" w:sz="0" w:space="0" w:color="auto"/>
        <w:right w:val="none" w:sz="0" w:space="0" w:color="auto"/>
      </w:divBdr>
    </w:div>
    <w:div w:id="1071657140">
      <w:bodyDiv w:val="1"/>
      <w:marLeft w:val="0"/>
      <w:marRight w:val="0"/>
      <w:marTop w:val="0"/>
      <w:marBottom w:val="0"/>
      <w:divBdr>
        <w:top w:val="none" w:sz="0" w:space="0" w:color="auto"/>
        <w:left w:val="none" w:sz="0" w:space="0" w:color="auto"/>
        <w:bottom w:val="none" w:sz="0" w:space="0" w:color="auto"/>
        <w:right w:val="none" w:sz="0" w:space="0" w:color="auto"/>
      </w:divBdr>
    </w:div>
    <w:div w:id="1072460413">
      <w:bodyDiv w:val="1"/>
      <w:marLeft w:val="0"/>
      <w:marRight w:val="0"/>
      <w:marTop w:val="0"/>
      <w:marBottom w:val="0"/>
      <w:divBdr>
        <w:top w:val="none" w:sz="0" w:space="0" w:color="auto"/>
        <w:left w:val="none" w:sz="0" w:space="0" w:color="auto"/>
        <w:bottom w:val="none" w:sz="0" w:space="0" w:color="auto"/>
        <w:right w:val="none" w:sz="0" w:space="0" w:color="auto"/>
      </w:divBdr>
    </w:div>
    <w:div w:id="1072504971">
      <w:bodyDiv w:val="1"/>
      <w:marLeft w:val="0"/>
      <w:marRight w:val="0"/>
      <w:marTop w:val="0"/>
      <w:marBottom w:val="0"/>
      <w:divBdr>
        <w:top w:val="none" w:sz="0" w:space="0" w:color="auto"/>
        <w:left w:val="none" w:sz="0" w:space="0" w:color="auto"/>
        <w:bottom w:val="none" w:sz="0" w:space="0" w:color="auto"/>
        <w:right w:val="none" w:sz="0" w:space="0" w:color="auto"/>
      </w:divBdr>
    </w:div>
    <w:div w:id="1072578902">
      <w:bodyDiv w:val="1"/>
      <w:marLeft w:val="0"/>
      <w:marRight w:val="0"/>
      <w:marTop w:val="0"/>
      <w:marBottom w:val="0"/>
      <w:divBdr>
        <w:top w:val="none" w:sz="0" w:space="0" w:color="auto"/>
        <w:left w:val="none" w:sz="0" w:space="0" w:color="auto"/>
        <w:bottom w:val="none" w:sz="0" w:space="0" w:color="auto"/>
        <w:right w:val="none" w:sz="0" w:space="0" w:color="auto"/>
      </w:divBdr>
    </w:div>
    <w:div w:id="1072659716">
      <w:bodyDiv w:val="1"/>
      <w:marLeft w:val="0"/>
      <w:marRight w:val="0"/>
      <w:marTop w:val="0"/>
      <w:marBottom w:val="0"/>
      <w:divBdr>
        <w:top w:val="none" w:sz="0" w:space="0" w:color="auto"/>
        <w:left w:val="none" w:sz="0" w:space="0" w:color="auto"/>
        <w:bottom w:val="none" w:sz="0" w:space="0" w:color="auto"/>
        <w:right w:val="none" w:sz="0" w:space="0" w:color="auto"/>
      </w:divBdr>
    </w:div>
    <w:div w:id="1072776639">
      <w:bodyDiv w:val="1"/>
      <w:marLeft w:val="0"/>
      <w:marRight w:val="0"/>
      <w:marTop w:val="0"/>
      <w:marBottom w:val="0"/>
      <w:divBdr>
        <w:top w:val="none" w:sz="0" w:space="0" w:color="auto"/>
        <w:left w:val="none" w:sz="0" w:space="0" w:color="auto"/>
        <w:bottom w:val="none" w:sz="0" w:space="0" w:color="auto"/>
        <w:right w:val="none" w:sz="0" w:space="0" w:color="auto"/>
      </w:divBdr>
    </w:div>
    <w:div w:id="1073165057">
      <w:bodyDiv w:val="1"/>
      <w:marLeft w:val="0"/>
      <w:marRight w:val="0"/>
      <w:marTop w:val="0"/>
      <w:marBottom w:val="0"/>
      <w:divBdr>
        <w:top w:val="none" w:sz="0" w:space="0" w:color="auto"/>
        <w:left w:val="none" w:sz="0" w:space="0" w:color="auto"/>
        <w:bottom w:val="none" w:sz="0" w:space="0" w:color="auto"/>
        <w:right w:val="none" w:sz="0" w:space="0" w:color="auto"/>
      </w:divBdr>
    </w:div>
    <w:div w:id="1073969470">
      <w:bodyDiv w:val="1"/>
      <w:marLeft w:val="0"/>
      <w:marRight w:val="0"/>
      <w:marTop w:val="0"/>
      <w:marBottom w:val="0"/>
      <w:divBdr>
        <w:top w:val="none" w:sz="0" w:space="0" w:color="auto"/>
        <w:left w:val="none" w:sz="0" w:space="0" w:color="auto"/>
        <w:bottom w:val="none" w:sz="0" w:space="0" w:color="auto"/>
        <w:right w:val="none" w:sz="0" w:space="0" w:color="auto"/>
      </w:divBdr>
    </w:div>
    <w:div w:id="1074085311">
      <w:bodyDiv w:val="1"/>
      <w:marLeft w:val="0"/>
      <w:marRight w:val="0"/>
      <w:marTop w:val="0"/>
      <w:marBottom w:val="0"/>
      <w:divBdr>
        <w:top w:val="none" w:sz="0" w:space="0" w:color="auto"/>
        <w:left w:val="none" w:sz="0" w:space="0" w:color="auto"/>
        <w:bottom w:val="none" w:sz="0" w:space="0" w:color="auto"/>
        <w:right w:val="none" w:sz="0" w:space="0" w:color="auto"/>
      </w:divBdr>
    </w:div>
    <w:div w:id="1074200626">
      <w:bodyDiv w:val="1"/>
      <w:marLeft w:val="0"/>
      <w:marRight w:val="0"/>
      <w:marTop w:val="0"/>
      <w:marBottom w:val="0"/>
      <w:divBdr>
        <w:top w:val="none" w:sz="0" w:space="0" w:color="auto"/>
        <w:left w:val="none" w:sz="0" w:space="0" w:color="auto"/>
        <w:bottom w:val="none" w:sz="0" w:space="0" w:color="auto"/>
        <w:right w:val="none" w:sz="0" w:space="0" w:color="auto"/>
      </w:divBdr>
    </w:div>
    <w:div w:id="1076055756">
      <w:bodyDiv w:val="1"/>
      <w:marLeft w:val="0"/>
      <w:marRight w:val="0"/>
      <w:marTop w:val="0"/>
      <w:marBottom w:val="0"/>
      <w:divBdr>
        <w:top w:val="none" w:sz="0" w:space="0" w:color="auto"/>
        <w:left w:val="none" w:sz="0" w:space="0" w:color="auto"/>
        <w:bottom w:val="none" w:sz="0" w:space="0" w:color="auto"/>
        <w:right w:val="none" w:sz="0" w:space="0" w:color="auto"/>
      </w:divBdr>
    </w:div>
    <w:div w:id="1076897821">
      <w:bodyDiv w:val="1"/>
      <w:marLeft w:val="0"/>
      <w:marRight w:val="0"/>
      <w:marTop w:val="0"/>
      <w:marBottom w:val="0"/>
      <w:divBdr>
        <w:top w:val="none" w:sz="0" w:space="0" w:color="auto"/>
        <w:left w:val="none" w:sz="0" w:space="0" w:color="auto"/>
        <w:bottom w:val="none" w:sz="0" w:space="0" w:color="auto"/>
        <w:right w:val="none" w:sz="0" w:space="0" w:color="auto"/>
      </w:divBdr>
    </w:div>
    <w:div w:id="1077440023">
      <w:bodyDiv w:val="1"/>
      <w:marLeft w:val="0"/>
      <w:marRight w:val="0"/>
      <w:marTop w:val="0"/>
      <w:marBottom w:val="0"/>
      <w:divBdr>
        <w:top w:val="none" w:sz="0" w:space="0" w:color="auto"/>
        <w:left w:val="none" w:sz="0" w:space="0" w:color="auto"/>
        <w:bottom w:val="none" w:sz="0" w:space="0" w:color="auto"/>
        <w:right w:val="none" w:sz="0" w:space="0" w:color="auto"/>
      </w:divBdr>
    </w:div>
    <w:div w:id="1078133632">
      <w:bodyDiv w:val="1"/>
      <w:marLeft w:val="0"/>
      <w:marRight w:val="0"/>
      <w:marTop w:val="0"/>
      <w:marBottom w:val="0"/>
      <w:divBdr>
        <w:top w:val="none" w:sz="0" w:space="0" w:color="auto"/>
        <w:left w:val="none" w:sz="0" w:space="0" w:color="auto"/>
        <w:bottom w:val="none" w:sz="0" w:space="0" w:color="auto"/>
        <w:right w:val="none" w:sz="0" w:space="0" w:color="auto"/>
      </w:divBdr>
    </w:div>
    <w:div w:id="1078329882">
      <w:bodyDiv w:val="1"/>
      <w:marLeft w:val="0"/>
      <w:marRight w:val="0"/>
      <w:marTop w:val="0"/>
      <w:marBottom w:val="0"/>
      <w:divBdr>
        <w:top w:val="none" w:sz="0" w:space="0" w:color="auto"/>
        <w:left w:val="none" w:sz="0" w:space="0" w:color="auto"/>
        <w:bottom w:val="none" w:sz="0" w:space="0" w:color="auto"/>
        <w:right w:val="none" w:sz="0" w:space="0" w:color="auto"/>
      </w:divBdr>
    </w:div>
    <w:div w:id="1078359591">
      <w:bodyDiv w:val="1"/>
      <w:marLeft w:val="0"/>
      <w:marRight w:val="0"/>
      <w:marTop w:val="0"/>
      <w:marBottom w:val="0"/>
      <w:divBdr>
        <w:top w:val="none" w:sz="0" w:space="0" w:color="auto"/>
        <w:left w:val="none" w:sz="0" w:space="0" w:color="auto"/>
        <w:bottom w:val="none" w:sz="0" w:space="0" w:color="auto"/>
        <w:right w:val="none" w:sz="0" w:space="0" w:color="auto"/>
      </w:divBdr>
    </w:div>
    <w:div w:id="1079138049">
      <w:bodyDiv w:val="1"/>
      <w:marLeft w:val="0"/>
      <w:marRight w:val="0"/>
      <w:marTop w:val="0"/>
      <w:marBottom w:val="0"/>
      <w:divBdr>
        <w:top w:val="none" w:sz="0" w:space="0" w:color="auto"/>
        <w:left w:val="none" w:sz="0" w:space="0" w:color="auto"/>
        <w:bottom w:val="none" w:sz="0" w:space="0" w:color="auto"/>
        <w:right w:val="none" w:sz="0" w:space="0" w:color="auto"/>
      </w:divBdr>
    </w:div>
    <w:div w:id="1079327485">
      <w:bodyDiv w:val="1"/>
      <w:marLeft w:val="0"/>
      <w:marRight w:val="0"/>
      <w:marTop w:val="0"/>
      <w:marBottom w:val="0"/>
      <w:divBdr>
        <w:top w:val="none" w:sz="0" w:space="0" w:color="auto"/>
        <w:left w:val="none" w:sz="0" w:space="0" w:color="auto"/>
        <w:bottom w:val="none" w:sz="0" w:space="0" w:color="auto"/>
        <w:right w:val="none" w:sz="0" w:space="0" w:color="auto"/>
      </w:divBdr>
    </w:div>
    <w:div w:id="1080106333">
      <w:bodyDiv w:val="1"/>
      <w:marLeft w:val="0"/>
      <w:marRight w:val="0"/>
      <w:marTop w:val="0"/>
      <w:marBottom w:val="0"/>
      <w:divBdr>
        <w:top w:val="none" w:sz="0" w:space="0" w:color="auto"/>
        <w:left w:val="none" w:sz="0" w:space="0" w:color="auto"/>
        <w:bottom w:val="none" w:sz="0" w:space="0" w:color="auto"/>
        <w:right w:val="none" w:sz="0" w:space="0" w:color="auto"/>
      </w:divBdr>
    </w:div>
    <w:div w:id="1080447714">
      <w:bodyDiv w:val="1"/>
      <w:marLeft w:val="0"/>
      <w:marRight w:val="0"/>
      <w:marTop w:val="0"/>
      <w:marBottom w:val="0"/>
      <w:divBdr>
        <w:top w:val="none" w:sz="0" w:space="0" w:color="auto"/>
        <w:left w:val="none" w:sz="0" w:space="0" w:color="auto"/>
        <w:bottom w:val="none" w:sz="0" w:space="0" w:color="auto"/>
        <w:right w:val="none" w:sz="0" w:space="0" w:color="auto"/>
      </w:divBdr>
    </w:div>
    <w:div w:id="1080567933">
      <w:bodyDiv w:val="1"/>
      <w:marLeft w:val="0"/>
      <w:marRight w:val="0"/>
      <w:marTop w:val="0"/>
      <w:marBottom w:val="0"/>
      <w:divBdr>
        <w:top w:val="none" w:sz="0" w:space="0" w:color="auto"/>
        <w:left w:val="none" w:sz="0" w:space="0" w:color="auto"/>
        <w:bottom w:val="none" w:sz="0" w:space="0" w:color="auto"/>
        <w:right w:val="none" w:sz="0" w:space="0" w:color="auto"/>
      </w:divBdr>
    </w:div>
    <w:div w:id="1081411909">
      <w:bodyDiv w:val="1"/>
      <w:marLeft w:val="0"/>
      <w:marRight w:val="0"/>
      <w:marTop w:val="0"/>
      <w:marBottom w:val="0"/>
      <w:divBdr>
        <w:top w:val="none" w:sz="0" w:space="0" w:color="auto"/>
        <w:left w:val="none" w:sz="0" w:space="0" w:color="auto"/>
        <w:bottom w:val="none" w:sz="0" w:space="0" w:color="auto"/>
        <w:right w:val="none" w:sz="0" w:space="0" w:color="auto"/>
      </w:divBdr>
    </w:div>
    <w:div w:id="1082025116">
      <w:bodyDiv w:val="1"/>
      <w:marLeft w:val="0"/>
      <w:marRight w:val="0"/>
      <w:marTop w:val="0"/>
      <w:marBottom w:val="0"/>
      <w:divBdr>
        <w:top w:val="none" w:sz="0" w:space="0" w:color="auto"/>
        <w:left w:val="none" w:sz="0" w:space="0" w:color="auto"/>
        <w:bottom w:val="none" w:sz="0" w:space="0" w:color="auto"/>
        <w:right w:val="none" w:sz="0" w:space="0" w:color="auto"/>
      </w:divBdr>
    </w:div>
    <w:div w:id="1083063057">
      <w:bodyDiv w:val="1"/>
      <w:marLeft w:val="0"/>
      <w:marRight w:val="0"/>
      <w:marTop w:val="0"/>
      <w:marBottom w:val="0"/>
      <w:divBdr>
        <w:top w:val="none" w:sz="0" w:space="0" w:color="auto"/>
        <w:left w:val="none" w:sz="0" w:space="0" w:color="auto"/>
        <w:bottom w:val="none" w:sz="0" w:space="0" w:color="auto"/>
        <w:right w:val="none" w:sz="0" w:space="0" w:color="auto"/>
      </w:divBdr>
    </w:div>
    <w:div w:id="1083602840">
      <w:bodyDiv w:val="1"/>
      <w:marLeft w:val="0"/>
      <w:marRight w:val="0"/>
      <w:marTop w:val="0"/>
      <w:marBottom w:val="0"/>
      <w:divBdr>
        <w:top w:val="none" w:sz="0" w:space="0" w:color="auto"/>
        <w:left w:val="none" w:sz="0" w:space="0" w:color="auto"/>
        <w:bottom w:val="none" w:sz="0" w:space="0" w:color="auto"/>
        <w:right w:val="none" w:sz="0" w:space="0" w:color="auto"/>
      </w:divBdr>
    </w:div>
    <w:div w:id="1083720020">
      <w:bodyDiv w:val="1"/>
      <w:marLeft w:val="0"/>
      <w:marRight w:val="0"/>
      <w:marTop w:val="0"/>
      <w:marBottom w:val="0"/>
      <w:divBdr>
        <w:top w:val="none" w:sz="0" w:space="0" w:color="auto"/>
        <w:left w:val="none" w:sz="0" w:space="0" w:color="auto"/>
        <w:bottom w:val="none" w:sz="0" w:space="0" w:color="auto"/>
        <w:right w:val="none" w:sz="0" w:space="0" w:color="auto"/>
      </w:divBdr>
    </w:div>
    <w:div w:id="1084112503">
      <w:bodyDiv w:val="1"/>
      <w:marLeft w:val="0"/>
      <w:marRight w:val="0"/>
      <w:marTop w:val="0"/>
      <w:marBottom w:val="0"/>
      <w:divBdr>
        <w:top w:val="none" w:sz="0" w:space="0" w:color="auto"/>
        <w:left w:val="none" w:sz="0" w:space="0" w:color="auto"/>
        <w:bottom w:val="none" w:sz="0" w:space="0" w:color="auto"/>
        <w:right w:val="none" w:sz="0" w:space="0" w:color="auto"/>
      </w:divBdr>
    </w:div>
    <w:div w:id="1084227813">
      <w:bodyDiv w:val="1"/>
      <w:marLeft w:val="0"/>
      <w:marRight w:val="0"/>
      <w:marTop w:val="0"/>
      <w:marBottom w:val="0"/>
      <w:divBdr>
        <w:top w:val="none" w:sz="0" w:space="0" w:color="auto"/>
        <w:left w:val="none" w:sz="0" w:space="0" w:color="auto"/>
        <w:bottom w:val="none" w:sz="0" w:space="0" w:color="auto"/>
        <w:right w:val="none" w:sz="0" w:space="0" w:color="auto"/>
      </w:divBdr>
    </w:div>
    <w:div w:id="1086656545">
      <w:bodyDiv w:val="1"/>
      <w:marLeft w:val="0"/>
      <w:marRight w:val="0"/>
      <w:marTop w:val="0"/>
      <w:marBottom w:val="0"/>
      <w:divBdr>
        <w:top w:val="none" w:sz="0" w:space="0" w:color="auto"/>
        <w:left w:val="none" w:sz="0" w:space="0" w:color="auto"/>
        <w:bottom w:val="none" w:sz="0" w:space="0" w:color="auto"/>
        <w:right w:val="none" w:sz="0" w:space="0" w:color="auto"/>
      </w:divBdr>
    </w:div>
    <w:div w:id="1086876878">
      <w:bodyDiv w:val="1"/>
      <w:marLeft w:val="0"/>
      <w:marRight w:val="0"/>
      <w:marTop w:val="0"/>
      <w:marBottom w:val="0"/>
      <w:divBdr>
        <w:top w:val="none" w:sz="0" w:space="0" w:color="auto"/>
        <w:left w:val="none" w:sz="0" w:space="0" w:color="auto"/>
        <w:bottom w:val="none" w:sz="0" w:space="0" w:color="auto"/>
        <w:right w:val="none" w:sz="0" w:space="0" w:color="auto"/>
      </w:divBdr>
    </w:div>
    <w:div w:id="1086994207">
      <w:bodyDiv w:val="1"/>
      <w:marLeft w:val="0"/>
      <w:marRight w:val="0"/>
      <w:marTop w:val="0"/>
      <w:marBottom w:val="0"/>
      <w:divBdr>
        <w:top w:val="none" w:sz="0" w:space="0" w:color="auto"/>
        <w:left w:val="none" w:sz="0" w:space="0" w:color="auto"/>
        <w:bottom w:val="none" w:sz="0" w:space="0" w:color="auto"/>
        <w:right w:val="none" w:sz="0" w:space="0" w:color="auto"/>
      </w:divBdr>
    </w:div>
    <w:div w:id="1087071147">
      <w:bodyDiv w:val="1"/>
      <w:marLeft w:val="0"/>
      <w:marRight w:val="0"/>
      <w:marTop w:val="0"/>
      <w:marBottom w:val="0"/>
      <w:divBdr>
        <w:top w:val="none" w:sz="0" w:space="0" w:color="auto"/>
        <w:left w:val="none" w:sz="0" w:space="0" w:color="auto"/>
        <w:bottom w:val="none" w:sz="0" w:space="0" w:color="auto"/>
        <w:right w:val="none" w:sz="0" w:space="0" w:color="auto"/>
      </w:divBdr>
    </w:div>
    <w:div w:id="1087073298">
      <w:bodyDiv w:val="1"/>
      <w:marLeft w:val="0"/>
      <w:marRight w:val="0"/>
      <w:marTop w:val="0"/>
      <w:marBottom w:val="0"/>
      <w:divBdr>
        <w:top w:val="none" w:sz="0" w:space="0" w:color="auto"/>
        <w:left w:val="none" w:sz="0" w:space="0" w:color="auto"/>
        <w:bottom w:val="none" w:sz="0" w:space="0" w:color="auto"/>
        <w:right w:val="none" w:sz="0" w:space="0" w:color="auto"/>
      </w:divBdr>
    </w:div>
    <w:div w:id="1088112407">
      <w:bodyDiv w:val="1"/>
      <w:marLeft w:val="0"/>
      <w:marRight w:val="0"/>
      <w:marTop w:val="0"/>
      <w:marBottom w:val="0"/>
      <w:divBdr>
        <w:top w:val="none" w:sz="0" w:space="0" w:color="auto"/>
        <w:left w:val="none" w:sz="0" w:space="0" w:color="auto"/>
        <w:bottom w:val="none" w:sz="0" w:space="0" w:color="auto"/>
        <w:right w:val="none" w:sz="0" w:space="0" w:color="auto"/>
      </w:divBdr>
    </w:div>
    <w:div w:id="1088431648">
      <w:bodyDiv w:val="1"/>
      <w:marLeft w:val="0"/>
      <w:marRight w:val="0"/>
      <w:marTop w:val="0"/>
      <w:marBottom w:val="0"/>
      <w:divBdr>
        <w:top w:val="none" w:sz="0" w:space="0" w:color="auto"/>
        <w:left w:val="none" w:sz="0" w:space="0" w:color="auto"/>
        <w:bottom w:val="none" w:sz="0" w:space="0" w:color="auto"/>
        <w:right w:val="none" w:sz="0" w:space="0" w:color="auto"/>
      </w:divBdr>
    </w:div>
    <w:div w:id="1088618700">
      <w:bodyDiv w:val="1"/>
      <w:marLeft w:val="0"/>
      <w:marRight w:val="0"/>
      <w:marTop w:val="0"/>
      <w:marBottom w:val="0"/>
      <w:divBdr>
        <w:top w:val="none" w:sz="0" w:space="0" w:color="auto"/>
        <w:left w:val="none" w:sz="0" w:space="0" w:color="auto"/>
        <w:bottom w:val="none" w:sz="0" w:space="0" w:color="auto"/>
        <w:right w:val="none" w:sz="0" w:space="0" w:color="auto"/>
      </w:divBdr>
    </w:div>
    <w:div w:id="1088623435">
      <w:bodyDiv w:val="1"/>
      <w:marLeft w:val="0"/>
      <w:marRight w:val="0"/>
      <w:marTop w:val="0"/>
      <w:marBottom w:val="0"/>
      <w:divBdr>
        <w:top w:val="none" w:sz="0" w:space="0" w:color="auto"/>
        <w:left w:val="none" w:sz="0" w:space="0" w:color="auto"/>
        <w:bottom w:val="none" w:sz="0" w:space="0" w:color="auto"/>
        <w:right w:val="none" w:sz="0" w:space="0" w:color="auto"/>
      </w:divBdr>
    </w:div>
    <w:div w:id="1088766654">
      <w:bodyDiv w:val="1"/>
      <w:marLeft w:val="0"/>
      <w:marRight w:val="0"/>
      <w:marTop w:val="0"/>
      <w:marBottom w:val="0"/>
      <w:divBdr>
        <w:top w:val="none" w:sz="0" w:space="0" w:color="auto"/>
        <w:left w:val="none" w:sz="0" w:space="0" w:color="auto"/>
        <w:bottom w:val="none" w:sz="0" w:space="0" w:color="auto"/>
        <w:right w:val="none" w:sz="0" w:space="0" w:color="auto"/>
      </w:divBdr>
    </w:div>
    <w:div w:id="1089961403">
      <w:bodyDiv w:val="1"/>
      <w:marLeft w:val="0"/>
      <w:marRight w:val="0"/>
      <w:marTop w:val="0"/>
      <w:marBottom w:val="0"/>
      <w:divBdr>
        <w:top w:val="none" w:sz="0" w:space="0" w:color="auto"/>
        <w:left w:val="none" w:sz="0" w:space="0" w:color="auto"/>
        <w:bottom w:val="none" w:sz="0" w:space="0" w:color="auto"/>
        <w:right w:val="none" w:sz="0" w:space="0" w:color="auto"/>
      </w:divBdr>
    </w:div>
    <w:div w:id="1090003755">
      <w:bodyDiv w:val="1"/>
      <w:marLeft w:val="0"/>
      <w:marRight w:val="0"/>
      <w:marTop w:val="0"/>
      <w:marBottom w:val="0"/>
      <w:divBdr>
        <w:top w:val="none" w:sz="0" w:space="0" w:color="auto"/>
        <w:left w:val="none" w:sz="0" w:space="0" w:color="auto"/>
        <w:bottom w:val="none" w:sz="0" w:space="0" w:color="auto"/>
        <w:right w:val="none" w:sz="0" w:space="0" w:color="auto"/>
      </w:divBdr>
    </w:div>
    <w:div w:id="1090657754">
      <w:bodyDiv w:val="1"/>
      <w:marLeft w:val="0"/>
      <w:marRight w:val="0"/>
      <w:marTop w:val="0"/>
      <w:marBottom w:val="0"/>
      <w:divBdr>
        <w:top w:val="none" w:sz="0" w:space="0" w:color="auto"/>
        <w:left w:val="none" w:sz="0" w:space="0" w:color="auto"/>
        <w:bottom w:val="none" w:sz="0" w:space="0" w:color="auto"/>
        <w:right w:val="none" w:sz="0" w:space="0" w:color="auto"/>
      </w:divBdr>
    </w:div>
    <w:div w:id="1093358822">
      <w:bodyDiv w:val="1"/>
      <w:marLeft w:val="0"/>
      <w:marRight w:val="0"/>
      <w:marTop w:val="0"/>
      <w:marBottom w:val="0"/>
      <w:divBdr>
        <w:top w:val="none" w:sz="0" w:space="0" w:color="auto"/>
        <w:left w:val="none" w:sz="0" w:space="0" w:color="auto"/>
        <w:bottom w:val="none" w:sz="0" w:space="0" w:color="auto"/>
        <w:right w:val="none" w:sz="0" w:space="0" w:color="auto"/>
      </w:divBdr>
    </w:div>
    <w:div w:id="1093430862">
      <w:bodyDiv w:val="1"/>
      <w:marLeft w:val="0"/>
      <w:marRight w:val="0"/>
      <w:marTop w:val="0"/>
      <w:marBottom w:val="0"/>
      <w:divBdr>
        <w:top w:val="none" w:sz="0" w:space="0" w:color="auto"/>
        <w:left w:val="none" w:sz="0" w:space="0" w:color="auto"/>
        <w:bottom w:val="none" w:sz="0" w:space="0" w:color="auto"/>
        <w:right w:val="none" w:sz="0" w:space="0" w:color="auto"/>
      </w:divBdr>
    </w:div>
    <w:div w:id="1093629743">
      <w:bodyDiv w:val="1"/>
      <w:marLeft w:val="0"/>
      <w:marRight w:val="0"/>
      <w:marTop w:val="0"/>
      <w:marBottom w:val="0"/>
      <w:divBdr>
        <w:top w:val="none" w:sz="0" w:space="0" w:color="auto"/>
        <w:left w:val="none" w:sz="0" w:space="0" w:color="auto"/>
        <w:bottom w:val="none" w:sz="0" w:space="0" w:color="auto"/>
        <w:right w:val="none" w:sz="0" w:space="0" w:color="auto"/>
      </w:divBdr>
    </w:div>
    <w:div w:id="1093866765">
      <w:bodyDiv w:val="1"/>
      <w:marLeft w:val="0"/>
      <w:marRight w:val="0"/>
      <w:marTop w:val="0"/>
      <w:marBottom w:val="0"/>
      <w:divBdr>
        <w:top w:val="none" w:sz="0" w:space="0" w:color="auto"/>
        <w:left w:val="none" w:sz="0" w:space="0" w:color="auto"/>
        <w:bottom w:val="none" w:sz="0" w:space="0" w:color="auto"/>
        <w:right w:val="none" w:sz="0" w:space="0" w:color="auto"/>
      </w:divBdr>
    </w:div>
    <w:div w:id="1094664068">
      <w:bodyDiv w:val="1"/>
      <w:marLeft w:val="0"/>
      <w:marRight w:val="0"/>
      <w:marTop w:val="0"/>
      <w:marBottom w:val="0"/>
      <w:divBdr>
        <w:top w:val="none" w:sz="0" w:space="0" w:color="auto"/>
        <w:left w:val="none" w:sz="0" w:space="0" w:color="auto"/>
        <w:bottom w:val="none" w:sz="0" w:space="0" w:color="auto"/>
        <w:right w:val="none" w:sz="0" w:space="0" w:color="auto"/>
      </w:divBdr>
    </w:div>
    <w:div w:id="1094715180">
      <w:bodyDiv w:val="1"/>
      <w:marLeft w:val="0"/>
      <w:marRight w:val="0"/>
      <w:marTop w:val="0"/>
      <w:marBottom w:val="0"/>
      <w:divBdr>
        <w:top w:val="none" w:sz="0" w:space="0" w:color="auto"/>
        <w:left w:val="none" w:sz="0" w:space="0" w:color="auto"/>
        <w:bottom w:val="none" w:sz="0" w:space="0" w:color="auto"/>
        <w:right w:val="none" w:sz="0" w:space="0" w:color="auto"/>
      </w:divBdr>
    </w:div>
    <w:div w:id="1095706786">
      <w:bodyDiv w:val="1"/>
      <w:marLeft w:val="0"/>
      <w:marRight w:val="0"/>
      <w:marTop w:val="0"/>
      <w:marBottom w:val="0"/>
      <w:divBdr>
        <w:top w:val="none" w:sz="0" w:space="0" w:color="auto"/>
        <w:left w:val="none" w:sz="0" w:space="0" w:color="auto"/>
        <w:bottom w:val="none" w:sz="0" w:space="0" w:color="auto"/>
        <w:right w:val="none" w:sz="0" w:space="0" w:color="auto"/>
      </w:divBdr>
    </w:div>
    <w:div w:id="1096286261">
      <w:bodyDiv w:val="1"/>
      <w:marLeft w:val="0"/>
      <w:marRight w:val="0"/>
      <w:marTop w:val="0"/>
      <w:marBottom w:val="0"/>
      <w:divBdr>
        <w:top w:val="none" w:sz="0" w:space="0" w:color="auto"/>
        <w:left w:val="none" w:sz="0" w:space="0" w:color="auto"/>
        <w:bottom w:val="none" w:sz="0" w:space="0" w:color="auto"/>
        <w:right w:val="none" w:sz="0" w:space="0" w:color="auto"/>
      </w:divBdr>
    </w:div>
    <w:div w:id="1096563553">
      <w:bodyDiv w:val="1"/>
      <w:marLeft w:val="0"/>
      <w:marRight w:val="0"/>
      <w:marTop w:val="0"/>
      <w:marBottom w:val="0"/>
      <w:divBdr>
        <w:top w:val="none" w:sz="0" w:space="0" w:color="auto"/>
        <w:left w:val="none" w:sz="0" w:space="0" w:color="auto"/>
        <w:bottom w:val="none" w:sz="0" w:space="0" w:color="auto"/>
        <w:right w:val="none" w:sz="0" w:space="0" w:color="auto"/>
      </w:divBdr>
    </w:div>
    <w:div w:id="1096681472">
      <w:bodyDiv w:val="1"/>
      <w:marLeft w:val="0"/>
      <w:marRight w:val="0"/>
      <w:marTop w:val="0"/>
      <w:marBottom w:val="0"/>
      <w:divBdr>
        <w:top w:val="none" w:sz="0" w:space="0" w:color="auto"/>
        <w:left w:val="none" w:sz="0" w:space="0" w:color="auto"/>
        <w:bottom w:val="none" w:sz="0" w:space="0" w:color="auto"/>
        <w:right w:val="none" w:sz="0" w:space="0" w:color="auto"/>
      </w:divBdr>
    </w:div>
    <w:div w:id="1096708471">
      <w:bodyDiv w:val="1"/>
      <w:marLeft w:val="0"/>
      <w:marRight w:val="0"/>
      <w:marTop w:val="0"/>
      <w:marBottom w:val="0"/>
      <w:divBdr>
        <w:top w:val="none" w:sz="0" w:space="0" w:color="auto"/>
        <w:left w:val="none" w:sz="0" w:space="0" w:color="auto"/>
        <w:bottom w:val="none" w:sz="0" w:space="0" w:color="auto"/>
        <w:right w:val="none" w:sz="0" w:space="0" w:color="auto"/>
      </w:divBdr>
    </w:div>
    <w:div w:id="1096943809">
      <w:bodyDiv w:val="1"/>
      <w:marLeft w:val="0"/>
      <w:marRight w:val="0"/>
      <w:marTop w:val="0"/>
      <w:marBottom w:val="0"/>
      <w:divBdr>
        <w:top w:val="none" w:sz="0" w:space="0" w:color="auto"/>
        <w:left w:val="none" w:sz="0" w:space="0" w:color="auto"/>
        <w:bottom w:val="none" w:sz="0" w:space="0" w:color="auto"/>
        <w:right w:val="none" w:sz="0" w:space="0" w:color="auto"/>
      </w:divBdr>
    </w:div>
    <w:div w:id="1097017144">
      <w:bodyDiv w:val="1"/>
      <w:marLeft w:val="0"/>
      <w:marRight w:val="0"/>
      <w:marTop w:val="0"/>
      <w:marBottom w:val="0"/>
      <w:divBdr>
        <w:top w:val="none" w:sz="0" w:space="0" w:color="auto"/>
        <w:left w:val="none" w:sz="0" w:space="0" w:color="auto"/>
        <w:bottom w:val="none" w:sz="0" w:space="0" w:color="auto"/>
        <w:right w:val="none" w:sz="0" w:space="0" w:color="auto"/>
      </w:divBdr>
    </w:div>
    <w:div w:id="1097025356">
      <w:bodyDiv w:val="1"/>
      <w:marLeft w:val="0"/>
      <w:marRight w:val="0"/>
      <w:marTop w:val="0"/>
      <w:marBottom w:val="0"/>
      <w:divBdr>
        <w:top w:val="none" w:sz="0" w:space="0" w:color="auto"/>
        <w:left w:val="none" w:sz="0" w:space="0" w:color="auto"/>
        <w:bottom w:val="none" w:sz="0" w:space="0" w:color="auto"/>
        <w:right w:val="none" w:sz="0" w:space="0" w:color="auto"/>
      </w:divBdr>
    </w:div>
    <w:div w:id="1098448914">
      <w:bodyDiv w:val="1"/>
      <w:marLeft w:val="0"/>
      <w:marRight w:val="0"/>
      <w:marTop w:val="0"/>
      <w:marBottom w:val="0"/>
      <w:divBdr>
        <w:top w:val="none" w:sz="0" w:space="0" w:color="auto"/>
        <w:left w:val="none" w:sz="0" w:space="0" w:color="auto"/>
        <w:bottom w:val="none" w:sz="0" w:space="0" w:color="auto"/>
        <w:right w:val="none" w:sz="0" w:space="0" w:color="auto"/>
      </w:divBdr>
    </w:div>
    <w:div w:id="1099373012">
      <w:bodyDiv w:val="1"/>
      <w:marLeft w:val="0"/>
      <w:marRight w:val="0"/>
      <w:marTop w:val="0"/>
      <w:marBottom w:val="0"/>
      <w:divBdr>
        <w:top w:val="none" w:sz="0" w:space="0" w:color="auto"/>
        <w:left w:val="none" w:sz="0" w:space="0" w:color="auto"/>
        <w:bottom w:val="none" w:sz="0" w:space="0" w:color="auto"/>
        <w:right w:val="none" w:sz="0" w:space="0" w:color="auto"/>
      </w:divBdr>
    </w:div>
    <w:div w:id="1099447345">
      <w:bodyDiv w:val="1"/>
      <w:marLeft w:val="0"/>
      <w:marRight w:val="0"/>
      <w:marTop w:val="0"/>
      <w:marBottom w:val="0"/>
      <w:divBdr>
        <w:top w:val="none" w:sz="0" w:space="0" w:color="auto"/>
        <w:left w:val="none" w:sz="0" w:space="0" w:color="auto"/>
        <w:bottom w:val="none" w:sz="0" w:space="0" w:color="auto"/>
        <w:right w:val="none" w:sz="0" w:space="0" w:color="auto"/>
      </w:divBdr>
    </w:div>
    <w:div w:id="1100174234">
      <w:bodyDiv w:val="1"/>
      <w:marLeft w:val="0"/>
      <w:marRight w:val="0"/>
      <w:marTop w:val="0"/>
      <w:marBottom w:val="0"/>
      <w:divBdr>
        <w:top w:val="none" w:sz="0" w:space="0" w:color="auto"/>
        <w:left w:val="none" w:sz="0" w:space="0" w:color="auto"/>
        <w:bottom w:val="none" w:sz="0" w:space="0" w:color="auto"/>
        <w:right w:val="none" w:sz="0" w:space="0" w:color="auto"/>
      </w:divBdr>
    </w:div>
    <w:div w:id="1100174878">
      <w:bodyDiv w:val="1"/>
      <w:marLeft w:val="0"/>
      <w:marRight w:val="0"/>
      <w:marTop w:val="0"/>
      <w:marBottom w:val="0"/>
      <w:divBdr>
        <w:top w:val="none" w:sz="0" w:space="0" w:color="auto"/>
        <w:left w:val="none" w:sz="0" w:space="0" w:color="auto"/>
        <w:bottom w:val="none" w:sz="0" w:space="0" w:color="auto"/>
        <w:right w:val="none" w:sz="0" w:space="0" w:color="auto"/>
      </w:divBdr>
    </w:div>
    <w:div w:id="1101487574">
      <w:bodyDiv w:val="1"/>
      <w:marLeft w:val="0"/>
      <w:marRight w:val="0"/>
      <w:marTop w:val="0"/>
      <w:marBottom w:val="0"/>
      <w:divBdr>
        <w:top w:val="none" w:sz="0" w:space="0" w:color="auto"/>
        <w:left w:val="none" w:sz="0" w:space="0" w:color="auto"/>
        <w:bottom w:val="none" w:sz="0" w:space="0" w:color="auto"/>
        <w:right w:val="none" w:sz="0" w:space="0" w:color="auto"/>
      </w:divBdr>
    </w:div>
    <w:div w:id="1101880500">
      <w:bodyDiv w:val="1"/>
      <w:marLeft w:val="0"/>
      <w:marRight w:val="0"/>
      <w:marTop w:val="0"/>
      <w:marBottom w:val="0"/>
      <w:divBdr>
        <w:top w:val="none" w:sz="0" w:space="0" w:color="auto"/>
        <w:left w:val="none" w:sz="0" w:space="0" w:color="auto"/>
        <w:bottom w:val="none" w:sz="0" w:space="0" w:color="auto"/>
        <w:right w:val="none" w:sz="0" w:space="0" w:color="auto"/>
      </w:divBdr>
    </w:div>
    <w:div w:id="1103653292">
      <w:bodyDiv w:val="1"/>
      <w:marLeft w:val="0"/>
      <w:marRight w:val="0"/>
      <w:marTop w:val="0"/>
      <w:marBottom w:val="0"/>
      <w:divBdr>
        <w:top w:val="none" w:sz="0" w:space="0" w:color="auto"/>
        <w:left w:val="none" w:sz="0" w:space="0" w:color="auto"/>
        <w:bottom w:val="none" w:sz="0" w:space="0" w:color="auto"/>
        <w:right w:val="none" w:sz="0" w:space="0" w:color="auto"/>
      </w:divBdr>
    </w:div>
    <w:div w:id="1104573059">
      <w:bodyDiv w:val="1"/>
      <w:marLeft w:val="0"/>
      <w:marRight w:val="0"/>
      <w:marTop w:val="0"/>
      <w:marBottom w:val="0"/>
      <w:divBdr>
        <w:top w:val="none" w:sz="0" w:space="0" w:color="auto"/>
        <w:left w:val="none" w:sz="0" w:space="0" w:color="auto"/>
        <w:bottom w:val="none" w:sz="0" w:space="0" w:color="auto"/>
        <w:right w:val="none" w:sz="0" w:space="0" w:color="auto"/>
      </w:divBdr>
    </w:div>
    <w:div w:id="1106652456">
      <w:bodyDiv w:val="1"/>
      <w:marLeft w:val="0"/>
      <w:marRight w:val="0"/>
      <w:marTop w:val="0"/>
      <w:marBottom w:val="0"/>
      <w:divBdr>
        <w:top w:val="none" w:sz="0" w:space="0" w:color="auto"/>
        <w:left w:val="none" w:sz="0" w:space="0" w:color="auto"/>
        <w:bottom w:val="none" w:sz="0" w:space="0" w:color="auto"/>
        <w:right w:val="none" w:sz="0" w:space="0" w:color="auto"/>
      </w:divBdr>
    </w:div>
    <w:div w:id="1107231638">
      <w:bodyDiv w:val="1"/>
      <w:marLeft w:val="0"/>
      <w:marRight w:val="0"/>
      <w:marTop w:val="0"/>
      <w:marBottom w:val="0"/>
      <w:divBdr>
        <w:top w:val="none" w:sz="0" w:space="0" w:color="auto"/>
        <w:left w:val="none" w:sz="0" w:space="0" w:color="auto"/>
        <w:bottom w:val="none" w:sz="0" w:space="0" w:color="auto"/>
        <w:right w:val="none" w:sz="0" w:space="0" w:color="auto"/>
      </w:divBdr>
    </w:div>
    <w:div w:id="1107851709">
      <w:bodyDiv w:val="1"/>
      <w:marLeft w:val="0"/>
      <w:marRight w:val="0"/>
      <w:marTop w:val="0"/>
      <w:marBottom w:val="0"/>
      <w:divBdr>
        <w:top w:val="none" w:sz="0" w:space="0" w:color="auto"/>
        <w:left w:val="none" w:sz="0" w:space="0" w:color="auto"/>
        <w:bottom w:val="none" w:sz="0" w:space="0" w:color="auto"/>
        <w:right w:val="none" w:sz="0" w:space="0" w:color="auto"/>
      </w:divBdr>
    </w:div>
    <w:div w:id="1108279776">
      <w:bodyDiv w:val="1"/>
      <w:marLeft w:val="0"/>
      <w:marRight w:val="0"/>
      <w:marTop w:val="0"/>
      <w:marBottom w:val="0"/>
      <w:divBdr>
        <w:top w:val="none" w:sz="0" w:space="0" w:color="auto"/>
        <w:left w:val="none" w:sz="0" w:space="0" w:color="auto"/>
        <w:bottom w:val="none" w:sz="0" w:space="0" w:color="auto"/>
        <w:right w:val="none" w:sz="0" w:space="0" w:color="auto"/>
      </w:divBdr>
    </w:div>
    <w:div w:id="1108354465">
      <w:bodyDiv w:val="1"/>
      <w:marLeft w:val="0"/>
      <w:marRight w:val="0"/>
      <w:marTop w:val="0"/>
      <w:marBottom w:val="0"/>
      <w:divBdr>
        <w:top w:val="none" w:sz="0" w:space="0" w:color="auto"/>
        <w:left w:val="none" w:sz="0" w:space="0" w:color="auto"/>
        <w:bottom w:val="none" w:sz="0" w:space="0" w:color="auto"/>
        <w:right w:val="none" w:sz="0" w:space="0" w:color="auto"/>
      </w:divBdr>
    </w:div>
    <w:div w:id="1108700248">
      <w:bodyDiv w:val="1"/>
      <w:marLeft w:val="0"/>
      <w:marRight w:val="0"/>
      <w:marTop w:val="0"/>
      <w:marBottom w:val="0"/>
      <w:divBdr>
        <w:top w:val="none" w:sz="0" w:space="0" w:color="auto"/>
        <w:left w:val="none" w:sz="0" w:space="0" w:color="auto"/>
        <w:bottom w:val="none" w:sz="0" w:space="0" w:color="auto"/>
        <w:right w:val="none" w:sz="0" w:space="0" w:color="auto"/>
      </w:divBdr>
    </w:div>
    <w:div w:id="1108702310">
      <w:bodyDiv w:val="1"/>
      <w:marLeft w:val="0"/>
      <w:marRight w:val="0"/>
      <w:marTop w:val="0"/>
      <w:marBottom w:val="0"/>
      <w:divBdr>
        <w:top w:val="none" w:sz="0" w:space="0" w:color="auto"/>
        <w:left w:val="none" w:sz="0" w:space="0" w:color="auto"/>
        <w:bottom w:val="none" w:sz="0" w:space="0" w:color="auto"/>
        <w:right w:val="none" w:sz="0" w:space="0" w:color="auto"/>
      </w:divBdr>
    </w:div>
    <w:div w:id="1109811753">
      <w:bodyDiv w:val="1"/>
      <w:marLeft w:val="0"/>
      <w:marRight w:val="0"/>
      <w:marTop w:val="0"/>
      <w:marBottom w:val="0"/>
      <w:divBdr>
        <w:top w:val="none" w:sz="0" w:space="0" w:color="auto"/>
        <w:left w:val="none" w:sz="0" w:space="0" w:color="auto"/>
        <w:bottom w:val="none" w:sz="0" w:space="0" w:color="auto"/>
        <w:right w:val="none" w:sz="0" w:space="0" w:color="auto"/>
      </w:divBdr>
    </w:div>
    <w:div w:id="1109932910">
      <w:bodyDiv w:val="1"/>
      <w:marLeft w:val="0"/>
      <w:marRight w:val="0"/>
      <w:marTop w:val="0"/>
      <w:marBottom w:val="0"/>
      <w:divBdr>
        <w:top w:val="none" w:sz="0" w:space="0" w:color="auto"/>
        <w:left w:val="none" w:sz="0" w:space="0" w:color="auto"/>
        <w:bottom w:val="none" w:sz="0" w:space="0" w:color="auto"/>
        <w:right w:val="none" w:sz="0" w:space="0" w:color="auto"/>
      </w:divBdr>
    </w:div>
    <w:div w:id="1110130471">
      <w:bodyDiv w:val="1"/>
      <w:marLeft w:val="0"/>
      <w:marRight w:val="0"/>
      <w:marTop w:val="0"/>
      <w:marBottom w:val="0"/>
      <w:divBdr>
        <w:top w:val="none" w:sz="0" w:space="0" w:color="auto"/>
        <w:left w:val="none" w:sz="0" w:space="0" w:color="auto"/>
        <w:bottom w:val="none" w:sz="0" w:space="0" w:color="auto"/>
        <w:right w:val="none" w:sz="0" w:space="0" w:color="auto"/>
      </w:divBdr>
    </w:div>
    <w:div w:id="1110248060">
      <w:bodyDiv w:val="1"/>
      <w:marLeft w:val="0"/>
      <w:marRight w:val="0"/>
      <w:marTop w:val="0"/>
      <w:marBottom w:val="0"/>
      <w:divBdr>
        <w:top w:val="none" w:sz="0" w:space="0" w:color="auto"/>
        <w:left w:val="none" w:sz="0" w:space="0" w:color="auto"/>
        <w:bottom w:val="none" w:sz="0" w:space="0" w:color="auto"/>
        <w:right w:val="none" w:sz="0" w:space="0" w:color="auto"/>
      </w:divBdr>
    </w:div>
    <w:div w:id="1110277243">
      <w:bodyDiv w:val="1"/>
      <w:marLeft w:val="0"/>
      <w:marRight w:val="0"/>
      <w:marTop w:val="0"/>
      <w:marBottom w:val="0"/>
      <w:divBdr>
        <w:top w:val="none" w:sz="0" w:space="0" w:color="auto"/>
        <w:left w:val="none" w:sz="0" w:space="0" w:color="auto"/>
        <w:bottom w:val="none" w:sz="0" w:space="0" w:color="auto"/>
        <w:right w:val="none" w:sz="0" w:space="0" w:color="auto"/>
      </w:divBdr>
    </w:div>
    <w:div w:id="1110592149">
      <w:bodyDiv w:val="1"/>
      <w:marLeft w:val="0"/>
      <w:marRight w:val="0"/>
      <w:marTop w:val="0"/>
      <w:marBottom w:val="0"/>
      <w:divBdr>
        <w:top w:val="none" w:sz="0" w:space="0" w:color="auto"/>
        <w:left w:val="none" w:sz="0" w:space="0" w:color="auto"/>
        <w:bottom w:val="none" w:sz="0" w:space="0" w:color="auto"/>
        <w:right w:val="none" w:sz="0" w:space="0" w:color="auto"/>
      </w:divBdr>
    </w:div>
    <w:div w:id="1111240807">
      <w:bodyDiv w:val="1"/>
      <w:marLeft w:val="0"/>
      <w:marRight w:val="0"/>
      <w:marTop w:val="0"/>
      <w:marBottom w:val="0"/>
      <w:divBdr>
        <w:top w:val="none" w:sz="0" w:space="0" w:color="auto"/>
        <w:left w:val="none" w:sz="0" w:space="0" w:color="auto"/>
        <w:bottom w:val="none" w:sz="0" w:space="0" w:color="auto"/>
        <w:right w:val="none" w:sz="0" w:space="0" w:color="auto"/>
      </w:divBdr>
    </w:div>
    <w:div w:id="1111319962">
      <w:bodyDiv w:val="1"/>
      <w:marLeft w:val="0"/>
      <w:marRight w:val="0"/>
      <w:marTop w:val="0"/>
      <w:marBottom w:val="0"/>
      <w:divBdr>
        <w:top w:val="none" w:sz="0" w:space="0" w:color="auto"/>
        <w:left w:val="none" w:sz="0" w:space="0" w:color="auto"/>
        <w:bottom w:val="none" w:sz="0" w:space="0" w:color="auto"/>
        <w:right w:val="none" w:sz="0" w:space="0" w:color="auto"/>
      </w:divBdr>
    </w:div>
    <w:div w:id="1111435272">
      <w:bodyDiv w:val="1"/>
      <w:marLeft w:val="0"/>
      <w:marRight w:val="0"/>
      <w:marTop w:val="0"/>
      <w:marBottom w:val="0"/>
      <w:divBdr>
        <w:top w:val="none" w:sz="0" w:space="0" w:color="auto"/>
        <w:left w:val="none" w:sz="0" w:space="0" w:color="auto"/>
        <w:bottom w:val="none" w:sz="0" w:space="0" w:color="auto"/>
        <w:right w:val="none" w:sz="0" w:space="0" w:color="auto"/>
      </w:divBdr>
    </w:div>
    <w:div w:id="1111705816">
      <w:bodyDiv w:val="1"/>
      <w:marLeft w:val="0"/>
      <w:marRight w:val="0"/>
      <w:marTop w:val="0"/>
      <w:marBottom w:val="0"/>
      <w:divBdr>
        <w:top w:val="none" w:sz="0" w:space="0" w:color="auto"/>
        <w:left w:val="none" w:sz="0" w:space="0" w:color="auto"/>
        <w:bottom w:val="none" w:sz="0" w:space="0" w:color="auto"/>
        <w:right w:val="none" w:sz="0" w:space="0" w:color="auto"/>
      </w:divBdr>
    </w:div>
    <w:div w:id="1111778914">
      <w:bodyDiv w:val="1"/>
      <w:marLeft w:val="0"/>
      <w:marRight w:val="0"/>
      <w:marTop w:val="0"/>
      <w:marBottom w:val="0"/>
      <w:divBdr>
        <w:top w:val="none" w:sz="0" w:space="0" w:color="auto"/>
        <w:left w:val="none" w:sz="0" w:space="0" w:color="auto"/>
        <w:bottom w:val="none" w:sz="0" w:space="0" w:color="auto"/>
        <w:right w:val="none" w:sz="0" w:space="0" w:color="auto"/>
      </w:divBdr>
    </w:div>
    <w:div w:id="1111823769">
      <w:bodyDiv w:val="1"/>
      <w:marLeft w:val="0"/>
      <w:marRight w:val="0"/>
      <w:marTop w:val="0"/>
      <w:marBottom w:val="0"/>
      <w:divBdr>
        <w:top w:val="none" w:sz="0" w:space="0" w:color="auto"/>
        <w:left w:val="none" w:sz="0" w:space="0" w:color="auto"/>
        <w:bottom w:val="none" w:sz="0" w:space="0" w:color="auto"/>
        <w:right w:val="none" w:sz="0" w:space="0" w:color="auto"/>
      </w:divBdr>
    </w:div>
    <w:div w:id="1112286823">
      <w:bodyDiv w:val="1"/>
      <w:marLeft w:val="0"/>
      <w:marRight w:val="0"/>
      <w:marTop w:val="0"/>
      <w:marBottom w:val="0"/>
      <w:divBdr>
        <w:top w:val="none" w:sz="0" w:space="0" w:color="auto"/>
        <w:left w:val="none" w:sz="0" w:space="0" w:color="auto"/>
        <w:bottom w:val="none" w:sz="0" w:space="0" w:color="auto"/>
        <w:right w:val="none" w:sz="0" w:space="0" w:color="auto"/>
      </w:divBdr>
    </w:div>
    <w:div w:id="1112358366">
      <w:bodyDiv w:val="1"/>
      <w:marLeft w:val="0"/>
      <w:marRight w:val="0"/>
      <w:marTop w:val="0"/>
      <w:marBottom w:val="0"/>
      <w:divBdr>
        <w:top w:val="none" w:sz="0" w:space="0" w:color="auto"/>
        <w:left w:val="none" w:sz="0" w:space="0" w:color="auto"/>
        <w:bottom w:val="none" w:sz="0" w:space="0" w:color="auto"/>
        <w:right w:val="none" w:sz="0" w:space="0" w:color="auto"/>
      </w:divBdr>
    </w:div>
    <w:div w:id="1112432207">
      <w:bodyDiv w:val="1"/>
      <w:marLeft w:val="0"/>
      <w:marRight w:val="0"/>
      <w:marTop w:val="0"/>
      <w:marBottom w:val="0"/>
      <w:divBdr>
        <w:top w:val="none" w:sz="0" w:space="0" w:color="auto"/>
        <w:left w:val="none" w:sz="0" w:space="0" w:color="auto"/>
        <w:bottom w:val="none" w:sz="0" w:space="0" w:color="auto"/>
        <w:right w:val="none" w:sz="0" w:space="0" w:color="auto"/>
      </w:divBdr>
    </w:div>
    <w:div w:id="1112556267">
      <w:bodyDiv w:val="1"/>
      <w:marLeft w:val="0"/>
      <w:marRight w:val="0"/>
      <w:marTop w:val="0"/>
      <w:marBottom w:val="0"/>
      <w:divBdr>
        <w:top w:val="none" w:sz="0" w:space="0" w:color="auto"/>
        <w:left w:val="none" w:sz="0" w:space="0" w:color="auto"/>
        <w:bottom w:val="none" w:sz="0" w:space="0" w:color="auto"/>
        <w:right w:val="none" w:sz="0" w:space="0" w:color="auto"/>
      </w:divBdr>
    </w:div>
    <w:div w:id="1113017703">
      <w:bodyDiv w:val="1"/>
      <w:marLeft w:val="0"/>
      <w:marRight w:val="0"/>
      <w:marTop w:val="0"/>
      <w:marBottom w:val="0"/>
      <w:divBdr>
        <w:top w:val="none" w:sz="0" w:space="0" w:color="auto"/>
        <w:left w:val="none" w:sz="0" w:space="0" w:color="auto"/>
        <w:bottom w:val="none" w:sz="0" w:space="0" w:color="auto"/>
        <w:right w:val="none" w:sz="0" w:space="0" w:color="auto"/>
      </w:divBdr>
    </w:div>
    <w:div w:id="1113667699">
      <w:bodyDiv w:val="1"/>
      <w:marLeft w:val="0"/>
      <w:marRight w:val="0"/>
      <w:marTop w:val="0"/>
      <w:marBottom w:val="0"/>
      <w:divBdr>
        <w:top w:val="none" w:sz="0" w:space="0" w:color="auto"/>
        <w:left w:val="none" w:sz="0" w:space="0" w:color="auto"/>
        <w:bottom w:val="none" w:sz="0" w:space="0" w:color="auto"/>
        <w:right w:val="none" w:sz="0" w:space="0" w:color="auto"/>
      </w:divBdr>
    </w:div>
    <w:div w:id="1114835361">
      <w:bodyDiv w:val="1"/>
      <w:marLeft w:val="0"/>
      <w:marRight w:val="0"/>
      <w:marTop w:val="0"/>
      <w:marBottom w:val="0"/>
      <w:divBdr>
        <w:top w:val="none" w:sz="0" w:space="0" w:color="auto"/>
        <w:left w:val="none" w:sz="0" w:space="0" w:color="auto"/>
        <w:bottom w:val="none" w:sz="0" w:space="0" w:color="auto"/>
        <w:right w:val="none" w:sz="0" w:space="0" w:color="auto"/>
      </w:divBdr>
    </w:div>
    <w:div w:id="1114863149">
      <w:bodyDiv w:val="1"/>
      <w:marLeft w:val="0"/>
      <w:marRight w:val="0"/>
      <w:marTop w:val="0"/>
      <w:marBottom w:val="0"/>
      <w:divBdr>
        <w:top w:val="none" w:sz="0" w:space="0" w:color="auto"/>
        <w:left w:val="none" w:sz="0" w:space="0" w:color="auto"/>
        <w:bottom w:val="none" w:sz="0" w:space="0" w:color="auto"/>
        <w:right w:val="none" w:sz="0" w:space="0" w:color="auto"/>
      </w:divBdr>
    </w:div>
    <w:div w:id="1114982435">
      <w:bodyDiv w:val="1"/>
      <w:marLeft w:val="0"/>
      <w:marRight w:val="0"/>
      <w:marTop w:val="0"/>
      <w:marBottom w:val="0"/>
      <w:divBdr>
        <w:top w:val="none" w:sz="0" w:space="0" w:color="auto"/>
        <w:left w:val="none" w:sz="0" w:space="0" w:color="auto"/>
        <w:bottom w:val="none" w:sz="0" w:space="0" w:color="auto"/>
        <w:right w:val="none" w:sz="0" w:space="0" w:color="auto"/>
      </w:divBdr>
    </w:div>
    <w:div w:id="1115439855">
      <w:bodyDiv w:val="1"/>
      <w:marLeft w:val="0"/>
      <w:marRight w:val="0"/>
      <w:marTop w:val="0"/>
      <w:marBottom w:val="0"/>
      <w:divBdr>
        <w:top w:val="none" w:sz="0" w:space="0" w:color="auto"/>
        <w:left w:val="none" w:sz="0" w:space="0" w:color="auto"/>
        <w:bottom w:val="none" w:sz="0" w:space="0" w:color="auto"/>
        <w:right w:val="none" w:sz="0" w:space="0" w:color="auto"/>
      </w:divBdr>
    </w:div>
    <w:div w:id="1115515986">
      <w:bodyDiv w:val="1"/>
      <w:marLeft w:val="0"/>
      <w:marRight w:val="0"/>
      <w:marTop w:val="0"/>
      <w:marBottom w:val="0"/>
      <w:divBdr>
        <w:top w:val="none" w:sz="0" w:space="0" w:color="auto"/>
        <w:left w:val="none" w:sz="0" w:space="0" w:color="auto"/>
        <w:bottom w:val="none" w:sz="0" w:space="0" w:color="auto"/>
        <w:right w:val="none" w:sz="0" w:space="0" w:color="auto"/>
      </w:divBdr>
    </w:div>
    <w:div w:id="1115952288">
      <w:bodyDiv w:val="1"/>
      <w:marLeft w:val="0"/>
      <w:marRight w:val="0"/>
      <w:marTop w:val="0"/>
      <w:marBottom w:val="0"/>
      <w:divBdr>
        <w:top w:val="none" w:sz="0" w:space="0" w:color="auto"/>
        <w:left w:val="none" w:sz="0" w:space="0" w:color="auto"/>
        <w:bottom w:val="none" w:sz="0" w:space="0" w:color="auto"/>
        <w:right w:val="none" w:sz="0" w:space="0" w:color="auto"/>
      </w:divBdr>
    </w:div>
    <w:div w:id="1116144794">
      <w:bodyDiv w:val="1"/>
      <w:marLeft w:val="0"/>
      <w:marRight w:val="0"/>
      <w:marTop w:val="0"/>
      <w:marBottom w:val="0"/>
      <w:divBdr>
        <w:top w:val="none" w:sz="0" w:space="0" w:color="auto"/>
        <w:left w:val="none" w:sz="0" w:space="0" w:color="auto"/>
        <w:bottom w:val="none" w:sz="0" w:space="0" w:color="auto"/>
        <w:right w:val="none" w:sz="0" w:space="0" w:color="auto"/>
      </w:divBdr>
    </w:div>
    <w:div w:id="1117218509">
      <w:bodyDiv w:val="1"/>
      <w:marLeft w:val="0"/>
      <w:marRight w:val="0"/>
      <w:marTop w:val="0"/>
      <w:marBottom w:val="0"/>
      <w:divBdr>
        <w:top w:val="none" w:sz="0" w:space="0" w:color="auto"/>
        <w:left w:val="none" w:sz="0" w:space="0" w:color="auto"/>
        <w:bottom w:val="none" w:sz="0" w:space="0" w:color="auto"/>
        <w:right w:val="none" w:sz="0" w:space="0" w:color="auto"/>
      </w:divBdr>
    </w:div>
    <w:div w:id="1117721590">
      <w:bodyDiv w:val="1"/>
      <w:marLeft w:val="0"/>
      <w:marRight w:val="0"/>
      <w:marTop w:val="0"/>
      <w:marBottom w:val="0"/>
      <w:divBdr>
        <w:top w:val="none" w:sz="0" w:space="0" w:color="auto"/>
        <w:left w:val="none" w:sz="0" w:space="0" w:color="auto"/>
        <w:bottom w:val="none" w:sz="0" w:space="0" w:color="auto"/>
        <w:right w:val="none" w:sz="0" w:space="0" w:color="auto"/>
      </w:divBdr>
    </w:div>
    <w:div w:id="1118178313">
      <w:bodyDiv w:val="1"/>
      <w:marLeft w:val="0"/>
      <w:marRight w:val="0"/>
      <w:marTop w:val="0"/>
      <w:marBottom w:val="0"/>
      <w:divBdr>
        <w:top w:val="none" w:sz="0" w:space="0" w:color="auto"/>
        <w:left w:val="none" w:sz="0" w:space="0" w:color="auto"/>
        <w:bottom w:val="none" w:sz="0" w:space="0" w:color="auto"/>
        <w:right w:val="none" w:sz="0" w:space="0" w:color="auto"/>
      </w:divBdr>
    </w:div>
    <w:div w:id="1118334099">
      <w:bodyDiv w:val="1"/>
      <w:marLeft w:val="0"/>
      <w:marRight w:val="0"/>
      <w:marTop w:val="0"/>
      <w:marBottom w:val="0"/>
      <w:divBdr>
        <w:top w:val="none" w:sz="0" w:space="0" w:color="auto"/>
        <w:left w:val="none" w:sz="0" w:space="0" w:color="auto"/>
        <w:bottom w:val="none" w:sz="0" w:space="0" w:color="auto"/>
        <w:right w:val="none" w:sz="0" w:space="0" w:color="auto"/>
      </w:divBdr>
    </w:div>
    <w:div w:id="1118767141">
      <w:bodyDiv w:val="1"/>
      <w:marLeft w:val="0"/>
      <w:marRight w:val="0"/>
      <w:marTop w:val="0"/>
      <w:marBottom w:val="0"/>
      <w:divBdr>
        <w:top w:val="none" w:sz="0" w:space="0" w:color="auto"/>
        <w:left w:val="none" w:sz="0" w:space="0" w:color="auto"/>
        <w:bottom w:val="none" w:sz="0" w:space="0" w:color="auto"/>
        <w:right w:val="none" w:sz="0" w:space="0" w:color="auto"/>
      </w:divBdr>
    </w:div>
    <w:div w:id="1118917594">
      <w:bodyDiv w:val="1"/>
      <w:marLeft w:val="0"/>
      <w:marRight w:val="0"/>
      <w:marTop w:val="0"/>
      <w:marBottom w:val="0"/>
      <w:divBdr>
        <w:top w:val="none" w:sz="0" w:space="0" w:color="auto"/>
        <w:left w:val="none" w:sz="0" w:space="0" w:color="auto"/>
        <w:bottom w:val="none" w:sz="0" w:space="0" w:color="auto"/>
        <w:right w:val="none" w:sz="0" w:space="0" w:color="auto"/>
      </w:divBdr>
    </w:div>
    <w:div w:id="1119031791">
      <w:bodyDiv w:val="1"/>
      <w:marLeft w:val="0"/>
      <w:marRight w:val="0"/>
      <w:marTop w:val="0"/>
      <w:marBottom w:val="0"/>
      <w:divBdr>
        <w:top w:val="none" w:sz="0" w:space="0" w:color="auto"/>
        <w:left w:val="none" w:sz="0" w:space="0" w:color="auto"/>
        <w:bottom w:val="none" w:sz="0" w:space="0" w:color="auto"/>
        <w:right w:val="none" w:sz="0" w:space="0" w:color="auto"/>
      </w:divBdr>
    </w:div>
    <w:div w:id="1121261129">
      <w:bodyDiv w:val="1"/>
      <w:marLeft w:val="0"/>
      <w:marRight w:val="0"/>
      <w:marTop w:val="0"/>
      <w:marBottom w:val="0"/>
      <w:divBdr>
        <w:top w:val="none" w:sz="0" w:space="0" w:color="auto"/>
        <w:left w:val="none" w:sz="0" w:space="0" w:color="auto"/>
        <w:bottom w:val="none" w:sz="0" w:space="0" w:color="auto"/>
        <w:right w:val="none" w:sz="0" w:space="0" w:color="auto"/>
      </w:divBdr>
    </w:div>
    <w:div w:id="1121802962">
      <w:bodyDiv w:val="1"/>
      <w:marLeft w:val="0"/>
      <w:marRight w:val="0"/>
      <w:marTop w:val="0"/>
      <w:marBottom w:val="0"/>
      <w:divBdr>
        <w:top w:val="none" w:sz="0" w:space="0" w:color="auto"/>
        <w:left w:val="none" w:sz="0" w:space="0" w:color="auto"/>
        <w:bottom w:val="none" w:sz="0" w:space="0" w:color="auto"/>
        <w:right w:val="none" w:sz="0" w:space="0" w:color="auto"/>
      </w:divBdr>
    </w:div>
    <w:div w:id="1122768759">
      <w:bodyDiv w:val="1"/>
      <w:marLeft w:val="0"/>
      <w:marRight w:val="0"/>
      <w:marTop w:val="0"/>
      <w:marBottom w:val="0"/>
      <w:divBdr>
        <w:top w:val="none" w:sz="0" w:space="0" w:color="auto"/>
        <w:left w:val="none" w:sz="0" w:space="0" w:color="auto"/>
        <w:bottom w:val="none" w:sz="0" w:space="0" w:color="auto"/>
        <w:right w:val="none" w:sz="0" w:space="0" w:color="auto"/>
      </w:divBdr>
    </w:div>
    <w:div w:id="1123156358">
      <w:bodyDiv w:val="1"/>
      <w:marLeft w:val="0"/>
      <w:marRight w:val="0"/>
      <w:marTop w:val="0"/>
      <w:marBottom w:val="0"/>
      <w:divBdr>
        <w:top w:val="none" w:sz="0" w:space="0" w:color="auto"/>
        <w:left w:val="none" w:sz="0" w:space="0" w:color="auto"/>
        <w:bottom w:val="none" w:sz="0" w:space="0" w:color="auto"/>
        <w:right w:val="none" w:sz="0" w:space="0" w:color="auto"/>
      </w:divBdr>
    </w:div>
    <w:div w:id="1123353157">
      <w:bodyDiv w:val="1"/>
      <w:marLeft w:val="0"/>
      <w:marRight w:val="0"/>
      <w:marTop w:val="0"/>
      <w:marBottom w:val="0"/>
      <w:divBdr>
        <w:top w:val="none" w:sz="0" w:space="0" w:color="auto"/>
        <w:left w:val="none" w:sz="0" w:space="0" w:color="auto"/>
        <w:bottom w:val="none" w:sz="0" w:space="0" w:color="auto"/>
        <w:right w:val="none" w:sz="0" w:space="0" w:color="auto"/>
      </w:divBdr>
    </w:div>
    <w:div w:id="1123570850">
      <w:bodyDiv w:val="1"/>
      <w:marLeft w:val="0"/>
      <w:marRight w:val="0"/>
      <w:marTop w:val="0"/>
      <w:marBottom w:val="0"/>
      <w:divBdr>
        <w:top w:val="none" w:sz="0" w:space="0" w:color="auto"/>
        <w:left w:val="none" w:sz="0" w:space="0" w:color="auto"/>
        <w:bottom w:val="none" w:sz="0" w:space="0" w:color="auto"/>
        <w:right w:val="none" w:sz="0" w:space="0" w:color="auto"/>
      </w:divBdr>
    </w:div>
    <w:div w:id="1123575771">
      <w:bodyDiv w:val="1"/>
      <w:marLeft w:val="0"/>
      <w:marRight w:val="0"/>
      <w:marTop w:val="0"/>
      <w:marBottom w:val="0"/>
      <w:divBdr>
        <w:top w:val="none" w:sz="0" w:space="0" w:color="auto"/>
        <w:left w:val="none" w:sz="0" w:space="0" w:color="auto"/>
        <w:bottom w:val="none" w:sz="0" w:space="0" w:color="auto"/>
        <w:right w:val="none" w:sz="0" w:space="0" w:color="auto"/>
      </w:divBdr>
    </w:div>
    <w:div w:id="1123814304">
      <w:bodyDiv w:val="1"/>
      <w:marLeft w:val="0"/>
      <w:marRight w:val="0"/>
      <w:marTop w:val="0"/>
      <w:marBottom w:val="0"/>
      <w:divBdr>
        <w:top w:val="none" w:sz="0" w:space="0" w:color="auto"/>
        <w:left w:val="none" w:sz="0" w:space="0" w:color="auto"/>
        <w:bottom w:val="none" w:sz="0" w:space="0" w:color="auto"/>
        <w:right w:val="none" w:sz="0" w:space="0" w:color="auto"/>
      </w:divBdr>
    </w:div>
    <w:div w:id="1124616592">
      <w:bodyDiv w:val="1"/>
      <w:marLeft w:val="0"/>
      <w:marRight w:val="0"/>
      <w:marTop w:val="0"/>
      <w:marBottom w:val="0"/>
      <w:divBdr>
        <w:top w:val="none" w:sz="0" w:space="0" w:color="auto"/>
        <w:left w:val="none" w:sz="0" w:space="0" w:color="auto"/>
        <w:bottom w:val="none" w:sz="0" w:space="0" w:color="auto"/>
        <w:right w:val="none" w:sz="0" w:space="0" w:color="auto"/>
      </w:divBdr>
    </w:div>
    <w:div w:id="1125388446">
      <w:bodyDiv w:val="1"/>
      <w:marLeft w:val="0"/>
      <w:marRight w:val="0"/>
      <w:marTop w:val="0"/>
      <w:marBottom w:val="0"/>
      <w:divBdr>
        <w:top w:val="none" w:sz="0" w:space="0" w:color="auto"/>
        <w:left w:val="none" w:sz="0" w:space="0" w:color="auto"/>
        <w:bottom w:val="none" w:sz="0" w:space="0" w:color="auto"/>
        <w:right w:val="none" w:sz="0" w:space="0" w:color="auto"/>
      </w:divBdr>
    </w:div>
    <w:div w:id="1125780128">
      <w:bodyDiv w:val="1"/>
      <w:marLeft w:val="0"/>
      <w:marRight w:val="0"/>
      <w:marTop w:val="0"/>
      <w:marBottom w:val="0"/>
      <w:divBdr>
        <w:top w:val="none" w:sz="0" w:space="0" w:color="auto"/>
        <w:left w:val="none" w:sz="0" w:space="0" w:color="auto"/>
        <w:bottom w:val="none" w:sz="0" w:space="0" w:color="auto"/>
        <w:right w:val="none" w:sz="0" w:space="0" w:color="auto"/>
      </w:divBdr>
    </w:div>
    <w:div w:id="1126001006">
      <w:bodyDiv w:val="1"/>
      <w:marLeft w:val="0"/>
      <w:marRight w:val="0"/>
      <w:marTop w:val="0"/>
      <w:marBottom w:val="0"/>
      <w:divBdr>
        <w:top w:val="none" w:sz="0" w:space="0" w:color="auto"/>
        <w:left w:val="none" w:sz="0" w:space="0" w:color="auto"/>
        <w:bottom w:val="none" w:sz="0" w:space="0" w:color="auto"/>
        <w:right w:val="none" w:sz="0" w:space="0" w:color="auto"/>
      </w:divBdr>
    </w:div>
    <w:div w:id="1126267722">
      <w:bodyDiv w:val="1"/>
      <w:marLeft w:val="0"/>
      <w:marRight w:val="0"/>
      <w:marTop w:val="0"/>
      <w:marBottom w:val="0"/>
      <w:divBdr>
        <w:top w:val="none" w:sz="0" w:space="0" w:color="auto"/>
        <w:left w:val="none" w:sz="0" w:space="0" w:color="auto"/>
        <w:bottom w:val="none" w:sz="0" w:space="0" w:color="auto"/>
        <w:right w:val="none" w:sz="0" w:space="0" w:color="auto"/>
      </w:divBdr>
    </w:div>
    <w:div w:id="1126777748">
      <w:bodyDiv w:val="1"/>
      <w:marLeft w:val="0"/>
      <w:marRight w:val="0"/>
      <w:marTop w:val="0"/>
      <w:marBottom w:val="0"/>
      <w:divBdr>
        <w:top w:val="none" w:sz="0" w:space="0" w:color="auto"/>
        <w:left w:val="none" w:sz="0" w:space="0" w:color="auto"/>
        <w:bottom w:val="none" w:sz="0" w:space="0" w:color="auto"/>
        <w:right w:val="none" w:sz="0" w:space="0" w:color="auto"/>
      </w:divBdr>
    </w:div>
    <w:div w:id="1127698518">
      <w:bodyDiv w:val="1"/>
      <w:marLeft w:val="0"/>
      <w:marRight w:val="0"/>
      <w:marTop w:val="0"/>
      <w:marBottom w:val="0"/>
      <w:divBdr>
        <w:top w:val="none" w:sz="0" w:space="0" w:color="auto"/>
        <w:left w:val="none" w:sz="0" w:space="0" w:color="auto"/>
        <w:bottom w:val="none" w:sz="0" w:space="0" w:color="auto"/>
        <w:right w:val="none" w:sz="0" w:space="0" w:color="auto"/>
      </w:divBdr>
    </w:div>
    <w:div w:id="1127774507">
      <w:bodyDiv w:val="1"/>
      <w:marLeft w:val="0"/>
      <w:marRight w:val="0"/>
      <w:marTop w:val="0"/>
      <w:marBottom w:val="0"/>
      <w:divBdr>
        <w:top w:val="none" w:sz="0" w:space="0" w:color="auto"/>
        <w:left w:val="none" w:sz="0" w:space="0" w:color="auto"/>
        <w:bottom w:val="none" w:sz="0" w:space="0" w:color="auto"/>
        <w:right w:val="none" w:sz="0" w:space="0" w:color="auto"/>
      </w:divBdr>
    </w:div>
    <w:div w:id="1128284909">
      <w:bodyDiv w:val="1"/>
      <w:marLeft w:val="0"/>
      <w:marRight w:val="0"/>
      <w:marTop w:val="0"/>
      <w:marBottom w:val="0"/>
      <w:divBdr>
        <w:top w:val="none" w:sz="0" w:space="0" w:color="auto"/>
        <w:left w:val="none" w:sz="0" w:space="0" w:color="auto"/>
        <w:bottom w:val="none" w:sz="0" w:space="0" w:color="auto"/>
        <w:right w:val="none" w:sz="0" w:space="0" w:color="auto"/>
      </w:divBdr>
    </w:div>
    <w:div w:id="1128938860">
      <w:bodyDiv w:val="1"/>
      <w:marLeft w:val="0"/>
      <w:marRight w:val="0"/>
      <w:marTop w:val="0"/>
      <w:marBottom w:val="0"/>
      <w:divBdr>
        <w:top w:val="none" w:sz="0" w:space="0" w:color="auto"/>
        <w:left w:val="none" w:sz="0" w:space="0" w:color="auto"/>
        <w:bottom w:val="none" w:sz="0" w:space="0" w:color="auto"/>
        <w:right w:val="none" w:sz="0" w:space="0" w:color="auto"/>
      </w:divBdr>
    </w:div>
    <w:div w:id="1129057866">
      <w:bodyDiv w:val="1"/>
      <w:marLeft w:val="0"/>
      <w:marRight w:val="0"/>
      <w:marTop w:val="0"/>
      <w:marBottom w:val="0"/>
      <w:divBdr>
        <w:top w:val="none" w:sz="0" w:space="0" w:color="auto"/>
        <w:left w:val="none" w:sz="0" w:space="0" w:color="auto"/>
        <w:bottom w:val="none" w:sz="0" w:space="0" w:color="auto"/>
        <w:right w:val="none" w:sz="0" w:space="0" w:color="auto"/>
      </w:divBdr>
    </w:div>
    <w:div w:id="1129207397">
      <w:bodyDiv w:val="1"/>
      <w:marLeft w:val="0"/>
      <w:marRight w:val="0"/>
      <w:marTop w:val="0"/>
      <w:marBottom w:val="0"/>
      <w:divBdr>
        <w:top w:val="none" w:sz="0" w:space="0" w:color="auto"/>
        <w:left w:val="none" w:sz="0" w:space="0" w:color="auto"/>
        <w:bottom w:val="none" w:sz="0" w:space="0" w:color="auto"/>
        <w:right w:val="none" w:sz="0" w:space="0" w:color="auto"/>
      </w:divBdr>
    </w:div>
    <w:div w:id="1129666359">
      <w:bodyDiv w:val="1"/>
      <w:marLeft w:val="0"/>
      <w:marRight w:val="0"/>
      <w:marTop w:val="0"/>
      <w:marBottom w:val="0"/>
      <w:divBdr>
        <w:top w:val="none" w:sz="0" w:space="0" w:color="auto"/>
        <w:left w:val="none" w:sz="0" w:space="0" w:color="auto"/>
        <w:bottom w:val="none" w:sz="0" w:space="0" w:color="auto"/>
        <w:right w:val="none" w:sz="0" w:space="0" w:color="auto"/>
      </w:divBdr>
    </w:div>
    <w:div w:id="1129782071">
      <w:bodyDiv w:val="1"/>
      <w:marLeft w:val="0"/>
      <w:marRight w:val="0"/>
      <w:marTop w:val="0"/>
      <w:marBottom w:val="0"/>
      <w:divBdr>
        <w:top w:val="none" w:sz="0" w:space="0" w:color="auto"/>
        <w:left w:val="none" w:sz="0" w:space="0" w:color="auto"/>
        <w:bottom w:val="none" w:sz="0" w:space="0" w:color="auto"/>
        <w:right w:val="none" w:sz="0" w:space="0" w:color="auto"/>
      </w:divBdr>
    </w:div>
    <w:div w:id="1130593248">
      <w:bodyDiv w:val="1"/>
      <w:marLeft w:val="0"/>
      <w:marRight w:val="0"/>
      <w:marTop w:val="0"/>
      <w:marBottom w:val="0"/>
      <w:divBdr>
        <w:top w:val="none" w:sz="0" w:space="0" w:color="auto"/>
        <w:left w:val="none" w:sz="0" w:space="0" w:color="auto"/>
        <w:bottom w:val="none" w:sz="0" w:space="0" w:color="auto"/>
        <w:right w:val="none" w:sz="0" w:space="0" w:color="auto"/>
      </w:divBdr>
    </w:div>
    <w:div w:id="1130706887">
      <w:bodyDiv w:val="1"/>
      <w:marLeft w:val="0"/>
      <w:marRight w:val="0"/>
      <w:marTop w:val="0"/>
      <w:marBottom w:val="0"/>
      <w:divBdr>
        <w:top w:val="none" w:sz="0" w:space="0" w:color="auto"/>
        <w:left w:val="none" w:sz="0" w:space="0" w:color="auto"/>
        <w:bottom w:val="none" w:sz="0" w:space="0" w:color="auto"/>
        <w:right w:val="none" w:sz="0" w:space="0" w:color="auto"/>
      </w:divBdr>
    </w:div>
    <w:div w:id="1131752825">
      <w:bodyDiv w:val="1"/>
      <w:marLeft w:val="0"/>
      <w:marRight w:val="0"/>
      <w:marTop w:val="0"/>
      <w:marBottom w:val="0"/>
      <w:divBdr>
        <w:top w:val="none" w:sz="0" w:space="0" w:color="auto"/>
        <w:left w:val="none" w:sz="0" w:space="0" w:color="auto"/>
        <w:bottom w:val="none" w:sz="0" w:space="0" w:color="auto"/>
        <w:right w:val="none" w:sz="0" w:space="0" w:color="auto"/>
      </w:divBdr>
    </w:div>
    <w:div w:id="1132288260">
      <w:bodyDiv w:val="1"/>
      <w:marLeft w:val="0"/>
      <w:marRight w:val="0"/>
      <w:marTop w:val="0"/>
      <w:marBottom w:val="0"/>
      <w:divBdr>
        <w:top w:val="none" w:sz="0" w:space="0" w:color="auto"/>
        <w:left w:val="none" w:sz="0" w:space="0" w:color="auto"/>
        <w:bottom w:val="none" w:sz="0" w:space="0" w:color="auto"/>
        <w:right w:val="none" w:sz="0" w:space="0" w:color="auto"/>
      </w:divBdr>
    </w:div>
    <w:div w:id="1135026466">
      <w:bodyDiv w:val="1"/>
      <w:marLeft w:val="0"/>
      <w:marRight w:val="0"/>
      <w:marTop w:val="0"/>
      <w:marBottom w:val="0"/>
      <w:divBdr>
        <w:top w:val="none" w:sz="0" w:space="0" w:color="auto"/>
        <w:left w:val="none" w:sz="0" w:space="0" w:color="auto"/>
        <w:bottom w:val="none" w:sz="0" w:space="0" w:color="auto"/>
        <w:right w:val="none" w:sz="0" w:space="0" w:color="auto"/>
      </w:divBdr>
    </w:div>
    <w:div w:id="1135099067">
      <w:bodyDiv w:val="1"/>
      <w:marLeft w:val="0"/>
      <w:marRight w:val="0"/>
      <w:marTop w:val="0"/>
      <w:marBottom w:val="0"/>
      <w:divBdr>
        <w:top w:val="none" w:sz="0" w:space="0" w:color="auto"/>
        <w:left w:val="none" w:sz="0" w:space="0" w:color="auto"/>
        <w:bottom w:val="none" w:sz="0" w:space="0" w:color="auto"/>
        <w:right w:val="none" w:sz="0" w:space="0" w:color="auto"/>
      </w:divBdr>
    </w:div>
    <w:div w:id="1135367145">
      <w:bodyDiv w:val="1"/>
      <w:marLeft w:val="0"/>
      <w:marRight w:val="0"/>
      <w:marTop w:val="0"/>
      <w:marBottom w:val="0"/>
      <w:divBdr>
        <w:top w:val="none" w:sz="0" w:space="0" w:color="auto"/>
        <w:left w:val="none" w:sz="0" w:space="0" w:color="auto"/>
        <w:bottom w:val="none" w:sz="0" w:space="0" w:color="auto"/>
        <w:right w:val="none" w:sz="0" w:space="0" w:color="auto"/>
      </w:divBdr>
    </w:div>
    <w:div w:id="1135873993">
      <w:bodyDiv w:val="1"/>
      <w:marLeft w:val="0"/>
      <w:marRight w:val="0"/>
      <w:marTop w:val="0"/>
      <w:marBottom w:val="0"/>
      <w:divBdr>
        <w:top w:val="none" w:sz="0" w:space="0" w:color="auto"/>
        <w:left w:val="none" w:sz="0" w:space="0" w:color="auto"/>
        <w:bottom w:val="none" w:sz="0" w:space="0" w:color="auto"/>
        <w:right w:val="none" w:sz="0" w:space="0" w:color="auto"/>
      </w:divBdr>
    </w:div>
    <w:div w:id="1136530062">
      <w:bodyDiv w:val="1"/>
      <w:marLeft w:val="0"/>
      <w:marRight w:val="0"/>
      <w:marTop w:val="0"/>
      <w:marBottom w:val="0"/>
      <w:divBdr>
        <w:top w:val="none" w:sz="0" w:space="0" w:color="auto"/>
        <w:left w:val="none" w:sz="0" w:space="0" w:color="auto"/>
        <w:bottom w:val="none" w:sz="0" w:space="0" w:color="auto"/>
        <w:right w:val="none" w:sz="0" w:space="0" w:color="auto"/>
      </w:divBdr>
    </w:div>
    <w:div w:id="1136795698">
      <w:bodyDiv w:val="1"/>
      <w:marLeft w:val="0"/>
      <w:marRight w:val="0"/>
      <w:marTop w:val="0"/>
      <w:marBottom w:val="0"/>
      <w:divBdr>
        <w:top w:val="none" w:sz="0" w:space="0" w:color="auto"/>
        <w:left w:val="none" w:sz="0" w:space="0" w:color="auto"/>
        <w:bottom w:val="none" w:sz="0" w:space="0" w:color="auto"/>
        <w:right w:val="none" w:sz="0" w:space="0" w:color="auto"/>
      </w:divBdr>
    </w:div>
    <w:div w:id="1137793450">
      <w:bodyDiv w:val="1"/>
      <w:marLeft w:val="0"/>
      <w:marRight w:val="0"/>
      <w:marTop w:val="0"/>
      <w:marBottom w:val="0"/>
      <w:divBdr>
        <w:top w:val="none" w:sz="0" w:space="0" w:color="auto"/>
        <w:left w:val="none" w:sz="0" w:space="0" w:color="auto"/>
        <w:bottom w:val="none" w:sz="0" w:space="0" w:color="auto"/>
        <w:right w:val="none" w:sz="0" w:space="0" w:color="auto"/>
      </w:divBdr>
    </w:div>
    <w:div w:id="1138304307">
      <w:bodyDiv w:val="1"/>
      <w:marLeft w:val="0"/>
      <w:marRight w:val="0"/>
      <w:marTop w:val="0"/>
      <w:marBottom w:val="0"/>
      <w:divBdr>
        <w:top w:val="none" w:sz="0" w:space="0" w:color="auto"/>
        <w:left w:val="none" w:sz="0" w:space="0" w:color="auto"/>
        <w:bottom w:val="none" w:sz="0" w:space="0" w:color="auto"/>
        <w:right w:val="none" w:sz="0" w:space="0" w:color="auto"/>
      </w:divBdr>
    </w:div>
    <w:div w:id="1138378619">
      <w:bodyDiv w:val="1"/>
      <w:marLeft w:val="0"/>
      <w:marRight w:val="0"/>
      <w:marTop w:val="0"/>
      <w:marBottom w:val="0"/>
      <w:divBdr>
        <w:top w:val="none" w:sz="0" w:space="0" w:color="auto"/>
        <w:left w:val="none" w:sz="0" w:space="0" w:color="auto"/>
        <w:bottom w:val="none" w:sz="0" w:space="0" w:color="auto"/>
        <w:right w:val="none" w:sz="0" w:space="0" w:color="auto"/>
      </w:divBdr>
    </w:div>
    <w:div w:id="1138568161">
      <w:bodyDiv w:val="1"/>
      <w:marLeft w:val="0"/>
      <w:marRight w:val="0"/>
      <w:marTop w:val="0"/>
      <w:marBottom w:val="0"/>
      <w:divBdr>
        <w:top w:val="none" w:sz="0" w:space="0" w:color="auto"/>
        <w:left w:val="none" w:sz="0" w:space="0" w:color="auto"/>
        <w:bottom w:val="none" w:sz="0" w:space="0" w:color="auto"/>
        <w:right w:val="none" w:sz="0" w:space="0" w:color="auto"/>
      </w:divBdr>
    </w:div>
    <w:div w:id="1139690635">
      <w:bodyDiv w:val="1"/>
      <w:marLeft w:val="0"/>
      <w:marRight w:val="0"/>
      <w:marTop w:val="0"/>
      <w:marBottom w:val="0"/>
      <w:divBdr>
        <w:top w:val="none" w:sz="0" w:space="0" w:color="auto"/>
        <w:left w:val="none" w:sz="0" w:space="0" w:color="auto"/>
        <w:bottom w:val="none" w:sz="0" w:space="0" w:color="auto"/>
        <w:right w:val="none" w:sz="0" w:space="0" w:color="auto"/>
      </w:divBdr>
    </w:div>
    <w:div w:id="1139767242">
      <w:bodyDiv w:val="1"/>
      <w:marLeft w:val="0"/>
      <w:marRight w:val="0"/>
      <w:marTop w:val="0"/>
      <w:marBottom w:val="0"/>
      <w:divBdr>
        <w:top w:val="none" w:sz="0" w:space="0" w:color="auto"/>
        <w:left w:val="none" w:sz="0" w:space="0" w:color="auto"/>
        <w:bottom w:val="none" w:sz="0" w:space="0" w:color="auto"/>
        <w:right w:val="none" w:sz="0" w:space="0" w:color="auto"/>
      </w:divBdr>
    </w:div>
    <w:div w:id="1140656317">
      <w:bodyDiv w:val="1"/>
      <w:marLeft w:val="0"/>
      <w:marRight w:val="0"/>
      <w:marTop w:val="0"/>
      <w:marBottom w:val="0"/>
      <w:divBdr>
        <w:top w:val="none" w:sz="0" w:space="0" w:color="auto"/>
        <w:left w:val="none" w:sz="0" w:space="0" w:color="auto"/>
        <w:bottom w:val="none" w:sz="0" w:space="0" w:color="auto"/>
        <w:right w:val="none" w:sz="0" w:space="0" w:color="auto"/>
      </w:divBdr>
    </w:div>
    <w:div w:id="1140731528">
      <w:bodyDiv w:val="1"/>
      <w:marLeft w:val="0"/>
      <w:marRight w:val="0"/>
      <w:marTop w:val="0"/>
      <w:marBottom w:val="0"/>
      <w:divBdr>
        <w:top w:val="none" w:sz="0" w:space="0" w:color="auto"/>
        <w:left w:val="none" w:sz="0" w:space="0" w:color="auto"/>
        <w:bottom w:val="none" w:sz="0" w:space="0" w:color="auto"/>
        <w:right w:val="none" w:sz="0" w:space="0" w:color="auto"/>
      </w:divBdr>
    </w:div>
    <w:div w:id="1140804534">
      <w:bodyDiv w:val="1"/>
      <w:marLeft w:val="0"/>
      <w:marRight w:val="0"/>
      <w:marTop w:val="0"/>
      <w:marBottom w:val="0"/>
      <w:divBdr>
        <w:top w:val="none" w:sz="0" w:space="0" w:color="auto"/>
        <w:left w:val="none" w:sz="0" w:space="0" w:color="auto"/>
        <w:bottom w:val="none" w:sz="0" w:space="0" w:color="auto"/>
        <w:right w:val="none" w:sz="0" w:space="0" w:color="auto"/>
      </w:divBdr>
    </w:div>
    <w:div w:id="1141120226">
      <w:bodyDiv w:val="1"/>
      <w:marLeft w:val="0"/>
      <w:marRight w:val="0"/>
      <w:marTop w:val="0"/>
      <w:marBottom w:val="0"/>
      <w:divBdr>
        <w:top w:val="none" w:sz="0" w:space="0" w:color="auto"/>
        <w:left w:val="none" w:sz="0" w:space="0" w:color="auto"/>
        <w:bottom w:val="none" w:sz="0" w:space="0" w:color="auto"/>
        <w:right w:val="none" w:sz="0" w:space="0" w:color="auto"/>
      </w:divBdr>
    </w:div>
    <w:div w:id="1141193717">
      <w:bodyDiv w:val="1"/>
      <w:marLeft w:val="0"/>
      <w:marRight w:val="0"/>
      <w:marTop w:val="0"/>
      <w:marBottom w:val="0"/>
      <w:divBdr>
        <w:top w:val="none" w:sz="0" w:space="0" w:color="auto"/>
        <w:left w:val="none" w:sz="0" w:space="0" w:color="auto"/>
        <w:bottom w:val="none" w:sz="0" w:space="0" w:color="auto"/>
        <w:right w:val="none" w:sz="0" w:space="0" w:color="auto"/>
      </w:divBdr>
    </w:div>
    <w:div w:id="1141920560">
      <w:bodyDiv w:val="1"/>
      <w:marLeft w:val="0"/>
      <w:marRight w:val="0"/>
      <w:marTop w:val="0"/>
      <w:marBottom w:val="0"/>
      <w:divBdr>
        <w:top w:val="none" w:sz="0" w:space="0" w:color="auto"/>
        <w:left w:val="none" w:sz="0" w:space="0" w:color="auto"/>
        <w:bottom w:val="none" w:sz="0" w:space="0" w:color="auto"/>
        <w:right w:val="none" w:sz="0" w:space="0" w:color="auto"/>
      </w:divBdr>
    </w:div>
    <w:div w:id="1142885568">
      <w:bodyDiv w:val="1"/>
      <w:marLeft w:val="0"/>
      <w:marRight w:val="0"/>
      <w:marTop w:val="0"/>
      <w:marBottom w:val="0"/>
      <w:divBdr>
        <w:top w:val="none" w:sz="0" w:space="0" w:color="auto"/>
        <w:left w:val="none" w:sz="0" w:space="0" w:color="auto"/>
        <w:bottom w:val="none" w:sz="0" w:space="0" w:color="auto"/>
        <w:right w:val="none" w:sz="0" w:space="0" w:color="auto"/>
      </w:divBdr>
    </w:div>
    <w:div w:id="1143237821">
      <w:bodyDiv w:val="1"/>
      <w:marLeft w:val="0"/>
      <w:marRight w:val="0"/>
      <w:marTop w:val="0"/>
      <w:marBottom w:val="0"/>
      <w:divBdr>
        <w:top w:val="none" w:sz="0" w:space="0" w:color="auto"/>
        <w:left w:val="none" w:sz="0" w:space="0" w:color="auto"/>
        <w:bottom w:val="none" w:sz="0" w:space="0" w:color="auto"/>
        <w:right w:val="none" w:sz="0" w:space="0" w:color="auto"/>
      </w:divBdr>
    </w:div>
    <w:div w:id="1143277070">
      <w:bodyDiv w:val="1"/>
      <w:marLeft w:val="0"/>
      <w:marRight w:val="0"/>
      <w:marTop w:val="0"/>
      <w:marBottom w:val="0"/>
      <w:divBdr>
        <w:top w:val="none" w:sz="0" w:space="0" w:color="auto"/>
        <w:left w:val="none" w:sz="0" w:space="0" w:color="auto"/>
        <w:bottom w:val="none" w:sz="0" w:space="0" w:color="auto"/>
        <w:right w:val="none" w:sz="0" w:space="0" w:color="auto"/>
      </w:divBdr>
    </w:div>
    <w:div w:id="1143766424">
      <w:bodyDiv w:val="1"/>
      <w:marLeft w:val="0"/>
      <w:marRight w:val="0"/>
      <w:marTop w:val="0"/>
      <w:marBottom w:val="0"/>
      <w:divBdr>
        <w:top w:val="none" w:sz="0" w:space="0" w:color="auto"/>
        <w:left w:val="none" w:sz="0" w:space="0" w:color="auto"/>
        <w:bottom w:val="none" w:sz="0" w:space="0" w:color="auto"/>
        <w:right w:val="none" w:sz="0" w:space="0" w:color="auto"/>
      </w:divBdr>
    </w:div>
    <w:div w:id="1145586135">
      <w:bodyDiv w:val="1"/>
      <w:marLeft w:val="0"/>
      <w:marRight w:val="0"/>
      <w:marTop w:val="0"/>
      <w:marBottom w:val="0"/>
      <w:divBdr>
        <w:top w:val="none" w:sz="0" w:space="0" w:color="auto"/>
        <w:left w:val="none" w:sz="0" w:space="0" w:color="auto"/>
        <w:bottom w:val="none" w:sz="0" w:space="0" w:color="auto"/>
        <w:right w:val="none" w:sz="0" w:space="0" w:color="auto"/>
      </w:divBdr>
    </w:div>
    <w:div w:id="1145850033">
      <w:bodyDiv w:val="1"/>
      <w:marLeft w:val="0"/>
      <w:marRight w:val="0"/>
      <w:marTop w:val="0"/>
      <w:marBottom w:val="0"/>
      <w:divBdr>
        <w:top w:val="none" w:sz="0" w:space="0" w:color="auto"/>
        <w:left w:val="none" w:sz="0" w:space="0" w:color="auto"/>
        <w:bottom w:val="none" w:sz="0" w:space="0" w:color="auto"/>
        <w:right w:val="none" w:sz="0" w:space="0" w:color="auto"/>
      </w:divBdr>
    </w:div>
    <w:div w:id="1146122163">
      <w:bodyDiv w:val="1"/>
      <w:marLeft w:val="0"/>
      <w:marRight w:val="0"/>
      <w:marTop w:val="0"/>
      <w:marBottom w:val="0"/>
      <w:divBdr>
        <w:top w:val="none" w:sz="0" w:space="0" w:color="auto"/>
        <w:left w:val="none" w:sz="0" w:space="0" w:color="auto"/>
        <w:bottom w:val="none" w:sz="0" w:space="0" w:color="auto"/>
        <w:right w:val="none" w:sz="0" w:space="0" w:color="auto"/>
      </w:divBdr>
    </w:div>
    <w:div w:id="1146387259">
      <w:bodyDiv w:val="1"/>
      <w:marLeft w:val="0"/>
      <w:marRight w:val="0"/>
      <w:marTop w:val="0"/>
      <w:marBottom w:val="0"/>
      <w:divBdr>
        <w:top w:val="none" w:sz="0" w:space="0" w:color="auto"/>
        <w:left w:val="none" w:sz="0" w:space="0" w:color="auto"/>
        <w:bottom w:val="none" w:sz="0" w:space="0" w:color="auto"/>
        <w:right w:val="none" w:sz="0" w:space="0" w:color="auto"/>
      </w:divBdr>
    </w:div>
    <w:div w:id="1146505018">
      <w:bodyDiv w:val="1"/>
      <w:marLeft w:val="0"/>
      <w:marRight w:val="0"/>
      <w:marTop w:val="0"/>
      <w:marBottom w:val="0"/>
      <w:divBdr>
        <w:top w:val="none" w:sz="0" w:space="0" w:color="auto"/>
        <w:left w:val="none" w:sz="0" w:space="0" w:color="auto"/>
        <w:bottom w:val="none" w:sz="0" w:space="0" w:color="auto"/>
        <w:right w:val="none" w:sz="0" w:space="0" w:color="auto"/>
      </w:divBdr>
    </w:div>
    <w:div w:id="1146627117">
      <w:bodyDiv w:val="1"/>
      <w:marLeft w:val="0"/>
      <w:marRight w:val="0"/>
      <w:marTop w:val="0"/>
      <w:marBottom w:val="0"/>
      <w:divBdr>
        <w:top w:val="none" w:sz="0" w:space="0" w:color="auto"/>
        <w:left w:val="none" w:sz="0" w:space="0" w:color="auto"/>
        <w:bottom w:val="none" w:sz="0" w:space="0" w:color="auto"/>
        <w:right w:val="none" w:sz="0" w:space="0" w:color="auto"/>
      </w:divBdr>
    </w:div>
    <w:div w:id="1147012190">
      <w:bodyDiv w:val="1"/>
      <w:marLeft w:val="0"/>
      <w:marRight w:val="0"/>
      <w:marTop w:val="0"/>
      <w:marBottom w:val="0"/>
      <w:divBdr>
        <w:top w:val="none" w:sz="0" w:space="0" w:color="auto"/>
        <w:left w:val="none" w:sz="0" w:space="0" w:color="auto"/>
        <w:bottom w:val="none" w:sz="0" w:space="0" w:color="auto"/>
        <w:right w:val="none" w:sz="0" w:space="0" w:color="auto"/>
      </w:divBdr>
    </w:div>
    <w:div w:id="1147212409">
      <w:bodyDiv w:val="1"/>
      <w:marLeft w:val="0"/>
      <w:marRight w:val="0"/>
      <w:marTop w:val="0"/>
      <w:marBottom w:val="0"/>
      <w:divBdr>
        <w:top w:val="none" w:sz="0" w:space="0" w:color="auto"/>
        <w:left w:val="none" w:sz="0" w:space="0" w:color="auto"/>
        <w:bottom w:val="none" w:sz="0" w:space="0" w:color="auto"/>
        <w:right w:val="none" w:sz="0" w:space="0" w:color="auto"/>
      </w:divBdr>
    </w:div>
    <w:div w:id="1147668810">
      <w:bodyDiv w:val="1"/>
      <w:marLeft w:val="0"/>
      <w:marRight w:val="0"/>
      <w:marTop w:val="0"/>
      <w:marBottom w:val="0"/>
      <w:divBdr>
        <w:top w:val="none" w:sz="0" w:space="0" w:color="auto"/>
        <w:left w:val="none" w:sz="0" w:space="0" w:color="auto"/>
        <w:bottom w:val="none" w:sz="0" w:space="0" w:color="auto"/>
        <w:right w:val="none" w:sz="0" w:space="0" w:color="auto"/>
      </w:divBdr>
    </w:div>
    <w:div w:id="1147670483">
      <w:bodyDiv w:val="1"/>
      <w:marLeft w:val="0"/>
      <w:marRight w:val="0"/>
      <w:marTop w:val="0"/>
      <w:marBottom w:val="0"/>
      <w:divBdr>
        <w:top w:val="none" w:sz="0" w:space="0" w:color="auto"/>
        <w:left w:val="none" w:sz="0" w:space="0" w:color="auto"/>
        <w:bottom w:val="none" w:sz="0" w:space="0" w:color="auto"/>
        <w:right w:val="none" w:sz="0" w:space="0" w:color="auto"/>
      </w:divBdr>
    </w:div>
    <w:div w:id="1148059719">
      <w:bodyDiv w:val="1"/>
      <w:marLeft w:val="0"/>
      <w:marRight w:val="0"/>
      <w:marTop w:val="0"/>
      <w:marBottom w:val="0"/>
      <w:divBdr>
        <w:top w:val="none" w:sz="0" w:space="0" w:color="auto"/>
        <w:left w:val="none" w:sz="0" w:space="0" w:color="auto"/>
        <w:bottom w:val="none" w:sz="0" w:space="0" w:color="auto"/>
        <w:right w:val="none" w:sz="0" w:space="0" w:color="auto"/>
      </w:divBdr>
    </w:div>
    <w:div w:id="1148788723">
      <w:bodyDiv w:val="1"/>
      <w:marLeft w:val="0"/>
      <w:marRight w:val="0"/>
      <w:marTop w:val="0"/>
      <w:marBottom w:val="0"/>
      <w:divBdr>
        <w:top w:val="none" w:sz="0" w:space="0" w:color="auto"/>
        <w:left w:val="none" w:sz="0" w:space="0" w:color="auto"/>
        <w:bottom w:val="none" w:sz="0" w:space="0" w:color="auto"/>
        <w:right w:val="none" w:sz="0" w:space="0" w:color="auto"/>
      </w:divBdr>
    </w:div>
    <w:div w:id="1150946673">
      <w:bodyDiv w:val="1"/>
      <w:marLeft w:val="0"/>
      <w:marRight w:val="0"/>
      <w:marTop w:val="0"/>
      <w:marBottom w:val="0"/>
      <w:divBdr>
        <w:top w:val="none" w:sz="0" w:space="0" w:color="auto"/>
        <w:left w:val="none" w:sz="0" w:space="0" w:color="auto"/>
        <w:bottom w:val="none" w:sz="0" w:space="0" w:color="auto"/>
        <w:right w:val="none" w:sz="0" w:space="0" w:color="auto"/>
      </w:divBdr>
    </w:div>
    <w:div w:id="1151870154">
      <w:bodyDiv w:val="1"/>
      <w:marLeft w:val="0"/>
      <w:marRight w:val="0"/>
      <w:marTop w:val="0"/>
      <w:marBottom w:val="0"/>
      <w:divBdr>
        <w:top w:val="none" w:sz="0" w:space="0" w:color="auto"/>
        <w:left w:val="none" w:sz="0" w:space="0" w:color="auto"/>
        <w:bottom w:val="none" w:sz="0" w:space="0" w:color="auto"/>
        <w:right w:val="none" w:sz="0" w:space="0" w:color="auto"/>
      </w:divBdr>
    </w:div>
    <w:div w:id="1152915662">
      <w:bodyDiv w:val="1"/>
      <w:marLeft w:val="0"/>
      <w:marRight w:val="0"/>
      <w:marTop w:val="0"/>
      <w:marBottom w:val="0"/>
      <w:divBdr>
        <w:top w:val="none" w:sz="0" w:space="0" w:color="auto"/>
        <w:left w:val="none" w:sz="0" w:space="0" w:color="auto"/>
        <w:bottom w:val="none" w:sz="0" w:space="0" w:color="auto"/>
        <w:right w:val="none" w:sz="0" w:space="0" w:color="auto"/>
      </w:divBdr>
    </w:div>
    <w:div w:id="1153134163">
      <w:bodyDiv w:val="1"/>
      <w:marLeft w:val="0"/>
      <w:marRight w:val="0"/>
      <w:marTop w:val="0"/>
      <w:marBottom w:val="0"/>
      <w:divBdr>
        <w:top w:val="none" w:sz="0" w:space="0" w:color="auto"/>
        <w:left w:val="none" w:sz="0" w:space="0" w:color="auto"/>
        <w:bottom w:val="none" w:sz="0" w:space="0" w:color="auto"/>
        <w:right w:val="none" w:sz="0" w:space="0" w:color="auto"/>
      </w:divBdr>
    </w:div>
    <w:div w:id="1153255628">
      <w:bodyDiv w:val="1"/>
      <w:marLeft w:val="0"/>
      <w:marRight w:val="0"/>
      <w:marTop w:val="0"/>
      <w:marBottom w:val="0"/>
      <w:divBdr>
        <w:top w:val="none" w:sz="0" w:space="0" w:color="auto"/>
        <w:left w:val="none" w:sz="0" w:space="0" w:color="auto"/>
        <w:bottom w:val="none" w:sz="0" w:space="0" w:color="auto"/>
        <w:right w:val="none" w:sz="0" w:space="0" w:color="auto"/>
      </w:divBdr>
    </w:div>
    <w:div w:id="1153451899">
      <w:bodyDiv w:val="1"/>
      <w:marLeft w:val="0"/>
      <w:marRight w:val="0"/>
      <w:marTop w:val="0"/>
      <w:marBottom w:val="0"/>
      <w:divBdr>
        <w:top w:val="none" w:sz="0" w:space="0" w:color="auto"/>
        <w:left w:val="none" w:sz="0" w:space="0" w:color="auto"/>
        <w:bottom w:val="none" w:sz="0" w:space="0" w:color="auto"/>
        <w:right w:val="none" w:sz="0" w:space="0" w:color="auto"/>
      </w:divBdr>
    </w:div>
    <w:div w:id="1153644185">
      <w:bodyDiv w:val="1"/>
      <w:marLeft w:val="0"/>
      <w:marRight w:val="0"/>
      <w:marTop w:val="0"/>
      <w:marBottom w:val="0"/>
      <w:divBdr>
        <w:top w:val="none" w:sz="0" w:space="0" w:color="auto"/>
        <w:left w:val="none" w:sz="0" w:space="0" w:color="auto"/>
        <w:bottom w:val="none" w:sz="0" w:space="0" w:color="auto"/>
        <w:right w:val="none" w:sz="0" w:space="0" w:color="auto"/>
      </w:divBdr>
    </w:div>
    <w:div w:id="1154108281">
      <w:bodyDiv w:val="1"/>
      <w:marLeft w:val="0"/>
      <w:marRight w:val="0"/>
      <w:marTop w:val="0"/>
      <w:marBottom w:val="0"/>
      <w:divBdr>
        <w:top w:val="none" w:sz="0" w:space="0" w:color="auto"/>
        <w:left w:val="none" w:sz="0" w:space="0" w:color="auto"/>
        <w:bottom w:val="none" w:sz="0" w:space="0" w:color="auto"/>
        <w:right w:val="none" w:sz="0" w:space="0" w:color="auto"/>
      </w:divBdr>
    </w:div>
    <w:div w:id="1155031533">
      <w:bodyDiv w:val="1"/>
      <w:marLeft w:val="0"/>
      <w:marRight w:val="0"/>
      <w:marTop w:val="0"/>
      <w:marBottom w:val="0"/>
      <w:divBdr>
        <w:top w:val="none" w:sz="0" w:space="0" w:color="auto"/>
        <w:left w:val="none" w:sz="0" w:space="0" w:color="auto"/>
        <w:bottom w:val="none" w:sz="0" w:space="0" w:color="auto"/>
        <w:right w:val="none" w:sz="0" w:space="0" w:color="auto"/>
      </w:divBdr>
    </w:div>
    <w:div w:id="1155531714">
      <w:bodyDiv w:val="1"/>
      <w:marLeft w:val="0"/>
      <w:marRight w:val="0"/>
      <w:marTop w:val="0"/>
      <w:marBottom w:val="0"/>
      <w:divBdr>
        <w:top w:val="none" w:sz="0" w:space="0" w:color="auto"/>
        <w:left w:val="none" w:sz="0" w:space="0" w:color="auto"/>
        <w:bottom w:val="none" w:sz="0" w:space="0" w:color="auto"/>
        <w:right w:val="none" w:sz="0" w:space="0" w:color="auto"/>
      </w:divBdr>
    </w:div>
    <w:div w:id="1155610182">
      <w:bodyDiv w:val="1"/>
      <w:marLeft w:val="0"/>
      <w:marRight w:val="0"/>
      <w:marTop w:val="0"/>
      <w:marBottom w:val="0"/>
      <w:divBdr>
        <w:top w:val="none" w:sz="0" w:space="0" w:color="auto"/>
        <w:left w:val="none" w:sz="0" w:space="0" w:color="auto"/>
        <w:bottom w:val="none" w:sz="0" w:space="0" w:color="auto"/>
        <w:right w:val="none" w:sz="0" w:space="0" w:color="auto"/>
      </w:divBdr>
    </w:div>
    <w:div w:id="1155956207">
      <w:bodyDiv w:val="1"/>
      <w:marLeft w:val="0"/>
      <w:marRight w:val="0"/>
      <w:marTop w:val="0"/>
      <w:marBottom w:val="0"/>
      <w:divBdr>
        <w:top w:val="none" w:sz="0" w:space="0" w:color="auto"/>
        <w:left w:val="none" w:sz="0" w:space="0" w:color="auto"/>
        <w:bottom w:val="none" w:sz="0" w:space="0" w:color="auto"/>
        <w:right w:val="none" w:sz="0" w:space="0" w:color="auto"/>
      </w:divBdr>
    </w:div>
    <w:div w:id="1156265277">
      <w:bodyDiv w:val="1"/>
      <w:marLeft w:val="0"/>
      <w:marRight w:val="0"/>
      <w:marTop w:val="0"/>
      <w:marBottom w:val="0"/>
      <w:divBdr>
        <w:top w:val="none" w:sz="0" w:space="0" w:color="auto"/>
        <w:left w:val="none" w:sz="0" w:space="0" w:color="auto"/>
        <w:bottom w:val="none" w:sz="0" w:space="0" w:color="auto"/>
        <w:right w:val="none" w:sz="0" w:space="0" w:color="auto"/>
      </w:divBdr>
    </w:div>
    <w:div w:id="1158305638">
      <w:bodyDiv w:val="1"/>
      <w:marLeft w:val="0"/>
      <w:marRight w:val="0"/>
      <w:marTop w:val="0"/>
      <w:marBottom w:val="0"/>
      <w:divBdr>
        <w:top w:val="none" w:sz="0" w:space="0" w:color="auto"/>
        <w:left w:val="none" w:sz="0" w:space="0" w:color="auto"/>
        <w:bottom w:val="none" w:sz="0" w:space="0" w:color="auto"/>
        <w:right w:val="none" w:sz="0" w:space="0" w:color="auto"/>
      </w:divBdr>
    </w:div>
    <w:div w:id="1158813906">
      <w:bodyDiv w:val="1"/>
      <w:marLeft w:val="0"/>
      <w:marRight w:val="0"/>
      <w:marTop w:val="0"/>
      <w:marBottom w:val="0"/>
      <w:divBdr>
        <w:top w:val="none" w:sz="0" w:space="0" w:color="auto"/>
        <w:left w:val="none" w:sz="0" w:space="0" w:color="auto"/>
        <w:bottom w:val="none" w:sz="0" w:space="0" w:color="auto"/>
        <w:right w:val="none" w:sz="0" w:space="0" w:color="auto"/>
      </w:divBdr>
    </w:div>
    <w:div w:id="1159031546">
      <w:bodyDiv w:val="1"/>
      <w:marLeft w:val="0"/>
      <w:marRight w:val="0"/>
      <w:marTop w:val="0"/>
      <w:marBottom w:val="0"/>
      <w:divBdr>
        <w:top w:val="none" w:sz="0" w:space="0" w:color="auto"/>
        <w:left w:val="none" w:sz="0" w:space="0" w:color="auto"/>
        <w:bottom w:val="none" w:sz="0" w:space="0" w:color="auto"/>
        <w:right w:val="none" w:sz="0" w:space="0" w:color="auto"/>
      </w:divBdr>
    </w:div>
    <w:div w:id="1159079077">
      <w:bodyDiv w:val="1"/>
      <w:marLeft w:val="0"/>
      <w:marRight w:val="0"/>
      <w:marTop w:val="0"/>
      <w:marBottom w:val="0"/>
      <w:divBdr>
        <w:top w:val="none" w:sz="0" w:space="0" w:color="auto"/>
        <w:left w:val="none" w:sz="0" w:space="0" w:color="auto"/>
        <w:bottom w:val="none" w:sz="0" w:space="0" w:color="auto"/>
        <w:right w:val="none" w:sz="0" w:space="0" w:color="auto"/>
      </w:divBdr>
    </w:div>
    <w:div w:id="1159148926">
      <w:bodyDiv w:val="1"/>
      <w:marLeft w:val="0"/>
      <w:marRight w:val="0"/>
      <w:marTop w:val="0"/>
      <w:marBottom w:val="0"/>
      <w:divBdr>
        <w:top w:val="none" w:sz="0" w:space="0" w:color="auto"/>
        <w:left w:val="none" w:sz="0" w:space="0" w:color="auto"/>
        <w:bottom w:val="none" w:sz="0" w:space="0" w:color="auto"/>
        <w:right w:val="none" w:sz="0" w:space="0" w:color="auto"/>
      </w:divBdr>
    </w:div>
    <w:div w:id="1159420920">
      <w:bodyDiv w:val="1"/>
      <w:marLeft w:val="0"/>
      <w:marRight w:val="0"/>
      <w:marTop w:val="0"/>
      <w:marBottom w:val="0"/>
      <w:divBdr>
        <w:top w:val="none" w:sz="0" w:space="0" w:color="auto"/>
        <w:left w:val="none" w:sz="0" w:space="0" w:color="auto"/>
        <w:bottom w:val="none" w:sz="0" w:space="0" w:color="auto"/>
        <w:right w:val="none" w:sz="0" w:space="0" w:color="auto"/>
      </w:divBdr>
    </w:div>
    <w:div w:id="1159495019">
      <w:bodyDiv w:val="1"/>
      <w:marLeft w:val="0"/>
      <w:marRight w:val="0"/>
      <w:marTop w:val="0"/>
      <w:marBottom w:val="0"/>
      <w:divBdr>
        <w:top w:val="none" w:sz="0" w:space="0" w:color="auto"/>
        <w:left w:val="none" w:sz="0" w:space="0" w:color="auto"/>
        <w:bottom w:val="none" w:sz="0" w:space="0" w:color="auto"/>
        <w:right w:val="none" w:sz="0" w:space="0" w:color="auto"/>
      </w:divBdr>
    </w:div>
    <w:div w:id="1159540688">
      <w:bodyDiv w:val="1"/>
      <w:marLeft w:val="0"/>
      <w:marRight w:val="0"/>
      <w:marTop w:val="0"/>
      <w:marBottom w:val="0"/>
      <w:divBdr>
        <w:top w:val="none" w:sz="0" w:space="0" w:color="auto"/>
        <w:left w:val="none" w:sz="0" w:space="0" w:color="auto"/>
        <w:bottom w:val="none" w:sz="0" w:space="0" w:color="auto"/>
        <w:right w:val="none" w:sz="0" w:space="0" w:color="auto"/>
      </w:divBdr>
    </w:div>
    <w:div w:id="1160774429">
      <w:bodyDiv w:val="1"/>
      <w:marLeft w:val="0"/>
      <w:marRight w:val="0"/>
      <w:marTop w:val="0"/>
      <w:marBottom w:val="0"/>
      <w:divBdr>
        <w:top w:val="none" w:sz="0" w:space="0" w:color="auto"/>
        <w:left w:val="none" w:sz="0" w:space="0" w:color="auto"/>
        <w:bottom w:val="none" w:sz="0" w:space="0" w:color="auto"/>
        <w:right w:val="none" w:sz="0" w:space="0" w:color="auto"/>
      </w:divBdr>
    </w:div>
    <w:div w:id="1161577236">
      <w:bodyDiv w:val="1"/>
      <w:marLeft w:val="0"/>
      <w:marRight w:val="0"/>
      <w:marTop w:val="0"/>
      <w:marBottom w:val="0"/>
      <w:divBdr>
        <w:top w:val="none" w:sz="0" w:space="0" w:color="auto"/>
        <w:left w:val="none" w:sz="0" w:space="0" w:color="auto"/>
        <w:bottom w:val="none" w:sz="0" w:space="0" w:color="auto"/>
        <w:right w:val="none" w:sz="0" w:space="0" w:color="auto"/>
      </w:divBdr>
    </w:div>
    <w:div w:id="1162044733">
      <w:bodyDiv w:val="1"/>
      <w:marLeft w:val="0"/>
      <w:marRight w:val="0"/>
      <w:marTop w:val="0"/>
      <w:marBottom w:val="0"/>
      <w:divBdr>
        <w:top w:val="none" w:sz="0" w:space="0" w:color="auto"/>
        <w:left w:val="none" w:sz="0" w:space="0" w:color="auto"/>
        <w:bottom w:val="none" w:sz="0" w:space="0" w:color="auto"/>
        <w:right w:val="none" w:sz="0" w:space="0" w:color="auto"/>
      </w:divBdr>
    </w:div>
    <w:div w:id="1162239346">
      <w:bodyDiv w:val="1"/>
      <w:marLeft w:val="0"/>
      <w:marRight w:val="0"/>
      <w:marTop w:val="0"/>
      <w:marBottom w:val="0"/>
      <w:divBdr>
        <w:top w:val="none" w:sz="0" w:space="0" w:color="auto"/>
        <w:left w:val="none" w:sz="0" w:space="0" w:color="auto"/>
        <w:bottom w:val="none" w:sz="0" w:space="0" w:color="auto"/>
        <w:right w:val="none" w:sz="0" w:space="0" w:color="auto"/>
      </w:divBdr>
    </w:div>
    <w:div w:id="1162349876">
      <w:bodyDiv w:val="1"/>
      <w:marLeft w:val="0"/>
      <w:marRight w:val="0"/>
      <w:marTop w:val="0"/>
      <w:marBottom w:val="0"/>
      <w:divBdr>
        <w:top w:val="none" w:sz="0" w:space="0" w:color="auto"/>
        <w:left w:val="none" w:sz="0" w:space="0" w:color="auto"/>
        <w:bottom w:val="none" w:sz="0" w:space="0" w:color="auto"/>
        <w:right w:val="none" w:sz="0" w:space="0" w:color="auto"/>
      </w:divBdr>
    </w:div>
    <w:div w:id="1162355515">
      <w:bodyDiv w:val="1"/>
      <w:marLeft w:val="0"/>
      <w:marRight w:val="0"/>
      <w:marTop w:val="0"/>
      <w:marBottom w:val="0"/>
      <w:divBdr>
        <w:top w:val="none" w:sz="0" w:space="0" w:color="auto"/>
        <w:left w:val="none" w:sz="0" w:space="0" w:color="auto"/>
        <w:bottom w:val="none" w:sz="0" w:space="0" w:color="auto"/>
        <w:right w:val="none" w:sz="0" w:space="0" w:color="auto"/>
      </w:divBdr>
    </w:div>
    <w:div w:id="1163274162">
      <w:bodyDiv w:val="1"/>
      <w:marLeft w:val="0"/>
      <w:marRight w:val="0"/>
      <w:marTop w:val="0"/>
      <w:marBottom w:val="0"/>
      <w:divBdr>
        <w:top w:val="none" w:sz="0" w:space="0" w:color="auto"/>
        <w:left w:val="none" w:sz="0" w:space="0" w:color="auto"/>
        <w:bottom w:val="none" w:sz="0" w:space="0" w:color="auto"/>
        <w:right w:val="none" w:sz="0" w:space="0" w:color="auto"/>
      </w:divBdr>
    </w:div>
    <w:div w:id="1163742092">
      <w:bodyDiv w:val="1"/>
      <w:marLeft w:val="0"/>
      <w:marRight w:val="0"/>
      <w:marTop w:val="0"/>
      <w:marBottom w:val="0"/>
      <w:divBdr>
        <w:top w:val="none" w:sz="0" w:space="0" w:color="auto"/>
        <w:left w:val="none" w:sz="0" w:space="0" w:color="auto"/>
        <w:bottom w:val="none" w:sz="0" w:space="0" w:color="auto"/>
        <w:right w:val="none" w:sz="0" w:space="0" w:color="auto"/>
      </w:divBdr>
    </w:div>
    <w:div w:id="1164666308">
      <w:bodyDiv w:val="1"/>
      <w:marLeft w:val="0"/>
      <w:marRight w:val="0"/>
      <w:marTop w:val="0"/>
      <w:marBottom w:val="0"/>
      <w:divBdr>
        <w:top w:val="none" w:sz="0" w:space="0" w:color="auto"/>
        <w:left w:val="none" w:sz="0" w:space="0" w:color="auto"/>
        <w:bottom w:val="none" w:sz="0" w:space="0" w:color="auto"/>
        <w:right w:val="none" w:sz="0" w:space="0" w:color="auto"/>
      </w:divBdr>
    </w:div>
    <w:div w:id="1165045943">
      <w:bodyDiv w:val="1"/>
      <w:marLeft w:val="0"/>
      <w:marRight w:val="0"/>
      <w:marTop w:val="0"/>
      <w:marBottom w:val="0"/>
      <w:divBdr>
        <w:top w:val="none" w:sz="0" w:space="0" w:color="auto"/>
        <w:left w:val="none" w:sz="0" w:space="0" w:color="auto"/>
        <w:bottom w:val="none" w:sz="0" w:space="0" w:color="auto"/>
        <w:right w:val="none" w:sz="0" w:space="0" w:color="auto"/>
      </w:divBdr>
    </w:div>
    <w:div w:id="1165165458">
      <w:bodyDiv w:val="1"/>
      <w:marLeft w:val="0"/>
      <w:marRight w:val="0"/>
      <w:marTop w:val="0"/>
      <w:marBottom w:val="0"/>
      <w:divBdr>
        <w:top w:val="none" w:sz="0" w:space="0" w:color="auto"/>
        <w:left w:val="none" w:sz="0" w:space="0" w:color="auto"/>
        <w:bottom w:val="none" w:sz="0" w:space="0" w:color="auto"/>
        <w:right w:val="none" w:sz="0" w:space="0" w:color="auto"/>
      </w:divBdr>
    </w:div>
    <w:div w:id="1165969849">
      <w:bodyDiv w:val="1"/>
      <w:marLeft w:val="0"/>
      <w:marRight w:val="0"/>
      <w:marTop w:val="0"/>
      <w:marBottom w:val="0"/>
      <w:divBdr>
        <w:top w:val="none" w:sz="0" w:space="0" w:color="auto"/>
        <w:left w:val="none" w:sz="0" w:space="0" w:color="auto"/>
        <w:bottom w:val="none" w:sz="0" w:space="0" w:color="auto"/>
        <w:right w:val="none" w:sz="0" w:space="0" w:color="auto"/>
      </w:divBdr>
    </w:div>
    <w:div w:id="1166017351">
      <w:bodyDiv w:val="1"/>
      <w:marLeft w:val="0"/>
      <w:marRight w:val="0"/>
      <w:marTop w:val="0"/>
      <w:marBottom w:val="0"/>
      <w:divBdr>
        <w:top w:val="none" w:sz="0" w:space="0" w:color="auto"/>
        <w:left w:val="none" w:sz="0" w:space="0" w:color="auto"/>
        <w:bottom w:val="none" w:sz="0" w:space="0" w:color="auto"/>
        <w:right w:val="none" w:sz="0" w:space="0" w:color="auto"/>
      </w:divBdr>
    </w:div>
    <w:div w:id="1166046379">
      <w:bodyDiv w:val="1"/>
      <w:marLeft w:val="0"/>
      <w:marRight w:val="0"/>
      <w:marTop w:val="0"/>
      <w:marBottom w:val="0"/>
      <w:divBdr>
        <w:top w:val="none" w:sz="0" w:space="0" w:color="auto"/>
        <w:left w:val="none" w:sz="0" w:space="0" w:color="auto"/>
        <w:bottom w:val="none" w:sz="0" w:space="0" w:color="auto"/>
        <w:right w:val="none" w:sz="0" w:space="0" w:color="auto"/>
      </w:divBdr>
    </w:div>
    <w:div w:id="1166165294">
      <w:bodyDiv w:val="1"/>
      <w:marLeft w:val="0"/>
      <w:marRight w:val="0"/>
      <w:marTop w:val="0"/>
      <w:marBottom w:val="0"/>
      <w:divBdr>
        <w:top w:val="none" w:sz="0" w:space="0" w:color="auto"/>
        <w:left w:val="none" w:sz="0" w:space="0" w:color="auto"/>
        <w:bottom w:val="none" w:sz="0" w:space="0" w:color="auto"/>
        <w:right w:val="none" w:sz="0" w:space="0" w:color="auto"/>
      </w:divBdr>
    </w:div>
    <w:div w:id="1167748898">
      <w:bodyDiv w:val="1"/>
      <w:marLeft w:val="0"/>
      <w:marRight w:val="0"/>
      <w:marTop w:val="0"/>
      <w:marBottom w:val="0"/>
      <w:divBdr>
        <w:top w:val="none" w:sz="0" w:space="0" w:color="auto"/>
        <w:left w:val="none" w:sz="0" w:space="0" w:color="auto"/>
        <w:bottom w:val="none" w:sz="0" w:space="0" w:color="auto"/>
        <w:right w:val="none" w:sz="0" w:space="0" w:color="auto"/>
      </w:divBdr>
    </w:div>
    <w:div w:id="1168592325">
      <w:bodyDiv w:val="1"/>
      <w:marLeft w:val="0"/>
      <w:marRight w:val="0"/>
      <w:marTop w:val="0"/>
      <w:marBottom w:val="0"/>
      <w:divBdr>
        <w:top w:val="none" w:sz="0" w:space="0" w:color="auto"/>
        <w:left w:val="none" w:sz="0" w:space="0" w:color="auto"/>
        <w:bottom w:val="none" w:sz="0" w:space="0" w:color="auto"/>
        <w:right w:val="none" w:sz="0" w:space="0" w:color="auto"/>
      </w:divBdr>
    </w:div>
    <w:div w:id="1168791671">
      <w:bodyDiv w:val="1"/>
      <w:marLeft w:val="0"/>
      <w:marRight w:val="0"/>
      <w:marTop w:val="0"/>
      <w:marBottom w:val="0"/>
      <w:divBdr>
        <w:top w:val="none" w:sz="0" w:space="0" w:color="auto"/>
        <w:left w:val="none" w:sz="0" w:space="0" w:color="auto"/>
        <w:bottom w:val="none" w:sz="0" w:space="0" w:color="auto"/>
        <w:right w:val="none" w:sz="0" w:space="0" w:color="auto"/>
      </w:divBdr>
    </w:div>
    <w:div w:id="1169061489">
      <w:bodyDiv w:val="1"/>
      <w:marLeft w:val="0"/>
      <w:marRight w:val="0"/>
      <w:marTop w:val="0"/>
      <w:marBottom w:val="0"/>
      <w:divBdr>
        <w:top w:val="none" w:sz="0" w:space="0" w:color="auto"/>
        <w:left w:val="none" w:sz="0" w:space="0" w:color="auto"/>
        <w:bottom w:val="none" w:sz="0" w:space="0" w:color="auto"/>
        <w:right w:val="none" w:sz="0" w:space="0" w:color="auto"/>
      </w:divBdr>
    </w:div>
    <w:div w:id="1169641096">
      <w:bodyDiv w:val="1"/>
      <w:marLeft w:val="0"/>
      <w:marRight w:val="0"/>
      <w:marTop w:val="0"/>
      <w:marBottom w:val="0"/>
      <w:divBdr>
        <w:top w:val="none" w:sz="0" w:space="0" w:color="auto"/>
        <w:left w:val="none" w:sz="0" w:space="0" w:color="auto"/>
        <w:bottom w:val="none" w:sz="0" w:space="0" w:color="auto"/>
        <w:right w:val="none" w:sz="0" w:space="0" w:color="auto"/>
      </w:divBdr>
    </w:div>
    <w:div w:id="1170289800">
      <w:bodyDiv w:val="1"/>
      <w:marLeft w:val="0"/>
      <w:marRight w:val="0"/>
      <w:marTop w:val="0"/>
      <w:marBottom w:val="0"/>
      <w:divBdr>
        <w:top w:val="none" w:sz="0" w:space="0" w:color="auto"/>
        <w:left w:val="none" w:sz="0" w:space="0" w:color="auto"/>
        <w:bottom w:val="none" w:sz="0" w:space="0" w:color="auto"/>
        <w:right w:val="none" w:sz="0" w:space="0" w:color="auto"/>
      </w:divBdr>
    </w:div>
    <w:div w:id="1171287707">
      <w:bodyDiv w:val="1"/>
      <w:marLeft w:val="0"/>
      <w:marRight w:val="0"/>
      <w:marTop w:val="0"/>
      <w:marBottom w:val="0"/>
      <w:divBdr>
        <w:top w:val="none" w:sz="0" w:space="0" w:color="auto"/>
        <w:left w:val="none" w:sz="0" w:space="0" w:color="auto"/>
        <w:bottom w:val="none" w:sz="0" w:space="0" w:color="auto"/>
        <w:right w:val="none" w:sz="0" w:space="0" w:color="auto"/>
      </w:divBdr>
    </w:div>
    <w:div w:id="1171604619">
      <w:bodyDiv w:val="1"/>
      <w:marLeft w:val="0"/>
      <w:marRight w:val="0"/>
      <w:marTop w:val="0"/>
      <w:marBottom w:val="0"/>
      <w:divBdr>
        <w:top w:val="none" w:sz="0" w:space="0" w:color="auto"/>
        <w:left w:val="none" w:sz="0" w:space="0" w:color="auto"/>
        <w:bottom w:val="none" w:sz="0" w:space="0" w:color="auto"/>
        <w:right w:val="none" w:sz="0" w:space="0" w:color="auto"/>
      </w:divBdr>
    </w:div>
    <w:div w:id="1172257420">
      <w:bodyDiv w:val="1"/>
      <w:marLeft w:val="0"/>
      <w:marRight w:val="0"/>
      <w:marTop w:val="0"/>
      <w:marBottom w:val="0"/>
      <w:divBdr>
        <w:top w:val="none" w:sz="0" w:space="0" w:color="auto"/>
        <w:left w:val="none" w:sz="0" w:space="0" w:color="auto"/>
        <w:bottom w:val="none" w:sz="0" w:space="0" w:color="auto"/>
        <w:right w:val="none" w:sz="0" w:space="0" w:color="auto"/>
      </w:divBdr>
    </w:div>
    <w:div w:id="1172645382">
      <w:bodyDiv w:val="1"/>
      <w:marLeft w:val="0"/>
      <w:marRight w:val="0"/>
      <w:marTop w:val="0"/>
      <w:marBottom w:val="0"/>
      <w:divBdr>
        <w:top w:val="none" w:sz="0" w:space="0" w:color="auto"/>
        <w:left w:val="none" w:sz="0" w:space="0" w:color="auto"/>
        <w:bottom w:val="none" w:sz="0" w:space="0" w:color="auto"/>
        <w:right w:val="none" w:sz="0" w:space="0" w:color="auto"/>
      </w:divBdr>
    </w:div>
    <w:div w:id="1172836410">
      <w:bodyDiv w:val="1"/>
      <w:marLeft w:val="0"/>
      <w:marRight w:val="0"/>
      <w:marTop w:val="0"/>
      <w:marBottom w:val="0"/>
      <w:divBdr>
        <w:top w:val="none" w:sz="0" w:space="0" w:color="auto"/>
        <w:left w:val="none" w:sz="0" w:space="0" w:color="auto"/>
        <w:bottom w:val="none" w:sz="0" w:space="0" w:color="auto"/>
        <w:right w:val="none" w:sz="0" w:space="0" w:color="auto"/>
      </w:divBdr>
    </w:div>
    <w:div w:id="1173253082">
      <w:bodyDiv w:val="1"/>
      <w:marLeft w:val="0"/>
      <w:marRight w:val="0"/>
      <w:marTop w:val="0"/>
      <w:marBottom w:val="0"/>
      <w:divBdr>
        <w:top w:val="none" w:sz="0" w:space="0" w:color="auto"/>
        <w:left w:val="none" w:sz="0" w:space="0" w:color="auto"/>
        <w:bottom w:val="none" w:sz="0" w:space="0" w:color="auto"/>
        <w:right w:val="none" w:sz="0" w:space="0" w:color="auto"/>
      </w:divBdr>
    </w:div>
    <w:div w:id="1173376861">
      <w:bodyDiv w:val="1"/>
      <w:marLeft w:val="0"/>
      <w:marRight w:val="0"/>
      <w:marTop w:val="0"/>
      <w:marBottom w:val="0"/>
      <w:divBdr>
        <w:top w:val="none" w:sz="0" w:space="0" w:color="auto"/>
        <w:left w:val="none" w:sz="0" w:space="0" w:color="auto"/>
        <w:bottom w:val="none" w:sz="0" w:space="0" w:color="auto"/>
        <w:right w:val="none" w:sz="0" w:space="0" w:color="auto"/>
      </w:divBdr>
    </w:div>
    <w:div w:id="1174104607">
      <w:bodyDiv w:val="1"/>
      <w:marLeft w:val="0"/>
      <w:marRight w:val="0"/>
      <w:marTop w:val="0"/>
      <w:marBottom w:val="0"/>
      <w:divBdr>
        <w:top w:val="none" w:sz="0" w:space="0" w:color="auto"/>
        <w:left w:val="none" w:sz="0" w:space="0" w:color="auto"/>
        <w:bottom w:val="none" w:sz="0" w:space="0" w:color="auto"/>
        <w:right w:val="none" w:sz="0" w:space="0" w:color="auto"/>
      </w:divBdr>
    </w:div>
    <w:div w:id="1174144331">
      <w:bodyDiv w:val="1"/>
      <w:marLeft w:val="0"/>
      <w:marRight w:val="0"/>
      <w:marTop w:val="0"/>
      <w:marBottom w:val="0"/>
      <w:divBdr>
        <w:top w:val="none" w:sz="0" w:space="0" w:color="auto"/>
        <w:left w:val="none" w:sz="0" w:space="0" w:color="auto"/>
        <w:bottom w:val="none" w:sz="0" w:space="0" w:color="auto"/>
        <w:right w:val="none" w:sz="0" w:space="0" w:color="auto"/>
      </w:divBdr>
    </w:div>
    <w:div w:id="1174340691">
      <w:bodyDiv w:val="1"/>
      <w:marLeft w:val="0"/>
      <w:marRight w:val="0"/>
      <w:marTop w:val="0"/>
      <w:marBottom w:val="0"/>
      <w:divBdr>
        <w:top w:val="none" w:sz="0" w:space="0" w:color="auto"/>
        <w:left w:val="none" w:sz="0" w:space="0" w:color="auto"/>
        <w:bottom w:val="none" w:sz="0" w:space="0" w:color="auto"/>
        <w:right w:val="none" w:sz="0" w:space="0" w:color="auto"/>
      </w:divBdr>
    </w:div>
    <w:div w:id="1174568695">
      <w:bodyDiv w:val="1"/>
      <w:marLeft w:val="0"/>
      <w:marRight w:val="0"/>
      <w:marTop w:val="0"/>
      <w:marBottom w:val="0"/>
      <w:divBdr>
        <w:top w:val="none" w:sz="0" w:space="0" w:color="auto"/>
        <w:left w:val="none" w:sz="0" w:space="0" w:color="auto"/>
        <w:bottom w:val="none" w:sz="0" w:space="0" w:color="auto"/>
        <w:right w:val="none" w:sz="0" w:space="0" w:color="auto"/>
      </w:divBdr>
    </w:div>
    <w:div w:id="1174875199">
      <w:bodyDiv w:val="1"/>
      <w:marLeft w:val="0"/>
      <w:marRight w:val="0"/>
      <w:marTop w:val="0"/>
      <w:marBottom w:val="0"/>
      <w:divBdr>
        <w:top w:val="none" w:sz="0" w:space="0" w:color="auto"/>
        <w:left w:val="none" w:sz="0" w:space="0" w:color="auto"/>
        <w:bottom w:val="none" w:sz="0" w:space="0" w:color="auto"/>
        <w:right w:val="none" w:sz="0" w:space="0" w:color="auto"/>
      </w:divBdr>
    </w:div>
    <w:div w:id="1175069540">
      <w:bodyDiv w:val="1"/>
      <w:marLeft w:val="0"/>
      <w:marRight w:val="0"/>
      <w:marTop w:val="0"/>
      <w:marBottom w:val="0"/>
      <w:divBdr>
        <w:top w:val="none" w:sz="0" w:space="0" w:color="auto"/>
        <w:left w:val="none" w:sz="0" w:space="0" w:color="auto"/>
        <w:bottom w:val="none" w:sz="0" w:space="0" w:color="auto"/>
        <w:right w:val="none" w:sz="0" w:space="0" w:color="auto"/>
      </w:divBdr>
    </w:div>
    <w:div w:id="1175150085">
      <w:bodyDiv w:val="1"/>
      <w:marLeft w:val="0"/>
      <w:marRight w:val="0"/>
      <w:marTop w:val="0"/>
      <w:marBottom w:val="0"/>
      <w:divBdr>
        <w:top w:val="none" w:sz="0" w:space="0" w:color="auto"/>
        <w:left w:val="none" w:sz="0" w:space="0" w:color="auto"/>
        <w:bottom w:val="none" w:sz="0" w:space="0" w:color="auto"/>
        <w:right w:val="none" w:sz="0" w:space="0" w:color="auto"/>
      </w:divBdr>
    </w:div>
    <w:div w:id="1175266616">
      <w:bodyDiv w:val="1"/>
      <w:marLeft w:val="0"/>
      <w:marRight w:val="0"/>
      <w:marTop w:val="0"/>
      <w:marBottom w:val="0"/>
      <w:divBdr>
        <w:top w:val="none" w:sz="0" w:space="0" w:color="auto"/>
        <w:left w:val="none" w:sz="0" w:space="0" w:color="auto"/>
        <w:bottom w:val="none" w:sz="0" w:space="0" w:color="auto"/>
        <w:right w:val="none" w:sz="0" w:space="0" w:color="auto"/>
      </w:divBdr>
    </w:div>
    <w:div w:id="1175613485">
      <w:bodyDiv w:val="1"/>
      <w:marLeft w:val="0"/>
      <w:marRight w:val="0"/>
      <w:marTop w:val="0"/>
      <w:marBottom w:val="0"/>
      <w:divBdr>
        <w:top w:val="none" w:sz="0" w:space="0" w:color="auto"/>
        <w:left w:val="none" w:sz="0" w:space="0" w:color="auto"/>
        <w:bottom w:val="none" w:sz="0" w:space="0" w:color="auto"/>
        <w:right w:val="none" w:sz="0" w:space="0" w:color="auto"/>
      </w:divBdr>
    </w:div>
    <w:div w:id="1175726421">
      <w:bodyDiv w:val="1"/>
      <w:marLeft w:val="0"/>
      <w:marRight w:val="0"/>
      <w:marTop w:val="0"/>
      <w:marBottom w:val="0"/>
      <w:divBdr>
        <w:top w:val="none" w:sz="0" w:space="0" w:color="auto"/>
        <w:left w:val="none" w:sz="0" w:space="0" w:color="auto"/>
        <w:bottom w:val="none" w:sz="0" w:space="0" w:color="auto"/>
        <w:right w:val="none" w:sz="0" w:space="0" w:color="auto"/>
      </w:divBdr>
    </w:div>
    <w:div w:id="1175799859">
      <w:bodyDiv w:val="1"/>
      <w:marLeft w:val="0"/>
      <w:marRight w:val="0"/>
      <w:marTop w:val="0"/>
      <w:marBottom w:val="0"/>
      <w:divBdr>
        <w:top w:val="none" w:sz="0" w:space="0" w:color="auto"/>
        <w:left w:val="none" w:sz="0" w:space="0" w:color="auto"/>
        <w:bottom w:val="none" w:sz="0" w:space="0" w:color="auto"/>
        <w:right w:val="none" w:sz="0" w:space="0" w:color="auto"/>
      </w:divBdr>
    </w:div>
    <w:div w:id="1175848072">
      <w:bodyDiv w:val="1"/>
      <w:marLeft w:val="0"/>
      <w:marRight w:val="0"/>
      <w:marTop w:val="0"/>
      <w:marBottom w:val="0"/>
      <w:divBdr>
        <w:top w:val="none" w:sz="0" w:space="0" w:color="auto"/>
        <w:left w:val="none" w:sz="0" w:space="0" w:color="auto"/>
        <w:bottom w:val="none" w:sz="0" w:space="0" w:color="auto"/>
        <w:right w:val="none" w:sz="0" w:space="0" w:color="auto"/>
      </w:divBdr>
    </w:div>
    <w:div w:id="1176071865">
      <w:bodyDiv w:val="1"/>
      <w:marLeft w:val="0"/>
      <w:marRight w:val="0"/>
      <w:marTop w:val="0"/>
      <w:marBottom w:val="0"/>
      <w:divBdr>
        <w:top w:val="none" w:sz="0" w:space="0" w:color="auto"/>
        <w:left w:val="none" w:sz="0" w:space="0" w:color="auto"/>
        <w:bottom w:val="none" w:sz="0" w:space="0" w:color="auto"/>
        <w:right w:val="none" w:sz="0" w:space="0" w:color="auto"/>
      </w:divBdr>
    </w:div>
    <w:div w:id="1176115806">
      <w:bodyDiv w:val="1"/>
      <w:marLeft w:val="0"/>
      <w:marRight w:val="0"/>
      <w:marTop w:val="0"/>
      <w:marBottom w:val="0"/>
      <w:divBdr>
        <w:top w:val="none" w:sz="0" w:space="0" w:color="auto"/>
        <w:left w:val="none" w:sz="0" w:space="0" w:color="auto"/>
        <w:bottom w:val="none" w:sz="0" w:space="0" w:color="auto"/>
        <w:right w:val="none" w:sz="0" w:space="0" w:color="auto"/>
      </w:divBdr>
    </w:div>
    <w:div w:id="1176461719">
      <w:bodyDiv w:val="1"/>
      <w:marLeft w:val="0"/>
      <w:marRight w:val="0"/>
      <w:marTop w:val="0"/>
      <w:marBottom w:val="0"/>
      <w:divBdr>
        <w:top w:val="none" w:sz="0" w:space="0" w:color="auto"/>
        <w:left w:val="none" w:sz="0" w:space="0" w:color="auto"/>
        <w:bottom w:val="none" w:sz="0" w:space="0" w:color="auto"/>
        <w:right w:val="none" w:sz="0" w:space="0" w:color="auto"/>
      </w:divBdr>
    </w:div>
    <w:div w:id="1177236510">
      <w:bodyDiv w:val="1"/>
      <w:marLeft w:val="0"/>
      <w:marRight w:val="0"/>
      <w:marTop w:val="0"/>
      <w:marBottom w:val="0"/>
      <w:divBdr>
        <w:top w:val="none" w:sz="0" w:space="0" w:color="auto"/>
        <w:left w:val="none" w:sz="0" w:space="0" w:color="auto"/>
        <w:bottom w:val="none" w:sz="0" w:space="0" w:color="auto"/>
        <w:right w:val="none" w:sz="0" w:space="0" w:color="auto"/>
      </w:divBdr>
    </w:div>
    <w:div w:id="1177500909">
      <w:bodyDiv w:val="1"/>
      <w:marLeft w:val="0"/>
      <w:marRight w:val="0"/>
      <w:marTop w:val="0"/>
      <w:marBottom w:val="0"/>
      <w:divBdr>
        <w:top w:val="none" w:sz="0" w:space="0" w:color="auto"/>
        <w:left w:val="none" w:sz="0" w:space="0" w:color="auto"/>
        <w:bottom w:val="none" w:sz="0" w:space="0" w:color="auto"/>
        <w:right w:val="none" w:sz="0" w:space="0" w:color="auto"/>
      </w:divBdr>
    </w:div>
    <w:div w:id="1177574772">
      <w:bodyDiv w:val="1"/>
      <w:marLeft w:val="0"/>
      <w:marRight w:val="0"/>
      <w:marTop w:val="0"/>
      <w:marBottom w:val="0"/>
      <w:divBdr>
        <w:top w:val="none" w:sz="0" w:space="0" w:color="auto"/>
        <w:left w:val="none" w:sz="0" w:space="0" w:color="auto"/>
        <w:bottom w:val="none" w:sz="0" w:space="0" w:color="auto"/>
        <w:right w:val="none" w:sz="0" w:space="0" w:color="auto"/>
      </w:divBdr>
    </w:div>
    <w:div w:id="1178078323">
      <w:bodyDiv w:val="1"/>
      <w:marLeft w:val="0"/>
      <w:marRight w:val="0"/>
      <w:marTop w:val="0"/>
      <w:marBottom w:val="0"/>
      <w:divBdr>
        <w:top w:val="none" w:sz="0" w:space="0" w:color="auto"/>
        <w:left w:val="none" w:sz="0" w:space="0" w:color="auto"/>
        <w:bottom w:val="none" w:sz="0" w:space="0" w:color="auto"/>
        <w:right w:val="none" w:sz="0" w:space="0" w:color="auto"/>
      </w:divBdr>
    </w:div>
    <w:div w:id="1178230357">
      <w:bodyDiv w:val="1"/>
      <w:marLeft w:val="0"/>
      <w:marRight w:val="0"/>
      <w:marTop w:val="0"/>
      <w:marBottom w:val="0"/>
      <w:divBdr>
        <w:top w:val="none" w:sz="0" w:space="0" w:color="auto"/>
        <w:left w:val="none" w:sz="0" w:space="0" w:color="auto"/>
        <w:bottom w:val="none" w:sz="0" w:space="0" w:color="auto"/>
        <w:right w:val="none" w:sz="0" w:space="0" w:color="auto"/>
      </w:divBdr>
    </w:div>
    <w:div w:id="1178472017">
      <w:bodyDiv w:val="1"/>
      <w:marLeft w:val="0"/>
      <w:marRight w:val="0"/>
      <w:marTop w:val="0"/>
      <w:marBottom w:val="0"/>
      <w:divBdr>
        <w:top w:val="none" w:sz="0" w:space="0" w:color="auto"/>
        <w:left w:val="none" w:sz="0" w:space="0" w:color="auto"/>
        <w:bottom w:val="none" w:sz="0" w:space="0" w:color="auto"/>
        <w:right w:val="none" w:sz="0" w:space="0" w:color="auto"/>
      </w:divBdr>
    </w:div>
    <w:div w:id="1178500944">
      <w:bodyDiv w:val="1"/>
      <w:marLeft w:val="0"/>
      <w:marRight w:val="0"/>
      <w:marTop w:val="0"/>
      <w:marBottom w:val="0"/>
      <w:divBdr>
        <w:top w:val="none" w:sz="0" w:space="0" w:color="auto"/>
        <w:left w:val="none" w:sz="0" w:space="0" w:color="auto"/>
        <w:bottom w:val="none" w:sz="0" w:space="0" w:color="auto"/>
        <w:right w:val="none" w:sz="0" w:space="0" w:color="auto"/>
      </w:divBdr>
    </w:div>
    <w:div w:id="1179005117">
      <w:bodyDiv w:val="1"/>
      <w:marLeft w:val="0"/>
      <w:marRight w:val="0"/>
      <w:marTop w:val="0"/>
      <w:marBottom w:val="0"/>
      <w:divBdr>
        <w:top w:val="none" w:sz="0" w:space="0" w:color="auto"/>
        <w:left w:val="none" w:sz="0" w:space="0" w:color="auto"/>
        <w:bottom w:val="none" w:sz="0" w:space="0" w:color="auto"/>
        <w:right w:val="none" w:sz="0" w:space="0" w:color="auto"/>
      </w:divBdr>
    </w:div>
    <w:div w:id="1179466428">
      <w:bodyDiv w:val="1"/>
      <w:marLeft w:val="0"/>
      <w:marRight w:val="0"/>
      <w:marTop w:val="0"/>
      <w:marBottom w:val="0"/>
      <w:divBdr>
        <w:top w:val="none" w:sz="0" w:space="0" w:color="auto"/>
        <w:left w:val="none" w:sz="0" w:space="0" w:color="auto"/>
        <w:bottom w:val="none" w:sz="0" w:space="0" w:color="auto"/>
        <w:right w:val="none" w:sz="0" w:space="0" w:color="auto"/>
      </w:divBdr>
    </w:div>
    <w:div w:id="1179655930">
      <w:bodyDiv w:val="1"/>
      <w:marLeft w:val="0"/>
      <w:marRight w:val="0"/>
      <w:marTop w:val="0"/>
      <w:marBottom w:val="0"/>
      <w:divBdr>
        <w:top w:val="none" w:sz="0" w:space="0" w:color="auto"/>
        <w:left w:val="none" w:sz="0" w:space="0" w:color="auto"/>
        <w:bottom w:val="none" w:sz="0" w:space="0" w:color="auto"/>
        <w:right w:val="none" w:sz="0" w:space="0" w:color="auto"/>
      </w:divBdr>
    </w:div>
    <w:div w:id="1179781522">
      <w:bodyDiv w:val="1"/>
      <w:marLeft w:val="0"/>
      <w:marRight w:val="0"/>
      <w:marTop w:val="0"/>
      <w:marBottom w:val="0"/>
      <w:divBdr>
        <w:top w:val="none" w:sz="0" w:space="0" w:color="auto"/>
        <w:left w:val="none" w:sz="0" w:space="0" w:color="auto"/>
        <w:bottom w:val="none" w:sz="0" w:space="0" w:color="auto"/>
        <w:right w:val="none" w:sz="0" w:space="0" w:color="auto"/>
      </w:divBdr>
    </w:div>
    <w:div w:id="1181775432">
      <w:bodyDiv w:val="1"/>
      <w:marLeft w:val="0"/>
      <w:marRight w:val="0"/>
      <w:marTop w:val="0"/>
      <w:marBottom w:val="0"/>
      <w:divBdr>
        <w:top w:val="none" w:sz="0" w:space="0" w:color="auto"/>
        <w:left w:val="none" w:sz="0" w:space="0" w:color="auto"/>
        <w:bottom w:val="none" w:sz="0" w:space="0" w:color="auto"/>
        <w:right w:val="none" w:sz="0" w:space="0" w:color="auto"/>
      </w:divBdr>
    </w:div>
    <w:div w:id="1183083467">
      <w:bodyDiv w:val="1"/>
      <w:marLeft w:val="0"/>
      <w:marRight w:val="0"/>
      <w:marTop w:val="0"/>
      <w:marBottom w:val="0"/>
      <w:divBdr>
        <w:top w:val="none" w:sz="0" w:space="0" w:color="auto"/>
        <w:left w:val="none" w:sz="0" w:space="0" w:color="auto"/>
        <w:bottom w:val="none" w:sz="0" w:space="0" w:color="auto"/>
        <w:right w:val="none" w:sz="0" w:space="0" w:color="auto"/>
      </w:divBdr>
    </w:div>
    <w:div w:id="1183280652">
      <w:bodyDiv w:val="1"/>
      <w:marLeft w:val="0"/>
      <w:marRight w:val="0"/>
      <w:marTop w:val="0"/>
      <w:marBottom w:val="0"/>
      <w:divBdr>
        <w:top w:val="none" w:sz="0" w:space="0" w:color="auto"/>
        <w:left w:val="none" w:sz="0" w:space="0" w:color="auto"/>
        <w:bottom w:val="none" w:sz="0" w:space="0" w:color="auto"/>
        <w:right w:val="none" w:sz="0" w:space="0" w:color="auto"/>
      </w:divBdr>
    </w:div>
    <w:div w:id="1183400157">
      <w:bodyDiv w:val="1"/>
      <w:marLeft w:val="0"/>
      <w:marRight w:val="0"/>
      <w:marTop w:val="0"/>
      <w:marBottom w:val="0"/>
      <w:divBdr>
        <w:top w:val="none" w:sz="0" w:space="0" w:color="auto"/>
        <w:left w:val="none" w:sz="0" w:space="0" w:color="auto"/>
        <w:bottom w:val="none" w:sz="0" w:space="0" w:color="auto"/>
        <w:right w:val="none" w:sz="0" w:space="0" w:color="auto"/>
      </w:divBdr>
    </w:div>
    <w:div w:id="1186409131">
      <w:bodyDiv w:val="1"/>
      <w:marLeft w:val="0"/>
      <w:marRight w:val="0"/>
      <w:marTop w:val="0"/>
      <w:marBottom w:val="0"/>
      <w:divBdr>
        <w:top w:val="none" w:sz="0" w:space="0" w:color="auto"/>
        <w:left w:val="none" w:sz="0" w:space="0" w:color="auto"/>
        <w:bottom w:val="none" w:sz="0" w:space="0" w:color="auto"/>
        <w:right w:val="none" w:sz="0" w:space="0" w:color="auto"/>
      </w:divBdr>
    </w:div>
    <w:div w:id="1188448063">
      <w:bodyDiv w:val="1"/>
      <w:marLeft w:val="0"/>
      <w:marRight w:val="0"/>
      <w:marTop w:val="0"/>
      <w:marBottom w:val="0"/>
      <w:divBdr>
        <w:top w:val="none" w:sz="0" w:space="0" w:color="auto"/>
        <w:left w:val="none" w:sz="0" w:space="0" w:color="auto"/>
        <w:bottom w:val="none" w:sz="0" w:space="0" w:color="auto"/>
        <w:right w:val="none" w:sz="0" w:space="0" w:color="auto"/>
      </w:divBdr>
    </w:div>
    <w:div w:id="1188838520">
      <w:bodyDiv w:val="1"/>
      <w:marLeft w:val="0"/>
      <w:marRight w:val="0"/>
      <w:marTop w:val="0"/>
      <w:marBottom w:val="0"/>
      <w:divBdr>
        <w:top w:val="none" w:sz="0" w:space="0" w:color="auto"/>
        <w:left w:val="none" w:sz="0" w:space="0" w:color="auto"/>
        <w:bottom w:val="none" w:sz="0" w:space="0" w:color="auto"/>
        <w:right w:val="none" w:sz="0" w:space="0" w:color="auto"/>
      </w:divBdr>
    </w:div>
    <w:div w:id="1189636025">
      <w:bodyDiv w:val="1"/>
      <w:marLeft w:val="0"/>
      <w:marRight w:val="0"/>
      <w:marTop w:val="0"/>
      <w:marBottom w:val="0"/>
      <w:divBdr>
        <w:top w:val="none" w:sz="0" w:space="0" w:color="auto"/>
        <w:left w:val="none" w:sz="0" w:space="0" w:color="auto"/>
        <w:bottom w:val="none" w:sz="0" w:space="0" w:color="auto"/>
        <w:right w:val="none" w:sz="0" w:space="0" w:color="auto"/>
      </w:divBdr>
    </w:div>
    <w:div w:id="1189760875">
      <w:bodyDiv w:val="1"/>
      <w:marLeft w:val="0"/>
      <w:marRight w:val="0"/>
      <w:marTop w:val="0"/>
      <w:marBottom w:val="0"/>
      <w:divBdr>
        <w:top w:val="none" w:sz="0" w:space="0" w:color="auto"/>
        <w:left w:val="none" w:sz="0" w:space="0" w:color="auto"/>
        <w:bottom w:val="none" w:sz="0" w:space="0" w:color="auto"/>
        <w:right w:val="none" w:sz="0" w:space="0" w:color="auto"/>
      </w:divBdr>
    </w:div>
    <w:div w:id="1190025272">
      <w:bodyDiv w:val="1"/>
      <w:marLeft w:val="0"/>
      <w:marRight w:val="0"/>
      <w:marTop w:val="0"/>
      <w:marBottom w:val="0"/>
      <w:divBdr>
        <w:top w:val="none" w:sz="0" w:space="0" w:color="auto"/>
        <w:left w:val="none" w:sz="0" w:space="0" w:color="auto"/>
        <w:bottom w:val="none" w:sz="0" w:space="0" w:color="auto"/>
        <w:right w:val="none" w:sz="0" w:space="0" w:color="auto"/>
      </w:divBdr>
    </w:div>
    <w:div w:id="1190221736">
      <w:bodyDiv w:val="1"/>
      <w:marLeft w:val="0"/>
      <w:marRight w:val="0"/>
      <w:marTop w:val="0"/>
      <w:marBottom w:val="0"/>
      <w:divBdr>
        <w:top w:val="none" w:sz="0" w:space="0" w:color="auto"/>
        <w:left w:val="none" w:sz="0" w:space="0" w:color="auto"/>
        <w:bottom w:val="none" w:sz="0" w:space="0" w:color="auto"/>
        <w:right w:val="none" w:sz="0" w:space="0" w:color="auto"/>
      </w:divBdr>
    </w:div>
    <w:div w:id="1190487358">
      <w:bodyDiv w:val="1"/>
      <w:marLeft w:val="0"/>
      <w:marRight w:val="0"/>
      <w:marTop w:val="0"/>
      <w:marBottom w:val="0"/>
      <w:divBdr>
        <w:top w:val="none" w:sz="0" w:space="0" w:color="auto"/>
        <w:left w:val="none" w:sz="0" w:space="0" w:color="auto"/>
        <w:bottom w:val="none" w:sz="0" w:space="0" w:color="auto"/>
        <w:right w:val="none" w:sz="0" w:space="0" w:color="auto"/>
      </w:divBdr>
    </w:div>
    <w:div w:id="1190603552">
      <w:bodyDiv w:val="1"/>
      <w:marLeft w:val="0"/>
      <w:marRight w:val="0"/>
      <w:marTop w:val="0"/>
      <w:marBottom w:val="0"/>
      <w:divBdr>
        <w:top w:val="none" w:sz="0" w:space="0" w:color="auto"/>
        <w:left w:val="none" w:sz="0" w:space="0" w:color="auto"/>
        <w:bottom w:val="none" w:sz="0" w:space="0" w:color="auto"/>
        <w:right w:val="none" w:sz="0" w:space="0" w:color="auto"/>
      </w:divBdr>
    </w:div>
    <w:div w:id="1190754813">
      <w:bodyDiv w:val="1"/>
      <w:marLeft w:val="0"/>
      <w:marRight w:val="0"/>
      <w:marTop w:val="0"/>
      <w:marBottom w:val="0"/>
      <w:divBdr>
        <w:top w:val="none" w:sz="0" w:space="0" w:color="auto"/>
        <w:left w:val="none" w:sz="0" w:space="0" w:color="auto"/>
        <w:bottom w:val="none" w:sz="0" w:space="0" w:color="auto"/>
        <w:right w:val="none" w:sz="0" w:space="0" w:color="auto"/>
      </w:divBdr>
    </w:div>
    <w:div w:id="1190874566">
      <w:bodyDiv w:val="1"/>
      <w:marLeft w:val="0"/>
      <w:marRight w:val="0"/>
      <w:marTop w:val="0"/>
      <w:marBottom w:val="0"/>
      <w:divBdr>
        <w:top w:val="none" w:sz="0" w:space="0" w:color="auto"/>
        <w:left w:val="none" w:sz="0" w:space="0" w:color="auto"/>
        <w:bottom w:val="none" w:sz="0" w:space="0" w:color="auto"/>
        <w:right w:val="none" w:sz="0" w:space="0" w:color="auto"/>
      </w:divBdr>
    </w:div>
    <w:div w:id="1191989260">
      <w:bodyDiv w:val="1"/>
      <w:marLeft w:val="0"/>
      <w:marRight w:val="0"/>
      <w:marTop w:val="0"/>
      <w:marBottom w:val="0"/>
      <w:divBdr>
        <w:top w:val="none" w:sz="0" w:space="0" w:color="auto"/>
        <w:left w:val="none" w:sz="0" w:space="0" w:color="auto"/>
        <w:bottom w:val="none" w:sz="0" w:space="0" w:color="auto"/>
        <w:right w:val="none" w:sz="0" w:space="0" w:color="auto"/>
      </w:divBdr>
    </w:div>
    <w:div w:id="1192108741">
      <w:bodyDiv w:val="1"/>
      <w:marLeft w:val="0"/>
      <w:marRight w:val="0"/>
      <w:marTop w:val="0"/>
      <w:marBottom w:val="0"/>
      <w:divBdr>
        <w:top w:val="none" w:sz="0" w:space="0" w:color="auto"/>
        <w:left w:val="none" w:sz="0" w:space="0" w:color="auto"/>
        <w:bottom w:val="none" w:sz="0" w:space="0" w:color="auto"/>
        <w:right w:val="none" w:sz="0" w:space="0" w:color="auto"/>
      </w:divBdr>
    </w:div>
    <w:div w:id="1192255879">
      <w:bodyDiv w:val="1"/>
      <w:marLeft w:val="0"/>
      <w:marRight w:val="0"/>
      <w:marTop w:val="0"/>
      <w:marBottom w:val="0"/>
      <w:divBdr>
        <w:top w:val="none" w:sz="0" w:space="0" w:color="auto"/>
        <w:left w:val="none" w:sz="0" w:space="0" w:color="auto"/>
        <w:bottom w:val="none" w:sz="0" w:space="0" w:color="auto"/>
        <w:right w:val="none" w:sz="0" w:space="0" w:color="auto"/>
      </w:divBdr>
    </w:div>
    <w:div w:id="1192304087">
      <w:bodyDiv w:val="1"/>
      <w:marLeft w:val="0"/>
      <w:marRight w:val="0"/>
      <w:marTop w:val="0"/>
      <w:marBottom w:val="0"/>
      <w:divBdr>
        <w:top w:val="none" w:sz="0" w:space="0" w:color="auto"/>
        <w:left w:val="none" w:sz="0" w:space="0" w:color="auto"/>
        <w:bottom w:val="none" w:sz="0" w:space="0" w:color="auto"/>
        <w:right w:val="none" w:sz="0" w:space="0" w:color="auto"/>
      </w:divBdr>
    </w:div>
    <w:div w:id="1192692716">
      <w:bodyDiv w:val="1"/>
      <w:marLeft w:val="0"/>
      <w:marRight w:val="0"/>
      <w:marTop w:val="0"/>
      <w:marBottom w:val="0"/>
      <w:divBdr>
        <w:top w:val="none" w:sz="0" w:space="0" w:color="auto"/>
        <w:left w:val="none" w:sz="0" w:space="0" w:color="auto"/>
        <w:bottom w:val="none" w:sz="0" w:space="0" w:color="auto"/>
        <w:right w:val="none" w:sz="0" w:space="0" w:color="auto"/>
      </w:divBdr>
    </w:div>
    <w:div w:id="1193032843">
      <w:bodyDiv w:val="1"/>
      <w:marLeft w:val="0"/>
      <w:marRight w:val="0"/>
      <w:marTop w:val="0"/>
      <w:marBottom w:val="0"/>
      <w:divBdr>
        <w:top w:val="none" w:sz="0" w:space="0" w:color="auto"/>
        <w:left w:val="none" w:sz="0" w:space="0" w:color="auto"/>
        <w:bottom w:val="none" w:sz="0" w:space="0" w:color="auto"/>
        <w:right w:val="none" w:sz="0" w:space="0" w:color="auto"/>
      </w:divBdr>
    </w:div>
    <w:div w:id="1193688090">
      <w:bodyDiv w:val="1"/>
      <w:marLeft w:val="0"/>
      <w:marRight w:val="0"/>
      <w:marTop w:val="0"/>
      <w:marBottom w:val="0"/>
      <w:divBdr>
        <w:top w:val="none" w:sz="0" w:space="0" w:color="auto"/>
        <w:left w:val="none" w:sz="0" w:space="0" w:color="auto"/>
        <w:bottom w:val="none" w:sz="0" w:space="0" w:color="auto"/>
        <w:right w:val="none" w:sz="0" w:space="0" w:color="auto"/>
      </w:divBdr>
    </w:div>
    <w:div w:id="1194609651">
      <w:bodyDiv w:val="1"/>
      <w:marLeft w:val="0"/>
      <w:marRight w:val="0"/>
      <w:marTop w:val="0"/>
      <w:marBottom w:val="0"/>
      <w:divBdr>
        <w:top w:val="none" w:sz="0" w:space="0" w:color="auto"/>
        <w:left w:val="none" w:sz="0" w:space="0" w:color="auto"/>
        <w:bottom w:val="none" w:sz="0" w:space="0" w:color="auto"/>
        <w:right w:val="none" w:sz="0" w:space="0" w:color="auto"/>
      </w:divBdr>
    </w:div>
    <w:div w:id="1194733429">
      <w:bodyDiv w:val="1"/>
      <w:marLeft w:val="0"/>
      <w:marRight w:val="0"/>
      <w:marTop w:val="0"/>
      <w:marBottom w:val="0"/>
      <w:divBdr>
        <w:top w:val="none" w:sz="0" w:space="0" w:color="auto"/>
        <w:left w:val="none" w:sz="0" w:space="0" w:color="auto"/>
        <w:bottom w:val="none" w:sz="0" w:space="0" w:color="auto"/>
        <w:right w:val="none" w:sz="0" w:space="0" w:color="auto"/>
      </w:divBdr>
    </w:div>
    <w:div w:id="1194884344">
      <w:bodyDiv w:val="1"/>
      <w:marLeft w:val="0"/>
      <w:marRight w:val="0"/>
      <w:marTop w:val="0"/>
      <w:marBottom w:val="0"/>
      <w:divBdr>
        <w:top w:val="none" w:sz="0" w:space="0" w:color="auto"/>
        <w:left w:val="none" w:sz="0" w:space="0" w:color="auto"/>
        <w:bottom w:val="none" w:sz="0" w:space="0" w:color="auto"/>
        <w:right w:val="none" w:sz="0" w:space="0" w:color="auto"/>
      </w:divBdr>
    </w:div>
    <w:div w:id="1196846704">
      <w:bodyDiv w:val="1"/>
      <w:marLeft w:val="0"/>
      <w:marRight w:val="0"/>
      <w:marTop w:val="0"/>
      <w:marBottom w:val="0"/>
      <w:divBdr>
        <w:top w:val="none" w:sz="0" w:space="0" w:color="auto"/>
        <w:left w:val="none" w:sz="0" w:space="0" w:color="auto"/>
        <w:bottom w:val="none" w:sz="0" w:space="0" w:color="auto"/>
        <w:right w:val="none" w:sz="0" w:space="0" w:color="auto"/>
      </w:divBdr>
    </w:div>
    <w:div w:id="1197239007">
      <w:bodyDiv w:val="1"/>
      <w:marLeft w:val="0"/>
      <w:marRight w:val="0"/>
      <w:marTop w:val="0"/>
      <w:marBottom w:val="0"/>
      <w:divBdr>
        <w:top w:val="none" w:sz="0" w:space="0" w:color="auto"/>
        <w:left w:val="none" w:sz="0" w:space="0" w:color="auto"/>
        <w:bottom w:val="none" w:sz="0" w:space="0" w:color="auto"/>
        <w:right w:val="none" w:sz="0" w:space="0" w:color="auto"/>
      </w:divBdr>
    </w:div>
    <w:div w:id="1197498489">
      <w:bodyDiv w:val="1"/>
      <w:marLeft w:val="0"/>
      <w:marRight w:val="0"/>
      <w:marTop w:val="0"/>
      <w:marBottom w:val="0"/>
      <w:divBdr>
        <w:top w:val="none" w:sz="0" w:space="0" w:color="auto"/>
        <w:left w:val="none" w:sz="0" w:space="0" w:color="auto"/>
        <w:bottom w:val="none" w:sz="0" w:space="0" w:color="auto"/>
        <w:right w:val="none" w:sz="0" w:space="0" w:color="auto"/>
      </w:divBdr>
    </w:div>
    <w:div w:id="1197541132">
      <w:bodyDiv w:val="1"/>
      <w:marLeft w:val="0"/>
      <w:marRight w:val="0"/>
      <w:marTop w:val="0"/>
      <w:marBottom w:val="0"/>
      <w:divBdr>
        <w:top w:val="none" w:sz="0" w:space="0" w:color="auto"/>
        <w:left w:val="none" w:sz="0" w:space="0" w:color="auto"/>
        <w:bottom w:val="none" w:sz="0" w:space="0" w:color="auto"/>
        <w:right w:val="none" w:sz="0" w:space="0" w:color="auto"/>
      </w:divBdr>
    </w:div>
    <w:div w:id="1197891112">
      <w:bodyDiv w:val="1"/>
      <w:marLeft w:val="0"/>
      <w:marRight w:val="0"/>
      <w:marTop w:val="0"/>
      <w:marBottom w:val="0"/>
      <w:divBdr>
        <w:top w:val="none" w:sz="0" w:space="0" w:color="auto"/>
        <w:left w:val="none" w:sz="0" w:space="0" w:color="auto"/>
        <w:bottom w:val="none" w:sz="0" w:space="0" w:color="auto"/>
        <w:right w:val="none" w:sz="0" w:space="0" w:color="auto"/>
      </w:divBdr>
    </w:div>
    <w:div w:id="1198005387">
      <w:bodyDiv w:val="1"/>
      <w:marLeft w:val="0"/>
      <w:marRight w:val="0"/>
      <w:marTop w:val="0"/>
      <w:marBottom w:val="0"/>
      <w:divBdr>
        <w:top w:val="none" w:sz="0" w:space="0" w:color="auto"/>
        <w:left w:val="none" w:sz="0" w:space="0" w:color="auto"/>
        <w:bottom w:val="none" w:sz="0" w:space="0" w:color="auto"/>
        <w:right w:val="none" w:sz="0" w:space="0" w:color="auto"/>
      </w:divBdr>
    </w:div>
    <w:div w:id="1198153298">
      <w:bodyDiv w:val="1"/>
      <w:marLeft w:val="0"/>
      <w:marRight w:val="0"/>
      <w:marTop w:val="0"/>
      <w:marBottom w:val="0"/>
      <w:divBdr>
        <w:top w:val="none" w:sz="0" w:space="0" w:color="auto"/>
        <w:left w:val="none" w:sz="0" w:space="0" w:color="auto"/>
        <w:bottom w:val="none" w:sz="0" w:space="0" w:color="auto"/>
        <w:right w:val="none" w:sz="0" w:space="0" w:color="auto"/>
      </w:divBdr>
    </w:div>
    <w:div w:id="1200437745">
      <w:bodyDiv w:val="1"/>
      <w:marLeft w:val="0"/>
      <w:marRight w:val="0"/>
      <w:marTop w:val="0"/>
      <w:marBottom w:val="0"/>
      <w:divBdr>
        <w:top w:val="none" w:sz="0" w:space="0" w:color="auto"/>
        <w:left w:val="none" w:sz="0" w:space="0" w:color="auto"/>
        <w:bottom w:val="none" w:sz="0" w:space="0" w:color="auto"/>
        <w:right w:val="none" w:sz="0" w:space="0" w:color="auto"/>
      </w:divBdr>
    </w:div>
    <w:div w:id="1200581580">
      <w:bodyDiv w:val="1"/>
      <w:marLeft w:val="0"/>
      <w:marRight w:val="0"/>
      <w:marTop w:val="0"/>
      <w:marBottom w:val="0"/>
      <w:divBdr>
        <w:top w:val="none" w:sz="0" w:space="0" w:color="auto"/>
        <w:left w:val="none" w:sz="0" w:space="0" w:color="auto"/>
        <w:bottom w:val="none" w:sz="0" w:space="0" w:color="auto"/>
        <w:right w:val="none" w:sz="0" w:space="0" w:color="auto"/>
      </w:divBdr>
    </w:div>
    <w:div w:id="1200703354">
      <w:bodyDiv w:val="1"/>
      <w:marLeft w:val="0"/>
      <w:marRight w:val="0"/>
      <w:marTop w:val="0"/>
      <w:marBottom w:val="0"/>
      <w:divBdr>
        <w:top w:val="none" w:sz="0" w:space="0" w:color="auto"/>
        <w:left w:val="none" w:sz="0" w:space="0" w:color="auto"/>
        <w:bottom w:val="none" w:sz="0" w:space="0" w:color="auto"/>
        <w:right w:val="none" w:sz="0" w:space="0" w:color="auto"/>
      </w:divBdr>
    </w:div>
    <w:div w:id="1200817436">
      <w:bodyDiv w:val="1"/>
      <w:marLeft w:val="0"/>
      <w:marRight w:val="0"/>
      <w:marTop w:val="0"/>
      <w:marBottom w:val="0"/>
      <w:divBdr>
        <w:top w:val="none" w:sz="0" w:space="0" w:color="auto"/>
        <w:left w:val="none" w:sz="0" w:space="0" w:color="auto"/>
        <w:bottom w:val="none" w:sz="0" w:space="0" w:color="auto"/>
        <w:right w:val="none" w:sz="0" w:space="0" w:color="auto"/>
      </w:divBdr>
    </w:div>
    <w:div w:id="1201016238">
      <w:bodyDiv w:val="1"/>
      <w:marLeft w:val="0"/>
      <w:marRight w:val="0"/>
      <w:marTop w:val="0"/>
      <w:marBottom w:val="0"/>
      <w:divBdr>
        <w:top w:val="none" w:sz="0" w:space="0" w:color="auto"/>
        <w:left w:val="none" w:sz="0" w:space="0" w:color="auto"/>
        <w:bottom w:val="none" w:sz="0" w:space="0" w:color="auto"/>
        <w:right w:val="none" w:sz="0" w:space="0" w:color="auto"/>
      </w:divBdr>
    </w:div>
    <w:div w:id="1201698504">
      <w:bodyDiv w:val="1"/>
      <w:marLeft w:val="0"/>
      <w:marRight w:val="0"/>
      <w:marTop w:val="0"/>
      <w:marBottom w:val="0"/>
      <w:divBdr>
        <w:top w:val="none" w:sz="0" w:space="0" w:color="auto"/>
        <w:left w:val="none" w:sz="0" w:space="0" w:color="auto"/>
        <w:bottom w:val="none" w:sz="0" w:space="0" w:color="auto"/>
        <w:right w:val="none" w:sz="0" w:space="0" w:color="auto"/>
      </w:divBdr>
    </w:div>
    <w:div w:id="1201750357">
      <w:bodyDiv w:val="1"/>
      <w:marLeft w:val="0"/>
      <w:marRight w:val="0"/>
      <w:marTop w:val="0"/>
      <w:marBottom w:val="0"/>
      <w:divBdr>
        <w:top w:val="none" w:sz="0" w:space="0" w:color="auto"/>
        <w:left w:val="none" w:sz="0" w:space="0" w:color="auto"/>
        <w:bottom w:val="none" w:sz="0" w:space="0" w:color="auto"/>
        <w:right w:val="none" w:sz="0" w:space="0" w:color="auto"/>
      </w:divBdr>
    </w:div>
    <w:div w:id="1201894637">
      <w:bodyDiv w:val="1"/>
      <w:marLeft w:val="0"/>
      <w:marRight w:val="0"/>
      <w:marTop w:val="0"/>
      <w:marBottom w:val="0"/>
      <w:divBdr>
        <w:top w:val="none" w:sz="0" w:space="0" w:color="auto"/>
        <w:left w:val="none" w:sz="0" w:space="0" w:color="auto"/>
        <w:bottom w:val="none" w:sz="0" w:space="0" w:color="auto"/>
        <w:right w:val="none" w:sz="0" w:space="0" w:color="auto"/>
      </w:divBdr>
    </w:div>
    <w:div w:id="1202135372">
      <w:bodyDiv w:val="1"/>
      <w:marLeft w:val="0"/>
      <w:marRight w:val="0"/>
      <w:marTop w:val="0"/>
      <w:marBottom w:val="0"/>
      <w:divBdr>
        <w:top w:val="none" w:sz="0" w:space="0" w:color="auto"/>
        <w:left w:val="none" w:sz="0" w:space="0" w:color="auto"/>
        <w:bottom w:val="none" w:sz="0" w:space="0" w:color="auto"/>
        <w:right w:val="none" w:sz="0" w:space="0" w:color="auto"/>
      </w:divBdr>
    </w:div>
    <w:div w:id="1202401566">
      <w:bodyDiv w:val="1"/>
      <w:marLeft w:val="0"/>
      <w:marRight w:val="0"/>
      <w:marTop w:val="0"/>
      <w:marBottom w:val="0"/>
      <w:divBdr>
        <w:top w:val="none" w:sz="0" w:space="0" w:color="auto"/>
        <w:left w:val="none" w:sz="0" w:space="0" w:color="auto"/>
        <w:bottom w:val="none" w:sz="0" w:space="0" w:color="auto"/>
        <w:right w:val="none" w:sz="0" w:space="0" w:color="auto"/>
      </w:divBdr>
    </w:div>
    <w:div w:id="1202549912">
      <w:bodyDiv w:val="1"/>
      <w:marLeft w:val="0"/>
      <w:marRight w:val="0"/>
      <w:marTop w:val="0"/>
      <w:marBottom w:val="0"/>
      <w:divBdr>
        <w:top w:val="none" w:sz="0" w:space="0" w:color="auto"/>
        <w:left w:val="none" w:sz="0" w:space="0" w:color="auto"/>
        <w:bottom w:val="none" w:sz="0" w:space="0" w:color="auto"/>
        <w:right w:val="none" w:sz="0" w:space="0" w:color="auto"/>
      </w:divBdr>
    </w:div>
    <w:div w:id="1202589933">
      <w:bodyDiv w:val="1"/>
      <w:marLeft w:val="0"/>
      <w:marRight w:val="0"/>
      <w:marTop w:val="0"/>
      <w:marBottom w:val="0"/>
      <w:divBdr>
        <w:top w:val="none" w:sz="0" w:space="0" w:color="auto"/>
        <w:left w:val="none" w:sz="0" w:space="0" w:color="auto"/>
        <w:bottom w:val="none" w:sz="0" w:space="0" w:color="auto"/>
        <w:right w:val="none" w:sz="0" w:space="0" w:color="auto"/>
      </w:divBdr>
    </w:div>
    <w:div w:id="1203249470">
      <w:bodyDiv w:val="1"/>
      <w:marLeft w:val="0"/>
      <w:marRight w:val="0"/>
      <w:marTop w:val="0"/>
      <w:marBottom w:val="0"/>
      <w:divBdr>
        <w:top w:val="none" w:sz="0" w:space="0" w:color="auto"/>
        <w:left w:val="none" w:sz="0" w:space="0" w:color="auto"/>
        <w:bottom w:val="none" w:sz="0" w:space="0" w:color="auto"/>
        <w:right w:val="none" w:sz="0" w:space="0" w:color="auto"/>
      </w:divBdr>
    </w:div>
    <w:div w:id="1203516789">
      <w:bodyDiv w:val="1"/>
      <w:marLeft w:val="0"/>
      <w:marRight w:val="0"/>
      <w:marTop w:val="0"/>
      <w:marBottom w:val="0"/>
      <w:divBdr>
        <w:top w:val="none" w:sz="0" w:space="0" w:color="auto"/>
        <w:left w:val="none" w:sz="0" w:space="0" w:color="auto"/>
        <w:bottom w:val="none" w:sz="0" w:space="0" w:color="auto"/>
        <w:right w:val="none" w:sz="0" w:space="0" w:color="auto"/>
      </w:divBdr>
    </w:div>
    <w:div w:id="1205022190">
      <w:bodyDiv w:val="1"/>
      <w:marLeft w:val="0"/>
      <w:marRight w:val="0"/>
      <w:marTop w:val="0"/>
      <w:marBottom w:val="0"/>
      <w:divBdr>
        <w:top w:val="none" w:sz="0" w:space="0" w:color="auto"/>
        <w:left w:val="none" w:sz="0" w:space="0" w:color="auto"/>
        <w:bottom w:val="none" w:sz="0" w:space="0" w:color="auto"/>
        <w:right w:val="none" w:sz="0" w:space="0" w:color="auto"/>
      </w:divBdr>
      <w:divsChild>
        <w:div w:id="754402570">
          <w:marLeft w:val="0"/>
          <w:marRight w:val="0"/>
          <w:marTop w:val="0"/>
          <w:marBottom w:val="0"/>
          <w:divBdr>
            <w:top w:val="none" w:sz="0" w:space="0" w:color="auto"/>
            <w:left w:val="none" w:sz="0" w:space="0" w:color="auto"/>
            <w:bottom w:val="none" w:sz="0" w:space="0" w:color="auto"/>
            <w:right w:val="none" w:sz="0" w:space="0" w:color="auto"/>
          </w:divBdr>
          <w:divsChild>
            <w:div w:id="484511331">
              <w:marLeft w:val="0"/>
              <w:marRight w:val="0"/>
              <w:marTop w:val="0"/>
              <w:marBottom w:val="0"/>
              <w:divBdr>
                <w:top w:val="none" w:sz="0" w:space="0" w:color="auto"/>
                <w:left w:val="none" w:sz="0" w:space="0" w:color="auto"/>
                <w:bottom w:val="none" w:sz="0" w:space="0" w:color="auto"/>
                <w:right w:val="none" w:sz="0" w:space="0" w:color="auto"/>
              </w:divBdr>
            </w:div>
            <w:div w:id="691687225">
              <w:marLeft w:val="0"/>
              <w:marRight w:val="0"/>
              <w:marTop w:val="0"/>
              <w:marBottom w:val="0"/>
              <w:divBdr>
                <w:top w:val="none" w:sz="0" w:space="0" w:color="auto"/>
                <w:left w:val="none" w:sz="0" w:space="0" w:color="auto"/>
                <w:bottom w:val="none" w:sz="0" w:space="0" w:color="auto"/>
                <w:right w:val="none" w:sz="0" w:space="0" w:color="auto"/>
              </w:divBdr>
            </w:div>
            <w:div w:id="857238494">
              <w:marLeft w:val="0"/>
              <w:marRight w:val="0"/>
              <w:marTop w:val="0"/>
              <w:marBottom w:val="0"/>
              <w:divBdr>
                <w:top w:val="none" w:sz="0" w:space="0" w:color="auto"/>
                <w:left w:val="none" w:sz="0" w:space="0" w:color="auto"/>
                <w:bottom w:val="none" w:sz="0" w:space="0" w:color="auto"/>
                <w:right w:val="none" w:sz="0" w:space="0" w:color="auto"/>
              </w:divBdr>
            </w:div>
            <w:div w:id="866260474">
              <w:marLeft w:val="0"/>
              <w:marRight w:val="0"/>
              <w:marTop w:val="0"/>
              <w:marBottom w:val="0"/>
              <w:divBdr>
                <w:top w:val="none" w:sz="0" w:space="0" w:color="auto"/>
                <w:left w:val="none" w:sz="0" w:space="0" w:color="auto"/>
                <w:bottom w:val="none" w:sz="0" w:space="0" w:color="auto"/>
                <w:right w:val="none" w:sz="0" w:space="0" w:color="auto"/>
              </w:divBdr>
            </w:div>
            <w:div w:id="866523248">
              <w:marLeft w:val="720"/>
              <w:marRight w:val="0"/>
              <w:marTop w:val="0"/>
              <w:marBottom w:val="0"/>
              <w:divBdr>
                <w:top w:val="none" w:sz="0" w:space="0" w:color="auto"/>
                <w:left w:val="none" w:sz="0" w:space="0" w:color="auto"/>
                <w:bottom w:val="none" w:sz="0" w:space="0" w:color="auto"/>
                <w:right w:val="none" w:sz="0" w:space="0" w:color="auto"/>
              </w:divBdr>
            </w:div>
            <w:div w:id="1018002492">
              <w:marLeft w:val="0"/>
              <w:marRight w:val="0"/>
              <w:marTop w:val="0"/>
              <w:marBottom w:val="0"/>
              <w:divBdr>
                <w:top w:val="none" w:sz="0" w:space="0" w:color="auto"/>
                <w:left w:val="none" w:sz="0" w:space="0" w:color="auto"/>
                <w:bottom w:val="none" w:sz="0" w:space="0" w:color="auto"/>
                <w:right w:val="none" w:sz="0" w:space="0" w:color="auto"/>
              </w:divBdr>
            </w:div>
            <w:div w:id="1267274221">
              <w:marLeft w:val="210"/>
              <w:marRight w:val="0"/>
              <w:marTop w:val="0"/>
              <w:marBottom w:val="0"/>
              <w:divBdr>
                <w:top w:val="none" w:sz="0" w:space="0" w:color="auto"/>
                <w:left w:val="none" w:sz="0" w:space="0" w:color="auto"/>
                <w:bottom w:val="none" w:sz="0" w:space="0" w:color="auto"/>
                <w:right w:val="none" w:sz="0" w:space="0" w:color="auto"/>
              </w:divBdr>
              <w:divsChild>
                <w:div w:id="1017074222">
                  <w:marLeft w:val="0"/>
                  <w:marRight w:val="0"/>
                  <w:marTop w:val="0"/>
                  <w:marBottom w:val="0"/>
                  <w:divBdr>
                    <w:top w:val="none" w:sz="0" w:space="0" w:color="auto"/>
                    <w:left w:val="none" w:sz="0" w:space="0" w:color="auto"/>
                    <w:bottom w:val="none" w:sz="0" w:space="0" w:color="auto"/>
                    <w:right w:val="none" w:sz="0" w:space="0" w:color="auto"/>
                  </w:divBdr>
                  <w:divsChild>
                    <w:div w:id="41830825">
                      <w:marLeft w:val="0"/>
                      <w:marRight w:val="0"/>
                      <w:marTop w:val="0"/>
                      <w:marBottom w:val="0"/>
                      <w:divBdr>
                        <w:top w:val="none" w:sz="0" w:space="0" w:color="auto"/>
                        <w:left w:val="none" w:sz="0" w:space="0" w:color="auto"/>
                        <w:bottom w:val="none" w:sz="0" w:space="0" w:color="auto"/>
                        <w:right w:val="none" w:sz="0" w:space="0" w:color="auto"/>
                      </w:divBdr>
                      <w:divsChild>
                        <w:div w:id="1487281377">
                          <w:marLeft w:val="0"/>
                          <w:marRight w:val="0"/>
                          <w:marTop w:val="0"/>
                          <w:marBottom w:val="0"/>
                          <w:divBdr>
                            <w:top w:val="none" w:sz="0" w:space="0" w:color="auto"/>
                            <w:left w:val="none" w:sz="0" w:space="0" w:color="auto"/>
                            <w:bottom w:val="none" w:sz="0" w:space="0" w:color="auto"/>
                            <w:right w:val="none" w:sz="0" w:space="0" w:color="auto"/>
                          </w:divBdr>
                        </w:div>
                      </w:divsChild>
                    </w:div>
                    <w:div w:id="46884229">
                      <w:marLeft w:val="0"/>
                      <w:marRight w:val="0"/>
                      <w:marTop w:val="0"/>
                      <w:marBottom w:val="0"/>
                      <w:divBdr>
                        <w:top w:val="none" w:sz="0" w:space="0" w:color="auto"/>
                        <w:left w:val="none" w:sz="0" w:space="0" w:color="auto"/>
                        <w:bottom w:val="none" w:sz="0" w:space="0" w:color="auto"/>
                        <w:right w:val="none" w:sz="0" w:space="0" w:color="auto"/>
                      </w:divBdr>
                      <w:divsChild>
                        <w:div w:id="1545024676">
                          <w:marLeft w:val="0"/>
                          <w:marRight w:val="0"/>
                          <w:marTop w:val="0"/>
                          <w:marBottom w:val="0"/>
                          <w:divBdr>
                            <w:top w:val="none" w:sz="0" w:space="0" w:color="auto"/>
                            <w:left w:val="none" w:sz="0" w:space="0" w:color="auto"/>
                            <w:bottom w:val="none" w:sz="0" w:space="0" w:color="auto"/>
                            <w:right w:val="none" w:sz="0" w:space="0" w:color="auto"/>
                          </w:divBdr>
                        </w:div>
                      </w:divsChild>
                    </w:div>
                    <w:div w:id="88892936">
                      <w:marLeft w:val="0"/>
                      <w:marRight w:val="0"/>
                      <w:marTop w:val="0"/>
                      <w:marBottom w:val="0"/>
                      <w:divBdr>
                        <w:top w:val="none" w:sz="0" w:space="0" w:color="auto"/>
                        <w:left w:val="none" w:sz="0" w:space="0" w:color="auto"/>
                        <w:bottom w:val="none" w:sz="0" w:space="0" w:color="auto"/>
                        <w:right w:val="none" w:sz="0" w:space="0" w:color="auto"/>
                      </w:divBdr>
                      <w:divsChild>
                        <w:div w:id="1950887342">
                          <w:marLeft w:val="0"/>
                          <w:marRight w:val="0"/>
                          <w:marTop w:val="0"/>
                          <w:marBottom w:val="0"/>
                          <w:divBdr>
                            <w:top w:val="none" w:sz="0" w:space="0" w:color="auto"/>
                            <w:left w:val="none" w:sz="0" w:space="0" w:color="auto"/>
                            <w:bottom w:val="none" w:sz="0" w:space="0" w:color="auto"/>
                            <w:right w:val="none" w:sz="0" w:space="0" w:color="auto"/>
                          </w:divBdr>
                        </w:div>
                      </w:divsChild>
                    </w:div>
                    <w:div w:id="90320747">
                      <w:marLeft w:val="0"/>
                      <w:marRight w:val="0"/>
                      <w:marTop w:val="0"/>
                      <w:marBottom w:val="0"/>
                      <w:divBdr>
                        <w:top w:val="none" w:sz="0" w:space="0" w:color="auto"/>
                        <w:left w:val="none" w:sz="0" w:space="0" w:color="auto"/>
                        <w:bottom w:val="none" w:sz="0" w:space="0" w:color="auto"/>
                        <w:right w:val="none" w:sz="0" w:space="0" w:color="auto"/>
                      </w:divBdr>
                      <w:divsChild>
                        <w:div w:id="413825002">
                          <w:marLeft w:val="0"/>
                          <w:marRight w:val="0"/>
                          <w:marTop w:val="0"/>
                          <w:marBottom w:val="0"/>
                          <w:divBdr>
                            <w:top w:val="none" w:sz="0" w:space="0" w:color="auto"/>
                            <w:left w:val="none" w:sz="0" w:space="0" w:color="auto"/>
                            <w:bottom w:val="none" w:sz="0" w:space="0" w:color="auto"/>
                            <w:right w:val="none" w:sz="0" w:space="0" w:color="auto"/>
                          </w:divBdr>
                        </w:div>
                      </w:divsChild>
                    </w:div>
                    <w:div w:id="112015639">
                      <w:marLeft w:val="0"/>
                      <w:marRight w:val="0"/>
                      <w:marTop w:val="0"/>
                      <w:marBottom w:val="0"/>
                      <w:divBdr>
                        <w:top w:val="none" w:sz="0" w:space="0" w:color="auto"/>
                        <w:left w:val="none" w:sz="0" w:space="0" w:color="auto"/>
                        <w:bottom w:val="none" w:sz="0" w:space="0" w:color="auto"/>
                        <w:right w:val="none" w:sz="0" w:space="0" w:color="auto"/>
                      </w:divBdr>
                      <w:divsChild>
                        <w:div w:id="1153453732">
                          <w:marLeft w:val="0"/>
                          <w:marRight w:val="0"/>
                          <w:marTop w:val="0"/>
                          <w:marBottom w:val="0"/>
                          <w:divBdr>
                            <w:top w:val="none" w:sz="0" w:space="0" w:color="auto"/>
                            <w:left w:val="none" w:sz="0" w:space="0" w:color="auto"/>
                            <w:bottom w:val="none" w:sz="0" w:space="0" w:color="auto"/>
                            <w:right w:val="none" w:sz="0" w:space="0" w:color="auto"/>
                          </w:divBdr>
                        </w:div>
                      </w:divsChild>
                    </w:div>
                    <w:div w:id="118493285">
                      <w:marLeft w:val="0"/>
                      <w:marRight w:val="0"/>
                      <w:marTop w:val="0"/>
                      <w:marBottom w:val="0"/>
                      <w:divBdr>
                        <w:top w:val="none" w:sz="0" w:space="0" w:color="auto"/>
                        <w:left w:val="none" w:sz="0" w:space="0" w:color="auto"/>
                        <w:bottom w:val="none" w:sz="0" w:space="0" w:color="auto"/>
                        <w:right w:val="none" w:sz="0" w:space="0" w:color="auto"/>
                      </w:divBdr>
                      <w:divsChild>
                        <w:div w:id="116415288">
                          <w:marLeft w:val="0"/>
                          <w:marRight w:val="0"/>
                          <w:marTop w:val="0"/>
                          <w:marBottom w:val="0"/>
                          <w:divBdr>
                            <w:top w:val="none" w:sz="0" w:space="0" w:color="auto"/>
                            <w:left w:val="none" w:sz="0" w:space="0" w:color="auto"/>
                            <w:bottom w:val="none" w:sz="0" w:space="0" w:color="auto"/>
                            <w:right w:val="none" w:sz="0" w:space="0" w:color="auto"/>
                          </w:divBdr>
                        </w:div>
                      </w:divsChild>
                    </w:div>
                    <w:div w:id="120459167">
                      <w:marLeft w:val="0"/>
                      <w:marRight w:val="0"/>
                      <w:marTop w:val="0"/>
                      <w:marBottom w:val="0"/>
                      <w:divBdr>
                        <w:top w:val="none" w:sz="0" w:space="0" w:color="auto"/>
                        <w:left w:val="none" w:sz="0" w:space="0" w:color="auto"/>
                        <w:bottom w:val="none" w:sz="0" w:space="0" w:color="auto"/>
                        <w:right w:val="none" w:sz="0" w:space="0" w:color="auto"/>
                      </w:divBdr>
                      <w:divsChild>
                        <w:div w:id="372002488">
                          <w:marLeft w:val="0"/>
                          <w:marRight w:val="0"/>
                          <w:marTop w:val="0"/>
                          <w:marBottom w:val="0"/>
                          <w:divBdr>
                            <w:top w:val="none" w:sz="0" w:space="0" w:color="auto"/>
                            <w:left w:val="none" w:sz="0" w:space="0" w:color="auto"/>
                            <w:bottom w:val="none" w:sz="0" w:space="0" w:color="auto"/>
                            <w:right w:val="none" w:sz="0" w:space="0" w:color="auto"/>
                          </w:divBdr>
                        </w:div>
                      </w:divsChild>
                    </w:div>
                    <w:div w:id="136338908">
                      <w:marLeft w:val="0"/>
                      <w:marRight w:val="0"/>
                      <w:marTop w:val="0"/>
                      <w:marBottom w:val="0"/>
                      <w:divBdr>
                        <w:top w:val="none" w:sz="0" w:space="0" w:color="auto"/>
                        <w:left w:val="none" w:sz="0" w:space="0" w:color="auto"/>
                        <w:bottom w:val="none" w:sz="0" w:space="0" w:color="auto"/>
                        <w:right w:val="none" w:sz="0" w:space="0" w:color="auto"/>
                      </w:divBdr>
                      <w:divsChild>
                        <w:div w:id="110707461">
                          <w:marLeft w:val="0"/>
                          <w:marRight w:val="0"/>
                          <w:marTop w:val="0"/>
                          <w:marBottom w:val="0"/>
                          <w:divBdr>
                            <w:top w:val="none" w:sz="0" w:space="0" w:color="auto"/>
                            <w:left w:val="none" w:sz="0" w:space="0" w:color="auto"/>
                            <w:bottom w:val="none" w:sz="0" w:space="0" w:color="auto"/>
                            <w:right w:val="none" w:sz="0" w:space="0" w:color="auto"/>
                          </w:divBdr>
                        </w:div>
                        <w:div w:id="879165790">
                          <w:marLeft w:val="0"/>
                          <w:marRight w:val="0"/>
                          <w:marTop w:val="0"/>
                          <w:marBottom w:val="0"/>
                          <w:divBdr>
                            <w:top w:val="none" w:sz="0" w:space="0" w:color="auto"/>
                            <w:left w:val="none" w:sz="0" w:space="0" w:color="auto"/>
                            <w:bottom w:val="none" w:sz="0" w:space="0" w:color="auto"/>
                            <w:right w:val="none" w:sz="0" w:space="0" w:color="auto"/>
                          </w:divBdr>
                        </w:div>
                      </w:divsChild>
                    </w:div>
                    <w:div w:id="146632293">
                      <w:marLeft w:val="0"/>
                      <w:marRight w:val="0"/>
                      <w:marTop w:val="0"/>
                      <w:marBottom w:val="0"/>
                      <w:divBdr>
                        <w:top w:val="none" w:sz="0" w:space="0" w:color="auto"/>
                        <w:left w:val="none" w:sz="0" w:space="0" w:color="auto"/>
                        <w:bottom w:val="none" w:sz="0" w:space="0" w:color="auto"/>
                        <w:right w:val="none" w:sz="0" w:space="0" w:color="auto"/>
                      </w:divBdr>
                      <w:divsChild>
                        <w:div w:id="1508134137">
                          <w:marLeft w:val="0"/>
                          <w:marRight w:val="0"/>
                          <w:marTop w:val="0"/>
                          <w:marBottom w:val="0"/>
                          <w:divBdr>
                            <w:top w:val="none" w:sz="0" w:space="0" w:color="auto"/>
                            <w:left w:val="none" w:sz="0" w:space="0" w:color="auto"/>
                            <w:bottom w:val="none" w:sz="0" w:space="0" w:color="auto"/>
                            <w:right w:val="none" w:sz="0" w:space="0" w:color="auto"/>
                          </w:divBdr>
                        </w:div>
                      </w:divsChild>
                    </w:div>
                    <w:div w:id="170724192">
                      <w:marLeft w:val="0"/>
                      <w:marRight w:val="0"/>
                      <w:marTop w:val="0"/>
                      <w:marBottom w:val="0"/>
                      <w:divBdr>
                        <w:top w:val="none" w:sz="0" w:space="0" w:color="auto"/>
                        <w:left w:val="none" w:sz="0" w:space="0" w:color="auto"/>
                        <w:bottom w:val="none" w:sz="0" w:space="0" w:color="auto"/>
                        <w:right w:val="none" w:sz="0" w:space="0" w:color="auto"/>
                      </w:divBdr>
                      <w:divsChild>
                        <w:div w:id="1098986406">
                          <w:marLeft w:val="0"/>
                          <w:marRight w:val="0"/>
                          <w:marTop w:val="0"/>
                          <w:marBottom w:val="0"/>
                          <w:divBdr>
                            <w:top w:val="none" w:sz="0" w:space="0" w:color="auto"/>
                            <w:left w:val="none" w:sz="0" w:space="0" w:color="auto"/>
                            <w:bottom w:val="none" w:sz="0" w:space="0" w:color="auto"/>
                            <w:right w:val="none" w:sz="0" w:space="0" w:color="auto"/>
                          </w:divBdr>
                        </w:div>
                      </w:divsChild>
                    </w:div>
                    <w:div w:id="257563328">
                      <w:marLeft w:val="0"/>
                      <w:marRight w:val="0"/>
                      <w:marTop w:val="0"/>
                      <w:marBottom w:val="0"/>
                      <w:divBdr>
                        <w:top w:val="none" w:sz="0" w:space="0" w:color="auto"/>
                        <w:left w:val="none" w:sz="0" w:space="0" w:color="auto"/>
                        <w:bottom w:val="none" w:sz="0" w:space="0" w:color="auto"/>
                        <w:right w:val="none" w:sz="0" w:space="0" w:color="auto"/>
                      </w:divBdr>
                      <w:divsChild>
                        <w:div w:id="155659050">
                          <w:marLeft w:val="0"/>
                          <w:marRight w:val="0"/>
                          <w:marTop w:val="0"/>
                          <w:marBottom w:val="0"/>
                          <w:divBdr>
                            <w:top w:val="none" w:sz="0" w:space="0" w:color="auto"/>
                            <w:left w:val="none" w:sz="0" w:space="0" w:color="auto"/>
                            <w:bottom w:val="none" w:sz="0" w:space="0" w:color="auto"/>
                            <w:right w:val="none" w:sz="0" w:space="0" w:color="auto"/>
                          </w:divBdr>
                        </w:div>
                      </w:divsChild>
                    </w:div>
                    <w:div w:id="291794771">
                      <w:marLeft w:val="0"/>
                      <w:marRight w:val="0"/>
                      <w:marTop w:val="0"/>
                      <w:marBottom w:val="0"/>
                      <w:divBdr>
                        <w:top w:val="none" w:sz="0" w:space="0" w:color="auto"/>
                        <w:left w:val="none" w:sz="0" w:space="0" w:color="auto"/>
                        <w:bottom w:val="none" w:sz="0" w:space="0" w:color="auto"/>
                        <w:right w:val="none" w:sz="0" w:space="0" w:color="auto"/>
                      </w:divBdr>
                      <w:divsChild>
                        <w:div w:id="1416895780">
                          <w:marLeft w:val="0"/>
                          <w:marRight w:val="0"/>
                          <w:marTop w:val="0"/>
                          <w:marBottom w:val="0"/>
                          <w:divBdr>
                            <w:top w:val="none" w:sz="0" w:space="0" w:color="auto"/>
                            <w:left w:val="none" w:sz="0" w:space="0" w:color="auto"/>
                            <w:bottom w:val="none" w:sz="0" w:space="0" w:color="auto"/>
                            <w:right w:val="none" w:sz="0" w:space="0" w:color="auto"/>
                          </w:divBdr>
                        </w:div>
                      </w:divsChild>
                    </w:div>
                    <w:div w:id="339164117">
                      <w:marLeft w:val="0"/>
                      <w:marRight w:val="0"/>
                      <w:marTop w:val="0"/>
                      <w:marBottom w:val="0"/>
                      <w:divBdr>
                        <w:top w:val="none" w:sz="0" w:space="0" w:color="auto"/>
                        <w:left w:val="none" w:sz="0" w:space="0" w:color="auto"/>
                        <w:bottom w:val="none" w:sz="0" w:space="0" w:color="auto"/>
                        <w:right w:val="none" w:sz="0" w:space="0" w:color="auto"/>
                      </w:divBdr>
                      <w:divsChild>
                        <w:div w:id="184557847">
                          <w:marLeft w:val="0"/>
                          <w:marRight w:val="0"/>
                          <w:marTop w:val="0"/>
                          <w:marBottom w:val="0"/>
                          <w:divBdr>
                            <w:top w:val="none" w:sz="0" w:space="0" w:color="auto"/>
                            <w:left w:val="none" w:sz="0" w:space="0" w:color="auto"/>
                            <w:bottom w:val="none" w:sz="0" w:space="0" w:color="auto"/>
                            <w:right w:val="none" w:sz="0" w:space="0" w:color="auto"/>
                          </w:divBdr>
                        </w:div>
                      </w:divsChild>
                    </w:div>
                    <w:div w:id="381708956">
                      <w:marLeft w:val="0"/>
                      <w:marRight w:val="0"/>
                      <w:marTop w:val="0"/>
                      <w:marBottom w:val="0"/>
                      <w:divBdr>
                        <w:top w:val="none" w:sz="0" w:space="0" w:color="auto"/>
                        <w:left w:val="none" w:sz="0" w:space="0" w:color="auto"/>
                        <w:bottom w:val="none" w:sz="0" w:space="0" w:color="auto"/>
                        <w:right w:val="none" w:sz="0" w:space="0" w:color="auto"/>
                      </w:divBdr>
                      <w:divsChild>
                        <w:div w:id="1172137898">
                          <w:marLeft w:val="0"/>
                          <w:marRight w:val="0"/>
                          <w:marTop w:val="0"/>
                          <w:marBottom w:val="0"/>
                          <w:divBdr>
                            <w:top w:val="none" w:sz="0" w:space="0" w:color="auto"/>
                            <w:left w:val="none" w:sz="0" w:space="0" w:color="auto"/>
                            <w:bottom w:val="none" w:sz="0" w:space="0" w:color="auto"/>
                            <w:right w:val="none" w:sz="0" w:space="0" w:color="auto"/>
                          </w:divBdr>
                        </w:div>
                      </w:divsChild>
                    </w:div>
                    <w:div w:id="432021968">
                      <w:marLeft w:val="0"/>
                      <w:marRight w:val="0"/>
                      <w:marTop w:val="0"/>
                      <w:marBottom w:val="0"/>
                      <w:divBdr>
                        <w:top w:val="none" w:sz="0" w:space="0" w:color="auto"/>
                        <w:left w:val="none" w:sz="0" w:space="0" w:color="auto"/>
                        <w:bottom w:val="none" w:sz="0" w:space="0" w:color="auto"/>
                        <w:right w:val="none" w:sz="0" w:space="0" w:color="auto"/>
                      </w:divBdr>
                      <w:divsChild>
                        <w:div w:id="634532211">
                          <w:marLeft w:val="0"/>
                          <w:marRight w:val="0"/>
                          <w:marTop w:val="0"/>
                          <w:marBottom w:val="0"/>
                          <w:divBdr>
                            <w:top w:val="none" w:sz="0" w:space="0" w:color="auto"/>
                            <w:left w:val="none" w:sz="0" w:space="0" w:color="auto"/>
                            <w:bottom w:val="none" w:sz="0" w:space="0" w:color="auto"/>
                            <w:right w:val="none" w:sz="0" w:space="0" w:color="auto"/>
                          </w:divBdr>
                        </w:div>
                      </w:divsChild>
                    </w:div>
                    <w:div w:id="445588133">
                      <w:marLeft w:val="0"/>
                      <w:marRight w:val="0"/>
                      <w:marTop w:val="0"/>
                      <w:marBottom w:val="0"/>
                      <w:divBdr>
                        <w:top w:val="none" w:sz="0" w:space="0" w:color="auto"/>
                        <w:left w:val="none" w:sz="0" w:space="0" w:color="auto"/>
                        <w:bottom w:val="none" w:sz="0" w:space="0" w:color="auto"/>
                        <w:right w:val="none" w:sz="0" w:space="0" w:color="auto"/>
                      </w:divBdr>
                      <w:divsChild>
                        <w:div w:id="1418332004">
                          <w:marLeft w:val="0"/>
                          <w:marRight w:val="0"/>
                          <w:marTop w:val="0"/>
                          <w:marBottom w:val="0"/>
                          <w:divBdr>
                            <w:top w:val="none" w:sz="0" w:space="0" w:color="auto"/>
                            <w:left w:val="none" w:sz="0" w:space="0" w:color="auto"/>
                            <w:bottom w:val="none" w:sz="0" w:space="0" w:color="auto"/>
                            <w:right w:val="none" w:sz="0" w:space="0" w:color="auto"/>
                          </w:divBdr>
                        </w:div>
                      </w:divsChild>
                    </w:div>
                    <w:div w:id="464155608">
                      <w:marLeft w:val="0"/>
                      <w:marRight w:val="0"/>
                      <w:marTop w:val="0"/>
                      <w:marBottom w:val="0"/>
                      <w:divBdr>
                        <w:top w:val="none" w:sz="0" w:space="0" w:color="auto"/>
                        <w:left w:val="none" w:sz="0" w:space="0" w:color="auto"/>
                        <w:bottom w:val="none" w:sz="0" w:space="0" w:color="auto"/>
                        <w:right w:val="none" w:sz="0" w:space="0" w:color="auto"/>
                      </w:divBdr>
                      <w:divsChild>
                        <w:div w:id="630600705">
                          <w:marLeft w:val="0"/>
                          <w:marRight w:val="0"/>
                          <w:marTop w:val="0"/>
                          <w:marBottom w:val="0"/>
                          <w:divBdr>
                            <w:top w:val="none" w:sz="0" w:space="0" w:color="auto"/>
                            <w:left w:val="none" w:sz="0" w:space="0" w:color="auto"/>
                            <w:bottom w:val="none" w:sz="0" w:space="0" w:color="auto"/>
                            <w:right w:val="none" w:sz="0" w:space="0" w:color="auto"/>
                          </w:divBdr>
                        </w:div>
                      </w:divsChild>
                    </w:div>
                    <w:div w:id="476266111">
                      <w:marLeft w:val="0"/>
                      <w:marRight w:val="0"/>
                      <w:marTop w:val="0"/>
                      <w:marBottom w:val="0"/>
                      <w:divBdr>
                        <w:top w:val="none" w:sz="0" w:space="0" w:color="auto"/>
                        <w:left w:val="none" w:sz="0" w:space="0" w:color="auto"/>
                        <w:bottom w:val="none" w:sz="0" w:space="0" w:color="auto"/>
                        <w:right w:val="none" w:sz="0" w:space="0" w:color="auto"/>
                      </w:divBdr>
                      <w:divsChild>
                        <w:div w:id="1092124358">
                          <w:marLeft w:val="0"/>
                          <w:marRight w:val="0"/>
                          <w:marTop w:val="0"/>
                          <w:marBottom w:val="0"/>
                          <w:divBdr>
                            <w:top w:val="none" w:sz="0" w:space="0" w:color="auto"/>
                            <w:left w:val="none" w:sz="0" w:space="0" w:color="auto"/>
                            <w:bottom w:val="none" w:sz="0" w:space="0" w:color="auto"/>
                            <w:right w:val="none" w:sz="0" w:space="0" w:color="auto"/>
                          </w:divBdr>
                        </w:div>
                      </w:divsChild>
                    </w:div>
                    <w:div w:id="523907274">
                      <w:marLeft w:val="0"/>
                      <w:marRight w:val="0"/>
                      <w:marTop w:val="0"/>
                      <w:marBottom w:val="0"/>
                      <w:divBdr>
                        <w:top w:val="none" w:sz="0" w:space="0" w:color="auto"/>
                        <w:left w:val="none" w:sz="0" w:space="0" w:color="auto"/>
                        <w:bottom w:val="none" w:sz="0" w:space="0" w:color="auto"/>
                        <w:right w:val="none" w:sz="0" w:space="0" w:color="auto"/>
                      </w:divBdr>
                      <w:divsChild>
                        <w:div w:id="1557665424">
                          <w:marLeft w:val="0"/>
                          <w:marRight w:val="0"/>
                          <w:marTop w:val="0"/>
                          <w:marBottom w:val="0"/>
                          <w:divBdr>
                            <w:top w:val="none" w:sz="0" w:space="0" w:color="auto"/>
                            <w:left w:val="none" w:sz="0" w:space="0" w:color="auto"/>
                            <w:bottom w:val="none" w:sz="0" w:space="0" w:color="auto"/>
                            <w:right w:val="none" w:sz="0" w:space="0" w:color="auto"/>
                          </w:divBdr>
                        </w:div>
                      </w:divsChild>
                    </w:div>
                    <w:div w:id="546138832">
                      <w:marLeft w:val="0"/>
                      <w:marRight w:val="0"/>
                      <w:marTop w:val="0"/>
                      <w:marBottom w:val="0"/>
                      <w:divBdr>
                        <w:top w:val="none" w:sz="0" w:space="0" w:color="auto"/>
                        <w:left w:val="none" w:sz="0" w:space="0" w:color="auto"/>
                        <w:bottom w:val="none" w:sz="0" w:space="0" w:color="auto"/>
                        <w:right w:val="none" w:sz="0" w:space="0" w:color="auto"/>
                      </w:divBdr>
                      <w:divsChild>
                        <w:div w:id="2098864785">
                          <w:marLeft w:val="0"/>
                          <w:marRight w:val="0"/>
                          <w:marTop w:val="0"/>
                          <w:marBottom w:val="0"/>
                          <w:divBdr>
                            <w:top w:val="none" w:sz="0" w:space="0" w:color="auto"/>
                            <w:left w:val="none" w:sz="0" w:space="0" w:color="auto"/>
                            <w:bottom w:val="none" w:sz="0" w:space="0" w:color="auto"/>
                            <w:right w:val="none" w:sz="0" w:space="0" w:color="auto"/>
                          </w:divBdr>
                        </w:div>
                      </w:divsChild>
                    </w:div>
                    <w:div w:id="591085113">
                      <w:marLeft w:val="0"/>
                      <w:marRight w:val="0"/>
                      <w:marTop w:val="0"/>
                      <w:marBottom w:val="0"/>
                      <w:divBdr>
                        <w:top w:val="none" w:sz="0" w:space="0" w:color="auto"/>
                        <w:left w:val="none" w:sz="0" w:space="0" w:color="auto"/>
                        <w:bottom w:val="none" w:sz="0" w:space="0" w:color="auto"/>
                        <w:right w:val="none" w:sz="0" w:space="0" w:color="auto"/>
                      </w:divBdr>
                      <w:divsChild>
                        <w:div w:id="1582711907">
                          <w:marLeft w:val="0"/>
                          <w:marRight w:val="0"/>
                          <w:marTop w:val="0"/>
                          <w:marBottom w:val="0"/>
                          <w:divBdr>
                            <w:top w:val="none" w:sz="0" w:space="0" w:color="auto"/>
                            <w:left w:val="none" w:sz="0" w:space="0" w:color="auto"/>
                            <w:bottom w:val="none" w:sz="0" w:space="0" w:color="auto"/>
                            <w:right w:val="none" w:sz="0" w:space="0" w:color="auto"/>
                          </w:divBdr>
                        </w:div>
                      </w:divsChild>
                    </w:div>
                    <w:div w:id="699085825">
                      <w:marLeft w:val="0"/>
                      <w:marRight w:val="0"/>
                      <w:marTop w:val="0"/>
                      <w:marBottom w:val="0"/>
                      <w:divBdr>
                        <w:top w:val="none" w:sz="0" w:space="0" w:color="auto"/>
                        <w:left w:val="none" w:sz="0" w:space="0" w:color="auto"/>
                        <w:bottom w:val="none" w:sz="0" w:space="0" w:color="auto"/>
                        <w:right w:val="none" w:sz="0" w:space="0" w:color="auto"/>
                      </w:divBdr>
                      <w:divsChild>
                        <w:div w:id="1766000768">
                          <w:marLeft w:val="0"/>
                          <w:marRight w:val="0"/>
                          <w:marTop w:val="0"/>
                          <w:marBottom w:val="0"/>
                          <w:divBdr>
                            <w:top w:val="none" w:sz="0" w:space="0" w:color="auto"/>
                            <w:left w:val="none" w:sz="0" w:space="0" w:color="auto"/>
                            <w:bottom w:val="none" w:sz="0" w:space="0" w:color="auto"/>
                            <w:right w:val="none" w:sz="0" w:space="0" w:color="auto"/>
                          </w:divBdr>
                        </w:div>
                      </w:divsChild>
                    </w:div>
                    <w:div w:id="708796628">
                      <w:marLeft w:val="0"/>
                      <w:marRight w:val="0"/>
                      <w:marTop w:val="0"/>
                      <w:marBottom w:val="0"/>
                      <w:divBdr>
                        <w:top w:val="none" w:sz="0" w:space="0" w:color="auto"/>
                        <w:left w:val="none" w:sz="0" w:space="0" w:color="auto"/>
                        <w:bottom w:val="none" w:sz="0" w:space="0" w:color="auto"/>
                        <w:right w:val="none" w:sz="0" w:space="0" w:color="auto"/>
                      </w:divBdr>
                      <w:divsChild>
                        <w:div w:id="480662752">
                          <w:marLeft w:val="0"/>
                          <w:marRight w:val="0"/>
                          <w:marTop w:val="0"/>
                          <w:marBottom w:val="0"/>
                          <w:divBdr>
                            <w:top w:val="none" w:sz="0" w:space="0" w:color="auto"/>
                            <w:left w:val="none" w:sz="0" w:space="0" w:color="auto"/>
                            <w:bottom w:val="none" w:sz="0" w:space="0" w:color="auto"/>
                            <w:right w:val="none" w:sz="0" w:space="0" w:color="auto"/>
                          </w:divBdr>
                        </w:div>
                      </w:divsChild>
                    </w:div>
                    <w:div w:id="778330725">
                      <w:marLeft w:val="0"/>
                      <w:marRight w:val="0"/>
                      <w:marTop w:val="0"/>
                      <w:marBottom w:val="0"/>
                      <w:divBdr>
                        <w:top w:val="none" w:sz="0" w:space="0" w:color="auto"/>
                        <w:left w:val="none" w:sz="0" w:space="0" w:color="auto"/>
                        <w:bottom w:val="none" w:sz="0" w:space="0" w:color="auto"/>
                        <w:right w:val="none" w:sz="0" w:space="0" w:color="auto"/>
                      </w:divBdr>
                      <w:divsChild>
                        <w:div w:id="1078669837">
                          <w:marLeft w:val="0"/>
                          <w:marRight w:val="0"/>
                          <w:marTop w:val="0"/>
                          <w:marBottom w:val="0"/>
                          <w:divBdr>
                            <w:top w:val="none" w:sz="0" w:space="0" w:color="auto"/>
                            <w:left w:val="none" w:sz="0" w:space="0" w:color="auto"/>
                            <w:bottom w:val="none" w:sz="0" w:space="0" w:color="auto"/>
                            <w:right w:val="none" w:sz="0" w:space="0" w:color="auto"/>
                          </w:divBdr>
                        </w:div>
                      </w:divsChild>
                    </w:div>
                    <w:div w:id="788086560">
                      <w:marLeft w:val="0"/>
                      <w:marRight w:val="0"/>
                      <w:marTop w:val="0"/>
                      <w:marBottom w:val="0"/>
                      <w:divBdr>
                        <w:top w:val="none" w:sz="0" w:space="0" w:color="auto"/>
                        <w:left w:val="none" w:sz="0" w:space="0" w:color="auto"/>
                        <w:bottom w:val="none" w:sz="0" w:space="0" w:color="auto"/>
                        <w:right w:val="none" w:sz="0" w:space="0" w:color="auto"/>
                      </w:divBdr>
                      <w:divsChild>
                        <w:div w:id="485556485">
                          <w:marLeft w:val="0"/>
                          <w:marRight w:val="0"/>
                          <w:marTop w:val="0"/>
                          <w:marBottom w:val="0"/>
                          <w:divBdr>
                            <w:top w:val="none" w:sz="0" w:space="0" w:color="auto"/>
                            <w:left w:val="none" w:sz="0" w:space="0" w:color="auto"/>
                            <w:bottom w:val="none" w:sz="0" w:space="0" w:color="auto"/>
                            <w:right w:val="none" w:sz="0" w:space="0" w:color="auto"/>
                          </w:divBdr>
                        </w:div>
                      </w:divsChild>
                    </w:div>
                    <w:div w:id="808866727">
                      <w:marLeft w:val="0"/>
                      <w:marRight w:val="0"/>
                      <w:marTop w:val="0"/>
                      <w:marBottom w:val="0"/>
                      <w:divBdr>
                        <w:top w:val="none" w:sz="0" w:space="0" w:color="auto"/>
                        <w:left w:val="none" w:sz="0" w:space="0" w:color="auto"/>
                        <w:bottom w:val="none" w:sz="0" w:space="0" w:color="auto"/>
                        <w:right w:val="none" w:sz="0" w:space="0" w:color="auto"/>
                      </w:divBdr>
                      <w:divsChild>
                        <w:div w:id="1278757778">
                          <w:marLeft w:val="0"/>
                          <w:marRight w:val="0"/>
                          <w:marTop w:val="0"/>
                          <w:marBottom w:val="0"/>
                          <w:divBdr>
                            <w:top w:val="none" w:sz="0" w:space="0" w:color="auto"/>
                            <w:left w:val="none" w:sz="0" w:space="0" w:color="auto"/>
                            <w:bottom w:val="none" w:sz="0" w:space="0" w:color="auto"/>
                            <w:right w:val="none" w:sz="0" w:space="0" w:color="auto"/>
                          </w:divBdr>
                        </w:div>
                      </w:divsChild>
                    </w:div>
                    <w:div w:id="812137980">
                      <w:marLeft w:val="0"/>
                      <w:marRight w:val="0"/>
                      <w:marTop w:val="0"/>
                      <w:marBottom w:val="0"/>
                      <w:divBdr>
                        <w:top w:val="none" w:sz="0" w:space="0" w:color="auto"/>
                        <w:left w:val="none" w:sz="0" w:space="0" w:color="auto"/>
                        <w:bottom w:val="none" w:sz="0" w:space="0" w:color="auto"/>
                        <w:right w:val="none" w:sz="0" w:space="0" w:color="auto"/>
                      </w:divBdr>
                      <w:divsChild>
                        <w:div w:id="903299241">
                          <w:marLeft w:val="0"/>
                          <w:marRight w:val="0"/>
                          <w:marTop w:val="0"/>
                          <w:marBottom w:val="0"/>
                          <w:divBdr>
                            <w:top w:val="none" w:sz="0" w:space="0" w:color="auto"/>
                            <w:left w:val="none" w:sz="0" w:space="0" w:color="auto"/>
                            <w:bottom w:val="none" w:sz="0" w:space="0" w:color="auto"/>
                            <w:right w:val="none" w:sz="0" w:space="0" w:color="auto"/>
                          </w:divBdr>
                        </w:div>
                      </w:divsChild>
                    </w:div>
                    <w:div w:id="819351243">
                      <w:marLeft w:val="0"/>
                      <w:marRight w:val="0"/>
                      <w:marTop w:val="0"/>
                      <w:marBottom w:val="0"/>
                      <w:divBdr>
                        <w:top w:val="none" w:sz="0" w:space="0" w:color="auto"/>
                        <w:left w:val="none" w:sz="0" w:space="0" w:color="auto"/>
                        <w:bottom w:val="none" w:sz="0" w:space="0" w:color="auto"/>
                        <w:right w:val="none" w:sz="0" w:space="0" w:color="auto"/>
                      </w:divBdr>
                      <w:divsChild>
                        <w:div w:id="2135442094">
                          <w:marLeft w:val="0"/>
                          <w:marRight w:val="0"/>
                          <w:marTop w:val="0"/>
                          <w:marBottom w:val="0"/>
                          <w:divBdr>
                            <w:top w:val="none" w:sz="0" w:space="0" w:color="auto"/>
                            <w:left w:val="none" w:sz="0" w:space="0" w:color="auto"/>
                            <w:bottom w:val="none" w:sz="0" w:space="0" w:color="auto"/>
                            <w:right w:val="none" w:sz="0" w:space="0" w:color="auto"/>
                          </w:divBdr>
                        </w:div>
                      </w:divsChild>
                    </w:div>
                    <w:div w:id="844709219">
                      <w:marLeft w:val="0"/>
                      <w:marRight w:val="0"/>
                      <w:marTop w:val="0"/>
                      <w:marBottom w:val="0"/>
                      <w:divBdr>
                        <w:top w:val="none" w:sz="0" w:space="0" w:color="auto"/>
                        <w:left w:val="none" w:sz="0" w:space="0" w:color="auto"/>
                        <w:bottom w:val="none" w:sz="0" w:space="0" w:color="auto"/>
                        <w:right w:val="none" w:sz="0" w:space="0" w:color="auto"/>
                      </w:divBdr>
                      <w:divsChild>
                        <w:div w:id="869033645">
                          <w:marLeft w:val="0"/>
                          <w:marRight w:val="0"/>
                          <w:marTop w:val="0"/>
                          <w:marBottom w:val="0"/>
                          <w:divBdr>
                            <w:top w:val="none" w:sz="0" w:space="0" w:color="auto"/>
                            <w:left w:val="none" w:sz="0" w:space="0" w:color="auto"/>
                            <w:bottom w:val="none" w:sz="0" w:space="0" w:color="auto"/>
                            <w:right w:val="none" w:sz="0" w:space="0" w:color="auto"/>
                          </w:divBdr>
                        </w:div>
                      </w:divsChild>
                    </w:div>
                    <w:div w:id="845750799">
                      <w:marLeft w:val="0"/>
                      <w:marRight w:val="0"/>
                      <w:marTop w:val="0"/>
                      <w:marBottom w:val="0"/>
                      <w:divBdr>
                        <w:top w:val="none" w:sz="0" w:space="0" w:color="auto"/>
                        <w:left w:val="none" w:sz="0" w:space="0" w:color="auto"/>
                        <w:bottom w:val="none" w:sz="0" w:space="0" w:color="auto"/>
                        <w:right w:val="none" w:sz="0" w:space="0" w:color="auto"/>
                      </w:divBdr>
                      <w:divsChild>
                        <w:div w:id="1430464126">
                          <w:marLeft w:val="0"/>
                          <w:marRight w:val="0"/>
                          <w:marTop w:val="0"/>
                          <w:marBottom w:val="0"/>
                          <w:divBdr>
                            <w:top w:val="none" w:sz="0" w:space="0" w:color="auto"/>
                            <w:left w:val="none" w:sz="0" w:space="0" w:color="auto"/>
                            <w:bottom w:val="none" w:sz="0" w:space="0" w:color="auto"/>
                            <w:right w:val="none" w:sz="0" w:space="0" w:color="auto"/>
                          </w:divBdr>
                        </w:div>
                      </w:divsChild>
                    </w:div>
                    <w:div w:id="886645200">
                      <w:marLeft w:val="0"/>
                      <w:marRight w:val="0"/>
                      <w:marTop w:val="0"/>
                      <w:marBottom w:val="0"/>
                      <w:divBdr>
                        <w:top w:val="none" w:sz="0" w:space="0" w:color="auto"/>
                        <w:left w:val="none" w:sz="0" w:space="0" w:color="auto"/>
                        <w:bottom w:val="none" w:sz="0" w:space="0" w:color="auto"/>
                        <w:right w:val="none" w:sz="0" w:space="0" w:color="auto"/>
                      </w:divBdr>
                      <w:divsChild>
                        <w:div w:id="14041591">
                          <w:marLeft w:val="0"/>
                          <w:marRight w:val="0"/>
                          <w:marTop w:val="0"/>
                          <w:marBottom w:val="0"/>
                          <w:divBdr>
                            <w:top w:val="none" w:sz="0" w:space="0" w:color="auto"/>
                            <w:left w:val="none" w:sz="0" w:space="0" w:color="auto"/>
                            <w:bottom w:val="none" w:sz="0" w:space="0" w:color="auto"/>
                            <w:right w:val="none" w:sz="0" w:space="0" w:color="auto"/>
                          </w:divBdr>
                        </w:div>
                      </w:divsChild>
                    </w:div>
                    <w:div w:id="900748713">
                      <w:marLeft w:val="0"/>
                      <w:marRight w:val="0"/>
                      <w:marTop w:val="0"/>
                      <w:marBottom w:val="0"/>
                      <w:divBdr>
                        <w:top w:val="none" w:sz="0" w:space="0" w:color="auto"/>
                        <w:left w:val="none" w:sz="0" w:space="0" w:color="auto"/>
                        <w:bottom w:val="none" w:sz="0" w:space="0" w:color="auto"/>
                        <w:right w:val="none" w:sz="0" w:space="0" w:color="auto"/>
                      </w:divBdr>
                      <w:divsChild>
                        <w:div w:id="1137451345">
                          <w:marLeft w:val="0"/>
                          <w:marRight w:val="0"/>
                          <w:marTop w:val="0"/>
                          <w:marBottom w:val="0"/>
                          <w:divBdr>
                            <w:top w:val="none" w:sz="0" w:space="0" w:color="auto"/>
                            <w:left w:val="none" w:sz="0" w:space="0" w:color="auto"/>
                            <w:bottom w:val="none" w:sz="0" w:space="0" w:color="auto"/>
                            <w:right w:val="none" w:sz="0" w:space="0" w:color="auto"/>
                          </w:divBdr>
                        </w:div>
                      </w:divsChild>
                    </w:div>
                    <w:div w:id="909653536">
                      <w:marLeft w:val="0"/>
                      <w:marRight w:val="0"/>
                      <w:marTop w:val="0"/>
                      <w:marBottom w:val="0"/>
                      <w:divBdr>
                        <w:top w:val="none" w:sz="0" w:space="0" w:color="auto"/>
                        <w:left w:val="none" w:sz="0" w:space="0" w:color="auto"/>
                        <w:bottom w:val="none" w:sz="0" w:space="0" w:color="auto"/>
                        <w:right w:val="none" w:sz="0" w:space="0" w:color="auto"/>
                      </w:divBdr>
                      <w:divsChild>
                        <w:div w:id="135487319">
                          <w:marLeft w:val="0"/>
                          <w:marRight w:val="0"/>
                          <w:marTop w:val="0"/>
                          <w:marBottom w:val="0"/>
                          <w:divBdr>
                            <w:top w:val="none" w:sz="0" w:space="0" w:color="auto"/>
                            <w:left w:val="none" w:sz="0" w:space="0" w:color="auto"/>
                            <w:bottom w:val="none" w:sz="0" w:space="0" w:color="auto"/>
                            <w:right w:val="none" w:sz="0" w:space="0" w:color="auto"/>
                          </w:divBdr>
                        </w:div>
                      </w:divsChild>
                    </w:div>
                    <w:div w:id="923031748">
                      <w:marLeft w:val="0"/>
                      <w:marRight w:val="0"/>
                      <w:marTop w:val="0"/>
                      <w:marBottom w:val="0"/>
                      <w:divBdr>
                        <w:top w:val="none" w:sz="0" w:space="0" w:color="auto"/>
                        <w:left w:val="none" w:sz="0" w:space="0" w:color="auto"/>
                        <w:bottom w:val="none" w:sz="0" w:space="0" w:color="auto"/>
                        <w:right w:val="none" w:sz="0" w:space="0" w:color="auto"/>
                      </w:divBdr>
                      <w:divsChild>
                        <w:div w:id="242449712">
                          <w:marLeft w:val="0"/>
                          <w:marRight w:val="0"/>
                          <w:marTop w:val="0"/>
                          <w:marBottom w:val="0"/>
                          <w:divBdr>
                            <w:top w:val="none" w:sz="0" w:space="0" w:color="auto"/>
                            <w:left w:val="none" w:sz="0" w:space="0" w:color="auto"/>
                            <w:bottom w:val="none" w:sz="0" w:space="0" w:color="auto"/>
                            <w:right w:val="none" w:sz="0" w:space="0" w:color="auto"/>
                          </w:divBdr>
                        </w:div>
                      </w:divsChild>
                    </w:div>
                    <w:div w:id="963735230">
                      <w:marLeft w:val="0"/>
                      <w:marRight w:val="0"/>
                      <w:marTop w:val="0"/>
                      <w:marBottom w:val="0"/>
                      <w:divBdr>
                        <w:top w:val="none" w:sz="0" w:space="0" w:color="auto"/>
                        <w:left w:val="none" w:sz="0" w:space="0" w:color="auto"/>
                        <w:bottom w:val="none" w:sz="0" w:space="0" w:color="auto"/>
                        <w:right w:val="none" w:sz="0" w:space="0" w:color="auto"/>
                      </w:divBdr>
                      <w:divsChild>
                        <w:div w:id="1283077465">
                          <w:marLeft w:val="0"/>
                          <w:marRight w:val="0"/>
                          <w:marTop w:val="0"/>
                          <w:marBottom w:val="0"/>
                          <w:divBdr>
                            <w:top w:val="none" w:sz="0" w:space="0" w:color="auto"/>
                            <w:left w:val="none" w:sz="0" w:space="0" w:color="auto"/>
                            <w:bottom w:val="none" w:sz="0" w:space="0" w:color="auto"/>
                            <w:right w:val="none" w:sz="0" w:space="0" w:color="auto"/>
                          </w:divBdr>
                        </w:div>
                      </w:divsChild>
                    </w:div>
                    <w:div w:id="976489713">
                      <w:marLeft w:val="0"/>
                      <w:marRight w:val="0"/>
                      <w:marTop w:val="0"/>
                      <w:marBottom w:val="0"/>
                      <w:divBdr>
                        <w:top w:val="none" w:sz="0" w:space="0" w:color="auto"/>
                        <w:left w:val="none" w:sz="0" w:space="0" w:color="auto"/>
                        <w:bottom w:val="none" w:sz="0" w:space="0" w:color="auto"/>
                        <w:right w:val="none" w:sz="0" w:space="0" w:color="auto"/>
                      </w:divBdr>
                      <w:divsChild>
                        <w:div w:id="701782784">
                          <w:marLeft w:val="0"/>
                          <w:marRight w:val="0"/>
                          <w:marTop w:val="0"/>
                          <w:marBottom w:val="0"/>
                          <w:divBdr>
                            <w:top w:val="none" w:sz="0" w:space="0" w:color="auto"/>
                            <w:left w:val="none" w:sz="0" w:space="0" w:color="auto"/>
                            <w:bottom w:val="none" w:sz="0" w:space="0" w:color="auto"/>
                            <w:right w:val="none" w:sz="0" w:space="0" w:color="auto"/>
                          </w:divBdr>
                        </w:div>
                      </w:divsChild>
                    </w:div>
                    <w:div w:id="985476657">
                      <w:marLeft w:val="0"/>
                      <w:marRight w:val="0"/>
                      <w:marTop w:val="0"/>
                      <w:marBottom w:val="0"/>
                      <w:divBdr>
                        <w:top w:val="none" w:sz="0" w:space="0" w:color="auto"/>
                        <w:left w:val="none" w:sz="0" w:space="0" w:color="auto"/>
                        <w:bottom w:val="none" w:sz="0" w:space="0" w:color="auto"/>
                        <w:right w:val="none" w:sz="0" w:space="0" w:color="auto"/>
                      </w:divBdr>
                      <w:divsChild>
                        <w:div w:id="1147212032">
                          <w:marLeft w:val="0"/>
                          <w:marRight w:val="0"/>
                          <w:marTop w:val="0"/>
                          <w:marBottom w:val="0"/>
                          <w:divBdr>
                            <w:top w:val="none" w:sz="0" w:space="0" w:color="auto"/>
                            <w:left w:val="none" w:sz="0" w:space="0" w:color="auto"/>
                            <w:bottom w:val="none" w:sz="0" w:space="0" w:color="auto"/>
                            <w:right w:val="none" w:sz="0" w:space="0" w:color="auto"/>
                          </w:divBdr>
                        </w:div>
                      </w:divsChild>
                    </w:div>
                    <w:div w:id="989216547">
                      <w:marLeft w:val="0"/>
                      <w:marRight w:val="0"/>
                      <w:marTop w:val="0"/>
                      <w:marBottom w:val="0"/>
                      <w:divBdr>
                        <w:top w:val="none" w:sz="0" w:space="0" w:color="auto"/>
                        <w:left w:val="none" w:sz="0" w:space="0" w:color="auto"/>
                        <w:bottom w:val="none" w:sz="0" w:space="0" w:color="auto"/>
                        <w:right w:val="none" w:sz="0" w:space="0" w:color="auto"/>
                      </w:divBdr>
                      <w:divsChild>
                        <w:div w:id="377976041">
                          <w:marLeft w:val="0"/>
                          <w:marRight w:val="0"/>
                          <w:marTop w:val="0"/>
                          <w:marBottom w:val="0"/>
                          <w:divBdr>
                            <w:top w:val="none" w:sz="0" w:space="0" w:color="auto"/>
                            <w:left w:val="none" w:sz="0" w:space="0" w:color="auto"/>
                            <w:bottom w:val="none" w:sz="0" w:space="0" w:color="auto"/>
                            <w:right w:val="none" w:sz="0" w:space="0" w:color="auto"/>
                          </w:divBdr>
                        </w:div>
                      </w:divsChild>
                    </w:div>
                    <w:div w:id="1005744750">
                      <w:marLeft w:val="0"/>
                      <w:marRight w:val="0"/>
                      <w:marTop w:val="0"/>
                      <w:marBottom w:val="0"/>
                      <w:divBdr>
                        <w:top w:val="none" w:sz="0" w:space="0" w:color="auto"/>
                        <w:left w:val="none" w:sz="0" w:space="0" w:color="auto"/>
                        <w:bottom w:val="none" w:sz="0" w:space="0" w:color="auto"/>
                        <w:right w:val="none" w:sz="0" w:space="0" w:color="auto"/>
                      </w:divBdr>
                      <w:divsChild>
                        <w:div w:id="1204713845">
                          <w:marLeft w:val="0"/>
                          <w:marRight w:val="0"/>
                          <w:marTop w:val="0"/>
                          <w:marBottom w:val="0"/>
                          <w:divBdr>
                            <w:top w:val="none" w:sz="0" w:space="0" w:color="auto"/>
                            <w:left w:val="none" w:sz="0" w:space="0" w:color="auto"/>
                            <w:bottom w:val="none" w:sz="0" w:space="0" w:color="auto"/>
                            <w:right w:val="none" w:sz="0" w:space="0" w:color="auto"/>
                          </w:divBdr>
                        </w:div>
                      </w:divsChild>
                    </w:div>
                    <w:div w:id="1012031616">
                      <w:marLeft w:val="0"/>
                      <w:marRight w:val="0"/>
                      <w:marTop w:val="0"/>
                      <w:marBottom w:val="0"/>
                      <w:divBdr>
                        <w:top w:val="none" w:sz="0" w:space="0" w:color="auto"/>
                        <w:left w:val="none" w:sz="0" w:space="0" w:color="auto"/>
                        <w:bottom w:val="none" w:sz="0" w:space="0" w:color="auto"/>
                        <w:right w:val="none" w:sz="0" w:space="0" w:color="auto"/>
                      </w:divBdr>
                      <w:divsChild>
                        <w:div w:id="1291977790">
                          <w:marLeft w:val="0"/>
                          <w:marRight w:val="0"/>
                          <w:marTop w:val="0"/>
                          <w:marBottom w:val="0"/>
                          <w:divBdr>
                            <w:top w:val="none" w:sz="0" w:space="0" w:color="auto"/>
                            <w:left w:val="none" w:sz="0" w:space="0" w:color="auto"/>
                            <w:bottom w:val="none" w:sz="0" w:space="0" w:color="auto"/>
                            <w:right w:val="none" w:sz="0" w:space="0" w:color="auto"/>
                          </w:divBdr>
                        </w:div>
                      </w:divsChild>
                    </w:div>
                    <w:div w:id="1016620682">
                      <w:marLeft w:val="0"/>
                      <w:marRight w:val="0"/>
                      <w:marTop w:val="0"/>
                      <w:marBottom w:val="0"/>
                      <w:divBdr>
                        <w:top w:val="none" w:sz="0" w:space="0" w:color="auto"/>
                        <w:left w:val="none" w:sz="0" w:space="0" w:color="auto"/>
                        <w:bottom w:val="none" w:sz="0" w:space="0" w:color="auto"/>
                        <w:right w:val="none" w:sz="0" w:space="0" w:color="auto"/>
                      </w:divBdr>
                      <w:divsChild>
                        <w:div w:id="102653006">
                          <w:marLeft w:val="0"/>
                          <w:marRight w:val="0"/>
                          <w:marTop w:val="0"/>
                          <w:marBottom w:val="0"/>
                          <w:divBdr>
                            <w:top w:val="none" w:sz="0" w:space="0" w:color="auto"/>
                            <w:left w:val="none" w:sz="0" w:space="0" w:color="auto"/>
                            <w:bottom w:val="none" w:sz="0" w:space="0" w:color="auto"/>
                            <w:right w:val="none" w:sz="0" w:space="0" w:color="auto"/>
                          </w:divBdr>
                        </w:div>
                      </w:divsChild>
                    </w:div>
                    <w:div w:id="1035546762">
                      <w:marLeft w:val="0"/>
                      <w:marRight w:val="0"/>
                      <w:marTop w:val="0"/>
                      <w:marBottom w:val="0"/>
                      <w:divBdr>
                        <w:top w:val="none" w:sz="0" w:space="0" w:color="auto"/>
                        <w:left w:val="none" w:sz="0" w:space="0" w:color="auto"/>
                        <w:bottom w:val="none" w:sz="0" w:space="0" w:color="auto"/>
                        <w:right w:val="none" w:sz="0" w:space="0" w:color="auto"/>
                      </w:divBdr>
                      <w:divsChild>
                        <w:div w:id="1517034483">
                          <w:marLeft w:val="0"/>
                          <w:marRight w:val="0"/>
                          <w:marTop w:val="0"/>
                          <w:marBottom w:val="0"/>
                          <w:divBdr>
                            <w:top w:val="none" w:sz="0" w:space="0" w:color="auto"/>
                            <w:left w:val="none" w:sz="0" w:space="0" w:color="auto"/>
                            <w:bottom w:val="none" w:sz="0" w:space="0" w:color="auto"/>
                            <w:right w:val="none" w:sz="0" w:space="0" w:color="auto"/>
                          </w:divBdr>
                        </w:div>
                      </w:divsChild>
                    </w:div>
                    <w:div w:id="1091391143">
                      <w:marLeft w:val="0"/>
                      <w:marRight w:val="0"/>
                      <w:marTop w:val="0"/>
                      <w:marBottom w:val="0"/>
                      <w:divBdr>
                        <w:top w:val="none" w:sz="0" w:space="0" w:color="auto"/>
                        <w:left w:val="none" w:sz="0" w:space="0" w:color="auto"/>
                        <w:bottom w:val="none" w:sz="0" w:space="0" w:color="auto"/>
                        <w:right w:val="none" w:sz="0" w:space="0" w:color="auto"/>
                      </w:divBdr>
                      <w:divsChild>
                        <w:div w:id="1481265526">
                          <w:marLeft w:val="0"/>
                          <w:marRight w:val="0"/>
                          <w:marTop w:val="0"/>
                          <w:marBottom w:val="0"/>
                          <w:divBdr>
                            <w:top w:val="none" w:sz="0" w:space="0" w:color="auto"/>
                            <w:left w:val="none" w:sz="0" w:space="0" w:color="auto"/>
                            <w:bottom w:val="none" w:sz="0" w:space="0" w:color="auto"/>
                            <w:right w:val="none" w:sz="0" w:space="0" w:color="auto"/>
                          </w:divBdr>
                        </w:div>
                      </w:divsChild>
                    </w:div>
                    <w:div w:id="1167398409">
                      <w:marLeft w:val="0"/>
                      <w:marRight w:val="0"/>
                      <w:marTop w:val="0"/>
                      <w:marBottom w:val="0"/>
                      <w:divBdr>
                        <w:top w:val="none" w:sz="0" w:space="0" w:color="auto"/>
                        <w:left w:val="none" w:sz="0" w:space="0" w:color="auto"/>
                        <w:bottom w:val="none" w:sz="0" w:space="0" w:color="auto"/>
                        <w:right w:val="none" w:sz="0" w:space="0" w:color="auto"/>
                      </w:divBdr>
                      <w:divsChild>
                        <w:div w:id="824201607">
                          <w:marLeft w:val="0"/>
                          <w:marRight w:val="0"/>
                          <w:marTop w:val="0"/>
                          <w:marBottom w:val="0"/>
                          <w:divBdr>
                            <w:top w:val="none" w:sz="0" w:space="0" w:color="auto"/>
                            <w:left w:val="none" w:sz="0" w:space="0" w:color="auto"/>
                            <w:bottom w:val="none" w:sz="0" w:space="0" w:color="auto"/>
                            <w:right w:val="none" w:sz="0" w:space="0" w:color="auto"/>
                          </w:divBdr>
                        </w:div>
                      </w:divsChild>
                    </w:div>
                    <w:div w:id="1179615228">
                      <w:marLeft w:val="0"/>
                      <w:marRight w:val="0"/>
                      <w:marTop w:val="0"/>
                      <w:marBottom w:val="0"/>
                      <w:divBdr>
                        <w:top w:val="none" w:sz="0" w:space="0" w:color="auto"/>
                        <w:left w:val="none" w:sz="0" w:space="0" w:color="auto"/>
                        <w:bottom w:val="none" w:sz="0" w:space="0" w:color="auto"/>
                        <w:right w:val="none" w:sz="0" w:space="0" w:color="auto"/>
                      </w:divBdr>
                      <w:divsChild>
                        <w:div w:id="1128817716">
                          <w:marLeft w:val="0"/>
                          <w:marRight w:val="0"/>
                          <w:marTop w:val="0"/>
                          <w:marBottom w:val="0"/>
                          <w:divBdr>
                            <w:top w:val="none" w:sz="0" w:space="0" w:color="auto"/>
                            <w:left w:val="none" w:sz="0" w:space="0" w:color="auto"/>
                            <w:bottom w:val="none" w:sz="0" w:space="0" w:color="auto"/>
                            <w:right w:val="none" w:sz="0" w:space="0" w:color="auto"/>
                          </w:divBdr>
                        </w:div>
                      </w:divsChild>
                    </w:div>
                    <w:div w:id="1216816013">
                      <w:marLeft w:val="0"/>
                      <w:marRight w:val="0"/>
                      <w:marTop w:val="0"/>
                      <w:marBottom w:val="0"/>
                      <w:divBdr>
                        <w:top w:val="none" w:sz="0" w:space="0" w:color="auto"/>
                        <w:left w:val="none" w:sz="0" w:space="0" w:color="auto"/>
                        <w:bottom w:val="none" w:sz="0" w:space="0" w:color="auto"/>
                        <w:right w:val="none" w:sz="0" w:space="0" w:color="auto"/>
                      </w:divBdr>
                      <w:divsChild>
                        <w:div w:id="2045977864">
                          <w:marLeft w:val="0"/>
                          <w:marRight w:val="0"/>
                          <w:marTop w:val="0"/>
                          <w:marBottom w:val="0"/>
                          <w:divBdr>
                            <w:top w:val="none" w:sz="0" w:space="0" w:color="auto"/>
                            <w:left w:val="none" w:sz="0" w:space="0" w:color="auto"/>
                            <w:bottom w:val="none" w:sz="0" w:space="0" w:color="auto"/>
                            <w:right w:val="none" w:sz="0" w:space="0" w:color="auto"/>
                          </w:divBdr>
                        </w:div>
                      </w:divsChild>
                    </w:div>
                    <w:div w:id="1227764406">
                      <w:marLeft w:val="0"/>
                      <w:marRight w:val="0"/>
                      <w:marTop w:val="0"/>
                      <w:marBottom w:val="0"/>
                      <w:divBdr>
                        <w:top w:val="none" w:sz="0" w:space="0" w:color="auto"/>
                        <w:left w:val="none" w:sz="0" w:space="0" w:color="auto"/>
                        <w:bottom w:val="none" w:sz="0" w:space="0" w:color="auto"/>
                        <w:right w:val="none" w:sz="0" w:space="0" w:color="auto"/>
                      </w:divBdr>
                      <w:divsChild>
                        <w:div w:id="1974941271">
                          <w:marLeft w:val="0"/>
                          <w:marRight w:val="0"/>
                          <w:marTop w:val="0"/>
                          <w:marBottom w:val="0"/>
                          <w:divBdr>
                            <w:top w:val="none" w:sz="0" w:space="0" w:color="auto"/>
                            <w:left w:val="none" w:sz="0" w:space="0" w:color="auto"/>
                            <w:bottom w:val="none" w:sz="0" w:space="0" w:color="auto"/>
                            <w:right w:val="none" w:sz="0" w:space="0" w:color="auto"/>
                          </w:divBdr>
                        </w:div>
                      </w:divsChild>
                    </w:div>
                    <w:div w:id="1245842109">
                      <w:marLeft w:val="0"/>
                      <w:marRight w:val="0"/>
                      <w:marTop w:val="0"/>
                      <w:marBottom w:val="0"/>
                      <w:divBdr>
                        <w:top w:val="none" w:sz="0" w:space="0" w:color="auto"/>
                        <w:left w:val="none" w:sz="0" w:space="0" w:color="auto"/>
                        <w:bottom w:val="none" w:sz="0" w:space="0" w:color="auto"/>
                        <w:right w:val="none" w:sz="0" w:space="0" w:color="auto"/>
                      </w:divBdr>
                      <w:divsChild>
                        <w:div w:id="306009706">
                          <w:marLeft w:val="0"/>
                          <w:marRight w:val="0"/>
                          <w:marTop w:val="0"/>
                          <w:marBottom w:val="0"/>
                          <w:divBdr>
                            <w:top w:val="none" w:sz="0" w:space="0" w:color="auto"/>
                            <w:left w:val="none" w:sz="0" w:space="0" w:color="auto"/>
                            <w:bottom w:val="none" w:sz="0" w:space="0" w:color="auto"/>
                            <w:right w:val="none" w:sz="0" w:space="0" w:color="auto"/>
                          </w:divBdr>
                        </w:div>
                      </w:divsChild>
                    </w:div>
                    <w:div w:id="1282565432">
                      <w:marLeft w:val="0"/>
                      <w:marRight w:val="0"/>
                      <w:marTop w:val="0"/>
                      <w:marBottom w:val="0"/>
                      <w:divBdr>
                        <w:top w:val="none" w:sz="0" w:space="0" w:color="auto"/>
                        <w:left w:val="none" w:sz="0" w:space="0" w:color="auto"/>
                        <w:bottom w:val="none" w:sz="0" w:space="0" w:color="auto"/>
                        <w:right w:val="none" w:sz="0" w:space="0" w:color="auto"/>
                      </w:divBdr>
                      <w:divsChild>
                        <w:div w:id="646132605">
                          <w:marLeft w:val="0"/>
                          <w:marRight w:val="0"/>
                          <w:marTop w:val="0"/>
                          <w:marBottom w:val="0"/>
                          <w:divBdr>
                            <w:top w:val="none" w:sz="0" w:space="0" w:color="auto"/>
                            <w:left w:val="none" w:sz="0" w:space="0" w:color="auto"/>
                            <w:bottom w:val="none" w:sz="0" w:space="0" w:color="auto"/>
                            <w:right w:val="none" w:sz="0" w:space="0" w:color="auto"/>
                          </w:divBdr>
                        </w:div>
                      </w:divsChild>
                    </w:div>
                    <w:div w:id="1289556606">
                      <w:marLeft w:val="0"/>
                      <w:marRight w:val="0"/>
                      <w:marTop w:val="0"/>
                      <w:marBottom w:val="0"/>
                      <w:divBdr>
                        <w:top w:val="none" w:sz="0" w:space="0" w:color="auto"/>
                        <w:left w:val="none" w:sz="0" w:space="0" w:color="auto"/>
                        <w:bottom w:val="none" w:sz="0" w:space="0" w:color="auto"/>
                        <w:right w:val="none" w:sz="0" w:space="0" w:color="auto"/>
                      </w:divBdr>
                      <w:divsChild>
                        <w:div w:id="1448045794">
                          <w:marLeft w:val="0"/>
                          <w:marRight w:val="0"/>
                          <w:marTop w:val="0"/>
                          <w:marBottom w:val="0"/>
                          <w:divBdr>
                            <w:top w:val="none" w:sz="0" w:space="0" w:color="auto"/>
                            <w:left w:val="none" w:sz="0" w:space="0" w:color="auto"/>
                            <w:bottom w:val="none" w:sz="0" w:space="0" w:color="auto"/>
                            <w:right w:val="none" w:sz="0" w:space="0" w:color="auto"/>
                          </w:divBdr>
                        </w:div>
                      </w:divsChild>
                    </w:div>
                    <w:div w:id="1307780918">
                      <w:marLeft w:val="0"/>
                      <w:marRight w:val="0"/>
                      <w:marTop w:val="0"/>
                      <w:marBottom w:val="0"/>
                      <w:divBdr>
                        <w:top w:val="none" w:sz="0" w:space="0" w:color="auto"/>
                        <w:left w:val="none" w:sz="0" w:space="0" w:color="auto"/>
                        <w:bottom w:val="none" w:sz="0" w:space="0" w:color="auto"/>
                        <w:right w:val="none" w:sz="0" w:space="0" w:color="auto"/>
                      </w:divBdr>
                      <w:divsChild>
                        <w:div w:id="941689362">
                          <w:marLeft w:val="0"/>
                          <w:marRight w:val="0"/>
                          <w:marTop w:val="0"/>
                          <w:marBottom w:val="0"/>
                          <w:divBdr>
                            <w:top w:val="none" w:sz="0" w:space="0" w:color="auto"/>
                            <w:left w:val="none" w:sz="0" w:space="0" w:color="auto"/>
                            <w:bottom w:val="none" w:sz="0" w:space="0" w:color="auto"/>
                            <w:right w:val="none" w:sz="0" w:space="0" w:color="auto"/>
                          </w:divBdr>
                        </w:div>
                      </w:divsChild>
                    </w:div>
                    <w:div w:id="1308048409">
                      <w:marLeft w:val="0"/>
                      <w:marRight w:val="0"/>
                      <w:marTop w:val="0"/>
                      <w:marBottom w:val="0"/>
                      <w:divBdr>
                        <w:top w:val="none" w:sz="0" w:space="0" w:color="auto"/>
                        <w:left w:val="none" w:sz="0" w:space="0" w:color="auto"/>
                        <w:bottom w:val="none" w:sz="0" w:space="0" w:color="auto"/>
                        <w:right w:val="none" w:sz="0" w:space="0" w:color="auto"/>
                      </w:divBdr>
                      <w:divsChild>
                        <w:div w:id="2040274791">
                          <w:marLeft w:val="0"/>
                          <w:marRight w:val="0"/>
                          <w:marTop w:val="0"/>
                          <w:marBottom w:val="0"/>
                          <w:divBdr>
                            <w:top w:val="none" w:sz="0" w:space="0" w:color="auto"/>
                            <w:left w:val="none" w:sz="0" w:space="0" w:color="auto"/>
                            <w:bottom w:val="none" w:sz="0" w:space="0" w:color="auto"/>
                            <w:right w:val="none" w:sz="0" w:space="0" w:color="auto"/>
                          </w:divBdr>
                        </w:div>
                      </w:divsChild>
                    </w:div>
                    <w:div w:id="1437095553">
                      <w:marLeft w:val="0"/>
                      <w:marRight w:val="0"/>
                      <w:marTop w:val="0"/>
                      <w:marBottom w:val="0"/>
                      <w:divBdr>
                        <w:top w:val="none" w:sz="0" w:space="0" w:color="auto"/>
                        <w:left w:val="none" w:sz="0" w:space="0" w:color="auto"/>
                        <w:bottom w:val="none" w:sz="0" w:space="0" w:color="auto"/>
                        <w:right w:val="none" w:sz="0" w:space="0" w:color="auto"/>
                      </w:divBdr>
                      <w:divsChild>
                        <w:div w:id="298922850">
                          <w:marLeft w:val="0"/>
                          <w:marRight w:val="0"/>
                          <w:marTop w:val="0"/>
                          <w:marBottom w:val="0"/>
                          <w:divBdr>
                            <w:top w:val="none" w:sz="0" w:space="0" w:color="auto"/>
                            <w:left w:val="none" w:sz="0" w:space="0" w:color="auto"/>
                            <w:bottom w:val="none" w:sz="0" w:space="0" w:color="auto"/>
                            <w:right w:val="none" w:sz="0" w:space="0" w:color="auto"/>
                          </w:divBdr>
                        </w:div>
                      </w:divsChild>
                    </w:div>
                    <w:div w:id="1439789943">
                      <w:marLeft w:val="0"/>
                      <w:marRight w:val="0"/>
                      <w:marTop w:val="0"/>
                      <w:marBottom w:val="0"/>
                      <w:divBdr>
                        <w:top w:val="none" w:sz="0" w:space="0" w:color="auto"/>
                        <w:left w:val="none" w:sz="0" w:space="0" w:color="auto"/>
                        <w:bottom w:val="none" w:sz="0" w:space="0" w:color="auto"/>
                        <w:right w:val="none" w:sz="0" w:space="0" w:color="auto"/>
                      </w:divBdr>
                      <w:divsChild>
                        <w:div w:id="1903715374">
                          <w:marLeft w:val="0"/>
                          <w:marRight w:val="0"/>
                          <w:marTop w:val="0"/>
                          <w:marBottom w:val="0"/>
                          <w:divBdr>
                            <w:top w:val="none" w:sz="0" w:space="0" w:color="auto"/>
                            <w:left w:val="none" w:sz="0" w:space="0" w:color="auto"/>
                            <w:bottom w:val="none" w:sz="0" w:space="0" w:color="auto"/>
                            <w:right w:val="none" w:sz="0" w:space="0" w:color="auto"/>
                          </w:divBdr>
                        </w:div>
                      </w:divsChild>
                    </w:div>
                    <w:div w:id="1449547781">
                      <w:marLeft w:val="0"/>
                      <w:marRight w:val="0"/>
                      <w:marTop w:val="0"/>
                      <w:marBottom w:val="0"/>
                      <w:divBdr>
                        <w:top w:val="none" w:sz="0" w:space="0" w:color="auto"/>
                        <w:left w:val="none" w:sz="0" w:space="0" w:color="auto"/>
                        <w:bottom w:val="none" w:sz="0" w:space="0" w:color="auto"/>
                        <w:right w:val="none" w:sz="0" w:space="0" w:color="auto"/>
                      </w:divBdr>
                      <w:divsChild>
                        <w:div w:id="828640125">
                          <w:marLeft w:val="0"/>
                          <w:marRight w:val="0"/>
                          <w:marTop w:val="0"/>
                          <w:marBottom w:val="0"/>
                          <w:divBdr>
                            <w:top w:val="none" w:sz="0" w:space="0" w:color="auto"/>
                            <w:left w:val="none" w:sz="0" w:space="0" w:color="auto"/>
                            <w:bottom w:val="none" w:sz="0" w:space="0" w:color="auto"/>
                            <w:right w:val="none" w:sz="0" w:space="0" w:color="auto"/>
                          </w:divBdr>
                        </w:div>
                      </w:divsChild>
                    </w:div>
                    <w:div w:id="1449738522">
                      <w:marLeft w:val="0"/>
                      <w:marRight w:val="0"/>
                      <w:marTop w:val="0"/>
                      <w:marBottom w:val="0"/>
                      <w:divBdr>
                        <w:top w:val="none" w:sz="0" w:space="0" w:color="auto"/>
                        <w:left w:val="none" w:sz="0" w:space="0" w:color="auto"/>
                        <w:bottom w:val="none" w:sz="0" w:space="0" w:color="auto"/>
                        <w:right w:val="none" w:sz="0" w:space="0" w:color="auto"/>
                      </w:divBdr>
                      <w:divsChild>
                        <w:div w:id="1250385909">
                          <w:marLeft w:val="0"/>
                          <w:marRight w:val="0"/>
                          <w:marTop w:val="0"/>
                          <w:marBottom w:val="0"/>
                          <w:divBdr>
                            <w:top w:val="none" w:sz="0" w:space="0" w:color="auto"/>
                            <w:left w:val="none" w:sz="0" w:space="0" w:color="auto"/>
                            <w:bottom w:val="none" w:sz="0" w:space="0" w:color="auto"/>
                            <w:right w:val="none" w:sz="0" w:space="0" w:color="auto"/>
                          </w:divBdr>
                        </w:div>
                      </w:divsChild>
                    </w:div>
                    <w:div w:id="1455633146">
                      <w:marLeft w:val="0"/>
                      <w:marRight w:val="0"/>
                      <w:marTop w:val="0"/>
                      <w:marBottom w:val="0"/>
                      <w:divBdr>
                        <w:top w:val="none" w:sz="0" w:space="0" w:color="auto"/>
                        <w:left w:val="none" w:sz="0" w:space="0" w:color="auto"/>
                        <w:bottom w:val="none" w:sz="0" w:space="0" w:color="auto"/>
                        <w:right w:val="none" w:sz="0" w:space="0" w:color="auto"/>
                      </w:divBdr>
                      <w:divsChild>
                        <w:div w:id="150297986">
                          <w:marLeft w:val="0"/>
                          <w:marRight w:val="0"/>
                          <w:marTop w:val="0"/>
                          <w:marBottom w:val="0"/>
                          <w:divBdr>
                            <w:top w:val="none" w:sz="0" w:space="0" w:color="auto"/>
                            <w:left w:val="none" w:sz="0" w:space="0" w:color="auto"/>
                            <w:bottom w:val="none" w:sz="0" w:space="0" w:color="auto"/>
                            <w:right w:val="none" w:sz="0" w:space="0" w:color="auto"/>
                          </w:divBdr>
                        </w:div>
                      </w:divsChild>
                    </w:div>
                    <w:div w:id="1493065233">
                      <w:marLeft w:val="0"/>
                      <w:marRight w:val="0"/>
                      <w:marTop w:val="0"/>
                      <w:marBottom w:val="0"/>
                      <w:divBdr>
                        <w:top w:val="none" w:sz="0" w:space="0" w:color="auto"/>
                        <w:left w:val="none" w:sz="0" w:space="0" w:color="auto"/>
                        <w:bottom w:val="none" w:sz="0" w:space="0" w:color="auto"/>
                        <w:right w:val="none" w:sz="0" w:space="0" w:color="auto"/>
                      </w:divBdr>
                      <w:divsChild>
                        <w:div w:id="912085630">
                          <w:marLeft w:val="0"/>
                          <w:marRight w:val="0"/>
                          <w:marTop w:val="0"/>
                          <w:marBottom w:val="0"/>
                          <w:divBdr>
                            <w:top w:val="none" w:sz="0" w:space="0" w:color="auto"/>
                            <w:left w:val="none" w:sz="0" w:space="0" w:color="auto"/>
                            <w:bottom w:val="none" w:sz="0" w:space="0" w:color="auto"/>
                            <w:right w:val="none" w:sz="0" w:space="0" w:color="auto"/>
                          </w:divBdr>
                        </w:div>
                      </w:divsChild>
                    </w:div>
                    <w:div w:id="1504585251">
                      <w:marLeft w:val="0"/>
                      <w:marRight w:val="0"/>
                      <w:marTop w:val="0"/>
                      <w:marBottom w:val="0"/>
                      <w:divBdr>
                        <w:top w:val="none" w:sz="0" w:space="0" w:color="auto"/>
                        <w:left w:val="none" w:sz="0" w:space="0" w:color="auto"/>
                        <w:bottom w:val="none" w:sz="0" w:space="0" w:color="auto"/>
                        <w:right w:val="none" w:sz="0" w:space="0" w:color="auto"/>
                      </w:divBdr>
                      <w:divsChild>
                        <w:div w:id="1291980253">
                          <w:marLeft w:val="0"/>
                          <w:marRight w:val="0"/>
                          <w:marTop w:val="0"/>
                          <w:marBottom w:val="0"/>
                          <w:divBdr>
                            <w:top w:val="none" w:sz="0" w:space="0" w:color="auto"/>
                            <w:left w:val="none" w:sz="0" w:space="0" w:color="auto"/>
                            <w:bottom w:val="none" w:sz="0" w:space="0" w:color="auto"/>
                            <w:right w:val="none" w:sz="0" w:space="0" w:color="auto"/>
                          </w:divBdr>
                        </w:div>
                      </w:divsChild>
                    </w:div>
                    <w:div w:id="1510025450">
                      <w:marLeft w:val="0"/>
                      <w:marRight w:val="0"/>
                      <w:marTop w:val="0"/>
                      <w:marBottom w:val="0"/>
                      <w:divBdr>
                        <w:top w:val="none" w:sz="0" w:space="0" w:color="auto"/>
                        <w:left w:val="none" w:sz="0" w:space="0" w:color="auto"/>
                        <w:bottom w:val="none" w:sz="0" w:space="0" w:color="auto"/>
                        <w:right w:val="none" w:sz="0" w:space="0" w:color="auto"/>
                      </w:divBdr>
                      <w:divsChild>
                        <w:div w:id="2132819107">
                          <w:marLeft w:val="0"/>
                          <w:marRight w:val="0"/>
                          <w:marTop w:val="0"/>
                          <w:marBottom w:val="0"/>
                          <w:divBdr>
                            <w:top w:val="none" w:sz="0" w:space="0" w:color="auto"/>
                            <w:left w:val="none" w:sz="0" w:space="0" w:color="auto"/>
                            <w:bottom w:val="none" w:sz="0" w:space="0" w:color="auto"/>
                            <w:right w:val="none" w:sz="0" w:space="0" w:color="auto"/>
                          </w:divBdr>
                        </w:div>
                      </w:divsChild>
                    </w:div>
                    <w:div w:id="1547990244">
                      <w:marLeft w:val="0"/>
                      <w:marRight w:val="0"/>
                      <w:marTop w:val="0"/>
                      <w:marBottom w:val="0"/>
                      <w:divBdr>
                        <w:top w:val="none" w:sz="0" w:space="0" w:color="auto"/>
                        <w:left w:val="none" w:sz="0" w:space="0" w:color="auto"/>
                        <w:bottom w:val="none" w:sz="0" w:space="0" w:color="auto"/>
                        <w:right w:val="none" w:sz="0" w:space="0" w:color="auto"/>
                      </w:divBdr>
                      <w:divsChild>
                        <w:div w:id="112409286">
                          <w:marLeft w:val="0"/>
                          <w:marRight w:val="0"/>
                          <w:marTop w:val="0"/>
                          <w:marBottom w:val="0"/>
                          <w:divBdr>
                            <w:top w:val="none" w:sz="0" w:space="0" w:color="auto"/>
                            <w:left w:val="none" w:sz="0" w:space="0" w:color="auto"/>
                            <w:bottom w:val="none" w:sz="0" w:space="0" w:color="auto"/>
                            <w:right w:val="none" w:sz="0" w:space="0" w:color="auto"/>
                          </w:divBdr>
                        </w:div>
                      </w:divsChild>
                    </w:div>
                    <w:div w:id="1553074437">
                      <w:marLeft w:val="0"/>
                      <w:marRight w:val="0"/>
                      <w:marTop w:val="0"/>
                      <w:marBottom w:val="0"/>
                      <w:divBdr>
                        <w:top w:val="none" w:sz="0" w:space="0" w:color="auto"/>
                        <w:left w:val="none" w:sz="0" w:space="0" w:color="auto"/>
                        <w:bottom w:val="none" w:sz="0" w:space="0" w:color="auto"/>
                        <w:right w:val="none" w:sz="0" w:space="0" w:color="auto"/>
                      </w:divBdr>
                      <w:divsChild>
                        <w:div w:id="1594242561">
                          <w:marLeft w:val="0"/>
                          <w:marRight w:val="0"/>
                          <w:marTop w:val="0"/>
                          <w:marBottom w:val="0"/>
                          <w:divBdr>
                            <w:top w:val="none" w:sz="0" w:space="0" w:color="auto"/>
                            <w:left w:val="none" w:sz="0" w:space="0" w:color="auto"/>
                            <w:bottom w:val="none" w:sz="0" w:space="0" w:color="auto"/>
                            <w:right w:val="none" w:sz="0" w:space="0" w:color="auto"/>
                          </w:divBdr>
                        </w:div>
                      </w:divsChild>
                    </w:div>
                    <w:div w:id="1561014161">
                      <w:marLeft w:val="0"/>
                      <w:marRight w:val="0"/>
                      <w:marTop w:val="0"/>
                      <w:marBottom w:val="0"/>
                      <w:divBdr>
                        <w:top w:val="none" w:sz="0" w:space="0" w:color="auto"/>
                        <w:left w:val="none" w:sz="0" w:space="0" w:color="auto"/>
                        <w:bottom w:val="none" w:sz="0" w:space="0" w:color="auto"/>
                        <w:right w:val="none" w:sz="0" w:space="0" w:color="auto"/>
                      </w:divBdr>
                      <w:divsChild>
                        <w:div w:id="567157731">
                          <w:marLeft w:val="0"/>
                          <w:marRight w:val="0"/>
                          <w:marTop w:val="0"/>
                          <w:marBottom w:val="0"/>
                          <w:divBdr>
                            <w:top w:val="none" w:sz="0" w:space="0" w:color="auto"/>
                            <w:left w:val="none" w:sz="0" w:space="0" w:color="auto"/>
                            <w:bottom w:val="none" w:sz="0" w:space="0" w:color="auto"/>
                            <w:right w:val="none" w:sz="0" w:space="0" w:color="auto"/>
                          </w:divBdr>
                        </w:div>
                      </w:divsChild>
                    </w:div>
                    <w:div w:id="1569145227">
                      <w:marLeft w:val="0"/>
                      <w:marRight w:val="0"/>
                      <w:marTop w:val="0"/>
                      <w:marBottom w:val="0"/>
                      <w:divBdr>
                        <w:top w:val="none" w:sz="0" w:space="0" w:color="auto"/>
                        <w:left w:val="none" w:sz="0" w:space="0" w:color="auto"/>
                        <w:bottom w:val="none" w:sz="0" w:space="0" w:color="auto"/>
                        <w:right w:val="none" w:sz="0" w:space="0" w:color="auto"/>
                      </w:divBdr>
                      <w:divsChild>
                        <w:div w:id="1350107972">
                          <w:marLeft w:val="0"/>
                          <w:marRight w:val="0"/>
                          <w:marTop w:val="0"/>
                          <w:marBottom w:val="0"/>
                          <w:divBdr>
                            <w:top w:val="none" w:sz="0" w:space="0" w:color="auto"/>
                            <w:left w:val="none" w:sz="0" w:space="0" w:color="auto"/>
                            <w:bottom w:val="none" w:sz="0" w:space="0" w:color="auto"/>
                            <w:right w:val="none" w:sz="0" w:space="0" w:color="auto"/>
                          </w:divBdr>
                        </w:div>
                      </w:divsChild>
                    </w:div>
                    <w:div w:id="1571767985">
                      <w:marLeft w:val="0"/>
                      <w:marRight w:val="0"/>
                      <w:marTop w:val="0"/>
                      <w:marBottom w:val="0"/>
                      <w:divBdr>
                        <w:top w:val="none" w:sz="0" w:space="0" w:color="auto"/>
                        <w:left w:val="none" w:sz="0" w:space="0" w:color="auto"/>
                        <w:bottom w:val="none" w:sz="0" w:space="0" w:color="auto"/>
                        <w:right w:val="none" w:sz="0" w:space="0" w:color="auto"/>
                      </w:divBdr>
                      <w:divsChild>
                        <w:div w:id="1311323886">
                          <w:marLeft w:val="0"/>
                          <w:marRight w:val="0"/>
                          <w:marTop w:val="0"/>
                          <w:marBottom w:val="0"/>
                          <w:divBdr>
                            <w:top w:val="none" w:sz="0" w:space="0" w:color="auto"/>
                            <w:left w:val="none" w:sz="0" w:space="0" w:color="auto"/>
                            <w:bottom w:val="none" w:sz="0" w:space="0" w:color="auto"/>
                            <w:right w:val="none" w:sz="0" w:space="0" w:color="auto"/>
                          </w:divBdr>
                        </w:div>
                      </w:divsChild>
                    </w:div>
                    <w:div w:id="1604990569">
                      <w:marLeft w:val="0"/>
                      <w:marRight w:val="0"/>
                      <w:marTop w:val="0"/>
                      <w:marBottom w:val="0"/>
                      <w:divBdr>
                        <w:top w:val="none" w:sz="0" w:space="0" w:color="auto"/>
                        <w:left w:val="none" w:sz="0" w:space="0" w:color="auto"/>
                        <w:bottom w:val="none" w:sz="0" w:space="0" w:color="auto"/>
                        <w:right w:val="none" w:sz="0" w:space="0" w:color="auto"/>
                      </w:divBdr>
                      <w:divsChild>
                        <w:div w:id="417412559">
                          <w:marLeft w:val="0"/>
                          <w:marRight w:val="0"/>
                          <w:marTop w:val="0"/>
                          <w:marBottom w:val="0"/>
                          <w:divBdr>
                            <w:top w:val="none" w:sz="0" w:space="0" w:color="auto"/>
                            <w:left w:val="none" w:sz="0" w:space="0" w:color="auto"/>
                            <w:bottom w:val="none" w:sz="0" w:space="0" w:color="auto"/>
                            <w:right w:val="none" w:sz="0" w:space="0" w:color="auto"/>
                          </w:divBdr>
                        </w:div>
                      </w:divsChild>
                    </w:div>
                    <w:div w:id="1615938099">
                      <w:marLeft w:val="0"/>
                      <w:marRight w:val="0"/>
                      <w:marTop w:val="0"/>
                      <w:marBottom w:val="0"/>
                      <w:divBdr>
                        <w:top w:val="none" w:sz="0" w:space="0" w:color="auto"/>
                        <w:left w:val="none" w:sz="0" w:space="0" w:color="auto"/>
                        <w:bottom w:val="none" w:sz="0" w:space="0" w:color="auto"/>
                        <w:right w:val="none" w:sz="0" w:space="0" w:color="auto"/>
                      </w:divBdr>
                      <w:divsChild>
                        <w:div w:id="1014114242">
                          <w:marLeft w:val="0"/>
                          <w:marRight w:val="0"/>
                          <w:marTop w:val="0"/>
                          <w:marBottom w:val="0"/>
                          <w:divBdr>
                            <w:top w:val="none" w:sz="0" w:space="0" w:color="auto"/>
                            <w:left w:val="none" w:sz="0" w:space="0" w:color="auto"/>
                            <w:bottom w:val="none" w:sz="0" w:space="0" w:color="auto"/>
                            <w:right w:val="none" w:sz="0" w:space="0" w:color="auto"/>
                          </w:divBdr>
                        </w:div>
                      </w:divsChild>
                    </w:div>
                    <w:div w:id="1647007345">
                      <w:marLeft w:val="0"/>
                      <w:marRight w:val="0"/>
                      <w:marTop w:val="0"/>
                      <w:marBottom w:val="0"/>
                      <w:divBdr>
                        <w:top w:val="none" w:sz="0" w:space="0" w:color="auto"/>
                        <w:left w:val="none" w:sz="0" w:space="0" w:color="auto"/>
                        <w:bottom w:val="none" w:sz="0" w:space="0" w:color="auto"/>
                        <w:right w:val="none" w:sz="0" w:space="0" w:color="auto"/>
                      </w:divBdr>
                      <w:divsChild>
                        <w:div w:id="1780563608">
                          <w:marLeft w:val="0"/>
                          <w:marRight w:val="0"/>
                          <w:marTop w:val="0"/>
                          <w:marBottom w:val="0"/>
                          <w:divBdr>
                            <w:top w:val="none" w:sz="0" w:space="0" w:color="auto"/>
                            <w:left w:val="none" w:sz="0" w:space="0" w:color="auto"/>
                            <w:bottom w:val="none" w:sz="0" w:space="0" w:color="auto"/>
                            <w:right w:val="none" w:sz="0" w:space="0" w:color="auto"/>
                          </w:divBdr>
                        </w:div>
                      </w:divsChild>
                    </w:div>
                    <w:div w:id="1663503302">
                      <w:marLeft w:val="0"/>
                      <w:marRight w:val="0"/>
                      <w:marTop w:val="0"/>
                      <w:marBottom w:val="0"/>
                      <w:divBdr>
                        <w:top w:val="none" w:sz="0" w:space="0" w:color="auto"/>
                        <w:left w:val="none" w:sz="0" w:space="0" w:color="auto"/>
                        <w:bottom w:val="none" w:sz="0" w:space="0" w:color="auto"/>
                        <w:right w:val="none" w:sz="0" w:space="0" w:color="auto"/>
                      </w:divBdr>
                      <w:divsChild>
                        <w:div w:id="1214587095">
                          <w:marLeft w:val="0"/>
                          <w:marRight w:val="0"/>
                          <w:marTop w:val="0"/>
                          <w:marBottom w:val="0"/>
                          <w:divBdr>
                            <w:top w:val="none" w:sz="0" w:space="0" w:color="auto"/>
                            <w:left w:val="none" w:sz="0" w:space="0" w:color="auto"/>
                            <w:bottom w:val="none" w:sz="0" w:space="0" w:color="auto"/>
                            <w:right w:val="none" w:sz="0" w:space="0" w:color="auto"/>
                          </w:divBdr>
                        </w:div>
                      </w:divsChild>
                    </w:div>
                    <w:div w:id="1682931068">
                      <w:marLeft w:val="0"/>
                      <w:marRight w:val="0"/>
                      <w:marTop w:val="0"/>
                      <w:marBottom w:val="0"/>
                      <w:divBdr>
                        <w:top w:val="none" w:sz="0" w:space="0" w:color="auto"/>
                        <w:left w:val="none" w:sz="0" w:space="0" w:color="auto"/>
                        <w:bottom w:val="none" w:sz="0" w:space="0" w:color="auto"/>
                        <w:right w:val="none" w:sz="0" w:space="0" w:color="auto"/>
                      </w:divBdr>
                      <w:divsChild>
                        <w:div w:id="554511879">
                          <w:marLeft w:val="0"/>
                          <w:marRight w:val="0"/>
                          <w:marTop w:val="0"/>
                          <w:marBottom w:val="0"/>
                          <w:divBdr>
                            <w:top w:val="none" w:sz="0" w:space="0" w:color="auto"/>
                            <w:left w:val="none" w:sz="0" w:space="0" w:color="auto"/>
                            <w:bottom w:val="none" w:sz="0" w:space="0" w:color="auto"/>
                            <w:right w:val="none" w:sz="0" w:space="0" w:color="auto"/>
                          </w:divBdr>
                        </w:div>
                      </w:divsChild>
                    </w:div>
                    <w:div w:id="1725836247">
                      <w:marLeft w:val="0"/>
                      <w:marRight w:val="0"/>
                      <w:marTop w:val="0"/>
                      <w:marBottom w:val="0"/>
                      <w:divBdr>
                        <w:top w:val="none" w:sz="0" w:space="0" w:color="auto"/>
                        <w:left w:val="none" w:sz="0" w:space="0" w:color="auto"/>
                        <w:bottom w:val="none" w:sz="0" w:space="0" w:color="auto"/>
                        <w:right w:val="none" w:sz="0" w:space="0" w:color="auto"/>
                      </w:divBdr>
                      <w:divsChild>
                        <w:div w:id="2031226080">
                          <w:marLeft w:val="0"/>
                          <w:marRight w:val="0"/>
                          <w:marTop w:val="0"/>
                          <w:marBottom w:val="0"/>
                          <w:divBdr>
                            <w:top w:val="none" w:sz="0" w:space="0" w:color="auto"/>
                            <w:left w:val="none" w:sz="0" w:space="0" w:color="auto"/>
                            <w:bottom w:val="none" w:sz="0" w:space="0" w:color="auto"/>
                            <w:right w:val="none" w:sz="0" w:space="0" w:color="auto"/>
                          </w:divBdr>
                        </w:div>
                      </w:divsChild>
                    </w:div>
                    <w:div w:id="1732996056">
                      <w:marLeft w:val="0"/>
                      <w:marRight w:val="0"/>
                      <w:marTop w:val="0"/>
                      <w:marBottom w:val="0"/>
                      <w:divBdr>
                        <w:top w:val="none" w:sz="0" w:space="0" w:color="auto"/>
                        <w:left w:val="none" w:sz="0" w:space="0" w:color="auto"/>
                        <w:bottom w:val="none" w:sz="0" w:space="0" w:color="auto"/>
                        <w:right w:val="none" w:sz="0" w:space="0" w:color="auto"/>
                      </w:divBdr>
                      <w:divsChild>
                        <w:div w:id="1613433679">
                          <w:marLeft w:val="0"/>
                          <w:marRight w:val="0"/>
                          <w:marTop w:val="0"/>
                          <w:marBottom w:val="0"/>
                          <w:divBdr>
                            <w:top w:val="none" w:sz="0" w:space="0" w:color="auto"/>
                            <w:left w:val="none" w:sz="0" w:space="0" w:color="auto"/>
                            <w:bottom w:val="none" w:sz="0" w:space="0" w:color="auto"/>
                            <w:right w:val="none" w:sz="0" w:space="0" w:color="auto"/>
                          </w:divBdr>
                        </w:div>
                      </w:divsChild>
                    </w:div>
                    <w:div w:id="1798641361">
                      <w:marLeft w:val="0"/>
                      <w:marRight w:val="0"/>
                      <w:marTop w:val="0"/>
                      <w:marBottom w:val="0"/>
                      <w:divBdr>
                        <w:top w:val="none" w:sz="0" w:space="0" w:color="auto"/>
                        <w:left w:val="none" w:sz="0" w:space="0" w:color="auto"/>
                        <w:bottom w:val="none" w:sz="0" w:space="0" w:color="auto"/>
                        <w:right w:val="none" w:sz="0" w:space="0" w:color="auto"/>
                      </w:divBdr>
                      <w:divsChild>
                        <w:div w:id="2051220352">
                          <w:marLeft w:val="0"/>
                          <w:marRight w:val="0"/>
                          <w:marTop w:val="0"/>
                          <w:marBottom w:val="0"/>
                          <w:divBdr>
                            <w:top w:val="none" w:sz="0" w:space="0" w:color="auto"/>
                            <w:left w:val="none" w:sz="0" w:space="0" w:color="auto"/>
                            <w:bottom w:val="none" w:sz="0" w:space="0" w:color="auto"/>
                            <w:right w:val="none" w:sz="0" w:space="0" w:color="auto"/>
                          </w:divBdr>
                        </w:div>
                      </w:divsChild>
                    </w:div>
                    <w:div w:id="1804347989">
                      <w:marLeft w:val="0"/>
                      <w:marRight w:val="0"/>
                      <w:marTop w:val="0"/>
                      <w:marBottom w:val="0"/>
                      <w:divBdr>
                        <w:top w:val="none" w:sz="0" w:space="0" w:color="auto"/>
                        <w:left w:val="none" w:sz="0" w:space="0" w:color="auto"/>
                        <w:bottom w:val="none" w:sz="0" w:space="0" w:color="auto"/>
                        <w:right w:val="none" w:sz="0" w:space="0" w:color="auto"/>
                      </w:divBdr>
                      <w:divsChild>
                        <w:div w:id="232666959">
                          <w:marLeft w:val="0"/>
                          <w:marRight w:val="0"/>
                          <w:marTop w:val="0"/>
                          <w:marBottom w:val="0"/>
                          <w:divBdr>
                            <w:top w:val="none" w:sz="0" w:space="0" w:color="auto"/>
                            <w:left w:val="none" w:sz="0" w:space="0" w:color="auto"/>
                            <w:bottom w:val="none" w:sz="0" w:space="0" w:color="auto"/>
                            <w:right w:val="none" w:sz="0" w:space="0" w:color="auto"/>
                          </w:divBdr>
                        </w:div>
                      </w:divsChild>
                    </w:div>
                    <w:div w:id="1804881200">
                      <w:marLeft w:val="0"/>
                      <w:marRight w:val="0"/>
                      <w:marTop w:val="0"/>
                      <w:marBottom w:val="0"/>
                      <w:divBdr>
                        <w:top w:val="none" w:sz="0" w:space="0" w:color="auto"/>
                        <w:left w:val="none" w:sz="0" w:space="0" w:color="auto"/>
                        <w:bottom w:val="none" w:sz="0" w:space="0" w:color="auto"/>
                        <w:right w:val="none" w:sz="0" w:space="0" w:color="auto"/>
                      </w:divBdr>
                      <w:divsChild>
                        <w:div w:id="1245341576">
                          <w:marLeft w:val="0"/>
                          <w:marRight w:val="0"/>
                          <w:marTop w:val="0"/>
                          <w:marBottom w:val="0"/>
                          <w:divBdr>
                            <w:top w:val="none" w:sz="0" w:space="0" w:color="auto"/>
                            <w:left w:val="none" w:sz="0" w:space="0" w:color="auto"/>
                            <w:bottom w:val="none" w:sz="0" w:space="0" w:color="auto"/>
                            <w:right w:val="none" w:sz="0" w:space="0" w:color="auto"/>
                          </w:divBdr>
                        </w:div>
                      </w:divsChild>
                    </w:div>
                    <w:div w:id="1814911013">
                      <w:marLeft w:val="0"/>
                      <w:marRight w:val="0"/>
                      <w:marTop w:val="0"/>
                      <w:marBottom w:val="0"/>
                      <w:divBdr>
                        <w:top w:val="none" w:sz="0" w:space="0" w:color="auto"/>
                        <w:left w:val="none" w:sz="0" w:space="0" w:color="auto"/>
                        <w:bottom w:val="none" w:sz="0" w:space="0" w:color="auto"/>
                        <w:right w:val="none" w:sz="0" w:space="0" w:color="auto"/>
                      </w:divBdr>
                      <w:divsChild>
                        <w:div w:id="823014933">
                          <w:marLeft w:val="0"/>
                          <w:marRight w:val="0"/>
                          <w:marTop w:val="0"/>
                          <w:marBottom w:val="0"/>
                          <w:divBdr>
                            <w:top w:val="none" w:sz="0" w:space="0" w:color="auto"/>
                            <w:left w:val="none" w:sz="0" w:space="0" w:color="auto"/>
                            <w:bottom w:val="none" w:sz="0" w:space="0" w:color="auto"/>
                            <w:right w:val="none" w:sz="0" w:space="0" w:color="auto"/>
                          </w:divBdr>
                        </w:div>
                      </w:divsChild>
                    </w:div>
                    <w:div w:id="1847211107">
                      <w:marLeft w:val="0"/>
                      <w:marRight w:val="0"/>
                      <w:marTop w:val="0"/>
                      <w:marBottom w:val="0"/>
                      <w:divBdr>
                        <w:top w:val="none" w:sz="0" w:space="0" w:color="auto"/>
                        <w:left w:val="none" w:sz="0" w:space="0" w:color="auto"/>
                        <w:bottom w:val="none" w:sz="0" w:space="0" w:color="auto"/>
                        <w:right w:val="none" w:sz="0" w:space="0" w:color="auto"/>
                      </w:divBdr>
                      <w:divsChild>
                        <w:div w:id="2019306035">
                          <w:marLeft w:val="0"/>
                          <w:marRight w:val="0"/>
                          <w:marTop w:val="0"/>
                          <w:marBottom w:val="0"/>
                          <w:divBdr>
                            <w:top w:val="none" w:sz="0" w:space="0" w:color="auto"/>
                            <w:left w:val="none" w:sz="0" w:space="0" w:color="auto"/>
                            <w:bottom w:val="none" w:sz="0" w:space="0" w:color="auto"/>
                            <w:right w:val="none" w:sz="0" w:space="0" w:color="auto"/>
                          </w:divBdr>
                        </w:div>
                      </w:divsChild>
                    </w:div>
                    <w:div w:id="1849558340">
                      <w:marLeft w:val="0"/>
                      <w:marRight w:val="0"/>
                      <w:marTop w:val="0"/>
                      <w:marBottom w:val="0"/>
                      <w:divBdr>
                        <w:top w:val="none" w:sz="0" w:space="0" w:color="auto"/>
                        <w:left w:val="none" w:sz="0" w:space="0" w:color="auto"/>
                        <w:bottom w:val="none" w:sz="0" w:space="0" w:color="auto"/>
                        <w:right w:val="none" w:sz="0" w:space="0" w:color="auto"/>
                      </w:divBdr>
                      <w:divsChild>
                        <w:div w:id="844901919">
                          <w:marLeft w:val="0"/>
                          <w:marRight w:val="0"/>
                          <w:marTop w:val="0"/>
                          <w:marBottom w:val="0"/>
                          <w:divBdr>
                            <w:top w:val="none" w:sz="0" w:space="0" w:color="auto"/>
                            <w:left w:val="none" w:sz="0" w:space="0" w:color="auto"/>
                            <w:bottom w:val="none" w:sz="0" w:space="0" w:color="auto"/>
                            <w:right w:val="none" w:sz="0" w:space="0" w:color="auto"/>
                          </w:divBdr>
                        </w:div>
                      </w:divsChild>
                    </w:div>
                    <w:div w:id="1864172790">
                      <w:marLeft w:val="0"/>
                      <w:marRight w:val="0"/>
                      <w:marTop w:val="0"/>
                      <w:marBottom w:val="0"/>
                      <w:divBdr>
                        <w:top w:val="none" w:sz="0" w:space="0" w:color="auto"/>
                        <w:left w:val="none" w:sz="0" w:space="0" w:color="auto"/>
                        <w:bottom w:val="none" w:sz="0" w:space="0" w:color="auto"/>
                        <w:right w:val="none" w:sz="0" w:space="0" w:color="auto"/>
                      </w:divBdr>
                      <w:divsChild>
                        <w:div w:id="159588527">
                          <w:marLeft w:val="0"/>
                          <w:marRight w:val="0"/>
                          <w:marTop w:val="0"/>
                          <w:marBottom w:val="0"/>
                          <w:divBdr>
                            <w:top w:val="none" w:sz="0" w:space="0" w:color="auto"/>
                            <w:left w:val="none" w:sz="0" w:space="0" w:color="auto"/>
                            <w:bottom w:val="none" w:sz="0" w:space="0" w:color="auto"/>
                            <w:right w:val="none" w:sz="0" w:space="0" w:color="auto"/>
                          </w:divBdr>
                        </w:div>
                      </w:divsChild>
                    </w:div>
                    <w:div w:id="1868172498">
                      <w:marLeft w:val="0"/>
                      <w:marRight w:val="0"/>
                      <w:marTop w:val="0"/>
                      <w:marBottom w:val="0"/>
                      <w:divBdr>
                        <w:top w:val="none" w:sz="0" w:space="0" w:color="auto"/>
                        <w:left w:val="none" w:sz="0" w:space="0" w:color="auto"/>
                        <w:bottom w:val="none" w:sz="0" w:space="0" w:color="auto"/>
                        <w:right w:val="none" w:sz="0" w:space="0" w:color="auto"/>
                      </w:divBdr>
                      <w:divsChild>
                        <w:div w:id="882327329">
                          <w:marLeft w:val="0"/>
                          <w:marRight w:val="0"/>
                          <w:marTop w:val="0"/>
                          <w:marBottom w:val="0"/>
                          <w:divBdr>
                            <w:top w:val="none" w:sz="0" w:space="0" w:color="auto"/>
                            <w:left w:val="none" w:sz="0" w:space="0" w:color="auto"/>
                            <w:bottom w:val="none" w:sz="0" w:space="0" w:color="auto"/>
                            <w:right w:val="none" w:sz="0" w:space="0" w:color="auto"/>
                          </w:divBdr>
                        </w:div>
                      </w:divsChild>
                    </w:div>
                    <w:div w:id="1913925018">
                      <w:marLeft w:val="0"/>
                      <w:marRight w:val="0"/>
                      <w:marTop w:val="0"/>
                      <w:marBottom w:val="0"/>
                      <w:divBdr>
                        <w:top w:val="none" w:sz="0" w:space="0" w:color="auto"/>
                        <w:left w:val="none" w:sz="0" w:space="0" w:color="auto"/>
                        <w:bottom w:val="none" w:sz="0" w:space="0" w:color="auto"/>
                        <w:right w:val="none" w:sz="0" w:space="0" w:color="auto"/>
                      </w:divBdr>
                      <w:divsChild>
                        <w:div w:id="1437410386">
                          <w:marLeft w:val="0"/>
                          <w:marRight w:val="0"/>
                          <w:marTop w:val="0"/>
                          <w:marBottom w:val="0"/>
                          <w:divBdr>
                            <w:top w:val="none" w:sz="0" w:space="0" w:color="auto"/>
                            <w:left w:val="none" w:sz="0" w:space="0" w:color="auto"/>
                            <w:bottom w:val="none" w:sz="0" w:space="0" w:color="auto"/>
                            <w:right w:val="none" w:sz="0" w:space="0" w:color="auto"/>
                          </w:divBdr>
                        </w:div>
                      </w:divsChild>
                    </w:div>
                    <w:div w:id="1918174365">
                      <w:marLeft w:val="0"/>
                      <w:marRight w:val="0"/>
                      <w:marTop w:val="0"/>
                      <w:marBottom w:val="0"/>
                      <w:divBdr>
                        <w:top w:val="none" w:sz="0" w:space="0" w:color="auto"/>
                        <w:left w:val="none" w:sz="0" w:space="0" w:color="auto"/>
                        <w:bottom w:val="none" w:sz="0" w:space="0" w:color="auto"/>
                        <w:right w:val="none" w:sz="0" w:space="0" w:color="auto"/>
                      </w:divBdr>
                      <w:divsChild>
                        <w:div w:id="702094758">
                          <w:marLeft w:val="0"/>
                          <w:marRight w:val="0"/>
                          <w:marTop w:val="0"/>
                          <w:marBottom w:val="0"/>
                          <w:divBdr>
                            <w:top w:val="none" w:sz="0" w:space="0" w:color="auto"/>
                            <w:left w:val="none" w:sz="0" w:space="0" w:color="auto"/>
                            <w:bottom w:val="none" w:sz="0" w:space="0" w:color="auto"/>
                            <w:right w:val="none" w:sz="0" w:space="0" w:color="auto"/>
                          </w:divBdr>
                        </w:div>
                      </w:divsChild>
                    </w:div>
                    <w:div w:id="1947536989">
                      <w:marLeft w:val="0"/>
                      <w:marRight w:val="0"/>
                      <w:marTop w:val="0"/>
                      <w:marBottom w:val="0"/>
                      <w:divBdr>
                        <w:top w:val="none" w:sz="0" w:space="0" w:color="auto"/>
                        <w:left w:val="none" w:sz="0" w:space="0" w:color="auto"/>
                        <w:bottom w:val="none" w:sz="0" w:space="0" w:color="auto"/>
                        <w:right w:val="none" w:sz="0" w:space="0" w:color="auto"/>
                      </w:divBdr>
                      <w:divsChild>
                        <w:div w:id="948390700">
                          <w:marLeft w:val="0"/>
                          <w:marRight w:val="0"/>
                          <w:marTop w:val="0"/>
                          <w:marBottom w:val="0"/>
                          <w:divBdr>
                            <w:top w:val="none" w:sz="0" w:space="0" w:color="auto"/>
                            <w:left w:val="none" w:sz="0" w:space="0" w:color="auto"/>
                            <w:bottom w:val="none" w:sz="0" w:space="0" w:color="auto"/>
                            <w:right w:val="none" w:sz="0" w:space="0" w:color="auto"/>
                          </w:divBdr>
                        </w:div>
                      </w:divsChild>
                    </w:div>
                    <w:div w:id="2028947506">
                      <w:marLeft w:val="0"/>
                      <w:marRight w:val="0"/>
                      <w:marTop w:val="0"/>
                      <w:marBottom w:val="0"/>
                      <w:divBdr>
                        <w:top w:val="none" w:sz="0" w:space="0" w:color="auto"/>
                        <w:left w:val="none" w:sz="0" w:space="0" w:color="auto"/>
                        <w:bottom w:val="none" w:sz="0" w:space="0" w:color="auto"/>
                        <w:right w:val="none" w:sz="0" w:space="0" w:color="auto"/>
                      </w:divBdr>
                      <w:divsChild>
                        <w:div w:id="818378610">
                          <w:marLeft w:val="0"/>
                          <w:marRight w:val="0"/>
                          <w:marTop w:val="0"/>
                          <w:marBottom w:val="0"/>
                          <w:divBdr>
                            <w:top w:val="none" w:sz="0" w:space="0" w:color="auto"/>
                            <w:left w:val="none" w:sz="0" w:space="0" w:color="auto"/>
                            <w:bottom w:val="none" w:sz="0" w:space="0" w:color="auto"/>
                            <w:right w:val="none" w:sz="0" w:space="0" w:color="auto"/>
                          </w:divBdr>
                        </w:div>
                      </w:divsChild>
                    </w:div>
                    <w:div w:id="2043700050">
                      <w:marLeft w:val="0"/>
                      <w:marRight w:val="0"/>
                      <w:marTop w:val="0"/>
                      <w:marBottom w:val="0"/>
                      <w:divBdr>
                        <w:top w:val="none" w:sz="0" w:space="0" w:color="auto"/>
                        <w:left w:val="none" w:sz="0" w:space="0" w:color="auto"/>
                        <w:bottom w:val="none" w:sz="0" w:space="0" w:color="auto"/>
                        <w:right w:val="none" w:sz="0" w:space="0" w:color="auto"/>
                      </w:divBdr>
                      <w:divsChild>
                        <w:div w:id="952634992">
                          <w:marLeft w:val="0"/>
                          <w:marRight w:val="0"/>
                          <w:marTop w:val="0"/>
                          <w:marBottom w:val="0"/>
                          <w:divBdr>
                            <w:top w:val="none" w:sz="0" w:space="0" w:color="auto"/>
                            <w:left w:val="none" w:sz="0" w:space="0" w:color="auto"/>
                            <w:bottom w:val="none" w:sz="0" w:space="0" w:color="auto"/>
                            <w:right w:val="none" w:sz="0" w:space="0" w:color="auto"/>
                          </w:divBdr>
                        </w:div>
                      </w:divsChild>
                    </w:div>
                    <w:div w:id="2092315660">
                      <w:marLeft w:val="0"/>
                      <w:marRight w:val="0"/>
                      <w:marTop w:val="0"/>
                      <w:marBottom w:val="0"/>
                      <w:divBdr>
                        <w:top w:val="none" w:sz="0" w:space="0" w:color="auto"/>
                        <w:left w:val="none" w:sz="0" w:space="0" w:color="auto"/>
                        <w:bottom w:val="none" w:sz="0" w:space="0" w:color="auto"/>
                        <w:right w:val="none" w:sz="0" w:space="0" w:color="auto"/>
                      </w:divBdr>
                      <w:divsChild>
                        <w:div w:id="1516116673">
                          <w:marLeft w:val="0"/>
                          <w:marRight w:val="0"/>
                          <w:marTop w:val="0"/>
                          <w:marBottom w:val="0"/>
                          <w:divBdr>
                            <w:top w:val="none" w:sz="0" w:space="0" w:color="auto"/>
                            <w:left w:val="none" w:sz="0" w:space="0" w:color="auto"/>
                            <w:bottom w:val="none" w:sz="0" w:space="0" w:color="auto"/>
                            <w:right w:val="none" w:sz="0" w:space="0" w:color="auto"/>
                          </w:divBdr>
                        </w:div>
                      </w:divsChild>
                    </w:div>
                    <w:div w:id="2100566434">
                      <w:marLeft w:val="0"/>
                      <w:marRight w:val="0"/>
                      <w:marTop w:val="0"/>
                      <w:marBottom w:val="0"/>
                      <w:divBdr>
                        <w:top w:val="none" w:sz="0" w:space="0" w:color="auto"/>
                        <w:left w:val="none" w:sz="0" w:space="0" w:color="auto"/>
                        <w:bottom w:val="none" w:sz="0" w:space="0" w:color="auto"/>
                        <w:right w:val="none" w:sz="0" w:space="0" w:color="auto"/>
                      </w:divBdr>
                      <w:divsChild>
                        <w:div w:id="1468860223">
                          <w:marLeft w:val="0"/>
                          <w:marRight w:val="0"/>
                          <w:marTop w:val="0"/>
                          <w:marBottom w:val="0"/>
                          <w:divBdr>
                            <w:top w:val="none" w:sz="0" w:space="0" w:color="auto"/>
                            <w:left w:val="none" w:sz="0" w:space="0" w:color="auto"/>
                            <w:bottom w:val="none" w:sz="0" w:space="0" w:color="auto"/>
                            <w:right w:val="none" w:sz="0" w:space="0" w:color="auto"/>
                          </w:divBdr>
                        </w:div>
                      </w:divsChild>
                    </w:div>
                    <w:div w:id="2100906828">
                      <w:marLeft w:val="0"/>
                      <w:marRight w:val="0"/>
                      <w:marTop w:val="0"/>
                      <w:marBottom w:val="0"/>
                      <w:divBdr>
                        <w:top w:val="none" w:sz="0" w:space="0" w:color="auto"/>
                        <w:left w:val="none" w:sz="0" w:space="0" w:color="auto"/>
                        <w:bottom w:val="none" w:sz="0" w:space="0" w:color="auto"/>
                        <w:right w:val="none" w:sz="0" w:space="0" w:color="auto"/>
                      </w:divBdr>
                      <w:divsChild>
                        <w:div w:id="1728214735">
                          <w:marLeft w:val="0"/>
                          <w:marRight w:val="0"/>
                          <w:marTop w:val="0"/>
                          <w:marBottom w:val="0"/>
                          <w:divBdr>
                            <w:top w:val="none" w:sz="0" w:space="0" w:color="auto"/>
                            <w:left w:val="none" w:sz="0" w:space="0" w:color="auto"/>
                            <w:bottom w:val="none" w:sz="0" w:space="0" w:color="auto"/>
                            <w:right w:val="none" w:sz="0" w:space="0" w:color="auto"/>
                          </w:divBdr>
                        </w:div>
                      </w:divsChild>
                    </w:div>
                    <w:div w:id="2133748631">
                      <w:marLeft w:val="0"/>
                      <w:marRight w:val="0"/>
                      <w:marTop w:val="0"/>
                      <w:marBottom w:val="0"/>
                      <w:divBdr>
                        <w:top w:val="none" w:sz="0" w:space="0" w:color="auto"/>
                        <w:left w:val="none" w:sz="0" w:space="0" w:color="auto"/>
                        <w:bottom w:val="none" w:sz="0" w:space="0" w:color="auto"/>
                        <w:right w:val="none" w:sz="0" w:space="0" w:color="auto"/>
                      </w:divBdr>
                      <w:divsChild>
                        <w:div w:id="10032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8196">
              <w:marLeft w:val="0"/>
              <w:marRight w:val="0"/>
              <w:marTop w:val="0"/>
              <w:marBottom w:val="0"/>
              <w:divBdr>
                <w:top w:val="none" w:sz="0" w:space="0" w:color="auto"/>
                <w:left w:val="none" w:sz="0" w:space="0" w:color="auto"/>
                <w:bottom w:val="none" w:sz="0" w:space="0" w:color="auto"/>
                <w:right w:val="none" w:sz="0" w:space="0" w:color="auto"/>
              </w:divBdr>
            </w:div>
            <w:div w:id="1591543286">
              <w:marLeft w:val="360"/>
              <w:marRight w:val="0"/>
              <w:marTop w:val="0"/>
              <w:marBottom w:val="0"/>
              <w:divBdr>
                <w:top w:val="none" w:sz="0" w:space="0" w:color="auto"/>
                <w:left w:val="none" w:sz="0" w:space="0" w:color="auto"/>
                <w:bottom w:val="none" w:sz="0" w:space="0" w:color="auto"/>
                <w:right w:val="none" w:sz="0" w:space="0" w:color="auto"/>
              </w:divBdr>
            </w:div>
            <w:div w:id="1746340130">
              <w:marLeft w:val="210"/>
              <w:marRight w:val="0"/>
              <w:marTop w:val="0"/>
              <w:marBottom w:val="0"/>
              <w:divBdr>
                <w:top w:val="none" w:sz="0" w:space="0" w:color="auto"/>
                <w:left w:val="none" w:sz="0" w:space="0" w:color="auto"/>
                <w:bottom w:val="none" w:sz="0" w:space="0" w:color="auto"/>
                <w:right w:val="none" w:sz="0" w:space="0" w:color="auto"/>
              </w:divBdr>
              <w:divsChild>
                <w:div w:id="1187450353">
                  <w:marLeft w:val="0"/>
                  <w:marRight w:val="0"/>
                  <w:marTop w:val="0"/>
                  <w:marBottom w:val="0"/>
                  <w:divBdr>
                    <w:top w:val="none" w:sz="0" w:space="0" w:color="auto"/>
                    <w:left w:val="none" w:sz="0" w:space="0" w:color="auto"/>
                    <w:bottom w:val="none" w:sz="0" w:space="0" w:color="auto"/>
                    <w:right w:val="none" w:sz="0" w:space="0" w:color="auto"/>
                  </w:divBdr>
                  <w:divsChild>
                    <w:div w:id="14500167">
                      <w:marLeft w:val="0"/>
                      <w:marRight w:val="0"/>
                      <w:marTop w:val="0"/>
                      <w:marBottom w:val="0"/>
                      <w:divBdr>
                        <w:top w:val="none" w:sz="0" w:space="0" w:color="auto"/>
                        <w:left w:val="none" w:sz="0" w:space="0" w:color="auto"/>
                        <w:bottom w:val="none" w:sz="0" w:space="0" w:color="auto"/>
                        <w:right w:val="none" w:sz="0" w:space="0" w:color="auto"/>
                      </w:divBdr>
                      <w:divsChild>
                        <w:div w:id="1204370026">
                          <w:marLeft w:val="0"/>
                          <w:marRight w:val="0"/>
                          <w:marTop w:val="0"/>
                          <w:marBottom w:val="0"/>
                          <w:divBdr>
                            <w:top w:val="none" w:sz="0" w:space="0" w:color="auto"/>
                            <w:left w:val="none" w:sz="0" w:space="0" w:color="auto"/>
                            <w:bottom w:val="none" w:sz="0" w:space="0" w:color="auto"/>
                            <w:right w:val="none" w:sz="0" w:space="0" w:color="auto"/>
                          </w:divBdr>
                        </w:div>
                      </w:divsChild>
                    </w:div>
                    <w:div w:id="35131450">
                      <w:marLeft w:val="0"/>
                      <w:marRight w:val="0"/>
                      <w:marTop w:val="0"/>
                      <w:marBottom w:val="0"/>
                      <w:divBdr>
                        <w:top w:val="none" w:sz="0" w:space="0" w:color="auto"/>
                        <w:left w:val="none" w:sz="0" w:space="0" w:color="auto"/>
                        <w:bottom w:val="none" w:sz="0" w:space="0" w:color="auto"/>
                        <w:right w:val="none" w:sz="0" w:space="0" w:color="auto"/>
                      </w:divBdr>
                      <w:divsChild>
                        <w:div w:id="1781031182">
                          <w:marLeft w:val="0"/>
                          <w:marRight w:val="0"/>
                          <w:marTop w:val="0"/>
                          <w:marBottom w:val="0"/>
                          <w:divBdr>
                            <w:top w:val="none" w:sz="0" w:space="0" w:color="auto"/>
                            <w:left w:val="none" w:sz="0" w:space="0" w:color="auto"/>
                            <w:bottom w:val="none" w:sz="0" w:space="0" w:color="auto"/>
                            <w:right w:val="none" w:sz="0" w:space="0" w:color="auto"/>
                          </w:divBdr>
                        </w:div>
                      </w:divsChild>
                    </w:div>
                    <w:div w:id="148713833">
                      <w:marLeft w:val="0"/>
                      <w:marRight w:val="0"/>
                      <w:marTop w:val="0"/>
                      <w:marBottom w:val="0"/>
                      <w:divBdr>
                        <w:top w:val="none" w:sz="0" w:space="0" w:color="auto"/>
                        <w:left w:val="none" w:sz="0" w:space="0" w:color="auto"/>
                        <w:bottom w:val="none" w:sz="0" w:space="0" w:color="auto"/>
                        <w:right w:val="none" w:sz="0" w:space="0" w:color="auto"/>
                      </w:divBdr>
                      <w:divsChild>
                        <w:div w:id="1418820340">
                          <w:marLeft w:val="0"/>
                          <w:marRight w:val="0"/>
                          <w:marTop w:val="0"/>
                          <w:marBottom w:val="0"/>
                          <w:divBdr>
                            <w:top w:val="none" w:sz="0" w:space="0" w:color="auto"/>
                            <w:left w:val="none" w:sz="0" w:space="0" w:color="auto"/>
                            <w:bottom w:val="none" w:sz="0" w:space="0" w:color="auto"/>
                            <w:right w:val="none" w:sz="0" w:space="0" w:color="auto"/>
                          </w:divBdr>
                        </w:div>
                      </w:divsChild>
                    </w:div>
                    <w:div w:id="154415976">
                      <w:marLeft w:val="0"/>
                      <w:marRight w:val="0"/>
                      <w:marTop w:val="0"/>
                      <w:marBottom w:val="0"/>
                      <w:divBdr>
                        <w:top w:val="none" w:sz="0" w:space="0" w:color="auto"/>
                        <w:left w:val="none" w:sz="0" w:space="0" w:color="auto"/>
                        <w:bottom w:val="none" w:sz="0" w:space="0" w:color="auto"/>
                        <w:right w:val="none" w:sz="0" w:space="0" w:color="auto"/>
                      </w:divBdr>
                      <w:divsChild>
                        <w:div w:id="1107116283">
                          <w:marLeft w:val="0"/>
                          <w:marRight w:val="0"/>
                          <w:marTop w:val="0"/>
                          <w:marBottom w:val="0"/>
                          <w:divBdr>
                            <w:top w:val="none" w:sz="0" w:space="0" w:color="auto"/>
                            <w:left w:val="none" w:sz="0" w:space="0" w:color="auto"/>
                            <w:bottom w:val="none" w:sz="0" w:space="0" w:color="auto"/>
                            <w:right w:val="none" w:sz="0" w:space="0" w:color="auto"/>
                          </w:divBdr>
                        </w:div>
                      </w:divsChild>
                    </w:div>
                    <w:div w:id="161091120">
                      <w:marLeft w:val="0"/>
                      <w:marRight w:val="0"/>
                      <w:marTop w:val="0"/>
                      <w:marBottom w:val="0"/>
                      <w:divBdr>
                        <w:top w:val="none" w:sz="0" w:space="0" w:color="auto"/>
                        <w:left w:val="none" w:sz="0" w:space="0" w:color="auto"/>
                        <w:bottom w:val="none" w:sz="0" w:space="0" w:color="auto"/>
                        <w:right w:val="none" w:sz="0" w:space="0" w:color="auto"/>
                      </w:divBdr>
                      <w:divsChild>
                        <w:div w:id="1561090338">
                          <w:marLeft w:val="0"/>
                          <w:marRight w:val="0"/>
                          <w:marTop w:val="0"/>
                          <w:marBottom w:val="0"/>
                          <w:divBdr>
                            <w:top w:val="none" w:sz="0" w:space="0" w:color="auto"/>
                            <w:left w:val="none" w:sz="0" w:space="0" w:color="auto"/>
                            <w:bottom w:val="none" w:sz="0" w:space="0" w:color="auto"/>
                            <w:right w:val="none" w:sz="0" w:space="0" w:color="auto"/>
                          </w:divBdr>
                        </w:div>
                      </w:divsChild>
                    </w:div>
                    <w:div w:id="185100706">
                      <w:marLeft w:val="0"/>
                      <w:marRight w:val="0"/>
                      <w:marTop w:val="0"/>
                      <w:marBottom w:val="0"/>
                      <w:divBdr>
                        <w:top w:val="none" w:sz="0" w:space="0" w:color="auto"/>
                        <w:left w:val="none" w:sz="0" w:space="0" w:color="auto"/>
                        <w:bottom w:val="none" w:sz="0" w:space="0" w:color="auto"/>
                        <w:right w:val="none" w:sz="0" w:space="0" w:color="auto"/>
                      </w:divBdr>
                      <w:divsChild>
                        <w:div w:id="925651237">
                          <w:marLeft w:val="0"/>
                          <w:marRight w:val="0"/>
                          <w:marTop w:val="0"/>
                          <w:marBottom w:val="0"/>
                          <w:divBdr>
                            <w:top w:val="none" w:sz="0" w:space="0" w:color="auto"/>
                            <w:left w:val="none" w:sz="0" w:space="0" w:color="auto"/>
                            <w:bottom w:val="none" w:sz="0" w:space="0" w:color="auto"/>
                            <w:right w:val="none" w:sz="0" w:space="0" w:color="auto"/>
                          </w:divBdr>
                        </w:div>
                      </w:divsChild>
                    </w:div>
                    <w:div w:id="190800345">
                      <w:marLeft w:val="0"/>
                      <w:marRight w:val="0"/>
                      <w:marTop w:val="0"/>
                      <w:marBottom w:val="0"/>
                      <w:divBdr>
                        <w:top w:val="none" w:sz="0" w:space="0" w:color="auto"/>
                        <w:left w:val="none" w:sz="0" w:space="0" w:color="auto"/>
                        <w:bottom w:val="none" w:sz="0" w:space="0" w:color="auto"/>
                        <w:right w:val="none" w:sz="0" w:space="0" w:color="auto"/>
                      </w:divBdr>
                      <w:divsChild>
                        <w:div w:id="796026227">
                          <w:marLeft w:val="0"/>
                          <w:marRight w:val="0"/>
                          <w:marTop w:val="0"/>
                          <w:marBottom w:val="0"/>
                          <w:divBdr>
                            <w:top w:val="none" w:sz="0" w:space="0" w:color="auto"/>
                            <w:left w:val="none" w:sz="0" w:space="0" w:color="auto"/>
                            <w:bottom w:val="none" w:sz="0" w:space="0" w:color="auto"/>
                            <w:right w:val="none" w:sz="0" w:space="0" w:color="auto"/>
                          </w:divBdr>
                        </w:div>
                      </w:divsChild>
                    </w:div>
                    <w:div w:id="204945650">
                      <w:marLeft w:val="0"/>
                      <w:marRight w:val="0"/>
                      <w:marTop w:val="0"/>
                      <w:marBottom w:val="0"/>
                      <w:divBdr>
                        <w:top w:val="none" w:sz="0" w:space="0" w:color="auto"/>
                        <w:left w:val="none" w:sz="0" w:space="0" w:color="auto"/>
                        <w:bottom w:val="none" w:sz="0" w:space="0" w:color="auto"/>
                        <w:right w:val="none" w:sz="0" w:space="0" w:color="auto"/>
                      </w:divBdr>
                      <w:divsChild>
                        <w:div w:id="931621922">
                          <w:marLeft w:val="0"/>
                          <w:marRight w:val="0"/>
                          <w:marTop w:val="0"/>
                          <w:marBottom w:val="0"/>
                          <w:divBdr>
                            <w:top w:val="none" w:sz="0" w:space="0" w:color="auto"/>
                            <w:left w:val="none" w:sz="0" w:space="0" w:color="auto"/>
                            <w:bottom w:val="none" w:sz="0" w:space="0" w:color="auto"/>
                            <w:right w:val="none" w:sz="0" w:space="0" w:color="auto"/>
                          </w:divBdr>
                        </w:div>
                      </w:divsChild>
                    </w:div>
                    <w:div w:id="221253304">
                      <w:marLeft w:val="0"/>
                      <w:marRight w:val="0"/>
                      <w:marTop w:val="0"/>
                      <w:marBottom w:val="0"/>
                      <w:divBdr>
                        <w:top w:val="none" w:sz="0" w:space="0" w:color="auto"/>
                        <w:left w:val="none" w:sz="0" w:space="0" w:color="auto"/>
                        <w:bottom w:val="none" w:sz="0" w:space="0" w:color="auto"/>
                        <w:right w:val="none" w:sz="0" w:space="0" w:color="auto"/>
                      </w:divBdr>
                      <w:divsChild>
                        <w:div w:id="1347752061">
                          <w:marLeft w:val="0"/>
                          <w:marRight w:val="0"/>
                          <w:marTop w:val="0"/>
                          <w:marBottom w:val="0"/>
                          <w:divBdr>
                            <w:top w:val="none" w:sz="0" w:space="0" w:color="auto"/>
                            <w:left w:val="none" w:sz="0" w:space="0" w:color="auto"/>
                            <w:bottom w:val="none" w:sz="0" w:space="0" w:color="auto"/>
                            <w:right w:val="none" w:sz="0" w:space="0" w:color="auto"/>
                          </w:divBdr>
                        </w:div>
                      </w:divsChild>
                    </w:div>
                    <w:div w:id="246618327">
                      <w:marLeft w:val="0"/>
                      <w:marRight w:val="0"/>
                      <w:marTop w:val="0"/>
                      <w:marBottom w:val="0"/>
                      <w:divBdr>
                        <w:top w:val="none" w:sz="0" w:space="0" w:color="auto"/>
                        <w:left w:val="none" w:sz="0" w:space="0" w:color="auto"/>
                        <w:bottom w:val="none" w:sz="0" w:space="0" w:color="auto"/>
                        <w:right w:val="none" w:sz="0" w:space="0" w:color="auto"/>
                      </w:divBdr>
                      <w:divsChild>
                        <w:div w:id="674576832">
                          <w:marLeft w:val="0"/>
                          <w:marRight w:val="0"/>
                          <w:marTop w:val="0"/>
                          <w:marBottom w:val="0"/>
                          <w:divBdr>
                            <w:top w:val="none" w:sz="0" w:space="0" w:color="auto"/>
                            <w:left w:val="none" w:sz="0" w:space="0" w:color="auto"/>
                            <w:bottom w:val="none" w:sz="0" w:space="0" w:color="auto"/>
                            <w:right w:val="none" w:sz="0" w:space="0" w:color="auto"/>
                          </w:divBdr>
                        </w:div>
                      </w:divsChild>
                    </w:div>
                    <w:div w:id="254241567">
                      <w:marLeft w:val="0"/>
                      <w:marRight w:val="0"/>
                      <w:marTop w:val="0"/>
                      <w:marBottom w:val="0"/>
                      <w:divBdr>
                        <w:top w:val="none" w:sz="0" w:space="0" w:color="auto"/>
                        <w:left w:val="none" w:sz="0" w:space="0" w:color="auto"/>
                        <w:bottom w:val="none" w:sz="0" w:space="0" w:color="auto"/>
                        <w:right w:val="none" w:sz="0" w:space="0" w:color="auto"/>
                      </w:divBdr>
                      <w:divsChild>
                        <w:div w:id="1093546088">
                          <w:marLeft w:val="0"/>
                          <w:marRight w:val="0"/>
                          <w:marTop w:val="0"/>
                          <w:marBottom w:val="0"/>
                          <w:divBdr>
                            <w:top w:val="none" w:sz="0" w:space="0" w:color="auto"/>
                            <w:left w:val="none" w:sz="0" w:space="0" w:color="auto"/>
                            <w:bottom w:val="none" w:sz="0" w:space="0" w:color="auto"/>
                            <w:right w:val="none" w:sz="0" w:space="0" w:color="auto"/>
                          </w:divBdr>
                        </w:div>
                      </w:divsChild>
                    </w:div>
                    <w:div w:id="272518122">
                      <w:marLeft w:val="0"/>
                      <w:marRight w:val="0"/>
                      <w:marTop w:val="0"/>
                      <w:marBottom w:val="0"/>
                      <w:divBdr>
                        <w:top w:val="none" w:sz="0" w:space="0" w:color="auto"/>
                        <w:left w:val="none" w:sz="0" w:space="0" w:color="auto"/>
                        <w:bottom w:val="none" w:sz="0" w:space="0" w:color="auto"/>
                        <w:right w:val="none" w:sz="0" w:space="0" w:color="auto"/>
                      </w:divBdr>
                      <w:divsChild>
                        <w:div w:id="1222132874">
                          <w:marLeft w:val="0"/>
                          <w:marRight w:val="0"/>
                          <w:marTop w:val="0"/>
                          <w:marBottom w:val="0"/>
                          <w:divBdr>
                            <w:top w:val="none" w:sz="0" w:space="0" w:color="auto"/>
                            <w:left w:val="none" w:sz="0" w:space="0" w:color="auto"/>
                            <w:bottom w:val="none" w:sz="0" w:space="0" w:color="auto"/>
                            <w:right w:val="none" w:sz="0" w:space="0" w:color="auto"/>
                          </w:divBdr>
                        </w:div>
                      </w:divsChild>
                    </w:div>
                    <w:div w:id="278531092">
                      <w:marLeft w:val="0"/>
                      <w:marRight w:val="0"/>
                      <w:marTop w:val="0"/>
                      <w:marBottom w:val="0"/>
                      <w:divBdr>
                        <w:top w:val="none" w:sz="0" w:space="0" w:color="auto"/>
                        <w:left w:val="none" w:sz="0" w:space="0" w:color="auto"/>
                        <w:bottom w:val="none" w:sz="0" w:space="0" w:color="auto"/>
                        <w:right w:val="none" w:sz="0" w:space="0" w:color="auto"/>
                      </w:divBdr>
                      <w:divsChild>
                        <w:div w:id="1006204239">
                          <w:marLeft w:val="0"/>
                          <w:marRight w:val="0"/>
                          <w:marTop w:val="0"/>
                          <w:marBottom w:val="0"/>
                          <w:divBdr>
                            <w:top w:val="none" w:sz="0" w:space="0" w:color="auto"/>
                            <w:left w:val="none" w:sz="0" w:space="0" w:color="auto"/>
                            <w:bottom w:val="none" w:sz="0" w:space="0" w:color="auto"/>
                            <w:right w:val="none" w:sz="0" w:space="0" w:color="auto"/>
                          </w:divBdr>
                        </w:div>
                      </w:divsChild>
                    </w:div>
                    <w:div w:id="299267294">
                      <w:marLeft w:val="0"/>
                      <w:marRight w:val="0"/>
                      <w:marTop w:val="0"/>
                      <w:marBottom w:val="0"/>
                      <w:divBdr>
                        <w:top w:val="none" w:sz="0" w:space="0" w:color="auto"/>
                        <w:left w:val="none" w:sz="0" w:space="0" w:color="auto"/>
                        <w:bottom w:val="none" w:sz="0" w:space="0" w:color="auto"/>
                        <w:right w:val="none" w:sz="0" w:space="0" w:color="auto"/>
                      </w:divBdr>
                      <w:divsChild>
                        <w:div w:id="1720668563">
                          <w:marLeft w:val="0"/>
                          <w:marRight w:val="0"/>
                          <w:marTop w:val="0"/>
                          <w:marBottom w:val="0"/>
                          <w:divBdr>
                            <w:top w:val="none" w:sz="0" w:space="0" w:color="auto"/>
                            <w:left w:val="none" w:sz="0" w:space="0" w:color="auto"/>
                            <w:bottom w:val="none" w:sz="0" w:space="0" w:color="auto"/>
                            <w:right w:val="none" w:sz="0" w:space="0" w:color="auto"/>
                          </w:divBdr>
                        </w:div>
                      </w:divsChild>
                    </w:div>
                    <w:div w:id="317661031">
                      <w:marLeft w:val="0"/>
                      <w:marRight w:val="0"/>
                      <w:marTop w:val="0"/>
                      <w:marBottom w:val="0"/>
                      <w:divBdr>
                        <w:top w:val="none" w:sz="0" w:space="0" w:color="auto"/>
                        <w:left w:val="none" w:sz="0" w:space="0" w:color="auto"/>
                        <w:bottom w:val="none" w:sz="0" w:space="0" w:color="auto"/>
                        <w:right w:val="none" w:sz="0" w:space="0" w:color="auto"/>
                      </w:divBdr>
                      <w:divsChild>
                        <w:div w:id="1000502818">
                          <w:marLeft w:val="0"/>
                          <w:marRight w:val="0"/>
                          <w:marTop w:val="0"/>
                          <w:marBottom w:val="0"/>
                          <w:divBdr>
                            <w:top w:val="none" w:sz="0" w:space="0" w:color="auto"/>
                            <w:left w:val="none" w:sz="0" w:space="0" w:color="auto"/>
                            <w:bottom w:val="none" w:sz="0" w:space="0" w:color="auto"/>
                            <w:right w:val="none" w:sz="0" w:space="0" w:color="auto"/>
                          </w:divBdr>
                        </w:div>
                        <w:div w:id="1751344827">
                          <w:marLeft w:val="0"/>
                          <w:marRight w:val="0"/>
                          <w:marTop w:val="0"/>
                          <w:marBottom w:val="0"/>
                          <w:divBdr>
                            <w:top w:val="none" w:sz="0" w:space="0" w:color="auto"/>
                            <w:left w:val="none" w:sz="0" w:space="0" w:color="auto"/>
                            <w:bottom w:val="none" w:sz="0" w:space="0" w:color="auto"/>
                            <w:right w:val="none" w:sz="0" w:space="0" w:color="auto"/>
                          </w:divBdr>
                        </w:div>
                      </w:divsChild>
                    </w:div>
                    <w:div w:id="324553657">
                      <w:marLeft w:val="0"/>
                      <w:marRight w:val="0"/>
                      <w:marTop w:val="0"/>
                      <w:marBottom w:val="0"/>
                      <w:divBdr>
                        <w:top w:val="none" w:sz="0" w:space="0" w:color="auto"/>
                        <w:left w:val="none" w:sz="0" w:space="0" w:color="auto"/>
                        <w:bottom w:val="none" w:sz="0" w:space="0" w:color="auto"/>
                        <w:right w:val="none" w:sz="0" w:space="0" w:color="auto"/>
                      </w:divBdr>
                      <w:divsChild>
                        <w:div w:id="253517731">
                          <w:marLeft w:val="0"/>
                          <w:marRight w:val="0"/>
                          <w:marTop w:val="0"/>
                          <w:marBottom w:val="0"/>
                          <w:divBdr>
                            <w:top w:val="none" w:sz="0" w:space="0" w:color="auto"/>
                            <w:left w:val="none" w:sz="0" w:space="0" w:color="auto"/>
                            <w:bottom w:val="none" w:sz="0" w:space="0" w:color="auto"/>
                            <w:right w:val="none" w:sz="0" w:space="0" w:color="auto"/>
                          </w:divBdr>
                        </w:div>
                      </w:divsChild>
                    </w:div>
                    <w:div w:id="347173250">
                      <w:marLeft w:val="0"/>
                      <w:marRight w:val="0"/>
                      <w:marTop w:val="0"/>
                      <w:marBottom w:val="0"/>
                      <w:divBdr>
                        <w:top w:val="none" w:sz="0" w:space="0" w:color="auto"/>
                        <w:left w:val="none" w:sz="0" w:space="0" w:color="auto"/>
                        <w:bottom w:val="none" w:sz="0" w:space="0" w:color="auto"/>
                        <w:right w:val="none" w:sz="0" w:space="0" w:color="auto"/>
                      </w:divBdr>
                      <w:divsChild>
                        <w:div w:id="1307853612">
                          <w:marLeft w:val="0"/>
                          <w:marRight w:val="0"/>
                          <w:marTop w:val="0"/>
                          <w:marBottom w:val="0"/>
                          <w:divBdr>
                            <w:top w:val="none" w:sz="0" w:space="0" w:color="auto"/>
                            <w:left w:val="none" w:sz="0" w:space="0" w:color="auto"/>
                            <w:bottom w:val="none" w:sz="0" w:space="0" w:color="auto"/>
                            <w:right w:val="none" w:sz="0" w:space="0" w:color="auto"/>
                          </w:divBdr>
                        </w:div>
                      </w:divsChild>
                    </w:div>
                    <w:div w:id="353649527">
                      <w:marLeft w:val="0"/>
                      <w:marRight w:val="0"/>
                      <w:marTop w:val="0"/>
                      <w:marBottom w:val="0"/>
                      <w:divBdr>
                        <w:top w:val="none" w:sz="0" w:space="0" w:color="auto"/>
                        <w:left w:val="none" w:sz="0" w:space="0" w:color="auto"/>
                        <w:bottom w:val="none" w:sz="0" w:space="0" w:color="auto"/>
                        <w:right w:val="none" w:sz="0" w:space="0" w:color="auto"/>
                      </w:divBdr>
                      <w:divsChild>
                        <w:div w:id="209727739">
                          <w:marLeft w:val="0"/>
                          <w:marRight w:val="0"/>
                          <w:marTop w:val="0"/>
                          <w:marBottom w:val="0"/>
                          <w:divBdr>
                            <w:top w:val="none" w:sz="0" w:space="0" w:color="auto"/>
                            <w:left w:val="none" w:sz="0" w:space="0" w:color="auto"/>
                            <w:bottom w:val="none" w:sz="0" w:space="0" w:color="auto"/>
                            <w:right w:val="none" w:sz="0" w:space="0" w:color="auto"/>
                          </w:divBdr>
                        </w:div>
                      </w:divsChild>
                    </w:div>
                    <w:div w:id="415443762">
                      <w:marLeft w:val="0"/>
                      <w:marRight w:val="0"/>
                      <w:marTop w:val="0"/>
                      <w:marBottom w:val="0"/>
                      <w:divBdr>
                        <w:top w:val="none" w:sz="0" w:space="0" w:color="auto"/>
                        <w:left w:val="none" w:sz="0" w:space="0" w:color="auto"/>
                        <w:bottom w:val="none" w:sz="0" w:space="0" w:color="auto"/>
                        <w:right w:val="none" w:sz="0" w:space="0" w:color="auto"/>
                      </w:divBdr>
                      <w:divsChild>
                        <w:div w:id="355162596">
                          <w:marLeft w:val="0"/>
                          <w:marRight w:val="0"/>
                          <w:marTop w:val="0"/>
                          <w:marBottom w:val="0"/>
                          <w:divBdr>
                            <w:top w:val="none" w:sz="0" w:space="0" w:color="auto"/>
                            <w:left w:val="none" w:sz="0" w:space="0" w:color="auto"/>
                            <w:bottom w:val="none" w:sz="0" w:space="0" w:color="auto"/>
                            <w:right w:val="none" w:sz="0" w:space="0" w:color="auto"/>
                          </w:divBdr>
                        </w:div>
                      </w:divsChild>
                    </w:div>
                    <w:div w:id="436411078">
                      <w:marLeft w:val="0"/>
                      <w:marRight w:val="0"/>
                      <w:marTop w:val="0"/>
                      <w:marBottom w:val="0"/>
                      <w:divBdr>
                        <w:top w:val="none" w:sz="0" w:space="0" w:color="auto"/>
                        <w:left w:val="none" w:sz="0" w:space="0" w:color="auto"/>
                        <w:bottom w:val="none" w:sz="0" w:space="0" w:color="auto"/>
                        <w:right w:val="none" w:sz="0" w:space="0" w:color="auto"/>
                      </w:divBdr>
                      <w:divsChild>
                        <w:div w:id="2076779803">
                          <w:marLeft w:val="0"/>
                          <w:marRight w:val="0"/>
                          <w:marTop w:val="0"/>
                          <w:marBottom w:val="0"/>
                          <w:divBdr>
                            <w:top w:val="none" w:sz="0" w:space="0" w:color="auto"/>
                            <w:left w:val="none" w:sz="0" w:space="0" w:color="auto"/>
                            <w:bottom w:val="none" w:sz="0" w:space="0" w:color="auto"/>
                            <w:right w:val="none" w:sz="0" w:space="0" w:color="auto"/>
                          </w:divBdr>
                        </w:div>
                      </w:divsChild>
                    </w:div>
                    <w:div w:id="438334599">
                      <w:marLeft w:val="0"/>
                      <w:marRight w:val="0"/>
                      <w:marTop w:val="0"/>
                      <w:marBottom w:val="0"/>
                      <w:divBdr>
                        <w:top w:val="none" w:sz="0" w:space="0" w:color="auto"/>
                        <w:left w:val="none" w:sz="0" w:space="0" w:color="auto"/>
                        <w:bottom w:val="none" w:sz="0" w:space="0" w:color="auto"/>
                        <w:right w:val="none" w:sz="0" w:space="0" w:color="auto"/>
                      </w:divBdr>
                      <w:divsChild>
                        <w:div w:id="185607081">
                          <w:marLeft w:val="0"/>
                          <w:marRight w:val="0"/>
                          <w:marTop w:val="0"/>
                          <w:marBottom w:val="0"/>
                          <w:divBdr>
                            <w:top w:val="none" w:sz="0" w:space="0" w:color="auto"/>
                            <w:left w:val="none" w:sz="0" w:space="0" w:color="auto"/>
                            <w:bottom w:val="none" w:sz="0" w:space="0" w:color="auto"/>
                            <w:right w:val="none" w:sz="0" w:space="0" w:color="auto"/>
                          </w:divBdr>
                        </w:div>
                      </w:divsChild>
                    </w:div>
                    <w:div w:id="440732726">
                      <w:marLeft w:val="0"/>
                      <w:marRight w:val="0"/>
                      <w:marTop w:val="0"/>
                      <w:marBottom w:val="0"/>
                      <w:divBdr>
                        <w:top w:val="none" w:sz="0" w:space="0" w:color="auto"/>
                        <w:left w:val="none" w:sz="0" w:space="0" w:color="auto"/>
                        <w:bottom w:val="none" w:sz="0" w:space="0" w:color="auto"/>
                        <w:right w:val="none" w:sz="0" w:space="0" w:color="auto"/>
                      </w:divBdr>
                      <w:divsChild>
                        <w:div w:id="2105758973">
                          <w:marLeft w:val="0"/>
                          <w:marRight w:val="0"/>
                          <w:marTop w:val="0"/>
                          <w:marBottom w:val="0"/>
                          <w:divBdr>
                            <w:top w:val="none" w:sz="0" w:space="0" w:color="auto"/>
                            <w:left w:val="none" w:sz="0" w:space="0" w:color="auto"/>
                            <w:bottom w:val="none" w:sz="0" w:space="0" w:color="auto"/>
                            <w:right w:val="none" w:sz="0" w:space="0" w:color="auto"/>
                          </w:divBdr>
                        </w:div>
                      </w:divsChild>
                    </w:div>
                    <w:div w:id="470174859">
                      <w:marLeft w:val="0"/>
                      <w:marRight w:val="0"/>
                      <w:marTop w:val="0"/>
                      <w:marBottom w:val="0"/>
                      <w:divBdr>
                        <w:top w:val="none" w:sz="0" w:space="0" w:color="auto"/>
                        <w:left w:val="none" w:sz="0" w:space="0" w:color="auto"/>
                        <w:bottom w:val="none" w:sz="0" w:space="0" w:color="auto"/>
                        <w:right w:val="none" w:sz="0" w:space="0" w:color="auto"/>
                      </w:divBdr>
                      <w:divsChild>
                        <w:div w:id="1915387176">
                          <w:marLeft w:val="0"/>
                          <w:marRight w:val="0"/>
                          <w:marTop w:val="0"/>
                          <w:marBottom w:val="0"/>
                          <w:divBdr>
                            <w:top w:val="none" w:sz="0" w:space="0" w:color="auto"/>
                            <w:left w:val="none" w:sz="0" w:space="0" w:color="auto"/>
                            <w:bottom w:val="none" w:sz="0" w:space="0" w:color="auto"/>
                            <w:right w:val="none" w:sz="0" w:space="0" w:color="auto"/>
                          </w:divBdr>
                        </w:div>
                      </w:divsChild>
                    </w:div>
                    <w:div w:id="526529600">
                      <w:marLeft w:val="0"/>
                      <w:marRight w:val="0"/>
                      <w:marTop w:val="0"/>
                      <w:marBottom w:val="0"/>
                      <w:divBdr>
                        <w:top w:val="none" w:sz="0" w:space="0" w:color="auto"/>
                        <w:left w:val="none" w:sz="0" w:space="0" w:color="auto"/>
                        <w:bottom w:val="none" w:sz="0" w:space="0" w:color="auto"/>
                        <w:right w:val="none" w:sz="0" w:space="0" w:color="auto"/>
                      </w:divBdr>
                      <w:divsChild>
                        <w:div w:id="465590729">
                          <w:marLeft w:val="0"/>
                          <w:marRight w:val="0"/>
                          <w:marTop w:val="0"/>
                          <w:marBottom w:val="0"/>
                          <w:divBdr>
                            <w:top w:val="none" w:sz="0" w:space="0" w:color="auto"/>
                            <w:left w:val="none" w:sz="0" w:space="0" w:color="auto"/>
                            <w:bottom w:val="none" w:sz="0" w:space="0" w:color="auto"/>
                            <w:right w:val="none" w:sz="0" w:space="0" w:color="auto"/>
                          </w:divBdr>
                        </w:div>
                      </w:divsChild>
                    </w:div>
                    <w:div w:id="546070406">
                      <w:marLeft w:val="0"/>
                      <w:marRight w:val="0"/>
                      <w:marTop w:val="0"/>
                      <w:marBottom w:val="0"/>
                      <w:divBdr>
                        <w:top w:val="none" w:sz="0" w:space="0" w:color="auto"/>
                        <w:left w:val="none" w:sz="0" w:space="0" w:color="auto"/>
                        <w:bottom w:val="none" w:sz="0" w:space="0" w:color="auto"/>
                        <w:right w:val="none" w:sz="0" w:space="0" w:color="auto"/>
                      </w:divBdr>
                      <w:divsChild>
                        <w:div w:id="70010749">
                          <w:marLeft w:val="0"/>
                          <w:marRight w:val="0"/>
                          <w:marTop w:val="0"/>
                          <w:marBottom w:val="0"/>
                          <w:divBdr>
                            <w:top w:val="none" w:sz="0" w:space="0" w:color="auto"/>
                            <w:left w:val="none" w:sz="0" w:space="0" w:color="auto"/>
                            <w:bottom w:val="none" w:sz="0" w:space="0" w:color="auto"/>
                            <w:right w:val="none" w:sz="0" w:space="0" w:color="auto"/>
                          </w:divBdr>
                        </w:div>
                      </w:divsChild>
                    </w:div>
                    <w:div w:id="565072303">
                      <w:marLeft w:val="0"/>
                      <w:marRight w:val="0"/>
                      <w:marTop w:val="0"/>
                      <w:marBottom w:val="0"/>
                      <w:divBdr>
                        <w:top w:val="none" w:sz="0" w:space="0" w:color="auto"/>
                        <w:left w:val="none" w:sz="0" w:space="0" w:color="auto"/>
                        <w:bottom w:val="none" w:sz="0" w:space="0" w:color="auto"/>
                        <w:right w:val="none" w:sz="0" w:space="0" w:color="auto"/>
                      </w:divBdr>
                      <w:divsChild>
                        <w:div w:id="586963862">
                          <w:marLeft w:val="0"/>
                          <w:marRight w:val="0"/>
                          <w:marTop w:val="0"/>
                          <w:marBottom w:val="0"/>
                          <w:divBdr>
                            <w:top w:val="none" w:sz="0" w:space="0" w:color="auto"/>
                            <w:left w:val="none" w:sz="0" w:space="0" w:color="auto"/>
                            <w:bottom w:val="none" w:sz="0" w:space="0" w:color="auto"/>
                            <w:right w:val="none" w:sz="0" w:space="0" w:color="auto"/>
                          </w:divBdr>
                        </w:div>
                      </w:divsChild>
                    </w:div>
                    <w:div w:id="589434857">
                      <w:marLeft w:val="0"/>
                      <w:marRight w:val="0"/>
                      <w:marTop w:val="0"/>
                      <w:marBottom w:val="0"/>
                      <w:divBdr>
                        <w:top w:val="none" w:sz="0" w:space="0" w:color="auto"/>
                        <w:left w:val="none" w:sz="0" w:space="0" w:color="auto"/>
                        <w:bottom w:val="none" w:sz="0" w:space="0" w:color="auto"/>
                        <w:right w:val="none" w:sz="0" w:space="0" w:color="auto"/>
                      </w:divBdr>
                      <w:divsChild>
                        <w:div w:id="62996509">
                          <w:marLeft w:val="0"/>
                          <w:marRight w:val="0"/>
                          <w:marTop w:val="0"/>
                          <w:marBottom w:val="0"/>
                          <w:divBdr>
                            <w:top w:val="none" w:sz="0" w:space="0" w:color="auto"/>
                            <w:left w:val="none" w:sz="0" w:space="0" w:color="auto"/>
                            <w:bottom w:val="none" w:sz="0" w:space="0" w:color="auto"/>
                            <w:right w:val="none" w:sz="0" w:space="0" w:color="auto"/>
                          </w:divBdr>
                        </w:div>
                      </w:divsChild>
                    </w:div>
                    <w:div w:id="596980124">
                      <w:marLeft w:val="0"/>
                      <w:marRight w:val="0"/>
                      <w:marTop w:val="0"/>
                      <w:marBottom w:val="0"/>
                      <w:divBdr>
                        <w:top w:val="none" w:sz="0" w:space="0" w:color="auto"/>
                        <w:left w:val="none" w:sz="0" w:space="0" w:color="auto"/>
                        <w:bottom w:val="none" w:sz="0" w:space="0" w:color="auto"/>
                        <w:right w:val="none" w:sz="0" w:space="0" w:color="auto"/>
                      </w:divBdr>
                      <w:divsChild>
                        <w:div w:id="911887102">
                          <w:marLeft w:val="0"/>
                          <w:marRight w:val="0"/>
                          <w:marTop w:val="0"/>
                          <w:marBottom w:val="0"/>
                          <w:divBdr>
                            <w:top w:val="none" w:sz="0" w:space="0" w:color="auto"/>
                            <w:left w:val="none" w:sz="0" w:space="0" w:color="auto"/>
                            <w:bottom w:val="none" w:sz="0" w:space="0" w:color="auto"/>
                            <w:right w:val="none" w:sz="0" w:space="0" w:color="auto"/>
                          </w:divBdr>
                        </w:div>
                      </w:divsChild>
                    </w:div>
                    <w:div w:id="625621930">
                      <w:marLeft w:val="0"/>
                      <w:marRight w:val="0"/>
                      <w:marTop w:val="0"/>
                      <w:marBottom w:val="0"/>
                      <w:divBdr>
                        <w:top w:val="none" w:sz="0" w:space="0" w:color="auto"/>
                        <w:left w:val="none" w:sz="0" w:space="0" w:color="auto"/>
                        <w:bottom w:val="none" w:sz="0" w:space="0" w:color="auto"/>
                        <w:right w:val="none" w:sz="0" w:space="0" w:color="auto"/>
                      </w:divBdr>
                      <w:divsChild>
                        <w:div w:id="554318269">
                          <w:marLeft w:val="0"/>
                          <w:marRight w:val="0"/>
                          <w:marTop w:val="0"/>
                          <w:marBottom w:val="0"/>
                          <w:divBdr>
                            <w:top w:val="none" w:sz="0" w:space="0" w:color="auto"/>
                            <w:left w:val="none" w:sz="0" w:space="0" w:color="auto"/>
                            <w:bottom w:val="none" w:sz="0" w:space="0" w:color="auto"/>
                            <w:right w:val="none" w:sz="0" w:space="0" w:color="auto"/>
                          </w:divBdr>
                        </w:div>
                      </w:divsChild>
                    </w:div>
                    <w:div w:id="660156742">
                      <w:marLeft w:val="0"/>
                      <w:marRight w:val="0"/>
                      <w:marTop w:val="0"/>
                      <w:marBottom w:val="0"/>
                      <w:divBdr>
                        <w:top w:val="none" w:sz="0" w:space="0" w:color="auto"/>
                        <w:left w:val="none" w:sz="0" w:space="0" w:color="auto"/>
                        <w:bottom w:val="none" w:sz="0" w:space="0" w:color="auto"/>
                        <w:right w:val="none" w:sz="0" w:space="0" w:color="auto"/>
                      </w:divBdr>
                      <w:divsChild>
                        <w:div w:id="2125494518">
                          <w:marLeft w:val="0"/>
                          <w:marRight w:val="0"/>
                          <w:marTop w:val="0"/>
                          <w:marBottom w:val="0"/>
                          <w:divBdr>
                            <w:top w:val="none" w:sz="0" w:space="0" w:color="auto"/>
                            <w:left w:val="none" w:sz="0" w:space="0" w:color="auto"/>
                            <w:bottom w:val="none" w:sz="0" w:space="0" w:color="auto"/>
                            <w:right w:val="none" w:sz="0" w:space="0" w:color="auto"/>
                          </w:divBdr>
                        </w:div>
                      </w:divsChild>
                    </w:div>
                    <w:div w:id="724258195">
                      <w:marLeft w:val="0"/>
                      <w:marRight w:val="0"/>
                      <w:marTop w:val="0"/>
                      <w:marBottom w:val="0"/>
                      <w:divBdr>
                        <w:top w:val="none" w:sz="0" w:space="0" w:color="auto"/>
                        <w:left w:val="none" w:sz="0" w:space="0" w:color="auto"/>
                        <w:bottom w:val="none" w:sz="0" w:space="0" w:color="auto"/>
                        <w:right w:val="none" w:sz="0" w:space="0" w:color="auto"/>
                      </w:divBdr>
                      <w:divsChild>
                        <w:div w:id="1827086479">
                          <w:marLeft w:val="0"/>
                          <w:marRight w:val="0"/>
                          <w:marTop w:val="0"/>
                          <w:marBottom w:val="0"/>
                          <w:divBdr>
                            <w:top w:val="none" w:sz="0" w:space="0" w:color="auto"/>
                            <w:left w:val="none" w:sz="0" w:space="0" w:color="auto"/>
                            <w:bottom w:val="none" w:sz="0" w:space="0" w:color="auto"/>
                            <w:right w:val="none" w:sz="0" w:space="0" w:color="auto"/>
                          </w:divBdr>
                        </w:div>
                      </w:divsChild>
                    </w:div>
                    <w:div w:id="729232658">
                      <w:marLeft w:val="0"/>
                      <w:marRight w:val="0"/>
                      <w:marTop w:val="0"/>
                      <w:marBottom w:val="0"/>
                      <w:divBdr>
                        <w:top w:val="none" w:sz="0" w:space="0" w:color="auto"/>
                        <w:left w:val="none" w:sz="0" w:space="0" w:color="auto"/>
                        <w:bottom w:val="none" w:sz="0" w:space="0" w:color="auto"/>
                        <w:right w:val="none" w:sz="0" w:space="0" w:color="auto"/>
                      </w:divBdr>
                      <w:divsChild>
                        <w:div w:id="407658210">
                          <w:marLeft w:val="0"/>
                          <w:marRight w:val="0"/>
                          <w:marTop w:val="0"/>
                          <w:marBottom w:val="0"/>
                          <w:divBdr>
                            <w:top w:val="none" w:sz="0" w:space="0" w:color="auto"/>
                            <w:left w:val="none" w:sz="0" w:space="0" w:color="auto"/>
                            <w:bottom w:val="none" w:sz="0" w:space="0" w:color="auto"/>
                            <w:right w:val="none" w:sz="0" w:space="0" w:color="auto"/>
                          </w:divBdr>
                        </w:div>
                      </w:divsChild>
                    </w:div>
                    <w:div w:id="731660055">
                      <w:marLeft w:val="0"/>
                      <w:marRight w:val="0"/>
                      <w:marTop w:val="0"/>
                      <w:marBottom w:val="0"/>
                      <w:divBdr>
                        <w:top w:val="none" w:sz="0" w:space="0" w:color="auto"/>
                        <w:left w:val="none" w:sz="0" w:space="0" w:color="auto"/>
                        <w:bottom w:val="none" w:sz="0" w:space="0" w:color="auto"/>
                        <w:right w:val="none" w:sz="0" w:space="0" w:color="auto"/>
                      </w:divBdr>
                      <w:divsChild>
                        <w:div w:id="700714940">
                          <w:marLeft w:val="0"/>
                          <w:marRight w:val="0"/>
                          <w:marTop w:val="0"/>
                          <w:marBottom w:val="0"/>
                          <w:divBdr>
                            <w:top w:val="none" w:sz="0" w:space="0" w:color="auto"/>
                            <w:left w:val="none" w:sz="0" w:space="0" w:color="auto"/>
                            <w:bottom w:val="none" w:sz="0" w:space="0" w:color="auto"/>
                            <w:right w:val="none" w:sz="0" w:space="0" w:color="auto"/>
                          </w:divBdr>
                        </w:div>
                      </w:divsChild>
                    </w:div>
                    <w:div w:id="738138631">
                      <w:marLeft w:val="0"/>
                      <w:marRight w:val="0"/>
                      <w:marTop w:val="0"/>
                      <w:marBottom w:val="0"/>
                      <w:divBdr>
                        <w:top w:val="none" w:sz="0" w:space="0" w:color="auto"/>
                        <w:left w:val="none" w:sz="0" w:space="0" w:color="auto"/>
                        <w:bottom w:val="none" w:sz="0" w:space="0" w:color="auto"/>
                        <w:right w:val="none" w:sz="0" w:space="0" w:color="auto"/>
                      </w:divBdr>
                      <w:divsChild>
                        <w:div w:id="192883436">
                          <w:marLeft w:val="0"/>
                          <w:marRight w:val="0"/>
                          <w:marTop w:val="0"/>
                          <w:marBottom w:val="0"/>
                          <w:divBdr>
                            <w:top w:val="none" w:sz="0" w:space="0" w:color="auto"/>
                            <w:left w:val="none" w:sz="0" w:space="0" w:color="auto"/>
                            <w:bottom w:val="none" w:sz="0" w:space="0" w:color="auto"/>
                            <w:right w:val="none" w:sz="0" w:space="0" w:color="auto"/>
                          </w:divBdr>
                        </w:div>
                      </w:divsChild>
                    </w:div>
                    <w:div w:id="753627189">
                      <w:marLeft w:val="0"/>
                      <w:marRight w:val="0"/>
                      <w:marTop w:val="0"/>
                      <w:marBottom w:val="0"/>
                      <w:divBdr>
                        <w:top w:val="none" w:sz="0" w:space="0" w:color="auto"/>
                        <w:left w:val="none" w:sz="0" w:space="0" w:color="auto"/>
                        <w:bottom w:val="none" w:sz="0" w:space="0" w:color="auto"/>
                        <w:right w:val="none" w:sz="0" w:space="0" w:color="auto"/>
                      </w:divBdr>
                      <w:divsChild>
                        <w:div w:id="1141113567">
                          <w:marLeft w:val="0"/>
                          <w:marRight w:val="0"/>
                          <w:marTop w:val="0"/>
                          <w:marBottom w:val="0"/>
                          <w:divBdr>
                            <w:top w:val="none" w:sz="0" w:space="0" w:color="auto"/>
                            <w:left w:val="none" w:sz="0" w:space="0" w:color="auto"/>
                            <w:bottom w:val="none" w:sz="0" w:space="0" w:color="auto"/>
                            <w:right w:val="none" w:sz="0" w:space="0" w:color="auto"/>
                          </w:divBdr>
                        </w:div>
                      </w:divsChild>
                    </w:div>
                    <w:div w:id="759643985">
                      <w:marLeft w:val="0"/>
                      <w:marRight w:val="0"/>
                      <w:marTop w:val="0"/>
                      <w:marBottom w:val="0"/>
                      <w:divBdr>
                        <w:top w:val="none" w:sz="0" w:space="0" w:color="auto"/>
                        <w:left w:val="none" w:sz="0" w:space="0" w:color="auto"/>
                        <w:bottom w:val="none" w:sz="0" w:space="0" w:color="auto"/>
                        <w:right w:val="none" w:sz="0" w:space="0" w:color="auto"/>
                      </w:divBdr>
                      <w:divsChild>
                        <w:div w:id="686519178">
                          <w:marLeft w:val="0"/>
                          <w:marRight w:val="0"/>
                          <w:marTop w:val="0"/>
                          <w:marBottom w:val="0"/>
                          <w:divBdr>
                            <w:top w:val="none" w:sz="0" w:space="0" w:color="auto"/>
                            <w:left w:val="none" w:sz="0" w:space="0" w:color="auto"/>
                            <w:bottom w:val="none" w:sz="0" w:space="0" w:color="auto"/>
                            <w:right w:val="none" w:sz="0" w:space="0" w:color="auto"/>
                          </w:divBdr>
                        </w:div>
                      </w:divsChild>
                    </w:div>
                    <w:div w:id="783109544">
                      <w:marLeft w:val="0"/>
                      <w:marRight w:val="0"/>
                      <w:marTop w:val="0"/>
                      <w:marBottom w:val="0"/>
                      <w:divBdr>
                        <w:top w:val="none" w:sz="0" w:space="0" w:color="auto"/>
                        <w:left w:val="none" w:sz="0" w:space="0" w:color="auto"/>
                        <w:bottom w:val="none" w:sz="0" w:space="0" w:color="auto"/>
                        <w:right w:val="none" w:sz="0" w:space="0" w:color="auto"/>
                      </w:divBdr>
                      <w:divsChild>
                        <w:div w:id="1496610529">
                          <w:marLeft w:val="0"/>
                          <w:marRight w:val="0"/>
                          <w:marTop w:val="0"/>
                          <w:marBottom w:val="0"/>
                          <w:divBdr>
                            <w:top w:val="none" w:sz="0" w:space="0" w:color="auto"/>
                            <w:left w:val="none" w:sz="0" w:space="0" w:color="auto"/>
                            <w:bottom w:val="none" w:sz="0" w:space="0" w:color="auto"/>
                            <w:right w:val="none" w:sz="0" w:space="0" w:color="auto"/>
                          </w:divBdr>
                        </w:div>
                      </w:divsChild>
                    </w:div>
                    <w:div w:id="793137187">
                      <w:marLeft w:val="0"/>
                      <w:marRight w:val="0"/>
                      <w:marTop w:val="0"/>
                      <w:marBottom w:val="0"/>
                      <w:divBdr>
                        <w:top w:val="none" w:sz="0" w:space="0" w:color="auto"/>
                        <w:left w:val="none" w:sz="0" w:space="0" w:color="auto"/>
                        <w:bottom w:val="none" w:sz="0" w:space="0" w:color="auto"/>
                        <w:right w:val="none" w:sz="0" w:space="0" w:color="auto"/>
                      </w:divBdr>
                      <w:divsChild>
                        <w:div w:id="1508861730">
                          <w:marLeft w:val="0"/>
                          <w:marRight w:val="0"/>
                          <w:marTop w:val="0"/>
                          <w:marBottom w:val="0"/>
                          <w:divBdr>
                            <w:top w:val="none" w:sz="0" w:space="0" w:color="auto"/>
                            <w:left w:val="none" w:sz="0" w:space="0" w:color="auto"/>
                            <w:bottom w:val="none" w:sz="0" w:space="0" w:color="auto"/>
                            <w:right w:val="none" w:sz="0" w:space="0" w:color="auto"/>
                          </w:divBdr>
                        </w:div>
                      </w:divsChild>
                    </w:div>
                    <w:div w:id="813177770">
                      <w:marLeft w:val="0"/>
                      <w:marRight w:val="0"/>
                      <w:marTop w:val="0"/>
                      <w:marBottom w:val="0"/>
                      <w:divBdr>
                        <w:top w:val="none" w:sz="0" w:space="0" w:color="auto"/>
                        <w:left w:val="none" w:sz="0" w:space="0" w:color="auto"/>
                        <w:bottom w:val="none" w:sz="0" w:space="0" w:color="auto"/>
                        <w:right w:val="none" w:sz="0" w:space="0" w:color="auto"/>
                      </w:divBdr>
                      <w:divsChild>
                        <w:div w:id="992493013">
                          <w:marLeft w:val="0"/>
                          <w:marRight w:val="0"/>
                          <w:marTop w:val="0"/>
                          <w:marBottom w:val="0"/>
                          <w:divBdr>
                            <w:top w:val="none" w:sz="0" w:space="0" w:color="auto"/>
                            <w:left w:val="none" w:sz="0" w:space="0" w:color="auto"/>
                            <w:bottom w:val="none" w:sz="0" w:space="0" w:color="auto"/>
                            <w:right w:val="none" w:sz="0" w:space="0" w:color="auto"/>
                          </w:divBdr>
                        </w:div>
                      </w:divsChild>
                    </w:div>
                    <w:div w:id="878205267">
                      <w:marLeft w:val="0"/>
                      <w:marRight w:val="0"/>
                      <w:marTop w:val="0"/>
                      <w:marBottom w:val="0"/>
                      <w:divBdr>
                        <w:top w:val="none" w:sz="0" w:space="0" w:color="auto"/>
                        <w:left w:val="none" w:sz="0" w:space="0" w:color="auto"/>
                        <w:bottom w:val="none" w:sz="0" w:space="0" w:color="auto"/>
                        <w:right w:val="none" w:sz="0" w:space="0" w:color="auto"/>
                      </w:divBdr>
                      <w:divsChild>
                        <w:div w:id="1167941880">
                          <w:marLeft w:val="0"/>
                          <w:marRight w:val="0"/>
                          <w:marTop w:val="0"/>
                          <w:marBottom w:val="0"/>
                          <w:divBdr>
                            <w:top w:val="none" w:sz="0" w:space="0" w:color="auto"/>
                            <w:left w:val="none" w:sz="0" w:space="0" w:color="auto"/>
                            <w:bottom w:val="none" w:sz="0" w:space="0" w:color="auto"/>
                            <w:right w:val="none" w:sz="0" w:space="0" w:color="auto"/>
                          </w:divBdr>
                        </w:div>
                      </w:divsChild>
                    </w:div>
                    <w:div w:id="905266714">
                      <w:marLeft w:val="0"/>
                      <w:marRight w:val="0"/>
                      <w:marTop w:val="0"/>
                      <w:marBottom w:val="0"/>
                      <w:divBdr>
                        <w:top w:val="none" w:sz="0" w:space="0" w:color="auto"/>
                        <w:left w:val="none" w:sz="0" w:space="0" w:color="auto"/>
                        <w:bottom w:val="none" w:sz="0" w:space="0" w:color="auto"/>
                        <w:right w:val="none" w:sz="0" w:space="0" w:color="auto"/>
                      </w:divBdr>
                      <w:divsChild>
                        <w:div w:id="983659913">
                          <w:marLeft w:val="0"/>
                          <w:marRight w:val="0"/>
                          <w:marTop w:val="0"/>
                          <w:marBottom w:val="0"/>
                          <w:divBdr>
                            <w:top w:val="none" w:sz="0" w:space="0" w:color="auto"/>
                            <w:left w:val="none" w:sz="0" w:space="0" w:color="auto"/>
                            <w:bottom w:val="none" w:sz="0" w:space="0" w:color="auto"/>
                            <w:right w:val="none" w:sz="0" w:space="0" w:color="auto"/>
                          </w:divBdr>
                        </w:div>
                      </w:divsChild>
                    </w:div>
                    <w:div w:id="921837259">
                      <w:marLeft w:val="0"/>
                      <w:marRight w:val="0"/>
                      <w:marTop w:val="0"/>
                      <w:marBottom w:val="0"/>
                      <w:divBdr>
                        <w:top w:val="none" w:sz="0" w:space="0" w:color="auto"/>
                        <w:left w:val="none" w:sz="0" w:space="0" w:color="auto"/>
                        <w:bottom w:val="none" w:sz="0" w:space="0" w:color="auto"/>
                        <w:right w:val="none" w:sz="0" w:space="0" w:color="auto"/>
                      </w:divBdr>
                      <w:divsChild>
                        <w:div w:id="1199775974">
                          <w:marLeft w:val="0"/>
                          <w:marRight w:val="0"/>
                          <w:marTop w:val="0"/>
                          <w:marBottom w:val="0"/>
                          <w:divBdr>
                            <w:top w:val="none" w:sz="0" w:space="0" w:color="auto"/>
                            <w:left w:val="none" w:sz="0" w:space="0" w:color="auto"/>
                            <w:bottom w:val="none" w:sz="0" w:space="0" w:color="auto"/>
                            <w:right w:val="none" w:sz="0" w:space="0" w:color="auto"/>
                          </w:divBdr>
                        </w:div>
                      </w:divsChild>
                    </w:div>
                    <w:div w:id="944919097">
                      <w:marLeft w:val="0"/>
                      <w:marRight w:val="0"/>
                      <w:marTop w:val="0"/>
                      <w:marBottom w:val="0"/>
                      <w:divBdr>
                        <w:top w:val="none" w:sz="0" w:space="0" w:color="auto"/>
                        <w:left w:val="none" w:sz="0" w:space="0" w:color="auto"/>
                        <w:bottom w:val="none" w:sz="0" w:space="0" w:color="auto"/>
                        <w:right w:val="none" w:sz="0" w:space="0" w:color="auto"/>
                      </w:divBdr>
                      <w:divsChild>
                        <w:div w:id="1745495237">
                          <w:marLeft w:val="0"/>
                          <w:marRight w:val="0"/>
                          <w:marTop w:val="0"/>
                          <w:marBottom w:val="0"/>
                          <w:divBdr>
                            <w:top w:val="none" w:sz="0" w:space="0" w:color="auto"/>
                            <w:left w:val="none" w:sz="0" w:space="0" w:color="auto"/>
                            <w:bottom w:val="none" w:sz="0" w:space="0" w:color="auto"/>
                            <w:right w:val="none" w:sz="0" w:space="0" w:color="auto"/>
                          </w:divBdr>
                        </w:div>
                      </w:divsChild>
                    </w:div>
                    <w:div w:id="946692224">
                      <w:marLeft w:val="0"/>
                      <w:marRight w:val="0"/>
                      <w:marTop w:val="0"/>
                      <w:marBottom w:val="0"/>
                      <w:divBdr>
                        <w:top w:val="none" w:sz="0" w:space="0" w:color="auto"/>
                        <w:left w:val="none" w:sz="0" w:space="0" w:color="auto"/>
                        <w:bottom w:val="none" w:sz="0" w:space="0" w:color="auto"/>
                        <w:right w:val="none" w:sz="0" w:space="0" w:color="auto"/>
                      </w:divBdr>
                      <w:divsChild>
                        <w:div w:id="52042592">
                          <w:marLeft w:val="0"/>
                          <w:marRight w:val="0"/>
                          <w:marTop w:val="0"/>
                          <w:marBottom w:val="0"/>
                          <w:divBdr>
                            <w:top w:val="none" w:sz="0" w:space="0" w:color="auto"/>
                            <w:left w:val="none" w:sz="0" w:space="0" w:color="auto"/>
                            <w:bottom w:val="none" w:sz="0" w:space="0" w:color="auto"/>
                            <w:right w:val="none" w:sz="0" w:space="0" w:color="auto"/>
                          </w:divBdr>
                        </w:div>
                      </w:divsChild>
                    </w:div>
                    <w:div w:id="1016812882">
                      <w:marLeft w:val="0"/>
                      <w:marRight w:val="0"/>
                      <w:marTop w:val="0"/>
                      <w:marBottom w:val="0"/>
                      <w:divBdr>
                        <w:top w:val="none" w:sz="0" w:space="0" w:color="auto"/>
                        <w:left w:val="none" w:sz="0" w:space="0" w:color="auto"/>
                        <w:bottom w:val="none" w:sz="0" w:space="0" w:color="auto"/>
                        <w:right w:val="none" w:sz="0" w:space="0" w:color="auto"/>
                      </w:divBdr>
                      <w:divsChild>
                        <w:div w:id="1543244739">
                          <w:marLeft w:val="0"/>
                          <w:marRight w:val="0"/>
                          <w:marTop w:val="0"/>
                          <w:marBottom w:val="0"/>
                          <w:divBdr>
                            <w:top w:val="none" w:sz="0" w:space="0" w:color="auto"/>
                            <w:left w:val="none" w:sz="0" w:space="0" w:color="auto"/>
                            <w:bottom w:val="none" w:sz="0" w:space="0" w:color="auto"/>
                            <w:right w:val="none" w:sz="0" w:space="0" w:color="auto"/>
                          </w:divBdr>
                        </w:div>
                      </w:divsChild>
                    </w:div>
                    <w:div w:id="1045368876">
                      <w:marLeft w:val="0"/>
                      <w:marRight w:val="0"/>
                      <w:marTop w:val="0"/>
                      <w:marBottom w:val="0"/>
                      <w:divBdr>
                        <w:top w:val="none" w:sz="0" w:space="0" w:color="auto"/>
                        <w:left w:val="none" w:sz="0" w:space="0" w:color="auto"/>
                        <w:bottom w:val="none" w:sz="0" w:space="0" w:color="auto"/>
                        <w:right w:val="none" w:sz="0" w:space="0" w:color="auto"/>
                      </w:divBdr>
                      <w:divsChild>
                        <w:div w:id="319772596">
                          <w:marLeft w:val="0"/>
                          <w:marRight w:val="0"/>
                          <w:marTop w:val="0"/>
                          <w:marBottom w:val="0"/>
                          <w:divBdr>
                            <w:top w:val="none" w:sz="0" w:space="0" w:color="auto"/>
                            <w:left w:val="none" w:sz="0" w:space="0" w:color="auto"/>
                            <w:bottom w:val="none" w:sz="0" w:space="0" w:color="auto"/>
                            <w:right w:val="none" w:sz="0" w:space="0" w:color="auto"/>
                          </w:divBdr>
                        </w:div>
                      </w:divsChild>
                    </w:div>
                    <w:div w:id="1059669936">
                      <w:marLeft w:val="0"/>
                      <w:marRight w:val="0"/>
                      <w:marTop w:val="0"/>
                      <w:marBottom w:val="0"/>
                      <w:divBdr>
                        <w:top w:val="none" w:sz="0" w:space="0" w:color="auto"/>
                        <w:left w:val="none" w:sz="0" w:space="0" w:color="auto"/>
                        <w:bottom w:val="none" w:sz="0" w:space="0" w:color="auto"/>
                        <w:right w:val="none" w:sz="0" w:space="0" w:color="auto"/>
                      </w:divBdr>
                      <w:divsChild>
                        <w:div w:id="457645246">
                          <w:marLeft w:val="0"/>
                          <w:marRight w:val="0"/>
                          <w:marTop w:val="0"/>
                          <w:marBottom w:val="0"/>
                          <w:divBdr>
                            <w:top w:val="none" w:sz="0" w:space="0" w:color="auto"/>
                            <w:left w:val="none" w:sz="0" w:space="0" w:color="auto"/>
                            <w:bottom w:val="none" w:sz="0" w:space="0" w:color="auto"/>
                            <w:right w:val="none" w:sz="0" w:space="0" w:color="auto"/>
                          </w:divBdr>
                        </w:div>
                      </w:divsChild>
                    </w:div>
                    <w:div w:id="1127044443">
                      <w:marLeft w:val="0"/>
                      <w:marRight w:val="0"/>
                      <w:marTop w:val="0"/>
                      <w:marBottom w:val="0"/>
                      <w:divBdr>
                        <w:top w:val="none" w:sz="0" w:space="0" w:color="auto"/>
                        <w:left w:val="none" w:sz="0" w:space="0" w:color="auto"/>
                        <w:bottom w:val="none" w:sz="0" w:space="0" w:color="auto"/>
                        <w:right w:val="none" w:sz="0" w:space="0" w:color="auto"/>
                      </w:divBdr>
                      <w:divsChild>
                        <w:div w:id="386227448">
                          <w:marLeft w:val="0"/>
                          <w:marRight w:val="0"/>
                          <w:marTop w:val="0"/>
                          <w:marBottom w:val="0"/>
                          <w:divBdr>
                            <w:top w:val="none" w:sz="0" w:space="0" w:color="auto"/>
                            <w:left w:val="none" w:sz="0" w:space="0" w:color="auto"/>
                            <w:bottom w:val="none" w:sz="0" w:space="0" w:color="auto"/>
                            <w:right w:val="none" w:sz="0" w:space="0" w:color="auto"/>
                          </w:divBdr>
                        </w:div>
                      </w:divsChild>
                    </w:div>
                    <w:div w:id="1135292717">
                      <w:marLeft w:val="0"/>
                      <w:marRight w:val="0"/>
                      <w:marTop w:val="0"/>
                      <w:marBottom w:val="0"/>
                      <w:divBdr>
                        <w:top w:val="none" w:sz="0" w:space="0" w:color="auto"/>
                        <w:left w:val="none" w:sz="0" w:space="0" w:color="auto"/>
                        <w:bottom w:val="none" w:sz="0" w:space="0" w:color="auto"/>
                        <w:right w:val="none" w:sz="0" w:space="0" w:color="auto"/>
                      </w:divBdr>
                      <w:divsChild>
                        <w:div w:id="2022732336">
                          <w:marLeft w:val="0"/>
                          <w:marRight w:val="0"/>
                          <w:marTop w:val="0"/>
                          <w:marBottom w:val="0"/>
                          <w:divBdr>
                            <w:top w:val="none" w:sz="0" w:space="0" w:color="auto"/>
                            <w:left w:val="none" w:sz="0" w:space="0" w:color="auto"/>
                            <w:bottom w:val="none" w:sz="0" w:space="0" w:color="auto"/>
                            <w:right w:val="none" w:sz="0" w:space="0" w:color="auto"/>
                          </w:divBdr>
                        </w:div>
                      </w:divsChild>
                    </w:div>
                    <w:div w:id="1140340142">
                      <w:marLeft w:val="0"/>
                      <w:marRight w:val="0"/>
                      <w:marTop w:val="0"/>
                      <w:marBottom w:val="0"/>
                      <w:divBdr>
                        <w:top w:val="none" w:sz="0" w:space="0" w:color="auto"/>
                        <w:left w:val="none" w:sz="0" w:space="0" w:color="auto"/>
                        <w:bottom w:val="none" w:sz="0" w:space="0" w:color="auto"/>
                        <w:right w:val="none" w:sz="0" w:space="0" w:color="auto"/>
                      </w:divBdr>
                      <w:divsChild>
                        <w:div w:id="1011029028">
                          <w:marLeft w:val="0"/>
                          <w:marRight w:val="0"/>
                          <w:marTop w:val="0"/>
                          <w:marBottom w:val="0"/>
                          <w:divBdr>
                            <w:top w:val="none" w:sz="0" w:space="0" w:color="auto"/>
                            <w:left w:val="none" w:sz="0" w:space="0" w:color="auto"/>
                            <w:bottom w:val="none" w:sz="0" w:space="0" w:color="auto"/>
                            <w:right w:val="none" w:sz="0" w:space="0" w:color="auto"/>
                          </w:divBdr>
                        </w:div>
                      </w:divsChild>
                    </w:div>
                    <w:div w:id="1140541872">
                      <w:marLeft w:val="0"/>
                      <w:marRight w:val="0"/>
                      <w:marTop w:val="0"/>
                      <w:marBottom w:val="0"/>
                      <w:divBdr>
                        <w:top w:val="none" w:sz="0" w:space="0" w:color="auto"/>
                        <w:left w:val="none" w:sz="0" w:space="0" w:color="auto"/>
                        <w:bottom w:val="none" w:sz="0" w:space="0" w:color="auto"/>
                        <w:right w:val="none" w:sz="0" w:space="0" w:color="auto"/>
                      </w:divBdr>
                      <w:divsChild>
                        <w:div w:id="825172045">
                          <w:marLeft w:val="0"/>
                          <w:marRight w:val="0"/>
                          <w:marTop w:val="0"/>
                          <w:marBottom w:val="0"/>
                          <w:divBdr>
                            <w:top w:val="none" w:sz="0" w:space="0" w:color="auto"/>
                            <w:left w:val="none" w:sz="0" w:space="0" w:color="auto"/>
                            <w:bottom w:val="none" w:sz="0" w:space="0" w:color="auto"/>
                            <w:right w:val="none" w:sz="0" w:space="0" w:color="auto"/>
                          </w:divBdr>
                        </w:div>
                      </w:divsChild>
                    </w:div>
                    <w:div w:id="1173033653">
                      <w:marLeft w:val="0"/>
                      <w:marRight w:val="0"/>
                      <w:marTop w:val="0"/>
                      <w:marBottom w:val="0"/>
                      <w:divBdr>
                        <w:top w:val="none" w:sz="0" w:space="0" w:color="auto"/>
                        <w:left w:val="none" w:sz="0" w:space="0" w:color="auto"/>
                        <w:bottom w:val="none" w:sz="0" w:space="0" w:color="auto"/>
                        <w:right w:val="none" w:sz="0" w:space="0" w:color="auto"/>
                      </w:divBdr>
                      <w:divsChild>
                        <w:div w:id="1481966554">
                          <w:marLeft w:val="0"/>
                          <w:marRight w:val="0"/>
                          <w:marTop w:val="0"/>
                          <w:marBottom w:val="0"/>
                          <w:divBdr>
                            <w:top w:val="none" w:sz="0" w:space="0" w:color="auto"/>
                            <w:left w:val="none" w:sz="0" w:space="0" w:color="auto"/>
                            <w:bottom w:val="none" w:sz="0" w:space="0" w:color="auto"/>
                            <w:right w:val="none" w:sz="0" w:space="0" w:color="auto"/>
                          </w:divBdr>
                        </w:div>
                      </w:divsChild>
                    </w:div>
                    <w:div w:id="1173489012">
                      <w:marLeft w:val="0"/>
                      <w:marRight w:val="0"/>
                      <w:marTop w:val="0"/>
                      <w:marBottom w:val="0"/>
                      <w:divBdr>
                        <w:top w:val="none" w:sz="0" w:space="0" w:color="auto"/>
                        <w:left w:val="none" w:sz="0" w:space="0" w:color="auto"/>
                        <w:bottom w:val="none" w:sz="0" w:space="0" w:color="auto"/>
                        <w:right w:val="none" w:sz="0" w:space="0" w:color="auto"/>
                      </w:divBdr>
                      <w:divsChild>
                        <w:div w:id="292249825">
                          <w:marLeft w:val="0"/>
                          <w:marRight w:val="0"/>
                          <w:marTop w:val="0"/>
                          <w:marBottom w:val="0"/>
                          <w:divBdr>
                            <w:top w:val="none" w:sz="0" w:space="0" w:color="auto"/>
                            <w:left w:val="none" w:sz="0" w:space="0" w:color="auto"/>
                            <w:bottom w:val="none" w:sz="0" w:space="0" w:color="auto"/>
                            <w:right w:val="none" w:sz="0" w:space="0" w:color="auto"/>
                          </w:divBdr>
                        </w:div>
                      </w:divsChild>
                    </w:div>
                    <w:div w:id="1173765416">
                      <w:marLeft w:val="0"/>
                      <w:marRight w:val="0"/>
                      <w:marTop w:val="0"/>
                      <w:marBottom w:val="0"/>
                      <w:divBdr>
                        <w:top w:val="none" w:sz="0" w:space="0" w:color="auto"/>
                        <w:left w:val="none" w:sz="0" w:space="0" w:color="auto"/>
                        <w:bottom w:val="none" w:sz="0" w:space="0" w:color="auto"/>
                        <w:right w:val="none" w:sz="0" w:space="0" w:color="auto"/>
                      </w:divBdr>
                      <w:divsChild>
                        <w:div w:id="758477544">
                          <w:marLeft w:val="0"/>
                          <w:marRight w:val="0"/>
                          <w:marTop w:val="0"/>
                          <w:marBottom w:val="0"/>
                          <w:divBdr>
                            <w:top w:val="none" w:sz="0" w:space="0" w:color="auto"/>
                            <w:left w:val="none" w:sz="0" w:space="0" w:color="auto"/>
                            <w:bottom w:val="none" w:sz="0" w:space="0" w:color="auto"/>
                            <w:right w:val="none" w:sz="0" w:space="0" w:color="auto"/>
                          </w:divBdr>
                        </w:div>
                      </w:divsChild>
                    </w:div>
                    <w:div w:id="1327172577">
                      <w:marLeft w:val="0"/>
                      <w:marRight w:val="0"/>
                      <w:marTop w:val="0"/>
                      <w:marBottom w:val="0"/>
                      <w:divBdr>
                        <w:top w:val="none" w:sz="0" w:space="0" w:color="auto"/>
                        <w:left w:val="none" w:sz="0" w:space="0" w:color="auto"/>
                        <w:bottom w:val="none" w:sz="0" w:space="0" w:color="auto"/>
                        <w:right w:val="none" w:sz="0" w:space="0" w:color="auto"/>
                      </w:divBdr>
                      <w:divsChild>
                        <w:div w:id="742483884">
                          <w:marLeft w:val="0"/>
                          <w:marRight w:val="0"/>
                          <w:marTop w:val="0"/>
                          <w:marBottom w:val="0"/>
                          <w:divBdr>
                            <w:top w:val="none" w:sz="0" w:space="0" w:color="auto"/>
                            <w:left w:val="none" w:sz="0" w:space="0" w:color="auto"/>
                            <w:bottom w:val="none" w:sz="0" w:space="0" w:color="auto"/>
                            <w:right w:val="none" w:sz="0" w:space="0" w:color="auto"/>
                          </w:divBdr>
                        </w:div>
                      </w:divsChild>
                    </w:div>
                    <w:div w:id="1404257719">
                      <w:marLeft w:val="0"/>
                      <w:marRight w:val="0"/>
                      <w:marTop w:val="0"/>
                      <w:marBottom w:val="0"/>
                      <w:divBdr>
                        <w:top w:val="none" w:sz="0" w:space="0" w:color="auto"/>
                        <w:left w:val="none" w:sz="0" w:space="0" w:color="auto"/>
                        <w:bottom w:val="none" w:sz="0" w:space="0" w:color="auto"/>
                        <w:right w:val="none" w:sz="0" w:space="0" w:color="auto"/>
                      </w:divBdr>
                      <w:divsChild>
                        <w:div w:id="1232230085">
                          <w:marLeft w:val="0"/>
                          <w:marRight w:val="0"/>
                          <w:marTop w:val="0"/>
                          <w:marBottom w:val="0"/>
                          <w:divBdr>
                            <w:top w:val="none" w:sz="0" w:space="0" w:color="auto"/>
                            <w:left w:val="none" w:sz="0" w:space="0" w:color="auto"/>
                            <w:bottom w:val="none" w:sz="0" w:space="0" w:color="auto"/>
                            <w:right w:val="none" w:sz="0" w:space="0" w:color="auto"/>
                          </w:divBdr>
                        </w:div>
                      </w:divsChild>
                    </w:div>
                    <w:div w:id="1419252345">
                      <w:marLeft w:val="0"/>
                      <w:marRight w:val="0"/>
                      <w:marTop w:val="0"/>
                      <w:marBottom w:val="0"/>
                      <w:divBdr>
                        <w:top w:val="none" w:sz="0" w:space="0" w:color="auto"/>
                        <w:left w:val="none" w:sz="0" w:space="0" w:color="auto"/>
                        <w:bottom w:val="none" w:sz="0" w:space="0" w:color="auto"/>
                        <w:right w:val="none" w:sz="0" w:space="0" w:color="auto"/>
                      </w:divBdr>
                      <w:divsChild>
                        <w:div w:id="1627740018">
                          <w:marLeft w:val="0"/>
                          <w:marRight w:val="0"/>
                          <w:marTop w:val="0"/>
                          <w:marBottom w:val="0"/>
                          <w:divBdr>
                            <w:top w:val="none" w:sz="0" w:space="0" w:color="auto"/>
                            <w:left w:val="none" w:sz="0" w:space="0" w:color="auto"/>
                            <w:bottom w:val="none" w:sz="0" w:space="0" w:color="auto"/>
                            <w:right w:val="none" w:sz="0" w:space="0" w:color="auto"/>
                          </w:divBdr>
                        </w:div>
                      </w:divsChild>
                    </w:div>
                    <w:div w:id="1422140160">
                      <w:marLeft w:val="0"/>
                      <w:marRight w:val="0"/>
                      <w:marTop w:val="0"/>
                      <w:marBottom w:val="0"/>
                      <w:divBdr>
                        <w:top w:val="none" w:sz="0" w:space="0" w:color="auto"/>
                        <w:left w:val="none" w:sz="0" w:space="0" w:color="auto"/>
                        <w:bottom w:val="none" w:sz="0" w:space="0" w:color="auto"/>
                        <w:right w:val="none" w:sz="0" w:space="0" w:color="auto"/>
                      </w:divBdr>
                      <w:divsChild>
                        <w:div w:id="1391341754">
                          <w:marLeft w:val="0"/>
                          <w:marRight w:val="0"/>
                          <w:marTop w:val="0"/>
                          <w:marBottom w:val="0"/>
                          <w:divBdr>
                            <w:top w:val="none" w:sz="0" w:space="0" w:color="auto"/>
                            <w:left w:val="none" w:sz="0" w:space="0" w:color="auto"/>
                            <w:bottom w:val="none" w:sz="0" w:space="0" w:color="auto"/>
                            <w:right w:val="none" w:sz="0" w:space="0" w:color="auto"/>
                          </w:divBdr>
                        </w:div>
                      </w:divsChild>
                    </w:div>
                    <w:div w:id="1425033995">
                      <w:marLeft w:val="0"/>
                      <w:marRight w:val="0"/>
                      <w:marTop w:val="0"/>
                      <w:marBottom w:val="0"/>
                      <w:divBdr>
                        <w:top w:val="none" w:sz="0" w:space="0" w:color="auto"/>
                        <w:left w:val="none" w:sz="0" w:space="0" w:color="auto"/>
                        <w:bottom w:val="none" w:sz="0" w:space="0" w:color="auto"/>
                        <w:right w:val="none" w:sz="0" w:space="0" w:color="auto"/>
                      </w:divBdr>
                      <w:divsChild>
                        <w:div w:id="288557839">
                          <w:marLeft w:val="0"/>
                          <w:marRight w:val="0"/>
                          <w:marTop w:val="0"/>
                          <w:marBottom w:val="0"/>
                          <w:divBdr>
                            <w:top w:val="none" w:sz="0" w:space="0" w:color="auto"/>
                            <w:left w:val="none" w:sz="0" w:space="0" w:color="auto"/>
                            <w:bottom w:val="none" w:sz="0" w:space="0" w:color="auto"/>
                            <w:right w:val="none" w:sz="0" w:space="0" w:color="auto"/>
                          </w:divBdr>
                        </w:div>
                      </w:divsChild>
                    </w:div>
                    <w:div w:id="1429933727">
                      <w:marLeft w:val="0"/>
                      <w:marRight w:val="0"/>
                      <w:marTop w:val="0"/>
                      <w:marBottom w:val="0"/>
                      <w:divBdr>
                        <w:top w:val="none" w:sz="0" w:space="0" w:color="auto"/>
                        <w:left w:val="none" w:sz="0" w:space="0" w:color="auto"/>
                        <w:bottom w:val="none" w:sz="0" w:space="0" w:color="auto"/>
                        <w:right w:val="none" w:sz="0" w:space="0" w:color="auto"/>
                      </w:divBdr>
                      <w:divsChild>
                        <w:div w:id="612201876">
                          <w:marLeft w:val="0"/>
                          <w:marRight w:val="0"/>
                          <w:marTop w:val="0"/>
                          <w:marBottom w:val="0"/>
                          <w:divBdr>
                            <w:top w:val="none" w:sz="0" w:space="0" w:color="auto"/>
                            <w:left w:val="none" w:sz="0" w:space="0" w:color="auto"/>
                            <w:bottom w:val="none" w:sz="0" w:space="0" w:color="auto"/>
                            <w:right w:val="none" w:sz="0" w:space="0" w:color="auto"/>
                          </w:divBdr>
                        </w:div>
                      </w:divsChild>
                    </w:div>
                    <w:div w:id="1467894188">
                      <w:marLeft w:val="0"/>
                      <w:marRight w:val="0"/>
                      <w:marTop w:val="0"/>
                      <w:marBottom w:val="0"/>
                      <w:divBdr>
                        <w:top w:val="none" w:sz="0" w:space="0" w:color="auto"/>
                        <w:left w:val="none" w:sz="0" w:space="0" w:color="auto"/>
                        <w:bottom w:val="none" w:sz="0" w:space="0" w:color="auto"/>
                        <w:right w:val="none" w:sz="0" w:space="0" w:color="auto"/>
                      </w:divBdr>
                      <w:divsChild>
                        <w:div w:id="1451438896">
                          <w:marLeft w:val="0"/>
                          <w:marRight w:val="0"/>
                          <w:marTop w:val="0"/>
                          <w:marBottom w:val="0"/>
                          <w:divBdr>
                            <w:top w:val="none" w:sz="0" w:space="0" w:color="auto"/>
                            <w:left w:val="none" w:sz="0" w:space="0" w:color="auto"/>
                            <w:bottom w:val="none" w:sz="0" w:space="0" w:color="auto"/>
                            <w:right w:val="none" w:sz="0" w:space="0" w:color="auto"/>
                          </w:divBdr>
                        </w:div>
                      </w:divsChild>
                    </w:div>
                    <w:div w:id="1520437337">
                      <w:marLeft w:val="0"/>
                      <w:marRight w:val="0"/>
                      <w:marTop w:val="0"/>
                      <w:marBottom w:val="0"/>
                      <w:divBdr>
                        <w:top w:val="none" w:sz="0" w:space="0" w:color="auto"/>
                        <w:left w:val="none" w:sz="0" w:space="0" w:color="auto"/>
                        <w:bottom w:val="none" w:sz="0" w:space="0" w:color="auto"/>
                        <w:right w:val="none" w:sz="0" w:space="0" w:color="auto"/>
                      </w:divBdr>
                      <w:divsChild>
                        <w:div w:id="983850640">
                          <w:marLeft w:val="0"/>
                          <w:marRight w:val="0"/>
                          <w:marTop w:val="0"/>
                          <w:marBottom w:val="0"/>
                          <w:divBdr>
                            <w:top w:val="none" w:sz="0" w:space="0" w:color="auto"/>
                            <w:left w:val="none" w:sz="0" w:space="0" w:color="auto"/>
                            <w:bottom w:val="none" w:sz="0" w:space="0" w:color="auto"/>
                            <w:right w:val="none" w:sz="0" w:space="0" w:color="auto"/>
                          </w:divBdr>
                        </w:div>
                      </w:divsChild>
                    </w:div>
                    <w:div w:id="1598097025">
                      <w:marLeft w:val="0"/>
                      <w:marRight w:val="0"/>
                      <w:marTop w:val="0"/>
                      <w:marBottom w:val="0"/>
                      <w:divBdr>
                        <w:top w:val="none" w:sz="0" w:space="0" w:color="auto"/>
                        <w:left w:val="none" w:sz="0" w:space="0" w:color="auto"/>
                        <w:bottom w:val="none" w:sz="0" w:space="0" w:color="auto"/>
                        <w:right w:val="none" w:sz="0" w:space="0" w:color="auto"/>
                      </w:divBdr>
                      <w:divsChild>
                        <w:div w:id="522134463">
                          <w:marLeft w:val="0"/>
                          <w:marRight w:val="0"/>
                          <w:marTop w:val="0"/>
                          <w:marBottom w:val="0"/>
                          <w:divBdr>
                            <w:top w:val="none" w:sz="0" w:space="0" w:color="auto"/>
                            <w:left w:val="none" w:sz="0" w:space="0" w:color="auto"/>
                            <w:bottom w:val="none" w:sz="0" w:space="0" w:color="auto"/>
                            <w:right w:val="none" w:sz="0" w:space="0" w:color="auto"/>
                          </w:divBdr>
                        </w:div>
                      </w:divsChild>
                    </w:div>
                    <w:div w:id="1628466884">
                      <w:marLeft w:val="0"/>
                      <w:marRight w:val="0"/>
                      <w:marTop w:val="0"/>
                      <w:marBottom w:val="0"/>
                      <w:divBdr>
                        <w:top w:val="none" w:sz="0" w:space="0" w:color="auto"/>
                        <w:left w:val="none" w:sz="0" w:space="0" w:color="auto"/>
                        <w:bottom w:val="none" w:sz="0" w:space="0" w:color="auto"/>
                        <w:right w:val="none" w:sz="0" w:space="0" w:color="auto"/>
                      </w:divBdr>
                      <w:divsChild>
                        <w:div w:id="890699902">
                          <w:marLeft w:val="0"/>
                          <w:marRight w:val="0"/>
                          <w:marTop w:val="0"/>
                          <w:marBottom w:val="0"/>
                          <w:divBdr>
                            <w:top w:val="none" w:sz="0" w:space="0" w:color="auto"/>
                            <w:left w:val="none" w:sz="0" w:space="0" w:color="auto"/>
                            <w:bottom w:val="none" w:sz="0" w:space="0" w:color="auto"/>
                            <w:right w:val="none" w:sz="0" w:space="0" w:color="auto"/>
                          </w:divBdr>
                        </w:div>
                      </w:divsChild>
                    </w:div>
                    <w:div w:id="1630696879">
                      <w:marLeft w:val="0"/>
                      <w:marRight w:val="0"/>
                      <w:marTop w:val="0"/>
                      <w:marBottom w:val="0"/>
                      <w:divBdr>
                        <w:top w:val="none" w:sz="0" w:space="0" w:color="auto"/>
                        <w:left w:val="none" w:sz="0" w:space="0" w:color="auto"/>
                        <w:bottom w:val="none" w:sz="0" w:space="0" w:color="auto"/>
                        <w:right w:val="none" w:sz="0" w:space="0" w:color="auto"/>
                      </w:divBdr>
                      <w:divsChild>
                        <w:div w:id="160901589">
                          <w:marLeft w:val="0"/>
                          <w:marRight w:val="0"/>
                          <w:marTop w:val="0"/>
                          <w:marBottom w:val="0"/>
                          <w:divBdr>
                            <w:top w:val="none" w:sz="0" w:space="0" w:color="auto"/>
                            <w:left w:val="none" w:sz="0" w:space="0" w:color="auto"/>
                            <w:bottom w:val="none" w:sz="0" w:space="0" w:color="auto"/>
                            <w:right w:val="none" w:sz="0" w:space="0" w:color="auto"/>
                          </w:divBdr>
                        </w:div>
                      </w:divsChild>
                    </w:div>
                    <w:div w:id="1642422688">
                      <w:marLeft w:val="0"/>
                      <w:marRight w:val="0"/>
                      <w:marTop w:val="0"/>
                      <w:marBottom w:val="0"/>
                      <w:divBdr>
                        <w:top w:val="none" w:sz="0" w:space="0" w:color="auto"/>
                        <w:left w:val="none" w:sz="0" w:space="0" w:color="auto"/>
                        <w:bottom w:val="none" w:sz="0" w:space="0" w:color="auto"/>
                        <w:right w:val="none" w:sz="0" w:space="0" w:color="auto"/>
                      </w:divBdr>
                      <w:divsChild>
                        <w:div w:id="1394816396">
                          <w:marLeft w:val="0"/>
                          <w:marRight w:val="0"/>
                          <w:marTop w:val="0"/>
                          <w:marBottom w:val="0"/>
                          <w:divBdr>
                            <w:top w:val="none" w:sz="0" w:space="0" w:color="auto"/>
                            <w:left w:val="none" w:sz="0" w:space="0" w:color="auto"/>
                            <w:bottom w:val="none" w:sz="0" w:space="0" w:color="auto"/>
                            <w:right w:val="none" w:sz="0" w:space="0" w:color="auto"/>
                          </w:divBdr>
                        </w:div>
                      </w:divsChild>
                    </w:div>
                    <w:div w:id="1650208019">
                      <w:marLeft w:val="0"/>
                      <w:marRight w:val="0"/>
                      <w:marTop w:val="0"/>
                      <w:marBottom w:val="0"/>
                      <w:divBdr>
                        <w:top w:val="none" w:sz="0" w:space="0" w:color="auto"/>
                        <w:left w:val="none" w:sz="0" w:space="0" w:color="auto"/>
                        <w:bottom w:val="none" w:sz="0" w:space="0" w:color="auto"/>
                        <w:right w:val="none" w:sz="0" w:space="0" w:color="auto"/>
                      </w:divBdr>
                      <w:divsChild>
                        <w:div w:id="885917616">
                          <w:marLeft w:val="0"/>
                          <w:marRight w:val="0"/>
                          <w:marTop w:val="0"/>
                          <w:marBottom w:val="0"/>
                          <w:divBdr>
                            <w:top w:val="none" w:sz="0" w:space="0" w:color="auto"/>
                            <w:left w:val="none" w:sz="0" w:space="0" w:color="auto"/>
                            <w:bottom w:val="none" w:sz="0" w:space="0" w:color="auto"/>
                            <w:right w:val="none" w:sz="0" w:space="0" w:color="auto"/>
                          </w:divBdr>
                        </w:div>
                      </w:divsChild>
                    </w:div>
                    <w:div w:id="1656955214">
                      <w:marLeft w:val="0"/>
                      <w:marRight w:val="0"/>
                      <w:marTop w:val="0"/>
                      <w:marBottom w:val="0"/>
                      <w:divBdr>
                        <w:top w:val="none" w:sz="0" w:space="0" w:color="auto"/>
                        <w:left w:val="none" w:sz="0" w:space="0" w:color="auto"/>
                        <w:bottom w:val="none" w:sz="0" w:space="0" w:color="auto"/>
                        <w:right w:val="none" w:sz="0" w:space="0" w:color="auto"/>
                      </w:divBdr>
                      <w:divsChild>
                        <w:div w:id="1947423642">
                          <w:marLeft w:val="0"/>
                          <w:marRight w:val="0"/>
                          <w:marTop w:val="0"/>
                          <w:marBottom w:val="0"/>
                          <w:divBdr>
                            <w:top w:val="none" w:sz="0" w:space="0" w:color="auto"/>
                            <w:left w:val="none" w:sz="0" w:space="0" w:color="auto"/>
                            <w:bottom w:val="none" w:sz="0" w:space="0" w:color="auto"/>
                            <w:right w:val="none" w:sz="0" w:space="0" w:color="auto"/>
                          </w:divBdr>
                        </w:div>
                      </w:divsChild>
                    </w:div>
                    <w:div w:id="1704863564">
                      <w:marLeft w:val="0"/>
                      <w:marRight w:val="0"/>
                      <w:marTop w:val="0"/>
                      <w:marBottom w:val="0"/>
                      <w:divBdr>
                        <w:top w:val="none" w:sz="0" w:space="0" w:color="auto"/>
                        <w:left w:val="none" w:sz="0" w:space="0" w:color="auto"/>
                        <w:bottom w:val="none" w:sz="0" w:space="0" w:color="auto"/>
                        <w:right w:val="none" w:sz="0" w:space="0" w:color="auto"/>
                      </w:divBdr>
                      <w:divsChild>
                        <w:div w:id="2110468669">
                          <w:marLeft w:val="0"/>
                          <w:marRight w:val="0"/>
                          <w:marTop w:val="0"/>
                          <w:marBottom w:val="0"/>
                          <w:divBdr>
                            <w:top w:val="none" w:sz="0" w:space="0" w:color="auto"/>
                            <w:left w:val="none" w:sz="0" w:space="0" w:color="auto"/>
                            <w:bottom w:val="none" w:sz="0" w:space="0" w:color="auto"/>
                            <w:right w:val="none" w:sz="0" w:space="0" w:color="auto"/>
                          </w:divBdr>
                        </w:div>
                      </w:divsChild>
                    </w:div>
                    <w:div w:id="1766995743">
                      <w:marLeft w:val="0"/>
                      <w:marRight w:val="0"/>
                      <w:marTop w:val="0"/>
                      <w:marBottom w:val="0"/>
                      <w:divBdr>
                        <w:top w:val="none" w:sz="0" w:space="0" w:color="auto"/>
                        <w:left w:val="none" w:sz="0" w:space="0" w:color="auto"/>
                        <w:bottom w:val="none" w:sz="0" w:space="0" w:color="auto"/>
                        <w:right w:val="none" w:sz="0" w:space="0" w:color="auto"/>
                      </w:divBdr>
                      <w:divsChild>
                        <w:div w:id="1605769434">
                          <w:marLeft w:val="0"/>
                          <w:marRight w:val="0"/>
                          <w:marTop w:val="0"/>
                          <w:marBottom w:val="0"/>
                          <w:divBdr>
                            <w:top w:val="none" w:sz="0" w:space="0" w:color="auto"/>
                            <w:left w:val="none" w:sz="0" w:space="0" w:color="auto"/>
                            <w:bottom w:val="none" w:sz="0" w:space="0" w:color="auto"/>
                            <w:right w:val="none" w:sz="0" w:space="0" w:color="auto"/>
                          </w:divBdr>
                        </w:div>
                      </w:divsChild>
                    </w:div>
                    <w:div w:id="1767387763">
                      <w:marLeft w:val="0"/>
                      <w:marRight w:val="0"/>
                      <w:marTop w:val="0"/>
                      <w:marBottom w:val="0"/>
                      <w:divBdr>
                        <w:top w:val="none" w:sz="0" w:space="0" w:color="auto"/>
                        <w:left w:val="none" w:sz="0" w:space="0" w:color="auto"/>
                        <w:bottom w:val="none" w:sz="0" w:space="0" w:color="auto"/>
                        <w:right w:val="none" w:sz="0" w:space="0" w:color="auto"/>
                      </w:divBdr>
                      <w:divsChild>
                        <w:div w:id="2094932517">
                          <w:marLeft w:val="0"/>
                          <w:marRight w:val="0"/>
                          <w:marTop w:val="0"/>
                          <w:marBottom w:val="0"/>
                          <w:divBdr>
                            <w:top w:val="none" w:sz="0" w:space="0" w:color="auto"/>
                            <w:left w:val="none" w:sz="0" w:space="0" w:color="auto"/>
                            <w:bottom w:val="none" w:sz="0" w:space="0" w:color="auto"/>
                            <w:right w:val="none" w:sz="0" w:space="0" w:color="auto"/>
                          </w:divBdr>
                        </w:div>
                      </w:divsChild>
                    </w:div>
                    <w:div w:id="1778669785">
                      <w:marLeft w:val="0"/>
                      <w:marRight w:val="0"/>
                      <w:marTop w:val="0"/>
                      <w:marBottom w:val="0"/>
                      <w:divBdr>
                        <w:top w:val="none" w:sz="0" w:space="0" w:color="auto"/>
                        <w:left w:val="none" w:sz="0" w:space="0" w:color="auto"/>
                        <w:bottom w:val="none" w:sz="0" w:space="0" w:color="auto"/>
                        <w:right w:val="none" w:sz="0" w:space="0" w:color="auto"/>
                      </w:divBdr>
                      <w:divsChild>
                        <w:div w:id="34280048">
                          <w:marLeft w:val="0"/>
                          <w:marRight w:val="0"/>
                          <w:marTop w:val="0"/>
                          <w:marBottom w:val="0"/>
                          <w:divBdr>
                            <w:top w:val="none" w:sz="0" w:space="0" w:color="auto"/>
                            <w:left w:val="none" w:sz="0" w:space="0" w:color="auto"/>
                            <w:bottom w:val="none" w:sz="0" w:space="0" w:color="auto"/>
                            <w:right w:val="none" w:sz="0" w:space="0" w:color="auto"/>
                          </w:divBdr>
                        </w:div>
                      </w:divsChild>
                    </w:div>
                    <w:div w:id="1899240934">
                      <w:marLeft w:val="0"/>
                      <w:marRight w:val="0"/>
                      <w:marTop w:val="0"/>
                      <w:marBottom w:val="0"/>
                      <w:divBdr>
                        <w:top w:val="none" w:sz="0" w:space="0" w:color="auto"/>
                        <w:left w:val="none" w:sz="0" w:space="0" w:color="auto"/>
                        <w:bottom w:val="none" w:sz="0" w:space="0" w:color="auto"/>
                        <w:right w:val="none" w:sz="0" w:space="0" w:color="auto"/>
                      </w:divBdr>
                      <w:divsChild>
                        <w:div w:id="1716345018">
                          <w:marLeft w:val="0"/>
                          <w:marRight w:val="0"/>
                          <w:marTop w:val="0"/>
                          <w:marBottom w:val="0"/>
                          <w:divBdr>
                            <w:top w:val="none" w:sz="0" w:space="0" w:color="auto"/>
                            <w:left w:val="none" w:sz="0" w:space="0" w:color="auto"/>
                            <w:bottom w:val="none" w:sz="0" w:space="0" w:color="auto"/>
                            <w:right w:val="none" w:sz="0" w:space="0" w:color="auto"/>
                          </w:divBdr>
                        </w:div>
                      </w:divsChild>
                    </w:div>
                    <w:div w:id="1910994739">
                      <w:marLeft w:val="0"/>
                      <w:marRight w:val="0"/>
                      <w:marTop w:val="0"/>
                      <w:marBottom w:val="0"/>
                      <w:divBdr>
                        <w:top w:val="none" w:sz="0" w:space="0" w:color="auto"/>
                        <w:left w:val="none" w:sz="0" w:space="0" w:color="auto"/>
                        <w:bottom w:val="none" w:sz="0" w:space="0" w:color="auto"/>
                        <w:right w:val="none" w:sz="0" w:space="0" w:color="auto"/>
                      </w:divBdr>
                      <w:divsChild>
                        <w:div w:id="488447241">
                          <w:marLeft w:val="0"/>
                          <w:marRight w:val="0"/>
                          <w:marTop w:val="0"/>
                          <w:marBottom w:val="0"/>
                          <w:divBdr>
                            <w:top w:val="none" w:sz="0" w:space="0" w:color="auto"/>
                            <w:left w:val="none" w:sz="0" w:space="0" w:color="auto"/>
                            <w:bottom w:val="none" w:sz="0" w:space="0" w:color="auto"/>
                            <w:right w:val="none" w:sz="0" w:space="0" w:color="auto"/>
                          </w:divBdr>
                        </w:div>
                      </w:divsChild>
                    </w:div>
                    <w:div w:id="1933707518">
                      <w:marLeft w:val="0"/>
                      <w:marRight w:val="0"/>
                      <w:marTop w:val="0"/>
                      <w:marBottom w:val="0"/>
                      <w:divBdr>
                        <w:top w:val="none" w:sz="0" w:space="0" w:color="auto"/>
                        <w:left w:val="none" w:sz="0" w:space="0" w:color="auto"/>
                        <w:bottom w:val="none" w:sz="0" w:space="0" w:color="auto"/>
                        <w:right w:val="none" w:sz="0" w:space="0" w:color="auto"/>
                      </w:divBdr>
                      <w:divsChild>
                        <w:div w:id="1766340425">
                          <w:marLeft w:val="0"/>
                          <w:marRight w:val="0"/>
                          <w:marTop w:val="0"/>
                          <w:marBottom w:val="0"/>
                          <w:divBdr>
                            <w:top w:val="none" w:sz="0" w:space="0" w:color="auto"/>
                            <w:left w:val="none" w:sz="0" w:space="0" w:color="auto"/>
                            <w:bottom w:val="none" w:sz="0" w:space="0" w:color="auto"/>
                            <w:right w:val="none" w:sz="0" w:space="0" w:color="auto"/>
                          </w:divBdr>
                        </w:div>
                      </w:divsChild>
                    </w:div>
                    <w:div w:id="1958676418">
                      <w:marLeft w:val="0"/>
                      <w:marRight w:val="0"/>
                      <w:marTop w:val="0"/>
                      <w:marBottom w:val="0"/>
                      <w:divBdr>
                        <w:top w:val="none" w:sz="0" w:space="0" w:color="auto"/>
                        <w:left w:val="none" w:sz="0" w:space="0" w:color="auto"/>
                        <w:bottom w:val="none" w:sz="0" w:space="0" w:color="auto"/>
                        <w:right w:val="none" w:sz="0" w:space="0" w:color="auto"/>
                      </w:divBdr>
                      <w:divsChild>
                        <w:div w:id="1067847510">
                          <w:marLeft w:val="0"/>
                          <w:marRight w:val="0"/>
                          <w:marTop w:val="0"/>
                          <w:marBottom w:val="0"/>
                          <w:divBdr>
                            <w:top w:val="none" w:sz="0" w:space="0" w:color="auto"/>
                            <w:left w:val="none" w:sz="0" w:space="0" w:color="auto"/>
                            <w:bottom w:val="none" w:sz="0" w:space="0" w:color="auto"/>
                            <w:right w:val="none" w:sz="0" w:space="0" w:color="auto"/>
                          </w:divBdr>
                        </w:div>
                      </w:divsChild>
                    </w:div>
                    <w:div w:id="1959985868">
                      <w:marLeft w:val="0"/>
                      <w:marRight w:val="0"/>
                      <w:marTop w:val="0"/>
                      <w:marBottom w:val="0"/>
                      <w:divBdr>
                        <w:top w:val="none" w:sz="0" w:space="0" w:color="auto"/>
                        <w:left w:val="none" w:sz="0" w:space="0" w:color="auto"/>
                        <w:bottom w:val="none" w:sz="0" w:space="0" w:color="auto"/>
                        <w:right w:val="none" w:sz="0" w:space="0" w:color="auto"/>
                      </w:divBdr>
                      <w:divsChild>
                        <w:div w:id="2083673484">
                          <w:marLeft w:val="0"/>
                          <w:marRight w:val="0"/>
                          <w:marTop w:val="0"/>
                          <w:marBottom w:val="0"/>
                          <w:divBdr>
                            <w:top w:val="none" w:sz="0" w:space="0" w:color="auto"/>
                            <w:left w:val="none" w:sz="0" w:space="0" w:color="auto"/>
                            <w:bottom w:val="none" w:sz="0" w:space="0" w:color="auto"/>
                            <w:right w:val="none" w:sz="0" w:space="0" w:color="auto"/>
                          </w:divBdr>
                        </w:div>
                      </w:divsChild>
                    </w:div>
                    <w:div w:id="1970816108">
                      <w:marLeft w:val="0"/>
                      <w:marRight w:val="0"/>
                      <w:marTop w:val="0"/>
                      <w:marBottom w:val="0"/>
                      <w:divBdr>
                        <w:top w:val="none" w:sz="0" w:space="0" w:color="auto"/>
                        <w:left w:val="none" w:sz="0" w:space="0" w:color="auto"/>
                        <w:bottom w:val="none" w:sz="0" w:space="0" w:color="auto"/>
                        <w:right w:val="none" w:sz="0" w:space="0" w:color="auto"/>
                      </w:divBdr>
                      <w:divsChild>
                        <w:div w:id="884606726">
                          <w:marLeft w:val="0"/>
                          <w:marRight w:val="0"/>
                          <w:marTop w:val="0"/>
                          <w:marBottom w:val="0"/>
                          <w:divBdr>
                            <w:top w:val="none" w:sz="0" w:space="0" w:color="auto"/>
                            <w:left w:val="none" w:sz="0" w:space="0" w:color="auto"/>
                            <w:bottom w:val="none" w:sz="0" w:space="0" w:color="auto"/>
                            <w:right w:val="none" w:sz="0" w:space="0" w:color="auto"/>
                          </w:divBdr>
                        </w:div>
                      </w:divsChild>
                    </w:div>
                    <w:div w:id="2004772486">
                      <w:marLeft w:val="0"/>
                      <w:marRight w:val="0"/>
                      <w:marTop w:val="0"/>
                      <w:marBottom w:val="0"/>
                      <w:divBdr>
                        <w:top w:val="none" w:sz="0" w:space="0" w:color="auto"/>
                        <w:left w:val="none" w:sz="0" w:space="0" w:color="auto"/>
                        <w:bottom w:val="none" w:sz="0" w:space="0" w:color="auto"/>
                        <w:right w:val="none" w:sz="0" w:space="0" w:color="auto"/>
                      </w:divBdr>
                      <w:divsChild>
                        <w:div w:id="1137796306">
                          <w:marLeft w:val="0"/>
                          <w:marRight w:val="0"/>
                          <w:marTop w:val="0"/>
                          <w:marBottom w:val="0"/>
                          <w:divBdr>
                            <w:top w:val="none" w:sz="0" w:space="0" w:color="auto"/>
                            <w:left w:val="none" w:sz="0" w:space="0" w:color="auto"/>
                            <w:bottom w:val="none" w:sz="0" w:space="0" w:color="auto"/>
                            <w:right w:val="none" w:sz="0" w:space="0" w:color="auto"/>
                          </w:divBdr>
                        </w:div>
                      </w:divsChild>
                    </w:div>
                    <w:div w:id="2011374095">
                      <w:marLeft w:val="0"/>
                      <w:marRight w:val="0"/>
                      <w:marTop w:val="0"/>
                      <w:marBottom w:val="0"/>
                      <w:divBdr>
                        <w:top w:val="none" w:sz="0" w:space="0" w:color="auto"/>
                        <w:left w:val="none" w:sz="0" w:space="0" w:color="auto"/>
                        <w:bottom w:val="none" w:sz="0" w:space="0" w:color="auto"/>
                        <w:right w:val="none" w:sz="0" w:space="0" w:color="auto"/>
                      </w:divBdr>
                      <w:divsChild>
                        <w:div w:id="876041038">
                          <w:marLeft w:val="0"/>
                          <w:marRight w:val="0"/>
                          <w:marTop w:val="0"/>
                          <w:marBottom w:val="0"/>
                          <w:divBdr>
                            <w:top w:val="none" w:sz="0" w:space="0" w:color="auto"/>
                            <w:left w:val="none" w:sz="0" w:space="0" w:color="auto"/>
                            <w:bottom w:val="none" w:sz="0" w:space="0" w:color="auto"/>
                            <w:right w:val="none" w:sz="0" w:space="0" w:color="auto"/>
                          </w:divBdr>
                        </w:div>
                      </w:divsChild>
                    </w:div>
                    <w:div w:id="2014917383">
                      <w:marLeft w:val="0"/>
                      <w:marRight w:val="0"/>
                      <w:marTop w:val="0"/>
                      <w:marBottom w:val="0"/>
                      <w:divBdr>
                        <w:top w:val="none" w:sz="0" w:space="0" w:color="auto"/>
                        <w:left w:val="none" w:sz="0" w:space="0" w:color="auto"/>
                        <w:bottom w:val="none" w:sz="0" w:space="0" w:color="auto"/>
                        <w:right w:val="none" w:sz="0" w:space="0" w:color="auto"/>
                      </w:divBdr>
                      <w:divsChild>
                        <w:div w:id="544486834">
                          <w:marLeft w:val="0"/>
                          <w:marRight w:val="0"/>
                          <w:marTop w:val="0"/>
                          <w:marBottom w:val="0"/>
                          <w:divBdr>
                            <w:top w:val="none" w:sz="0" w:space="0" w:color="auto"/>
                            <w:left w:val="none" w:sz="0" w:space="0" w:color="auto"/>
                            <w:bottom w:val="none" w:sz="0" w:space="0" w:color="auto"/>
                            <w:right w:val="none" w:sz="0" w:space="0" w:color="auto"/>
                          </w:divBdr>
                        </w:div>
                      </w:divsChild>
                    </w:div>
                    <w:div w:id="2024356949">
                      <w:marLeft w:val="0"/>
                      <w:marRight w:val="0"/>
                      <w:marTop w:val="0"/>
                      <w:marBottom w:val="0"/>
                      <w:divBdr>
                        <w:top w:val="none" w:sz="0" w:space="0" w:color="auto"/>
                        <w:left w:val="none" w:sz="0" w:space="0" w:color="auto"/>
                        <w:bottom w:val="none" w:sz="0" w:space="0" w:color="auto"/>
                        <w:right w:val="none" w:sz="0" w:space="0" w:color="auto"/>
                      </w:divBdr>
                      <w:divsChild>
                        <w:div w:id="1293898537">
                          <w:marLeft w:val="0"/>
                          <w:marRight w:val="0"/>
                          <w:marTop w:val="0"/>
                          <w:marBottom w:val="0"/>
                          <w:divBdr>
                            <w:top w:val="none" w:sz="0" w:space="0" w:color="auto"/>
                            <w:left w:val="none" w:sz="0" w:space="0" w:color="auto"/>
                            <w:bottom w:val="none" w:sz="0" w:space="0" w:color="auto"/>
                            <w:right w:val="none" w:sz="0" w:space="0" w:color="auto"/>
                          </w:divBdr>
                        </w:div>
                      </w:divsChild>
                    </w:div>
                    <w:div w:id="2042700748">
                      <w:marLeft w:val="0"/>
                      <w:marRight w:val="0"/>
                      <w:marTop w:val="0"/>
                      <w:marBottom w:val="0"/>
                      <w:divBdr>
                        <w:top w:val="none" w:sz="0" w:space="0" w:color="auto"/>
                        <w:left w:val="none" w:sz="0" w:space="0" w:color="auto"/>
                        <w:bottom w:val="none" w:sz="0" w:space="0" w:color="auto"/>
                        <w:right w:val="none" w:sz="0" w:space="0" w:color="auto"/>
                      </w:divBdr>
                      <w:divsChild>
                        <w:div w:id="1081411097">
                          <w:marLeft w:val="0"/>
                          <w:marRight w:val="0"/>
                          <w:marTop w:val="0"/>
                          <w:marBottom w:val="0"/>
                          <w:divBdr>
                            <w:top w:val="none" w:sz="0" w:space="0" w:color="auto"/>
                            <w:left w:val="none" w:sz="0" w:space="0" w:color="auto"/>
                            <w:bottom w:val="none" w:sz="0" w:space="0" w:color="auto"/>
                            <w:right w:val="none" w:sz="0" w:space="0" w:color="auto"/>
                          </w:divBdr>
                        </w:div>
                      </w:divsChild>
                    </w:div>
                    <w:div w:id="2047484225">
                      <w:marLeft w:val="0"/>
                      <w:marRight w:val="0"/>
                      <w:marTop w:val="0"/>
                      <w:marBottom w:val="0"/>
                      <w:divBdr>
                        <w:top w:val="none" w:sz="0" w:space="0" w:color="auto"/>
                        <w:left w:val="none" w:sz="0" w:space="0" w:color="auto"/>
                        <w:bottom w:val="none" w:sz="0" w:space="0" w:color="auto"/>
                        <w:right w:val="none" w:sz="0" w:space="0" w:color="auto"/>
                      </w:divBdr>
                      <w:divsChild>
                        <w:div w:id="724526687">
                          <w:marLeft w:val="0"/>
                          <w:marRight w:val="0"/>
                          <w:marTop w:val="0"/>
                          <w:marBottom w:val="0"/>
                          <w:divBdr>
                            <w:top w:val="none" w:sz="0" w:space="0" w:color="auto"/>
                            <w:left w:val="none" w:sz="0" w:space="0" w:color="auto"/>
                            <w:bottom w:val="none" w:sz="0" w:space="0" w:color="auto"/>
                            <w:right w:val="none" w:sz="0" w:space="0" w:color="auto"/>
                          </w:divBdr>
                        </w:div>
                      </w:divsChild>
                    </w:div>
                    <w:div w:id="2062974405">
                      <w:marLeft w:val="0"/>
                      <w:marRight w:val="0"/>
                      <w:marTop w:val="0"/>
                      <w:marBottom w:val="0"/>
                      <w:divBdr>
                        <w:top w:val="none" w:sz="0" w:space="0" w:color="auto"/>
                        <w:left w:val="none" w:sz="0" w:space="0" w:color="auto"/>
                        <w:bottom w:val="none" w:sz="0" w:space="0" w:color="auto"/>
                        <w:right w:val="none" w:sz="0" w:space="0" w:color="auto"/>
                      </w:divBdr>
                      <w:divsChild>
                        <w:div w:id="200217361">
                          <w:marLeft w:val="0"/>
                          <w:marRight w:val="0"/>
                          <w:marTop w:val="0"/>
                          <w:marBottom w:val="0"/>
                          <w:divBdr>
                            <w:top w:val="none" w:sz="0" w:space="0" w:color="auto"/>
                            <w:left w:val="none" w:sz="0" w:space="0" w:color="auto"/>
                            <w:bottom w:val="none" w:sz="0" w:space="0" w:color="auto"/>
                            <w:right w:val="none" w:sz="0" w:space="0" w:color="auto"/>
                          </w:divBdr>
                        </w:div>
                      </w:divsChild>
                    </w:div>
                    <w:div w:id="2084134984">
                      <w:marLeft w:val="0"/>
                      <w:marRight w:val="0"/>
                      <w:marTop w:val="0"/>
                      <w:marBottom w:val="0"/>
                      <w:divBdr>
                        <w:top w:val="none" w:sz="0" w:space="0" w:color="auto"/>
                        <w:left w:val="none" w:sz="0" w:space="0" w:color="auto"/>
                        <w:bottom w:val="none" w:sz="0" w:space="0" w:color="auto"/>
                        <w:right w:val="none" w:sz="0" w:space="0" w:color="auto"/>
                      </w:divBdr>
                      <w:divsChild>
                        <w:div w:id="1806193473">
                          <w:marLeft w:val="0"/>
                          <w:marRight w:val="0"/>
                          <w:marTop w:val="0"/>
                          <w:marBottom w:val="0"/>
                          <w:divBdr>
                            <w:top w:val="none" w:sz="0" w:space="0" w:color="auto"/>
                            <w:left w:val="none" w:sz="0" w:space="0" w:color="auto"/>
                            <w:bottom w:val="none" w:sz="0" w:space="0" w:color="auto"/>
                            <w:right w:val="none" w:sz="0" w:space="0" w:color="auto"/>
                          </w:divBdr>
                        </w:div>
                      </w:divsChild>
                    </w:div>
                    <w:div w:id="2105035435">
                      <w:marLeft w:val="0"/>
                      <w:marRight w:val="0"/>
                      <w:marTop w:val="0"/>
                      <w:marBottom w:val="0"/>
                      <w:divBdr>
                        <w:top w:val="none" w:sz="0" w:space="0" w:color="auto"/>
                        <w:left w:val="none" w:sz="0" w:space="0" w:color="auto"/>
                        <w:bottom w:val="none" w:sz="0" w:space="0" w:color="auto"/>
                        <w:right w:val="none" w:sz="0" w:space="0" w:color="auto"/>
                      </w:divBdr>
                      <w:divsChild>
                        <w:div w:id="618027051">
                          <w:marLeft w:val="0"/>
                          <w:marRight w:val="0"/>
                          <w:marTop w:val="0"/>
                          <w:marBottom w:val="0"/>
                          <w:divBdr>
                            <w:top w:val="none" w:sz="0" w:space="0" w:color="auto"/>
                            <w:left w:val="none" w:sz="0" w:space="0" w:color="auto"/>
                            <w:bottom w:val="none" w:sz="0" w:space="0" w:color="auto"/>
                            <w:right w:val="none" w:sz="0" w:space="0" w:color="auto"/>
                          </w:divBdr>
                        </w:div>
                      </w:divsChild>
                    </w:div>
                    <w:div w:id="2112894031">
                      <w:marLeft w:val="0"/>
                      <w:marRight w:val="0"/>
                      <w:marTop w:val="0"/>
                      <w:marBottom w:val="0"/>
                      <w:divBdr>
                        <w:top w:val="none" w:sz="0" w:space="0" w:color="auto"/>
                        <w:left w:val="none" w:sz="0" w:space="0" w:color="auto"/>
                        <w:bottom w:val="none" w:sz="0" w:space="0" w:color="auto"/>
                        <w:right w:val="none" w:sz="0" w:space="0" w:color="auto"/>
                      </w:divBdr>
                      <w:divsChild>
                        <w:div w:id="1158039894">
                          <w:marLeft w:val="0"/>
                          <w:marRight w:val="0"/>
                          <w:marTop w:val="0"/>
                          <w:marBottom w:val="0"/>
                          <w:divBdr>
                            <w:top w:val="none" w:sz="0" w:space="0" w:color="auto"/>
                            <w:left w:val="none" w:sz="0" w:space="0" w:color="auto"/>
                            <w:bottom w:val="none" w:sz="0" w:space="0" w:color="auto"/>
                            <w:right w:val="none" w:sz="0" w:space="0" w:color="auto"/>
                          </w:divBdr>
                        </w:div>
                      </w:divsChild>
                    </w:div>
                    <w:div w:id="2116168292">
                      <w:marLeft w:val="0"/>
                      <w:marRight w:val="0"/>
                      <w:marTop w:val="0"/>
                      <w:marBottom w:val="0"/>
                      <w:divBdr>
                        <w:top w:val="none" w:sz="0" w:space="0" w:color="auto"/>
                        <w:left w:val="none" w:sz="0" w:space="0" w:color="auto"/>
                        <w:bottom w:val="none" w:sz="0" w:space="0" w:color="auto"/>
                        <w:right w:val="none" w:sz="0" w:space="0" w:color="auto"/>
                      </w:divBdr>
                      <w:divsChild>
                        <w:div w:id="7937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4052">
              <w:marLeft w:val="0"/>
              <w:marRight w:val="0"/>
              <w:marTop w:val="0"/>
              <w:marBottom w:val="0"/>
              <w:divBdr>
                <w:top w:val="none" w:sz="0" w:space="0" w:color="auto"/>
                <w:left w:val="none" w:sz="0" w:space="0" w:color="auto"/>
                <w:bottom w:val="none" w:sz="0" w:space="0" w:color="auto"/>
                <w:right w:val="none" w:sz="0" w:space="0" w:color="auto"/>
              </w:divBdr>
            </w:div>
            <w:div w:id="2072655049">
              <w:marLeft w:val="0"/>
              <w:marRight w:val="0"/>
              <w:marTop w:val="0"/>
              <w:marBottom w:val="0"/>
              <w:divBdr>
                <w:top w:val="none" w:sz="0" w:space="0" w:color="auto"/>
                <w:left w:val="none" w:sz="0" w:space="0" w:color="auto"/>
                <w:bottom w:val="none" w:sz="0" w:space="0" w:color="auto"/>
                <w:right w:val="none" w:sz="0" w:space="0" w:color="auto"/>
              </w:divBdr>
            </w:div>
          </w:divsChild>
        </w:div>
        <w:div w:id="1348487598">
          <w:marLeft w:val="0"/>
          <w:marRight w:val="0"/>
          <w:marTop w:val="0"/>
          <w:marBottom w:val="0"/>
          <w:divBdr>
            <w:top w:val="none" w:sz="0" w:space="0" w:color="auto"/>
            <w:left w:val="none" w:sz="0" w:space="0" w:color="auto"/>
            <w:bottom w:val="none" w:sz="0" w:space="0" w:color="auto"/>
            <w:right w:val="none" w:sz="0" w:space="0" w:color="auto"/>
          </w:divBdr>
          <w:divsChild>
            <w:div w:id="35354602">
              <w:marLeft w:val="0"/>
              <w:marRight w:val="0"/>
              <w:marTop w:val="0"/>
              <w:marBottom w:val="0"/>
              <w:divBdr>
                <w:top w:val="none" w:sz="0" w:space="0" w:color="auto"/>
                <w:left w:val="none" w:sz="0" w:space="0" w:color="auto"/>
                <w:bottom w:val="none" w:sz="0" w:space="0" w:color="auto"/>
                <w:right w:val="none" w:sz="0" w:space="0" w:color="auto"/>
              </w:divBdr>
            </w:div>
            <w:div w:id="245767176">
              <w:marLeft w:val="0"/>
              <w:marRight w:val="0"/>
              <w:marTop w:val="0"/>
              <w:marBottom w:val="0"/>
              <w:divBdr>
                <w:top w:val="none" w:sz="0" w:space="0" w:color="auto"/>
                <w:left w:val="none" w:sz="0" w:space="0" w:color="auto"/>
                <w:bottom w:val="none" w:sz="0" w:space="0" w:color="auto"/>
                <w:right w:val="none" w:sz="0" w:space="0" w:color="auto"/>
              </w:divBdr>
            </w:div>
            <w:div w:id="496307023">
              <w:marLeft w:val="45"/>
              <w:marRight w:val="0"/>
              <w:marTop w:val="0"/>
              <w:marBottom w:val="0"/>
              <w:divBdr>
                <w:top w:val="none" w:sz="0" w:space="0" w:color="auto"/>
                <w:left w:val="none" w:sz="0" w:space="0" w:color="auto"/>
                <w:bottom w:val="none" w:sz="0" w:space="0" w:color="auto"/>
                <w:right w:val="none" w:sz="0" w:space="0" w:color="auto"/>
              </w:divBdr>
              <w:divsChild>
                <w:div w:id="273097764">
                  <w:marLeft w:val="0"/>
                  <w:marRight w:val="0"/>
                  <w:marTop w:val="0"/>
                  <w:marBottom w:val="0"/>
                  <w:divBdr>
                    <w:top w:val="none" w:sz="0" w:space="0" w:color="auto"/>
                    <w:left w:val="none" w:sz="0" w:space="0" w:color="auto"/>
                    <w:bottom w:val="none" w:sz="0" w:space="0" w:color="auto"/>
                    <w:right w:val="none" w:sz="0" w:space="0" w:color="auto"/>
                  </w:divBdr>
                  <w:divsChild>
                    <w:div w:id="5593407">
                      <w:marLeft w:val="0"/>
                      <w:marRight w:val="0"/>
                      <w:marTop w:val="0"/>
                      <w:marBottom w:val="0"/>
                      <w:divBdr>
                        <w:top w:val="none" w:sz="0" w:space="0" w:color="auto"/>
                        <w:left w:val="none" w:sz="0" w:space="0" w:color="auto"/>
                        <w:bottom w:val="none" w:sz="0" w:space="0" w:color="auto"/>
                        <w:right w:val="none" w:sz="0" w:space="0" w:color="auto"/>
                      </w:divBdr>
                      <w:divsChild>
                        <w:div w:id="2088502072">
                          <w:marLeft w:val="0"/>
                          <w:marRight w:val="0"/>
                          <w:marTop w:val="0"/>
                          <w:marBottom w:val="0"/>
                          <w:divBdr>
                            <w:top w:val="none" w:sz="0" w:space="0" w:color="auto"/>
                            <w:left w:val="none" w:sz="0" w:space="0" w:color="auto"/>
                            <w:bottom w:val="none" w:sz="0" w:space="0" w:color="auto"/>
                            <w:right w:val="none" w:sz="0" w:space="0" w:color="auto"/>
                          </w:divBdr>
                        </w:div>
                      </w:divsChild>
                    </w:div>
                    <w:div w:id="44842742">
                      <w:marLeft w:val="0"/>
                      <w:marRight w:val="0"/>
                      <w:marTop w:val="0"/>
                      <w:marBottom w:val="0"/>
                      <w:divBdr>
                        <w:top w:val="none" w:sz="0" w:space="0" w:color="auto"/>
                        <w:left w:val="none" w:sz="0" w:space="0" w:color="auto"/>
                        <w:bottom w:val="none" w:sz="0" w:space="0" w:color="auto"/>
                        <w:right w:val="none" w:sz="0" w:space="0" w:color="auto"/>
                      </w:divBdr>
                      <w:divsChild>
                        <w:div w:id="743837894">
                          <w:marLeft w:val="0"/>
                          <w:marRight w:val="0"/>
                          <w:marTop w:val="0"/>
                          <w:marBottom w:val="0"/>
                          <w:divBdr>
                            <w:top w:val="none" w:sz="0" w:space="0" w:color="auto"/>
                            <w:left w:val="none" w:sz="0" w:space="0" w:color="auto"/>
                            <w:bottom w:val="none" w:sz="0" w:space="0" w:color="auto"/>
                            <w:right w:val="none" w:sz="0" w:space="0" w:color="auto"/>
                          </w:divBdr>
                        </w:div>
                      </w:divsChild>
                    </w:div>
                    <w:div w:id="58066389">
                      <w:marLeft w:val="0"/>
                      <w:marRight w:val="0"/>
                      <w:marTop w:val="0"/>
                      <w:marBottom w:val="0"/>
                      <w:divBdr>
                        <w:top w:val="none" w:sz="0" w:space="0" w:color="auto"/>
                        <w:left w:val="none" w:sz="0" w:space="0" w:color="auto"/>
                        <w:bottom w:val="none" w:sz="0" w:space="0" w:color="auto"/>
                        <w:right w:val="none" w:sz="0" w:space="0" w:color="auto"/>
                      </w:divBdr>
                      <w:divsChild>
                        <w:div w:id="152530982">
                          <w:marLeft w:val="0"/>
                          <w:marRight w:val="0"/>
                          <w:marTop w:val="0"/>
                          <w:marBottom w:val="0"/>
                          <w:divBdr>
                            <w:top w:val="none" w:sz="0" w:space="0" w:color="auto"/>
                            <w:left w:val="none" w:sz="0" w:space="0" w:color="auto"/>
                            <w:bottom w:val="none" w:sz="0" w:space="0" w:color="auto"/>
                            <w:right w:val="none" w:sz="0" w:space="0" w:color="auto"/>
                          </w:divBdr>
                        </w:div>
                      </w:divsChild>
                    </w:div>
                    <w:div w:id="103118761">
                      <w:marLeft w:val="0"/>
                      <w:marRight w:val="0"/>
                      <w:marTop w:val="0"/>
                      <w:marBottom w:val="0"/>
                      <w:divBdr>
                        <w:top w:val="none" w:sz="0" w:space="0" w:color="auto"/>
                        <w:left w:val="none" w:sz="0" w:space="0" w:color="auto"/>
                        <w:bottom w:val="none" w:sz="0" w:space="0" w:color="auto"/>
                        <w:right w:val="none" w:sz="0" w:space="0" w:color="auto"/>
                      </w:divBdr>
                      <w:divsChild>
                        <w:div w:id="399057742">
                          <w:marLeft w:val="0"/>
                          <w:marRight w:val="0"/>
                          <w:marTop w:val="0"/>
                          <w:marBottom w:val="0"/>
                          <w:divBdr>
                            <w:top w:val="none" w:sz="0" w:space="0" w:color="auto"/>
                            <w:left w:val="none" w:sz="0" w:space="0" w:color="auto"/>
                            <w:bottom w:val="none" w:sz="0" w:space="0" w:color="auto"/>
                            <w:right w:val="none" w:sz="0" w:space="0" w:color="auto"/>
                          </w:divBdr>
                        </w:div>
                      </w:divsChild>
                    </w:div>
                    <w:div w:id="121117911">
                      <w:marLeft w:val="0"/>
                      <w:marRight w:val="0"/>
                      <w:marTop w:val="0"/>
                      <w:marBottom w:val="0"/>
                      <w:divBdr>
                        <w:top w:val="none" w:sz="0" w:space="0" w:color="auto"/>
                        <w:left w:val="none" w:sz="0" w:space="0" w:color="auto"/>
                        <w:bottom w:val="none" w:sz="0" w:space="0" w:color="auto"/>
                        <w:right w:val="none" w:sz="0" w:space="0" w:color="auto"/>
                      </w:divBdr>
                      <w:divsChild>
                        <w:div w:id="1051271447">
                          <w:marLeft w:val="0"/>
                          <w:marRight w:val="0"/>
                          <w:marTop w:val="0"/>
                          <w:marBottom w:val="0"/>
                          <w:divBdr>
                            <w:top w:val="none" w:sz="0" w:space="0" w:color="auto"/>
                            <w:left w:val="none" w:sz="0" w:space="0" w:color="auto"/>
                            <w:bottom w:val="none" w:sz="0" w:space="0" w:color="auto"/>
                            <w:right w:val="none" w:sz="0" w:space="0" w:color="auto"/>
                          </w:divBdr>
                        </w:div>
                      </w:divsChild>
                    </w:div>
                    <w:div w:id="159588506">
                      <w:marLeft w:val="0"/>
                      <w:marRight w:val="0"/>
                      <w:marTop w:val="0"/>
                      <w:marBottom w:val="0"/>
                      <w:divBdr>
                        <w:top w:val="none" w:sz="0" w:space="0" w:color="auto"/>
                        <w:left w:val="none" w:sz="0" w:space="0" w:color="auto"/>
                        <w:bottom w:val="none" w:sz="0" w:space="0" w:color="auto"/>
                        <w:right w:val="none" w:sz="0" w:space="0" w:color="auto"/>
                      </w:divBdr>
                      <w:divsChild>
                        <w:div w:id="1672488342">
                          <w:marLeft w:val="0"/>
                          <w:marRight w:val="0"/>
                          <w:marTop w:val="0"/>
                          <w:marBottom w:val="0"/>
                          <w:divBdr>
                            <w:top w:val="none" w:sz="0" w:space="0" w:color="auto"/>
                            <w:left w:val="none" w:sz="0" w:space="0" w:color="auto"/>
                            <w:bottom w:val="none" w:sz="0" w:space="0" w:color="auto"/>
                            <w:right w:val="none" w:sz="0" w:space="0" w:color="auto"/>
                          </w:divBdr>
                        </w:div>
                      </w:divsChild>
                    </w:div>
                    <w:div w:id="161511893">
                      <w:marLeft w:val="0"/>
                      <w:marRight w:val="0"/>
                      <w:marTop w:val="0"/>
                      <w:marBottom w:val="0"/>
                      <w:divBdr>
                        <w:top w:val="none" w:sz="0" w:space="0" w:color="auto"/>
                        <w:left w:val="none" w:sz="0" w:space="0" w:color="auto"/>
                        <w:bottom w:val="none" w:sz="0" w:space="0" w:color="auto"/>
                        <w:right w:val="none" w:sz="0" w:space="0" w:color="auto"/>
                      </w:divBdr>
                      <w:divsChild>
                        <w:div w:id="1334380585">
                          <w:marLeft w:val="0"/>
                          <w:marRight w:val="0"/>
                          <w:marTop w:val="0"/>
                          <w:marBottom w:val="0"/>
                          <w:divBdr>
                            <w:top w:val="none" w:sz="0" w:space="0" w:color="auto"/>
                            <w:left w:val="none" w:sz="0" w:space="0" w:color="auto"/>
                            <w:bottom w:val="none" w:sz="0" w:space="0" w:color="auto"/>
                            <w:right w:val="none" w:sz="0" w:space="0" w:color="auto"/>
                          </w:divBdr>
                        </w:div>
                      </w:divsChild>
                    </w:div>
                    <w:div w:id="193690422">
                      <w:marLeft w:val="0"/>
                      <w:marRight w:val="0"/>
                      <w:marTop w:val="0"/>
                      <w:marBottom w:val="0"/>
                      <w:divBdr>
                        <w:top w:val="none" w:sz="0" w:space="0" w:color="auto"/>
                        <w:left w:val="none" w:sz="0" w:space="0" w:color="auto"/>
                        <w:bottom w:val="none" w:sz="0" w:space="0" w:color="auto"/>
                        <w:right w:val="none" w:sz="0" w:space="0" w:color="auto"/>
                      </w:divBdr>
                      <w:divsChild>
                        <w:div w:id="207567302">
                          <w:marLeft w:val="0"/>
                          <w:marRight w:val="0"/>
                          <w:marTop w:val="0"/>
                          <w:marBottom w:val="0"/>
                          <w:divBdr>
                            <w:top w:val="none" w:sz="0" w:space="0" w:color="auto"/>
                            <w:left w:val="none" w:sz="0" w:space="0" w:color="auto"/>
                            <w:bottom w:val="none" w:sz="0" w:space="0" w:color="auto"/>
                            <w:right w:val="none" w:sz="0" w:space="0" w:color="auto"/>
                          </w:divBdr>
                        </w:div>
                      </w:divsChild>
                    </w:div>
                    <w:div w:id="231744129">
                      <w:marLeft w:val="0"/>
                      <w:marRight w:val="0"/>
                      <w:marTop w:val="0"/>
                      <w:marBottom w:val="0"/>
                      <w:divBdr>
                        <w:top w:val="none" w:sz="0" w:space="0" w:color="auto"/>
                        <w:left w:val="none" w:sz="0" w:space="0" w:color="auto"/>
                        <w:bottom w:val="none" w:sz="0" w:space="0" w:color="auto"/>
                        <w:right w:val="none" w:sz="0" w:space="0" w:color="auto"/>
                      </w:divBdr>
                      <w:divsChild>
                        <w:div w:id="659579778">
                          <w:marLeft w:val="0"/>
                          <w:marRight w:val="0"/>
                          <w:marTop w:val="0"/>
                          <w:marBottom w:val="0"/>
                          <w:divBdr>
                            <w:top w:val="none" w:sz="0" w:space="0" w:color="auto"/>
                            <w:left w:val="none" w:sz="0" w:space="0" w:color="auto"/>
                            <w:bottom w:val="none" w:sz="0" w:space="0" w:color="auto"/>
                            <w:right w:val="none" w:sz="0" w:space="0" w:color="auto"/>
                          </w:divBdr>
                        </w:div>
                      </w:divsChild>
                    </w:div>
                    <w:div w:id="280114074">
                      <w:marLeft w:val="0"/>
                      <w:marRight w:val="0"/>
                      <w:marTop w:val="0"/>
                      <w:marBottom w:val="0"/>
                      <w:divBdr>
                        <w:top w:val="none" w:sz="0" w:space="0" w:color="auto"/>
                        <w:left w:val="none" w:sz="0" w:space="0" w:color="auto"/>
                        <w:bottom w:val="none" w:sz="0" w:space="0" w:color="auto"/>
                        <w:right w:val="none" w:sz="0" w:space="0" w:color="auto"/>
                      </w:divBdr>
                      <w:divsChild>
                        <w:div w:id="2021465107">
                          <w:marLeft w:val="0"/>
                          <w:marRight w:val="0"/>
                          <w:marTop w:val="0"/>
                          <w:marBottom w:val="0"/>
                          <w:divBdr>
                            <w:top w:val="none" w:sz="0" w:space="0" w:color="auto"/>
                            <w:left w:val="none" w:sz="0" w:space="0" w:color="auto"/>
                            <w:bottom w:val="none" w:sz="0" w:space="0" w:color="auto"/>
                            <w:right w:val="none" w:sz="0" w:space="0" w:color="auto"/>
                          </w:divBdr>
                        </w:div>
                      </w:divsChild>
                    </w:div>
                    <w:div w:id="282544120">
                      <w:marLeft w:val="0"/>
                      <w:marRight w:val="0"/>
                      <w:marTop w:val="0"/>
                      <w:marBottom w:val="0"/>
                      <w:divBdr>
                        <w:top w:val="none" w:sz="0" w:space="0" w:color="auto"/>
                        <w:left w:val="none" w:sz="0" w:space="0" w:color="auto"/>
                        <w:bottom w:val="none" w:sz="0" w:space="0" w:color="auto"/>
                        <w:right w:val="none" w:sz="0" w:space="0" w:color="auto"/>
                      </w:divBdr>
                      <w:divsChild>
                        <w:div w:id="1905529307">
                          <w:marLeft w:val="0"/>
                          <w:marRight w:val="0"/>
                          <w:marTop w:val="0"/>
                          <w:marBottom w:val="0"/>
                          <w:divBdr>
                            <w:top w:val="none" w:sz="0" w:space="0" w:color="auto"/>
                            <w:left w:val="none" w:sz="0" w:space="0" w:color="auto"/>
                            <w:bottom w:val="none" w:sz="0" w:space="0" w:color="auto"/>
                            <w:right w:val="none" w:sz="0" w:space="0" w:color="auto"/>
                          </w:divBdr>
                        </w:div>
                      </w:divsChild>
                    </w:div>
                    <w:div w:id="305357832">
                      <w:marLeft w:val="0"/>
                      <w:marRight w:val="0"/>
                      <w:marTop w:val="0"/>
                      <w:marBottom w:val="0"/>
                      <w:divBdr>
                        <w:top w:val="none" w:sz="0" w:space="0" w:color="auto"/>
                        <w:left w:val="none" w:sz="0" w:space="0" w:color="auto"/>
                        <w:bottom w:val="none" w:sz="0" w:space="0" w:color="auto"/>
                        <w:right w:val="none" w:sz="0" w:space="0" w:color="auto"/>
                      </w:divBdr>
                      <w:divsChild>
                        <w:div w:id="967590977">
                          <w:marLeft w:val="0"/>
                          <w:marRight w:val="0"/>
                          <w:marTop w:val="0"/>
                          <w:marBottom w:val="0"/>
                          <w:divBdr>
                            <w:top w:val="none" w:sz="0" w:space="0" w:color="auto"/>
                            <w:left w:val="none" w:sz="0" w:space="0" w:color="auto"/>
                            <w:bottom w:val="none" w:sz="0" w:space="0" w:color="auto"/>
                            <w:right w:val="none" w:sz="0" w:space="0" w:color="auto"/>
                          </w:divBdr>
                        </w:div>
                      </w:divsChild>
                    </w:div>
                    <w:div w:id="323358520">
                      <w:marLeft w:val="0"/>
                      <w:marRight w:val="0"/>
                      <w:marTop w:val="0"/>
                      <w:marBottom w:val="0"/>
                      <w:divBdr>
                        <w:top w:val="none" w:sz="0" w:space="0" w:color="auto"/>
                        <w:left w:val="none" w:sz="0" w:space="0" w:color="auto"/>
                        <w:bottom w:val="none" w:sz="0" w:space="0" w:color="auto"/>
                        <w:right w:val="none" w:sz="0" w:space="0" w:color="auto"/>
                      </w:divBdr>
                      <w:divsChild>
                        <w:div w:id="1826121585">
                          <w:marLeft w:val="0"/>
                          <w:marRight w:val="0"/>
                          <w:marTop w:val="0"/>
                          <w:marBottom w:val="0"/>
                          <w:divBdr>
                            <w:top w:val="none" w:sz="0" w:space="0" w:color="auto"/>
                            <w:left w:val="none" w:sz="0" w:space="0" w:color="auto"/>
                            <w:bottom w:val="none" w:sz="0" w:space="0" w:color="auto"/>
                            <w:right w:val="none" w:sz="0" w:space="0" w:color="auto"/>
                          </w:divBdr>
                        </w:div>
                      </w:divsChild>
                    </w:div>
                    <w:div w:id="327098441">
                      <w:marLeft w:val="0"/>
                      <w:marRight w:val="0"/>
                      <w:marTop w:val="0"/>
                      <w:marBottom w:val="0"/>
                      <w:divBdr>
                        <w:top w:val="none" w:sz="0" w:space="0" w:color="auto"/>
                        <w:left w:val="none" w:sz="0" w:space="0" w:color="auto"/>
                        <w:bottom w:val="none" w:sz="0" w:space="0" w:color="auto"/>
                        <w:right w:val="none" w:sz="0" w:space="0" w:color="auto"/>
                      </w:divBdr>
                      <w:divsChild>
                        <w:div w:id="81068309">
                          <w:marLeft w:val="0"/>
                          <w:marRight w:val="0"/>
                          <w:marTop w:val="0"/>
                          <w:marBottom w:val="0"/>
                          <w:divBdr>
                            <w:top w:val="none" w:sz="0" w:space="0" w:color="auto"/>
                            <w:left w:val="none" w:sz="0" w:space="0" w:color="auto"/>
                            <w:bottom w:val="none" w:sz="0" w:space="0" w:color="auto"/>
                            <w:right w:val="none" w:sz="0" w:space="0" w:color="auto"/>
                          </w:divBdr>
                        </w:div>
                      </w:divsChild>
                    </w:div>
                    <w:div w:id="328366057">
                      <w:marLeft w:val="0"/>
                      <w:marRight w:val="0"/>
                      <w:marTop w:val="0"/>
                      <w:marBottom w:val="0"/>
                      <w:divBdr>
                        <w:top w:val="none" w:sz="0" w:space="0" w:color="auto"/>
                        <w:left w:val="none" w:sz="0" w:space="0" w:color="auto"/>
                        <w:bottom w:val="none" w:sz="0" w:space="0" w:color="auto"/>
                        <w:right w:val="none" w:sz="0" w:space="0" w:color="auto"/>
                      </w:divBdr>
                      <w:divsChild>
                        <w:div w:id="539971653">
                          <w:marLeft w:val="0"/>
                          <w:marRight w:val="0"/>
                          <w:marTop w:val="0"/>
                          <w:marBottom w:val="0"/>
                          <w:divBdr>
                            <w:top w:val="none" w:sz="0" w:space="0" w:color="auto"/>
                            <w:left w:val="none" w:sz="0" w:space="0" w:color="auto"/>
                            <w:bottom w:val="none" w:sz="0" w:space="0" w:color="auto"/>
                            <w:right w:val="none" w:sz="0" w:space="0" w:color="auto"/>
                          </w:divBdr>
                        </w:div>
                      </w:divsChild>
                    </w:div>
                    <w:div w:id="349381979">
                      <w:marLeft w:val="0"/>
                      <w:marRight w:val="0"/>
                      <w:marTop w:val="0"/>
                      <w:marBottom w:val="0"/>
                      <w:divBdr>
                        <w:top w:val="none" w:sz="0" w:space="0" w:color="auto"/>
                        <w:left w:val="none" w:sz="0" w:space="0" w:color="auto"/>
                        <w:bottom w:val="none" w:sz="0" w:space="0" w:color="auto"/>
                        <w:right w:val="none" w:sz="0" w:space="0" w:color="auto"/>
                      </w:divBdr>
                      <w:divsChild>
                        <w:div w:id="690227841">
                          <w:marLeft w:val="0"/>
                          <w:marRight w:val="0"/>
                          <w:marTop w:val="0"/>
                          <w:marBottom w:val="0"/>
                          <w:divBdr>
                            <w:top w:val="none" w:sz="0" w:space="0" w:color="auto"/>
                            <w:left w:val="none" w:sz="0" w:space="0" w:color="auto"/>
                            <w:bottom w:val="none" w:sz="0" w:space="0" w:color="auto"/>
                            <w:right w:val="none" w:sz="0" w:space="0" w:color="auto"/>
                          </w:divBdr>
                        </w:div>
                      </w:divsChild>
                    </w:div>
                    <w:div w:id="390688326">
                      <w:marLeft w:val="0"/>
                      <w:marRight w:val="0"/>
                      <w:marTop w:val="0"/>
                      <w:marBottom w:val="0"/>
                      <w:divBdr>
                        <w:top w:val="none" w:sz="0" w:space="0" w:color="auto"/>
                        <w:left w:val="none" w:sz="0" w:space="0" w:color="auto"/>
                        <w:bottom w:val="none" w:sz="0" w:space="0" w:color="auto"/>
                        <w:right w:val="none" w:sz="0" w:space="0" w:color="auto"/>
                      </w:divBdr>
                      <w:divsChild>
                        <w:div w:id="1830711024">
                          <w:marLeft w:val="0"/>
                          <w:marRight w:val="0"/>
                          <w:marTop w:val="0"/>
                          <w:marBottom w:val="0"/>
                          <w:divBdr>
                            <w:top w:val="none" w:sz="0" w:space="0" w:color="auto"/>
                            <w:left w:val="none" w:sz="0" w:space="0" w:color="auto"/>
                            <w:bottom w:val="none" w:sz="0" w:space="0" w:color="auto"/>
                            <w:right w:val="none" w:sz="0" w:space="0" w:color="auto"/>
                          </w:divBdr>
                        </w:div>
                      </w:divsChild>
                    </w:div>
                    <w:div w:id="453140397">
                      <w:marLeft w:val="0"/>
                      <w:marRight w:val="0"/>
                      <w:marTop w:val="0"/>
                      <w:marBottom w:val="0"/>
                      <w:divBdr>
                        <w:top w:val="none" w:sz="0" w:space="0" w:color="auto"/>
                        <w:left w:val="none" w:sz="0" w:space="0" w:color="auto"/>
                        <w:bottom w:val="none" w:sz="0" w:space="0" w:color="auto"/>
                        <w:right w:val="none" w:sz="0" w:space="0" w:color="auto"/>
                      </w:divBdr>
                      <w:divsChild>
                        <w:div w:id="175004165">
                          <w:marLeft w:val="0"/>
                          <w:marRight w:val="0"/>
                          <w:marTop w:val="0"/>
                          <w:marBottom w:val="0"/>
                          <w:divBdr>
                            <w:top w:val="none" w:sz="0" w:space="0" w:color="auto"/>
                            <w:left w:val="none" w:sz="0" w:space="0" w:color="auto"/>
                            <w:bottom w:val="none" w:sz="0" w:space="0" w:color="auto"/>
                            <w:right w:val="none" w:sz="0" w:space="0" w:color="auto"/>
                          </w:divBdr>
                        </w:div>
                      </w:divsChild>
                    </w:div>
                    <w:div w:id="555432021">
                      <w:marLeft w:val="0"/>
                      <w:marRight w:val="0"/>
                      <w:marTop w:val="0"/>
                      <w:marBottom w:val="0"/>
                      <w:divBdr>
                        <w:top w:val="none" w:sz="0" w:space="0" w:color="auto"/>
                        <w:left w:val="none" w:sz="0" w:space="0" w:color="auto"/>
                        <w:bottom w:val="none" w:sz="0" w:space="0" w:color="auto"/>
                        <w:right w:val="none" w:sz="0" w:space="0" w:color="auto"/>
                      </w:divBdr>
                      <w:divsChild>
                        <w:div w:id="854999312">
                          <w:marLeft w:val="0"/>
                          <w:marRight w:val="0"/>
                          <w:marTop w:val="0"/>
                          <w:marBottom w:val="0"/>
                          <w:divBdr>
                            <w:top w:val="none" w:sz="0" w:space="0" w:color="auto"/>
                            <w:left w:val="none" w:sz="0" w:space="0" w:color="auto"/>
                            <w:bottom w:val="none" w:sz="0" w:space="0" w:color="auto"/>
                            <w:right w:val="none" w:sz="0" w:space="0" w:color="auto"/>
                          </w:divBdr>
                        </w:div>
                      </w:divsChild>
                    </w:div>
                    <w:div w:id="560141410">
                      <w:marLeft w:val="0"/>
                      <w:marRight w:val="0"/>
                      <w:marTop w:val="0"/>
                      <w:marBottom w:val="0"/>
                      <w:divBdr>
                        <w:top w:val="none" w:sz="0" w:space="0" w:color="auto"/>
                        <w:left w:val="none" w:sz="0" w:space="0" w:color="auto"/>
                        <w:bottom w:val="none" w:sz="0" w:space="0" w:color="auto"/>
                        <w:right w:val="none" w:sz="0" w:space="0" w:color="auto"/>
                      </w:divBdr>
                      <w:divsChild>
                        <w:div w:id="10035573">
                          <w:marLeft w:val="0"/>
                          <w:marRight w:val="0"/>
                          <w:marTop w:val="0"/>
                          <w:marBottom w:val="0"/>
                          <w:divBdr>
                            <w:top w:val="none" w:sz="0" w:space="0" w:color="auto"/>
                            <w:left w:val="none" w:sz="0" w:space="0" w:color="auto"/>
                            <w:bottom w:val="none" w:sz="0" w:space="0" w:color="auto"/>
                            <w:right w:val="none" w:sz="0" w:space="0" w:color="auto"/>
                          </w:divBdr>
                        </w:div>
                      </w:divsChild>
                    </w:div>
                    <w:div w:id="612398117">
                      <w:marLeft w:val="0"/>
                      <w:marRight w:val="0"/>
                      <w:marTop w:val="0"/>
                      <w:marBottom w:val="0"/>
                      <w:divBdr>
                        <w:top w:val="none" w:sz="0" w:space="0" w:color="auto"/>
                        <w:left w:val="none" w:sz="0" w:space="0" w:color="auto"/>
                        <w:bottom w:val="none" w:sz="0" w:space="0" w:color="auto"/>
                        <w:right w:val="none" w:sz="0" w:space="0" w:color="auto"/>
                      </w:divBdr>
                      <w:divsChild>
                        <w:div w:id="1382244423">
                          <w:marLeft w:val="0"/>
                          <w:marRight w:val="0"/>
                          <w:marTop w:val="0"/>
                          <w:marBottom w:val="0"/>
                          <w:divBdr>
                            <w:top w:val="none" w:sz="0" w:space="0" w:color="auto"/>
                            <w:left w:val="none" w:sz="0" w:space="0" w:color="auto"/>
                            <w:bottom w:val="none" w:sz="0" w:space="0" w:color="auto"/>
                            <w:right w:val="none" w:sz="0" w:space="0" w:color="auto"/>
                          </w:divBdr>
                        </w:div>
                      </w:divsChild>
                    </w:div>
                    <w:div w:id="612901894">
                      <w:marLeft w:val="0"/>
                      <w:marRight w:val="0"/>
                      <w:marTop w:val="0"/>
                      <w:marBottom w:val="0"/>
                      <w:divBdr>
                        <w:top w:val="none" w:sz="0" w:space="0" w:color="auto"/>
                        <w:left w:val="none" w:sz="0" w:space="0" w:color="auto"/>
                        <w:bottom w:val="none" w:sz="0" w:space="0" w:color="auto"/>
                        <w:right w:val="none" w:sz="0" w:space="0" w:color="auto"/>
                      </w:divBdr>
                      <w:divsChild>
                        <w:div w:id="772015886">
                          <w:marLeft w:val="0"/>
                          <w:marRight w:val="0"/>
                          <w:marTop w:val="0"/>
                          <w:marBottom w:val="0"/>
                          <w:divBdr>
                            <w:top w:val="none" w:sz="0" w:space="0" w:color="auto"/>
                            <w:left w:val="none" w:sz="0" w:space="0" w:color="auto"/>
                            <w:bottom w:val="none" w:sz="0" w:space="0" w:color="auto"/>
                            <w:right w:val="none" w:sz="0" w:space="0" w:color="auto"/>
                          </w:divBdr>
                        </w:div>
                      </w:divsChild>
                    </w:div>
                    <w:div w:id="637759940">
                      <w:marLeft w:val="0"/>
                      <w:marRight w:val="0"/>
                      <w:marTop w:val="0"/>
                      <w:marBottom w:val="0"/>
                      <w:divBdr>
                        <w:top w:val="none" w:sz="0" w:space="0" w:color="auto"/>
                        <w:left w:val="none" w:sz="0" w:space="0" w:color="auto"/>
                        <w:bottom w:val="none" w:sz="0" w:space="0" w:color="auto"/>
                        <w:right w:val="none" w:sz="0" w:space="0" w:color="auto"/>
                      </w:divBdr>
                      <w:divsChild>
                        <w:div w:id="1776245954">
                          <w:marLeft w:val="0"/>
                          <w:marRight w:val="0"/>
                          <w:marTop w:val="0"/>
                          <w:marBottom w:val="0"/>
                          <w:divBdr>
                            <w:top w:val="none" w:sz="0" w:space="0" w:color="auto"/>
                            <w:left w:val="none" w:sz="0" w:space="0" w:color="auto"/>
                            <w:bottom w:val="none" w:sz="0" w:space="0" w:color="auto"/>
                            <w:right w:val="none" w:sz="0" w:space="0" w:color="auto"/>
                          </w:divBdr>
                        </w:div>
                      </w:divsChild>
                    </w:div>
                    <w:div w:id="715273742">
                      <w:marLeft w:val="0"/>
                      <w:marRight w:val="0"/>
                      <w:marTop w:val="0"/>
                      <w:marBottom w:val="0"/>
                      <w:divBdr>
                        <w:top w:val="none" w:sz="0" w:space="0" w:color="auto"/>
                        <w:left w:val="none" w:sz="0" w:space="0" w:color="auto"/>
                        <w:bottom w:val="none" w:sz="0" w:space="0" w:color="auto"/>
                        <w:right w:val="none" w:sz="0" w:space="0" w:color="auto"/>
                      </w:divBdr>
                      <w:divsChild>
                        <w:div w:id="1384327329">
                          <w:marLeft w:val="0"/>
                          <w:marRight w:val="0"/>
                          <w:marTop w:val="0"/>
                          <w:marBottom w:val="0"/>
                          <w:divBdr>
                            <w:top w:val="none" w:sz="0" w:space="0" w:color="auto"/>
                            <w:left w:val="none" w:sz="0" w:space="0" w:color="auto"/>
                            <w:bottom w:val="none" w:sz="0" w:space="0" w:color="auto"/>
                            <w:right w:val="none" w:sz="0" w:space="0" w:color="auto"/>
                          </w:divBdr>
                        </w:div>
                      </w:divsChild>
                    </w:div>
                    <w:div w:id="740719162">
                      <w:marLeft w:val="0"/>
                      <w:marRight w:val="0"/>
                      <w:marTop w:val="0"/>
                      <w:marBottom w:val="0"/>
                      <w:divBdr>
                        <w:top w:val="none" w:sz="0" w:space="0" w:color="auto"/>
                        <w:left w:val="none" w:sz="0" w:space="0" w:color="auto"/>
                        <w:bottom w:val="none" w:sz="0" w:space="0" w:color="auto"/>
                        <w:right w:val="none" w:sz="0" w:space="0" w:color="auto"/>
                      </w:divBdr>
                      <w:divsChild>
                        <w:div w:id="801844598">
                          <w:marLeft w:val="0"/>
                          <w:marRight w:val="0"/>
                          <w:marTop w:val="0"/>
                          <w:marBottom w:val="0"/>
                          <w:divBdr>
                            <w:top w:val="none" w:sz="0" w:space="0" w:color="auto"/>
                            <w:left w:val="none" w:sz="0" w:space="0" w:color="auto"/>
                            <w:bottom w:val="none" w:sz="0" w:space="0" w:color="auto"/>
                            <w:right w:val="none" w:sz="0" w:space="0" w:color="auto"/>
                          </w:divBdr>
                        </w:div>
                      </w:divsChild>
                    </w:div>
                    <w:div w:id="774599679">
                      <w:marLeft w:val="0"/>
                      <w:marRight w:val="0"/>
                      <w:marTop w:val="0"/>
                      <w:marBottom w:val="0"/>
                      <w:divBdr>
                        <w:top w:val="none" w:sz="0" w:space="0" w:color="auto"/>
                        <w:left w:val="none" w:sz="0" w:space="0" w:color="auto"/>
                        <w:bottom w:val="none" w:sz="0" w:space="0" w:color="auto"/>
                        <w:right w:val="none" w:sz="0" w:space="0" w:color="auto"/>
                      </w:divBdr>
                      <w:divsChild>
                        <w:div w:id="1373075065">
                          <w:marLeft w:val="0"/>
                          <w:marRight w:val="0"/>
                          <w:marTop w:val="0"/>
                          <w:marBottom w:val="0"/>
                          <w:divBdr>
                            <w:top w:val="none" w:sz="0" w:space="0" w:color="auto"/>
                            <w:left w:val="none" w:sz="0" w:space="0" w:color="auto"/>
                            <w:bottom w:val="none" w:sz="0" w:space="0" w:color="auto"/>
                            <w:right w:val="none" w:sz="0" w:space="0" w:color="auto"/>
                          </w:divBdr>
                        </w:div>
                      </w:divsChild>
                    </w:div>
                    <w:div w:id="807548719">
                      <w:marLeft w:val="0"/>
                      <w:marRight w:val="0"/>
                      <w:marTop w:val="0"/>
                      <w:marBottom w:val="0"/>
                      <w:divBdr>
                        <w:top w:val="none" w:sz="0" w:space="0" w:color="auto"/>
                        <w:left w:val="none" w:sz="0" w:space="0" w:color="auto"/>
                        <w:bottom w:val="none" w:sz="0" w:space="0" w:color="auto"/>
                        <w:right w:val="none" w:sz="0" w:space="0" w:color="auto"/>
                      </w:divBdr>
                      <w:divsChild>
                        <w:div w:id="211623746">
                          <w:marLeft w:val="0"/>
                          <w:marRight w:val="0"/>
                          <w:marTop w:val="0"/>
                          <w:marBottom w:val="0"/>
                          <w:divBdr>
                            <w:top w:val="none" w:sz="0" w:space="0" w:color="auto"/>
                            <w:left w:val="none" w:sz="0" w:space="0" w:color="auto"/>
                            <w:bottom w:val="none" w:sz="0" w:space="0" w:color="auto"/>
                            <w:right w:val="none" w:sz="0" w:space="0" w:color="auto"/>
                          </w:divBdr>
                        </w:div>
                      </w:divsChild>
                    </w:div>
                    <w:div w:id="965281696">
                      <w:marLeft w:val="0"/>
                      <w:marRight w:val="0"/>
                      <w:marTop w:val="0"/>
                      <w:marBottom w:val="0"/>
                      <w:divBdr>
                        <w:top w:val="none" w:sz="0" w:space="0" w:color="auto"/>
                        <w:left w:val="none" w:sz="0" w:space="0" w:color="auto"/>
                        <w:bottom w:val="none" w:sz="0" w:space="0" w:color="auto"/>
                        <w:right w:val="none" w:sz="0" w:space="0" w:color="auto"/>
                      </w:divBdr>
                      <w:divsChild>
                        <w:div w:id="392657540">
                          <w:marLeft w:val="0"/>
                          <w:marRight w:val="0"/>
                          <w:marTop w:val="0"/>
                          <w:marBottom w:val="0"/>
                          <w:divBdr>
                            <w:top w:val="none" w:sz="0" w:space="0" w:color="auto"/>
                            <w:left w:val="none" w:sz="0" w:space="0" w:color="auto"/>
                            <w:bottom w:val="none" w:sz="0" w:space="0" w:color="auto"/>
                            <w:right w:val="none" w:sz="0" w:space="0" w:color="auto"/>
                          </w:divBdr>
                        </w:div>
                      </w:divsChild>
                    </w:div>
                    <w:div w:id="1088431628">
                      <w:marLeft w:val="0"/>
                      <w:marRight w:val="0"/>
                      <w:marTop w:val="0"/>
                      <w:marBottom w:val="0"/>
                      <w:divBdr>
                        <w:top w:val="none" w:sz="0" w:space="0" w:color="auto"/>
                        <w:left w:val="none" w:sz="0" w:space="0" w:color="auto"/>
                        <w:bottom w:val="none" w:sz="0" w:space="0" w:color="auto"/>
                        <w:right w:val="none" w:sz="0" w:space="0" w:color="auto"/>
                      </w:divBdr>
                      <w:divsChild>
                        <w:div w:id="1813792291">
                          <w:marLeft w:val="0"/>
                          <w:marRight w:val="0"/>
                          <w:marTop w:val="0"/>
                          <w:marBottom w:val="0"/>
                          <w:divBdr>
                            <w:top w:val="none" w:sz="0" w:space="0" w:color="auto"/>
                            <w:left w:val="none" w:sz="0" w:space="0" w:color="auto"/>
                            <w:bottom w:val="none" w:sz="0" w:space="0" w:color="auto"/>
                            <w:right w:val="none" w:sz="0" w:space="0" w:color="auto"/>
                          </w:divBdr>
                        </w:div>
                      </w:divsChild>
                    </w:div>
                    <w:div w:id="1129276526">
                      <w:marLeft w:val="0"/>
                      <w:marRight w:val="0"/>
                      <w:marTop w:val="0"/>
                      <w:marBottom w:val="0"/>
                      <w:divBdr>
                        <w:top w:val="none" w:sz="0" w:space="0" w:color="auto"/>
                        <w:left w:val="none" w:sz="0" w:space="0" w:color="auto"/>
                        <w:bottom w:val="none" w:sz="0" w:space="0" w:color="auto"/>
                        <w:right w:val="none" w:sz="0" w:space="0" w:color="auto"/>
                      </w:divBdr>
                      <w:divsChild>
                        <w:div w:id="766118297">
                          <w:marLeft w:val="0"/>
                          <w:marRight w:val="0"/>
                          <w:marTop w:val="0"/>
                          <w:marBottom w:val="0"/>
                          <w:divBdr>
                            <w:top w:val="none" w:sz="0" w:space="0" w:color="auto"/>
                            <w:left w:val="none" w:sz="0" w:space="0" w:color="auto"/>
                            <w:bottom w:val="none" w:sz="0" w:space="0" w:color="auto"/>
                            <w:right w:val="none" w:sz="0" w:space="0" w:color="auto"/>
                          </w:divBdr>
                        </w:div>
                      </w:divsChild>
                    </w:div>
                    <w:div w:id="1145511961">
                      <w:marLeft w:val="0"/>
                      <w:marRight w:val="0"/>
                      <w:marTop w:val="0"/>
                      <w:marBottom w:val="0"/>
                      <w:divBdr>
                        <w:top w:val="none" w:sz="0" w:space="0" w:color="auto"/>
                        <w:left w:val="none" w:sz="0" w:space="0" w:color="auto"/>
                        <w:bottom w:val="none" w:sz="0" w:space="0" w:color="auto"/>
                        <w:right w:val="none" w:sz="0" w:space="0" w:color="auto"/>
                      </w:divBdr>
                      <w:divsChild>
                        <w:div w:id="1308195834">
                          <w:marLeft w:val="0"/>
                          <w:marRight w:val="0"/>
                          <w:marTop w:val="0"/>
                          <w:marBottom w:val="0"/>
                          <w:divBdr>
                            <w:top w:val="none" w:sz="0" w:space="0" w:color="auto"/>
                            <w:left w:val="none" w:sz="0" w:space="0" w:color="auto"/>
                            <w:bottom w:val="none" w:sz="0" w:space="0" w:color="auto"/>
                            <w:right w:val="none" w:sz="0" w:space="0" w:color="auto"/>
                          </w:divBdr>
                        </w:div>
                      </w:divsChild>
                    </w:div>
                    <w:div w:id="1291519338">
                      <w:marLeft w:val="0"/>
                      <w:marRight w:val="0"/>
                      <w:marTop w:val="0"/>
                      <w:marBottom w:val="0"/>
                      <w:divBdr>
                        <w:top w:val="none" w:sz="0" w:space="0" w:color="auto"/>
                        <w:left w:val="none" w:sz="0" w:space="0" w:color="auto"/>
                        <w:bottom w:val="none" w:sz="0" w:space="0" w:color="auto"/>
                        <w:right w:val="none" w:sz="0" w:space="0" w:color="auto"/>
                      </w:divBdr>
                      <w:divsChild>
                        <w:div w:id="191770746">
                          <w:marLeft w:val="0"/>
                          <w:marRight w:val="0"/>
                          <w:marTop w:val="0"/>
                          <w:marBottom w:val="0"/>
                          <w:divBdr>
                            <w:top w:val="none" w:sz="0" w:space="0" w:color="auto"/>
                            <w:left w:val="none" w:sz="0" w:space="0" w:color="auto"/>
                            <w:bottom w:val="none" w:sz="0" w:space="0" w:color="auto"/>
                            <w:right w:val="none" w:sz="0" w:space="0" w:color="auto"/>
                          </w:divBdr>
                        </w:div>
                      </w:divsChild>
                    </w:div>
                    <w:div w:id="1339235645">
                      <w:marLeft w:val="0"/>
                      <w:marRight w:val="0"/>
                      <w:marTop w:val="0"/>
                      <w:marBottom w:val="0"/>
                      <w:divBdr>
                        <w:top w:val="none" w:sz="0" w:space="0" w:color="auto"/>
                        <w:left w:val="none" w:sz="0" w:space="0" w:color="auto"/>
                        <w:bottom w:val="none" w:sz="0" w:space="0" w:color="auto"/>
                        <w:right w:val="none" w:sz="0" w:space="0" w:color="auto"/>
                      </w:divBdr>
                      <w:divsChild>
                        <w:div w:id="958990429">
                          <w:marLeft w:val="0"/>
                          <w:marRight w:val="0"/>
                          <w:marTop w:val="0"/>
                          <w:marBottom w:val="0"/>
                          <w:divBdr>
                            <w:top w:val="none" w:sz="0" w:space="0" w:color="auto"/>
                            <w:left w:val="none" w:sz="0" w:space="0" w:color="auto"/>
                            <w:bottom w:val="none" w:sz="0" w:space="0" w:color="auto"/>
                            <w:right w:val="none" w:sz="0" w:space="0" w:color="auto"/>
                          </w:divBdr>
                        </w:div>
                      </w:divsChild>
                    </w:div>
                    <w:div w:id="1352296903">
                      <w:marLeft w:val="0"/>
                      <w:marRight w:val="0"/>
                      <w:marTop w:val="0"/>
                      <w:marBottom w:val="0"/>
                      <w:divBdr>
                        <w:top w:val="none" w:sz="0" w:space="0" w:color="auto"/>
                        <w:left w:val="none" w:sz="0" w:space="0" w:color="auto"/>
                        <w:bottom w:val="none" w:sz="0" w:space="0" w:color="auto"/>
                        <w:right w:val="none" w:sz="0" w:space="0" w:color="auto"/>
                      </w:divBdr>
                      <w:divsChild>
                        <w:div w:id="2100178976">
                          <w:marLeft w:val="0"/>
                          <w:marRight w:val="0"/>
                          <w:marTop w:val="0"/>
                          <w:marBottom w:val="0"/>
                          <w:divBdr>
                            <w:top w:val="none" w:sz="0" w:space="0" w:color="auto"/>
                            <w:left w:val="none" w:sz="0" w:space="0" w:color="auto"/>
                            <w:bottom w:val="none" w:sz="0" w:space="0" w:color="auto"/>
                            <w:right w:val="none" w:sz="0" w:space="0" w:color="auto"/>
                          </w:divBdr>
                        </w:div>
                      </w:divsChild>
                    </w:div>
                    <w:div w:id="1357390976">
                      <w:marLeft w:val="0"/>
                      <w:marRight w:val="0"/>
                      <w:marTop w:val="0"/>
                      <w:marBottom w:val="0"/>
                      <w:divBdr>
                        <w:top w:val="none" w:sz="0" w:space="0" w:color="auto"/>
                        <w:left w:val="none" w:sz="0" w:space="0" w:color="auto"/>
                        <w:bottom w:val="none" w:sz="0" w:space="0" w:color="auto"/>
                        <w:right w:val="none" w:sz="0" w:space="0" w:color="auto"/>
                      </w:divBdr>
                      <w:divsChild>
                        <w:div w:id="1708335819">
                          <w:marLeft w:val="0"/>
                          <w:marRight w:val="0"/>
                          <w:marTop w:val="0"/>
                          <w:marBottom w:val="0"/>
                          <w:divBdr>
                            <w:top w:val="none" w:sz="0" w:space="0" w:color="auto"/>
                            <w:left w:val="none" w:sz="0" w:space="0" w:color="auto"/>
                            <w:bottom w:val="none" w:sz="0" w:space="0" w:color="auto"/>
                            <w:right w:val="none" w:sz="0" w:space="0" w:color="auto"/>
                          </w:divBdr>
                        </w:div>
                      </w:divsChild>
                    </w:div>
                    <w:div w:id="1417358268">
                      <w:marLeft w:val="0"/>
                      <w:marRight w:val="0"/>
                      <w:marTop w:val="0"/>
                      <w:marBottom w:val="0"/>
                      <w:divBdr>
                        <w:top w:val="none" w:sz="0" w:space="0" w:color="auto"/>
                        <w:left w:val="none" w:sz="0" w:space="0" w:color="auto"/>
                        <w:bottom w:val="none" w:sz="0" w:space="0" w:color="auto"/>
                        <w:right w:val="none" w:sz="0" w:space="0" w:color="auto"/>
                      </w:divBdr>
                      <w:divsChild>
                        <w:div w:id="1932081825">
                          <w:marLeft w:val="0"/>
                          <w:marRight w:val="0"/>
                          <w:marTop w:val="0"/>
                          <w:marBottom w:val="0"/>
                          <w:divBdr>
                            <w:top w:val="none" w:sz="0" w:space="0" w:color="auto"/>
                            <w:left w:val="none" w:sz="0" w:space="0" w:color="auto"/>
                            <w:bottom w:val="none" w:sz="0" w:space="0" w:color="auto"/>
                            <w:right w:val="none" w:sz="0" w:space="0" w:color="auto"/>
                          </w:divBdr>
                        </w:div>
                      </w:divsChild>
                    </w:div>
                    <w:div w:id="1475180613">
                      <w:marLeft w:val="0"/>
                      <w:marRight w:val="0"/>
                      <w:marTop w:val="0"/>
                      <w:marBottom w:val="0"/>
                      <w:divBdr>
                        <w:top w:val="none" w:sz="0" w:space="0" w:color="auto"/>
                        <w:left w:val="none" w:sz="0" w:space="0" w:color="auto"/>
                        <w:bottom w:val="none" w:sz="0" w:space="0" w:color="auto"/>
                        <w:right w:val="none" w:sz="0" w:space="0" w:color="auto"/>
                      </w:divBdr>
                      <w:divsChild>
                        <w:div w:id="1159351120">
                          <w:marLeft w:val="0"/>
                          <w:marRight w:val="0"/>
                          <w:marTop w:val="0"/>
                          <w:marBottom w:val="0"/>
                          <w:divBdr>
                            <w:top w:val="none" w:sz="0" w:space="0" w:color="auto"/>
                            <w:left w:val="none" w:sz="0" w:space="0" w:color="auto"/>
                            <w:bottom w:val="none" w:sz="0" w:space="0" w:color="auto"/>
                            <w:right w:val="none" w:sz="0" w:space="0" w:color="auto"/>
                          </w:divBdr>
                        </w:div>
                      </w:divsChild>
                    </w:div>
                    <w:div w:id="1496339754">
                      <w:marLeft w:val="0"/>
                      <w:marRight w:val="0"/>
                      <w:marTop w:val="0"/>
                      <w:marBottom w:val="0"/>
                      <w:divBdr>
                        <w:top w:val="none" w:sz="0" w:space="0" w:color="auto"/>
                        <w:left w:val="none" w:sz="0" w:space="0" w:color="auto"/>
                        <w:bottom w:val="none" w:sz="0" w:space="0" w:color="auto"/>
                        <w:right w:val="none" w:sz="0" w:space="0" w:color="auto"/>
                      </w:divBdr>
                      <w:divsChild>
                        <w:div w:id="1558736125">
                          <w:marLeft w:val="0"/>
                          <w:marRight w:val="0"/>
                          <w:marTop w:val="0"/>
                          <w:marBottom w:val="0"/>
                          <w:divBdr>
                            <w:top w:val="none" w:sz="0" w:space="0" w:color="auto"/>
                            <w:left w:val="none" w:sz="0" w:space="0" w:color="auto"/>
                            <w:bottom w:val="none" w:sz="0" w:space="0" w:color="auto"/>
                            <w:right w:val="none" w:sz="0" w:space="0" w:color="auto"/>
                          </w:divBdr>
                        </w:div>
                      </w:divsChild>
                    </w:div>
                    <w:div w:id="1586496774">
                      <w:marLeft w:val="0"/>
                      <w:marRight w:val="0"/>
                      <w:marTop w:val="0"/>
                      <w:marBottom w:val="0"/>
                      <w:divBdr>
                        <w:top w:val="none" w:sz="0" w:space="0" w:color="auto"/>
                        <w:left w:val="none" w:sz="0" w:space="0" w:color="auto"/>
                        <w:bottom w:val="none" w:sz="0" w:space="0" w:color="auto"/>
                        <w:right w:val="none" w:sz="0" w:space="0" w:color="auto"/>
                      </w:divBdr>
                      <w:divsChild>
                        <w:div w:id="848561255">
                          <w:marLeft w:val="0"/>
                          <w:marRight w:val="0"/>
                          <w:marTop w:val="0"/>
                          <w:marBottom w:val="0"/>
                          <w:divBdr>
                            <w:top w:val="none" w:sz="0" w:space="0" w:color="auto"/>
                            <w:left w:val="none" w:sz="0" w:space="0" w:color="auto"/>
                            <w:bottom w:val="none" w:sz="0" w:space="0" w:color="auto"/>
                            <w:right w:val="none" w:sz="0" w:space="0" w:color="auto"/>
                          </w:divBdr>
                        </w:div>
                      </w:divsChild>
                    </w:div>
                    <w:div w:id="1609124767">
                      <w:marLeft w:val="0"/>
                      <w:marRight w:val="0"/>
                      <w:marTop w:val="0"/>
                      <w:marBottom w:val="0"/>
                      <w:divBdr>
                        <w:top w:val="none" w:sz="0" w:space="0" w:color="auto"/>
                        <w:left w:val="none" w:sz="0" w:space="0" w:color="auto"/>
                        <w:bottom w:val="none" w:sz="0" w:space="0" w:color="auto"/>
                        <w:right w:val="none" w:sz="0" w:space="0" w:color="auto"/>
                      </w:divBdr>
                      <w:divsChild>
                        <w:div w:id="578684604">
                          <w:marLeft w:val="0"/>
                          <w:marRight w:val="0"/>
                          <w:marTop w:val="0"/>
                          <w:marBottom w:val="0"/>
                          <w:divBdr>
                            <w:top w:val="none" w:sz="0" w:space="0" w:color="auto"/>
                            <w:left w:val="none" w:sz="0" w:space="0" w:color="auto"/>
                            <w:bottom w:val="none" w:sz="0" w:space="0" w:color="auto"/>
                            <w:right w:val="none" w:sz="0" w:space="0" w:color="auto"/>
                          </w:divBdr>
                        </w:div>
                      </w:divsChild>
                    </w:div>
                    <w:div w:id="1649363132">
                      <w:marLeft w:val="0"/>
                      <w:marRight w:val="0"/>
                      <w:marTop w:val="0"/>
                      <w:marBottom w:val="0"/>
                      <w:divBdr>
                        <w:top w:val="none" w:sz="0" w:space="0" w:color="auto"/>
                        <w:left w:val="none" w:sz="0" w:space="0" w:color="auto"/>
                        <w:bottom w:val="none" w:sz="0" w:space="0" w:color="auto"/>
                        <w:right w:val="none" w:sz="0" w:space="0" w:color="auto"/>
                      </w:divBdr>
                      <w:divsChild>
                        <w:div w:id="1801412003">
                          <w:marLeft w:val="0"/>
                          <w:marRight w:val="0"/>
                          <w:marTop w:val="0"/>
                          <w:marBottom w:val="0"/>
                          <w:divBdr>
                            <w:top w:val="none" w:sz="0" w:space="0" w:color="auto"/>
                            <w:left w:val="none" w:sz="0" w:space="0" w:color="auto"/>
                            <w:bottom w:val="none" w:sz="0" w:space="0" w:color="auto"/>
                            <w:right w:val="none" w:sz="0" w:space="0" w:color="auto"/>
                          </w:divBdr>
                        </w:div>
                      </w:divsChild>
                    </w:div>
                    <w:div w:id="1728793686">
                      <w:marLeft w:val="0"/>
                      <w:marRight w:val="0"/>
                      <w:marTop w:val="0"/>
                      <w:marBottom w:val="0"/>
                      <w:divBdr>
                        <w:top w:val="none" w:sz="0" w:space="0" w:color="auto"/>
                        <w:left w:val="none" w:sz="0" w:space="0" w:color="auto"/>
                        <w:bottom w:val="none" w:sz="0" w:space="0" w:color="auto"/>
                        <w:right w:val="none" w:sz="0" w:space="0" w:color="auto"/>
                      </w:divBdr>
                      <w:divsChild>
                        <w:div w:id="428042994">
                          <w:marLeft w:val="0"/>
                          <w:marRight w:val="0"/>
                          <w:marTop w:val="0"/>
                          <w:marBottom w:val="0"/>
                          <w:divBdr>
                            <w:top w:val="none" w:sz="0" w:space="0" w:color="auto"/>
                            <w:left w:val="none" w:sz="0" w:space="0" w:color="auto"/>
                            <w:bottom w:val="none" w:sz="0" w:space="0" w:color="auto"/>
                            <w:right w:val="none" w:sz="0" w:space="0" w:color="auto"/>
                          </w:divBdr>
                        </w:div>
                      </w:divsChild>
                    </w:div>
                    <w:div w:id="1732654936">
                      <w:marLeft w:val="0"/>
                      <w:marRight w:val="0"/>
                      <w:marTop w:val="0"/>
                      <w:marBottom w:val="0"/>
                      <w:divBdr>
                        <w:top w:val="none" w:sz="0" w:space="0" w:color="auto"/>
                        <w:left w:val="none" w:sz="0" w:space="0" w:color="auto"/>
                        <w:bottom w:val="none" w:sz="0" w:space="0" w:color="auto"/>
                        <w:right w:val="none" w:sz="0" w:space="0" w:color="auto"/>
                      </w:divBdr>
                      <w:divsChild>
                        <w:div w:id="1131746071">
                          <w:marLeft w:val="0"/>
                          <w:marRight w:val="0"/>
                          <w:marTop w:val="0"/>
                          <w:marBottom w:val="0"/>
                          <w:divBdr>
                            <w:top w:val="none" w:sz="0" w:space="0" w:color="auto"/>
                            <w:left w:val="none" w:sz="0" w:space="0" w:color="auto"/>
                            <w:bottom w:val="none" w:sz="0" w:space="0" w:color="auto"/>
                            <w:right w:val="none" w:sz="0" w:space="0" w:color="auto"/>
                          </w:divBdr>
                        </w:div>
                      </w:divsChild>
                    </w:div>
                    <w:div w:id="1801456934">
                      <w:marLeft w:val="0"/>
                      <w:marRight w:val="0"/>
                      <w:marTop w:val="0"/>
                      <w:marBottom w:val="0"/>
                      <w:divBdr>
                        <w:top w:val="none" w:sz="0" w:space="0" w:color="auto"/>
                        <w:left w:val="none" w:sz="0" w:space="0" w:color="auto"/>
                        <w:bottom w:val="none" w:sz="0" w:space="0" w:color="auto"/>
                        <w:right w:val="none" w:sz="0" w:space="0" w:color="auto"/>
                      </w:divBdr>
                      <w:divsChild>
                        <w:div w:id="1200624204">
                          <w:marLeft w:val="0"/>
                          <w:marRight w:val="0"/>
                          <w:marTop w:val="0"/>
                          <w:marBottom w:val="0"/>
                          <w:divBdr>
                            <w:top w:val="none" w:sz="0" w:space="0" w:color="auto"/>
                            <w:left w:val="none" w:sz="0" w:space="0" w:color="auto"/>
                            <w:bottom w:val="none" w:sz="0" w:space="0" w:color="auto"/>
                            <w:right w:val="none" w:sz="0" w:space="0" w:color="auto"/>
                          </w:divBdr>
                        </w:div>
                      </w:divsChild>
                    </w:div>
                    <w:div w:id="1833794296">
                      <w:marLeft w:val="0"/>
                      <w:marRight w:val="0"/>
                      <w:marTop w:val="0"/>
                      <w:marBottom w:val="0"/>
                      <w:divBdr>
                        <w:top w:val="none" w:sz="0" w:space="0" w:color="auto"/>
                        <w:left w:val="none" w:sz="0" w:space="0" w:color="auto"/>
                        <w:bottom w:val="none" w:sz="0" w:space="0" w:color="auto"/>
                        <w:right w:val="none" w:sz="0" w:space="0" w:color="auto"/>
                      </w:divBdr>
                      <w:divsChild>
                        <w:div w:id="1859391512">
                          <w:marLeft w:val="0"/>
                          <w:marRight w:val="0"/>
                          <w:marTop w:val="0"/>
                          <w:marBottom w:val="0"/>
                          <w:divBdr>
                            <w:top w:val="none" w:sz="0" w:space="0" w:color="auto"/>
                            <w:left w:val="none" w:sz="0" w:space="0" w:color="auto"/>
                            <w:bottom w:val="none" w:sz="0" w:space="0" w:color="auto"/>
                            <w:right w:val="none" w:sz="0" w:space="0" w:color="auto"/>
                          </w:divBdr>
                        </w:div>
                      </w:divsChild>
                    </w:div>
                    <w:div w:id="1970744065">
                      <w:marLeft w:val="0"/>
                      <w:marRight w:val="0"/>
                      <w:marTop w:val="0"/>
                      <w:marBottom w:val="0"/>
                      <w:divBdr>
                        <w:top w:val="none" w:sz="0" w:space="0" w:color="auto"/>
                        <w:left w:val="none" w:sz="0" w:space="0" w:color="auto"/>
                        <w:bottom w:val="none" w:sz="0" w:space="0" w:color="auto"/>
                        <w:right w:val="none" w:sz="0" w:space="0" w:color="auto"/>
                      </w:divBdr>
                      <w:divsChild>
                        <w:div w:id="2094276987">
                          <w:marLeft w:val="0"/>
                          <w:marRight w:val="0"/>
                          <w:marTop w:val="0"/>
                          <w:marBottom w:val="0"/>
                          <w:divBdr>
                            <w:top w:val="none" w:sz="0" w:space="0" w:color="auto"/>
                            <w:left w:val="none" w:sz="0" w:space="0" w:color="auto"/>
                            <w:bottom w:val="none" w:sz="0" w:space="0" w:color="auto"/>
                            <w:right w:val="none" w:sz="0" w:space="0" w:color="auto"/>
                          </w:divBdr>
                        </w:div>
                      </w:divsChild>
                    </w:div>
                    <w:div w:id="1989557562">
                      <w:marLeft w:val="0"/>
                      <w:marRight w:val="0"/>
                      <w:marTop w:val="0"/>
                      <w:marBottom w:val="0"/>
                      <w:divBdr>
                        <w:top w:val="none" w:sz="0" w:space="0" w:color="auto"/>
                        <w:left w:val="none" w:sz="0" w:space="0" w:color="auto"/>
                        <w:bottom w:val="none" w:sz="0" w:space="0" w:color="auto"/>
                        <w:right w:val="none" w:sz="0" w:space="0" w:color="auto"/>
                      </w:divBdr>
                      <w:divsChild>
                        <w:div w:id="1383290696">
                          <w:marLeft w:val="0"/>
                          <w:marRight w:val="0"/>
                          <w:marTop w:val="0"/>
                          <w:marBottom w:val="0"/>
                          <w:divBdr>
                            <w:top w:val="none" w:sz="0" w:space="0" w:color="auto"/>
                            <w:left w:val="none" w:sz="0" w:space="0" w:color="auto"/>
                            <w:bottom w:val="none" w:sz="0" w:space="0" w:color="auto"/>
                            <w:right w:val="none" w:sz="0" w:space="0" w:color="auto"/>
                          </w:divBdr>
                        </w:div>
                      </w:divsChild>
                    </w:div>
                    <w:div w:id="2029406713">
                      <w:marLeft w:val="0"/>
                      <w:marRight w:val="0"/>
                      <w:marTop w:val="0"/>
                      <w:marBottom w:val="0"/>
                      <w:divBdr>
                        <w:top w:val="none" w:sz="0" w:space="0" w:color="auto"/>
                        <w:left w:val="none" w:sz="0" w:space="0" w:color="auto"/>
                        <w:bottom w:val="none" w:sz="0" w:space="0" w:color="auto"/>
                        <w:right w:val="none" w:sz="0" w:space="0" w:color="auto"/>
                      </w:divBdr>
                      <w:divsChild>
                        <w:div w:id="761603645">
                          <w:marLeft w:val="0"/>
                          <w:marRight w:val="0"/>
                          <w:marTop w:val="0"/>
                          <w:marBottom w:val="0"/>
                          <w:divBdr>
                            <w:top w:val="none" w:sz="0" w:space="0" w:color="auto"/>
                            <w:left w:val="none" w:sz="0" w:space="0" w:color="auto"/>
                            <w:bottom w:val="none" w:sz="0" w:space="0" w:color="auto"/>
                            <w:right w:val="none" w:sz="0" w:space="0" w:color="auto"/>
                          </w:divBdr>
                        </w:div>
                      </w:divsChild>
                    </w:div>
                    <w:div w:id="2144273832">
                      <w:marLeft w:val="0"/>
                      <w:marRight w:val="0"/>
                      <w:marTop w:val="0"/>
                      <w:marBottom w:val="0"/>
                      <w:divBdr>
                        <w:top w:val="none" w:sz="0" w:space="0" w:color="auto"/>
                        <w:left w:val="none" w:sz="0" w:space="0" w:color="auto"/>
                        <w:bottom w:val="none" w:sz="0" w:space="0" w:color="auto"/>
                        <w:right w:val="none" w:sz="0" w:space="0" w:color="auto"/>
                      </w:divBdr>
                      <w:divsChild>
                        <w:div w:id="8315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91068">
              <w:marLeft w:val="45"/>
              <w:marRight w:val="0"/>
              <w:marTop w:val="0"/>
              <w:marBottom w:val="0"/>
              <w:divBdr>
                <w:top w:val="none" w:sz="0" w:space="0" w:color="auto"/>
                <w:left w:val="none" w:sz="0" w:space="0" w:color="auto"/>
                <w:bottom w:val="none" w:sz="0" w:space="0" w:color="auto"/>
                <w:right w:val="none" w:sz="0" w:space="0" w:color="auto"/>
              </w:divBdr>
              <w:divsChild>
                <w:div w:id="165754768">
                  <w:marLeft w:val="0"/>
                  <w:marRight w:val="0"/>
                  <w:marTop w:val="0"/>
                  <w:marBottom w:val="0"/>
                  <w:divBdr>
                    <w:top w:val="none" w:sz="0" w:space="0" w:color="auto"/>
                    <w:left w:val="none" w:sz="0" w:space="0" w:color="auto"/>
                    <w:bottom w:val="none" w:sz="0" w:space="0" w:color="auto"/>
                    <w:right w:val="none" w:sz="0" w:space="0" w:color="auto"/>
                  </w:divBdr>
                  <w:divsChild>
                    <w:div w:id="4479253">
                      <w:marLeft w:val="0"/>
                      <w:marRight w:val="0"/>
                      <w:marTop w:val="0"/>
                      <w:marBottom w:val="0"/>
                      <w:divBdr>
                        <w:top w:val="none" w:sz="0" w:space="0" w:color="auto"/>
                        <w:left w:val="none" w:sz="0" w:space="0" w:color="auto"/>
                        <w:bottom w:val="none" w:sz="0" w:space="0" w:color="auto"/>
                        <w:right w:val="none" w:sz="0" w:space="0" w:color="auto"/>
                      </w:divBdr>
                      <w:divsChild>
                        <w:div w:id="548033045">
                          <w:marLeft w:val="0"/>
                          <w:marRight w:val="0"/>
                          <w:marTop w:val="0"/>
                          <w:marBottom w:val="0"/>
                          <w:divBdr>
                            <w:top w:val="none" w:sz="0" w:space="0" w:color="auto"/>
                            <w:left w:val="none" w:sz="0" w:space="0" w:color="auto"/>
                            <w:bottom w:val="none" w:sz="0" w:space="0" w:color="auto"/>
                            <w:right w:val="none" w:sz="0" w:space="0" w:color="auto"/>
                          </w:divBdr>
                        </w:div>
                      </w:divsChild>
                    </w:div>
                    <w:div w:id="5637931">
                      <w:marLeft w:val="0"/>
                      <w:marRight w:val="0"/>
                      <w:marTop w:val="0"/>
                      <w:marBottom w:val="0"/>
                      <w:divBdr>
                        <w:top w:val="none" w:sz="0" w:space="0" w:color="auto"/>
                        <w:left w:val="none" w:sz="0" w:space="0" w:color="auto"/>
                        <w:bottom w:val="none" w:sz="0" w:space="0" w:color="auto"/>
                        <w:right w:val="none" w:sz="0" w:space="0" w:color="auto"/>
                      </w:divBdr>
                      <w:divsChild>
                        <w:div w:id="804470925">
                          <w:marLeft w:val="0"/>
                          <w:marRight w:val="0"/>
                          <w:marTop w:val="0"/>
                          <w:marBottom w:val="0"/>
                          <w:divBdr>
                            <w:top w:val="none" w:sz="0" w:space="0" w:color="auto"/>
                            <w:left w:val="none" w:sz="0" w:space="0" w:color="auto"/>
                            <w:bottom w:val="none" w:sz="0" w:space="0" w:color="auto"/>
                            <w:right w:val="none" w:sz="0" w:space="0" w:color="auto"/>
                          </w:divBdr>
                        </w:div>
                      </w:divsChild>
                    </w:div>
                    <w:div w:id="16085715">
                      <w:marLeft w:val="0"/>
                      <w:marRight w:val="0"/>
                      <w:marTop w:val="0"/>
                      <w:marBottom w:val="0"/>
                      <w:divBdr>
                        <w:top w:val="none" w:sz="0" w:space="0" w:color="auto"/>
                        <w:left w:val="none" w:sz="0" w:space="0" w:color="auto"/>
                        <w:bottom w:val="none" w:sz="0" w:space="0" w:color="auto"/>
                        <w:right w:val="none" w:sz="0" w:space="0" w:color="auto"/>
                      </w:divBdr>
                      <w:divsChild>
                        <w:div w:id="1698920606">
                          <w:marLeft w:val="0"/>
                          <w:marRight w:val="0"/>
                          <w:marTop w:val="0"/>
                          <w:marBottom w:val="0"/>
                          <w:divBdr>
                            <w:top w:val="none" w:sz="0" w:space="0" w:color="auto"/>
                            <w:left w:val="none" w:sz="0" w:space="0" w:color="auto"/>
                            <w:bottom w:val="none" w:sz="0" w:space="0" w:color="auto"/>
                            <w:right w:val="none" w:sz="0" w:space="0" w:color="auto"/>
                          </w:divBdr>
                        </w:div>
                      </w:divsChild>
                    </w:div>
                    <w:div w:id="20934447">
                      <w:marLeft w:val="0"/>
                      <w:marRight w:val="0"/>
                      <w:marTop w:val="0"/>
                      <w:marBottom w:val="0"/>
                      <w:divBdr>
                        <w:top w:val="none" w:sz="0" w:space="0" w:color="auto"/>
                        <w:left w:val="none" w:sz="0" w:space="0" w:color="auto"/>
                        <w:bottom w:val="none" w:sz="0" w:space="0" w:color="auto"/>
                        <w:right w:val="none" w:sz="0" w:space="0" w:color="auto"/>
                      </w:divBdr>
                      <w:divsChild>
                        <w:div w:id="1220944451">
                          <w:marLeft w:val="0"/>
                          <w:marRight w:val="0"/>
                          <w:marTop w:val="0"/>
                          <w:marBottom w:val="0"/>
                          <w:divBdr>
                            <w:top w:val="none" w:sz="0" w:space="0" w:color="auto"/>
                            <w:left w:val="none" w:sz="0" w:space="0" w:color="auto"/>
                            <w:bottom w:val="none" w:sz="0" w:space="0" w:color="auto"/>
                            <w:right w:val="none" w:sz="0" w:space="0" w:color="auto"/>
                          </w:divBdr>
                        </w:div>
                      </w:divsChild>
                    </w:div>
                    <w:div w:id="24143422">
                      <w:marLeft w:val="0"/>
                      <w:marRight w:val="0"/>
                      <w:marTop w:val="0"/>
                      <w:marBottom w:val="0"/>
                      <w:divBdr>
                        <w:top w:val="none" w:sz="0" w:space="0" w:color="auto"/>
                        <w:left w:val="none" w:sz="0" w:space="0" w:color="auto"/>
                        <w:bottom w:val="none" w:sz="0" w:space="0" w:color="auto"/>
                        <w:right w:val="none" w:sz="0" w:space="0" w:color="auto"/>
                      </w:divBdr>
                      <w:divsChild>
                        <w:div w:id="1255744641">
                          <w:marLeft w:val="0"/>
                          <w:marRight w:val="0"/>
                          <w:marTop w:val="0"/>
                          <w:marBottom w:val="0"/>
                          <w:divBdr>
                            <w:top w:val="none" w:sz="0" w:space="0" w:color="auto"/>
                            <w:left w:val="none" w:sz="0" w:space="0" w:color="auto"/>
                            <w:bottom w:val="none" w:sz="0" w:space="0" w:color="auto"/>
                            <w:right w:val="none" w:sz="0" w:space="0" w:color="auto"/>
                          </w:divBdr>
                        </w:div>
                      </w:divsChild>
                    </w:div>
                    <w:div w:id="45178596">
                      <w:marLeft w:val="0"/>
                      <w:marRight w:val="0"/>
                      <w:marTop w:val="0"/>
                      <w:marBottom w:val="0"/>
                      <w:divBdr>
                        <w:top w:val="none" w:sz="0" w:space="0" w:color="auto"/>
                        <w:left w:val="none" w:sz="0" w:space="0" w:color="auto"/>
                        <w:bottom w:val="none" w:sz="0" w:space="0" w:color="auto"/>
                        <w:right w:val="none" w:sz="0" w:space="0" w:color="auto"/>
                      </w:divBdr>
                      <w:divsChild>
                        <w:div w:id="1490749684">
                          <w:marLeft w:val="0"/>
                          <w:marRight w:val="0"/>
                          <w:marTop w:val="0"/>
                          <w:marBottom w:val="0"/>
                          <w:divBdr>
                            <w:top w:val="none" w:sz="0" w:space="0" w:color="auto"/>
                            <w:left w:val="none" w:sz="0" w:space="0" w:color="auto"/>
                            <w:bottom w:val="none" w:sz="0" w:space="0" w:color="auto"/>
                            <w:right w:val="none" w:sz="0" w:space="0" w:color="auto"/>
                          </w:divBdr>
                        </w:div>
                      </w:divsChild>
                    </w:div>
                    <w:div w:id="77333445">
                      <w:marLeft w:val="0"/>
                      <w:marRight w:val="0"/>
                      <w:marTop w:val="0"/>
                      <w:marBottom w:val="0"/>
                      <w:divBdr>
                        <w:top w:val="none" w:sz="0" w:space="0" w:color="auto"/>
                        <w:left w:val="none" w:sz="0" w:space="0" w:color="auto"/>
                        <w:bottom w:val="none" w:sz="0" w:space="0" w:color="auto"/>
                        <w:right w:val="none" w:sz="0" w:space="0" w:color="auto"/>
                      </w:divBdr>
                      <w:divsChild>
                        <w:div w:id="2047751425">
                          <w:marLeft w:val="0"/>
                          <w:marRight w:val="0"/>
                          <w:marTop w:val="0"/>
                          <w:marBottom w:val="0"/>
                          <w:divBdr>
                            <w:top w:val="none" w:sz="0" w:space="0" w:color="auto"/>
                            <w:left w:val="none" w:sz="0" w:space="0" w:color="auto"/>
                            <w:bottom w:val="none" w:sz="0" w:space="0" w:color="auto"/>
                            <w:right w:val="none" w:sz="0" w:space="0" w:color="auto"/>
                          </w:divBdr>
                        </w:div>
                      </w:divsChild>
                    </w:div>
                    <w:div w:id="106967100">
                      <w:marLeft w:val="0"/>
                      <w:marRight w:val="0"/>
                      <w:marTop w:val="0"/>
                      <w:marBottom w:val="0"/>
                      <w:divBdr>
                        <w:top w:val="none" w:sz="0" w:space="0" w:color="auto"/>
                        <w:left w:val="none" w:sz="0" w:space="0" w:color="auto"/>
                        <w:bottom w:val="none" w:sz="0" w:space="0" w:color="auto"/>
                        <w:right w:val="none" w:sz="0" w:space="0" w:color="auto"/>
                      </w:divBdr>
                      <w:divsChild>
                        <w:div w:id="1026636290">
                          <w:marLeft w:val="0"/>
                          <w:marRight w:val="0"/>
                          <w:marTop w:val="0"/>
                          <w:marBottom w:val="0"/>
                          <w:divBdr>
                            <w:top w:val="none" w:sz="0" w:space="0" w:color="auto"/>
                            <w:left w:val="none" w:sz="0" w:space="0" w:color="auto"/>
                            <w:bottom w:val="none" w:sz="0" w:space="0" w:color="auto"/>
                            <w:right w:val="none" w:sz="0" w:space="0" w:color="auto"/>
                          </w:divBdr>
                        </w:div>
                      </w:divsChild>
                    </w:div>
                    <w:div w:id="119157195">
                      <w:marLeft w:val="0"/>
                      <w:marRight w:val="0"/>
                      <w:marTop w:val="0"/>
                      <w:marBottom w:val="0"/>
                      <w:divBdr>
                        <w:top w:val="none" w:sz="0" w:space="0" w:color="auto"/>
                        <w:left w:val="none" w:sz="0" w:space="0" w:color="auto"/>
                        <w:bottom w:val="none" w:sz="0" w:space="0" w:color="auto"/>
                        <w:right w:val="none" w:sz="0" w:space="0" w:color="auto"/>
                      </w:divBdr>
                      <w:divsChild>
                        <w:div w:id="1787121850">
                          <w:marLeft w:val="0"/>
                          <w:marRight w:val="0"/>
                          <w:marTop w:val="0"/>
                          <w:marBottom w:val="0"/>
                          <w:divBdr>
                            <w:top w:val="none" w:sz="0" w:space="0" w:color="auto"/>
                            <w:left w:val="none" w:sz="0" w:space="0" w:color="auto"/>
                            <w:bottom w:val="none" w:sz="0" w:space="0" w:color="auto"/>
                            <w:right w:val="none" w:sz="0" w:space="0" w:color="auto"/>
                          </w:divBdr>
                        </w:div>
                      </w:divsChild>
                    </w:div>
                    <w:div w:id="125900655">
                      <w:marLeft w:val="0"/>
                      <w:marRight w:val="0"/>
                      <w:marTop w:val="0"/>
                      <w:marBottom w:val="0"/>
                      <w:divBdr>
                        <w:top w:val="none" w:sz="0" w:space="0" w:color="auto"/>
                        <w:left w:val="none" w:sz="0" w:space="0" w:color="auto"/>
                        <w:bottom w:val="none" w:sz="0" w:space="0" w:color="auto"/>
                        <w:right w:val="none" w:sz="0" w:space="0" w:color="auto"/>
                      </w:divBdr>
                      <w:divsChild>
                        <w:div w:id="896234788">
                          <w:marLeft w:val="0"/>
                          <w:marRight w:val="0"/>
                          <w:marTop w:val="0"/>
                          <w:marBottom w:val="0"/>
                          <w:divBdr>
                            <w:top w:val="none" w:sz="0" w:space="0" w:color="auto"/>
                            <w:left w:val="none" w:sz="0" w:space="0" w:color="auto"/>
                            <w:bottom w:val="none" w:sz="0" w:space="0" w:color="auto"/>
                            <w:right w:val="none" w:sz="0" w:space="0" w:color="auto"/>
                          </w:divBdr>
                        </w:div>
                      </w:divsChild>
                    </w:div>
                    <w:div w:id="159542388">
                      <w:marLeft w:val="0"/>
                      <w:marRight w:val="0"/>
                      <w:marTop w:val="0"/>
                      <w:marBottom w:val="0"/>
                      <w:divBdr>
                        <w:top w:val="none" w:sz="0" w:space="0" w:color="auto"/>
                        <w:left w:val="none" w:sz="0" w:space="0" w:color="auto"/>
                        <w:bottom w:val="none" w:sz="0" w:space="0" w:color="auto"/>
                        <w:right w:val="none" w:sz="0" w:space="0" w:color="auto"/>
                      </w:divBdr>
                      <w:divsChild>
                        <w:div w:id="696203301">
                          <w:marLeft w:val="0"/>
                          <w:marRight w:val="0"/>
                          <w:marTop w:val="0"/>
                          <w:marBottom w:val="0"/>
                          <w:divBdr>
                            <w:top w:val="none" w:sz="0" w:space="0" w:color="auto"/>
                            <w:left w:val="none" w:sz="0" w:space="0" w:color="auto"/>
                            <w:bottom w:val="none" w:sz="0" w:space="0" w:color="auto"/>
                            <w:right w:val="none" w:sz="0" w:space="0" w:color="auto"/>
                          </w:divBdr>
                        </w:div>
                      </w:divsChild>
                    </w:div>
                    <w:div w:id="163009319">
                      <w:marLeft w:val="0"/>
                      <w:marRight w:val="0"/>
                      <w:marTop w:val="0"/>
                      <w:marBottom w:val="0"/>
                      <w:divBdr>
                        <w:top w:val="none" w:sz="0" w:space="0" w:color="auto"/>
                        <w:left w:val="none" w:sz="0" w:space="0" w:color="auto"/>
                        <w:bottom w:val="none" w:sz="0" w:space="0" w:color="auto"/>
                        <w:right w:val="none" w:sz="0" w:space="0" w:color="auto"/>
                      </w:divBdr>
                      <w:divsChild>
                        <w:div w:id="276571229">
                          <w:marLeft w:val="0"/>
                          <w:marRight w:val="0"/>
                          <w:marTop w:val="0"/>
                          <w:marBottom w:val="0"/>
                          <w:divBdr>
                            <w:top w:val="none" w:sz="0" w:space="0" w:color="auto"/>
                            <w:left w:val="none" w:sz="0" w:space="0" w:color="auto"/>
                            <w:bottom w:val="none" w:sz="0" w:space="0" w:color="auto"/>
                            <w:right w:val="none" w:sz="0" w:space="0" w:color="auto"/>
                          </w:divBdr>
                        </w:div>
                      </w:divsChild>
                    </w:div>
                    <w:div w:id="176307736">
                      <w:marLeft w:val="0"/>
                      <w:marRight w:val="0"/>
                      <w:marTop w:val="0"/>
                      <w:marBottom w:val="0"/>
                      <w:divBdr>
                        <w:top w:val="none" w:sz="0" w:space="0" w:color="auto"/>
                        <w:left w:val="none" w:sz="0" w:space="0" w:color="auto"/>
                        <w:bottom w:val="none" w:sz="0" w:space="0" w:color="auto"/>
                        <w:right w:val="none" w:sz="0" w:space="0" w:color="auto"/>
                      </w:divBdr>
                      <w:divsChild>
                        <w:div w:id="381908934">
                          <w:marLeft w:val="0"/>
                          <w:marRight w:val="0"/>
                          <w:marTop w:val="0"/>
                          <w:marBottom w:val="0"/>
                          <w:divBdr>
                            <w:top w:val="none" w:sz="0" w:space="0" w:color="auto"/>
                            <w:left w:val="none" w:sz="0" w:space="0" w:color="auto"/>
                            <w:bottom w:val="none" w:sz="0" w:space="0" w:color="auto"/>
                            <w:right w:val="none" w:sz="0" w:space="0" w:color="auto"/>
                          </w:divBdr>
                        </w:div>
                      </w:divsChild>
                    </w:div>
                    <w:div w:id="179395099">
                      <w:marLeft w:val="0"/>
                      <w:marRight w:val="0"/>
                      <w:marTop w:val="0"/>
                      <w:marBottom w:val="0"/>
                      <w:divBdr>
                        <w:top w:val="none" w:sz="0" w:space="0" w:color="auto"/>
                        <w:left w:val="none" w:sz="0" w:space="0" w:color="auto"/>
                        <w:bottom w:val="none" w:sz="0" w:space="0" w:color="auto"/>
                        <w:right w:val="none" w:sz="0" w:space="0" w:color="auto"/>
                      </w:divBdr>
                      <w:divsChild>
                        <w:div w:id="2122139783">
                          <w:marLeft w:val="0"/>
                          <w:marRight w:val="0"/>
                          <w:marTop w:val="0"/>
                          <w:marBottom w:val="0"/>
                          <w:divBdr>
                            <w:top w:val="none" w:sz="0" w:space="0" w:color="auto"/>
                            <w:left w:val="none" w:sz="0" w:space="0" w:color="auto"/>
                            <w:bottom w:val="none" w:sz="0" w:space="0" w:color="auto"/>
                            <w:right w:val="none" w:sz="0" w:space="0" w:color="auto"/>
                          </w:divBdr>
                        </w:div>
                      </w:divsChild>
                    </w:div>
                    <w:div w:id="189102884">
                      <w:marLeft w:val="0"/>
                      <w:marRight w:val="0"/>
                      <w:marTop w:val="0"/>
                      <w:marBottom w:val="0"/>
                      <w:divBdr>
                        <w:top w:val="none" w:sz="0" w:space="0" w:color="auto"/>
                        <w:left w:val="none" w:sz="0" w:space="0" w:color="auto"/>
                        <w:bottom w:val="none" w:sz="0" w:space="0" w:color="auto"/>
                        <w:right w:val="none" w:sz="0" w:space="0" w:color="auto"/>
                      </w:divBdr>
                      <w:divsChild>
                        <w:div w:id="2035956447">
                          <w:marLeft w:val="0"/>
                          <w:marRight w:val="0"/>
                          <w:marTop w:val="0"/>
                          <w:marBottom w:val="0"/>
                          <w:divBdr>
                            <w:top w:val="none" w:sz="0" w:space="0" w:color="auto"/>
                            <w:left w:val="none" w:sz="0" w:space="0" w:color="auto"/>
                            <w:bottom w:val="none" w:sz="0" w:space="0" w:color="auto"/>
                            <w:right w:val="none" w:sz="0" w:space="0" w:color="auto"/>
                          </w:divBdr>
                        </w:div>
                      </w:divsChild>
                    </w:div>
                    <w:div w:id="212818092">
                      <w:marLeft w:val="0"/>
                      <w:marRight w:val="0"/>
                      <w:marTop w:val="0"/>
                      <w:marBottom w:val="0"/>
                      <w:divBdr>
                        <w:top w:val="none" w:sz="0" w:space="0" w:color="auto"/>
                        <w:left w:val="none" w:sz="0" w:space="0" w:color="auto"/>
                        <w:bottom w:val="none" w:sz="0" w:space="0" w:color="auto"/>
                        <w:right w:val="none" w:sz="0" w:space="0" w:color="auto"/>
                      </w:divBdr>
                      <w:divsChild>
                        <w:div w:id="287471494">
                          <w:marLeft w:val="0"/>
                          <w:marRight w:val="0"/>
                          <w:marTop w:val="0"/>
                          <w:marBottom w:val="0"/>
                          <w:divBdr>
                            <w:top w:val="none" w:sz="0" w:space="0" w:color="auto"/>
                            <w:left w:val="none" w:sz="0" w:space="0" w:color="auto"/>
                            <w:bottom w:val="none" w:sz="0" w:space="0" w:color="auto"/>
                            <w:right w:val="none" w:sz="0" w:space="0" w:color="auto"/>
                          </w:divBdr>
                        </w:div>
                      </w:divsChild>
                    </w:div>
                    <w:div w:id="235363980">
                      <w:marLeft w:val="0"/>
                      <w:marRight w:val="0"/>
                      <w:marTop w:val="0"/>
                      <w:marBottom w:val="0"/>
                      <w:divBdr>
                        <w:top w:val="none" w:sz="0" w:space="0" w:color="auto"/>
                        <w:left w:val="none" w:sz="0" w:space="0" w:color="auto"/>
                        <w:bottom w:val="none" w:sz="0" w:space="0" w:color="auto"/>
                        <w:right w:val="none" w:sz="0" w:space="0" w:color="auto"/>
                      </w:divBdr>
                      <w:divsChild>
                        <w:div w:id="626931386">
                          <w:marLeft w:val="0"/>
                          <w:marRight w:val="0"/>
                          <w:marTop w:val="0"/>
                          <w:marBottom w:val="0"/>
                          <w:divBdr>
                            <w:top w:val="none" w:sz="0" w:space="0" w:color="auto"/>
                            <w:left w:val="none" w:sz="0" w:space="0" w:color="auto"/>
                            <w:bottom w:val="none" w:sz="0" w:space="0" w:color="auto"/>
                            <w:right w:val="none" w:sz="0" w:space="0" w:color="auto"/>
                          </w:divBdr>
                        </w:div>
                      </w:divsChild>
                    </w:div>
                    <w:div w:id="243611083">
                      <w:marLeft w:val="0"/>
                      <w:marRight w:val="0"/>
                      <w:marTop w:val="0"/>
                      <w:marBottom w:val="0"/>
                      <w:divBdr>
                        <w:top w:val="none" w:sz="0" w:space="0" w:color="auto"/>
                        <w:left w:val="none" w:sz="0" w:space="0" w:color="auto"/>
                        <w:bottom w:val="none" w:sz="0" w:space="0" w:color="auto"/>
                        <w:right w:val="none" w:sz="0" w:space="0" w:color="auto"/>
                      </w:divBdr>
                      <w:divsChild>
                        <w:div w:id="317347673">
                          <w:marLeft w:val="0"/>
                          <w:marRight w:val="0"/>
                          <w:marTop w:val="0"/>
                          <w:marBottom w:val="0"/>
                          <w:divBdr>
                            <w:top w:val="none" w:sz="0" w:space="0" w:color="auto"/>
                            <w:left w:val="none" w:sz="0" w:space="0" w:color="auto"/>
                            <w:bottom w:val="none" w:sz="0" w:space="0" w:color="auto"/>
                            <w:right w:val="none" w:sz="0" w:space="0" w:color="auto"/>
                          </w:divBdr>
                        </w:div>
                      </w:divsChild>
                    </w:div>
                    <w:div w:id="270628631">
                      <w:marLeft w:val="0"/>
                      <w:marRight w:val="0"/>
                      <w:marTop w:val="0"/>
                      <w:marBottom w:val="0"/>
                      <w:divBdr>
                        <w:top w:val="none" w:sz="0" w:space="0" w:color="auto"/>
                        <w:left w:val="none" w:sz="0" w:space="0" w:color="auto"/>
                        <w:bottom w:val="none" w:sz="0" w:space="0" w:color="auto"/>
                        <w:right w:val="none" w:sz="0" w:space="0" w:color="auto"/>
                      </w:divBdr>
                      <w:divsChild>
                        <w:div w:id="981470790">
                          <w:marLeft w:val="0"/>
                          <w:marRight w:val="0"/>
                          <w:marTop w:val="0"/>
                          <w:marBottom w:val="0"/>
                          <w:divBdr>
                            <w:top w:val="none" w:sz="0" w:space="0" w:color="auto"/>
                            <w:left w:val="none" w:sz="0" w:space="0" w:color="auto"/>
                            <w:bottom w:val="none" w:sz="0" w:space="0" w:color="auto"/>
                            <w:right w:val="none" w:sz="0" w:space="0" w:color="auto"/>
                          </w:divBdr>
                        </w:div>
                      </w:divsChild>
                    </w:div>
                    <w:div w:id="293800645">
                      <w:marLeft w:val="0"/>
                      <w:marRight w:val="0"/>
                      <w:marTop w:val="0"/>
                      <w:marBottom w:val="0"/>
                      <w:divBdr>
                        <w:top w:val="none" w:sz="0" w:space="0" w:color="auto"/>
                        <w:left w:val="none" w:sz="0" w:space="0" w:color="auto"/>
                        <w:bottom w:val="none" w:sz="0" w:space="0" w:color="auto"/>
                        <w:right w:val="none" w:sz="0" w:space="0" w:color="auto"/>
                      </w:divBdr>
                      <w:divsChild>
                        <w:div w:id="1132408982">
                          <w:marLeft w:val="0"/>
                          <w:marRight w:val="0"/>
                          <w:marTop w:val="0"/>
                          <w:marBottom w:val="0"/>
                          <w:divBdr>
                            <w:top w:val="none" w:sz="0" w:space="0" w:color="auto"/>
                            <w:left w:val="none" w:sz="0" w:space="0" w:color="auto"/>
                            <w:bottom w:val="none" w:sz="0" w:space="0" w:color="auto"/>
                            <w:right w:val="none" w:sz="0" w:space="0" w:color="auto"/>
                          </w:divBdr>
                        </w:div>
                      </w:divsChild>
                    </w:div>
                    <w:div w:id="318652917">
                      <w:marLeft w:val="0"/>
                      <w:marRight w:val="0"/>
                      <w:marTop w:val="0"/>
                      <w:marBottom w:val="0"/>
                      <w:divBdr>
                        <w:top w:val="none" w:sz="0" w:space="0" w:color="auto"/>
                        <w:left w:val="none" w:sz="0" w:space="0" w:color="auto"/>
                        <w:bottom w:val="none" w:sz="0" w:space="0" w:color="auto"/>
                        <w:right w:val="none" w:sz="0" w:space="0" w:color="auto"/>
                      </w:divBdr>
                      <w:divsChild>
                        <w:div w:id="1663771254">
                          <w:marLeft w:val="0"/>
                          <w:marRight w:val="0"/>
                          <w:marTop w:val="0"/>
                          <w:marBottom w:val="0"/>
                          <w:divBdr>
                            <w:top w:val="none" w:sz="0" w:space="0" w:color="auto"/>
                            <w:left w:val="none" w:sz="0" w:space="0" w:color="auto"/>
                            <w:bottom w:val="none" w:sz="0" w:space="0" w:color="auto"/>
                            <w:right w:val="none" w:sz="0" w:space="0" w:color="auto"/>
                          </w:divBdr>
                        </w:div>
                      </w:divsChild>
                    </w:div>
                    <w:div w:id="338895562">
                      <w:marLeft w:val="0"/>
                      <w:marRight w:val="0"/>
                      <w:marTop w:val="0"/>
                      <w:marBottom w:val="0"/>
                      <w:divBdr>
                        <w:top w:val="none" w:sz="0" w:space="0" w:color="auto"/>
                        <w:left w:val="none" w:sz="0" w:space="0" w:color="auto"/>
                        <w:bottom w:val="none" w:sz="0" w:space="0" w:color="auto"/>
                        <w:right w:val="none" w:sz="0" w:space="0" w:color="auto"/>
                      </w:divBdr>
                      <w:divsChild>
                        <w:div w:id="331956432">
                          <w:marLeft w:val="0"/>
                          <w:marRight w:val="0"/>
                          <w:marTop w:val="0"/>
                          <w:marBottom w:val="0"/>
                          <w:divBdr>
                            <w:top w:val="none" w:sz="0" w:space="0" w:color="auto"/>
                            <w:left w:val="none" w:sz="0" w:space="0" w:color="auto"/>
                            <w:bottom w:val="none" w:sz="0" w:space="0" w:color="auto"/>
                            <w:right w:val="none" w:sz="0" w:space="0" w:color="auto"/>
                          </w:divBdr>
                        </w:div>
                      </w:divsChild>
                    </w:div>
                    <w:div w:id="363019564">
                      <w:marLeft w:val="0"/>
                      <w:marRight w:val="0"/>
                      <w:marTop w:val="0"/>
                      <w:marBottom w:val="0"/>
                      <w:divBdr>
                        <w:top w:val="none" w:sz="0" w:space="0" w:color="auto"/>
                        <w:left w:val="none" w:sz="0" w:space="0" w:color="auto"/>
                        <w:bottom w:val="none" w:sz="0" w:space="0" w:color="auto"/>
                        <w:right w:val="none" w:sz="0" w:space="0" w:color="auto"/>
                      </w:divBdr>
                      <w:divsChild>
                        <w:div w:id="1947807484">
                          <w:marLeft w:val="0"/>
                          <w:marRight w:val="0"/>
                          <w:marTop w:val="0"/>
                          <w:marBottom w:val="0"/>
                          <w:divBdr>
                            <w:top w:val="none" w:sz="0" w:space="0" w:color="auto"/>
                            <w:left w:val="none" w:sz="0" w:space="0" w:color="auto"/>
                            <w:bottom w:val="none" w:sz="0" w:space="0" w:color="auto"/>
                            <w:right w:val="none" w:sz="0" w:space="0" w:color="auto"/>
                          </w:divBdr>
                        </w:div>
                      </w:divsChild>
                    </w:div>
                    <w:div w:id="384135609">
                      <w:marLeft w:val="0"/>
                      <w:marRight w:val="0"/>
                      <w:marTop w:val="0"/>
                      <w:marBottom w:val="0"/>
                      <w:divBdr>
                        <w:top w:val="none" w:sz="0" w:space="0" w:color="auto"/>
                        <w:left w:val="none" w:sz="0" w:space="0" w:color="auto"/>
                        <w:bottom w:val="none" w:sz="0" w:space="0" w:color="auto"/>
                        <w:right w:val="none" w:sz="0" w:space="0" w:color="auto"/>
                      </w:divBdr>
                      <w:divsChild>
                        <w:div w:id="1786733425">
                          <w:marLeft w:val="0"/>
                          <w:marRight w:val="0"/>
                          <w:marTop w:val="0"/>
                          <w:marBottom w:val="0"/>
                          <w:divBdr>
                            <w:top w:val="none" w:sz="0" w:space="0" w:color="auto"/>
                            <w:left w:val="none" w:sz="0" w:space="0" w:color="auto"/>
                            <w:bottom w:val="none" w:sz="0" w:space="0" w:color="auto"/>
                            <w:right w:val="none" w:sz="0" w:space="0" w:color="auto"/>
                          </w:divBdr>
                        </w:div>
                      </w:divsChild>
                    </w:div>
                    <w:div w:id="405809389">
                      <w:marLeft w:val="0"/>
                      <w:marRight w:val="0"/>
                      <w:marTop w:val="0"/>
                      <w:marBottom w:val="0"/>
                      <w:divBdr>
                        <w:top w:val="none" w:sz="0" w:space="0" w:color="auto"/>
                        <w:left w:val="none" w:sz="0" w:space="0" w:color="auto"/>
                        <w:bottom w:val="none" w:sz="0" w:space="0" w:color="auto"/>
                        <w:right w:val="none" w:sz="0" w:space="0" w:color="auto"/>
                      </w:divBdr>
                      <w:divsChild>
                        <w:div w:id="1616013914">
                          <w:marLeft w:val="0"/>
                          <w:marRight w:val="0"/>
                          <w:marTop w:val="0"/>
                          <w:marBottom w:val="0"/>
                          <w:divBdr>
                            <w:top w:val="none" w:sz="0" w:space="0" w:color="auto"/>
                            <w:left w:val="none" w:sz="0" w:space="0" w:color="auto"/>
                            <w:bottom w:val="none" w:sz="0" w:space="0" w:color="auto"/>
                            <w:right w:val="none" w:sz="0" w:space="0" w:color="auto"/>
                          </w:divBdr>
                        </w:div>
                      </w:divsChild>
                    </w:div>
                    <w:div w:id="452795023">
                      <w:marLeft w:val="0"/>
                      <w:marRight w:val="0"/>
                      <w:marTop w:val="0"/>
                      <w:marBottom w:val="0"/>
                      <w:divBdr>
                        <w:top w:val="none" w:sz="0" w:space="0" w:color="auto"/>
                        <w:left w:val="none" w:sz="0" w:space="0" w:color="auto"/>
                        <w:bottom w:val="none" w:sz="0" w:space="0" w:color="auto"/>
                        <w:right w:val="none" w:sz="0" w:space="0" w:color="auto"/>
                      </w:divBdr>
                      <w:divsChild>
                        <w:div w:id="2108036485">
                          <w:marLeft w:val="0"/>
                          <w:marRight w:val="0"/>
                          <w:marTop w:val="0"/>
                          <w:marBottom w:val="0"/>
                          <w:divBdr>
                            <w:top w:val="none" w:sz="0" w:space="0" w:color="auto"/>
                            <w:left w:val="none" w:sz="0" w:space="0" w:color="auto"/>
                            <w:bottom w:val="none" w:sz="0" w:space="0" w:color="auto"/>
                            <w:right w:val="none" w:sz="0" w:space="0" w:color="auto"/>
                          </w:divBdr>
                        </w:div>
                      </w:divsChild>
                    </w:div>
                    <w:div w:id="465516462">
                      <w:marLeft w:val="0"/>
                      <w:marRight w:val="0"/>
                      <w:marTop w:val="0"/>
                      <w:marBottom w:val="0"/>
                      <w:divBdr>
                        <w:top w:val="none" w:sz="0" w:space="0" w:color="auto"/>
                        <w:left w:val="none" w:sz="0" w:space="0" w:color="auto"/>
                        <w:bottom w:val="none" w:sz="0" w:space="0" w:color="auto"/>
                        <w:right w:val="none" w:sz="0" w:space="0" w:color="auto"/>
                      </w:divBdr>
                      <w:divsChild>
                        <w:div w:id="81142447">
                          <w:marLeft w:val="0"/>
                          <w:marRight w:val="0"/>
                          <w:marTop w:val="0"/>
                          <w:marBottom w:val="0"/>
                          <w:divBdr>
                            <w:top w:val="none" w:sz="0" w:space="0" w:color="auto"/>
                            <w:left w:val="none" w:sz="0" w:space="0" w:color="auto"/>
                            <w:bottom w:val="none" w:sz="0" w:space="0" w:color="auto"/>
                            <w:right w:val="none" w:sz="0" w:space="0" w:color="auto"/>
                          </w:divBdr>
                        </w:div>
                      </w:divsChild>
                    </w:div>
                    <w:div w:id="484785744">
                      <w:marLeft w:val="0"/>
                      <w:marRight w:val="0"/>
                      <w:marTop w:val="0"/>
                      <w:marBottom w:val="0"/>
                      <w:divBdr>
                        <w:top w:val="none" w:sz="0" w:space="0" w:color="auto"/>
                        <w:left w:val="none" w:sz="0" w:space="0" w:color="auto"/>
                        <w:bottom w:val="none" w:sz="0" w:space="0" w:color="auto"/>
                        <w:right w:val="none" w:sz="0" w:space="0" w:color="auto"/>
                      </w:divBdr>
                      <w:divsChild>
                        <w:div w:id="1014503730">
                          <w:marLeft w:val="0"/>
                          <w:marRight w:val="0"/>
                          <w:marTop w:val="0"/>
                          <w:marBottom w:val="0"/>
                          <w:divBdr>
                            <w:top w:val="none" w:sz="0" w:space="0" w:color="auto"/>
                            <w:left w:val="none" w:sz="0" w:space="0" w:color="auto"/>
                            <w:bottom w:val="none" w:sz="0" w:space="0" w:color="auto"/>
                            <w:right w:val="none" w:sz="0" w:space="0" w:color="auto"/>
                          </w:divBdr>
                        </w:div>
                      </w:divsChild>
                    </w:div>
                    <w:div w:id="520824562">
                      <w:marLeft w:val="0"/>
                      <w:marRight w:val="0"/>
                      <w:marTop w:val="0"/>
                      <w:marBottom w:val="0"/>
                      <w:divBdr>
                        <w:top w:val="none" w:sz="0" w:space="0" w:color="auto"/>
                        <w:left w:val="none" w:sz="0" w:space="0" w:color="auto"/>
                        <w:bottom w:val="none" w:sz="0" w:space="0" w:color="auto"/>
                        <w:right w:val="none" w:sz="0" w:space="0" w:color="auto"/>
                      </w:divBdr>
                      <w:divsChild>
                        <w:div w:id="1007093891">
                          <w:marLeft w:val="0"/>
                          <w:marRight w:val="0"/>
                          <w:marTop w:val="0"/>
                          <w:marBottom w:val="0"/>
                          <w:divBdr>
                            <w:top w:val="none" w:sz="0" w:space="0" w:color="auto"/>
                            <w:left w:val="none" w:sz="0" w:space="0" w:color="auto"/>
                            <w:bottom w:val="none" w:sz="0" w:space="0" w:color="auto"/>
                            <w:right w:val="none" w:sz="0" w:space="0" w:color="auto"/>
                          </w:divBdr>
                        </w:div>
                      </w:divsChild>
                    </w:div>
                    <w:div w:id="545142454">
                      <w:marLeft w:val="0"/>
                      <w:marRight w:val="0"/>
                      <w:marTop w:val="0"/>
                      <w:marBottom w:val="0"/>
                      <w:divBdr>
                        <w:top w:val="none" w:sz="0" w:space="0" w:color="auto"/>
                        <w:left w:val="none" w:sz="0" w:space="0" w:color="auto"/>
                        <w:bottom w:val="none" w:sz="0" w:space="0" w:color="auto"/>
                        <w:right w:val="none" w:sz="0" w:space="0" w:color="auto"/>
                      </w:divBdr>
                      <w:divsChild>
                        <w:div w:id="11222138">
                          <w:marLeft w:val="0"/>
                          <w:marRight w:val="0"/>
                          <w:marTop w:val="0"/>
                          <w:marBottom w:val="0"/>
                          <w:divBdr>
                            <w:top w:val="none" w:sz="0" w:space="0" w:color="auto"/>
                            <w:left w:val="none" w:sz="0" w:space="0" w:color="auto"/>
                            <w:bottom w:val="none" w:sz="0" w:space="0" w:color="auto"/>
                            <w:right w:val="none" w:sz="0" w:space="0" w:color="auto"/>
                          </w:divBdr>
                        </w:div>
                      </w:divsChild>
                    </w:div>
                    <w:div w:id="559943046">
                      <w:marLeft w:val="0"/>
                      <w:marRight w:val="0"/>
                      <w:marTop w:val="0"/>
                      <w:marBottom w:val="0"/>
                      <w:divBdr>
                        <w:top w:val="none" w:sz="0" w:space="0" w:color="auto"/>
                        <w:left w:val="none" w:sz="0" w:space="0" w:color="auto"/>
                        <w:bottom w:val="none" w:sz="0" w:space="0" w:color="auto"/>
                        <w:right w:val="none" w:sz="0" w:space="0" w:color="auto"/>
                      </w:divBdr>
                      <w:divsChild>
                        <w:div w:id="3438458">
                          <w:marLeft w:val="0"/>
                          <w:marRight w:val="0"/>
                          <w:marTop w:val="0"/>
                          <w:marBottom w:val="0"/>
                          <w:divBdr>
                            <w:top w:val="none" w:sz="0" w:space="0" w:color="auto"/>
                            <w:left w:val="none" w:sz="0" w:space="0" w:color="auto"/>
                            <w:bottom w:val="none" w:sz="0" w:space="0" w:color="auto"/>
                            <w:right w:val="none" w:sz="0" w:space="0" w:color="auto"/>
                          </w:divBdr>
                        </w:div>
                      </w:divsChild>
                    </w:div>
                    <w:div w:id="562839807">
                      <w:marLeft w:val="0"/>
                      <w:marRight w:val="0"/>
                      <w:marTop w:val="0"/>
                      <w:marBottom w:val="0"/>
                      <w:divBdr>
                        <w:top w:val="none" w:sz="0" w:space="0" w:color="auto"/>
                        <w:left w:val="none" w:sz="0" w:space="0" w:color="auto"/>
                        <w:bottom w:val="none" w:sz="0" w:space="0" w:color="auto"/>
                        <w:right w:val="none" w:sz="0" w:space="0" w:color="auto"/>
                      </w:divBdr>
                      <w:divsChild>
                        <w:div w:id="1851523350">
                          <w:marLeft w:val="0"/>
                          <w:marRight w:val="0"/>
                          <w:marTop w:val="0"/>
                          <w:marBottom w:val="0"/>
                          <w:divBdr>
                            <w:top w:val="none" w:sz="0" w:space="0" w:color="auto"/>
                            <w:left w:val="none" w:sz="0" w:space="0" w:color="auto"/>
                            <w:bottom w:val="none" w:sz="0" w:space="0" w:color="auto"/>
                            <w:right w:val="none" w:sz="0" w:space="0" w:color="auto"/>
                          </w:divBdr>
                        </w:div>
                      </w:divsChild>
                    </w:div>
                    <w:div w:id="578292040">
                      <w:marLeft w:val="0"/>
                      <w:marRight w:val="0"/>
                      <w:marTop w:val="0"/>
                      <w:marBottom w:val="0"/>
                      <w:divBdr>
                        <w:top w:val="none" w:sz="0" w:space="0" w:color="auto"/>
                        <w:left w:val="none" w:sz="0" w:space="0" w:color="auto"/>
                        <w:bottom w:val="none" w:sz="0" w:space="0" w:color="auto"/>
                        <w:right w:val="none" w:sz="0" w:space="0" w:color="auto"/>
                      </w:divBdr>
                      <w:divsChild>
                        <w:div w:id="369189222">
                          <w:marLeft w:val="0"/>
                          <w:marRight w:val="0"/>
                          <w:marTop w:val="0"/>
                          <w:marBottom w:val="0"/>
                          <w:divBdr>
                            <w:top w:val="none" w:sz="0" w:space="0" w:color="auto"/>
                            <w:left w:val="none" w:sz="0" w:space="0" w:color="auto"/>
                            <w:bottom w:val="none" w:sz="0" w:space="0" w:color="auto"/>
                            <w:right w:val="none" w:sz="0" w:space="0" w:color="auto"/>
                          </w:divBdr>
                        </w:div>
                      </w:divsChild>
                    </w:div>
                    <w:div w:id="613175191">
                      <w:marLeft w:val="0"/>
                      <w:marRight w:val="0"/>
                      <w:marTop w:val="0"/>
                      <w:marBottom w:val="0"/>
                      <w:divBdr>
                        <w:top w:val="none" w:sz="0" w:space="0" w:color="auto"/>
                        <w:left w:val="none" w:sz="0" w:space="0" w:color="auto"/>
                        <w:bottom w:val="none" w:sz="0" w:space="0" w:color="auto"/>
                        <w:right w:val="none" w:sz="0" w:space="0" w:color="auto"/>
                      </w:divBdr>
                      <w:divsChild>
                        <w:div w:id="1744596840">
                          <w:marLeft w:val="0"/>
                          <w:marRight w:val="0"/>
                          <w:marTop w:val="0"/>
                          <w:marBottom w:val="0"/>
                          <w:divBdr>
                            <w:top w:val="none" w:sz="0" w:space="0" w:color="auto"/>
                            <w:left w:val="none" w:sz="0" w:space="0" w:color="auto"/>
                            <w:bottom w:val="none" w:sz="0" w:space="0" w:color="auto"/>
                            <w:right w:val="none" w:sz="0" w:space="0" w:color="auto"/>
                          </w:divBdr>
                        </w:div>
                      </w:divsChild>
                    </w:div>
                    <w:div w:id="630017612">
                      <w:marLeft w:val="0"/>
                      <w:marRight w:val="0"/>
                      <w:marTop w:val="0"/>
                      <w:marBottom w:val="0"/>
                      <w:divBdr>
                        <w:top w:val="none" w:sz="0" w:space="0" w:color="auto"/>
                        <w:left w:val="none" w:sz="0" w:space="0" w:color="auto"/>
                        <w:bottom w:val="none" w:sz="0" w:space="0" w:color="auto"/>
                        <w:right w:val="none" w:sz="0" w:space="0" w:color="auto"/>
                      </w:divBdr>
                      <w:divsChild>
                        <w:div w:id="1872567255">
                          <w:marLeft w:val="0"/>
                          <w:marRight w:val="0"/>
                          <w:marTop w:val="0"/>
                          <w:marBottom w:val="0"/>
                          <w:divBdr>
                            <w:top w:val="none" w:sz="0" w:space="0" w:color="auto"/>
                            <w:left w:val="none" w:sz="0" w:space="0" w:color="auto"/>
                            <w:bottom w:val="none" w:sz="0" w:space="0" w:color="auto"/>
                            <w:right w:val="none" w:sz="0" w:space="0" w:color="auto"/>
                          </w:divBdr>
                        </w:div>
                      </w:divsChild>
                    </w:div>
                    <w:div w:id="650407794">
                      <w:marLeft w:val="0"/>
                      <w:marRight w:val="0"/>
                      <w:marTop w:val="0"/>
                      <w:marBottom w:val="0"/>
                      <w:divBdr>
                        <w:top w:val="none" w:sz="0" w:space="0" w:color="auto"/>
                        <w:left w:val="none" w:sz="0" w:space="0" w:color="auto"/>
                        <w:bottom w:val="none" w:sz="0" w:space="0" w:color="auto"/>
                        <w:right w:val="none" w:sz="0" w:space="0" w:color="auto"/>
                      </w:divBdr>
                      <w:divsChild>
                        <w:div w:id="348679910">
                          <w:marLeft w:val="0"/>
                          <w:marRight w:val="0"/>
                          <w:marTop w:val="0"/>
                          <w:marBottom w:val="0"/>
                          <w:divBdr>
                            <w:top w:val="none" w:sz="0" w:space="0" w:color="auto"/>
                            <w:left w:val="none" w:sz="0" w:space="0" w:color="auto"/>
                            <w:bottom w:val="none" w:sz="0" w:space="0" w:color="auto"/>
                            <w:right w:val="none" w:sz="0" w:space="0" w:color="auto"/>
                          </w:divBdr>
                        </w:div>
                      </w:divsChild>
                    </w:div>
                    <w:div w:id="656687627">
                      <w:marLeft w:val="0"/>
                      <w:marRight w:val="0"/>
                      <w:marTop w:val="0"/>
                      <w:marBottom w:val="0"/>
                      <w:divBdr>
                        <w:top w:val="none" w:sz="0" w:space="0" w:color="auto"/>
                        <w:left w:val="none" w:sz="0" w:space="0" w:color="auto"/>
                        <w:bottom w:val="none" w:sz="0" w:space="0" w:color="auto"/>
                        <w:right w:val="none" w:sz="0" w:space="0" w:color="auto"/>
                      </w:divBdr>
                      <w:divsChild>
                        <w:div w:id="1828982576">
                          <w:marLeft w:val="0"/>
                          <w:marRight w:val="0"/>
                          <w:marTop w:val="0"/>
                          <w:marBottom w:val="0"/>
                          <w:divBdr>
                            <w:top w:val="none" w:sz="0" w:space="0" w:color="auto"/>
                            <w:left w:val="none" w:sz="0" w:space="0" w:color="auto"/>
                            <w:bottom w:val="none" w:sz="0" w:space="0" w:color="auto"/>
                            <w:right w:val="none" w:sz="0" w:space="0" w:color="auto"/>
                          </w:divBdr>
                        </w:div>
                      </w:divsChild>
                    </w:div>
                    <w:div w:id="667056399">
                      <w:marLeft w:val="0"/>
                      <w:marRight w:val="0"/>
                      <w:marTop w:val="0"/>
                      <w:marBottom w:val="0"/>
                      <w:divBdr>
                        <w:top w:val="none" w:sz="0" w:space="0" w:color="auto"/>
                        <w:left w:val="none" w:sz="0" w:space="0" w:color="auto"/>
                        <w:bottom w:val="none" w:sz="0" w:space="0" w:color="auto"/>
                        <w:right w:val="none" w:sz="0" w:space="0" w:color="auto"/>
                      </w:divBdr>
                      <w:divsChild>
                        <w:div w:id="1182932328">
                          <w:marLeft w:val="0"/>
                          <w:marRight w:val="0"/>
                          <w:marTop w:val="0"/>
                          <w:marBottom w:val="0"/>
                          <w:divBdr>
                            <w:top w:val="none" w:sz="0" w:space="0" w:color="auto"/>
                            <w:left w:val="none" w:sz="0" w:space="0" w:color="auto"/>
                            <w:bottom w:val="none" w:sz="0" w:space="0" w:color="auto"/>
                            <w:right w:val="none" w:sz="0" w:space="0" w:color="auto"/>
                          </w:divBdr>
                        </w:div>
                      </w:divsChild>
                    </w:div>
                    <w:div w:id="679434127">
                      <w:marLeft w:val="0"/>
                      <w:marRight w:val="0"/>
                      <w:marTop w:val="0"/>
                      <w:marBottom w:val="0"/>
                      <w:divBdr>
                        <w:top w:val="none" w:sz="0" w:space="0" w:color="auto"/>
                        <w:left w:val="none" w:sz="0" w:space="0" w:color="auto"/>
                        <w:bottom w:val="none" w:sz="0" w:space="0" w:color="auto"/>
                        <w:right w:val="none" w:sz="0" w:space="0" w:color="auto"/>
                      </w:divBdr>
                      <w:divsChild>
                        <w:div w:id="1377503744">
                          <w:marLeft w:val="0"/>
                          <w:marRight w:val="0"/>
                          <w:marTop w:val="0"/>
                          <w:marBottom w:val="0"/>
                          <w:divBdr>
                            <w:top w:val="none" w:sz="0" w:space="0" w:color="auto"/>
                            <w:left w:val="none" w:sz="0" w:space="0" w:color="auto"/>
                            <w:bottom w:val="none" w:sz="0" w:space="0" w:color="auto"/>
                            <w:right w:val="none" w:sz="0" w:space="0" w:color="auto"/>
                          </w:divBdr>
                        </w:div>
                      </w:divsChild>
                    </w:div>
                    <w:div w:id="682047783">
                      <w:marLeft w:val="0"/>
                      <w:marRight w:val="0"/>
                      <w:marTop w:val="0"/>
                      <w:marBottom w:val="0"/>
                      <w:divBdr>
                        <w:top w:val="none" w:sz="0" w:space="0" w:color="auto"/>
                        <w:left w:val="none" w:sz="0" w:space="0" w:color="auto"/>
                        <w:bottom w:val="none" w:sz="0" w:space="0" w:color="auto"/>
                        <w:right w:val="none" w:sz="0" w:space="0" w:color="auto"/>
                      </w:divBdr>
                      <w:divsChild>
                        <w:div w:id="110175686">
                          <w:marLeft w:val="0"/>
                          <w:marRight w:val="0"/>
                          <w:marTop w:val="0"/>
                          <w:marBottom w:val="0"/>
                          <w:divBdr>
                            <w:top w:val="none" w:sz="0" w:space="0" w:color="auto"/>
                            <w:left w:val="none" w:sz="0" w:space="0" w:color="auto"/>
                            <w:bottom w:val="none" w:sz="0" w:space="0" w:color="auto"/>
                            <w:right w:val="none" w:sz="0" w:space="0" w:color="auto"/>
                          </w:divBdr>
                        </w:div>
                      </w:divsChild>
                    </w:div>
                    <w:div w:id="696274876">
                      <w:marLeft w:val="0"/>
                      <w:marRight w:val="0"/>
                      <w:marTop w:val="0"/>
                      <w:marBottom w:val="0"/>
                      <w:divBdr>
                        <w:top w:val="none" w:sz="0" w:space="0" w:color="auto"/>
                        <w:left w:val="none" w:sz="0" w:space="0" w:color="auto"/>
                        <w:bottom w:val="none" w:sz="0" w:space="0" w:color="auto"/>
                        <w:right w:val="none" w:sz="0" w:space="0" w:color="auto"/>
                      </w:divBdr>
                      <w:divsChild>
                        <w:div w:id="1770857158">
                          <w:marLeft w:val="0"/>
                          <w:marRight w:val="0"/>
                          <w:marTop w:val="0"/>
                          <w:marBottom w:val="0"/>
                          <w:divBdr>
                            <w:top w:val="none" w:sz="0" w:space="0" w:color="auto"/>
                            <w:left w:val="none" w:sz="0" w:space="0" w:color="auto"/>
                            <w:bottom w:val="none" w:sz="0" w:space="0" w:color="auto"/>
                            <w:right w:val="none" w:sz="0" w:space="0" w:color="auto"/>
                          </w:divBdr>
                        </w:div>
                      </w:divsChild>
                    </w:div>
                    <w:div w:id="707145661">
                      <w:marLeft w:val="0"/>
                      <w:marRight w:val="0"/>
                      <w:marTop w:val="0"/>
                      <w:marBottom w:val="0"/>
                      <w:divBdr>
                        <w:top w:val="none" w:sz="0" w:space="0" w:color="auto"/>
                        <w:left w:val="none" w:sz="0" w:space="0" w:color="auto"/>
                        <w:bottom w:val="none" w:sz="0" w:space="0" w:color="auto"/>
                        <w:right w:val="none" w:sz="0" w:space="0" w:color="auto"/>
                      </w:divBdr>
                      <w:divsChild>
                        <w:div w:id="665741550">
                          <w:marLeft w:val="0"/>
                          <w:marRight w:val="0"/>
                          <w:marTop w:val="0"/>
                          <w:marBottom w:val="0"/>
                          <w:divBdr>
                            <w:top w:val="none" w:sz="0" w:space="0" w:color="auto"/>
                            <w:left w:val="none" w:sz="0" w:space="0" w:color="auto"/>
                            <w:bottom w:val="none" w:sz="0" w:space="0" w:color="auto"/>
                            <w:right w:val="none" w:sz="0" w:space="0" w:color="auto"/>
                          </w:divBdr>
                        </w:div>
                      </w:divsChild>
                    </w:div>
                    <w:div w:id="764111153">
                      <w:marLeft w:val="0"/>
                      <w:marRight w:val="0"/>
                      <w:marTop w:val="0"/>
                      <w:marBottom w:val="0"/>
                      <w:divBdr>
                        <w:top w:val="none" w:sz="0" w:space="0" w:color="auto"/>
                        <w:left w:val="none" w:sz="0" w:space="0" w:color="auto"/>
                        <w:bottom w:val="none" w:sz="0" w:space="0" w:color="auto"/>
                        <w:right w:val="none" w:sz="0" w:space="0" w:color="auto"/>
                      </w:divBdr>
                      <w:divsChild>
                        <w:div w:id="216670395">
                          <w:marLeft w:val="0"/>
                          <w:marRight w:val="0"/>
                          <w:marTop w:val="0"/>
                          <w:marBottom w:val="0"/>
                          <w:divBdr>
                            <w:top w:val="none" w:sz="0" w:space="0" w:color="auto"/>
                            <w:left w:val="none" w:sz="0" w:space="0" w:color="auto"/>
                            <w:bottom w:val="none" w:sz="0" w:space="0" w:color="auto"/>
                            <w:right w:val="none" w:sz="0" w:space="0" w:color="auto"/>
                          </w:divBdr>
                        </w:div>
                      </w:divsChild>
                    </w:div>
                    <w:div w:id="795758068">
                      <w:marLeft w:val="0"/>
                      <w:marRight w:val="0"/>
                      <w:marTop w:val="0"/>
                      <w:marBottom w:val="0"/>
                      <w:divBdr>
                        <w:top w:val="none" w:sz="0" w:space="0" w:color="auto"/>
                        <w:left w:val="none" w:sz="0" w:space="0" w:color="auto"/>
                        <w:bottom w:val="none" w:sz="0" w:space="0" w:color="auto"/>
                        <w:right w:val="none" w:sz="0" w:space="0" w:color="auto"/>
                      </w:divBdr>
                      <w:divsChild>
                        <w:div w:id="1905794044">
                          <w:marLeft w:val="0"/>
                          <w:marRight w:val="0"/>
                          <w:marTop w:val="0"/>
                          <w:marBottom w:val="0"/>
                          <w:divBdr>
                            <w:top w:val="none" w:sz="0" w:space="0" w:color="auto"/>
                            <w:left w:val="none" w:sz="0" w:space="0" w:color="auto"/>
                            <w:bottom w:val="none" w:sz="0" w:space="0" w:color="auto"/>
                            <w:right w:val="none" w:sz="0" w:space="0" w:color="auto"/>
                          </w:divBdr>
                        </w:div>
                      </w:divsChild>
                    </w:div>
                    <w:div w:id="795873694">
                      <w:marLeft w:val="0"/>
                      <w:marRight w:val="0"/>
                      <w:marTop w:val="0"/>
                      <w:marBottom w:val="0"/>
                      <w:divBdr>
                        <w:top w:val="none" w:sz="0" w:space="0" w:color="auto"/>
                        <w:left w:val="none" w:sz="0" w:space="0" w:color="auto"/>
                        <w:bottom w:val="none" w:sz="0" w:space="0" w:color="auto"/>
                        <w:right w:val="none" w:sz="0" w:space="0" w:color="auto"/>
                      </w:divBdr>
                      <w:divsChild>
                        <w:div w:id="329724015">
                          <w:marLeft w:val="0"/>
                          <w:marRight w:val="0"/>
                          <w:marTop w:val="0"/>
                          <w:marBottom w:val="0"/>
                          <w:divBdr>
                            <w:top w:val="none" w:sz="0" w:space="0" w:color="auto"/>
                            <w:left w:val="none" w:sz="0" w:space="0" w:color="auto"/>
                            <w:bottom w:val="none" w:sz="0" w:space="0" w:color="auto"/>
                            <w:right w:val="none" w:sz="0" w:space="0" w:color="auto"/>
                          </w:divBdr>
                        </w:div>
                      </w:divsChild>
                    </w:div>
                    <w:div w:id="825820249">
                      <w:marLeft w:val="0"/>
                      <w:marRight w:val="0"/>
                      <w:marTop w:val="0"/>
                      <w:marBottom w:val="0"/>
                      <w:divBdr>
                        <w:top w:val="none" w:sz="0" w:space="0" w:color="auto"/>
                        <w:left w:val="none" w:sz="0" w:space="0" w:color="auto"/>
                        <w:bottom w:val="none" w:sz="0" w:space="0" w:color="auto"/>
                        <w:right w:val="none" w:sz="0" w:space="0" w:color="auto"/>
                      </w:divBdr>
                      <w:divsChild>
                        <w:div w:id="932516990">
                          <w:marLeft w:val="0"/>
                          <w:marRight w:val="0"/>
                          <w:marTop w:val="0"/>
                          <w:marBottom w:val="0"/>
                          <w:divBdr>
                            <w:top w:val="none" w:sz="0" w:space="0" w:color="auto"/>
                            <w:left w:val="none" w:sz="0" w:space="0" w:color="auto"/>
                            <w:bottom w:val="none" w:sz="0" w:space="0" w:color="auto"/>
                            <w:right w:val="none" w:sz="0" w:space="0" w:color="auto"/>
                          </w:divBdr>
                        </w:div>
                      </w:divsChild>
                    </w:div>
                    <w:div w:id="883716847">
                      <w:marLeft w:val="0"/>
                      <w:marRight w:val="0"/>
                      <w:marTop w:val="0"/>
                      <w:marBottom w:val="0"/>
                      <w:divBdr>
                        <w:top w:val="none" w:sz="0" w:space="0" w:color="auto"/>
                        <w:left w:val="none" w:sz="0" w:space="0" w:color="auto"/>
                        <w:bottom w:val="none" w:sz="0" w:space="0" w:color="auto"/>
                        <w:right w:val="none" w:sz="0" w:space="0" w:color="auto"/>
                      </w:divBdr>
                      <w:divsChild>
                        <w:div w:id="570392316">
                          <w:marLeft w:val="0"/>
                          <w:marRight w:val="0"/>
                          <w:marTop w:val="0"/>
                          <w:marBottom w:val="0"/>
                          <w:divBdr>
                            <w:top w:val="none" w:sz="0" w:space="0" w:color="auto"/>
                            <w:left w:val="none" w:sz="0" w:space="0" w:color="auto"/>
                            <w:bottom w:val="none" w:sz="0" w:space="0" w:color="auto"/>
                            <w:right w:val="none" w:sz="0" w:space="0" w:color="auto"/>
                          </w:divBdr>
                        </w:div>
                      </w:divsChild>
                    </w:div>
                    <w:div w:id="909340666">
                      <w:marLeft w:val="0"/>
                      <w:marRight w:val="0"/>
                      <w:marTop w:val="0"/>
                      <w:marBottom w:val="0"/>
                      <w:divBdr>
                        <w:top w:val="none" w:sz="0" w:space="0" w:color="auto"/>
                        <w:left w:val="none" w:sz="0" w:space="0" w:color="auto"/>
                        <w:bottom w:val="none" w:sz="0" w:space="0" w:color="auto"/>
                        <w:right w:val="none" w:sz="0" w:space="0" w:color="auto"/>
                      </w:divBdr>
                      <w:divsChild>
                        <w:div w:id="913584626">
                          <w:marLeft w:val="0"/>
                          <w:marRight w:val="0"/>
                          <w:marTop w:val="0"/>
                          <w:marBottom w:val="0"/>
                          <w:divBdr>
                            <w:top w:val="none" w:sz="0" w:space="0" w:color="auto"/>
                            <w:left w:val="none" w:sz="0" w:space="0" w:color="auto"/>
                            <w:bottom w:val="none" w:sz="0" w:space="0" w:color="auto"/>
                            <w:right w:val="none" w:sz="0" w:space="0" w:color="auto"/>
                          </w:divBdr>
                        </w:div>
                      </w:divsChild>
                    </w:div>
                    <w:div w:id="914318551">
                      <w:marLeft w:val="0"/>
                      <w:marRight w:val="0"/>
                      <w:marTop w:val="0"/>
                      <w:marBottom w:val="0"/>
                      <w:divBdr>
                        <w:top w:val="none" w:sz="0" w:space="0" w:color="auto"/>
                        <w:left w:val="none" w:sz="0" w:space="0" w:color="auto"/>
                        <w:bottom w:val="none" w:sz="0" w:space="0" w:color="auto"/>
                        <w:right w:val="none" w:sz="0" w:space="0" w:color="auto"/>
                      </w:divBdr>
                      <w:divsChild>
                        <w:div w:id="788595320">
                          <w:marLeft w:val="0"/>
                          <w:marRight w:val="0"/>
                          <w:marTop w:val="0"/>
                          <w:marBottom w:val="0"/>
                          <w:divBdr>
                            <w:top w:val="none" w:sz="0" w:space="0" w:color="auto"/>
                            <w:left w:val="none" w:sz="0" w:space="0" w:color="auto"/>
                            <w:bottom w:val="none" w:sz="0" w:space="0" w:color="auto"/>
                            <w:right w:val="none" w:sz="0" w:space="0" w:color="auto"/>
                          </w:divBdr>
                        </w:div>
                      </w:divsChild>
                    </w:div>
                    <w:div w:id="918712726">
                      <w:marLeft w:val="0"/>
                      <w:marRight w:val="0"/>
                      <w:marTop w:val="0"/>
                      <w:marBottom w:val="0"/>
                      <w:divBdr>
                        <w:top w:val="none" w:sz="0" w:space="0" w:color="auto"/>
                        <w:left w:val="none" w:sz="0" w:space="0" w:color="auto"/>
                        <w:bottom w:val="none" w:sz="0" w:space="0" w:color="auto"/>
                        <w:right w:val="none" w:sz="0" w:space="0" w:color="auto"/>
                      </w:divBdr>
                      <w:divsChild>
                        <w:div w:id="1839806543">
                          <w:marLeft w:val="0"/>
                          <w:marRight w:val="0"/>
                          <w:marTop w:val="0"/>
                          <w:marBottom w:val="0"/>
                          <w:divBdr>
                            <w:top w:val="none" w:sz="0" w:space="0" w:color="auto"/>
                            <w:left w:val="none" w:sz="0" w:space="0" w:color="auto"/>
                            <w:bottom w:val="none" w:sz="0" w:space="0" w:color="auto"/>
                            <w:right w:val="none" w:sz="0" w:space="0" w:color="auto"/>
                          </w:divBdr>
                        </w:div>
                      </w:divsChild>
                    </w:div>
                    <w:div w:id="926622821">
                      <w:marLeft w:val="0"/>
                      <w:marRight w:val="0"/>
                      <w:marTop w:val="0"/>
                      <w:marBottom w:val="0"/>
                      <w:divBdr>
                        <w:top w:val="none" w:sz="0" w:space="0" w:color="auto"/>
                        <w:left w:val="none" w:sz="0" w:space="0" w:color="auto"/>
                        <w:bottom w:val="none" w:sz="0" w:space="0" w:color="auto"/>
                        <w:right w:val="none" w:sz="0" w:space="0" w:color="auto"/>
                      </w:divBdr>
                      <w:divsChild>
                        <w:div w:id="402921982">
                          <w:marLeft w:val="0"/>
                          <w:marRight w:val="0"/>
                          <w:marTop w:val="0"/>
                          <w:marBottom w:val="0"/>
                          <w:divBdr>
                            <w:top w:val="none" w:sz="0" w:space="0" w:color="auto"/>
                            <w:left w:val="none" w:sz="0" w:space="0" w:color="auto"/>
                            <w:bottom w:val="none" w:sz="0" w:space="0" w:color="auto"/>
                            <w:right w:val="none" w:sz="0" w:space="0" w:color="auto"/>
                          </w:divBdr>
                        </w:div>
                      </w:divsChild>
                    </w:div>
                    <w:div w:id="930352852">
                      <w:marLeft w:val="0"/>
                      <w:marRight w:val="0"/>
                      <w:marTop w:val="0"/>
                      <w:marBottom w:val="0"/>
                      <w:divBdr>
                        <w:top w:val="none" w:sz="0" w:space="0" w:color="auto"/>
                        <w:left w:val="none" w:sz="0" w:space="0" w:color="auto"/>
                        <w:bottom w:val="none" w:sz="0" w:space="0" w:color="auto"/>
                        <w:right w:val="none" w:sz="0" w:space="0" w:color="auto"/>
                      </w:divBdr>
                      <w:divsChild>
                        <w:div w:id="830947898">
                          <w:marLeft w:val="0"/>
                          <w:marRight w:val="0"/>
                          <w:marTop w:val="0"/>
                          <w:marBottom w:val="0"/>
                          <w:divBdr>
                            <w:top w:val="none" w:sz="0" w:space="0" w:color="auto"/>
                            <w:left w:val="none" w:sz="0" w:space="0" w:color="auto"/>
                            <w:bottom w:val="none" w:sz="0" w:space="0" w:color="auto"/>
                            <w:right w:val="none" w:sz="0" w:space="0" w:color="auto"/>
                          </w:divBdr>
                        </w:div>
                      </w:divsChild>
                    </w:div>
                    <w:div w:id="942955681">
                      <w:marLeft w:val="0"/>
                      <w:marRight w:val="0"/>
                      <w:marTop w:val="0"/>
                      <w:marBottom w:val="0"/>
                      <w:divBdr>
                        <w:top w:val="none" w:sz="0" w:space="0" w:color="auto"/>
                        <w:left w:val="none" w:sz="0" w:space="0" w:color="auto"/>
                        <w:bottom w:val="none" w:sz="0" w:space="0" w:color="auto"/>
                        <w:right w:val="none" w:sz="0" w:space="0" w:color="auto"/>
                      </w:divBdr>
                      <w:divsChild>
                        <w:div w:id="1952785198">
                          <w:marLeft w:val="0"/>
                          <w:marRight w:val="0"/>
                          <w:marTop w:val="0"/>
                          <w:marBottom w:val="0"/>
                          <w:divBdr>
                            <w:top w:val="none" w:sz="0" w:space="0" w:color="auto"/>
                            <w:left w:val="none" w:sz="0" w:space="0" w:color="auto"/>
                            <w:bottom w:val="none" w:sz="0" w:space="0" w:color="auto"/>
                            <w:right w:val="none" w:sz="0" w:space="0" w:color="auto"/>
                          </w:divBdr>
                        </w:div>
                      </w:divsChild>
                    </w:div>
                    <w:div w:id="956251818">
                      <w:marLeft w:val="0"/>
                      <w:marRight w:val="0"/>
                      <w:marTop w:val="0"/>
                      <w:marBottom w:val="0"/>
                      <w:divBdr>
                        <w:top w:val="none" w:sz="0" w:space="0" w:color="auto"/>
                        <w:left w:val="none" w:sz="0" w:space="0" w:color="auto"/>
                        <w:bottom w:val="none" w:sz="0" w:space="0" w:color="auto"/>
                        <w:right w:val="none" w:sz="0" w:space="0" w:color="auto"/>
                      </w:divBdr>
                      <w:divsChild>
                        <w:div w:id="1315600474">
                          <w:marLeft w:val="0"/>
                          <w:marRight w:val="0"/>
                          <w:marTop w:val="0"/>
                          <w:marBottom w:val="0"/>
                          <w:divBdr>
                            <w:top w:val="none" w:sz="0" w:space="0" w:color="auto"/>
                            <w:left w:val="none" w:sz="0" w:space="0" w:color="auto"/>
                            <w:bottom w:val="none" w:sz="0" w:space="0" w:color="auto"/>
                            <w:right w:val="none" w:sz="0" w:space="0" w:color="auto"/>
                          </w:divBdr>
                        </w:div>
                      </w:divsChild>
                    </w:div>
                    <w:div w:id="967247324">
                      <w:marLeft w:val="0"/>
                      <w:marRight w:val="0"/>
                      <w:marTop w:val="0"/>
                      <w:marBottom w:val="0"/>
                      <w:divBdr>
                        <w:top w:val="none" w:sz="0" w:space="0" w:color="auto"/>
                        <w:left w:val="none" w:sz="0" w:space="0" w:color="auto"/>
                        <w:bottom w:val="none" w:sz="0" w:space="0" w:color="auto"/>
                        <w:right w:val="none" w:sz="0" w:space="0" w:color="auto"/>
                      </w:divBdr>
                      <w:divsChild>
                        <w:div w:id="739133280">
                          <w:marLeft w:val="0"/>
                          <w:marRight w:val="0"/>
                          <w:marTop w:val="0"/>
                          <w:marBottom w:val="0"/>
                          <w:divBdr>
                            <w:top w:val="none" w:sz="0" w:space="0" w:color="auto"/>
                            <w:left w:val="none" w:sz="0" w:space="0" w:color="auto"/>
                            <w:bottom w:val="none" w:sz="0" w:space="0" w:color="auto"/>
                            <w:right w:val="none" w:sz="0" w:space="0" w:color="auto"/>
                          </w:divBdr>
                        </w:div>
                      </w:divsChild>
                    </w:div>
                    <w:div w:id="970982303">
                      <w:marLeft w:val="0"/>
                      <w:marRight w:val="0"/>
                      <w:marTop w:val="0"/>
                      <w:marBottom w:val="0"/>
                      <w:divBdr>
                        <w:top w:val="none" w:sz="0" w:space="0" w:color="auto"/>
                        <w:left w:val="none" w:sz="0" w:space="0" w:color="auto"/>
                        <w:bottom w:val="none" w:sz="0" w:space="0" w:color="auto"/>
                        <w:right w:val="none" w:sz="0" w:space="0" w:color="auto"/>
                      </w:divBdr>
                      <w:divsChild>
                        <w:div w:id="348608570">
                          <w:marLeft w:val="0"/>
                          <w:marRight w:val="0"/>
                          <w:marTop w:val="0"/>
                          <w:marBottom w:val="0"/>
                          <w:divBdr>
                            <w:top w:val="none" w:sz="0" w:space="0" w:color="auto"/>
                            <w:left w:val="none" w:sz="0" w:space="0" w:color="auto"/>
                            <w:bottom w:val="none" w:sz="0" w:space="0" w:color="auto"/>
                            <w:right w:val="none" w:sz="0" w:space="0" w:color="auto"/>
                          </w:divBdr>
                        </w:div>
                      </w:divsChild>
                    </w:div>
                    <w:div w:id="982545573">
                      <w:marLeft w:val="0"/>
                      <w:marRight w:val="0"/>
                      <w:marTop w:val="0"/>
                      <w:marBottom w:val="0"/>
                      <w:divBdr>
                        <w:top w:val="none" w:sz="0" w:space="0" w:color="auto"/>
                        <w:left w:val="none" w:sz="0" w:space="0" w:color="auto"/>
                        <w:bottom w:val="none" w:sz="0" w:space="0" w:color="auto"/>
                        <w:right w:val="none" w:sz="0" w:space="0" w:color="auto"/>
                      </w:divBdr>
                      <w:divsChild>
                        <w:div w:id="1016810743">
                          <w:marLeft w:val="0"/>
                          <w:marRight w:val="0"/>
                          <w:marTop w:val="0"/>
                          <w:marBottom w:val="0"/>
                          <w:divBdr>
                            <w:top w:val="none" w:sz="0" w:space="0" w:color="auto"/>
                            <w:left w:val="none" w:sz="0" w:space="0" w:color="auto"/>
                            <w:bottom w:val="none" w:sz="0" w:space="0" w:color="auto"/>
                            <w:right w:val="none" w:sz="0" w:space="0" w:color="auto"/>
                          </w:divBdr>
                        </w:div>
                      </w:divsChild>
                    </w:div>
                    <w:div w:id="1004430308">
                      <w:marLeft w:val="0"/>
                      <w:marRight w:val="0"/>
                      <w:marTop w:val="0"/>
                      <w:marBottom w:val="0"/>
                      <w:divBdr>
                        <w:top w:val="none" w:sz="0" w:space="0" w:color="auto"/>
                        <w:left w:val="none" w:sz="0" w:space="0" w:color="auto"/>
                        <w:bottom w:val="none" w:sz="0" w:space="0" w:color="auto"/>
                        <w:right w:val="none" w:sz="0" w:space="0" w:color="auto"/>
                      </w:divBdr>
                      <w:divsChild>
                        <w:div w:id="530414662">
                          <w:marLeft w:val="0"/>
                          <w:marRight w:val="0"/>
                          <w:marTop w:val="0"/>
                          <w:marBottom w:val="0"/>
                          <w:divBdr>
                            <w:top w:val="none" w:sz="0" w:space="0" w:color="auto"/>
                            <w:left w:val="none" w:sz="0" w:space="0" w:color="auto"/>
                            <w:bottom w:val="none" w:sz="0" w:space="0" w:color="auto"/>
                            <w:right w:val="none" w:sz="0" w:space="0" w:color="auto"/>
                          </w:divBdr>
                        </w:div>
                      </w:divsChild>
                    </w:div>
                    <w:div w:id="1005013720">
                      <w:marLeft w:val="0"/>
                      <w:marRight w:val="0"/>
                      <w:marTop w:val="0"/>
                      <w:marBottom w:val="0"/>
                      <w:divBdr>
                        <w:top w:val="none" w:sz="0" w:space="0" w:color="auto"/>
                        <w:left w:val="none" w:sz="0" w:space="0" w:color="auto"/>
                        <w:bottom w:val="none" w:sz="0" w:space="0" w:color="auto"/>
                        <w:right w:val="none" w:sz="0" w:space="0" w:color="auto"/>
                      </w:divBdr>
                      <w:divsChild>
                        <w:div w:id="980957957">
                          <w:marLeft w:val="0"/>
                          <w:marRight w:val="0"/>
                          <w:marTop w:val="0"/>
                          <w:marBottom w:val="0"/>
                          <w:divBdr>
                            <w:top w:val="none" w:sz="0" w:space="0" w:color="auto"/>
                            <w:left w:val="none" w:sz="0" w:space="0" w:color="auto"/>
                            <w:bottom w:val="none" w:sz="0" w:space="0" w:color="auto"/>
                            <w:right w:val="none" w:sz="0" w:space="0" w:color="auto"/>
                          </w:divBdr>
                        </w:div>
                      </w:divsChild>
                    </w:div>
                    <w:div w:id="1024090230">
                      <w:marLeft w:val="0"/>
                      <w:marRight w:val="0"/>
                      <w:marTop w:val="0"/>
                      <w:marBottom w:val="0"/>
                      <w:divBdr>
                        <w:top w:val="none" w:sz="0" w:space="0" w:color="auto"/>
                        <w:left w:val="none" w:sz="0" w:space="0" w:color="auto"/>
                        <w:bottom w:val="none" w:sz="0" w:space="0" w:color="auto"/>
                        <w:right w:val="none" w:sz="0" w:space="0" w:color="auto"/>
                      </w:divBdr>
                      <w:divsChild>
                        <w:div w:id="1654404952">
                          <w:marLeft w:val="0"/>
                          <w:marRight w:val="0"/>
                          <w:marTop w:val="0"/>
                          <w:marBottom w:val="0"/>
                          <w:divBdr>
                            <w:top w:val="none" w:sz="0" w:space="0" w:color="auto"/>
                            <w:left w:val="none" w:sz="0" w:space="0" w:color="auto"/>
                            <w:bottom w:val="none" w:sz="0" w:space="0" w:color="auto"/>
                            <w:right w:val="none" w:sz="0" w:space="0" w:color="auto"/>
                          </w:divBdr>
                        </w:div>
                      </w:divsChild>
                    </w:div>
                    <w:div w:id="1057629334">
                      <w:marLeft w:val="0"/>
                      <w:marRight w:val="0"/>
                      <w:marTop w:val="0"/>
                      <w:marBottom w:val="0"/>
                      <w:divBdr>
                        <w:top w:val="none" w:sz="0" w:space="0" w:color="auto"/>
                        <w:left w:val="none" w:sz="0" w:space="0" w:color="auto"/>
                        <w:bottom w:val="none" w:sz="0" w:space="0" w:color="auto"/>
                        <w:right w:val="none" w:sz="0" w:space="0" w:color="auto"/>
                      </w:divBdr>
                      <w:divsChild>
                        <w:div w:id="1868710334">
                          <w:marLeft w:val="0"/>
                          <w:marRight w:val="0"/>
                          <w:marTop w:val="0"/>
                          <w:marBottom w:val="0"/>
                          <w:divBdr>
                            <w:top w:val="none" w:sz="0" w:space="0" w:color="auto"/>
                            <w:left w:val="none" w:sz="0" w:space="0" w:color="auto"/>
                            <w:bottom w:val="none" w:sz="0" w:space="0" w:color="auto"/>
                            <w:right w:val="none" w:sz="0" w:space="0" w:color="auto"/>
                          </w:divBdr>
                        </w:div>
                      </w:divsChild>
                    </w:div>
                    <w:div w:id="1060440122">
                      <w:marLeft w:val="0"/>
                      <w:marRight w:val="0"/>
                      <w:marTop w:val="0"/>
                      <w:marBottom w:val="0"/>
                      <w:divBdr>
                        <w:top w:val="none" w:sz="0" w:space="0" w:color="auto"/>
                        <w:left w:val="none" w:sz="0" w:space="0" w:color="auto"/>
                        <w:bottom w:val="none" w:sz="0" w:space="0" w:color="auto"/>
                        <w:right w:val="none" w:sz="0" w:space="0" w:color="auto"/>
                      </w:divBdr>
                      <w:divsChild>
                        <w:div w:id="1119690302">
                          <w:marLeft w:val="0"/>
                          <w:marRight w:val="0"/>
                          <w:marTop w:val="0"/>
                          <w:marBottom w:val="0"/>
                          <w:divBdr>
                            <w:top w:val="none" w:sz="0" w:space="0" w:color="auto"/>
                            <w:left w:val="none" w:sz="0" w:space="0" w:color="auto"/>
                            <w:bottom w:val="none" w:sz="0" w:space="0" w:color="auto"/>
                            <w:right w:val="none" w:sz="0" w:space="0" w:color="auto"/>
                          </w:divBdr>
                        </w:div>
                      </w:divsChild>
                    </w:div>
                    <w:div w:id="1069576540">
                      <w:marLeft w:val="0"/>
                      <w:marRight w:val="0"/>
                      <w:marTop w:val="0"/>
                      <w:marBottom w:val="0"/>
                      <w:divBdr>
                        <w:top w:val="none" w:sz="0" w:space="0" w:color="auto"/>
                        <w:left w:val="none" w:sz="0" w:space="0" w:color="auto"/>
                        <w:bottom w:val="none" w:sz="0" w:space="0" w:color="auto"/>
                        <w:right w:val="none" w:sz="0" w:space="0" w:color="auto"/>
                      </w:divBdr>
                      <w:divsChild>
                        <w:div w:id="860125841">
                          <w:marLeft w:val="0"/>
                          <w:marRight w:val="0"/>
                          <w:marTop w:val="0"/>
                          <w:marBottom w:val="0"/>
                          <w:divBdr>
                            <w:top w:val="none" w:sz="0" w:space="0" w:color="auto"/>
                            <w:left w:val="none" w:sz="0" w:space="0" w:color="auto"/>
                            <w:bottom w:val="none" w:sz="0" w:space="0" w:color="auto"/>
                            <w:right w:val="none" w:sz="0" w:space="0" w:color="auto"/>
                          </w:divBdr>
                        </w:div>
                      </w:divsChild>
                    </w:div>
                    <w:div w:id="1072771741">
                      <w:marLeft w:val="0"/>
                      <w:marRight w:val="0"/>
                      <w:marTop w:val="0"/>
                      <w:marBottom w:val="0"/>
                      <w:divBdr>
                        <w:top w:val="none" w:sz="0" w:space="0" w:color="auto"/>
                        <w:left w:val="none" w:sz="0" w:space="0" w:color="auto"/>
                        <w:bottom w:val="none" w:sz="0" w:space="0" w:color="auto"/>
                        <w:right w:val="none" w:sz="0" w:space="0" w:color="auto"/>
                      </w:divBdr>
                      <w:divsChild>
                        <w:div w:id="1505777298">
                          <w:marLeft w:val="0"/>
                          <w:marRight w:val="0"/>
                          <w:marTop w:val="0"/>
                          <w:marBottom w:val="0"/>
                          <w:divBdr>
                            <w:top w:val="none" w:sz="0" w:space="0" w:color="auto"/>
                            <w:left w:val="none" w:sz="0" w:space="0" w:color="auto"/>
                            <w:bottom w:val="none" w:sz="0" w:space="0" w:color="auto"/>
                            <w:right w:val="none" w:sz="0" w:space="0" w:color="auto"/>
                          </w:divBdr>
                        </w:div>
                      </w:divsChild>
                    </w:div>
                    <w:div w:id="1100444009">
                      <w:marLeft w:val="0"/>
                      <w:marRight w:val="0"/>
                      <w:marTop w:val="0"/>
                      <w:marBottom w:val="0"/>
                      <w:divBdr>
                        <w:top w:val="none" w:sz="0" w:space="0" w:color="auto"/>
                        <w:left w:val="none" w:sz="0" w:space="0" w:color="auto"/>
                        <w:bottom w:val="none" w:sz="0" w:space="0" w:color="auto"/>
                        <w:right w:val="none" w:sz="0" w:space="0" w:color="auto"/>
                      </w:divBdr>
                      <w:divsChild>
                        <w:div w:id="605768924">
                          <w:marLeft w:val="0"/>
                          <w:marRight w:val="0"/>
                          <w:marTop w:val="0"/>
                          <w:marBottom w:val="0"/>
                          <w:divBdr>
                            <w:top w:val="none" w:sz="0" w:space="0" w:color="auto"/>
                            <w:left w:val="none" w:sz="0" w:space="0" w:color="auto"/>
                            <w:bottom w:val="none" w:sz="0" w:space="0" w:color="auto"/>
                            <w:right w:val="none" w:sz="0" w:space="0" w:color="auto"/>
                          </w:divBdr>
                        </w:div>
                      </w:divsChild>
                    </w:div>
                    <w:div w:id="1137184807">
                      <w:marLeft w:val="0"/>
                      <w:marRight w:val="0"/>
                      <w:marTop w:val="0"/>
                      <w:marBottom w:val="0"/>
                      <w:divBdr>
                        <w:top w:val="none" w:sz="0" w:space="0" w:color="auto"/>
                        <w:left w:val="none" w:sz="0" w:space="0" w:color="auto"/>
                        <w:bottom w:val="none" w:sz="0" w:space="0" w:color="auto"/>
                        <w:right w:val="none" w:sz="0" w:space="0" w:color="auto"/>
                      </w:divBdr>
                      <w:divsChild>
                        <w:div w:id="1585610175">
                          <w:marLeft w:val="0"/>
                          <w:marRight w:val="0"/>
                          <w:marTop w:val="0"/>
                          <w:marBottom w:val="0"/>
                          <w:divBdr>
                            <w:top w:val="none" w:sz="0" w:space="0" w:color="auto"/>
                            <w:left w:val="none" w:sz="0" w:space="0" w:color="auto"/>
                            <w:bottom w:val="none" w:sz="0" w:space="0" w:color="auto"/>
                            <w:right w:val="none" w:sz="0" w:space="0" w:color="auto"/>
                          </w:divBdr>
                        </w:div>
                      </w:divsChild>
                    </w:div>
                    <w:div w:id="1156650439">
                      <w:marLeft w:val="0"/>
                      <w:marRight w:val="0"/>
                      <w:marTop w:val="0"/>
                      <w:marBottom w:val="0"/>
                      <w:divBdr>
                        <w:top w:val="none" w:sz="0" w:space="0" w:color="auto"/>
                        <w:left w:val="none" w:sz="0" w:space="0" w:color="auto"/>
                        <w:bottom w:val="none" w:sz="0" w:space="0" w:color="auto"/>
                        <w:right w:val="none" w:sz="0" w:space="0" w:color="auto"/>
                      </w:divBdr>
                      <w:divsChild>
                        <w:div w:id="2011253226">
                          <w:marLeft w:val="0"/>
                          <w:marRight w:val="0"/>
                          <w:marTop w:val="0"/>
                          <w:marBottom w:val="0"/>
                          <w:divBdr>
                            <w:top w:val="none" w:sz="0" w:space="0" w:color="auto"/>
                            <w:left w:val="none" w:sz="0" w:space="0" w:color="auto"/>
                            <w:bottom w:val="none" w:sz="0" w:space="0" w:color="auto"/>
                            <w:right w:val="none" w:sz="0" w:space="0" w:color="auto"/>
                          </w:divBdr>
                        </w:div>
                      </w:divsChild>
                    </w:div>
                    <w:div w:id="1194347447">
                      <w:marLeft w:val="0"/>
                      <w:marRight w:val="0"/>
                      <w:marTop w:val="0"/>
                      <w:marBottom w:val="0"/>
                      <w:divBdr>
                        <w:top w:val="none" w:sz="0" w:space="0" w:color="auto"/>
                        <w:left w:val="none" w:sz="0" w:space="0" w:color="auto"/>
                        <w:bottom w:val="none" w:sz="0" w:space="0" w:color="auto"/>
                        <w:right w:val="none" w:sz="0" w:space="0" w:color="auto"/>
                      </w:divBdr>
                      <w:divsChild>
                        <w:div w:id="638653556">
                          <w:marLeft w:val="0"/>
                          <w:marRight w:val="0"/>
                          <w:marTop w:val="0"/>
                          <w:marBottom w:val="0"/>
                          <w:divBdr>
                            <w:top w:val="none" w:sz="0" w:space="0" w:color="auto"/>
                            <w:left w:val="none" w:sz="0" w:space="0" w:color="auto"/>
                            <w:bottom w:val="none" w:sz="0" w:space="0" w:color="auto"/>
                            <w:right w:val="none" w:sz="0" w:space="0" w:color="auto"/>
                          </w:divBdr>
                        </w:div>
                      </w:divsChild>
                    </w:div>
                    <w:div w:id="1202672342">
                      <w:marLeft w:val="0"/>
                      <w:marRight w:val="0"/>
                      <w:marTop w:val="0"/>
                      <w:marBottom w:val="0"/>
                      <w:divBdr>
                        <w:top w:val="none" w:sz="0" w:space="0" w:color="auto"/>
                        <w:left w:val="none" w:sz="0" w:space="0" w:color="auto"/>
                        <w:bottom w:val="none" w:sz="0" w:space="0" w:color="auto"/>
                        <w:right w:val="none" w:sz="0" w:space="0" w:color="auto"/>
                      </w:divBdr>
                      <w:divsChild>
                        <w:div w:id="210770844">
                          <w:marLeft w:val="0"/>
                          <w:marRight w:val="0"/>
                          <w:marTop w:val="0"/>
                          <w:marBottom w:val="0"/>
                          <w:divBdr>
                            <w:top w:val="none" w:sz="0" w:space="0" w:color="auto"/>
                            <w:left w:val="none" w:sz="0" w:space="0" w:color="auto"/>
                            <w:bottom w:val="none" w:sz="0" w:space="0" w:color="auto"/>
                            <w:right w:val="none" w:sz="0" w:space="0" w:color="auto"/>
                          </w:divBdr>
                        </w:div>
                      </w:divsChild>
                    </w:div>
                    <w:div w:id="1203372197">
                      <w:marLeft w:val="0"/>
                      <w:marRight w:val="0"/>
                      <w:marTop w:val="0"/>
                      <w:marBottom w:val="0"/>
                      <w:divBdr>
                        <w:top w:val="none" w:sz="0" w:space="0" w:color="auto"/>
                        <w:left w:val="none" w:sz="0" w:space="0" w:color="auto"/>
                        <w:bottom w:val="none" w:sz="0" w:space="0" w:color="auto"/>
                        <w:right w:val="none" w:sz="0" w:space="0" w:color="auto"/>
                      </w:divBdr>
                      <w:divsChild>
                        <w:div w:id="1697345819">
                          <w:marLeft w:val="0"/>
                          <w:marRight w:val="0"/>
                          <w:marTop w:val="0"/>
                          <w:marBottom w:val="0"/>
                          <w:divBdr>
                            <w:top w:val="none" w:sz="0" w:space="0" w:color="auto"/>
                            <w:left w:val="none" w:sz="0" w:space="0" w:color="auto"/>
                            <w:bottom w:val="none" w:sz="0" w:space="0" w:color="auto"/>
                            <w:right w:val="none" w:sz="0" w:space="0" w:color="auto"/>
                          </w:divBdr>
                        </w:div>
                      </w:divsChild>
                    </w:div>
                    <w:div w:id="1211308936">
                      <w:marLeft w:val="0"/>
                      <w:marRight w:val="0"/>
                      <w:marTop w:val="0"/>
                      <w:marBottom w:val="0"/>
                      <w:divBdr>
                        <w:top w:val="none" w:sz="0" w:space="0" w:color="auto"/>
                        <w:left w:val="none" w:sz="0" w:space="0" w:color="auto"/>
                        <w:bottom w:val="none" w:sz="0" w:space="0" w:color="auto"/>
                        <w:right w:val="none" w:sz="0" w:space="0" w:color="auto"/>
                      </w:divBdr>
                      <w:divsChild>
                        <w:div w:id="939944919">
                          <w:marLeft w:val="0"/>
                          <w:marRight w:val="0"/>
                          <w:marTop w:val="0"/>
                          <w:marBottom w:val="0"/>
                          <w:divBdr>
                            <w:top w:val="none" w:sz="0" w:space="0" w:color="auto"/>
                            <w:left w:val="none" w:sz="0" w:space="0" w:color="auto"/>
                            <w:bottom w:val="none" w:sz="0" w:space="0" w:color="auto"/>
                            <w:right w:val="none" w:sz="0" w:space="0" w:color="auto"/>
                          </w:divBdr>
                        </w:div>
                      </w:divsChild>
                    </w:div>
                    <w:div w:id="1251086560">
                      <w:marLeft w:val="0"/>
                      <w:marRight w:val="0"/>
                      <w:marTop w:val="0"/>
                      <w:marBottom w:val="0"/>
                      <w:divBdr>
                        <w:top w:val="none" w:sz="0" w:space="0" w:color="auto"/>
                        <w:left w:val="none" w:sz="0" w:space="0" w:color="auto"/>
                        <w:bottom w:val="none" w:sz="0" w:space="0" w:color="auto"/>
                        <w:right w:val="none" w:sz="0" w:space="0" w:color="auto"/>
                      </w:divBdr>
                      <w:divsChild>
                        <w:div w:id="1669750179">
                          <w:marLeft w:val="0"/>
                          <w:marRight w:val="0"/>
                          <w:marTop w:val="0"/>
                          <w:marBottom w:val="0"/>
                          <w:divBdr>
                            <w:top w:val="none" w:sz="0" w:space="0" w:color="auto"/>
                            <w:left w:val="none" w:sz="0" w:space="0" w:color="auto"/>
                            <w:bottom w:val="none" w:sz="0" w:space="0" w:color="auto"/>
                            <w:right w:val="none" w:sz="0" w:space="0" w:color="auto"/>
                          </w:divBdr>
                        </w:div>
                      </w:divsChild>
                    </w:div>
                    <w:div w:id="1280263182">
                      <w:marLeft w:val="0"/>
                      <w:marRight w:val="0"/>
                      <w:marTop w:val="0"/>
                      <w:marBottom w:val="0"/>
                      <w:divBdr>
                        <w:top w:val="none" w:sz="0" w:space="0" w:color="auto"/>
                        <w:left w:val="none" w:sz="0" w:space="0" w:color="auto"/>
                        <w:bottom w:val="none" w:sz="0" w:space="0" w:color="auto"/>
                        <w:right w:val="none" w:sz="0" w:space="0" w:color="auto"/>
                      </w:divBdr>
                      <w:divsChild>
                        <w:div w:id="345526847">
                          <w:marLeft w:val="0"/>
                          <w:marRight w:val="0"/>
                          <w:marTop w:val="0"/>
                          <w:marBottom w:val="0"/>
                          <w:divBdr>
                            <w:top w:val="none" w:sz="0" w:space="0" w:color="auto"/>
                            <w:left w:val="none" w:sz="0" w:space="0" w:color="auto"/>
                            <w:bottom w:val="none" w:sz="0" w:space="0" w:color="auto"/>
                            <w:right w:val="none" w:sz="0" w:space="0" w:color="auto"/>
                          </w:divBdr>
                        </w:div>
                      </w:divsChild>
                    </w:div>
                    <w:div w:id="1315142413">
                      <w:marLeft w:val="0"/>
                      <w:marRight w:val="0"/>
                      <w:marTop w:val="0"/>
                      <w:marBottom w:val="0"/>
                      <w:divBdr>
                        <w:top w:val="none" w:sz="0" w:space="0" w:color="auto"/>
                        <w:left w:val="none" w:sz="0" w:space="0" w:color="auto"/>
                        <w:bottom w:val="none" w:sz="0" w:space="0" w:color="auto"/>
                        <w:right w:val="none" w:sz="0" w:space="0" w:color="auto"/>
                      </w:divBdr>
                      <w:divsChild>
                        <w:div w:id="701636649">
                          <w:marLeft w:val="0"/>
                          <w:marRight w:val="0"/>
                          <w:marTop w:val="0"/>
                          <w:marBottom w:val="0"/>
                          <w:divBdr>
                            <w:top w:val="none" w:sz="0" w:space="0" w:color="auto"/>
                            <w:left w:val="none" w:sz="0" w:space="0" w:color="auto"/>
                            <w:bottom w:val="none" w:sz="0" w:space="0" w:color="auto"/>
                            <w:right w:val="none" w:sz="0" w:space="0" w:color="auto"/>
                          </w:divBdr>
                        </w:div>
                      </w:divsChild>
                    </w:div>
                    <w:div w:id="1329820832">
                      <w:marLeft w:val="0"/>
                      <w:marRight w:val="0"/>
                      <w:marTop w:val="0"/>
                      <w:marBottom w:val="0"/>
                      <w:divBdr>
                        <w:top w:val="none" w:sz="0" w:space="0" w:color="auto"/>
                        <w:left w:val="none" w:sz="0" w:space="0" w:color="auto"/>
                        <w:bottom w:val="none" w:sz="0" w:space="0" w:color="auto"/>
                        <w:right w:val="none" w:sz="0" w:space="0" w:color="auto"/>
                      </w:divBdr>
                      <w:divsChild>
                        <w:div w:id="170680736">
                          <w:marLeft w:val="0"/>
                          <w:marRight w:val="0"/>
                          <w:marTop w:val="0"/>
                          <w:marBottom w:val="0"/>
                          <w:divBdr>
                            <w:top w:val="none" w:sz="0" w:space="0" w:color="auto"/>
                            <w:left w:val="none" w:sz="0" w:space="0" w:color="auto"/>
                            <w:bottom w:val="none" w:sz="0" w:space="0" w:color="auto"/>
                            <w:right w:val="none" w:sz="0" w:space="0" w:color="auto"/>
                          </w:divBdr>
                        </w:div>
                      </w:divsChild>
                    </w:div>
                    <w:div w:id="1362704567">
                      <w:marLeft w:val="0"/>
                      <w:marRight w:val="0"/>
                      <w:marTop w:val="0"/>
                      <w:marBottom w:val="0"/>
                      <w:divBdr>
                        <w:top w:val="none" w:sz="0" w:space="0" w:color="auto"/>
                        <w:left w:val="none" w:sz="0" w:space="0" w:color="auto"/>
                        <w:bottom w:val="none" w:sz="0" w:space="0" w:color="auto"/>
                        <w:right w:val="none" w:sz="0" w:space="0" w:color="auto"/>
                      </w:divBdr>
                      <w:divsChild>
                        <w:div w:id="367098714">
                          <w:marLeft w:val="0"/>
                          <w:marRight w:val="0"/>
                          <w:marTop w:val="0"/>
                          <w:marBottom w:val="0"/>
                          <w:divBdr>
                            <w:top w:val="none" w:sz="0" w:space="0" w:color="auto"/>
                            <w:left w:val="none" w:sz="0" w:space="0" w:color="auto"/>
                            <w:bottom w:val="none" w:sz="0" w:space="0" w:color="auto"/>
                            <w:right w:val="none" w:sz="0" w:space="0" w:color="auto"/>
                          </w:divBdr>
                        </w:div>
                      </w:divsChild>
                    </w:div>
                    <w:div w:id="1371108810">
                      <w:marLeft w:val="0"/>
                      <w:marRight w:val="0"/>
                      <w:marTop w:val="0"/>
                      <w:marBottom w:val="0"/>
                      <w:divBdr>
                        <w:top w:val="none" w:sz="0" w:space="0" w:color="auto"/>
                        <w:left w:val="none" w:sz="0" w:space="0" w:color="auto"/>
                        <w:bottom w:val="none" w:sz="0" w:space="0" w:color="auto"/>
                        <w:right w:val="none" w:sz="0" w:space="0" w:color="auto"/>
                      </w:divBdr>
                      <w:divsChild>
                        <w:div w:id="96801275">
                          <w:marLeft w:val="0"/>
                          <w:marRight w:val="0"/>
                          <w:marTop w:val="0"/>
                          <w:marBottom w:val="0"/>
                          <w:divBdr>
                            <w:top w:val="none" w:sz="0" w:space="0" w:color="auto"/>
                            <w:left w:val="none" w:sz="0" w:space="0" w:color="auto"/>
                            <w:bottom w:val="none" w:sz="0" w:space="0" w:color="auto"/>
                            <w:right w:val="none" w:sz="0" w:space="0" w:color="auto"/>
                          </w:divBdr>
                        </w:div>
                      </w:divsChild>
                    </w:div>
                    <w:div w:id="1380397123">
                      <w:marLeft w:val="0"/>
                      <w:marRight w:val="0"/>
                      <w:marTop w:val="0"/>
                      <w:marBottom w:val="0"/>
                      <w:divBdr>
                        <w:top w:val="none" w:sz="0" w:space="0" w:color="auto"/>
                        <w:left w:val="none" w:sz="0" w:space="0" w:color="auto"/>
                        <w:bottom w:val="none" w:sz="0" w:space="0" w:color="auto"/>
                        <w:right w:val="none" w:sz="0" w:space="0" w:color="auto"/>
                      </w:divBdr>
                      <w:divsChild>
                        <w:div w:id="2067603884">
                          <w:marLeft w:val="0"/>
                          <w:marRight w:val="0"/>
                          <w:marTop w:val="0"/>
                          <w:marBottom w:val="0"/>
                          <w:divBdr>
                            <w:top w:val="none" w:sz="0" w:space="0" w:color="auto"/>
                            <w:left w:val="none" w:sz="0" w:space="0" w:color="auto"/>
                            <w:bottom w:val="none" w:sz="0" w:space="0" w:color="auto"/>
                            <w:right w:val="none" w:sz="0" w:space="0" w:color="auto"/>
                          </w:divBdr>
                        </w:div>
                      </w:divsChild>
                    </w:div>
                    <w:div w:id="1390807821">
                      <w:marLeft w:val="0"/>
                      <w:marRight w:val="0"/>
                      <w:marTop w:val="0"/>
                      <w:marBottom w:val="0"/>
                      <w:divBdr>
                        <w:top w:val="none" w:sz="0" w:space="0" w:color="auto"/>
                        <w:left w:val="none" w:sz="0" w:space="0" w:color="auto"/>
                        <w:bottom w:val="none" w:sz="0" w:space="0" w:color="auto"/>
                        <w:right w:val="none" w:sz="0" w:space="0" w:color="auto"/>
                      </w:divBdr>
                      <w:divsChild>
                        <w:div w:id="1637174723">
                          <w:marLeft w:val="0"/>
                          <w:marRight w:val="0"/>
                          <w:marTop w:val="0"/>
                          <w:marBottom w:val="0"/>
                          <w:divBdr>
                            <w:top w:val="none" w:sz="0" w:space="0" w:color="auto"/>
                            <w:left w:val="none" w:sz="0" w:space="0" w:color="auto"/>
                            <w:bottom w:val="none" w:sz="0" w:space="0" w:color="auto"/>
                            <w:right w:val="none" w:sz="0" w:space="0" w:color="auto"/>
                          </w:divBdr>
                        </w:div>
                      </w:divsChild>
                    </w:div>
                    <w:div w:id="1395078047">
                      <w:marLeft w:val="0"/>
                      <w:marRight w:val="0"/>
                      <w:marTop w:val="0"/>
                      <w:marBottom w:val="0"/>
                      <w:divBdr>
                        <w:top w:val="none" w:sz="0" w:space="0" w:color="auto"/>
                        <w:left w:val="none" w:sz="0" w:space="0" w:color="auto"/>
                        <w:bottom w:val="none" w:sz="0" w:space="0" w:color="auto"/>
                        <w:right w:val="none" w:sz="0" w:space="0" w:color="auto"/>
                      </w:divBdr>
                      <w:divsChild>
                        <w:div w:id="1138494433">
                          <w:marLeft w:val="0"/>
                          <w:marRight w:val="0"/>
                          <w:marTop w:val="0"/>
                          <w:marBottom w:val="0"/>
                          <w:divBdr>
                            <w:top w:val="none" w:sz="0" w:space="0" w:color="auto"/>
                            <w:left w:val="none" w:sz="0" w:space="0" w:color="auto"/>
                            <w:bottom w:val="none" w:sz="0" w:space="0" w:color="auto"/>
                            <w:right w:val="none" w:sz="0" w:space="0" w:color="auto"/>
                          </w:divBdr>
                        </w:div>
                      </w:divsChild>
                    </w:div>
                    <w:div w:id="1449079451">
                      <w:marLeft w:val="0"/>
                      <w:marRight w:val="0"/>
                      <w:marTop w:val="0"/>
                      <w:marBottom w:val="0"/>
                      <w:divBdr>
                        <w:top w:val="none" w:sz="0" w:space="0" w:color="auto"/>
                        <w:left w:val="none" w:sz="0" w:space="0" w:color="auto"/>
                        <w:bottom w:val="none" w:sz="0" w:space="0" w:color="auto"/>
                        <w:right w:val="none" w:sz="0" w:space="0" w:color="auto"/>
                      </w:divBdr>
                      <w:divsChild>
                        <w:div w:id="1913344565">
                          <w:marLeft w:val="0"/>
                          <w:marRight w:val="0"/>
                          <w:marTop w:val="0"/>
                          <w:marBottom w:val="0"/>
                          <w:divBdr>
                            <w:top w:val="none" w:sz="0" w:space="0" w:color="auto"/>
                            <w:left w:val="none" w:sz="0" w:space="0" w:color="auto"/>
                            <w:bottom w:val="none" w:sz="0" w:space="0" w:color="auto"/>
                            <w:right w:val="none" w:sz="0" w:space="0" w:color="auto"/>
                          </w:divBdr>
                        </w:div>
                      </w:divsChild>
                    </w:div>
                    <w:div w:id="1453744805">
                      <w:marLeft w:val="0"/>
                      <w:marRight w:val="0"/>
                      <w:marTop w:val="0"/>
                      <w:marBottom w:val="0"/>
                      <w:divBdr>
                        <w:top w:val="none" w:sz="0" w:space="0" w:color="auto"/>
                        <w:left w:val="none" w:sz="0" w:space="0" w:color="auto"/>
                        <w:bottom w:val="none" w:sz="0" w:space="0" w:color="auto"/>
                        <w:right w:val="none" w:sz="0" w:space="0" w:color="auto"/>
                      </w:divBdr>
                      <w:divsChild>
                        <w:div w:id="1799373494">
                          <w:marLeft w:val="0"/>
                          <w:marRight w:val="0"/>
                          <w:marTop w:val="0"/>
                          <w:marBottom w:val="0"/>
                          <w:divBdr>
                            <w:top w:val="none" w:sz="0" w:space="0" w:color="auto"/>
                            <w:left w:val="none" w:sz="0" w:space="0" w:color="auto"/>
                            <w:bottom w:val="none" w:sz="0" w:space="0" w:color="auto"/>
                            <w:right w:val="none" w:sz="0" w:space="0" w:color="auto"/>
                          </w:divBdr>
                        </w:div>
                      </w:divsChild>
                    </w:div>
                    <w:div w:id="1460680514">
                      <w:marLeft w:val="0"/>
                      <w:marRight w:val="0"/>
                      <w:marTop w:val="0"/>
                      <w:marBottom w:val="0"/>
                      <w:divBdr>
                        <w:top w:val="none" w:sz="0" w:space="0" w:color="auto"/>
                        <w:left w:val="none" w:sz="0" w:space="0" w:color="auto"/>
                        <w:bottom w:val="none" w:sz="0" w:space="0" w:color="auto"/>
                        <w:right w:val="none" w:sz="0" w:space="0" w:color="auto"/>
                      </w:divBdr>
                      <w:divsChild>
                        <w:div w:id="2030373033">
                          <w:marLeft w:val="0"/>
                          <w:marRight w:val="0"/>
                          <w:marTop w:val="0"/>
                          <w:marBottom w:val="0"/>
                          <w:divBdr>
                            <w:top w:val="none" w:sz="0" w:space="0" w:color="auto"/>
                            <w:left w:val="none" w:sz="0" w:space="0" w:color="auto"/>
                            <w:bottom w:val="none" w:sz="0" w:space="0" w:color="auto"/>
                            <w:right w:val="none" w:sz="0" w:space="0" w:color="auto"/>
                          </w:divBdr>
                        </w:div>
                      </w:divsChild>
                    </w:div>
                    <w:div w:id="1462653016">
                      <w:marLeft w:val="0"/>
                      <w:marRight w:val="0"/>
                      <w:marTop w:val="0"/>
                      <w:marBottom w:val="0"/>
                      <w:divBdr>
                        <w:top w:val="none" w:sz="0" w:space="0" w:color="auto"/>
                        <w:left w:val="none" w:sz="0" w:space="0" w:color="auto"/>
                        <w:bottom w:val="none" w:sz="0" w:space="0" w:color="auto"/>
                        <w:right w:val="none" w:sz="0" w:space="0" w:color="auto"/>
                      </w:divBdr>
                      <w:divsChild>
                        <w:div w:id="194273966">
                          <w:marLeft w:val="0"/>
                          <w:marRight w:val="0"/>
                          <w:marTop w:val="0"/>
                          <w:marBottom w:val="0"/>
                          <w:divBdr>
                            <w:top w:val="none" w:sz="0" w:space="0" w:color="auto"/>
                            <w:left w:val="none" w:sz="0" w:space="0" w:color="auto"/>
                            <w:bottom w:val="none" w:sz="0" w:space="0" w:color="auto"/>
                            <w:right w:val="none" w:sz="0" w:space="0" w:color="auto"/>
                          </w:divBdr>
                        </w:div>
                      </w:divsChild>
                    </w:div>
                    <w:div w:id="1488285632">
                      <w:marLeft w:val="0"/>
                      <w:marRight w:val="0"/>
                      <w:marTop w:val="0"/>
                      <w:marBottom w:val="0"/>
                      <w:divBdr>
                        <w:top w:val="none" w:sz="0" w:space="0" w:color="auto"/>
                        <w:left w:val="none" w:sz="0" w:space="0" w:color="auto"/>
                        <w:bottom w:val="none" w:sz="0" w:space="0" w:color="auto"/>
                        <w:right w:val="none" w:sz="0" w:space="0" w:color="auto"/>
                      </w:divBdr>
                      <w:divsChild>
                        <w:div w:id="1642539317">
                          <w:marLeft w:val="0"/>
                          <w:marRight w:val="0"/>
                          <w:marTop w:val="0"/>
                          <w:marBottom w:val="0"/>
                          <w:divBdr>
                            <w:top w:val="none" w:sz="0" w:space="0" w:color="auto"/>
                            <w:left w:val="none" w:sz="0" w:space="0" w:color="auto"/>
                            <w:bottom w:val="none" w:sz="0" w:space="0" w:color="auto"/>
                            <w:right w:val="none" w:sz="0" w:space="0" w:color="auto"/>
                          </w:divBdr>
                        </w:div>
                      </w:divsChild>
                    </w:div>
                    <w:div w:id="1501774968">
                      <w:marLeft w:val="0"/>
                      <w:marRight w:val="0"/>
                      <w:marTop w:val="0"/>
                      <w:marBottom w:val="0"/>
                      <w:divBdr>
                        <w:top w:val="none" w:sz="0" w:space="0" w:color="auto"/>
                        <w:left w:val="none" w:sz="0" w:space="0" w:color="auto"/>
                        <w:bottom w:val="none" w:sz="0" w:space="0" w:color="auto"/>
                        <w:right w:val="none" w:sz="0" w:space="0" w:color="auto"/>
                      </w:divBdr>
                      <w:divsChild>
                        <w:div w:id="1837375913">
                          <w:marLeft w:val="0"/>
                          <w:marRight w:val="0"/>
                          <w:marTop w:val="0"/>
                          <w:marBottom w:val="0"/>
                          <w:divBdr>
                            <w:top w:val="none" w:sz="0" w:space="0" w:color="auto"/>
                            <w:left w:val="none" w:sz="0" w:space="0" w:color="auto"/>
                            <w:bottom w:val="none" w:sz="0" w:space="0" w:color="auto"/>
                            <w:right w:val="none" w:sz="0" w:space="0" w:color="auto"/>
                          </w:divBdr>
                        </w:div>
                      </w:divsChild>
                    </w:div>
                    <w:div w:id="1521356196">
                      <w:marLeft w:val="0"/>
                      <w:marRight w:val="0"/>
                      <w:marTop w:val="0"/>
                      <w:marBottom w:val="0"/>
                      <w:divBdr>
                        <w:top w:val="none" w:sz="0" w:space="0" w:color="auto"/>
                        <w:left w:val="none" w:sz="0" w:space="0" w:color="auto"/>
                        <w:bottom w:val="none" w:sz="0" w:space="0" w:color="auto"/>
                        <w:right w:val="none" w:sz="0" w:space="0" w:color="auto"/>
                      </w:divBdr>
                      <w:divsChild>
                        <w:div w:id="2010670409">
                          <w:marLeft w:val="0"/>
                          <w:marRight w:val="0"/>
                          <w:marTop w:val="0"/>
                          <w:marBottom w:val="0"/>
                          <w:divBdr>
                            <w:top w:val="none" w:sz="0" w:space="0" w:color="auto"/>
                            <w:left w:val="none" w:sz="0" w:space="0" w:color="auto"/>
                            <w:bottom w:val="none" w:sz="0" w:space="0" w:color="auto"/>
                            <w:right w:val="none" w:sz="0" w:space="0" w:color="auto"/>
                          </w:divBdr>
                        </w:div>
                      </w:divsChild>
                    </w:div>
                    <w:div w:id="1526867324">
                      <w:marLeft w:val="0"/>
                      <w:marRight w:val="0"/>
                      <w:marTop w:val="0"/>
                      <w:marBottom w:val="0"/>
                      <w:divBdr>
                        <w:top w:val="none" w:sz="0" w:space="0" w:color="auto"/>
                        <w:left w:val="none" w:sz="0" w:space="0" w:color="auto"/>
                        <w:bottom w:val="none" w:sz="0" w:space="0" w:color="auto"/>
                        <w:right w:val="none" w:sz="0" w:space="0" w:color="auto"/>
                      </w:divBdr>
                      <w:divsChild>
                        <w:div w:id="7489563">
                          <w:marLeft w:val="0"/>
                          <w:marRight w:val="0"/>
                          <w:marTop w:val="0"/>
                          <w:marBottom w:val="0"/>
                          <w:divBdr>
                            <w:top w:val="none" w:sz="0" w:space="0" w:color="auto"/>
                            <w:left w:val="none" w:sz="0" w:space="0" w:color="auto"/>
                            <w:bottom w:val="none" w:sz="0" w:space="0" w:color="auto"/>
                            <w:right w:val="none" w:sz="0" w:space="0" w:color="auto"/>
                          </w:divBdr>
                        </w:div>
                      </w:divsChild>
                    </w:div>
                    <w:div w:id="1531987296">
                      <w:marLeft w:val="0"/>
                      <w:marRight w:val="0"/>
                      <w:marTop w:val="0"/>
                      <w:marBottom w:val="0"/>
                      <w:divBdr>
                        <w:top w:val="none" w:sz="0" w:space="0" w:color="auto"/>
                        <w:left w:val="none" w:sz="0" w:space="0" w:color="auto"/>
                        <w:bottom w:val="none" w:sz="0" w:space="0" w:color="auto"/>
                        <w:right w:val="none" w:sz="0" w:space="0" w:color="auto"/>
                      </w:divBdr>
                      <w:divsChild>
                        <w:div w:id="642464804">
                          <w:marLeft w:val="0"/>
                          <w:marRight w:val="0"/>
                          <w:marTop w:val="0"/>
                          <w:marBottom w:val="0"/>
                          <w:divBdr>
                            <w:top w:val="none" w:sz="0" w:space="0" w:color="auto"/>
                            <w:left w:val="none" w:sz="0" w:space="0" w:color="auto"/>
                            <w:bottom w:val="none" w:sz="0" w:space="0" w:color="auto"/>
                            <w:right w:val="none" w:sz="0" w:space="0" w:color="auto"/>
                          </w:divBdr>
                        </w:div>
                      </w:divsChild>
                    </w:div>
                    <w:div w:id="1548296358">
                      <w:marLeft w:val="0"/>
                      <w:marRight w:val="0"/>
                      <w:marTop w:val="0"/>
                      <w:marBottom w:val="0"/>
                      <w:divBdr>
                        <w:top w:val="none" w:sz="0" w:space="0" w:color="auto"/>
                        <w:left w:val="none" w:sz="0" w:space="0" w:color="auto"/>
                        <w:bottom w:val="none" w:sz="0" w:space="0" w:color="auto"/>
                        <w:right w:val="none" w:sz="0" w:space="0" w:color="auto"/>
                      </w:divBdr>
                      <w:divsChild>
                        <w:div w:id="190192944">
                          <w:marLeft w:val="0"/>
                          <w:marRight w:val="0"/>
                          <w:marTop w:val="0"/>
                          <w:marBottom w:val="0"/>
                          <w:divBdr>
                            <w:top w:val="none" w:sz="0" w:space="0" w:color="auto"/>
                            <w:left w:val="none" w:sz="0" w:space="0" w:color="auto"/>
                            <w:bottom w:val="none" w:sz="0" w:space="0" w:color="auto"/>
                            <w:right w:val="none" w:sz="0" w:space="0" w:color="auto"/>
                          </w:divBdr>
                        </w:div>
                      </w:divsChild>
                    </w:div>
                    <w:div w:id="1552380612">
                      <w:marLeft w:val="0"/>
                      <w:marRight w:val="0"/>
                      <w:marTop w:val="0"/>
                      <w:marBottom w:val="0"/>
                      <w:divBdr>
                        <w:top w:val="none" w:sz="0" w:space="0" w:color="auto"/>
                        <w:left w:val="none" w:sz="0" w:space="0" w:color="auto"/>
                        <w:bottom w:val="none" w:sz="0" w:space="0" w:color="auto"/>
                        <w:right w:val="none" w:sz="0" w:space="0" w:color="auto"/>
                      </w:divBdr>
                      <w:divsChild>
                        <w:div w:id="1729182540">
                          <w:marLeft w:val="0"/>
                          <w:marRight w:val="0"/>
                          <w:marTop w:val="0"/>
                          <w:marBottom w:val="0"/>
                          <w:divBdr>
                            <w:top w:val="none" w:sz="0" w:space="0" w:color="auto"/>
                            <w:left w:val="none" w:sz="0" w:space="0" w:color="auto"/>
                            <w:bottom w:val="none" w:sz="0" w:space="0" w:color="auto"/>
                            <w:right w:val="none" w:sz="0" w:space="0" w:color="auto"/>
                          </w:divBdr>
                        </w:div>
                      </w:divsChild>
                    </w:div>
                    <w:div w:id="1557938117">
                      <w:marLeft w:val="0"/>
                      <w:marRight w:val="0"/>
                      <w:marTop w:val="0"/>
                      <w:marBottom w:val="0"/>
                      <w:divBdr>
                        <w:top w:val="none" w:sz="0" w:space="0" w:color="auto"/>
                        <w:left w:val="none" w:sz="0" w:space="0" w:color="auto"/>
                        <w:bottom w:val="none" w:sz="0" w:space="0" w:color="auto"/>
                        <w:right w:val="none" w:sz="0" w:space="0" w:color="auto"/>
                      </w:divBdr>
                      <w:divsChild>
                        <w:div w:id="691489770">
                          <w:marLeft w:val="0"/>
                          <w:marRight w:val="0"/>
                          <w:marTop w:val="0"/>
                          <w:marBottom w:val="0"/>
                          <w:divBdr>
                            <w:top w:val="none" w:sz="0" w:space="0" w:color="auto"/>
                            <w:left w:val="none" w:sz="0" w:space="0" w:color="auto"/>
                            <w:bottom w:val="none" w:sz="0" w:space="0" w:color="auto"/>
                            <w:right w:val="none" w:sz="0" w:space="0" w:color="auto"/>
                          </w:divBdr>
                        </w:div>
                      </w:divsChild>
                    </w:div>
                    <w:div w:id="1566335726">
                      <w:marLeft w:val="0"/>
                      <w:marRight w:val="0"/>
                      <w:marTop w:val="0"/>
                      <w:marBottom w:val="0"/>
                      <w:divBdr>
                        <w:top w:val="none" w:sz="0" w:space="0" w:color="auto"/>
                        <w:left w:val="none" w:sz="0" w:space="0" w:color="auto"/>
                        <w:bottom w:val="none" w:sz="0" w:space="0" w:color="auto"/>
                        <w:right w:val="none" w:sz="0" w:space="0" w:color="auto"/>
                      </w:divBdr>
                      <w:divsChild>
                        <w:div w:id="1024671928">
                          <w:marLeft w:val="0"/>
                          <w:marRight w:val="0"/>
                          <w:marTop w:val="0"/>
                          <w:marBottom w:val="0"/>
                          <w:divBdr>
                            <w:top w:val="none" w:sz="0" w:space="0" w:color="auto"/>
                            <w:left w:val="none" w:sz="0" w:space="0" w:color="auto"/>
                            <w:bottom w:val="none" w:sz="0" w:space="0" w:color="auto"/>
                            <w:right w:val="none" w:sz="0" w:space="0" w:color="auto"/>
                          </w:divBdr>
                        </w:div>
                      </w:divsChild>
                    </w:div>
                    <w:div w:id="1581255728">
                      <w:marLeft w:val="0"/>
                      <w:marRight w:val="0"/>
                      <w:marTop w:val="0"/>
                      <w:marBottom w:val="0"/>
                      <w:divBdr>
                        <w:top w:val="none" w:sz="0" w:space="0" w:color="auto"/>
                        <w:left w:val="none" w:sz="0" w:space="0" w:color="auto"/>
                        <w:bottom w:val="none" w:sz="0" w:space="0" w:color="auto"/>
                        <w:right w:val="none" w:sz="0" w:space="0" w:color="auto"/>
                      </w:divBdr>
                      <w:divsChild>
                        <w:div w:id="1644386016">
                          <w:marLeft w:val="0"/>
                          <w:marRight w:val="0"/>
                          <w:marTop w:val="0"/>
                          <w:marBottom w:val="0"/>
                          <w:divBdr>
                            <w:top w:val="none" w:sz="0" w:space="0" w:color="auto"/>
                            <w:left w:val="none" w:sz="0" w:space="0" w:color="auto"/>
                            <w:bottom w:val="none" w:sz="0" w:space="0" w:color="auto"/>
                            <w:right w:val="none" w:sz="0" w:space="0" w:color="auto"/>
                          </w:divBdr>
                        </w:div>
                      </w:divsChild>
                    </w:div>
                    <w:div w:id="1596593538">
                      <w:marLeft w:val="0"/>
                      <w:marRight w:val="0"/>
                      <w:marTop w:val="0"/>
                      <w:marBottom w:val="0"/>
                      <w:divBdr>
                        <w:top w:val="none" w:sz="0" w:space="0" w:color="auto"/>
                        <w:left w:val="none" w:sz="0" w:space="0" w:color="auto"/>
                        <w:bottom w:val="none" w:sz="0" w:space="0" w:color="auto"/>
                        <w:right w:val="none" w:sz="0" w:space="0" w:color="auto"/>
                      </w:divBdr>
                      <w:divsChild>
                        <w:div w:id="882062776">
                          <w:marLeft w:val="0"/>
                          <w:marRight w:val="0"/>
                          <w:marTop w:val="0"/>
                          <w:marBottom w:val="0"/>
                          <w:divBdr>
                            <w:top w:val="none" w:sz="0" w:space="0" w:color="auto"/>
                            <w:left w:val="none" w:sz="0" w:space="0" w:color="auto"/>
                            <w:bottom w:val="none" w:sz="0" w:space="0" w:color="auto"/>
                            <w:right w:val="none" w:sz="0" w:space="0" w:color="auto"/>
                          </w:divBdr>
                        </w:div>
                      </w:divsChild>
                    </w:div>
                    <w:div w:id="1613055469">
                      <w:marLeft w:val="0"/>
                      <w:marRight w:val="0"/>
                      <w:marTop w:val="0"/>
                      <w:marBottom w:val="0"/>
                      <w:divBdr>
                        <w:top w:val="none" w:sz="0" w:space="0" w:color="auto"/>
                        <w:left w:val="none" w:sz="0" w:space="0" w:color="auto"/>
                        <w:bottom w:val="none" w:sz="0" w:space="0" w:color="auto"/>
                        <w:right w:val="none" w:sz="0" w:space="0" w:color="auto"/>
                      </w:divBdr>
                      <w:divsChild>
                        <w:div w:id="2003387676">
                          <w:marLeft w:val="0"/>
                          <w:marRight w:val="0"/>
                          <w:marTop w:val="0"/>
                          <w:marBottom w:val="0"/>
                          <w:divBdr>
                            <w:top w:val="none" w:sz="0" w:space="0" w:color="auto"/>
                            <w:left w:val="none" w:sz="0" w:space="0" w:color="auto"/>
                            <w:bottom w:val="none" w:sz="0" w:space="0" w:color="auto"/>
                            <w:right w:val="none" w:sz="0" w:space="0" w:color="auto"/>
                          </w:divBdr>
                        </w:div>
                      </w:divsChild>
                    </w:div>
                    <w:div w:id="1619872963">
                      <w:marLeft w:val="0"/>
                      <w:marRight w:val="0"/>
                      <w:marTop w:val="0"/>
                      <w:marBottom w:val="0"/>
                      <w:divBdr>
                        <w:top w:val="none" w:sz="0" w:space="0" w:color="auto"/>
                        <w:left w:val="none" w:sz="0" w:space="0" w:color="auto"/>
                        <w:bottom w:val="none" w:sz="0" w:space="0" w:color="auto"/>
                        <w:right w:val="none" w:sz="0" w:space="0" w:color="auto"/>
                      </w:divBdr>
                      <w:divsChild>
                        <w:div w:id="1718774120">
                          <w:marLeft w:val="0"/>
                          <w:marRight w:val="0"/>
                          <w:marTop w:val="0"/>
                          <w:marBottom w:val="0"/>
                          <w:divBdr>
                            <w:top w:val="none" w:sz="0" w:space="0" w:color="auto"/>
                            <w:left w:val="none" w:sz="0" w:space="0" w:color="auto"/>
                            <w:bottom w:val="none" w:sz="0" w:space="0" w:color="auto"/>
                            <w:right w:val="none" w:sz="0" w:space="0" w:color="auto"/>
                          </w:divBdr>
                        </w:div>
                      </w:divsChild>
                    </w:div>
                    <w:div w:id="1643971670">
                      <w:marLeft w:val="0"/>
                      <w:marRight w:val="0"/>
                      <w:marTop w:val="0"/>
                      <w:marBottom w:val="0"/>
                      <w:divBdr>
                        <w:top w:val="none" w:sz="0" w:space="0" w:color="auto"/>
                        <w:left w:val="none" w:sz="0" w:space="0" w:color="auto"/>
                        <w:bottom w:val="none" w:sz="0" w:space="0" w:color="auto"/>
                        <w:right w:val="none" w:sz="0" w:space="0" w:color="auto"/>
                      </w:divBdr>
                      <w:divsChild>
                        <w:div w:id="1274943922">
                          <w:marLeft w:val="0"/>
                          <w:marRight w:val="0"/>
                          <w:marTop w:val="0"/>
                          <w:marBottom w:val="0"/>
                          <w:divBdr>
                            <w:top w:val="none" w:sz="0" w:space="0" w:color="auto"/>
                            <w:left w:val="none" w:sz="0" w:space="0" w:color="auto"/>
                            <w:bottom w:val="none" w:sz="0" w:space="0" w:color="auto"/>
                            <w:right w:val="none" w:sz="0" w:space="0" w:color="auto"/>
                          </w:divBdr>
                        </w:div>
                      </w:divsChild>
                    </w:div>
                    <w:div w:id="1650284935">
                      <w:marLeft w:val="0"/>
                      <w:marRight w:val="0"/>
                      <w:marTop w:val="0"/>
                      <w:marBottom w:val="0"/>
                      <w:divBdr>
                        <w:top w:val="none" w:sz="0" w:space="0" w:color="auto"/>
                        <w:left w:val="none" w:sz="0" w:space="0" w:color="auto"/>
                        <w:bottom w:val="none" w:sz="0" w:space="0" w:color="auto"/>
                        <w:right w:val="none" w:sz="0" w:space="0" w:color="auto"/>
                      </w:divBdr>
                      <w:divsChild>
                        <w:div w:id="1024132232">
                          <w:marLeft w:val="0"/>
                          <w:marRight w:val="0"/>
                          <w:marTop w:val="0"/>
                          <w:marBottom w:val="0"/>
                          <w:divBdr>
                            <w:top w:val="none" w:sz="0" w:space="0" w:color="auto"/>
                            <w:left w:val="none" w:sz="0" w:space="0" w:color="auto"/>
                            <w:bottom w:val="none" w:sz="0" w:space="0" w:color="auto"/>
                            <w:right w:val="none" w:sz="0" w:space="0" w:color="auto"/>
                          </w:divBdr>
                        </w:div>
                      </w:divsChild>
                    </w:div>
                    <w:div w:id="1658145702">
                      <w:marLeft w:val="0"/>
                      <w:marRight w:val="0"/>
                      <w:marTop w:val="0"/>
                      <w:marBottom w:val="0"/>
                      <w:divBdr>
                        <w:top w:val="none" w:sz="0" w:space="0" w:color="auto"/>
                        <w:left w:val="none" w:sz="0" w:space="0" w:color="auto"/>
                        <w:bottom w:val="none" w:sz="0" w:space="0" w:color="auto"/>
                        <w:right w:val="none" w:sz="0" w:space="0" w:color="auto"/>
                      </w:divBdr>
                      <w:divsChild>
                        <w:div w:id="1440249006">
                          <w:marLeft w:val="0"/>
                          <w:marRight w:val="0"/>
                          <w:marTop w:val="0"/>
                          <w:marBottom w:val="0"/>
                          <w:divBdr>
                            <w:top w:val="none" w:sz="0" w:space="0" w:color="auto"/>
                            <w:left w:val="none" w:sz="0" w:space="0" w:color="auto"/>
                            <w:bottom w:val="none" w:sz="0" w:space="0" w:color="auto"/>
                            <w:right w:val="none" w:sz="0" w:space="0" w:color="auto"/>
                          </w:divBdr>
                        </w:div>
                      </w:divsChild>
                    </w:div>
                    <w:div w:id="1717466342">
                      <w:marLeft w:val="0"/>
                      <w:marRight w:val="0"/>
                      <w:marTop w:val="0"/>
                      <w:marBottom w:val="0"/>
                      <w:divBdr>
                        <w:top w:val="none" w:sz="0" w:space="0" w:color="auto"/>
                        <w:left w:val="none" w:sz="0" w:space="0" w:color="auto"/>
                        <w:bottom w:val="none" w:sz="0" w:space="0" w:color="auto"/>
                        <w:right w:val="none" w:sz="0" w:space="0" w:color="auto"/>
                      </w:divBdr>
                      <w:divsChild>
                        <w:div w:id="741027052">
                          <w:marLeft w:val="0"/>
                          <w:marRight w:val="0"/>
                          <w:marTop w:val="0"/>
                          <w:marBottom w:val="0"/>
                          <w:divBdr>
                            <w:top w:val="none" w:sz="0" w:space="0" w:color="auto"/>
                            <w:left w:val="none" w:sz="0" w:space="0" w:color="auto"/>
                            <w:bottom w:val="none" w:sz="0" w:space="0" w:color="auto"/>
                            <w:right w:val="none" w:sz="0" w:space="0" w:color="auto"/>
                          </w:divBdr>
                        </w:div>
                      </w:divsChild>
                    </w:div>
                    <w:div w:id="1726683398">
                      <w:marLeft w:val="0"/>
                      <w:marRight w:val="0"/>
                      <w:marTop w:val="0"/>
                      <w:marBottom w:val="0"/>
                      <w:divBdr>
                        <w:top w:val="none" w:sz="0" w:space="0" w:color="auto"/>
                        <w:left w:val="none" w:sz="0" w:space="0" w:color="auto"/>
                        <w:bottom w:val="none" w:sz="0" w:space="0" w:color="auto"/>
                        <w:right w:val="none" w:sz="0" w:space="0" w:color="auto"/>
                      </w:divBdr>
                      <w:divsChild>
                        <w:div w:id="917443444">
                          <w:marLeft w:val="0"/>
                          <w:marRight w:val="0"/>
                          <w:marTop w:val="0"/>
                          <w:marBottom w:val="0"/>
                          <w:divBdr>
                            <w:top w:val="none" w:sz="0" w:space="0" w:color="auto"/>
                            <w:left w:val="none" w:sz="0" w:space="0" w:color="auto"/>
                            <w:bottom w:val="none" w:sz="0" w:space="0" w:color="auto"/>
                            <w:right w:val="none" w:sz="0" w:space="0" w:color="auto"/>
                          </w:divBdr>
                        </w:div>
                      </w:divsChild>
                    </w:div>
                    <w:div w:id="1746024738">
                      <w:marLeft w:val="0"/>
                      <w:marRight w:val="0"/>
                      <w:marTop w:val="0"/>
                      <w:marBottom w:val="0"/>
                      <w:divBdr>
                        <w:top w:val="none" w:sz="0" w:space="0" w:color="auto"/>
                        <w:left w:val="none" w:sz="0" w:space="0" w:color="auto"/>
                        <w:bottom w:val="none" w:sz="0" w:space="0" w:color="auto"/>
                        <w:right w:val="none" w:sz="0" w:space="0" w:color="auto"/>
                      </w:divBdr>
                      <w:divsChild>
                        <w:div w:id="751397067">
                          <w:marLeft w:val="0"/>
                          <w:marRight w:val="0"/>
                          <w:marTop w:val="0"/>
                          <w:marBottom w:val="0"/>
                          <w:divBdr>
                            <w:top w:val="none" w:sz="0" w:space="0" w:color="auto"/>
                            <w:left w:val="none" w:sz="0" w:space="0" w:color="auto"/>
                            <w:bottom w:val="none" w:sz="0" w:space="0" w:color="auto"/>
                            <w:right w:val="none" w:sz="0" w:space="0" w:color="auto"/>
                          </w:divBdr>
                        </w:div>
                      </w:divsChild>
                    </w:div>
                    <w:div w:id="1749957088">
                      <w:marLeft w:val="0"/>
                      <w:marRight w:val="0"/>
                      <w:marTop w:val="0"/>
                      <w:marBottom w:val="0"/>
                      <w:divBdr>
                        <w:top w:val="none" w:sz="0" w:space="0" w:color="auto"/>
                        <w:left w:val="none" w:sz="0" w:space="0" w:color="auto"/>
                        <w:bottom w:val="none" w:sz="0" w:space="0" w:color="auto"/>
                        <w:right w:val="none" w:sz="0" w:space="0" w:color="auto"/>
                      </w:divBdr>
                      <w:divsChild>
                        <w:div w:id="712655379">
                          <w:marLeft w:val="0"/>
                          <w:marRight w:val="0"/>
                          <w:marTop w:val="0"/>
                          <w:marBottom w:val="0"/>
                          <w:divBdr>
                            <w:top w:val="none" w:sz="0" w:space="0" w:color="auto"/>
                            <w:left w:val="none" w:sz="0" w:space="0" w:color="auto"/>
                            <w:bottom w:val="none" w:sz="0" w:space="0" w:color="auto"/>
                            <w:right w:val="none" w:sz="0" w:space="0" w:color="auto"/>
                          </w:divBdr>
                        </w:div>
                      </w:divsChild>
                    </w:div>
                    <w:div w:id="1764187200">
                      <w:marLeft w:val="0"/>
                      <w:marRight w:val="0"/>
                      <w:marTop w:val="0"/>
                      <w:marBottom w:val="0"/>
                      <w:divBdr>
                        <w:top w:val="none" w:sz="0" w:space="0" w:color="auto"/>
                        <w:left w:val="none" w:sz="0" w:space="0" w:color="auto"/>
                        <w:bottom w:val="none" w:sz="0" w:space="0" w:color="auto"/>
                        <w:right w:val="none" w:sz="0" w:space="0" w:color="auto"/>
                      </w:divBdr>
                      <w:divsChild>
                        <w:div w:id="2044280565">
                          <w:marLeft w:val="0"/>
                          <w:marRight w:val="0"/>
                          <w:marTop w:val="0"/>
                          <w:marBottom w:val="0"/>
                          <w:divBdr>
                            <w:top w:val="none" w:sz="0" w:space="0" w:color="auto"/>
                            <w:left w:val="none" w:sz="0" w:space="0" w:color="auto"/>
                            <w:bottom w:val="none" w:sz="0" w:space="0" w:color="auto"/>
                            <w:right w:val="none" w:sz="0" w:space="0" w:color="auto"/>
                          </w:divBdr>
                        </w:div>
                      </w:divsChild>
                    </w:div>
                    <w:div w:id="1772124491">
                      <w:marLeft w:val="0"/>
                      <w:marRight w:val="0"/>
                      <w:marTop w:val="0"/>
                      <w:marBottom w:val="0"/>
                      <w:divBdr>
                        <w:top w:val="none" w:sz="0" w:space="0" w:color="auto"/>
                        <w:left w:val="none" w:sz="0" w:space="0" w:color="auto"/>
                        <w:bottom w:val="none" w:sz="0" w:space="0" w:color="auto"/>
                        <w:right w:val="none" w:sz="0" w:space="0" w:color="auto"/>
                      </w:divBdr>
                      <w:divsChild>
                        <w:div w:id="1672216702">
                          <w:marLeft w:val="0"/>
                          <w:marRight w:val="0"/>
                          <w:marTop w:val="0"/>
                          <w:marBottom w:val="0"/>
                          <w:divBdr>
                            <w:top w:val="none" w:sz="0" w:space="0" w:color="auto"/>
                            <w:left w:val="none" w:sz="0" w:space="0" w:color="auto"/>
                            <w:bottom w:val="none" w:sz="0" w:space="0" w:color="auto"/>
                            <w:right w:val="none" w:sz="0" w:space="0" w:color="auto"/>
                          </w:divBdr>
                        </w:div>
                      </w:divsChild>
                    </w:div>
                    <w:div w:id="1783458600">
                      <w:marLeft w:val="0"/>
                      <w:marRight w:val="0"/>
                      <w:marTop w:val="0"/>
                      <w:marBottom w:val="0"/>
                      <w:divBdr>
                        <w:top w:val="none" w:sz="0" w:space="0" w:color="auto"/>
                        <w:left w:val="none" w:sz="0" w:space="0" w:color="auto"/>
                        <w:bottom w:val="none" w:sz="0" w:space="0" w:color="auto"/>
                        <w:right w:val="none" w:sz="0" w:space="0" w:color="auto"/>
                      </w:divBdr>
                      <w:divsChild>
                        <w:div w:id="259798446">
                          <w:marLeft w:val="0"/>
                          <w:marRight w:val="0"/>
                          <w:marTop w:val="0"/>
                          <w:marBottom w:val="0"/>
                          <w:divBdr>
                            <w:top w:val="none" w:sz="0" w:space="0" w:color="auto"/>
                            <w:left w:val="none" w:sz="0" w:space="0" w:color="auto"/>
                            <w:bottom w:val="none" w:sz="0" w:space="0" w:color="auto"/>
                            <w:right w:val="none" w:sz="0" w:space="0" w:color="auto"/>
                          </w:divBdr>
                        </w:div>
                      </w:divsChild>
                    </w:div>
                    <w:div w:id="1789426891">
                      <w:marLeft w:val="0"/>
                      <w:marRight w:val="0"/>
                      <w:marTop w:val="0"/>
                      <w:marBottom w:val="0"/>
                      <w:divBdr>
                        <w:top w:val="none" w:sz="0" w:space="0" w:color="auto"/>
                        <w:left w:val="none" w:sz="0" w:space="0" w:color="auto"/>
                        <w:bottom w:val="none" w:sz="0" w:space="0" w:color="auto"/>
                        <w:right w:val="none" w:sz="0" w:space="0" w:color="auto"/>
                      </w:divBdr>
                      <w:divsChild>
                        <w:div w:id="1408570219">
                          <w:marLeft w:val="0"/>
                          <w:marRight w:val="0"/>
                          <w:marTop w:val="0"/>
                          <w:marBottom w:val="0"/>
                          <w:divBdr>
                            <w:top w:val="none" w:sz="0" w:space="0" w:color="auto"/>
                            <w:left w:val="none" w:sz="0" w:space="0" w:color="auto"/>
                            <w:bottom w:val="none" w:sz="0" w:space="0" w:color="auto"/>
                            <w:right w:val="none" w:sz="0" w:space="0" w:color="auto"/>
                          </w:divBdr>
                        </w:div>
                      </w:divsChild>
                    </w:div>
                    <w:div w:id="1858959613">
                      <w:marLeft w:val="0"/>
                      <w:marRight w:val="0"/>
                      <w:marTop w:val="0"/>
                      <w:marBottom w:val="0"/>
                      <w:divBdr>
                        <w:top w:val="none" w:sz="0" w:space="0" w:color="auto"/>
                        <w:left w:val="none" w:sz="0" w:space="0" w:color="auto"/>
                        <w:bottom w:val="none" w:sz="0" w:space="0" w:color="auto"/>
                        <w:right w:val="none" w:sz="0" w:space="0" w:color="auto"/>
                      </w:divBdr>
                      <w:divsChild>
                        <w:div w:id="100220908">
                          <w:marLeft w:val="0"/>
                          <w:marRight w:val="0"/>
                          <w:marTop w:val="0"/>
                          <w:marBottom w:val="0"/>
                          <w:divBdr>
                            <w:top w:val="none" w:sz="0" w:space="0" w:color="auto"/>
                            <w:left w:val="none" w:sz="0" w:space="0" w:color="auto"/>
                            <w:bottom w:val="none" w:sz="0" w:space="0" w:color="auto"/>
                            <w:right w:val="none" w:sz="0" w:space="0" w:color="auto"/>
                          </w:divBdr>
                        </w:div>
                      </w:divsChild>
                    </w:div>
                    <w:div w:id="1864201938">
                      <w:marLeft w:val="0"/>
                      <w:marRight w:val="0"/>
                      <w:marTop w:val="0"/>
                      <w:marBottom w:val="0"/>
                      <w:divBdr>
                        <w:top w:val="none" w:sz="0" w:space="0" w:color="auto"/>
                        <w:left w:val="none" w:sz="0" w:space="0" w:color="auto"/>
                        <w:bottom w:val="none" w:sz="0" w:space="0" w:color="auto"/>
                        <w:right w:val="none" w:sz="0" w:space="0" w:color="auto"/>
                      </w:divBdr>
                      <w:divsChild>
                        <w:div w:id="423185283">
                          <w:marLeft w:val="0"/>
                          <w:marRight w:val="0"/>
                          <w:marTop w:val="0"/>
                          <w:marBottom w:val="0"/>
                          <w:divBdr>
                            <w:top w:val="none" w:sz="0" w:space="0" w:color="auto"/>
                            <w:left w:val="none" w:sz="0" w:space="0" w:color="auto"/>
                            <w:bottom w:val="none" w:sz="0" w:space="0" w:color="auto"/>
                            <w:right w:val="none" w:sz="0" w:space="0" w:color="auto"/>
                          </w:divBdr>
                        </w:div>
                      </w:divsChild>
                    </w:div>
                    <w:div w:id="1874688998">
                      <w:marLeft w:val="0"/>
                      <w:marRight w:val="0"/>
                      <w:marTop w:val="0"/>
                      <w:marBottom w:val="0"/>
                      <w:divBdr>
                        <w:top w:val="none" w:sz="0" w:space="0" w:color="auto"/>
                        <w:left w:val="none" w:sz="0" w:space="0" w:color="auto"/>
                        <w:bottom w:val="none" w:sz="0" w:space="0" w:color="auto"/>
                        <w:right w:val="none" w:sz="0" w:space="0" w:color="auto"/>
                      </w:divBdr>
                      <w:divsChild>
                        <w:div w:id="1251230431">
                          <w:marLeft w:val="0"/>
                          <w:marRight w:val="0"/>
                          <w:marTop w:val="0"/>
                          <w:marBottom w:val="0"/>
                          <w:divBdr>
                            <w:top w:val="none" w:sz="0" w:space="0" w:color="auto"/>
                            <w:left w:val="none" w:sz="0" w:space="0" w:color="auto"/>
                            <w:bottom w:val="none" w:sz="0" w:space="0" w:color="auto"/>
                            <w:right w:val="none" w:sz="0" w:space="0" w:color="auto"/>
                          </w:divBdr>
                        </w:div>
                      </w:divsChild>
                    </w:div>
                    <w:div w:id="1882548675">
                      <w:marLeft w:val="0"/>
                      <w:marRight w:val="0"/>
                      <w:marTop w:val="0"/>
                      <w:marBottom w:val="0"/>
                      <w:divBdr>
                        <w:top w:val="none" w:sz="0" w:space="0" w:color="auto"/>
                        <w:left w:val="none" w:sz="0" w:space="0" w:color="auto"/>
                        <w:bottom w:val="none" w:sz="0" w:space="0" w:color="auto"/>
                        <w:right w:val="none" w:sz="0" w:space="0" w:color="auto"/>
                      </w:divBdr>
                      <w:divsChild>
                        <w:div w:id="892273684">
                          <w:marLeft w:val="0"/>
                          <w:marRight w:val="0"/>
                          <w:marTop w:val="0"/>
                          <w:marBottom w:val="0"/>
                          <w:divBdr>
                            <w:top w:val="none" w:sz="0" w:space="0" w:color="auto"/>
                            <w:left w:val="none" w:sz="0" w:space="0" w:color="auto"/>
                            <w:bottom w:val="none" w:sz="0" w:space="0" w:color="auto"/>
                            <w:right w:val="none" w:sz="0" w:space="0" w:color="auto"/>
                          </w:divBdr>
                        </w:div>
                      </w:divsChild>
                    </w:div>
                    <w:div w:id="1905530043">
                      <w:marLeft w:val="0"/>
                      <w:marRight w:val="0"/>
                      <w:marTop w:val="0"/>
                      <w:marBottom w:val="0"/>
                      <w:divBdr>
                        <w:top w:val="none" w:sz="0" w:space="0" w:color="auto"/>
                        <w:left w:val="none" w:sz="0" w:space="0" w:color="auto"/>
                        <w:bottom w:val="none" w:sz="0" w:space="0" w:color="auto"/>
                        <w:right w:val="none" w:sz="0" w:space="0" w:color="auto"/>
                      </w:divBdr>
                      <w:divsChild>
                        <w:div w:id="1642803603">
                          <w:marLeft w:val="0"/>
                          <w:marRight w:val="0"/>
                          <w:marTop w:val="0"/>
                          <w:marBottom w:val="0"/>
                          <w:divBdr>
                            <w:top w:val="none" w:sz="0" w:space="0" w:color="auto"/>
                            <w:left w:val="none" w:sz="0" w:space="0" w:color="auto"/>
                            <w:bottom w:val="none" w:sz="0" w:space="0" w:color="auto"/>
                            <w:right w:val="none" w:sz="0" w:space="0" w:color="auto"/>
                          </w:divBdr>
                        </w:div>
                      </w:divsChild>
                    </w:div>
                    <w:div w:id="1917129741">
                      <w:marLeft w:val="0"/>
                      <w:marRight w:val="0"/>
                      <w:marTop w:val="0"/>
                      <w:marBottom w:val="0"/>
                      <w:divBdr>
                        <w:top w:val="none" w:sz="0" w:space="0" w:color="auto"/>
                        <w:left w:val="none" w:sz="0" w:space="0" w:color="auto"/>
                        <w:bottom w:val="none" w:sz="0" w:space="0" w:color="auto"/>
                        <w:right w:val="none" w:sz="0" w:space="0" w:color="auto"/>
                      </w:divBdr>
                      <w:divsChild>
                        <w:div w:id="1447236185">
                          <w:marLeft w:val="0"/>
                          <w:marRight w:val="0"/>
                          <w:marTop w:val="0"/>
                          <w:marBottom w:val="0"/>
                          <w:divBdr>
                            <w:top w:val="none" w:sz="0" w:space="0" w:color="auto"/>
                            <w:left w:val="none" w:sz="0" w:space="0" w:color="auto"/>
                            <w:bottom w:val="none" w:sz="0" w:space="0" w:color="auto"/>
                            <w:right w:val="none" w:sz="0" w:space="0" w:color="auto"/>
                          </w:divBdr>
                        </w:div>
                      </w:divsChild>
                    </w:div>
                    <w:div w:id="1961297114">
                      <w:marLeft w:val="0"/>
                      <w:marRight w:val="0"/>
                      <w:marTop w:val="0"/>
                      <w:marBottom w:val="0"/>
                      <w:divBdr>
                        <w:top w:val="none" w:sz="0" w:space="0" w:color="auto"/>
                        <w:left w:val="none" w:sz="0" w:space="0" w:color="auto"/>
                        <w:bottom w:val="none" w:sz="0" w:space="0" w:color="auto"/>
                        <w:right w:val="none" w:sz="0" w:space="0" w:color="auto"/>
                      </w:divBdr>
                      <w:divsChild>
                        <w:div w:id="1110278143">
                          <w:marLeft w:val="0"/>
                          <w:marRight w:val="0"/>
                          <w:marTop w:val="0"/>
                          <w:marBottom w:val="0"/>
                          <w:divBdr>
                            <w:top w:val="none" w:sz="0" w:space="0" w:color="auto"/>
                            <w:left w:val="none" w:sz="0" w:space="0" w:color="auto"/>
                            <w:bottom w:val="none" w:sz="0" w:space="0" w:color="auto"/>
                            <w:right w:val="none" w:sz="0" w:space="0" w:color="auto"/>
                          </w:divBdr>
                        </w:div>
                      </w:divsChild>
                    </w:div>
                    <w:div w:id="2014188700">
                      <w:marLeft w:val="0"/>
                      <w:marRight w:val="0"/>
                      <w:marTop w:val="0"/>
                      <w:marBottom w:val="0"/>
                      <w:divBdr>
                        <w:top w:val="none" w:sz="0" w:space="0" w:color="auto"/>
                        <w:left w:val="none" w:sz="0" w:space="0" w:color="auto"/>
                        <w:bottom w:val="none" w:sz="0" w:space="0" w:color="auto"/>
                        <w:right w:val="none" w:sz="0" w:space="0" w:color="auto"/>
                      </w:divBdr>
                      <w:divsChild>
                        <w:div w:id="1319845912">
                          <w:marLeft w:val="0"/>
                          <w:marRight w:val="0"/>
                          <w:marTop w:val="0"/>
                          <w:marBottom w:val="0"/>
                          <w:divBdr>
                            <w:top w:val="none" w:sz="0" w:space="0" w:color="auto"/>
                            <w:left w:val="none" w:sz="0" w:space="0" w:color="auto"/>
                            <w:bottom w:val="none" w:sz="0" w:space="0" w:color="auto"/>
                            <w:right w:val="none" w:sz="0" w:space="0" w:color="auto"/>
                          </w:divBdr>
                        </w:div>
                      </w:divsChild>
                    </w:div>
                    <w:div w:id="2024433064">
                      <w:marLeft w:val="0"/>
                      <w:marRight w:val="0"/>
                      <w:marTop w:val="0"/>
                      <w:marBottom w:val="0"/>
                      <w:divBdr>
                        <w:top w:val="none" w:sz="0" w:space="0" w:color="auto"/>
                        <w:left w:val="none" w:sz="0" w:space="0" w:color="auto"/>
                        <w:bottom w:val="none" w:sz="0" w:space="0" w:color="auto"/>
                        <w:right w:val="none" w:sz="0" w:space="0" w:color="auto"/>
                      </w:divBdr>
                      <w:divsChild>
                        <w:div w:id="544872102">
                          <w:marLeft w:val="0"/>
                          <w:marRight w:val="0"/>
                          <w:marTop w:val="0"/>
                          <w:marBottom w:val="0"/>
                          <w:divBdr>
                            <w:top w:val="none" w:sz="0" w:space="0" w:color="auto"/>
                            <w:left w:val="none" w:sz="0" w:space="0" w:color="auto"/>
                            <w:bottom w:val="none" w:sz="0" w:space="0" w:color="auto"/>
                            <w:right w:val="none" w:sz="0" w:space="0" w:color="auto"/>
                          </w:divBdr>
                        </w:div>
                      </w:divsChild>
                    </w:div>
                    <w:div w:id="2032801081">
                      <w:marLeft w:val="0"/>
                      <w:marRight w:val="0"/>
                      <w:marTop w:val="0"/>
                      <w:marBottom w:val="0"/>
                      <w:divBdr>
                        <w:top w:val="none" w:sz="0" w:space="0" w:color="auto"/>
                        <w:left w:val="none" w:sz="0" w:space="0" w:color="auto"/>
                        <w:bottom w:val="none" w:sz="0" w:space="0" w:color="auto"/>
                        <w:right w:val="none" w:sz="0" w:space="0" w:color="auto"/>
                      </w:divBdr>
                      <w:divsChild>
                        <w:div w:id="497229062">
                          <w:marLeft w:val="0"/>
                          <w:marRight w:val="0"/>
                          <w:marTop w:val="0"/>
                          <w:marBottom w:val="0"/>
                          <w:divBdr>
                            <w:top w:val="none" w:sz="0" w:space="0" w:color="auto"/>
                            <w:left w:val="none" w:sz="0" w:space="0" w:color="auto"/>
                            <w:bottom w:val="none" w:sz="0" w:space="0" w:color="auto"/>
                            <w:right w:val="none" w:sz="0" w:space="0" w:color="auto"/>
                          </w:divBdr>
                        </w:div>
                      </w:divsChild>
                    </w:div>
                    <w:div w:id="2071612367">
                      <w:marLeft w:val="0"/>
                      <w:marRight w:val="0"/>
                      <w:marTop w:val="0"/>
                      <w:marBottom w:val="0"/>
                      <w:divBdr>
                        <w:top w:val="none" w:sz="0" w:space="0" w:color="auto"/>
                        <w:left w:val="none" w:sz="0" w:space="0" w:color="auto"/>
                        <w:bottom w:val="none" w:sz="0" w:space="0" w:color="auto"/>
                        <w:right w:val="none" w:sz="0" w:space="0" w:color="auto"/>
                      </w:divBdr>
                      <w:divsChild>
                        <w:div w:id="1171992756">
                          <w:marLeft w:val="0"/>
                          <w:marRight w:val="0"/>
                          <w:marTop w:val="0"/>
                          <w:marBottom w:val="0"/>
                          <w:divBdr>
                            <w:top w:val="none" w:sz="0" w:space="0" w:color="auto"/>
                            <w:left w:val="none" w:sz="0" w:space="0" w:color="auto"/>
                            <w:bottom w:val="none" w:sz="0" w:space="0" w:color="auto"/>
                            <w:right w:val="none" w:sz="0" w:space="0" w:color="auto"/>
                          </w:divBdr>
                        </w:div>
                      </w:divsChild>
                    </w:div>
                    <w:div w:id="2073190738">
                      <w:marLeft w:val="0"/>
                      <w:marRight w:val="0"/>
                      <w:marTop w:val="0"/>
                      <w:marBottom w:val="0"/>
                      <w:divBdr>
                        <w:top w:val="none" w:sz="0" w:space="0" w:color="auto"/>
                        <w:left w:val="none" w:sz="0" w:space="0" w:color="auto"/>
                        <w:bottom w:val="none" w:sz="0" w:space="0" w:color="auto"/>
                        <w:right w:val="none" w:sz="0" w:space="0" w:color="auto"/>
                      </w:divBdr>
                      <w:divsChild>
                        <w:div w:id="534267889">
                          <w:marLeft w:val="0"/>
                          <w:marRight w:val="0"/>
                          <w:marTop w:val="0"/>
                          <w:marBottom w:val="0"/>
                          <w:divBdr>
                            <w:top w:val="none" w:sz="0" w:space="0" w:color="auto"/>
                            <w:left w:val="none" w:sz="0" w:space="0" w:color="auto"/>
                            <w:bottom w:val="none" w:sz="0" w:space="0" w:color="auto"/>
                            <w:right w:val="none" w:sz="0" w:space="0" w:color="auto"/>
                          </w:divBdr>
                        </w:div>
                      </w:divsChild>
                    </w:div>
                    <w:div w:id="2080590016">
                      <w:marLeft w:val="0"/>
                      <w:marRight w:val="0"/>
                      <w:marTop w:val="0"/>
                      <w:marBottom w:val="0"/>
                      <w:divBdr>
                        <w:top w:val="none" w:sz="0" w:space="0" w:color="auto"/>
                        <w:left w:val="none" w:sz="0" w:space="0" w:color="auto"/>
                        <w:bottom w:val="none" w:sz="0" w:space="0" w:color="auto"/>
                        <w:right w:val="none" w:sz="0" w:space="0" w:color="auto"/>
                      </w:divBdr>
                      <w:divsChild>
                        <w:div w:id="1139113335">
                          <w:marLeft w:val="0"/>
                          <w:marRight w:val="0"/>
                          <w:marTop w:val="0"/>
                          <w:marBottom w:val="0"/>
                          <w:divBdr>
                            <w:top w:val="none" w:sz="0" w:space="0" w:color="auto"/>
                            <w:left w:val="none" w:sz="0" w:space="0" w:color="auto"/>
                            <w:bottom w:val="none" w:sz="0" w:space="0" w:color="auto"/>
                            <w:right w:val="none" w:sz="0" w:space="0" w:color="auto"/>
                          </w:divBdr>
                        </w:div>
                      </w:divsChild>
                    </w:div>
                    <w:div w:id="2099399108">
                      <w:marLeft w:val="0"/>
                      <w:marRight w:val="0"/>
                      <w:marTop w:val="0"/>
                      <w:marBottom w:val="0"/>
                      <w:divBdr>
                        <w:top w:val="none" w:sz="0" w:space="0" w:color="auto"/>
                        <w:left w:val="none" w:sz="0" w:space="0" w:color="auto"/>
                        <w:bottom w:val="none" w:sz="0" w:space="0" w:color="auto"/>
                        <w:right w:val="none" w:sz="0" w:space="0" w:color="auto"/>
                      </w:divBdr>
                      <w:divsChild>
                        <w:div w:id="746808650">
                          <w:marLeft w:val="0"/>
                          <w:marRight w:val="0"/>
                          <w:marTop w:val="0"/>
                          <w:marBottom w:val="0"/>
                          <w:divBdr>
                            <w:top w:val="none" w:sz="0" w:space="0" w:color="auto"/>
                            <w:left w:val="none" w:sz="0" w:space="0" w:color="auto"/>
                            <w:bottom w:val="none" w:sz="0" w:space="0" w:color="auto"/>
                            <w:right w:val="none" w:sz="0" w:space="0" w:color="auto"/>
                          </w:divBdr>
                        </w:div>
                      </w:divsChild>
                    </w:div>
                    <w:div w:id="2102607747">
                      <w:marLeft w:val="0"/>
                      <w:marRight w:val="0"/>
                      <w:marTop w:val="0"/>
                      <w:marBottom w:val="0"/>
                      <w:divBdr>
                        <w:top w:val="none" w:sz="0" w:space="0" w:color="auto"/>
                        <w:left w:val="none" w:sz="0" w:space="0" w:color="auto"/>
                        <w:bottom w:val="none" w:sz="0" w:space="0" w:color="auto"/>
                        <w:right w:val="none" w:sz="0" w:space="0" w:color="auto"/>
                      </w:divBdr>
                      <w:divsChild>
                        <w:div w:id="458305222">
                          <w:marLeft w:val="0"/>
                          <w:marRight w:val="0"/>
                          <w:marTop w:val="0"/>
                          <w:marBottom w:val="0"/>
                          <w:divBdr>
                            <w:top w:val="none" w:sz="0" w:space="0" w:color="auto"/>
                            <w:left w:val="none" w:sz="0" w:space="0" w:color="auto"/>
                            <w:bottom w:val="none" w:sz="0" w:space="0" w:color="auto"/>
                            <w:right w:val="none" w:sz="0" w:space="0" w:color="auto"/>
                          </w:divBdr>
                        </w:div>
                      </w:divsChild>
                    </w:div>
                    <w:div w:id="2116971838">
                      <w:marLeft w:val="0"/>
                      <w:marRight w:val="0"/>
                      <w:marTop w:val="0"/>
                      <w:marBottom w:val="0"/>
                      <w:divBdr>
                        <w:top w:val="none" w:sz="0" w:space="0" w:color="auto"/>
                        <w:left w:val="none" w:sz="0" w:space="0" w:color="auto"/>
                        <w:bottom w:val="none" w:sz="0" w:space="0" w:color="auto"/>
                        <w:right w:val="none" w:sz="0" w:space="0" w:color="auto"/>
                      </w:divBdr>
                      <w:divsChild>
                        <w:div w:id="808784300">
                          <w:marLeft w:val="0"/>
                          <w:marRight w:val="0"/>
                          <w:marTop w:val="0"/>
                          <w:marBottom w:val="0"/>
                          <w:divBdr>
                            <w:top w:val="none" w:sz="0" w:space="0" w:color="auto"/>
                            <w:left w:val="none" w:sz="0" w:space="0" w:color="auto"/>
                            <w:bottom w:val="none" w:sz="0" w:space="0" w:color="auto"/>
                            <w:right w:val="none" w:sz="0" w:space="0" w:color="auto"/>
                          </w:divBdr>
                        </w:div>
                      </w:divsChild>
                    </w:div>
                    <w:div w:id="2131505969">
                      <w:marLeft w:val="0"/>
                      <w:marRight w:val="0"/>
                      <w:marTop w:val="0"/>
                      <w:marBottom w:val="0"/>
                      <w:divBdr>
                        <w:top w:val="none" w:sz="0" w:space="0" w:color="auto"/>
                        <w:left w:val="none" w:sz="0" w:space="0" w:color="auto"/>
                        <w:bottom w:val="none" w:sz="0" w:space="0" w:color="auto"/>
                        <w:right w:val="none" w:sz="0" w:space="0" w:color="auto"/>
                      </w:divBdr>
                      <w:divsChild>
                        <w:div w:id="3442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99489">
              <w:marLeft w:val="0"/>
              <w:marRight w:val="0"/>
              <w:marTop w:val="0"/>
              <w:marBottom w:val="0"/>
              <w:divBdr>
                <w:top w:val="none" w:sz="0" w:space="0" w:color="auto"/>
                <w:left w:val="none" w:sz="0" w:space="0" w:color="auto"/>
                <w:bottom w:val="none" w:sz="0" w:space="0" w:color="auto"/>
                <w:right w:val="none" w:sz="0" w:space="0" w:color="auto"/>
              </w:divBdr>
            </w:div>
            <w:div w:id="1198084602">
              <w:marLeft w:val="0"/>
              <w:marRight w:val="0"/>
              <w:marTop w:val="0"/>
              <w:marBottom w:val="0"/>
              <w:divBdr>
                <w:top w:val="none" w:sz="0" w:space="0" w:color="auto"/>
                <w:left w:val="none" w:sz="0" w:space="0" w:color="auto"/>
                <w:bottom w:val="none" w:sz="0" w:space="0" w:color="auto"/>
                <w:right w:val="none" w:sz="0" w:space="0" w:color="auto"/>
              </w:divBdr>
            </w:div>
            <w:div w:id="1398240460">
              <w:marLeft w:val="0"/>
              <w:marRight w:val="0"/>
              <w:marTop w:val="0"/>
              <w:marBottom w:val="0"/>
              <w:divBdr>
                <w:top w:val="none" w:sz="0" w:space="0" w:color="auto"/>
                <w:left w:val="none" w:sz="0" w:space="0" w:color="auto"/>
                <w:bottom w:val="none" w:sz="0" w:space="0" w:color="auto"/>
                <w:right w:val="none" w:sz="0" w:space="0" w:color="auto"/>
              </w:divBdr>
            </w:div>
            <w:div w:id="17462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581">
      <w:bodyDiv w:val="1"/>
      <w:marLeft w:val="0"/>
      <w:marRight w:val="0"/>
      <w:marTop w:val="0"/>
      <w:marBottom w:val="0"/>
      <w:divBdr>
        <w:top w:val="none" w:sz="0" w:space="0" w:color="auto"/>
        <w:left w:val="none" w:sz="0" w:space="0" w:color="auto"/>
        <w:bottom w:val="none" w:sz="0" w:space="0" w:color="auto"/>
        <w:right w:val="none" w:sz="0" w:space="0" w:color="auto"/>
      </w:divBdr>
    </w:div>
    <w:div w:id="1205289121">
      <w:bodyDiv w:val="1"/>
      <w:marLeft w:val="0"/>
      <w:marRight w:val="0"/>
      <w:marTop w:val="0"/>
      <w:marBottom w:val="0"/>
      <w:divBdr>
        <w:top w:val="none" w:sz="0" w:space="0" w:color="auto"/>
        <w:left w:val="none" w:sz="0" w:space="0" w:color="auto"/>
        <w:bottom w:val="none" w:sz="0" w:space="0" w:color="auto"/>
        <w:right w:val="none" w:sz="0" w:space="0" w:color="auto"/>
      </w:divBdr>
    </w:div>
    <w:div w:id="1205290456">
      <w:bodyDiv w:val="1"/>
      <w:marLeft w:val="0"/>
      <w:marRight w:val="0"/>
      <w:marTop w:val="0"/>
      <w:marBottom w:val="0"/>
      <w:divBdr>
        <w:top w:val="none" w:sz="0" w:space="0" w:color="auto"/>
        <w:left w:val="none" w:sz="0" w:space="0" w:color="auto"/>
        <w:bottom w:val="none" w:sz="0" w:space="0" w:color="auto"/>
        <w:right w:val="none" w:sz="0" w:space="0" w:color="auto"/>
      </w:divBdr>
    </w:div>
    <w:div w:id="1205362758">
      <w:bodyDiv w:val="1"/>
      <w:marLeft w:val="0"/>
      <w:marRight w:val="0"/>
      <w:marTop w:val="0"/>
      <w:marBottom w:val="0"/>
      <w:divBdr>
        <w:top w:val="none" w:sz="0" w:space="0" w:color="auto"/>
        <w:left w:val="none" w:sz="0" w:space="0" w:color="auto"/>
        <w:bottom w:val="none" w:sz="0" w:space="0" w:color="auto"/>
        <w:right w:val="none" w:sz="0" w:space="0" w:color="auto"/>
      </w:divBdr>
    </w:div>
    <w:div w:id="1205486981">
      <w:bodyDiv w:val="1"/>
      <w:marLeft w:val="0"/>
      <w:marRight w:val="0"/>
      <w:marTop w:val="0"/>
      <w:marBottom w:val="0"/>
      <w:divBdr>
        <w:top w:val="none" w:sz="0" w:space="0" w:color="auto"/>
        <w:left w:val="none" w:sz="0" w:space="0" w:color="auto"/>
        <w:bottom w:val="none" w:sz="0" w:space="0" w:color="auto"/>
        <w:right w:val="none" w:sz="0" w:space="0" w:color="auto"/>
      </w:divBdr>
    </w:div>
    <w:div w:id="1205827920">
      <w:bodyDiv w:val="1"/>
      <w:marLeft w:val="0"/>
      <w:marRight w:val="0"/>
      <w:marTop w:val="0"/>
      <w:marBottom w:val="0"/>
      <w:divBdr>
        <w:top w:val="none" w:sz="0" w:space="0" w:color="auto"/>
        <w:left w:val="none" w:sz="0" w:space="0" w:color="auto"/>
        <w:bottom w:val="none" w:sz="0" w:space="0" w:color="auto"/>
        <w:right w:val="none" w:sz="0" w:space="0" w:color="auto"/>
      </w:divBdr>
    </w:div>
    <w:div w:id="1205947738">
      <w:bodyDiv w:val="1"/>
      <w:marLeft w:val="0"/>
      <w:marRight w:val="0"/>
      <w:marTop w:val="0"/>
      <w:marBottom w:val="0"/>
      <w:divBdr>
        <w:top w:val="none" w:sz="0" w:space="0" w:color="auto"/>
        <w:left w:val="none" w:sz="0" w:space="0" w:color="auto"/>
        <w:bottom w:val="none" w:sz="0" w:space="0" w:color="auto"/>
        <w:right w:val="none" w:sz="0" w:space="0" w:color="auto"/>
      </w:divBdr>
    </w:div>
    <w:div w:id="1206604611">
      <w:bodyDiv w:val="1"/>
      <w:marLeft w:val="0"/>
      <w:marRight w:val="0"/>
      <w:marTop w:val="0"/>
      <w:marBottom w:val="0"/>
      <w:divBdr>
        <w:top w:val="none" w:sz="0" w:space="0" w:color="auto"/>
        <w:left w:val="none" w:sz="0" w:space="0" w:color="auto"/>
        <w:bottom w:val="none" w:sz="0" w:space="0" w:color="auto"/>
        <w:right w:val="none" w:sz="0" w:space="0" w:color="auto"/>
      </w:divBdr>
    </w:div>
    <w:div w:id="1206676597">
      <w:bodyDiv w:val="1"/>
      <w:marLeft w:val="0"/>
      <w:marRight w:val="0"/>
      <w:marTop w:val="0"/>
      <w:marBottom w:val="0"/>
      <w:divBdr>
        <w:top w:val="none" w:sz="0" w:space="0" w:color="auto"/>
        <w:left w:val="none" w:sz="0" w:space="0" w:color="auto"/>
        <w:bottom w:val="none" w:sz="0" w:space="0" w:color="auto"/>
        <w:right w:val="none" w:sz="0" w:space="0" w:color="auto"/>
      </w:divBdr>
    </w:div>
    <w:div w:id="1206989349">
      <w:bodyDiv w:val="1"/>
      <w:marLeft w:val="0"/>
      <w:marRight w:val="0"/>
      <w:marTop w:val="0"/>
      <w:marBottom w:val="0"/>
      <w:divBdr>
        <w:top w:val="none" w:sz="0" w:space="0" w:color="auto"/>
        <w:left w:val="none" w:sz="0" w:space="0" w:color="auto"/>
        <w:bottom w:val="none" w:sz="0" w:space="0" w:color="auto"/>
        <w:right w:val="none" w:sz="0" w:space="0" w:color="auto"/>
      </w:divBdr>
    </w:div>
    <w:div w:id="1207109368">
      <w:bodyDiv w:val="1"/>
      <w:marLeft w:val="0"/>
      <w:marRight w:val="0"/>
      <w:marTop w:val="0"/>
      <w:marBottom w:val="0"/>
      <w:divBdr>
        <w:top w:val="none" w:sz="0" w:space="0" w:color="auto"/>
        <w:left w:val="none" w:sz="0" w:space="0" w:color="auto"/>
        <w:bottom w:val="none" w:sz="0" w:space="0" w:color="auto"/>
        <w:right w:val="none" w:sz="0" w:space="0" w:color="auto"/>
      </w:divBdr>
    </w:div>
    <w:div w:id="1207984069">
      <w:bodyDiv w:val="1"/>
      <w:marLeft w:val="0"/>
      <w:marRight w:val="0"/>
      <w:marTop w:val="0"/>
      <w:marBottom w:val="0"/>
      <w:divBdr>
        <w:top w:val="none" w:sz="0" w:space="0" w:color="auto"/>
        <w:left w:val="none" w:sz="0" w:space="0" w:color="auto"/>
        <w:bottom w:val="none" w:sz="0" w:space="0" w:color="auto"/>
        <w:right w:val="none" w:sz="0" w:space="0" w:color="auto"/>
      </w:divBdr>
    </w:div>
    <w:div w:id="1208182812">
      <w:bodyDiv w:val="1"/>
      <w:marLeft w:val="0"/>
      <w:marRight w:val="0"/>
      <w:marTop w:val="0"/>
      <w:marBottom w:val="0"/>
      <w:divBdr>
        <w:top w:val="none" w:sz="0" w:space="0" w:color="auto"/>
        <w:left w:val="none" w:sz="0" w:space="0" w:color="auto"/>
        <w:bottom w:val="none" w:sz="0" w:space="0" w:color="auto"/>
        <w:right w:val="none" w:sz="0" w:space="0" w:color="auto"/>
      </w:divBdr>
    </w:div>
    <w:div w:id="1208493936">
      <w:bodyDiv w:val="1"/>
      <w:marLeft w:val="0"/>
      <w:marRight w:val="0"/>
      <w:marTop w:val="0"/>
      <w:marBottom w:val="0"/>
      <w:divBdr>
        <w:top w:val="none" w:sz="0" w:space="0" w:color="auto"/>
        <w:left w:val="none" w:sz="0" w:space="0" w:color="auto"/>
        <w:bottom w:val="none" w:sz="0" w:space="0" w:color="auto"/>
        <w:right w:val="none" w:sz="0" w:space="0" w:color="auto"/>
      </w:divBdr>
    </w:div>
    <w:div w:id="1208687842">
      <w:bodyDiv w:val="1"/>
      <w:marLeft w:val="0"/>
      <w:marRight w:val="0"/>
      <w:marTop w:val="0"/>
      <w:marBottom w:val="0"/>
      <w:divBdr>
        <w:top w:val="none" w:sz="0" w:space="0" w:color="auto"/>
        <w:left w:val="none" w:sz="0" w:space="0" w:color="auto"/>
        <w:bottom w:val="none" w:sz="0" w:space="0" w:color="auto"/>
        <w:right w:val="none" w:sz="0" w:space="0" w:color="auto"/>
      </w:divBdr>
    </w:div>
    <w:div w:id="1208758820">
      <w:bodyDiv w:val="1"/>
      <w:marLeft w:val="0"/>
      <w:marRight w:val="0"/>
      <w:marTop w:val="0"/>
      <w:marBottom w:val="0"/>
      <w:divBdr>
        <w:top w:val="none" w:sz="0" w:space="0" w:color="auto"/>
        <w:left w:val="none" w:sz="0" w:space="0" w:color="auto"/>
        <w:bottom w:val="none" w:sz="0" w:space="0" w:color="auto"/>
        <w:right w:val="none" w:sz="0" w:space="0" w:color="auto"/>
      </w:divBdr>
    </w:div>
    <w:div w:id="1209226107">
      <w:bodyDiv w:val="1"/>
      <w:marLeft w:val="0"/>
      <w:marRight w:val="0"/>
      <w:marTop w:val="0"/>
      <w:marBottom w:val="0"/>
      <w:divBdr>
        <w:top w:val="none" w:sz="0" w:space="0" w:color="auto"/>
        <w:left w:val="none" w:sz="0" w:space="0" w:color="auto"/>
        <w:bottom w:val="none" w:sz="0" w:space="0" w:color="auto"/>
        <w:right w:val="none" w:sz="0" w:space="0" w:color="auto"/>
      </w:divBdr>
    </w:div>
    <w:div w:id="1210603550">
      <w:bodyDiv w:val="1"/>
      <w:marLeft w:val="0"/>
      <w:marRight w:val="0"/>
      <w:marTop w:val="0"/>
      <w:marBottom w:val="0"/>
      <w:divBdr>
        <w:top w:val="none" w:sz="0" w:space="0" w:color="auto"/>
        <w:left w:val="none" w:sz="0" w:space="0" w:color="auto"/>
        <w:bottom w:val="none" w:sz="0" w:space="0" w:color="auto"/>
        <w:right w:val="none" w:sz="0" w:space="0" w:color="auto"/>
      </w:divBdr>
    </w:div>
    <w:div w:id="1211304069">
      <w:bodyDiv w:val="1"/>
      <w:marLeft w:val="0"/>
      <w:marRight w:val="0"/>
      <w:marTop w:val="0"/>
      <w:marBottom w:val="0"/>
      <w:divBdr>
        <w:top w:val="none" w:sz="0" w:space="0" w:color="auto"/>
        <w:left w:val="none" w:sz="0" w:space="0" w:color="auto"/>
        <w:bottom w:val="none" w:sz="0" w:space="0" w:color="auto"/>
        <w:right w:val="none" w:sz="0" w:space="0" w:color="auto"/>
      </w:divBdr>
    </w:div>
    <w:div w:id="1211454844">
      <w:bodyDiv w:val="1"/>
      <w:marLeft w:val="0"/>
      <w:marRight w:val="0"/>
      <w:marTop w:val="0"/>
      <w:marBottom w:val="0"/>
      <w:divBdr>
        <w:top w:val="none" w:sz="0" w:space="0" w:color="auto"/>
        <w:left w:val="none" w:sz="0" w:space="0" w:color="auto"/>
        <w:bottom w:val="none" w:sz="0" w:space="0" w:color="auto"/>
        <w:right w:val="none" w:sz="0" w:space="0" w:color="auto"/>
      </w:divBdr>
    </w:div>
    <w:div w:id="1212380491">
      <w:bodyDiv w:val="1"/>
      <w:marLeft w:val="0"/>
      <w:marRight w:val="0"/>
      <w:marTop w:val="0"/>
      <w:marBottom w:val="0"/>
      <w:divBdr>
        <w:top w:val="none" w:sz="0" w:space="0" w:color="auto"/>
        <w:left w:val="none" w:sz="0" w:space="0" w:color="auto"/>
        <w:bottom w:val="none" w:sz="0" w:space="0" w:color="auto"/>
        <w:right w:val="none" w:sz="0" w:space="0" w:color="auto"/>
      </w:divBdr>
    </w:div>
    <w:div w:id="1212644992">
      <w:bodyDiv w:val="1"/>
      <w:marLeft w:val="0"/>
      <w:marRight w:val="0"/>
      <w:marTop w:val="0"/>
      <w:marBottom w:val="0"/>
      <w:divBdr>
        <w:top w:val="none" w:sz="0" w:space="0" w:color="auto"/>
        <w:left w:val="none" w:sz="0" w:space="0" w:color="auto"/>
        <w:bottom w:val="none" w:sz="0" w:space="0" w:color="auto"/>
        <w:right w:val="none" w:sz="0" w:space="0" w:color="auto"/>
      </w:divBdr>
    </w:div>
    <w:div w:id="1212696169">
      <w:bodyDiv w:val="1"/>
      <w:marLeft w:val="0"/>
      <w:marRight w:val="0"/>
      <w:marTop w:val="0"/>
      <w:marBottom w:val="0"/>
      <w:divBdr>
        <w:top w:val="none" w:sz="0" w:space="0" w:color="auto"/>
        <w:left w:val="none" w:sz="0" w:space="0" w:color="auto"/>
        <w:bottom w:val="none" w:sz="0" w:space="0" w:color="auto"/>
        <w:right w:val="none" w:sz="0" w:space="0" w:color="auto"/>
      </w:divBdr>
    </w:div>
    <w:div w:id="1214197113">
      <w:bodyDiv w:val="1"/>
      <w:marLeft w:val="0"/>
      <w:marRight w:val="0"/>
      <w:marTop w:val="0"/>
      <w:marBottom w:val="0"/>
      <w:divBdr>
        <w:top w:val="none" w:sz="0" w:space="0" w:color="auto"/>
        <w:left w:val="none" w:sz="0" w:space="0" w:color="auto"/>
        <w:bottom w:val="none" w:sz="0" w:space="0" w:color="auto"/>
        <w:right w:val="none" w:sz="0" w:space="0" w:color="auto"/>
      </w:divBdr>
    </w:div>
    <w:div w:id="1215392647">
      <w:bodyDiv w:val="1"/>
      <w:marLeft w:val="0"/>
      <w:marRight w:val="0"/>
      <w:marTop w:val="0"/>
      <w:marBottom w:val="0"/>
      <w:divBdr>
        <w:top w:val="none" w:sz="0" w:space="0" w:color="auto"/>
        <w:left w:val="none" w:sz="0" w:space="0" w:color="auto"/>
        <w:bottom w:val="none" w:sz="0" w:space="0" w:color="auto"/>
        <w:right w:val="none" w:sz="0" w:space="0" w:color="auto"/>
      </w:divBdr>
    </w:div>
    <w:div w:id="1215845720">
      <w:bodyDiv w:val="1"/>
      <w:marLeft w:val="0"/>
      <w:marRight w:val="0"/>
      <w:marTop w:val="0"/>
      <w:marBottom w:val="0"/>
      <w:divBdr>
        <w:top w:val="none" w:sz="0" w:space="0" w:color="auto"/>
        <w:left w:val="none" w:sz="0" w:space="0" w:color="auto"/>
        <w:bottom w:val="none" w:sz="0" w:space="0" w:color="auto"/>
        <w:right w:val="none" w:sz="0" w:space="0" w:color="auto"/>
      </w:divBdr>
    </w:div>
    <w:div w:id="1216620655">
      <w:bodyDiv w:val="1"/>
      <w:marLeft w:val="0"/>
      <w:marRight w:val="0"/>
      <w:marTop w:val="0"/>
      <w:marBottom w:val="0"/>
      <w:divBdr>
        <w:top w:val="none" w:sz="0" w:space="0" w:color="auto"/>
        <w:left w:val="none" w:sz="0" w:space="0" w:color="auto"/>
        <w:bottom w:val="none" w:sz="0" w:space="0" w:color="auto"/>
        <w:right w:val="none" w:sz="0" w:space="0" w:color="auto"/>
      </w:divBdr>
    </w:div>
    <w:div w:id="1216965493">
      <w:bodyDiv w:val="1"/>
      <w:marLeft w:val="0"/>
      <w:marRight w:val="0"/>
      <w:marTop w:val="0"/>
      <w:marBottom w:val="0"/>
      <w:divBdr>
        <w:top w:val="none" w:sz="0" w:space="0" w:color="auto"/>
        <w:left w:val="none" w:sz="0" w:space="0" w:color="auto"/>
        <w:bottom w:val="none" w:sz="0" w:space="0" w:color="auto"/>
        <w:right w:val="none" w:sz="0" w:space="0" w:color="auto"/>
      </w:divBdr>
    </w:div>
    <w:div w:id="1217201681">
      <w:bodyDiv w:val="1"/>
      <w:marLeft w:val="0"/>
      <w:marRight w:val="0"/>
      <w:marTop w:val="0"/>
      <w:marBottom w:val="0"/>
      <w:divBdr>
        <w:top w:val="none" w:sz="0" w:space="0" w:color="auto"/>
        <w:left w:val="none" w:sz="0" w:space="0" w:color="auto"/>
        <w:bottom w:val="none" w:sz="0" w:space="0" w:color="auto"/>
        <w:right w:val="none" w:sz="0" w:space="0" w:color="auto"/>
      </w:divBdr>
    </w:div>
    <w:div w:id="1217399768">
      <w:bodyDiv w:val="1"/>
      <w:marLeft w:val="0"/>
      <w:marRight w:val="0"/>
      <w:marTop w:val="0"/>
      <w:marBottom w:val="0"/>
      <w:divBdr>
        <w:top w:val="none" w:sz="0" w:space="0" w:color="auto"/>
        <w:left w:val="none" w:sz="0" w:space="0" w:color="auto"/>
        <w:bottom w:val="none" w:sz="0" w:space="0" w:color="auto"/>
        <w:right w:val="none" w:sz="0" w:space="0" w:color="auto"/>
      </w:divBdr>
    </w:div>
    <w:div w:id="1217550675">
      <w:bodyDiv w:val="1"/>
      <w:marLeft w:val="0"/>
      <w:marRight w:val="0"/>
      <w:marTop w:val="0"/>
      <w:marBottom w:val="0"/>
      <w:divBdr>
        <w:top w:val="none" w:sz="0" w:space="0" w:color="auto"/>
        <w:left w:val="none" w:sz="0" w:space="0" w:color="auto"/>
        <w:bottom w:val="none" w:sz="0" w:space="0" w:color="auto"/>
        <w:right w:val="none" w:sz="0" w:space="0" w:color="auto"/>
      </w:divBdr>
    </w:div>
    <w:div w:id="1217660912">
      <w:bodyDiv w:val="1"/>
      <w:marLeft w:val="0"/>
      <w:marRight w:val="0"/>
      <w:marTop w:val="0"/>
      <w:marBottom w:val="0"/>
      <w:divBdr>
        <w:top w:val="none" w:sz="0" w:space="0" w:color="auto"/>
        <w:left w:val="none" w:sz="0" w:space="0" w:color="auto"/>
        <w:bottom w:val="none" w:sz="0" w:space="0" w:color="auto"/>
        <w:right w:val="none" w:sz="0" w:space="0" w:color="auto"/>
      </w:divBdr>
    </w:div>
    <w:div w:id="1219316735">
      <w:bodyDiv w:val="1"/>
      <w:marLeft w:val="0"/>
      <w:marRight w:val="0"/>
      <w:marTop w:val="0"/>
      <w:marBottom w:val="0"/>
      <w:divBdr>
        <w:top w:val="none" w:sz="0" w:space="0" w:color="auto"/>
        <w:left w:val="none" w:sz="0" w:space="0" w:color="auto"/>
        <w:bottom w:val="none" w:sz="0" w:space="0" w:color="auto"/>
        <w:right w:val="none" w:sz="0" w:space="0" w:color="auto"/>
      </w:divBdr>
    </w:div>
    <w:div w:id="1219633411">
      <w:bodyDiv w:val="1"/>
      <w:marLeft w:val="0"/>
      <w:marRight w:val="0"/>
      <w:marTop w:val="0"/>
      <w:marBottom w:val="0"/>
      <w:divBdr>
        <w:top w:val="none" w:sz="0" w:space="0" w:color="auto"/>
        <w:left w:val="none" w:sz="0" w:space="0" w:color="auto"/>
        <w:bottom w:val="none" w:sz="0" w:space="0" w:color="auto"/>
        <w:right w:val="none" w:sz="0" w:space="0" w:color="auto"/>
      </w:divBdr>
    </w:div>
    <w:div w:id="1219784860">
      <w:bodyDiv w:val="1"/>
      <w:marLeft w:val="0"/>
      <w:marRight w:val="0"/>
      <w:marTop w:val="0"/>
      <w:marBottom w:val="0"/>
      <w:divBdr>
        <w:top w:val="none" w:sz="0" w:space="0" w:color="auto"/>
        <w:left w:val="none" w:sz="0" w:space="0" w:color="auto"/>
        <w:bottom w:val="none" w:sz="0" w:space="0" w:color="auto"/>
        <w:right w:val="none" w:sz="0" w:space="0" w:color="auto"/>
      </w:divBdr>
    </w:div>
    <w:div w:id="1220020622">
      <w:bodyDiv w:val="1"/>
      <w:marLeft w:val="0"/>
      <w:marRight w:val="0"/>
      <w:marTop w:val="0"/>
      <w:marBottom w:val="0"/>
      <w:divBdr>
        <w:top w:val="none" w:sz="0" w:space="0" w:color="auto"/>
        <w:left w:val="none" w:sz="0" w:space="0" w:color="auto"/>
        <w:bottom w:val="none" w:sz="0" w:space="0" w:color="auto"/>
        <w:right w:val="none" w:sz="0" w:space="0" w:color="auto"/>
      </w:divBdr>
    </w:div>
    <w:div w:id="1220046364">
      <w:bodyDiv w:val="1"/>
      <w:marLeft w:val="0"/>
      <w:marRight w:val="0"/>
      <w:marTop w:val="0"/>
      <w:marBottom w:val="0"/>
      <w:divBdr>
        <w:top w:val="none" w:sz="0" w:space="0" w:color="auto"/>
        <w:left w:val="none" w:sz="0" w:space="0" w:color="auto"/>
        <w:bottom w:val="none" w:sz="0" w:space="0" w:color="auto"/>
        <w:right w:val="none" w:sz="0" w:space="0" w:color="auto"/>
      </w:divBdr>
    </w:div>
    <w:div w:id="1222210066">
      <w:bodyDiv w:val="1"/>
      <w:marLeft w:val="0"/>
      <w:marRight w:val="0"/>
      <w:marTop w:val="0"/>
      <w:marBottom w:val="0"/>
      <w:divBdr>
        <w:top w:val="none" w:sz="0" w:space="0" w:color="auto"/>
        <w:left w:val="none" w:sz="0" w:space="0" w:color="auto"/>
        <w:bottom w:val="none" w:sz="0" w:space="0" w:color="auto"/>
        <w:right w:val="none" w:sz="0" w:space="0" w:color="auto"/>
      </w:divBdr>
    </w:div>
    <w:div w:id="1222447501">
      <w:bodyDiv w:val="1"/>
      <w:marLeft w:val="0"/>
      <w:marRight w:val="0"/>
      <w:marTop w:val="0"/>
      <w:marBottom w:val="0"/>
      <w:divBdr>
        <w:top w:val="none" w:sz="0" w:space="0" w:color="auto"/>
        <w:left w:val="none" w:sz="0" w:space="0" w:color="auto"/>
        <w:bottom w:val="none" w:sz="0" w:space="0" w:color="auto"/>
        <w:right w:val="none" w:sz="0" w:space="0" w:color="auto"/>
      </w:divBdr>
    </w:div>
    <w:div w:id="1224826950">
      <w:bodyDiv w:val="1"/>
      <w:marLeft w:val="0"/>
      <w:marRight w:val="0"/>
      <w:marTop w:val="0"/>
      <w:marBottom w:val="0"/>
      <w:divBdr>
        <w:top w:val="none" w:sz="0" w:space="0" w:color="auto"/>
        <w:left w:val="none" w:sz="0" w:space="0" w:color="auto"/>
        <w:bottom w:val="none" w:sz="0" w:space="0" w:color="auto"/>
        <w:right w:val="none" w:sz="0" w:space="0" w:color="auto"/>
      </w:divBdr>
    </w:div>
    <w:div w:id="1224951616">
      <w:bodyDiv w:val="1"/>
      <w:marLeft w:val="0"/>
      <w:marRight w:val="0"/>
      <w:marTop w:val="0"/>
      <w:marBottom w:val="0"/>
      <w:divBdr>
        <w:top w:val="none" w:sz="0" w:space="0" w:color="auto"/>
        <w:left w:val="none" w:sz="0" w:space="0" w:color="auto"/>
        <w:bottom w:val="none" w:sz="0" w:space="0" w:color="auto"/>
        <w:right w:val="none" w:sz="0" w:space="0" w:color="auto"/>
      </w:divBdr>
    </w:div>
    <w:div w:id="1225064604">
      <w:bodyDiv w:val="1"/>
      <w:marLeft w:val="0"/>
      <w:marRight w:val="0"/>
      <w:marTop w:val="0"/>
      <w:marBottom w:val="0"/>
      <w:divBdr>
        <w:top w:val="none" w:sz="0" w:space="0" w:color="auto"/>
        <w:left w:val="none" w:sz="0" w:space="0" w:color="auto"/>
        <w:bottom w:val="none" w:sz="0" w:space="0" w:color="auto"/>
        <w:right w:val="none" w:sz="0" w:space="0" w:color="auto"/>
      </w:divBdr>
    </w:div>
    <w:div w:id="1226335964">
      <w:bodyDiv w:val="1"/>
      <w:marLeft w:val="0"/>
      <w:marRight w:val="0"/>
      <w:marTop w:val="0"/>
      <w:marBottom w:val="0"/>
      <w:divBdr>
        <w:top w:val="none" w:sz="0" w:space="0" w:color="auto"/>
        <w:left w:val="none" w:sz="0" w:space="0" w:color="auto"/>
        <w:bottom w:val="none" w:sz="0" w:space="0" w:color="auto"/>
        <w:right w:val="none" w:sz="0" w:space="0" w:color="auto"/>
      </w:divBdr>
    </w:div>
    <w:div w:id="1226603723">
      <w:bodyDiv w:val="1"/>
      <w:marLeft w:val="0"/>
      <w:marRight w:val="0"/>
      <w:marTop w:val="0"/>
      <w:marBottom w:val="0"/>
      <w:divBdr>
        <w:top w:val="none" w:sz="0" w:space="0" w:color="auto"/>
        <w:left w:val="none" w:sz="0" w:space="0" w:color="auto"/>
        <w:bottom w:val="none" w:sz="0" w:space="0" w:color="auto"/>
        <w:right w:val="none" w:sz="0" w:space="0" w:color="auto"/>
      </w:divBdr>
    </w:div>
    <w:div w:id="1226642747">
      <w:bodyDiv w:val="1"/>
      <w:marLeft w:val="0"/>
      <w:marRight w:val="0"/>
      <w:marTop w:val="0"/>
      <w:marBottom w:val="0"/>
      <w:divBdr>
        <w:top w:val="none" w:sz="0" w:space="0" w:color="auto"/>
        <w:left w:val="none" w:sz="0" w:space="0" w:color="auto"/>
        <w:bottom w:val="none" w:sz="0" w:space="0" w:color="auto"/>
        <w:right w:val="none" w:sz="0" w:space="0" w:color="auto"/>
      </w:divBdr>
    </w:div>
    <w:div w:id="1227449806">
      <w:bodyDiv w:val="1"/>
      <w:marLeft w:val="0"/>
      <w:marRight w:val="0"/>
      <w:marTop w:val="0"/>
      <w:marBottom w:val="0"/>
      <w:divBdr>
        <w:top w:val="none" w:sz="0" w:space="0" w:color="auto"/>
        <w:left w:val="none" w:sz="0" w:space="0" w:color="auto"/>
        <w:bottom w:val="none" w:sz="0" w:space="0" w:color="auto"/>
        <w:right w:val="none" w:sz="0" w:space="0" w:color="auto"/>
      </w:divBdr>
    </w:div>
    <w:div w:id="1227959366">
      <w:bodyDiv w:val="1"/>
      <w:marLeft w:val="0"/>
      <w:marRight w:val="0"/>
      <w:marTop w:val="0"/>
      <w:marBottom w:val="0"/>
      <w:divBdr>
        <w:top w:val="none" w:sz="0" w:space="0" w:color="auto"/>
        <w:left w:val="none" w:sz="0" w:space="0" w:color="auto"/>
        <w:bottom w:val="none" w:sz="0" w:space="0" w:color="auto"/>
        <w:right w:val="none" w:sz="0" w:space="0" w:color="auto"/>
      </w:divBdr>
    </w:div>
    <w:div w:id="1228028240">
      <w:bodyDiv w:val="1"/>
      <w:marLeft w:val="0"/>
      <w:marRight w:val="0"/>
      <w:marTop w:val="0"/>
      <w:marBottom w:val="0"/>
      <w:divBdr>
        <w:top w:val="none" w:sz="0" w:space="0" w:color="auto"/>
        <w:left w:val="none" w:sz="0" w:space="0" w:color="auto"/>
        <w:bottom w:val="none" w:sz="0" w:space="0" w:color="auto"/>
        <w:right w:val="none" w:sz="0" w:space="0" w:color="auto"/>
      </w:divBdr>
    </w:div>
    <w:div w:id="1228110816">
      <w:bodyDiv w:val="1"/>
      <w:marLeft w:val="0"/>
      <w:marRight w:val="0"/>
      <w:marTop w:val="0"/>
      <w:marBottom w:val="0"/>
      <w:divBdr>
        <w:top w:val="none" w:sz="0" w:space="0" w:color="auto"/>
        <w:left w:val="none" w:sz="0" w:space="0" w:color="auto"/>
        <w:bottom w:val="none" w:sz="0" w:space="0" w:color="auto"/>
        <w:right w:val="none" w:sz="0" w:space="0" w:color="auto"/>
      </w:divBdr>
    </w:div>
    <w:div w:id="1228611899">
      <w:bodyDiv w:val="1"/>
      <w:marLeft w:val="0"/>
      <w:marRight w:val="0"/>
      <w:marTop w:val="0"/>
      <w:marBottom w:val="0"/>
      <w:divBdr>
        <w:top w:val="none" w:sz="0" w:space="0" w:color="auto"/>
        <w:left w:val="none" w:sz="0" w:space="0" w:color="auto"/>
        <w:bottom w:val="none" w:sz="0" w:space="0" w:color="auto"/>
        <w:right w:val="none" w:sz="0" w:space="0" w:color="auto"/>
      </w:divBdr>
    </w:div>
    <w:div w:id="1228615189">
      <w:bodyDiv w:val="1"/>
      <w:marLeft w:val="0"/>
      <w:marRight w:val="0"/>
      <w:marTop w:val="0"/>
      <w:marBottom w:val="0"/>
      <w:divBdr>
        <w:top w:val="none" w:sz="0" w:space="0" w:color="auto"/>
        <w:left w:val="none" w:sz="0" w:space="0" w:color="auto"/>
        <w:bottom w:val="none" w:sz="0" w:space="0" w:color="auto"/>
        <w:right w:val="none" w:sz="0" w:space="0" w:color="auto"/>
      </w:divBdr>
    </w:div>
    <w:div w:id="1229148544">
      <w:bodyDiv w:val="1"/>
      <w:marLeft w:val="0"/>
      <w:marRight w:val="0"/>
      <w:marTop w:val="0"/>
      <w:marBottom w:val="0"/>
      <w:divBdr>
        <w:top w:val="none" w:sz="0" w:space="0" w:color="auto"/>
        <w:left w:val="none" w:sz="0" w:space="0" w:color="auto"/>
        <w:bottom w:val="none" w:sz="0" w:space="0" w:color="auto"/>
        <w:right w:val="none" w:sz="0" w:space="0" w:color="auto"/>
      </w:divBdr>
    </w:div>
    <w:div w:id="1229194160">
      <w:bodyDiv w:val="1"/>
      <w:marLeft w:val="0"/>
      <w:marRight w:val="0"/>
      <w:marTop w:val="0"/>
      <w:marBottom w:val="0"/>
      <w:divBdr>
        <w:top w:val="none" w:sz="0" w:space="0" w:color="auto"/>
        <w:left w:val="none" w:sz="0" w:space="0" w:color="auto"/>
        <w:bottom w:val="none" w:sz="0" w:space="0" w:color="auto"/>
        <w:right w:val="none" w:sz="0" w:space="0" w:color="auto"/>
      </w:divBdr>
    </w:div>
    <w:div w:id="1229802278">
      <w:bodyDiv w:val="1"/>
      <w:marLeft w:val="0"/>
      <w:marRight w:val="0"/>
      <w:marTop w:val="0"/>
      <w:marBottom w:val="0"/>
      <w:divBdr>
        <w:top w:val="none" w:sz="0" w:space="0" w:color="auto"/>
        <w:left w:val="none" w:sz="0" w:space="0" w:color="auto"/>
        <w:bottom w:val="none" w:sz="0" w:space="0" w:color="auto"/>
        <w:right w:val="none" w:sz="0" w:space="0" w:color="auto"/>
      </w:divBdr>
    </w:div>
    <w:div w:id="1230578410">
      <w:bodyDiv w:val="1"/>
      <w:marLeft w:val="0"/>
      <w:marRight w:val="0"/>
      <w:marTop w:val="0"/>
      <w:marBottom w:val="0"/>
      <w:divBdr>
        <w:top w:val="none" w:sz="0" w:space="0" w:color="auto"/>
        <w:left w:val="none" w:sz="0" w:space="0" w:color="auto"/>
        <w:bottom w:val="none" w:sz="0" w:space="0" w:color="auto"/>
        <w:right w:val="none" w:sz="0" w:space="0" w:color="auto"/>
      </w:divBdr>
    </w:div>
    <w:div w:id="1231232576">
      <w:bodyDiv w:val="1"/>
      <w:marLeft w:val="0"/>
      <w:marRight w:val="0"/>
      <w:marTop w:val="0"/>
      <w:marBottom w:val="0"/>
      <w:divBdr>
        <w:top w:val="none" w:sz="0" w:space="0" w:color="auto"/>
        <w:left w:val="none" w:sz="0" w:space="0" w:color="auto"/>
        <w:bottom w:val="none" w:sz="0" w:space="0" w:color="auto"/>
        <w:right w:val="none" w:sz="0" w:space="0" w:color="auto"/>
      </w:divBdr>
    </w:div>
    <w:div w:id="1231308386">
      <w:bodyDiv w:val="1"/>
      <w:marLeft w:val="0"/>
      <w:marRight w:val="0"/>
      <w:marTop w:val="0"/>
      <w:marBottom w:val="0"/>
      <w:divBdr>
        <w:top w:val="none" w:sz="0" w:space="0" w:color="auto"/>
        <w:left w:val="none" w:sz="0" w:space="0" w:color="auto"/>
        <w:bottom w:val="none" w:sz="0" w:space="0" w:color="auto"/>
        <w:right w:val="none" w:sz="0" w:space="0" w:color="auto"/>
      </w:divBdr>
    </w:div>
    <w:div w:id="1231496776">
      <w:bodyDiv w:val="1"/>
      <w:marLeft w:val="0"/>
      <w:marRight w:val="0"/>
      <w:marTop w:val="0"/>
      <w:marBottom w:val="0"/>
      <w:divBdr>
        <w:top w:val="none" w:sz="0" w:space="0" w:color="auto"/>
        <w:left w:val="none" w:sz="0" w:space="0" w:color="auto"/>
        <w:bottom w:val="none" w:sz="0" w:space="0" w:color="auto"/>
        <w:right w:val="none" w:sz="0" w:space="0" w:color="auto"/>
      </w:divBdr>
    </w:div>
    <w:div w:id="1231966012">
      <w:bodyDiv w:val="1"/>
      <w:marLeft w:val="0"/>
      <w:marRight w:val="0"/>
      <w:marTop w:val="0"/>
      <w:marBottom w:val="0"/>
      <w:divBdr>
        <w:top w:val="none" w:sz="0" w:space="0" w:color="auto"/>
        <w:left w:val="none" w:sz="0" w:space="0" w:color="auto"/>
        <w:bottom w:val="none" w:sz="0" w:space="0" w:color="auto"/>
        <w:right w:val="none" w:sz="0" w:space="0" w:color="auto"/>
      </w:divBdr>
    </w:div>
    <w:div w:id="1232084921">
      <w:bodyDiv w:val="1"/>
      <w:marLeft w:val="0"/>
      <w:marRight w:val="0"/>
      <w:marTop w:val="0"/>
      <w:marBottom w:val="0"/>
      <w:divBdr>
        <w:top w:val="none" w:sz="0" w:space="0" w:color="auto"/>
        <w:left w:val="none" w:sz="0" w:space="0" w:color="auto"/>
        <w:bottom w:val="none" w:sz="0" w:space="0" w:color="auto"/>
        <w:right w:val="none" w:sz="0" w:space="0" w:color="auto"/>
      </w:divBdr>
    </w:div>
    <w:div w:id="1232421478">
      <w:bodyDiv w:val="1"/>
      <w:marLeft w:val="0"/>
      <w:marRight w:val="0"/>
      <w:marTop w:val="0"/>
      <w:marBottom w:val="0"/>
      <w:divBdr>
        <w:top w:val="none" w:sz="0" w:space="0" w:color="auto"/>
        <w:left w:val="none" w:sz="0" w:space="0" w:color="auto"/>
        <w:bottom w:val="none" w:sz="0" w:space="0" w:color="auto"/>
        <w:right w:val="none" w:sz="0" w:space="0" w:color="auto"/>
      </w:divBdr>
    </w:div>
    <w:div w:id="1233202875">
      <w:bodyDiv w:val="1"/>
      <w:marLeft w:val="0"/>
      <w:marRight w:val="0"/>
      <w:marTop w:val="0"/>
      <w:marBottom w:val="0"/>
      <w:divBdr>
        <w:top w:val="none" w:sz="0" w:space="0" w:color="auto"/>
        <w:left w:val="none" w:sz="0" w:space="0" w:color="auto"/>
        <w:bottom w:val="none" w:sz="0" w:space="0" w:color="auto"/>
        <w:right w:val="none" w:sz="0" w:space="0" w:color="auto"/>
      </w:divBdr>
    </w:div>
    <w:div w:id="1233543474">
      <w:bodyDiv w:val="1"/>
      <w:marLeft w:val="0"/>
      <w:marRight w:val="0"/>
      <w:marTop w:val="0"/>
      <w:marBottom w:val="0"/>
      <w:divBdr>
        <w:top w:val="none" w:sz="0" w:space="0" w:color="auto"/>
        <w:left w:val="none" w:sz="0" w:space="0" w:color="auto"/>
        <w:bottom w:val="none" w:sz="0" w:space="0" w:color="auto"/>
        <w:right w:val="none" w:sz="0" w:space="0" w:color="auto"/>
      </w:divBdr>
    </w:div>
    <w:div w:id="1234044566">
      <w:bodyDiv w:val="1"/>
      <w:marLeft w:val="0"/>
      <w:marRight w:val="0"/>
      <w:marTop w:val="0"/>
      <w:marBottom w:val="0"/>
      <w:divBdr>
        <w:top w:val="none" w:sz="0" w:space="0" w:color="auto"/>
        <w:left w:val="none" w:sz="0" w:space="0" w:color="auto"/>
        <w:bottom w:val="none" w:sz="0" w:space="0" w:color="auto"/>
        <w:right w:val="none" w:sz="0" w:space="0" w:color="auto"/>
      </w:divBdr>
    </w:div>
    <w:div w:id="1235430075">
      <w:bodyDiv w:val="1"/>
      <w:marLeft w:val="0"/>
      <w:marRight w:val="0"/>
      <w:marTop w:val="0"/>
      <w:marBottom w:val="0"/>
      <w:divBdr>
        <w:top w:val="none" w:sz="0" w:space="0" w:color="auto"/>
        <w:left w:val="none" w:sz="0" w:space="0" w:color="auto"/>
        <w:bottom w:val="none" w:sz="0" w:space="0" w:color="auto"/>
        <w:right w:val="none" w:sz="0" w:space="0" w:color="auto"/>
      </w:divBdr>
    </w:div>
    <w:div w:id="1236162937">
      <w:bodyDiv w:val="1"/>
      <w:marLeft w:val="0"/>
      <w:marRight w:val="0"/>
      <w:marTop w:val="0"/>
      <w:marBottom w:val="0"/>
      <w:divBdr>
        <w:top w:val="none" w:sz="0" w:space="0" w:color="auto"/>
        <w:left w:val="none" w:sz="0" w:space="0" w:color="auto"/>
        <w:bottom w:val="none" w:sz="0" w:space="0" w:color="auto"/>
        <w:right w:val="none" w:sz="0" w:space="0" w:color="auto"/>
      </w:divBdr>
    </w:div>
    <w:div w:id="1236353945">
      <w:bodyDiv w:val="1"/>
      <w:marLeft w:val="0"/>
      <w:marRight w:val="0"/>
      <w:marTop w:val="0"/>
      <w:marBottom w:val="0"/>
      <w:divBdr>
        <w:top w:val="none" w:sz="0" w:space="0" w:color="auto"/>
        <w:left w:val="none" w:sz="0" w:space="0" w:color="auto"/>
        <w:bottom w:val="none" w:sz="0" w:space="0" w:color="auto"/>
        <w:right w:val="none" w:sz="0" w:space="0" w:color="auto"/>
      </w:divBdr>
    </w:div>
    <w:div w:id="1236478071">
      <w:bodyDiv w:val="1"/>
      <w:marLeft w:val="0"/>
      <w:marRight w:val="0"/>
      <w:marTop w:val="0"/>
      <w:marBottom w:val="0"/>
      <w:divBdr>
        <w:top w:val="none" w:sz="0" w:space="0" w:color="auto"/>
        <w:left w:val="none" w:sz="0" w:space="0" w:color="auto"/>
        <w:bottom w:val="none" w:sz="0" w:space="0" w:color="auto"/>
        <w:right w:val="none" w:sz="0" w:space="0" w:color="auto"/>
      </w:divBdr>
    </w:div>
    <w:div w:id="1236546162">
      <w:bodyDiv w:val="1"/>
      <w:marLeft w:val="0"/>
      <w:marRight w:val="0"/>
      <w:marTop w:val="0"/>
      <w:marBottom w:val="0"/>
      <w:divBdr>
        <w:top w:val="none" w:sz="0" w:space="0" w:color="auto"/>
        <w:left w:val="none" w:sz="0" w:space="0" w:color="auto"/>
        <w:bottom w:val="none" w:sz="0" w:space="0" w:color="auto"/>
        <w:right w:val="none" w:sz="0" w:space="0" w:color="auto"/>
      </w:divBdr>
    </w:div>
    <w:div w:id="1236937243">
      <w:bodyDiv w:val="1"/>
      <w:marLeft w:val="0"/>
      <w:marRight w:val="0"/>
      <w:marTop w:val="0"/>
      <w:marBottom w:val="0"/>
      <w:divBdr>
        <w:top w:val="none" w:sz="0" w:space="0" w:color="auto"/>
        <w:left w:val="none" w:sz="0" w:space="0" w:color="auto"/>
        <w:bottom w:val="none" w:sz="0" w:space="0" w:color="auto"/>
        <w:right w:val="none" w:sz="0" w:space="0" w:color="auto"/>
      </w:divBdr>
    </w:div>
    <w:div w:id="1237130138">
      <w:bodyDiv w:val="1"/>
      <w:marLeft w:val="0"/>
      <w:marRight w:val="0"/>
      <w:marTop w:val="0"/>
      <w:marBottom w:val="0"/>
      <w:divBdr>
        <w:top w:val="none" w:sz="0" w:space="0" w:color="auto"/>
        <w:left w:val="none" w:sz="0" w:space="0" w:color="auto"/>
        <w:bottom w:val="none" w:sz="0" w:space="0" w:color="auto"/>
        <w:right w:val="none" w:sz="0" w:space="0" w:color="auto"/>
      </w:divBdr>
    </w:div>
    <w:div w:id="1237477721">
      <w:bodyDiv w:val="1"/>
      <w:marLeft w:val="0"/>
      <w:marRight w:val="0"/>
      <w:marTop w:val="0"/>
      <w:marBottom w:val="0"/>
      <w:divBdr>
        <w:top w:val="none" w:sz="0" w:space="0" w:color="auto"/>
        <w:left w:val="none" w:sz="0" w:space="0" w:color="auto"/>
        <w:bottom w:val="none" w:sz="0" w:space="0" w:color="auto"/>
        <w:right w:val="none" w:sz="0" w:space="0" w:color="auto"/>
      </w:divBdr>
    </w:div>
    <w:div w:id="1238444251">
      <w:bodyDiv w:val="1"/>
      <w:marLeft w:val="0"/>
      <w:marRight w:val="0"/>
      <w:marTop w:val="0"/>
      <w:marBottom w:val="0"/>
      <w:divBdr>
        <w:top w:val="none" w:sz="0" w:space="0" w:color="auto"/>
        <w:left w:val="none" w:sz="0" w:space="0" w:color="auto"/>
        <w:bottom w:val="none" w:sz="0" w:space="0" w:color="auto"/>
        <w:right w:val="none" w:sz="0" w:space="0" w:color="auto"/>
      </w:divBdr>
    </w:div>
    <w:div w:id="1238855395">
      <w:bodyDiv w:val="1"/>
      <w:marLeft w:val="0"/>
      <w:marRight w:val="0"/>
      <w:marTop w:val="0"/>
      <w:marBottom w:val="0"/>
      <w:divBdr>
        <w:top w:val="none" w:sz="0" w:space="0" w:color="auto"/>
        <w:left w:val="none" w:sz="0" w:space="0" w:color="auto"/>
        <w:bottom w:val="none" w:sz="0" w:space="0" w:color="auto"/>
        <w:right w:val="none" w:sz="0" w:space="0" w:color="auto"/>
      </w:divBdr>
    </w:div>
    <w:div w:id="1240361039">
      <w:bodyDiv w:val="1"/>
      <w:marLeft w:val="0"/>
      <w:marRight w:val="0"/>
      <w:marTop w:val="0"/>
      <w:marBottom w:val="0"/>
      <w:divBdr>
        <w:top w:val="none" w:sz="0" w:space="0" w:color="auto"/>
        <w:left w:val="none" w:sz="0" w:space="0" w:color="auto"/>
        <w:bottom w:val="none" w:sz="0" w:space="0" w:color="auto"/>
        <w:right w:val="none" w:sz="0" w:space="0" w:color="auto"/>
      </w:divBdr>
    </w:div>
    <w:div w:id="1240478805">
      <w:bodyDiv w:val="1"/>
      <w:marLeft w:val="0"/>
      <w:marRight w:val="0"/>
      <w:marTop w:val="0"/>
      <w:marBottom w:val="0"/>
      <w:divBdr>
        <w:top w:val="none" w:sz="0" w:space="0" w:color="auto"/>
        <w:left w:val="none" w:sz="0" w:space="0" w:color="auto"/>
        <w:bottom w:val="none" w:sz="0" w:space="0" w:color="auto"/>
        <w:right w:val="none" w:sz="0" w:space="0" w:color="auto"/>
      </w:divBdr>
    </w:div>
    <w:div w:id="1241476722">
      <w:bodyDiv w:val="1"/>
      <w:marLeft w:val="0"/>
      <w:marRight w:val="0"/>
      <w:marTop w:val="0"/>
      <w:marBottom w:val="0"/>
      <w:divBdr>
        <w:top w:val="none" w:sz="0" w:space="0" w:color="auto"/>
        <w:left w:val="none" w:sz="0" w:space="0" w:color="auto"/>
        <w:bottom w:val="none" w:sz="0" w:space="0" w:color="auto"/>
        <w:right w:val="none" w:sz="0" w:space="0" w:color="auto"/>
      </w:divBdr>
    </w:div>
    <w:div w:id="1241526649">
      <w:bodyDiv w:val="1"/>
      <w:marLeft w:val="0"/>
      <w:marRight w:val="0"/>
      <w:marTop w:val="0"/>
      <w:marBottom w:val="0"/>
      <w:divBdr>
        <w:top w:val="none" w:sz="0" w:space="0" w:color="auto"/>
        <w:left w:val="none" w:sz="0" w:space="0" w:color="auto"/>
        <w:bottom w:val="none" w:sz="0" w:space="0" w:color="auto"/>
        <w:right w:val="none" w:sz="0" w:space="0" w:color="auto"/>
      </w:divBdr>
    </w:div>
    <w:div w:id="1242912669">
      <w:bodyDiv w:val="1"/>
      <w:marLeft w:val="0"/>
      <w:marRight w:val="0"/>
      <w:marTop w:val="0"/>
      <w:marBottom w:val="0"/>
      <w:divBdr>
        <w:top w:val="none" w:sz="0" w:space="0" w:color="auto"/>
        <w:left w:val="none" w:sz="0" w:space="0" w:color="auto"/>
        <w:bottom w:val="none" w:sz="0" w:space="0" w:color="auto"/>
        <w:right w:val="none" w:sz="0" w:space="0" w:color="auto"/>
      </w:divBdr>
    </w:div>
    <w:div w:id="1243640575">
      <w:bodyDiv w:val="1"/>
      <w:marLeft w:val="0"/>
      <w:marRight w:val="0"/>
      <w:marTop w:val="0"/>
      <w:marBottom w:val="0"/>
      <w:divBdr>
        <w:top w:val="none" w:sz="0" w:space="0" w:color="auto"/>
        <w:left w:val="none" w:sz="0" w:space="0" w:color="auto"/>
        <w:bottom w:val="none" w:sz="0" w:space="0" w:color="auto"/>
        <w:right w:val="none" w:sz="0" w:space="0" w:color="auto"/>
      </w:divBdr>
    </w:div>
    <w:div w:id="1245185377">
      <w:bodyDiv w:val="1"/>
      <w:marLeft w:val="0"/>
      <w:marRight w:val="0"/>
      <w:marTop w:val="0"/>
      <w:marBottom w:val="0"/>
      <w:divBdr>
        <w:top w:val="none" w:sz="0" w:space="0" w:color="auto"/>
        <w:left w:val="none" w:sz="0" w:space="0" w:color="auto"/>
        <w:bottom w:val="none" w:sz="0" w:space="0" w:color="auto"/>
        <w:right w:val="none" w:sz="0" w:space="0" w:color="auto"/>
      </w:divBdr>
    </w:div>
    <w:div w:id="1245338195">
      <w:bodyDiv w:val="1"/>
      <w:marLeft w:val="0"/>
      <w:marRight w:val="0"/>
      <w:marTop w:val="0"/>
      <w:marBottom w:val="0"/>
      <w:divBdr>
        <w:top w:val="none" w:sz="0" w:space="0" w:color="auto"/>
        <w:left w:val="none" w:sz="0" w:space="0" w:color="auto"/>
        <w:bottom w:val="none" w:sz="0" w:space="0" w:color="auto"/>
        <w:right w:val="none" w:sz="0" w:space="0" w:color="auto"/>
      </w:divBdr>
    </w:div>
    <w:div w:id="1245914836">
      <w:bodyDiv w:val="1"/>
      <w:marLeft w:val="0"/>
      <w:marRight w:val="0"/>
      <w:marTop w:val="0"/>
      <w:marBottom w:val="0"/>
      <w:divBdr>
        <w:top w:val="none" w:sz="0" w:space="0" w:color="auto"/>
        <w:left w:val="none" w:sz="0" w:space="0" w:color="auto"/>
        <w:bottom w:val="none" w:sz="0" w:space="0" w:color="auto"/>
        <w:right w:val="none" w:sz="0" w:space="0" w:color="auto"/>
      </w:divBdr>
    </w:div>
    <w:div w:id="1246106149">
      <w:bodyDiv w:val="1"/>
      <w:marLeft w:val="0"/>
      <w:marRight w:val="0"/>
      <w:marTop w:val="0"/>
      <w:marBottom w:val="0"/>
      <w:divBdr>
        <w:top w:val="none" w:sz="0" w:space="0" w:color="auto"/>
        <w:left w:val="none" w:sz="0" w:space="0" w:color="auto"/>
        <w:bottom w:val="none" w:sz="0" w:space="0" w:color="auto"/>
        <w:right w:val="none" w:sz="0" w:space="0" w:color="auto"/>
      </w:divBdr>
    </w:div>
    <w:div w:id="1246113375">
      <w:bodyDiv w:val="1"/>
      <w:marLeft w:val="0"/>
      <w:marRight w:val="0"/>
      <w:marTop w:val="0"/>
      <w:marBottom w:val="0"/>
      <w:divBdr>
        <w:top w:val="none" w:sz="0" w:space="0" w:color="auto"/>
        <w:left w:val="none" w:sz="0" w:space="0" w:color="auto"/>
        <w:bottom w:val="none" w:sz="0" w:space="0" w:color="auto"/>
        <w:right w:val="none" w:sz="0" w:space="0" w:color="auto"/>
      </w:divBdr>
    </w:div>
    <w:div w:id="1246496471">
      <w:bodyDiv w:val="1"/>
      <w:marLeft w:val="0"/>
      <w:marRight w:val="0"/>
      <w:marTop w:val="0"/>
      <w:marBottom w:val="0"/>
      <w:divBdr>
        <w:top w:val="none" w:sz="0" w:space="0" w:color="auto"/>
        <w:left w:val="none" w:sz="0" w:space="0" w:color="auto"/>
        <w:bottom w:val="none" w:sz="0" w:space="0" w:color="auto"/>
        <w:right w:val="none" w:sz="0" w:space="0" w:color="auto"/>
      </w:divBdr>
    </w:div>
    <w:div w:id="1246962635">
      <w:bodyDiv w:val="1"/>
      <w:marLeft w:val="0"/>
      <w:marRight w:val="0"/>
      <w:marTop w:val="0"/>
      <w:marBottom w:val="0"/>
      <w:divBdr>
        <w:top w:val="none" w:sz="0" w:space="0" w:color="auto"/>
        <w:left w:val="none" w:sz="0" w:space="0" w:color="auto"/>
        <w:bottom w:val="none" w:sz="0" w:space="0" w:color="auto"/>
        <w:right w:val="none" w:sz="0" w:space="0" w:color="auto"/>
      </w:divBdr>
    </w:div>
    <w:div w:id="1247375419">
      <w:bodyDiv w:val="1"/>
      <w:marLeft w:val="0"/>
      <w:marRight w:val="0"/>
      <w:marTop w:val="0"/>
      <w:marBottom w:val="0"/>
      <w:divBdr>
        <w:top w:val="none" w:sz="0" w:space="0" w:color="auto"/>
        <w:left w:val="none" w:sz="0" w:space="0" w:color="auto"/>
        <w:bottom w:val="none" w:sz="0" w:space="0" w:color="auto"/>
        <w:right w:val="none" w:sz="0" w:space="0" w:color="auto"/>
      </w:divBdr>
    </w:div>
    <w:div w:id="1247613456">
      <w:bodyDiv w:val="1"/>
      <w:marLeft w:val="0"/>
      <w:marRight w:val="0"/>
      <w:marTop w:val="0"/>
      <w:marBottom w:val="0"/>
      <w:divBdr>
        <w:top w:val="none" w:sz="0" w:space="0" w:color="auto"/>
        <w:left w:val="none" w:sz="0" w:space="0" w:color="auto"/>
        <w:bottom w:val="none" w:sz="0" w:space="0" w:color="auto"/>
        <w:right w:val="none" w:sz="0" w:space="0" w:color="auto"/>
      </w:divBdr>
    </w:div>
    <w:div w:id="1248081199">
      <w:bodyDiv w:val="1"/>
      <w:marLeft w:val="0"/>
      <w:marRight w:val="0"/>
      <w:marTop w:val="0"/>
      <w:marBottom w:val="0"/>
      <w:divBdr>
        <w:top w:val="none" w:sz="0" w:space="0" w:color="auto"/>
        <w:left w:val="none" w:sz="0" w:space="0" w:color="auto"/>
        <w:bottom w:val="none" w:sz="0" w:space="0" w:color="auto"/>
        <w:right w:val="none" w:sz="0" w:space="0" w:color="auto"/>
      </w:divBdr>
    </w:div>
    <w:div w:id="1248921050">
      <w:bodyDiv w:val="1"/>
      <w:marLeft w:val="0"/>
      <w:marRight w:val="0"/>
      <w:marTop w:val="0"/>
      <w:marBottom w:val="0"/>
      <w:divBdr>
        <w:top w:val="none" w:sz="0" w:space="0" w:color="auto"/>
        <w:left w:val="none" w:sz="0" w:space="0" w:color="auto"/>
        <w:bottom w:val="none" w:sz="0" w:space="0" w:color="auto"/>
        <w:right w:val="none" w:sz="0" w:space="0" w:color="auto"/>
      </w:divBdr>
    </w:div>
    <w:div w:id="1250383924">
      <w:bodyDiv w:val="1"/>
      <w:marLeft w:val="0"/>
      <w:marRight w:val="0"/>
      <w:marTop w:val="0"/>
      <w:marBottom w:val="0"/>
      <w:divBdr>
        <w:top w:val="none" w:sz="0" w:space="0" w:color="auto"/>
        <w:left w:val="none" w:sz="0" w:space="0" w:color="auto"/>
        <w:bottom w:val="none" w:sz="0" w:space="0" w:color="auto"/>
        <w:right w:val="none" w:sz="0" w:space="0" w:color="auto"/>
      </w:divBdr>
    </w:div>
    <w:div w:id="1251162765">
      <w:bodyDiv w:val="1"/>
      <w:marLeft w:val="0"/>
      <w:marRight w:val="0"/>
      <w:marTop w:val="0"/>
      <w:marBottom w:val="0"/>
      <w:divBdr>
        <w:top w:val="none" w:sz="0" w:space="0" w:color="auto"/>
        <w:left w:val="none" w:sz="0" w:space="0" w:color="auto"/>
        <w:bottom w:val="none" w:sz="0" w:space="0" w:color="auto"/>
        <w:right w:val="none" w:sz="0" w:space="0" w:color="auto"/>
      </w:divBdr>
    </w:div>
    <w:div w:id="1251767648">
      <w:bodyDiv w:val="1"/>
      <w:marLeft w:val="0"/>
      <w:marRight w:val="0"/>
      <w:marTop w:val="0"/>
      <w:marBottom w:val="0"/>
      <w:divBdr>
        <w:top w:val="none" w:sz="0" w:space="0" w:color="auto"/>
        <w:left w:val="none" w:sz="0" w:space="0" w:color="auto"/>
        <w:bottom w:val="none" w:sz="0" w:space="0" w:color="auto"/>
        <w:right w:val="none" w:sz="0" w:space="0" w:color="auto"/>
      </w:divBdr>
    </w:div>
    <w:div w:id="1251815048">
      <w:bodyDiv w:val="1"/>
      <w:marLeft w:val="0"/>
      <w:marRight w:val="0"/>
      <w:marTop w:val="0"/>
      <w:marBottom w:val="0"/>
      <w:divBdr>
        <w:top w:val="none" w:sz="0" w:space="0" w:color="auto"/>
        <w:left w:val="none" w:sz="0" w:space="0" w:color="auto"/>
        <w:bottom w:val="none" w:sz="0" w:space="0" w:color="auto"/>
        <w:right w:val="none" w:sz="0" w:space="0" w:color="auto"/>
      </w:divBdr>
    </w:div>
    <w:div w:id="1252354015">
      <w:bodyDiv w:val="1"/>
      <w:marLeft w:val="0"/>
      <w:marRight w:val="0"/>
      <w:marTop w:val="0"/>
      <w:marBottom w:val="0"/>
      <w:divBdr>
        <w:top w:val="none" w:sz="0" w:space="0" w:color="auto"/>
        <w:left w:val="none" w:sz="0" w:space="0" w:color="auto"/>
        <w:bottom w:val="none" w:sz="0" w:space="0" w:color="auto"/>
        <w:right w:val="none" w:sz="0" w:space="0" w:color="auto"/>
      </w:divBdr>
    </w:div>
    <w:div w:id="1252356970">
      <w:bodyDiv w:val="1"/>
      <w:marLeft w:val="0"/>
      <w:marRight w:val="0"/>
      <w:marTop w:val="0"/>
      <w:marBottom w:val="0"/>
      <w:divBdr>
        <w:top w:val="none" w:sz="0" w:space="0" w:color="auto"/>
        <w:left w:val="none" w:sz="0" w:space="0" w:color="auto"/>
        <w:bottom w:val="none" w:sz="0" w:space="0" w:color="auto"/>
        <w:right w:val="none" w:sz="0" w:space="0" w:color="auto"/>
      </w:divBdr>
    </w:div>
    <w:div w:id="1252592022">
      <w:bodyDiv w:val="1"/>
      <w:marLeft w:val="0"/>
      <w:marRight w:val="0"/>
      <w:marTop w:val="0"/>
      <w:marBottom w:val="0"/>
      <w:divBdr>
        <w:top w:val="none" w:sz="0" w:space="0" w:color="auto"/>
        <w:left w:val="none" w:sz="0" w:space="0" w:color="auto"/>
        <w:bottom w:val="none" w:sz="0" w:space="0" w:color="auto"/>
        <w:right w:val="none" w:sz="0" w:space="0" w:color="auto"/>
      </w:divBdr>
    </w:div>
    <w:div w:id="1252665410">
      <w:bodyDiv w:val="1"/>
      <w:marLeft w:val="0"/>
      <w:marRight w:val="0"/>
      <w:marTop w:val="0"/>
      <w:marBottom w:val="0"/>
      <w:divBdr>
        <w:top w:val="none" w:sz="0" w:space="0" w:color="auto"/>
        <w:left w:val="none" w:sz="0" w:space="0" w:color="auto"/>
        <w:bottom w:val="none" w:sz="0" w:space="0" w:color="auto"/>
        <w:right w:val="none" w:sz="0" w:space="0" w:color="auto"/>
      </w:divBdr>
    </w:div>
    <w:div w:id="1253470211">
      <w:bodyDiv w:val="1"/>
      <w:marLeft w:val="0"/>
      <w:marRight w:val="0"/>
      <w:marTop w:val="0"/>
      <w:marBottom w:val="0"/>
      <w:divBdr>
        <w:top w:val="none" w:sz="0" w:space="0" w:color="auto"/>
        <w:left w:val="none" w:sz="0" w:space="0" w:color="auto"/>
        <w:bottom w:val="none" w:sz="0" w:space="0" w:color="auto"/>
        <w:right w:val="none" w:sz="0" w:space="0" w:color="auto"/>
      </w:divBdr>
    </w:div>
    <w:div w:id="1253588571">
      <w:bodyDiv w:val="1"/>
      <w:marLeft w:val="0"/>
      <w:marRight w:val="0"/>
      <w:marTop w:val="0"/>
      <w:marBottom w:val="0"/>
      <w:divBdr>
        <w:top w:val="none" w:sz="0" w:space="0" w:color="auto"/>
        <w:left w:val="none" w:sz="0" w:space="0" w:color="auto"/>
        <w:bottom w:val="none" w:sz="0" w:space="0" w:color="auto"/>
        <w:right w:val="none" w:sz="0" w:space="0" w:color="auto"/>
      </w:divBdr>
    </w:div>
    <w:div w:id="1254126589">
      <w:bodyDiv w:val="1"/>
      <w:marLeft w:val="0"/>
      <w:marRight w:val="0"/>
      <w:marTop w:val="0"/>
      <w:marBottom w:val="0"/>
      <w:divBdr>
        <w:top w:val="none" w:sz="0" w:space="0" w:color="auto"/>
        <w:left w:val="none" w:sz="0" w:space="0" w:color="auto"/>
        <w:bottom w:val="none" w:sz="0" w:space="0" w:color="auto"/>
        <w:right w:val="none" w:sz="0" w:space="0" w:color="auto"/>
      </w:divBdr>
    </w:div>
    <w:div w:id="1254780619">
      <w:bodyDiv w:val="1"/>
      <w:marLeft w:val="0"/>
      <w:marRight w:val="0"/>
      <w:marTop w:val="0"/>
      <w:marBottom w:val="0"/>
      <w:divBdr>
        <w:top w:val="none" w:sz="0" w:space="0" w:color="auto"/>
        <w:left w:val="none" w:sz="0" w:space="0" w:color="auto"/>
        <w:bottom w:val="none" w:sz="0" w:space="0" w:color="auto"/>
        <w:right w:val="none" w:sz="0" w:space="0" w:color="auto"/>
      </w:divBdr>
    </w:div>
    <w:div w:id="1255628799">
      <w:bodyDiv w:val="1"/>
      <w:marLeft w:val="0"/>
      <w:marRight w:val="0"/>
      <w:marTop w:val="0"/>
      <w:marBottom w:val="0"/>
      <w:divBdr>
        <w:top w:val="none" w:sz="0" w:space="0" w:color="auto"/>
        <w:left w:val="none" w:sz="0" w:space="0" w:color="auto"/>
        <w:bottom w:val="none" w:sz="0" w:space="0" w:color="auto"/>
        <w:right w:val="none" w:sz="0" w:space="0" w:color="auto"/>
      </w:divBdr>
    </w:div>
    <w:div w:id="1255630872">
      <w:bodyDiv w:val="1"/>
      <w:marLeft w:val="0"/>
      <w:marRight w:val="0"/>
      <w:marTop w:val="0"/>
      <w:marBottom w:val="0"/>
      <w:divBdr>
        <w:top w:val="none" w:sz="0" w:space="0" w:color="auto"/>
        <w:left w:val="none" w:sz="0" w:space="0" w:color="auto"/>
        <w:bottom w:val="none" w:sz="0" w:space="0" w:color="auto"/>
        <w:right w:val="none" w:sz="0" w:space="0" w:color="auto"/>
      </w:divBdr>
    </w:div>
    <w:div w:id="1255822933">
      <w:bodyDiv w:val="1"/>
      <w:marLeft w:val="0"/>
      <w:marRight w:val="0"/>
      <w:marTop w:val="0"/>
      <w:marBottom w:val="0"/>
      <w:divBdr>
        <w:top w:val="none" w:sz="0" w:space="0" w:color="auto"/>
        <w:left w:val="none" w:sz="0" w:space="0" w:color="auto"/>
        <w:bottom w:val="none" w:sz="0" w:space="0" w:color="auto"/>
        <w:right w:val="none" w:sz="0" w:space="0" w:color="auto"/>
      </w:divBdr>
    </w:div>
    <w:div w:id="1255868700">
      <w:bodyDiv w:val="1"/>
      <w:marLeft w:val="0"/>
      <w:marRight w:val="0"/>
      <w:marTop w:val="0"/>
      <w:marBottom w:val="0"/>
      <w:divBdr>
        <w:top w:val="none" w:sz="0" w:space="0" w:color="auto"/>
        <w:left w:val="none" w:sz="0" w:space="0" w:color="auto"/>
        <w:bottom w:val="none" w:sz="0" w:space="0" w:color="auto"/>
        <w:right w:val="none" w:sz="0" w:space="0" w:color="auto"/>
      </w:divBdr>
    </w:div>
    <w:div w:id="1256016166">
      <w:bodyDiv w:val="1"/>
      <w:marLeft w:val="0"/>
      <w:marRight w:val="0"/>
      <w:marTop w:val="0"/>
      <w:marBottom w:val="0"/>
      <w:divBdr>
        <w:top w:val="none" w:sz="0" w:space="0" w:color="auto"/>
        <w:left w:val="none" w:sz="0" w:space="0" w:color="auto"/>
        <w:bottom w:val="none" w:sz="0" w:space="0" w:color="auto"/>
        <w:right w:val="none" w:sz="0" w:space="0" w:color="auto"/>
      </w:divBdr>
    </w:div>
    <w:div w:id="1257785096">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
    <w:div w:id="1258175059">
      <w:bodyDiv w:val="1"/>
      <w:marLeft w:val="0"/>
      <w:marRight w:val="0"/>
      <w:marTop w:val="0"/>
      <w:marBottom w:val="0"/>
      <w:divBdr>
        <w:top w:val="none" w:sz="0" w:space="0" w:color="auto"/>
        <w:left w:val="none" w:sz="0" w:space="0" w:color="auto"/>
        <w:bottom w:val="none" w:sz="0" w:space="0" w:color="auto"/>
        <w:right w:val="none" w:sz="0" w:space="0" w:color="auto"/>
      </w:divBdr>
    </w:div>
    <w:div w:id="1258438945">
      <w:bodyDiv w:val="1"/>
      <w:marLeft w:val="0"/>
      <w:marRight w:val="0"/>
      <w:marTop w:val="0"/>
      <w:marBottom w:val="0"/>
      <w:divBdr>
        <w:top w:val="none" w:sz="0" w:space="0" w:color="auto"/>
        <w:left w:val="none" w:sz="0" w:space="0" w:color="auto"/>
        <w:bottom w:val="none" w:sz="0" w:space="0" w:color="auto"/>
        <w:right w:val="none" w:sz="0" w:space="0" w:color="auto"/>
      </w:divBdr>
    </w:div>
    <w:div w:id="1258708733">
      <w:bodyDiv w:val="1"/>
      <w:marLeft w:val="0"/>
      <w:marRight w:val="0"/>
      <w:marTop w:val="0"/>
      <w:marBottom w:val="0"/>
      <w:divBdr>
        <w:top w:val="none" w:sz="0" w:space="0" w:color="auto"/>
        <w:left w:val="none" w:sz="0" w:space="0" w:color="auto"/>
        <w:bottom w:val="none" w:sz="0" w:space="0" w:color="auto"/>
        <w:right w:val="none" w:sz="0" w:space="0" w:color="auto"/>
      </w:divBdr>
    </w:div>
    <w:div w:id="1259025862">
      <w:bodyDiv w:val="1"/>
      <w:marLeft w:val="0"/>
      <w:marRight w:val="0"/>
      <w:marTop w:val="0"/>
      <w:marBottom w:val="0"/>
      <w:divBdr>
        <w:top w:val="none" w:sz="0" w:space="0" w:color="auto"/>
        <w:left w:val="none" w:sz="0" w:space="0" w:color="auto"/>
        <w:bottom w:val="none" w:sz="0" w:space="0" w:color="auto"/>
        <w:right w:val="none" w:sz="0" w:space="0" w:color="auto"/>
      </w:divBdr>
    </w:div>
    <w:div w:id="1259098531">
      <w:bodyDiv w:val="1"/>
      <w:marLeft w:val="0"/>
      <w:marRight w:val="0"/>
      <w:marTop w:val="0"/>
      <w:marBottom w:val="0"/>
      <w:divBdr>
        <w:top w:val="none" w:sz="0" w:space="0" w:color="auto"/>
        <w:left w:val="none" w:sz="0" w:space="0" w:color="auto"/>
        <w:bottom w:val="none" w:sz="0" w:space="0" w:color="auto"/>
        <w:right w:val="none" w:sz="0" w:space="0" w:color="auto"/>
      </w:divBdr>
    </w:div>
    <w:div w:id="1259363096">
      <w:bodyDiv w:val="1"/>
      <w:marLeft w:val="0"/>
      <w:marRight w:val="0"/>
      <w:marTop w:val="0"/>
      <w:marBottom w:val="0"/>
      <w:divBdr>
        <w:top w:val="none" w:sz="0" w:space="0" w:color="auto"/>
        <w:left w:val="none" w:sz="0" w:space="0" w:color="auto"/>
        <w:bottom w:val="none" w:sz="0" w:space="0" w:color="auto"/>
        <w:right w:val="none" w:sz="0" w:space="0" w:color="auto"/>
      </w:divBdr>
    </w:div>
    <w:div w:id="1259941892">
      <w:bodyDiv w:val="1"/>
      <w:marLeft w:val="0"/>
      <w:marRight w:val="0"/>
      <w:marTop w:val="0"/>
      <w:marBottom w:val="0"/>
      <w:divBdr>
        <w:top w:val="none" w:sz="0" w:space="0" w:color="auto"/>
        <w:left w:val="none" w:sz="0" w:space="0" w:color="auto"/>
        <w:bottom w:val="none" w:sz="0" w:space="0" w:color="auto"/>
        <w:right w:val="none" w:sz="0" w:space="0" w:color="auto"/>
      </w:divBdr>
    </w:div>
    <w:div w:id="1260259857">
      <w:bodyDiv w:val="1"/>
      <w:marLeft w:val="0"/>
      <w:marRight w:val="0"/>
      <w:marTop w:val="0"/>
      <w:marBottom w:val="0"/>
      <w:divBdr>
        <w:top w:val="none" w:sz="0" w:space="0" w:color="auto"/>
        <w:left w:val="none" w:sz="0" w:space="0" w:color="auto"/>
        <w:bottom w:val="none" w:sz="0" w:space="0" w:color="auto"/>
        <w:right w:val="none" w:sz="0" w:space="0" w:color="auto"/>
      </w:divBdr>
    </w:div>
    <w:div w:id="1260672457">
      <w:bodyDiv w:val="1"/>
      <w:marLeft w:val="0"/>
      <w:marRight w:val="0"/>
      <w:marTop w:val="0"/>
      <w:marBottom w:val="0"/>
      <w:divBdr>
        <w:top w:val="none" w:sz="0" w:space="0" w:color="auto"/>
        <w:left w:val="none" w:sz="0" w:space="0" w:color="auto"/>
        <w:bottom w:val="none" w:sz="0" w:space="0" w:color="auto"/>
        <w:right w:val="none" w:sz="0" w:space="0" w:color="auto"/>
      </w:divBdr>
    </w:div>
    <w:div w:id="1261253669">
      <w:bodyDiv w:val="1"/>
      <w:marLeft w:val="0"/>
      <w:marRight w:val="0"/>
      <w:marTop w:val="0"/>
      <w:marBottom w:val="0"/>
      <w:divBdr>
        <w:top w:val="none" w:sz="0" w:space="0" w:color="auto"/>
        <w:left w:val="none" w:sz="0" w:space="0" w:color="auto"/>
        <w:bottom w:val="none" w:sz="0" w:space="0" w:color="auto"/>
        <w:right w:val="none" w:sz="0" w:space="0" w:color="auto"/>
      </w:divBdr>
    </w:div>
    <w:div w:id="1261256377">
      <w:bodyDiv w:val="1"/>
      <w:marLeft w:val="0"/>
      <w:marRight w:val="0"/>
      <w:marTop w:val="0"/>
      <w:marBottom w:val="0"/>
      <w:divBdr>
        <w:top w:val="none" w:sz="0" w:space="0" w:color="auto"/>
        <w:left w:val="none" w:sz="0" w:space="0" w:color="auto"/>
        <w:bottom w:val="none" w:sz="0" w:space="0" w:color="auto"/>
        <w:right w:val="none" w:sz="0" w:space="0" w:color="auto"/>
      </w:divBdr>
    </w:div>
    <w:div w:id="1261645796">
      <w:bodyDiv w:val="1"/>
      <w:marLeft w:val="0"/>
      <w:marRight w:val="0"/>
      <w:marTop w:val="0"/>
      <w:marBottom w:val="0"/>
      <w:divBdr>
        <w:top w:val="none" w:sz="0" w:space="0" w:color="auto"/>
        <w:left w:val="none" w:sz="0" w:space="0" w:color="auto"/>
        <w:bottom w:val="none" w:sz="0" w:space="0" w:color="auto"/>
        <w:right w:val="none" w:sz="0" w:space="0" w:color="auto"/>
      </w:divBdr>
    </w:div>
    <w:div w:id="1261986063">
      <w:bodyDiv w:val="1"/>
      <w:marLeft w:val="0"/>
      <w:marRight w:val="0"/>
      <w:marTop w:val="0"/>
      <w:marBottom w:val="0"/>
      <w:divBdr>
        <w:top w:val="none" w:sz="0" w:space="0" w:color="auto"/>
        <w:left w:val="none" w:sz="0" w:space="0" w:color="auto"/>
        <w:bottom w:val="none" w:sz="0" w:space="0" w:color="auto"/>
        <w:right w:val="none" w:sz="0" w:space="0" w:color="auto"/>
      </w:divBdr>
    </w:div>
    <w:div w:id="1262883376">
      <w:bodyDiv w:val="1"/>
      <w:marLeft w:val="0"/>
      <w:marRight w:val="0"/>
      <w:marTop w:val="0"/>
      <w:marBottom w:val="0"/>
      <w:divBdr>
        <w:top w:val="none" w:sz="0" w:space="0" w:color="auto"/>
        <w:left w:val="none" w:sz="0" w:space="0" w:color="auto"/>
        <w:bottom w:val="none" w:sz="0" w:space="0" w:color="auto"/>
        <w:right w:val="none" w:sz="0" w:space="0" w:color="auto"/>
      </w:divBdr>
    </w:div>
    <w:div w:id="1263343075">
      <w:bodyDiv w:val="1"/>
      <w:marLeft w:val="0"/>
      <w:marRight w:val="0"/>
      <w:marTop w:val="0"/>
      <w:marBottom w:val="0"/>
      <w:divBdr>
        <w:top w:val="none" w:sz="0" w:space="0" w:color="auto"/>
        <w:left w:val="none" w:sz="0" w:space="0" w:color="auto"/>
        <w:bottom w:val="none" w:sz="0" w:space="0" w:color="auto"/>
        <w:right w:val="none" w:sz="0" w:space="0" w:color="auto"/>
      </w:divBdr>
    </w:div>
    <w:div w:id="1264413339">
      <w:bodyDiv w:val="1"/>
      <w:marLeft w:val="0"/>
      <w:marRight w:val="0"/>
      <w:marTop w:val="0"/>
      <w:marBottom w:val="0"/>
      <w:divBdr>
        <w:top w:val="none" w:sz="0" w:space="0" w:color="auto"/>
        <w:left w:val="none" w:sz="0" w:space="0" w:color="auto"/>
        <w:bottom w:val="none" w:sz="0" w:space="0" w:color="auto"/>
        <w:right w:val="none" w:sz="0" w:space="0" w:color="auto"/>
      </w:divBdr>
    </w:div>
    <w:div w:id="1264455160">
      <w:bodyDiv w:val="1"/>
      <w:marLeft w:val="0"/>
      <w:marRight w:val="0"/>
      <w:marTop w:val="0"/>
      <w:marBottom w:val="0"/>
      <w:divBdr>
        <w:top w:val="none" w:sz="0" w:space="0" w:color="auto"/>
        <w:left w:val="none" w:sz="0" w:space="0" w:color="auto"/>
        <w:bottom w:val="none" w:sz="0" w:space="0" w:color="auto"/>
        <w:right w:val="none" w:sz="0" w:space="0" w:color="auto"/>
      </w:divBdr>
    </w:div>
    <w:div w:id="1264610032">
      <w:bodyDiv w:val="1"/>
      <w:marLeft w:val="0"/>
      <w:marRight w:val="0"/>
      <w:marTop w:val="0"/>
      <w:marBottom w:val="0"/>
      <w:divBdr>
        <w:top w:val="none" w:sz="0" w:space="0" w:color="auto"/>
        <w:left w:val="none" w:sz="0" w:space="0" w:color="auto"/>
        <w:bottom w:val="none" w:sz="0" w:space="0" w:color="auto"/>
        <w:right w:val="none" w:sz="0" w:space="0" w:color="auto"/>
      </w:divBdr>
    </w:div>
    <w:div w:id="1264918644">
      <w:bodyDiv w:val="1"/>
      <w:marLeft w:val="0"/>
      <w:marRight w:val="0"/>
      <w:marTop w:val="0"/>
      <w:marBottom w:val="0"/>
      <w:divBdr>
        <w:top w:val="none" w:sz="0" w:space="0" w:color="auto"/>
        <w:left w:val="none" w:sz="0" w:space="0" w:color="auto"/>
        <w:bottom w:val="none" w:sz="0" w:space="0" w:color="auto"/>
        <w:right w:val="none" w:sz="0" w:space="0" w:color="auto"/>
      </w:divBdr>
    </w:div>
    <w:div w:id="1265726171">
      <w:bodyDiv w:val="1"/>
      <w:marLeft w:val="0"/>
      <w:marRight w:val="0"/>
      <w:marTop w:val="0"/>
      <w:marBottom w:val="0"/>
      <w:divBdr>
        <w:top w:val="none" w:sz="0" w:space="0" w:color="auto"/>
        <w:left w:val="none" w:sz="0" w:space="0" w:color="auto"/>
        <w:bottom w:val="none" w:sz="0" w:space="0" w:color="auto"/>
        <w:right w:val="none" w:sz="0" w:space="0" w:color="auto"/>
      </w:divBdr>
    </w:div>
    <w:div w:id="1265727942">
      <w:bodyDiv w:val="1"/>
      <w:marLeft w:val="0"/>
      <w:marRight w:val="0"/>
      <w:marTop w:val="0"/>
      <w:marBottom w:val="0"/>
      <w:divBdr>
        <w:top w:val="none" w:sz="0" w:space="0" w:color="auto"/>
        <w:left w:val="none" w:sz="0" w:space="0" w:color="auto"/>
        <w:bottom w:val="none" w:sz="0" w:space="0" w:color="auto"/>
        <w:right w:val="none" w:sz="0" w:space="0" w:color="auto"/>
      </w:divBdr>
    </w:div>
    <w:div w:id="1265768583">
      <w:bodyDiv w:val="1"/>
      <w:marLeft w:val="0"/>
      <w:marRight w:val="0"/>
      <w:marTop w:val="0"/>
      <w:marBottom w:val="0"/>
      <w:divBdr>
        <w:top w:val="none" w:sz="0" w:space="0" w:color="auto"/>
        <w:left w:val="none" w:sz="0" w:space="0" w:color="auto"/>
        <w:bottom w:val="none" w:sz="0" w:space="0" w:color="auto"/>
        <w:right w:val="none" w:sz="0" w:space="0" w:color="auto"/>
      </w:divBdr>
    </w:div>
    <w:div w:id="1266379440">
      <w:bodyDiv w:val="1"/>
      <w:marLeft w:val="0"/>
      <w:marRight w:val="0"/>
      <w:marTop w:val="0"/>
      <w:marBottom w:val="0"/>
      <w:divBdr>
        <w:top w:val="none" w:sz="0" w:space="0" w:color="auto"/>
        <w:left w:val="none" w:sz="0" w:space="0" w:color="auto"/>
        <w:bottom w:val="none" w:sz="0" w:space="0" w:color="auto"/>
        <w:right w:val="none" w:sz="0" w:space="0" w:color="auto"/>
      </w:divBdr>
    </w:div>
    <w:div w:id="1266422530">
      <w:bodyDiv w:val="1"/>
      <w:marLeft w:val="0"/>
      <w:marRight w:val="0"/>
      <w:marTop w:val="0"/>
      <w:marBottom w:val="0"/>
      <w:divBdr>
        <w:top w:val="none" w:sz="0" w:space="0" w:color="auto"/>
        <w:left w:val="none" w:sz="0" w:space="0" w:color="auto"/>
        <w:bottom w:val="none" w:sz="0" w:space="0" w:color="auto"/>
        <w:right w:val="none" w:sz="0" w:space="0" w:color="auto"/>
      </w:divBdr>
    </w:div>
    <w:div w:id="1266956618">
      <w:bodyDiv w:val="1"/>
      <w:marLeft w:val="0"/>
      <w:marRight w:val="0"/>
      <w:marTop w:val="0"/>
      <w:marBottom w:val="0"/>
      <w:divBdr>
        <w:top w:val="none" w:sz="0" w:space="0" w:color="auto"/>
        <w:left w:val="none" w:sz="0" w:space="0" w:color="auto"/>
        <w:bottom w:val="none" w:sz="0" w:space="0" w:color="auto"/>
        <w:right w:val="none" w:sz="0" w:space="0" w:color="auto"/>
      </w:divBdr>
    </w:div>
    <w:div w:id="1267154510">
      <w:bodyDiv w:val="1"/>
      <w:marLeft w:val="0"/>
      <w:marRight w:val="0"/>
      <w:marTop w:val="0"/>
      <w:marBottom w:val="0"/>
      <w:divBdr>
        <w:top w:val="none" w:sz="0" w:space="0" w:color="auto"/>
        <w:left w:val="none" w:sz="0" w:space="0" w:color="auto"/>
        <w:bottom w:val="none" w:sz="0" w:space="0" w:color="auto"/>
        <w:right w:val="none" w:sz="0" w:space="0" w:color="auto"/>
      </w:divBdr>
    </w:div>
    <w:div w:id="1267276218">
      <w:bodyDiv w:val="1"/>
      <w:marLeft w:val="0"/>
      <w:marRight w:val="0"/>
      <w:marTop w:val="0"/>
      <w:marBottom w:val="0"/>
      <w:divBdr>
        <w:top w:val="none" w:sz="0" w:space="0" w:color="auto"/>
        <w:left w:val="none" w:sz="0" w:space="0" w:color="auto"/>
        <w:bottom w:val="none" w:sz="0" w:space="0" w:color="auto"/>
        <w:right w:val="none" w:sz="0" w:space="0" w:color="auto"/>
      </w:divBdr>
    </w:div>
    <w:div w:id="1267420935">
      <w:bodyDiv w:val="1"/>
      <w:marLeft w:val="0"/>
      <w:marRight w:val="0"/>
      <w:marTop w:val="0"/>
      <w:marBottom w:val="0"/>
      <w:divBdr>
        <w:top w:val="none" w:sz="0" w:space="0" w:color="auto"/>
        <w:left w:val="none" w:sz="0" w:space="0" w:color="auto"/>
        <w:bottom w:val="none" w:sz="0" w:space="0" w:color="auto"/>
        <w:right w:val="none" w:sz="0" w:space="0" w:color="auto"/>
      </w:divBdr>
    </w:div>
    <w:div w:id="1267687794">
      <w:bodyDiv w:val="1"/>
      <w:marLeft w:val="0"/>
      <w:marRight w:val="0"/>
      <w:marTop w:val="0"/>
      <w:marBottom w:val="0"/>
      <w:divBdr>
        <w:top w:val="none" w:sz="0" w:space="0" w:color="auto"/>
        <w:left w:val="none" w:sz="0" w:space="0" w:color="auto"/>
        <w:bottom w:val="none" w:sz="0" w:space="0" w:color="auto"/>
        <w:right w:val="none" w:sz="0" w:space="0" w:color="auto"/>
      </w:divBdr>
    </w:div>
    <w:div w:id="1268272055">
      <w:bodyDiv w:val="1"/>
      <w:marLeft w:val="0"/>
      <w:marRight w:val="0"/>
      <w:marTop w:val="0"/>
      <w:marBottom w:val="0"/>
      <w:divBdr>
        <w:top w:val="none" w:sz="0" w:space="0" w:color="auto"/>
        <w:left w:val="none" w:sz="0" w:space="0" w:color="auto"/>
        <w:bottom w:val="none" w:sz="0" w:space="0" w:color="auto"/>
        <w:right w:val="none" w:sz="0" w:space="0" w:color="auto"/>
      </w:divBdr>
    </w:div>
    <w:div w:id="1268345067">
      <w:bodyDiv w:val="1"/>
      <w:marLeft w:val="0"/>
      <w:marRight w:val="0"/>
      <w:marTop w:val="0"/>
      <w:marBottom w:val="0"/>
      <w:divBdr>
        <w:top w:val="none" w:sz="0" w:space="0" w:color="auto"/>
        <w:left w:val="none" w:sz="0" w:space="0" w:color="auto"/>
        <w:bottom w:val="none" w:sz="0" w:space="0" w:color="auto"/>
        <w:right w:val="none" w:sz="0" w:space="0" w:color="auto"/>
      </w:divBdr>
    </w:div>
    <w:div w:id="1270238154">
      <w:bodyDiv w:val="1"/>
      <w:marLeft w:val="0"/>
      <w:marRight w:val="0"/>
      <w:marTop w:val="0"/>
      <w:marBottom w:val="0"/>
      <w:divBdr>
        <w:top w:val="none" w:sz="0" w:space="0" w:color="auto"/>
        <w:left w:val="none" w:sz="0" w:space="0" w:color="auto"/>
        <w:bottom w:val="none" w:sz="0" w:space="0" w:color="auto"/>
        <w:right w:val="none" w:sz="0" w:space="0" w:color="auto"/>
      </w:divBdr>
    </w:div>
    <w:div w:id="1270968476">
      <w:bodyDiv w:val="1"/>
      <w:marLeft w:val="0"/>
      <w:marRight w:val="0"/>
      <w:marTop w:val="0"/>
      <w:marBottom w:val="0"/>
      <w:divBdr>
        <w:top w:val="none" w:sz="0" w:space="0" w:color="auto"/>
        <w:left w:val="none" w:sz="0" w:space="0" w:color="auto"/>
        <w:bottom w:val="none" w:sz="0" w:space="0" w:color="auto"/>
        <w:right w:val="none" w:sz="0" w:space="0" w:color="auto"/>
      </w:divBdr>
    </w:div>
    <w:div w:id="1271015234">
      <w:bodyDiv w:val="1"/>
      <w:marLeft w:val="0"/>
      <w:marRight w:val="0"/>
      <w:marTop w:val="0"/>
      <w:marBottom w:val="0"/>
      <w:divBdr>
        <w:top w:val="none" w:sz="0" w:space="0" w:color="auto"/>
        <w:left w:val="none" w:sz="0" w:space="0" w:color="auto"/>
        <w:bottom w:val="none" w:sz="0" w:space="0" w:color="auto"/>
        <w:right w:val="none" w:sz="0" w:space="0" w:color="auto"/>
      </w:divBdr>
    </w:div>
    <w:div w:id="1271742613">
      <w:bodyDiv w:val="1"/>
      <w:marLeft w:val="0"/>
      <w:marRight w:val="0"/>
      <w:marTop w:val="0"/>
      <w:marBottom w:val="0"/>
      <w:divBdr>
        <w:top w:val="none" w:sz="0" w:space="0" w:color="auto"/>
        <w:left w:val="none" w:sz="0" w:space="0" w:color="auto"/>
        <w:bottom w:val="none" w:sz="0" w:space="0" w:color="auto"/>
        <w:right w:val="none" w:sz="0" w:space="0" w:color="auto"/>
      </w:divBdr>
    </w:div>
    <w:div w:id="1272854168">
      <w:bodyDiv w:val="1"/>
      <w:marLeft w:val="0"/>
      <w:marRight w:val="0"/>
      <w:marTop w:val="0"/>
      <w:marBottom w:val="0"/>
      <w:divBdr>
        <w:top w:val="none" w:sz="0" w:space="0" w:color="auto"/>
        <w:left w:val="none" w:sz="0" w:space="0" w:color="auto"/>
        <w:bottom w:val="none" w:sz="0" w:space="0" w:color="auto"/>
        <w:right w:val="none" w:sz="0" w:space="0" w:color="auto"/>
      </w:divBdr>
    </w:div>
    <w:div w:id="1272930248">
      <w:bodyDiv w:val="1"/>
      <w:marLeft w:val="0"/>
      <w:marRight w:val="0"/>
      <w:marTop w:val="0"/>
      <w:marBottom w:val="0"/>
      <w:divBdr>
        <w:top w:val="none" w:sz="0" w:space="0" w:color="auto"/>
        <w:left w:val="none" w:sz="0" w:space="0" w:color="auto"/>
        <w:bottom w:val="none" w:sz="0" w:space="0" w:color="auto"/>
        <w:right w:val="none" w:sz="0" w:space="0" w:color="auto"/>
      </w:divBdr>
    </w:div>
    <w:div w:id="1273170499">
      <w:bodyDiv w:val="1"/>
      <w:marLeft w:val="0"/>
      <w:marRight w:val="0"/>
      <w:marTop w:val="0"/>
      <w:marBottom w:val="0"/>
      <w:divBdr>
        <w:top w:val="none" w:sz="0" w:space="0" w:color="auto"/>
        <w:left w:val="none" w:sz="0" w:space="0" w:color="auto"/>
        <w:bottom w:val="none" w:sz="0" w:space="0" w:color="auto"/>
        <w:right w:val="none" w:sz="0" w:space="0" w:color="auto"/>
      </w:divBdr>
    </w:div>
    <w:div w:id="1273587681">
      <w:bodyDiv w:val="1"/>
      <w:marLeft w:val="0"/>
      <w:marRight w:val="0"/>
      <w:marTop w:val="0"/>
      <w:marBottom w:val="0"/>
      <w:divBdr>
        <w:top w:val="none" w:sz="0" w:space="0" w:color="auto"/>
        <w:left w:val="none" w:sz="0" w:space="0" w:color="auto"/>
        <w:bottom w:val="none" w:sz="0" w:space="0" w:color="auto"/>
        <w:right w:val="none" w:sz="0" w:space="0" w:color="auto"/>
      </w:divBdr>
    </w:div>
    <w:div w:id="1274246939">
      <w:bodyDiv w:val="1"/>
      <w:marLeft w:val="0"/>
      <w:marRight w:val="0"/>
      <w:marTop w:val="0"/>
      <w:marBottom w:val="0"/>
      <w:divBdr>
        <w:top w:val="none" w:sz="0" w:space="0" w:color="auto"/>
        <w:left w:val="none" w:sz="0" w:space="0" w:color="auto"/>
        <w:bottom w:val="none" w:sz="0" w:space="0" w:color="auto"/>
        <w:right w:val="none" w:sz="0" w:space="0" w:color="auto"/>
      </w:divBdr>
    </w:div>
    <w:div w:id="1275359832">
      <w:bodyDiv w:val="1"/>
      <w:marLeft w:val="0"/>
      <w:marRight w:val="0"/>
      <w:marTop w:val="0"/>
      <w:marBottom w:val="0"/>
      <w:divBdr>
        <w:top w:val="none" w:sz="0" w:space="0" w:color="auto"/>
        <w:left w:val="none" w:sz="0" w:space="0" w:color="auto"/>
        <w:bottom w:val="none" w:sz="0" w:space="0" w:color="auto"/>
        <w:right w:val="none" w:sz="0" w:space="0" w:color="auto"/>
      </w:divBdr>
    </w:div>
    <w:div w:id="1275790587">
      <w:bodyDiv w:val="1"/>
      <w:marLeft w:val="0"/>
      <w:marRight w:val="0"/>
      <w:marTop w:val="0"/>
      <w:marBottom w:val="0"/>
      <w:divBdr>
        <w:top w:val="none" w:sz="0" w:space="0" w:color="auto"/>
        <w:left w:val="none" w:sz="0" w:space="0" w:color="auto"/>
        <w:bottom w:val="none" w:sz="0" w:space="0" w:color="auto"/>
        <w:right w:val="none" w:sz="0" w:space="0" w:color="auto"/>
      </w:divBdr>
    </w:div>
    <w:div w:id="1276055604">
      <w:bodyDiv w:val="1"/>
      <w:marLeft w:val="0"/>
      <w:marRight w:val="0"/>
      <w:marTop w:val="0"/>
      <w:marBottom w:val="0"/>
      <w:divBdr>
        <w:top w:val="none" w:sz="0" w:space="0" w:color="auto"/>
        <w:left w:val="none" w:sz="0" w:space="0" w:color="auto"/>
        <w:bottom w:val="none" w:sz="0" w:space="0" w:color="auto"/>
        <w:right w:val="none" w:sz="0" w:space="0" w:color="auto"/>
      </w:divBdr>
    </w:div>
    <w:div w:id="1276063774">
      <w:bodyDiv w:val="1"/>
      <w:marLeft w:val="0"/>
      <w:marRight w:val="0"/>
      <w:marTop w:val="0"/>
      <w:marBottom w:val="0"/>
      <w:divBdr>
        <w:top w:val="none" w:sz="0" w:space="0" w:color="auto"/>
        <w:left w:val="none" w:sz="0" w:space="0" w:color="auto"/>
        <w:bottom w:val="none" w:sz="0" w:space="0" w:color="auto"/>
        <w:right w:val="none" w:sz="0" w:space="0" w:color="auto"/>
      </w:divBdr>
    </w:div>
    <w:div w:id="1276713008">
      <w:bodyDiv w:val="1"/>
      <w:marLeft w:val="0"/>
      <w:marRight w:val="0"/>
      <w:marTop w:val="0"/>
      <w:marBottom w:val="0"/>
      <w:divBdr>
        <w:top w:val="none" w:sz="0" w:space="0" w:color="auto"/>
        <w:left w:val="none" w:sz="0" w:space="0" w:color="auto"/>
        <w:bottom w:val="none" w:sz="0" w:space="0" w:color="auto"/>
        <w:right w:val="none" w:sz="0" w:space="0" w:color="auto"/>
      </w:divBdr>
    </w:div>
    <w:div w:id="1276904042">
      <w:bodyDiv w:val="1"/>
      <w:marLeft w:val="0"/>
      <w:marRight w:val="0"/>
      <w:marTop w:val="0"/>
      <w:marBottom w:val="0"/>
      <w:divBdr>
        <w:top w:val="none" w:sz="0" w:space="0" w:color="auto"/>
        <w:left w:val="none" w:sz="0" w:space="0" w:color="auto"/>
        <w:bottom w:val="none" w:sz="0" w:space="0" w:color="auto"/>
        <w:right w:val="none" w:sz="0" w:space="0" w:color="auto"/>
      </w:divBdr>
    </w:div>
    <w:div w:id="1277132251">
      <w:bodyDiv w:val="1"/>
      <w:marLeft w:val="0"/>
      <w:marRight w:val="0"/>
      <w:marTop w:val="0"/>
      <w:marBottom w:val="0"/>
      <w:divBdr>
        <w:top w:val="none" w:sz="0" w:space="0" w:color="auto"/>
        <w:left w:val="none" w:sz="0" w:space="0" w:color="auto"/>
        <w:bottom w:val="none" w:sz="0" w:space="0" w:color="auto"/>
        <w:right w:val="none" w:sz="0" w:space="0" w:color="auto"/>
      </w:divBdr>
    </w:div>
    <w:div w:id="1277178168">
      <w:bodyDiv w:val="1"/>
      <w:marLeft w:val="0"/>
      <w:marRight w:val="0"/>
      <w:marTop w:val="0"/>
      <w:marBottom w:val="0"/>
      <w:divBdr>
        <w:top w:val="none" w:sz="0" w:space="0" w:color="auto"/>
        <w:left w:val="none" w:sz="0" w:space="0" w:color="auto"/>
        <w:bottom w:val="none" w:sz="0" w:space="0" w:color="auto"/>
        <w:right w:val="none" w:sz="0" w:space="0" w:color="auto"/>
      </w:divBdr>
    </w:div>
    <w:div w:id="1277450058">
      <w:bodyDiv w:val="1"/>
      <w:marLeft w:val="0"/>
      <w:marRight w:val="0"/>
      <w:marTop w:val="0"/>
      <w:marBottom w:val="0"/>
      <w:divBdr>
        <w:top w:val="none" w:sz="0" w:space="0" w:color="auto"/>
        <w:left w:val="none" w:sz="0" w:space="0" w:color="auto"/>
        <w:bottom w:val="none" w:sz="0" w:space="0" w:color="auto"/>
        <w:right w:val="none" w:sz="0" w:space="0" w:color="auto"/>
      </w:divBdr>
    </w:div>
    <w:div w:id="1278369003">
      <w:bodyDiv w:val="1"/>
      <w:marLeft w:val="0"/>
      <w:marRight w:val="0"/>
      <w:marTop w:val="0"/>
      <w:marBottom w:val="0"/>
      <w:divBdr>
        <w:top w:val="none" w:sz="0" w:space="0" w:color="auto"/>
        <w:left w:val="none" w:sz="0" w:space="0" w:color="auto"/>
        <w:bottom w:val="none" w:sz="0" w:space="0" w:color="auto"/>
        <w:right w:val="none" w:sz="0" w:space="0" w:color="auto"/>
      </w:divBdr>
    </w:div>
    <w:div w:id="1279139339">
      <w:bodyDiv w:val="1"/>
      <w:marLeft w:val="0"/>
      <w:marRight w:val="0"/>
      <w:marTop w:val="0"/>
      <w:marBottom w:val="0"/>
      <w:divBdr>
        <w:top w:val="none" w:sz="0" w:space="0" w:color="auto"/>
        <w:left w:val="none" w:sz="0" w:space="0" w:color="auto"/>
        <w:bottom w:val="none" w:sz="0" w:space="0" w:color="auto"/>
        <w:right w:val="none" w:sz="0" w:space="0" w:color="auto"/>
      </w:divBdr>
    </w:div>
    <w:div w:id="1279482700">
      <w:bodyDiv w:val="1"/>
      <w:marLeft w:val="0"/>
      <w:marRight w:val="0"/>
      <w:marTop w:val="0"/>
      <w:marBottom w:val="0"/>
      <w:divBdr>
        <w:top w:val="none" w:sz="0" w:space="0" w:color="auto"/>
        <w:left w:val="none" w:sz="0" w:space="0" w:color="auto"/>
        <w:bottom w:val="none" w:sz="0" w:space="0" w:color="auto"/>
        <w:right w:val="none" w:sz="0" w:space="0" w:color="auto"/>
      </w:divBdr>
    </w:div>
    <w:div w:id="1279486534">
      <w:bodyDiv w:val="1"/>
      <w:marLeft w:val="0"/>
      <w:marRight w:val="0"/>
      <w:marTop w:val="0"/>
      <w:marBottom w:val="0"/>
      <w:divBdr>
        <w:top w:val="none" w:sz="0" w:space="0" w:color="auto"/>
        <w:left w:val="none" w:sz="0" w:space="0" w:color="auto"/>
        <w:bottom w:val="none" w:sz="0" w:space="0" w:color="auto"/>
        <w:right w:val="none" w:sz="0" w:space="0" w:color="auto"/>
      </w:divBdr>
    </w:div>
    <w:div w:id="1280145986">
      <w:bodyDiv w:val="1"/>
      <w:marLeft w:val="0"/>
      <w:marRight w:val="0"/>
      <w:marTop w:val="0"/>
      <w:marBottom w:val="0"/>
      <w:divBdr>
        <w:top w:val="none" w:sz="0" w:space="0" w:color="auto"/>
        <w:left w:val="none" w:sz="0" w:space="0" w:color="auto"/>
        <w:bottom w:val="none" w:sz="0" w:space="0" w:color="auto"/>
        <w:right w:val="none" w:sz="0" w:space="0" w:color="auto"/>
      </w:divBdr>
    </w:div>
    <w:div w:id="1281499719">
      <w:bodyDiv w:val="1"/>
      <w:marLeft w:val="0"/>
      <w:marRight w:val="0"/>
      <w:marTop w:val="0"/>
      <w:marBottom w:val="0"/>
      <w:divBdr>
        <w:top w:val="none" w:sz="0" w:space="0" w:color="auto"/>
        <w:left w:val="none" w:sz="0" w:space="0" w:color="auto"/>
        <w:bottom w:val="none" w:sz="0" w:space="0" w:color="auto"/>
        <w:right w:val="none" w:sz="0" w:space="0" w:color="auto"/>
      </w:divBdr>
    </w:div>
    <w:div w:id="1281839439">
      <w:bodyDiv w:val="1"/>
      <w:marLeft w:val="0"/>
      <w:marRight w:val="0"/>
      <w:marTop w:val="0"/>
      <w:marBottom w:val="0"/>
      <w:divBdr>
        <w:top w:val="none" w:sz="0" w:space="0" w:color="auto"/>
        <w:left w:val="none" w:sz="0" w:space="0" w:color="auto"/>
        <w:bottom w:val="none" w:sz="0" w:space="0" w:color="auto"/>
        <w:right w:val="none" w:sz="0" w:space="0" w:color="auto"/>
      </w:divBdr>
    </w:div>
    <w:div w:id="1282147998">
      <w:bodyDiv w:val="1"/>
      <w:marLeft w:val="0"/>
      <w:marRight w:val="0"/>
      <w:marTop w:val="0"/>
      <w:marBottom w:val="0"/>
      <w:divBdr>
        <w:top w:val="none" w:sz="0" w:space="0" w:color="auto"/>
        <w:left w:val="none" w:sz="0" w:space="0" w:color="auto"/>
        <w:bottom w:val="none" w:sz="0" w:space="0" w:color="auto"/>
        <w:right w:val="none" w:sz="0" w:space="0" w:color="auto"/>
      </w:divBdr>
    </w:div>
    <w:div w:id="1282228372">
      <w:bodyDiv w:val="1"/>
      <w:marLeft w:val="0"/>
      <w:marRight w:val="0"/>
      <w:marTop w:val="0"/>
      <w:marBottom w:val="0"/>
      <w:divBdr>
        <w:top w:val="none" w:sz="0" w:space="0" w:color="auto"/>
        <w:left w:val="none" w:sz="0" w:space="0" w:color="auto"/>
        <w:bottom w:val="none" w:sz="0" w:space="0" w:color="auto"/>
        <w:right w:val="none" w:sz="0" w:space="0" w:color="auto"/>
      </w:divBdr>
    </w:div>
    <w:div w:id="1282416467">
      <w:bodyDiv w:val="1"/>
      <w:marLeft w:val="0"/>
      <w:marRight w:val="0"/>
      <w:marTop w:val="0"/>
      <w:marBottom w:val="0"/>
      <w:divBdr>
        <w:top w:val="none" w:sz="0" w:space="0" w:color="auto"/>
        <w:left w:val="none" w:sz="0" w:space="0" w:color="auto"/>
        <w:bottom w:val="none" w:sz="0" w:space="0" w:color="auto"/>
        <w:right w:val="none" w:sz="0" w:space="0" w:color="auto"/>
      </w:divBdr>
    </w:div>
    <w:div w:id="1282614852">
      <w:bodyDiv w:val="1"/>
      <w:marLeft w:val="0"/>
      <w:marRight w:val="0"/>
      <w:marTop w:val="0"/>
      <w:marBottom w:val="0"/>
      <w:divBdr>
        <w:top w:val="none" w:sz="0" w:space="0" w:color="auto"/>
        <w:left w:val="none" w:sz="0" w:space="0" w:color="auto"/>
        <w:bottom w:val="none" w:sz="0" w:space="0" w:color="auto"/>
        <w:right w:val="none" w:sz="0" w:space="0" w:color="auto"/>
      </w:divBdr>
    </w:div>
    <w:div w:id="1282879096">
      <w:bodyDiv w:val="1"/>
      <w:marLeft w:val="0"/>
      <w:marRight w:val="0"/>
      <w:marTop w:val="0"/>
      <w:marBottom w:val="0"/>
      <w:divBdr>
        <w:top w:val="none" w:sz="0" w:space="0" w:color="auto"/>
        <w:left w:val="none" w:sz="0" w:space="0" w:color="auto"/>
        <w:bottom w:val="none" w:sz="0" w:space="0" w:color="auto"/>
        <w:right w:val="none" w:sz="0" w:space="0" w:color="auto"/>
      </w:divBdr>
    </w:div>
    <w:div w:id="1283076154">
      <w:bodyDiv w:val="1"/>
      <w:marLeft w:val="0"/>
      <w:marRight w:val="0"/>
      <w:marTop w:val="0"/>
      <w:marBottom w:val="0"/>
      <w:divBdr>
        <w:top w:val="none" w:sz="0" w:space="0" w:color="auto"/>
        <w:left w:val="none" w:sz="0" w:space="0" w:color="auto"/>
        <w:bottom w:val="none" w:sz="0" w:space="0" w:color="auto"/>
        <w:right w:val="none" w:sz="0" w:space="0" w:color="auto"/>
      </w:divBdr>
    </w:div>
    <w:div w:id="1284189294">
      <w:bodyDiv w:val="1"/>
      <w:marLeft w:val="0"/>
      <w:marRight w:val="0"/>
      <w:marTop w:val="0"/>
      <w:marBottom w:val="0"/>
      <w:divBdr>
        <w:top w:val="none" w:sz="0" w:space="0" w:color="auto"/>
        <w:left w:val="none" w:sz="0" w:space="0" w:color="auto"/>
        <w:bottom w:val="none" w:sz="0" w:space="0" w:color="auto"/>
        <w:right w:val="none" w:sz="0" w:space="0" w:color="auto"/>
      </w:divBdr>
    </w:div>
    <w:div w:id="1284461261">
      <w:bodyDiv w:val="1"/>
      <w:marLeft w:val="0"/>
      <w:marRight w:val="0"/>
      <w:marTop w:val="0"/>
      <w:marBottom w:val="0"/>
      <w:divBdr>
        <w:top w:val="none" w:sz="0" w:space="0" w:color="auto"/>
        <w:left w:val="none" w:sz="0" w:space="0" w:color="auto"/>
        <w:bottom w:val="none" w:sz="0" w:space="0" w:color="auto"/>
        <w:right w:val="none" w:sz="0" w:space="0" w:color="auto"/>
      </w:divBdr>
    </w:div>
    <w:div w:id="1285772835">
      <w:bodyDiv w:val="1"/>
      <w:marLeft w:val="0"/>
      <w:marRight w:val="0"/>
      <w:marTop w:val="0"/>
      <w:marBottom w:val="0"/>
      <w:divBdr>
        <w:top w:val="none" w:sz="0" w:space="0" w:color="auto"/>
        <w:left w:val="none" w:sz="0" w:space="0" w:color="auto"/>
        <w:bottom w:val="none" w:sz="0" w:space="0" w:color="auto"/>
        <w:right w:val="none" w:sz="0" w:space="0" w:color="auto"/>
      </w:divBdr>
    </w:div>
    <w:div w:id="1286161079">
      <w:bodyDiv w:val="1"/>
      <w:marLeft w:val="0"/>
      <w:marRight w:val="0"/>
      <w:marTop w:val="0"/>
      <w:marBottom w:val="0"/>
      <w:divBdr>
        <w:top w:val="none" w:sz="0" w:space="0" w:color="auto"/>
        <w:left w:val="none" w:sz="0" w:space="0" w:color="auto"/>
        <w:bottom w:val="none" w:sz="0" w:space="0" w:color="auto"/>
        <w:right w:val="none" w:sz="0" w:space="0" w:color="auto"/>
      </w:divBdr>
    </w:div>
    <w:div w:id="1286498129">
      <w:bodyDiv w:val="1"/>
      <w:marLeft w:val="0"/>
      <w:marRight w:val="0"/>
      <w:marTop w:val="0"/>
      <w:marBottom w:val="0"/>
      <w:divBdr>
        <w:top w:val="none" w:sz="0" w:space="0" w:color="auto"/>
        <w:left w:val="none" w:sz="0" w:space="0" w:color="auto"/>
        <w:bottom w:val="none" w:sz="0" w:space="0" w:color="auto"/>
        <w:right w:val="none" w:sz="0" w:space="0" w:color="auto"/>
      </w:divBdr>
    </w:div>
    <w:div w:id="1286542367">
      <w:bodyDiv w:val="1"/>
      <w:marLeft w:val="0"/>
      <w:marRight w:val="0"/>
      <w:marTop w:val="0"/>
      <w:marBottom w:val="0"/>
      <w:divBdr>
        <w:top w:val="none" w:sz="0" w:space="0" w:color="auto"/>
        <w:left w:val="none" w:sz="0" w:space="0" w:color="auto"/>
        <w:bottom w:val="none" w:sz="0" w:space="0" w:color="auto"/>
        <w:right w:val="none" w:sz="0" w:space="0" w:color="auto"/>
      </w:divBdr>
    </w:div>
    <w:div w:id="1286542712">
      <w:bodyDiv w:val="1"/>
      <w:marLeft w:val="0"/>
      <w:marRight w:val="0"/>
      <w:marTop w:val="0"/>
      <w:marBottom w:val="0"/>
      <w:divBdr>
        <w:top w:val="none" w:sz="0" w:space="0" w:color="auto"/>
        <w:left w:val="none" w:sz="0" w:space="0" w:color="auto"/>
        <w:bottom w:val="none" w:sz="0" w:space="0" w:color="auto"/>
        <w:right w:val="none" w:sz="0" w:space="0" w:color="auto"/>
      </w:divBdr>
    </w:div>
    <w:div w:id="1286738308">
      <w:bodyDiv w:val="1"/>
      <w:marLeft w:val="0"/>
      <w:marRight w:val="0"/>
      <w:marTop w:val="0"/>
      <w:marBottom w:val="0"/>
      <w:divBdr>
        <w:top w:val="none" w:sz="0" w:space="0" w:color="auto"/>
        <w:left w:val="none" w:sz="0" w:space="0" w:color="auto"/>
        <w:bottom w:val="none" w:sz="0" w:space="0" w:color="auto"/>
        <w:right w:val="none" w:sz="0" w:space="0" w:color="auto"/>
      </w:divBdr>
    </w:div>
    <w:div w:id="1286933061">
      <w:bodyDiv w:val="1"/>
      <w:marLeft w:val="0"/>
      <w:marRight w:val="0"/>
      <w:marTop w:val="0"/>
      <w:marBottom w:val="0"/>
      <w:divBdr>
        <w:top w:val="none" w:sz="0" w:space="0" w:color="auto"/>
        <w:left w:val="none" w:sz="0" w:space="0" w:color="auto"/>
        <w:bottom w:val="none" w:sz="0" w:space="0" w:color="auto"/>
        <w:right w:val="none" w:sz="0" w:space="0" w:color="auto"/>
      </w:divBdr>
    </w:div>
    <w:div w:id="1289361304">
      <w:bodyDiv w:val="1"/>
      <w:marLeft w:val="0"/>
      <w:marRight w:val="0"/>
      <w:marTop w:val="0"/>
      <w:marBottom w:val="0"/>
      <w:divBdr>
        <w:top w:val="none" w:sz="0" w:space="0" w:color="auto"/>
        <w:left w:val="none" w:sz="0" w:space="0" w:color="auto"/>
        <w:bottom w:val="none" w:sz="0" w:space="0" w:color="auto"/>
        <w:right w:val="none" w:sz="0" w:space="0" w:color="auto"/>
      </w:divBdr>
    </w:div>
    <w:div w:id="1289898695">
      <w:bodyDiv w:val="1"/>
      <w:marLeft w:val="0"/>
      <w:marRight w:val="0"/>
      <w:marTop w:val="0"/>
      <w:marBottom w:val="0"/>
      <w:divBdr>
        <w:top w:val="none" w:sz="0" w:space="0" w:color="auto"/>
        <w:left w:val="none" w:sz="0" w:space="0" w:color="auto"/>
        <w:bottom w:val="none" w:sz="0" w:space="0" w:color="auto"/>
        <w:right w:val="none" w:sz="0" w:space="0" w:color="auto"/>
      </w:divBdr>
    </w:div>
    <w:div w:id="1290622249">
      <w:bodyDiv w:val="1"/>
      <w:marLeft w:val="0"/>
      <w:marRight w:val="0"/>
      <w:marTop w:val="0"/>
      <w:marBottom w:val="0"/>
      <w:divBdr>
        <w:top w:val="none" w:sz="0" w:space="0" w:color="auto"/>
        <w:left w:val="none" w:sz="0" w:space="0" w:color="auto"/>
        <w:bottom w:val="none" w:sz="0" w:space="0" w:color="auto"/>
        <w:right w:val="none" w:sz="0" w:space="0" w:color="auto"/>
      </w:divBdr>
    </w:div>
    <w:div w:id="1291281378">
      <w:bodyDiv w:val="1"/>
      <w:marLeft w:val="0"/>
      <w:marRight w:val="0"/>
      <w:marTop w:val="0"/>
      <w:marBottom w:val="0"/>
      <w:divBdr>
        <w:top w:val="none" w:sz="0" w:space="0" w:color="auto"/>
        <w:left w:val="none" w:sz="0" w:space="0" w:color="auto"/>
        <w:bottom w:val="none" w:sz="0" w:space="0" w:color="auto"/>
        <w:right w:val="none" w:sz="0" w:space="0" w:color="auto"/>
      </w:divBdr>
    </w:div>
    <w:div w:id="1292784997">
      <w:bodyDiv w:val="1"/>
      <w:marLeft w:val="0"/>
      <w:marRight w:val="0"/>
      <w:marTop w:val="0"/>
      <w:marBottom w:val="0"/>
      <w:divBdr>
        <w:top w:val="none" w:sz="0" w:space="0" w:color="auto"/>
        <w:left w:val="none" w:sz="0" w:space="0" w:color="auto"/>
        <w:bottom w:val="none" w:sz="0" w:space="0" w:color="auto"/>
        <w:right w:val="none" w:sz="0" w:space="0" w:color="auto"/>
      </w:divBdr>
    </w:div>
    <w:div w:id="1293638882">
      <w:bodyDiv w:val="1"/>
      <w:marLeft w:val="0"/>
      <w:marRight w:val="0"/>
      <w:marTop w:val="0"/>
      <w:marBottom w:val="0"/>
      <w:divBdr>
        <w:top w:val="none" w:sz="0" w:space="0" w:color="auto"/>
        <w:left w:val="none" w:sz="0" w:space="0" w:color="auto"/>
        <w:bottom w:val="none" w:sz="0" w:space="0" w:color="auto"/>
        <w:right w:val="none" w:sz="0" w:space="0" w:color="auto"/>
      </w:divBdr>
    </w:div>
    <w:div w:id="1293944101">
      <w:bodyDiv w:val="1"/>
      <w:marLeft w:val="0"/>
      <w:marRight w:val="0"/>
      <w:marTop w:val="0"/>
      <w:marBottom w:val="0"/>
      <w:divBdr>
        <w:top w:val="none" w:sz="0" w:space="0" w:color="auto"/>
        <w:left w:val="none" w:sz="0" w:space="0" w:color="auto"/>
        <w:bottom w:val="none" w:sz="0" w:space="0" w:color="auto"/>
        <w:right w:val="none" w:sz="0" w:space="0" w:color="auto"/>
      </w:divBdr>
    </w:div>
    <w:div w:id="1293947892">
      <w:bodyDiv w:val="1"/>
      <w:marLeft w:val="0"/>
      <w:marRight w:val="0"/>
      <w:marTop w:val="0"/>
      <w:marBottom w:val="0"/>
      <w:divBdr>
        <w:top w:val="none" w:sz="0" w:space="0" w:color="auto"/>
        <w:left w:val="none" w:sz="0" w:space="0" w:color="auto"/>
        <w:bottom w:val="none" w:sz="0" w:space="0" w:color="auto"/>
        <w:right w:val="none" w:sz="0" w:space="0" w:color="auto"/>
      </w:divBdr>
    </w:div>
    <w:div w:id="1294140578">
      <w:bodyDiv w:val="1"/>
      <w:marLeft w:val="0"/>
      <w:marRight w:val="0"/>
      <w:marTop w:val="0"/>
      <w:marBottom w:val="0"/>
      <w:divBdr>
        <w:top w:val="none" w:sz="0" w:space="0" w:color="auto"/>
        <w:left w:val="none" w:sz="0" w:space="0" w:color="auto"/>
        <w:bottom w:val="none" w:sz="0" w:space="0" w:color="auto"/>
        <w:right w:val="none" w:sz="0" w:space="0" w:color="auto"/>
      </w:divBdr>
    </w:div>
    <w:div w:id="1294170709">
      <w:bodyDiv w:val="1"/>
      <w:marLeft w:val="0"/>
      <w:marRight w:val="0"/>
      <w:marTop w:val="0"/>
      <w:marBottom w:val="0"/>
      <w:divBdr>
        <w:top w:val="none" w:sz="0" w:space="0" w:color="auto"/>
        <w:left w:val="none" w:sz="0" w:space="0" w:color="auto"/>
        <w:bottom w:val="none" w:sz="0" w:space="0" w:color="auto"/>
        <w:right w:val="none" w:sz="0" w:space="0" w:color="auto"/>
      </w:divBdr>
    </w:div>
    <w:div w:id="1294601068">
      <w:bodyDiv w:val="1"/>
      <w:marLeft w:val="0"/>
      <w:marRight w:val="0"/>
      <w:marTop w:val="0"/>
      <w:marBottom w:val="0"/>
      <w:divBdr>
        <w:top w:val="none" w:sz="0" w:space="0" w:color="auto"/>
        <w:left w:val="none" w:sz="0" w:space="0" w:color="auto"/>
        <w:bottom w:val="none" w:sz="0" w:space="0" w:color="auto"/>
        <w:right w:val="none" w:sz="0" w:space="0" w:color="auto"/>
      </w:divBdr>
    </w:div>
    <w:div w:id="1294673741">
      <w:bodyDiv w:val="1"/>
      <w:marLeft w:val="0"/>
      <w:marRight w:val="0"/>
      <w:marTop w:val="0"/>
      <w:marBottom w:val="0"/>
      <w:divBdr>
        <w:top w:val="none" w:sz="0" w:space="0" w:color="auto"/>
        <w:left w:val="none" w:sz="0" w:space="0" w:color="auto"/>
        <w:bottom w:val="none" w:sz="0" w:space="0" w:color="auto"/>
        <w:right w:val="none" w:sz="0" w:space="0" w:color="auto"/>
      </w:divBdr>
    </w:div>
    <w:div w:id="1296330652">
      <w:bodyDiv w:val="1"/>
      <w:marLeft w:val="0"/>
      <w:marRight w:val="0"/>
      <w:marTop w:val="0"/>
      <w:marBottom w:val="0"/>
      <w:divBdr>
        <w:top w:val="none" w:sz="0" w:space="0" w:color="auto"/>
        <w:left w:val="none" w:sz="0" w:space="0" w:color="auto"/>
        <w:bottom w:val="none" w:sz="0" w:space="0" w:color="auto"/>
        <w:right w:val="none" w:sz="0" w:space="0" w:color="auto"/>
      </w:divBdr>
    </w:div>
    <w:div w:id="1296520654">
      <w:bodyDiv w:val="1"/>
      <w:marLeft w:val="0"/>
      <w:marRight w:val="0"/>
      <w:marTop w:val="0"/>
      <w:marBottom w:val="0"/>
      <w:divBdr>
        <w:top w:val="none" w:sz="0" w:space="0" w:color="auto"/>
        <w:left w:val="none" w:sz="0" w:space="0" w:color="auto"/>
        <w:bottom w:val="none" w:sz="0" w:space="0" w:color="auto"/>
        <w:right w:val="none" w:sz="0" w:space="0" w:color="auto"/>
      </w:divBdr>
    </w:div>
    <w:div w:id="1296569394">
      <w:bodyDiv w:val="1"/>
      <w:marLeft w:val="0"/>
      <w:marRight w:val="0"/>
      <w:marTop w:val="0"/>
      <w:marBottom w:val="0"/>
      <w:divBdr>
        <w:top w:val="none" w:sz="0" w:space="0" w:color="auto"/>
        <w:left w:val="none" w:sz="0" w:space="0" w:color="auto"/>
        <w:bottom w:val="none" w:sz="0" w:space="0" w:color="auto"/>
        <w:right w:val="none" w:sz="0" w:space="0" w:color="auto"/>
      </w:divBdr>
    </w:div>
    <w:div w:id="1296982457">
      <w:bodyDiv w:val="1"/>
      <w:marLeft w:val="0"/>
      <w:marRight w:val="0"/>
      <w:marTop w:val="0"/>
      <w:marBottom w:val="0"/>
      <w:divBdr>
        <w:top w:val="none" w:sz="0" w:space="0" w:color="auto"/>
        <w:left w:val="none" w:sz="0" w:space="0" w:color="auto"/>
        <w:bottom w:val="none" w:sz="0" w:space="0" w:color="auto"/>
        <w:right w:val="none" w:sz="0" w:space="0" w:color="auto"/>
      </w:divBdr>
    </w:div>
    <w:div w:id="1297175158">
      <w:bodyDiv w:val="1"/>
      <w:marLeft w:val="0"/>
      <w:marRight w:val="0"/>
      <w:marTop w:val="0"/>
      <w:marBottom w:val="0"/>
      <w:divBdr>
        <w:top w:val="none" w:sz="0" w:space="0" w:color="auto"/>
        <w:left w:val="none" w:sz="0" w:space="0" w:color="auto"/>
        <w:bottom w:val="none" w:sz="0" w:space="0" w:color="auto"/>
        <w:right w:val="none" w:sz="0" w:space="0" w:color="auto"/>
      </w:divBdr>
    </w:div>
    <w:div w:id="1297686953">
      <w:bodyDiv w:val="1"/>
      <w:marLeft w:val="0"/>
      <w:marRight w:val="0"/>
      <w:marTop w:val="0"/>
      <w:marBottom w:val="0"/>
      <w:divBdr>
        <w:top w:val="none" w:sz="0" w:space="0" w:color="auto"/>
        <w:left w:val="none" w:sz="0" w:space="0" w:color="auto"/>
        <w:bottom w:val="none" w:sz="0" w:space="0" w:color="auto"/>
        <w:right w:val="none" w:sz="0" w:space="0" w:color="auto"/>
      </w:divBdr>
    </w:div>
    <w:div w:id="1298293194">
      <w:bodyDiv w:val="1"/>
      <w:marLeft w:val="0"/>
      <w:marRight w:val="0"/>
      <w:marTop w:val="0"/>
      <w:marBottom w:val="0"/>
      <w:divBdr>
        <w:top w:val="none" w:sz="0" w:space="0" w:color="auto"/>
        <w:left w:val="none" w:sz="0" w:space="0" w:color="auto"/>
        <w:bottom w:val="none" w:sz="0" w:space="0" w:color="auto"/>
        <w:right w:val="none" w:sz="0" w:space="0" w:color="auto"/>
      </w:divBdr>
    </w:div>
    <w:div w:id="1298491729">
      <w:bodyDiv w:val="1"/>
      <w:marLeft w:val="0"/>
      <w:marRight w:val="0"/>
      <w:marTop w:val="0"/>
      <w:marBottom w:val="0"/>
      <w:divBdr>
        <w:top w:val="none" w:sz="0" w:space="0" w:color="auto"/>
        <w:left w:val="none" w:sz="0" w:space="0" w:color="auto"/>
        <w:bottom w:val="none" w:sz="0" w:space="0" w:color="auto"/>
        <w:right w:val="none" w:sz="0" w:space="0" w:color="auto"/>
      </w:divBdr>
    </w:div>
    <w:div w:id="1299383594">
      <w:bodyDiv w:val="1"/>
      <w:marLeft w:val="0"/>
      <w:marRight w:val="0"/>
      <w:marTop w:val="0"/>
      <w:marBottom w:val="0"/>
      <w:divBdr>
        <w:top w:val="none" w:sz="0" w:space="0" w:color="auto"/>
        <w:left w:val="none" w:sz="0" w:space="0" w:color="auto"/>
        <w:bottom w:val="none" w:sz="0" w:space="0" w:color="auto"/>
        <w:right w:val="none" w:sz="0" w:space="0" w:color="auto"/>
      </w:divBdr>
    </w:div>
    <w:div w:id="1299652172">
      <w:bodyDiv w:val="1"/>
      <w:marLeft w:val="0"/>
      <w:marRight w:val="0"/>
      <w:marTop w:val="0"/>
      <w:marBottom w:val="0"/>
      <w:divBdr>
        <w:top w:val="none" w:sz="0" w:space="0" w:color="auto"/>
        <w:left w:val="none" w:sz="0" w:space="0" w:color="auto"/>
        <w:bottom w:val="none" w:sz="0" w:space="0" w:color="auto"/>
        <w:right w:val="none" w:sz="0" w:space="0" w:color="auto"/>
      </w:divBdr>
    </w:div>
    <w:div w:id="1300497508">
      <w:bodyDiv w:val="1"/>
      <w:marLeft w:val="0"/>
      <w:marRight w:val="0"/>
      <w:marTop w:val="0"/>
      <w:marBottom w:val="0"/>
      <w:divBdr>
        <w:top w:val="none" w:sz="0" w:space="0" w:color="auto"/>
        <w:left w:val="none" w:sz="0" w:space="0" w:color="auto"/>
        <w:bottom w:val="none" w:sz="0" w:space="0" w:color="auto"/>
        <w:right w:val="none" w:sz="0" w:space="0" w:color="auto"/>
      </w:divBdr>
    </w:div>
    <w:div w:id="1300694438">
      <w:bodyDiv w:val="1"/>
      <w:marLeft w:val="0"/>
      <w:marRight w:val="0"/>
      <w:marTop w:val="0"/>
      <w:marBottom w:val="0"/>
      <w:divBdr>
        <w:top w:val="none" w:sz="0" w:space="0" w:color="auto"/>
        <w:left w:val="none" w:sz="0" w:space="0" w:color="auto"/>
        <w:bottom w:val="none" w:sz="0" w:space="0" w:color="auto"/>
        <w:right w:val="none" w:sz="0" w:space="0" w:color="auto"/>
      </w:divBdr>
    </w:div>
    <w:div w:id="1301036773">
      <w:bodyDiv w:val="1"/>
      <w:marLeft w:val="0"/>
      <w:marRight w:val="0"/>
      <w:marTop w:val="0"/>
      <w:marBottom w:val="0"/>
      <w:divBdr>
        <w:top w:val="none" w:sz="0" w:space="0" w:color="auto"/>
        <w:left w:val="none" w:sz="0" w:space="0" w:color="auto"/>
        <w:bottom w:val="none" w:sz="0" w:space="0" w:color="auto"/>
        <w:right w:val="none" w:sz="0" w:space="0" w:color="auto"/>
      </w:divBdr>
    </w:div>
    <w:div w:id="1301112972">
      <w:bodyDiv w:val="1"/>
      <w:marLeft w:val="0"/>
      <w:marRight w:val="0"/>
      <w:marTop w:val="0"/>
      <w:marBottom w:val="0"/>
      <w:divBdr>
        <w:top w:val="none" w:sz="0" w:space="0" w:color="auto"/>
        <w:left w:val="none" w:sz="0" w:space="0" w:color="auto"/>
        <w:bottom w:val="none" w:sz="0" w:space="0" w:color="auto"/>
        <w:right w:val="none" w:sz="0" w:space="0" w:color="auto"/>
      </w:divBdr>
    </w:div>
    <w:div w:id="1301303395">
      <w:bodyDiv w:val="1"/>
      <w:marLeft w:val="0"/>
      <w:marRight w:val="0"/>
      <w:marTop w:val="0"/>
      <w:marBottom w:val="0"/>
      <w:divBdr>
        <w:top w:val="none" w:sz="0" w:space="0" w:color="auto"/>
        <w:left w:val="none" w:sz="0" w:space="0" w:color="auto"/>
        <w:bottom w:val="none" w:sz="0" w:space="0" w:color="auto"/>
        <w:right w:val="none" w:sz="0" w:space="0" w:color="auto"/>
      </w:divBdr>
    </w:div>
    <w:div w:id="1301615517">
      <w:bodyDiv w:val="1"/>
      <w:marLeft w:val="0"/>
      <w:marRight w:val="0"/>
      <w:marTop w:val="0"/>
      <w:marBottom w:val="0"/>
      <w:divBdr>
        <w:top w:val="none" w:sz="0" w:space="0" w:color="auto"/>
        <w:left w:val="none" w:sz="0" w:space="0" w:color="auto"/>
        <w:bottom w:val="none" w:sz="0" w:space="0" w:color="auto"/>
        <w:right w:val="none" w:sz="0" w:space="0" w:color="auto"/>
      </w:divBdr>
    </w:div>
    <w:div w:id="1301955656">
      <w:bodyDiv w:val="1"/>
      <w:marLeft w:val="0"/>
      <w:marRight w:val="0"/>
      <w:marTop w:val="0"/>
      <w:marBottom w:val="0"/>
      <w:divBdr>
        <w:top w:val="none" w:sz="0" w:space="0" w:color="auto"/>
        <w:left w:val="none" w:sz="0" w:space="0" w:color="auto"/>
        <w:bottom w:val="none" w:sz="0" w:space="0" w:color="auto"/>
        <w:right w:val="none" w:sz="0" w:space="0" w:color="auto"/>
      </w:divBdr>
    </w:div>
    <w:div w:id="1302811087">
      <w:bodyDiv w:val="1"/>
      <w:marLeft w:val="0"/>
      <w:marRight w:val="0"/>
      <w:marTop w:val="0"/>
      <w:marBottom w:val="0"/>
      <w:divBdr>
        <w:top w:val="none" w:sz="0" w:space="0" w:color="auto"/>
        <w:left w:val="none" w:sz="0" w:space="0" w:color="auto"/>
        <w:bottom w:val="none" w:sz="0" w:space="0" w:color="auto"/>
        <w:right w:val="none" w:sz="0" w:space="0" w:color="auto"/>
      </w:divBdr>
    </w:div>
    <w:div w:id="1302924484">
      <w:bodyDiv w:val="1"/>
      <w:marLeft w:val="0"/>
      <w:marRight w:val="0"/>
      <w:marTop w:val="0"/>
      <w:marBottom w:val="0"/>
      <w:divBdr>
        <w:top w:val="none" w:sz="0" w:space="0" w:color="auto"/>
        <w:left w:val="none" w:sz="0" w:space="0" w:color="auto"/>
        <w:bottom w:val="none" w:sz="0" w:space="0" w:color="auto"/>
        <w:right w:val="none" w:sz="0" w:space="0" w:color="auto"/>
      </w:divBdr>
    </w:div>
    <w:div w:id="1303273510">
      <w:bodyDiv w:val="1"/>
      <w:marLeft w:val="0"/>
      <w:marRight w:val="0"/>
      <w:marTop w:val="0"/>
      <w:marBottom w:val="0"/>
      <w:divBdr>
        <w:top w:val="none" w:sz="0" w:space="0" w:color="auto"/>
        <w:left w:val="none" w:sz="0" w:space="0" w:color="auto"/>
        <w:bottom w:val="none" w:sz="0" w:space="0" w:color="auto"/>
        <w:right w:val="none" w:sz="0" w:space="0" w:color="auto"/>
      </w:divBdr>
    </w:div>
    <w:div w:id="1304693547">
      <w:bodyDiv w:val="1"/>
      <w:marLeft w:val="0"/>
      <w:marRight w:val="0"/>
      <w:marTop w:val="0"/>
      <w:marBottom w:val="0"/>
      <w:divBdr>
        <w:top w:val="none" w:sz="0" w:space="0" w:color="auto"/>
        <w:left w:val="none" w:sz="0" w:space="0" w:color="auto"/>
        <w:bottom w:val="none" w:sz="0" w:space="0" w:color="auto"/>
        <w:right w:val="none" w:sz="0" w:space="0" w:color="auto"/>
      </w:divBdr>
    </w:div>
    <w:div w:id="1304694717">
      <w:bodyDiv w:val="1"/>
      <w:marLeft w:val="0"/>
      <w:marRight w:val="0"/>
      <w:marTop w:val="0"/>
      <w:marBottom w:val="0"/>
      <w:divBdr>
        <w:top w:val="none" w:sz="0" w:space="0" w:color="auto"/>
        <w:left w:val="none" w:sz="0" w:space="0" w:color="auto"/>
        <w:bottom w:val="none" w:sz="0" w:space="0" w:color="auto"/>
        <w:right w:val="none" w:sz="0" w:space="0" w:color="auto"/>
      </w:divBdr>
    </w:div>
    <w:div w:id="1304849151">
      <w:bodyDiv w:val="1"/>
      <w:marLeft w:val="0"/>
      <w:marRight w:val="0"/>
      <w:marTop w:val="0"/>
      <w:marBottom w:val="0"/>
      <w:divBdr>
        <w:top w:val="none" w:sz="0" w:space="0" w:color="auto"/>
        <w:left w:val="none" w:sz="0" w:space="0" w:color="auto"/>
        <w:bottom w:val="none" w:sz="0" w:space="0" w:color="auto"/>
        <w:right w:val="none" w:sz="0" w:space="0" w:color="auto"/>
      </w:divBdr>
    </w:div>
    <w:div w:id="1304887704">
      <w:bodyDiv w:val="1"/>
      <w:marLeft w:val="0"/>
      <w:marRight w:val="0"/>
      <w:marTop w:val="0"/>
      <w:marBottom w:val="0"/>
      <w:divBdr>
        <w:top w:val="none" w:sz="0" w:space="0" w:color="auto"/>
        <w:left w:val="none" w:sz="0" w:space="0" w:color="auto"/>
        <w:bottom w:val="none" w:sz="0" w:space="0" w:color="auto"/>
        <w:right w:val="none" w:sz="0" w:space="0" w:color="auto"/>
      </w:divBdr>
    </w:div>
    <w:div w:id="1306742739">
      <w:bodyDiv w:val="1"/>
      <w:marLeft w:val="0"/>
      <w:marRight w:val="0"/>
      <w:marTop w:val="0"/>
      <w:marBottom w:val="0"/>
      <w:divBdr>
        <w:top w:val="none" w:sz="0" w:space="0" w:color="auto"/>
        <w:left w:val="none" w:sz="0" w:space="0" w:color="auto"/>
        <w:bottom w:val="none" w:sz="0" w:space="0" w:color="auto"/>
        <w:right w:val="none" w:sz="0" w:space="0" w:color="auto"/>
      </w:divBdr>
    </w:div>
    <w:div w:id="1307051599">
      <w:bodyDiv w:val="1"/>
      <w:marLeft w:val="0"/>
      <w:marRight w:val="0"/>
      <w:marTop w:val="0"/>
      <w:marBottom w:val="0"/>
      <w:divBdr>
        <w:top w:val="none" w:sz="0" w:space="0" w:color="auto"/>
        <w:left w:val="none" w:sz="0" w:space="0" w:color="auto"/>
        <w:bottom w:val="none" w:sz="0" w:space="0" w:color="auto"/>
        <w:right w:val="none" w:sz="0" w:space="0" w:color="auto"/>
      </w:divBdr>
    </w:div>
    <w:div w:id="1308048186">
      <w:bodyDiv w:val="1"/>
      <w:marLeft w:val="0"/>
      <w:marRight w:val="0"/>
      <w:marTop w:val="0"/>
      <w:marBottom w:val="0"/>
      <w:divBdr>
        <w:top w:val="none" w:sz="0" w:space="0" w:color="auto"/>
        <w:left w:val="none" w:sz="0" w:space="0" w:color="auto"/>
        <w:bottom w:val="none" w:sz="0" w:space="0" w:color="auto"/>
        <w:right w:val="none" w:sz="0" w:space="0" w:color="auto"/>
      </w:divBdr>
    </w:div>
    <w:div w:id="1308513222">
      <w:bodyDiv w:val="1"/>
      <w:marLeft w:val="0"/>
      <w:marRight w:val="0"/>
      <w:marTop w:val="0"/>
      <w:marBottom w:val="0"/>
      <w:divBdr>
        <w:top w:val="none" w:sz="0" w:space="0" w:color="auto"/>
        <w:left w:val="none" w:sz="0" w:space="0" w:color="auto"/>
        <w:bottom w:val="none" w:sz="0" w:space="0" w:color="auto"/>
        <w:right w:val="none" w:sz="0" w:space="0" w:color="auto"/>
      </w:divBdr>
    </w:div>
    <w:div w:id="1309364707">
      <w:bodyDiv w:val="1"/>
      <w:marLeft w:val="0"/>
      <w:marRight w:val="0"/>
      <w:marTop w:val="0"/>
      <w:marBottom w:val="0"/>
      <w:divBdr>
        <w:top w:val="none" w:sz="0" w:space="0" w:color="auto"/>
        <w:left w:val="none" w:sz="0" w:space="0" w:color="auto"/>
        <w:bottom w:val="none" w:sz="0" w:space="0" w:color="auto"/>
        <w:right w:val="none" w:sz="0" w:space="0" w:color="auto"/>
      </w:divBdr>
    </w:div>
    <w:div w:id="1309437152">
      <w:bodyDiv w:val="1"/>
      <w:marLeft w:val="0"/>
      <w:marRight w:val="0"/>
      <w:marTop w:val="0"/>
      <w:marBottom w:val="0"/>
      <w:divBdr>
        <w:top w:val="none" w:sz="0" w:space="0" w:color="auto"/>
        <w:left w:val="none" w:sz="0" w:space="0" w:color="auto"/>
        <w:bottom w:val="none" w:sz="0" w:space="0" w:color="auto"/>
        <w:right w:val="none" w:sz="0" w:space="0" w:color="auto"/>
      </w:divBdr>
    </w:div>
    <w:div w:id="1309480067">
      <w:bodyDiv w:val="1"/>
      <w:marLeft w:val="0"/>
      <w:marRight w:val="0"/>
      <w:marTop w:val="0"/>
      <w:marBottom w:val="0"/>
      <w:divBdr>
        <w:top w:val="none" w:sz="0" w:space="0" w:color="auto"/>
        <w:left w:val="none" w:sz="0" w:space="0" w:color="auto"/>
        <w:bottom w:val="none" w:sz="0" w:space="0" w:color="auto"/>
        <w:right w:val="none" w:sz="0" w:space="0" w:color="auto"/>
      </w:divBdr>
    </w:div>
    <w:div w:id="1309624591">
      <w:bodyDiv w:val="1"/>
      <w:marLeft w:val="0"/>
      <w:marRight w:val="0"/>
      <w:marTop w:val="0"/>
      <w:marBottom w:val="0"/>
      <w:divBdr>
        <w:top w:val="none" w:sz="0" w:space="0" w:color="auto"/>
        <w:left w:val="none" w:sz="0" w:space="0" w:color="auto"/>
        <w:bottom w:val="none" w:sz="0" w:space="0" w:color="auto"/>
        <w:right w:val="none" w:sz="0" w:space="0" w:color="auto"/>
      </w:divBdr>
    </w:div>
    <w:div w:id="1310671996">
      <w:bodyDiv w:val="1"/>
      <w:marLeft w:val="0"/>
      <w:marRight w:val="0"/>
      <w:marTop w:val="0"/>
      <w:marBottom w:val="0"/>
      <w:divBdr>
        <w:top w:val="none" w:sz="0" w:space="0" w:color="auto"/>
        <w:left w:val="none" w:sz="0" w:space="0" w:color="auto"/>
        <w:bottom w:val="none" w:sz="0" w:space="0" w:color="auto"/>
        <w:right w:val="none" w:sz="0" w:space="0" w:color="auto"/>
      </w:divBdr>
    </w:div>
    <w:div w:id="1310750611">
      <w:bodyDiv w:val="1"/>
      <w:marLeft w:val="0"/>
      <w:marRight w:val="0"/>
      <w:marTop w:val="0"/>
      <w:marBottom w:val="0"/>
      <w:divBdr>
        <w:top w:val="none" w:sz="0" w:space="0" w:color="auto"/>
        <w:left w:val="none" w:sz="0" w:space="0" w:color="auto"/>
        <w:bottom w:val="none" w:sz="0" w:space="0" w:color="auto"/>
        <w:right w:val="none" w:sz="0" w:space="0" w:color="auto"/>
      </w:divBdr>
    </w:div>
    <w:div w:id="1311985360">
      <w:bodyDiv w:val="1"/>
      <w:marLeft w:val="0"/>
      <w:marRight w:val="0"/>
      <w:marTop w:val="0"/>
      <w:marBottom w:val="0"/>
      <w:divBdr>
        <w:top w:val="none" w:sz="0" w:space="0" w:color="auto"/>
        <w:left w:val="none" w:sz="0" w:space="0" w:color="auto"/>
        <w:bottom w:val="none" w:sz="0" w:space="0" w:color="auto"/>
        <w:right w:val="none" w:sz="0" w:space="0" w:color="auto"/>
      </w:divBdr>
    </w:div>
    <w:div w:id="1313489198">
      <w:bodyDiv w:val="1"/>
      <w:marLeft w:val="0"/>
      <w:marRight w:val="0"/>
      <w:marTop w:val="0"/>
      <w:marBottom w:val="0"/>
      <w:divBdr>
        <w:top w:val="none" w:sz="0" w:space="0" w:color="auto"/>
        <w:left w:val="none" w:sz="0" w:space="0" w:color="auto"/>
        <w:bottom w:val="none" w:sz="0" w:space="0" w:color="auto"/>
        <w:right w:val="none" w:sz="0" w:space="0" w:color="auto"/>
      </w:divBdr>
    </w:div>
    <w:div w:id="1313951245">
      <w:bodyDiv w:val="1"/>
      <w:marLeft w:val="0"/>
      <w:marRight w:val="0"/>
      <w:marTop w:val="0"/>
      <w:marBottom w:val="0"/>
      <w:divBdr>
        <w:top w:val="none" w:sz="0" w:space="0" w:color="auto"/>
        <w:left w:val="none" w:sz="0" w:space="0" w:color="auto"/>
        <w:bottom w:val="none" w:sz="0" w:space="0" w:color="auto"/>
        <w:right w:val="none" w:sz="0" w:space="0" w:color="auto"/>
      </w:divBdr>
    </w:div>
    <w:div w:id="1314065197">
      <w:bodyDiv w:val="1"/>
      <w:marLeft w:val="0"/>
      <w:marRight w:val="0"/>
      <w:marTop w:val="0"/>
      <w:marBottom w:val="0"/>
      <w:divBdr>
        <w:top w:val="none" w:sz="0" w:space="0" w:color="auto"/>
        <w:left w:val="none" w:sz="0" w:space="0" w:color="auto"/>
        <w:bottom w:val="none" w:sz="0" w:space="0" w:color="auto"/>
        <w:right w:val="none" w:sz="0" w:space="0" w:color="auto"/>
      </w:divBdr>
    </w:div>
    <w:div w:id="1314065249">
      <w:bodyDiv w:val="1"/>
      <w:marLeft w:val="0"/>
      <w:marRight w:val="0"/>
      <w:marTop w:val="0"/>
      <w:marBottom w:val="0"/>
      <w:divBdr>
        <w:top w:val="none" w:sz="0" w:space="0" w:color="auto"/>
        <w:left w:val="none" w:sz="0" w:space="0" w:color="auto"/>
        <w:bottom w:val="none" w:sz="0" w:space="0" w:color="auto"/>
        <w:right w:val="none" w:sz="0" w:space="0" w:color="auto"/>
      </w:divBdr>
    </w:div>
    <w:div w:id="1314869954">
      <w:bodyDiv w:val="1"/>
      <w:marLeft w:val="0"/>
      <w:marRight w:val="0"/>
      <w:marTop w:val="0"/>
      <w:marBottom w:val="0"/>
      <w:divBdr>
        <w:top w:val="none" w:sz="0" w:space="0" w:color="auto"/>
        <w:left w:val="none" w:sz="0" w:space="0" w:color="auto"/>
        <w:bottom w:val="none" w:sz="0" w:space="0" w:color="auto"/>
        <w:right w:val="none" w:sz="0" w:space="0" w:color="auto"/>
      </w:divBdr>
    </w:div>
    <w:div w:id="1318219234">
      <w:bodyDiv w:val="1"/>
      <w:marLeft w:val="0"/>
      <w:marRight w:val="0"/>
      <w:marTop w:val="0"/>
      <w:marBottom w:val="0"/>
      <w:divBdr>
        <w:top w:val="none" w:sz="0" w:space="0" w:color="auto"/>
        <w:left w:val="none" w:sz="0" w:space="0" w:color="auto"/>
        <w:bottom w:val="none" w:sz="0" w:space="0" w:color="auto"/>
        <w:right w:val="none" w:sz="0" w:space="0" w:color="auto"/>
      </w:divBdr>
    </w:div>
    <w:div w:id="1318340805">
      <w:bodyDiv w:val="1"/>
      <w:marLeft w:val="0"/>
      <w:marRight w:val="0"/>
      <w:marTop w:val="0"/>
      <w:marBottom w:val="0"/>
      <w:divBdr>
        <w:top w:val="none" w:sz="0" w:space="0" w:color="auto"/>
        <w:left w:val="none" w:sz="0" w:space="0" w:color="auto"/>
        <w:bottom w:val="none" w:sz="0" w:space="0" w:color="auto"/>
        <w:right w:val="none" w:sz="0" w:space="0" w:color="auto"/>
      </w:divBdr>
    </w:div>
    <w:div w:id="1318343526">
      <w:bodyDiv w:val="1"/>
      <w:marLeft w:val="0"/>
      <w:marRight w:val="0"/>
      <w:marTop w:val="0"/>
      <w:marBottom w:val="0"/>
      <w:divBdr>
        <w:top w:val="none" w:sz="0" w:space="0" w:color="auto"/>
        <w:left w:val="none" w:sz="0" w:space="0" w:color="auto"/>
        <w:bottom w:val="none" w:sz="0" w:space="0" w:color="auto"/>
        <w:right w:val="none" w:sz="0" w:space="0" w:color="auto"/>
      </w:divBdr>
    </w:div>
    <w:div w:id="1318536352">
      <w:bodyDiv w:val="1"/>
      <w:marLeft w:val="0"/>
      <w:marRight w:val="0"/>
      <w:marTop w:val="0"/>
      <w:marBottom w:val="0"/>
      <w:divBdr>
        <w:top w:val="none" w:sz="0" w:space="0" w:color="auto"/>
        <w:left w:val="none" w:sz="0" w:space="0" w:color="auto"/>
        <w:bottom w:val="none" w:sz="0" w:space="0" w:color="auto"/>
        <w:right w:val="none" w:sz="0" w:space="0" w:color="auto"/>
      </w:divBdr>
    </w:div>
    <w:div w:id="1319113622">
      <w:bodyDiv w:val="1"/>
      <w:marLeft w:val="0"/>
      <w:marRight w:val="0"/>
      <w:marTop w:val="0"/>
      <w:marBottom w:val="0"/>
      <w:divBdr>
        <w:top w:val="none" w:sz="0" w:space="0" w:color="auto"/>
        <w:left w:val="none" w:sz="0" w:space="0" w:color="auto"/>
        <w:bottom w:val="none" w:sz="0" w:space="0" w:color="auto"/>
        <w:right w:val="none" w:sz="0" w:space="0" w:color="auto"/>
      </w:divBdr>
    </w:div>
    <w:div w:id="1319386887">
      <w:bodyDiv w:val="1"/>
      <w:marLeft w:val="0"/>
      <w:marRight w:val="0"/>
      <w:marTop w:val="0"/>
      <w:marBottom w:val="0"/>
      <w:divBdr>
        <w:top w:val="none" w:sz="0" w:space="0" w:color="auto"/>
        <w:left w:val="none" w:sz="0" w:space="0" w:color="auto"/>
        <w:bottom w:val="none" w:sz="0" w:space="0" w:color="auto"/>
        <w:right w:val="none" w:sz="0" w:space="0" w:color="auto"/>
      </w:divBdr>
    </w:div>
    <w:div w:id="1319453605">
      <w:bodyDiv w:val="1"/>
      <w:marLeft w:val="0"/>
      <w:marRight w:val="0"/>
      <w:marTop w:val="0"/>
      <w:marBottom w:val="0"/>
      <w:divBdr>
        <w:top w:val="none" w:sz="0" w:space="0" w:color="auto"/>
        <w:left w:val="none" w:sz="0" w:space="0" w:color="auto"/>
        <w:bottom w:val="none" w:sz="0" w:space="0" w:color="auto"/>
        <w:right w:val="none" w:sz="0" w:space="0" w:color="auto"/>
      </w:divBdr>
    </w:div>
    <w:div w:id="1319580654">
      <w:bodyDiv w:val="1"/>
      <w:marLeft w:val="0"/>
      <w:marRight w:val="0"/>
      <w:marTop w:val="0"/>
      <w:marBottom w:val="0"/>
      <w:divBdr>
        <w:top w:val="none" w:sz="0" w:space="0" w:color="auto"/>
        <w:left w:val="none" w:sz="0" w:space="0" w:color="auto"/>
        <w:bottom w:val="none" w:sz="0" w:space="0" w:color="auto"/>
        <w:right w:val="none" w:sz="0" w:space="0" w:color="auto"/>
      </w:divBdr>
    </w:div>
    <w:div w:id="1320113332">
      <w:bodyDiv w:val="1"/>
      <w:marLeft w:val="0"/>
      <w:marRight w:val="0"/>
      <w:marTop w:val="0"/>
      <w:marBottom w:val="0"/>
      <w:divBdr>
        <w:top w:val="none" w:sz="0" w:space="0" w:color="auto"/>
        <w:left w:val="none" w:sz="0" w:space="0" w:color="auto"/>
        <w:bottom w:val="none" w:sz="0" w:space="0" w:color="auto"/>
        <w:right w:val="none" w:sz="0" w:space="0" w:color="auto"/>
      </w:divBdr>
    </w:div>
    <w:div w:id="1320575898">
      <w:bodyDiv w:val="1"/>
      <w:marLeft w:val="0"/>
      <w:marRight w:val="0"/>
      <w:marTop w:val="0"/>
      <w:marBottom w:val="0"/>
      <w:divBdr>
        <w:top w:val="none" w:sz="0" w:space="0" w:color="auto"/>
        <w:left w:val="none" w:sz="0" w:space="0" w:color="auto"/>
        <w:bottom w:val="none" w:sz="0" w:space="0" w:color="auto"/>
        <w:right w:val="none" w:sz="0" w:space="0" w:color="auto"/>
      </w:divBdr>
    </w:div>
    <w:div w:id="1320771258">
      <w:bodyDiv w:val="1"/>
      <w:marLeft w:val="0"/>
      <w:marRight w:val="0"/>
      <w:marTop w:val="0"/>
      <w:marBottom w:val="0"/>
      <w:divBdr>
        <w:top w:val="none" w:sz="0" w:space="0" w:color="auto"/>
        <w:left w:val="none" w:sz="0" w:space="0" w:color="auto"/>
        <w:bottom w:val="none" w:sz="0" w:space="0" w:color="auto"/>
        <w:right w:val="none" w:sz="0" w:space="0" w:color="auto"/>
      </w:divBdr>
    </w:div>
    <w:div w:id="1321539057">
      <w:bodyDiv w:val="1"/>
      <w:marLeft w:val="0"/>
      <w:marRight w:val="0"/>
      <w:marTop w:val="0"/>
      <w:marBottom w:val="0"/>
      <w:divBdr>
        <w:top w:val="none" w:sz="0" w:space="0" w:color="auto"/>
        <w:left w:val="none" w:sz="0" w:space="0" w:color="auto"/>
        <w:bottom w:val="none" w:sz="0" w:space="0" w:color="auto"/>
        <w:right w:val="none" w:sz="0" w:space="0" w:color="auto"/>
      </w:divBdr>
    </w:div>
    <w:div w:id="1322780677">
      <w:bodyDiv w:val="1"/>
      <w:marLeft w:val="0"/>
      <w:marRight w:val="0"/>
      <w:marTop w:val="0"/>
      <w:marBottom w:val="0"/>
      <w:divBdr>
        <w:top w:val="none" w:sz="0" w:space="0" w:color="auto"/>
        <w:left w:val="none" w:sz="0" w:space="0" w:color="auto"/>
        <w:bottom w:val="none" w:sz="0" w:space="0" w:color="auto"/>
        <w:right w:val="none" w:sz="0" w:space="0" w:color="auto"/>
      </w:divBdr>
    </w:div>
    <w:div w:id="1323656111">
      <w:bodyDiv w:val="1"/>
      <w:marLeft w:val="0"/>
      <w:marRight w:val="0"/>
      <w:marTop w:val="0"/>
      <w:marBottom w:val="0"/>
      <w:divBdr>
        <w:top w:val="none" w:sz="0" w:space="0" w:color="auto"/>
        <w:left w:val="none" w:sz="0" w:space="0" w:color="auto"/>
        <w:bottom w:val="none" w:sz="0" w:space="0" w:color="auto"/>
        <w:right w:val="none" w:sz="0" w:space="0" w:color="auto"/>
      </w:divBdr>
    </w:div>
    <w:div w:id="1324552114">
      <w:bodyDiv w:val="1"/>
      <w:marLeft w:val="0"/>
      <w:marRight w:val="0"/>
      <w:marTop w:val="0"/>
      <w:marBottom w:val="0"/>
      <w:divBdr>
        <w:top w:val="none" w:sz="0" w:space="0" w:color="auto"/>
        <w:left w:val="none" w:sz="0" w:space="0" w:color="auto"/>
        <w:bottom w:val="none" w:sz="0" w:space="0" w:color="auto"/>
        <w:right w:val="none" w:sz="0" w:space="0" w:color="auto"/>
      </w:divBdr>
    </w:div>
    <w:div w:id="1325085997">
      <w:bodyDiv w:val="1"/>
      <w:marLeft w:val="0"/>
      <w:marRight w:val="0"/>
      <w:marTop w:val="0"/>
      <w:marBottom w:val="0"/>
      <w:divBdr>
        <w:top w:val="none" w:sz="0" w:space="0" w:color="auto"/>
        <w:left w:val="none" w:sz="0" w:space="0" w:color="auto"/>
        <w:bottom w:val="none" w:sz="0" w:space="0" w:color="auto"/>
        <w:right w:val="none" w:sz="0" w:space="0" w:color="auto"/>
      </w:divBdr>
    </w:div>
    <w:div w:id="1325863769">
      <w:bodyDiv w:val="1"/>
      <w:marLeft w:val="0"/>
      <w:marRight w:val="0"/>
      <w:marTop w:val="0"/>
      <w:marBottom w:val="0"/>
      <w:divBdr>
        <w:top w:val="none" w:sz="0" w:space="0" w:color="auto"/>
        <w:left w:val="none" w:sz="0" w:space="0" w:color="auto"/>
        <w:bottom w:val="none" w:sz="0" w:space="0" w:color="auto"/>
        <w:right w:val="none" w:sz="0" w:space="0" w:color="auto"/>
      </w:divBdr>
    </w:div>
    <w:div w:id="1326474378">
      <w:bodyDiv w:val="1"/>
      <w:marLeft w:val="0"/>
      <w:marRight w:val="0"/>
      <w:marTop w:val="0"/>
      <w:marBottom w:val="0"/>
      <w:divBdr>
        <w:top w:val="none" w:sz="0" w:space="0" w:color="auto"/>
        <w:left w:val="none" w:sz="0" w:space="0" w:color="auto"/>
        <w:bottom w:val="none" w:sz="0" w:space="0" w:color="auto"/>
        <w:right w:val="none" w:sz="0" w:space="0" w:color="auto"/>
      </w:divBdr>
    </w:div>
    <w:div w:id="1326516484">
      <w:bodyDiv w:val="1"/>
      <w:marLeft w:val="0"/>
      <w:marRight w:val="0"/>
      <w:marTop w:val="0"/>
      <w:marBottom w:val="0"/>
      <w:divBdr>
        <w:top w:val="none" w:sz="0" w:space="0" w:color="auto"/>
        <w:left w:val="none" w:sz="0" w:space="0" w:color="auto"/>
        <w:bottom w:val="none" w:sz="0" w:space="0" w:color="auto"/>
        <w:right w:val="none" w:sz="0" w:space="0" w:color="auto"/>
      </w:divBdr>
    </w:div>
    <w:div w:id="1326593015">
      <w:bodyDiv w:val="1"/>
      <w:marLeft w:val="0"/>
      <w:marRight w:val="0"/>
      <w:marTop w:val="0"/>
      <w:marBottom w:val="0"/>
      <w:divBdr>
        <w:top w:val="none" w:sz="0" w:space="0" w:color="auto"/>
        <w:left w:val="none" w:sz="0" w:space="0" w:color="auto"/>
        <w:bottom w:val="none" w:sz="0" w:space="0" w:color="auto"/>
        <w:right w:val="none" w:sz="0" w:space="0" w:color="auto"/>
      </w:divBdr>
    </w:div>
    <w:div w:id="1327398730">
      <w:bodyDiv w:val="1"/>
      <w:marLeft w:val="0"/>
      <w:marRight w:val="0"/>
      <w:marTop w:val="0"/>
      <w:marBottom w:val="0"/>
      <w:divBdr>
        <w:top w:val="none" w:sz="0" w:space="0" w:color="auto"/>
        <w:left w:val="none" w:sz="0" w:space="0" w:color="auto"/>
        <w:bottom w:val="none" w:sz="0" w:space="0" w:color="auto"/>
        <w:right w:val="none" w:sz="0" w:space="0" w:color="auto"/>
      </w:divBdr>
    </w:div>
    <w:div w:id="1327779925">
      <w:bodyDiv w:val="1"/>
      <w:marLeft w:val="0"/>
      <w:marRight w:val="0"/>
      <w:marTop w:val="0"/>
      <w:marBottom w:val="0"/>
      <w:divBdr>
        <w:top w:val="none" w:sz="0" w:space="0" w:color="auto"/>
        <w:left w:val="none" w:sz="0" w:space="0" w:color="auto"/>
        <w:bottom w:val="none" w:sz="0" w:space="0" w:color="auto"/>
        <w:right w:val="none" w:sz="0" w:space="0" w:color="auto"/>
      </w:divBdr>
    </w:div>
    <w:div w:id="1328049817">
      <w:bodyDiv w:val="1"/>
      <w:marLeft w:val="0"/>
      <w:marRight w:val="0"/>
      <w:marTop w:val="0"/>
      <w:marBottom w:val="0"/>
      <w:divBdr>
        <w:top w:val="none" w:sz="0" w:space="0" w:color="auto"/>
        <w:left w:val="none" w:sz="0" w:space="0" w:color="auto"/>
        <w:bottom w:val="none" w:sz="0" w:space="0" w:color="auto"/>
        <w:right w:val="none" w:sz="0" w:space="0" w:color="auto"/>
      </w:divBdr>
    </w:div>
    <w:div w:id="1328362637">
      <w:bodyDiv w:val="1"/>
      <w:marLeft w:val="0"/>
      <w:marRight w:val="0"/>
      <w:marTop w:val="0"/>
      <w:marBottom w:val="0"/>
      <w:divBdr>
        <w:top w:val="none" w:sz="0" w:space="0" w:color="auto"/>
        <w:left w:val="none" w:sz="0" w:space="0" w:color="auto"/>
        <w:bottom w:val="none" w:sz="0" w:space="0" w:color="auto"/>
        <w:right w:val="none" w:sz="0" w:space="0" w:color="auto"/>
      </w:divBdr>
    </w:div>
    <w:div w:id="1328635488">
      <w:bodyDiv w:val="1"/>
      <w:marLeft w:val="0"/>
      <w:marRight w:val="0"/>
      <w:marTop w:val="0"/>
      <w:marBottom w:val="0"/>
      <w:divBdr>
        <w:top w:val="none" w:sz="0" w:space="0" w:color="auto"/>
        <w:left w:val="none" w:sz="0" w:space="0" w:color="auto"/>
        <w:bottom w:val="none" w:sz="0" w:space="0" w:color="auto"/>
        <w:right w:val="none" w:sz="0" w:space="0" w:color="auto"/>
      </w:divBdr>
    </w:div>
    <w:div w:id="1329017985">
      <w:bodyDiv w:val="1"/>
      <w:marLeft w:val="0"/>
      <w:marRight w:val="0"/>
      <w:marTop w:val="0"/>
      <w:marBottom w:val="0"/>
      <w:divBdr>
        <w:top w:val="none" w:sz="0" w:space="0" w:color="auto"/>
        <w:left w:val="none" w:sz="0" w:space="0" w:color="auto"/>
        <w:bottom w:val="none" w:sz="0" w:space="0" w:color="auto"/>
        <w:right w:val="none" w:sz="0" w:space="0" w:color="auto"/>
      </w:divBdr>
    </w:div>
    <w:div w:id="1329212096">
      <w:bodyDiv w:val="1"/>
      <w:marLeft w:val="0"/>
      <w:marRight w:val="0"/>
      <w:marTop w:val="0"/>
      <w:marBottom w:val="0"/>
      <w:divBdr>
        <w:top w:val="none" w:sz="0" w:space="0" w:color="auto"/>
        <w:left w:val="none" w:sz="0" w:space="0" w:color="auto"/>
        <w:bottom w:val="none" w:sz="0" w:space="0" w:color="auto"/>
        <w:right w:val="none" w:sz="0" w:space="0" w:color="auto"/>
      </w:divBdr>
    </w:div>
    <w:div w:id="1330059958">
      <w:bodyDiv w:val="1"/>
      <w:marLeft w:val="0"/>
      <w:marRight w:val="0"/>
      <w:marTop w:val="0"/>
      <w:marBottom w:val="0"/>
      <w:divBdr>
        <w:top w:val="none" w:sz="0" w:space="0" w:color="auto"/>
        <w:left w:val="none" w:sz="0" w:space="0" w:color="auto"/>
        <w:bottom w:val="none" w:sz="0" w:space="0" w:color="auto"/>
        <w:right w:val="none" w:sz="0" w:space="0" w:color="auto"/>
      </w:divBdr>
    </w:div>
    <w:div w:id="1330868753">
      <w:bodyDiv w:val="1"/>
      <w:marLeft w:val="0"/>
      <w:marRight w:val="0"/>
      <w:marTop w:val="0"/>
      <w:marBottom w:val="0"/>
      <w:divBdr>
        <w:top w:val="none" w:sz="0" w:space="0" w:color="auto"/>
        <w:left w:val="none" w:sz="0" w:space="0" w:color="auto"/>
        <w:bottom w:val="none" w:sz="0" w:space="0" w:color="auto"/>
        <w:right w:val="none" w:sz="0" w:space="0" w:color="auto"/>
      </w:divBdr>
    </w:div>
    <w:div w:id="1331059631">
      <w:bodyDiv w:val="1"/>
      <w:marLeft w:val="0"/>
      <w:marRight w:val="0"/>
      <w:marTop w:val="0"/>
      <w:marBottom w:val="0"/>
      <w:divBdr>
        <w:top w:val="none" w:sz="0" w:space="0" w:color="auto"/>
        <w:left w:val="none" w:sz="0" w:space="0" w:color="auto"/>
        <w:bottom w:val="none" w:sz="0" w:space="0" w:color="auto"/>
        <w:right w:val="none" w:sz="0" w:space="0" w:color="auto"/>
      </w:divBdr>
    </w:div>
    <w:div w:id="1332682139">
      <w:bodyDiv w:val="1"/>
      <w:marLeft w:val="0"/>
      <w:marRight w:val="0"/>
      <w:marTop w:val="0"/>
      <w:marBottom w:val="0"/>
      <w:divBdr>
        <w:top w:val="none" w:sz="0" w:space="0" w:color="auto"/>
        <w:left w:val="none" w:sz="0" w:space="0" w:color="auto"/>
        <w:bottom w:val="none" w:sz="0" w:space="0" w:color="auto"/>
        <w:right w:val="none" w:sz="0" w:space="0" w:color="auto"/>
      </w:divBdr>
    </w:div>
    <w:div w:id="1333528232">
      <w:bodyDiv w:val="1"/>
      <w:marLeft w:val="0"/>
      <w:marRight w:val="0"/>
      <w:marTop w:val="0"/>
      <w:marBottom w:val="0"/>
      <w:divBdr>
        <w:top w:val="none" w:sz="0" w:space="0" w:color="auto"/>
        <w:left w:val="none" w:sz="0" w:space="0" w:color="auto"/>
        <w:bottom w:val="none" w:sz="0" w:space="0" w:color="auto"/>
        <w:right w:val="none" w:sz="0" w:space="0" w:color="auto"/>
      </w:divBdr>
    </w:div>
    <w:div w:id="1334456043">
      <w:bodyDiv w:val="1"/>
      <w:marLeft w:val="0"/>
      <w:marRight w:val="0"/>
      <w:marTop w:val="0"/>
      <w:marBottom w:val="0"/>
      <w:divBdr>
        <w:top w:val="none" w:sz="0" w:space="0" w:color="auto"/>
        <w:left w:val="none" w:sz="0" w:space="0" w:color="auto"/>
        <w:bottom w:val="none" w:sz="0" w:space="0" w:color="auto"/>
        <w:right w:val="none" w:sz="0" w:space="0" w:color="auto"/>
      </w:divBdr>
    </w:div>
    <w:div w:id="1334987997">
      <w:bodyDiv w:val="1"/>
      <w:marLeft w:val="0"/>
      <w:marRight w:val="0"/>
      <w:marTop w:val="0"/>
      <w:marBottom w:val="0"/>
      <w:divBdr>
        <w:top w:val="none" w:sz="0" w:space="0" w:color="auto"/>
        <w:left w:val="none" w:sz="0" w:space="0" w:color="auto"/>
        <w:bottom w:val="none" w:sz="0" w:space="0" w:color="auto"/>
        <w:right w:val="none" w:sz="0" w:space="0" w:color="auto"/>
      </w:divBdr>
    </w:div>
    <w:div w:id="1335299129">
      <w:bodyDiv w:val="1"/>
      <w:marLeft w:val="0"/>
      <w:marRight w:val="0"/>
      <w:marTop w:val="0"/>
      <w:marBottom w:val="0"/>
      <w:divBdr>
        <w:top w:val="none" w:sz="0" w:space="0" w:color="auto"/>
        <w:left w:val="none" w:sz="0" w:space="0" w:color="auto"/>
        <w:bottom w:val="none" w:sz="0" w:space="0" w:color="auto"/>
        <w:right w:val="none" w:sz="0" w:space="0" w:color="auto"/>
      </w:divBdr>
    </w:div>
    <w:div w:id="1335382394">
      <w:bodyDiv w:val="1"/>
      <w:marLeft w:val="0"/>
      <w:marRight w:val="0"/>
      <w:marTop w:val="0"/>
      <w:marBottom w:val="0"/>
      <w:divBdr>
        <w:top w:val="none" w:sz="0" w:space="0" w:color="auto"/>
        <w:left w:val="none" w:sz="0" w:space="0" w:color="auto"/>
        <w:bottom w:val="none" w:sz="0" w:space="0" w:color="auto"/>
        <w:right w:val="none" w:sz="0" w:space="0" w:color="auto"/>
      </w:divBdr>
    </w:div>
    <w:div w:id="1335842737">
      <w:bodyDiv w:val="1"/>
      <w:marLeft w:val="0"/>
      <w:marRight w:val="0"/>
      <w:marTop w:val="0"/>
      <w:marBottom w:val="0"/>
      <w:divBdr>
        <w:top w:val="none" w:sz="0" w:space="0" w:color="auto"/>
        <w:left w:val="none" w:sz="0" w:space="0" w:color="auto"/>
        <w:bottom w:val="none" w:sz="0" w:space="0" w:color="auto"/>
        <w:right w:val="none" w:sz="0" w:space="0" w:color="auto"/>
      </w:divBdr>
    </w:div>
    <w:div w:id="1336037141">
      <w:bodyDiv w:val="1"/>
      <w:marLeft w:val="0"/>
      <w:marRight w:val="0"/>
      <w:marTop w:val="0"/>
      <w:marBottom w:val="0"/>
      <w:divBdr>
        <w:top w:val="none" w:sz="0" w:space="0" w:color="auto"/>
        <w:left w:val="none" w:sz="0" w:space="0" w:color="auto"/>
        <w:bottom w:val="none" w:sz="0" w:space="0" w:color="auto"/>
        <w:right w:val="none" w:sz="0" w:space="0" w:color="auto"/>
      </w:divBdr>
    </w:div>
    <w:div w:id="1336155034">
      <w:bodyDiv w:val="1"/>
      <w:marLeft w:val="0"/>
      <w:marRight w:val="0"/>
      <w:marTop w:val="0"/>
      <w:marBottom w:val="0"/>
      <w:divBdr>
        <w:top w:val="none" w:sz="0" w:space="0" w:color="auto"/>
        <w:left w:val="none" w:sz="0" w:space="0" w:color="auto"/>
        <w:bottom w:val="none" w:sz="0" w:space="0" w:color="auto"/>
        <w:right w:val="none" w:sz="0" w:space="0" w:color="auto"/>
      </w:divBdr>
    </w:div>
    <w:div w:id="1337801972">
      <w:bodyDiv w:val="1"/>
      <w:marLeft w:val="0"/>
      <w:marRight w:val="0"/>
      <w:marTop w:val="0"/>
      <w:marBottom w:val="0"/>
      <w:divBdr>
        <w:top w:val="none" w:sz="0" w:space="0" w:color="auto"/>
        <w:left w:val="none" w:sz="0" w:space="0" w:color="auto"/>
        <w:bottom w:val="none" w:sz="0" w:space="0" w:color="auto"/>
        <w:right w:val="none" w:sz="0" w:space="0" w:color="auto"/>
      </w:divBdr>
    </w:div>
    <w:div w:id="1338381954">
      <w:bodyDiv w:val="1"/>
      <w:marLeft w:val="0"/>
      <w:marRight w:val="0"/>
      <w:marTop w:val="0"/>
      <w:marBottom w:val="0"/>
      <w:divBdr>
        <w:top w:val="none" w:sz="0" w:space="0" w:color="auto"/>
        <w:left w:val="none" w:sz="0" w:space="0" w:color="auto"/>
        <w:bottom w:val="none" w:sz="0" w:space="0" w:color="auto"/>
        <w:right w:val="none" w:sz="0" w:space="0" w:color="auto"/>
      </w:divBdr>
    </w:div>
    <w:div w:id="1339120238">
      <w:bodyDiv w:val="1"/>
      <w:marLeft w:val="0"/>
      <w:marRight w:val="0"/>
      <w:marTop w:val="0"/>
      <w:marBottom w:val="0"/>
      <w:divBdr>
        <w:top w:val="none" w:sz="0" w:space="0" w:color="auto"/>
        <w:left w:val="none" w:sz="0" w:space="0" w:color="auto"/>
        <w:bottom w:val="none" w:sz="0" w:space="0" w:color="auto"/>
        <w:right w:val="none" w:sz="0" w:space="0" w:color="auto"/>
      </w:divBdr>
    </w:div>
    <w:div w:id="1339499260">
      <w:bodyDiv w:val="1"/>
      <w:marLeft w:val="0"/>
      <w:marRight w:val="0"/>
      <w:marTop w:val="0"/>
      <w:marBottom w:val="0"/>
      <w:divBdr>
        <w:top w:val="none" w:sz="0" w:space="0" w:color="auto"/>
        <w:left w:val="none" w:sz="0" w:space="0" w:color="auto"/>
        <w:bottom w:val="none" w:sz="0" w:space="0" w:color="auto"/>
        <w:right w:val="none" w:sz="0" w:space="0" w:color="auto"/>
      </w:divBdr>
    </w:div>
    <w:div w:id="1339507789">
      <w:bodyDiv w:val="1"/>
      <w:marLeft w:val="0"/>
      <w:marRight w:val="0"/>
      <w:marTop w:val="0"/>
      <w:marBottom w:val="0"/>
      <w:divBdr>
        <w:top w:val="none" w:sz="0" w:space="0" w:color="auto"/>
        <w:left w:val="none" w:sz="0" w:space="0" w:color="auto"/>
        <w:bottom w:val="none" w:sz="0" w:space="0" w:color="auto"/>
        <w:right w:val="none" w:sz="0" w:space="0" w:color="auto"/>
      </w:divBdr>
    </w:div>
    <w:div w:id="1339842194">
      <w:bodyDiv w:val="1"/>
      <w:marLeft w:val="0"/>
      <w:marRight w:val="0"/>
      <w:marTop w:val="0"/>
      <w:marBottom w:val="0"/>
      <w:divBdr>
        <w:top w:val="none" w:sz="0" w:space="0" w:color="auto"/>
        <w:left w:val="none" w:sz="0" w:space="0" w:color="auto"/>
        <w:bottom w:val="none" w:sz="0" w:space="0" w:color="auto"/>
        <w:right w:val="none" w:sz="0" w:space="0" w:color="auto"/>
      </w:divBdr>
    </w:div>
    <w:div w:id="1340084361">
      <w:bodyDiv w:val="1"/>
      <w:marLeft w:val="0"/>
      <w:marRight w:val="0"/>
      <w:marTop w:val="0"/>
      <w:marBottom w:val="0"/>
      <w:divBdr>
        <w:top w:val="none" w:sz="0" w:space="0" w:color="auto"/>
        <w:left w:val="none" w:sz="0" w:space="0" w:color="auto"/>
        <w:bottom w:val="none" w:sz="0" w:space="0" w:color="auto"/>
        <w:right w:val="none" w:sz="0" w:space="0" w:color="auto"/>
      </w:divBdr>
    </w:div>
    <w:div w:id="1340809474">
      <w:bodyDiv w:val="1"/>
      <w:marLeft w:val="0"/>
      <w:marRight w:val="0"/>
      <w:marTop w:val="0"/>
      <w:marBottom w:val="0"/>
      <w:divBdr>
        <w:top w:val="none" w:sz="0" w:space="0" w:color="auto"/>
        <w:left w:val="none" w:sz="0" w:space="0" w:color="auto"/>
        <w:bottom w:val="none" w:sz="0" w:space="0" w:color="auto"/>
        <w:right w:val="none" w:sz="0" w:space="0" w:color="auto"/>
      </w:divBdr>
    </w:div>
    <w:div w:id="1341465803">
      <w:bodyDiv w:val="1"/>
      <w:marLeft w:val="0"/>
      <w:marRight w:val="0"/>
      <w:marTop w:val="0"/>
      <w:marBottom w:val="0"/>
      <w:divBdr>
        <w:top w:val="none" w:sz="0" w:space="0" w:color="auto"/>
        <w:left w:val="none" w:sz="0" w:space="0" w:color="auto"/>
        <w:bottom w:val="none" w:sz="0" w:space="0" w:color="auto"/>
        <w:right w:val="none" w:sz="0" w:space="0" w:color="auto"/>
      </w:divBdr>
    </w:div>
    <w:div w:id="1342584138">
      <w:bodyDiv w:val="1"/>
      <w:marLeft w:val="0"/>
      <w:marRight w:val="0"/>
      <w:marTop w:val="0"/>
      <w:marBottom w:val="0"/>
      <w:divBdr>
        <w:top w:val="none" w:sz="0" w:space="0" w:color="auto"/>
        <w:left w:val="none" w:sz="0" w:space="0" w:color="auto"/>
        <w:bottom w:val="none" w:sz="0" w:space="0" w:color="auto"/>
        <w:right w:val="none" w:sz="0" w:space="0" w:color="auto"/>
      </w:divBdr>
    </w:div>
    <w:div w:id="1342927068">
      <w:bodyDiv w:val="1"/>
      <w:marLeft w:val="0"/>
      <w:marRight w:val="0"/>
      <w:marTop w:val="0"/>
      <w:marBottom w:val="0"/>
      <w:divBdr>
        <w:top w:val="none" w:sz="0" w:space="0" w:color="auto"/>
        <w:left w:val="none" w:sz="0" w:space="0" w:color="auto"/>
        <w:bottom w:val="none" w:sz="0" w:space="0" w:color="auto"/>
        <w:right w:val="none" w:sz="0" w:space="0" w:color="auto"/>
      </w:divBdr>
    </w:div>
    <w:div w:id="1343514540">
      <w:bodyDiv w:val="1"/>
      <w:marLeft w:val="0"/>
      <w:marRight w:val="0"/>
      <w:marTop w:val="0"/>
      <w:marBottom w:val="0"/>
      <w:divBdr>
        <w:top w:val="none" w:sz="0" w:space="0" w:color="auto"/>
        <w:left w:val="none" w:sz="0" w:space="0" w:color="auto"/>
        <w:bottom w:val="none" w:sz="0" w:space="0" w:color="auto"/>
        <w:right w:val="none" w:sz="0" w:space="0" w:color="auto"/>
      </w:divBdr>
    </w:div>
    <w:div w:id="1344555479">
      <w:bodyDiv w:val="1"/>
      <w:marLeft w:val="0"/>
      <w:marRight w:val="0"/>
      <w:marTop w:val="0"/>
      <w:marBottom w:val="0"/>
      <w:divBdr>
        <w:top w:val="none" w:sz="0" w:space="0" w:color="auto"/>
        <w:left w:val="none" w:sz="0" w:space="0" w:color="auto"/>
        <w:bottom w:val="none" w:sz="0" w:space="0" w:color="auto"/>
        <w:right w:val="none" w:sz="0" w:space="0" w:color="auto"/>
      </w:divBdr>
    </w:div>
    <w:div w:id="1345013673">
      <w:bodyDiv w:val="1"/>
      <w:marLeft w:val="0"/>
      <w:marRight w:val="0"/>
      <w:marTop w:val="0"/>
      <w:marBottom w:val="0"/>
      <w:divBdr>
        <w:top w:val="none" w:sz="0" w:space="0" w:color="auto"/>
        <w:left w:val="none" w:sz="0" w:space="0" w:color="auto"/>
        <w:bottom w:val="none" w:sz="0" w:space="0" w:color="auto"/>
        <w:right w:val="none" w:sz="0" w:space="0" w:color="auto"/>
      </w:divBdr>
    </w:div>
    <w:div w:id="1345477506">
      <w:bodyDiv w:val="1"/>
      <w:marLeft w:val="0"/>
      <w:marRight w:val="0"/>
      <w:marTop w:val="0"/>
      <w:marBottom w:val="0"/>
      <w:divBdr>
        <w:top w:val="none" w:sz="0" w:space="0" w:color="auto"/>
        <w:left w:val="none" w:sz="0" w:space="0" w:color="auto"/>
        <w:bottom w:val="none" w:sz="0" w:space="0" w:color="auto"/>
        <w:right w:val="none" w:sz="0" w:space="0" w:color="auto"/>
      </w:divBdr>
    </w:div>
    <w:div w:id="1346324144">
      <w:bodyDiv w:val="1"/>
      <w:marLeft w:val="0"/>
      <w:marRight w:val="0"/>
      <w:marTop w:val="0"/>
      <w:marBottom w:val="0"/>
      <w:divBdr>
        <w:top w:val="none" w:sz="0" w:space="0" w:color="auto"/>
        <w:left w:val="none" w:sz="0" w:space="0" w:color="auto"/>
        <w:bottom w:val="none" w:sz="0" w:space="0" w:color="auto"/>
        <w:right w:val="none" w:sz="0" w:space="0" w:color="auto"/>
      </w:divBdr>
    </w:div>
    <w:div w:id="1346589203">
      <w:bodyDiv w:val="1"/>
      <w:marLeft w:val="0"/>
      <w:marRight w:val="0"/>
      <w:marTop w:val="0"/>
      <w:marBottom w:val="0"/>
      <w:divBdr>
        <w:top w:val="none" w:sz="0" w:space="0" w:color="auto"/>
        <w:left w:val="none" w:sz="0" w:space="0" w:color="auto"/>
        <w:bottom w:val="none" w:sz="0" w:space="0" w:color="auto"/>
        <w:right w:val="none" w:sz="0" w:space="0" w:color="auto"/>
      </w:divBdr>
    </w:div>
    <w:div w:id="1346906306">
      <w:bodyDiv w:val="1"/>
      <w:marLeft w:val="0"/>
      <w:marRight w:val="0"/>
      <w:marTop w:val="0"/>
      <w:marBottom w:val="0"/>
      <w:divBdr>
        <w:top w:val="none" w:sz="0" w:space="0" w:color="auto"/>
        <w:left w:val="none" w:sz="0" w:space="0" w:color="auto"/>
        <w:bottom w:val="none" w:sz="0" w:space="0" w:color="auto"/>
        <w:right w:val="none" w:sz="0" w:space="0" w:color="auto"/>
      </w:divBdr>
    </w:div>
    <w:div w:id="1347366090">
      <w:bodyDiv w:val="1"/>
      <w:marLeft w:val="0"/>
      <w:marRight w:val="0"/>
      <w:marTop w:val="0"/>
      <w:marBottom w:val="0"/>
      <w:divBdr>
        <w:top w:val="none" w:sz="0" w:space="0" w:color="auto"/>
        <w:left w:val="none" w:sz="0" w:space="0" w:color="auto"/>
        <w:bottom w:val="none" w:sz="0" w:space="0" w:color="auto"/>
        <w:right w:val="none" w:sz="0" w:space="0" w:color="auto"/>
      </w:divBdr>
    </w:div>
    <w:div w:id="1348479288">
      <w:bodyDiv w:val="1"/>
      <w:marLeft w:val="0"/>
      <w:marRight w:val="0"/>
      <w:marTop w:val="0"/>
      <w:marBottom w:val="0"/>
      <w:divBdr>
        <w:top w:val="none" w:sz="0" w:space="0" w:color="auto"/>
        <w:left w:val="none" w:sz="0" w:space="0" w:color="auto"/>
        <w:bottom w:val="none" w:sz="0" w:space="0" w:color="auto"/>
        <w:right w:val="none" w:sz="0" w:space="0" w:color="auto"/>
      </w:divBdr>
    </w:div>
    <w:div w:id="1348797545">
      <w:bodyDiv w:val="1"/>
      <w:marLeft w:val="0"/>
      <w:marRight w:val="0"/>
      <w:marTop w:val="0"/>
      <w:marBottom w:val="0"/>
      <w:divBdr>
        <w:top w:val="none" w:sz="0" w:space="0" w:color="auto"/>
        <w:left w:val="none" w:sz="0" w:space="0" w:color="auto"/>
        <w:bottom w:val="none" w:sz="0" w:space="0" w:color="auto"/>
        <w:right w:val="none" w:sz="0" w:space="0" w:color="auto"/>
      </w:divBdr>
    </w:div>
    <w:div w:id="1349067443">
      <w:bodyDiv w:val="1"/>
      <w:marLeft w:val="0"/>
      <w:marRight w:val="0"/>
      <w:marTop w:val="0"/>
      <w:marBottom w:val="0"/>
      <w:divBdr>
        <w:top w:val="none" w:sz="0" w:space="0" w:color="auto"/>
        <w:left w:val="none" w:sz="0" w:space="0" w:color="auto"/>
        <w:bottom w:val="none" w:sz="0" w:space="0" w:color="auto"/>
        <w:right w:val="none" w:sz="0" w:space="0" w:color="auto"/>
      </w:divBdr>
    </w:div>
    <w:div w:id="1349138057">
      <w:bodyDiv w:val="1"/>
      <w:marLeft w:val="0"/>
      <w:marRight w:val="0"/>
      <w:marTop w:val="0"/>
      <w:marBottom w:val="0"/>
      <w:divBdr>
        <w:top w:val="none" w:sz="0" w:space="0" w:color="auto"/>
        <w:left w:val="none" w:sz="0" w:space="0" w:color="auto"/>
        <w:bottom w:val="none" w:sz="0" w:space="0" w:color="auto"/>
        <w:right w:val="none" w:sz="0" w:space="0" w:color="auto"/>
      </w:divBdr>
    </w:div>
    <w:div w:id="1349484278">
      <w:bodyDiv w:val="1"/>
      <w:marLeft w:val="0"/>
      <w:marRight w:val="0"/>
      <w:marTop w:val="0"/>
      <w:marBottom w:val="0"/>
      <w:divBdr>
        <w:top w:val="none" w:sz="0" w:space="0" w:color="auto"/>
        <w:left w:val="none" w:sz="0" w:space="0" w:color="auto"/>
        <w:bottom w:val="none" w:sz="0" w:space="0" w:color="auto"/>
        <w:right w:val="none" w:sz="0" w:space="0" w:color="auto"/>
      </w:divBdr>
    </w:div>
    <w:div w:id="1349523903">
      <w:bodyDiv w:val="1"/>
      <w:marLeft w:val="0"/>
      <w:marRight w:val="0"/>
      <w:marTop w:val="0"/>
      <w:marBottom w:val="0"/>
      <w:divBdr>
        <w:top w:val="none" w:sz="0" w:space="0" w:color="auto"/>
        <w:left w:val="none" w:sz="0" w:space="0" w:color="auto"/>
        <w:bottom w:val="none" w:sz="0" w:space="0" w:color="auto"/>
        <w:right w:val="none" w:sz="0" w:space="0" w:color="auto"/>
      </w:divBdr>
    </w:div>
    <w:div w:id="1351570229">
      <w:bodyDiv w:val="1"/>
      <w:marLeft w:val="0"/>
      <w:marRight w:val="0"/>
      <w:marTop w:val="0"/>
      <w:marBottom w:val="0"/>
      <w:divBdr>
        <w:top w:val="none" w:sz="0" w:space="0" w:color="auto"/>
        <w:left w:val="none" w:sz="0" w:space="0" w:color="auto"/>
        <w:bottom w:val="none" w:sz="0" w:space="0" w:color="auto"/>
        <w:right w:val="none" w:sz="0" w:space="0" w:color="auto"/>
      </w:divBdr>
    </w:div>
    <w:div w:id="1352142278">
      <w:bodyDiv w:val="1"/>
      <w:marLeft w:val="0"/>
      <w:marRight w:val="0"/>
      <w:marTop w:val="0"/>
      <w:marBottom w:val="0"/>
      <w:divBdr>
        <w:top w:val="none" w:sz="0" w:space="0" w:color="auto"/>
        <w:left w:val="none" w:sz="0" w:space="0" w:color="auto"/>
        <w:bottom w:val="none" w:sz="0" w:space="0" w:color="auto"/>
        <w:right w:val="none" w:sz="0" w:space="0" w:color="auto"/>
      </w:divBdr>
    </w:div>
    <w:div w:id="1352603672">
      <w:bodyDiv w:val="1"/>
      <w:marLeft w:val="0"/>
      <w:marRight w:val="0"/>
      <w:marTop w:val="0"/>
      <w:marBottom w:val="0"/>
      <w:divBdr>
        <w:top w:val="none" w:sz="0" w:space="0" w:color="auto"/>
        <w:left w:val="none" w:sz="0" w:space="0" w:color="auto"/>
        <w:bottom w:val="none" w:sz="0" w:space="0" w:color="auto"/>
        <w:right w:val="none" w:sz="0" w:space="0" w:color="auto"/>
      </w:divBdr>
    </w:div>
    <w:div w:id="1352679308">
      <w:bodyDiv w:val="1"/>
      <w:marLeft w:val="0"/>
      <w:marRight w:val="0"/>
      <w:marTop w:val="0"/>
      <w:marBottom w:val="0"/>
      <w:divBdr>
        <w:top w:val="none" w:sz="0" w:space="0" w:color="auto"/>
        <w:left w:val="none" w:sz="0" w:space="0" w:color="auto"/>
        <w:bottom w:val="none" w:sz="0" w:space="0" w:color="auto"/>
        <w:right w:val="none" w:sz="0" w:space="0" w:color="auto"/>
      </w:divBdr>
    </w:div>
    <w:div w:id="1352729832">
      <w:bodyDiv w:val="1"/>
      <w:marLeft w:val="0"/>
      <w:marRight w:val="0"/>
      <w:marTop w:val="0"/>
      <w:marBottom w:val="0"/>
      <w:divBdr>
        <w:top w:val="none" w:sz="0" w:space="0" w:color="auto"/>
        <w:left w:val="none" w:sz="0" w:space="0" w:color="auto"/>
        <w:bottom w:val="none" w:sz="0" w:space="0" w:color="auto"/>
        <w:right w:val="none" w:sz="0" w:space="0" w:color="auto"/>
      </w:divBdr>
    </w:div>
    <w:div w:id="1353872689">
      <w:bodyDiv w:val="1"/>
      <w:marLeft w:val="0"/>
      <w:marRight w:val="0"/>
      <w:marTop w:val="0"/>
      <w:marBottom w:val="0"/>
      <w:divBdr>
        <w:top w:val="none" w:sz="0" w:space="0" w:color="auto"/>
        <w:left w:val="none" w:sz="0" w:space="0" w:color="auto"/>
        <w:bottom w:val="none" w:sz="0" w:space="0" w:color="auto"/>
        <w:right w:val="none" w:sz="0" w:space="0" w:color="auto"/>
      </w:divBdr>
    </w:div>
    <w:div w:id="1354266536">
      <w:bodyDiv w:val="1"/>
      <w:marLeft w:val="0"/>
      <w:marRight w:val="0"/>
      <w:marTop w:val="0"/>
      <w:marBottom w:val="0"/>
      <w:divBdr>
        <w:top w:val="none" w:sz="0" w:space="0" w:color="auto"/>
        <w:left w:val="none" w:sz="0" w:space="0" w:color="auto"/>
        <w:bottom w:val="none" w:sz="0" w:space="0" w:color="auto"/>
        <w:right w:val="none" w:sz="0" w:space="0" w:color="auto"/>
      </w:divBdr>
    </w:div>
    <w:div w:id="1354719998">
      <w:bodyDiv w:val="1"/>
      <w:marLeft w:val="0"/>
      <w:marRight w:val="0"/>
      <w:marTop w:val="0"/>
      <w:marBottom w:val="0"/>
      <w:divBdr>
        <w:top w:val="none" w:sz="0" w:space="0" w:color="auto"/>
        <w:left w:val="none" w:sz="0" w:space="0" w:color="auto"/>
        <w:bottom w:val="none" w:sz="0" w:space="0" w:color="auto"/>
        <w:right w:val="none" w:sz="0" w:space="0" w:color="auto"/>
      </w:divBdr>
    </w:div>
    <w:div w:id="1354962066">
      <w:bodyDiv w:val="1"/>
      <w:marLeft w:val="0"/>
      <w:marRight w:val="0"/>
      <w:marTop w:val="0"/>
      <w:marBottom w:val="0"/>
      <w:divBdr>
        <w:top w:val="none" w:sz="0" w:space="0" w:color="auto"/>
        <w:left w:val="none" w:sz="0" w:space="0" w:color="auto"/>
        <w:bottom w:val="none" w:sz="0" w:space="0" w:color="auto"/>
        <w:right w:val="none" w:sz="0" w:space="0" w:color="auto"/>
      </w:divBdr>
    </w:div>
    <w:div w:id="1355378221">
      <w:bodyDiv w:val="1"/>
      <w:marLeft w:val="0"/>
      <w:marRight w:val="0"/>
      <w:marTop w:val="0"/>
      <w:marBottom w:val="0"/>
      <w:divBdr>
        <w:top w:val="none" w:sz="0" w:space="0" w:color="auto"/>
        <w:left w:val="none" w:sz="0" w:space="0" w:color="auto"/>
        <w:bottom w:val="none" w:sz="0" w:space="0" w:color="auto"/>
        <w:right w:val="none" w:sz="0" w:space="0" w:color="auto"/>
      </w:divBdr>
    </w:div>
    <w:div w:id="1355498664">
      <w:bodyDiv w:val="1"/>
      <w:marLeft w:val="0"/>
      <w:marRight w:val="0"/>
      <w:marTop w:val="0"/>
      <w:marBottom w:val="0"/>
      <w:divBdr>
        <w:top w:val="none" w:sz="0" w:space="0" w:color="auto"/>
        <w:left w:val="none" w:sz="0" w:space="0" w:color="auto"/>
        <w:bottom w:val="none" w:sz="0" w:space="0" w:color="auto"/>
        <w:right w:val="none" w:sz="0" w:space="0" w:color="auto"/>
      </w:divBdr>
    </w:div>
    <w:div w:id="1355887465">
      <w:bodyDiv w:val="1"/>
      <w:marLeft w:val="0"/>
      <w:marRight w:val="0"/>
      <w:marTop w:val="0"/>
      <w:marBottom w:val="0"/>
      <w:divBdr>
        <w:top w:val="none" w:sz="0" w:space="0" w:color="auto"/>
        <w:left w:val="none" w:sz="0" w:space="0" w:color="auto"/>
        <w:bottom w:val="none" w:sz="0" w:space="0" w:color="auto"/>
        <w:right w:val="none" w:sz="0" w:space="0" w:color="auto"/>
      </w:divBdr>
    </w:div>
    <w:div w:id="1356349667">
      <w:bodyDiv w:val="1"/>
      <w:marLeft w:val="0"/>
      <w:marRight w:val="0"/>
      <w:marTop w:val="0"/>
      <w:marBottom w:val="0"/>
      <w:divBdr>
        <w:top w:val="none" w:sz="0" w:space="0" w:color="auto"/>
        <w:left w:val="none" w:sz="0" w:space="0" w:color="auto"/>
        <w:bottom w:val="none" w:sz="0" w:space="0" w:color="auto"/>
        <w:right w:val="none" w:sz="0" w:space="0" w:color="auto"/>
      </w:divBdr>
    </w:div>
    <w:div w:id="1356733491">
      <w:bodyDiv w:val="1"/>
      <w:marLeft w:val="0"/>
      <w:marRight w:val="0"/>
      <w:marTop w:val="0"/>
      <w:marBottom w:val="0"/>
      <w:divBdr>
        <w:top w:val="none" w:sz="0" w:space="0" w:color="auto"/>
        <w:left w:val="none" w:sz="0" w:space="0" w:color="auto"/>
        <w:bottom w:val="none" w:sz="0" w:space="0" w:color="auto"/>
        <w:right w:val="none" w:sz="0" w:space="0" w:color="auto"/>
      </w:divBdr>
    </w:div>
    <w:div w:id="1356806521">
      <w:bodyDiv w:val="1"/>
      <w:marLeft w:val="0"/>
      <w:marRight w:val="0"/>
      <w:marTop w:val="0"/>
      <w:marBottom w:val="0"/>
      <w:divBdr>
        <w:top w:val="none" w:sz="0" w:space="0" w:color="auto"/>
        <w:left w:val="none" w:sz="0" w:space="0" w:color="auto"/>
        <w:bottom w:val="none" w:sz="0" w:space="0" w:color="auto"/>
        <w:right w:val="none" w:sz="0" w:space="0" w:color="auto"/>
      </w:divBdr>
    </w:div>
    <w:div w:id="1356886892">
      <w:bodyDiv w:val="1"/>
      <w:marLeft w:val="0"/>
      <w:marRight w:val="0"/>
      <w:marTop w:val="0"/>
      <w:marBottom w:val="0"/>
      <w:divBdr>
        <w:top w:val="none" w:sz="0" w:space="0" w:color="auto"/>
        <w:left w:val="none" w:sz="0" w:space="0" w:color="auto"/>
        <w:bottom w:val="none" w:sz="0" w:space="0" w:color="auto"/>
        <w:right w:val="none" w:sz="0" w:space="0" w:color="auto"/>
      </w:divBdr>
    </w:div>
    <w:div w:id="1357580075">
      <w:bodyDiv w:val="1"/>
      <w:marLeft w:val="0"/>
      <w:marRight w:val="0"/>
      <w:marTop w:val="0"/>
      <w:marBottom w:val="0"/>
      <w:divBdr>
        <w:top w:val="none" w:sz="0" w:space="0" w:color="auto"/>
        <w:left w:val="none" w:sz="0" w:space="0" w:color="auto"/>
        <w:bottom w:val="none" w:sz="0" w:space="0" w:color="auto"/>
        <w:right w:val="none" w:sz="0" w:space="0" w:color="auto"/>
      </w:divBdr>
    </w:div>
    <w:div w:id="1357805782">
      <w:bodyDiv w:val="1"/>
      <w:marLeft w:val="0"/>
      <w:marRight w:val="0"/>
      <w:marTop w:val="0"/>
      <w:marBottom w:val="0"/>
      <w:divBdr>
        <w:top w:val="none" w:sz="0" w:space="0" w:color="auto"/>
        <w:left w:val="none" w:sz="0" w:space="0" w:color="auto"/>
        <w:bottom w:val="none" w:sz="0" w:space="0" w:color="auto"/>
        <w:right w:val="none" w:sz="0" w:space="0" w:color="auto"/>
      </w:divBdr>
    </w:div>
    <w:div w:id="1358238919">
      <w:bodyDiv w:val="1"/>
      <w:marLeft w:val="0"/>
      <w:marRight w:val="0"/>
      <w:marTop w:val="0"/>
      <w:marBottom w:val="0"/>
      <w:divBdr>
        <w:top w:val="none" w:sz="0" w:space="0" w:color="auto"/>
        <w:left w:val="none" w:sz="0" w:space="0" w:color="auto"/>
        <w:bottom w:val="none" w:sz="0" w:space="0" w:color="auto"/>
        <w:right w:val="none" w:sz="0" w:space="0" w:color="auto"/>
      </w:divBdr>
    </w:div>
    <w:div w:id="1358582711">
      <w:bodyDiv w:val="1"/>
      <w:marLeft w:val="0"/>
      <w:marRight w:val="0"/>
      <w:marTop w:val="0"/>
      <w:marBottom w:val="0"/>
      <w:divBdr>
        <w:top w:val="none" w:sz="0" w:space="0" w:color="auto"/>
        <w:left w:val="none" w:sz="0" w:space="0" w:color="auto"/>
        <w:bottom w:val="none" w:sz="0" w:space="0" w:color="auto"/>
        <w:right w:val="none" w:sz="0" w:space="0" w:color="auto"/>
      </w:divBdr>
    </w:div>
    <w:div w:id="1358694560">
      <w:bodyDiv w:val="1"/>
      <w:marLeft w:val="0"/>
      <w:marRight w:val="0"/>
      <w:marTop w:val="0"/>
      <w:marBottom w:val="0"/>
      <w:divBdr>
        <w:top w:val="none" w:sz="0" w:space="0" w:color="auto"/>
        <w:left w:val="none" w:sz="0" w:space="0" w:color="auto"/>
        <w:bottom w:val="none" w:sz="0" w:space="0" w:color="auto"/>
        <w:right w:val="none" w:sz="0" w:space="0" w:color="auto"/>
      </w:divBdr>
    </w:div>
    <w:div w:id="1359234103">
      <w:bodyDiv w:val="1"/>
      <w:marLeft w:val="0"/>
      <w:marRight w:val="0"/>
      <w:marTop w:val="0"/>
      <w:marBottom w:val="0"/>
      <w:divBdr>
        <w:top w:val="none" w:sz="0" w:space="0" w:color="auto"/>
        <w:left w:val="none" w:sz="0" w:space="0" w:color="auto"/>
        <w:bottom w:val="none" w:sz="0" w:space="0" w:color="auto"/>
        <w:right w:val="none" w:sz="0" w:space="0" w:color="auto"/>
      </w:divBdr>
    </w:div>
    <w:div w:id="1359505178">
      <w:bodyDiv w:val="1"/>
      <w:marLeft w:val="0"/>
      <w:marRight w:val="0"/>
      <w:marTop w:val="0"/>
      <w:marBottom w:val="0"/>
      <w:divBdr>
        <w:top w:val="none" w:sz="0" w:space="0" w:color="auto"/>
        <w:left w:val="none" w:sz="0" w:space="0" w:color="auto"/>
        <w:bottom w:val="none" w:sz="0" w:space="0" w:color="auto"/>
        <w:right w:val="none" w:sz="0" w:space="0" w:color="auto"/>
      </w:divBdr>
    </w:div>
    <w:div w:id="1361051834">
      <w:bodyDiv w:val="1"/>
      <w:marLeft w:val="0"/>
      <w:marRight w:val="0"/>
      <w:marTop w:val="0"/>
      <w:marBottom w:val="0"/>
      <w:divBdr>
        <w:top w:val="none" w:sz="0" w:space="0" w:color="auto"/>
        <w:left w:val="none" w:sz="0" w:space="0" w:color="auto"/>
        <w:bottom w:val="none" w:sz="0" w:space="0" w:color="auto"/>
        <w:right w:val="none" w:sz="0" w:space="0" w:color="auto"/>
      </w:divBdr>
    </w:div>
    <w:div w:id="1361054895">
      <w:bodyDiv w:val="1"/>
      <w:marLeft w:val="0"/>
      <w:marRight w:val="0"/>
      <w:marTop w:val="0"/>
      <w:marBottom w:val="0"/>
      <w:divBdr>
        <w:top w:val="none" w:sz="0" w:space="0" w:color="auto"/>
        <w:left w:val="none" w:sz="0" w:space="0" w:color="auto"/>
        <w:bottom w:val="none" w:sz="0" w:space="0" w:color="auto"/>
        <w:right w:val="none" w:sz="0" w:space="0" w:color="auto"/>
      </w:divBdr>
    </w:div>
    <w:div w:id="1361055488">
      <w:bodyDiv w:val="1"/>
      <w:marLeft w:val="0"/>
      <w:marRight w:val="0"/>
      <w:marTop w:val="0"/>
      <w:marBottom w:val="0"/>
      <w:divBdr>
        <w:top w:val="none" w:sz="0" w:space="0" w:color="auto"/>
        <w:left w:val="none" w:sz="0" w:space="0" w:color="auto"/>
        <w:bottom w:val="none" w:sz="0" w:space="0" w:color="auto"/>
        <w:right w:val="none" w:sz="0" w:space="0" w:color="auto"/>
      </w:divBdr>
    </w:div>
    <w:div w:id="1361084271">
      <w:bodyDiv w:val="1"/>
      <w:marLeft w:val="0"/>
      <w:marRight w:val="0"/>
      <w:marTop w:val="0"/>
      <w:marBottom w:val="0"/>
      <w:divBdr>
        <w:top w:val="none" w:sz="0" w:space="0" w:color="auto"/>
        <w:left w:val="none" w:sz="0" w:space="0" w:color="auto"/>
        <w:bottom w:val="none" w:sz="0" w:space="0" w:color="auto"/>
        <w:right w:val="none" w:sz="0" w:space="0" w:color="auto"/>
      </w:divBdr>
    </w:div>
    <w:div w:id="1361316753">
      <w:bodyDiv w:val="1"/>
      <w:marLeft w:val="0"/>
      <w:marRight w:val="0"/>
      <w:marTop w:val="0"/>
      <w:marBottom w:val="0"/>
      <w:divBdr>
        <w:top w:val="none" w:sz="0" w:space="0" w:color="auto"/>
        <w:left w:val="none" w:sz="0" w:space="0" w:color="auto"/>
        <w:bottom w:val="none" w:sz="0" w:space="0" w:color="auto"/>
        <w:right w:val="none" w:sz="0" w:space="0" w:color="auto"/>
      </w:divBdr>
    </w:div>
    <w:div w:id="1361392145">
      <w:bodyDiv w:val="1"/>
      <w:marLeft w:val="0"/>
      <w:marRight w:val="0"/>
      <w:marTop w:val="0"/>
      <w:marBottom w:val="0"/>
      <w:divBdr>
        <w:top w:val="none" w:sz="0" w:space="0" w:color="auto"/>
        <w:left w:val="none" w:sz="0" w:space="0" w:color="auto"/>
        <w:bottom w:val="none" w:sz="0" w:space="0" w:color="auto"/>
        <w:right w:val="none" w:sz="0" w:space="0" w:color="auto"/>
      </w:divBdr>
    </w:div>
    <w:div w:id="1361394388">
      <w:bodyDiv w:val="1"/>
      <w:marLeft w:val="0"/>
      <w:marRight w:val="0"/>
      <w:marTop w:val="0"/>
      <w:marBottom w:val="0"/>
      <w:divBdr>
        <w:top w:val="none" w:sz="0" w:space="0" w:color="auto"/>
        <w:left w:val="none" w:sz="0" w:space="0" w:color="auto"/>
        <w:bottom w:val="none" w:sz="0" w:space="0" w:color="auto"/>
        <w:right w:val="none" w:sz="0" w:space="0" w:color="auto"/>
      </w:divBdr>
    </w:div>
    <w:div w:id="1361737924">
      <w:bodyDiv w:val="1"/>
      <w:marLeft w:val="0"/>
      <w:marRight w:val="0"/>
      <w:marTop w:val="0"/>
      <w:marBottom w:val="0"/>
      <w:divBdr>
        <w:top w:val="none" w:sz="0" w:space="0" w:color="auto"/>
        <w:left w:val="none" w:sz="0" w:space="0" w:color="auto"/>
        <w:bottom w:val="none" w:sz="0" w:space="0" w:color="auto"/>
        <w:right w:val="none" w:sz="0" w:space="0" w:color="auto"/>
      </w:divBdr>
    </w:div>
    <w:div w:id="1362707780">
      <w:bodyDiv w:val="1"/>
      <w:marLeft w:val="0"/>
      <w:marRight w:val="0"/>
      <w:marTop w:val="0"/>
      <w:marBottom w:val="0"/>
      <w:divBdr>
        <w:top w:val="none" w:sz="0" w:space="0" w:color="auto"/>
        <w:left w:val="none" w:sz="0" w:space="0" w:color="auto"/>
        <w:bottom w:val="none" w:sz="0" w:space="0" w:color="auto"/>
        <w:right w:val="none" w:sz="0" w:space="0" w:color="auto"/>
      </w:divBdr>
    </w:div>
    <w:div w:id="1363095191">
      <w:bodyDiv w:val="1"/>
      <w:marLeft w:val="0"/>
      <w:marRight w:val="0"/>
      <w:marTop w:val="0"/>
      <w:marBottom w:val="0"/>
      <w:divBdr>
        <w:top w:val="none" w:sz="0" w:space="0" w:color="auto"/>
        <w:left w:val="none" w:sz="0" w:space="0" w:color="auto"/>
        <w:bottom w:val="none" w:sz="0" w:space="0" w:color="auto"/>
        <w:right w:val="none" w:sz="0" w:space="0" w:color="auto"/>
      </w:divBdr>
    </w:div>
    <w:div w:id="1364287228">
      <w:bodyDiv w:val="1"/>
      <w:marLeft w:val="0"/>
      <w:marRight w:val="0"/>
      <w:marTop w:val="0"/>
      <w:marBottom w:val="0"/>
      <w:divBdr>
        <w:top w:val="none" w:sz="0" w:space="0" w:color="auto"/>
        <w:left w:val="none" w:sz="0" w:space="0" w:color="auto"/>
        <w:bottom w:val="none" w:sz="0" w:space="0" w:color="auto"/>
        <w:right w:val="none" w:sz="0" w:space="0" w:color="auto"/>
      </w:divBdr>
    </w:div>
    <w:div w:id="1365716058">
      <w:bodyDiv w:val="1"/>
      <w:marLeft w:val="0"/>
      <w:marRight w:val="0"/>
      <w:marTop w:val="0"/>
      <w:marBottom w:val="0"/>
      <w:divBdr>
        <w:top w:val="none" w:sz="0" w:space="0" w:color="auto"/>
        <w:left w:val="none" w:sz="0" w:space="0" w:color="auto"/>
        <w:bottom w:val="none" w:sz="0" w:space="0" w:color="auto"/>
        <w:right w:val="none" w:sz="0" w:space="0" w:color="auto"/>
      </w:divBdr>
    </w:div>
    <w:div w:id="1365905670">
      <w:bodyDiv w:val="1"/>
      <w:marLeft w:val="0"/>
      <w:marRight w:val="0"/>
      <w:marTop w:val="0"/>
      <w:marBottom w:val="0"/>
      <w:divBdr>
        <w:top w:val="none" w:sz="0" w:space="0" w:color="auto"/>
        <w:left w:val="none" w:sz="0" w:space="0" w:color="auto"/>
        <w:bottom w:val="none" w:sz="0" w:space="0" w:color="auto"/>
        <w:right w:val="none" w:sz="0" w:space="0" w:color="auto"/>
      </w:divBdr>
    </w:div>
    <w:div w:id="1365906868">
      <w:bodyDiv w:val="1"/>
      <w:marLeft w:val="0"/>
      <w:marRight w:val="0"/>
      <w:marTop w:val="0"/>
      <w:marBottom w:val="0"/>
      <w:divBdr>
        <w:top w:val="none" w:sz="0" w:space="0" w:color="auto"/>
        <w:left w:val="none" w:sz="0" w:space="0" w:color="auto"/>
        <w:bottom w:val="none" w:sz="0" w:space="0" w:color="auto"/>
        <w:right w:val="none" w:sz="0" w:space="0" w:color="auto"/>
      </w:divBdr>
    </w:div>
    <w:div w:id="1366758356">
      <w:bodyDiv w:val="1"/>
      <w:marLeft w:val="0"/>
      <w:marRight w:val="0"/>
      <w:marTop w:val="0"/>
      <w:marBottom w:val="0"/>
      <w:divBdr>
        <w:top w:val="none" w:sz="0" w:space="0" w:color="auto"/>
        <w:left w:val="none" w:sz="0" w:space="0" w:color="auto"/>
        <w:bottom w:val="none" w:sz="0" w:space="0" w:color="auto"/>
        <w:right w:val="none" w:sz="0" w:space="0" w:color="auto"/>
      </w:divBdr>
    </w:div>
    <w:div w:id="1367483014">
      <w:bodyDiv w:val="1"/>
      <w:marLeft w:val="0"/>
      <w:marRight w:val="0"/>
      <w:marTop w:val="0"/>
      <w:marBottom w:val="0"/>
      <w:divBdr>
        <w:top w:val="none" w:sz="0" w:space="0" w:color="auto"/>
        <w:left w:val="none" w:sz="0" w:space="0" w:color="auto"/>
        <w:bottom w:val="none" w:sz="0" w:space="0" w:color="auto"/>
        <w:right w:val="none" w:sz="0" w:space="0" w:color="auto"/>
      </w:divBdr>
    </w:div>
    <w:div w:id="1368220965">
      <w:bodyDiv w:val="1"/>
      <w:marLeft w:val="0"/>
      <w:marRight w:val="0"/>
      <w:marTop w:val="0"/>
      <w:marBottom w:val="0"/>
      <w:divBdr>
        <w:top w:val="none" w:sz="0" w:space="0" w:color="auto"/>
        <w:left w:val="none" w:sz="0" w:space="0" w:color="auto"/>
        <w:bottom w:val="none" w:sz="0" w:space="0" w:color="auto"/>
        <w:right w:val="none" w:sz="0" w:space="0" w:color="auto"/>
      </w:divBdr>
    </w:div>
    <w:div w:id="1369262181">
      <w:bodyDiv w:val="1"/>
      <w:marLeft w:val="0"/>
      <w:marRight w:val="0"/>
      <w:marTop w:val="0"/>
      <w:marBottom w:val="0"/>
      <w:divBdr>
        <w:top w:val="none" w:sz="0" w:space="0" w:color="auto"/>
        <w:left w:val="none" w:sz="0" w:space="0" w:color="auto"/>
        <w:bottom w:val="none" w:sz="0" w:space="0" w:color="auto"/>
        <w:right w:val="none" w:sz="0" w:space="0" w:color="auto"/>
      </w:divBdr>
    </w:div>
    <w:div w:id="1370489139">
      <w:bodyDiv w:val="1"/>
      <w:marLeft w:val="0"/>
      <w:marRight w:val="0"/>
      <w:marTop w:val="0"/>
      <w:marBottom w:val="0"/>
      <w:divBdr>
        <w:top w:val="none" w:sz="0" w:space="0" w:color="auto"/>
        <w:left w:val="none" w:sz="0" w:space="0" w:color="auto"/>
        <w:bottom w:val="none" w:sz="0" w:space="0" w:color="auto"/>
        <w:right w:val="none" w:sz="0" w:space="0" w:color="auto"/>
      </w:divBdr>
    </w:div>
    <w:div w:id="1371803998">
      <w:bodyDiv w:val="1"/>
      <w:marLeft w:val="0"/>
      <w:marRight w:val="0"/>
      <w:marTop w:val="0"/>
      <w:marBottom w:val="0"/>
      <w:divBdr>
        <w:top w:val="none" w:sz="0" w:space="0" w:color="auto"/>
        <w:left w:val="none" w:sz="0" w:space="0" w:color="auto"/>
        <w:bottom w:val="none" w:sz="0" w:space="0" w:color="auto"/>
        <w:right w:val="none" w:sz="0" w:space="0" w:color="auto"/>
      </w:divBdr>
    </w:div>
    <w:div w:id="1372153199">
      <w:bodyDiv w:val="1"/>
      <w:marLeft w:val="0"/>
      <w:marRight w:val="0"/>
      <w:marTop w:val="0"/>
      <w:marBottom w:val="0"/>
      <w:divBdr>
        <w:top w:val="none" w:sz="0" w:space="0" w:color="auto"/>
        <w:left w:val="none" w:sz="0" w:space="0" w:color="auto"/>
        <w:bottom w:val="none" w:sz="0" w:space="0" w:color="auto"/>
        <w:right w:val="none" w:sz="0" w:space="0" w:color="auto"/>
      </w:divBdr>
    </w:div>
    <w:div w:id="1373268220">
      <w:bodyDiv w:val="1"/>
      <w:marLeft w:val="0"/>
      <w:marRight w:val="0"/>
      <w:marTop w:val="0"/>
      <w:marBottom w:val="0"/>
      <w:divBdr>
        <w:top w:val="none" w:sz="0" w:space="0" w:color="auto"/>
        <w:left w:val="none" w:sz="0" w:space="0" w:color="auto"/>
        <w:bottom w:val="none" w:sz="0" w:space="0" w:color="auto"/>
        <w:right w:val="none" w:sz="0" w:space="0" w:color="auto"/>
      </w:divBdr>
    </w:div>
    <w:div w:id="1373311093">
      <w:bodyDiv w:val="1"/>
      <w:marLeft w:val="0"/>
      <w:marRight w:val="0"/>
      <w:marTop w:val="0"/>
      <w:marBottom w:val="0"/>
      <w:divBdr>
        <w:top w:val="none" w:sz="0" w:space="0" w:color="auto"/>
        <w:left w:val="none" w:sz="0" w:space="0" w:color="auto"/>
        <w:bottom w:val="none" w:sz="0" w:space="0" w:color="auto"/>
        <w:right w:val="none" w:sz="0" w:space="0" w:color="auto"/>
      </w:divBdr>
    </w:div>
    <w:div w:id="1374230964">
      <w:bodyDiv w:val="1"/>
      <w:marLeft w:val="0"/>
      <w:marRight w:val="0"/>
      <w:marTop w:val="0"/>
      <w:marBottom w:val="0"/>
      <w:divBdr>
        <w:top w:val="none" w:sz="0" w:space="0" w:color="auto"/>
        <w:left w:val="none" w:sz="0" w:space="0" w:color="auto"/>
        <w:bottom w:val="none" w:sz="0" w:space="0" w:color="auto"/>
        <w:right w:val="none" w:sz="0" w:space="0" w:color="auto"/>
      </w:divBdr>
    </w:div>
    <w:div w:id="1374647328">
      <w:bodyDiv w:val="1"/>
      <w:marLeft w:val="0"/>
      <w:marRight w:val="0"/>
      <w:marTop w:val="0"/>
      <w:marBottom w:val="0"/>
      <w:divBdr>
        <w:top w:val="none" w:sz="0" w:space="0" w:color="auto"/>
        <w:left w:val="none" w:sz="0" w:space="0" w:color="auto"/>
        <w:bottom w:val="none" w:sz="0" w:space="0" w:color="auto"/>
        <w:right w:val="none" w:sz="0" w:space="0" w:color="auto"/>
      </w:divBdr>
    </w:div>
    <w:div w:id="1374891659">
      <w:bodyDiv w:val="1"/>
      <w:marLeft w:val="0"/>
      <w:marRight w:val="0"/>
      <w:marTop w:val="0"/>
      <w:marBottom w:val="0"/>
      <w:divBdr>
        <w:top w:val="none" w:sz="0" w:space="0" w:color="auto"/>
        <w:left w:val="none" w:sz="0" w:space="0" w:color="auto"/>
        <w:bottom w:val="none" w:sz="0" w:space="0" w:color="auto"/>
        <w:right w:val="none" w:sz="0" w:space="0" w:color="auto"/>
      </w:divBdr>
    </w:div>
    <w:div w:id="1375034809">
      <w:bodyDiv w:val="1"/>
      <w:marLeft w:val="0"/>
      <w:marRight w:val="0"/>
      <w:marTop w:val="0"/>
      <w:marBottom w:val="0"/>
      <w:divBdr>
        <w:top w:val="none" w:sz="0" w:space="0" w:color="auto"/>
        <w:left w:val="none" w:sz="0" w:space="0" w:color="auto"/>
        <w:bottom w:val="none" w:sz="0" w:space="0" w:color="auto"/>
        <w:right w:val="none" w:sz="0" w:space="0" w:color="auto"/>
      </w:divBdr>
    </w:div>
    <w:div w:id="1375041619">
      <w:bodyDiv w:val="1"/>
      <w:marLeft w:val="0"/>
      <w:marRight w:val="0"/>
      <w:marTop w:val="0"/>
      <w:marBottom w:val="0"/>
      <w:divBdr>
        <w:top w:val="none" w:sz="0" w:space="0" w:color="auto"/>
        <w:left w:val="none" w:sz="0" w:space="0" w:color="auto"/>
        <w:bottom w:val="none" w:sz="0" w:space="0" w:color="auto"/>
        <w:right w:val="none" w:sz="0" w:space="0" w:color="auto"/>
      </w:divBdr>
    </w:div>
    <w:div w:id="1375423183">
      <w:bodyDiv w:val="1"/>
      <w:marLeft w:val="0"/>
      <w:marRight w:val="0"/>
      <w:marTop w:val="0"/>
      <w:marBottom w:val="0"/>
      <w:divBdr>
        <w:top w:val="none" w:sz="0" w:space="0" w:color="auto"/>
        <w:left w:val="none" w:sz="0" w:space="0" w:color="auto"/>
        <w:bottom w:val="none" w:sz="0" w:space="0" w:color="auto"/>
        <w:right w:val="none" w:sz="0" w:space="0" w:color="auto"/>
      </w:divBdr>
    </w:div>
    <w:div w:id="1376349893">
      <w:bodyDiv w:val="1"/>
      <w:marLeft w:val="0"/>
      <w:marRight w:val="0"/>
      <w:marTop w:val="0"/>
      <w:marBottom w:val="0"/>
      <w:divBdr>
        <w:top w:val="none" w:sz="0" w:space="0" w:color="auto"/>
        <w:left w:val="none" w:sz="0" w:space="0" w:color="auto"/>
        <w:bottom w:val="none" w:sz="0" w:space="0" w:color="auto"/>
        <w:right w:val="none" w:sz="0" w:space="0" w:color="auto"/>
      </w:divBdr>
    </w:div>
    <w:div w:id="1376539774">
      <w:bodyDiv w:val="1"/>
      <w:marLeft w:val="0"/>
      <w:marRight w:val="0"/>
      <w:marTop w:val="0"/>
      <w:marBottom w:val="0"/>
      <w:divBdr>
        <w:top w:val="none" w:sz="0" w:space="0" w:color="auto"/>
        <w:left w:val="none" w:sz="0" w:space="0" w:color="auto"/>
        <w:bottom w:val="none" w:sz="0" w:space="0" w:color="auto"/>
        <w:right w:val="none" w:sz="0" w:space="0" w:color="auto"/>
      </w:divBdr>
    </w:div>
    <w:div w:id="1377007328">
      <w:bodyDiv w:val="1"/>
      <w:marLeft w:val="0"/>
      <w:marRight w:val="0"/>
      <w:marTop w:val="0"/>
      <w:marBottom w:val="0"/>
      <w:divBdr>
        <w:top w:val="none" w:sz="0" w:space="0" w:color="auto"/>
        <w:left w:val="none" w:sz="0" w:space="0" w:color="auto"/>
        <w:bottom w:val="none" w:sz="0" w:space="0" w:color="auto"/>
        <w:right w:val="none" w:sz="0" w:space="0" w:color="auto"/>
      </w:divBdr>
    </w:div>
    <w:div w:id="1377463412">
      <w:bodyDiv w:val="1"/>
      <w:marLeft w:val="0"/>
      <w:marRight w:val="0"/>
      <w:marTop w:val="0"/>
      <w:marBottom w:val="0"/>
      <w:divBdr>
        <w:top w:val="none" w:sz="0" w:space="0" w:color="auto"/>
        <w:left w:val="none" w:sz="0" w:space="0" w:color="auto"/>
        <w:bottom w:val="none" w:sz="0" w:space="0" w:color="auto"/>
        <w:right w:val="none" w:sz="0" w:space="0" w:color="auto"/>
      </w:divBdr>
    </w:div>
    <w:div w:id="1378582320">
      <w:bodyDiv w:val="1"/>
      <w:marLeft w:val="0"/>
      <w:marRight w:val="0"/>
      <w:marTop w:val="0"/>
      <w:marBottom w:val="0"/>
      <w:divBdr>
        <w:top w:val="none" w:sz="0" w:space="0" w:color="auto"/>
        <w:left w:val="none" w:sz="0" w:space="0" w:color="auto"/>
        <w:bottom w:val="none" w:sz="0" w:space="0" w:color="auto"/>
        <w:right w:val="none" w:sz="0" w:space="0" w:color="auto"/>
      </w:divBdr>
    </w:div>
    <w:div w:id="1378967122">
      <w:bodyDiv w:val="1"/>
      <w:marLeft w:val="0"/>
      <w:marRight w:val="0"/>
      <w:marTop w:val="0"/>
      <w:marBottom w:val="0"/>
      <w:divBdr>
        <w:top w:val="none" w:sz="0" w:space="0" w:color="auto"/>
        <w:left w:val="none" w:sz="0" w:space="0" w:color="auto"/>
        <w:bottom w:val="none" w:sz="0" w:space="0" w:color="auto"/>
        <w:right w:val="none" w:sz="0" w:space="0" w:color="auto"/>
      </w:divBdr>
    </w:div>
    <w:div w:id="1379091851">
      <w:bodyDiv w:val="1"/>
      <w:marLeft w:val="0"/>
      <w:marRight w:val="0"/>
      <w:marTop w:val="0"/>
      <w:marBottom w:val="0"/>
      <w:divBdr>
        <w:top w:val="none" w:sz="0" w:space="0" w:color="auto"/>
        <w:left w:val="none" w:sz="0" w:space="0" w:color="auto"/>
        <w:bottom w:val="none" w:sz="0" w:space="0" w:color="auto"/>
        <w:right w:val="none" w:sz="0" w:space="0" w:color="auto"/>
      </w:divBdr>
    </w:div>
    <w:div w:id="1379430492">
      <w:bodyDiv w:val="1"/>
      <w:marLeft w:val="0"/>
      <w:marRight w:val="0"/>
      <w:marTop w:val="0"/>
      <w:marBottom w:val="0"/>
      <w:divBdr>
        <w:top w:val="none" w:sz="0" w:space="0" w:color="auto"/>
        <w:left w:val="none" w:sz="0" w:space="0" w:color="auto"/>
        <w:bottom w:val="none" w:sz="0" w:space="0" w:color="auto"/>
        <w:right w:val="none" w:sz="0" w:space="0" w:color="auto"/>
      </w:divBdr>
    </w:div>
    <w:div w:id="1379477410">
      <w:bodyDiv w:val="1"/>
      <w:marLeft w:val="0"/>
      <w:marRight w:val="0"/>
      <w:marTop w:val="0"/>
      <w:marBottom w:val="0"/>
      <w:divBdr>
        <w:top w:val="none" w:sz="0" w:space="0" w:color="auto"/>
        <w:left w:val="none" w:sz="0" w:space="0" w:color="auto"/>
        <w:bottom w:val="none" w:sz="0" w:space="0" w:color="auto"/>
        <w:right w:val="none" w:sz="0" w:space="0" w:color="auto"/>
      </w:divBdr>
    </w:div>
    <w:div w:id="1380207356">
      <w:bodyDiv w:val="1"/>
      <w:marLeft w:val="0"/>
      <w:marRight w:val="0"/>
      <w:marTop w:val="0"/>
      <w:marBottom w:val="0"/>
      <w:divBdr>
        <w:top w:val="none" w:sz="0" w:space="0" w:color="auto"/>
        <w:left w:val="none" w:sz="0" w:space="0" w:color="auto"/>
        <w:bottom w:val="none" w:sz="0" w:space="0" w:color="auto"/>
        <w:right w:val="none" w:sz="0" w:space="0" w:color="auto"/>
      </w:divBdr>
    </w:div>
    <w:div w:id="1380739510">
      <w:bodyDiv w:val="1"/>
      <w:marLeft w:val="0"/>
      <w:marRight w:val="0"/>
      <w:marTop w:val="0"/>
      <w:marBottom w:val="0"/>
      <w:divBdr>
        <w:top w:val="none" w:sz="0" w:space="0" w:color="auto"/>
        <w:left w:val="none" w:sz="0" w:space="0" w:color="auto"/>
        <w:bottom w:val="none" w:sz="0" w:space="0" w:color="auto"/>
        <w:right w:val="none" w:sz="0" w:space="0" w:color="auto"/>
      </w:divBdr>
    </w:div>
    <w:div w:id="1381395636">
      <w:bodyDiv w:val="1"/>
      <w:marLeft w:val="0"/>
      <w:marRight w:val="0"/>
      <w:marTop w:val="0"/>
      <w:marBottom w:val="0"/>
      <w:divBdr>
        <w:top w:val="none" w:sz="0" w:space="0" w:color="auto"/>
        <w:left w:val="none" w:sz="0" w:space="0" w:color="auto"/>
        <w:bottom w:val="none" w:sz="0" w:space="0" w:color="auto"/>
        <w:right w:val="none" w:sz="0" w:space="0" w:color="auto"/>
      </w:divBdr>
    </w:div>
    <w:div w:id="1381662534">
      <w:bodyDiv w:val="1"/>
      <w:marLeft w:val="0"/>
      <w:marRight w:val="0"/>
      <w:marTop w:val="0"/>
      <w:marBottom w:val="0"/>
      <w:divBdr>
        <w:top w:val="none" w:sz="0" w:space="0" w:color="auto"/>
        <w:left w:val="none" w:sz="0" w:space="0" w:color="auto"/>
        <w:bottom w:val="none" w:sz="0" w:space="0" w:color="auto"/>
        <w:right w:val="none" w:sz="0" w:space="0" w:color="auto"/>
      </w:divBdr>
    </w:div>
    <w:div w:id="1381709773">
      <w:bodyDiv w:val="1"/>
      <w:marLeft w:val="0"/>
      <w:marRight w:val="0"/>
      <w:marTop w:val="0"/>
      <w:marBottom w:val="0"/>
      <w:divBdr>
        <w:top w:val="none" w:sz="0" w:space="0" w:color="auto"/>
        <w:left w:val="none" w:sz="0" w:space="0" w:color="auto"/>
        <w:bottom w:val="none" w:sz="0" w:space="0" w:color="auto"/>
        <w:right w:val="none" w:sz="0" w:space="0" w:color="auto"/>
      </w:divBdr>
    </w:div>
    <w:div w:id="1381787827">
      <w:bodyDiv w:val="1"/>
      <w:marLeft w:val="0"/>
      <w:marRight w:val="0"/>
      <w:marTop w:val="0"/>
      <w:marBottom w:val="0"/>
      <w:divBdr>
        <w:top w:val="none" w:sz="0" w:space="0" w:color="auto"/>
        <w:left w:val="none" w:sz="0" w:space="0" w:color="auto"/>
        <w:bottom w:val="none" w:sz="0" w:space="0" w:color="auto"/>
        <w:right w:val="none" w:sz="0" w:space="0" w:color="auto"/>
      </w:divBdr>
    </w:div>
    <w:div w:id="1382482915">
      <w:bodyDiv w:val="1"/>
      <w:marLeft w:val="0"/>
      <w:marRight w:val="0"/>
      <w:marTop w:val="0"/>
      <w:marBottom w:val="0"/>
      <w:divBdr>
        <w:top w:val="none" w:sz="0" w:space="0" w:color="auto"/>
        <w:left w:val="none" w:sz="0" w:space="0" w:color="auto"/>
        <w:bottom w:val="none" w:sz="0" w:space="0" w:color="auto"/>
        <w:right w:val="none" w:sz="0" w:space="0" w:color="auto"/>
      </w:divBdr>
    </w:div>
    <w:div w:id="1383168355">
      <w:bodyDiv w:val="1"/>
      <w:marLeft w:val="0"/>
      <w:marRight w:val="0"/>
      <w:marTop w:val="0"/>
      <w:marBottom w:val="0"/>
      <w:divBdr>
        <w:top w:val="none" w:sz="0" w:space="0" w:color="auto"/>
        <w:left w:val="none" w:sz="0" w:space="0" w:color="auto"/>
        <w:bottom w:val="none" w:sz="0" w:space="0" w:color="auto"/>
        <w:right w:val="none" w:sz="0" w:space="0" w:color="auto"/>
      </w:divBdr>
    </w:div>
    <w:div w:id="1383943573">
      <w:bodyDiv w:val="1"/>
      <w:marLeft w:val="0"/>
      <w:marRight w:val="0"/>
      <w:marTop w:val="0"/>
      <w:marBottom w:val="0"/>
      <w:divBdr>
        <w:top w:val="none" w:sz="0" w:space="0" w:color="auto"/>
        <w:left w:val="none" w:sz="0" w:space="0" w:color="auto"/>
        <w:bottom w:val="none" w:sz="0" w:space="0" w:color="auto"/>
        <w:right w:val="none" w:sz="0" w:space="0" w:color="auto"/>
      </w:divBdr>
    </w:div>
    <w:div w:id="1384593831">
      <w:bodyDiv w:val="1"/>
      <w:marLeft w:val="0"/>
      <w:marRight w:val="0"/>
      <w:marTop w:val="0"/>
      <w:marBottom w:val="0"/>
      <w:divBdr>
        <w:top w:val="none" w:sz="0" w:space="0" w:color="auto"/>
        <w:left w:val="none" w:sz="0" w:space="0" w:color="auto"/>
        <w:bottom w:val="none" w:sz="0" w:space="0" w:color="auto"/>
        <w:right w:val="none" w:sz="0" w:space="0" w:color="auto"/>
      </w:divBdr>
    </w:div>
    <w:div w:id="1385523009">
      <w:bodyDiv w:val="1"/>
      <w:marLeft w:val="0"/>
      <w:marRight w:val="0"/>
      <w:marTop w:val="0"/>
      <w:marBottom w:val="0"/>
      <w:divBdr>
        <w:top w:val="none" w:sz="0" w:space="0" w:color="auto"/>
        <w:left w:val="none" w:sz="0" w:space="0" w:color="auto"/>
        <w:bottom w:val="none" w:sz="0" w:space="0" w:color="auto"/>
        <w:right w:val="none" w:sz="0" w:space="0" w:color="auto"/>
      </w:divBdr>
    </w:div>
    <w:div w:id="1385566785">
      <w:bodyDiv w:val="1"/>
      <w:marLeft w:val="0"/>
      <w:marRight w:val="0"/>
      <w:marTop w:val="0"/>
      <w:marBottom w:val="0"/>
      <w:divBdr>
        <w:top w:val="none" w:sz="0" w:space="0" w:color="auto"/>
        <w:left w:val="none" w:sz="0" w:space="0" w:color="auto"/>
        <w:bottom w:val="none" w:sz="0" w:space="0" w:color="auto"/>
        <w:right w:val="none" w:sz="0" w:space="0" w:color="auto"/>
      </w:divBdr>
    </w:div>
    <w:div w:id="1385720651">
      <w:bodyDiv w:val="1"/>
      <w:marLeft w:val="0"/>
      <w:marRight w:val="0"/>
      <w:marTop w:val="0"/>
      <w:marBottom w:val="0"/>
      <w:divBdr>
        <w:top w:val="none" w:sz="0" w:space="0" w:color="auto"/>
        <w:left w:val="none" w:sz="0" w:space="0" w:color="auto"/>
        <w:bottom w:val="none" w:sz="0" w:space="0" w:color="auto"/>
        <w:right w:val="none" w:sz="0" w:space="0" w:color="auto"/>
      </w:divBdr>
    </w:div>
    <w:div w:id="1386373887">
      <w:bodyDiv w:val="1"/>
      <w:marLeft w:val="0"/>
      <w:marRight w:val="0"/>
      <w:marTop w:val="0"/>
      <w:marBottom w:val="0"/>
      <w:divBdr>
        <w:top w:val="none" w:sz="0" w:space="0" w:color="auto"/>
        <w:left w:val="none" w:sz="0" w:space="0" w:color="auto"/>
        <w:bottom w:val="none" w:sz="0" w:space="0" w:color="auto"/>
        <w:right w:val="none" w:sz="0" w:space="0" w:color="auto"/>
      </w:divBdr>
    </w:div>
    <w:div w:id="1386683774">
      <w:bodyDiv w:val="1"/>
      <w:marLeft w:val="0"/>
      <w:marRight w:val="0"/>
      <w:marTop w:val="0"/>
      <w:marBottom w:val="0"/>
      <w:divBdr>
        <w:top w:val="none" w:sz="0" w:space="0" w:color="auto"/>
        <w:left w:val="none" w:sz="0" w:space="0" w:color="auto"/>
        <w:bottom w:val="none" w:sz="0" w:space="0" w:color="auto"/>
        <w:right w:val="none" w:sz="0" w:space="0" w:color="auto"/>
      </w:divBdr>
    </w:div>
    <w:div w:id="1387335342">
      <w:bodyDiv w:val="1"/>
      <w:marLeft w:val="0"/>
      <w:marRight w:val="0"/>
      <w:marTop w:val="0"/>
      <w:marBottom w:val="0"/>
      <w:divBdr>
        <w:top w:val="none" w:sz="0" w:space="0" w:color="auto"/>
        <w:left w:val="none" w:sz="0" w:space="0" w:color="auto"/>
        <w:bottom w:val="none" w:sz="0" w:space="0" w:color="auto"/>
        <w:right w:val="none" w:sz="0" w:space="0" w:color="auto"/>
      </w:divBdr>
    </w:div>
    <w:div w:id="1387559495">
      <w:bodyDiv w:val="1"/>
      <w:marLeft w:val="0"/>
      <w:marRight w:val="0"/>
      <w:marTop w:val="0"/>
      <w:marBottom w:val="0"/>
      <w:divBdr>
        <w:top w:val="none" w:sz="0" w:space="0" w:color="auto"/>
        <w:left w:val="none" w:sz="0" w:space="0" w:color="auto"/>
        <w:bottom w:val="none" w:sz="0" w:space="0" w:color="auto"/>
        <w:right w:val="none" w:sz="0" w:space="0" w:color="auto"/>
      </w:divBdr>
    </w:div>
    <w:div w:id="1388451234">
      <w:bodyDiv w:val="1"/>
      <w:marLeft w:val="0"/>
      <w:marRight w:val="0"/>
      <w:marTop w:val="0"/>
      <w:marBottom w:val="0"/>
      <w:divBdr>
        <w:top w:val="none" w:sz="0" w:space="0" w:color="auto"/>
        <w:left w:val="none" w:sz="0" w:space="0" w:color="auto"/>
        <w:bottom w:val="none" w:sz="0" w:space="0" w:color="auto"/>
        <w:right w:val="none" w:sz="0" w:space="0" w:color="auto"/>
      </w:divBdr>
    </w:div>
    <w:div w:id="1388608356">
      <w:bodyDiv w:val="1"/>
      <w:marLeft w:val="0"/>
      <w:marRight w:val="0"/>
      <w:marTop w:val="0"/>
      <w:marBottom w:val="0"/>
      <w:divBdr>
        <w:top w:val="none" w:sz="0" w:space="0" w:color="auto"/>
        <w:left w:val="none" w:sz="0" w:space="0" w:color="auto"/>
        <w:bottom w:val="none" w:sz="0" w:space="0" w:color="auto"/>
        <w:right w:val="none" w:sz="0" w:space="0" w:color="auto"/>
      </w:divBdr>
    </w:div>
    <w:div w:id="1388718662">
      <w:bodyDiv w:val="1"/>
      <w:marLeft w:val="0"/>
      <w:marRight w:val="0"/>
      <w:marTop w:val="0"/>
      <w:marBottom w:val="0"/>
      <w:divBdr>
        <w:top w:val="none" w:sz="0" w:space="0" w:color="auto"/>
        <w:left w:val="none" w:sz="0" w:space="0" w:color="auto"/>
        <w:bottom w:val="none" w:sz="0" w:space="0" w:color="auto"/>
        <w:right w:val="none" w:sz="0" w:space="0" w:color="auto"/>
      </w:divBdr>
    </w:div>
    <w:div w:id="1389571838">
      <w:bodyDiv w:val="1"/>
      <w:marLeft w:val="0"/>
      <w:marRight w:val="0"/>
      <w:marTop w:val="0"/>
      <w:marBottom w:val="0"/>
      <w:divBdr>
        <w:top w:val="none" w:sz="0" w:space="0" w:color="auto"/>
        <w:left w:val="none" w:sz="0" w:space="0" w:color="auto"/>
        <w:bottom w:val="none" w:sz="0" w:space="0" w:color="auto"/>
        <w:right w:val="none" w:sz="0" w:space="0" w:color="auto"/>
      </w:divBdr>
    </w:div>
    <w:div w:id="1390222845">
      <w:bodyDiv w:val="1"/>
      <w:marLeft w:val="0"/>
      <w:marRight w:val="0"/>
      <w:marTop w:val="0"/>
      <w:marBottom w:val="0"/>
      <w:divBdr>
        <w:top w:val="none" w:sz="0" w:space="0" w:color="auto"/>
        <w:left w:val="none" w:sz="0" w:space="0" w:color="auto"/>
        <w:bottom w:val="none" w:sz="0" w:space="0" w:color="auto"/>
        <w:right w:val="none" w:sz="0" w:space="0" w:color="auto"/>
      </w:divBdr>
    </w:div>
    <w:div w:id="1390611709">
      <w:bodyDiv w:val="1"/>
      <w:marLeft w:val="0"/>
      <w:marRight w:val="0"/>
      <w:marTop w:val="0"/>
      <w:marBottom w:val="0"/>
      <w:divBdr>
        <w:top w:val="none" w:sz="0" w:space="0" w:color="auto"/>
        <w:left w:val="none" w:sz="0" w:space="0" w:color="auto"/>
        <w:bottom w:val="none" w:sz="0" w:space="0" w:color="auto"/>
        <w:right w:val="none" w:sz="0" w:space="0" w:color="auto"/>
      </w:divBdr>
    </w:div>
    <w:div w:id="1392269878">
      <w:bodyDiv w:val="1"/>
      <w:marLeft w:val="0"/>
      <w:marRight w:val="0"/>
      <w:marTop w:val="0"/>
      <w:marBottom w:val="0"/>
      <w:divBdr>
        <w:top w:val="none" w:sz="0" w:space="0" w:color="auto"/>
        <w:left w:val="none" w:sz="0" w:space="0" w:color="auto"/>
        <w:bottom w:val="none" w:sz="0" w:space="0" w:color="auto"/>
        <w:right w:val="none" w:sz="0" w:space="0" w:color="auto"/>
      </w:divBdr>
    </w:div>
    <w:div w:id="1392540489">
      <w:bodyDiv w:val="1"/>
      <w:marLeft w:val="0"/>
      <w:marRight w:val="0"/>
      <w:marTop w:val="0"/>
      <w:marBottom w:val="0"/>
      <w:divBdr>
        <w:top w:val="none" w:sz="0" w:space="0" w:color="auto"/>
        <w:left w:val="none" w:sz="0" w:space="0" w:color="auto"/>
        <w:bottom w:val="none" w:sz="0" w:space="0" w:color="auto"/>
        <w:right w:val="none" w:sz="0" w:space="0" w:color="auto"/>
      </w:divBdr>
    </w:div>
    <w:div w:id="1393848544">
      <w:bodyDiv w:val="1"/>
      <w:marLeft w:val="0"/>
      <w:marRight w:val="0"/>
      <w:marTop w:val="0"/>
      <w:marBottom w:val="0"/>
      <w:divBdr>
        <w:top w:val="none" w:sz="0" w:space="0" w:color="auto"/>
        <w:left w:val="none" w:sz="0" w:space="0" w:color="auto"/>
        <w:bottom w:val="none" w:sz="0" w:space="0" w:color="auto"/>
        <w:right w:val="none" w:sz="0" w:space="0" w:color="auto"/>
      </w:divBdr>
    </w:div>
    <w:div w:id="1394742887">
      <w:bodyDiv w:val="1"/>
      <w:marLeft w:val="0"/>
      <w:marRight w:val="0"/>
      <w:marTop w:val="0"/>
      <w:marBottom w:val="0"/>
      <w:divBdr>
        <w:top w:val="none" w:sz="0" w:space="0" w:color="auto"/>
        <w:left w:val="none" w:sz="0" w:space="0" w:color="auto"/>
        <w:bottom w:val="none" w:sz="0" w:space="0" w:color="auto"/>
        <w:right w:val="none" w:sz="0" w:space="0" w:color="auto"/>
      </w:divBdr>
    </w:div>
    <w:div w:id="1395155159">
      <w:bodyDiv w:val="1"/>
      <w:marLeft w:val="0"/>
      <w:marRight w:val="0"/>
      <w:marTop w:val="0"/>
      <w:marBottom w:val="0"/>
      <w:divBdr>
        <w:top w:val="none" w:sz="0" w:space="0" w:color="auto"/>
        <w:left w:val="none" w:sz="0" w:space="0" w:color="auto"/>
        <w:bottom w:val="none" w:sz="0" w:space="0" w:color="auto"/>
        <w:right w:val="none" w:sz="0" w:space="0" w:color="auto"/>
      </w:divBdr>
    </w:div>
    <w:div w:id="1395160796">
      <w:bodyDiv w:val="1"/>
      <w:marLeft w:val="0"/>
      <w:marRight w:val="0"/>
      <w:marTop w:val="0"/>
      <w:marBottom w:val="0"/>
      <w:divBdr>
        <w:top w:val="none" w:sz="0" w:space="0" w:color="auto"/>
        <w:left w:val="none" w:sz="0" w:space="0" w:color="auto"/>
        <w:bottom w:val="none" w:sz="0" w:space="0" w:color="auto"/>
        <w:right w:val="none" w:sz="0" w:space="0" w:color="auto"/>
      </w:divBdr>
    </w:div>
    <w:div w:id="1395396630">
      <w:bodyDiv w:val="1"/>
      <w:marLeft w:val="0"/>
      <w:marRight w:val="0"/>
      <w:marTop w:val="0"/>
      <w:marBottom w:val="0"/>
      <w:divBdr>
        <w:top w:val="none" w:sz="0" w:space="0" w:color="auto"/>
        <w:left w:val="none" w:sz="0" w:space="0" w:color="auto"/>
        <w:bottom w:val="none" w:sz="0" w:space="0" w:color="auto"/>
        <w:right w:val="none" w:sz="0" w:space="0" w:color="auto"/>
      </w:divBdr>
    </w:div>
    <w:div w:id="1395661943">
      <w:bodyDiv w:val="1"/>
      <w:marLeft w:val="0"/>
      <w:marRight w:val="0"/>
      <w:marTop w:val="0"/>
      <w:marBottom w:val="0"/>
      <w:divBdr>
        <w:top w:val="none" w:sz="0" w:space="0" w:color="auto"/>
        <w:left w:val="none" w:sz="0" w:space="0" w:color="auto"/>
        <w:bottom w:val="none" w:sz="0" w:space="0" w:color="auto"/>
        <w:right w:val="none" w:sz="0" w:space="0" w:color="auto"/>
      </w:divBdr>
    </w:div>
    <w:div w:id="1395815977">
      <w:bodyDiv w:val="1"/>
      <w:marLeft w:val="0"/>
      <w:marRight w:val="0"/>
      <w:marTop w:val="0"/>
      <w:marBottom w:val="0"/>
      <w:divBdr>
        <w:top w:val="none" w:sz="0" w:space="0" w:color="auto"/>
        <w:left w:val="none" w:sz="0" w:space="0" w:color="auto"/>
        <w:bottom w:val="none" w:sz="0" w:space="0" w:color="auto"/>
        <w:right w:val="none" w:sz="0" w:space="0" w:color="auto"/>
      </w:divBdr>
    </w:div>
    <w:div w:id="1396472333">
      <w:bodyDiv w:val="1"/>
      <w:marLeft w:val="0"/>
      <w:marRight w:val="0"/>
      <w:marTop w:val="0"/>
      <w:marBottom w:val="0"/>
      <w:divBdr>
        <w:top w:val="none" w:sz="0" w:space="0" w:color="auto"/>
        <w:left w:val="none" w:sz="0" w:space="0" w:color="auto"/>
        <w:bottom w:val="none" w:sz="0" w:space="0" w:color="auto"/>
        <w:right w:val="none" w:sz="0" w:space="0" w:color="auto"/>
      </w:divBdr>
    </w:div>
    <w:div w:id="1396856286">
      <w:bodyDiv w:val="1"/>
      <w:marLeft w:val="0"/>
      <w:marRight w:val="0"/>
      <w:marTop w:val="0"/>
      <w:marBottom w:val="0"/>
      <w:divBdr>
        <w:top w:val="none" w:sz="0" w:space="0" w:color="auto"/>
        <w:left w:val="none" w:sz="0" w:space="0" w:color="auto"/>
        <w:bottom w:val="none" w:sz="0" w:space="0" w:color="auto"/>
        <w:right w:val="none" w:sz="0" w:space="0" w:color="auto"/>
      </w:divBdr>
    </w:div>
    <w:div w:id="1397511405">
      <w:bodyDiv w:val="1"/>
      <w:marLeft w:val="0"/>
      <w:marRight w:val="0"/>
      <w:marTop w:val="0"/>
      <w:marBottom w:val="0"/>
      <w:divBdr>
        <w:top w:val="none" w:sz="0" w:space="0" w:color="auto"/>
        <w:left w:val="none" w:sz="0" w:space="0" w:color="auto"/>
        <w:bottom w:val="none" w:sz="0" w:space="0" w:color="auto"/>
        <w:right w:val="none" w:sz="0" w:space="0" w:color="auto"/>
      </w:divBdr>
    </w:div>
    <w:div w:id="1397823420">
      <w:bodyDiv w:val="1"/>
      <w:marLeft w:val="0"/>
      <w:marRight w:val="0"/>
      <w:marTop w:val="0"/>
      <w:marBottom w:val="0"/>
      <w:divBdr>
        <w:top w:val="none" w:sz="0" w:space="0" w:color="auto"/>
        <w:left w:val="none" w:sz="0" w:space="0" w:color="auto"/>
        <w:bottom w:val="none" w:sz="0" w:space="0" w:color="auto"/>
        <w:right w:val="none" w:sz="0" w:space="0" w:color="auto"/>
      </w:divBdr>
    </w:div>
    <w:div w:id="1398241787">
      <w:bodyDiv w:val="1"/>
      <w:marLeft w:val="0"/>
      <w:marRight w:val="0"/>
      <w:marTop w:val="0"/>
      <w:marBottom w:val="0"/>
      <w:divBdr>
        <w:top w:val="none" w:sz="0" w:space="0" w:color="auto"/>
        <w:left w:val="none" w:sz="0" w:space="0" w:color="auto"/>
        <w:bottom w:val="none" w:sz="0" w:space="0" w:color="auto"/>
        <w:right w:val="none" w:sz="0" w:space="0" w:color="auto"/>
      </w:divBdr>
    </w:div>
    <w:div w:id="1398747811">
      <w:bodyDiv w:val="1"/>
      <w:marLeft w:val="0"/>
      <w:marRight w:val="0"/>
      <w:marTop w:val="0"/>
      <w:marBottom w:val="0"/>
      <w:divBdr>
        <w:top w:val="none" w:sz="0" w:space="0" w:color="auto"/>
        <w:left w:val="none" w:sz="0" w:space="0" w:color="auto"/>
        <w:bottom w:val="none" w:sz="0" w:space="0" w:color="auto"/>
        <w:right w:val="none" w:sz="0" w:space="0" w:color="auto"/>
      </w:divBdr>
    </w:div>
    <w:div w:id="1399327498">
      <w:bodyDiv w:val="1"/>
      <w:marLeft w:val="0"/>
      <w:marRight w:val="0"/>
      <w:marTop w:val="0"/>
      <w:marBottom w:val="0"/>
      <w:divBdr>
        <w:top w:val="none" w:sz="0" w:space="0" w:color="auto"/>
        <w:left w:val="none" w:sz="0" w:space="0" w:color="auto"/>
        <w:bottom w:val="none" w:sz="0" w:space="0" w:color="auto"/>
        <w:right w:val="none" w:sz="0" w:space="0" w:color="auto"/>
      </w:divBdr>
    </w:div>
    <w:div w:id="1400209391">
      <w:bodyDiv w:val="1"/>
      <w:marLeft w:val="0"/>
      <w:marRight w:val="0"/>
      <w:marTop w:val="0"/>
      <w:marBottom w:val="0"/>
      <w:divBdr>
        <w:top w:val="none" w:sz="0" w:space="0" w:color="auto"/>
        <w:left w:val="none" w:sz="0" w:space="0" w:color="auto"/>
        <w:bottom w:val="none" w:sz="0" w:space="0" w:color="auto"/>
        <w:right w:val="none" w:sz="0" w:space="0" w:color="auto"/>
      </w:divBdr>
    </w:div>
    <w:div w:id="1400327494">
      <w:bodyDiv w:val="1"/>
      <w:marLeft w:val="0"/>
      <w:marRight w:val="0"/>
      <w:marTop w:val="0"/>
      <w:marBottom w:val="0"/>
      <w:divBdr>
        <w:top w:val="none" w:sz="0" w:space="0" w:color="auto"/>
        <w:left w:val="none" w:sz="0" w:space="0" w:color="auto"/>
        <w:bottom w:val="none" w:sz="0" w:space="0" w:color="auto"/>
        <w:right w:val="none" w:sz="0" w:space="0" w:color="auto"/>
      </w:divBdr>
    </w:div>
    <w:div w:id="1400400967">
      <w:bodyDiv w:val="1"/>
      <w:marLeft w:val="0"/>
      <w:marRight w:val="0"/>
      <w:marTop w:val="0"/>
      <w:marBottom w:val="0"/>
      <w:divBdr>
        <w:top w:val="none" w:sz="0" w:space="0" w:color="auto"/>
        <w:left w:val="none" w:sz="0" w:space="0" w:color="auto"/>
        <w:bottom w:val="none" w:sz="0" w:space="0" w:color="auto"/>
        <w:right w:val="none" w:sz="0" w:space="0" w:color="auto"/>
      </w:divBdr>
    </w:div>
    <w:div w:id="1401101822">
      <w:bodyDiv w:val="1"/>
      <w:marLeft w:val="0"/>
      <w:marRight w:val="0"/>
      <w:marTop w:val="0"/>
      <w:marBottom w:val="0"/>
      <w:divBdr>
        <w:top w:val="none" w:sz="0" w:space="0" w:color="auto"/>
        <w:left w:val="none" w:sz="0" w:space="0" w:color="auto"/>
        <w:bottom w:val="none" w:sz="0" w:space="0" w:color="auto"/>
        <w:right w:val="none" w:sz="0" w:space="0" w:color="auto"/>
      </w:divBdr>
    </w:div>
    <w:div w:id="1403061382">
      <w:bodyDiv w:val="1"/>
      <w:marLeft w:val="0"/>
      <w:marRight w:val="0"/>
      <w:marTop w:val="0"/>
      <w:marBottom w:val="0"/>
      <w:divBdr>
        <w:top w:val="none" w:sz="0" w:space="0" w:color="auto"/>
        <w:left w:val="none" w:sz="0" w:space="0" w:color="auto"/>
        <w:bottom w:val="none" w:sz="0" w:space="0" w:color="auto"/>
        <w:right w:val="none" w:sz="0" w:space="0" w:color="auto"/>
      </w:divBdr>
    </w:div>
    <w:div w:id="1403410799">
      <w:bodyDiv w:val="1"/>
      <w:marLeft w:val="0"/>
      <w:marRight w:val="0"/>
      <w:marTop w:val="0"/>
      <w:marBottom w:val="0"/>
      <w:divBdr>
        <w:top w:val="none" w:sz="0" w:space="0" w:color="auto"/>
        <w:left w:val="none" w:sz="0" w:space="0" w:color="auto"/>
        <w:bottom w:val="none" w:sz="0" w:space="0" w:color="auto"/>
        <w:right w:val="none" w:sz="0" w:space="0" w:color="auto"/>
      </w:divBdr>
    </w:div>
    <w:div w:id="1403454745">
      <w:bodyDiv w:val="1"/>
      <w:marLeft w:val="0"/>
      <w:marRight w:val="0"/>
      <w:marTop w:val="0"/>
      <w:marBottom w:val="0"/>
      <w:divBdr>
        <w:top w:val="none" w:sz="0" w:space="0" w:color="auto"/>
        <w:left w:val="none" w:sz="0" w:space="0" w:color="auto"/>
        <w:bottom w:val="none" w:sz="0" w:space="0" w:color="auto"/>
        <w:right w:val="none" w:sz="0" w:space="0" w:color="auto"/>
      </w:divBdr>
    </w:div>
    <w:div w:id="1403941397">
      <w:bodyDiv w:val="1"/>
      <w:marLeft w:val="0"/>
      <w:marRight w:val="0"/>
      <w:marTop w:val="0"/>
      <w:marBottom w:val="0"/>
      <w:divBdr>
        <w:top w:val="none" w:sz="0" w:space="0" w:color="auto"/>
        <w:left w:val="none" w:sz="0" w:space="0" w:color="auto"/>
        <w:bottom w:val="none" w:sz="0" w:space="0" w:color="auto"/>
        <w:right w:val="none" w:sz="0" w:space="0" w:color="auto"/>
      </w:divBdr>
    </w:div>
    <w:div w:id="1403944258">
      <w:bodyDiv w:val="1"/>
      <w:marLeft w:val="0"/>
      <w:marRight w:val="0"/>
      <w:marTop w:val="0"/>
      <w:marBottom w:val="0"/>
      <w:divBdr>
        <w:top w:val="none" w:sz="0" w:space="0" w:color="auto"/>
        <w:left w:val="none" w:sz="0" w:space="0" w:color="auto"/>
        <w:bottom w:val="none" w:sz="0" w:space="0" w:color="auto"/>
        <w:right w:val="none" w:sz="0" w:space="0" w:color="auto"/>
      </w:divBdr>
    </w:div>
    <w:div w:id="1404334468">
      <w:bodyDiv w:val="1"/>
      <w:marLeft w:val="0"/>
      <w:marRight w:val="0"/>
      <w:marTop w:val="0"/>
      <w:marBottom w:val="0"/>
      <w:divBdr>
        <w:top w:val="none" w:sz="0" w:space="0" w:color="auto"/>
        <w:left w:val="none" w:sz="0" w:space="0" w:color="auto"/>
        <w:bottom w:val="none" w:sz="0" w:space="0" w:color="auto"/>
        <w:right w:val="none" w:sz="0" w:space="0" w:color="auto"/>
      </w:divBdr>
    </w:div>
    <w:div w:id="1405489041">
      <w:bodyDiv w:val="1"/>
      <w:marLeft w:val="0"/>
      <w:marRight w:val="0"/>
      <w:marTop w:val="0"/>
      <w:marBottom w:val="0"/>
      <w:divBdr>
        <w:top w:val="none" w:sz="0" w:space="0" w:color="auto"/>
        <w:left w:val="none" w:sz="0" w:space="0" w:color="auto"/>
        <w:bottom w:val="none" w:sz="0" w:space="0" w:color="auto"/>
        <w:right w:val="none" w:sz="0" w:space="0" w:color="auto"/>
      </w:divBdr>
    </w:div>
    <w:div w:id="1405495307">
      <w:bodyDiv w:val="1"/>
      <w:marLeft w:val="0"/>
      <w:marRight w:val="0"/>
      <w:marTop w:val="0"/>
      <w:marBottom w:val="0"/>
      <w:divBdr>
        <w:top w:val="none" w:sz="0" w:space="0" w:color="auto"/>
        <w:left w:val="none" w:sz="0" w:space="0" w:color="auto"/>
        <w:bottom w:val="none" w:sz="0" w:space="0" w:color="auto"/>
        <w:right w:val="none" w:sz="0" w:space="0" w:color="auto"/>
      </w:divBdr>
    </w:div>
    <w:div w:id="1406300205">
      <w:bodyDiv w:val="1"/>
      <w:marLeft w:val="0"/>
      <w:marRight w:val="0"/>
      <w:marTop w:val="0"/>
      <w:marBottom w:val="0"/>
      <w:divBdr>
        <w:top w:val="none" w:sz="0" w:space="0" w:color="auto"/>
        <w:left w:val="none" w:sz="0" w:space="0" w:color="auto"/>
        <w:bottom w:val="none" w:sz="0" w:space="0" w:color="auto"/>
        <w:right w:val="none" w:sz="0" w:space="0" w:color="auto"/>
      </w:divBdr>
    </w:div>
    <w:div w:id="1406878324">
      <w:bodyDiv w:val="1"/>
      <w:marLeft w:val="0"/>
      <w:marRight w:val="0"/>
      <w:marTop w:val="0"/>
      <w:marBottom w:val="0"/>
      <w:divBdr>
        <w:top w:val="none" w:sz="0" w:space="0" w:color="auto"/>
        <w:left w:val="none" w:sz="0" w:space="0" w:color="auto"/>
        <w:bottom w:val="none" w:sz="0" w:space="0" w:color="auto"/>
        <w:right w:val="none" w:sz="0" w:space="0" w:color="auto"/>
      </w:divBdr>
    </w:div>
    <w:div w:id="1407261313">
      <w:bodyDiv w:val="1"/>
      <w:marLeft w:val="0"/>
      <w:marRight w:val="0"/>
      <w:marTop w:val="0"/>
      <w:marBottom w:val="0"/>
      <w:divBdr>
        <w:top w:val="none" w:sz="0" w:space="0" w:color="auto"/>
        <w:left w:val="none" w:sz="0" w:space="0" w:color="auto"/>
        <w:bottom w:val="none" w:sz="0" w:space="0" w:color="auto"/>
        <w:right w:val="none" w:sz="0" w:space="0" w:color="auto"/>
      </w:divBdr>
    </w:div>
    <w:div w:id="1407797476">
      <w:bodyDiv w:val="1"/>
      <w:marLeft w:val="0"/>
      <w:marRight w:val="0"/>
      <w:marTop w:val="0"/>
      <w:marBottom w:val="0"/>
      <w:divBdr>
        <w:top w:val="none" w:sz="0" w:space="0" w:color="auto"/>
        <w:left w:val="none" w:sz="0" w:space="0" w:color="auto"/>
        <w:bottom w:val="none" w:sz="0" w:space="0" w:color="auto"/>
        <w:right w:val="none" w:sz="0" w:space="0" w:color="auto"/>
      </w:divBdr>
    </w:div>
    <w:div w:id="1407995862">
      <w:bodyDiv w:val="1"/>
      <w:marLeft w:val="0"/>
      <w:marRight w:val="0"/>
      <w:marTop w:val="0"/>
      <w:marBottom w:val="0"/>
      <w:divBdr>
        <w:top w:val="none" w:sz="0" w:space="0" w:color="auto"/>
        <w:left w:val="none" w:sz="0" w:space="0" w:color="auto"/>
        <w:bottom w:val="none" w:sz="0" w:space="0" w:color="auto"/>
        <w:right w:val="none" w:sz="0" w:space="0" w:color="auto"/>
      </w:divBdr>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575780">
      <w:bodyDiv w:val="1"/>
      <w:marLeft w:val="0"/>
      <w:marRight w:val="0"/>
      <w:marTop w:val="0"/>
      <w:marBottom w:val="0"/>
      <w:divBdr>
        <w:top w:val="none" w:sz="0" w:space="0" w:color="auto"/>
        <w:left w:val="none" w:sz="0" w:space="0" w:color="auto"/>
        <w:bottom w:val="none" w:sz="0" w:space="0" w:color="auto"/>
        <w:right w:val="none" w:sz="0" w:space="0" w:color="auto"/>
      </w:divBdr>
    </w:div>
    <w:div w:id="1408650903">
      <w:bodyDiv w:val="1"/>
      <w:marLeft w:val="0"/>
      <w:marRight w:val="0"/>
      <w:marTop w:val="0"/>
      <w:marBottom w:val="0"/>
      <w:divBdr>
        <w:top w:val="none" w:sz="0" w:space="0" w:color="auto"/>
        <w:left w:val="none" w:sz="0" w:space="0" w:color="auto"/>
        <w:bottom w:val="none" w:sz="0" w:space="0" w:color="auto"/>
        <w:right w:val="none" w:sz="0" w:space="0" w:color="auto"/>
      </w:divBdr>
    </w:div>
    <w:div w:id="1409038364">
      <w:bodyDiv w:val="1"/>
      <w:marLeft w:val="0"/>
      <w:marRight w:val="0"/>
      <w:marTop w:val="0"/>
      <w:marBottom w:val="0"/>
      <w:divBdr>
        <w:top w:val="none" w:sz="0" w:space="0" w:color="auto"/>
        <w:left w:val="none" w:sz="0" w:space="0" w:color="auto"/>
        <w:bottom w:val="none" w:sz="0" w:space="0" w:color="auto"/>
        <w:right w:val="none" w:sz="0" w:space="0" w:color="auto"/>
      </w:divBdr>
    </w:div>
    <w:div w:id="1409577340">
      <w:bodyDiv w:val="1"/>
      <w:marLeft w:val="0"/>
      <w:marRight w:val="0"/>
      <w:marTop w:val="0"/>
      <w:marBottom w:val="0"/>
      <w:divBdr>
        <w:top w:val="none" w:sz="0" w:space="0" w:color="auto"/>
        <w:left w:val="none" w:sz="0" w:space="0" w:color="auto"/>
        <w:bottom w:val="none" w:sz="0" w:space="0" w:color="auto"/>
        <w:right w:val="none" w:sz="0" w:space="0" w:color="auto"/>
      </w:divBdr>
    </w:div>
    <w:div w:id="1409840443">
      <w:bodyDiv w:val="1"/>
      <w:marLeft w:val="0"/>
      <w:marRight w:val="0"/>
      <w:marTop w:val="0"/>
      <w:marBottom w:val="0"/>
      <w:divBdr>
        <w:top w:val="none" w:sz="0" w:space="0" w:color="auto"/>
        <w:left w:val="none" w:sz="0" w:space="0" w:color="auto"/>
        <w:bottom w:val="none" w:sz="0" w:space="0" w:color="auto"/>
        <w:right w:val="none" w:sz="0" w:space="0" w:color="auto"/>
      </w:divBdr>
    </w:div>
    <w:div w:id="1409885898">
      <w:bodyDiv w:val="1"/>
      <w:marLeft w:val="0"/>
      <w:marRight w:val="0"/>
      <w:marTop w:val="0"/>
      <w:marBottom w:val="0"/>
      <w:divBdr>
        <w:top w:val="none" w:sz="0" w:space="0" w:color="auto"/>
        <w:left w:val="none" w:sz="0" w:space="0" w:color="auto"/>
        <w:bottom w:val="none" w:sz="0" w:space="0" w:color="auto"/>
        <w:right w:val="none" w:sz="0" w:space="0" w:color="auto"/>
      </w:divBdr>
    </w:div>
    <w:div w:id="1410612843">
      <w:bodyDiv w:val="1"/>
      <w:marLeft w:val="0"/>
      <w:marRight w:val="0"/>
      <w:marTop w:val="0"/>
      <w:marBottom w:val="0"/>
      <w:divBdr>
        <w:top w:val="none" w:sz="0" w:space="0" w:color="auto"/>
        <w:left w:val="none" w:sz="0" w:space="0" w:color="auto"/>
        <w:bottom w:val="none" w:sz="0" w:space="0" w:color="auto"/>
        <w:right w:val="none" w:sz="0" w:space="0" w:color="auto"/>
      </w:divBdr>
    </w:div>
    <w:div w:id="1411851128">
      <w:bodyDiv w:val="1"/>
      <w:marLeft w:val="0"/>
      <w:marRight w:val="0"/>
      <w:marTop w:val="0"/>
      <w:marBottom w:val="0"/>
      <w:divBdr>
        <w:top w:val="none" w:sz="0" w:space="0" w:color="auto"/>
        <w:left w:val="none" w:sz="0" w:space="0" w:color="auto"/>
        <w:bottom w:val="none" w:sz="0" w:space="0" w:color="auto"/>
        <w:right w:val="none" w:sz="0" w:space="0" w:color="auto"/>
      </w:divBdr>
    </w:div>
    <w:div w:id="1411855638">
      <w:bodyDiv w:val="1"/>
      <w:marLeft w:val="0"/>
      <w:marRight w:val="0"/>
      <w:marTop w:val="0"/>
      <w:marBottom w:val="0"/>
      <w:divBdr>
        <w:top w:val="none" w:sz="0" w:space="0" w:color="auto"/>
        <w:left w:val="none" w:sz="0" w:space="0" w:color="auto"/>
        <w:bottom w:val="none" w:sz="0" w:space="0" w:color="auto"/>
        <w:right w:val="none" w:sz="0" w:space="0" w:color="auto"/>
      </w:divBdr>
    </w:div>
    <w:div w:id="1411973175">
      <w:bodyDiv w:val="1"/>
      <w:marLeft w:val="0"/>
      <w:marRight w:val="0"/>
      <w:marTop w:val="0"/>
      <w:marBottom w:val="0"/>
      <w:divBdr>
        <w:top w:val="none" w:sz="0" w:space="0" w:color="auto"/>
        <w:left w:val="none" w:sz="0" w:space="0" w:color="auto"/>
        <w:bottom w:val="none" w:sz="0" w:space="0" w:color="auto"/>
        <w:right w:val="none" w:sz="0" w:space="0" w:color="auto"/>
      </w:divBdr>
    </w:div>
    <w:div w:id="1412199338">
      <w:bodyDiv w:val="1"/>
      <w:marLeft w:val="0"/>
      <w:marRight w:val="0"/>
      <w:marTop w:val="0"/>
      <w:marBottom w:val="0"/>
      <w:divBdr>
        <w:top w:val="none" w:sz="0" w:space="0" w:color="auto"/>
        <w:left w:val="none" w:sz="0" w:space="0" w:color="auto"/>
        <w:bottom w:val="none" w:sz="0" w:space="0" w:color="auto"/>
        <w:right w:val="none" w:sz="0" w:space="0" w:color="auto"/>
      </w:divBdr>
    </w:div>
    <w:div w:id="1412697759">
      <w:bodyDiv w:val="1"/>
      <w:marLeft w:val="0"/>
      <w:marRight w:val="0"/>
      <w:marTop w:val="0"/>
      <w:marBottom w:val="0"/>
      <w:divBdr>
        <w:top w:val="none" w:sz="0" w:space="0" w:color="auto"/>
        <w:left w:val="none" w:sz="0" w:space="0" w:color="auto"/>
        <w:bottom w:val="none" w:sz="0" w:space="0" w:color="auto"/>
        <w:right w:val="none" w:sz="0" w:space="0" w:color="auto"/>
      </w:divBdr>
    </w:div>
    <w:div w:id="1412897826">
      <w:bodyDiv w:val="1"/>
      <w:marLeft w:val="0"/>
      <w:marRight w:val="0"/>
      <w:marTop w:val="0"/>
      <w:marBottom w:val="0"/>
      <w:divBdr>
        <w:top w:val="none" w:sz="0" w:space="0" w:color="auto"/>
        <w:left w:val="none" w:sz="0" w:space="0" w:color="auto"/>
        <w:bottom w:val="none" w:sz="0" w:space="0" w:color="auto"/>
        <w:right w:val="none" w:sz="0" w:space="0" w:color="auto"/>
      </w:divBdr>
    </w:div>
    <w:div w:id="1413235047">
      <w:bodyDiv w:val="1"/>
      <w:marLeft w:val="0"/>
      <w:marRight w:val="0"/>
      <w:marTop w:val="0"/>
      <w:marBottom w:val="0"/>
      <w:divBdr>
        <w:top w:val="none" w:sz="0" w:space="0" w:color="auto"/>
        <w:left w:val="none" w:sz="0" w:space="0" w:color="auto"/>
        <w:bottom w:val="none" w:sz="0" w:space="0" w:color="auto"/>
        <w:right w:val="none" w:sz="0" w:space="0" w:color="auto"/>
      </w:divBdr>
    </w:div>
    <w:div w:id="1413310784">
      <w:bodyDiv w:val="1"/>
      <w:marLeft w:val="0"/>
      <w:marRight w:val="0"/>
      <w:marTop w:val="0"/>
      <w:marBottom w:val="0"/>
      <w:divBdr>
        <w:top w:val="none" w:sz="0" w:space="0" w:color="auto"/>
        <w:left w:val="none" w:sz="0" w:space="0" w:color="auto"/>
        <w:bottom w:val="none" w:sz="0" w:space="0" w:color="auto"/>
        <w:right w:val="none" w:sz="0" w:space="0" w:color="auto"/>
      </w:divBdr>
    </w:div>
    <w:div w:id="1414935472">
      <w:bodyDiv w:val="1"/>
      <w:marLeft w:val="0"/>
      <w:marRight w:val="0"/>
      <w:marTop w:val="0"/>
      <w:marBottom w:val="0"/>
      <w:divBdr>
        <w:top w:val="none" w:sz="0" w:space="0" w:color="auto"/>
        <w:left w:val="none" w:sz="0" w:space="0" w:color="auto"/>
        <w:bottom w:val="none" w:sz="0" w:space="0" w:color="auto"/>
        <w:right w:val="none" w:sz="0" w:space="0" w:color="auto"/>
      </w:divBdr>
    </w:div>
    <w:div w:id="1415080163">
      <w:bodyDiv w:val="1"/>
      <w:marLeft w:val="0"/>
      <w:marRight w:val="0"/>
      <w:marTop w:val="0"/>
      <w:marBottom w:val="0"/>
      <w:divBdr>
        <w:top w:val="none" w:sz="0" w:space="0" w:color="auto"/>
        <w:left w:val="none" w:sz="0" w:space="0" w:color="auto"/>
        <w:bottom w:val="none" w:sz="0" w:space="0" w:color="auto"/>
        <w:right w:val="none" w:sz="0" w:space="0" w:color="auto"/>
      </w:divBdr>
    </w:div>
    <w:div w:id="1415124695">
      <w:bodyDiv w:val="1"/>
      <w:marLeft w:val="0"/>
      <w:marRight w:val="0"/>
      <w:marTop w:val="0"/>
      <w:marBottom w:val="0"/>
      <w:divBdr>
        <w:top w:val="none" w:sz="0" w:space="0" w:color="auto"/>
        <w:left w:val="none" w:sz="0" w:space="0" w:color="auto"/>
        <w:bottom w:val="none" w:sz="0" w:space="0" w:color="auto"/>
        <w:right w:val="none" w:sz="0" w:space="0" w:color="auto"/>
      </w:divBdr>
    </w:div>
    <w:div w:id="1415280570">
      <w:bodyDiv w:val="1"/>
      <w:marLeft w:val="0"/>
      <w:marRight w:val="0"/>
      <w:marTop w:val="0"/>
      <w:marBottom w:val="0"/>
      <w:divBdr>
        <w:top w:val="none" w:sz="0" w:space="0" w:color="auto"/>
        <w:left w:val="none" w:sz="0" w:space="0" w:color="auto"/>
        <w:bottom w:val="none" w:sz="0" w:space="0" w:color="auto"/>
        <w:right w:val="none" w:sz="0" w:space="0" w:color="auto"/>
      </w:divBdr>
    </w:div>
    <w:div w:id="1415325002">
      <w:bodyDiv w:val="1"/>
      <w:marLeft w:val="0"/>
      <w:marRight w:val="0"/>
      <w:marTop w:val="0"/>
      <w:marBottom w:val="0"/>
      <w:divBdr>
        <w:top w:val="none" w:sz="0" w:space="0" w:color="auto"/>
        <w:left w:val="none" w:sz="0" w:space="0" w:color="auto"/>
        <w:bottom w:val="none" w:sz="0" w:space="0" w:color="auto"/>
        <w:right w:val="none" w:sz="0" w:space="0" w:color="auto"/>
      </w:divBdr>
    </w:div>
    <w:div w:id="1416315783">
      <w:bodyDiv w:val="1"/>
      <w:marLeft w:val="0"/>
      <w:marRight w:val="0"/>
      <w:marTop w:val="0"/>
      <w:marBottom w:val="0"/>
      <w:divBdr>
        <w:top w:val="none" w:sz="0" w:space="0" w:color="auto"/>
        <w:left w:val="none" w:sz="0" w:space="0" w:color="auto"/>
        <w:bottom w:val="none" w:sz="0" w:space="0" w:color="auto"/>
        <w:right w:val="none" w:sz="0" w:space="0" w:color="auto"/>
      </w:divBdr>
    </w:div>
    <w:div w:id="1416826433">
      <w:bodyDiv w:val="1"/>
      <w:marLeft w:val="0"/>
      <w:marRight w:val="0"/>
      <w:marTop w:val="0"/>
      <w:marBottom w:val="0"/>
      <w:divBdr>
        <w:top w:val="none" w:sz="0" w:space="0" w:color="auto"/>
        <w:left w:val="none" w:sz="0" w:space="0" w:color="auto"/>
        <w:bottom w:val="none" w:sz="0" w:space="0" w:color="auto"/>
        <w:right w:val="none" w:sz="0" w:space="0" w:color="auto"/>
      </w:divBdr>
    </w:div>
    <w:div w:id="1416979891">
      <w:bodyDiv w:val="1"/>
      <w:marLeft w:val="0"/>
      <w:marRight w:val="0"/>
      <w:marTop w:val="0"/>
      <w:marBottom w:val="0"/>
      <w:divBdr>
        <w:top w:val="none" w:sz="0" w:space="0" w:color="auto"/>
        <w:left w:val="none" w:sz="0" w:space="0" w:color="auto"/>
        <w:bottom w:val="none" w:sz="0" w:space="0" w:color="auto"/>
        <w:right w:val="none" w:sz="0" w:space="0" w:color="auto"/>
      </w:divBdr>
    </w:div>
    <w:div w:id="1417282449">
      <w:bodyDiv w:val="1"/>
      <w:marLeft w:val="0"/>
      <w:marRight w:val="0"/>
      <w:marTop w:val="0"/>
      <w:marBottom w:val="0"/>
      <w:divBdr>
        <w:top w:val="none" w:sz="0" w:space="0" w:color="auto"/>
        <w:left w:val="none" w:sz="0" w:space="0" w:color="auto"/>
        <w:bottom w:val="none" w:sz="0" w:space="0" w:color="auto"/>
        <w:right w:val="none" w:sz="0" w:space="0" w:color="auto"/>
      </w:divBdr>
    </w:div>
    <w:div w:id="1418094129">
      <w:bodyDiv w:val="1"/>
      <w:marLeft w:val="0"/>
      <w:marRight w:val="0"/>
      <w:marTop w:val="0"/>
      <w:marBottom w:val="0"/>
      <w:divBdr>
        <w:top w:val="none" w:sz="0" w:space="0" w:color="auto"/>
        <w:left w:val="none" w:sz="0" w:space="0" w:color="auto"/>
        <w:bottom w:val="none" w:sz="0" w:space="0" w:color="auto"/>
        <w:right w:val="none" w:sz="0" w:space="0" w:color="auto"/>
      </w:divBdr>
    </w:div>
    <w:div w:id="1418097287">
      <w:bodyDiv w:val="1"/>
      <w:marLeft w:val="0"/>
      <w:marRight w:val="0"/>
      <w:marTop w:val="0"/>
      <w:marBottom w:val="0"/>
      <w:divBdr>
        <w:top w:val="none" w:sz="0" w:space="0" w:color="auto"/>
        <w:left w:val="none" w:sz="0" w:space="0" w:color="auto"/>
        <w:bottom w:val="none" w:sz="0" w:space="0" w:color="auto"/>
        <w:right w:val="none" w:sz="0" w:space="0" w:color="auto"/>
      </w:divBdr>
    </w:div>
    <w:div w:id="1418553730">
      <w:bodyDiv w:val="1"/>
      <w:marLeft w:val="0"/>
      <w:marRight w:val="0"/>
      <w:marTop w:val="0"/>
      <w:marBottom w:val="0"/>
      <w:divBdr>
        <w:top w:val="none" w:sz="0" w:space="0" w:color="auto"/>
        <w:left w:val="none" w:sz="0" w:space="0" w:color="auto"/>
        <w:bottom w:val="none" w:sz="0" w:space="0" w:color="auto"/>
        <w:right w:val="none" w:sz="0" w:space="0" w:color="auto"/>
      </w:divBdr>
    </w:div>
    <w:div w:id="1418869888">
      <w:bodyDiv w:val="1"/>
      <w:marLeft w:val="0"/>
      <w:marRight w:val="0"/>
      <w:marTop w:val="0"/>
      <w:marBottom w:val="0"/>
      <w:divBdr>
        <w:top w:val="none" w:sz="0" w:space="0" w:color="auto"/>
        <w:left w:val="none" w:sz="0" w:space="0" w:color="auto"/>
        <w:bottom w:val="none" w:sz="0" w:space="0" w:color="auto"/>
        <w:right w:val="none" w:sz="0" w:space="0" w:color="auto"/>
      </w:divBdr>
    </w:div>
    <w:div w:id="1419324536">
      <w:bodyDiv w:val="1"/>
      <w:marLeft w:val="0"/>
      <w:marRight w:val="0"/>
      <w:marTop w:val="0"/>
      <w:marBottom w:val="0"/>
      <w:divBdr>
        <w:top w:val="none" w:sz="0" w:space="0" w:color="auto"/>
        <w:left w:val="none" w:sz="0" w:space="0" w:color="auto"/>
        <w:bottom w:val="none" w:sz="0" w:space="0" w:color="auto"/>
        <w:right w:val="none" w:sz="0" w:space="0" w:color="auto"/>
      </w:divBdr>
    </w:div>
    <w:div w:id="1419716516">
      <w:bodyDiv w:val="1"/>
      <w:marLeft w:val="0"/>
      <w:marRight w:val="0"/>
      <w:marTop w:val="0"/>
      <w:marBottom w:val="0"/>
      <w:divBdr>
        <w:top w:val="none" w:sz="0" w:space="0" w:color="auto"/>
        <w:left w:val="none" w:sz="0" w:space="0" w:color="auto"/>
        <w:bottom w:val="none" w:sz="0" w:space="0" w:color="auto"/>
        <w:right w:val="none" w:sz="0" w:space="0" w:color="auto"/>
      </w:divBdr>
    </w:div>
    <w:div w:id="1419867192">
      <w:bodyDiv w:val="1"/>
      <w:marLeft w:val="0"/>
      <w:marRight w:val="0"/>
      <w:marTop w:val="0"/>
      <w:marBottom w:val="0"/>
      <w:divBdr>
        <w:top w:val="none" w:sz="0" w:space="0" w:color="auto"/>
        <w:left w:val="none" w:sz="0" w:space="0" w:color="auto"/>
        <w:bottom w:val="none" w:sz="0" w:space="0" w:color="auto"/>
        <w:right w:val="none" w:sz="0" w:space="0" w:color="auto"/>
      </w:divBdr>
    </w:div>
    <w:div w:id="1421413758">
      <w:bodyDiv w:val="1"/>
      <w:marLeft w:val="0"/>
      <w:marRight w:val="0"/>
      <w:marTop w:val="0"/>
      <w:marBottom w:val="0"/>
      <w:divBdr>
        <w:top w:val="none" w:sz="0" w:space="0" w:color="auto"/>
        <w:left w:val="none" w:sz="0" w:space="0" w:color="auto"/>
        <w:bottom w:val="none" w:sz="0" w:space="0" w:color="auto"/>
        <w:right w:val="none" w:sz="0" w:space="0" w:color="auto"/>
      </w:divBdr>
    </w:div>
    <w:div w:id="1421608292">
      <w:bodyDiv w:val="1"/>
      <w:marLeft w:val="0"/>
      <w:marRight w:val="0"/>
      <w:marTop w:val="0"/>
      <w:marBottom w:val="0"/>
      <w:divBdr>
        <w:top w:val="none" w:sz="0" w:space="0" w:color="auto"/>
        <w:left w:val="none" w:sz="0" w:space="0" w:color="auto"/>
        <w:bottom w:val="none" w:sz="0" w:space="0" w:color="auto"/>
        <w:right w:val="none" w:sz="0" w:space="0" w:color="auto"/>
      </w:divBdr>
    </w:div>
    <w:div w:id="1421831982">
      <w:bodyDiv w:val="1"/>
      <w:marLeft w:val="0"/>
      <w:marRight w:val="0"/>
      <w:marTop w:val="0"/>
      <w:marBottom w:val="0"/>
      <w:divBdr>
        <w:top w:val="none" w:sz="0" w:space="0" w:color="auto"/>
        <w:left w:val="none" w:sz="0" w:space="0" w:color="auto"/>
        <w:bottom w:val="none" w:sz="0" w:space="0" w:color="auto"/>
        <w:right w:val="none" w:sz="0" w:space="0" w:color="auto"/>
      </w:divBdr>
    </w:div>
    <w:div w:id="1422215584">
      <w:bodyDiv w:val="1"/>
      <w:marLeft w:val="0"/>
      <w:marRight w:val="0"/>
      <w:marTop w:val="0"/>
      <w:marBottom w:val="0"/>
      <w:divBdr>
        <w:top w:val="none" w:sz="0" w:space="0" w:color="auto"/>
        <w:left w:val="none" w:sz="0" w:space="0" w:color="auto"/>
        <w:bottom w:val="none" w:sz="0" w:space="0" w:color="auto"/>
        <w:right w:val="none" w:sz="0" w:space="0" w:color="auto"/>
      </w:divBdr>
    </w:div>
    <w:div w:id="1422608487">
      <w:bodyDiv w:val="1"/>
      <w:marLeft w:val="0"/>
      <w:marRight w:val="0"/>
      <w:marTop w:val="0"/>
      <w:marBottom w:val="0"/>
      <w:divBdr>
        <w:top w:val="none" w:sz="0" w:space="0" w:color="auto"/>
        <w:left w:val="none" w:sz="0" w:space="0" w:color="auto"/>
        <w:bottom w:val="none" w:sz="0" w:space="0" w:color="auto"/>
        <w:right w:val="none" w:sz="0" w:space="0" w:color="auto"/>
      </w:divBdr>
    </w:div>
    <w:div w:id="1423800166">
      <w:bodyDiv w:val="1"/>
      <w:marLeft w:val="0"/>
      <w:marRight w:val="0"/>
      <w:marTop w:val="0"/>
      <w:marBottom w:val="0"/>
      <w:divBdr>
        <w:top w:val="none" w:sz="0" w:space="0" w:color="auto"/>
        <w:left w:val="none" w:sz="0" w:space="0" w:color="auto"/>
        <w:bottom w:val="none" w:sz="0" w:space="0" w:color="auto"/>
        <w:right w:val="none" w:sz="0" w:space="0" w:color="auto"/>
      </w:divBdr>
    </w:div>
    <w:div w:id="1424110420">
      <w:bodyDiv w:val="1"/>
      <w:marLeft w:val="0"/>
      <w:marRight w:val="0"/>
      <w:marTop w:val="0"/>
      <w:marBottom w:val="0"/>
      <w:divBdr>
        <w:top w:val="none" w:sz="0" w:space="0" w:color="auto"/>
        <w:left w:val="none" w:sz="0" w:space="0" w:color="auto"/>
        <w:bottom w:val="none" w:sz="0" w:space="0" w:color="auto"/>
        <w:right w:val="none" w:sz="0" w:space="0" w:color="auto"/>
      </w:divBdr>
    </w:div>
    <w:div w:id="1425150331">
      <w:bodyDiv w:val="1"/>
      <w:marLeft w:val="0"/>
      <w:marRight w:val="0"/>
      <w:marTop w:val="0"/>
      <w:marBottom w:val="0"/>
      <w:divBdr>
        <w:top w:val="none" w:sz="0" w:space="0" w:color="auto"/>
        <w:left w:val="none" w:sz="0" w:space="0" w:color="auto"/>
        <w:bottom w:val="none" w:sz="0" w:space="0" w:color="auto"/>
        <w:right w:val="none" w:sz="0" w:space="0" w:color="auto"/>
      </w:divBdr>
    </w:div>
    <w:div w:id="1425415810">
      <w:bodyDiv w:val="1"/>
      <w:marLeft w:val="0"/>
      <w:marRight w:val="0"/>
      <w:marTop w:val="0"/>
      <w:marBottom w:val="0"/>
      <w:divBdr>
        <w:top w:val="none" w:sz="0" w:space="0" w:color="auto"/>
        <w:left w:val="none" w:sz="0" w:space="0" w:color="auto"/>
        <w:bottom w:val="none" w:sz="0" w:space="0" w:color="auto"/>
        <w:right w:val="none" w:sz="0" w:space="0" w:color="auto"/>
      </w:divBdr>
    </w:div>
    <w:div w:id="1426462274">
      <w:bodyDiv w:val="1"/>
      <w:marLeft w:val="0"/>
      <w:marRight w:val="0"/>
      <w:marTop w:val="0"/>
      <w:marBottom w:val="0"/>
      <w:divBdr>
        <w:top w:val="none" w:sz="0" w:space="0" w:color="auto"/>
        <w:left w:val="none" w:sz="0" w:space="0" w:color="auto"/>
        <w:bottom w:val="none" w:sz="0" w:space="0" w:color="auto"/>
        <w:right w:val="none" w:sz="0" w:space="0" w:color="auto"/>
      </w:divBdr>
    </w:div>
    <w:div w:id="1426729339">
      <w:bodyDiv w:val="1"/>
      <w:marLeft w:val="0"/>
      <w:marRight w:val="0"/>
      <w:marTop w:val="0"/>
      <w:marBottom w:val="0"/>
      <w:divBdr>
        <w:top w:val="none" w:sz="0" w:space="0" w:color="auto"/>
        <w:left w:val="none" w:sz="0" w:space="0" w:color="auto"/>
        <w:bottom w:val="none" w:sz="0" w:space="0" w:color="auto"/>
        <w:right w:val="none" w:sz="0" w:space="0" w:color="auto"/>
      </w:divBdr>
    </w:div>
    <w:div w:id="1426802879">
      <w:bodyDiv w:val="1"/>
      <w:marLeft w:val="0"/>
      <w:marRight w:val="0"/>
      <w:marTop w:val="0"/>
      <w:marBottom w:val="0"/>
      <w:divBdr>
        <w:top w:val="none" w:sz="0" w:space="0" w:color="auto"/>
        <w:left w:val="none" w:sz="0" w:space="0" w:color="auto"/>
        <w:bottom w:val="none" w:sz="0" w:space="0" w:color="auto"/>
        <w:right w:val="none" w:sz="0" w:space="0" w:color="auto"/>
      </w:divBdr>
    </w:div>
    <w:div w:id="1427069262">
      <w:bodyDiv w:val="1"/>
      <w:marLeft w:val="0"/>
      <w:marRight w:val="0"/>
      <w:marTop w:val="0"/>
      <w:marBottom w:val="0"/>
      <w:divBdr>
        <w:top w:val="none" w:sz="0" w:space="0" w:color="auto"/>
        <w:left w:val="none" w:sz="0" w:space="0" w:color="auto"/>
        <w:bottom w:val="none" w:sz="0" w:space="0" w:color="auto"/>
        <w:right w:val="none" w:sz="0" w:space="0" w:color="auto"/>
      </w:divBdr>
    </w:div>
    <w:div w:id="1427384670">
      <w:bodyDiv w:val="1"/>
      <w:marLeft w:val="0"/>
      <w:marRight w:val="0"/>
      <w:marTop w:val="0"/>
      <w:marBottom w:val="0"/>
      <w:divBdr>
        <w:top w:val="none" w:sz="0" w:space="0" w:color="auto"/>
        <w:left w:val="none" w:sz="0" w:space="0" w:color="auto"/>
        <w:bottom w:val="none" w:sz="0" w:space="0" w:color="auto"/>
        <w:right w:val="none" w:sz="0" w:space="0" w:color="auto"/>
      </w:divBdr>
    </w:div>
    <w:div w:id="1430806564">
      <w:bodyDiv w:val="1"/>
      <w:marLeft w:val="0"/>
      <w:marRight w:val="0"/>
      <w:marTop w:val="0"/>
      <w:marBottom w:val="0"/>
      <w:divBdr>
        <w:top w:val="none" w:sz="0" w:space="0" w:color="auto"/>
        <w:left w:val="none" w:sz="0" w:space="0" w:color="auto"/>
        <w:bottom w:val="none" w:sz="0" w:space="0" w:color="auto"/>
        <w:right w:val="none" w:sz="0" w:space="0" w:color="auto"/>
      </w:divBdr>
    </w:div>
    <w:div w:id="1431311247">
      <w:bodyDiv w:val="1"/>
      <w:marLeft w:val="0"/>
      <w:marRight w:val="0"/>
      <w:marTop w:val="0"/>
      <w:marBottom w:val="0"/>
      <w:divBdr>
        <w:top w:val="none" w:sz="0" w:space="0" w:color="auto"/>
        <w:left w:val="none" w:sz="0" w:space="0" w:color="auto"/>
        <w:bottom w:val="none" w:sz="0" w:space="0" w:color="auto"/>
        <w:right w:val="none" w:sz="0" w:space="0" w:color="auto"/>
      </w:divBdr>
    </w:div>
    <w:div w:id="1431971701">
      <w:bodyDiv w:val="1"/>
      <w:marLeft w:val="0"/>
      <w:marRight w:val="0"/>
      <w:marTop w:val="0"/>
      <w:marBottom w:val="0"/>
      <w:divBdr>
        <w:top w:val="none" w:sz="0" w:space="0" w:color="auto"/>
        <w:left w:val="none" w:sz="0" w:space="0" w:color="auto"/>
        <w:bottom w:val="none" w:sz="0" w:space="0" w:color="auto"/>
        <w:right w:val="none" w:sz="0" w:space="0" w:color="auto"/>
      </w:divBdr>
    </w:div>
    <w:div w:id="1432042961">
      <w:bodyDiv w:val="1"/>
      <w:marLeft w:val="0"/>
      <w:marRight w:val="0"/>
      <w:marTop w:val="0"/>
      <w:marBottom w:val="0"/>
      <w:divBdr>
        <w:top w:val="none" w:sz="0" w:space="0" w:color="auto"/>
        <w:left w:val="none" w:sz="0" w:space="0" w:color="auto"/>
        <w:bottom w:val="none" w:sz="0" w:space="0" w:color="auto"/>
        <w:right w:val="none" w:sz="0" w:space="0" w:color="auto"/>
      </w:divBdr>
    </w:div>
    <w:div w:id="1432772548">
      <w:bodyDiv w:val="1"/>
      <w:marLeft w:val="0"/>
      <w:marRight w:val="0"/>
      <w:marTop w:val="0"/>
      <w:marBottom w:val="0"/>
      <w:divBdr>
        <w:top w:val="none" w:sz="0" w:space="0" w:color="auto"/>
        <w:left w:val="none" w:sz="0" w:space="0" w:color="auto"/>
        <w:bottom w:val="none" w:sz="0" w:space="0" w:color="auto"/>
        <w:right w:val="none" w:sz="0" w:space="0" w:color="auto"/>
      </w:divBdr>
    </w:div>
    <w:div w:id="1433210769">
      <w:bodyDiv w:val="1"/>
      <w:marLeft w:val="0"/>
      <w:marRight w:val="0"/>
      <w:marTop w:val="0"/>
      <w:marBottom w:val="0"/>
      <w:divBdr>
        <w:top w:val="none" w:sz="0" w:space="0" w:color="auto"/>
        <w:left w:val="none" w:sz="0" w:space="0" w:color="auto"/>
        <w:bottom w:val="none" w:sz="0" w:space="0" w:color="auto"/>
        <w:right w:val="none" w:sz="0" w:space="0" w:color="auto"/>
      </w:divBdr>
    </w:div>
    <w:div w:id="1433623673">
      <w:bodyDiv w:val="1"/>
      <w:marLeft w:val="0"/>
      <w:marRight w:val="0"/>
      <w:marTop w:val="0"/>
      <w:marBottom w:val="0"/>
      <w:divBdr>
        <w:top w:val="none" w:sz="0" w:space="0" w:color="auto"/>
        <w:left w:val="none" w:sz="0" w:space="0" w:color="auto"/>
        <w:bottom w:val="none" w:sz="0" w:space="0" w:color="auto"/>
        <w:right w:val="none" w:sz="0" w:space="0" w:color="auto"/>
      </w:divBdr>
    </w:div>
    <w:div w:id="1433933230">
      <w:bodyDiv w:val="1"/>
      <w:marLeft w:val="0"/>
      <w:marRight w:val="0"/>
      <w:marTop w:val="0"/>
      <w:marBottom w:val="0"/>
      <w:divBdr>
        <w:top w:val="none" w:sz="0" w:space="0" w:color="auto"/>
        <w:left w:val="none" w:sz="0" w:space="0" w:color="auto"/>
        <w:bottom w:val="none" w:sz="0" w:space="0" w:color="auto"/>
        <w:right w:val="none" w:sz="0" w:space="0" w:color="auto"/>
      </w:divBdr>
    </w:div>
    <w:div w:id="1434978066">
      <w:bodyDiv w:val="1"/>
      <w:marLeft w:val="0"/>
      <w:marRight w:val="0"/>
      <w:marTop w:val="0"/>
      <w:marBottom w:val="0"/>
      <w:divBdr>
        <w:top w:val="none" w:sz="0" w:space="0" w:color="auto"/>
        <w:left w:val="none" w:sz="0" w:space="0" w:color="auto"/>
        <w:bottom w:val="none" w:sz="0" w:space="0" w:color="auto"/>
        <w:right w:val="none" w:sz="0" w:space="0" w:color="auto"/>
      </w:divBdr>
    </w:div>
    <w:div w:id="1438408181">
      <w:bodyDiv w:val="1"/>
      <w:marLeft w:val="0"/>
      <w:marRight w:val="0"/>
      <w:marTop w:val="0"/>
      <w:marBottom w:val="0"/>
      <w:divBdr>
        <w:top w:val="none" w:sz="0" w:space="0" w:color="auto"/>
        <w:left w:val="none" w:sz="0" w:space="0" w:color="auto"/>
        <w:bottom w:val="none" w:sz="0" w:space="0" w:color="auto"/>
        <w:right w:val="none" w:sz="0" w:space="0" w:color="auto"/>
      </w:divBdr>
    </w:div>
    <w:div w:id="1440293330">
      <w:bodyDiv w:val="1"/>
      <w:marLeft w:val="0"/>
      <w:marRight w:val="0"/>
      <w:marTop w:val="0"/>
      <w:marBottom w:val="0"/>
      <w:divBdr>
        <w:top w:val="none" w:sz="0" w:space="0" w:color="auto"/>
        <w:left w:val="none" w:sz="0" w:space="0" w:color="auto"/>
        <w:bottom w:val="none" w:sz="0" w:space="0" w:color="auto"/>
        <w:right w:val="none" w:sz="0" w:space="0" w:color="auto"/>
      </w:divBdr>
    </w:div>
    <w:div w:id="1440444999">
      <w:bodyDiv w:val="1"/>
      <w:marLeft w:val="0"/>
      <w:marRight w:val="0"/>
      <w:marTop w:val="0"/>
      <w:marBottom w:val="0"/>
      <w:divBdr>
        <w:top w:val="none" w:sz="0" w:space="0" w:color="auto"/>
        <w:left w:val="none" w:sz="0" w:space="0" w:color="auto"/>
        <w:bottom w:val="none" w:sz="0" w:space="0" w:color="auto"/>
        <w:right w:val="none" w:sz="0" w:space="0" w:color="auto"/>
      </w:divBdr>
    </w:div>
    <w:div w:id="1440568557">
      <w:bodyDiv w:val="1"/>
      <w:marLeft w:val="0"/>
      <w:marRight w:val="0"/>
      <w:marTop w:val="0"/>
      <w:marBottom w:val="0"/>
      <w:divBdr>
        <w:top w:val="none" w:sz="0" w:space="0" w:color="auto"/>
        <w:left w:val="none" w:sz="0" w:space="0" w:color="auto"/>
        <w:bottom w:val="none" w:sz="0" w:space="0" w:color="auto"/>
        <w:right w:val="none" w:sz="0" w:space="0" w:color="auto"/>
      </w:divBdr>
    </w:div>
    <w:div w:id="1441680575">
      <w:bodyDiv w:val="1"/>
      <w:marLeft w:val="0"/>
      <w:marRight w:val="0"/>
      <w:marTop w:val="0"/>
      <w:marBottom w:val="0"/>
      <w:divBdr>
        <w:top w:val="none" w:sz="0" w:space="0" w:color="auto"/>
        <w:left w:val="none" w:sz="0" w:space="0" w:color="auto"/>
        <w:bottom w:val="none" w:sz="0" w:space="0" w:color="auto"/>
        <w:right w:val="none" w:sz="0" w:space="0" w:color="auto"/>
      </w:divBdr>
    </w:div>
    <w:div w:id="1442261667">
      <w:bodyDiv w:val="1"/>
      <w:marLeft w:val="0"/>
      <w:marRight w:val="0"/>
      <w:marTop w:val="0"/>
      <w:marBottom w:val="0"/>
      <w:divBdr>
        <w:top w:val="none" w:sz="0" w:space="0" w:color="auto"/>
        <w:left w:val="none" w:sz="0" w:space="0" w:color="auto"/>
        <w:bottom w:val="none" w:sz="0" w:space="0" w:color="auto"/>
        <w:right w:val="none" w:sz="0" w:space="0" w:color="auto"/>
      </w:divBdr>
    </w:div>
    <w:div w:id="1442336134">
      <w:bodyDiv w:val="1"/>
      <w:marLeft w:val="0"/>
      <w:marRight w:val="0"/>
      <w:marTop w:val="0"/>
      <w:marBottom w:val="0"/>
      <w:divBdr>
        <w:top w:val="none" w:sz="0" w:space="0" w:color="auto"/>
        <w:left w:val="none" w:sz="0" w:space="0" w:color="auto"/>
        <w:bottom w:val="none" w:sz="0" w:space="0" w:color="auto"/>
        <w:right w:val="none" w:sz="0" w:space="0" w:color="auto"/>
      </w:divBdr>
    </w:div>
    <w:div w:id="1442991468">
      <w:bodyDiv w:val="1"/>
      <w:marLeft w:val="0"/>
      <w:marRight w:val="0"/>
      <w:marTop w:val="0"/>
      <w:marBottom w:val="0"/>
      <w:divBdr>
        <w:top w:val="none" w:sz="0" w:space="0" w:color="auto"/>
        <w:left w:val="none" w:sz="0" w:space="0" w:color="auto"/>
        <w:bottom w:val="none" w:sz="0" w:space="0" w:color="auto"/>
        <w:right w:val="none" w:sz="0" w:space="0" w:color="auto"/>
      </w:divBdr>
    </w:div>
    <w:div w:id="1443189962">
      <w:bodyDiv w:val="1"/>
      <w:marLeft w:val="0"/>
      <w:marRight w:val="0"/>
      <w:marTop w:val="0"/>
      <w:marBottom w:val="0"/>
      <w:divBdr>
        <w:top w:val="none" w:sz="0" w:space="0" w:color="auto"/>
        <w:left w:val="none" w:sz="0" w:space="0" w:color="auto"/>
        <w:bottom w:val="none" w:sz="0" w:space="0" w:color="auto"/>
        <w:right w:val="none" w:sz="0" w:space="0" w:color="auto"/>
      </w:divBdr>
    </w:div>
    <w:div w:id="1443499864">
      <w:bodyDiv w:val="1"/>
      <w:marLeft w:val="0"/>
      <w:marRight w:val="0"/>
      <w:marTop w:val="0"/>
      <w:marBottom w:val="0"/>
      <w:divBdr>
        <w:top w:val="none" w:sz="0" w:space="0" w:color="auto"/>
        <w:left w:val="none" w:sz="0" w:space="0" w:color="auto"/>
        <w:bottom w:val="none" w:sz="0" w:space="0" w:color="auto"/>
        <w:right w:val="none" w:sz="0" w:space="0" w:color="auto"/>
      </w:divBdr>
    </w:div>
    <w:div w:id="1443569707">
      <w:bodyDiv w:val="1"/>
      <w:marLeft w:val="0"/>
      <w:marRight w:val="0"/>
      <w:marTop w:val="0"/>
      <w:marBottom w:val="0"/>
      <w:divBdr>
        <w:top w:val="none" w:sz="0" w:space="0" w:color="auto"/>
        <w:left w:val="none" w:sz="0" w:space="0" w:color="auto"/>
        <w:bottom w:val="none" w:sz="0" w:space="0" w:color="auto"/>
        <w:right w:val="none" w:sz="0" w:space="0" w:color="auto"/>
      </w:divBdr>
    </w:div>
    <w:div w:id="1443652006">
      <w:bodyDiv w:val="1"/>
      <w:marLeft w:val="0"/>
      <w:marRight w:val="0"/>
      <w:marTop w:val="0"/>
      <w:marBottom w:val="0"/>
      <w:divBdr>
        <w:top w:val="none" w:sz="0" w:space="0" w:color="auto"/>
        <w:left w:val="none" w:sz="0" w:space="0" w:color="auto"/>
        <w:bottom w:val="none" w:sz="0" w:space="0" w:color="auto"/>
        <w:right w:val="none" w:sz="0" w:space="0" w:color="auto"/>
      </w:divBdr>
    </w:div>
    <w:div w:id="1444229762">
      <w:bodyDiv w:val="1"/>
      <w:marLeft w:val="0"/>
      <w:marRight w:val="0"/>
      <w:marTop w:val="0"/>
      <w:marBottom w:val="0"/>
      <w:divBdr>
        <w:top w:val="none" w:sz="0" w:space="0" w:color="auto"/>
        <w:left w:val="none" w:sz="0" w:space="0" w:color="auto"/>
        <w:bottom w:val="none" w:sz="0" w:space="0" w:color="auto"/>
        <w:right w:val="none" w:sz="0" w:space="0" w:color="auto"/>
      </w:divBdr>
    </w:div>
    <w:div w:id="1444688149">
      <w:bodyDiv w:val="1"/>
      <w:marLeft w:val="0"/>
      <w:marRight w:val="0"/>
      <w:marTop w:val="0"/>
      <w:marBottom w:val="0"/>
      <w:divBdr>
        <w:top w:val="none" w:sz="0" w:space="0" w:color="auto"/>
        <w:left w:val="none" w:sz="0" w:space="0" w:color="auto"/>
        <w:bottom w:val="none" w:sz="0" w:space="0" w:color="auto"/>
        <w:right w:val="none" w:sz="0" w:space="0" w:color="auto"/>
      </w:divBdr>
    </w:div>
    <w:div w:id="1444691003">
      <w:bodyDiv w:val="1"/>
      <w:marLeft w:val="0"/>
      <w:marRight w:val="0"/>
      <w:marTop w:val="0"/>
      <w:marBottom w:val="0"/>
      <w:divBdr>
        <w:top w:val="none" w:sz="0" w:space="0" w:color="auto"/>
        <w:left w:val="none" w:sz="0" w:space="0" w:color="auto"/>
        <w:bottom w:val="none" w:sz="0" w:space="0" w:color="auto"/>
        <w:right w:val="none" w:sz="0" w:space="0" w:color="auto"/>
      </w:divBdr>
    </w:div>
    <w:div w:id="1445926610">
      <w:bodyDiv w:val="1"/>
      <w:marLeft w:val="0"/>
      <w:marRight w:val="0"/>
      <w:marTop w:val="0"/>
      <w:marBottom w:val="0"/>
      <w:divBdr>
        <w:top w:val="none" w:sz="0" w:space="0" w:color="auto"/>
        <w:left w:val="none" w:sz="0" w:space="0" w:color="auto"/>
        <w:bottom w:val="none" w:sz="0" w:space="0" w:color="auto"/>
        <w:right w:val="none" w:sz="0" w:space="0" w:color="auto"/>
      </w:divBdr>
    </w:div>
    <w:div w:id="1446005215">
      <w:bodyDiv w:val="1"/>
      <w:marLeft w:val="0"/>
      <w:marRight w:val="0"/>
      <w:marTop w:val="0"/>
      <w:marBottom w:val="0"/>
      <w:divBdr>
        <w:top w:val="none" w:sz="0" w:space="0" w:color="auto"/>
        <w:left w:val="none" w:sz="0" w:space="0" w:color="auto"/>
        <w:bottom w:val="none" w:sz="0" w:space="0" w:color="auto"/>
        <w:right w:val="none" w:sz="0" w:space="0" w:color="auto"/>
      </w:divBdr>
    </w:div>
    <w:div w:id="1446339793">
      <w:bodyDiv w:val="1"/>
      <w:marLeft w:val="0"/>
      <w:marRight w:val="0"/>
      <w:marTop w:val="0"/>
      <w:marBottom w:val="0"/>
      <w:divBdr>
        <w:top w:val="none" w:sz="0" w:space="0" w:color="auto"/>
        <w:left w:val="none" w:sz="0" w:space="0" w:color="auto"/>
        <w:bottom w:val="none" w:sz="0" w:space="0" w:color="auto"/>
        <w:right w:val="none" w:sz="0" w:space="0" w:color="auto"/>
      </w:divBdr>
    </w:div>
    <w:div w:id="1447039774">
      <w:bodyDiv w:val="1"/>
      <w:marLeft w:val="0"/>
      <w:marRight w:val="0"/>
      <w:marTop w:val="0"/>
      <w:marBottom w:val="0"/>
      <w:divBdr>
        <w:top w:val="none" w:sz="0" w:space="0" w:color="auto"/>
        <w:left w:val="none" w:sz="0" w:space="0" w:color="auto"/>
        <w:bottom w:val="none" w:sz="0" w:space="0" w:color="auto"/>
        <w:right w:val="none" w:sz="0" w:space="0" w:color="auto"/>
      </w:divBdr>
    </w:div>
    <w:div w:id="1447192091">
      <w:bodyDiv w:val="1"/>
      <w:marLeft w:val="0"/>
      <w:marRight w:val="0"/>
      <w:marTop w:val="0"/>
      <w:marBottom w:val="0"/>
      <w:divBdr>
        <w:top w:val="none" w:sz="0" w:space="0" w:color="auto"/>
        <w:left w:val="none" w:sz="0" w:space="0" w:color="auto"/>
        <w:bottom w:val="none" w:sz="0" w:space="0" w:color="auto"/>
        <w:right w:val="none" w:sz="0" w:space="0" w:color="auto"/>
      </w:divBdr>
    </w:div>
    <w:div w:id="1447381692">
      <w:bodyDiv w:val="1"/>
      <w:marLeft w:val="0"/>
      <w:marRight w:val="0"/>
      <w:marTop w:val="0"/>
      <w:marBottom w:val="0"/>
      <w:divBdr>
        <w:top w:val="none" w:sz="0" w:space="0" w:color="auto"/>
        <w:left w:val="none" w:sz="0" w:space="0" w:color="auto"/>
        <w:bottom w:val="none" w:sz="0" w:space="0" w:color="auto"/>
        <w:right w:val="none" w:sz="0" w:space="0" w:color="auto"/>
      </w:divBdr>
    </w:div>
    <w:div w:id="1448237400">
      <w:bodyDiv w:val="1"/>
      <w:marLeft w:val="0"/>
      <w:marRight w:val="0"/>
      <w:marTop w:val="0"/>
      <w:marBottom w:val="0"/>
      <w:divBdr>
        <w:top w:val="none" w:sz="0" w:space="0" w:color="auto"/>
        <w:left w:val="none" w:sz="0" w:space="0" w:color="auto"/>
        <w:bottom w:val="none" w:sz="0" w:space="0" w:color="auto"/>
        <w:right w:val="none" w:sz="0" w:space="0" w:color="auto"/>
      </w:divBdr>
    </w:div>
    <w:div w:id="1448819543">
      <w:bodyDiv w:val="1"/>
      <w:marLeft w:val="0"/>
      <w:marRight w:val="0"/>
      <w:marTop w:val="0"/>
      <w:marBottom w:val="0"/>
      <w:divBdr>
        <w:top w:val="none" w:sz="0" w:space="0" w:color="auto"/>
        <w:left w:val="none" w:sz="0" w:space="0" w:color="auto"/>
        <w:bottom w:val="none" w:sz="0" w:space="0" w:color="auto"/>
        <w:right w:val="none" w:sz="0" w:space="0" w:color="auto"/>
      </w:divBdr>
    </w:div>
    <w:div w:id="1449356240">
      <w:bodyDiv w:val="1"/>
      <w:marLeft w:val="0"/>
      <w:marRight w:val="0"/>
      <w:marTop w:val="0"/>
      <w:marBottom w:val="0"/>
      <w:divBdr>
        <w:top w:val="none" w:sz="0" w:space="0" w:color="auto"/>
        <w:left w:val="none" w:sz="0" w:space="0" w:color="auto"/>
        <w:bottom w:val="none" w:sz="0" w:space="0" w:color="auto"/>
        <w:right w:val="none" w:sz="0" w:space="0" w:color="auto"/>
      </w:divBdr>
    </w:div>
    <w:div w:id="1449471312">
      <w:bodyDiv w:val="1"/>
      <w:marLeft w:val="0"/>
      <w:marRight w:val="0"/>
      <w:marTop w:val="0"/>
      <w:marBottom w:val="0"/>
      <w:divBdr>
        <w:top w:val="none" w:sz="0" w:space="0" w:color="auto"/>
        <w:left w:val="none" w:sz="0" w:space="0" w:color="auto"/>
        <w:bottom w:val="none" w:sz="0" w:space="0" w:color="auto"/>
        <w:right w:val="none" w:sz="0" w:space="0" w:color="auto"/>
      </w:divBdr>
    </w:div>
    <w:div w:id="1449619369">
      <w:bodyDiv w:val="1"/>
      <w:marLeft w:val="0"/>
      <w:marRight w:val="0"/>
      <w:marTop w:val="0"/>
      <w:marBottom w:val="0"/>
      <w:divBdr>
        <w:top w:val="none" w:sz="0" w:space="0" w:color="auto"/>
        <w:left w:val="none" w:sz="0" w:space="0" w:color="auto"/>
        <w:bottom w:val="none" w:sz="0" w:space="0" w:color="auto"/>
        <w:right w:val="none" w:sz="0" w:space="0" w:color="auto"/>
      </w:divBdr>
    </w:div>
    <w:div w:id="1449817460">
      <w:bodyDiv w:val="1"/>
      <w:marLeft w:val="0"/>
      <w:marRight w:val="0"/>
      <w:marTop w:val="0"/>
      <w:marBottom w:val="0"/>
      <w:divBdr>
        <w:top w:val="none" w:sz="0" w:space="0" w:color="auto"/>
        <w:left w:val="none" w:sz="0" w:space="0" w:color="auto"/>
        <w:bottom w:val="none" w:sz="0" w:space="0" w:color="auto"/>
        <w:right w:val="none" w:sz="0" w:space="0" w:color="auto"/>
      </w:divBdr>
    </w:div>
    <w:div w:id="1450125454">
      <w:bodyDiv w:val="1"/>
      <w:marLeft w:val="0"/>
      <w:marRight w:val="0"/>
      <w:marTop w:val="0"/>
      <w:marBottom w:val="0"/>
      <w:divBdr>
        <w:top w:val="none" w:sz="0" w:space="0" w:color="auto"/>
        <w:left w:val="none" w:sz="0" w:space="0" w:color="auto"/>
        <w:bottom w:val="none" w:sz="0" w:space="0" w:color="auto"/>
        <w:right w:val="none" w:sz="0" w:space="0" w:color="auto"/>
      </w:divBdr>
    </w:div>
    <w:div w:id="1450467084">
      <w:bodyDiv w:val="1"/>
      <w:marLeft w:val="0"/>
      <w:marRight w:val="0"/>
      <w:marTop w:val="0"/>
      <w:marBottom w:val="0"/>
      <w:divBdr>
        <w:top w:val="none" w:sz="0" w:space="0" w:color="auto"/>
        <w:left w:val="none" w:sz="0" w:space="0" w:color="auto"/>
        <w:bottom w:val="none" w:sz="0" w:space="0" w:color="auto"/>
        <w:right w:val="none" w:sz="0" w:space="0" w:color="auto"/>
      </w:divBdr>
    </w:div>
    <w:div w:id="1451049460">
      <w:bodyDiv w:val="1"/>
      <w:marLeft w:val="0"/>
      <w:marRight w:val="0"/>
      <w:marTop w:val="0"/>
      <w:marBottom w:val="0"/>
      <w:divBdr>
        <w:top w:val="none" w:sz="0" w:space="0" w:color="auto"/>
        <w:left w:val="none" w:sz="0" w:space="0" w:color="auto"/>
        <w:bottom w:val="none" w:sz="0" w:space="0" w:color="auto"/>
        <w:right w:val="none" w:sz="0" w:space="0" w:color="auto"/>
      </w:divBdr>
    </w:div>
    <w:div w:id="1451775150">
      <w:bodyDiv w:val="1"/>
      <w:marLeft w:val="0"/>
      <w:marRight w:val="0"/>
      <w:marTop w:val="0"/>
      <w:marBottom w:val="0"/>
      <w:divBdr>
        <w:top w:val="none" w:sz="0" w:space="0" w:color="auto"/>
        <w:left w:val="none" w:sz="0" w:space="0" w:color="auto"/>
        <w:bottom w:val="none" w:sz="0" w:space="0" w:color="auto"/>
        <w:right w:val="none" w:sz="0" w:space="0" w:color="auto"/>
      </w:divBdr>
    </w:div>
    <w:div w:id="1452896076">
      <w:bodyDiv w:val="1"/>
      <w:marLeft w:val="0"/>
      <w:marRight w:val="0"/>
      <w:marTop w:val="0"/>
      <w:marBottom w:val="0"/>
      <w:divBdr>
        <w:top w:val="none" w:sz="0" w:space="0" w:color="auto"/>
        <w:left w:val="none" w:sz="0" w:space="0" w:color="auto"/>
        <w:bottom w:val="none" w:sz="0" w:space="0" w:color="auto"/>
        <w:right w:val="none" w:sz="0" w:space="0" w:color="auto"/>
      </w:divBdr>
    </w:div>
    <w:div w:id="1452896649">
      <w:bodyDiv w:val="1"/>
      <w:marLeft w:val="0"/>
      <w:marRight w:val="0"/>
      <w:marTop w:val="0"/>
      <w:marBottom w:val="0"/>
      <w:divBdr>
        <w:top w:val="none" w:sz="0" w:space="0" w:color="auto"/>
        <w:left w:val="none" w:sz="0" w:space="0" w:color="auto"/>
        <w:bottom w:val="none" w:sz="0" w:space="0" w:color="auto"/>
        <w:right w:val="none" w:sz="0" w:space="0" w:color="auto"/>
      </w:divBdr>
    </w:div>
    <w:div w:id="1453397610">
      <w:bodyDiv w:val="1"/>
      <w:marLeft w:val="0"/>
      <w:marRight w:val="0"/>
      <w:marTop w:val="0"/>
      <w:marBottom w:val="0"/>
      <w:divBdr>
        <w:top w:val="none" w:sz="0" w:space="0" w:color="auto"/>
        <w:left w:val="none" w:sz="0" w:space="0" w:color="auto"/>
        <w:bottom w:val="none" w:sz="0" w:space="0" w:color="auto"/>
        <w:right w:val="none" w:sz="0" w:space="0" w:color="auto"/>
      </w:divBdr>
    </w:div>
    <w:div w:id="1456213761">
      <w:bodyDiv w:val="1"/>
      <w:marLeft w:val="0"/>
      <w:marRight w:val="0"/>
      <w:marTop w:val="0"/>
      <w:marBottom w:val="0"/>
      <w:divBdr>
        <w:top w:val="none" w:sz="0" w:space="0" w:color="auto"/>
        <w:left w:val="none" w:sz="0" w:space="0" w:color="auto"/>
        <w:bottom w:val="none" w:sz="0" w:space="0" w:color="auto"/>
        <w:right w:val="none" w:sz="0" w:space="0" w:color="auto"/>
      </w:divBdr>
    </w:div>
    <w:div w:id="1457405625">
      <w:bodyDiv w:val="1"/>
      <w:marLeft w:val="0"/>
      <w:marRight w:val="0"/>
      <w:marTop w:val="0"/>
      <w:marBottom w:val="0"/>
      <w:divBdr>
        <w:top w:val="none" w:sz="0" w:space="0" w:color="auto"/>
        <w:left w:val="none" w:sz="0" w:space="0" w:color="auto"/>
        <w:bottom w:val="none" w:sz="0" w:space="0" w:color="auto"/>
        <w:right w:val="none" w:sz="0" w:space="0" w:color="auto"/>
      </w:divBdr>
    </w:div>
    <w:div w:id="1457483839">
      <w:bodyDiv w:val="1"/>
      <w:marLeft w:val="0"/>
      <w:marRight w:val="0"/>
      <w:marTop w:val="0"/>
      <w:marBottom w:val="0"/>
      <w:divBdr>
        <w:top w:val="none" w:sz="0" w:space="0" w:color="auto"/>
        <w:left w:val="none" w:sz="0" w:space="0" w:color="auto"/>
        <w:bottom w:val="none" w:sz="0" w:space="0" w:color="auto"/>
        <w:right w:val="none" w:sz="0" w:space="0" w:color="auto"/>
      </w:divBdr>
    </w:div>
    <w:div w:id="1457871746">
      <w:bodyDiv w:val="1"/>
      <w:marLeft w:val="0"/>
      <w:marRight w:val="0"/>
      <w:marTop w:val="0"/>
      <w:marBottom w:val="0"/>
      <w:divBdr>
        <w:top w:val="none" w:sz="0" w:space="0" w:color="auto"/>
        <w:left w:val="none" w:sz="0" w:space="0" w:color="auto"/>
        <w:bottom w:val="none" w:sz="0" w:space="0" w:color="auto"/>
        <w:right w:val="none" w:sz="0" w:space="0" w:color="auto"/>
      </w:divBdr>
    </w:div>
    <w:div w:id="1458255456">
      <w:bodyDiv w:val="1"/>
      <w:marLeft w:val="0"/>
      <w:marRight w:val="0"/>
      <w:marTop w:val="0"/>
      <w:marBottom w:val="0"/>
      <w:divBdr>
        <w:top w:val="none" w:sz="0" w:space="0" w:color="auto"/>
        <w:left w:val="none" w:sz="0" w:space="0" w:color="auto"/>
        <w:bottom w:val="none" w:sz="0" w:space="0" w:color="auto"/>
        <w:right w:val="none" w:sz="0" w:space="0" w:color="auto"/>
      </w:divBdr>
    </w:div>
    <w:div w:id="1458448666">
      <w:bodyDiv w:val="1"/>
      <w:marLeft w:val="0"/>
      <w:marRight w:val="0"/>
      <w:marTop w:val="0"/>
      <w:marBottom w:val="0"/>
      <w:divBdr>
        <w:top w:val="none" w:sz="0" w:space="0" w:color="auto"/>
        <w:left w:val="none" w:sz="0" w:space="0" w:color="auto"/>
        <w:bottom w:val="none" w:sz="0" w:space="0" w:color="auto"/>
        <w:right w:val="none" w:sz="0" w:space="0" w:color="auto"/>
      </w:divBdr>
    </w:div>
    <w:div w:id="1458596820">
      <w:bodyDiv w:val="1"/>
      <w:marLeft w:val="0"/>
      <w:marRight w:val="0"/>
      <w:marTop w:val="0"/>
      <w:marBottom w:val="0"/>
      <w:divBdr>
        <w:top w:val="none" w:sz="0" w:space="0" w:color="auto"/>
        <w:left w:val="none" w:sz="0" w:space="0" w:color="auto"/>
        <w:bottom w:val="none" w:sz="0" w:space="0" w:color="auto"/>
        <w:right w:val="none" w:sz="0" w:space="0" w:color="auto"/>
      </w:divBdr>
    </w:div>
    <w:div w:id="1458794827">
      <w:bodyDiv w:val="1"/>
      <w:marLeft w:val="0"/>
      <w:marRight w:val="0"/>
      <w:marTop w:val="0"/>
      <w:marBottom w:val="0"/>
      <w:divBdr>
        <w:top w:val="none" w:sz="0" w:space="0" w:color="auto"/>
        <w:left w:val="none" w:sz="0" w:space="0" w:color="auto"/>
        <w:bottom w:val="none" w:sz="0" w:space="0" w:color="auto"/>
        <w:right w:val="none" w:sz="0" w:space="0" w:color="auto"/>
      </w:divBdr>
    </w:div>
    <w:div w:id="1460026557">
      <w:bodyDiv w:val="1"/>
      <w:marLeft w:val="0"/>
      <w:marRight w:val="0"/>
      <w:marTop w:val="0"/>
      <w:marBottom w:val="0"/>
      <w:divBdr>
        <w:top w:val="none" w:sz="0" w:space="0" w:color="auto"/>
        <w:left w:val="none" w:sz="0" w:space="0" w:color="auto"/>
        <w:bottom w:val="none" w:sz="0" w:space="0" w:color="auto"/>
        <w:right w:val="none" w:sz="0" w:space="0" w:color="auto"/>
      </w:divBdr>
    </w:div>
    <w:div w:id="1460493842">
      <w:bodyDiv w:val="1"/>
      <w:marLeft w:val="0"/>
      <w:marRight w:val="0"/>
      <w:marTop w:val="0"/>
      <w:marBottom w:val="0"/>
      <w:divBdr>
        <w:top w:val="none" w:sz="0" w:space="0" w:color="auto"/>
        <w:left w:val="none" w:sz="0" w:space="0" w:color="auto"/>
        <w:bottom w:val="none" w:sz="0" w:space="0" w:color="auto"/>
        <w:right w:val="none" w:sz="0" w:space="0" w:color="auto"/>
      </w:divBdr>
    </w:div>
    <w:div w:id="1461024886">
      <w:bodyDiv w:val="1"/>
      <w:marLeft w:val="0"/>
      <w:marRight w:val="0"/>
      <w:marTop w:val="0"/>
      <w:marBottom w:val="0"/>
      <w:divBdr>
        <w:top w:val="none" w:sz="0" w:space="0" w:color="auto"/>
        <w:left w:val="none" w:sz="0" w:space="0" w:color="auto"/>
        <w:bottom w:val="none" w:sz="0" w:space="0" w:color="auto"/>
        <w:right w:val="none" w:sz="0" w:space="0" w:color="auto"/>
      </w:divBdr>
    </w:div>
    <w:div w:id="1461069597">
      <w:bodyDiv w:val="1"/>
      <w:marLeft w:val="0"/>
      <w:marRight w:val="0"/>
      <w:marTop w:val="0"/>
      <w:marBottom w:val="0"/>
      <w:divBdr>
        <w:top w:val="none" w:sz="0" w:space="0" w:color="auto"/>
        <w:left w:val="none" w:sz="0" w:space="0" w:color="auto"/>
        <w:bottom w:val="none" w:sz="0" w:space="0" w:color="auto"/>
        <w:right w:val="none" w:sz="0" w:space="0" w:color="auto"/>
      </w:divBdr>
    </w:div>
    <w:div w:id="1461193513">
      <w:bodyDiv w:val="1"/>
      <w:marLeft w:val="0"/>
      <w:marRight w:val="0"/>
      <w:marTop w:val="0"/>
      <w:marBottom w:val="0"/>
      <w:divBdr>
        <w:top w:val="none" w:sz="0" w:space="0" w:color="auto"/>
        <w:left w:val="none" w:sz="0" w:space="0" w:color="auto"/>
        <w:bottom w:val="none" w:sz="0" w:space="0" w:color="auto"/>
        <w:right w:val="none" w:sz="0" w:space="0" w:color="auto"/>
      </w:divBdr>
    </w:div>
    <w:div w:id="1461416573">
      <w:bodyDiv w:val="1"/>
      <w:marLeft w:val="0"/>
      <w:marRight w:val="0"/>
      <w:marTop w:val="0"/>
      <w:marBottom w:val="0"/>
      <w:divBdr>
        <w:top w:val="none" w:sz="0" w:space="0" w:color="auto"/>
        <w:left w:val="none" w:sz="0" w:space="0" w:color="auto"/>
        <w:bottom w:val="none" w:sz="0" w:space="0" w:color="auto"/>
        <w:right w:val="none" w:sz="0" w:space="0" w:color="auto"/>
      </w:divBdr>
    </w:div>
    <w:div w:id="1462457847">
      <w:bodyDiv w:val="1"/>
      <w:marLeft w:val="0"/>
      <w:marRight w:val="0"/>
      <w:marTop w:val="0"/>
      <w:marBottom w:val="0"/>
      <w:divBdr>
        <w:top w:val="none" w:sz="0" w:space="0" w:color="auto"/>
        <w:left w:val="none" w:sz="0" w:space="0" w:color="auto"/>
        <w:bottom w:val="none" w:sz="0" w:space="0" w:color="auto"/>
        <w:right w:val="none" w:sz="0" w:space="0" w:color="auto"/>
      </w:divBdr>
    </w:div>
    <w:div w:id="1463619886">
      <w:bodyDiv w:val="1"/>
      <w:marLeft w:val="0"/>
      <w:marRight w:val="0"/>
      <w:marTop w:val="0"/>
      <w:marBottom w:val="0"/>
      <w:divBdr>
        <w:top w:val="none" w:sz="0" w:space="0" w:color="auto"/>
        <w:left w:val="none" w:sz="0" w:space="0" w:color="auto"/>
        <w:bottom w:val="none" w:sz="0" w:space="0" w:color="auto"/>
        <w:right w:val="none" w:sz="0" w:space="0" w:color="auto"/>
      </w:divBdr>
    </w:div>
    <w:div w:id="1464083533">
      <w:bodyDiv w:val="1"/>
      <w:marLeft w:val="0"/>
      <w:marRight w:val="0"/>
      <w:marTop w:val="0"/>
      <w:marBottom w:val="0"/>
      <w:divBdr>
        <w:top w:val="none" w:sz="0" w:space="0" w:color="auto"/>
        <w:left w:val="none" w:sz="0" w:space="0" w:color="auto"/>
        <w:bottom w:val="none" w:sz="0" w:space="0" w:color="auto"/>
        <w:right w:val="none" w:sz="0" w:space="0" w:color="auto"/>
      </w:divBdr>
    </w:div>
    <w:div w:id="1465541028">
      <w:bodyDiv w:val="1"/>
      <w:marLeft w:val="0"/>
      <w:marRight w:val="0"/>
      <w:marTop w:val="0"/>
      <w:marBottom w:val="0"/>
      <w:divBdr>
        <w:top w:val="none" w:sz="0" w:space="0" w:color="auto"/>
        <w:left w:val="none" w:sz="0" w:space="0" w:color="auto"/>
        <w:bottom w:val="none" w:sz="0" w:space="0" w:color="auto"/>
        <w:right w:val="none" w:sz="0" w:space="0" w:color="auto"/>
      </w:divBdr>
    </w:div>
    <w:div w:id="1465732961">
      <w:bodyDiv w:val="1"/>
      <w:marLeft w:val="0"/>
      <w:marRight w:val="0"/>
      <w:marTop w:val="0"/>
      <w:marBottom w:val="0"/>
      <w:divBdr>
        <w:top w:val="none" w:sz="0" w:space="0" w:color="auto"/>
        <w:left w:val="none" w:sz="0" w:space="0" w:color="auto"/>
        <w:bottom w:val="none" w:sz="0" w:space="0" w:color="auto"/>
        <w:right w:val="none" w:sz="0" w:space="0" w:color="auto"/>
      </w:divBdr>
    </w:div>
    <w:div w:id="1465737356">
      <w:bodyDiv w:val="1"/>
      <w:marLeft w:val="0"/>
      <w:marRight w:val="0"/>
      <w:marTop w:val="0"/>
      <w:marBottom w:val="0"/>
      <w:divBdr>
        <w:top w:val="none" w:sz="0" w:space="0" w:color="auto"/>
        <w:left w:val="none" w:sz="0" w:space="0" w:color="auto"/>
        <w:bottom w:val="none" w:sz="0" w:space="0" w:color="auto"/>
        <w:right w:val="none" w:sz="0" w:space="0" w:color="auto"/>
      </w:divBdr>
    </w:div>
    <w:div w:id="1466042750">
      <w:bodyDiv w:val="1"/>
      <w:marLeft w:val="0"/>
      <w:marRight w:val="0"/>
      <w:marTop w:val="0"/>
      <w:marBottom w:val="0"/>
      <w:divBdr>
        <w:top w:val="none" w:sz="0" w:space="0" w:color="auto"/>
        <w:left w:val="none" w:sz="0" w:space="0" w:color="auto"/>
        <w:bottom w:val="none" w:sz="0" w:space="0" w:color="auto"/>
        <w:right w:val="none" w:sz="0" w:space="0" w:color="auto"/>
      </w:divBdr>
    </w:div>
    <w:div w:id="1466434988">
      <w:bodyDiv w:val="1"/>
      <w:marLeft w:val="0"/>
      <w:marRight w:val="0"/>
      <w:marTop w:val="0"/>
      <w:marBottom w:val="0"/>
      <w:divBdr>
        <w:top w:val="none" w:sz="0" w:space="0" w:color="auto"/>
        <w:left w:val="none" w:sz="0" w:space="0" w:color="auto"/>
        <w:bottom w:val="none" w:sz="0" w:space="0" w:color="auto"/>
        <w:right w:val="none" w:sz="0" w:space="0" w:color="auto"/>
      </w:divBdr>
    </w:div>
    <w:div w:id="1466461271">
      <w:bodyDiv w:val="1"/>
      <w:marLeft w:val="0"/>
      <w:marRight w:val="0"/>
      <w:marTop w:val="0"/>
      <w:marBottom w:val="0"/>
      <w:divBdr>
        <w:top w:val="none" w:sz="0" w:space="0" w:color="auto"/>
        <w:left w:val="none" w:sz="0" w:space="0" w:color="auto"/>
        <w:bottom w:val="none" w:sz="0" w:space="0" w:color="auto"/>
        <w:right w:val="none" w:sz="0" w:space="0" w:color="auto"/>
      </w:divBdr>
    </w:div>
    <w:div w:id="1467434867">
      <w:bodyDiv w:val="1"/>
      <w:marLeft w:val="0"/>
      <w:marRight w:val="0"/>
      <w:marTop w:val="0"/>
      <w:marBottom w:val="0"/>
      <w:divBdr>
        <w:top w:val="none" w:sz="0" w:space="0" w:color="auto"/>
        <w:left w:val="none" w:sz="0" w:space="0" w:color="auto"/>
        <w:bottom w:val="none" w:sz="0" w:space="0" w:color="auto"/>
        <w:right w:val="none" w:sz="0" w:space="0" w:color="auto"/>
      </w:divBdr>
    </w:div>
    <w:div w:id="1469665672">
      <w:bodyDiv w:val="1"/>
      <w:marLeft w:val="0"/>
      <w:marRight w:val="0"/>
      <w:marTop w:val="0"/>
      <w:marBottom w:val="0"/>
      <w:divBdr>
        <w:top w:val="none" w:sz="0" w:space="0" w:color="auto"/>
        <w:left w:val="none" w:sz="0" w:space="0" w:color="auto"/>
        <w:bottom w:val="none" w:sz="0" w:space="0" w:color="auto"/>
        <w:right w:val="none" w:sz="0" w:space="0" w:color="auto"/>
      </w:divBdr>
    </w:div>
    <w:div w:id="1469859868">
      <w:bodyDiv w:val="1"/>
      <w:marLeft w:val="0"/>
      <w:marRight w:val="0"/>
      <w:marTop w:val="0"/>
      <w:marBottom w:val="0"/>
      <w:divBdr>
        <w:top w:val="none" w:sz="0" w:space="0" w:color="auto"/>
        <w:left w:val="none" w:sz="0" w:space="0" w:color="auto"/>
        <w:bottom w:val="none" w:sz="0" w:space="0" w:color="auto"/>
        <w:right w:val="none" w:sz="0" w:space="0" w:color="auto"/>
      </w:divBdr>
    </w:div>
    <w:div w:id="1470711949">
      <w:bodyDiv w:val="1"/>
      <w:marLeft w:val="0"/>
      <w:marRight w:val="0"/>
      <w:marTop w:val="0"/>
      <w:marBottom w:val="0"/>
      <w:divBdr>
        <w:top w:val="none" w:sz="0" w:space="0" w:color="auto"/>
        <w:left w:val="none" w:sz="0" w:space="0" w:color="auto"/>
        <w:bottom w:val="none" w:sz="0" w:space="0" w:color="auto"/>
        <w:right w:val="none" w:sz="0" w:space="0" w:color="auto"/>
      </w:divBdr>
    </w:div>
    <w:div w:id="1470897847">
      <w:bodyDiv w:val="1"/>
      <w:marLeft w:val="0"/>
      <w:marRight w:val="0"/>
      <w:marTop w:val="0"/>
      <w:marBottom w:val="0"/>
      <w:divBdr>
        <w:top w:val="none" w:sz="0" w:space="0" w:color="auto"/>
        <w:left w:val="none" w:sz="0" w:space="0" w:color="auto"/>
        <w:bottom w:val="none" w:sz="0" w:space="0" w:color="auto"/>
        <w:right w:val="none" w:sz="0" w:space="0" w:color="auto"/>
      </w:divBdr>
    </w:div>
    <w:div w:id="1470897973">
      <w:bodyDiv w:val="1"/>
      <w:marLeft w:val="0"/>
      <w:marRight w:val="0"/>
      <w:marTop w:val="0"/>
      <w:marBottom w:val="0"/>
      <w:divBdr>
        <w:top w:val="none" w:sz="0" w:space="0" w:color="auto"/>
        <w:left w:val="none" w:sz="0" w:space="0" w:color="auto"/>
        <w:bottom w:val="none" w:sz="0" w:space="0" w:color="auto"/>
        <w:right w:val="none" w:sz="0" w:space="0" w:color="auto"/>
      </w:divBdr>
    </w:div>
    <w:div w:id="1470978446">
      <w:bodyDiv w:val="1"/>
      <w:marLeft w:val="0"/>
      <w:marRight w:val="0"/>
      <w:marTop w:val="0"/>
      <w:marBottom w:val="0"/>
      <w:divBdr>
        <w:top w:val="none" w:sz="0" w:space="0" w:color="auto"/>
        <w:left w:val="none" w:sz="0" w:space="0" w:color="auto"/>
        <w:bottom w:val="none" w:sz="0" w:space="0" w:color="auto"/>
        <w:right w:val="none" w:sz="0" w:space="0" w:color="auto"/>
      </w:divBdr>
    </w:div>
    <w:div w:id="1471246793">
      <w:bodyDiv w:val="1"/>
      <w:marLeft w:val="0"/>
      <w:marRight w:val="0"/>
      <w:marTop w:val="0"/>
      <w:marBottom w:val="0"/>
      <w:divBdr>
        <w:top w:val="none" w:sz="0" w:space="0" w:color="auto"/>
        <w:left w:val="none" w:sz="0" w:space="0" w:color="auto"/>
        <w:bottom w:val="none" w:sz="0" w:space="0" w:color="auto"/>
        <w:right w:val="none" w:sz="0" w:space="0" w:color="auto"/>
      </w:divBdr>
    </w:div>
    <w:div w:id="1471483757">
      <w:bodyDiv w:val="1"/>
      <w:marLeft w:val="0"/>
      <w:marRight w:val="0"/>
      <w:marTop w:val="0"/>
      <w:marBottom w:val="0"/>
      <w:divBdr>
        <w:top w:val="none" w:sz="0" w:space="0" w:color="auto"/>
        <w:left w:val="none" w:sz="0" w:space="0" w:color="auto"/>
        <w:bottom w:val="none" w:sz="0" w:space="0" w:color="auto"/>
        <w:right w:val="none" w:sz="0" w:space="0" w:color="auto"/>
      </w:divBdr>
    </w:div>
    <w:div w:id="1472288364">
      <w:bodyDiv w:val="1"/>
      <w:marLeft w:val="0"/>
      <w:marRight w:val="0"/>
      <w:marTop w:val="0"/>
      <w:marBottom w:val="0"/>
      <w:divBdr>
        <w:top w:val="none" w:sz="0" w:space="0" w:color="auto"/>
        <w:left w:val="none" w:sz="0" w:space="0" w:color="auto"/>
        <w:bottom w:val="none" w:sz="0" w:space="0" w:color="auto"/>
        <w:right w:val="none" w:sz="0" w:space="0" w:color="auto"/>
      </w:divBdr>
    </w:div>
    <w:div w:id="1472599574">
      <w:bodyDiv w:val="1"/>
      <w:marLeft w:val="0"/>
      <w:marRight w:val="0"/>
      <w:marTop w:val="0"/>
      <w:marBottom w:val="0"/>
      <w:divBdr>
        <w:top w:val="none" w:sz="0" w:space="0" w:color="auto"/>
        <w:left w:val="none" w:sz="0" w:space="0" w:color="auto"/>
        <w:bottom w:val="none" w:sz="0" w:space="0" w:color="auto"/>
        <w:right w:val="none" w:sz="0" w:space="0" w:color="auto"/>
      </w:divBdr>
    </w:div>
    <w:div w:id="1472601935">
      <w:bodyDiv w:val="1"/>
      <w:marLeft w:val="0"/>
      <w:marRight w:val="0"/>
      <w:marTop w:val="0"/>
      <w:marBottom w:val="0"/>
      <w:divBdr>
        <w:top w:val="none" w:sz="0" w:space="0" w:color="auto"/>
        <w:left w:val="none" w:sz="0" w:space="0" w:color="auto"/>
        <w:bottom w:val="none" w:sz="0" w:space="0" w:color="auto"/>
        <w:right w:val="none" w:sz="0" w:space="0" w:color="auto"/>
      </w:divBdr>
    </w:div>
    <w:div w:id="1472867826">
      <w:bodyDiv w:val="1"/>
      <w:marLeft w:val="0"/>
      <w:marRight w:val="0"/>
      <w:marTop w:val="0"/>
      <w:marBottom w:val="0"/>
      <w:divBdr>
        <w:top w:val="none" w:sz="0" w:space="0" w:color="auto"/>
        <w:left w:val="none" w:sz="0" w:space="0" w:color="auto"/>
        <w:bottom w:val="none" w:sz="0" w:space="0" w:color="auto"/>
        <w:right w:val="none" w:sz="0" w:space="0" w:color="auto"/>
      </w:divBdr>
    </w:div>
    <w:div w:id="1473062824">
      <w:bodyDiv w:val="1"/>
      <w:marLeft w:val="0"/>
      <w:marRight w:val="0"/>
      <w:marTop w:val="0"/>
      <w:marBottom w:val="0"/>
      <w:divBdr>
        <w:top w:val="none" w:sz="0" w:space="0" w:color="auto"/>
        <w:left w:val="none" w:sz="0" w:space="0" w:color="auto"/>
        <w:bottom w:val="none" w:sz="0" w:space="0" w:color="auto"/>
        <w:right w:val="none" w:sz="0" w:space="0" w:color="auto"/>
      </w:divBdr>
    </w:div>
    <w:div w:id="1473405222">
      <w:bodyDiv w:val="1"/>
      <w:marLeft w:val="0"/>
      <w:marRight w:val="0"/>
      <w:marTop w:val="0"/>
      <w:marBottom w:val="0"/>
      <w:divBdr>
        <w:top w:val="none" w:sz="0" w:space="0" w:color="auto"/>
        <w:left w:val="none" w:sz="0" w:space="0" w:color="auto"/>
        <w:bottom w:val="none" w:sz="0" w:space="0" w:color="auto"/>
        <w:right w:val="none" w:sz="0" w:space="0" w:color="auto"/>
      </w:divBdr>
    </w:div>
    <w:div w:id="1474054258">
      <w:bodyDiv w:val="1"/>
      <w:marLeft w:val="0"/>
      <w:marRight w:val="0"/>
      <w:marTop w:val="0"/>
      <w:marBottom w:val="0"/>
      <w:divBdr>
        <w:top w:val="none" w:sz="0" w:space="0" w:color="auto"/>
        <w:left w:val="none" w:sz="0" w:space="0" w:color="auto"/>
        <w:bottom w:val="none" w:sz="0" w:space="0" w:color="auto"/>
        <w:right w:val="none" w:sz="0" w:space="0" w:color="auto"/>
      </w:divBdr>
    </w:div>
    <w:div w:id="1474981748">
      <w:bodyDiv w:val="1"/>
      <w:marLeft w:val="0"/>
      <w:marRight w:val="0"/>
      <w:marTop w:val="0"/>
      <w:marBottom w:val="0"/>
      <w:divBdr>
        <w:top w:val="none" w:sz="0" w:space="0" w:color="auto"/>
        <w:left w:val="none" w:sz="0" w:space="0" w:color="auto"/>
        <w:bottom w:val="none" w:sz="0" w:space="0" w:color="auto"/>
        <w:right w:val="none" w:sz="0" w:space="0" w:color="auto"/>
      </w:divBdr>
    </w:div>
    <w:div w:id="1475298275">
      <w:bodyDiv w:val="1"/>
      <w:marLeft w:val="0"/>
      <w:marRight w:val="0"/>
      <w:marTop w:val="0"/>
      <w:marBottom w:val="0"/>
      <w:divBdr>
        <w:top w:val="none" w:sz="0" w:space="0" w:color="auto"/>
        <w:left w:val="none" w:sz="0" w:space="0" w:color="auto"/>
        <w:bottom w:val="none" w:sz="0" w:space="0" w:color="auto"/>
        <w:right w:val="none" w:sz="0" w:space="0" w:color="auto"/>
      </w:divBdr>
    </w:div>
    <w:div w:id="1475366976">
      <w:bodyDiv w:val="1"/>
      <w:marLeft w:val="0"/>
      <w:marRight w:val="0"/>
      <w:marTop w:val="0"/>
      <w:marBottom w:val="0"/>
      <w:divBdr>
        <w:top w:val="none" w:sz="0" w:space="0" w:color="auto"/>
        <w:left w:val="none" w:sz="0" w:space="0" w:color="auto"/>
        <w:bottom w:val="none" w:sz="0" w:space="0" w:color="auto"/>
        <w:right w:val="none" w:sz="0" w:space="0" w:color="auto"/>
      </w:divBdr>
    </w:div>
    <w:div w:id="1475877188">
      <w:bodyDiv w:val="1"/>
      <w:marLeft w:val="0"/>
      <w:marRight w:val="0"/>
      <w:marTop w:val="0"/>
      <w:marBottom w:val="0"/>
      <w:divBdr>
        <w:top w:val="none" w:sz="0" w:space="0" w:color="auto"/>
        <w:left w:val="none" w:sz="0" w:space="0" w:color="auto"/>
        <w:bottom w:val="none" w:sz="0" w:space="0" w:color="auto"/>
        <w:right w:val="none" w:sz="0" w:space="0" w:color="auto"/>
      </w:divBdr>
    </w:div>
    <w:div w:id="1475953867">
      <w:bodyDiv w:val="1"/>
      <w:marLeft w:val="0"/>
      <w:marRight w:val="0"/>
      <w:marTop w:val="0"/>
      <w:marBottom w:val="0"/>
      <w:divBdr>
        <w:top w:val="none" w:sz="0" w:space="0" w:color="auto"/>
        <w:left w:val="none" w:sz="0" w:space="0" w:color="auto"/>
        <w:bottom w:val="none" w:sz="0" w:space="0" w:color="auto"/>
        <w:right w:val="none" w:sz="0" w:space="0" w:color="auto"/>
      </w:divBdr>
    </w:div>
    <w:div w:id="1476146897">
      <w:bodyDiv w:val="1"/>
      <w:marLeft w:val="0"/>
      <w:marRight w:val="0"/>
      <w:marTop w:val="0"/>
      <w:marBottom w:val="0"/>
      <w:divBdr>
        <w:top w:val="none" w:sz="0" w:space="0" w:color="auto"/>
        <w:left w:val="none" w:sz="0" w:space="0" w:color="auto"/>
        <w:bottom w:val="none" w:sz="0" w:space="0" w:color="auto"/>
        <w:right w:val="none" w:sz="0" w:space="0" w:color="auto"/>
      </w:divBdr>
    </w:div>
    <w:div w:id="1476338775">
      <w:bodyDiv w:val="1"/>
      <w:marLeft w:val="0"/>
      <w:marRight w:val="0"/>
      <w:marTop w:val="0"/>
      <w:marBottom w:val="0"/>
      <w:divBdr>
        <w:top w:val="none" w:sz="0" w:space="0" w:color="auto"/>
        <w:left w:val="none" w:sz="0" w:space="0" w:color="auto"/>
        <w:bottom w:val="none" w:sz="0" w:space="0" w:color="auto"/>
        <w:right w:val="none" w:sz="0" w:space="0" w:color="auto"/>
      </w:divBdr>
    </w:div>
    <w:div w:id="1476609316">
      <w:bodyDiv w:val="1"/>
      <w:marLeft w:val="0"/>
      <w:marRight w:val="0"/>
      <w:marTop w:val="0"/>
      <w:marBottom w:val="0"/>
      <w:divBdr>
        <w:top w:val="none" w:sz="0" w:space="0" w:color="auto"/>
        <w:left w:val="none" w:sz="0" w:space="0" w:color="auto"/>
        <w:bottom w:val="none" w:sz="0" w:space="0" w:color="auto"/>
        <w:right w:val="none" w:sz="0" w:space="0" w:color="auto"/>
      </w:divBdr>
    </w:div>
    <w:div w:id="1476802071">
      <w:bodyDiv w:val="1"/>
      <w:marLeft w:val="0"/>
      <w:marRight w:val="0"/>
      <w:marTop w:val="0"/>
      <w:marBottom w:val="0"/>
      <w:divBdr>
        <w:top w:val="none" w:sz="0" w:space="0" w:color="auto"/>
        <w:left w:val="none" w:sz="0" w:space="0" w:color="auto"/>
        <w:bottom w:val="none" w:sz="0" w:space="0" w:color="auto"/>
        <w:right w:val="none" w:sz="0" w:space="0" w:color="auto"/>
      </w:divBdr>
    </w:div>
    <w:div w:id="1476994486">
      <w:bodyDiv w:val="1"/>
      <w:marLeft w:val="0"/>
      <w:marRight w:val="0"/>
      <w:marTop w:val="0"/>
      <w:marBottom w:val="0"/>
      <w:divBdr>
        <w:top w:val="none" w:sz="0" w:space="0" w:color="auto"/>
        <w:left w:val="none" w:sz="0" w:space="0" w:color="auto"/>
        <w:bottom w:val="none" w:sz="0" w:space="0" w:color="auto"/>
        <w:right w:val="none" w:sz="0" w:space="0" w:color="auto"/>
      </w:divBdr>
    </w:div>
    <w:div w:id="1478257043">
      <w:bodyDiv w:val="1"/>
      <w:marLeft w:val="0"/>
      <w:marRight w:val="0"/>
      <w:marTop w:val="0"/>
      <w:marBottom w:val="0"/>
      <w:divBdr>
        <w:top w:val="none" w:sz="0" w:space="0" w:color="auto"/>
        <w:left w:val="none" w:sz="0" w:space="0" w:color="auto"/>
        <w:bottom w:val="none" w:sz="0" w:space="0" w:color="auto"/>
        <w:right w:val="none" w:sz="0" w:space="0" w:color="auto"/>
      </w:divBdr>
    </w:div>
    <w:div w:id="1479490022">
      <w:bodyDiv w:val="1"/>
      <w:marLeft w:val="0"/>
      <w:marRight w:val="0"/>
      <w:marTop w:val="0"/>
      <w:marBottom w:val="0"/>
      <w:divBdr>
        <w:top w:val="none" w:sz="0" w:space="0" w:color="auto"/>
        <w:left w:val="none" w:sz="0" w:space="0" w:color="auto"/>
        <w:bottom w:val="none" w:sz="0" w:space="0" w:color="auto"/>
        <w:right w:val="none" w:sz="0" w:space="0" w:color="auto"/>
      </w:divBdr>
    </w:div>
    <w:div w:id="1479880168">
      <w:bodyDiv w:val="1"/>
      <w:marLeft w:val="0"/>
      <w:marRight w:val="0"/>
      <w:marTop w:val="0"/>
      <w:marBottom w:val="0"/>
      <w:divBdr>
        <w:top w:val="none" w:sz="0" w:space="0" w:color="auto"/>
        <w:left w:val="none" w:sz="0" w:space="0" w:color="auto"/>
        <w:bottom w:val="none" w:sz="0" w:space="0" w:color="auto"/>
        <w:right w:val="none" w:sz="0" w:space="0" w:color="auto"/>
      </w:divBdr>
    </w:div>
    <w:div w:id="1480077014">
      <w:bodyDiv w:val="1"/>
      <w:marLeft w:val="0"/>
      <w:marRight w:val="0"/>
      <w:marTop w:val="0"/>
      <w:marBottom w:val="0"/>
      <w:divBdr>
        <w:top w:val="none" w:sz="0" w:space="0" w:color="auto"/>
        <w:left w:val="none" w:sz="0" w:space="0" w:color="auto"/>
        <w:bottom w:val="none" w:sz="0" w:space="0" w:color="auto"/>
        <w:right w:val="none" w:sz="0" w:space="0" w:color="auto"/>
      </w:divBdr>
    </w:div>
    <w:div w:id="1480346044">
      <w:bodyDiv w:val="1"/>
      <w:marLeft w:val="0"/>
      <w:marRight w:val="0"/>
      <w:marTop w:val="0"/>
      <w:marBottom w:val="0"/>
      <w:divBdr>
        <w:top w:val="none" w:sz="0" w:space="0" w:color="auto"/>
        <w:left w:val="none" w:sz="0" w:space="0" w:color="auto"/>
        <w:bottom w:val="none" w:sz="0" w:space="0" w:color="auto"/>
        <w:right w:val="none" w:sz="0" w:space="0" w:color="auto"/>
      </w:divBdr>
    </w:div>
    <w:div w:id="1480685650">
      <w:bodyDiv w:val="1"/>
      <w:marLeft w:val="0"/>
      <w:marRight w:val="0"/>
      <w:marTop w:val="0"/>
      <w:marBottom w:val="0"/>
      <w:divBdr>
        <w:top w:val="none" w:sz="0" w:space="0" w:color="auto"/>
        <w:left w:val="none" w:sz="0" w:space="0" w:color="auto"/>
        <w:bottom w:val="none" w:sz="0" w:space="0" w:color="auto"/>
        <w:right w:val="none" w:sz="0" w:space="0" w:color="auto"/>
      </w:divBdr>
    </w:div>
    <w:div w:id="1480808055">
      <w:bodyDiv w:val="1"/>
      <w:marLeft w:val="0"/>
      <w:marRight w:val="0"/>
      <w:marTop w:val="0"/>
      <w:marBottom w:val="0"/>
      <w:divBdr>
        <w:top w:val="none" w:sz="0" w:space="0" w:color="auto"/>
        <w:left w:val="none" w:sz="0" w:space="0" w:color="auto"/>
        <w:bottom w:val="none" w:sz="0" w:space="0" w:color="auto"/>
        <w:right w:val="none" w:sz="0" w:space="0" w:color="auto"/>
      </w:divBdr>
    </w:div>
    <w:div w:id="1481464560">
      <w:bodyDiv w:val="1"/>
      <w:marLeft w:val="0"/>
      <w:marRight w:val="0"/>
      <w:marTop w:val="0"/>
      <w:marBottom w:val="0"/>
      <w:divBdr>
        <w:top w:val="none" w:sz="0" w:space="0" w:color="auto"/>
        <w:left w:val="none" w:sz="0" w:space="0" w:color="auto"/>
        <w:bottom w:val="none" w:sz="0" w:space="0" w:color="auto"/>
        <w:right w:val="none" w:sz="0" w:space="0" w:color="auto"/>
      </w:divBdr>
    </w:div>
    <w:div w:id="1481726203">
      <w:bodyDiv w:val="1"/>
      <w:marLeft w:val="0"/>
      <w:marRight w:val="0"/>
      <w:marTop w:val="0"/>
      <w:marBottom w:val="0"/>
      <w:divBdr>
        <w:top w:val="none" w:sz="0" w:space="0" w:color="auto"/>
        <w:left w:val="none" w:sz="0" w:space="0" w:color="auto"/>
        <w:bottom w:val="none" w:sz="0" w:space="0" w:color="auto"/>
        <w:right w:val="none" w:sz="0" w:space="0" w:color="auto"/>
      </w:divBdr>
    </w:div>
    <w:div w:id="1482113858">
      <w:bodyDiv w:val="1"/>
      <w:marLeft w:val="0"/>
      <w:marRight w:val="0"/>
      <w:marTop w:val="0"/>
      <w:marBottom w:val="0"/>
      <w:divBdr>
        <w:top w:val="none" w:sz="0" w:space="0" w:color="auto"/>
        <w:left w:val="none" w:sz="0" w:space="0" w:color="auto"/>
        <w:bottom w:val="none" w:sz="0" w:space="0" w:color="auto"/>
        <w:right w:val="none" w:sz="0" w:space="0" w:color="auto"/>
      </w:divBdr>
    </w:div>
    <w:div w:id="1482770469">
      <w:bodyDiv w:val="1"/>
      <w:marLeft w:val="0"/>
      <w:marRight w:val="0"/>
      <w:marTop w:val="0"/>
      <w:marBottom w:val="0"/>
      <w:divBdr>
        <w:top w:val="none" w:sz="0" w:space="0" w:color="auto"/>
        <w:left w:val="none" w:sz="0" w:space="0" w:color="auto"/>
        <w:bottom w:val="none" w:sz="0" w:space="0" w:color="auto"/>
        <w:right w:val="none" w:sz="0" w:space="0" w:color="auto"/>
      </w:divBdr>
    </w:div>
    <w:div w:id="1483308019">
      <w:bodyDiv w:val="1"/>
      <w:marLeft w:val="0"/>
      <w:marRight w:val="0"/>
      <w:marTop w:val="0"/>
      <w:marBottom w:val="0"/>
      <w:divBdr>
        <w:top w:val="none" w:sz="0" w:space="0" w:color="auto"/>
        <w:left w:val="none" w:sz="0" w:space="0" w:color="auto"/>
        <w:bottom w:val="none" w:sz="0" w:space="0" w:color="auto"/>
        <w:right w:val="none" w:sz="0" w:space="0" w:color="auto"/>
      </w:divBdr>
    </w:div>
    <w:div w:id="1483541988">
      <w:bodyDiv w:val="1"/>
      <w:marLeft w:val="0"/>
      <w:marRight w:val="0"/>
      <w:marTop w:val="0"/>
      <w:marBottom w:val="0"/>
      <w:divBdr>
        <w:top w:val="none" w:sz="0" w:space="0" w:color="auto"/>
        <w:left w:val="none" w:sz="0" w:space="0" w:color="auto"/>
        <w:bottom w:val="none" w:sz="0" w:space="0" w:color="auto"/>
        <w:right w:val="none" w:sz="0" w:space="0" w:color="auto"/>
      </w:divBdr>
    </w:div>
    <w:div w:id="1484352897">
      <w:bodyDiv w:val="1"/>
      <w:marLeft w:val="0"/>
      <w:marRight w:val="0"/>
      <w:marTop w:val="0"/>
      <w:marBottom w:val="0"/>
      <w:divBdr>
        <w:top w:val="none" w:sz="0" w:space="0" w:color="auto"/>
        <w:left w:val="none" w:sz="0" w:space="0" w:color="auto"/>
        <w:bottom w:val="none" w:sz="0" w:space="0" w:color="auto"/>
        <w:right w:val="none" w:sz="0" w:space="0" w:color="auto"/>
      </w:divBdr>
    </w:div>
    <w:div w:id="1484737645">
      <w:bodyDiv w:val="1"/>
      <w:marLeft w:val="0"/>
      <w:marRight w:val="0"/>
      <w:marTop w:val="0"/>
      <w:marBottom w:val="0"/>
      <w:divBdr>
        <w:top w:val="none" w:sz="0" w:space="0" w:color="auto"/>
        <w:left w:val="none" w:sz="0" w:space="0" w:color="auto"/>
        <w:bottom w:val="none" w:sz="0" w:space="0" w:color="auto"/>
        <w:right w:val="none" w:sz="0" w:space="0" w:color="auto"/>
      </w:divBdr>
    </w:div>
    <w:div w:id="1485203107">
      <w:bodyDiv w:val="1"/>
      <w:marLeft w:val="0"/>
      <w:marRight w:val="0"/>
      <w:marTop w:val="0"/>
      <w:marBottom w:val="0"/>
      <w:divBdr>
        <w:top w:val="none" w:sz="0" w:space="0" w:color="auto"/>
        <w:left w:val="none" w:sz="0" w:space="0" w:color="auto"/>
        <w:bottom w:val="none" w:sz="0" w:space="0" w:color="auto"/>
        <w:right w:val="none" w:sz="0" w:space="0" w:color="auto"/>
      </w:divBdr>
    </w:div>
    <w:div w:id="1486507814">
      <w:bodyDiv w:val="1"/>
      <w:marLeft w:val="0"/>
      <w:marRight w:val="0"/>
      <w:marTop w:val="0"/>
      <w:marBottom w:val="0"/>
      <w:divBdr>
        <w:top w:val="none" w:sz="0" w:space="0" w:color="auto"/>
        <w:left w:val="none" w:sz="0" w:space="0" w:color="auto"/>
        <w:bottom w:val="none" w:sz="0" w:space="0" w:color="auto"/>
        <w:right w:val="none" w:sz="0" w:space="0" w:color="auto"/>
      </w:divBdr>
    </w:div>
    <w:div w:id="1486584250">
      <w:bodyDiv w:val="1"/>
      <w:marLeft w:val="0"/>
      <w:marRight w:val="0"/>
      <w:marTop w:val="0"/>
      <w:marBottom w:val="0"/>
      <w:divBdr>
        <w:top w:val="none" w:sz="0" w:space="0" w:color="auto"/>
        <w:left w:val="none" w:sz="0" w:space="0" w:color="auto"/>
        <w:bottom w:val="none" w:sz="0" w:space="0" w:color="auto"/>
        <w:right w:val="none" w:sz="0" w:space="0" w:color="auto"/>
      </w:divBdr>
    </w:div>
    <w:div w:id="1486699405">
      <w:bodyDiv w:val="1"/>
      <w:marLeft w:val="0"/>
      <w:marRight w:val="0"/>
      <w:marTop w:val="0"/>
      <w:marBottom w:val="0"/>
      <w:divBdr>
        <w:top w:val="none" w:sz="0" w:space="0" w:color="auto"/>
        <w:left w:val="none" w:sz="0" w:space="0" w:color="auto"/>
        <w:bottom w:val="none" w:sz="0" w:space="0" w:color="auto"/>
        <w:right w:val="none" w:sz="0" w:space="0" w:color="auto"/>
      </w:divBdr>
    </w:div>
    <w:div w:id="1487160370">
      <w:bodyDiv w:val="1"/>
      <w:marLeft w:val="0"/>
      <w:marRight w:val="0"/>
      <w:marTop w:val="0"/>
      <w:marBottom w:val="0"/>
      <w:divBdr>
        <w:top w:val="none" w:sz="0" w:space="0" w:color="auto"/>
        <w:left w:val="none" w:sz="0" w:space="0" w:color="auto"/>
        <w:bottom w:val="none" w:sz="0" w:space="0" w:color="auto"/>
        <w:right w:val="none" w:sz="0" w:space="0" w:color="auto"/>
      </w:divBdr>
    </w:div>
    <w:div w:id="1488665594">
      <w:bodyDiv w:val="1"/>
      <w:marLeft w:val="0"/>
      <w:marRight w:val="0"/>
      <w:marTop w:val="0"/>
      <w:marBottom w:val="0"/>
      <w:divBdr>
        <w:top w:val="none" w:sz="0" w:space="0" w:color="auto"/>
        <w:left w:val="none" w:sz="0" w:space="0" w:color="auto"/>
        <w:bottom w:val="none" w:sz="0" w:space="0" w:color="auto"/>
        <w:right w:val="none" w:sz="0" w:space="0" w:color="auto"/>
      </w:divBdr>
    </w:div>
    <w:div w:id="1488938546">
      <w:bodyDiv w:val="1"/>
      <w:marLeft w:val="0"/>
      <w:marRight w:val="0"/>
      <w:marTop w:val="0"/>
      <w:marBottom w:val="0"/>
      <w:divBdr>
        <w:top w:val="none" w:sz="0" w:space="0" w:color="auto"/>
        <w:left w:val="none" w:sz="0" w:space="0" w:color="auto"/>
        <w:bottom w:val="none" w:sz="0" w:space="0" w:color="auto"/>
        <w:right w:val="none" w:sz="0" w:space="0" w:color="auto"/>
      </w:divBdr>
    </w:div>
    <w:div w:id="1488940677">
      <w:bodyDiv w:val="1"/>
      <w:marLeft w:val="0"/>
      <w:marRight w:val="0"/>
      <w:marTop w:val="0"/>
      <w:marBottom w:val="0"/>
      <w:divBdr>
        <w:top w:val="none" w:sz="0" w:space="0" w:color="auto"/>
        <w:left w:val="none" w:sz="0" w:space="0" w:color="auto"/>
        <w:bottom w:val="none" w:sz="0" w:space="0" w:color="auto"/>
        <w:right w:val="none" w:sz="0" w:space="0" w:color="auto"/>
      </w:divBdr>
    </w:div>
    <w:div w:id="1491092404">
      <w:bodyDiv w:val="1"/>
      <w:marLeft w:val="0"/>
      <w:marRight w:val="0"/>
      <w:marTop w:val="0"/>
      <w:marBottom w:val="0"/>
      <w:divBdr>
        <w:top w:val="none" w:sz="0" w:space="0" w:color="auto"/>
        <w:left w:val="none" w:sz="0" w:space="0" w:color="auto"/>
        <w:bottom w:val="none" w:sz="0" w:space="0" w:color="auto"/>
        <w:right w:val="none" w:sz="0" w:space="0" w:color="auto"/>
      </w:divBdr>
    </w:div>
    <w:div w:id="1491405328">
      <w:bodyDiv w:val="1"/>
      <w:marLeft w:val="0"/>
      <w:marRight w:val="0"/>
      <w:marTop w:val="0"/>
      <w:marBottom w:val="0"/>
      <w:divBdr>
        <w:top w:val="none" w:sz="0" w:space="0" w:color="auto"/>
        <w:left w:val="none" w:sz="0" w:space="0" w:color="auto"/>
        <w:bottom w:val="none" w:sz="0" w:space="0" w:color="auto"/>
        <w:right w:val="none" w:sz="0" w:space="0" w:color="auto"/>
      </w:divBdr>
    </w:div>
    <w:div w:id="1491940177">
      <w:bodyDiv w:val="1"/>
      <w:marLeft w:val="0"/>
      <w:marRight w:val="0"/>
      <w:marTop w:val="0"/>
      <w:marBottom w:val="0"/>
      <w:divBdr>
        <w:top w:val="none" w:sz="0" w:space="0" w:color="auto"/>
        <w:left w:val="none" w:sz="0" w:space="0" w:color="auto"/>
        <w:bottom w:val="none" w:sz="0" w:space="0" w:color="auto"/>
        <w:right w:val="none" w:sz="0" w:space="0" w:color="auto"/>
      </w:divBdr>
    </w:div>
    <w:div w:id="1492213628">
      <w:bodyDiv w:val="1"/>
      <w:marLeft w:val="0"/>
      <w:marRight w:val="0"/>
      <w:marTop w:val="0"/>
      <w:marBottom w:val="0"/>
      <w:divBdr>
        <w:top w:val="none" w:sz="0" w:space="0" w:color="auto"/>
        <w:left w:val="none" w:sz="0" w:space="0" w:color="auto"/>
        <w:bottom w:val="none" w:sz="0" w:space="0" w:color="auto"/>
        <w:right w:val="none" w:sz="0" w:space="0" w:color="auto"/>
      </w:divBdr>
    </w:div>
    <w:div w:id="1492869954">
      <w:bodyDiv w:val="1"/>
      <w:marLeft w:val="0"/>
      <w:marRight w:val="0"/>
      <w:marTop w:val="0"/>
      <w:marBottom w:val="0"/>
      <w:divBdr>
        <w:top w:val="none" w:sz="0" w:space="0" w:color="auto"/>
        <w:left w:val="none" w:sz="0" w:space="0" w:color="auto"/>
        <w:bottom w:val="none" w:sz="0" w:space="0" w:color="auto"/>
        <w:right w:val="none" w:sz="0" w:space="0" w:color="auto"/>
      </w:divBdr>
    </w:div>
    <w:div w:id="1492986003">
      <w:bodyDiv w:val="1"/>
      <w:marLeft w:val="0"/>
      <w:marRight w:val="0"/>
      <w:marTop w:val="0"/>
      <w:marBottom w:val="0"/>
      <w:divBdr>
        <w:top w:val="none" w:sz="0" w:space="0" w:color="auto"/>
        <w:left w:val="none" w:sz="0" w:space="0" w:color="auto"/>
        <w:bottom w:val="none" w:sz="0" w:space="0" w:color="auto"/>
        <w:right w:val="none" w:sz="0" w:space="0" w:color="auto"/>
      </w:divBdr>
    </w:div>
    <w:div w:id="1493906087">
      <w:bodyDiv w:val="1"/>
      <w:marLeft w:val="0"/>
      <w:marRight w:val="0"/>
      <w:marTop w:val="0"/>
      <w:marBottom w:val="0"/>
      <w:divBdr>
        <w:top w:val="none" w:sz="0" w:space="0" w:color="auto"/>
        <w:left w:val="none" w:sz="0" w:space="0" w:color="auto"/>
        <w:bottom w:val="none" w:sz="0" w:space="0" w:color="auto"/>
        <w:right w:val="none" w:sz="0" w:space="0" w:color="auto"/>
      </w:divBdr>
    </w:div>
    <w:div w:id="1494756977">
      <w:bodyDiv w:val="1"/>
      <w:marLeft w:val="0"/>
      <w:marRight w:val="0"/>
      <w:marTop w:val="0"/>
      <w:marBottom w:val="0"/>
      <w:divBdr>
        <w:top w:val="none" w:sz="0" w:space="0" w:color="auto"/>
        <w:left w:val="none" w:sz="0" w:space="0" w:color="auto"/>
        <w:bottom w:val="none" w:sz="0" w:space="0" w:color="auto"/>
        <w:right w:val="none" w:sz="0" w:space="0" w:color="auto"/>
      </w:divBdr>
    </w:div>
    <w:div w:id="1494951489">
      <w:bodyDiv w:val="1"/>
      <w:marLeft w:val="0"/>
      <w:marRight w:val="0"/>
      <w:marTop w:val="0"/>
      <w:marBottom w:val="0"/>
      <w:divBdr>
        <w:top w:val="none" w:sz="0" w:space="0" w:color="auto"/>
        <w:left w:val="none" w:sz="0" w:space="0" w:color="auto"/>
        <w:bottom w:val="none" w:sz="0" w:space="0" w:color="auto"/>
        <w:right w:val="none" w:sz="0" w:space="0" w:color="auto"/>
      </w:divBdr>
    </w:div>
    <w:div w:id="1494955265">
      <w:bodyDiv w:val="1"/>
      <w:marLeft w:val="0"/>
      <w:marRight w:val="0"/>
      <w:marTop w:val="0"/>
      <w:marBottom w:val="0"/>
      <w:divBdr>
        <w:top w:val="none" w:sz="0" w:space="0" w:color="auto"/>
        <w:left w:val="none" w:sz="0" w:space="0" w:color="auto"/>
        <w:bottom w:val="none" w:sz="0" w:space="0" w:color="auto"/>
        <w:right w:val="none" w:sz="0" w:space="0" w:color="auto"/>
      </w:divBdr>
    </w:div>
    <w:div w:id="1495608998">
      <w:bodyDiv w:val="1"/>
      <w:marLeft w:val="0"/>
      <w:marRight w:val="0"/>
      <w:marTop w:val="0"/>
      <w:marBottom w:val="0"/>
      <w:divBdr>
        <w:top w:val="none" w:sz="0" w:space="0" w:color="auto"/>
        <w:left w:val="none" w:sz="0" w:space="0" w:color="auto"/>
        <w:bottom w:val="none" w:sz="0" w:space="0" w:color="auto"/>
        <w:right w:val="none" w:sz="0" w:space="0" w:color="auto"/>
      </w:divBdr>
    </w:div>
    <w:div w:id="1496847731">
      <w:bodyDiv w:val="1"/>
      <w:marLeft w:val="0"/>
      <w:marRight w:val="0"/>
      <w:marTop w:val="0"/>
      <w:marBottom w:val="0"/>
      <w:divBdr>
        <w:top w:val="none" w:sz="0" w:space="0" w:color="auto"/>
        <w:left w:val="none" w:sz="0" w:space="0" w:color="auto"/>
        <w:bottom w:val="none" w:sz="0" w:space="0" w:color="auto"/>
        <w:right w:val="none" w:sz="0" w:space="0" w:color="auto"/>
      </w:divBdr>
    </w:div>
    <w:div w:id="1497185131">
      <w:bodyDiv w:val="1"/>
      <w:marLeft w:val="0"/>
      <w:marRight w:val="0"/>
      <w:marTop w:val="0"/>
      <w:marBottom w:val="0"/>
      <w:divBdr>
        <w:top w:val="none" w:sz="0" w:space="0" w:color="auto"/>
        <w:left w:val="none" w:sz="0" w:space="0" w:color="auto"/>
        <w:bottom w:val="none" w:sz="0" w:space="0" w:color="auto"/>
        <w:right w:val="none" w:sz="0" w:space="0" w:color="auto"/>
      </w:divBdr>
    </w:div>
    <w:div w:id="1497258081">
      <w:bodyDiv w:val="1"/>
      <w:marLeft w:val="0"/>
      <w:marRight w:val="0"/>
      <w:marTop w:val="0"/>
      <w:marBottom w:val="0"/>
      <w:divBdr>
        <w:top w:val="none" w:sz="0" w:space="0" w:color="auto"/>
        <w:left w:val="none" w:sz="0" w:space="0" w:color="auto"/>
        <w:bottom w:val="none" w:sz="0" w:space="0" w:color="auto"/>
        <w:right w:val="none" w:sz="0" w:space="0" w:color="auto"/>
      </w:divBdr>
    </w:div>
    <w:div w:id="1498494427">
      <w:bodyDiv w:val="1"/>
      <w:marLeft w:val="0"/>
      <w:marRight w:val="0"/>
      <w:marTop w:val="0"/>
      <w:marBottom w:val="0"/>
      <w:divBdr>
        <w:top w:val="none" w:sz="0" w:space="0" w:color="auto"/>
        <w:left w:val="none" w:sz="0" w:space="0" w:color="auto"/>
        <w:bottom w:val="none" w:sz="0" w:space="0" w:color="auto"/>
        <w:right w:val="none" w:sz="0" w:space="0" w:color="auto"/>
      </w:divBdr>
    </w:div>
    <w:div w:id="1498499763">
      <w:bodyDiv w:val="1"/>
      <w:marLeft w:val="0"/>
      <w:marRight w:val="0"/>
      <w:marTop w:val="0"/>
      <w:marBottom w:val="0"/>
      <w:divBdr>
        <w:top w:val="none" w:sz="0" w:space="0" w:color="auto"/>
        <w:left w:val="none" w:sz="0" w:space="0" w:color="auto"/>
        <w:bottom w:val="none" w:sz="0" w:space="0" w:color="auto"/>
        <w:right w:val="none" w:sz="0" w:space="0" w:color="auto"/>
      </w:divBdr>
    </w:div>
    <w:div w:id="1499535021">
      <w:bodyDiv w:val="1"/>
      <w:marLeft w:val="0"/>
      <w:marRight w:val="0"/>
      <w:marTop w:val="0"/>
      <w:marBottom w:val="0"/>
      <w:divBdr>
        <w:top w:val="none" w:sz="0" w:space="0" w:color="auto"/>
        <w:left w:val="none" w:sz="0" w:space="0" w:color="auto"/>
        <w:bottom w:val="none" w:sz="0" w:space="0" w:color="auto"/>
        <w:right w:val="none" w:sz="0" w:space="0" w:color="auto"/>
      </w:divBdr>
    </w:div>
    <w:div w:id="1499661897">
      <w:bodyDiv w:val="1"/>
      <w:marLeft w:val="0"/>
      <w:marRight w:val="0"/>
      <w:marTop w:val="0"/>
      <w:marBottom w:val="0"/>
      <w:divBdr>
        <w:top w:val="none" w:sz="0" w:space="0" w:color="auto"/>
        <w:left w:val="none" w:sz="0" w:space="0" w:color="auto"/>
        <w:bottom w:val="none" w:sz="0" w:space="0" w:color="auto"/>
        <w:right w:val="none" w:sz="0" w:space="0" w:color="auto"/>
      </w:divBdr>
    </w:div>
    <w:div w:id="1499729140">
      <w:bodyDiv w:val="1"/>
      <w:marLeft w:val="0"/>
      <w:marRight w:val="0"/>
      <w:marTop w:val="0"/>
      <w:marBottom w:val="0"/>
      <w:divBdr>
        <w:top w:val="none" w:sz="0" w:space="0" w:color="auto"/>
        <w:left w:val="none" w:sz="0" w:space="0" w:color="auto"/>
        <w:bottom w:val="none" w:sz="0" w:space="0" w:color="auto"/>
        <w:right w:val="none" w:sz="0" w:space="0" w:color="auto"/>
      </w:divBdr>
    </w:div>
    <w:div w:id="1499803529">
      <w:bodyDiv w:val="1"/>
      <w:marLeft w:val="0"/>
      <w:marRight w:val="0"/>
      <w:marTop w:val="0"/>
      <w:marBottom w:val="0"/>
      <w:divBdr>
        <w:top w:val="none" w:sz="0" w:space="0" w:color="auto"/>
        <w:left w:val="none" w:sz="0" w:space="0" w:color="auto"/>
        <w:bottom w:val="none" w:sz="0" w:space="0" w:color="auto"/>
        <w:right w:val="none" w:sz="0" w:space="0" w:color="auto"/>
      </w:divBdr>
    </w:div>
    <w:div w:id="1500391756">
      <w:bodyDiv w:val="1"/>
      <w:marLeft w:val="0"/>
      <w:marRight w:val="0"/>
      <w:marTop w:val="0"/>
      <w:marBottom w:val="0"/>
      <w:divBdr>
        <w:top w:val="none" w:sz="0" w:space="0" w:color="auto"/>
        <w:left w:val="none" w:sz="0" w:space="0" w:color="auto"/>
        <w:bottom w:val="none" w:sz="0" w:space="0" w:color="auto"/>
        <w:right w:val="none" w:sz="0" w:space="0" w:color="auto"/>
      </w:divBdr>
    </w:div>
    <w:div w:id="1500922837">
      <w:bodyDiv w:val="1"/>
      <w:marLeft w:val="0"/>
      <w:marRight w:val="0"/>
      <w:marTop w:val="0"/>
      <w:marBottom w:val="0"/>
      <w:divBdr>
        <w:top w:val="none" w:sz="0" w:space="0" w:color="auto"/>
        <w:left w:val="none" w:sz="0" w:space="0" w:color="auto"/>
        <w:bottom w:val="none" w:sz="0" w:space="0" w:color="auto"/>
        <w:right w:val="none" w:sz="0" w:space="0" w:color="auto"/>
      </w:divBdr>
    </w:div>
    <w:div w:id="1501115678">
      <w:bodyDiv w:val="1"/>
      <w:marLeft w:val="0"/>
      <w:marRight w:val="0"/>
      <w:marTop w:val="0"/>
      <w:marBottom w:val="0"/>
      <w:divBdr>
        <w:top w:val="none" w:sz="0" w:space="0" w:color="auto"/>
        <w:left w:val="none" w:sz="0" w:space="0" w:color="auto"/>
        <w:bottom w:val="none" w:sz="0" w:space="0" w:color="auto"/>
        <w:right w:val="none" w:sz="0" w:space="0" w:color="auto"/>
      </w:divBdr>
    </w:div>
    <w:div w:id="1501194323">
      <w:bodyDiv w:val="1"/>
      <w:marLeft w:val="0"/>
      <w:marRight w:val="0"/>
      <w:marTop w:val="0"/>
      <w:marBottom w:val="0"/>
      <w:divBdr>
        <w:top w:val="none" w:sz="0" w:space="0" w:color="auto"/>
        <w:left w:val="none" w:sz="0" w:space="0" w:color="auto"/>
        <w:bottom w:val="none" w:sz="0" w:space="0" w:color="auto"/>
        <w:right w:val="none" w:sz="0" w:space="0" w:color="auto"/>
      </w:divBdr>
    </w:div>
    <w:div w:id="1501238346">
      <w:bodyDiv w:val="1"/>
      <w:marLeft w:val="0"/>
      <w:marRight w:val="0"/>
      <w:marTop w:val="0"/>
      <w:marBottom w:val="0"/>
      <w:divBdr>
        <w:top w:val="none" w:sz="0" w:space="0" w:color="auto"/>
        <w:left w:val="none" w:sz="0" w:space="0" w:color="auto"/>
        <w:bottom w:val="none" w:sz="0" w:space="0" w:color="auto"/>
        <w:right w:val="none" w:sz="0" w:space="0" w:color="auto"/>
      </w:divBdr>
    </w:div>
    <w:div w:id="1501627003">
      <w:bodyDiv w:val="1"/>
      <w:marLeft w:val="0"/>
      <w:marRight w:val="0"/>
      <w:marTop w:val="0"/>
      <w:marBottom w:val="0"/>
      <w:divBdr>
        <w:top w:val="none" w:sz="0" w:space="0" w:color="auto"/>
        <w:left w:val="none" w:sz="0" w:space="0" w:color="auto"/>
        <w:bottom w:val="none" w:sz="0" w:space="0" w:color="auto"/>
        <w:right w:val="none" w:sz="0" w:space="0" w:color="auto"/>
      </w:divBdr>
    </w:div>
    <w:div w:id="1502164861">
      <w:bodyDiv w:val="1"/>
      <w:marLeft w:val="0"/>
      <w:marRight w:val="0"/>
      <w:marTop w:val="0"/>
      <w:marBottom w:val="0"/>
      <w:divBdr>
        <w:top w:val="none" w:sz="0" w:space="0" w:color="auto"/>
        <w:left w:val="none" w:sz="0" w:space="0" w:color="auto"/>
        <w:bottom w:val="none" w:sz="0" w:space="0" w:color="auto"/>
        <w:right w:val="none" w:sz="0" w:space="0" w:color="auto"/>
      </w:divBdr>
    </w:div>
    <w:div w:id="1502500093">
      <w:bodyDiv w:val="1"/>
      <w:marLeft w:val="0"/>
      <w:marRight w:val="0"/>
      <w:marTop w:val="0"/>
      <w:marBottom w:val="0"/>
      <w:divBdr>
        <w:top w:val="none" w:sz="0" w:space="0" w:color="auto"/>
        <w:left w:val="none" w:sz="0" w:space="0" w:color="auto"/>
        <w:bottom w:val="none" w:sz="0" w:space="0" w:color="auto"/>
        <w:right w:val="none" w:sz="0" w:space="0" w:color="auto"/>
      </w:divBdr>
    </w:div>
    <w:div w:id="1502742054">
      <w:bodyDiv w:val="1"/>
      <w:marLeft w:val="0"/>
      <w:marRight w:val="0"/>
      <w:marTop w:val="0"/>
      <w:marBottom w:val="0"/>
      <w:divBdr>
        <w:top w:val="none" w:sz="0" w:space="0" w:color="auto"/>
        <w:left w:val="none" w:sz="0" w:space="0" w:color="auto"/>
        <w:bottom w:val="none" w:sz="0" w:space="0" w:color="auto"/>
        <w:right w:val="none" w:sz="0" w:space="0" w:color="auto"/>
      </w:divBdr>
    </w:div>
    <w:div w:id="1504586235">
      <w:bodyDiv w:val="1"/>
      <w:marLeft w:val="0"/>
      <w:marRight w:val="0"/>
      <w:marTop w:val="0"/>
      <w:marBottom w:val="0"/>
      <w:divBdr>
        <w:top w:val="none" w:sz="0" w:space="0" w:color="auto"/>
        <w:left w:val="none" w:sz="0" w:space="0" w:color="auto"/>
        <w:bottom w:val="none" w:sz="0" w:space="0" w:color="auto"/>
        <w:right w:val="none" w:sz="0" w:space="0" w:color="auto"/>
      </w:divBdr>
    </w:div>
    <w:div w:id="1504859950">
      <w:bodyDiv w:val="1"/>
      <w:marLeft w:val="0"/>
      <w:marRight w:val="0"/>
      <w:marTop w:val="0"/>
      <w:marBottom w:val="0"/>
      <w:divBdr>
        <w:top w:val="none" w:sz="0" w:space="0" w:color="auto"/>
        <w:left w:val="none" w:sz="0" w:space="0" w:color="auto"/>
        <w:bottom w:val="none" w:sz="0" w:space="0" w:color="auto"/>
        <w:right w:val="none" w:sz="0" w:space="0" w:color="auto"/>
      </w:divBdr>
    </w:div>
    <w:div w:id="1504933723">
      <w:bodyDiv w:val="1"/>
      <w:marLeft w:val="0"/>
      <w:marRight w:val="0"/>
      <w:marTop w:val="0"/>
      <w:marBottom w:val="0"/>
      <w:divBdr>
        <w:top w:val="none" w:sz="0" w:space="0" w:color="auto"/>
        <w:left w:val="none" w:sz="0" w:space="0" w:color="auto"/>
        <w:bottom w:val="none" w:sz="0" w:space="0" w:color="auto"/>
        <w:right w:val="none" w:sz="0" w:space="0" w:color="auto"/>
      </w:divBdr>
    </w:div>
    <w:div w:id="1505705597">
      <w:bodyDiv w:val="1"/>
      <w:marLeft w:val="0"/>
      <w:marRight w:val="0"/>
      <w:marTop w:val="0"/>
      <w:marBottom w:val="0"/>
      <w:divBdr>
        <w:top w:val="none" w:sz="0" w:space="0" w:color="auto"/>
        <w:left w:val="none" w:sz="0" w:space="0" w:color="auto"/>
        <w:bottom w:val="none" w:sz="0" w:space="0" w:color="auto"/>
        <w:right w:val="none" w:sz="0" w:space="0" w:color="auto"/>
      </w:divBdr>
    </w:div>
    <w:div w:id="1505824713">
      <w:bodyDiv w:val="1"/>
      <w:marLeft w:val="0"/>
      <w:marRight w:val="0"/>
      <w:marTop w:val="0"/>
      <w:marBottom w:val="0"/>
      <w:divBdr>
        <w:top w:val="none" w:sz="0" w:space="0" w:color="auto"/>
        <w:left w:val="none" w:sz="0" w:space="0" w:color="auto"/>
        <w:bottom w:val="none" w:sz="0" w:space="0" w:color="auto"/>
        <w:right w:val="none" w:sz="0" w:space="0" w:color="auto"/>
      </w:divBdr>
    </w:div>
    <w:div w:id="1506362865">
      <w:bodyDiv w:val="1"/>
      <w:marLeft w:val="0"/>
      <w:marRight w:val="0"/>
      <w:marTop w:val="0"/>
      <w:marBottom w:val="0"/>
      <w:divBdr>
        <w:top w:val="none" w:sz="0" w:space="0" w:color="auto"/>
        <w:left w:val="none" w:sz="0" w:space="0" w:color="auto"/>
        <w:bottom w:val="none" w:sz="0" w:space="0" w:color="auto"/>
        <w:right w:val="none" w:sz="0" w:space="0" w:color="auto"/>
      </w:divBdr>
    </w:div>
    <w:div w:id="1506627494">
      <w:bodyDiv w:val="1"/>
      <w:marLeft w:val="0"/>
      <w:marRight w:val="0"/>
      <w:marTop w:val="0"/>
      <w:marBottom w:val="0"/>
      <w:divBdr>
        <w:top w:val="none" w:sz="0" w:space="0" w:color="auto"/>
        <w:left w:val="none" w:sz="0" w:space="0" w:color="auto"/>
        <w:bottom w:val="none" w:sz="0" w:space="0" w:color="auto"/>
        <w:right w:val="none" w:sz="0" w:space="0" w:color="auto"/>
      </w:divBdr>
    </w:div>
    <w:div w:id="1507670224">
      <w:bodyDiv w:val="1"/>
      <w:marLeft w:val="0"/>
      <w:marRight w:val="0"/>
      <w:marTop w:val="0"/>
      <w:marBottom w:val="0"/>
      <w:divBdr>
        <w:top w:val="none" w:sz="0" w:space="0" w:color="auto"/>
        <w:left w:val="none" w:sz="0" w:space="0" w:color="auto"/>
        <w:bottom w:val="none" w:sz="0" w:space="0" w:color="auto"/>
        <w:right w:val="none" w:sz="0" w:space="0" w:color="auto"/>
      </w:divBdr>
    </w:div>
    <w:div w:id="1507869150">
      <w:bodyDiv w:val="1"/>
      <w:marLeft w:val="0"/>
      <w:marRight w:val="0"/>
      <w:marTop w:val="0"/>
      <w:marBottom w:val="0"/>
      <w:divBdr>
        <w:top w:val="none" w:sz="0" w:space="0" w:color="auto"/>
        <w:left w:val="none" w:sz="0" w:space="0" w:color="auto"/>
        <w:bottom w:val="none" w:sz="0" w:space="0" w:color="auto"/>
        <w:right w:val="none" w:sz="0" w:space="0" w:color="auto"/>
      </w:divBdr>
    </w:div>
    <w:div w:id="1508400058">
      <w:bodyDiv w:val="1"/>
      <w:marLeft w:val="0"/>
      <w:marRight w:val="0"/>
      <w:marTop w:val="0"/>
      <w:marBottom w:val="0"/>
      <w:divBdr>
        <w:top w:val="none" w:sz="0" w:space="0" w:color="auto"/>
        <w:left w:val="none" w:sz="0" w:space="0" w:color="auto"/>
        <w:bottom w:val="none" w:sz="0" w:space="0" w:color="auto"/>
        <w:right w:val="none" w:sz="0" w:space="0" w:color="auto"/>
      </w:divBdr>
    </w:div>
    <w:div w:id="1508642115">
      <w:bodyDiv w:val="1"/>
      <w:marLeft w:val="0"/>
      <w:marRight w:val="0"/>
      <w:marTop w:val="0"/>
      <w:marBottom w:val="0"/>
      <w:divBdr>
        <w:top w:val="none" w:sz="0" w:space="0" w:color="auto"/>
        <w:left w:val="none" w:sz="0" w:space="0" w:color="auto"/>
        <w:bottom w:val="none" w:sz="0" w:space="0" w:color="auto"/>
        <w:right w:val="none" w:sz="0" w:space="0" w:color="auto"/>
      </w:divBdr>
    </w:div>
    <w:div w:id="1509248656">
      <w:bodyDiv w:val="1"/>
      <w:marLeft w:val="0"/>
      <w:marRight w:val="0"/>
      <w:marTop w:val="0"/>
      <w:marBottom w:val="0"/>
      <w:divBdr>
        <w:top w:val="none" w:sz="0" w:space="0" w:color="auto"/>
        <w:left w:val="none" w:sz="0" w:space="0" w:color="auto"/>
        <w:bottom w:val="none" w:sz="0" w:space="0" w:color="auto"/>
        <w:right w:val="none" w:sz="0" w:space="0" w:color="auto"/>
      </w:divBdr>
    </w:div>
    <w:div w:id="1510174537">
      <w:bodyDiv w:val="1"/>
      <w:marLeft w:val="0"/>
      <w:marRight w:val="0"/>
      <w:marTop w:val="0"/>
      <w:marBottom w:val="0"/>
      <w:divBdr>
        <w:top w:val="none" w:sz="0" w:space="0" w:color="auto"/>
        <w:left w:val="none" w:sz="0" w:space="0" w:color="auto"/>
        <w:bottom w:val="none" w:sz="0" w:space="0" w:color="auto"/>
        <w:right w:val="none" w:sz="0" w:space="0" w:color="auto"/>
      </w:divBdr>
    </w:div>
    <w:div w:id="1510440756">
      <w:bodyDiv w:val="1"/>
      <w:marLeft w:val="0"/>
      <w:marRight w:val="0"/>
      <w:marTop w:val="0"/>
      <w:marBottom w:val="0"/>
      <w:divBdr>
        <w:top w:val="none" w:sz="0" w:space="0" w:color="auto"/>
        <w:left w:val="none" w:sz="0" w:space="0" w:color="auto"/>
        <w:bottom w:val="none" w:sz="0" w:space="0" w:color="auto"/>
        <w:right w:val="none" w:sz="0" w:space="0" w:color="auto"/>
      </w:divBdr>
    </w:div>
    <w:div w:id="1510559044">
      <w:bodyDiv w:val="1"/>
      <w:marLeft w:val="0"/>
      <w:marRight w:val="0"/>
      <w:marTop w:val="0"/>
      <w:marBottom w:val="0"/>
      <w:divBdr>
        <w:top w:val="none" w:sz="0" w:space="0" w:color="auto"/>
        <w:left w:val="none" w:sz="0" w:space="0" w:color="auto"/>
        <w:bottom w:val="none" w:sz="0" w:space="0" w:color="auto"/>
        <w:right w:val="none" w:sz="0" w:space="0" w:color="auto"/>
      </w:divBdr>
    </w:div>
    <w:div w:id="1511405928">
      <w:bodyDiv w:val="1"/>
      <w:marLeft w:val="0"/>
      <w:marRight w:val="0"/>
      <w:marTop w:val="0"/>
      <w:marBottom w:val="0"/>
      <w:divBdr>
        <w:top w:val="none" w:sz="0" w:space="0" w:color="auto"/>
        <w:left w:val="none" w:sz="0" w:space="0" w:color="auto"/>
        <w:bottom w:val="none" w:sz="0" w:space="0" w:color="auto"/>
        <w:right w:val="none" w:sz="0" w:space="0" w:color="auto"/>
      </w:divBdr>
    </w:div>
    <w:div w:id="1512336842">
      <w:bodyDiv w:val="1"/>
      <w:marLeft w:val="0"/>
      <w:marRight w:val="0"/>
      <w:marTop w:val="0"/>
      <w:marBottom w:val="0"/>
      <w:divBdr>
        <w:top w:val="none" w:sz="0" w:space="0" w:color="auto"/>
        <w:left w:val="none" w:sz="0" w:space="0" w:color="auto"/>
        <w:bottom w:val="none" w:sz="0" w:space="0" w:color="auto"/>
        <w:right w:val="none" w:sz="0" w:space="0" w:color="auto"/>
      </w:divBdr>
    </w:div>
    <w:div w:id="1513644713">
      <w:bodyDiv w:val="1"/>
      <w:marLeft w:val="0"/>
      <w:marRight w:val="0"/>
      <w:marTop w:val="0"/>
      <w:marBottom w:val="0"/>
      <w:divBdr>
        <w:top w:val="none" w:sz="0" w:space="0" w:color="auto"/>
        <w:left w:val="none" w:sz="0" w:space="0" w:color="auto"/>
        <w:bottom w:val="none" w:sz="0" w:space="0" w:color="auto"/>
        <w:right w:val="none" w:sz="0" w:space="0" w:color="auto"/>
      </w:divBdr>
    </w:div>
    <w:div w:id="1513835533">
      <w:bodyDiv w:val="1"/>
      <w:marLeft w:val="0"/>
      <w:marRight w:val="0"/>
      <w:marTop w:val="0"/>
      <w:marBottom w:val="0"/>
      <w:divBdr>
        <w:top w:val="none" w:sz="0" w:space="0" w:color="auto"/>
        <w:left w:val="none" w:sz="0" w:space="0" w:color="auto"/>
        <w:bottom w:val="none" w:sz="0" w:space="0" w:color="auto"/>
        <w:right w:val="none" w:sz="0" w:space="0" w:color="auto"/>
      </w:divBdr>
    </w:div>
    <w:div w:id="1515418600">
      <w:bodyDiv w:val="1"/>
      <w:marLeft w:val="0"/>
      <w:marRight w:val="0"/>
      <w:marTop w:val="0"/>
      <w:marBottom w:val="0"/>
      <w:divBdr>
        <w:top w:val="none" w:sz="0" w:space="0" w:color="auto"/>
        <w:left w:val="none" w:sz="0" w:space="0" w:color="auto"/>
        <w:bottom w:val="none" w:sz="0" w:space="0" w:color="auto"/>
        <w:right w:val="none" w:sz="0" w:space="0" w:color="auto"/>
      </w:divBdr>
    </w:div>
    <w:div w:id="1516186316">
      <w:bodyDiv w:val="1"/>
      <w:marLeft w:val="0"/>
      <w:marRight w:val="0"/>
      <w:marTop w:val="0"/>
      <w:marBottom w:val="0"/>
      <w:divBdr>
        <w:top w:val="none" w:sz="0" w:space="0" w:color="auto"/>
        <w:left w:val="none" w:sz="0" w:space="0" w:color="auto"/>
        <w:bottom w:val="none" w:sz="0" w:space="0" w:color="auto"/>
        <w:right w:val="none" w:sz="0" w:space="0" w:color="auto"/>
      </w:divBdr>
    </w:div>
    <w:div w:id="1516264632">
      <w:bodyDiv w:val="1"/>
      <w:marLeft w:val="0"/>
      <w:marRight w:val="0"/>
      <w:marTop w:val="0"/>
      <w:marBottom w:val="0"/>
      <w:divBdr>
        <w:top w:val="none" w:sz="0" w:space="0" w:color="auto"/>
        <w:left w:val="none" w:sz="0" w:space="0" w:color="auto"/>
        <w:bottom w:val="none" w:sz="0" w:space="0" w:color="auto"/>
        <w:right w:val="none" w:sz="0" w:space="0" w:color="auto"/>
      </w:divBdr>
    </w:div>
    <w:div w:id="1516725138">
      <w:bodyDiv w:val="1"/>
      <w:marLeft w:val="0"/>
      <w:marRight w:val="0"/>
      <w:marTop w:val="0"/>
      <w:marBottom w:val="0"/>
      <w:divBdr>
        <w:top w:val="none" w:sz="0" w:space="0" w:color="auto"/>
        <w:left w:val="none" w:sz="0" w:space="0" w:color="auto"/>
        <w:bottom w:val="none" w:sz="0" w:space="0" w:color="auto"/>
        <w:right w:val="none" w:sz="0" w:space="0" w:color="auto"/>
      </w:divBdr>
    </w:div>
    <w:div w:id="1517302288">
      <w:bodyDiv w:val="1"/>
      <w:marLeft w:val="0"/>
      <w:marRight w:val="0"/>
      <w:marTop w:val="0"/>
      <w:marBottom w:val="0"/>
      <w:divBdr>
        <w:top w:val="none" w:sz="0" w:space="0" w:color="auto"/>
        <w:left w:val="none" w:sz="0" w:space="0" w:color="auto"/>
        <w:bottom w:val="none" w:sz="0" w:space="0" w:color="auto"/>
        <w:right w:val="none" w:sz="0" w:space="0" w:color="auto"/>
      </w:divBdr>
    </w:div>
    <w:div w:id="1517573166">
      <w:bodyDiv w:val="1"/>
      <w:marLeft w:val="0"/>
      <w:marRight w:val="0"/>
      <w:marTop w:val="0"/>
      <w:marBottom w:val="0"/>
      <w:divBdr>
        <w:top w:val="none" w:sz="0" w:space="0" w:color="auto"/>
        <w:left w:val="none" w:sz="0" w:space="0" w:color="auto"/>
        <w:bottom w:val="none" w:sz="0" w:space="0" w:color="auto"/>
        <w:right w:val="none" w:sz="0" w:space="0" w:color="auto"/>
      </w:divBdr>
    </w:div>
    <w:div w:id="1517696737">
      <w:bodyDiv w:val="1"/>
      <w:marLeft w:val="0"/>
      <w:marRight w:val="0"/>
      <w:marTop w:val="0"/>
      <w:marBottom w:val="0"/>
      <w:divBdr>
        <w:top w:val="none" w:sz="0" w:space="0" w:color="auto"/>
        <w:left w:val="none" w:sz="0" w:space="0" w:color="auto"/>
        <w:bottom w:val="none" w:sz="0" w:space="0" w:color="auto"/>
        <w:right w:val="none" w:sz="0" w:space="0" w:color="auto"/>
      </w:divBdr>
    </w:div>
    <w:div w:id="1517883827">
      <w:bodyDiv w:val="1"/>
      <w:marLeft w:val="0"/>
      <w:marRight w:val="0"/>
      <w:marTop w:val="0"/>
      <w:marBottom w:val="0"/>
      <w:divBdr>
        <w:top w:val="none" w:sz="0" w:space="0" w:color="auto"/>
        <w:left w:val="none" w:sz="0" w:space="0" w:color="auto"/>
        <w:bottom w:val="none" w:sz="0" w:space="0" w:color="auto"/>
        <w:right w:val="none" w:sz="0" w:space="0" w:color="auto"/>
      </w:divBdr>
    </w:div>
    <w:div w:id="1518078802">
      <w:bodyDiv w:val="1"/>
      <w:marLeft w:val="0"/>
      <w:marRight w:val="0"/>
      <w:marTop w:val="0"/>
      <w:marBottom w:val="0"/>
      <w:divBdr>
        <w:top w:val="none" w:sz="0" w:space="0" w:color="auto"/>
        <w:left w:val="none" w:sz="0" w:space="0" w:color="auto"/>
        <w:bottom w:val="none" w:sz="0" w:space="0" w:color="auto"/>
        <w:right w:val="none" w:sz="0" w:space="0" w:color="auto"/>
      </w:divBdr>
    </w:div>
    <w:div w:id="1518151884">
      <w:bodyDiv w:val="1"/>
      <w:marLeft w:val="0"/>
      <w:marRight w:val="0"/>
      <w:marTop w:val="0"/>
      <w:marBottom w:val="0"/>
      <w:divBdr>
        <w:top w:val="none" w:sz="0" w:space="0" w:color="auto"/>
        <w:left w:val="none" w:sz="0" w:space="0" w:color="auto"/>
        <w:bottom w:val="none" w:sz="0" w:space="0" w:color="auto"/>
        <w:right w:val="none" w:sz="0" w:space="0" w:color="auto"/>
      </w:divBdr>
    </w:div>
    <w:div w:id="1518156397">
      <w:bodyDiv w:val="1"/>
      <w:marLeft w:val="0"/>
      <w:marRight w:val="0"/>
      <w:marTop w:val="0"/>
      <w:marBottom w:val="0"/>
      <w:divBdr>
        <w:top w:val="none" w:sz="0" w:space="0" w:color="auto"/>
        <w:left w:val="none" w:sz="0" w:space="0" w:color="auto"/>
        <w:bottom w:val="none" w:sz="0" w:space="0" w:color="auto"/>
        <w:right w:val="none" w:sz="0" w:space="0" w:color="auto"/>
      </w:divBdr>
    </w:div>
    <w:div w:id="1518697228">
      <w:bodyDiv w:val="1"/>
      <w:marLeft w:val="0"/>
      <w:marRight w:val="0"/>
      <w:marTop w:val="0"/>
      <w:marBottom w:val="0"/>
      <w:divBdr>
        <w:top w:val="none" w:sz="0" w:space="0" w:color="auto"/>
        <w:left w:val="none" w:sz="0" w:space="0" w:color="auto"/>
        <w:bottom w:val="none" w:sz="0" w:space="0" w:color="auto"/>
        <w:right w:val="none" w:sz="0" w:space="0" w:color="auto"/>
      </w:divBdr>
    </w:div>
    <w:div w:id="1519850087">
      <w:bodyDiv w:val="1"/>
      <w:marLeft w:val="0"/>
      <w:marRight w:val="0"/>
      <w:marTop w:val="0"/>
      <w:marBottom w:val="0"/>
      <w:divBdr>
        <w:top w:val="none" w:sz="0" w:space="0" w:color="auto"/>
        <w:left w:val="none" w:sz="0" w:space="0" w:color="auto"/>
        <w:bottom w:val="none" w:sz="0" w:space="0" w:color="auto"/>
        <w:right w:val="none" w:sz="0" w:space="0" w:color="auto"/>
      </w:divBdr>
    </w:div>
    <w:div w:id="1520392080">
      <w:bodyDiv w:val="1"/>
      <w:marLeft w:val="0"/>
      <w:marRight w:val="0"/>
      <w:marTop w:val="0"/>
      <w:marBottom w:val="0"/>
      <w:divBdr>
        <w:top w:val="none" w:sz="0" w:space="0" w:color="auto"/>
        <w:left w:val="none" w:sz="0" w:space="0" w:color="auto"/>
        <w:bottom w:val="none" w:sz="0" w:space="0" w:color="auto"/>
        <w:right w:val="none" w:sz="0" w:space="0" w:color="auto"/>
      </w:divBdr>
    </w:div>
    <w:div w:id="1520587662">
      <w:bodyDiv w:val="1"/>
      <w:marLeft w:val="0"/>
      <w:marRight w:val="0"/>
      <w:marTop w:val="0"/>
      <w:marBottom w:val="0"/>
      <w:divBdr>
        <w:top w:val="none" w:sz="0" w:space="0" w:color="auto"/>
        <w:left w:val="none" w:sz="0" w:space="0" w:color="auto"/>
        <w:bottom w:val="none" w:sz="0" w:space="0" w:color="auto"/>
        <w:right w:val="none" w:sz="0" w:space="0" w:color="auto"/>
      </w:divBdr>
    </w:div>
    <w:div w:id="1521433754">
      <w:bodyDiv w:val="1"/>
      <w:marLeft w:val="0"/>
      <w:marRight w:val="0"/>
      <w:marTop w:val="0"/>
      <w:marBottom w:val="0"/>
      <w:divBdr>
        <w:top w:val="none" w:sz="0" w:space="0" w:color="auto"/>
        <w:left w:val="none" w:sz="0" w:space="0" w:color="auto"/>
        <w:bottom w:val="none" w:sz="0" w:space="0" w:color="auto"/>
        <w:right w:val="none" w:sz="0" w:space="0" w:color="auto"/>
      </w:divBdr>
    </w:div>
    <w:div w:id="1522089995">
      <w:bodyDiv w:val="1"/>
      <w:marLeft w:val="0"/>
      <w:marRight w:val="0"/>
      <w:marTop w:val="0"/>
      <w:marBottom w:val="0"/>
      <w:divBdr>
        <w:top w:val="none" w:sz="0" w:space="0" w:color="auto"/>
        <w:left w:val="none" w:sz="0" w:space="0" w:color="auto"/>
        <w:bottom w:val="none" w:sz="0" w:space="0" w:color="auto"/>
        <w:right w:val="none" w:sz="0" w:space="0" w:color="auto"/>
      </w:divBdr>
    </w:div>
    <w:div w:id="1522624179">
      <w:bodyDiv w:val="1"/>
      <w:marLeft w:val="0"/>
      <w:marRight w:val="0"/>
      <w:marTop w:val="0"/>
      <w:marBottom w:val="0"/>
      <w:divBdr>
        <w:top w:val="none" w:sz="0" w:space="0" w:color="auto"/>
        <w:left w:val="none" w:sz="0" w:space="0" w:color="auto"/>
        <w:bottom w:val="none" w:sz="0" w:space="0" w:color="auto"/>
        <w:right w:val="none" w:sz="0" w:space="0" w:color="auto"/>
      </w:divBdr>
    </w:div>
    <w:div w:id="1522889512">
      <w:bodyDiv w:val="1"/>
      <w:marLeft w:val="0"/>
      <w:marRight w:val="0"/>
      <w:marTop w:val="0"/>
      <w:marBottom w:val="0"/>
      <w:divBdr>
        <w:top w:val="none" w:sz="0" w:space="0" w:color="auto"/>
        <w:left w:val="none" w:sz="0" w:space="0" w:color="auto"/>
        <w:bottom w:val="none" w:sz="0" w:space="0" w:color="auto"/>
        <w:right w:val="none" w:sz="0" w:space="0" w:color="auto"/>
      </w:divBdr>
    </w:div>
    <w:div w:id="1523324514">
      <w:bodyDiv w:val="1"/>
      <w:marLeft w:val="0"/>
      <w:marRight w:val="0"/>
      <w:marTop w:val="0"/>
      <w:marBottom w:val="0"/>
      <w:divBdr>
        <w:top w:val="none" w:sz="0" w:space="0" w:color="auto"/>
        <w:left w:val="none" w:sz="0" w:space="0" w:color="auto"/>
        <w:bottom w:val="none" w:sz="0" w:space="0" w:color="auto"/>
        <w:right w:val="none" w:sz="0" w:space="0" w:color="auto"/>
      </w:divBdr>
    </w:div>
    <w:div w:id="1523477249">
      <w:bodyDiv w:val="1"/>
      <w:marLeft w:val="0"/>
      <w:marRight w:val="0"/>
      <w:marTop w:val="0"/>
      <w:marBottom w:val="0"/>
      <w:divBdr>
        <w:top w:val="none" w:sz="0" w:space="0" w:color="auto"/>
        <w:left w:val="none" w:sz="0" w:space="0" w:color="auto"/>
        <w:bottom w:val="none" w:sz="0" w:space="0" w:color="auto"/>
        <w:right w:val="none" w:sz="0" w:space="0" w:color="auto"/>
      </w:divBdr>
    </w:div>
    <w:div w:id="1524518601">
      <w:bodyDiv w:val="1"/>
      <w:marLeft w:val="0"/>
      <w:marRight w:val="0"/>
      <w:marTop w:val="0"/>
      <w:marBottom w:val="0"/>
      <w:divBdr>
        <w:top w:val="none" w:sz="0" w:space="0" w:color="auto"/>
        <w:left w:val="none" w:sz="0" w:space="0" w:color="auto"/>
        <w:bottom w:val="none" w:sz="0" w:space="0" w:color="auto"/>
        <w:right w:val="none" w:sz="0" w:space="0" w:color="auto"/>
      </w:divBdr>
    </w:div>
    <w:div w:id="1525289922">
      <w:bodyDiv w:val="1"/>
      <w:marLeft w:val="0"/>
      <w:marRight w:val="0"/>
      <w:marTop w:val="0"/>
      <w:marBottom w:val="0"/>
      <w:divBdr>
        <w:top w:val="none" w:sz="0" w:space="0" w:color="auto"/>
        <w:left w:val="none" w:sz="0" w:space="0" w:color="auto"/>
        <w:bottom w:val="none" w:sz="0" w:space="0" w:color="auto"/>
        <w:right w:val="none" w:sz="0" w:space="0" w:color="auto"/>
      </w:divBdr>
    </w:div>
    <w:div w:id="1526211644">
      <w:bodyDiv w:val="1"/>
      <w:marLeft w:val="0"/>
      <w:marRight w:val="0"/>
      <w:marTop w:val="0"/>
      <w:marBottom w:val="0"/>
      <w:divBdr>
        <w:top w:val="none" w:sz="0" w:space="0" w:color="auto"/>
        <w:left w:val="none" w:sz="0" w:space="0" w:color="auto"/>
        <w:bottom w:val="none" w:sz="0" w:space="0" w:color="auto"/>
        <w:right w:val="none" w:sz="0" w:space="0" w:color="auto"/>
      </w:divBdr>
    </w:div>
    <w:div w:id="1526366021">
      <w:bodyDiv w:val="1"/>
      <w:marLeft w:val="0"/>
      <w:marRight w:val="0"/>
      <w:marTop w:val="0"/>
      <w:marBottom w:val="0"/>
      <w:divBdr>
        <w:top w:val="none" w:sz="0" w:space="0" w:color="auto"/>
        <w:left w:val="none" w:sz="0" w:space="0" w:color="auto"/>
        <w:bottom w:val="none" w:sz="0" w:space="0" w:color="auto"/>
        <w:right w:val="none" w:sz="0" w:space="0" w:color="auto"/>
      </w:divBdr>
    </w:div>
    <w:div w:id="1526476247">
      <w:bodyDiv w:val="1"/>
      <w:marLeft w:val="0"/>
      <w:marRight w:val="0"/>
      <w:marTop w:val="0"/>
      <w:marBottom w:val="0"/>
      <w:divBdr>
        <w:top w:val="none" w:sz="0" w:space="0" w:color="auto"/>
        <w:left w:val="none" w:sz="0" w:space="0" w:color="auto"/>
        <w:bottom w:val="none" w:sz="0" w:space="0" w:color="auto"/>
        <w:right w:val="none" w:sz="0" w:space="0" w:color="auto"/>
      </w:divBdr>
    </w:div>
    <w:div w:id="1526628312">
      <w:bodyDiv w:val="1"/>
      <w:marLeft w:val="0"/>
      <w:marRight w:val="0"/>
      <w:marTop w:val="0"/>
      <w:marBottom w:val="0"/>
      <w:divBdr>
        <w:top w:val="none" w:sz="0" w:space="0" w:color="auto"/>
        <w:left w:val="none" w:sz="0" w:space="0" w:color="auto"/>
        <w:bottom w:val="none" w:sz="0" w:space="0" w:color="auto"/>
        <w:right w:val="none" w:sz="0" w:space="0" w:color="auto"/>
      </w:divBdr>
    </w:div>
    <w:div w:id="1527910853">
      <w:bodyDiv w:val="1"/>
      <w:marLeft w:val="0"/>
      <w:marRight w:val="0"/>
      <w:marTop w:val="0"/>
      <w:marBottom w:val="0"/>
      <w:divBdr>
        <w:top w:val="none" w:sz="0" w:space="0" w:color="auto"/>
        <w:left w:val="none" w:sz="0" w:space="0" w:color="auto"/>
        <w:bottom w:val="none" w:sz="0" w:space="0" w:color="auto"/>
        <w:right w:val="none" w:sz="0" w:space="0" w:color="auto"/>
      </w:divBdr>
    </w:div>
    <w:div w:id="1528758676">
      <w:bodyDiv w:val="1"/>
      <w:marLeft w:val="0"/>
      <w:marRight w:val="0"/>
      <w:marTop w:val="0"/>
      <w:marBottom w:val="0"/>
      <w:divBdr>
        <w:top w:val="none" w:sz="0" w:space="0" w:color="auto"/>
        <w:left w:val="none" w:sz="0" w:space="0" w:color="auto"/>
        <w:bottom w:val="none" w:sz="0" w:space="0" w:color="auto"/>
        <w:right w:val="none" w:sz="0" w:space="0" w:color="auto"/>
      </w:divBdr>
    </w:div>
    <w:div w:id="1530099346">
      <w:bodyDiv w:val="1"/>
      <w:marLeft w:val="0"/>
      <w:marRight w:val="0"/>
      <w:marTop w:val="0"/>
      <w:marBottom w:val="0"/>
      <w:divBdr>
        <w:top w:val="none" w:sz="0" w:space="0" w:color="auto"/>
        <w:left w:val="none" w:sz="0" w:space="0" w:color="auto"/>
        <w:bottom w:val="none" w:sz="0" w:space="0" w:color="auto"/>
        <w:right w:val="none" w:sz="0" w:space="0" w:color="auto"/>
      </w:divBdr>
    </w:div>
    <w:div w:id="1530601335">
      <w:bodyDiv w:val="1"/>
      <w:marLeft w:val="0"/>
      <w:marRight w:val="0"/>
      <w:marTop w:val="0"/>
      <w:marBottom w:val="0"/>
      <w:divBdr>
        <w:top w:val="none" w:sz="0" w:space="0" w:color="auto"/>
        <w:left w:val="none" w:sz="0" w:space="0" w:color="auto"/>
        <w:bottom w:val="none" w:sz="0" w:space="0" w:color="auto"/>
        <w:right w:val="none" w:sz="0" w:space="0" w:color="auto"/>
      </w:divBdr>
    </w:div>
    <w:div w:id="1530684377">
      <w:bodyDiv w:val="1"/>
      <w:marLeft w:val="0"/>
      <w:marRight w:val="0"/>
      <w:marTop w:val="0"/>
      <w:marBottom w:val="0"/>
      <w:divBdr>
        <w:top w:val="none" w:sz="0" w:space="0" w:color="auto"/>
        <w:left w:val="none" w:sz="0" w:space="0" w:color="auto"/>
        <w:bottom w:val="none" w:sz="0" w:space="0" w:color="auto"/>
        <w:right w:val="none" w:sz="0" w:space="0" w:color="auto"/>
      </w:divBdr>
    </w:div>
    <w:div w:id="1530728013">
      <w:bodyDiv w:val="1"/>
      <w:marLeft w:val="0"/>
      <w:marRight w:val="0"/>
      <w:marTop w:val="0"/>
      <w:marBottom w:val="0"/>
      <w:divBdr>
        <w:top w:val="none" w:sz="0" w:space="0" w:color="auto"/>
        <w:left w:val="none" w:sz="0" w:space="0" w:color="auto"/>
        <w:bottom w:val="none" w:sz="0" w:space="0" w:color="auto"/>
        <w:right w:val="none" w:sz="0" w:space="0" w:color="auto"/>
      </w:divBdr>
    </w:div>
    <w:div w:id="1531410935">
      <w:bodyDiv w:val="1"/>
      <w:marLeft w:val="0"/>
      <w:marRight w:val="0"/>
      <w:marTop w:val="0"/>
      <w:marBottom w:val="0"/>
      <w:divBdr>
        <w:top w:val="none" w:sz="0" w:space="0" w:color="auto"/>
        <w:left w:val="none" w:sz="0" w:space="0" w:color="auto"/>
        <w:bottom w:val="none" w:sz="0" w:space="0" w:color="auto"/>
        <w:right w:val="none" w:sz="0" w:space="0" w:color="auto"/>
      </w:divBdr>
    </w:div>
    <w:div w:id="1531455985">
      <w:bodyDiv w:val="1"/>
      <w:marLeft w:val="0"/>
      <w:marRight w:val="0"/>
      <w:marTop w:val="0"/>
      <w:marBottom w:val="0"/>
      <w:divBdr>
        <w:top w:val="none" w:sz="0" w:space="0" w:color="auto"/>
        <w:left w:val="none" w:sz="0" w:space="0" w:color="auto"/>
        <w:bottom w:val="none" w:sz="0" w:space="0" w:color="auto"/>
        <w:right w:val="none" w:sz="0" w:space="0" w:color="auto"/>
      </w:divBdr>
    </w:div>
    <w:div w:id="1532643872">
      <w:bodyDiv w:val="1"/>
      <w:marLeft w:val="0"/>
      <w:marRight w:val="0"/>
      <w:marTop w:val="0"/>
      <w:marBottom w:val="0"/>
      <w:divBdr>
        <w:top w:val="none" w:sz="0" w:space="0" w:color="auto"/>
        <w:left w:val="none" w:sz="0" w:space="0" w:color="auto"/>
        <w:bottom w:val="none" w:sz="0" w:space="0" w:color="auto"/>
        <w:right w:val="none" w:sz="0" w:space="0" w:color="auto"/>
      </w:divBdr>
    </w:div>
    <w:div w:id="1532767100">
      <w:bodyDiv w:val="1"/>
      <w:marLeft w:val="0"/>
      <w:marRight w:val="0"/>
      <w:marTop w:val="0"/>
      <w:marBottom w:val="0"/>
      <w:divBdr>
        <w:top w:val="none" w:sz="0" w:space="0" w:color="auto"/>
        <w:left w:val="none" w:sz="0" w:space="0" w:color="auto"/>
        <w:bottom w:val="none" w:sz="0" w:space="0" w:color="auto"/>
        <w:right w:val="none" w:sz="0" w:space="0" w:color="auto"/>
      </w:divBdr>
    </w:div>
    <w:div w:id="1533223877">
      <w:bodyDiv w:val="1"/>
      <w:marLeft w:val="0"/>
      <w:marRight w:val="0"/>
      <w:marTop w:val="0"/>
      <w:marBottom w:val="0"/>
      <w:divBdr>
        <w:top w:val="none" w:sz="0" w:space="0" w:color="auto"/>
        <w:left w:val="none" w:sz="0" w:space="0" w:color="auto"/>
        <w:bottom w:val="none" w:sz="0" w:space="0" w:color="auto"/>
        <w:right w:val="none" w:sz="0" w:space="0" w:color="auto"/>
      </w:divBdr>
    </w:div>
    <w:div w:id="1533424280">
      <w:bodyDiv w:val="1"/>
      <w:marLeft w:val="0"/>
      <w:marRight w:val="0"/>
      <w:marTop w:val="0"/>
      <w:marBottom w:val="0"/>
      <w:divBdr>
        <w:top w:val="none" w:sz="0" w:space="0" w:color="auto"/>
        <w:left w:val="none" w:sz="0" w:space="0" w:color="auto"/>
        <w:bottom w:val="none" w:sz="0" w:space="0" w:color="auto"/>
        <w:right w:val="none" w:sz="0" w:space="0" w:color="auto"/>
      </w:divBdr>
    </w:div>
    <w:div w:id="1534491662">
      <w:bodyDiv w:val="1"/>
      <w:marLeft w:val="0"/>
      <w:marRight w:val="0"/>
      <w:marTop w:val="0"/>
      <w:marBottom w:val="0"/>
      <w:divBdr>
        <w:top w:val="none" w:sz="0" w:space="0" w:color="auto"/>
        <w:left w:val="none" w:sz="0" w:space="0" w:color="auto"/>
        <w:bottom w:val="none" w:sz="0" w:space="0" w:color="auto"/>
        <w:right w:val="none" w:sz="0" w:space="0" w:color="auto"/>
      </w:divBdr>
    </w:div>
    <w:div w:id="1535264118">
      <w:bodyDiv w:val="1"/>
      <w:marLeft w:val="0"/>
      <w:marRight w:val="0"/>
      <w:marTop w:val="0"/>
      <w:marBottom w:val="0"/>
      <w:divBdr>
        <w:top w:val="none" w:sz="0" w:space="0" w:color="auto"/>
        <w:left w:val="none" w:sz="0" w:space="0" w:color="auto"/>
        <w:bottom w:val="none" w:sz="0" w:space="0" w:color="auto"/>
        <w:right w:val="none" w:sz="0" w:space="0" w:color="auto"/>
      </w:divBdr>
    </w:div>
    <w:div w:id="1535770943">
      <w:bodyDiv w:val="1"/>
      <w:marLeft w:val="0"/>
      <w:marRight w:val="0"/>
      <w:marTop w:val="0"/>
      <w:marBottom w:val="0"/>
      <w:divBdr>
        <w:top w:val="none" w:sz="0" w:space="0" w:color="auto"/>
        <w:left w:val="none" w:sz="0" w:space="0" w:color="auto"/>
        <w:bottom w:val="none" w:sz="0" w:space="0" w:color="auto"/>
        <w:right w:val="none" w:sz="0" w:space="0" w:color="auto"/>
      </w:divBdr>
    </w:div>
    <w:div w:id="1535770953">
      <w:bodyDiv w:val="1"/>
      <w:marLeft w:val="0"/>
      <w:marRight w:val="0"/>
      <w:marTop w:val="0"/>
      <w:marBottom w:val="0"/>
      <w:divBdr>
        <w:top w:val="none" w:sz="0" w:space="0" w:color="auto"/>
        <w:left w:val="none" w:sz="0" w:space="0" w:color="auto"/>
        <w:bottom w:val="none" w:sz="0" w:space="0" w:color="auto"/>
        <w:right w:val="none" w:sz="0" w:space="0" w:color="auto"/>
      </w:divBdr>
    </w:div>
    <w:div w:id="1535845699">
      <w:bodyDiv w:val="1"/>
      <w:marLeft w:val="0"/>
      <w:marRight w:val="0"/>
      <w:marTop w:val="0"/>
      <w:marBottom w:val="0"/>
      <w:divBdr>
        <w:top w:val="none" w:sz="0" w:space="0" w:color="auto"/>
        <w:left w:val="none" w:sz="0" w:space="0" w:color="auto"/>
        <w:bottom w:val="none" w:sz="0" w:space="0" w:color="auto"/>
        <w:right w:val="none" w:sz="0" w:space="0" w:color="auto"/>
      </w:divBdr>
    </w:div>
    <w:div w:id="1536116574">
      <w:bodyDiv w:val="1"/>
      <w:marLeft w:val="0"/>
      <w:marRight w:val="0"/>
      <w:marTop w:val="0"/>
      <w:marBottom w:val="0"/>
      <w:divBdr>
        <w:top w:val="none" w:sz="0" w:space="0" w:color="auto"/>
        <w:left w:val="none" w:sz="0" w:space="0" w:color="auto"/>
        <w:bottom w:val="none" w:sz="0" w:space="0" w:color="auto"/>
        <w:right w:val="none" w:sz="0" w:space="0" w:color="auto"/>
      </w:divBdr>
      <w:divsChild>
        <w:div w:id="1786120443">
          <w:marLeft w:val="0"/>
          <w:marRight w:val="0"/>
          <w:marTop w:val="0"/>
          <w:marBottom w:val="0"/>
          <w:divBdr>
            <w:top w:val="none" w:sz="0" w:space="0" w:color="auto"/>
            <w:left w:val="none" w:sz="0" w:space="0" w:color="auto"/>
            <w:bottom w:val="none" w:sz="0" w:space="0" w:color="auto"/>
            <w:right w:val="none" w:sz="0" w:space="0" w:color="auto"/>
          </w:divBdr>
        </w:div>
        <w:div w:id="513811330">
          <w:marLeft w:val="0"/>
          <w:marRight w:val="0"/>
          <w:marTop w:val="0"/>
          <w:marBottom w:val="0"/>
          <w:divBdr>
            <w:top w:val="none" w:sz="0" w:space="0" w:color="auto"/>
            <w:left w:val="none" w:sz="0" w:space="0" w:color="auto"/>
            <w:bottom w:val="none" w:sz="0" w:space="0" w:color="auto"/>
            <w:right w:val="none" w:sz="0" w:space="0" w:color="auto"/>
          </w:divBdr>
        </w:div>
        <w:div w:id="1398360768">
          <w:marLeft w:val="0"/>
          <w:marRight w:val="0"/>
          <w:marTop w:val="0"/>
          <w:marBottom w:val="0"/>
          <w:divBdr>
            <w:top w:val="none" w:sz="0" w:space="0" w:color="auto"/>
            <w:left w:val="none" w:sz="0" w:space="0" w:color="auto"/>
            <w:bottom w:val="none" w:sz="0" w:space="0" w:color="auto"/>
            <w:right w:val="none" w:sz="0" w:space="0" w:color="auto"/>
          </w:divBdr>
        </w:div>
        <w:div w:id="1217278161">
          <w:marLeft w:val="0"/>
          <w:marRight w:val="0"/>
          <w:marTop w:val="0"/>
          <w:marBottom w:val="0"/>
          <w:divBdr>
            <w:top w:val="none" w:sz="0" w:space="0" w:color="auto"/>
            <w:left w:val="none" w:sz="0" w:space="0" w:color="auto"/>
            <w:bottom w:val="none" w:sz="0" w:space="0" w:color="auto"/>
            <w:right w:val="none" w:sz="0" w:space="0" w:color="auto"/>
          </w:divBdr>
        </w:div>
        <w:div w:id="1723291045">
          <w:marLeft w:val="0"/>
          <w:marRight w:val="0"/>
          <w:marTop w:val="0"/>
          <w:marBottom w:val="0"/>
          <w:divBdr>
            <w:top w:val="none" w:sz="0" w:space="0" w:color="auto"/>
            <w:left w:val="none" w:sz="0" w:space="0" w:color="auto"/>
            <w:bottom w:val="none" w:sz="0" w:space="0" w:color="auto"/>
            <w:right w:val="none" w:sz="0" w:space="0" w:color="auto"/>
          </w:divBdr>
        </w:div>
        <w:div w:id="1113019691">
          <w:marLeft w:val="0"/>
          <w:marRight w:val="0"/>
          <w:marTop w:val="0"/>
          <w:marBottom w:val="0"/>
          <w:divBdr>
            <w:top w:val="none" w:sz="0" w:space="0" w:color="auto"/>
            <w:left w:val="none" w:sz="0" w:space="0" w:color="auto"/>
            <w:bottom w:val="none" w:sz="0" w:space="0" w:color="auto"/>
            <w:right w:val="none" w:sz="0" w:space="0" w:color="auto"/>
          </w:divBdr>
        </w:div>
        <w:div w:id="39476474">
          <w:marLeft w:val="0"/>
          <w:marRight w:val="0"/>
          <w:marTop w:val="0"/>
          <w:marBottom w:val="0"/>
          <w:divBdr>
            <w:top w:val="none" w:sz="0" w:space="0" w:color="auto"/>
            <w:left w:val="none" w:sz="0" w:space="0" w:color="auto"/>
            <w:bottom w:val="none" w:sz="0" w:space="0" w:color="auto"/>
            <w:right w:val="none" w:sz="0" w:space="0" w:color="auto"/>
          </w:divBdr>
        </w:div>
        <w:div w:id="407269295">
          <w:marLeft w:val="0"/>
          <w:marRight w:val="0"/>
          <w:marTop w:val="0"/>
          <w:marBottom w:val="0"/>
          <w:divBdr>
            <w:top w:val="none" w:sz="0" w:space="0" w:color="auto"/>
            <w:left w:val="none" w:sz="0" w:space="0" w:color="auto"/>
            <w:bottom w:val="none" w:sz="0" w:space="0" w:color="auto"/>
            <w:right w:val="none" w:sz="0" w:space="0" w:color="auto"/>
          </w:divBdr>
        </w:div>
        <w:div w:id="694699779">
          <w:marLeft w:val="0"/>
          <w:marRight w:val="0"/>
          <w:marTop w:val="0"/>
          <w:marBottom w:val="0"/>
          <w:divBdr>
            <w:top w:val="none" w:sz="0" w:space="0" w:color="auto"/>
            <w:left w:val="none" w:sz="0" w:space="0" w:color="auto"/>
            <w:bottom w:val="none" w:sz="0" w:space="0" w:color="auto"/>
            <w:right w:val="none" w:sz="0" w:space="0" w:color="auto"/>
          </w:divBdr>
        </w:div>
        <w:div w:id="1477450402">
          <w:marLeft w:val="0"/>
          <w:marRight w:val="0"/>
          <w:marTop w:val="0"/>
          <w:marBottom w:val="0"/>
          <w:divBdr>
            <w:top w:val="none" w:sz="0" w:space="0" w:color="auto"/>
            <w:left w:val="none" w:sz="0" w:space="0" w:color="auto"/>
            <w:bottom w:val="none" w:sz="0" w:space="0" w:color="auto"/>
            <w:right w:val="none" w:sz="0" w:space="0" w:color="auto"/>
          </w:divBdr>
        </w:div>
        <w:div w:id="1145857506">
          <w:marLeft w:val="0"/>
          <w:marRight w:val="0"/>
          <w:marTop w:val="0"/>
          <w:marBottom w:val="0"/>
          <w:divBdr>
            <w:top w:val="none" w:sz="0" w:space="0" w:color="auto"/>
            <w:left w:val="none" w:sz="0" w:space="0" w:color="auto"/>
            <w:bottom w:val="none" w:sz="0" w:space="0" w:color="auto"/>
            <w:right w:val="none" w:sz="0" w:space="0" w:color="auto"/>
          </w:divBdr>
        </w:div>
        <w:div w:id="1051224438">
          <w:marLeft w:val="0"/>
          <w:marRight w:val="0"/>
          <w:marTop w:val="0"/>
          <w:marBottom w:val="0"/>
          <w:divBdr>
            <w:top w:val="none" w:sz="0" w:space="0" w:color="auto"/>
            <w:left w:val="none" w:sz="0" w:space="0" w:color="auto"/>
            <w:bottom w:val="none" w:sz="0" w:space="0" w:color="auto"/>
            <w:right w:val="none" w:sz="0" w:space="0" w:color="auto"/>
          </w:divBdr>
        </w:div>
        <w:div w:id="2026011636">
          <w:marLeft w:val="0"/>
          <w:marRight w:val="0"/>
          <w:marTop w:val="0"/>
          <w:marBottom w:val="0"/>
          <w:divBdr>
            <w:top w:val="none" w:sz="0" w:space="0" w:color="auto"/>
            <w:left w:val="none" w:sz="0" w:space="0" w:color="auto"/>
            <w:bottom w:val="none" w:sz="0" w:space="0" w:color="auto"/>
            <w:right w:val="none" w:sz="0" w:space="0" w:color="auto"/>
          </w:divBdr>
        </w:div>
        <w:div w:id="2008631639">
          <w:marLeft w:val="0"/>
          <w:marRight w:val="0"/>
          <w:marTop w:val="0"/>
          <w:marBottom w:val="0"/>
          <w:divBdr>
            <w:top w:val="none" w:sz="0" w:space="0" w:color="auto"/>
            <w:left w:val="none" w:sz="0" w:space="0" w:color="auto"/>
            <w:bottom w:val="none" w:sz="0" w:space="0" w:color="auto"/>
            <w:right w:val="none" w:sz="0" w:space="0" w:color="auto"/>
          </w:divBdr>
        </w:div>
        <w:div w:id="958100130">
          <w:marLeft w:val="0"/>
          <w:marRight w:val="0"/>
          <w:marTop w:val="0"/>
          <w:marBottom w:val="0"/>
          <w:divBdr>
            <w:top w:val="none" w:sz="0" w:space="0" w:color="auto"/>
            <w:left w:val="none" w:sz="0" w:space="0" w:color="auto"/>
            <w:bottom w:val="none" w:sz="0" w:space="0" w:color="auto"/>
            <w:right w:val="none" w:sz="0" w:space="0" w:color="auto"/>
          </w:divBdr>
        </w:div>
        <w:div w:id="1451511636">
          <w:marLeft w:val="0"/>
          <w:marRight w:val="0"/>
          <w:marTop w:val="0"/>
          <w:marBottom w:val="0"/>
          <w:divBdr>
            <w:top w:val="none" w:sz="0" w:space="0" w:color="auto"/>
            <w:left w:val="none" w:sz="0" w:space="0" w:color="auto"/>
            <w:bottom w:val="none" w:sz="0" w:space="0" w:color="auto"/>
            <w:right w:val="none" w:sz="0" w:space="0" w:color="auto"/>
          </w:divBdr>
        </w:div>
        <w:div w:id="1526164546">
          <w:marLeft w:val="0"/>
          <w:marRight w:val="0"/>
          <w:marTop w:val="0"/>
          <w:marBottom w:val="0"/>
          <w:divBdr>
            <w:top w:val="none" w:sz="0" w:space="0" w:color="auto"/>
            <w:left w:val="none" w:sz="0" w:space="0" w:color="auto"/>
            <w:bottom w:val="none" w:sz="0" w:space="0" w:color="auto"/>
            <w:right w:val="none" w:sz="0" w:space="0" w:color="auto"/>
          </w:divBdr>
        </w:div>
        <w:div w:id="1471678717">
          <w:marLeft w:val="0"/>
          <w:marRight w:val="0"/>
          <w:marTop w:val="0"/>
          <w:marBottom w:val="0"/>
          <w:divBdr>
            <w:top w:val="none" w:sz="0" w:space="0" w:color="auto"/>
            <w:left w:val="none" w:sz="0" w:space="0" w:color="auto"/>
            <w:bottom w:val="none" w:sz="0" w:space="0" w:color="auto"/>
            <w:right w:val="none" w:sz="0" w:space="0" w:color="auto"/>
          </w:divBdr>
        </w:div>
        <w:div w:id="1776050939">
          <w:marLeft w:val="0"/>
          <w:marRight w:val="0"/>
          <w:marTop w:val="0"/>
          <w:marBottom w:val="0"/>
          <w:divBdr>
            <w:top w:val="none" w:sz="0" w:space="0" w:color="auto"/>
            <w:left w:val="none" w:sz="0" w:space="0" w:color="auto"/>
            <w:bottom w:val="none" w:sz="0" w:space="0" w:color="auto"/>
            <w:right w:val="none" w:sz="0" w:space="0" w:color="auto"/>
          </w:divBdr>
        </w:div>
      </w:divsChild>
    </w:div>
    <w:div w:id="1536768949">
      <w:bodyDiv w:val="1"/>
      <w:marLeft w:val="0"/>
      <w:marRight w:val="0"/>
      <w:marTop w:val="0"/>
      <w:marBottom w:val="0"/>
      <w:divBdr>
        <w:top w:val="none" w:sz="0" w:space="0" w:color="auto"/>
        <w:left w:val="none" w:sz="0" w:space="0" w:color="auto"/>
        <w:bottom w:val="none" w:sz="0" w:space="0" w:color="auto"/>
        <w:right w:val="none" w:sz="0" w:space="0" w:color="auto"/>
      </w:divBdr>
    </w:div>
    <w:div w:id="1536846437">
      <w:bodyDiv w:val="1"/>
      <w:marLeft w:val="0"/>
      <w:marRight w:val="0"/>
      <w:marTop w:val="0"/>
      <w:marBottom w:val="0"/>
      <w:divBdr>
        <w:top w:val="none" w:sz="0" w:space="0" w:color="auto"/>
        <w:left w:val="none" w:sz="0" w:space="0" w:color="auto"/>
        <w:bottom w:val="none" w:sz="0" w:space="0" w:color="auto"/>
        <w:right w:val="none" w:sz="0" w:space="0" w:color="auto"/>
      </w:divBdr>
    </w:div>
    <w:div w:id="1537154521">
      <w:bodyDiv w:val="1"/>
      <w:marLeft w:val="0"/>
      <w:marRight w:val="0"/>
      <w:marTop w:val="0"/>
      <w:marBottom w:val="0"/>
      <w:divBdr>
        <w:top w:val="none" w:sz="0" w:space="0" w:color="auto"/>
        <w:left w:val="none" w:sz="0" w:space="0" w:color="auto"/>
        <w:bottom w:val="none" w:sz="0" w:space="0" w:color="auto"/>
        <w:right w:val="none" w:sz="0" w:space="0" w:color="auto"/>
      </w:divBdr>
    </w:div>
    <w:div w:id="1537354648">
      <w:bodyDiv w:val="1"/>
      <w:marLeft w:val="0"/>
      <w:marRight w:val="0"/>
      <w:marTop w:val="0"/>
      <w:marBottom w:val="0"/>
      <w:divBdr>
        <w:top w:val="none" w:sz="0" w:space="0" w:color="auto"/>
        <w:left w:val="none" w:sz="0" w:space="0" w:color="auto"/>
        <w:bottom w:val="none" w:sz="0" w:space="0" w:color="auto"/>
        <w:right w:val="none" w:sz="0" w:space="0" w:color="auto"/>
      </w:divBdr>
    </w:div>
    <w:div w:id="1538083097">
      <w:bodyDiv w:val="1"/>
      <w:marLeft w:val="0"/>
      <w:marRight w:val="0"/>
      <w:marTop w:val="0"/>
      <w:marBottom w:val="0"/>
      <w:divBdr>
        <w:top w:val="none" w:sz="0" w:space="0" w:color="auto"/>
        <w:left w:val="none" w:sz="0" w:space="0" w:color="auto"/>
        <w:bottom w:val="none" w:sz="0" w:space="0" w:color="auto"/>
        <w:right w:val="none" w:sz="0" w:space="0" w:color="auto"/>
      </w:divBdr>
    </w:div>
    <w:div w:id="1538086220">
      <w:bodyDiv w:val="1"/>
      <w:marLeft w:val="0"/>
      <w:marRight w:val="0"/>
      <w:marTop w:val="0"/>
      <w:marBottom w:val="0"/>
      <w:divBdr>
        <w:top w:val="none" w:sz="0" w:space="0" w:color="auto"/>
        <w:left w:val="none" w:sz="0" w:space="0" w:color="auto"/>
        <w:bottom w:val="none" w:sz="0" w:space="0" w:color="auto"/>
        <w:right w:val="none" w:sz="0" w:space="0" w:color="auto"/>
      </w:divBdr>
    </w:div>
    <w:div w:id="1538735090">
      <w:bodyDiv w:val="1"/>
      <w:marLeft w:val="0"/>
      <w:marRight w:val="0"/>
      <w:marTop w:val="0"/>
      <w:marBottom w:val="0"/>
      <w:divBdr>
        <w:top w:val="none" w:sz="0" w:space="0" w:color="auto"/>
        <w:left w:val="none" w:sz="0" w:space="0" w:color="auto"/>
        <w:bottom w:val="none" w:sz="0" w:space="0" w:color="auto"/>
        <w:right w:val="none" w:sz="0" w:space="0" w:color="auto"/>
      </w:divBdr>
    </w:div>
    <w:div w:id="1540123438">
      <w:bodyDiv w:val="1"/>
      <w:marLeft w:val="0"/>
      <w:marRight w:val="0"/>
      <w:marTop w:val="0"/>
      <w:marBottom w:val="0"/>
      <w:divBdr>
        <w:top w:val="none" w:sz="0" w:space="0" w:color="auto"/>
        <w:left w:val="none" w:sz="0" w:space="0" w:color="auto"/>
        <w:bottom w:val="none" w:sz="0" w:space="0" w:color="auto"/>
        <w:right w:val="none" w:sz="0" w:space="0" w:color="auto"/>
      </w:divBdr>
    </w:div>
    <w:div w:id="1540630035">
      <w:bodyDiv w:val="1"/>
      <w:marLeft w:val="0"/>
      <w:marRight w:val="0"/>
      <w:marTop w:val="0"/>
      <w:marBottom w:val="0"/>
      <w:divBdr>
        <w:top w:val="none" w:sz="0" w:space="0" w:color="auto"/>
        <w:left w:val="none" w:sz="0" w:space="0" w:color="auto"/>
        <w:bottom w:val="none" w:sz="0" w:space="0" w:color="auto"/>
        <w:right w:val="none" w:sz="0" w:space="0" w:color="auto"/>
      </w:divBdr>
    </w:div>
    <w:div w:id="1540632291">
      <w:bodyDiv w:val="1"/>
      <w:marLeft w:val="0"/>
      <w:marRight w:val="0"/>
      <w:marTop w:val="0"/>
      <w:marBottom w:val="0"/>
      <w:divBdr>
        <w:top w:val="none" w:sz="0" w:space="0" w:color="auto"/>
        <w:left w:val="none" w:sz="0" w:space="0" w:color="auto"/>
        <w:bottom w:val="none" w:sz="0" w:space="0" w:color="auto"/>
        <w:right w:val="none" w:sz="0" w:space="0" w:color="auto"/>
      </w:divBdr>
    </w:div>
    <w:div w:id="1540705850">
      <w:bodyDiv w:val="1"/>
      <w:marLeft w:val="0"/>
      <w:marRight w:val="0"/>
      <w:marTop w:val="0"/>
      <w:marBottom w:val="0"/>
      <w:divBdr>
        <w:top w:val="none" w:sz="0" w:space="0" w:color="auto"/>
        <w:left w:val="none" w:sz="0" w:space="0" w:color="auto"/>
        <w:bottom w:val="none" w:sz="0" w:space="0" w:color="auto"/>
        <w:right w:val="none" w:sz="0" w:space="0" w:color="auto"/>
      </w:divBdr>
    </w:div>
    <w:div w:id="1541163555">
      <w:bodyDiv w:val="1"/>
      <w:marLeft w:val="0"/>
      <w:marRight w:val="0"/>
      <w:marTop w:val="0"/>
      <w:marBottom w:val="0"/>
      <w:divBdr>
        <w:top w:val="none" w:sz="0" w:space="0" w:color="auto"/>
        <w:left w:val="none" w:sz="0" w:space="0" w:color="auto"/>
        <w:bottom w:val="none" w:sz="0" w:space="0" w:color="auto"/>
        <w:right w:val="none" w:sz="0" w:space="0" w:color="auto"/>
      </w:divBdr>
    </w:div>
    <w:div w:id="1541892901">
      <w:bodyDiv w:val="1"/>
      <w:marLeft w:val="0"/>
      <w:marRight w:val="0"/>
      <w:marTop w:val="0"/>
      <w:marBottom w:val="0"/>
      <w:divBdr>
        <w:top w:val="none" w:sz="0" w:space="0" w:color="auto"/>
        <w:left w:val="none" w:sz="0" w:space="0" w:color="auto"/>
        <w:bottom w:val="none" w:sz="0" w:space="0" w:color="auto"/>
        <w:right w:val="none" w:sz="0" w:space="0" w:color="auto"/>
      </w:divBdr>
    </w:div>
    <w:div w:id="1543789442">
      <w:bodyDiv w:val="1"/>
      <w:marLeft w:val="0"/>
      <w:marRight w:val="0"/>
      <w:marTop w:val="0"/>
      <w:marBottom w:val="0"/>
      <w:divBdr>
        <w:top w:val="none" w:sz="0" w:space="0" w:color="auto"/>
        <w:left w:val="none" w:sz="0" w:space="0" w:color="auto"/>
        <w:bottom w:val="none" w:sz="0" w:space="0" w:color="auto"/>
        <w:right w:val="none" w:sz="0" w:space="0" w:color="auto"/>
      </w:divBdr>
    </w:div>
    <w:div w:id="1543975279">
      <w:bodyDiv w:val="1"/>
      <w:marLeft w:val="0"/>
      <w:marRight w:val="0"/>
      <w:marTop w:val="0"/>
      <w:marBottom w:val="0"/>
      <w:divBdr>
        <w:top w:val="none" w:sz="0" w:space="0" w:color="auto"/>
        <w:left w:val="none" w:sz="0" w:space="0" w:color="auto"/>
        <w:bottom w:val="none" w:sz="0" w:space="0" w:color="auto"/>
        <w:right w:val="none" w:sz="0" w:space="0" w:color="auto"/>
      </w:divBdr>
    </w:div>
    <w:div w:id="1544559848">
      <w:bodyDiv w:val="1"/>
      <w:marLeft w:val="0"/>
      <w:marRight w:val="0"/>
      <w:marTop w:val="0"/>
      <w:marBottom w:val="0"/>
      <w:divBdr>
        <w:top w:val="none" w:sz="0" w:space="0" w:color="auto"/>
        <w:left w:val="none" w:sz="0" w:space="0" w:color="auto"/>
        <w:bottom w:val="none" w:sz="0" w:space="0" w:color="auto"/>
        <w:right w:val="none" w:sz="0" w:space="0" w:color="auto"/>
      </w:divBdr>
    </w:div>
    <w:div w:id="1545218293">
      <w:bodyDiv w:val="1"/>
      <w:marLeft w:val="0"/>
      <w:marRight w:val="0"/>
      <w:marTop w:val="0"/>
      <w:marBottom w:val="0"/>
      <w:divBdr>
        <w:top w:val="none" w:sz="0" w:space="0" w:color="auto"/>
        <w:left w:val="none" w:sz="0" w:space="0" w:color="auto"/>
        <w:bottom w:val="none" w:sz="0" w:space="0" w:color="auto"/>
        <w:right w:val="none" w:sz="0" w:space="0" w:color="auto"/>
      </w:divBdr>
    </w:div>
    <w:div w:id="1545367971">
      <w:bodyDiv w:val="1"/>
      <w:marLeft w:val="0"/>
      <w:marRight w:val="0"/>
      <w:marTop w:val="0"/>
      <w:marBottom w:val="0"/>
      <w:divBdr>
        <w:top w:val="none" w:sz="0" w:space="0" w:color="auto"/>
        <w:left w:val="none" w:sz="0" w:space="0" w:color="auto"/>
        <w:bottom w:val="none" w:sz="0" w:space="0" w:color="auto"/>
        <w:right w:val="none" w:sz="0" w:space="0" w:color="auto"/>
      </w:divBdr>
    </w:div>
    <w:div w:id="1546021305">
      <w:bodyDiv w:val="1"/>
      <w:marLeft w:val="0"/>
      <w:marRight w:val="0"/>
      <w:marTop w:val="0"/>
      <w:marBottom w:val="0"/>
      <w:divBdr>
        <w:top w:val="none" w:sz="0" w:space="0" w:color="auto"/>
        <w:left w:val="none" w:sz="0" w:space="0" w:color="auto"/>
        <w:bottom w:val="none" w:sz="0" w:space="0" w:color="auto"/>
        <w:right w:val="none" w:sz="0" w:space="0" w:color="auto"/>
      </w:divBdr>
    </w:div>
    <w:div w:id="1546215448">
      <w:bodyDiv w:val="1"/>
      <w:marLeft w:val="0"/>
      <w:marRight w:val="0"/>
      <w:marTop w:val="0"/>
      <w:marBottom w:val="0"/>
      <w:divBdr>
        <w:top w:val="none" w:sz="0" w:space="0" w:color="auto"/>
        <w:left w:val="none" w:sz="0" w:space="0" w:color="auto"/>
        <w:bottom w:val="none" w:sz="0" w:space="0" w:color="auto"/>
        <w:right w:val="none" w:sz="0" w:space="0" w:color="auto"/>
      </w:divBdr>
    </w:div>
    <w:div w:id="1546984177">
      <w:bodyDiv w:val="1"/>
      <w:marLeft w:val="0"/>
      <w:marRight w:val="0"/>
      <w:marTop w:val="0"/>
      <w:marBottom w:val="0"/>
      <w:divBdr>
        <w:top w:val="none" w:sz="0" w:space="0" w:color="auto"/>
        <w:left w:val="none" w:sz="0" w:space="0" w:color="auto"/>
        <w:bottom w:val="none" w:sz="0" w:space="0" w:color="auto"/>
        <w:right w:val="none" w:sz="0" w:space="0" w:color="auto"/>
      </w:divBdr>
    </w:div>
    <w:div w:id="1548880281">
      <w:bodyDiv w:val="1"/>
      <w:marLeft w:val="0"/>
      <w:marRight w:val="0"/>
      <w:marTop w:val="0"/>
      <w:marBottom w:val="0"/>
      <w:divBdr>
        <w:top w:val="none" w:sz="0" w:space="0" w:color="auto"/>
        <w:left w:val="none" w:sz="0" w:space="0" w:color="auto"/>
        <w:bottom w:val="none" w:sz="0" w:space="0" w:color="auto"/>
        <w:right w:val="none" w:sz="0" w:space="0" w:color="auto"/>
      </w:divBdr>
    </w:div>
    <w:div w:id="1549104591">
      <w:bodyDiv w:val="1"/>
      <w:marLeft w:val="0"/>
      <w:marRight w:val="0"/>
      <w:marTop w:val="0"/>
      <w:marBottom w:val="0"/>
      <w:divBdr>
        <w:top w:val="none" w:sz="0" w:space="0" w:color="auto"/>
        <w:left w:val="none" w:sz="0" w:space="0" w:color="auto"/>
        <w:bottom w:val="none" w:sz="0" w:space="0" w:color="auto"/>
        <w:right w:val="none" w:sz="0" w:space="0" w:color="auto"/>
      </w:divBdr>
    </w:div>
    <w:div w:id="1549491400">
      <w:bodyDiv w:val="1"/>
      <w:marLeft w:val="0"/>
      <w:marRight w:val="0"/>
      <w:marTop w:val="0"/>
      <w:marBottom w:val="0"/>
      <w:divBdr>
        <w:top w:val="none" w:sz="0" w:space="0" w:color="auto"/>
        <w:left w:val="none" w:sz="0" w:space="0" w:color="auto"/>
        <w:bottom w:val="none" w:sz="0" w:space="0" w:color="auto"/>
        <w:right w:val="none" w:sz="0" w:space="0" w:color="auto"/>
      </w:divBdr>
    </w:div>
    <w:div w:id="1549948364">
      <w:bodyDiv w:val="1"/>
      <w:marLeft w:val="0"/>
      <w:marRight w:val="0"/>
      <w:marTop w:val="0"/>
      <w:marBottom w:val="0"/>
      <w:divBdr>
        <w:top w:val="none" w:sz="0" w:space="0" w:color="auto"/>
        <w:left w:val="none" w:sz="0" w:space="0" w:color="auto"/>
        <w:bottom w:val="none" w:sz="0" w:space="0" w:color="auto"/>
        <w:right w:val="none" w:sz="0" w:space="0" w:color="auto"/>
      </w:divBdr>
    </w:div>
    <w:div w:id="1550146424">
      <w:bodyDiv w:val="1"/>
      <w:marLeft w:val="0"/>
      <w:marRight w:val="0"/>
      <w:marTop w:val="0"/>
      <w:marBottom w:val="0"/>
      <w:divBdr>
        <w:top w:val="none" w:sz="0" w:space="0" w:color="auto"/>
        <w:left w:val="none" w:sz="0" w:space="0" w:color="auto"/>
        <w:bottom w:val="none" w:sz="0" w:space="0" w:color="auto"/>
        <w:right w:val="none" w:sz="0" w:space="0" w:color="auto"/>
      </w:divBdr>
    </w:div>
    <w:div w:id="1551920483">
      <w:bodyDiv w:val="1"/>
      <w:marLeft w:val="0"/>
      <w:marRight w:val="0"/>
      <w:marTop w:val="0"/>
      <w:marBottom w:val="0"/>
      <w:divBdr>
        <w:top w:val="none" w:sz="0" w:space="0" w:color="auto"/>
        <w:left w:val="none" w:sz="0" w:space="0" w:color="auto"/>
        <w:bottom w:val="none" w:sz="0" w:space="0" w:color="auto"/>
        <w:right w:val="none" w:sz="0" w:space="0" w:color="auto"/>
      </w:divBdr>
    </w:div>
    <w:div w:id="1552644708">
      <w:bodyDiv w:val="1"/>
      <w:marLeft w:val="0"/>
      <w:marRight w:val="0"/>
      <w:marTop w:val="0"/>
      <w:marBottom w:val="0"/>
      <w:divBdr>
        <w:top w:val="none" w:sz="0" w:space="0" w:color="auto"/>
        <w:left w:val="none" w:sz="0" w:space="0" w:color="auto"/>
        <w:bottom w:val="none" w:sz="0" w:space="0" w:color="auto"/>
        <w:right w:val="none" w:sz="0" w:space="0" w:color="auto"/>
      </w:divBdr>
    </w:div>
    <w:div w:id="1552771455">
      <w:bodyDiv w:val="1"/>
      <w:marLeft w:val="0"/>
      <w:marRight w:val="0"/>
      <w:marTop w:val="0"/>
      <w:marBottom w:val="0"/>
      <w:divBdr>
        <w:top w:val="none" w:sz="0" w:space="0" w:color="auto"/>
        <w:left w:val="none" w:sz="0" w:space="0" w:color="auto"/>
        <w:bottom w:val="none" w:sz="0" w:space="0" w:color="auto"/>
        <w:right w:val="none" w:sz="0" w:space="0" w:color="auto"/>
      </w:divBdr>
    </w:div>
    <w:div w:id="1552963468">
      <w:bodyDiv w:val="1"/>
      <w:marLeft w:val="0"/>
      <w:marRight w:val="0"/>
      <w:marTop w:val="0"/>
      <w:marBottom w:val="0"/>
      <w:divBdr>
        <w:top w:val="none" w:sz="0" w:space="0" w:color="auto"/>
        <w:left w:val="none" w:sz="0" w:space="0" w:color="auto"/>
        <w:bottom w:val="none" w:sz="0" w:space="0" w:color="auto"/>
        <w:right w:val="none" w:sz="0" w:space="0" w:color="auto"/>
      </w:divBdr>
    </w:div>
    <w:div w:id="1553076761">
      <w:bodyDiv w:val="1"/>
      <w:marLeft w:val="0"/>
      <w:marRight w:val="0"/>
      <w:marTop w:val="0"/>
      <w:marBottom w:val="0"/>
      <w:divBdr>
        <w:top w:val="none" w:sz="0" w:space="0" w:color="auto"/>
        <w:left w:val="none" w:sz="0" w:space="0" w:color="auto"/>
        <w:bottom w:val="none" w:sz="0" w:space="0" w:color="auto"/>
        <w:right w:val="none" w:sz="0" w:space="0" w:color="auto"/>
      </w:divBdr>
    </w:div>
    <w:div w:id="1553274706">
      <w:bodyDiv w:val="1"/>
      <w:marLeft w:val="0"/>
      <w:marRight w:val="0"/>
      <w:marTop w:val="0"/>
      <w:marBottom w:val="0"/>
      <w:divBdr>
        <w:top w:val="none" w:sz="0" w:space="0" w:color="auto"/>
        <w:left w:val="none" w:sz="0" w:space="0" w:color="auto"/>
        <w:bottom w:val="none" w:sz="0" w:space="0" w:color="auto"/>
        <w:right w:val="none" w:sz="0" w:space="0" w:color="auto"/>
      </w:divBdr>
    </w:div>
    <w:div w:id="1553343384">
      <w:bodyDiv w:val="1"/>
      <w:marLeft w:val="0"/>
      <w:marRight w:val="0"/>
      <w:marTop w:val="0"/>
      <w:marBottom w:val="0"/>
      <w:divBdr>
        <w:top w:val="none" w:sz="0" w:space="0" w:color="auto"/>
        <w:left w:val="none" w:sz="0" w:space="0" w:color="auto"/>
        <w:bottom w:val="none" w:sz="0" w:space="0" w:color="auto"/>
        <w:right w:val="none" w:sz="0" w:space="0" w:color="auto"/>
      </w:divBdr>
    </w:div>
    <w:div w:id="1553613590">
      <w:bodyDiv w:val="1"/>
      <w:marLeft w:val="0"/>
      <w:marRight w:val="0"/>
      <w:marTop w:val="0"/>
      <w:marBottom w:val="0"/>
      <w:divBdr>
        <w:top w:val="none" w:sz="0" w:space="0" w:color="auto"/>
        <w:left w:val="none" w:sz="0" w:space="0" w:color="auto"/>
        <w:bottom w:val="none" w:sz="0" w:space="0" w:color="auto"/>
        <w:right w:val="none" w:sz="0" w:space="0" w:color="auto"/>
      </w:divBdr>
    </w:div>
    <w:div w:id="1553924279">
      <w:bodyDiv w:val="1"/>
      <w:marLeft w:val="0"/>
      <w:marRight w:val="0"/>
      <w:marTop w:val="0"/>
      <w:marBottom w:val="0"/>
      <w:divBdr>
        <w:top w:val="none" w:sz="0" w:space="0" w:color="auto"/>
        <w:left w:val="none" w:sz="0" w:space="0" w:color="auto"/>
        <w:bottom w:val="none" w:sz="0" w:space="0" w:color="auto"/>
        <w:right w:val="none" w:sz="0" w:space="0" w:color="auto"/>
      </w:divBdr>
    </w:div>
    <w:div w:id="1554153074">
      <w:bodyDiv w:val="1"/>
      <w:marLeft w:val="0"/>
      <w:marRight w:val="0"/>
      <w:marTop w:val="0"/>
      <w:marBottom w:val="0"/>
      <w:divBdr>
        <w:top w:val="none" w:sz="0" w:space="0" w:color="auto"/>
        <w:left w:val="none" w:sz="0" w:space="0" w:color="auto"/>
        <w:bottom w:val="none" w:sz="0" w:space="0" w:color="auto"/>
        <w:right w:val="none" w:sz="0" w:space="0" w:color="auto"/>
      </w:divBdr>
    </w:div>
    <w:div w:id="1554197206">
      <w:bodyDiv w:val="1"/>
      <w:marLeft w:val="0"/>
      <w:marRight w:val="0"/>
      <w:marTop w:val="0"/>
      <w:marBottom w:val="0"/>
      <w:divBdr>
        <w:top w:val="none" w:sz="0" w:space="0" w:color="auto"/>
        <w:left w:val="none" w:sz="0" w:space="0" w:color="auto"/>
        <w:bottom w:val="none" w:sz="0" w:space="0" w:color="auto"/>
        <w:right w:val="none" w:sz="0" w:space="0" w:color="auto"/>
      </w:divBdr>
    </w:div>
    <w:div w:id="1554609942">
      <w:bodyDiv w:val="1"/>
      <w:marLeft w:val="0"/>
      <w:marRight w:val="0"/>
      <w:marTop w:val="0"/>
      <w:marBottom w:val="0"/>
      <w:divBdr>
        <w:top w:val="none" w:sz="0" w:space="0" w:color="auto"/>
        <w:left w:val="none" w:sz="0" w:space="0" w:color="auto"/>
        <w:bottom w:val="none" w:sz="0" w:space="0" w:color="auto"/>
        <w:right w:val="none" w:sz="0" w:space="0" w:color="auto"/>
      </w:divBdr>
    </w:div>
    <w:div w:id="1554655109">
      <w:bodyDiv w:val="1"/>
      <w:marLeft w:val="0"/>
      <w:marRight w:val="0"/>
      <w:marTop w:val="0"/>
      <w:marBottom w:val="0"/>
      <w:divBdr>
        <w:top w:val="none" w:sz="0" w:space="0" w:color="auto"/>
        <w:left w:val="none" w:sz="0" w:space="0" w:color="auto"/>
        <w:bottom w:val="none" w:sz="0" w:space="0" w:color="auto"/>
        <w:right w:val="none" w:sz="0" w:space="0" w:color="auto"/>
      </w:divBdr>
    </w:div>
    <w:div w:id="1555040502">
      <w:bodyDiv w:val="1"/>
      <w:marLeft w:val="0"/>
      <w:marRight w:val="0"/>
      <w:marTop w:val="0"/>
      <w:marBottom w:val="0"/>
      <w:divBdr>
        <w:top w:val="none" w:sz="0" w:space="0" w:color="auto"/>
        <w:left w:val="none" w:sz="0" w:space="0" w:color="auto"/>
        <w:bottom w:val="none" w:sz="0" w:space="0" w:color="auto"/>
        <w:right w:val="none" w:sz="0" w:space="0" w:color="auto"/>
      </w:divBdr>
    </w:div>
    <w:div w:id="1555461227">
      <w:bodyDiv w:val="1"/>
      <w:marLeft w:val="0"/>
      <w:marRight w:val="0"/>
      <w:marTop w:val="0"/>
      <w:marBottom w:val="0"/>
      <w:divBdr>
        <w:top w:val="none" w:sz="0" w:space="0" w:color="auto"/>
        <w:left w:val="none" w:sz="0" w:space="0" w:color="auto"/>
        <w:bottom w:val="none" w:sz="0" w:space="0" w:color="auto"/>
        <w:right w:val="none" w:sz="0" w:space="0" w:color="auto"/>
      </w:divBdr>
    </w:div>
    <w:div w:id="1557202194">
      <w:bodyDiv w:val="1"/>
      <w:marLeft w:val="0"/>
      <w:marRight w:val="0"/>
      <w:marTop w:val="0"/>
      <w:marBottom w:val="0"/>
      <w:divBdr>
        <w:top w:val="none" w:sz="0" w:space="0" w:color="auto"/>
        <w:left w:val="none" w:sz="0" w:space="0" w:color="auto"/>
        <w:bottom w:val="none" w:sz="0" w:space="0" w:color="auto"/>
        <w:right w:val="none" w:sz="0" w:space="0" w:color="auto"/>
      </w:divBdr>
    </w:div>
    <w:div w:id="1557474490">
      <w:bodyDiv w:val="1"/>
      <w:marLeft w:val="0"/>
      <w:marRight w:val="0"/>
      <w:marTop w:val="0"/>
      <w:marBottom w:val="0"/>
      <w:divBdr>
        <w:top w:val="none" w:sz="0" w:space="0" w:color="auto"/>
        <w:left w:val="none" w:sz="0" w:space="0" w:color="auto"/>
        <w:bottom w:val="none" w:sz="0" w:space="0" w:color="auto"/>
        <w:right w:val="none" w:sz="0" w:space="0" w:color="auto"/>
      </w:divBdr>
    </w:div>
    <w:div w:id="1558518004">
      <w:bodyDiv w:val="1"/>
      <w:marLeft w:val="0"/>
      <w:marRight w:val="0"/>
      <w:marTop w:val="0"/>
      <w:marBottom w:val="0"/>
      <w:divBdr>
        <w:top w:val="none" w:sz="0" w:space="0" w:color="auto"/>
        <w:left w:val="none" w:sz="0" w:space="0" w:color="auto"/>
        <w:bottom w:val="none" w:sz="0" w:space="0" w:color="auto"/>
        <w:right w:val="none" w:sz="0" w:space="0" w:color="auto"/>
      </w:divBdr>
    </w:div>
    <w:div w:id="1558736033">
      <w:bodyDiv w:val="1"/>
      <w:marLeft w:val="0"/>
      <w:marRight w:val="0"/>
      <w:marTop w:val="0"/>
      <w:marBottom w:val="0"/>
      <w:divBdr>
        <w:top w:val="none" w:sz="0" w:space="0" w:color="auto"/>
        <w:left w:val="none" w:sz="0" w:space="0" w:color="auto"/>
        <w:bottom w:val="none" w:sz="0" w:space="0" w:color="auto"/>
        <w:right w:val="none" w:sz="0" w:space="0" w:color="auto"/>
      </w:divBdr>
    </w:div>
    <w:div w:id="1558933135">
      <w:bodyDiv w:val="1"/>
      <w:marLeft w:val="0"/>
      <w:marRight w:val="0"/>
      <w:marTop w:val="0"/>
      <w:marBottom w:val="0"/>
      <w:divBdr>
        <w:top w:val="none" w:sz="0" w:space="0" w:color="auto"/>
        <w:left w:val="none" w:sz="0" w:space="0" w:color="auto"/>
        <w:bottom w:val="none" w:sz="0" w:space="0" w:color="auto"/>
        <w:right w:val="none" w:sz="0" w:space="0" w:color="auto"/>
      </w:divBdr>
    </w:div>
    <w:div w:id="1559126290">
      <w:bodyDiv w:val="1"/>
      <w:marLeft w:val="0"/>
      <w:marRight w:val="0"/>
      <w:marTop w:val="0"/>
      <w:marBottom w:val="0"/>
      <w:divBdr>
        <w:top w:val="none" w:sz="0" w:space="0" w:color="auto"/>
        <w:left w:val="none" w:sz="0" w:space="0" w:color="auto"/>
        <w:bottom w:val="none" w:sz="0" w:space="0" w:color="auto"/>
        <w:right w:val="none" w:sz="0" w:space="0" w:color="auto"/>
      </w:divBdr>
    </w:div>
    <w:div w:id="1560020529">
      <w:bodyDiv w:val="1"/>
      <w:marLeft w:val="0"/>
      <w:marRight w:val="0"/>
      <w:marTop w:val="0"/>
      <w:marBottom w:val="0"/>
      <w:divBdr>
        <w:top w:val="none" w:sz="0" w:space="0" w:color="auto"/>
        <w:left w:val="none" w:sz="0" w:space="0" w:color="auto"/>
        <w:bottom w:val="none" w:sz="0" w:space="0" w:color="auto"/>
        <w:right w:val="none" w:sz="0" w:space="0" w:color="auto"/>
      </w:divBdr>
    </w:div>
    <w:div w:id="1561553552">
      <w:bodyDiv w:val="1"/>
      <w:marLeft w:val="0"/>
      <w:marRight w:val="0"/>
      <w:marTop w:val="0"/>
      <w:marBottom w:val="0"/>
      <w:divBdr>
        <w:top w:val="none" w:sz="0" w:space="0" w:color="auto"/>
        <w:left w:val="none" w:sz="0" w:space="0" w:color="auto"/>
        <w:bottom w:val="none" w:sz="0" w:space="0" w:color="auto"/>
        <w:right w:val="none" w:sz="0" w:space="0" w:color="auto"/>
      </w:divBdr>
    </w:div>
    <w:div w:id="1561819321">
      <w:bodyDiv w:val="1"/>
      <w:marLeft w:val="0"/>
      <w:marRight w:val="0"/>
      <w:marTop w:val="0"/>
      <w:marBottom w:val="0"/>
      <w:divBdr>
        <w:top w:val="none" w:sz="0" w:space="0" w:color="auto"/>
        <w:left w:val="none" w:sz="0" w:space="0" w:color="auto"/>
        <w:bottom w:val="none" w:sz="0" w:space="0" w:color="auto"/>
        <w:right w:val="none" w:sz="0" w:space="0" w:color="auto"/>
      </w:divBdr>
    </w:div>
    <w:div w:id="1562056281">
      <w:bodyDiv w:val="1"/>
      <w:marLeft w:val="0"/>
      <w:marRight w:val="0"/>
      <w:marTop w:val="0"/>
      <w:marBottom w:val="0"/>
      <w:divBdr>
        <w:top w:val="none" w:sz="0" w:space="0" w:color="auto"/>
        <w:left w:val="none" w:sz="0" w:space="0" w:color="auto"/>
        <w:bottom w:val="none" w:sz="0" w:space="0" w:color="auto"/>
        <w:right w:val="none" w:sz="0" w:space="0" w:color="auto"/>
      </w:divBdr>
    </w:div>
    <w:div w:id="1562404245">
      <w:bodyDiv w:val="1"/>
      <w:marLeft w:val="0"/>
      <w:marRight w:val="0"/>
      <w:marTop w:val="0"/>
      <w:marBottom w:val="0"/>
      <w:divBdr>
        <w:top w:val="none" w:sz="0" w:space="0" w:color="auto"/>
        <w:left w:val="none" w:sz="0" w:space="0" w:color="auto"/>
        <w:bottom w:val="none" w:sz="0" w:space="0" w:color="auto"/>
        <w:right w:val="none" w:sz="0" w:space="0" w:color="auto"/>
      </w:divBdr>
    </w:div>
    <w:div w:id="1562599808">
      <w:bodyDiv w:val="1"/>
      <w:marLeft w:val="0"/>
      <w:marRight w:val="0"/>
      <w:marTop w:val="0"/>
      <w:marBottom w:val="0"/>
      <w:divBdr>
        <w:top w:val="none" w:sz="0" w:space="0" w:color="auto"/>
        <w:left w:val="none" w:sz="0" w:space="0" w:color="auto"/>
        <w:bottom w:val="none" w:sz="0" w:space="0" w:color="auto"/>
        <w:right w:val="none" w:sz="0" w:space="0" w:color="auto"/>
      </w:divBdr>
    </w:div>
    <w:div w:id="1562670379">
      <w:bodyDiv w:val="1"/>
      <w:marLeft w:val="0"/>
      <w:marRight w:val="0"/>
      <w:marTop w:val="0"/>
      <w:marBottom w:val="0"/>
      <w:divBdr>
        <w:top w:val="none" w:sz="0" w:space="0" w:color="auto"/>
        <w:left w:val="none" w:sz="0" w:space="0" w:color="auto"/>
        <w:bottom w:val="none" w:sz="0" w:space="0" w:color="auto"/>
        <w:right w:val="none" w:sz="0" w:space="0" w:color="auto"/>
      </w:divBdr>
    </w:div>
    <w:div w:id="1563715356">
      <w:bodyDiv w:val="1"/>
      <w:marLeft w:val="0"/>
      <w:marRight w:val="0"/>
      <w:marTop w:val="0"/>
      <w:marBottom w:val="0"/>
      <w:divBdr>
        <w:top w:val="none" w:sz="0" w:space="0" w:color="auto"/>
        <w:left w:val="none" w:sz="0" w:space="0" w:color="auto"/>
        <w:bottom w:val="none" w:sz="0" w:space="0" w:color="auto"/>
        <w:right w:val="none" w:sz="0" w:space="0" w:color="auto"/>
      </w:divBdr>
    </w:div>
    <w:div w:id="1563717371">
      <w:bodyDiv w:val="1"/>
      <w:marLeft w:val="0"/>
      <w:marRight w:val="0"/>
      <w:marTop w:val="0"/>
      <w:marBottom w:val="0"/>
      <w:divBdr>
        <w:top w:val="none" w:sz="0" w:space="0" w:color="auto"/>
        <w:left w:val="none" w:sz="0" w:space="0" w:color="auto"/>
        <w:bottom w:val="none" w:sz="0" w:space="0" w:color="auto"/>
        <w:right w:val="none" w:sz="0" w:space="0" w:color="auto"/>
      </w:divBdr>
    </w:div>
    <w:div w:id="1563829403">
      <w:bodyDiv w:val="1"/>
      <w:marLeft w:val="0"/>
      <w:marRight w:val="0"/>
      <w:marTop w:val="0"/>
      <w:marBottom w:val="0"/>
      <w:divBdr>
        <w:top w:val="none" w:sz="0" w:space="0" w:color="auto"/>
        <w:left w:val="none" w:sz="0" w:space="0" w:color="auto"/>
        <w:bottom w:val="none" w:sz="0" w:space="0" w:color="auto"/>
        <w:right w:val="none" w:sz="0" w:space="0" w:color="auto"/>
      </w:divBdr>
    </w:div>
    <w:div w:id="1564020001">
      <w:bodyDiv w:val="1"/>
      <w:marLeft w:val="0"/>
      <w:marRight w:val="0"/>
      <w:marTop w:val="0"/>
      <w:marBottom w:val="0"/>
      <w:divBdr>
        <w:top w:val="none" w:sz="0" w:space="0" w:color="auto"/>
        <w:left w:val="none" w:sz="0" w:space="0" w:color="auto"/>
        <w:bottom w:val="none" w:sz="0" w:space="0" w:color="auto"/>
        <w:right w:val="none" w:sz="0" w:space="0" w:color="auto"/>
      </w:divBdr>
    </w:div>
    <w:div w:id="1564363585">
      <w:bodyDiv w:val="1"/>
      <w:marLeft w:val="0"/>
      <w:marRight w:val="0"/>
      <w:marTop w:val="0"/>
      <w:marBottom w:val="0"/>
      <w:divBdr>
        <w:top w:val="none" w:sz="0" w:space="0" w:color="auto"/>
        <w:left w:val="none" w:sz="0" w:space="0" w:color="auto"/>
        <w:bottom w:val="none" w:sz="0" w:space="0" w:color="auto"/>
        <w:right w:val="none" w:sz="0" w:space="0" w:color="auto"/>
      </w:divBdr>
    </w:div>
    <w:div w:id="1565483881">
      <w:bodyDiv w:val="1"/>
      <w:marLeft w:val="0"/>
      <w:marRight w:val="0"/>
      <w:marTop w:val="0"/>
      <w:marBottom w:val="0"/>
      <w:divBdr>
        <w:top w:val="none" w:sz="0" w:space="0" w:color="auto"/>
        <w:left w:val="none" w:sz="0" w:space="0" w:color="auto"/>
        <w:bottom w:val="none" w:sz="0" w:space="0" w:color="auto"/>
        <w:right w:val="none" w:sz="0" w:space="0" w:color="auto"/>
      </w:divBdr>
    </w:div>
    <w:div w:id="1565604770">
      <w:bodyDiv w:val="1"/>
      <w:marLeft w:val="0"/>
      <w:marRight w:val="0"/>
      <w:marTop w:val="0"/>
      <w:marBottom w:val="0"/>
      <w:divBdr>
        <w:top w:val="none" w:sz="0" w:space="0" w:color="auto"/>
        <w:left w:val="none" w:sz="0" w:space="0" w:color="auto"/>
        <w:bottom w:val="none" w:sz="0" w:space="0" w:color="auto"/>
        <w:right w:val="none" w:sz="0" w:space="0" w:color="auto"/>
      </w:divBdr>
    </w:div>
    <w:div w:id="1565724382">
      <w:bodyDiv w:val="1"/>
      <w:marLeft w:val="0"/>
      <w:marRight w:val="0"/>
      <w:marTop w:val="0"/>
      <w:marBottom w:val="0"/>
      <w:divBdr>
        <w:top w:val="none" w:sz="0" w:space="0" w:color="auto"/>
        <w:left w:val="none" w:sz="0" w:space="0" w:color="auto"/>
        <w:bottom w:val="none" w:sz="0" w:space="0" w:color="auto"/>
        <w:right w:val="none" w:sz="0" w:space="0" w:color="auto"/>
      </w:divBdr>
    </w:div>
    <w:div w:id="1565749646">
      <w:bodyDiv w:val="1"/>
      <w:marLeft w:val="0"/>
      <w:marRight w:val="0"/>
      <w:marTop w:val="0"/>
      <w:marBottom w:val="0"/>
      <w:divBdr>
        <w:top w:val="none" w:sz="0" w:space="0" w:color="auto"/>
        <w:left w:val="none" w:sz="0" w:space="0" w:color="auto"/>
        <w:bottom w:val="none" w:sz="0" w:space="0" w:color="auto"/>
        <w:right w:val="none" w:sz="0" w:space="0" w:color="auto"/>
      </w:divBdr>
    </w:div>
    <w:div w:id="1566724107">
      <w:bodyDiv w:val="1"/>
      <w:marLeft w:val="0"/>
      <w:marRight w:val="0"/>
      <w:marTop w:val="0"/>
      <w:marBottom w:val="0"/>
      <w:divBdr>
        <w:top w:val="none" w:sz="0" w:space="0" w:color="auto"/>
        <w:left w:val="none" w:sz="0" w:space="0" w:color="auto"/>
        <w:bottom w:val="none" w:sz="0" w:space="0" w:color="auto"/>
        <w:right w:val="none" w:sz="0" w:space="0" w:color="auto"/>
      </w:divBdr>
    </w:div>
    <w:div w:id="1567952983">
      <w:bodyDiv w:val="1"/>
      <w:marLeft w:val="0"/>
      <w:marRight w:val="0"/>
      <w:marTop w:val="0"/>
      <w:marBottom w:val="0"/>
      <w:divBdr>
        <w:top w:val="none" w:sz="0" w:space="0" w:color="auto"/>
        <w:left w:val="none" w:sz="0" w:space="0" w:color="auto"/>
        <w:bottom w:val="none" w:sz="0" w:space="0" w:color="auto"/>
        <w:right w:val="none" w:sz="0" w:space="0" w:color="auto"/>
      </w:divBdr>
    </w:div>
    <w:div w:id="1568035510">
      <w:bodyDiv w:val="1"/>
      <w:marLeft w:val="0"/>
      <w:marRight w:val="0"/>
      <w:marTop w:val="0"/>
      <w:marBottom w:val="0"/>
      <w:divBdr>
        <w:top w:val="none" w:sz="0" w:space="0" w:color="auto"/>
        <w:left w:val="none" w:sz="0" w:space="0" w:color="auto"/>
        <w:bottom w:val="none" w:sz="0" w:space="0" w:color="auto"/>
        <w:right w:val="none" w:sz="0" w:space="0" w:color="auto"/>
      </w:divBdr>
    </w:div>
    <w:div w:id="1568104710">
      <w:bodyDiv w:val="1"/>
      <w:marLeft w:val="0"/>
      <w:marRight w:val="0"/>
      <w:marTop w:val="0"/>
      <w:marBottom w:val="0"/>
      <w:divBdr>
        <w:top w:val="none" w:sz="0" w:space="0" w:color="auto"/>
        <w:left w:val="none" w:sz="0" w:space="0" w:color="auto"/>
        <w:bottom w:val="none" w:sz="0" w:space="0" w:color="auto"/>
        <w:right w:val="none" w:sz="0" w:space="0" w:color="auto"/>
      </w:divBdr>
    </w:div>
    <w:div w:id="1568346256">
      <w:bodyDiv w:val="1"/>
      <w:marLeft w:val="0"/>
      <w:marRight w:val="0"/>
      <w:marTop w:val="0"/>
      <w:marBottom w:val="0"/>
      <w:divBdr>
        <w:top w:val="none" w:sz="0" w:space="0" w:color="auto"/>
        <w:left w:val="none" w:sz="0" w:space="0" w:color="auto"/>
        <w:bottom w:val="none" w:sz="0" w:space="0" w:color="auto"/>
        <w:right w:val="none" w:sz="0" w:space="0" w:color="auto"/>
      </w:divBdr>
    </w:div>
    <w:div w:id="1569195090">
      <w:bodyDiv w:val="1"/>
      <w:marLeft w:val="0"/>
      <w:marRight w:val="0"/>
      <w:marTop w:val="0"/>
      <w:marBottom w:val="0"/>
      <w:divBdr>
        <w:top w:val="none" w:sz="0" w:space="0" w:color="auto"/>
        <w:left w:val="none" w:sz="0" w:space="0" w:color="auto"/>
        <w:bottom w:val="none" w:sz="0" w:space="0" w:color="auto"/>
        <w:right w:val="none" w:sz="0" w:space="0" w:color="auto"/>
      </w:divBdr>
    </w:div>
    <w:div w:id="1569269462">
      <w:bodyDiv w:val="1"/>
      <w:marLeft w:val="0"/>
      <w:marRight w:val="0"/>
      <w:marTop w:val="0"/>
      <w:marBottom w:val="0"/>
      <w:divBdr>
        <w:top w:val="none" w:sz="0" w:space="0" w:color="auto"/>
        <w:left w:val="none" w:sz="0" w:space="0" w:color="auto"/>
        <w:bottom w:val="none" w:sz="0" w:space="0" w:color="auto"/>
        <w:right w:val="none" w:sz="0" w:space="0" w:color="auto"/>
      </w:divBdr>
    </w:div>
    <w:div w:id="1569539374">
      <w:bodyDiv w:val="1"/>
      <w:marLeft w:val="0"/>
      <w:marRight w:val="0"/>
      <w:marTop w:val="0"/>
      <w:marBottom w:val="0"/>
      <w:divBdr>
        <w:top w:val="none" w:sz="0" w:space="0" w:color="auto"/>
        <w:left w:val="none" w:sz="0" w:space="0" w:color="auto"/>
        <w:bottom w:val="none" w:sz="0" w:space="0" w:color="auto"/>
        <w:right w:val="none" w:sz="0" w:space="0" w:color="auto"/>
      </w:divBdr>
    </w:div>
    <w:div w:id="1569994084">
      <w:bodyDiv w:val="1"/>
      <w:marLeft w:val="0"/>
      <w:marRight w:val="0"/>
      <w:marTop w:val="0"/>
      <w:marBottom w:val="0"/>
      <w:divBdr>
        <w:top w:val="none" w:sz="0" w:space="0" w:color="auto"/>
        <w:left w:val="none" w:sz="0" w:space="0" w:color="auto"/>
        <w:bottom w:val="none" w:sz="0" w:space="0" w:color="auto"/>
        <w:right w:val="none" w:sz="0" w:space="0" w:color="auto"/>
      </w:divBdr>
    </w:div>
    <w:div w:id="1570653329">
      <w:bodyDiv w:val="1"/>
      <w:marLeft w:val="0"/>
      <w:marRight w:val="0"/>
      <w:marTop w:val="0"/>
      <w:marBottom w:val="0"/>
      <w:divBdr>
        <w:top w:val="none" w:sz="0" w:space="0" w:color="auto"/>
        <w:left w:val="none" w:sz="0" w:space="0" w:color="auto"/>
        <w:bottom w:val="none" w:sz="0" w:space="0" w:color="auto"/>
        <w:right w:val="none" w:sz="0" w:space="0" w:color="auto"/>
      </w:divBdr>
    </w:div>
    <w:div w:id="1570964754">
      <w:bodyDiv w:val="1"/>
      <w:marLeft w:val="0"/>
      <w:marRight w:val="0"/>
      <w:marTop w:val="0"/>
      <w:marBottom w:val="0"/>
      <w:divBdr>
        <w:top w:val="none" w:sz="0" w:space="0" w:color="auto"/>
        <w:left w:val="none" w:sz="0" w:space="0" w:color="auto"/>
        <w:bottom w:val="none" w:sz="0" w:space="0" w:color="auto"/>
        <w:right w:val="none" w:sz="0" w:space="0" w:color="auto"/>
      </w:divBdr>
    </w:div>
    <w:div w:id="1571039670">
      <w:bodyDiv w:val="1"/>
      <w:marLeft w:val="0"/>
      <w:marRight w:val="0"/>
      <w:marTop w:val="0"/>
      <w:marBottom w:val="0"/>
      <w:divBdr>
        <w:top w:val="none" w:sz="0" w:space="0" w:color="auto"/>
        <w:left w:val="none" w:sz="0" w:space="0" w:color="auto"/>
        <w:bottom w:val="none" w:sz="0" w:space="0" w:color="auto"/>
        <w:right w:val="none" w:sz="0" w:space="0" w:color="auto"/>
      </w:divBdr>
    </w:div>
    <w:div w:id="1571765555">
      <w:bodyDiv w:val="1"/>
      <w:marLeft w:val="0"/>
      <w:marRight w:val="0"/>
      <w:marTop w:val="0"/>
      <w:marBottom w:val="0"/>
      <w:divBdr>
        <w:top w:val="none" w:sz="0" w:space="0" w:color="auto"/>
        <w:left w:val="none" w:sz="0" w:space="0" w:color="auto"/>
        <w:bottom w:val="none" w:sz="0" w:space="0" w:color="auto"/>
        <w:right w:val="none" w:sz="0" w:space="0" w:color="auto"/>
      </w:divBdr>
    </w:div>
    <w:div w:id="1573155963">
      <w:bodyDiv w:val="1"/>
      <w:marLeft w:val="0"/>
      <w:marRight w:val="0"/>
      <w:marTop w:val="0"/>
      <w:marBottom w:val="0"/>
      <w:divBdr>
        <w:top w:val="none" w:sz="0" w:space="0" w:color="auto"/>
        <w:left w:val="none" w:sz="0" w:space="0" w:color="auto"/>
        <w:bottom w:val="none" w:sz="0" w:space="0" w:color="auto"/>
        <w:right w:val="none" w:sz="0" w:space="0" w:color="auto"/>
      </w:divBdr>
    </w:div>
    <w:div w:id="1573276255">
      <w:bodyDiv w:val="1"/>
      <w:marLeft w:val="0"/>
      <w:marRight w:val="0"/>
      <w:marTop w:val="0"/>
      <w:marBottom w:val="0"/>
      <w:divBdr>
        <w:top w:val="none" w:sz="0" w:space="0" w:color="auto"/>
        <w:left w:val="none" w:sz="0" w:space="0" w:color="auto"/>
        <w:bottom w:val="none" w:sz="0" w:space="0" w:color="auto"/>
        <w:right w:val="none" w:sz="0" w:space="0" w:color="auto"/>
      </w:divBdr>
    </w:div>
    <w:div w:id="1573420789">
      <w:bodyDiv w:val="1"/>
      <w:marLeft w:val="0"/>
      <w:marRight w:val="0"/>
      <w:marTop w:val="0"/>
      <w:marBottom w:val="0"/>
      <w:divBdr>
        <w:top w:val="none" w:sz="0" w:space="0" w:color="auto"/>
        <w:left w:val="none" w:sz="0" w:space="0" w:color="auto"/>
        <w:bottom w:val="none" w:sz="0" w:space="0" w:color="auto"/>
        <w:right w:val="none" w:sz="0" w:space="0" w:color="auto"/>
      </w:divBdr>
    </w:div>
    <w:div w:id="1573587771">
      <w:bodyDiv w:val="1"/>
      <w:marLeft w:val="0"/>
      <w:marRight w:val="0"/>
      <w:marTop w:val="0"/>
      <w:marBottom w:val="0"/>
      <w:divBdr>
        <w:top w:val="none" w:sz="0" w:space="0" w:color="auto"/>
        <w:left w:val="none" w:sz="0" w:space="0" w:color="auto"/>
        <w:bottom w:val="none" w:sz="0" w:space="0" w:color="auto"/>
        <w:right w:val="none" w:sz="0" w:space="0" w:color="auto"/>
      </w:divBdr>
    </w:div>
    <w:div w:id="1573738447">
      <w:bodyDiv w:val="1"/>
      <w:marLeft w:val="0"/>
      <w:marRight w:val="0"/>
      <w:marTop w:val="0"/>
      <w:marBottom w:val="0"/>
      <w:divBdr>
        <w:top w:val="none" w:sz="0" w:space="0" w:color="auto"/>
        <w:left w:val="none" w:sz="0" w:space="0" w:color="auto"/>
        <w:bottom w:val="none" w:sz="0" w:space="0" w:color="auto"/>
        <w:right w:val="none" w:sz="0" w:space="0" w:color="auto"/>
      </w:divBdr>
    </w:div>
    <w:div w:id="1573808572">
      <w:bodyDiv w:val="1"/>
      <w:marLeft w:val="0"/>
      <w:marRight w:val="0"/>
      <w:marTop w:val="0"/>
      <w:marBottom w:val="0"/>
      <w:divBdr>
        <w:top w:val="none" w:sz="0" w:space="0" w:color="auto"/>
        <w:left w:val="none" w:sz="0" w:space="0" w:color="auto"/>
        <w:bottom w:val="none" w:sz="0" w:space="0" w:color="auto"/>
        <w:right w:val="none" w:sz="0" w:space="0" w:color="auto"/>
      </w:divBdr>
    </w:div>
    <w:div w:id="1574318416">
      <w:bodyDiv w:val="1"/>
      <w:marLeft w:val="0"/>
      <w:marRight w:val="0"/>
      <w:marTop w:val="0"/>
      <w:marBottom w:val="0"/>
      <w:divBdr>
        <w:top w:val="none" w:sz="0" w:space="0" w:color="auto"/>
        <w:left w:val="none" w:sz="0" w:space="0" w:color="auto"/>
        <w:bottom w:val="none" w:sz="0" w:space="0" w:color="auto"/>
        <w:right w:val="none" w:sz="0" w:space="0" w:color="auto"/>
      </w:divBdr>
    </w:div>
    <w:div w:id="1574387333">
      <w:bodyDiv w:val="1"/>
      <w:marLeft w:val="0"/>
      <w:marRight w:val="0"/>
      <w:marTop w:val="0"/>
      <w:marBottom w:val="0"/>
      <w:divBdr>
        <w:top w:val="none" w:sz="0" w:space="0" w:color="auto"/>
        <w:left w:val="none" w:sz="0" w:space="0" w:color="auto"/>
        <w:bottom w:val="none" w:sz="0" w:space="0" w:color="auto"/>
        <w:right w:val="none" w:sz="0" w:space="0" w:color="auto"/>
      </w:divBdr>
    </w:div>
    <w:div w:id="1574503999">
      <w:bodyDiv w:val="1"/>
      <w:marLeft w:val="0"/>
      <w:marRight w:val="0"/>
      <w:marTop w:val="0"/>
      <w:marBottom w:val="0"/>
      <w:divBdr>
        <w:top w:val="none" w:sz="0" w:space="0" w:color="auto"/>
        <w:left w:val="none" w:sz="0" w:space="0" w:color="auto"/>
        <w:bottom w:val="none" w:sz="0" w:space="0" w:color="auto"/>
        <w:right w:val="none" w:sz="0" w:space="0" w:color="auto"/>
      </w:divBdr>
    </w:div>
    <w:div w:id="1574704984">
      <w:bodyDiv w:val="1"/>
      <w:marLeft w:val="0"/>
      <w:marRight w:val="0"/>
      <w:marTop w:val="0"/>
      <w:marBottom w:val="0"/>
      <w:divBdr>
        <w:top w:val="none" w:sz="0" w:space="0" w:color="auto"/>
        <w:left w:val="none" w:sz="0" w:space="0" w:color="auto"/>
        <w:bottom w:val="none" w:sz="0" w:space="0" w:color="auto"/>
        <w:right w:val="none" w:sz="0" w:space="0" w:color="auto"/>
      </w:divBdr>
    </w:div>
    <w:div w:id="1574926003">
      <w:bodyDiv w:val="1"/>
      <w:marLeft w:val="0"/>
      <w:marRight w:val="0"/>
      <w:marTop w:val="0"/>
      <w:marBottom w:val="0"/>
      <w:divBdr>
        <w:top w:val="none" w:sz="0" w:space="0" w:color="auto"/>
        <w:left w:val="none" w:sz="0" w:space="0" w:color="auto"/>
        <w:bottom w:val="none" w:sz="0" w:space="0" w:color="auto"/>
        <w:right w:val="none" w:sz="0" w:space="0" w:color="auto"/>
      </w:divBdr>
    </w:div>
    <w:div w:id="1575046581">
      <w:bodyDiv w:val="1"/>
      <w:marLeft w:val="0"/>
      <w:marRight w:val="0"/>
      <w:marTop w:val="0"/>
      <w:marBottom w:val="0"/>
      <w:divBdr>
        <w:top w:val="none" w:sz="0" w:space="0" w:color="auto"/>
        <w:left w:val="none" w:sz="0" w:space="0" w:color="auto"/>
        <w:bottom w:val="none" w:sz="0" w:space="0" w:color="auto"/>
        <w:right w:val="none" w:sz="0" w:space="0" w:color="auto"/>
      </w:divBdr>
    </w:div>
    <w:div w:id="1575507895">
      <w:bodyDiv w:val="1"/>
      <w:marLeft w:val="0"/>
      <w:marRight w:val="0"/>
      <w:marTop w:val="0"/>
      <w:marBottom w:val="0"/>
      <w:divBdr>
        <w:top w:val="none" w:sz="0" w:space="0" w:color="auto"/>
        <w:left w:val="none" w:sz="0" w:space="0" w:color="auto"/>
        <w:bottom w:val="none" w:sz="0" w:space="0" w:color="auto"/>
        <w:right w:val="none" w:sz="0" w:space="0" w:color="auto"/>
      </w:divBdr>
    </w:div>
    <w:div w:id="1576357528">
      <w:bodyDiv w:val="1"/>
      <w:marLeft w:val="0"/>
      <w:marRight w:val="0"/>
      <w:marTop w:val="0"/>
      <w:marBottom w:val="0"/>
      <w:divBdr>
        <w:top w:val="none" w:sz="0" w:space="0" w:color="auto"/>
        <w:left w:val="none" w:sz="0" w:space="0" w:color="auto"/>
        <w:bottom w:val="none" w:sz="0" w:space="0" w:color="auto"/>
        <w:right w:val="none" w:sz="0" w:space="0" w:color="auto"/>
      </w:divBdr>
    </w:div>
    <w:div w:id="1576473490">
      <w:bodyDiv w:val="1"/>
      <w:marLeft w:val="0"/>
      <w:marRight w:val="0"/>
      <w:marTop w:val="0"/>
      <w:marBottom w:val="0"/>
      <w:divBdr>
        <w:top w:val="none" w:sz="0" w:space="0" w:color="auto"/>
        <w:left w:val="none" w:sz="0" w:space="0" w:color="auto"/>
        <w:bottom w:val="none" w:sz="0" w:space="0" w:color="auto"/>
        <w:right w:val="none" w:sz="0" w:space="0" w:color="auto"/>
      </w:divBdr>
    </w:div>
    <w:div w:id="1576668243">
      <w:bodyDiv w:val="1"/>
      <w:marLeft w:val="0"/>
      <w:marRight w:val="0"/>
      <w:marTop w:val="0"/>
      <w:marBottom w:val="0"/>
      <w:divBdr>
        <w:top w:val="none" w:sz="0" w:space="0" w:color="auto"/>
        <w:left w:val="none" w:sz="0" w:space="0" w:color="auto"/>
        <w:bottom w:val="none" w:sz="0" w:space="0" w:color="auto"/>
        <w:right w:val="none" w:sz="0" w:space="0" w:color="auto"/>
      </w:divBdr>
    </w:div>
    <w:div w:id="1579091139">
      <w:bodyDiv w:val="1"/>
      <w:marLeft w:val="0"/>
      <w:marRight w:val="0"/>
      <w:marTop w:val="0"/>
      <w:marBottom w:val="0"/>
      <w:divBdr>
        <w:top w:val="none" w:sz="0" w:space="0" w:color="auto"/>
        <w:left w:val="none" w:sz="0" w:space="0" w:color="auto"/>
        <w:bottom w:val="none" w:sz="0" w:space="0" w:color="auto"/>
        <w:right w:val="none" w:sz="0" w:space="0" w:color="auto"/>
      </w:divBdr>
    </w:div>
    <w:div w:id="1579972618">
      <w:bodyDiv w:val="1"/>
      <w:marLeft w:val="0"/>
      <w:marRight w:val="0"/>
      <w:marTop w:val="0"/>
      <w:marBottom w:val="0"/>
      <w:divBdr>
        <w:top w:val="none" w:sz="0" w:space="0" w:color="auto"/>
        <w:left w:val="none" w:sz="0" w:space="0" w:color="auto"/>
        <w:bottom w:val="none" w:sz="0" w:space="0" w:color="auto"/>
        <w:right w:val="none" w:sz="0" w:space="0" w:color="auto"/>
      </w:divBdr>
    </w:div>
    <w:div w:id="1580019262">
      <w:bodyDiv w:val="1"/>
      <w:marLeft w:val="0"/>
      <w:marRight w:val="0"/>
      <w:marTop w:val="0"/>
      <w:marBottom w:val="0"/>
      <w:divBdr>
        <w:top w:val="none" w:sz="0" w:space="0" w:color="auto"/>
        <w:left w:val="none" w:sz="0" w:space="0" w:color="auto"/>
        <w:bottom w:val="none" w:sz="0" w:space="0" w:color="auto"/>
        <w:right w:val="none" w:sz="0" w:space="0" w:color="auto"/>
      </w:divBdr>
    </w:div>
    <w:div w:id="1580402392">
      <w:bodyDiv w:val="1"/>
      <w:marLeft w:val="0"/>
      <w:marRight w:val="0"/>
      <w:marTop w:val="0"/>
      <w:marBottom w:val="0"/>
      <w:divBdr>
        <w:top w:val="none" w:sz="0" w:space="0" w:color="auto"/>
        <w:left w:val="none" w:sz="0" w:space="0" w:color="auto"/>
        <w:bottom w:val="none" w:sz="0" w:space="0" w:color="auto"/>
        <w:right w:val="none" w:sz="0" w:space="0" w:color="auto"/>
      </w:divBdr>
    </w:div>
    <w:div w:id="1580554479">
      <w:bodyDiv w:val="1"/>
      <w:marLeft w:val="0"/>
      <w:marRight w:val="0"/>
      <w:marTop w:val="0"/>
      <w:marBottom w:val="0"/>
      <w:divBdr>
        <w:top w:val="none" w:sz="0" w:space="0" w:color="auto"/>
        <w:left w:val="none" w:sz="0" w:space="0" w:color="auto"/>
        <w:bottom w:val="none" w:sz="0" w:space="0" w:color="auto"/>
        <w:right w:val="none" w:sz="0" w:space="0" w:color="auto"/>
      </w:divBdr>
    </w:div>
    <w:div w:id="1581403064">
      <w:bodyDiv w:val="1"/>
      <w:marLeft w:val="0"/>
      <w:marRight w:val="0"/>
      <w:marTop w:val="0"/>
      <w:marBottom w:val="0"/>
      <w:divBdr>
        <w:top w:val="none" w:sz="0" w:space="0" w:color="auto"/>
        <w:left w:val="none" w:sz="0" w:space="0" w:color="auto"/>
        <w:bottom w:val="none" w:sz="0" w:space="0" w:color="auto"/>
        <w:right w:val="none" w:sz="0" w:space="0" w:color="auto"/>
      </w:divBdr>
    </w:div>
    <w:div w:id="1581405694">
      <w:bodyDiv w:val="1"/>
      <w:marLeft w:val="0"/>
      <w:marRight w:val="0"/>
      <w:marTop w:val="0"/>
      <w:marBottom w:val="0"/>
      <w:divBdr>
        <w:top w:val="none" w:sz="0" w:space="0" w:color="auto"/>
        <w:left w:val="none" w:sz="0" w:space="0" w:color="auto"/>
        <w:bottom w:val="none" w:sz="0" w:space="0" w:color="auto"/>
        <w:right w:val="none" w:sz="0" w:space="0" w:color="auto"/>
      </w:divBdr>
    </w:div>
    <w:div w:id="1581939547">
      <w:bodyDiv w:val="1"/>
      <w:marLeft w:val="0"/>
      <w:marRight w:val="0"/>
      <w:marTop w:val="0"/>
      <w:marBottom w:val="0"/>
      <w:divBdr>
        <w:top w:val="none" w:sz="0" w:space="0" w:color="auto"/>
        <w:left w:val="none" w:sz="0" w:space="0" w:color="auto"/>
        <w:bottom w:val="none" w:sz="0" w:space="0" w:color="auto"/>
        <w:right w:val="none" w:sz="0" w:space="0" w:color="auto"/>
      </w:divBdr>
    </w:div>
    <w:div w:id="1582062400">
      <w:bodyDiv w:val="1"/>
      <w:marLeft w:val="0"/>
      <w:marRight w:val="0"/>
      <w:marTop w:val="0"/>
      <w:marBottom w:val="0"/>
      <w:divBdr>
        <w:top w:val="none" w:sz="0" w:space="0" w:color="auto"/>
        <w:left w:val="none" w:sz="0" w:space="0" w:color="auto"/>
        <w:bottom w:val="none" w:sz="0" w:space="0" w:color="auto"/>
        <w:right w:val="none" w:sz="0" w:space="0" w:color="auto"/>
      </w:divBdr>
    </w:div>
    <w:div w:id="1582301222">
      <w:bodyDiv w:val="1"/>
      <w:marLeft w:val="0"/>
      <w:marRight w:val="0"/>
      <w:marTop w:val="0"/>
      <w:marBottom w:val="0"/>
      <w:divBdr>
        <w:top w:val="none" w:sz="0" w:space="0" w:color="auto"/>
        <w:left w:val="none" w:sz="0" w:space="0" w:color="auto"/>
        <w:bottom w:val="none" w:sz="0" w:space="0" w:color="auto"/>
        <w:right w:val="none" w:sz="0" w:space="0" w:color="auto"/>
      </w:divBdr>
    </w:div>
    <w:div w:id="1583947355">
      <w:bodyDiv w:val="1"/>
      <w:marLeft w:val="0"/>
      <w:marRight w:val="0"/>
      <w:marTop w:val="0"/>
      <w:marBottom w:val="0"/>
      <w:divBdr>
        <w:top w:val="none" w:sz="0" w:space="0" w:color="auto"/>
        <w:left w:val="none" w:sz="0" w:space="0" w:color="auto"/>
        <w:bottom w:val="none" w:sz="0" w:space="0" w:color="auto"/>
        <w:right w:val="none" w:sz="0" w:space="0" w:color="auto"/>
      </w:divBdr>
    </w:div>
    <w:div w:id="1584604010">
      <w:bodyDiv w:val="1"/>
      <w:marLeft w:val="0"/>
      <w:marRight w:val="0"/>
      <w:marTop w:val="0"/>
      <w:marBottom w:val="0"/>
      <w:divBdr>
        <w:top w:val="none" w:sz="0" w:space="0" w:color="auto"/>
        <w:left w:val="none" w:sz="0" w:space="0" w:color="auto"/>
        <w:bottom w:val="none" w:sz="0" w:space="0" w:color="auto"/>
        <w:right w:val="none" w:sz="0" w:space="0" w:color="auto"/>
      </w:divBdr>
    </w:div>
    <w:div w:id="1584757715">
      <w:bodyDiv w:val="1"/>
      <w:marLeft w:val="0"/>
      <w:marRight w:val="0"/>
      <w:marTop w:val="0"/>
      <w:marBottom w:val="0"/>
      <w:divBdr>
        <w:top w:val="none" w:sz="0" w:space="0" w:color="auto"/>
        <w:left w:val="none" w:sz="0" w:space="0" w:color="auto"/>
        <w:bottom w:val="none" w:sz="0" w:space="0" w:color="auto"/>
        <w:right w:val="none" w:sz="0" w:space="0" w:color="auto"/>
      </w:divBdr>
    </w:div>
    <w:div w:id="1584989675">
      <w:bodyDiv w:val="1"/>
      <w:marLeft w:val="0"/>
      <w:marRight w:val="0"/>
      <w:marTop w:val="0"/>
      <w:marBottom w:val="0"/>
      <w:divBdr>
        <w:top w:val="none" w:sz="0" w:space="0" w:color="auto"/>
        <w:left w:val="none" w:sz="0" w:space="0" w:color="auto"/>
        <w:bottom w:val="none" w:sz="0" w:space="0" w:color="auto"/>
        <w:right w:val="none" w:sz="0" w:space="0" w:color="auto"/>
      </w:divBdr>
    </w:div>
    <w:div w:id="1585409510">
      <w:bodyDiv w:val="1"/>
      <w:marLeft w:val="0"/>
      <w:marRight w:val="0"/>
      <w:marTop w:val="0"/>
      <w:marBottom w:val="0"/>
      <w:divBdr>
        <w:top w:val="none" w:sz="0" w:space="0" w:color="auto"/>
        <w:left w:val="none" w:sz="0" w:space="0" w:color="auto"/>
        <w:bottom w:val="none" w:sz="0" w:space="0" w:color="auto"/>
        <w:right w:val="none" w:sz="0" w:space="0" w:color="auto"/>
      </w:divBdr>
    </w:div>
    <w:div w:id="1586571516">
      <w:bodyDiv w:val="1"/>
      <w:marLeft w:val="0"/>
      <w:marRight w:val="0"/>
      <w:marTop w:val="0"/>
      <w:marBottom w:val="0"/>
      <w:divBdr>
        <w:top w:val="none" w:sz="0" w:space="0" w:color="auto"/>
        <w:left w:val="none" w:sz="0" w:space="0" w:color="auto"/>
        <w:bottom w:val="none" w:sz="0" w:space="0" w:color="auto"/>
        <w:right w:val="none" w:sz="0" w:space="0" w:color="auto"/>
      </w:divBdr>
    </w:div>
    <w:div w:id="1586719300">
      <w:bodyDiv w:val="1"/>
      <w:marLeft w:val="0"/>
      <w:marRight w:val="0"/>
      <w:marTop w:val="0"/>
      <w:marBottom w:val="0"/>
      <w:divBdr>
        <w:top w:val="none" w:sz="0" w:space="0" w:color="auto"/>
        <w:left w:val="none" w:sz="0" w:space="0" w:color="auto"/>
        <w:bottom w:val="none" w:sz="0" w:space="0" w:color="auto"/>
        <w:right w:val="none" w:sz="0" w:space="0" w:color="auto"/>
      </w:divBdr>
    </w:div>
    <w:div w:id="1587183016">
      <w:bodyDiv w:val="1"/>
      <w:marLeft w:val="0"/>
      <w:marRight w:val="0"/>
      <w:marTop w:val="0"/>
      <w:marBottom w:val="0"/>
      <w:divBdr>
        <w:top w:val="none" w:sz="0" w:space="0" w:color="auto"/>
        <w:left w:val="none" w:sz="0" w:space="0" w:color="auto"/>
        <w:bottom w:val="none" w:sz="0" w:space="0" w:color="auto"/>
        <w:right w:val="none" w:sz="0" w:space="0" w:color="auto"/>
      </w:divBdr>
    </w:div>
    <w:div w:id="1589269346">
      <w:bodyDiv w:val="1"/>
      <w:marLeft w:val="0"/>
      <w:marRight w:val="0"/>
      <w:marTop w:val="0"/>
      <w:marBottom w:val="0"/>
      <w:divBdr>
        <w:top w:val="none" w:sz="0" w:space="0" w:color="auto"/>
        <w:left w:val="none" w:sz="0" w:space="0" w:color="auto"/>
        <w:bottom w:val="none" w:sz="0" w:space="0" w:color="auto"/>
        <w:right w:val="none" w:sz="0" w:space="0" w:color="auto"/>
      </w:divBdr>
    </w:div>
    <w:div w:id="1589536752">
      <w:bodyDiv w:val="1"/>
      <w:marLeft w:val="0"/>
      <w:marRight w:val="0"/>
      <w:marTop w:val="0"/>
      <w:marBottom w:val="0"/>
      <w:divBdr>
        <w:top w:val="none" w:sz="0" w:space="0" w:color="auto"/>
        <w:left w:val="none" w:sz="0" w:space="0" w:color="auto"/>
        <w:bottom w:val="none" w:sz="0" w:space="0" w:color="auto"/>
        <w:right w:val="none" w:sz="0" w:space="0" w:color="auto"/>
      </w:divBdr>
    </w:div>
    <w:div w:id="1589658388">
      <w:bodyDiv w:val="1"/>
      <w:marLeft w:val="0"/>
      <w:marRight w:val="0"/>
      <w:marTop w:val="0"/>
      <w:marBottom w:val="0"/>
      <w:divBdr>
        <w:top w:val="none" w:sz="0" w:space="0" w:color="auto"/>
        <w:left w:val="none" w:sz="0" w:space="0" w:color="auto"/>
        <w:bottom w:val="none" w:sz="0" w:space="0" w:color="auto"/>
        <w:right w:val="none" w:sz="0" w:space="0" w:color="auto"/>
      </w:divBdr>
    </w:div>
    <w:div w:id="1589848049">
      <w:bodyDiv w:val="1"/>
      <w:marLeft w:val="0"/>
      <w:marRight w:val="0"/>
      <w:marTop w:val="0"/>
      <w:marBottom w:val="0"/>
      <w:divBdr>
        <w:top w:val="none" w:sz="0" w:space="0" w:color="auto"/>
        <w:left w:val="none" w:sz="0" w:space="0" w:color="auto"/>
        <w:bottom w:val="none" w:sz="0" w:space="0" w:color="auto"/>
        <w:right w:val="none" w:sz="0" w:space="0" w:color="auto"/>
      </w:divBdr>
    </w:div>
    <w:div w:id="1590038110">
      <w:bodyDiv w:val="1"/>
      <w:marLeft w:val="0"/>
      <w:marRight w:val="0"/>
      <w:marTop w:val="0"/>
      <w:marBottom w:val="0"/>
      <w:divBdr>
        <w:top w:val="none" w:sz="0" w:space="0" w:color="auto"/>
        <w:left w:val="none" w:sz="0" w:space="0" w:color="auto"/>
        <w:bottom w:val="none" w:sz="0" w:space="0" w:color="auto"/>
        <w:right w:val="none" w:sz="0" w:space="0" w:color="auto"/>
      </w:divBdr>
    </w:div>
    <w:div w:id="1590310233">
      <w:bodyDiv w:val="1"/>
      <w:marLeft w:val="0"/>
      <w:marRight w:val="0"/>
      <w:marTop w:val="0"/>
      <w:marBottom w:val="0"/>
      <w:divBdr>
        <w:top w:val="none" w:sz="0" w:space="0" w:color="auto"/>
        <w:left w:val="none" w:sz="0" w:space="0" w:color="auto"/>
        <w:bottom w:val="none" w:sz="0" w:space="0" w:color="auto"/>
        <w:right w:val="none" w:sz="0" w:space="0" w:color="auto"/>
      </w:divBdr>
    </w:div>
    <w:div w:id="1591424625">
      <w:bodyDiv w:val="1"/>
      <w:marLeft w:val="0"/>
      <w:marRight w:val="0"/>
      <w:marTop w:val="0"/>
      <w:marBottom w:val="0"/>
      <w:divBdr>
        <w:top w:val="none" w:sz="0" w:space="0" w:color="auto"/>
        <w:left w:val="none" w:sz="0" w:space="0" w:color="auto"/>
        <w:bottom w:val="none" w:sz="0" w:space="0" w:color="auto"/>
        <w:right w:val="none" w:sz="0" w:space="0" w:color="auto"/>
      </w:divBdr>
    </w:div>
    <w:div w:id="1591739882">
      <w:bodyDiv w:val="1"/>
      <w:marLeft w:val="0"/>
      <w:marRight w:val="0"/>
      <w:marTop w:val="0"/>
      <w:marBottom w:val="0"/>
      <w:divBdr>
        <w:top w:val="none" w:sz="0" w:space="0" w:color="auto"/>
        <w:left w:val="none" w:sz="0" w:space="0" w:color="auto"/>
        <w:bottom w:val="none" w:sz="0" w:space="0" w:color="auto"/>
        <w:right w:val="none" w:sz="0" w:space="0" w:color="auto"/>
      </w:divBdr>
    </w:div>
    <w:div w:id="1592010572">
      <w:bodyDiv w:val="1"/>
      <w:marLeft w:val="0"/>
      <w:marRight w:val="0"/>
      <w:marTop w:val="0"/>
      <w:marBottom w:val="0"/>
      <w:divBdr>
        <w:top w:val="none" w:sz="0" w:space="0" w:color="auto"/>
        <w:left w:val="none" w:sz="0" w:space="0" w:color="auto"/>
        <w:bottom w:val="none" w:sz="0" w:space="0" w:color="auto"/>
        <w:right w:val="none" w:sz="0" w:space="0" w:color="auto"/>
      </w:divBdr>
    </w:div>
    <w:div w:id="1592010693">
      <w:bodyDiv w:val="1"/>
      <w:marLeft w:val="0"/>
      <w:marRight w:val="0"/>
      <w:marTop w:val="0"/>
      <w:marBottom w:val="0"/>
      <w:divBdr>
        <w:top w:val="none" w:sz="0" w:space="0" w:color="auto"/>
        <w:left w:val="none" w:sz="0" w:space="0" w:color="auto"/>
        <w:bottom w:val="none" w:sz="0" w:space="0" w:color="auto"/>
        <w:right w:val="none" w:sz="0" w:space="0" w:color="auto"/>
      </w:divBdr>
    </w:div>
    <w:div w:id="1592348682">
      <w:bodyDiv w:val="1"/>
      <w:marLeft w:val="0"/>
      <w:marRight w:val="0"/>
      <w:marTop w:val="0"/>
      <w:marBottom w:val="0"/>
      <w:divBdr>
        <w:top w:val="none" w:sz="0" w:space="0" w:color="auto"/>
        <w:left w:val="none" w:sz="0" w:space="0" w:color="auto"/>
        <w:bottom w:val="none" w:sz="0" w:space="0" w:color="auto"/>
        <w:right w:val="none" w:sz="0" w:space="0" w:color="auto"/>
      </w:divBdr>
    </w:div>
    <w:div w:id="1592352027">
      <w:bodyDiv w:val="1"/>
      <w:marLeft w:val="0"/>
      <w:marRight w:val="0"/>
      <w:marTop w:val="0"/>
      <w:marBottom w:val="0"/>
      <w:divBdr>
        <w:top w:val="none" w:sz="0" w:space="0" w:color="auto"/>
        <w:left w:val="none" w:sz="0" w:space="0" w:color="auto"/>
        <w:bottom w:val="none" w:sz="0" w:space="0" w:color="auto"/>
        <w:right w:val="none" w:sz="0" w:space="0" w:color="auto"/>
      </w:divBdr>
    </w:div>
    <w:div w:id="1592399043">
      <w:bodyDiv w:val="1"/>
      <w:marLeft w:val="0"/>
      <w:marRight w:val="0"/>
      <w:marTop w:val="0"/>
      <w:marBottom w:val="0"/>
      <w:divBdr>
        <w:top w:val="none" w:sz="0" w:space="0" w:color="auto"/>
        <w:left w:val="none" w:sz="0" w:space="0" w:color="auto"/>
        <w:bottom w:val="none" w:sz="0" w:space="0" w:color="auto"/>
        <w:right w:val="none" w:sz="0" w:space="0" w:color="auto"/>
      </w:divBdr>
    </w:div>
    <w:div w:id="1592733750">
      <w:bodyDiv w:val="1"/>
      <w:marLeft w:val="0"/>
      <w:marRight w:val="0"/>
      <w:marTop w:val="0"/>
      <w:marBottom w:val="0"/>
      <w:divBdr>
        <w:top w:val="none" w:sz="0" w:space="0" w:color="auto"/>
        <w:left w:val="none" w:sz="0" w:space="0" w:color="auto"/>
        <w:bottom w:val="none" w:sz="0" w:space="0" w:color="auto"/>
        <w:right w:val="none" w:sz="0" w:space="0" w:color="auto"/>
      </w:divBdr>
    </w:div>
    <w:div w:id="1592734133">
      <w:bodyDiv w:val="1"/>
      <w:marLeft w:val="0"/>
      <w:marRight w:val="0"/>
      <w:marTop w:val="0"/>
      <w:marBottom w:val="0"/>
      <w:divBdr>
        <w:top w:val="none" w:sz="0" w:space="0" w:color="auto"/>
        <w:left w:val="none" w:sz="0" w:space="0" w:color="auto"/>
        <w:bottom w:val="none" w:sz="0" w:space="0" w:color="auto"/>
        <w:right w:val="none" w:sz="0" w:space="0" w:color="auto"/>
      </w:divBdr>
    </w:div>
    <w:div w:id="1592927076">
      <w:bodyDiv w:val="1"/>
      <w:marLeft w:val="0"/>
      <w:marRight w:val="0"/>
      <w:marTop w:val="0"/>
      <w:marBottom w:val="0"/>
      <w:divBdr>
        <w:top w:val="none" w:sz="0" w:space="0" w:color="auto"/>
        <w:left w:val="none" w:sz="0" w:space="0" w:color="auto"/>
        <w:bottom w:val="none" w:sz="0" w:space="0" w:color="auto"/>
        <w:right w:val="none" w:sz="0" w:space="0" w:color="auto"/>
      </w:divBdr>
    </w:div>
    <w:div w:id="1592934721">
      <w:bodyDiv w:val="1"/>
      <w:marLeft w:val="0"/>
      <w:marRight w:val="0"/>
      <w:marTop w:val="0"/>
      <w:marBottom w:val="0"/>
      <w:divBdr>
        <w:top w:val="none" w:sz="0" w:space="0" w:color="auto"/>
        <w:left w:val="none" w:sz="0" w:space="0" w:color="auto"/>
        <w:bottom w:val="none" w:sz="0" w:space="0" w:color="auto"/>
        <w:right w:val="none" w:sz="0" w:space="0" w:color="auto"/>
      </w:divBdr>
    </w:div>
    <w:div w:id="1593008722">
      <w:bodyDiv w:val="1"/>
      <w:marLeft w:val="0"/>
      <w:marRight w:val="0"/>
      <w:marTop w:val="0"/>
      <w:marBottom w:val="0"/>
      <w:divBdr>
        <w:top w:val="none" w:sz="0" w:space="0" w:color="auto"/>
        <w:left w:val="none" w:sz="0" w:space="0" w:color="auto"/>
        <w:bottom w:val="none" w:sz="0" w:space="0" w:color="auto"/>
        <w:right w:val="none" w:sz="0" w:space="0" w:color="auto"/>
      </w:divBdr>
    </w:div>
    <w:div w:id="1595362088">
      <w:bodyDiv w:val="1"/>
      <w:marLeft w:val="0"/>
      <w:marRight w:val="0"/>
      <w:marTop w:val="0"/>
      <w:marBottom w:val="0"/>
      <w:divBdr>
        <w:top w:val="none" w:sz="0" w:space="0" w:color="auto"/>
        <w:left w:val="none" w:sz="0" w:space="0" w:color="auto"/>
        <w:bottom w:val="none" w:sz="0" w:space="0" w:color="auto"/>
        <w:right w:val="none" w:sz="0" w:space="0" w:color="auto"/>
      </w:divBdr>
    </w:div>
    <w:div w:id="1595748356">
      <w:bodyDiv w:val="1"/>
      <w:marLeft w:val="0"/>
      <w:marRight w:val="0"/>
      <w:marTop w:val="0"/>
      <w:marBottom w:val="0"/>
      <w:divBdr>
        <w:top w:val="none" w:sz="0" w:space="0" w:color="auto"/>
        <w:left w:val="none" w:sz="0" w:space="0" w:color="auto"/>
        <w:bottom w:val="none" w:sz="0" w:space="0" w:color="auto"/>
        <w:right w:val="none" w:sz="0" w:space="0" w:color="auto"/>
      </w:divBdr>
    </w:div>
    <w:div w:id="1595748695">
      <w:bodyDiv w:val="1"/>
      <w:marLeft w:val="0"/>
      <w:marRight w:val="0"/>
      <w:marTop w:val="0"/>
      <w:marBottom w:val="0"/>
      <w:divBdr>
        <w:top w:val="none" w:sz="0" w:space="0" w:color="auto"/>
        <w:left w:val="none" w:sz="0" w:space="0" w:color="auto"/>
        <w:bottom w:val="none" w:sz="0" w:space="0" w:color="auto"/>
        <w:right w:val="none" w:sz="0" w:space="0" w:color="auto"/>
      </w:divBdr>
    </w:div>
    <w:div w:id="1595934263">
      <w:bodyDiv w:val="1"/>
      <w:marLeft w:val="0"/>
      <w:marRight w:val="0"/>
      <w:marTop w:val="0"/>
      <w:marBottom w:val="0"/>
      <w:divBdr>
        <w:top w:val="none" w:sz="0" w:space="0" w:color="auto"/>
        <w:left w:val="none" w:sz="0" w:space="0" w:color="auto"/>
        <w:bottom w:val="none" w:sz="0" w:space="0" w:color="auto"/>
        <w:right w:val="none" w:sz="0" w:space="0" w:color="auto"/>
      </w:divBdr>
    </w:div>
    <w:div w:id="1596326920">
      <w:bodyDiv w:val="1"/>
      <w:marLeft w:val="0"/>
      <w:marRight w:val="0"/>
      <w:marTop w:val="0"/>
      <w:marBottom w:val="0"/>
      <w:divBdr>
        <w:top w:val="none" w:sz="0" w:space="0" w:color="auto"/>
        <w:left w:val="none" w:sz="0" w:space="0" w:color="auto"/>
        <w:bottom w:val="none" w:sz="0" w:space="0" w:color="auto"/>
        <w:right w:val="none" w:sz="0" w:space="0" w:color="auto"/>
      </w:divBdr>
    </w:div>
    <w:div w:id="1597061170">
      <w:bodyDiv w:val="1"/>
      <w:marLeft w:val="0"/>
      <w:marRight w:val="0"/>
      <w:marTop w:val="0"/>
      <w:marBottom w:val="0"/>
      <w:divBdr>
        <w:top w:val="none" w:sz="0" w:space="0" w:color="auto"/>
        <w:left w:val="none" w:sz="0" w:space="0" w:color="auto"/>
        <w:bottom w:val="none" w:sz="0" w:space="0" w:color="auto"/>
        <w:right w:val="none" w:sz="0" w:space="0" w:color="auto"/>
      </w:divBdr>
    </w:div>
    <w:div w:id="1597666090">
      <w:bodyDiv w:val="1"/>
      <w:marLeft w:val="0"/>
      <w:marRight w:val="0"/>
      <w:marTop w:val="0"/>
      <w:marBottom w:val="0"/>
      <w:divBdr>
        <w:top w:val="none" w:sz="0" w:space="0" w:color="auto"/>
        <w:left w:val="none" w:sz="0" w:space="0" w:color="auto"/>
        <w:bottom w:val="none" w:sz="0" w:space="0" w:color="auto"/>
        <w:right w:val="none" w:sz="0" w:space="0" w:color="auto"/>
      </w:divBdr>
    </w:div>
    <w:div w:id="1598292502">
      <w:bodyDiv w:val="1"/>
      <w:marLeft w:val="0"/>
      <w:marRight w:val="0"/>
      <w:marTop w:val="0"/>
      <w:marBottom w:val="0"/>
      <w:divBdr>
        <w:top w:val="none" w:sz="0" w:space="0" w:color="auto"/>
        <w:left w:val="none" w:sz="0" w:space="0" w:color="auto"/>
        <w:bottom w:val="none" w:sz="0" w:space="0" w:color="auto"/>
        <w:right w:val="none" w:sz="0" w:space="0" w:color="auto"/>
      </w:divBdr>
    </w:div>
    <w:div w:id="1598319448">
      <w:bodyDiv w:val="1"/>
      <w:marLeft w:val="0"/>
      <w:marRight w:val="0"/>
      <w:marTop w:val="0"/>
      <w:marBottom w:val="0"/>
      <w:divBdr>
        <w:top w:val="none" w:sz="0" w:space="0" w:color="auto"/>
        <w:left w:val="none" w:sz="0" w:space="0" w:color="auto"/>
        <w:bottom w:val="none" w:sz="0" w:space="0" w:color="auto"/>
        <w:right w:val="none" w:sz="0" w:space="0" w:color="auto"/>
      </w:divBdr>
    </w:div>
    <w:div w:id="1599484286">
      <w:bodyDiv w:val="1"/>
      <w:marLeft w:val="0"/>
      <w:marRight w:val="0"/>
      <w:marTop w:val="0"/>
      <w:marBottom w:val="0"/>
      <w:divBdr>
        <w:top w:val="none" w:sz="0" w:space="0" w:color="auto"/>
        <w:left w:val="none" w:sz="0" w:space="0" w:color="auto"/>
        <w:bottom w:val="none" w:sz="0" w:space="0" w:color="auto"/>
        <w:right w:val="none" w:sz="0" w:space="0" w:color="auto"/>
      </w:divBdr>
    </w:div>
    <w:div w:id="1599605527">
      <w:bodyDiv w:val="1"/>
      <w:marLeft w:val="0"/>
      <w:marRight w:val="0"/>
      <w:marTop w:val="0"/>
      <w:marBottom w:val="0"/>
      <w:divBdr>
        <w:top w:val="none" w:sz="0" w:space="0" w:color="auto"/>
        <w:left w:val="none" w:sz="0" w:space="0" w:color="auto"/>
        <w:bottom w:val="none" w:sz="0" w:space="0" w:color="auto"/>
        <w:right w:val="none" w:sz="0" w:space="0" w:color="auto"/>
      </w:divBdr>
    </w:div>
    <w:div w:id="1599944902">
      <w:bodyDiv w:val="1"/>
      <w:marLeft w:val="0"/>
      <w:marRight w:val="0"/>
      <w:marTop w:val="0"/>
      <w:marBottom w:val="0"/>
      <w:divBdr>
        <w:top w:val="none" w:sz="0" w:space="0" w:color="auto"/>
        <w:left w:val="none" w:sz="0" w:space="0" w:color="auto"/>
        <w:bottom w:val="none" w:sz="0" w:space="0" w:color="auto"/>
        <w:right w:val="none" w:sz="0" w:space="0" w:color="auto"/>
      </w:divBdr>
    </w:div>
    <w:div w:id="1599945171">
      <w:bodyDiv w:val="1"/>
      <w:marLeft w:val="0"/>
      <w:marRight w:val="0"/>
      <w:marTop w:val="0"/>
      <w:marBottom w:val="0"/>
      <w:divBdr>
        <w:top w:val="none" w:sz="0" w:space="0" w:color="auto"/>
        <w:left w:val="none" w:sz="0" w:space="0" w:color="auto"/>
        <w:bottom w:val="none" w:sz="0" w:space="0" w:color="auto"/>
        <w:right w:val="none" w:sz="0" w:space="0" w:color="auto"/>
      </w:divBdr>
    </w:div>
    <w:div w:id="1600329234">
      <w:bodyDiv w:val="1"/>
      <w:marLeft w:val="0"/>
      <w:marRight w:val="0"/>
      <w:marTop w:val="0"/>
      <w:marBottom w:val="0"/>
      <w:divBdr>
        <w:top w:val="none" w:sz="0" w:space="0" w:color="auto"/>
        <w:left w:val="none" w:sz="0" w:space="0" w:color="auto"/>
        <w:bottom w:val="none" w:sz="0" w:space="0" w:color="auto"/>
        <w:right w:val="none" w:sz="0" w:space="0" w:color="auto"/>
      </w:divBdr>
    </w:div>
    <w:div w:id="1601839131">
      <w:bodyDiv w:val="1"/>
      <w:marLeft w:val="0"/>
      <w:marRight w:val="0"/>
      <w:marTop w:val="0"/>
      <w:marBottom w:val="0"/>
      <w:divBdr>
        <w:top w:val="none" w:sz="0" w:space="0" w:color="auto"/>
        <w:left w:val="none" w:sz="0" w:space="0" w:color="auto"/>
        <w:bottom w:val="none" w:sz="0" w:space="0" w:color="auto"/>
        <w:right w:val="none" w:sz="0" w:space="0" w:color="auto"/>
      </w:divBdr>
    </w:div>
    <w:div w:id="1601984133">
      <w:bodyDiv w:val="1"/>
      <w:marLeft w:val="0"/>
      <w:marRight w:val="0"/>
      <w:marTop w:val="0"/>
      <w:marBottom w:val="0"/>
      <w:divBdr>
        <w:top w:val="none" w:sz="0" w:space="0" w:color="auto"/>
        <w:left w:val="none" w:sz="0" w:space="0" w:color="auto"/>
        <w:bottom w:val="none" w:sz="0" w:space="0" w:color="auto"/>
        <w:right w:val="none" w:sz="0" w:space="0" w:color="auto"/>
      </w:divBdr>
    </w:div>
    <w:div w:id="1601988332">
      <w:bodyDiv w:val="1"/>
      <w:marLeft w:val="0"/>
      <w:marRight w:val="0"/>
      <w:marTop w:val="0"/>
      <w:marBottom w:val="0"/>
      <w:divBdr>
        <w:top w:val="none" w:sz="0" w:space="0" w:color="auto"/>
        <w:left w:val="none" w:sz="0" w:space="0" w:color="auto"/>
        <w:bottom w:val="none" w:sz="0" w:space="0" w:color="auto"/>
        <w:right w:val="none" w:sz="0" w:space="0" w:color="auto"/>
      </w:divBdr>
    </w:div>
    <w:div w:id="1602252322">
      <w:bodyDiv w:val="1"/>
      <w:marLeft w:val="0"/>
      <w:marRight w:val="0"/>
      <w:marTop w:val="0"/>
      <w:marBottom w:val="0"/>
      <w:divBdr>
        <w:top w:val="none" w:sz="0" w:space="0" w:color="auto"/>
        <w:left w:val="none" w:sz="0" w:space="0" w:color="auto"/>
        <w:bottom w:val="none" w:sz="0" w:space="0" w:color="auto"/>
        <w:right w:val="none" w:sz="0" w:space="0" w:color="auto"/>
      </w:divBdr>
    </w:div>
    <w:div w:id="1602252588">
      <w:bodyDiv w:val="1"/>
      <w:marLeft w:val="0"/>
      <w:marRight w:val="0"/>
      <w:marTop w:val="0"/>
      <w:marBottom w:val="0"/>
      <w:divBdr>
        <w:top w:val="none" w:sz="0" w:space="0" w:color="auto"/>
        <w:left w:val="none" w:sz="0" w:space="0" w:color="auto"/>
        <w:bottom w:val="none" w:sz="0" w:space="0" w:color="auto"/>
        <w:right w:val="none" w:sz="0" w:space="0" w:color="auto"/>
      </w:divBdr>
    </w:div>
    <w:div w:id="1602956224">
      <w:bodyDiv w:val="1"/>
      <w:marLeft w:val="0"/>
      <w:marRight w:val="0"/>
      <w:marTop w:val="0"/>
      <w:marBottom w:val="0"/>
      <w:divBdr>
        <w:top w:val="none" w:sz="0" w:space="0" w:color="auto"/>
        <w:left w:val="none" w:sz="0" w:space="0" w:color="auto"/>
        <w:bottom w:val="none" w:sz="0" w:space="0" w:color="auto"/>
        <w:right w:val="none" w:sz="0" w:space="0" w:color="auto"/>
      </w:divBdr>
    </w:div>
    <w:div w:id="1603877439">
      <w:bodyDiv w:val="1"/>
      <w:marLeft w:val="0"/>
      <w:marRight w:val="0"/>
      <w:marTop w:val="0"/>
      <w:marBottom w:val="0"/>
      <w:divBdr>
        <w:top w:val="none" w:sz="0" w:space="0" w:color="auto"/>
        <w:left w:val="none" w:sz="0" w:space="0" w:color="auto"/>
        <w:bottom w:val="none" w:sz="0" w:space="0" w:color="auto"/>
        <w:right w:val="none" w:sz="0" w:space="0" w:color="auto"/>
      </w:divBdr>
    </w:div>
    <w:div w:id="1604066953">
      <w:bodyDiv w:val="1"/>
      <w:marLeft w:val="0"/>
      <w:marRight w:val="0"/>
      <w:marTop w:val="0"/>
      <w:marBottom w:val="0"/>
      <w:divBdr>
        <w:top w:val="none" w:sz="0" w:space="0" w:color="auto"/>
        <w:left w:val="none" w:sz="0" w:space="0" w:color="auto"/>
        <w:bottom w:val="none" w:sz="0" w:space="0" w:color="auto"/>
        <w:right w:val="none" w:sz="0" w:space="0" w:color="auto"/>
      </w:divBdr>
    </w:div>
    <w:div w:id="1604144295">
      <w:bodyDiv w:val="1"/>
      <w:marLeft w:val="0"/>
      <w:marRight w:val="0"/>
      <w:marTop w:val="0"/>
      <w:marBottom w:val="0"/>
      <w:divBdr>
        <w:top w:val="none" w:sz="0" w:space="0" w:color="auto"/>
        <w:left w:val="none" w:sz="0" w:space="0" w:color="auto"/>
        <w:bottom w:val="none" w:sz="0" w:space="0" w:color="auto"/>
        <w:right w:val="none" w:sz="0" w:space="0" w:color="auto"/>
      </w:divBdr>
    </w:div>
    <w:div w:id="1604605529">
      <w:bodyDiv w:val="1"/>
      <w:marLeft w:val="0"/>
      <w:marRight w:val="0"/>
      <w:marTop w:val="0"/>
      <w:marBottom w:val="0"/>
      <w:divBdr>
        <w:top w:val="none" w:sz="0" w:space="0" w:color="auto"/>
        <w:left w:val="none" w:sz="0" w:space="0" w:color="auto"/>
        <w:bottom w:val="none" w:sz="0" w:space="0" w:color="auto"/>
        <w:right w:val="none" w:sz="0" w:space="0" w:color="auto"/>
      </w:divBdr>
    </w:div>
    <w:div w:id="1604993443">
      <w:bodyDiv w:val="1"/>
      <w:marLeft w:val="0"/>
      <w:marRight w:val="0"/>
      <w:marTop w:val="0"/>
      <w:marBottom w:val="0"/>
      <w:divBdr>
        <w:top w:val="none" w:sz="0" w:space="0" w:color="auto"/>
        <w:left w:val="none" w:sz="0" w:space="0" w:color="auto"/>
        <w:bottom w:val="none" w:sz="0" w:space="0" w:color="auto"/>
        <w:right w:val="none" w:sz="0" w:space="0" w:color="auto"/>
      </w:divBdr>
    </w:div>
    <w:div w:id="1604997773">
      <w:bodyDiv w:val="1"/>
      <w:marLeft w:val="0"/>
      <w:marRight w:val="0"/>
      <w:marTop w:val="0"/>
      <w:marBottom w:val="0"/>
      <w:divBdr>
        <w:top w:val="none" w:sz="0" w:space="0" w:color="auto"/>
        <w:left w:val="none" w:sz="0" w:space="0" w:color="auto"/>
        <w:bottom w:val="none" w:sz="0" w:space="0" w:color="auto"/>
        <w:right w:val="none" w:sz="0" w:space="0" w:color="auto"/>
      </w:divBdr>
    </w:div>
    <w:div w:id="1605266906">
      <w:bodyDiv w:val="1"/>
      <w:marLeft w:val="0"/>
      <w:marRight w:val="0"/>
      <w:marTop w:val="0"/>
      <w:marBottom w:val="0"/>
      <w:divBdr>
        <w:top w:val="none" w:sz="0" w:space="0" w:color="auto"/>
        <w:left w:val="none" w:sz="0" w:space="0" w:color="auto"/>
        <w:bottom w:val="none" w:sz="0" w:space="0" w:color="auto"/>
        <w:right w:val="none" w:sz="0" w:space="0" w:color="auto"/>
      </w:divBdr>
    </w:div>
    <w:div w:id="1605914688">
      <w:bodyDiv w:val="1"/>
      <w:marLeft w:val="0"/>
      <w:marRight w:val="0"/>
      <w:marTop w:val="0"/>
      <w:marBottom w:val="0"/>
      <w:divBdr>
        <w:top w:val="none" w:sz="0" w:space="0" w:color="auto"/>
        <w:left w:val="none" w:sz="0" w:space="0" w:color="auto"/>
        <w:bottom w:val="none" w:sz="0" w:space="0" w:color="auto"/>
        <w:right w:val="none" w:sz="0" w:space="0" w:color="auto"/>
      </w:divBdr>
    </w:div>
    <w:div w:id="1606040935">
      <w:bodyDiv w:val="1"/>
      <w:marLeft w:val="0"/>
      <w:marRight w:val="0"/>
      <w:marTop w:val="0"/>
      <w:marBottom w:val="0"/>
      <w:divBdr>
        <w:top w:val="none" w:sz="0" w:space="0" w:color="auto"/>
        <w:left w:val="none" w:sz="0" w:space="0" w:color="auto"/>
        <w:bottom w:val="none" w:sz="0" w:space="0" w:color="auto"/>
        <w:right w:val="none" w:sz="0" w:space="0" w:color="auto"/>
      </w:divBdr>
    </w:div>
    <w:div w:id="1606114992">
      <w:bodyDiv w:val="1"/>
      <w:marLeft w:val="0"/>
      <w:marRight w:val="0"/>
      <w:marTop w:val="0"/>
      <w:marBottom w:val="0"/>
      <w:divBdr>
        <w:top w:val="none" w:sz="0" w:space="0" w:color="auto"/>
        <w:left w:val="none" w:sz="0" w:space="0" w:color="auto"/>
        <w:bottom w:val="none" w:sz="0" w:space="0" w:color="auto"/>
        <w:right w:val="none" w:sz="0" w:space="0" w:color="auto"/>
      </w:divBdr>
    </w:div>
    <w:div w:id="1606184144">
      <w:bodyDiv w:val="1"/>
      <w:marLeft w:val="0"/>
      <w:marRight w:val="0"/>
      <w:marTop w:val="0"/>
      <w:marBottom w:val="0"/>
      <w:divBdr>
        <w:top w:val="none" w:sz="0" w:space="0" w:color="auto"/>
        <w:left w:val="none" w:sz="0" w:space="0" w:color="auto"/>
        <w:bottom w:val="none" w:sz="0" w:space="0" w:color="auto"/>
        <w:right w:val="none" w:sz="0" w:space="0" w:color="auto"/>
      </w:divBdr>
    </w:div>
    <w:div w:id="1607153310">
      <w:bodyDiv w:val="1"/>
      <w:marLeft w:val="0"/>
      <w:marRight w:val="0"/>
      <w:marTop w:val="0"/>
      <w:marBottom w:val="0"/>
      <w:divBdr>
        <w:top w:val="none" w:sz="0" w:space="0" w:color="auto"/>
        <w:left w:val="none" w:sz="0" w:space="0" w:color="auto"/>
        <w:bottom w:val="none" w:sz="0" w:space="0" w:color="auto"/>
        <w:right w:val="none" w:sz="0" w:space="0" w:color="auto"/>
      </w:divBdr>
    </w:div>
    <w:div w:id="1607228243">
      <w:bodyDiv w:val="1"/>
      <w:marLeft w:val="0"/>
      <w:marRight w:val="0"/>
      <w:marTop w:val="0"/>
      <w:marBottom w:val="0"/>
      <w:divBdr>
        <w:top w:val="none" w:sz="0" w:space="0" w:color="auto"/>
        <w:left w:val="none" w:sz="0" w:space="0" w:color="auto"/>
        <w:bottom w:val="none" w:sz="0" w:space="0" w:color="auto"/>
        <w:right w:val="none" w:sz="0" w:space="0" w:color="auto"/>
      </w:divBdr>
    </w:div>
    <w:div w:id="1607342589">
      <w:bodyDiv w:val="1"/>
      <w:marLeft w:val="0"/>
      <w:marRight w:val="0"/>
      <w:marTop w:val="0"/>
      <w:marBottom w:val="0"/>
      <w:divBdr>
        <w:top w:val="none" w:sz="0" w:space="0" w:color="auto"/>
        <w:left w:val="none" w:sz="0" w:space="0" w:color="auto"/>
        <w:bottom w:val="none" w:sz="0" w:space="0" w:color="auto"/>
        <w:right w:val="none" w:sz="0" w:space="0" w:color="auto"/>
      </w:divBdr>
    </w:div>
    <w:div w:id="1607886034">
      <w:bodyDiv w:val="1"/>
      <w:marLeft w:val="0"/>
      <w:marRight w:val="0"/>
      <w:marTop w:val="0"/>
      <w:marBottom w:val="0"/>
      <w:divBdr>
        <w:top w:val="none" w:sz="0" w:space="0" w:color="auto"/>
        <w:left w:val="none" w:sz="0" w:space="0" w:color="auto"/>
        <w:bottom w:val="none" w:sz="0" w:space="0" w:color="auto"/>
        <w:right w:val="none" w:sz="0" w:space="0" w:color="auto"/>
      </w:divBdr>
    </w:div>
    <w:div w:id="1608779924">
      <w:bodyDiv w:val="1"/>
      <w:marLeft w:val="0"/>
      <w:marRight w:val="0"/>
      <w:marTop w:val="0"/>
      <w:marBottom w:val="0"/>
      <w:divBdr>
        <w:top w:val="none" w:sz="0" w:space="0" w:color="auto"/>
        <w:left w:val="none" w:sz="0" w:space="0" w:color="auto"/>
        <w:bottom w:val="none" w:sz="0" w:space="0" w:color="auto"/>
        <w:right w:val="none" w:sz="0" w:space="0" w:color="auto"/>
      </w:divBdr>
    </w:div>
    <w:div w:id="1608850081">
      <w:bodyDiv w:val="1"/>
      <w:marLeft w:val="0"/>
      <w:marRight w:val="0"/>
      <w:marTop w:val="0"/>
      <w:marBottom w:val="0"/>
      <w:divBdr>
        <w:top w:val="none" w:sz="0" w:space="0" w:color="auto"/>
        <w:left w:val="none" w:sz="0" w:space="0" w:color="auto"/>
        <w:bottom w:val="none" w:sz="0" w:space="0" w:color="auto"/>
        <w:right w:val="none" w:sz="0" w:space="0" w:color="auto"/>
      </w:divBdr>
    </w:div>
    <w:div w:id="1609386158">
      <w:bodyDiv w:val="1"/>
      <w:marLeft w:val="0"/>
      <w:marRight w:val="0"/>
      <w:marTop w:val="0"/>
      <w:marBottom w:val="0"/>
      <w:divBdr>
        <w:top w:val="none" w:sz="0" w:space="0" w:color="auto"/>
        <w:left w:val="none" w:sz="0" w:space="0" w:color="auto"/>
        <w:bottom w:val="none" w:sz="0" w:space="0" w:color="auto"/>
        <w:right w:val="none" w:sz="0" w:space="0" w:color="auto"/>
      </w:divBdr>
    </w:div>
    <w:div w:id="1610114741">
      <w:bodyDiv w:val="1"/>
      <w:marLeft w:val="0"/>
      <w:marRight w:val="0"/>
      <w:marTop w:val="0"/>
      <w:marBottom w:val="0"/>
      <w:divBdr>
        <w:top w:val="none" w:sz="0" w:space="0" w:color="auto"/>
        <w:left w:val="none" w:sz="0" w:space="0" w:color="auto"/>
        <w:bottom w:val="none" w:sz="0" w:space="0" w:color="auto"/>
        <w:right w:val="none" w:sz="0" w:space="0" w:color="auto"/>
      </w:divBdr>
    </w:div>
    <w:div w:id="1610507189">
      <w:bodyDiv w:val="1"/>
      <w:marLeft w:val="0"/>
      <w:marRight w:val="0"/>
      <w:marTop w:val="0"/>
      <w:marBottom w:val="0"/>
      <w:divBdr>
        <w:top w:val="none" w:sz="0" w:space="0" w:color="auto"/>
        <w:left w:val="none" w:sz="0" w:space="0" w:color="auto"/>
        <w:bottom w:val="none" w:sz="0" w:space="0" w:color="auto"/>
        <w:right w:val="none" w:sz="0" w:space="0" w:color="auto"/>
      </w:divBdr>
    </w:div>
    <w:div w:id="1610695358">
      <w:bodyDiv w:val="1"/>
      <w:marLeft w:val="0"/>
      <w:marRight w:val="0"/>
      <w:marTop w:val="0"/>
      <w:marBottom w:val="0"/>
      <w:divBdr>
        <w:top w:val="none" w:sz="0" w:space="0" w:color="auto"/>
        <w:left w:val="none" w:sz="0" w:space="0" w:color="auto"/>
        <w:bottom w:val="none" w:sz="0" w:space="0" w:color="auto"/>
        <w:right w:val="none" w:sz="0" w:space="0" w:color="auto"/>
      </w:divBdr>
    </w:div>
    <w:div w:id="1611625542">
      <w:bodyDiv w:val="1"/>
      <w:marLeft w:val="0"/>
      <w:marRight w:val="0"/>
      <w:marTop w:val="0"/>
      <w:marBottom w:val="0"/>
      <w:divBdr>
        <w:top w:val="none" w:sz="0" w:space="0" w:color="auto"/>
        <w:left w:val="none" w:sz="0" w:space="0" w:color="auto"/>
        <w:bottom w:val="none" w:sz="0" w:space="0" w:color="auto"/>
        <w:right w:val="none" w:sz="0" w:space="0" w:color="auto"/>
      </w:divBdr>
    </w:div>
    <w:div w:id="1612200796">
      <w:bodyDiv w:val="1"/>
      <w:marLeft w:val="0"/>
      <w:marRight w:val="0"/>
      <w:marTop w:val="0"/>
      <w:marBottom w:val="0"/>
      <w:divBdr>
        <w:top w:val="none" w:sz="0" w:space="0" w:color="auto"/>
        <w:left w:val="none" w:sz="0" w:space="0" w:color="auto"/>
        <w:bottom w:val="none" w:sz="0" w:space="0" w:color="auto"/>
        <w:right w:val="none" w:sz="0" w:space="0" w:color="auto"/>
      </w:divBdr>
    </w:div>
    <w:div w:id="1612396172">
      <w:bodyDiv w:val="1"/>
      <w:marLeft w:val="0"/>
      <w:marRight w:val="0"/>
      <w:marTop w:val="0"/>
      <w:marBottom w:val="0"/>
      <w:divBdr>
        <w:top w:val="none" w:sz="0" w:space="0" w:color="auto"/>
        <w:left w:val="none" w:sz="0" w:space="0" w:color="auto"/>
        <w:bottom w:val="none" w:sz="0" w:space="0" w:color="auto"/>
        <w:right w:val="none" w:sz="0" w:space="0" w:color="auto"/>
      </w:divBdr>
    </w:div>
    <w:div w:id="1612471019">
      <w:bodyDiv w:val="1"/>
      <w:marLeft w:val="0"/>
      <w:marRight w:val="0"/>
      <w:marTop w:val="0"/>
      <w:marBottom w:val="0"/>
      <w:divBdr>
        <w:top w:val="none" w:sz="0" w:space="0" w:color="auto"/>
        <w:left w:val="none" w:sz="0" w:space="0" w:color="auto"/>
        <w:bottom w:val="none" w:sz="0" w:space="0" w:color="auto"/>
        <w:right w:val="none" w:sz="0" w:space="0" w:color="auto"/>
      </w:divBdr>
    </w:div>
    <w:div w:id="1612938209">
      <w:bodyDiv w:val="1"/>
      <w:marLeft w:val="0"/>
      <w:marRight w:val="0"/>
      <w:marTop w:val="0"/>
      <w:marBottom w:val="0"/>
      <w:divBdr>
        <w:top w:val="none" w:sz="0" w:space="0" w:color="auto"/>
        <w:left w:val="none" w:sz="0" w:space="0" w:color="auto"/>
        <w:bottom w:val="none" w:sz="0" w:space="0" w:color="auto"/>
        <w:right w:val="none" w:sz="0" w:space="0" w:color="auto"/>
      </w:divBdr>
    </w:div>
    <w:div w:id="1613197595">
      <w:bodyDiv w:val="1"/>
      <w:marLeft w:val="0"/>
      <w:marRight w:val="0"/>
      <w:marTop w:val="0"/>
      <w:marBottom w:val="0"/>
      <w:divBdr>
        <w:top w:val="none" w:sz="0" w:space="0" w:color="auto"/>
        <w:left w:val="none" w:sz="0" w:space="0" w:color="auto"/>
        <w:bottom w:val="none" w:sz="0" w:space="0" w:color="auto"/>
        <w:right w:val="none" w:sz="0" w:space="0" w:color="auto"/>
      </w:divBdr>
    </w:div>
    <w:div w:id="1613316212">
      <w:bodyDiv w:val="1"/>
      <w:marLeft w:val="0"/>
      <w:marRight w:val="0"/>
      <w:marTop w:val="0"/>
      <w:marBottom w:val="0"/>
      <w:divBdr>
        <w:top w:val="none" w:sz="0" w:space="0" w:color="auto"/>
        <w:left w:val="none" w:sz="0" w:space="0" w:color="auto"/>
        <w:bottom w:val="none" w:sz="0" w:space="0" w:color="auto"/>
        <w:right w:val="none" w:sz="0" w:space="0" w:color="auto"/>
      </w:divBdr>
    </w:div>
    <w:div w:id="1613979624">
      <w:bodyDiv w:val="1"/>
      <w:marLeft w:val="0"/>
      <w:marRight w:val="0"/>
      <w:marTop w:val="0"/>
      <w:marBottom w:val="0"/>
      <w:divBdr>
        <w:top w:val="none" w:sz="0" w:space="0" w:color="auto"/>
        <w:left w:val="none" w:sz="0" w:space="0" w:color="auto"/>
        <w:bottom w:val="none" w:sz="0" w:space="0" w:color="auto"/>
        <w:right w:val="none" w:sz="0" w:space="0" w:color="auto"/>
      </w:divBdr>
    </w:div>
    <w:div w:id="1615475308">
      <w:bodyDiv w:val="1"/>
      <w:marLeft w:val="0"/>
      <w:marRight w:val="0"/>
      <w:marTop w:val="0"/>
      <w:marBottom w:val="0"/>
      <w:divBdr>
        <w:top w:val="none" w:sz="0" w:space="0" w:color="auto"/>
        <w:left w:val="none" w:sz="0" w:space="0" w:color="auto"/>
        <w:bottom w:val="none" w:sz="0" w:space="0" w:color="auto"/>
        <w:right w:val="none" w:sz="0" w:space="0" w:color="auto"/>
      </w:divBdr>
    </w:div>
    <w:div w:id="1615793552">
      <w:bodyDiv w:val="1"/>
      <w:marLeft w:val="0"/>
      <w:marRight w:val="0"/>
      <w:marTop w:val="0"/>
      <w:marBottom w:val="0"/>
      <w:divBdr>
        <w:top w:val="none" w:sz="0" w:space="0" w:color="auto"/>
        <w:left w:val="none" w:sz="0" w:space="0" w:color="auto"/>
        <w:bottom w:val="none" w:sz="0" w:space="0" w:color="auto"/>
        <w:right w:val="none" w:sz="0" w:space="0" w:color="auto"/>
      </w:divBdr>
    </w:div>
    <w:div w:id="1615819296">
      <w:bodyDiv w:val="1"/>
      <w:marLeft w:val="0"/>
      <w:marRight w:val="0"/>
      <w:marTop w:val="0"/>
      <w:marBottom w:val="0"/>
      <w:divBdr>
        <w:top w:val="none" w:sz="0" w:space="0" w:color="auto"/>
        <w:left w:val="none" w:sz="0" w:space="0" w:color="auto"/>
        <w:bottom w:val="none" w:sz="0" w:space="0" w:color="auto"/>
        <w:right w:val="none" w:sz="0" w:space="0" w:color="auto"/>
      </w:divBdr>
    </w:div>
    <w:div w:id="1616056459">
      <w:bodyDiv w:val="1"/>
      <w:marLeft w:val="0"/>
      <w:marRight w:val="0"/>
      <w:marTop w:val="0"/>
      <w:marBottom w:val="0"/>
      <w:divBdr>
        <w:top w:val="none" w:sz="0" w:space="0" w:color="auto"/>
        <w:left w:val="none" w:sz="0" w:space="0" w:color="auto"/>
        <w:bottom w:val="none" w:sz="0" w:space="0" w:color="auto"/>
        <w:right w:val="none" w:sz="0" w:space="0" w:color="auto"/>
      </w:divBdr>
    </w:div>
    <w:div w:id="1616058156">
      <w:bodyDiv w:val="1"/>
      <w:marLeft w:val="0"/>
      <w:marRight w:val="0"/>
      <w:marTop w:val="0"/>
      <w:marBottom w:val="0"/>
      <w:divBdr>
        <w:top w:val="none" w:sz="0" w:space="0" w:color="auto"/>
        <w:left w:val="none" w:sz="0" w:space="0" w:color="auto"/>
        <w:bottom w:val="none" w:sz="0" w:space="0" w:color="auto"/>
        <w:right w:val="none" w:sz="0" w:space="0" w:color="auto"/>
      </w:divBdr>
    </w:div>
    <w:div w:id="1616136305">
      <w:bodyDiv w:val="1"/>
      <w:marLeft w:val="0"/>
      <w:marRight w:val="0"/>
      <w:marTop w:val="0"/>
      <w:marBottom w:val="0"/>
      <w:divBdr>
        <w:top w:val="none" w:sz="0" w:space="0" w:color="auto"/>
        <w:left w:val="none" w:sz="0" w:space="0" w:color="auto"/>
        <w:bottom w:val="none" w:sz="0" w:space="0" w:color="auto"/>
        <w:right w:val="none" w:sz="0" w:space="0" w:color="auto"/>
      </w:divBdr>
    </w:div>
    <w:div w:id="1616250150">
      <w:bodyDiv w:val="1"/>
      <w:marLeft w:val="0"/>
      <w:marRight w:val="0"/>
      <w:marTop w:val="0"/>
      <w:marBottom w:val="0"/>
      <w:divBdr>
        <w:top w:val="none" w:sz="0" w:space="0" w:color="auto"/>
        <w:left w:val="none" w:sz="0" w:space="0" w:color="auto"/>
        <w:bottom w:val="none" w:sz="0" w:space="0" w:color="auto"/>
        <w:right w:val="none" w:sz="0" w:space="0" w:color="auto"/>
      </w:divBdr>
    </w:div>
    <w:div w:id="1616667876">
      <w:bodyDiv w:val="1"/>
      <w:marLeft w:val="0"/>
      <w:marRight w:val="0"/>
      <w:marTop w:val="0"/>
      <w:marBottom w:val="0"/>
      <w:divBdr>
        <w:top w:val="none" w:sz="0" w:space="0" w:color="auto"/>
        <w:left w:val="none" w:sz="0" w:space="0" w:color="auto"/>
        <w:bottom w:val="none" w:sz="0" w:space="0" w:color="auto"/>
        <w:right w:val="none" w:sz="0" w:space="0" w:color="auto"/>
      </w:divBdr>
    </w:div>
    <w:div w:id="1617175738">
      <w:bodyDiv w:val="1"/>
      <w:marLeft w:val="0"/>
      <w:marRight w:val="0"/>
      <w:marTop w:val="0"/>
      <w:marBottom w:val="0"/>
      <w:divBdr>
        <w:top w:val="none" w:sz="0" w:space="0" w:color="auto"/>
        <w:left w:val="none" w:sz="0" w:space="0" w:color="auto"/>
        <w:bottom w:val="none" w:sz="0" w:space="0" w:color="auto"/>
        <w:right w:val="none" w:sz="0" w:space="0" w:color="auto"/>
      </w:divBdr>
    </w:div>
    <w:div w:id="1617373868">
      <w:bodyDiv w:val="1"/>
      <w:marLeft w:val="0"/>
      <w:marRight w:val="0"/>
      <w:marTop w:val="0"/>
      <w:marBottom w:val="0"/>
      <w:divBdr>
        <w:top w:val="none" w:sz="0" w:space="0" w:color="auto"/>
        <w:left w:val="none" w:sz="0" w:space="0" w:color="auto"/>
        <w:bottom w:val="none" w:sz="0" w:space="0" w:color="auto"/>
        <w:right w:val="none" w:sz="0" w:space="0" w:color="auto"/>
      </w:divBdr>
    </w:div>
    <w:div w:id="1617785826">
      <w:bodyDiv w:val="1"/>
      <w:marLeft w:val="0"/>
      <w:marRight w:val="0"/>
      <w:marTop w:val="0"/>
      <w:marBottom w:val="0"/>
      <w:divBdr>
        <w:top w:val="none" w:sz="0" w:space="0" w:color="auto"/>
        <w:left w:val="none" w:sz="0" w:space="0" w:color="auto"/>
        <w:bottom w:val="none" w:sz="0" w:space="0" w:color="auto"/>
        <w:right w:val="none" w:sz="0" w:space="0" w:color="auto"/>
      </w:divBdr>
    </w:div>
    <w:div w:id="1617833327">
      <w:bodyDiv w:val="1"/>
      <w:marLeft w:val="0"/>
      <w:marRight w:val="0"/>
      <w:marTop w:val="0"/>
      <w:marBottom w:val="0"/>
      <w:divBdr>
        <w:top w:val="none" w:sz="0" w:space="0" w:color="auto"/>
        <w:left w:val="none" w:sz="0" w:space="0" w:color="auto"/>
        <w:bottom w:val="none" w:sz="0" w:space="0" w:color="auto"/>
        <w:right w:val="none" w:sz="0" w:space="0" w:color="auto"/>
      </w:divBdr>
    </w:div>
    <w:div w:id="1618020595">
      <w:bodyDiv w:val="1"/>
      <w:marLeft w:val="0"/>
      <w:marRight w:val="0"/>
      <w:marTop w:val="0"/>
      <w:marBottom w:val="0"/>
      <w:divBdr>
        <w:top w:val="none" w:sz="0" w:space="0" w:color="auto"/>
        <w:left w:val="none" w:sz="0" w:space="0" w:color="auto"/>
        <w:bottom w:val="none" w:sz="0" w:space="0" w:color="auto"/>
        <w:right w:val="none" w:sz="0" w:space="0" w:color="auto"/>
      </w:divBdr>
    </w:div>
    <w:div w:id="1618023473">
      <w:bodyDiv w:val="1"/>
      <w:marLeft w:val="0"/>
      <w:marRight w:val="0"/>
      <w:marTop w:val="0"/>
      <w:marBottom w:val="0"/>
      <w:divBdr>
        <w:top w:val="none" w:sz="0" w:space="0" w:color="auto"/>
        <w:left w:val="none" w:sz="0" w:space="0" w:color="auto"/>
        <w:bottom w:val="none" w:sz="0" w:space="0" w:color="auto"/>
        <w:right w:val="none" w:sz="0" w:space="0" w:color="auto"/>
      </w:divBdr>
    </w:div>
    <w:div w:id="1618373355">
      <w:bodyDiv w:val="1"/>
      <w:marLeft w:val="0"/>
      <w:marRight w:val="0"/>
      <w:marTop w:val="0"/>
      <w:marBottom w:val="0"/>
      <w:divBdr>
        <w:top w:val="none" w:sz="0" w:space="0" w:color="auto"/>
        <w:left w:val="none" w:sz="0" w:space="0" w:color="auto"/>
        <w:bottom w:val="none" w:sz="0" w:space="0" w:color="auto"/>
        <w:right w:val="none" w:sz="0" w:space="0" w:color="auto"/>
      </w:divBdr>
    </w:div>
    <w:div w:id="1618757011">
      <w:bodyDiv w:val="1"/>
      <w:marLeft w:val="0"/>
      <w:marRight w:val="0"/>
      <w:marTop w:val="0"/>
      <w:marBottom w:val="0"/>
      <w:divBdr>
        <w:top w:val="none" w:sz="0" w:space="0" w:color="auto"/>
        <w:left w:val="none" w:sz="0" w:space="0" w:color="auto"/>
        <w:bottom w:val="none" w:sz="0" w:space="0" w:color="auto"/>
        <w:right w:val="none" w:sz="0" w:space="0" w:color="auto"/>
      </w:divBdr>
    </w:div>
    <w:div w:id="1618947336">
      <w:bodyDiv w:val="1"/>
      <w:marLeft w:val="0"/>
      <w:marRight w:val="0"/>
      <w:marTop w:val="0"/>
      <w:marBottom w:val="0"/>
      <w:divBdr>
        <w:top w:val="none" w:sz="0" w:space="0" w:color="auto"/>
        <w:left w:val="none" w:sz="0" w:space="0" w:color="auto"/>
        <w:bottom w:val="none" w:sz="0" w:space="0" w:color="auto"/>
        <w:right w:val="none" w:sz="0" w:space="0" w:color="auto"/>
      </w:divBdr>
    </w:div>
    <w:div w:id="1619407360">
      <w:bodyDiv w:val="1"/>
      <w:marLeft w:val="0"/>
      <w:marRight w:val="0"/>
      <w:marTop w:val="0"/>
      <w:marBottom w:val="0"/>
      <w:divBdr>
        <w:top w:val="none" w:sz="0" w:space="0" w:color="auto"/>
        <w:left w:val="none" w:sz="0" w:space="0" w:color="auto"/>
        <w:bottom w:val="none" w:sz="0" w:space="0" w:color="auto"/>
        <w:right w:val="none" w:sz="0" w:space="0" w:color="auto"/>
      </w:divBdr>
    </w:div>
    <w:div w:id="1619607600">
      <w:bodyDiv w:val="1"/>
      <w:marLeft w:val="0"/>
      <w:marRight w:val="0"/>
      <w:marTop w:val="0"/>
      <w:marBottom w:val="0"/>
      <w:divBdr>
        <w:top w:val="none" w:sz="0" w:space="0" w:color="auto"/>
        <w:left w:val="none" w:sz="0" w:space="0" w:color="auto"/>
        <w:bottom w:val="none" w:sz="0" w:space="0" w:color="auto"/>
        <w:right w:val="none" w:sz="0" w:space="0" w:color="auto"/>
      </w:divBdr>
    </w:div>
    <w:div w:id="1619875479">
      <w:bodyDiv w:val="1"/>
      <w:marLeft w:val="0"/>
      <w:marRight w:val="0"/>
      <w:marTop w:val="0"/>
      <w:marBottom w:val="0"/>
      <w:divBdr>
        <w:top w:val="none" w:sz="0" w:space="0" w:color="auto"/>
        <w:left w:val="none" w:sz="0" w:space="0" w:color="auto"/>
        <w:bottom w:val="none" w:sz="0" w:space="0" w:color="auto"/>
        <w:right w:val="none" w:sz="0" w:space="0" w:color="auto"/>
      </w:divBdr>
    </w:div>
    <w:div w:id="1620144444">
      <w:bodyDiv w:val="1"/>
      <w:marLeft w:val="0"/>
      <w:marRight w:val="0"/>
      <w:marTop w:val="0"/>
      <w:marBottom w:val="0"/>
      <w:divBdr>
        <w:top w:val="none" w:sz="0" w:space="0" w:color="auto"/>
        <w:left w:val="none" w:sz="0" w:space="0" w:color="auto"/>
        <w:bottom w:val="none" w:sz="0" w:space="0" w:color="auto"/>
        <w:right w:val="none" w:sz="0" w:space="0" w:color="auto"/>
      </w:divBdr>
    </w:div>
    <w:div w:id="1620263439">
      <w:bodyDiv w:val="1"/>
      <w:marLeft w:val="0"/>
      <w:marRight w:val="0"/>
      <w:marTop w:val="0"/>
      <w:marBottom w:val="0"/>
      <w:divBdr>
        <w:top w:val="none" w:sz="0" w:space="0" w:color="auto"/>
        <w:left w:val="none" w:sz="0" w:space="0" w:color="auto"/>
        <w:bottom w:val="none" w:sz="0" w:space="0" w:color="auto"/>
        <w:right w:val="none" w:sz="0" w:space="0" w:color="auto"/>
      </w:divBdr>
    </w:div>
    <w:div w:id="1621036769">
      <w:bodyDiv w:val="1"/>
      <w:marLeft w:val="0"/>
      <w:marRight w:val="0"/>
      <w:marTop w:val="0"/>
      <w:marBottom w:val="0"/>
      <w:divBdr>
        <w:top w:val="none" w:sz="0" w:space="0" w:color="auto"/>
        <w:left w:val="none" w:sz="0" w:space="0" w:color="auto"/>
        <w:bottom w:val="none" w:sz="0" w:space="0" w:color="auto"/>
        <w:right w:val="none" w:sz="0" w:space="0" w:color="auto"/>
      </w:divBdr>
    </w:div>
    <w:div w:id="1622833426">
      <w:bodyDiv w:val="1"/>
      <w:marLeft w:val="0"/>
      <w:marRight w:val="0"/>
      <w:marTop w:val="0"/>
      <w:marBottom w:val="0"/>
      <w:divBdr>
        <w:top w:val="none" w:sz="0" w:space="0" w:color="auto"/>
        <w:left w:val="none" w:sz="0" w:space="0" w:color="auto"/>
        <w:bottom w:val="none" w:sz="0" w:space="0" w:color="auto"/>
        <w:right w:val="none" w:sz="0" w:space="0" w:color="auto"/>
      </w:divBdr>
    </w:div>
    <w:div w:id="1623149861">
      <w:bodyDiv w:val="1"/>
      <w:marLeft w:val="0"/>
      <w:marRight w:val="0"/>
      <w:marTop w:val="0"/>
      <w:marBottom w:val="0"/>
      <w:divBdr>
        <w:top w:val="none" w:sz="0" w:space="0" w:color="auto"/>
        <w:left w:val="none" w:sz="0" w:space="0" w:color="auto"/>
        <w:bottom w:val="none" w:sz="0" w:space="0" w:color="auto"/>
        <w:right w:val="none" w:sz="0" w:space="0" w:color="auto"/>
      </w:divBdr>
    </w:div>
    <w:div w:id="1623345007">
      <w:bodyDiv w:val="1"/>
      <w:marLeft w:val="0"/>
      <w:marRight w:val="0"/>
      <w:marTop w:val="0"/>
      <w:marBottom w:val="0"/>
      <w:divBdr>
        <w:top w:val="none" w:sz="0" w:space="0" w:color="auto"/>
        <w:left w:val="none" w:sz="0" w:space="0" w:color="auto"/>
        <w:bottom w:val="none" w:sz="0" w:space="0" w:color="auto"/>
        <w:right w:val="none" w:sz="0" w:space="0" w:color="auto"/>
      </w:divBdr>
    </w:div>
    <w:div w:id="1623606481">
      <w:bodyDiv w:val="1"/>
      <w:marLeft w:val="0"/>
      <w:marRight w:val="0"/>
      <w:marTop w:val="0"/>
      <w:marBottom w:val="0"/>
      <w:divBdr>
        <w:top w:val="none" w:sz="0" w:space="0" w:color="auto"/>
        <w:left w:val="none" w:sz="0" w:space="0" w:color="auto"/>
        <w:bottom w:val="none" w:sz="0" w:space="0" w:color="auto"/>
        <w:right w:val="none" w:sz="0" w:space="0" w:color="auto"/>
      </w:divBdr>
    </w:div>
    <w:div w:id="1623808502">
      <w:bodyDiv w:val="1"/>
      <w:marLeft w:val="0"/>
      <w:marRight w:val="0"/>
      <w:marTop w:val="0"/>
      <w:marBottom w:val="0"/>
      <w:divBdr>
        <w:top w:val="none" w:sz="0" w:space="0" w:color="auto"/>
        <w:left w:val="none" w:sz="0" w:space="0" w:color="auto"/>
        <w:bottom w:val="none" w:sz="0" w:space="0" w:color="auto"/>
        <w:right w:val="none" w:sz="0" w:space="0" w:color="auto"/>
      </w:divBdr>
    </w:div>
    <w:div w:id="1624506774">
      <w:bodyDiv w:val="1"/>
      <w:marLeft w:val="0"/>
      <w:marRight w:val="0"/>
      <w:marTop w:val="0"/>
      <w:marBottom w:val="0"/>
      <w:divBdr>
        <w:top w:val="none" w:sz="0" w:space="0" w:color="auto"/>
        <w:left w:val="none" w:sz="0" w:space="0" w:color="auto"/>
        <w:bottom w:val="none" w:sz="0" w:space="0" w:color="auto"/>
        <w:right w:val="none" w:sz="0" w:space="0" w:color="auto"/>
      </w:divBdr>
    </w:div>
    <w:div w:id="1626538898">
      <w:bodyDiv w:val="1"/>
      <w:marLeft w:val="0"/>
      <w:marRight w:val="0"/>
      <w:marTop w:val="0"/>
      <w:marBottom w:val="0"/>
      <w:divBdr>
        <w:top w:val="none" w:sz="0" w:space="0" w:color="auto"/>
        <w:left w:val="none" w:sz="0" w:space="0" w:color="auto"/>
        <w:bottom w:val="none" w:sz="0" w:space="0" w:color="auto"/>
        <w:right w:val="none" w:sz="0" w:space="0" w:color="auto"/>
      </w:divBdr>
    </w:div>
    <w:div w:id="1626886545">
      <w:bodyDiv w:val="1"/>
      <w:marLeft w:val="0"/>
      <w:marRight w:val="0"/>
      <w:marTop w:val="0"/>
      <w:marBottom w:val="0"/>
      <w:divBdr>
        <w:top w:val="none" w:sz="0" w:space="0" w:color="auto"/>
        <w:left w:val="none" w:sz="0" w:space="0" w:color="auto"/>
        <w:bottom w:val="none" w:sz="0" w:space="0" w:color="auto"/>
        <w:right w:val="none" w:sz="0" w:space="0" w:color="auto"/>
      </w:divBdr>
    </w:div>
    <w:div w:id="1627076030">
      <w:bodyDiv w:val="1"/>
      <w:marLeft w:val="0"/>
      <w:marRight w:val="0"/>
      <w:marTop w:val="0"/>
      <w:marBottom w:val="0"/>
      <w:divBdr>
        <w:top w:val="none" w:sz="0" w:space="0" w:color="auto"/>
        <w:left w:val="none" w:sz="0" w:space="0" w:color="auto"/>
        <w:bottom w:val="none" w:sz="0" w:space="0" w:color="auto"/>
        <w:right w:val="none" w:sz="0" w:space="0" w:color="auto"/>
      </w:divBdr>
    </w:div>
    <w:div w:id="1627540862">
      <w:bodyDiv w:val="1"/>
      <w:marLeft w:val="0"/>
      <w:marRight w:val="0"/>
      <w:marTop w:val="0"/>
      <w:marBottom w:val="0"/>
      <w:divBdr>
        <w:top w:val="none" w:sz="0" w:space="0" w:color="auto"/>
        <w:left w:val="none" w:sz="0" w:space="0" w:color="auto"/>
        <w:bottom w:val="none" w:sz="0" w:space="0" w:color="auto"/>
        <w:right w:val="none" w:sz="0" w:space="0" w:color="auto"/>
      </w:divBdr>
    </w:div>
    <w:div w:id="1627858489">
      <w:bodyDiv w:val="1"/>
      <w:marLeft w:val="0"/>
      <w:marRight w:val="0"/>
      <w:marTop w:val="0"/>
      <w:marBottom w:val="0"/>
      <w:divBdr>
        <w:top w:val="none" w:sz="0" w:space="0" w:color="auto"/>
        <w:left w:val="none" w:sz="0" w:space="0" w:color="auto"/>
        <w:bottom w:val="none" w:sz="0" w:space="0" w:color="auto"/>
        <w:right w:val="none" w:sz="0" w:space="0" w:color="auto"/>
      </w:divBdr>
    </w:div>
    <w:div w:id="1628586709">
      <w:bodyDiv w:val="1"/>
      <w:marLeft w:val="0"/>
      <w:marRight w:val="0"/>
      <w:marTop w:val="0"/>
      <w:marBottom w:val="0"/>
      <w:divBdr>
        <w:top w:val="none" w:sz="0" w:space="0" w:color="auto"/>
        <w:left w:val="none" w:sz="0" w:space="0" w:color="auto"/>
        <w:bottom w:val="none" w:sz="0" w:space="0" w:color="auto"/>
        <w:right w:val="none" w:sz="0" w:space="0" w:color="auto"/>
      </w:divBdr>
    </w:div>
    <w:div w:id="1631128819">
      <w:bodyDiv w:val="1"/>
      <w:marLeft w:val="0"/>
      <w:marRight w:val="0"/>
      <w:marTop w:val="0"/>
      <w:marBottom w:val="0"/>
      <w:divBdr>
        <w:top w:val="none" w:sz="0" w:space="0" w:color="auto"/>
        <w:left w:val="none" w:sz="0" w:space="0" w:color="auto"/>
        <w:bottom w:val="none" w:sz="0" w:space="0" w:color="auto"/>
        <w:right w:val="none" w:sz="0" w:space="0" w:color="auto"/>
      </w:divBdr>
    </w:div>
    <w:div w:id="1632780794">
      <w:bodyDiv w:val="1"/>
      <w:marLeft w:val="0"/>
      <w:marRight w:val="0"/>
      <w:marTop w:val="0"/>
      <w:marBottom w:val="0"/>
      <w:divBdr>
        <w:top w:val="none" w:sz="0" w:space="0" w:color="auto"/>
        <w:left w:val="none" w:sz="0" w:space="0" w:color="auto"/>
        <w:bottom w:val="none" w:sz="0" w:space="0" w:color="auto"/>
        <w:right w:val="none" w:sz="0" w:space="0" w:color="auto"/>
      </w:divBdr>
    </w:div>
    <w:div w:id="1633436608">
      <w:bodyDiv w:val="1"/>
      <w:marLeft w:val="0"/>
      <w:marRight w:val="0"/>
      <w:marTop w:val="0"/>
      <w:marBottom w:val="0"/>
      <w:divBdr>
        <w:top w:val="none" w:sz="0" w:space="0" w:color="auto"/>
        <w:left w:val="none" w:sz="0" w:space="0" w:color="auto"/>
        <w:bottom w:val="none" w:sz="0" w:space="0" w:color="auto"/>
        <w:right w:val="none" w:sz="0" w:space="0" w:color="auto"/>
      </w:divBdr>
    </w:div>
    <w:div w:id="1633562456">
      <w:bodyDiv w:val="1"/>
      <w:marLeft w:val="0"/>
      <w:marRight w:val="0"/>
      <w:marTop w:val="0"/>
      <w:marBottom w:val="0"/>
      <w:divBdr>
        <w:top w:val="none" w:sz="0" w:space="0" w:color="auto"/>
        <w:left w:val="none" w:sz="0" w:space="0" w:color="auto"/>
        <w:bottom w:val="none" w:sz="0" w:space="0" w:color="auto"/>
        <w:right w:val="none" w:sz="0" w:space="0" w:color="auto"/>
      </w:divBdr>
    </w:div>
    <w:div w:id="1633704314">
      <w:bodyDiv w:val="1"/>
      <w:marLeft w:val="0"/>
      <w:marRight w:val="0"/>
      <w:marTop w:val="0"/>
      <w:marBottom w:val="0"/>
      <w:divBdr>
        <w:top w:val="none" w:sz="0" w:space="0" w:color="auto"/>
        <w:left w:val="none" w:sz="0" w:space="0" w:color="auto"/>
        <w:bottom w:val="none" w:sz="0" w:space="0" w:color="auto"/>
        <w:right w:val="none" w:sz="0" w:space="0" w:color="auto"/>
      </w:divBdr>
    </w:div>
    <w:div w:id="1633899065">
      <w:bodyDiv w:val="1"/>
      <w:marLeft w:val="0"/>
      <w:marRight w:val="0"/>
      <w:marTop w:val="0"/>
      <w:marBottom w:val="0"/>
      <w:divBdr>
        <w:top w:val="none" w:sz="0" w:space="0" w:color="auto"/>
        <w:left w:val="none" w:sz="0" w:space="0" w:color="auto"/>
        <w:bottom w:val="none" w:sz="0" w:space="0" w:color="auto"/>
        <w:right w:val="none" w:sz="0" w:space="0" w:color="auto"/>
      </w:divBdr>
    </w:div>
    <w:div w:id="1634604947">
      <w:bodyDiv w:val="1"/>
      <w:marLeft w:val="0"/>
      <w:marRight w:val="0"/>
      <w:marTop w:val="0"/>
      <w:marBottom w:val="0"/>
      <w:divBdr>
        <w:top w:val="none" w:sz="0" w:space="0" w:color="auto"/>
        <w:left w:val="none" w:sz="0" w:space="0" w:color="auto"/>
        <w:bottom w:val="none" w:sz="0" w:space="0" w:color="auto"/>
        <w:right w:val="none" w:sz="0" w:space="0" w:color="auto"/>
      </w:divBdr>
    </w:div>
    <w:div w:id="1635482691">
      <w:bodyDiv w:val="1"/>
      <w:marLeft w:val="0"/>
      <w:marRight w:val="0"/>
      <w:marTop w:val="0"/>
      <w:marBottom w:val="0"/>
      <w:divBdr>
        <w:top w:val="none" w:sz="0" w:space="0" w:color="auto"/>
        <w:left w:val="none" w:sz="0" w:space="0" w:color="auto"/>
        <w:bottom w:val="none" w:sz="0" w:space="0" w:color="auto"/>
        <w:right w:val="none" w:sz="0" w:space="0" w:color="auto"/>
      </w:divBdr>
    </w:div>
    <w:div w:id="1635720330">
      <w:bodyDiv w:val="1"/>
      <w:marLeft w:val="0"/>
      <w:marRight w:val="0"/>
      <w:marTop w:val="0"/>
      <w:marBottom w:val="0"/>
      <w:divBdr>
        <w:top w:val="none" w:sz="0" w:space="0" w:color="auto"/>
        <w:left w:val="none" w:sz="0" w:space="0" w:color="auto"/>
        <w:bottom w:val="none" w:sz="0" w:space="0" w:color="auto"/>
        <w:right w:val="none" w:sz="0" w:space="0" w:color="auto"/>
      </w:divBdr>
    </w:div>
    <w:div w:id="1636334039">
      <w:bodyDiv w:val="1"/>
      <w:marLeft w:val="0"/>
      <w:marRight w:val="0"/>
      <w:marTop w:val="0"/>
      <w:marBottom w:val="0"/>
      <w:divBdr>
        <w:top w:val="none" w:sz="0" w:space="0" w:color="auto"/>
        <w:left w:val="none" w:sz="0" w:space="0" w:color="auto"/>
        <w:bottom w:val="none" w:sz="0" w:space="0" w:color="auto"/>
        <w:right w:val="none" w:sz="0" w:space="0" w:color="auto"/>
      </w:divBdr>
    </w:div>
    <w:div w:id="1637222109">
      <w:bodyDiv w:val="1"/>
      <w:marLeft w:val="0"/>
      <w:marRight w:val="0"/>
      <w:marTop w:val="0"/>
      <w:marBottom w:val="0"/>
      <w:divBdr>
        <w:top w:val="none" w:sz="0" w:space="0" w:color="auto"/>
        <w:left w:val="none" w:sz="0" w:space="0" w:color="auto"/>
        <w:bottom w:val="none" w:sz="0" w:space="0" w:color="auto"/>
        <w:right w:val="none" w:sz="0" w:space="0" w:color="auto"/>
      </w:divBdr>
    </w:div>
    <w:div w:id="1638608127">
      <w:bodyDiv w:val="1"/>
      <w:marLeft w:val="0"/>
      <w:marRight w:val="0"/>
      <w:marTop w:val="0"/>
      <w:marBottom w:val="0"/>
      <w:divBdr>
        <w:top w:val="none" w:sz="0" w:space="0" w:color="auto"/>
        <w:left w:val="none" w:sz="0" w:space="0" w:color="auto"/>
        <w:bottom w:val="none" w:sz="0" w:space="0" w:color="auto"/>
        <w:right w:val="none" w:sz="0" w:space="0" w:color="auto"/>
      </w:divBdr>
    </w:div>
    <w:div w:id="1638754900">
      <w:bodyDiv w:val="1"/>
      <w:marLeft w:val="0"/>
      <w:marRight w:val="0"/>
      <w:marTop w:val="0"/>
      <w:marBottom w:val="0"/>
      <w:divBdr>
        <w:top w:val="none" w:sz="0" w:space="0" w:color="auto"/>
        <w:left w:val="none" w:sz="0" w:space="0" w:color="auto"/>
        <w:bottom w:val="none" w:sz="0" w:space="0" w:color="auto"/>
        <w:right w:val="none" w:sz="0" w:space="0" w:color="auto"/>
      </w:divBdr>
    </w:div>
    <w:div w:id="1638948997">
      <w:bodyDiv w:val="1"/>
      <w:marLeft w:val="0"/>
      <w:marRight w:val="0"/>
      <w:marTop w:val="0"/>
      <w:marBottom w:val="0"/>
      <w:divBdr>
        <w:top w:val="none" w:sz="0" w:space="0" w:color="auto"/>
        <w:left w:val="none" w:sz="0" w:space="0" w:color="auto"/>
        <w:bottom w:val="none" w:sz="0" w:space="0" w:color="auto"/>
        <w:right w:val="none" w:sz="0" w:space="0" w:color="auto"/>
      </w:divBdr>
    </w:div>
    <w:div w:id="1639064176">
      <w:bodyDiv w:val="1"/>
      <w:marLeft w:val="0"/>
      <w:marRight w:val="0"/>
      <w:marTop w:val="0"/>
      <w:marBottom w:val="0"/>
      <w:divBdr>
        <w:top w:val="none" w:sz="0" w:space="0" w:color="auto"/>
        <w:left w:val="none" w:sz="0" w:space="0" w:color="auto"/>
        <w:bottom w:val="none" w:sz="0" w:space="0" w:color="auto"/>
        <w:right w:val="none" w:sz="0" w:space="0" w:color="auto"/>
      </w:divBdr>
    </w:div>
    <w:div w:id="1640766322">
      <w:bodyDiv w:val="1"/>
      <w:marLeft w:val="0"/>
      <w:marRight w:val="0"/>
      <w:marTop w:val="0"/>
      <w:marBottom w:val="0"/>
      <w:divBdr>
        <w:top w:val="none" w:sz="0" w:space="0" w:color="auto"/>
        <w:left w:val="none" w:sz="0" w:space="0" w:color="auto"/>
        <w:bottom w:val="none" w:sz="0" w:space="0" w:color="auto"/>
        <w:right w:val="none" w:sz="0" w:space="0" w:color="auto"/>
      </w:divBdr>
    </w:div>
    <w:div w:id="1641180905">
      <w:bodyDiv w:val="1"/>
      <w:marLeft w:val="0"/>
      <w:marRight w:val="0"/>
      <w:marTop w:val="0"/>
      <w:marBottom w:val="0"/>
      <w:divBdr>
        <w:top w:val="none" w:sz="0" w:space="0" w:color="auto"/>
        <w:left w:val="none" w:sz="0" w:space="0" w:color="auto"/>
        <w:bottom w:val="none" w:sz="0" w:space="0" w:color="auto"/>
        <w:right w:val="none" w:sz="0" w:space="0" w:color="auto"/>
      </w:divBdr>
    </w:div>
    <w:div w:id="1643146877">
      <w:bodyDiv w:val="1"/>
      <w:marLeft w:val="0"/>
      <w:marRight w:val="0"/>
      <w:marTop w:val="0"/>
      <w:marBottom w:val="0"/>
      <w:divBdr>
        <w:top w:val="none" w:sz="0" w:space="0" w:color="auto"/>
        <w:left w:val="none" w:sz="0" w:space="0" w:color="auto"/>
        <w:bottom w:val="none" w:sz="0" w:space="0" w:color="auto"/>
        <w:right w:val="none" w:sz="0" w:space="0" w:color="auto"/>
      </w:divBdr>
    </w:div>
    <w:div w:id="1643851639">
      <w:bodyDiv w:val="1"/>
      <w:marLeft w:val="0"/>
      <w:marRight w:val="0"/>
      <w:marTop w:val="0"/>
      <w:marBottom w:val="0"/>
      <w:divBdr>
        <w:top w:val="none" w:sz="0" w:space="0" w:color="auto"/>
        <w:left w:val="none" w:sz="0" w:space="0" w:color="auto"/>
        <w:bottom w:val="none" w:sz="0" w:space="0" w:color="auto"/>
        <w:right w:val="none" w:sz="0" w:space="0" w:color="auto"/>
      </w:divBdr>
    </w:div>
    <w:div w:id="1644239901">
      <w:bodyDiv w:val="1"/>
      <w:marLeft w:val="0"/>
      <w:marRight w:val="0"/>
      <w:marTop w:val="0"/>
      <w:marBottom w:val="0"/>
      <w:divBdr>
        <w:top w:val="none" w:sz="0" w:space="0" w:color="auto"/>
        <w:left w:val="none" w:sz="0" w:space="0" w:color="auto"/>
        <w:bottom w:val="none" w:sz="0" w:space="0" w:color="auto"/>
        <w:right w:val="none" w:sz="0" w:space="0" w:color="auto"/>
      </w:divBdr>
    </w:div>
    <w:div w:id="1644459981">
      <w:bodyDiv w:val="1"/>
      <w:marLeft w:val="0"/>
      <w:marRight w:val="0"/>
      <w:marTop w:val="0"/>
      <w:marBottom w:val="0"/>
      <w:divBdr>
        <w:top w:val="none" w:sz="0" w:space="0" w:color="auto"/>
        <w:left w:val="none" w:sz="0" w:space="0" w:color="auto"/>
        <w:bottom w:val="none" w:sz="0" w:space="0" w:color="auto"/>
        <w:right w:val="none" w:sz="0" w:space="0" w:color="auto"/>
      </w:divBdr>
    </w:div>
    <w:div w:id="1644700619">
      <w:bodyDiv w:val="1"/>
      <w:marLeft w:val="0"/>
      <w:marRight w:val="0"/>
      <w:marTop w:val="0"/>
      <w:marBottom w:val="0"/>
      <w:divBdr>
        <w:top w:val="none" w:sz="0" w:space="0" w:color="auto"/>
        <w:left w:val="none" w:sz="0" w:space="0" w:color="auto"/>
        <w:bottom w:val="none" w:sz="0" w:space="0" w:color="auto"/>
        <w:right w:val="none" w:sz="0" w:space="0" w:color="auto"/>
      </w:divBdr>
    </w:div>
    <w:div w:id="1645163902">
      <w:bodyDiv w:val="1"/>
      <w:marLeft w:val="0"/>
      <w:marRight w:val="0"/>
      <w:marTop w:val="0"/>
      <w:marBottom w:val="0"/>
      <w:divBdr>
        <w:top w:val="none" w:sz="0" w:space="0" w:color="auto"/>
        <w:left w:val="none" w:sz="0" w:space="0" w:color="auto"/>
        <w:bottom w:val="none" w:sz="0" w:space="0" w:color="auto"/>
        <w:right w:val="none" w:sz="0" w:space="0" w:color="auto"/>
      </w:divBdr>
    </w:div>
    <w:div w:id="1645966794">
      <w:bodyDiv w:val="1"/>
      <w:marLeft w:val="0"/>
      <w:marRight w:val="0"/>
      <w:marTop w:val="0"/>
      <w:marBottom w:val="0"/>
      <w:divBdr>
        <w:top w:val="none" w:sz="0" w:space="0" w:color="auto"/>
        <w:left w:val="none" w:sz="0" w:space="0" w:color="auto"/>
        <w:bottom w:val="none" w:sz="0" w:space="0" w:color="auto"/>
        <w:right w:val="none" w:sz="0" w:space="0" w:color="auto"/>
      </w:divBdr>
    </w:div>
    <w:div w:id="1646086370">
      <w:bodyDiv w:val="1"/>
      <w:marLeft w:val="0"/>
      <w:marRight w:val="0"/>
      <w:marTop w:val="0"/>
      <w:marBottom w:val="0"/>
      <w:divBdr>
        <w:top w:val="none" w:sz="0" w:space="0" w:color="auto"/>
        <w:left w:val="none" w:sz="0" w:space="0" w:color="auto"/>
        <w:bottom w:val="none" w:sz="0" w:space="0" w:color="auto"/>
        <w:right w:val="none" w:sz="0" w:space="0" w:color="auto"/>
      </w:divBdr>
    </w:div>
    <w:div w:id="1646160414">
      <w:bodyDiv w:val="1"/>
      <w:marLeft w:val="0"/>
      <w:marRight w:val="0"/>
      <w:marTop w:val="0"/>
      <w:marBottom w:val="0"/>
      <w:divBdr>
        <w:top w:val="none" w:sz="0" w:space="0" w:color="auto"/>
        <w:left w:val="none" w:sz="0" w:space="0" w:color="auto"/>
        <w:bottom w:val="none" w:sz="0" w:space="0" w:color="auto"/>
        <w:right w:val="none" w:sz="0" w:space="0" w:color="auto"/>
      </w:divBdr>
    </w:div>
    <w:div w:id="1646741872">
      <w:bodyDiv w:val="1"/>
      <w:marLeft w:val="0"/>
      <w:marRight w:val="0"/>
      <w:marTop w:val="0"/>
      <w:marBottom w:val="0"/>
      <w:divBdr>
        <w:top w:val="none" w:sz="0" w:space="0" w:color="auto"/>
        <w:left w:val="none" w:sz="0" w:space="0" w:color="auto"/>
        <w:bottom w:val="none" w:sz="0" w:space="0" w:color="auto"/>
        <w:right w:val="none" w:sz="0" w:space="0" w:color="auto"/>
      </w:divBdr>
    </w:div>
    <w:div w:id="1647125488">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648821290">
      <w:bodyDiv w:val="1"/>
      <w:marLeft w:val="0"/>
      <w:marRight w:val="0"/>
      <w:marTop w:val="0"/>
      <w:marBottom w:val="0"/>
      <w:divBdr>
        <w:top w:val="none" w:sz="0" w:space="0" w:color="auto"/>
        <w:left w:val="none" w:sz="0" w:space="0" w:color="auto"/>
        <w:bottom w:val="none" w:sz="0" w:space="0" w:color="auto"/>
        <w:right w:val="none" w:sz="0" w:space="0" w:color="auto"/>
      </w:divBdr>
    </w:div>
    <w:div w:id="1648971502">
      <w:bodyDiv w:val="1"/>
      <w:marLeft w:val="0"/>
      <w:marRight w:val="0"/>
      <w:marTop w:val="0"/>
      <w:marBottom w:val="0"/>
      <w:divBdr>
        <w:top w:val="none" w:sz="0" w:space="0" w:color="auto"/>
        <w:left w:val="none" w:sz="0" w:space="0" w:color="auto"/>
        <w:bottom w:val="none" w:sz="0" w:space="0" w:color="auto"/>
        <w:right w:val="none" w:sz="0" w:space="0" w:color="auto"/>
      </w:divBdr>
    </w:div>
    <w:div w:id="1649476063">
      <w:bodyDiv w:val="1"/>
      <w:marLeft w:val="0"/>
      <w:marRight w:val="0"/>
      <w:marTop w:val="0"/>
      <w:marBottom w:val="0"/>
      <w:divBdr>
        <w:top w:val="none" w:sz="0" w:space="0" w:color="auto"/>
        <w:left w:val="none" w:sz="0" w:space="0" w:color="auto"/>
        <w:bottom w:val="none" w:sz="0" w:space="0" w:color="auto"/>
        <w:right w:val="none" w:sz="0" w:space="0" w:color="auto"/>
      </w:divBdr>
    </w:div>
    <w:div w:id="1649626496">
      <w:bodyDiv w:val="1"/>
      <w:marLeft w:val="0"/>
      <w:marRight w:val="0"/>
      <w:marTop w:val="0"/>
      <w:marBottom w:val="0"/>
      <w:divBdr>
        <w:top w:val="none" w:sz="0" w:space="0" w:color="auto"/>
        <w:left w:val="none" w:sz="0" w:space="0" w:color="auto"/>
        <w:bottom w:val="none" w:sz="0" w:space="0" w:color="auto"/>
        <w:right w:val="none" w:sz="0" w:space="0" w:color="auto"/>
      </w:divBdr>
    </w:div>
    <w:div w:id="1650091860">
      <w:bodyDiv w:val="1"/>
      <w:marLeft w:val="0"/>
      <w:marRight w:val="0"/>
      <w:marTop w:val="0"/>
      <w:marBottom w:val="0"/>
      <w:divBdr>
        <w:top w:val="none" w:sz="0" w:space="0" w:color="auto"/>
        <w:left w:val="none" w:sz="0" w:space="0" w:color="auto"/>
        <w:bottom w:val="none" w:sz="0" w:space="0" w:color="auto"/>
        <w:right w:val="none" w:sz="0" w:space="0" w:color="auto"/>
      </w:divBdr>
    </w:div>
    <w:div w:id="1650357721">
      <w:bodyDiv w:val="1"/>
      <w:marLeft w:val="0"/>
      <w:marRight w:val="0"/>
      <w:marTop w:val="0"/>
      <w:marBottom w:val="0"/>
      <w:divBdr>
        <w:top w:val="none" w:sz="0" w:space="0" w:color="auto"/>
        <w:left w:val="none" w:sz="0" w:space="0" w:color="auto"/>
        <w:bottom w:val="none" w:sz="0" w:space="0" w:color="auto"/>
        <w:right w:val="none" w:sz="0" w:space="0" w:color="auto"/>
      </w:divBdr>
    </w:div>
    <w:div w:id="1650398153">
      <w:bodyDiv w:val="1"/>
      <w:marLeft w:val="0"/>
      <w:marRight w:val="0"/>
      <w:marTop w:val="0"/>
      <w:marBottom w:val="0"/>
      <w:divBdr>
        <w:top w:val="none" w:sz="0" w:space="0" w:color="auto"/>
        <w:left w:val="none" w:sz="0" w:space="0" w:color="auto"/>
        <w:bottom w:val="none" w:sz="0" w:space="0" w:color="auto"/>
        <w:right w:val="none" w:sz="0" w:space="0" w:color="auto"/>
      </w:divBdr>
    </w:div>
    <w:div w:id="1650672820">
      <w:bodyDiv w:val="1"/>
      <w:marLeft w:val="0"/>
      <w:marRight w:val="0"/>
      <w:marTop w:val="0"/>
      <w:marBottom w:val="0"/>
      <w:divBdr>
        <w:top w:val="none" w:sz="0" w:space="0" w:color="auto"/>
        <w:left w:val="none" w:sz="0" w:space="0" w:color="auto"/>
        <w:bottom w:val="none" w:sz="0" w:space="0" w:color="auto"/>
        <w:right w:val="none" w:sz="0" w:space="0" w:color="auto"/>
      </w:divBdr>
    </w:div>
    <w:div w:id="1651326810">
      <w:bodyDiv w:val="1"/>
      <w:marLeft w:val="0"/>
      <w:marRight w:val="0"/>
      <w:marTop w:val="0"/>
      <w:marBottom w:val="0"/>
      <w:divBdr>
        <w:top w:val="none" w:sz="0" w:space="0" w:color="auto"/>
        <w:left w:val="none" w:sz="0" w:space="0" w:color="auto"/>
        <w:bottom w:val="none" w:sz="0" w:space="0" w:color="auto"/>
        <w:right w:val="none" w:sz="0" w:space="0" w:color="auto"/>
      </w:divBdr>
    </w:div>
    <w:div w:id="1651785408">
      <w:bodyDiv w:val="1"/>
      <w:marLeft w:val="0"/>
      <w:marRight w:val="0"/>
      <w:marTop w:val="0"/>
      <w:marBottom w:val="0"/>
      <w:divBdr>
        <w:top w:val="none" w:sz="0" w:space="0" w:color="auto"/>
        <w:left w:val="none" w:sz="0" w:space="0" w:color="auto"/>
        <w:bottom w:val="none" w:sz="0" w:space="0" w:color="auto"/>
        <w:right w:val="none" w:sz="0" w:space="0" w:color="auto"/>
      </w:divBdr>
    </w:div>
    <w:div w:id="1652323843">
      <w:bodyDiv w:val="1"/>
      <w:marLeft w:val="0"/>
      <w:marRight w:val="0"/>
      <w:marTop w:val="0"/>
      <w:marBottom w:val="0"/>
      <w:divBdr>
        <w:top w:val="none" w:sz="0" w:space="0" w:color="auto"/>
        <w:left w:val="none" w:sz="0" w:space="0" w:color="auto"/>
        <w:bottom w:val="none" w:sz="0" w:space="0" w:color="auto"/>
        <w:right w:val="none" w:sz="0" w:space="0" w:color="auto"/>
      </w:divBdr>
    </w:div>
    <w:div w:id="1654145043">
      <w:bodyDiv w:val="1"/>
      <w:marLeft w:val="0"/>
      <w:marRight w:val="0"/>
      <w:marTop w:val="0"/>
      <w:marBottom w:val="0"/>
      <w:divBdr>
        <w:top w:val="none" w:sz="0" w:space="0" w:color="auto"/>
        <w:left w:val="none" w:sz="0" w:space="0" w:color="auto"/>
        <w:bottom w:val="none" w:sz="0" w:space="0" w:color="auto"/>
        <w:right w:val="none" w:sz="0" w:space="0" w:color="auto"/>
      </w:divBdr>
    </w:div>
    <w:div w:id="1654799190">
      <w:bodyDiv w:val="1"/>
      <w:marLeft w:val="0"/>
      <w:marRight w:val="0"/>
      <w:marTop w:val="0"/>
      <w:marBottom w:val="0"/>
      <w:divBdr>
        <w:top w:val="none" w:sz="0" w:space="0" w:color="auto"/>
        <w:left w:val="none" w:sz="0" w:space="0" w:color="auto"/>
        <w:bottom w:val="none" w:sz="0" w:space="0" w:color="auto"/>
        <w:right w:val="none" w:sz="0" w:space="0" w:color="auto"/>
      </w:divBdr>
    </w:div>
    <w:div w:id="1655257204">
      <w:bodyDiv w:val="1"/>
      <w:marLeft w:val="0"/>
      <w:marRight w:val="0"/>
      <w:marTop w:val="0"/>
      <w:marBottom w:val="0"/>
      <w:divBdr>
        <w:top w:val="none" w:sz="0" w:space="0" w:color="auto"/>
        <w:left w:val="none" w:sz="0" w:space="0" w:color="auto"/>
        <w:bottom w:val="none" w:sz="0" w:space="0" w:color="auto"/>
        <w:right w:val="none" w:sz="0" w:space="0" w:color="auto"/>
      </w:divBdr>
    </w:div>
    <w:div w:id="1656032800">
      <w:bodyDiv w:val="1"/>
      <w:marLeft w:val="0"/>
      <w:marRight w:val="0"/>
      <w:marTop w:val="0"/>
      <w:marBottom w:val="0"/>
      <w:divBdr>
        <w:top w:val="none" w:sz="0" w:space="0" w:color="auto"/>
        <w:left w:val="none" w:sz="0" w:space="0" w:color="auto"/>
        <w:bottom w:val="none" w:sz="0" w:space="0" w:color="auto"/>
        <w:right w:val="none" w:sz="0" w:space="0" w:color="auto"/>
      </w:divBdr>
    </w:div>
    <w:div w:id="1656303015">
      <w:bodyDiv w:val="1"/>
      <w:marLeft w:val="0"/>
      <w:marRight w:val="0"/>
      <w:marTop w:val="0"/>
      <w:marBottom w:val="0"/>
      <w:divBdr>
        <w:top w:val="none" w:sz="0" w:space="0" w:color="auto"/>
        <w:left w:val="none" w:sz="0" w:space="0" w:color="auto"/>
        <w:bottom w:val="none" w:sz="0" w:space="0" w:color="auto"/>
        <w:right w:val="none" w:sz="0" w:space="0" w:color="auto"/>
      </w:divBdr>
    </w:div>
    <w:div w:id="1656958061">
      <w:bodyDiv w:val="1"/>
      <w:marLeft w:val="0"/>
      <w:marRight w:val="0"/>
      <w:marTop w:val="0"/>
      <w:marBottom w:val="0"/>
      <w:divBdr>
        <w:top w:val="none" w:sz="0" w:space="0" w:color="auto"/>
        <w:left w:val="none" w:sz="0" w:space="0" w:color="auto"/>
        <w:bottom w:val="none" w:sz="0" w:space="0" w:color="auto"/>
        <w:right w:val="none" w:sz="0" w:space="0" w:color="auto"/>
      </w:divBdr>
    </w:div>
    <w:div w:id="1657608117">
      <w:bodyDiv w:val="1"/>
      <w:marLeft w:val="0"/>
      <w:marRight w:val="0"/>
      <w:marTop w:val="0"/>
      <w:marBottom w:val="0"/>
      <w:divBdr>
        <w:top w:val="none" w:sz="0" w:space="0" w:color="auto"/>
        <w:left w:val="none" w:sz="0" w:space="0" w:color="auto"/>
        <w:bottom w:val="none" w:sz="0" w:space="0" w:color="auto"/>
        <w:right w:val="none" w:sz="0" w:space="0" w:color="auto"/>
      </w:divBdr>
    </w:div>
    <w:div w:id="1657612019">
      <w:bodyDiv w:val="1"/>
      <w:marLeft w:val="0"/>
      <w:marRight w:val="0"/>
      <w:marTop w:val="0"/>
      <w:marBottom w:val="0"/>
      <w:divBdr>
        <w:top w:val="none" w:sz="0" w:space="0" w:color="auto"/>
        <w:left w:val="none" w:sz="0" w:space="0" w:color="auto"/>
        <w:bottom w:val="none" w:sz="0" w:space="0" w:color="auto"/>
        <w:right w:val="none" w:sz="0" w:space="0" w:color="auto"/>
      </w:divBdr>
    </w:div>
    <w:div w:id="1658725996">
      <w:bodyDiv w:val="1"/>
      <w:marLeft w:val="0"/>
      <w:marRight w:val="0"/>
      <w:marTop w:val="0"/>
      <w:marBottom w:val="0"/>
      <w:divBdr>
        <w:top w:val="none" w:sz="0" w:space="0" w:color="auto"/>
        <w:left w:val="none" w:sz="0" w:space="0" w:color="auto"/>
        <w:bottom w:val="none" w:sz="0" w:space="0" w:color="auto"/>
        <w:right w:val="none" w:sz="0" w:space="0" w:color="auto"/>
      </w:divBdr>
    </w:div>
    <w:div w:id="1659268614">
      <w:bodyDiv w:val="1"/>
      <w:marLeft w:val="0"/>
      <w:marRight w:val="0"/>
      <w:marTop w:val="0"/>
      <w:marBottom w:val="0"/>
      <w:divBdr>
        <w:top w:val="none" w:sz="0" w:space="0" w:color="auto"/>
        <w:left w:val="none" w:sz="0" w:space="0" w:color="auto"/>
        <w:bottom w:val="none" w:sz="0" w:space="0" w:color="auto"/>
        <w:right w:val="none" w:sz="0" w:space="0" w:color="auto"/>
      </w:divBdr>
    </w:div>
    <w:div w:id="1660039503">
      <w:bodyDiv w:val="1"/>
      <w:marLeft w:val="0"/>
      <w:marRight w:val="0"/>
      <w:marTop w:val="0"/>
      <w:marBottom w:val="0"/>
      <w:divBdr>
        <w:top w:val="none" w:sz="0" w:space="0" w:color="auto"/>
        <w:left w:val="none" w:sz="0" w:space="0" w:color="auto"/>
        <w:bottom w:val="none" w:sz="0" w:space="0" w:color="auto"/>
        <w:right w:val="none" w:sz="0" w:space="0" w:color="auto"/>
      </w:divBdr>
    </w:div>
    <w:div w:id="1660304132">
      <w:bodyDiv w:val="1"/>
      <w:marLeft w:val="0"/>
      <w:marRight w:val="0"/>
      <w:marTop w:val="0"/>
      <w:marBottom w:val="0"/>
      <w:divBdr>
        <w:top w:val="none" w:sz="0" w:space="0" w:color="auto"/>
        <w:left w:val="none" w:sz="0" w:space="0" w:color="auto"/>
        <w:bottom w:val="none" w:sz="0" w:space="0" w:color="auto"/>
        <w:right w:val="none" w:sz="0" w:space="0" w:color="auto"/>
      </w:divBdr>
    </w:div>
    <w:div w:id="1661494521">
      <w:bodyDiv w:val="1"/>
      <w:marLeft w:val="0"/>
      <w:marRight w:val="0"/>
      <w:marTop w:val="0"/>
      <w:marBottom w:val="0"/>
      <w:divBdr>
        <w:top w:val="none" w:sz="0" w:space="0" w:color="auto"/>
        <w:left w:val="none" w:sz="0" w:space="0" w:color="auto"/>
        <w:bottom w:val="none" w:sz="0" w:space="0" w:color="auto"/>
        <w:right w:val="none" w:sz="0" w:space="0" w:color="auto"/>
      </w:divBdr>
    </w:div>
    <w:div w:id="1662198742">
      <w:bodyDiv w:val="1"/>
      <w:marLeft w:val="0"/>
      <w:marRight w:val="0"/>
      <w:marTop w:val="0"/>
      <w:marBottom w:val="0"/>
      <w:divBdr>
        <w:top w:val="none" w:sz="0" w:space="0" w:color="auto"/>
        <w:left w:val="none" w:sz="0" w:space="0" w:color="auto"/>
        <w:bottom w:val="none" w:sz="0" w:space="0" w:color="auto"/>
        <w:right w:val="none" w:sz="0" w:space="0" w:color="auto"/>
      </w:divBdr>
    </w:div>
    <w:div w:id="1663270904">
      <w:bodyDiv w:val="1"/>
      <w:marLeft w:val="0"/>
      <w:marRight w:val="0"/>
      <w:marTop w:val="0"/>
      <w:marBottom w:val="0"/>
      <w:divBdr>
        <w:top w:val="none" w:sz="0" w:space="0" w:color="auto"/>
        <w:left w:val="none" w:sz="0" w:space="0" w:color="auto"/>
        <w:bottom w:val="none" w:sz="0" w:space="0" w:color="auto"/>
        <w:right w:val="none" w:sz="0" w:space="0" w:color="auto"/>
      </w:divBdr>
    </w:div>
    <w:div w:id="1664120793">
      <w:bodyDiv w:val="1"/>
      <w:marLeft w:val="0"/>
      <w:marRight w:val="0"/>
      <w:marTop w:val="0"/>
      <w:marBottom w:val="0"/>
      <w:divBdr>
        <w:top w:val="none" w:sz="0" w:space="0" w:color="auto"/>
        <w:left w:val="none" w:sz="0" w:space="0" w:color="auto"/>
        <w:bottom w:val="none" w:sz="0" w:space="0" w:color="auto"/>
        <w:right w:val="none" w:sz="0" w:space="0" w:color="auto"/>
      </w:divBdr>
    </w:div>
    <w:div w:id="1664626959">
      <w:bodyDiv w:val="1"/>
      <w:marLeft w:val="0"/>
      <w:marRight w:val="0"/>
      <w:marTop w:val="0"/>
      <w:marBottom w:val="0"/>
      <w:divBdr>
        <w:top w:val="none" w:sz="0" w:space="0" w:color="auto"/>
        <w:left w:val="none" w:sz="0" w:space="0" w:color="auto"/>
        <w:bottom w:val="none" w:sz="0" w:space="0" w:color="auto"/>
        <w:right w:val="none" w:sz="0" w:space="0" w:color="auto"/>
      </w:divBdr>
    </w:div>
    <w:div w:id="1664970548">
      <w:bodyDiv w:val="1"/>
      <w:marLeft w:val="0"/>
      <w:marRight w:val="0"/>
      <w:marTop w:val="0"/>
      <w:marBottom w:val="0"/>
      <w:divBdr>
        <w:top w:val="none" w:sz="0" w:space="0" w:color="auto"/>
        <w:left w:val="none" w:sz="0" w:space="0" w:color="auto"/>
        <w:bottom w:val="none" w:sz="0" w:space="0" w:color="auto"/>
        <w:right w:val="none" w:sz="0" w:space="0" w:color="auto"/>
      </w:divBdr>
    </w:div>
    <w:div w:id="1665085803">
      <w:bodyDiv w:val="1"/>
      <w:marLeft w:val="0"/>
      <w:marRight w:val="0"/>
      <w:marTop w:val="0"/>
      <w:marBottom w:val="0"/>
      <w:divBdr>
        <w:top w:val="none" w:sz="0" w:space="0" w:color="auto"/>
        <w:left w:val="none" w:sz="0" w:space="0" w:color="auto"/>
        <w:bottom w:val="none" w:sz="0" w:space="0" w:color="auto"/>
        <w:right w:val="none" w:sz="0" w:space="0" w:color="auto"/>
      </w:divBdr>
    </w:div>
    <w:div w:id="1665204344">
      <w:bodyDiv w:val="1"/>
      <w:marLeft w:val="0"/>
      <w:marRight w:val="0"/>
      <w:marTop w:val="0"/>
      <w:marBottom w:val="0"/>
      <w:divBdr>
        <w:top w:val="none" w:sz="0" w:space="0" w:color="auto"/>
        <w:left w:val="none" w:sz="0" w:space="0" w:color="auto"/>
        <w:bottom w:val="none" w:sz="0" w:space="0" w:color="auto"/>
        <w:right w:val="none" w:sz="0" w:space="0" w:color="auto"/>
      </w:divBdr>
    </w:div>
    <w:div w:id="1665281913">
      <w:bodyDiv w:val="1"/>
      <w:marLeft w:val="0"/>
      <w:marRight w:val="0"/>
      <w:marTop w:val="0"/>
      <w:marBottom w:val="0"/>
      <w:divBdr>
        <w:top w:val="none" w:sz="0" w:space="0" w:color="auto"/>
        <w:left w:val="none" w:sz="0" w:space="0" w:color="auto"/>
        <w:bottom w:val="none" w:sz="0" w:space="0" w:color="auto"/>
        <w:right w:val="none" w:sz="0" w:space="0" w:color="auto"/>
      </w:divBdr>
    </w:div>
    <w:div w:id="1667244869">
      <w:bodyDiv w:val="1"/>
      <w:marLeft w:val="0"/>
      <w:marRight w:val="0"/>
      <w:marTop w:val="0"/>
      <w:marBottom w:val="0"/>
      <w:divBdr>
        <w:top w:val="none" w:sz="0" w:space="0" w:color="auto"/>
        <w:left w:val="none" w:sz="0" w:space="0" w:color="auto"/>
        <w:bottom w:val="none" w:sz="0" w:space="0" w:color="auto"/>
        <w:right w:val="none" w:sz="0" w:space="0" w:color="auto"/>
      </w:divBdr>
    </w:div>
    <w:div w:id="1667516129">
      <w:bodyDiv w:val="1"/>
      <w:marLeft w:val="0"/>
      <w:marRight w:val="0"/>
      <w:marTop w:val="0"/>
      <w:marBottom w:val="0"/>
      <w:divBdr>
        <w:top w:val="none" w:sz="0" w:space="0" w:color="auto"/>
        <w:left w:val="none" w:sz="0" w:space="0" w:color="auto"/>
        <w:bottom w:val="none" w:sz="0" w:space="0" w:color="auto"/>
        <w:right w:val="none" w:sz="0" w:space="0" w:color="auto"/>
      </w:divBdr>
    </w:div>
    <w:div w:id="1667584845">
      <w:bodyDiv w:val="1"/>
      <w:marLeft w:val="0"/>
      <w:marRight w:val="0"/>
      <w:marTop w:val="0"/>
      <w:marBottom w:val="0"/>
      <w:divBdr>
        <w:top w:val="none" w:sz="0" w:space="0" w:color="auto"/>
        <w:left w:val="none" w:sz="0" w:space="0" w:color="auto"/>
        <w:bottom w:val="none" w:sz="0" w:space="0" w:color="auto"/>
        <w:right w:val="none" w:sz="0" w:space="0" w:color="auto"/>
      </w:divBdr>
    </w:div>
    <w:div w:id="1667586984">
      <w:bodyDiv w:val="1"/>
      <w:marLeft w:val="0"/>
      <w:marRight w:val="0"/>
      <w:marTop w:val="0"/>
      <w:marBottom w:val="0"/>
      <w:divBdr>
        <w:top w:val="none" w:sz="0" w:space="0" w:color="auto"/>
        <w:left w:val="none" w:sz="0" w:space="0" w:color="auto"/>
        <w:bottom w:val="none" w:sz="0" w:space="0" w:color="auto"/>
        <w:right w:val="none" w:sz="0" w:space="0" w:color="auto"/>
      </w:divBdr>
    </w:div>
    <w:div w:id="1667636969">
      <w:bodyDiv w:val="1"/>
      <w:marLeft w:val="0"/>
      <w:marRight w:val="0"/>
      <w:marTop w:val="0"/>
      <w:marBottom w:val="0"/>
      <w:divBdr>
        <w:top w:val="none" w:sz="0" w:space="0" w:color="auto"/>
        <w:left w:val="none" w:sz="0" w:space="0" w:color="auto"/>
        <w:bottom w:val="none" w:sz="0" w:space="0" w:color="auto"/>
        <w:right w:val="none" w:sz="0" w:space="0" w:color="auto"/>
      </w:divBdr>
    </w:div>
    <w:div w:id="1668753413">
      <w:bodyDiv w:val="1"/>
      <w:marLeft w:val="0"/>
      <w:marRight w:val="0"/>
      <w:marTop w:val="0"/>
      <w:marBottom w:val="0"/>
      <w:divBdr>
        <w:top w:val="none" w:sz="0" w:space="0" w:color="auto"/>
        <w:left w:val="none" w:sz="0" w:space="0" w:color="auto"/>
        <w:bottom w:val="none" w:sz="0" w:space="0" w:color="auto"/>
        <w:right w:val="none" w:sz="0" w:space="0" w:color="auto"/>
      </w:divBdr>
    </w:div>
    <w:div w:id="1669751772">
      <w:bodyDiv w:val="1"/>
      <w:marLeft w:val="0"/>
      <w:marRight w:val="0"/>
      <w:marTop w:val="0"/>
      <w:marBottom w:val="0"/>
      <w:divBdr>
        <w:top w:val="none" w:sz="0" w:space="0" w:color="auto"/>
        <w:left w:val="none" w:sz="0" w:space="0" w:color="auto"/>
        <w:bottom w:val="none" w:sz="0" w:space="0" w:color="auto"/>
        <w:right w:val="none" w:sz="0" w:space="0" w:color="auto"/>
      </w:divBdr>
    </w:div>
    <w:div w:id="1670020615">
      <w:bodyDiv w:val="1"/>
      <w:marLeft w:val="0"/>
      <w:marRight w:val="0"/>
      <w:marTop w:val="0"/>
      <w:marBottom w:val="0"/>
      <w:divBdr>
        <w:top w:val="none" w:sz="0" w:space="0" w:color="auto"/>
        <w:left w:val="none" w:sz="0" w:space="0" w:color="auto"/>
        <w:bottom w:val="none" w:sz="0" w:space="0" w:color="auto"/>
        <w:right w:val="none" w:sz="0" w:space="0" w:color="auto"/>
      </w:divBdr>
    </w:div>
    <w:div w:id="1670980149">
      <w:bodyDiv w:val="1"/>
      <w:marLeft w:val="0"/>
      <w:marRight w:val="0"/>
      <w:marTop w:val="0"/>
      <w:marBottom w:val="0"/>
      <w:divBdr>
        <w:top w:val="none" w:sz="0" w:space="0" w:color="auto"/>
        <w:left w:val="none" w:sz="0" w:space="0" w:color="auto"/>
        <w:bottom w:val="none" w:sz="0" w:space="0" w:color="auto"/>
        <w:right w:val="none" w:sz="0" w:space="0" w:color="auto"/>
      </w:divBdr>
    </w:div>
    <w:div w:id="1671255762">
      <w:bodyDiv w:val="1"/>
      <w:marLeft w:val="0"/>
      <w:marRight w:val="0"/>
      <w:marTop w:val="0"/>
      <w:marBottom w:val="0"/>
      <w:divBdr>
        <w:top w:val="none" w:sz="0" w:space="0" w:color="auto"/>
        <w:left w:val="none" w:sz="0" w:space="0" w:color="auto"/>
        <w:bottom w:val="none" w:sz="0" w:space="0" w:color="auto"/>
        <w:right w:val="none" w:sz="0" w:space="0" w:color="auto"/>
      </w:divBdr>
    </w:div>
    <w:div w:id="1671709775">
      <w:bodyDiv w:val="1"/>
      <w:marLeft w:val="0"/>
      <w:marRight w:val="0"/>
      <w:marTop w:val="0"/>
      <w:marBottom w:val="0"/>
      <w:divBdr>
        <w:top w:val="none" w:sz="0" w:space="0" w:color="auto"/>
        <w:left w:val="none" w:sz="0" w:space="0" w:color="auto"/>
        <w:bottom w:val="none" w:sz="0" w:space="0" w:color="auto"/>
        <w:right w:val="none" w:sz="0" w:space="0" w:color="auto"/>
      </w:divBdr>
    </w:div>
    <w:div w:id="1671759958">
      <w:bodyDiv w:val="1"/>
      <w:marLeft w:val="0"/>
      <w:marRight w:val="0"/>
      <w:marTop w:val="0"/>
      <w:marBottom w:val="0"/>
      <w:divBdr>
        <w:top w:val="none" w:sz="0" w:space="0" w:color="auto"/>
        <w:left w:val="none" w:sz="0" w:space="0" w:color="auto"/>
        <w:bottom w:val="none" w:sz="0" w:space="0" w:color="auto"/>
        <w:right w:val="none" w:sz="0" w:space="0" w:color="auto"/>
      </w:divBdr>
    </w:div>
    <w:div w:id="1672029987">
      <w:bodyDiv w:val="1"/>
      <w:marLeft w:val="0"/>
      <w:marRight w:val="0"/>
      <w:marTop w:val="0"/>
      <w:marBottom w:val="0"/>
      <w:divBdr>
        <w:top w:val="none" w:sz="0" w:space="0" w:color="auto"/>
        <w:left w:val="none" w:sz="0" w:space="0" w:color="auto"/>
        <w:bottom w:val="none" w:sz="0" w:space="0" w:color="auto"/>
        <w:right w:val="none" w:sz="0" w:space="0" w:color="auto"/>
      </w:divBdr>
    </w:div>
    <w:div w:id="1672441723">
      <w:bodyDiv w:val="1"/>
      <w:marLeft w:val="0"/>
      <w:marRight w:val="0"/>
      <w:marTop w:val="0"/>
      <w:marBottom w:val="0"/>
      <w:divBdr>
        <w:top w:val="none" w:sz="0" w:space="0" w:color="auto"/>
        <w:left w:val="none" w:sz="0" w:space="0" w:color="auto"/>
        <w:bottom w:val="none" w:sz="0" w:space="0" w:color="auto"/>
        <w:right w:val="none" w:sz="0" w:space="0" w:color="auto"/>
      </w:divBdr>
    </w:div>
    <w:div w:id="1672561552">
      <w:bodyDiv w:val="1"/>
      <w:marLeft w:val="0"/>
      <w:marRight w:val="0"/>
      <w:marTop w:val="0"/>
      <w:marBottom w:val="0"/>
      <w:divBdr>
        <w:top w:val="none" w:sz="0" w:space="0" w:color="auto"/>
        <w:left w:val="none" w:sz="0" w:space="0" w:color="auto"/>
        <w:bottom w:val="none" w:sz="0" w:space="0" w:color="auto"/>
        <w:right w:val="none" w:sz="0" w:space="0" w:color="auto"/>
      </w:divBdr>
    </w:div>
    <w:div w:id="1673869241">
      <w:bodyDiv w:val="1"/>
      <w:marLeft w:val="0"/>
      <w:marRight w:val="0"/>
      <w:marTop w:val="0"/>
      <w:marBottom w:val="0"/>
      <w:divBdr>
        <w:top w:val="none" w:sz="0" w:space="0" w:color="auto"/>
        <w:left w:val="none" w:sz="0" w:space="0" w:color="auto"/>
        <w:bottom w:val="none" w:sz="0" w:space="0" w:color="auto"/>
        <w:right w:val="none" w:sz="0" w:space="0" w:color="auto"/>
      </w:divBdr>
    </w:div>
    <w:div w:id="1674258609">
      <w:bodyDiv w:val="1"/>
      <w:marLeft w:val="0"/>
      <w:marRight w:val="0"/>
      <w:marTop w:val="0"/>
      <w:marBottom w:val="0"/>
      <w:divBdr>
        <w:top w:val="none" w:sz="0" w:space="0" w:color="auto"/>
        <w:left w:val="none" w:sz="0" w:space="0" w:color="auto"/>
        <w:bottom w:val="none" w:sz="0" w:space="0" w:color="auto"/>
        <w:right w:val="none" w:sz="0" w:space="0" w:color="auto"/>
      </w:divBdr>
    </w:div>
    <w:div w:id="1675567740">
      <w:bodyDiv w:val="1"/>
      <w:marLeft w:val="0"/>
      <w:marRight w:val="0"/>
      <w:marTop w:val="0"/>
      <w:marBottom w:val="0"/>
      <w:divBdr>
        <w:top w:val="none" w:sz="0" w:space="0" w:color="auto"/>
        <w:left w:val="none" w:sz="0" w:space="0" w:color="auto"/>
        <w:bottom w:val="none" w:sz="0" w:space="0" w:color="auto"/>
        <w:right w:val="none" w:sz="0" w:space="0" w:color="auto"/>
      </w:divBdr>
    </w:div>
    <w:div w:id="1675918452">
      <w:bodyDiv w:val="1"/>
      <w:marLeft w:val="0"/>
      <w:marRight w:val="0"/>
      <w:marTop w:val="0"/>
      <w:marBottom w:val="0"/>
      <w:divBdr>
        <w:top w:val="none" w:sz="0" w:space="0" w:color="auto"/>
        <w:left w:val="none" w:sz="0" w:space="0" w:color="auto"/>
        <w:bottom w:val="none" w:sz="0" w:space="0" w:color="auto"/>
        <w:right w:val="none" w:sz="0" w:space="0" w:color="auto"/>
      </w:divBdr>
    </w:div>
    <w:div w:id="1676761726">
      <w:bodyDiv w:val="1"/>
      <w:marLeft w:val="0"/>
      <w:marRight w:val="0"/>
      <w:marTop w:val="0"/>
      <w:marBottom w:val="0"/>
      <w:divBdr>
        <w:top w:val="none" w:sz="0" w:space="0" w:color="auto"/>
        <w:left w:val="none" w:sz="0" w:space="0" w:color="auto"/>
        <w:bottom w:val="none" w:sz="0" w:space="0" w:color="auto"/>
        <w:right w:val="none" w:sz="0" w:space="0" w:color="auto"/>
      </w:divBdr>
    </w:div>
    <w:div w:id="1678383133">
      <w:bodyDiv w:val="1"/>
      <w:marLeft w:val="0"/>
      <w:marRight w:val="0"/>
      <w:marTop w:val="0"/>
      <w:marBottom w:val="0"/>
      <w:divBdr>
        <w:top w:val="none" w:sz="0" w:space="0" w:color="auto"/>
        <w:left w:val="none" w:sz="0" w:space="0" w:color="auto"/>
        <w:bottom w:val="none" w:sz="0" w:space="0" w:color="auto"/>
        <w:right w:val="none" w:sz="0" w:space="0" w:color="auto"/>
      </w:divBdr>
    </w:div>
    <w:div w:id="1679311793">
      <w:bodyDiv w:val="1"/>
      <w:marLeft w:val="0"/>
      <w:marRight w:val="0"/>
      <w:marTop w:val="0"/>
      <w:marBottom w:val="0"/>
      <w:divBdr>
        <w:top w:val="none" w:sz="0" w:space="0" w:color="auto"/>
        <w:left w:val="none" w:sz="0" w:space="0" w:color="auto"/>
        <w:bottom w:val="none" w:sz="0" w:space="0" w:color="auto"/>
        <w:right w:val="none" w:sz="0" w:space="0" w:color="auto"/>
      </w:divBdr>
    </w:div>
    <w:div w:id="1679651516">
      <w:bodyDiv w:val="1"/>
      <w:marLeft w:val="0"/>
      <w:marRight w:val="0"/>
      <w:marTop w:val="0"/>
      <w:marBottom w:val="0"/>
      <w:divBdr>
        <w:top w:val="none" w:sz="0" w:space="0" w:color="auto"/>
        <w:left w:val="none" w:sz="0" w:space="0" w:color="auto"/>
        <w:bottom w:val="none" w:sz="0" w:space="0" w:color="auto"/>
        <w:right w:val="none" w:sz="0" w:space="0" w:color="auto"/>
      </w:divBdr>
    </w:div>
    <w:div w:id="1680421524">
      <w:bodyDiv w:val="1"/>
      <w:marLeft w:val="0"/>
      <w:marRight w:val="0"/>
      <w:marTop w:val="0"/>
      <w:marBottom w:val="0"/>
      <w:divBdr>
        <w:top w:val="none" w:sz="0" w:space="0" w:color="auto"/>
        <w:left w:val="none" w:sz="0" w:space="0" w:color="auto"/>
        <w:bottom w:val="none" w:sz="0" w:space="0" w:color="auto"/>
        <w:right w:val="none" w:sz="0" w:space="0" w:color="auto"/>
      </w:divBdr>
    </w:div>
    <w:div w:id="1680621903">
      <w:bodyDiv w:val="1"/>
      <w:marLeft w:val="0"/>
      <w:marRight w:val="0"/>
      <w:marTop w:val="0"/>
      <w:marBottom w:val="0"/>
      <w:divBdr>
        <w:top w:val="none" w:sz="0" w:space="0" w:color="auto"/>
        <w:left w:val="none" w:sz="0" w:space="0" w:color="auto"/>
        <w:bottom w:val="none" w:sz="0" w:space="0" w:color="auto"/>
        <w:right w:val="none" w:sz="0" w:space="0" w:color="auto"/>
      </w:divBdr>
    </w:div>
    <w:div w:id="1681859146">
      <w:bodyDiv w:val="1"/>
      <w:marLeft w:val="0"/>
      <w:marRight w:val="0"/>
      <w:marTop w:val="0"/>
      <w:marBottom w:val="0"/>
      <w:divBdr>
        <w:top w:val="none" w:sz="0" w:space="0" w:color="auto"/>
        <w:left w:val="none" w:sz="0" w:space="0" w:color="auto"/>
        <w:bottom w:val="none" w:sz="0" w:space="0" w:color="auto"/>
        <w:right w:val="none" w:sz="0" w:space="0" w:color="auto"/>
      </w:divBdr>
    </w:div>
    <w:div w:id="1682047959">
      <w:bodyDiv w:val="1"/>
      <w:marLeft w:val="0"/>
      <w:marRight w:val="0"/>
      <w:marTop w:val="0"/>
      <w:marBottom w:val="0"/>
      <w:divBdr>
        <w:top w:val="none" w:sz="0" w:space="0" w:color="auto"/>
        <w:left w:val="none" w:sz="0" w:space="0" w:color="auto"/>
        <w:bottom w:val="none" w:sz="0" w:space="0" w:color="auto"/>
        <w:right w:val="none" w:sz="0" w:space="0" w:color="auto"/>
      </w:divBdr>
    </w:div>
    <w:div w:id="1682393415">
      <w:bodyDiv w:val="1"/>
      <w:marLeft w:val="0"/>
      <w:marRight w:val="0"/>
      <w:marTop w:val="0"/>
      <w:marBottom w:val="0"/>
      <w:divBdr>
        <w:top w:val="none" w:sz="0" w:space="0" w:color="auto"/>
        <w:left w:val="none" w:sz="0" w:space="0" w:color="auto"/>
        <w:bottom w:val="none" w:sz="0" w:space="0" w:color="auto"/>
        <w:right w:val="none" w:sz="0" w:space="0" w:color="auto"/>
      </w:divBdr>
    </w:div>
    <w:div w:id="1682931460">
      <w:bodyDiv w:val="1"/>
      <w:marLeft w:val="0"/>
      <w:marRight w:val="0"/>
      <w:marTop w:val="0"/>
      <w:marBottom w:val="0"/>
      <w:divBdr>
        <w:top w:val="none" w:sz="0" w:space="0" w:color="auto"/>
        <w:left w:val="none" w:sz="0" w:space="0" w:color="auto"/>
        <w:bottom w:val="none" w:sz="0" w:space="0" w:color="auto"/>
        <w:right w:val="none" w:sz="0" w:space="0" w:color="auto"/>
      </w:divBdr>
    </w:div>
    <w:div w:id="1683387266">
      <w:bodyDiv w:val="1"/>
      <w:marLeft w:val="0"/>
      <w:marRight w:val="0"/>
      <w:marTop w:val="0"/>
      <w:marBottom w:val="0"/>
      <w:divBdr>
        <w:top w:val="none" w:sz="0" w:space="0" w:color="auto"/>
        <w:left w:val="none" w:sz="0" w:space="0" w:color="auto"/>
        <w:bottom w:val="none" w:sz="0" w:space="0" w:color="auto"/>
        <w:right w:val="none" w:sz="0" w:space="0" w:color="auto"/>
      </w:divBdr>
    </w:div>
    <w:div w:id="1683429721">
      <w:bodyDiv w:val="1"/>
      <w:marLeft w:val="0"/>
      <w:marRight w:val="0"/>
      <w:marTop w:val="0"/>
      <w:marBottom w:val="0"/>
      <w:divBdr>
        <w:top w:val="none" w:sz="0" w:space="0" w:color="auto"/>
        <w:left w:val="none" w:sz="0" w:space="0" w:color="auto"/>
        <w:bottom w:val="none" w:sz="0" w:space="0" w:color="auto"/>
        <w:right w:val="none" w:sz="0" w:space="0" w:color="auto"/>
      </w:divBdr>
    </w:div>
    <w:div w:id="1683581837">
      <w:bodyDiv w:val="1"/>
      <w:marLeft w:val="0"/>
      <w:marRight w:val="0"/>
      <w:marTop w:val="0"/>
      <w:marBottom w:val="0"/>
      <w:divBdr>
        <w:top w:val="none" w:sz="0" w:space="0" w:color="auto"/>
        <w:left w:val="none" w:sz="0" w:space="0" w:color="auto"/>
        <w:bottom w:val="none" w:sz="0" w:space="0" w:color="auto"/>
        <w:right w:val="none" w:sz="0" w:space="0" w:color="auto"/>
      </w:divBdr>
    </w:div>
    <w:div w:id="1683624792">
      <w:bodyDiv w:val="1"/>
      <w:marLeft w:val="0"/>
      <w:marRight w:val="0"/>
      <w:marTop w:val="0"/>
      <w:marBottom w:val="0"/>
      <w:divBdr>
        <w:top w:val="none" w:sz="0" w:space="0" w:color="auto"/>
        <w:left w:val="none" w:sz="0" w:space="0" w:color="auto"/>
        <w:bottom w:val="none" w:sz="0" w:space="0" w:color="auto"/>
        <w:right w:val="none" w:sz="0" w:space="0" w:color="auto"/>
      </w:divBdr>
    </w:div>
    <w:div w:id="1683897923">
      <w:bodyDiv w:val="1"/>
      <w:marLeft w:val="0"/>
      <w:marRight w:val="0"/>
      <w:marTop w:val="0"/>
      <w:marBottom w:val="0"/>
      <w:divBdr>
        <w:top w:val="none" w:sz="0" w:space="0" w:color="auto"/>
        <w:left w:val="none" w:sz="0" w:space="0" w:color="auto"/>
        <w:bottom w:val="none" w:sz="0" w:space="0" w:color="auto"/>
        <w:right w:val="none" w:sz="0" w:space="0" w:color="auto"/>
      </w:divBdr>
    </w:div>
    <w:div w:id="1684210340">
      <w:bodyDiv w:val="1"/>
      <w:marLeft w:val="0"/>
      <w:marRight w:val="0"/>
      <w:marTop w:val="0"/>
      <w:marBottom w:val="0"/>
      <w:divBdr>
        <w:top w:val="none" w:sz="0" w:space="0" w:color="auto"/>
        <w:left w:val="none" w:sz="0" w:space="0" w:color="auto"/>
        <w:bottom w:val="none" w:sz="0" w:space="0" w:color="auto"/>
        <w:right w:val="none" w:sz="0" w:space="0" w:color="auto"/>
      </w:divBdr>
    </w:div>
    <w:div w:id="1684355740">
      <w:bodyDiv w:val="1"/>
      <w:marLeft w:val="0"/>
      <w:marRight w:val="0"/>
      <w:marTop w:val="0"/>
      <w:marBottom w:val="0"/>
      <w:divBdr>
        <w:top w:val="none" w:sz="0" w:space="0" w:color="auto"/>
        <w:left w:val="none" w:sz="0" w:space="0" w:color="auto"/>
        <w:bottom w:val="none" w:sz="0" w:space="0" w:color="auto"/>
        <w:right w:val="none" w:sz="0" w:space="0" w:color="auto"/>
      </w:divBdr>
    </w:div>
    <w:div w:id="1684672737">
      <w:bodyDiv w:val="1"/>
      <w:marLeft w:val="0"/>
      <w:marRight w:val="0"/>
      <w:marTop w:val="0"/>
      <w:marBottom w:val="0"/>
      <w:divBdr>
        <w:top w:val="none" w:sz="0" w:space="0" w:color="auto"/>
        <w:left w:val="none" w:sz="0" w:space="0" w:color="auto"/>
        <w:bottom w:val="none" w:sz="0" w:space="0" w:color="auto"/>
        <w:right w:val="none" w:sz="0" w:space="0" w:color="auto"/>
      </w:divBdr>
    </w:div>
    <w:div w:id="1684740674">
      <w:bodyDiv w:val="1"/>
      <w:marLeft w:val="0"/>
      <w:marRight w:val="0"/>
      <w:marTop w:val="0"/>
      <w:marBottom w:val="0"/>
      <w:divBdr>
        <w:top w:val="none" w:sz="0" w:space="0" w:color="auto"/>
        <w:left w:val="none" w:sz="0" w:space="0" w:color="auto"/>
        <w:bottom w:val="none" w:sz="0" w:space="0" w:color="auto"/>
        <w:right w:val="none" w:sz="0" w:space="0" w:color="auto"/>
      </w:divBdr>
    </w:div>
    <w:div w:id="1685282395">
      <w:bodyDiv w:val="1"/>
      <w:marLeft w:val="0"/>
      <w:marRight w:val="0"/>
      <w:marTop w:val="0"/>
      <w:marBottom w:val="0"/>
      <w:divBdr>
        <w:top w:val="none" w:sz="0" w:space="0" w:color="auto"/>
        <w:left w:val="none" w:sz="0" w:space="0" w:color="auto"/>
        <w:bottom w:val="none" w:sz="0" w:space="0" w:color="auto"/>
        <w:right w:val="none" w:sz="0" w:space="0" w:color="auto"/>
      </w:divBdr>
    </w:div>
    <w:div w:id="1685397999">
      <w:bodyDiv w:val="1"/>
      <w:marLeft w:val="0"/>
      <w:marRight w:val="0"/>
      <w:marTop w:val="0"/>
      <w:marBottom w:val="0"/>
      <w:divBdr>
        <w:top w:val="none" w:sz="0" w:space="0" w:color="auto"/>
        <w:left w:val="none" w:sz="0" w:space="0" w:color="auto"/>
        <w:bottom w:val="none" w:sz="0" w:space="0" w:color="auto"/>
        <w:right w:val="none" w:sz="0" w:space="0" w:color="auto"/>
      </w:divBdr>
    </w:div>
    <w:div w:id="1685522194">
      <w:bodyDiv w:val="1"/>
      <w:marLeft w:val="0"/>
      <w:marRight w:val="0"/>
      <w:marTop w:val="0"/>
      <w:marBottom w:val="0"/>
      <w:divBdr>
        <w:top w:val="none" w:sz="0" w:space="0" w:color="auto"/>
        <w:left w:val="none" w:sz="0" w:space="0" w:color="auto"/>
        <w:bottom w:val="none" w:sz="0" w:space="0" w:color="auto"/>
        <w:right w:val="none" w:sz="0" w:space="0" w:color="auto"/>
      </w:divBdr>
    </w:div>
    <w:div w:id="1685741184">
      <w:bodyDiv w:val="1"/>
      <w:marLeft w:val="0"/>
      <w:marRight w:val="0"/>
      <w:marTop w:val="0"/>
      <w:marBottom w:val="0"/>
      <w:divBdr>
        <w:top w:val="none" w:sz="0" w:space="0" w:color="auto"/>
        <w:left w:val="none" w:sz="0" w:space="0" w:color="auto"/>
        <w:bottom w:val="none" w:sz="0" w:space="0" w:color="auto"/>
        <w:right w:val="none" w:sz="0" w:space="0" w:color="auto"/>
      </w:divBdr>
    </w:div>
    <w:div w:id="1686134131">
      <w:bodyDiv w:val="1"/>
      <w:marLeft w:val="0"/>
      <w:marRight w:val="0"/>
      <w:marTop w:val="0"/>
      <w:marBottom w:val="0"/>
      <w:divBdr>
        <w:top w:val="none" w:sz="0" w:space="0" w:color="auto"/>
        <w:left w:val="none" w:sz="0" w:space="0" w:color="auto"/>
        <w:bottom w:val="none" w:sz="0" w:space="0" w:color="auto"/>
        <w:right w:val="none" w:sz="0" w:space="0" w:color="auto"/>
      </w:divBdr>
    </w:div>
    <w:div w:id="1686714946">
      <w:bodyDiv w:val="1"/>
      <w:marLeft w:val="0"/>
      <w:marRight w:val="0"/>
      <w:marTop w:val="0"/>
      <w:marBottom w:val="0"/>
      <w:divBdr>
        <w:top w:val="none" w:sz="0" w:space="0" w:color="auto"/>
        <w:left w:val="none" w:sz="0" w:space="0" w:color="auto"/>
        <w:bottom w:val="none" w:sz="0" w:space="0" w:color="auto"/>
        <w:right w:val="none" w:sz="0" w:space="0" w:color="auto"/>
      </w:divBdr>
    </w:div>
    <w:div w:id="1687175107">
      <w:bodyDiv w:val="1"/>
      <w:marLeft w:val="0"/>
      <w:marRight w:val="0"/>
      <w:marTop w:val="0"/>
      <w:marBottom w:val="0"/>
      <w:divBdr>
        <w:top w:val="none" w:sz="0" w:space="0" w:color="auto"/>
        <w:left w:val="none" w:sz="0" w:space="0" w:color="auto"/>
        <w:bottom w:val="none" w:sz="0" w:space="0" w:color="auto"/>
        <w:right w:val="none" w:sz="0" w:space="0" w:color="auto"/>
      </w:divBdr>
    </w:div>
    <w:div w:id="1687556112">
      <w:bodyDiv w:val="1"/>
      <w:marLeft w:val="0"/>
      <w:marRight w:val="0"/>
      <w:marTop w:val="0"/>
      <w:marBottom w:val="0"/>
      <w:divBdr>
        <w:top w:val="none" w:sz="0" w:space="0" w:color="auto"/>
        <w:left w:val="none" w:sz="0" w:space="0" w:color="auto"/>
        <w:bottom w:val="none" w:sz="0" w:space="0" w:color="auto"/>
        <w:right w:val="none" w:sz="0" w:space="0" w:color="auto"/>
      </w:divBdr>
    </w:div>
    <w:div w:id="1687557278">
      <w:bodyDiv w:val="1"/>
      <w:marLeft w:val="0"/>
      <w:marRight w:val="0"/>
      <w:marTop w:val="0"/>
      <w:marBottom w:val="0"/>
      <w:divBdr>
        <w:top w:val="none" w:sz="0" w:space="0" w:color="auto"/>
        <w:left w:val="none" w:sz="0" w:space="0" w:color="auto"/>
        <w:bottom w:val="none" w:sz="0" w:space="0" w:color="auto"/>
        <w:right w:val="none" w:sz="0" w:space="0" w:color="auto"/>
      </w:divBdr>
    </w:div>
    <w:div w:id="1687825544">
      <w:bodyDiv w:val="1"/>
      <w:marLeft w:val="0"/>
      <w:marRight w:val="0"/>
      <w:marTop w:val="0"/>
      <w:marBottom w:val="0"/>
      <w:divBdr>
        <w:top w:val="none" w:sz="0" w:space="0" w:color="auto"/>
        <w:left w:val="none" w:sz="0" w:space="0" w:color="auto"/>
        <w:bottom w:val="none" w:sz="0" w:space="0" w:color="auto"/>
        <w:right w:val="none" w:sz="0" w:space="0" w:color="auto"/>
      </w:divBdr>
    </w:div>
    <w:div w:id="1688021840">
      <w:bodyDiv w:val="1"/>
      <w:marLeft w:val="0"/>
      <w:marRight w:val="0"/>
      <w:marTop w:val="0"/>
      <w:marBottom w:val="0"/>
      <w:divBdr>
        <w:top w:val="none" w:sz="0" w:space="0" w:color="auto"/>
        <w:left w:val="none" w:sz="0" w:space="0" w:color="auto"/>
        <w:bottom w:val="none" w:sz="0" w:space="0" w:color="auto"/>
        <w:right w:val="none" w:sz="0" w:space="0" w:color="auto"/>
      </w:divBdr>
    </w:div>
    <w:div w:id="1688286132">
      <w:bodyDiv w:val="1"/>
      <w:marLeft w:val="0"/>
      <w:marRight w:val="0"/>
      <w:marTop w:val="0"/>
      <w:marBottom w:val="0"/>
      <w:divBdr>
        <w:top w:val="none" w:sz="0" w:space="0" w:color="auto"/>
        <w:left w:val="none" w:sz="0" w:space="0" w:color="auto"/>
        <w:bottom w:val="none" w:sz="0" w:space="0" w:color="auto"/>
        <w:right w:val="none" w:sz="0" w:space="0" w:color="auto"/>
      </w:divBdr>
    </w:div>
    <w:div w:id="1688554264">
      <w:bodyDiv w:val="1"/>
      <w:marLeft w:val="0"/>
      <w:marRight w:val="0"/>
      <w:marTop w:val="0"/>
      <w:marBottom w:val="0"/>
      <w:divBdr>
        <w:top w:val="none" w:sz="0" w:space="0" w:color="auto"/>
        <w:left w:val="none" w:sz="0" w:space="0" w:color="auto"/>
        <w:bottom w:val="none" w:sz="0" w:space="0" w:color="auto"/>
        <w:right w:val="none" w:sz="0" w:space="0" w:color="auto"/>
      </w:divBdr>
    </w:div>
    <w:div w:id="1689866670">
      <w:bodyDiv w:val="1"/>
      <w:marLeft w:val="0"/>
      <w:marRight w:val="0"/>
      <w:marTop w:val="0"/>
      <w:marBottom w:val="0"/>
      <w:divBdr>
        <w:top w:val="none" w:sz="0" w:space="0" w:color="auto"/>
        <w:left w:val="none" w:sz="0" w:space="0" w:color="auto"/>
        <w:bottom w:val="none" w:sz="0" w:space="0" w:color="auto"/>
        <w:right w:val="none" w:sz="0" w:space="0" w:color="auto"/>
      </w:divBdr>
    </w:div>
    <w:div w:id="1690641446">
      <w:bodyDiv w:val="1"/>
      <w:marLeft w:val="0"/>
      <w:marRight w:val="0"/>
      <w:marTop w:val="0"/>
      <w:marBottom w:val="0"/>
      <w:divBdr>
        <w:top w:val="none" w:sz="0" w:space="0" w:color="auto"/>
        <w:left w:val="none" w:sz="0" w:space="0" w:color="auto"/>
        <w:bottom w:val="none" w:sz="0" w:space="0" w:color="auto"/>
        <w:right w:val="none" w:sz="0" w:space="0" w:color="auto"/>
      </w:divBdr>
    </w:div>
    <w:div w:id="1691953780">
      <w:bodyDiv w:val="1"/>
      <w:marLeft w:val="0"/>
      <w:marRight w:val="0"/>
      <w:marTop w:val="0"/>
      <w:marBottom w:val="0"/>
      <w:divBdr>
        <w:top w:val="none" w:sz="0" w:space="0" w:color="auto"/>
        <w:left w:val="none" w:sz="0" w:space="0" w:color="auto"/>
        <w:bottom w:val="none" w:sz="0" w:space="0" w:color="auto"/>
        <w:right w:val="none" w:sz="0" w:space="0" w:color="auto"/>
      </w:divBdr>
    </w:div>
    <w:div w:id="1693800700">
      <w:bodyDiv w:val="1"/>
      <w:marLeft w:val="0"/>
      <w:marRight w:val="0"/>
      <w:marTop w:val="0"/>
      <w:marBottom w:val="0"/>
      <w:divBdr>
        <w:top w:val="none" w:sz="0" w:space="0" w:color="auto"/>
        <w:left w:val="none" w:sz="0" w:space="0" w:color="auto"/>
        <w:bottom w:val="none" w:sz="0" w:space="0" w:color="auto"/>
        <w:right w:val="none" w:sz="0" w:space="0" w:color="auto"/>
      </w:divBdr>
    </w:div>
    <w:div w:id="1694258382">
      <w:bodyDiv w:val="1"/>
      <w:marLeft w:val="0"/>
      <w:marRight w:val="0"/>
      <w:marTop w:val="0"/>
      <w:marBottom w:val="0"/>
      <w:divBdr>
        <w:top w:val="none" w:sz="0" w:space="0" w:color="auto"/>
        <w:left w:val="none" w:sz="0" w:space="0" w:color="auto"/>
        <w:bottom w:val="none" w:sz="0" w:space="0" w:color="auto"/>
        <w:right w:val="none" w:sz="0" w:space="0" w:color="auto"/>
      </w:divBdr>
    </w:div>
    <w:div w:id="1694575625">
      <w:bodyDiv w:val="1"/>
      <w:marLeft w:val="0"/>
      <w:marRight w:val="0"/>
      <w:marTop w:val="0"/>
      <w:marBottom w:val="0"/>
      <w:divBdr>
        <w:top w:val="none" w:sz="0" w:space="0" w:color="auto"/>
        <w:left w:val="none" w:sz="0" w:space="0" w:color="auto"/>
        <w:bottom w:val="none" w:sz="0" w:space="0" w:color="auto"/>
        <w:right w:val="none" w:sz="0" w:space="0" w:color="auto"/>
      </w:divBdr>
    </w:div>
    <w:div w:id="1694653239">
      <w:bodyDiv w:val="1"/>
      <w:marLeft w:val="0"/>
      <w:marRight w:val="0"/>
      <w:marTop w:val="0"/>
      <w:marBottom w:val="0"/>
      <w:divBdr>
        <w:top w:val="none" w:sz="0" w:space="0" w:color="auto"/>
        <w:left w:val="none" w:sz="0" w:space="0" w:color="auto"/>
        <w:bottom w:val="none" w:sz="0" w:space="0" w:color="auto"/>
        <w:right w:val="none" w:sz="0" w:space="0" w:color="auto"/>
      </w:divBdr>
    </w:div>
    <w:div w:id="1695032885">
      <w:bodyDiv w:val="1"/>
      <w:marLeft w:val="0"/>
      <w:marRight w:val="0"/>
      <w:marTop w:val="0"/>
      <w:marBottom w:val="0"/>
      <w:divBdr>
        <w:top w:val="none" w:sz="0" w:space="0" w:color="auto"/>
        <w:left w:val="none" w:sz="0" w:space="0" w:color="auto"/>
        <w:bottom w:val="none" w:sz="0" w:space="0" w:color="auto"/>
        <w:right w:val="none" w:sz="0" w:space="0" w:color="auto"/>
      </w:divBdr>
    </w:div>
    <w:div w:id="1695036881">
      <w:bodyDiv w:val="1"/>
      <w:marLeft w:val="0"/>
      <w:marRight w:val="0"/>
      <w:marTop w:val="0"/>
      <w:marBottom w:val="0"/>
      <w:divBdr>
        <w:top w:val="none" w:sz="0" w:space="0" w:color="auto"/>
        <w:left w:val="none" w:sz="0" w:space="0" w:color="auto"/>
        <w:bottom w:val="none" w:sz="0" w:space="0" w:color="auto"/>
        <w:right w:val="none" w:sz="0" w:space="0" w:color="auto"/>
      </w:divBdr>
    </w:div>
    <w:div w:id="1695108645">
      <w:bodyDiv w:val="1"/>
      <w:marLeft w:val="0"/>
      <w:marRight w:val="0"/>
      <w:marTop w:val="0"/>
      <w:marBottom w:val="0"/>
      <w:divBdr>
        <w:top w:val="none" w:sz="0" w:space="0" w:color="auto"/>
        <w:left w:val="none" w:sz="0" w:space="0" w:color="auto"/>
        <w:bottom w:val="none" w:sz="0" w:space="0" w:color="auto"/>
        <w:right w:val="none" w:sz="0" w:space="0" w:color="auto"/>
      </w:divBdr>
    </w:div>
    <w:div w:id="1695811630">
      <w:bodyDiv w:val="1"/>
      <w:marLeft w:val="0"/>
      <w:marRight w:val="0"/>
      <w:marTop w:val="0"/>
      <w:marBottom w:val="0"/>
      <w:divBdr>
        <w:top w:val="none" w:sz="0" w:space="0" w:color="auto"/>
        <w:left w:val="none" w:sz="0" w:space="0" w:color="auto"/>
        <w:bottom w:val="none" w:sz="0" w:space="0" w:color="auto"/>
        <w:right w:val="none" w:sz="0" w:space="0" w:color="auto"/>
      </w:divBdr>
    </w:div>
    <w:div w:id="1695837794">
      <w:bodyDiv w:val="1"/>
      <w:marLeft w:val="0"/>
      <w:marRight w:val="0"/>
      <w:marTop w:val="0"/>
      <w:marBottom w:val="0"/>
      <w:divBdr>
        <w:top w:val="none" w:sz="0" w:space="0" w:color="auto"/>
        <w:left w:val="none" w:sz="0" w:space="0" w:color="auto"/>
        <w:bottom w:val="none" w:sz="0" w:space="0" w:color="auto"/>
        <w:right w:val="none" w:sz="0" w:space="0" w:color="auto"/>
      </w:divBdr>
    </w:div>
    <w:div w:id="1696341187">
      <w:bodyDiv w:val="1"/>
      <w:marLeft w:val="0"/>
      <w:marRight w:val="0"/>
      <w:marTop w:val="0"/>
      <w:marBottom w:val="0"/>
      <w:divBdr>
        <w:top w:val="none" w:sz="0" w:space="0" w:color="auto"/>
        <w:left w:val="none" w:sz="0" w:space="0" w:color="auto"/>
        <w:bottom w:val="none" w:sz="0" w:space="0" w:color="auto"/>
        <w:right w:val="none" w:sz="0" w:space="0" w:color="auto"/>
      </w:divBdr>
    </w:div>
    <w:div w:id="1696422989">
      <w:bodyDiv w:val="1"/>
      <w:marLeft w:val="0"/>
      <w:marRight w:val="0"/>
      <w:marTop w:val="0"/>
      <w:marBottom w:val="0"/>
      <w:divBdr>
        <w:top w:val="none" w:sz="0" w:space="0" w:color="auto"/>
        <w:left w:val="none" w:sz="0" w:space="0" w:color="auto"/>
        <w:bottom w:val="none" w:sz="0" w:space="0" w:color="auto"/>
        <w:right w:val="none" w:sz="0" w:space="0" w:color="auto"/>
      </w:divBdr>
    </w:div>
    <w:div w:id="1696495952">
      <w:bodyDiv w:val="1"/>
      <w:marLeft w:val="0"/>
      <w:marRight w:val="0"/>
      <w:marTop w:val="0"/>
      <w:marBottom w:val="0"/>
      <w:divBdr>
        <w:top w:val="none" w:sz="0" w:space="0" w:color="auto"/>
        <w:left w:val="none" w:sz="0" w:space="0" w:color="auto"/>
        <w:bottom w:val="none" w:sz="0" w:space="0" w:color="auto"/>
        <w:right w:val="none" w:sz="0" w:space="0" w:color="auto"/>
      </w:divBdr>
    </w:div>
    <w:div w:id="1697349552">
      <w:bodyDiv w:val="1"/>
      <w:marLeft w:val="0"/>
      <w:marRight w:val="0"/>
      <w:marTop w:val="0"/>
      <w:marBottom w:val="0"/>
      <w:divBdr>
        <w:top w:val="none" w:sz="0" w:space="0" w:color="auto"/>
        <w:left w:val="none" w:sz="0" w:space="0" w:color="auto"/>
        <w:bottom w:val="none" w:sz="0" w:space="0" w:color="auto"/>
        <w:right w:val="none" w:sz="0" w:space="0" w:color="auto"/>
      </w:divBdr>
    </w:div>
    <w:div w:id="1697460895">
      <w:bodyDiv w:val="1"/>
      <w:marLeft w:val="0"/>
      <w:marRight w:val="0"/>
      <w:marTop w:val="0"/>
      <w:marBottom w:val="0"/>
      <w:divBdr>
        <w:top w:val="none" w:sz="0" w:space="0" w:color="auto"/>
        <w:left w:val="none" w:sz="0" w:space="0" w:color="auto"/>
        <w:bottom w:val="none" w:sz="0" w:space="0" w:color="auto"/>
        <w:right w:val="none" w:sz="0" w:space="0" w:color="auto"/>
      </w:divBdr>
    </w:div>
    <w:div w:id="1697727364">
      <w:bodyDiv w:val="1"/>
      <w:marLeft w:val="0"/>
      <w:marRight w:val="0"/>
      <w:marTop w:val="0"/>
      <w:marBottom w:val="0"/>
      <w:divBdr>
        <w:top w:val="none" w:sz="0" w:space="0" w:color="auto"/>
        <w:left w:val="none" w:sz="0" w:space="0" w:color="auto"/>
        <w:bottom w:val="none" w:sz="0" w:space="0" w:color="auto"/>
        <w:right w:val="none" w:sz="0" w:space="0" w:color="auto"/>
      </w:divBdr>
    </w:div>
    <w:div w:id="1697921790">
      <w:bodyDiv w:val="1"/>
      <w:marLeft w:val="0"/>
      <w:marRight w:val="0"/>
      <w:marTop w:val="0"/>
      <w:marBottom w:val="0"/>
      <w:divBdr>
        <w:top w:val="none" w:sz="0" w:space="0" w:color="auto"/>
        <w:left w:val="none" w:sz="0" w:space="0" w:color="auto"/>
        <w:bottom w:val="none" w:sz="0" w:space="0" w:color="auto"/>
        <w:right w:val="none" w:sz="0" w:space="0" w:color="auto"/>
      </w:divBdr>
    </w:div>
    <w:div w:id="1698239594">
      <w:bodyDiv w:val="1"/>
      <w:marLeft w:val="0"/>
      <w:marRight w:val="0"/>
      <w:marTop w:val="0"/>
      <w:marBottom w:val="0"/>
      <w:divBdr>
        <w:top w:val="none" w:sz="0" w:space="0" w:color="auto"/>
        <w:left w:val="none" w:sz="0" w:space="0" w:color="auto"/>
        <w:bottom w:val="none" w:sz="0" w:space="0" w:color="auto"/>
        <w:right w:val="none" w:sz="0" w:space="0" w:color="auto"/>
      </w:divBdr>
    </w:div>
    <w:div w:id="1698578542">
      <w:bodyDiv w:val="1"/>
      <w:marLeft w:val="0"/>
      <w:marRight w:val="0"/>
      <w:marTop w:val="0"/>
      <w:marBottom w:val="0"/>
      <w:divBdr>
        <w:top w:val="none" w:sz="0" w:space="0" w:color="auto"/>
        <w:left w:val="none" w:sz="0" w:space="0" w:color="auto"/>
        <w:bottom w:val="none" w:sz="0" w:space="0" w:color="auto"/>
        <w:right w:val="none" w:sz="0" w:space="0" w:color="auto"/>
      </w:divBdr>
    </w:div>
    <w:div w:id="1698697069">
      <w:bodyDiv w:val="1"/>
      <w:marLeft w:val="0"/>
      <w:marRight w:val="0"/>
      <w:marTop w:val="0"/>
      <w:marBottom w:val="0"/>
      <w:divBdr>
        <w:top w:val="none" w:sz="0" w:space="0" w:color="auto"/>
        <w:left w:val="none" w:sz="0" w:space="0" w:color="auto"/>
        <w:bottom w:val="none" w:sz="0" w:space="0" w:color="auto"/>
        <w:right w:val="none" w:sz="0" w:space="0" w:color="auto"/>
      </w:divBdr>
    </w:div>
    <w:div w:id="1699313573">
      <w:bodyDiv w:val="1"/>
      <w:marLeft w:val="0"/>
      <w:marRight w:val="0"/>
      <w:marTop w:val="0"/>
      <w:marBottom w:val="0"/>
      <w:divBdr>
        <w:top w:val="none" w:sz="0" w:space="0" w:color="auto"/>
        <w:left w:val="none" w:sz="0" w:space="0" w:color="auto"/>
        <w:bottom w:val="none" w:sz="0" w:space="0" w:color="auto"/>
        <w:right w:val="none" w:sz="0" w:space="0" w:color="auto"/>
      </w:divBdr>
    </w:div>
    <w:div w:id="1699621402">
      <w:bodyDiv w:val="1"/>
      <w:marLeft w:val="0"/>
      <w:marRight w:val="0"/>
      <w:marTop w:val="0"/>
      <w:marBottom w:val="0"/>
      <w:divBdr>
        <w:top w:val="none" w:sz="0" w:space="0" w:color="auto"/>
        <w:left w:val="none" w:sz="0" w:space="0" w:color="auto"/>
        <w:bottom w:val="none" w:sz="0" w:space="0" w:color="auto"/>
        <w:right w:val="none" w:sz="0" w:space="0" w:color="auto"/>
      </w:divBdr>
    </w:div>
    <w:div w:id="1700397687">
      <w:bodyDiv w:val="1"/>
      <w:marLeft w:val="0"/>
      <w:marRight w:val="0"/>
      <w:marTop w:val="0"/>
      <w:marBottom w:val="0"/>
      <w:divBdr>
        <w:top w:val="none" w:sz="0" w:space="0" w:color="auto"/>
        <w:left w:val="none" w:sz="0" w:space="0" w:color="auto"/>
        <w:bottom w:val="none" w:sz="0" w:space="0" w:color="auto"/>
        <w:right w:val="none" w:sz="0" w:space="0" w:color="auto"/>
      </w:divBdr>
    </w:div>
    <w:div w:id="1701127638">
      <w:bodyDiv w:val="1"/>
      <w:marLeft w:val="0"/>
      <w:marRight w:val="0"/>
      <w:marTop w:val="0"/>
      <w:marBottom w:val="0"/>
      <w:divBdr>
        <w:top w:val="none" w:sz="0" w:space="0" w:color="auto"/>
        <w:left w:val="none" w:sz="0" w:space="0" w:color="auto"/>
        <w:bottom w:val="none" w:sz="0" w:space="0" w:color="auto"/>
        <w:right w:val="none" w:sz="0" w:space="0" w:color="auto"/>
      </w:divBdr>
    </w:div>
    <w:div w:id="1702507697">
      <w:bodyDiv w:val="1"/>
      <w:marLeft w:val="0"/>
      <w:marRight w:val="0"/>
      <w:marTop w:val="0"/>
      <w:marBottom w:val="0"/>
      <w:divBdr>
        <w:top w:val="none" w:sz="0" w:space="0" w:color="auto"/>
        <w:left w:val="none" w:sz="0" w:space="0" w:color="auto"/>
        <w:bottom w:val="none" w:sz="0" w:space="0" w:color="auto"/>
        <w:right w:val="none" w:sz="0" w:space="0" w:color="auto"/>
      </w:divBdr>
    </w:div>
    <w:div w:id="1702783150">
      <w:bodyDiv w:val="1"/>
      <w:marLeft w:val="0"/>
      <w:marRight w:val="0"/>
      <w:marTop w:val="0"/>
      <w:marBottom w:val="0"/>
      <w:divBdr>
        <w:top w:val="none" w:sz="0" w:space="0" w:color="auto"/>
        <w:left w:val="none" w:sz="0" w:space="0" w:color="auto"/>
        <w:bottom w:val="none" w:sz="0" w:space="0" w:color="auto"/>
        <w:right w:val="none" w:sz="0" w:space="0" w:color="auto"/>
      </w:divBdr>
    </w:div>
    <w:div w:id="1703360770">
      <w:bodyDiv w:val="1"/>
      <w:marLeft w:val="0"/>
      <w:marRight w:val="0"/>
      <w:marTop w:val="0"/>
      <w:marBottom w:val="0"/>
      <w:divBdr>
        <w:top w:val="none" w:sz="0" w:space="0" w:color="auto"/>
        <w:left w:val="none" w:sz="0" w:space="0" w:color="auto"/>
        <w:bottom w:val="none" w:sz="0" w:space="0" w:color="auto"/>
        <w:right w:val="none" w:sz="0" w:space="0" w:color="auto"/>
      </w:divBdr>
    </w:div>
    <w:div w:id="1703897686">
      <w:bodyDiv w:val="1"/>
      <w:marLeft w:val="0"/>
      <w:marRight w:val="0"/>
      <w:marTop w:val="0"/>
      <w:marBottom w:val="0"/>
      <w:divBdr>
        <w:top w:val="none" w:sz="0" w:space="0" w:color="auto"/>
        <w:left w:val="none" w:sz="0" w:space="0" w:color="auto"/>
        <w:bottom w:val="none" w:sz="0" w:space="0" w:color="auto"/>
        <w:right w:val="none" w:sz="0" w:space="0" w:color="auto"/>
      </w:divBdr>
    </w:div>
    <w:div w:id="1704600665">
      <w:bodyDiv w:val="1"/>
      <w:marLeft w:val="0"/>
      <w:marRight w:val="0"/>
      <w:marTop w:val="0"/>
      <w:marBottom w:val="0"/>
      <w:divBdr>
        <w:top w:val="none" w:sz="0" w:space="0" w:color="auto"/>
        <w:left w:val="none" w:sz="0" w:space="0" w:color="auto"/>
        <w:bottom w:val="none" w:sz="0" w:space="0" w:color="auto"/>
        <w:right w:val="none" w:sz="0" w:space="0" w:color="auto"/>
      </w:divBdr>
    </w:div>
    <w:div w:id="1705060404">
      <w:bodyDiv w:val="1"/>
      <w:marLeft w:val="0"/>
      <w:marRight w:val="0"/>
      <w:marTop w:val="0"/>
      <w:marBottom w:val="0"/>
      <w:divBdr>
        <w:top w:val="none" w:sz="0" w:space="0" w:color="auto"/>
        <w:left w:val="none" w:sz="0" w:space="0" w:color="auto"/>
        <w:bottom w:val="none" w:sz="0" w:space="0" w:color="auto"/>
        <w:right w:val="none" w:sz="0" w:space="0" w:color="auto"/>
      </w:divBdr>
    </w:div>
    <w:div w:id="1705401069">
      <w:bodyDiv w:val="1"/>
      <w:marLeft w:val="0"/>
      <w:marRight w:val="0"/>
      <w:marTop w:val="0"/>
      <w:marBottom w:val="0"/>
      <w:divBdr>
        <w:top w:val="none" w:sz="0" w:space="0" w:color="auto"/>
        <w:left w:val="none" w:sz="0" w:space="0" w:color="auto"/>
        <w:bottom w:val="none" w:sz="0" w:space="0" w:color="auto"/>
        <w:right w:val="none" w:sz="0" w:space="0" w:color="auto"/>
      </w:divBdr>
    </w:div>
    <w:div w:id="1705520318">
      <w:bodyDiv w:val="1"/>
      <w:marLeft w:val="0"/>
      <w:marRight w:val="0"/>
      <w:marTop w:val="0"/>
      <w:marBottom w:val="0"/>
      <w:divBdr>
        <w:top w:val="none" w:sz="0" w:space="0" w:color="auto"/>
        <w:left w:val="none" w:sz="0" w:space="0" w:color="auto"/>
        <w:bottom w:val="none" w:sz="0" w:space="0" w:color="auto"/>
        <w:right w:val="none" w:sz="0" w:space="0" w:color="auto"/>
      </w:divBdr>
    </w:div>
    <w:div w:id="1705598420">
      <w:bodyDiv w:val="1"/>
      <w:marLeft w:val="0"/>
      <w:marRight w:val="0"/>
      <w:marTop w:val="0"/>
      <w:marBottom w:val="0"/>
      <w:divBdr>
        <w:top w:val="none" w:sz="0" w:space="0" w:color="auto"/>
        <w:left w:val="none" w:sz="0" w:space="0" w:color="auto"/>
        <w:bottom w:val="none" w:sz="0" w:space="0" w:color="auto"/>
        <w:right w:val="none" w:sz="0" w:space="0" w:color="auto"/>
      </w:divBdr>
    </w:div>
    <w:div w:id="1706129137">
      <w:bodyDiv w:val="1"/>
      <w:marLeft w:val="0"/>
      <w:marRight w:val="0"/>
      <w:marTop w:val="0"/>
      <w:marBottom w:val="0"/>
      <w:divBdr>
        <w:top w:val="none" w:sz="0" w:space="0" w:color="auto"/>
        <w:left w:val="none" w:sz="0" w:space="0" w:color="auto"/>
        <w:bottom w:val="none" w:sz="0" w:space="0" w:color="auto"/>
        <w:right w:val="none" w:sz="0" w:space="0" w:color="auto"/>
      </w:divBdr>
    </w:div>
    <w:div w:id="1707095549">
      <w:bodyDiv w:val="1"/>
      <w:marLeft w:val="0"/>
      <w:marRight w:val="0"/>
      <w:marTop w:val="0"/>
      <w:marBottom w:val="0"/>
      <w:divBdr>
        <w:top w:val="none" w:sz="0" w:space="0" w:color="auto"/>
        <w:left w:val="none" w:sz="0" w:space="0" w:color="auto"/>
        <w:bottom w:val="none" w:sz="0" w:space="0" w:color="auto"/>
        <w:right w:val="none" w:sz="0" w:space="0" w:color="auto"/>
      </w:divBdr>
    </w:div>
    <w:div w:id="1708025149">
      <w:bodyDiv w:val="1"/>
      <w:marLeft w:val="0"/>
      <w:marRight w:val="0"/>
      <w:marTop w:val="0"/>
      <w:marBottom w:val="0"/>
      <w:divBdr>
        <w:top w:val="none" w:sz="0" w:space="0" w:color="auto"/>
        <w:left w:val="none" w:sz="0" w:space="0" w:color="auto"/>
        <w:bottom w:val="none" w:sz="0" w:space="0" w:color="auto"/>
        <w:right w:val="none" w:sz="0" w:space="0" w:color="auto"/>
      </w:divBdr>
    </w:div>
    <w:div w:id="1708333498">
      <w:bodyDiv w:val="1"/>
      <w:marLeft w:val="0"/>
      <w:marRight w:val="0"/>
      <w:marTop w:val="0"/>
      <w:marBottom w:val="0"/>
      <w:divBdr>
        <w:top w:val="none" w:sz="0" w:space="0" w:color="auto"/>
        <w:left w:val="none" w:sz="0" w:space="0" w:color="auto"/>
        <w:bottom w:val="none" w:sz="0" w:space="0" w:color="auto"/>
        <w:right w:val="none" w:sz="0" w:space="0" w:color="auto"/>
      </w:divBdr>
    </w:div>
    <w:div w:id="1708682735">
      <w:bodyDiv w:val="1"/>
      <w:marLeft w:val="0"/>
      <w:marRight w:val="0"/>
      <w:marTop w:val="0"/>
      <w:marBottom w:val="0"/>
      <w:divBdr>
        <w:top w:val="none" w:sz="0" w:space="0" w:color="auto"/>
        <w:left w:val="none" w:sz="0" w:space="0" w:color="auto"/>
        <w:bottom w:val="none" w:sz="0" w:space="0" w:color="auto"/>
        <w:right w:val="none" w:sz="0" w:space="0" w:color="auto"/>
      </w:divBdr>
    </w:div>
    <w:div w:id="1708873112">
      <w:bodyDiv w:val="1"/>
      <w:marLeft w:val="0"/>
      <w:marRight w:val="0"/>
      <w:marTop w:val="0"/>
      <w:marBottom w:val="0"/>
      <w:divBdr>
        <w:top w:val="none" w:sz="0" w:space="0" w:color="auto"/>
        <w:left w:val="none" w:sz="0" w:space="0" w:color="auto"/>
        <w:bottom w:val="none" w:sz="0" w:space="0" w:color="auto"/>
        <w:right w:val="none" w:sz="0" w:space="0" w:color="auto"/>
      </w:divBdr>
    </w:div>
    <w:div w:id="1709640520">
      <w:bodyDiv w:val="1"/>
      <w:marLeft w:val="0"/>
      <w:marRight w:val="0"/>
      <w:marTop w:val="0"/>
      <w:marBottom w:val="0"/>
      <w:divBdr>
        <w:top w:val="none" w:sz="0" w:space="0" w:color="auto"/>
        <w:left w:val="none" w:sz="0" w:space="0" w:color="auto"/>
        <w:bottom w:val="none" w:sz="0" w:space="0" w:color="auto"/>
        <w:right w:val="none" w:sz="0" w:space="0" w:color="auto"/>
      </w:divBdr>
    </w:div>
    <w:div w:id="1710295979">
      <w:bodyDiv w:val="1"/>
      <w:marLeft w:val="0"/>
      <w:marRight w:val="0"/>
      <w:marTop w:val="0"/>
      <w:marBottom w:val="0"/>
      <w:divBdr>
        <w:top w:val="none" w:sz="0" w:space="0" w:color="auto"/>
        <w:left w:val="none" w:sz="0" w:space="0" w:color="auto"/>
        <w:bottom w:val="none" w:sz="0" w:space="0" w:color="auto"/>
        <w:right w:val="none" w:sz="0" w:space="0" w:color="auto"/>
      </w:divBdr>
    </w:div>
    <w:div w:id="1710299494">
      <w:bodyDiv w:val="1"/>
      <w:marLeft w:val="0"/>
      <w:marRight w:val="0"/>
      <w:marTop w:val="0"/>
      <w:marBottom w:val="0"/>
      <w:divBdr>
        <w:top w:val="none" w:sz="0" w:space="0" w:color="auto"/>
        <w:left w:val="none" w:sz="0" w:space="0" w:color="auto"/>
        <w:bottom w:val="none" w:sz="0" w:space="0" w:color="auto"/>
        <w:right w:val="none" w:sz="0" w:space="0" w:color="auto"/>
      </w:divBdr>
    </w:div>
    <w:div w:id="1711495785">
      <w:bodyDiv w:val="1"/>
      <w:marLeft w:val="0"/>
      <w:marRight w:val="0"/>
      <w:marTop w:val="0"/>
      <w:marBottom w:val="0"/>
      <w:divBdr>
        <w:top w:val="none" w:sz="0" w:space="0" w:color="auto"/>
        <w:left w:val="none" w:sz="0" w:space="0" w:color="auto"/>
        <w:bottom w:val="none" w:sz="0" w:space="0" w:color="auto"/>
        <w:right w:val="none" w:sz="0" w:space="0" w:color="auto"/>
      </w:divBdr>
    </w:div>
    <w:div w:id="1712341843">
      <w:bodyDiv w:val="1"/>
      <w:marLeft w:val="0"/>
      <w:marRight w:val="0"/>
      <w:marTop w:val="0"/>
      <w:marBottom w:val="0"/>
      <w:divBdr>
        <w:top w:val="none" w:sz="0" w:space="0" w:color="auto"/>
        <w:left w:val="none" w:sz="0" w:space="0" w:color="auto"/>
        <w:bottom w:val="none" w:sz="0" w:space="0" w:color="auto"/>
        <w:right w:val="none" w:sz="0" w:space="0" w:color="auto"/>
      </w:divBdr>
    </w:div>
    <w:div w:id="1712610776">
      <w:bodyDiv w:val="1"/>
      <w:marLeft w:val="0"/>
      <w:marRight w:val="0"/>
      <w:marTop w:val="0"/>
      <w:marBottom w:val="0"/>
      <w:divBdr>
        <w:top w:val="none" w:sz="0" w:space="0" w:color="auto"/>
        <w:left w:val="none" w:sz="0" w:space="0" w:color="auto"/>
        <w:bottom w:val="none" w:sz="0" w:space="0" w:color="auto"/>
        <w:right w:val="none" w:sz="0" w:space="0" w:color="auto"/>
      </w:divBdr>
    </w:div>
    <w:div w:id="1712682406">
      <w:bodyDiv w:val="1"/>
      <w:marLeft w:val="0"/>
      <w:marRight w:val="0"/>
      <w:marTop w:val="0"/>
      <w:marBottom w:val="0"/>
      <w:divBdr>
        <w:top w:val="none" w:sz="0" w:space="0" w:color="auto"/>
        <w:left w:val="none" w:sz="0" w:space="0" w:color="auto"/>
        <w:bottom w:val="none" w:sz="0" w:space="0" w:color="auto"/>
        <w:right w:val="none" w:sz="0" w:space="0" w:color="auto"/>
      </w:divBdr>
    </w:div>
    <w:div w:id="1712849916">
      <w:bodyDiv w:val="1"/>
      <w:marLeft w:val="0"/>
      <w:marRight w:val="0"/>
      <w:marTop w:val="0"/>
      <w:marBottom w:val="0"/>
      <w:divBdr>
        <w:top w:val="none" w:sz="0" w:space="0" w:color="auto"/>
        <w:left w:val="none" w:sz="0" w:space="0" w:color="auto"/>
        <w:bottom w:val="none" w:sz="0" w:space="0" w:color="auto"/>
        <w:right w:val="none" w:sz="0" w:space="0" w:color="auto"/>
      </w:divBdr>
    </w:div>
    <w:div w:id="1712880404">
      <w:bodyDiv w:val="1"/>
      <w:marLeft w:val="0"/>
      <w:marRight w:val="0"/>
      <w:marTop w:val="0"/>
      <w:marBottom w:val="0"/>
      <w:divBdr>
        <w:top w:val="none" w:sz="0" w:space="0" w:color="auto"/>
        <w:left w:val="none" w:sz="0" w:space="0" w:color="auto"/>
        <w:bottom w:val="none" w:sz="0" w:space="0" w:color="auto"/>
        <w:right w:val="none" w:sz="0" w:space="0" w:color="auto"/>
      </w:divBdr>
    </w:div>
    <w:div w:id="1712996941">
      <w:bodyDiv w:val="1"/>
      <w:marLeft w:val="0"/>
      <w:marRight w:val="0"/>
      <w:marTop w:val="0"/>
      <w:marBottom w:val="0"/>
      <w:divBdr>
        <w:top w:val="none" w:sz="0" w:space="0" w:color="auto"/>
        <w:left w:val="none" w:sz="0" w:space="0" w:color="auto"/>
        <w:bottom w:val="none" w:sz="0" w:space="0" w:color="auto"/>
        <w:right w:val="none" w:sz="0" w:space="0" w:color="auto"/>
      </w:divBdr>
    </w:div>
    <w:div w:id="1713187247">
      <w:bodyDiv w:val="1"/>
      <w:marLeft w:val="0"/>
      <w:marRight w:val="0"/>
      <w:marTop w:val="0"/>
      <w:marBottom w:val="0"/>
      <w:divBdr>
        <w:top w:val="none" w:sz="0" w:space="0" w:color="auto"/>
        <w:left w:val="none" w:sz="0" w:space="0" w:color="auto"/>
        <w:bottom w:val="none" w:sz="0" w:space="0" w:color="auto"/>
        <w:right w:val="none" w:sz="0" w:space="0" w:color="auto"/>
      </w:divBdr>
    </w:div>
    <w:div w:id="1713460862">
      <w:bodyDiv w:val="1"/>
      <w:marLeft w:val="0"/>
      <w:marRight w:val="0"/>
      <w:marTop w:val="0"/>
      <w:marBottom w:val="0"/>
      <w:divBdr>
        <w:top w:val="none" w:sz="0" w:space="0" w:color="auto"/>
        <w:left w:val="none" w:sz="0" w:space="0" w:color="auto"/>
        <w:bottom w:val="none" w:sz="0" w:space="0" w:color="auto"/>
        <w:right w:val="none" w:sz="0" w:space="0" w:color="auto"/>
      </w:divBdr>
    </w:div>
    <w:div w:id="1713725448">
      <w:bodyDiv w:val="1"/>
      <w:marLeft w:val="0"/>
      <w:marRight w:val="0"/>
      <w:marTop w:val="0"/>
      <w:marBottom w:val="0"/>
      <w:divBdr>
        <w:top w:val="none" w:sz="0" w:space="0" w:color="auto"/>
        <w:left w:val="none" w:sz="0" w:space="0" w:color="auto"/>
        <w:bottom w:val="none" w:sz="0" w:space="0" w:color="auto"/>
        <w:right w:val="none" w:sz="0" w:space="0" w:color="auto"/>
      </w:divBdr>
    </w:div>
    <w:div w:id="1714496124">
      <w:bodyDiv w:val="1"/>
      <w:marLeft w:val="0"/>
      <w:marRight w:val="0"/>
      <w:marTop w:val="0"/>
      <w:marBottom w:val="0"/>
      <w:divBdr>
        <w:top w:val="none" w:sz="0" w:space="0" w:color="auto"/>
        <w:left w:val="none" w:sz="0" w:space="0" w:color="auto"/>
        <w:bottom w:val="none" w:sz="0" w:space="0" w:color="auto"/>
        <w:right w:val="none" w:sz="0" w:space="0" w:color="auto"/>
      </w:divBdr>
    </w:div>
    <w:div w:id="1714578323">
      <w:bodyDiv w:val="1"/>
      <w:marLeft w:val="0"/>
      <w:marRight w:val="0"/>
      <w:marTop w:val="0"/>
      <w:marBottom w:val="0"/>
      <w:divBdr>
        <w:top w:val="none" w:sz="0" w:space="0" w:color="auto"/>
        <w:left w:val="none" w:sz="0" w:space="0" w:color="auto"/>
        <w:bottom w:val="none" w:sz="0" w:space="0" w:color="auto"/>
        <w:right w:val="none" w:sz="0" w:space="0" w:color="auto"/>
      </w:divBdr>
    </w:div>
    <w:div w:id="1714816170">
      <w:bodyDiv w:val="1"/>
      <w:marLeft w:val="0"/>
      <w:marRight w:val="0"/>
      <w:marTop w:val="0"/>
      <w:marBottom w:val="0"/>
      <w:divBdr>
        <w:top w:val="none" w:sz="0" w:space="0" w:color="auto"/>
        <w:left w:val="none" w:sz="0" w:space="0" w:color="auto"/>
        <w:bottom w:val="none" w:sz="0" w:space="0" w:color="auto"/>
        <w:right w:val="none" w:sz="0" w:space="0" w:color="auto"/>
      </w:divBdr>
    </w:div>
    <w:div w:id="1715881725">
      <w:bodyDiv w:val="1"/>
      <w:marLeft w:val="0"/>
      <w:marRight w:val="0"/>
      <w:marTop w:val="0"/>
      <w:marBottom w:val="0"/>
      <w:divBdr>
        <w:top w:val="none" w:sz="0" w:space="0" w:color="auto"/>
        <w:left w:val="none" w:sz="0" w:space="0" w:color="auto"/>
        <w:bottom w:val="none" w:sz="0" w:space="0" w:color="auto"/>
        <w:right w:val="none" w:sz="0" w:space="0" w:color="auto"/>
      </w:divBdr>
    </w:div>
    <w:div w:id="1715884058">
      <w:bodyDiv w:val="1"/>
      <w:marLeft w:val="0"/>
      <w:marRight w:val="0"/>
      <w:marTop w:val="0"/>
      <w:marBottom w:val="0"/>
      <w:divBdr>
        <w:top w:val="none" w:sz="0" w:space="0" w:color="auto"/>
        <w:left w:val="none" w:sz="0" w:space="0" w:color="auto"/>
        <w:bottom w:val="none" w:sz="0" w:space="0" w:color="auto"/>
        <w:right w:val="none" w:sz="0" w:space="0" w:color="auto"/>
      </w:divBdr>
    </w:div>
    <w:div w:id="1715957026">
      <w:bodyDiv w:val="1"/>
      <w:marLeft w:val="0"/>
      <w:marRight w:val="0"/>
      <w:marTop w:val="0"/>
      <w:marBottom w:val="0"/>
      <w:divBdr>
        <w:top w:val="none" w:sz="0" w:space="0" w:color="auto"/>
        <w:left w:val="none" w:sz="0" w:space="0" w:color="auto"/>
        <w:bottom w:val="none" w:sz="0" w:space="0" w:color="auto"/>
        <w:right w:val="none" w:sz="0" w:space="0" w:color="auto"/>
      </w:divBdr>
    </w:div>
    <w:div w:id="1715959061">
      <w:bodyDiv w:val="1"/>
      <w:marLeft w:val="0"/>
      <w:marRight w:val="0"/>
      <w:marTop w:val="0"/>
      <w:marBottom w:val="0"/>
      <w:divBdr>
        <w:top w:val="none" w:sz="0" w:space="0" w:color="auto"/>
        <w:left w:val="none" w:sz="0" w:space="0" w:color="auto"/>
        <w:bottom w:val="none" w:sz="0" w:space="0" w:color="auto"/>
        <w:right w:val="none" w:sz="0" w:space="0" w:color="auto"/>
      </w:divBdr>
    </w:div>
    <w:div w:id="1716388840">
      <w:bodyDiv w:val="1"/>
      <w:marLeft w:val="0"/>
      <w:marRight w:val="0"/>
      <w:marTop w:val="0"/>
      <w:marBottom w:val="0"/>
      <w:divBdr>
        <w:top w:val="none" w:sz="0" w:space="0" w:color="auto"/>
        <w:left w:val="none" w:sz="0" w:space="0" w:color="auto"/>
        <w:bottom w:val="none" w:sz="0" w:space="0" w:color="auto"/>
        <w:right w:val="none" w:sz="0" w:space="0" w:color="auto"/>
      </w:divBdr>
    </w:div>
    <w:div w:id="1716468262">
      <w:bodyDiv w:val="1"/>
      <w:marLeft w:val="0"/>
      <w:marRight w:val="0"/>
      <w:marTop w:val="0"/>
      <w:marBottom w:val="0"/>
      <w:divBdr>
        <w:top w:val="none" w:sz="0" w:space="0" w:color="auto"/>
        <w:left w:val="none" w:sz="0" w:space="0" w:color="auto"/>
        <w:bottom w:val="none" w:sz="0" w:space="0" w:color="auto"/>
        <w:right w:val="none" w:sz="0" w:space="0" w:color="auto"/>
      </w:divBdr>
    </w:div>
    <w:div w:id="1716730468">
      <w:bodyDiv w:val="1"/>
      <w:marLeft w:val="0"/>
      <w:marRight w:val="0"/>
      <w:marTop w:val="0"/>
      <w:marBottom w:val="0"/>
      <w:divBdr>
        <w:top w:val="none" w:sz="0" w:space="0" w:color="auto"/>
        <w:left w:val="none" w:sz="0" w:space="0" w:color="auto"/>
        <w:bottom w:val="none" w:sz="0" w:space="0" w:color="auto"/>
        <w:right w:val="none" w:sz="0" w:space="0" w:color="auto"/>
      </w:divBdr>
    </w:div>
    <w:div w:id="1716808819">
      <w:bodyDiv w:val="1"/>
      <w:marLeft w:val="0"/>
      <w:marRight w:val="0"/>
      <w:marTop w:val="0"/>
      <w:marBottom w:val="0"/>
      <w:divBdr>
        <w:top w:val="none" w:sz="0" w:space="0" w:color="auto"/>
        <w:left w:val="none" w:sz="0" w:space="0" w:color="auto"/>
        <w:bottom w:val="none" w:sz="0" w:space="0" w:color="auto"/>
        <w:right w:val="none" w:sz="0" w:space="0" w:color="auto"/>
      </w:divBdr>
    </w:div>
    <w:div w:id="1717779246">
      <w:bodyDiv w:val="1"/>
      <w:marLeft w:val="0"/>
      <w:marRight w:val="0"/>
      <w:marTop w:val="0"/>
      <w:marBottom w:val="0"/>
      <w:divBdr>
        <w:top w:val="none" w:sz="0" w:space="0" w:color="auto"/>
        <w:left w:val="none" w:sz="0" w:space="0" w:color="auto"/>
        <w:bottom w:val="none" w:sz="0" w:space="0" w:color="auto"/>
        <w:right w:val="none" w:sz="0" w:space="0" w:color="auto"/>
      </w:divBdr>
    </w:div>
    <w:div w:id="1718118176">
      <w:bodyDiv w:val="1"/>
      <w:marLeft w:val="0"/>
      <w:marRight w:val="0"/>
      <w:marTop w:val="0"/>
      <w:marBottom w:val="0"/>
      <w:divBdr>
        <w:top w:val="none" w:sz="0" w:space="0" w:color="auto"/>
        <w:left w:val="none" w:sz="0" w:space="0" w:color="auto"/>
        <w:bottom w:val="none" w:sz="0" w:space="0" w:color="auto"/>
        <w:right w:val="none" w:sz="0" w:space="0" w:color="auto"/>
      </w:divBdr>
    </w:div>
    <w:div w:id="1718235702">
      <w:bodyDiv w:val="1"/>
      <w:marLeft w:val="0"/>
      <w:marRight w:val="0"/>
      <w:marTop w:val="0"/>
      <w:marBottom w:val="0"/>
      <w:divBdr>
        <w:top w:val="none" w:sz="0" w:space="0" w:color="auto"/>
        <w:left w:val="none" w:sz="0" w:space="0" w:color="auto"/>
        <w:bottom w:val="none" w:sz="0" w:space="0" w:color="auto"/>
        <w:right w:val="none" w:sz="0" w:space="0" w:color="auto"/>
      </w:divBdr>
    </w:div>
    <w:div w:id="1718773583">
      <w:bodyDiv w:val="1"/>
      <w:marLeft w:val="0"/>
      <w:marRight w:val="0"/>
      <w:marTop w:val="0"/>
      <w:marBottom w:val="0"/>
      <w:divBdr>
        <w:top w:val="none" w:sz="0" w:space="0" w:color="auto"/>
        <w:left w:val="none" w:sz="0" w:space="0" w:color="auto"/>
        <w:bottom w:val="none" w:sz="0" w:space="0" w:color="auto"/>
        <w:right w:val="none" w:sz="0" w:space="0" w:color="auto"/>
      </w:divBdr>
    </w:div>
    <w:div w:id="1719477717">
      <w:bodyDiv w:val="1"/>
      <w:marLeft w:val="0"/>
      <w:marRight w:val="0"/>
      <w:marTop w:val="0"/>
      <w:marBottom w:val="0"/>
      <w:divBdr>
        <w:top w:val="none" w:sz="0" w:space="0" w:color="auto"/>
        <w:left w:val="none" w:sz="0" w:space="0" w:color="auto"/>
        <w:bottom w:val="none" w:sz="0" w:space="0" w:color="auto"/>
        <w:right w:val="none" w:sz="0" w:space="0" w:color="auto"/>
      </w:divBdr>
    </w:div>
    <w:div w:id="1719739548">
      <w:bodyDiv w:val="1"/>
      <w:marLeft w:val="0"/>
      <w:marRight w:val="0"/>
      <w:marTop w:val="0"/>
      <w:marBottom w:val="0"/>
      <w:divBdr>
        <w:top w:val="none" w:sz="0" w:space="0" w:color="auto"/>
        <w:left w:val="none" w:sz="0" w:space="0" w:color="auto"/>
        <w:bottom w:val="none" w:sz="0" w:space="0" w:color="auto"/>
        <w:right w:val="none" w:sz="0" w:space="0" w:color="auto"/>
      </w:divBdr>
    </w:div>
    <w:div w:id="1721321219">
      <w:bodyDiv w:val="1"/>
      <w:marLeft w:val="0"/>
      <w:marRight w:val="0"/>
      <w:marTop w:val="0"/>
      <w:marBottom w:val="0"/>
      <w:divBdr>
        <w:top w:val="none" w:sz="0" w:space="0" w:color="auto"/>
        <w:left w:val="none" w:sz="0" w:space="0" w:color="auto"/>
        <w:bottom w:val="none" w:sz="0" w:space="0" w:color="auto"/>
        <w:right w:val="none" w:sz="0" w:space="0" w:color="auto"/>
      </w:divBdr>
    </w:div>
    <w:div w:id="1722287975">
      <w:bodyDiv w:val="1"/>
      <w:marLeft w:val="0"/>
      <w:marRight w:val="0"/>
      <w:marTop w:val="0"/>
      <w:marBottom w:val="0"/>
      <w:divBdr>
        <w:top w:val="none" w:sz="0" w:space="0" w:color="auto"/>
        <w:left w:val="none" w:sz="0" w:space="0" w:color="auto"/>
        <w:bottom w:val="none" w:sz="0" w:space="0" w:color="auto"/>
        <w:right w:val="none" w:sz="0" w:space="0" w:color="auto"/>
      </w:divBdr>
    </w:div>
    <w:div w:id="1722513356">
      <w:bodyDiv w:val="1"/>
      <w:marLeft w:val="0"/>
      <w:marRight w:val="0"/>
      <w:marTop w:val="0"/>
      <w:marBottom w:val="0"/>
      <w:divBdr>
        <w:top w:val="none" w:sz="0" w:space="0" w:color="auto"/>
        <w:left w:val="none" w:sz="0" w:space="0" w:color="auto"/>
        <w:bottom w:val="none" w:sz="0" w:space="0" w:color="auto"/>
        <w:right w:val="none" w:sz="0" w:space="0" w:color="auto"/>
      </w:divBdr>
    </w:div>
    <w:div w:id="1722554932">
      <w:bodyDiv w:val="1"/>
      <w:marLeft w:val="0"/>
      <w:marRight w:val="0"/>
      <w:marTop w:val="0"/>
      <w:marBottom w:val="0"/>
      <w:divBdr>
        <w:top w:val="none" w:sz="0" w:space="0" w:color="auto"/>
        <w:left w:val="none" w:sz="0" w:space="0" w:color="auto"/>
        <w:bottom w:val="none" w:sz="0" w:space="0" w:color="auto"/>
        <w:right w:val="none" w:sz="0" w:space="0" w:color="auto"/>
      </w:divBdr>
    </w:div>
    <w:div w:id="1722826475">
      <w:bodyDiv w:val="1"/>
      <w:marLeft w:val="0"/>
      <w:marRight w:val="0"/>
      <w:marTop w:val="0"/>
      <w:marBottom w:val="0"/>
      <w:divBdr>
        <w:top w:val="none" w:sz="0" w:space="0" w:color="auto"/>
        <w:left w:val="none" w:sz="0" w:space="0" w:color="auto"/>
        <w:bottom w:val="none" w:sz="0" w:space="0" w:color="auto"/>
        <w:right w:val="none" w:sz="0" w:space="0" w:color="auto"/>
      </w:divBdr>
    </w:div>
    <w:div w:id="1723166447">
      <w:bodyDiv w:val="1"/>
      <w:marLeft w:val="0"/>
      <w:marRight w:val="0"/>
      <w:marTop w:val="0"/>
      <w:marBottom w:val="0"/>
      <w:divBdr>
        <w:top w:val="none" w:sz="0" w:space="0" w:color="auto"/>
        <w:left w:val="none" w:sz="0" w:space="0" w:color="auto"/>
        <w:bottom w:val="none" w:sz="0" w:space="0" w:color="auto"/>
        <w:right w:val="none" w:sz="0" w:space="0" w:color="auto"/>
      </w:divBdr>
    </w:div>
    <w:div w:id="1723671440">
      <w:bodyDiv w:val="1"/>
      <w:marLeft w:val="0"/>
      <w:marRight w:val="0"/>
      <w:marTop w:val="0"/>
      <w:marBottom w:val="0"/>
      <w:divBdr>
        <w:top w:val="none" w:sz="0" w:space="0" w:color="auto"/>
        <w:left w:val="none" w:sz="0" w:space="0" w:color="auto"/>
        <w:bottom w:val="none" w:sz="0" w:space="0" w:color="auto"/>
        <w:right w:val="none" w:sz="0" w:space="0" w:color="auto"/>
      </w:divBdr>
    </w:div>
    <w:div w:id="1723823645">
      <w:bodyDiv w:val="1"/>
      <w:marLeft w:val="0"/>
      <w:marRight w:val="0"/>
      <w:marTop w:val="0"/>
      <w:marBottom w:val="0"/>
      <w:divBdr>
        <w:top w:val="none" w:sz="0" w:space="0" w:color="auto"/>
        <w:left w:val="none" w:sz="0" w:space="0" w:color="auto"/>
        <w:bottom w:val="none" w:sz="0" w:space="0" w:color="auto"/>
        <w:right w:val="none" w:sz="0" w:space="0" w:color="auto"/>
      </w:divBdr>
    </w:div>
    <w:div w:id="1724207662">
      <w:bodyDiv w:val="1"/>
      <w:marLeft w:val="0"/>
      <w:marRight w:val="0"/>
      <w:marTop w:val="0"/>
      <w:marBottom w:val="0"/>
      <w:divBdr>
        <w:top w:val="none" w:sz="0" w:space="0" w:color="auto"/>
        <w:left w:val="none" w:sz="0" w:space="0" w:color="auto"/>
        <w:bottom w:val="none" w:sz="0" w:space="0" w:color="auto"/>
        <w:right w:val="none" w:sz="0" w:space="0" w:color="auto"/>
      </w:divBdr>
    </w:div>
    <w:div w:id="1724982330">
      <w:bodyDiv w:val="1"/>
      <w:marLeft w:val="0"/>
      <w:marRight w:val="0"/>
      <w:marTop w:val="0"/>
      <w:marBottom w:val="0"/>
      <w:divBdr>
        <w:top w:val="none" w:sz="0" w:space="0" w:color="auto"/>
        <w:left w:val="none" w:sz="0" w:space="0" w:color="auto"/>
        <w:bottom w:val="none" w:sz="0" w:space="0" w:color="auto"/>
        <w:right w:val="none" w:sz="0" w:space="0" w:color="auto"/>
      </w:divBdr>
    </w:div>
    <w:div w:id="1725255787">
      <w:bodyDiv w:val="1"/>
      <w:marLeft w:val="0"/>
      <w:marRight w:val="0"/>
      <w:marTop w:val="0"/>
      <w:marBottom w:val="0"/>
      <w:divBdr>
        <w:top w:val="none" w:sz="0" w:space="0" w:color="auto"/>
        <w:left w:val="none" w:sz="0" w:space="0" w:color="auto"/>
        <w:bottom w:val="none" w:sz="0" w:space="0" w:color="auto"/>
        <w:right w:val="none" w:sz="0" w:space="0" w:color="auto"/>
      </w:divBdr>
    </w:div>
    <w:div w:id="1725523298">
      <w:bodyDiv w:val="1"/>
      <w:marLeft w:val="0"/>
      <w:marRight w:val="0"/>
      <w:marTop w:val="0"/>
      <w:marBottom w:val="0"/>
      <w:divBdr>
        <w:top w:val="none" w:sz="0" w:space="0" w:color="auto"/>
        <w:left w:val="none" w:sz="0" w:space="0" w:color="auto"/>
        <w:bottom w:val="none" w:sz="0" w:space="0" w:color="auto"/>
        <w:right w:val="none" w:sz="0" w:space="0" w:color="auto"/>
      </w:divBdr>
    </w:div>
    <w:div w:id="1725642173">
      <w:bodyDiv w:val="1"/>
      <w:marLeft w:val="0"/>
      <w:marRight w:val="0"/>
      <w:marTop w:val="0"/>
      <w:marBottom w:val="0"/>
      <w:divBdr>
        <w:top w:val="none" w:sz="0" w:space="0" w:color="auto"/>
        <w:left w:val="none" w:sz="0" w:space="0" w:color="auto"/>
        <w:bottom w:val="none" w:sz="0" w:space="0" w:color="auto"/>
        <w:right w:val="none" w:sz="0" w:space="0" w:color="auto"/>
      </w:divBdr>
    </w:div>
    <w:div w:id="1725981594">
      <w:bodyDiv w:val="1"/>
      <w:marLeft w:val="0"/>
      <w:marRight w:val="0"/>
      <w:marTop w:val="0"/>
      <w:marBottom w:val="0"/>
      <w:divBdr>
        <w:top w:val="none" w:sz="0" w:space="0" w:color="auto"/>
        <w:left w:val="none" w:sz="0" w:space="0" w:color="auto"/>
        <w:bottom w:val="none" w:sz="0" w:space="0" w:color="auto"/>
        <w:right w:val="none" w:sz="0" w:space="0" w:color="auto"/>
      </w:divBdr>
    </w:div>
    <w:div w:id="1725982817">
      <w:bodyDiv w:val="1"/>
      <w:marLeft w:val="0"/>
      <w:marRight w:val="0"/>
      <w:marTop w:val="0"/>
      <w:marBottom w:val="0"/>
      <w:divBdr>
        <w:top w:val="none" w:sz="0" w:space="0" w:color="auto"/>
        <w:left w:val="none" w:sz="0" w:space="0" w:color="auto"/>
        <w:bottom w:val="none" w:sz="0" w:space="0" w:color="auto"/>
        <w:right w:val="none" w:sz="0" w:space="0" w:color="auto"/>
      </w:divBdr>
    </w:div>
    <w:div w:id="1727291327">
      <w:bodyDiv w:val="1"/>
      <w:marLeft w:val="0"/>
      <w:marRight w:val="0"/>
      <w:marTop w:val="0"/>
      <w:marBottom w:val="0"/>
      <w:divBdr>
        <w:top w:val="none" w:sz="0" w:space="0" w:color="auto"/>
        <w:left w:val="none" w:sz="0" w:space="0" w:color="auto"/>
        <w:bottom w:val="none" w:sz="0" w:space="0" w:color="auto"/>
        <w:right w:val="none" w:sz="0" w:space="0" w:color="auto"/>
      </w:divBdr>
    </w:div>
    <w:div w:id="1727486027">
      <w:bodyDiv w:val="1"/>
      <w:marLeft w:val="0"/>
      <w:marRight w:val="0"/>
      <w:marTop w:val="0"/>
      <w:marBottom w:val="0"/>
      <w:divBdr>
        <w:top w:val="none" w:sz="0" w:space="0" w:color="auto"/>
        <w:left w:val="none" w:sz="0" w:space="0" w:color="auto"/>
        <w:bottom w:val="none" w:sz="0" w:space="0" w:color="auto"/>
        <w:right w:val="none" w:sz="0" w:space="0" w:color="auto"/>
      </w:divBdr>
    </w:div>
    <w:div w:id="1727534101">
      <w:bodyDiv w:val="1"/>
      <w:marLeft w:val="0"/>
      <w:marRight w:val="0"/>
      <w:marTop w:val="0"/>
      <w:marBottom w:val="0"/>
      <w:divBdr>
        <w:top w:val="none" w:sz="0" w:space="0" w:color="auto"/>
        <w:left w:val="none" w:sz="0" w:space="0" w:color="auto"/>
        <w:bottom w:val="none" w:sz="0" w:space="0" w:color="auto"/>
        <w:right w:val="none" w:sz="0" w:space="0" w:color="auto"/>
      </w:divBdr>
    </w:div>
    <w:div w:id="1727728361">
      <w:bodyDiv w:val="1"/>
      <w:marLeft w:val="0"/>
      <w:marRight w:val="0"/>
      <w:marTop w:val="0"/>
      <w:marBottom w:val="0"/>
      <w:divBdr>
        <w:top w:val="none" w:sz="0" w:space="0" w:color="auto"/>
        <w:left w:val="none" w:sz="0" w:space="0" w:color="auto"/>
        <w:bottom w:val="none" w:sz="0" w:space="0" w:color="auto"/>
        <w:right w:val="none" w:sz="0" w:space="0" w:color="auto"/>
      </w:divBdr>
    </w:div>
    <w:div w:id="1728451440">
      <w:bodyDiv w:val="1"/>
      <w:marLeft w:val="0"/>
      <w:marRight w:val="0"/>
      <w:marTop w:val="0"/>
      <w:marBottom w:val="0"/>
      <w:divBdr>
        <w:top w:val="none" w:sz="0" w:space="0" w:color="auto"/>
        <w:left w:val="none" w:sz="0" w:space="0" w:color="auto"/>
        <w:bottom w:val="none" w:sz="0" w:space="0" w:color="auto"/>
        <w:right w:val="none" w:sz="0" w:space="0" w:color="auto"/>
      </w:divBdr>
    </w:div>
    <w:div w:id="1728799901">
      <w:bodyDiv w:val="1"/>
      <w:marLeft w:val="0"/>
      <w:marRight w:val="0"/>
      <w:marTop w:val="0"/>
      <w:marBottom w:val="0"/>
      <w:divBdr>
        <w:top w:val="none" w:sz="0" w:space="0" w:color="auto"/>
        <w:left w:val="none" w:sz="0" w:space="0" w:color="auto"/>
        <w:bottom w:val="none" w:sz="0" w:space="0" w:color="auto"/>
        <w:right w:val="none" w:sz="0" w:space="0" w:color="auto"/>
      </w:divBdr>
    </w:div>
    <w:div w:id="1729910688">
      <w:bodyDiv w:val="1"/>
      <w:marLeft w:val="0"/>
      <w:marRight w:val="0"/>
      <w:marTop w:val="0"/>
      <w:marBottom w:val="0"/>
      <w:divBdr>
        <w:top w:val="none" w:sz="0" w:space="0" w:color="auto"/>
        <w:left w:val="none" w:sz="0" w:space="0" w:color="auto"/>
        <w:bottom w:val="none" w:sz="0" w:space="0" w:color="auto"/>
        <w:right w:val="none" w:sz="0" w:space="0" w:color="auto"/>
      </w:divBdr>
    </w:div>
    <w:div w:id="1729911529">
      <w:bodyDiv w:val="1"/>
      <w:marLeft w:val="0"/>
      <w:marRight w:val="0"/>
      <w:marTop w:val="0"/>
      <w:marBottom w:val="0"/>
      <w:divBdr>
        <w:top w:val="none" w:sz="0" w:space="0" w:color="auto"/>
        <w:left w:val="none" w:sz="0" w:space="0" w:color="auto"/>
        <w:bottom w:val="none" w:sz="0" w:space="0" w:color="auto"/>
        <w:right w:val="none" w:sz="0" w:space="0" w:color="auto"/>
      </w:divBdr>
    </w:div>
    <w:div w:id="1730030715">
      <w:bodyDiv w:val="1"/>
      <w:marLeft w:val="0"/>
      <w:marRight w:val="0"/>
      <w:marTop w:val="0"/>
      <w:marBottom w:val="0"/>
      <w:divBdr>
        <w:top w:val="none" w:sz="0" w:space="0" w:color="auto"/>
        <w:left w:val="none" w:sz="0" w:space="0" w:color="auto"/>
        <w:bottom w:val="none" w:sz="0" w:space="0" w:color="auto"/>
        <w:right w:val="none" w:sz="0" w:space="0" w:color="auto"/>
      </w:divBdr>
    </w:div>
    <w:div w:id="1730423535">
      <w:bodyDiv w:val="1"/>
      <w:marLeft w:val="0"/>
      <w:marRight w:val="0"/>
      <w:marTop w:val="0"/>
      <w:marBottom w:val="0"/>
      <w:divBdr>
        <w:top w:val="none" w:sz="0" w:space="0" w:color="auto"/>
        <w:left w:val="none" w:sz="0" w:space="0" w:color="auto"/>
        <w:bottom w:val="none" w:sz="0" w:space="0" w:color="auto"/>
        <w:right w:val="none" w:sz="0" w:space="0" w:color="auto"/>
      </w:divBdr>
    </w:div>
    <w:div w:id="1731003347">
      <w:bodyDiv w:val="1"/>
      <w:marLeft w:val="0"/>
      <w:marRight w:val="0"/>
      <w:marTop w:val="0"/>
      <w:marBottom w:val="0"/>
      <w:divBdr>
        <w:top w:val="none" w:sz="0" w:space="0" w:color="auto"/>
        <w:left w:val="none" w:sz="0" w:space="0" w:color="auto"/>
        <w:bottom w:val="none" w:sz="0" w:space="0" w:color="auto"/>
        <w:right w:val="none" w:sz="0" w:space="0" w:color="auto"/>
      </w:divBdr>
    </w:div>
    <w:div w:id="1731271041">
      <w:bodyDiv w:val="1"/>
      <w:marLeft w:val="0"/>
      <w:marRight w:val="0"/>
      <w:marTop w:val="0"/>
      <w:marBottom w:val="0"/>
      <w:divBdr>
        <w:top w:val="none" w:sz="0" w:space="0" w:color="auto"/>
        <w:left w:val="none" w:sz="0" w:space="0" w:color="auto"/>
        <w:bottom w:val="none" w:sz="0" w:space="0" w:color="auto"/>
        <w:right w:val="none" w:sz="0" w:space="0" w:color="auto"/>
      </w:divBdr>
    </w:div>
    <w:div w:id="1732344451">
      <w:bodyDiv w:val="1"/>
      <w:marLeft w:val="0"/>
      <w:marRight w:val="0"/>
      <w:marTop w:val="0"/>
      <w:marBottom w:val="0"/>
      <w:divBdr>
        <w:top w:val="none" w:sz="0" w:space="0" w:color="auto"/>
        <w:left w:val="none" w:sz="0" w:space="0" w:color="auto"/>
        <w:bottom w:val="none" w:sz="0" w:space="0" w:color="auto"/>
        <w:right w:val="none" w:sz="0" w:space="0" w:color="auto"/>
      </w:divBdr>
    </w:div>
    <w:div w:id="1732458380">
      <w:bodyDiv w:val="1"/>
      <w:marLeft w:val="0"/>
      <w:marRight w:val="0"/>
      <w:marTop w:val="0"/>
      <w:marBottom w:val="0"/>
      <w:divBdr>
        <w:top w:val="none" w:sz="0" w:space="0" w:color="auto"/>
        <w:left w:val="none" w:sz="0" w:space="0" w:color="auto"/>
        <w:bottom w:val="none" w:sz="0" w:space="0" w:color="auto"/>
        <w:right w:val="none" w:sz="0" w:space="0" w:color="auto"/>
      </w:divBdr>
    </w:div>
    <w:div w:id="1732575622">
      <w:bodyDiv w:val="1"/>
      <w:marLeft w:val="0"/>
      <w:marRight w:val="0"/>
      <w:marTop w:val="0"/>
      <w:marBottom w:val="0"/>
      <w:divBdr>
        <w:top w:val="none" w:sz="0" w:space="0" w:color="auto"/>
        <w:left w:val="none" w:sz="0" w:space="0" w:color="auto"/>
        <w:bottom w:val="none" w:sz="0" w:space="0" w:color="auto"/>
        <w:right w:val="none" w:sz="0" w:space="0" w:color="auto"/>
      </w:divBdr>
    </w:div>
    <w:div w:id="1732997787">
      <w:bodyDiv w:val="1"/>
      <w:marLeft w:val="0"/>
      <w:marRight w:val="0"/>
      <w:marTop w:val="0"/>
      <w:marBottom w:val="0"/>
      <w:divBdr>
        <w:top w:val="none" w:sz="0" w:space="0" w:color="auto"/>
        <w:left w:val="none" w:sz="0" w:space="0" w:color="auto"/>
        <w:bottom w:val="none" w:sz="0" w:space="0" w:color="auto"/>
        <w:right w:val="none" w:sz="0" w:space="0" w:color="auto"/>
      </w:divBdr>
    </w:div>
    <w:div w:id="1733113124">
      <w:bodyDiv w:val="1"/>
      <w:marLeft w:val="0"/>
      <w:marRight w:val="0"/>
      <w:marTop w:val="0"/>
      <w:marBottom w:val="0"/>
      <w:divBdr>
        <w:top w:val="none" w:sz="0" w:space="0" w:color="auto"/>
        <w:left w:val="none" w:sz="0" w:space="0" w:color="auto"/>
        <w:bottom w:val="none" w:sz="0" w:space="0" w:color="auto"/>
        <w:right w:val="none" w:sz="0" w:space="0" w:color="auto"/>
      </w:divBdr>
    </w:div>
    <w:div w:id="1734234186">
      <w:bodyDiv w:val="1"/>
      <w:marLeft w:val="0"/>
      <w:marRight w:val="0"/>
      <w:marTop w:val="0"/>
      <w:marBottom w:val="0"/>
      <w:divBdr>
        <w:top w:val="none" w:sz="0" w:space="0" w:color="auto"/>
        <w:left w:val="none" w:sz="0" w:space="0" w:color="auto"/>
        <w:bottom w:val="none" w:sz="0" w:space="0" w:color="auto"/>
        <w:right w:val="none" w:sz="0" w:space="0" w:color="auto"/>
      </w:divBdr>
    </w:div>
    <w:div w:id="1735079550">
      <w:bodyDiv w:val="1"/>
      <w:marLeft w:val="0"/>
      <w:marRight w:val="0"/>
      <w:marTop w:val="0"/>
      <w:marBottom w:val="0"/>
      <w:divBdr>
        <w:top w:val="none" w:sz="0" w:space="0" w:color="auto"/>
        <w:left w:val="none" w:sz="0" w:space="0" w:color="auto"/>
        <w:bottom w:val="none" w:sz="0" w:space="0" w:color="auto"/>
        <w:right w:val="none" w:sz="0" w:space="0" w:color="auto"/>
      </w:divBdr>
    </w:div>
    <w:div w:id="1735155337">
      <w:bodyDiv w:val="1"/>
      <w:marLeft w:val="0"/>
      <w:marRight w:val="0"/>
      <w:marTop w:val="0"/>
      <w:marBottom w:val="0"/>
      <w:divBdr>
        <w:top w:val="none" w:sz="0" w:space="0" w:color="auto"/>
        <w:left w:val="none" w:sz="0" w:space="0" w:color="auto"/>
        <w:bottom w:val="none" w:sz="0" w:space="0" w:color="auto"/>
        <w:right w:val="none" w:sz="0" w:space="0" w:color="auto"/>
      </w:divBdr>
    </w:div>
    <w:div w:id="1735273603">
      <w:bodyDiv w:val="1"/>
      <w:marLeft w:val="0"/>
      <w:marRight w:val="0"/>
      <w:marTop w:val="0"/>
      <w:marBottom w:val="0"/>
      <w:divBdr>
        <w:top w:val="none" w:sz="0" w:space="0" w:color="auto"/>
        <w:left w:val="none" w:sz="0" w:space="0" w:color="auto"/>
        <w:bottom w:val="none" w:sz="0" w:space="0" w:color="auto"/>
        <w:right w:val="none" w:sz="0" w:space="0" w:color="auto"/>
      </w:divBdr>
    </w:div>
    <w:div w:id="1735926166">
      <w:bodyDiv w:val="1"/>
      <w:marLeft w:val="0"/>
      <w:marRight w:val="0"/>
      <w:marTop w:val="0"/>
      <w:marBottom w:val="0"/>
      <w:divBdr>
        <w:top w:val="none" w:sz="0" w:space="0" w:color="auto"/>
        <w:left w:val="none" w:sz="0" w:space="0" w:color="auto"/>
        <w:bottom w:val="none" w:sz="0" w:space="0" w:color="auto"/>
        <w:right w:val="none" w:sz="0" w:space="0" w:color="auto"/>
      </w:divBdr>
    </w:div>
    <w:div w:id="1736049447">
      <w:bodyDiv w:val="1"/>
      <w:marLeft w:val="0"/>
      <w:marRight w:val="0"/>
      <w:marTop w:val="0"/>
      <w:marBottom w:val="0"/>
      <w:divBdr>
        <w:top w:val="none" w:sz="0" w:space="0" w:color="auto"/>
        <w:left w:val="none" w:sz="0" w:space="0" w:color="auto"/>
        <w:bottom w:val="none" w:sz="0" w:space="0" w:color="auto"/>
        <w:right w:val="none" w:sz="0" w:space="0" w:color="auto"/>
      </w:divBdr>
    </w:div>
    <w:div w:id="1736273905">
      <w:bodyDiv w:val="1"/>
      <w:marLeft w:val="0"/>
      <w:marRight w:val="0"/>
      <w:marTop w:val="0"/>
      <w:marBottom w:val="0"/>
      <w:divBdr>
        <w:top w:val="none" w:sz="0" w:space="0" w:color="auto"/>
        <w:left w:val="none" w:sz="0" w:space="0" w:color="auto"/>
        <w:bottom w:val="none" w:sz="0" w:space="0" w:color="auto"/>
        <w:right w:val="none" w:sz="0" w:space="0" w:color="auto"/>
      </w:divBdr>
    </w:div>
    <w:div w:id="1737775519">
      <w:bodyDiv w:val="1"/>
      <w:marLeft w:val="0"/>
      <w:marRight w:val="0"/>
      <w:marTop w:val="0"/>
      <w:marBottom w:val="0"/>
      <w:divBdr>
        <w:top w:val="none" w:sz="0" w:space="0" w:color="auto"/>
        <w:left w:val="none" w:sz="0" w:space="0" w:color="auto"/>
        <w:bottom w:val="none" w:sz="0" w:space="0" w:color="auto"/>
        <w:right w:val="none" w:sz="0" w:space="0" w:color="auto"/>
      </w:divBdr>
    </w:div>
    <w:div w:id="1737893940">
      <w:bodyDiv w:val="1"/>
      <w:marLeft w:val="0"/>
      <w:marRight w:val="0"/>
      <w:marTop w:val="0"/>
      <w:marBottom w:val="0"/>
      <w:divBdr>
        <w:top w:val="none" w:sz="0" w:space="0" w:color="auto"/>
        <w:left w:val="none" w:sz="0" w:space="0" w:color="auto"/>
        <w:bottom w:val="none" w:sz="0" w:space="0" w:color="auto"/>
        <w:right w:val="none" w:sz="0" w:space="0" w:color="auto"/>
      </w:divBdr>
    </w:div>
    <w:div w:id="1738168421">
      <w:bodyDiv w:val="1"/>
      <w:marLeft w:val="0"/>
      <w:marRight w:val="0"/>
      <w:marTop w:val="0"/>
      <w:marBottom w:val="0"/>
      <w:divBdr>
        <w:top w:val="none" w:sz="0" w:space="0" w:color="auto"/>
        <w:left w:val="none" w:sz="0" w:space="0" w:color="auto"/>
        <w:bottom w:val="none" w:sz="0" w:space="0" w:color="auto"/>
        <w:right w:val="none" w:sz="0" w:space="0" w:color="auto"/>
      </w:divBdr>
    </w:div>
    <w:div w:id="1738363492">
      <w:bodyDiv w:val="1"/>
      <w:marLeft w:val="0"/>
      <w:marRight w:val="0"/>
      <w:marTop w:val="0"/>
      <w:marBottom w:val="0"/>
      <w:divBdr>
        <w:top w:val="none" w:sz="0" w:space="0" w:color="auto"/>
        <w:left w:val="none" w:sz="0" w:space="0" w:color="auto"/>
        <w:bottom w:val="none" w:sz="0" w:space="0" w:color="auto"/>
        <w:right w:val="none" w:sz="0" w:space="0" w:color="auto"/>
      </w:divBdr>
    </w:div>
    <w:div w:id="1739011212">
      <w:bodyDiv w:val="1"/>
      <w:marLeft w:val="0"/>
      <w:marRight w:val="0"/>
      <w:marTop w:val="0"/>
      <w:marBottom w:val="0"/>
      <w:divBdr>
        <w:top w:val="none" w:sz="0" w:space="0" w:color="auto"/>
        <w:left w:val="none" w:sz="0" w:space="0" w:color="auto"/>
        <w:bottom w:val="none" w:sz="0" w:space="0" w:color="auto"/>
        <w:right w:val="none" w:sz="0" w:space="0" w:color="auto"/>
      </w:divBdr>
    </w:div>
    <w:div w:id="1739552127">
      <w:bodyDiv w:val="1"/>
      <w:marLeft w:val="0"/>
      <w:marRight w:val="0"/>
      <w:marTop w:val="0"/>
      <w:marBottom w:val="0"/>
      <w:divBdr>
        <w:top w:val="none" w:sz="0" w:space="0" w:color="auto"/>
        <w:left w:val="none" w:sz="0" w:space="0" w:color="auto"/>
        <w:bottom w:val="none" w:sz="0" w:space="0" w:color="auto"/>
        <w:right w:val="none" w:sz="0" w:space="0" w:color="auto"/>
      </w:divBdr>
    </w:div>
    <w:div w:id="1739745060">
      <w:bodyDiv w:val="1"/>
      <w:marLeft w:val="0"/>
      <w:marRight w:val="0"/>
      <w:marTop w:val="0"/>
      <w:marBottom w:val="0"/>
      <w:divBdr>
        <w:top w:val="none" w:sz="0" w:space="0" w:color="auto"/>
        <w:left w:val="none" w:sz="0" w:space="0" w:color="auto"/>
        <w:bottom w:val="none" w:sz="0" w:space="0" w:color="auto"/>
        <w:right w:val="none" w:sz="0" w:space="0" w:color="auto"/>
      </w:divBdr>
    </w:div>
    <w:div w:id="1740514378">
      <w:bodyDiv w:val="1"/>
      <w:marLeft w:val="0"/>
      <w:marRight w:val="0"/>
      <w:marTop w:val="0"/>
      <w:marBottom w:val="0"/>
      <w:divBdr>
        <w:top w:val="none" w:sz="0" w:space="0" w:color="auto"/>
        <w:left w:val="none" w:sz="0" w:space="0" w:color="auto"/>
        <w:bottom w:val="none" w:sz="0" w:space="0" w:color="auto"/>
        <w:right w:val="none" w:sz="0" w:space="0" w:color="auto"/>
      </w:divBdr>
    </w:div>
    <w:div w:id="1741563319">
      <w:bodyDiv w:val="1"/>
      <w:marLeft w:val="0"/>
      <w:marRight w:val="0"/>
      <w:marTop w:val="0"/>
      <w:marBottom w:val="0"/>
      <w:divBdr>
        <w:top w:val="none" w:sz="0" w:space="0" w:color="auto"/>
        <w:left w:val="none" w:sz="0" w:space="0" w:color="auto"/>
        <w:bottom w:val="none" w:sz="0" w:space="0" w:color="auto"/>
        <w:right w:val="none" w:sz="0" w:space="0" w:color="auto"/>
      </w:divBdr>
    </w:div>
    <w:div w:id="1741825225">
      <w:bodyDiv w:val="1"/>
      <w:marLeft w:val="0"/>
      <w:marRight w:val="0"/>
      <w:marTop w:val="0"/>
      <w:marBottom w:val="0"/>
      <w:divBdr>
        <w:top w:val="none" w:sz="0" w:space="0" w:color="auto"/>
        <w:left w:val="none" w:sz="0" w:space="0" w:color="auto"/>
        <w:bottom w:val="none" w:sz="0" w:space="0" w:color="auto"/>
        <w:right w:val="none" w:sz="0" w:space="0" w:color="auto"/>
      </w:divBdr>
    </w:div>
    <w:div w:id="1741899349">
      <w:bodyDiv w:val="1"/>
      <w:marLeft w:val="0"/>
      <w:marRight w:val="0"/>
      <w:marTop w:val="0"/>
      <w:marBottom w:val="0"/>
      <w:divBdr>
        <w:top w:val="none" w:sz="0" w:space="0" w:color="auto"/>
        <w:left w:val="none" w:sz="0" w:space="0" w:color="auto"/>
        <w:bottom w:val="none" w:sz="0" w:space="0" w:color="auto"/>
        <w:right w:val="none" w:sz="0" w:space="0" w:color="auto"/>
      </w:divBdr>
    </w:div>
    <w:div w:id="1743139517">
      <w:bodyDiv w:val="1"/>
      <w:marLeft w:val="0"/>
      <w:marRight w:val="0"/>
      <w:marTop w:val="0"/>
      <w:marBottom w:val="0"/>
      <w:divBdr>
        <w:top w:val="none" w:sz="0" w:space="0" w:color="auto"/>
        <w:left w:val="none" w:sz="0" w:space="0" w:color="auto"/>
        <w:bottom w:val="none" w:sz="0" w:space="0" w:color="auto"/>
        <w:right w:val="none" w:sz="0" w:space="0" w:color="auto"/>
      </w:divBdr>
    </w:div>
    <w:div w:id="1743216069">
      <w:bodyDiv w:val="1"/>
      <w:marLeft w:val="0"/>
      <w:marRight w:val="0"/>
      <w:marTop w:val="0"/>
      <w:marBottom w:val="0"/>
      <w:divBdr>
        <w:top w:val="none" w:sz="0" w:space="0" w:color="auto"/>
        <w:left w:val="none" w:sz="0" w:space="0" w:color="auto"/>
        <w:bottom w:val="none" w:sz="0" w:space="0" w:color="auto"/>
        <w:right w:val="none" w:sz="0" w:space="0" w:color="auto"/>
      </w:divBdr>
    </w:div>
    <w:div w:id="1743402715">
      <w:bodyDiv w:val="1"/>
      <w:marLeft w:val="0"/>
      <w:marRight w:val="0"/>
      <w:marTop w:val="0"/>
      <w:marBottom w:val="0"/>
      <w:divBdr>
        <w:top w:val="none" w:sz="0" w:space="0" w:color="auto"/>
        <w:left w:val="none" w:sz="0" w:space="0" w:color="auto"/>
        <w:bottom w:val="none" w:sz="0" w:space="0" w:color="auto"/>
        <w:right w:val="none" w:sz="0" w:space="0" w:color="auto"/>
      </w:divBdr>
    </w:div>
    <w:div w:id="1743596122">
      <w:bodyDiv w:val="1"/>
      <w:marLeft w:val="0"/>
      <w:marRight w:val="0"/>
      <w:marTop w:val="0"/>
      <w:marBottom w:val="0"/>
      <w:divBdr>
        <w:top w:val="none" w:sz="0" w:space="0" w:color="auto"/>
        <w:left w:val="none" w:sz="0" w:space="0" w:color="auto"/>
        <w:bottom w:val="none" w:sz="0" w:space="0" w:color="auto"/>
        <w:right w:val="none" w:sz="0" w:space="0" w:color="auto"/>
      </w:divBdr>
    </w:div>
    <w:div w:id="1744141677">
      <w:bodyDiv w:val="1"/>
      <w:marLeft w:val="0"/>
      <w:marRight w:val="0"/>
      <w:marTop w:val="0"/>
      <w:marBottom w:val="0"/>
      <w:divBdr>
        <w:top w:val="none" w:sz="0" w:space="0" w:color="auto"/>
        <w:left w:val="none" w:sz="0" w:space="0" w:color="auto"/>
        <w:bottom w:val="none" w:sz="0" w:space="0" w:color="auto"/>
        <w:right w:val="none" w:sz="0" w:space="0" w:color="auto"/>
      </w:divBdr>
    </w:div>
    <w:div w:id="1744597153">
      <w:bodyDiv w:val="1"/>
      <w:marLeft w:val="0"/>
      <w:marRight w:val="0"/>
      <w:marTop w:val="0"/>
      <w:marBottom w:val="0"/>
      <w:divBdr>
        <w:top w:val="none" w:sz="0" w:space="0" w:color="auto"/>
        <w:left w:val="none" w:sz="0" w:space="0" w:color="auto"/>
        <w:bottom w:val="none" w:sz="0" w:space="0" w:color="auto"/>
        <w:right w:val="none" w:sz="0" w:space="0" w:color="auto"/>
      </w:divBdr>
    </w:div>
    <w:div w:id="1744907723">
      <w:bodyDiv w:val="1"/>
      <w:marLeft w:val="0"/>
      <w:marRight w:val="0"/>
      <w:marTop w:val="0"/>
      <w:marBottom w:val="0"/>
      <w:divBdr>
        <w:top w:val="none" w:sz="0" w:space="0" w:color="auto"/>
        <w:left w:val="none" w:sz="0" w:space="0" w:color="auto"/>
        <w:bottom w:val="none" w:sz="0" w:space="0" w:color="auto"/>
        <w:right w:val="none" w:sz="0" w:space="0" w:color="auto"/>
      </w:divBdr>
    </w:div>
    <w:div w:id="1744908428">
      <w:bodyDiv w:val="1"/>
      <w:marLeft w:val="0"/>
      <w:marRight w:val="0"/>
      <w:marTop w:val="0"/>
      <w:marBottom w:val="0"/>
      <w:divBdr>
        <w:top w:val="none" w:sz="0" w:space="0" w:color="auto"/>
        <w:left w:val="none" w:sz="0" w:space="0" w:color="auto"/>
        <w:bottom w:val="none" w:sz="0" w:space="0" w:color="auto"/>
        <w:right w:val="none" w:sz="0" w:space="0" w:color="auto"/>
      </w:divBdr>
    </w:div>
    <w:div w:id="1744914525">
      <w:bodyDiv w:val="1"/>
      <w:marLeft w:val="0"/>
      <w:marRight w:val="0"/>
      <w:marTop w:val="0"/>
      <w:marBottom w:val="0"/>
      <w:divBdr>
        <w:top w:val="none" w:sz="0" w:space="0" w:color="auto"/>
        <w:left w:val="none" w:sz="0" w:space="0" w:color="auto"/>
        <w:bottom w:val="none" w:sz="0" w:space="0" w:color="auto"/>
        <w:right w:val="none" w:sz="0" w:space="0" w:color="auto"/>
      </w:divBdr>
    </w:div>
    <w:div w:id="1745029885">
      <w:bodyDiv w:val="1"/>
      <w:marLeft w:val="0"/>
      <w:marRight w:val="0"/>
      <w:marTop w:val="0"/>
      <w:marBottom w:val="0"/>
      <w:divBdr>
        <w:top w:val="none" w:sz="0" w:space="0" w:color="auto"/>
        <w:left w:val="none" w:sz="0" w:space="0" w:color="auto"/>
        <w:bottom w:val="none" w:sz="0" w:space="0" w:color="auto"/>
        <w:right w:val="none" w:sz="0" w:space="0" w:color="auto"/>
      </w:divBdr>
    </w:div>
    <w:div w:id="1745032195">
      <w:bodyDiv w:val="1"/>
      <w:marLeft w:val="0"/>
      <w:marRight w:val="0"/>
      <w:marTop w:val="0"/>
      <w:marBottom w:val="0"/>
      <w:divBdr>
        <w:top w:val="none" w:sz="0" w:space="0" w:color="auto"/>
        <w:left w:val="none" w:sz="0" w:space="0" w:color="auto"/>
        <w:bottom w:val="none" w:sz="0" w:space="0" w:color="auto"/>
        <w:right w:val="none" w:sz="0" w:space="0" w:color="auto"/>
      </w:divBdr>
    </w:div>
    <w:div w:id="1745450486">
      <w:bodyDiv w:val="1"/>
      <w:marLeft w:val="0"/>
      <w:marRight w:val="0"/>
      <w:marTop w:val="0"/>
      <w:marBottom w:val="0"/>
      <w:divBdr>
        <w:top w:val="none" w:sz="0" w:space="0" w:color="auto"/>
        <w:left w:val="none" w:sz="0" w:space="0" w:color="auto"/>
        <w:bottom w:val="none" w:sz="0" w:space="0" w:color="auto"/>
        <w:right w:val="none" w:sz="0" w:space="0" w:color="auto"/>
      </w:divBdr>
    </w:div>
    <w:div w:id="1745683840">
      <w:bodyDiv w:val="1"/>
      <w:marLeft w:val="0"/>
      <w:marRight w:val="0"/>
      <w:marTop w:val="0"/>
      <w:marBottom w:val="0"/>
      <w:divBdr>
        <w:top w:val="none" w:sz="0" w:space="0" w:color="auto"/>
        <w:left w:val="none" w:sz="0" w:space="0" w:color="auto"/>
        <w:bottom w:val="none" w:sz="0" w:space="0" w:color="auto"/>
        <w:right w:val="none" w:sz="0" w:space="0" w:color="auto"/>
      </w:divBdr>
    </w:div>
    <w:div w:id="1745688977">
      <w:bodyDiv w:val="1"/>
      <w:marLeft w:val="0"/>
      <w:marRight w:val="0"/>
      <w:marTop w:val="0"/>
      <w:marBottom w:val="0"/>
      <w:divBdr>
        <w:top w:val="none" w:sz="0" w:space="0" w:color="auto"/>
        <w:left w:val="none" w:sz="0" w:space="0" w:color="auto"/>
        <w:bottom w:val="none" w:sz="0" w:space="0" w:color="auto"/>
        <w:right w:val="none" w:sz="0" w:space="0" w:color="auto"/>
      </w:divBdr>
    </w:div>
    <w:div w:id="1746302012">
      <w:bodyDiv w:val="1"/>
      <w:marLeft w:val="0"/>
      <w:marRight w:val="0"/>
      <w:marTop w:val="0"/>
      <w:marBottom w:val="0"/>
      <w:divBdr>
        <w:top w:val="none" w:sz="0" w:space="0" w:color="auto"/>
        <w:left w:val="none" w:sz="0" w:space="0" w:color="auto"/>
        <w:bottom w:val="none" w:sz="0" w:space="0" w:color="auto"/>
        <w:right w:val="none" w:sz="0" w:space="0" w:color="auto"/>
      </w:divBdr>
    </w:div>
    <w:div w:id="1746759715">
      <w:bodyDiv w:val="1"/>
      <w:marLeft w:val="0"/>
      <w:marRight w:val="0"/>
      <w:marTop w:val="0"/>
      <w:marBottom w:val="0"/>
      <w:divBdr>
        <w:top w:val="none" w:sz="0" w:space="0" w:color="auto"/>
        <w:left w:val="none" w:sz="0" w:space="0" w:color="auto"/>
        <w:bottom w:val="none" w:sz="0" w:space="0" w:color="auto"/>
        <w:right w:val="none" w:sz="0" w:space="0" w:color="auto"/>
      </w:divBdr>
    </w:div>
    <w:div w:id="1747220641">
      <w:bodyDiv w:val="1"/>
      <w:marLeft w:val="0"/>
      <w:marRight w:val="0"/>
      <w:marTop w:val="0"/>
      <w:marBottom w:val="0"/>
      <w:divBdr>
        <w:top w:val="none" w:sz="0" w:space="0" w:color="auto"/>
        <w:left w:val="none" w:sz="0" w:space="0" w:color="auto"/>
        <w:bottom w:val="none" w:sz="0" w:space="0" w:color="auto"/>
        <w:right w:val="none" w:sz="0" w:space="0" w:color="auto"/>
      </w:divBdr>
    </w:div>
    <w:div w:id="1747991858">
      <w:bodyDiv w:val="1"/>
      <w:marLeft w:val="0"/>
      <w:marRight w:val="0"/>
      <w:marTop w:val="0"/>
      <w:marBottom w:val="0"/>
      <w:divBdr>
        <w:top w:val="none" w:sz="0" w:space="0" w:color="auto"/>
        <w:left w:val="none" w:sz="0" w:space="0" w:color="auto"/>
        <w:bottom w:val="none" w:sz="0" w:space="0" w:color="auto"/>
        <w:right w:val="none" w:sz="0" w:space="0" w:color="auto"/>
      </w:divBdr>
    </w:div>
    <w:div w:id="1749115015">
      <w:bodyDiv w:val="1"/>
      <w:marLeft w:val="0"/>
      <w:marRight w:val="0"/>
      <w:marTop w:val="0"/>
      <w:marBottom w:val="0"/>
      <w:divBdr>
        <w:top w:val="none" w:sz="0" w:space="0" w:color="auto"/>
        <w:left w:val="none" w:sz="0" w:space="0" w:color="auto"/>
        <w:bottom w:val="none" w:sz="0" w:space="0" w:color="auto"/>
        <w:right w:val="none" w:sz="0" w:space="0" w:color="auto"/>
      </w:divBdr>
    </w:div>
    <w:div w:id="1749306186">
      <w:bodyDiv w:val="1"/>
      <w:marLeft w:val="0"/>
      <w:marRight w:val="0"/>
      <w:marTop w:val="0"/>
      <w:marBottom w:val="0"/>
      <w:divBdr>
        <w:top w:val="none" w:sz="0" w:space="0" w:color="auto"/>
        <w:left w:val="none" w:sz="0" w:space="0" w:color="auto"/>
        <w:bottom w:val="none" w:sz="0" w:space="0" w:color="auto"/>
        <w:right w:val="none" w:sz="0" w:space="0" w:color="auto"/>
      </w:divBdr>
    </w:div>
    <w:div w:id="1749307333">
      <w:bodyDiv w:val="1"/>
      <w:marLeft w:val="0"/>
      <w:marRight w:val="0"/>
      <w:marTop w:val="0"/>
      <w:marBottom w:val="0"/>
      <w:divBdr>
        <w:top w:val="none" w:sz="0" w:space="0" w:color="auto"/>
        <w:left w:val="none" w:sz="0" w:space="0" w:color="auto"/>
        <w:bottom w:val="none" w:sz="0" w:space="0" w:color="auto"/>
        <w:right w:val="none" w:sz="0" w:space="0" w:color="auto"/>
      </w:divBdr>
    </w:div>
    <w:div w:id="1750999553">
      <w:bodyDiv w:val="1"/>
      <w:marLeft w:val="0"/>
      <w:marRight w:val="0"/>
      <w:marTop w:val="0"/>
      <w:marBottom w:val="0"/>
      <w:divBdr>
        <w:top w:val="none" w:sz="0" w:space="0" w:color="auto"/>
        <w:left w:val="none" w:sz="0" w:space="0" w:color="auto"/>
        <w:bottom w:val="none" w:sz="0" w:space="0" w:color="auto"/>
        <w:right w:val="none" w:sz="0" w:space="0" w:color="auto"/>
      </w:divBdr>
    </w:div>
    <w:div w:id="1751730655">
      <w:bodyDiv w:val="1"/>
      <w:marLeft w:val="0"/>
      <w:marRight w:val="0"/>
      <w:marTop w:val="0"/>
      <w:marBottom w:val="0"/>
      <w:divBdr>
        <w:top w:val="none" w:sz="0" w:space="0" w:color="auto"/>
        <w:left w:val="none" w:sz="0" w:space="0" w:color="auto"/>
        <w:bottom w:val="none" w:sz="0" w:space="0" w:color="auto"/>
        <w:right w:val="none" w:sz="0" w:space="0" w:color="auto"/>
      </w:divBdr>
    </w:div>
    <w:div w:id="1751997408">
      <w:bodyDiv w:val="1"/>
      <w:marLeft w:val="0"/>
      <w:marRight w:val="0"/>
      <w:marTop w:val="0"/>
      <w:marBottom w:val="0"/>
      <w:divBdr>
        <w:top w:val="none" w:sz="0" w:space="0" w:color="auto"/>
        <w:left w:val="none" w:sz="0" w:space="0" w:color="auto"/>
        <w:bottom w:val="none" w:sz="0" w:space="0" w:color="auto"/>
        <w:right w:val="none" w:sz="0" w:space="0" w:color="auto"/>
      </w:divBdr>
    </w:div>
    <w:div w:id="1752003411">
      <w:bodyDiv w:val="1"/>
      <w:marLeft w:val="0"/>
      <w:marRight w:val="0"/>
      <w:marTop w:val="0"/>
      <w:marBottom w:val="0"/>
      <w:divBdr>
        <w:top w:val="none" w:sz="0" w:space="0" w:color="auto"/>
        <w:left w:val="none" w:sz="0" w:space="0" w:color="auto"/>
        <w:bottom w:val="none" w:sz="0" w:space="0" w:color="auto"/>
        <w:right w:val="none" w:sz="0" w:space="0" w:color="auto"/>
      </w:divBdr>
    </w:div>
    <w:div w:id="1752315222">
      <w:bodyDiv w:val="1"/>
      <w:marLeft w:val="0"/>
      <w:marRight w:val="0"/>
      <w:marTop w:val="0"/>
      <w:marBottom w:val="0"/>
      <w:divBdr>
        <w:top w:val="none" w:sz="0" w:space="0" w:color="auto"/>
        <w:left w:val="none" w:sz="0" w:space="0" w:color="auto"/>
        <w:bottom w:val="none" w:sz="0" w:space="0" w:color="auto"/>
        <w:right w:val="none" w:sz="0" w:space="0" w:color="auto"/>
      </w:divBdr>
    </w:div>
    <w:div w:id="1752848656">
      <w:bodyDiv w:val="1"/>
      <w:marLeft w:val="0"/>
      <w:marRight w:val="0"/>
      <w:marTop w:val="0"/>
      <w:marBottom w:val="0"/>
      <w:divBdr>
        <w:top w:val="none" w:sz="0" w:space="0" w:color="auto"/>
        <w:left w:val="none" w:sz="0" w:space="0" w:color="auto"/>
        <w:bottom w:val="none" w:sz="0" w:space="0" w:color="auto"/>
        <w:right w:val="none" w:sz="0" w:space="0" w:color="auto"/>
      </w:divBdr>
    </w:div>
    <w:div w:id="1753156239">
      <w:bodyDiv w:val="1"/>
      <w:marLeft w:val="0"/>
      <w:marRight w:val="0"/>
      <w:marTop w:val="0"/>
      <w:marBottom w:val="0"/>
      <w:divBdr>
        <w:top w:val="none" w:sz="0" w:space="0" w:color="auto"/>
        <w:left w:val="none" w:sz="0" w:space="0" w:color="auto"/>
        <w:bottom w:val="none" w:sz="0" w:space="0" w:color="auto"/>
        <w:right w:val="none" w:sz="0" w:space="0" w:color="auto"/>
      </w:divBdr>
    </w:div>
    <w:div w:id="1753165868">
      <w:bodyDiv w:val="1"/>
      <w:marLeft w:val="0"/>
      <w:marRight w:val="0"/>
      <w:marTop w:val="0"/>
      <w:marBottom w:val="0"/>
      <w:divBdr>
        <w:top w:val="none" w:sz="0" w:space="0" w:color="auto"/>
        <w:left w:val="none" w:sz="0" w:space="0" w:color="auto"/>
        <w:bottom w:val="none" w:sz="0" w:space="0" w:color="auto"/>
        <w:right w:val="none" w:sz="0" w:space="0" w:color="auto"/>
      </w:divBdr>
    </w:div>
    <w:div w:id="1753549244">
      <w:bodyDiv w:val="1"/>
      <w:marLeft w:val="0"/>
      <w:marRight w:val="0"/>
      <w:marTop w:val="0"/>
      <w:marBottom w:val="0"/>
      <w:divBdr>
        <w:top w:val="none" w:sz="0" w:space="0" w:color="auto"/>
        <w:left w:val="none" w:sz="0" w:space="0" w:color="auto"/>
        <w:bottom w:val="none" w:sz="0" w:space="0" w:color="auto"/>
        <w:right w:val="none" w:sz="0" w:space="0" w:color="auto"/>
      </w:divBdr>
    </w:div>
    <w:div w:id="1753549673">
      <w:bodyDiv w:val="1"/>
      <w:marLeft w:val="0"/>
      <w:marRight w:val="0"/>
      <w:marTop w:val="0"/>
      <w:marBottom w:val="0"/>
      <w:divBdr>
        <w:top w:val="none" w:sz="0" w:space="0" w:color="auto"/>
        <w:left w:val="none" w:sz="0" w:space="0" w:color="auto"/>
        <w:bottom w:val="none" w:sz="0" w:space="0" w:color="auto"/>
        <w:right w:val="none" w:sz="0" w:space="0" w:color="auto"/>
      </w:divBdr>
    </w:div>
    <w:div w:id="1754934247">
      <w:bodyDiv w:val="1"/>
      <w:marLeft w:val="0"/>
      <w:marRight w:val="0"/>
      <w:marTop w:val="0"/>
      <w:marBottom w:val="0"/>
      <w:divBdr>
        <w:top w:val="none" w:sz="0" w:space="0" w:color="auto"/>
        <w:left w:val="none" w:sz="0" w:space="0" w:color="auto"/>
        <w:bottom w:val="none" w:sz="0" w:space="0" w:color="auto"/>
        <w:right w:val="none" w:sz="0" w:space="0" w:color="auto"/>
      </w:divBdr>
    </w:div>
    <w:div w:id="1755934063">
      <w:bodyDiv w:val="1"/>
      <w:marLeft w:val="0"/>
      <w:marRight w:val="0"/>
      <w:marTop w:val="0"/>
      <w:marBottom w:val="0"/>
      <w:divBdr>
        <w:top w:val="none" w:sz="0" w:space="0" w:color="auto"/>
        <w:left w:val="none" w:sz="0" w:space="0" w:color="auto"/>
        <w:bottom w:val="none" w:sz="0" w:space="0" w:color="auto"/>
        <w:right w:val="none" w:sz="0" w:space="0" w:color="auto"/>
      </w:divBdr>
    </w:div>
    <w:div w:id="1756393812">
      <w:bodyDiv w:val="1"/>
      <w:marLeft w:val="0"/>
      <w:marRight w:val="0"/>
      <w:marTop w:val="0"/>
      <w:marBottom w:val="0"/>
      <w:divBdr>
        <w:top w:val="none" w:sz="0" w:space="0" w:color="auto"/>
        <w:left w:val="none" w:sz="0" w:space="0" w:color="auto"/>
        <w:bottom w:val="none" w:sz="0" w:space="0" w:color="auto"/>
        <w:right w:val="none" w:sz="0" w:space="0" w:color="auto"/>
      </w:divBdr>
    </w:div>
    <w:div w:id="1756514820">
      <w:bodyDiv w:val="1"/>
      <w:marLeft w:val="0"/>
      <w:marRight w:val="0"/>
      <w:marTop w:val="0"/>
      <w:marBottom w:val="0"/>
      <w:divBdr>
        <w:top w:val="none" w:sz="0" w:space="0" w:color="auto"/>
        <w:left w:val="none" w:sz="0" w:space="0" w:color="auto"/>
        <w:bottom w:val="none" w:sz="0" w:space="0" w:color="auto"/>
        <w:right w:val="none" w:sz="0" w:space="0" w:color="auto"/>
      </w:divBdr>
    </w:div>
    <w:div w:id="1756777003">
      <w:bodyDiv w:val="1"/>
      <w:marLeft w:val="0"/>
      <w:marRight w:val="0"/>
      <w:marTop w:val="0"/>
      <w:marBottom w:val="0"/>
      <w:divBdr>
        <w:top w:val="none" w:sz="0" w:space="0" w:color="auto"/>
        <w:left w:val="none" w:sz="0" w:space="0" w:color="auto"/>
        <w:bottom w:val="none" w:sz="0" w:space="0" w:color="auto"/>
        <w:right w:val="none" w:sz="0" w:space="0" w:color="auto"/>
      </w:divBdr>
    </w:div>
    <w:div w:id="1756853576">
      <w:bodyDiv w:val="1"/>
      <w:marLeft w:val="0"/>
      <w:marRight w:val="0"/>
      <w:marTop w:val="0"/>
      <w:marBottom w:val="0"/>
      <w:divBdr>
        <w:top w:val="none" w:sz="0" w:space="0" w:color="auto"/>
        <w:left w:val="none" w:sz="0" w:space="0" w:color="auto"/>
        <w:bottom w:val="none" w:sz="0" w:space="0" w:color="auto"/>
        <w:right w:val="none" w:sz="0" w:space="0" w:color="auto"/>
      </w:divBdr>
    </w:div>
    <w:div w:id="1756855563">
      <w:bodyDiv w:val="1"/>
      <w:marLeft w:val="0"/>
      <w:marRight w:val="0"/>
      <w:marTop w:val="0"/>
      <w:marBottom w:val="0"/>
      <w:divBdr>
        <w:top w:val="none" w:sz="0" w:space="0" w:color="auto"/>
        <w:left w:val="none" w:sz="0" w:space="0" w:color="auto"/>
        <w:bottom w:val="none" w:sz="0" w:space="0" w:color="auto"/>
        <w:right w:val="none" w:sz="0" w:space="0" w:color="auto"/>
      </w:divBdr>
    </w:div>
    <w:div w:id="1757164269">
      <w:bodyDiv w:val="1"/>
      <w:marLeft w:val="0"/>
      <w:marRight w:val="0"/>
      <w:marTop w:val="0"/>
      <w:marBottom w:val="0"/>
      <w:divBdr>
        <w:top w:val="none" w:sz="0" w:space="0" w:color="auto"/>
        <w:left w:val="none" w:sz="0" w:space="0" w:color="auto"/>
        <w:bottom w:val="none" w:sz="0" w:space="0" w:color="auto"/>
        <w:right w:val="none" w:sz="0" w:space="0" w:color="auto"/>
      </w:divBdr>
    </w:div>
    <w:div w:id="1757750832">
      <w:bodyDiv w:val="1"/>
      <w:marLeft w:val="0"/>
      <w:marRight w:val="0"/>
      <w:marTop w:val="0"/>
      <w:marBottom w:val="0"/>
      <w:divBdr>
        <w:top w:val="none" w:sz="0" w:space="0" w:color="auto"/>
        <w:left w:val="none" w:sz="0" w:space="0" w:color="auto"/>
        <w:bottom w:val="none" w:sz="0" w:space="0" w:color="auto"/>
        <w:right w:val="none" w:sz="0" w:space="0" w:color="auto"/>
      </w:divBdr>
    </w:div>
    <w:div w:id="1758745470">
      <w:bodyDiv w:val="1"/>
      <w:marLeft w:val="0"/>
      <w:marRight w:val="0"/>
      <w:marTop w:val="0"/>
      <w:marBottom w:val="0"/>
      <w:divBdr>
        <w:top w:val="none" w:sz="0" w:space="0" w:color="auto"/>
        <w:left w:val="none" w:sz="0" w:space="0" w:color="auto"/>
        <w:bottom w:val="none" w:sz="0" w:space="0" w:color="auto"/>
        <w:right w:val="none" w:sz="0" w:space="0" w:color="auto"/>
      </w:divBdr>
    </w:div>
    <w:div w:id="1759594886">
      <w:bodyDiv w:val="1"/>
      <w:marLeft w:val="0"/>
      <w:marRight w:val="0"/>
      <w:marTop w:val="0"/>
      <w:marBottom w:val="0"/>
      <w:divBdr>
        <w:top w:val="none" w:sz="0" w:space="0" w:color="auto"/>
        <w:left w:val="none" w:sz="0" w:space="0" w:color="auto"/>
        <w:bottom w:val="none" w:sz="0" w:space="0" w:color="auto"/>
        <w:right w:val="none" w:sz="0" w:space="0" w:color="auto"/>
      </w:divBdr>
    </w:div>
    <w:div w:id="1760832083">
      <w:bodyDiv w:val="1"/>
      <w:marLeft w:val="0"/>
      <w:marRight w:val="0"/>
      <w:marTop w:val="0"/>
      <w:marBottom w:val="0"/>
      <w:divBdr>
        <w:top w:val="none" w:sz="0" w:space="0" w:color="auto"/>
        <w:left w:val="none" w:sz="0" w:space="0" w:color="auto"/>
        <w:bottom w:val="none" w:sz="0" w:space="0" w:color="auto"/>
        <w:right w:val="none" w:sz="0" w:space="0" w:color="auto"/>
      </w:divBdr>
    </w:div>
    <w:div w:id="1760906173">
      <w:bodyDiv w:val="1"/>
      <w:marLeft w:val="0"/>
      <w:marRight w:val="0"/>
      <w:marTop w:val="0"/>
      <w:marBottom w:val="0"/>
      <w:divBdr>
        <w:top w:val="none" w:sz="0" w:space="0" w:color="auto"/>
        <w:left w:val="none" w:sz="0" w:space="0" w:color="auto"/>
        <w:bottom w:val="none" w:sz="0" w:space="0" w:color="auto"/>
        <w:right w:val="none" w:sz="0" w:space="0" w:color="auto"/>
      </w:divBdr>
    </w:div>
    <w:div w:id="1761173788">
      <w:bodyDiv w:val="1"/>
      <w:marLeft w:val="0"/>
      <w:marRight w:val="0"/>
      <w:marTop w:val="0"/>
      <w:marBottom w:val="0"/>
      <w:divBdr>
        <w:top w:val="none" w:sz="0" w:space="0" w:color="auto"/>
        <w:left w:val="none" w:sz="0" w:space="0" w:color="auto"/>
        <w:bottom w:val="none" w:sz="0" w:space="0" w:color="auto"/>
        <w:right w:val="none" w:sz="0" w:space="0" w:color="auto"/>
      </w:divBdr>
    </w:div>
    <w:div w:id="1761485439">
      <w:bodyDiv w:val="1"/>
      <w:marLeft w:val="0"/>
      <w:marRight w:val="0"/>
      <w:marTop w:val="0"/>
      <w:marBottom w:val="0"/>
      <w:divBdr>
        <w:top w:val="none" w:sz="0" w:space="0" w:color="auto"/>
        <w:left w:val="none" w:sz="0" w:space="0" w:color="auto"/>
        <w:bottom w:val="none" w:sz="0" w:space="0" w:color="auto"/>
        <w:right w:val="none" w:sz="0" w:space="0" w:color="auto"/>
      </w:divBdr>
    </w:div>
    <w:div w:id="1761564097">
      <w:bodyDiv w:val="1"/>
      <w:marLeft w:val="0"/>
      <w:marRight w:val="0"/>
      <w:marTop w:val="0"/>
      <w:marBottom w:val="0"/>
      <w:divBdr>
        <w:top w:val="none" w:sz="0" w:space="0" w:color="auto"/>
        <w:left w:val="none" w:sz="0" w:space="0" w:color="auto"/>
        <w:bottom w:val="none" w:sz="0" w:space="0" w:color="auto"/>
        <w:right w:val="none" w:sz="0" w:space="0" w:color="auto"/>
      </w:divBdr>
    </w:div>
    <w:div w:id="1762489666">
      <w:bodyDiv w:val="1"/>
      <w:marLeft w:val="0"/>
      <w:marRight w:val="0"/>
      <w:marTop w:val="0"/>
      <w:marBottom w:val="0"/>
      <w:divBdr>
        <w:top w:val="none" w:sz="0" w:space="0" w:color="auto"/>
        <w:left w:val="none" w:sz="0" w:space="0" w:color="auto"/>
        <w:bottom w:val="none" w:sz="0" w:space="0" w:color="auto"/>
        <w:right w:val="none" w:sz="0" w:space="0" w:color="auto"/>
      </w:divBdr>
    </w:div>
    <w:div w:id="1762872205">
      <w:bodyDiv w:val="1"/>
      <w:marLeft w:val="0"/>
      <w:marRight w:val="0"/>
      <w:marTop w:val="0"/>
      <w:marBottom w:val="0"/>
      <w:divBdr>
        <w:top w:val="none" w:sz="0" w:space="0" w:color="auto"/>
        <w:left w:val="none" w:sz="0" w:space="0" w:color="auto"/>
        <w:bottom w:val="none" w:sz="0" w:space="0" w:color="auto"/>
        <w:right w:val="none" w:sz="0" w:space="0" w:color="auto"/>
      </w:divBdr>
    </w:div>
    <w:div w:id="1763405832">
      <w:bodyDiv w:val="1"/>
      <w:marLeft w:val="0"/>
      <w:marRight w:val="0"/>
      <w:marTop w:val="0"/>
      <w:marBottom w:val="0"/>
      <w:divBdr>
        <w:top w:val="none" w:sz="0" w:space="0" w:color="auto"/>
        <w:left w:val="none" w:sz="0" w:space="0" w:color="auto"/>
        <w:bottom w:val="none" w:sz="0" w:space="0" w:color="auto"/>
        <w:right w:val="none" w:sz="0" w:space="0" w:color="auto"/>
      </w:divBdr>
    </w:div>
    <w:div w:id="1764179106">
      <w:bodyDiv w:val="1"/>
      <w:marLeft w:val="0"/>
      <w:marRight w:val="0"/>
      <w:marTop w:val="0"/>
      <w:marBottom w:val="0"/>
      <w:divBdr>
        <w:top w:val="none" w:sz="0" w:space="0" w:color="auto"/>
        <w:left w:val="none" w:sz="0" w:space="0" w:color="auto"/>
        <w:bottom w:val="none" w:sz="0" w:space="0" w:color="auto"/>
        <w:right w:val="none" w:sz="0" w:space="0" w:color="auto"/>
      </w:divBdr>
    </w:div>
    <w:div w:id="1764302328">
      <w:bodyDiv w:val="1"/>
      <w:marLeft w:val="0"/>
      <w:marRight w:val="0"/>
      <w:marTop w:val="0"/>
      <w:marBottom w:val="0"/>
      <w:divBdr>
        <w:top w:val="none" w:sz="0" w:space="0" w:color="auto"/>
        <w:left w:val="none" w:sz="0" w:space="0" w:color="auto"/>
        <w:bottom w:val="none" w:sz="0" w:space="0" w:color="auto"/>
        <w:right w:val="none" w:sz="0" w:space="0" w:color="auto"/>
      </w:divBdr>
    </w:div>
    <w:div w:id="1765223137">
      <w:bodyDiv w:val="1"/>
      <w:marLeft w:val="0"/>
      <w:marRight w:val="0"/>
      <w:marTop w:val="0"/>
      <w:marBottom w:val="0"/>
      <w:divBdr>
        <w:top w:val="none" w:sz="0" w:space="0" w:color="auto"/>
        <w:left w:val="none" w:sz="0" w:space="0" w:color="auto"/>
        <w:bottom w:val="none" w:sz="0" w:space="0" w:color="auto"/>
        <w:right w:val="none" w:sz="0" w:space="0" w:color="auto"/>
      </w:divBdr>
    </w:div>
    <w:div w:id="1766536828">
      <w:bodyDiv w:val="1"/>
      <w:marLeft w:val="0"/>
      <w:marRight w:val="0"/>
      <w:marTop w:val="0"/>
      <w:marBottom w:val="0"/>
      <w:divBdr>
        <w:top w:val="none" w:sz="0" w:space="0" w:color="auto"/>
        <w:left w:val="none" w:sz="0" w:space="0" w:color="auto"/>
        <w:bottom w:val="none" w:sz="0" w:space="0" w:color="auto"/>
        <w:right w:val="none" w:sz="0" w:space="0" w:color="auto"/>
      </w:divBdr>
    </w:div>
    <w:div w:id="1767532361">
      <w:bodyDiv w:val="1"/>
      <w:marLeft w:val="0"/>
      <w:marRight w:val="0"/>
      <w:marTop w:val="0"/>
      <w:marBottom w:val="0"/>
      <w:divBdr>
        <w:top w:val="none" w:sz="0" w:space="0" w:color="auto"/>
        <w:left w:val="none" w:sz="0" w:space="0" w:color="auto"/>
        <w:bottom w:val="none" w:sz="0" w:space="0" w:color="auto"/>
        <w:right w:val="none" w:sz="0" w:space="0" w:color="auto"/>
      </w:divBdr>
    </w:div>
    <w:div w:id="1767769972">
      <w:bodyDiv w:val="1"/>
      <w:marLeft w:val="0"/>
      <w:marRight w:val="0"/>
      <w:marTop w:val="0"/>
      <w:marBottom w:val="0"/>
      <w:divBdr>
        <w:top w:val="none" w:sz="0" w:space="0" w:color="auto"/>
        <w:left w:val="none" w:sz="0" w:space="0" w:color="auto"/>
        <w:bottom w:val="none" w:sz="0" w:space="0" w:color="auto"/>
        <w:right w:val="none" w:sz="0" w:space="0" w:color="auto"/>
      </w:divBdr>
    </w:div>
    <w:div w:id="1768192822">
      <w:bodyDiv w:val="1"/>
      <w:marLeft w:val="0"/>
      <w:marRight w:val="0"/>
      <w:marTop w:val="0"/>
      <w:marBottom w:val="0"/>
      <w:divBdr>
        <w:top w:val="none" w:sz="0" w:space="0" w:color="auto"/>
        <w:left w:val="none" w:sz="0" w:space="0" w:color="auto"/>
        <w:bottom w:val="none" w:sz="0" w:space="0" w:color="auto"/>
        <w:right w:val="none" w:sz="0" w:space="0" w:color="auto"/>
      </w:divBdr>
    </w:div>
    <w:div w:id="1768965989">
      <w:bodyDiv w:val="1"/>
      <w:marLeft w:val="0"/>
      <w:marRight w:val="0"/>
      <w:marTop w:val="0"/>
      <w:marBottom w:val="0"/>
      <w:divBdr>
        <w:top w:val="none" w:sz="0" w:space="0" w:color="auto"/>
        <w:left w:val="none" w:sz="0" w:space="0" w:color="auto"/>
        <w:bottom w:val="none" w:sz="0" w:space="0" w:color="auto"/>
        <w:right w:val="none" w:sz="0" w:space="0" w:color="auto"/>
      </w:divBdr>
    </w:div>
    <w:div w:id="1769302077">
      <w:bodyDiv w:val="1"/>
      <w:marLeft w:val="0"/>
      <w:marRight w:val="0"/>
      <w:marTop w:val="0"/>
      <w:marBottom w:val="0"/>
      <w:divBdr>
        <w:top w:val="none" w:sz="0" w:space="0" w:color="auto"/>
        <w:left w:val="none" w:sz="0" w:space="0" w:color="auto"/>
        <w:bottom w:val="none" w:sz="0" w:space="0" w:color="auto"/>
        <w:right w:val="none" w:sz="0" w:space="0" w:color="auto"/>
      </w:divBdr>
    </w:div>
    <w:div w:id="1769891464">
      <w:bodyDiv w:val="1"/>
      <w:marLeft w:val="0"/>
      <w:marRight w:val="0"/>
      <w:marTop w:val="0"/>
      <w:marBottom w:val="0"/>
      <w:divBdr>
        <w:top w:val="none" w:sz="0" w:space="0" w:color="auto"/>
        <w:left w:val="none" w:sz="0" w:space="0" w:color="auto"/>
        <w:bottom w:val="none" w:sz="0" w:space="0" w:color="auto"/>
        <w:right w:val="none" w:sz="0" w:space="0" w:color="auto"/>
      </w:divBdr>
    </w:div>
    <w:div w:id="1770807997">
      <w:bodyDiv w:val="1"/>
      <w:marLeft w:val="0"/>
      <w:marRight w:val="0"/>
      <w:marTop w:val="0"/>
      <w:marBottom w:val="0"/>
      <w:divBdr>
        <w:top w:val="none" w:sz="0" w:space="0" w:color="auto"/>
        <w:left w:val="none" w:sz="0" w:space="0" w:color="auto"/>
        <w:bottom w:val="none" w:sz="0" w:space="0" w:color="auto"/>
        <w:right w:val="none" w:sz="0" w:space="0" w:color="auto"/>
      </w:divBdr>
    </w:div>
    <w:div w:id="1771311456">
      <w:bodyDiv w:val="1"/>
      <w:marLeft w:val="0"/>
      <w:marRight w:val="0"/>
      <w:marTop w:val="0"/>
      <w:marBottom w:val="0"/>
      <w:divBdr>
        <w:top w:val="none" w:sz="0" w:space="0" w:color="auto"/>
        <w:left w:val="none" w:sz="0" w:space="0" w:color="auto"/>
        <w:bottom w:val="none" w:sz="0" w:space="0" w:color="auto"/>
        <w:right w:val="none" w:sz="0" w:space="0" w:color="auto"/>
      </w:divBdr>
    </w:div>
    <w:div w:id="1771777660">
      <w:bodyDiv w:val="1"/>
      <w:marLeft w:val="0"/>
      <w:marRight w:val="0"/>
      <w:marTop w:val="0"/>
      <w:marBottom w:val="0"/>
      <w:divBdr>
        <w:top w:val="none" w:sz="0" w:space="0" w:color="auto"/>
        <w:left w:val="none" w:sz="0" w:space="0" w:color="auto"/>
        <w:bottom w:val="none" w:sz="0" w:space="0" w:color="auto"/>
        <w:right w:val="none" w:sz="0" w:space="0" w:color="auto"/>
      </w:divBdr>
    </w:div>
    <w:div w:id="1772583579">
      <w:bodyDiv w:val="1"/>
      <w:marLeft w:val="0"/>
      <w:marRight w:val="0"/>
      <w:marTop w:val="0"/>
      <w:marBottom w:val="0"/>
      <w:divBdr>
        <w:top w:val="none" w:sz="0" w:space="0" w:color="auto"/>
        <w:left w:val="none" w:sz="0" w:space="0" w:color="auto"/>
        <w:bottom w:val="none" w:sz="0" w:space="0" w:color="auto"/>
        <w:right w:val="none" w:sz="0" w:space="0" w:color="auto"/>
      </w:divBdr>
    </w:div>
    <w:div w:id="1772777331">
      <w:bodyDiv w:val="1"/>
      <w:marLeft w:val="0"/>
      <w:marRight w:val="0"/>
      <w:marTop w:val="0"/>
      <w:marBottom w:val="0"/>
      <w:divBdr>
        <w:top w:val="none" w:sz="0" w:space="0" w:color="auto"/>
        <w:left w:val="none" w:sz="0" w:space="0" w:color="auto"/>
        <w:bottom w:val="none" w:sz="0" w:space="0" w:color="auto"/>
        <w:right w:val="none" w:sz="0" w:space="0" w:color="auto"/>
      </w:divBdr>
    </w:div>
    <w:div w:id="1773013440">
      <w:bodyDiv w:val="1"/>
      <w:marLeft w:val="0"/>
      <w:marRight w:val="0"/>
      <w:marTop w:val="0"/>
      <w:marBottom w:val="0"/>
      <w:divBdr>
        <w:top w:val="none" w:sz="0" w:space="0" w:color="auto"/>
        <w:left w:val="none" w:sz="0" w:space="0" w:color="auto"/>
        <w:bottom w:val="none" w:sz="0" w:space="0" w:color="auto"/>
        <w:right w:val="none" w:sz="0" w:space="0" w:color="auto"/>
      </w:divBdr>
    </w:div>
    <w:div w:id="1773166153">
      <w:bodyDiv w:val="1"/>
      <w:marLeft w:val="0"/>
      <w:marRight w:val="0"/>
      <w:marTop w:val="0"/>
      <w:marBottom w:val="0"/>
      <w:divBdr>
        <w:top w:val="none" w:sz="0" w:space="0" w:color="auto"/>
        <w:left w:val="none" w:sz="0" w:space="0" w:color="auto"/>
        <w:bottom w:val="none" w:sz="0" w:space="0" w:color="auto"/>
        <w:right w:val="none" w:sz="0" w:space="0" w:color="auto"/>
      </w:divBdr>
    </w:div>
    <w:div w:id="1773940361">
      <w:bodyDiv w:val="1"/>
      <w:marLeft w:val="0"/>
      <w:marRight w:val="0"/>
      <w:marTop w:val="0"/>
      <w:marBottom w:val="0"/>
      <w:divBdr>
        <w:top w:val="none" w:sz="0" w:space="0" w:color="auto"/>
        <w:left w:val="none" w:sz="0" w:space="0" w:color="auto"/>
        <w:bottom w:val="none" w:sz="0" w:space="0" w:color="auto"/>
        <w:right w:val="none" w:sz="0" w:space="0" w:color="auto"/>
      </w:divBdr>
    </w:div>
    <w:div w:id="1774127304">
      <w:bodyDiv w:val="1"/>
      <w:marLeft w:val="0"/>
      <w:marRight w:val="0"/>
      <w:marTop w:val="0"/>
      <w:marBottom w:val="0"/>
      <w:divBdr>
        <w:top w:val="none" w:sz="0" w:space="0" w:color="auto"/>
        <w:left w:val="none" w:sz="0" w:space="0" w:color="auto"/>
        <w:bottom w:val="none" w:sz="0" w:space="0" w:color="auto"/>
        <w:right w:val="none" w:sz="0" w:space="0" w:color="auto"/>
      </w:divBdr>
    </w:div>
    <w:div w:id="1774205458">
      <w:bodyDiv w:val="1"/>
      <w:marLeft w:val="0"/>
      <w:marRight w:val="0"/>
      <w:marTop w:val="0"/>
      <w:marBottom w:val="0"/>
      <w:divBdr>
        <w:top w:val="none" w:sz="0" w:space="0" w:color="auto"/>
        <w:left w:val="none" w:sz="0" w:space="0" w:color="auto"/>
        <w:bottom w:val="none" w:sz="0" w:space="0" w:color="auto"/>
        <w:right w:val="none" w:sz="0" w:space="0" w:color="auto"/>
      </w:divBdr>
    </w:div>
    <w:div w:id="1775780029">
      <w:bodyDiv w:val="1"/>
      <w:marLeft w:val="0"/>
      <w:marRight w:val="0"/>
      <w:marTop w:val="0"/>
      <w:marBottom w:val="0"/>
      <w:divBdr>
        <w:top w:val="none" w:sz="0" w:space="0" w:color="auto"/>
        <w:left w:val="none" w:sz="0" w:space="0" w:color="auto"/>
        <w:bottom w:val="none" w:sz="0" w:space="0" w:color="auto"/>
        <w:right w:val="none" w:sz="0" w:space="0" w:color="auto"/>
      </w:divBdr>
    </w:div>
    <w:div w:id="1775830370">
      <w:bodyDiv w:val="1"/>
      <w:marLeft w:val="0"/>
      <w:marRight w:val="0"/>
      <w:marTop w:val="0"/>
      <w:marBottom w:val="0"/>
      <w:divBdr>
        <w:top w:val="none" w:sz="0" w:space="0" w:color="auto"/>
        <w:left w:val="none" w:sz="0" w:space="0" w:color="auto"/>
        <w:bottom w:val="none" w:sz="0" w:space="0" w:color="auto"/>
        <w:right w:val="none" w:sz="0" w:space="0" w:color="auto"/>
      </w:divBdr>
    </w:div>
    <w:div w:id="1776098212">
      <w:bodyDiv w:val="1"/>
      <w:marLeft w:val="0"/>
      <w:marRight w:val="0"/>
      <w:marTop w:val="0"/>
      <w:marBottom w:val="0"/>
      <w:divBdr>
        <w:top w:val="none" w:sz="0" w:space="0" w:color="auto"/>
        <w:left w:val="none" w:sz="0" w:space="0" w:color="auto"/>
        <w:bottom w:val="none" w:sz="0" w:space="0" w:color="auto"/>
        <w:right w:val="none" w:sz="0" w:space="0" w:color="auto"/>
      </w:divBdr>
    </w:div>
    <w:div w:id="1776437242">
      <w:bodyDiv w:val="1"/>
      <w:marLeft w:val="0"/>
      <w:marRight w:val="0"/>
      <w:marTop w:val="0"/>
      <w:marBottom w:val="0"/>
      <w:divBdr>
        <w:top w:val="none" w:sz="0" w:space="0" w:color="auto"/>
        <w:left w:val="none" w:sz="0" w:space="0" w:color="auto"/>
        <w:bottom w:val="none" w:sz="0" w:space="0" w:color="auto"/>
        <w:right w:val="none" w:sz="0" w:space="0" w:color="auto"/>
      </w:divBdr>
    </w:div>
    <w:div w:id="1776441397">
      <w:bodyDiv w:val="1"/>
      <w:marLeft w:val="0"/>
      <w:marRight w:val="0"/>
      <w:marTop w:val="0"/>
      <w:marBottom w:val="0"/>
      <w:divBdr>
        <w:top w:val="none" w:sz="0" w:space="0" w:color="auto"/>
        <w:left w:val="none" w:sz="0" w:space="0" w:color="auto"/>
        <w:bottom w:val="none" w:sz="0" w:space="0" w:color="auto"/>
        <w:right w:val="none" w:sz="0" w:space="0" w:color="auto"/>
      </w:divBdr>
    </w:div>
    <w:div w:id="1776822228">
      <w:bodyDiv w:val="1"/>
      <w:marLeft w:val="0"/>
      <w:marRight w:val="0"/>
      <w:marTop w:val="0"/>
      <w:marBottom w:val="0"/>
      <w:divBdr>
        <w:top w:val="none" w:sz="0" w:space="0" w:color="auto"/>
        <w:left w:val="none" w:sz="0" w:space="0" w:color="auto"/>
        <w:bottom w:val="none" w:sz="0" w:space="0" w:color="auto"/>
        <w:right w:val="none" w:sz="0" w:space="0" w:color="auto"/>
      </w:divBdr>
    </w:div>
    <w:div w:id="1777947024">
      <w:bodyDiv w:val="1"/>
      <w:marLeft w:val="0"/>
      <w:marRight w:val="0"/>
      <w:marTop w:val="0"/>
      <w:marBottom w:val="0"/>
      <w:divBdr>
        <w:top w:val="none" w:sz="0" w:space="0" w:color="auto"/>
        <w:left w:val="none" w:sz="0" w:space="0" w:color="auto"/>
        <w:bottom w:val="none" w:sz="0" w:space="0" w:color="auto"/>
        <w:right w:val="none" w:sz="0" w:space="0" w:color="auto"/>
      </w:divBdr>
    </w:div>
    <w:div w:id="1778021224">
      <w:bodyDiv w:val="1"/>
      <w:marLeft w:val="0"/>
      <w:marRight w:val="0"/>
      <w:marTop w:val="0"/>
      <w:marBottom w:val="0"/>
      <w:divBdr>
        <w:top w:val="none" w:sz="0" w:space="0" w:color="auto"/>
        <w:left w:val="none" w:sz="0" w:space="0" w:color="auto"/>
        <w:bottom w:val="none" w:sz="0" w:space="0" w:color="auto"/>
        <w:right w:val="none" w:sz="0" w:space="0" w:color="auto"/>
      </w:divBdr>
    </w:div>
    <w:div w:id="1778063181">
      <w:bodyDiv w:val="1"/>
      <w:marLeft w:val="0"/>
      <w:marRight w:val="0"/>
      <w:marTop w:val="0"/>
      <w:marBottom w:val="0"/>
      <w:divBdr>
        <w:top w:val="none" w:sz="0" w:space="0" w:color="auto"/>
        <w:left w:val="none" w:sz="0" w:space="0" w:color="auto"/>
        <w:bottom w:val="none" w:sz="0" w:space="0" w:color="auto"/>
        <w:right w:val="none" w:sz="0" w:space="0" w:color="auto"/>
      </w:divBdr>
    </w:div>
    <w:div w:id="1778329185">
      <w:bodyDiv w:val="1"/>
      <w:marLeft w:val="0"/>
      <w:marRight w:val="0"/>
      <w:marTop w:val="0"/>
      <w:marBottom w:val="0"/>
      <w:divBdr>
        <w:top w:val="none" w:sz="0" w:space="0" w:color="auto"/>
        <w:left w:val="none" w:sz="0" w:space="0" w:color="auto"/>
        <w:bottom w:val="none" w:sz="0" w:space="0" w:color="auto"/>
        <w:right w:val="none" w:sz="0" w:space="0" w:color="auto"/>
      </w:divBdr>
    </w:div>
    <w:div w:id="1778913921">
      <w:bodyDiv w:val="1"/>
      <w:marLeft w:val="0"/>
      <w:marRight w:val="0"/>
      <w:marTop w:val="0"/>
      <w:marBottom w:val="0"/>
      <w:divBdr>
        <w:top w:val="none" w:sz="0" w:space="0" w:color="auto"/>
        <w:left w:val="none" w:sz="0" w:space="0" w:color="auto"/>
        <w:bottom w:val="none" w:sz="0" w:space="0" w:color="auto"/>
        <w:right w:val="none" w:sz="0" w:space="0" w:color="auto"/>
      </w:divBdr>
    </w:div>
    <w:div w:id="1779136292">
      <w:bodyDiv w:val="1"/>
      <w:marLeft w:val="0"/>
      <w:marRight w:val="0"/>
      <w:marTop w:val="0"/>
      <w:marBottom w:val="0"/>
      <w:divBdr>
        <w:top w:val="none" w:sz="0" w:space="0" w:color="auto"/>
        <w:left w:val="none" w:sz="0" w:space="0" w:color="auto"/>
        <w:bottom w:val="none" w:sz="0" w:space="0" w:color="auto"/>
        <w:right w:val="none" w:sz="0" w:space="0" w:color="auto"/>
      </w:divBdr>
    </w:div>
    <w:div w:id="1780098484">
      <w:bodyDiv w:val="1"/>
      <w:marLeft w:val="0"/>
      <w:marRight w:val="0"/>
      <w:marTop w:val="0"/>
      <w:marBottom w:val="0"/>
      <w:divBdr>
        <w:top w:val="none" w:sz="0" w:space="0" w:color="auto"/>
        <w:left w:val="none" w:sz="0" w:space="0" w:color="auto"/>
        <w:bottom w:val="none" w:sz="0" w:space="0" w:color="auto"/>
        <w:right w:val="none" w:sz="0" w:space="0" w:color="auto"/>
      </w:divBdr>
    </w:div>
    <w:div w:id="1781145572">
      <w:bodyDiv w:val="1"/>
      <w:marLeft w:val="0"/>
      <w:marRight w:val="0"/>
      <w:marTop w:val="0"/>
      <w:marBottom w:val="0"/>
      <w:divBdr>
        <w:top w:val="none" w:sz="0" w:space="0" w:color="auto"/>
        <w:left w:val="none" w:sz="0" w:space="0" w:color="auto"/>
        <w:bottom w:val="none" w:sz="0" w:space="0" w:color="auto"/>
        <w:right w:val="none" w:sz="0" w:space="0" w:color="auto"/>
      </w:divBdr>
    </w:div>
    <w:div w:id="1782532227">
      <w:bodyDiv w:val="1"/>
      <w:marLeft w:val="0"/>
      <w:marRight w:val="0"/>
      <w:marTop w:val="0"/>
      <w:marBottom w:val="0"/>
      <w:divBdr>
        <w:top w:val="none" w:sz="0" w:space="0" w:color="auto"/>
        <w:left w:val="none" w:sz="0" w:space="0" w:color="auto"/>
        <w:bottom w:val="none" w:sz="0" w:space="0" w:color="auto"/>
        <w:right w:val="none" w:sz="0" w:space="0" w:color="auto"/>
      </w:divBdr>
    </w:div>
    <w:div w:id="1782605839">
      <w:bodyDiv w:val="1"/>
      <w:marLeft w:val="0"/>
      <w:marRight w:val="0"/>
      <w:marTop w:val="0"/>
      <w:marBottom w:val="0"/>
      <w:divBdr>
        <w:top w:val="none" w:sz="0" w:space="0" w:color="auto"/>
        <w:left w:val="none" w:sz="0" w:space="0" w:color="auto"/>
        <w:bottom w:val="none" w:sz="0" w:space="0" w:color="auto"/>
        <w:right w:val="none" w:sz="0" w:space="0" w:color="auto"/>
      </w:divBdr>
    </w:div>
    <w:div w:id="1782646122">
      <w:bodyDiv w:val="1"/>
      <w:marLeft w:val="0"/>
      <w:marRight w:val="0"/>
      <w:marTop w:val="0"/>
      <w:marBottom w:val="0"/>
      <w:divBdr>
        <w:top w:val="none" w:sz="0" w:space="0" w:color="auto"/>
        <w:left w:val="none" w:sz="0" w:space="0" w:color="auto"/>
        <w:bottom w:val="none" w:sz="0" w:space="0" w:color="auto"/>
        <w:right w:val="none" w:sz="0" w:space="0" w:color="auto"/>
      </w:divBdr>
    </w:div>
    <w:div w:id="1783039625">
      <w:bodyDiv w:val="1"/>
      <w:marLeft w:val="0"/>
      <w:marRight w:val="0"/>
      <w:marTop w:val="0"/>
      <w:marBottom w:val="0"/>
      <w:divBdr>
        <w:top w:val="none" w:sz="0" w:space="0" w:color="auto"/>
        <w:left w:val="none" w:sz="0" w:space="0" w:color="auto"/>
        <w:bottom w:val="none" w:sz="0" w:space="0" w:color="auto"/>
        <w:right w:val="none" w:sz="0" w:space="0" w:color="auto"/>
      </w:divBdr>
    </w:div>
    <w:div w:id="1783374778">
      <w:bodyDiv w:val="1"/>
      <w:marLeft w:val="0"/>
      <w:marRight w:val="0"/>
      <w:marTop w:val="0"/>
      <w:marBottom w:val="0"/>
      <w:divBdr>
        <w:top w:val="none" w:sz="0" w:space="0" w:color="auto"/>
        <w:left w:val="none" w:sz="0" w:space="0" w:color="auto"/>
        <w:bottom w:val="none" w:sz="0" w:space="0" w:color="auto"/>
        <w:right w:val="none" w:sz="0" w:space="0" w:color="auto"/>
      </w:divBdr>
    </w:div>
    <w:div w:id="1783377824">
      <w:bodyDiv w:val="1"/>
      <w:marLeft w:val="0"/>
      <w:marRight w:val="0"/>
      <w:marTop w:val="0"/>
      <w:marBottom w:val="0"/>
      <w:divBdr>
        <w:top w:val="none" w:sz="0" w:space="0" w:color="auto"/>
        <w:left w:val="none" w:sz="0" w:space="0" w:color="auto"/>
        <w:bottom w:val="none" w:sz="0" w:space="0" w:color="auto"/>
        <w:right w:val="none" w:sz="0" w:space="0" w:color="auto"/>
      </w:divBdr>
    </w:div>
    <w:div w:id="1783842334">
      <w:bodyDiv w:val="1"/>
      <w:marLeft w:val="0"/>
      <w:marRight w:val="0"/>
      <w:marTop w:val="0"/>
      <w:marBottom w:val="0"/>
      <w:divBdr>
        <w:top w:val="none" w:sz="0" w:space="0" w:color="auto"/>
        <w:left w:val="none" w:sz="0" w:space="0" w:color="auto"/>
        <w:bottom w:val="none" w:sz="0" w:space="0" w:color="auto"/>
        <w:right w:val="none" w:sz="0" w:space="0" w:color="auto"/>
      </w:divBdr>
    </w:div>
    <w:div w:id="1784303119">
      <w:bodyDiv w:val="1"/>
      <w:marLeft w:val="0"/>
      <w:marRight w:val="0"/>
      <w:marTop w:val="0"/>
      <w:marBottom w:val="0"/>
      <w:divBdr>
        <w:top w:val="none" w:sz="0" w:space="0" w:color="auto"/>
        <w:left w:val="none" w:sz="0" w:space="0" w:color="auto"/>
        <w:bottom w:val="none" w:sz="0" w:space="0" w:color="auto"/>
        <w:right w:val="none" w:sz="0" w:space="0" w:color="auto"/>
      </w:divBdr>
    </w:div>
    <w:div w:id="1784307478">
      <w:bodyDiv w:val="1"/>
      <w:marLeft w:val="0"/>
      <w:marRight w:val="0"/>
      <w:marTop w:val="0"/>
      <w:marBottom w:val="0"/>
      <w:divBdr>
        <w:top w:val="none" w:sz="0" w:space="0" w:color="auto"/>
        <w:left w:val="none" w:sz="0" w:space="0" w:color="auto"/>
        <w:bottom w:val="none" w:sz="0" w:space="0" w:color="auto"/>
        <w:right w:val="none" w:sz="0" w:space="0" w:color="auto"/>
      </w:divBdr>
    </w:div>
    <w:div w:id="1784497444">
      <w:bodyDiv w:val="1"/>
      <w:marLeft w:val="0"/>
      <w:marRight w:val="0"/>
      <w:marTop w:val="0"/>
      <w:marBottom w:val="0"/>
      <w:divBdr>
        <w:top w:val="none" w:sz="0" w:space="0" w:color="auto"/>
        <w:left w:val="none" w:sz="0" w:space="0" w:color="auto"/>
        <w:bottom w:val="none" w:sz="0" w:space="0" w:color="auto"/>
        <w:right w:val="none" w:sz="0" w:space="0" w:color="auto"/>
      </w:divBdr>
    </w:div>
    <w:div w:id="1786120517">
      <w:bodyDiv w:val="1"/>
      <w:marLeft w:val="0"/>
      <w:marRight w:val="0"/>
      <w:marTop w:val="0"/>
      <w:marBottom w:val="0"/>
      <w:divBdr>
        <w:top w:val="none" w:sz="0" w:space="0" w:color="auto"/>
        <w:left w:val="none" w:sz="0" w:space="0" w:color="auto"/>
        <w:bottom w:val="none" w:sz="0" w:space="0" w:color="auto"/>
        <w:right w:val="none" w:sz="0" w:space="0" w:color="auto"/>
      </w:divBdr>
    </w:div>
    <w:div w:id="1786652723">
      <w:bodyDiv w:val="1"/>
      <w:marLeft w:val="0"/>
      <w:marRight w:val="0"/>
      <w:marTop w:val="0"/>
      <w:marBottom w:val="0"/>
      <w:divBdr>
        <w:top w:val="none" w:sz="0" w:space="0" w:color="auto"/>
        <w:left w:val="none" w:sz="0" w:space="0" w:color="auto"/>
        <w:bottom w:val="none" w:sz="0" w:space="0" w:color="auto"/>
        <w:right w:val="none" w:sz="0" w:space="0" w:color="auto"/>
      </w:divBdr>
    </w:div>
    <w:div w:id="1786922611">
      <w:bodyDiv w:val="1"/>
      <w:marLeft w:val="0"/>
      <w:marRight w:val="0"/>
      <w:marTop w:val="0"/>
      <w:marBottom w:val="0"/>
      <w:divBdr>
        <w:top w:val="none" w:sz="0" w:space="0" w:color="auto"/>
        <w:left w:val="none" w:sz="0" w:space="0" w:color="auto"/>
        <w:bottom w:val="none" w:sz="0" w:space="0" w:color="auto"/>
        <w:right w:val="none" w:sz="0" w:space="0" w:color="auto"/>
      </w:divBdr>
    </w:div>
    <w:div w:id="1787238232">
      <w:bodyDiv w:val="1"/>
      <w:marLeft w:val="0"/>
      <w:marRight w:val="0"/>
      <w:marTop w:val="0"/>
      <w:marBottom w:val="0"/>
      <w:divBdr>
        <w:top w:val="none" w:sz="0" w:space="0" w:color="auto"/>
        <w:left w:val="none" w:sz="0" w:space="0" w:color="auto"/>
        <w:bottom w:val="none" w:sz="0" w:space="0" w:color="auto"/>
        <w:right w:val="none" w:sz="0" w:space="0" w:color="auto"/>
      </w:divBdr>
    </w:div>
    <w:div w:id="1787387252">
      <w:bodyDiv w:val="1"/>
      <w:marLeft w:val="0"/>
      <w:marRight w:val="0"/>
      <w:marTop w:val="0"/>
      <w:marBottom w:val="0"/>
      <w:divBdr>
        <w:top w:val="none" w:sz="0" w:space="0" w:color="auto"/>
        <w:left w:val="none" w:sz="0" w:space="0" w:color="auto"/>
        <w:bottom w:val="none" w:sz="0" w:space="0" w:color="auto"/>
        <w:right w:val="none" w:sz="0" w:space="0" w:color="auto"/>
      </w:divBdr>
    </w:div>
    <w:div w:id="1787651652">
      <w:bodyDiv w:val="1"/>
      <w:marLeft w:val="0"/>
      <w:marRight w:val="0"/>
      <w:marTop w:val="0"/>
      <w:marBottom w:val="0"/>
      <w:divBdr>
        <w:top w:val="none" w:sz="0" w:space="0" w:color="auto"/>
        <w:left w:val="none" w:sz="0" w:space="0" w:color="auto"/>
        <w:bottom w:val="none" w:sz="0" w:space="0" w:color="auto"/>
        <w:right w:val="none" w:sz="0" w:space="0" w:color="auto"/>
      </w:divBdr>
    </w:div>
    <w:div w:id="1789202310">
      <w:bodyDiv w:val="1"/>
      <w:marLeft w:val="0"/>
      <w:marRight w:val="0"/>
      <w:marTop w:val="0"/>
      <w:marBottom w:val="0"/>
      <w:divBdr>
        <w:top w:val="none" w:sz="0" w:space="0" w:color="auto"/>
        <w:left w:val="none" w:sz="0" w:space="0" w:color="auto"/>
        <w:bottom w:val="none" w:sz="0" w:space="0" w:color="auto"/>
        <w:right w:val="none" w:sz="0" w:space="0" w:color="auto"/>
      </w:divBdr>
    </w:div>
    <w:div w:id="1789427166">
      <w:bodyDiv w:val="1"/>
      <w:marLeft w:val="0"/>
      <w:marRight w:val="0"/>
      <w:marTop w:val="0"/>
      <w:marBottom w:val="0"/>
      <w:divBdr>
        <w:top w:val="none" w:sz="0" w:space="0" w:color="auto"/>
        <w:left w:val="none" w:sz="0" w:space="0" w:color="auto"/>
        <w:bottom w:val="none" w:sz="0" w:space="0" w:color="auto"/>
        <w:right w:val="none" w:sz="0" w:space="0" w:color="auto"/>
      </w:divBdr>
    </w:div>
    <w:div w:id="1789666931">
      <w:bodyDiv w:val="1"/>
      <w:marLeft w:val="0"/>
      <w:marRight w:val="0"/>
      <w:marTop w:val="0"/>
      <w:marBottom w:val="0"/>
      <w:divBdr>
        <w:top w:val="none" w:sz="0" w:space="0" w:color="auto"/>
        <w:left w:val="none" w:sz="0" w:space="0" w:color="auto"/>
        <w:bottom w:val="none" w:sz="0" w:space="0" w:color="auto"/>
        <w:right w:val="none" w:sz="0" w:space="0" w:color="auto"/>
      </w:divBdr>
    </w:div>
    <w:div w:id="1789933080">
      <w:bodyDiv w:val="1"/>
      <w:marLeft w:val="0"/>
      <w:marRight w:val="0"/>
      <w:marTop w:val="0"/>
      <w:marBottom w:val="0"/>
      <w:divBdr>
        <w:top w:val="none" w:sz="0" w:space="0" w:color="auto"/>
        <w:left w:val="none" w:sz="0" w:space="0" w:color="auto"/>
        <w:bottom w:val="none" w:sz="0" w:space="0" w:color="auto"/>
        <w:right w:val="none" w:sz="0" w:space="0" w:color="auto"/>
      </w:divBdr>
    </w:div>
    <w:div w:id="1790270739">
      <w:bodyDiv w:val="1"/>
      <w:marLeft w:val="0"/>
      <w:marRight w:val="0"/>
      <w:marTop w:val="0"/>
      <w:marBottom w:val="0"/>
      <w:divBdr>
        <w:top w:val="none" w:sz="0" w:space="0" w:color="auto"/>
        <w:left w:val="none" w:sz="0" w:space="0" w:color="auto"/>
        <w:bottom w:val="none" w:sz="0" w:space="0" w:color="auto"/>
        <w:right w:val="none" w:sz="0" w:space="0" w:color="auto"/>
      </w:divBdr>
    </w:div>
    <w:div w:id="1790776973">
      <w:bodyDiv w:val="1"/>
      <w:marLeft w:val="0"/>
      <w:marRight w:val="0"/>
      <w:marTop w:val="0"/>
      <w:marBottom w:val="0"/>
      <w:divBdr>
        <w:top w:val="none" w:sz="0" w:space="0" w:color="auto"/>
        <w:left w:val="none" w:sz="0" w:space="0" w:color="auto"/>
        <w:bottom w:val="none" w:sz="0" w:space="0" w:color="auto"/>
        <w:right w:val="none" w:sz="0" w:space="0" w:color="auto"/>
      </w:divBdr>
    </w:div>
    <w:div w:id="1791241907">
      <w:bodyDiv w:val="1"/>
      <w:marLeft w:val="0"/>
      <w:marRight w:val="0"/>
      <w:marTop w:val="0"/>
      <w:marBottom w:val="0"/>
      <w:divBdr>
        <w:top w:val="none" w:sz="0" w:space="0" w:color="auto"/>
        <w:left w:val="none" w:sz="0" w:space="0" w:color="auto"/>
        <w:bottom w:val="none" w:sz="0" w:space="0" w:color="auto"/>
        <w:right w:val="none" w:sz="0" w:space="0" w:color="auto"/>
      </w:divBdr>
    </w:div>
    <w:div w:id="1791632942">
      <w:bodyDiv w:val="1"/>
      <w:marLeft w:val="0"/>
      <w:marRight w:val="0"/>
      <w:marTop w:val="0"/>
      <w:marBottom w:val="0"/>
      <w:divBdr>
        <w:top w:val="none" w:sz="0" w:space="0" w:color="auto"/>
        <w:left w:val="none" w:sz="0" w:space="0" w:color="auto"/>
        <w:bottom w:val="none" w:sz="0" w:space="0" w:color="auto"/>
        <w:right w:val="none" w:sz="0" w:space="0" w:color="auto"/>
      </w:divBdr>
    </w:div>
    <w:div w:id="1792163601">
      <w:bodyDiv w:val="1"/>
      <w:marLeft w:val="0"/>
      <w:marRight w:val="0"/>
      <w:marTop w:val="0"/>
      <w:marBottom w:val="0"/>
      <w:divBdr>
        <w:top w:val="none" w:sz="0" w:space="0" w:color="auto"/>
        <w:left w:val="none" w:sz="0" w:space="0" w:color="auto"/>
        <w:bottom w:val="none" w:sz="0" w:space="0" w:color="auto"/>
        <w:right w:val="none" w:sz="0" w:space="0" w:color="auto"/>
      </w:divBdr>
    </w:div>
    <w:div w:id="1792554511">
      <w:bodyDiv w:val="1"/>
      <w:marLeft w:val="0"/>
      <w:marRight w:val="0"/>
      <w:marTop w:val="0"/>
      <w:marBottom w:val="0"/>
      <w:divBdr>
        <w:top w:val="none" w:sz="0" w:space="0" w:color="auto"/>
        <w:left w:val="none" w:sz="0" w:space="0" w:color="auto"/>
        <w:bottom w:val="none" w:sz="0" w:space="0" w:color="auto"/>
        <w:right w:val="none" w:sz="0" w:space="0" w:color="auto"/>
      </w:divBdr>
    </w:div>
    <w:div w:id="1792741963">
      <w:bodyDiv w:val="1"/>
      <w:marLeft w:val="0"/>
      <w:marRight w:val="0"/>
      <w:marTop w:val="0"/>
      <w:marBottom w:val="0"/>
      <w:divBdr>
        <w:top w:val="none" w:sz="0" w:space="0" w:color="auto"/>
        <w:left w:val="none" w:sz="0" w:space="0" w:color="auto"/>
        <w:bottom w:val="none" w:sz="0" w:space="0" w:color="auto"/>
        <w:right w:val="none" w:sz="0" w:space="0" w:color="auto"/>
      </w:divBdr>
    </w:div>
    <w:div w:id="1792821827">
      <w:bodyDiv w:val="1"/>
      <w:marLeft w:val="0"/>
      <w:marRight w:val="0"/>
      <w:marTop w:val="0"/>
      <w:marBottom w:val="0"/>
      <w:divBdr>
        <w:top w:val="none" w:sz="0" w:space="0" w:color="auto"/>
        <w:left w:val="none" w:sz="0" w:space="0" w:color="auto"/>
        <w:bottom w:val="none" w:sz="0" w:space="0" w:color="auto"/>
        <w:right w:val="none" w:sz="0" w:space="0" w:color="auto"/>
      </w:divBdr>
    </w:div>
    <w:div w:id="1793862066">
      <w:bodyDiv w:val="1"/>
      <w:marLeft w:val="0"/>
      <w:marRight w:val="0"/>
      <w:marTop w:val="0"/>
      <w:marBottom w:val="0"/>
      <w:divBdr>
        <w:top w:val="none" w:sz="0" w:space="0" w:color="auto"/>
        <w:left w:val="none" w:sz="0" w:space="0" w:color="auto"/>
        <w:bottom w:val="none" w:sz="0" w:space="0" w:color="auto"/>
        <w:right w:val="none" w:sz="0" w:space="0" w:color="auto"/>
      </w:divBdr>
    </w:div>
    <w:div w:id="1794134275">
      <w:bodyDiv w:val="1"/>
      <w:marLeft w:val="0"/>
      <w:marRight w:val="0"/>
      <w:marTop w:val="0"/>
      <w:marBottom w:val="0"/>
      <w:divBdr>
        <w:top w:val="none" w:sz="0" w:space="0" w:color="auto"/>
        <w:left w:val="none" w:sz="0" w:space="0" w:color="auto"/>
        <w:bottom w:val="none" w:sz="0" w:space="0" w:color="auto"/>
        <w:right w:val="none" w:sz="0" w:space="0" w:color="auto"/>
      </w:divBdr>
    </w:div>
    <w:div w:id="1794593589">
      <w:bodyDiv w:val="1"/>
      <w:marLeft w:val="0"/>
      <w:marRight w:val="0"/>
      <w:marTop w:val="0"/>
      <w:marBottom w:val="0"/>
      <w:divBdr>
        <w:top w:val="none" w:sz="0" w:space="0" w:color="auto"/>
        <w:left w:val="none" w:sz="0" w:space="0" w:color="auto"/>
        <w:bottom w:val="none" w:sz="0" w:space="0" w:color="auto"/>
        <w:right w:val="none" w:sz="0" w:space="0" w:color="auto"/>
      </w:divBdr>
    </w:div>
    <w:div w:id="1795633308">
      <w:bodyDiv w:val="1"/>
      <w:marLeft w:val="0"/>
      <w:marRight w:val="0"/>
      <w:marTop w:val="0"/>
      <w:marBottom w:val="0"/>
      <w:divBdr>
        <w:top w:val="none" w:sz="0" w:space="0" w:color="auto"/>
        <w:left w:val="none" w:sz="0" w:space="0" w:color="auto"/>
        <w:bottom w:val="none" w:sz="0" w:space="0" w:color="auto"/>
        <w:right w:val="none" w:sz="0" w:space="0" w:color="auto"/>
      </w:divBdr>
    </w:div>
    <w:div w:id="1796019336">
      <w:bodyDiv w:val="1"/>
      <w:marLeft w:val="0"/>
      <w:marRight w:val="0"/>
      <w:marTop w:val="0"/>
      <w:marBottom w:val="0"/>
      <w:divBdr>
        <w:top w:val="none" w:sz="0" w:space="0" w:color="auto"/>
        <w:left w:val="none" w:sz="0" w:space="0" w:color="auto"/>
        <w:bottom w:val="none" w:sz="0" w:space="0" w:color="auto"/>
        <w:right w:val="none" w:sz="0" w:space="0" w:color="auto"/>
      </w:divBdr>
    </w:div>
    <w:div w:id="1796756828">
      <w:bodyDiv w:val="1"/>
      <w:marLeft w:val="0"/>
      <w:marRight w:val="0"/>
      <w:marTop w:val="0"/>
      <w:marBottom w:val="0"/>
      <w:divBdr>
        <w:top w:val="none" w:sz="0" w:space="0" w:color="auto"/>
        <w:left w:val="none" w:sz="0" w:space="0" w:color="auto"/>
        <w:bottom w:val="none" w:sz="0" w:space="0" w:color="auto"/>
        <w:right w:val="none" w:sz="0" w:space="0" w:color="auto"/>
      </w:divBdr>
    </w:div>
    <w:div w:id="1796942012">
      <w:bodyDiv w:val="1"/>
      <w:marLeft w:val="0"/>
      <w:marRight w:val="0"/>
      <w:marTop w:val="0"/>
      <w:marBottom w:val="0"/>
      <w:divBdr>
        <w:top w:val="none" w:sz="0" w:space="0" w:color="auto"/>
        <w:left w:val="none" w:sz="0" w:space="0" w:color="auto"/>
        <w:bottom w:val="none" w:sz="0" w:space="0" w:color="auto"/>
        <w:right w:val="none" w:sz="0" w:space="0" w:color="auto"/>
      </w:divBdr>
    </w:div>
    <w:div w:id="1797985289">
      <w:bodyDiv w:val="1"/>
      <w:marLeft w:val="0"/>
      <w:marRight w:val="0"/>
      <w:marTop w:val="0"/>
      <w:marBottom w:val="0"/>
      <w:divBdr>
        <w:top w:val="none" w:sz="0" w:space="0" w:color="auto"/>
        <w:left w:val="none" w:sz="0" w:space="0" w:color="auto"/>
        <w:bottom w:val="none" w:sz="0" w:space="0" w:color="auto"/>
        <w:right w:val="none" w:sz="0" w:space="0" w:color="auto"/>
      </w:divBdr>
    </w:div>
    <w:div w:id="1799300011">
      <w:bodyDiv w:val="1"/>
      <w:marLeft w:val="0"/>
      <w:marRight w:val="0"/>
      <w:marTop w:val="0"/>
      <w:marBottom w:val="0"/>
      <w:divBdr>
        <w:top w:val="none" w:sz="0" w:space="0" w:color="auto"/>
        <w:left w:val="none" w:sz="0" w:space="0" w:color="auto"/>
        <w:bottom w:val="none" w:sz="0" w:space="0" w:color="auto"/>
        <w:right w:val="none" w:sz="0" w:space="0" w:color="auto"/>
      </w:divBdr>
    </w:div>
    <w:div w:id="1799756017">
      <w:bodyDiv w:val="1"/>
      <w:marLeft w:val="0"/>
      <w:marRight w:val="0"/>
      <w:marTop w:val="0"/>
      <w:marBottom w:val="0"/>
      <w:divBdr>
        <w:top w:val="none" w:sz="0" w:space="0" w:color="auto"/>
        <w:left w:val="none" w:sz="0" w:space="0" w:color="auto"/>
        <w:bottom w:val="none" w:sz="0" w:space="0" w:color="auto"/>
        <w:right w:val="none" w:sz="0" w:space="0" w:color="auto"/>
      </w:divBdr>
    </w:div>
    <w:div w:id="1800025288">
      <w:bodyDiv w:val="1"/>
      <w:marLeft w:val="0"/>
      <w:marRight w:val="0"/>
      <w:marTop w:val="0"/>
      <w:marBottom w:val="0"/>
      <w:divBdr>
        <w:top w:val="none" w:sz="0" w:space="0" w:color="auto"/>
        <w:left w:val="none" w:sz="0" w:space="0" w:color="auto"/>
        <w:bottom w:val="none" w:sz="0" w:space="0" w:color="auto"/>
        <w:right w:val="none" w:sz="0" w:space="0" w:color="auto"/>
      </w:divBdr>
    </w:div>
    <w:div w:id="1800757295">
      <w:bodyDiv w:val="1"/>
      <w:marLeft w:val="0"/>
      <w:marRight w:val="0"/>
      <w:marTop w:val="0"/>
      <w:marBottom w:val="0"/>
      <w:divBdr>
        <w:top w:val="none" w:sz="0" w:space="0" w:color="auto"/>
        <w:left w:val="none" w:sz="0" w:space="0" w:color="auto"/>
        <w:bottom w:val="none" w:sz="0" w:space="0" w:color="auto"/>
        <w:right w:val="none" w:sz="0" w:space="0" w:color="auto"/>
      </w:divBdr>
    </w:div>
    <w:div w:id="1800881778">
      <w:bodyDiv w:val="1"/>
      <w:marLeft w:val="0"/>
      <w:marRight w:val="0"/>
      <w:marTop w:val="0"/>
      <w:marBottom w:val="0"/>
      <w:divBdr>
        <w:top w:val="none" w:sz="0" w:space="0" w:color="auto"/>
        <w:left w:val="none" w:sz="0" w:space="0" w:color="auto"/>
        <w:bottom w:val="none" w:sz="0" w:space="0" w:color="auto"/>
        <w:right w:val="none" w:sz="0" w:space="0" w:color="auto"/>
      </w:divBdr>
    </w:div>
    <w:div w:id="1800995953">
      <w:bodyDiv w:val="1"/>
      <w:marLeft w:val="0"/>
      <w:marRight w:val="0"/>
      <w:marTop w:val="0"/>
      <w:marBottom w:val="0"/>
      <w:divBdr>
        <w:top w:val="none" w:sz="0" w:space="0" w:color="auto"/>
        <w:left w:val="none" w:sz="0" w:space="0" w:color="auto"/>
        <w:bottom w:val="none" w:sz="0" w:space="0" w:color="auto"/>
        <w:right w:val="none" w:sz="0" w:space="0" w:color="auto"/>
      </w:divBdr>
    </w:div>
    <w:div w:id="1801066367">
      <w:bodyDiv w:val="1"/>
      <w:marLeft w:val="0"/>
      <w:marRight w:val="0"/>
      <w:marTop w:val="0"/>
      <w:marBottom w:val="0"/>
      <w:divBdr>
        <w:top w:val="none" w:sz="0" w:space="0" w:color="auto"/>
        <w:left w:val="none" w:sz="0" w:space="0" w:color="auto"/>
        <w:bottom w:val="none" w:sz="0" w:space="0" w:color="auto"/>
        <w:right w:val="none" w:sz="0" w:space="0" w:color="auto"/>
      </w:divBdr>
    </w:div>
    <w:div w:id="1803843480">
      <w:bodyDiv w:val="1"/>
      <w:marLeft w:val="0"/>
      <w:marRight w:val="0"/>
      <w:marTop w:val="0"/>
      <w:marBottom w:val="0"/>
      <w:divBdr>
        <w:top w:val="none" w:sz="0" w:space="0" w:color="auto"/>
        <w:left w:val="none" w:sz="0" w:space="0" w:color="auto"/>
        <w:bottom w:val="none" w:sz="0" w:space="0" w:color="auto"/>
        <w:right w:val="none" w:sz="0" w:space="0" w:color="auto"/>
      </w:divBdr>
    </w:div>
    <w:div w:id="1803956156">
      <w:bodyDiv w:val="1"/>
      <w:marLeft w:val="0"/>
      <w:marRight w:val="0"/>
      <w:marTop w:val="0"/>
      <w:marBottom w:val="0"/>
      <w:divBdr>
        <w:top w:val="none" w:sz="0" w:space="0" w:color="auto"/>
        <w:left w:val="none" w:sz="0" w:space="0" w:color="auto"/>
        <w:bottom w:val="none" w:sz="0" w:space="0" w:color="auto"/>
        <w:right w:val="none" w:sz="0" w:space="0" w:color="auto"/>
      </w:divBdr>
    </w:div>
    <w:div w:id="1804493699">
      <w:bodyDiv w:val="1"/>
      <w:marLeft w:val="0"/>
      <w:marRight w:val="0"/>
      <w:marTop w:val="0"/>
      <w:marBottom w:val="0"/>
      <w:divBdr>
        <w:top w:val="none" w:sz="0" w:space="0" w:color="auto"/>
        <w:left w:val="none" w:sz="0" w:space="0" w:color="auto"/>
        <w:bottom w:val="none" w:sz="0" w:space="0" w:color="auto"/>
        <w:right w:val="none" w:sz="0" w:space="0" w:color="auto"/>
      </w:divBdr>
    </w:div>
    <w:div w:id="1804881586">
      <w:bodyDiv w:val="1"/>
      <w:marLeft w:val="0"/>
      <w:marRight w:val="0"/>
      <w:marTop w:val="0"/>
      <w:marBottom w:val="0"/>
      <w:divBdr>
        <w:top w:val="none" w:sz="0" w:space="0" w:color="auto"/>
        <w:left w:val="none" w:sz="0" w:space="0" w:color="auto"/>
        <w:bottom w:val="none" w:sz="0" w:space="0" w:color="auto"/>
        <w:right w:val="none" w:sz="0" w:space="0" w:color="auto"/>
      </w:divBdr>
    </w:div>
    <w:div w:id="1805153716">
      <w:bodyDiv w:val="1"/>
      <w:marLeft w:val="0"/>
      <w:marRight w:val="0"/>
      <w:marTop w:val="0"/>
      <w:marBottom w:val="0"/>
      <w:divBdr>
        <w:top w:val="none" w:sz="0" w:space="0" w:color="auto"/>
        <w:left w:val="none" w:sz="0" w:space="0" w:color="auto"/>
        <w:bottom w:val="none" w:sz="0" w:space="0" w:color="auto"/>
        <w:right w:val="none" w:sz="0" w:space="0" w:color="auto"/>
      </w:divBdr>
    </w:div>
    <w:div w:id="1805660511">
      <w:bodyDiv w:val="1"/>
      <w:marLeft w:val="0"/>
      <w:marRight w:val="0"/>
      <w:marTop w:val="0"/>
      <w:marBottom w:val="0"/>
      <w:divBdr>
        <w:top w:val="none" w:sz="0" w:space="0" w:color="auto"/>
        <w:left w:val="none" w:sz="0" w:space="0" w:color="auto"/>
        <w:bottom w:val="none" w:sz="0" w:space="0" w:color="auto"/>
        <w:right w:val="none" w:sz="0" w:space="0" w:color="auto"/>
      </w:divBdr>
    </w:div>
    <w:div w:id="1805809905">
      <w:bodyDiv w:val="1"/>
      <w:marLeft w:val="0"/>
      <w:marRight w:val="0"/>
      <w:marTop w:val="0"/>
      <w:marBottom w:val="0"/>
      <w:divBdr>
        <w:top w:val="none" w:sz="0" w:space="0" w:color="auto"/>
        <w:left w:val="none" w:sz="0" w:space="0" w:color="auto"/>
        <w:bottom w:val="none" w:sz="0" w:space="0" w:color="auto"/>
        <w:right w:val="none" w:sz="0" w:space="0" w:color="auto"/>
      </w:divBdr>
    </w:div>
    <w:div w:id="1805849268">
      <w:bodyDiv w:val="1"/>
      <w:marLeft w:val="0"/>
      <w:marRight w:val="0"/>
      <w:marTop w:val="0"/>
      <w:marBottom w:val="0"/>
      <w:divBdr>
        <w:top w:val="none" w:sz="0" w:space="0" w:color="auto"/>
        <w:left w:val="none" w:sz="0" w:space="0" w:color="auto"/>
        <w:bottom w:val="none" w:sz="0" w:space="0" w:color="auto"/>
        <w:right w:val="none" w:sz="0" w:space="0" w:color="auto"/>
      </w:divBdr>
    </w:div>
    <w:div w:id="1805855373">
      <w:bodyDiv w:val="1"/>
      <w:marLeft w:val="0"/>
      <w:marRight w:val="0"/>
      <w:marTop w:val="0"/>
      <w:marBottom w:val="0"/>
      <w:divBdr>
        <w:top w:val="none" w:sz="0" w:space="0" w:color="auto"/>
        <w:left w:val="none" w:sz="0" w:space="0" w:color="auto"/>
        <w:bottom w:val="none" w:sz="0" w:space="0" w:color="auto"/>
        <w:right w:val="none" w:sz="0" w:space="0" w:color="auto"/>
      </w:divBdr>
    </w:div>
    <w:div w:id="1806121062">
      <w:bodyDiv w:val="1"/>
      <w:marLeft w:val="0"/>
      <w:marRight w:val="0"/>
      <w:marTop w:val="0"/>
      <w:marBottom w:val="0"/>
      <w:divBdr>
        <w:top w:val="none" w:sz="0" w:space="0" w:color="auto"/>
        <w:left w:val="none" w:sz="0" w:space="0" w:color="auto"/>
        <w:bottom w:val="none" w:sz="0" w:space="0" w:color="auto"/>
        <w:right w:val="none" w:sz="0" w:space="0" w:color="auto"/>
      </w:divBdr>
    </w:div>
    <w:div w:id="1806192533">
      <w:bodyDiv w:val="1"/>
      <w:marLeft w:val="0"/>
      <w:marRight w:val="0"/>
      <w:marTop w:val="0"/>
      <w:marBottom w:val="0"/>
      <w:divBdr>
        <w:top w:val="none" w:sz="0" w:space="0" w:color="auto"/>
        <w:left w:val="none" w:sz="0" w:space="0" w:color="auto"/>
        <w:bottom w:val="none" w:sz="0" w:space="0" w:color="auto"/>
        <w:right w:val="none" w:sz="0" w:space="0" w:color="auto"/>
      </w:divBdr>
    </w:div>
    <w:div w:id="1806391065">
      <w:bodyDiv w:val="1"/>
      <w:marLeft w:val="0"/>
      <w:marRight w:val="0"/>
      <w:marTop w:val="0"/>
      <w:marBottom w:val="0"/>
      <w:divBdr>
        <w:top w:val="none" w:sz="0" w:space="0" w:color="auto"/>
        <w:left w:val="none" w:sz="0" w:space="0" w:color="auto"/>
        <w:bottom w:val="none" w:sz="0" w:space="0" w:color="auto"/>
        <w:right w:val="none" w:sz="0" w:space="0" w:color="auto"/>
      </w:divBdr>
    </w:div>
    <w:div w:id="1806583364">
      <w:bodyDiv w:val="1"/>
      <w:marLeft w:val="0"/>
      <w:marRight w:val="0"/>
      <w:marTop w:val="0"/>
      <w:marBottom w:val="0"/>
      <w:divBdr>
        <w:top w:val="none" w:sz="0" w:space="0" w:color="auto"/>
        <w:left w:val="none" w:sz="0" w:space="0" w:color="auto"/>
        <w:bottom w:val="none" w:sz="0" w:space="0" w:color="auto"/>
        <w:right w:val="none" w:sz="0" w:space="0" w:color="auto"/>
      </w:divBdr>
    </w:div>
    <w:div w:id="1807119805">
      <w:bodyDiv w:val="1"/>
      <w:marLeft w:val="0"/>
      <w:marRight w:val="0"/>
      <w:marTop w:val="0"/>
      <w:marBottom w:val="0"/>
      <w:divBdr>
        <w:top w:val="none" w:sz="0" w:space="0" w:color="auto"/>
        <w:left w:val="none" w:sz="0" w:space="0" w:color="auto"/>
        <w:bottom w:val="none" w:sz="0" w:space="0" w:color="auto"/>
        <w:right w:val="none" w:sz="0" w:space="0" w:color="auto"/>
      </w:divBdr>
    </w:div>
    <w:div w:id="1807702084">
      <w:bodyDiv w:val="1"/>
      <w:marLeft w:val="0"/>
      <w:marRight w:val="0"/>
      <w:marTop w:val="0"/>
      <w:marBottom w:val="0"/>
      <w:divBdr>
        <w:top w:val="none" w:sz="0" w:space="0" w:color="auto"/>
        <w:left w:val="none" w:sz="0" w:space="0" w:color="auto"/>
        <w:bottom w:val="none" w:sz="0" w:space="0" w:color="auto"/>
        <w:right w:val="none" w:sz="0" w:space="0" w:color="auto"/>
      </w:divBdr>
    </w:div>
    <w:div w:id="1807770074">
      <w:bodyDiv w:val="1"/>
      <w:marLeft w:val="0"/>
      <w:marRight w:val="0"/>
      <w:marTop w:val="0"/>
      <w:marBottom w:val="0"/>
      <w:divBdr>
        <w:top w:val="none" w:sz="0" w:space="0" w:color="auto"/>
        <w:left w:val="none" w:sz="0" w:space="0" w:color="auto"/>
        <w:bottom w:val="none" w:sz="0" w:space="0" w:color="auto"/>
        <w:right w:val="none" w:sz="0" w:space="0" w:color="auto"/>
      </w:divBdr>
    </w:div>
    <w:div w:id="1809350488">
      <w:bodyDiv w:val="1"/>
      <w:marLeft w:val="0"/>
      <w:marRight w:val="0"/>
      <w:marTop w:val="0"/>
      <w:marBottom w:val="0"/>
      <w:divBdr>
        <w:top w:val="none" w:sz="0" w:space="0" w:color="auto"/>
        <w:left w:val="none" w:sz="0" w:space="0" w:color="auto"/>
        <w:bottom w:val="none" w:sz="0" w:space="0" w:color="auto"/>
        <w:right w:val="none" w:sz="0" w:space="0" w:color="auto"/>
      </w:divBdr>
    </w:div>
    <w:div w:id="1809399921">
      <w:bodyDiv w:val="1"/>
      <w:marLeft w:val="0"/>
      <w:marRight w:val="0"/>
      <w:marTop w:val="0"/>
      <w:marBottom w:val="0"/>
      <w:divBdr>
        <w:top w:val="none" w:sz="0" w:space="0" w:color="auto"/>
        <w:left w:val="none" w:sz="0" w:space="0" w:color="auto"/>
        <w:bottom w:val="none" w:sz="0" w:space="0" w:color="auto"/>
        <w:right w:val="none" w:sz="0" w:space="0" w:color="auto"/>
      </w:divBdr>
    </w:div>
    <w:div w:id="1809585387">
      <w:bodyDiv w:val="1"/>
      <w:marLeft w:val="0"/>
      <w:marRight w:val="0"/>
      <w:marTop w:val="0"/>
      <w:marBottom w:val="0"/>
      <w:divBdr>
        <w:top w:val="none" w:sz="0" w:space="0" w:color="auto"/>
        <w:left w:val="none" w:sz="0" w:space="0" w:color="auto"/>
        <w:bottom w:val="none" w:sz="0" w:space="0" w:color="auto"/>
        <w:right w:val="none" w:sz="0" w:space="0" w:color="auto"/>
      </w:divBdr>
    </w:div>
    <w:div w:id="1809930441">
      <w:bodyDiv w:val="1"/>
      <w:marLeft w:val="0"/>
      <w:marRight w:val="0"/>
      <w:marTop w:val="0"/>
      <w:marBottom w:val="0"/>
      <w:divBdr>
        <w:top w:val="none" w:sz="0" w:space="0" w:color="auto"/>
        <w:left w:val="none" w:sz="0" w:space="0" w:color="auto"/>
        <w:bottom w:val="none" w:sz="0" w:space="0" w:color="auto"/>
        <w:right w:val="none" w:sz="0" w:space="0" w:color="auto"/>
      </w:divBdr>
    </w:div>
    <w:div w:id="1810172826">
      <w:bodyDiv w:val="1"/>
      <w:marLeft w:val="0"/>
      <w:marRight w:val="0"/>
      <w:marTop w:val="0"/>
      <w:marBottom w:val="0"/>
      <w:divBdr>
        <w:top w:val="none" w:sz="0" w:space="0" w:color="auto"/>
        <w:left w:val="none" w:sz="0" w:space="0" w:color="auto"/>
        <w:bottom w:val="none" w:sz="0" w:space="0" w:color="auto"/>
        <w:right w:val="none" w:sz="0" w:space="0" w:color="auto"/>
      </w:divBdr>
    </w:div>
    <w:div w:id="1810435286">
      <w:bodyDiv w:val="1"/>
      <w:marLeft w:val="0"/>
      <w:marRight w:val="0"/>
      <w:marTop w:val="0"/>
      <w:marBottom w:val="0"/>
      <w:divBdr>
        <w:top w:val="none" w:sz="0" w:space="0" w:color="auto"/>
        <w:left w:val="none" w:sz="0" w:space="0" w:color="auto"/>
        <w:bottom w:val="none" w:sz="0" w:space="0" w:color="auto"/>
        <w:right w:val="none" w:sz="0" w:space="0" w:color="auto"/>
      </w:divBdr>
    </w:div>
    <w:div w:id="1810780460">
      <w:bodyDiv w:val="1"/>
      <w:marLeft w:val="0"/>
      <w:marRight w:val="0"/>
      <w:marTop w:val="0"/>
      <w:marBottom w:val="0"/>
      <w:divBdr>
        <w:top w:val="none" w:sz="0" w:space="0" w:color="auto"/>
        <w:left w:val="none" w:sz="0" w:space="0" w:color="auto"/>
        <w:bottom w:val="none" w:sz="0" w:space="0" w:color="auto"/>
        <w:right w:val="none" w:sz="0" w:space="0" w:color="auto"/>
      </w:divBdr>
    </w:div>
    <w:div w:id="1810826706">
      <w:bodyDiv w:val="1"/>
      <w:marLeft w:val="0"/>
      <w:marRight w:val="0"/>
      <w:marTop w:val="0"/>
      <w:marBottom w:val="0"/>
      <w:divBdr>
        <w:top w:val="none" w:sz="0" w:space="0" w:color="auto"/>
        <w:left w:val="none" w:sz="0" w:space="0" w:color="auto"/>
        <w:bottom w:val="none" w:sz="0" w:space="0" w:color="auto"/>
        <w:right w:val="none" w:sz="0" w:space="0" w:color="auto"/>
      </w:divBdr>
    </w:div>
    <w:div w:id="1811362914">
      <w:bodyDiv w:val="1"/>
      <w:marLeft w:val="0"/>
      <w:marRight w:val="0"/>
      <w:marTop w:val="0"/>
      <w:marBottom w:val="0"/>
      <w:divBdr>
        <w:top w:val="none" w:sz="0" w:space="0" w:color="auto"/>
        <w:left w:val="none" w:sz="0" w:space="0" w:color="auto"/>
        <w:bottom w:val="none" w:sz="0" w:space="0" w:color="auto"/>
        <w:right w:val="none" w:sz="0" w:space="0" w:color="auto"/>
      </w:divBdr>
    </w:div>
    <w:div w:id="1812557773">
      <w:bodyDiv w:val="1"/>
      <w:marLeft w:val="0"/>
      <w:marRight w:val="0"/>
      <w:marTop w:val="0"/>
      <w:marBottom w:val="0"/>
      <w:divBdr>
        <w:top w:val="none" w:sz="0" w:space="0" w:color="auto"/>
        <w:left w:val="none" w:sz="0" w:space="0" w:color="auto"/>
        <w:bottom w:val="none" w:sz="0" w:space="0" w:color="auto"/>
        <w:right w:val="none" w:sz="0" w:space="0" w:color="auto"/>
      </w:divBdr>
    </w:div>
    <w:div w:id="1812749769">
      <w:bodyDiv w:val="1"/>
      <w:marLeft w:val="0"/>
      <w:marRight w:val="0"/>
      <w:marTop w:val="0"/>
      <w:marBottom w:val="0"/>
      <w:divBdr>
        <w:top w:val="none" w:sz="0" w:space="0" w:color="auto"/>
        <w:left w:val="none" w:sz="0" w:space="0" w:color="auto"/>
        <w:bottom w:val="none" w:sz="0" w:space="0" w:color="auto"/>
        <w:right w:val="none" w:sz="0" w:space="0" w:color="auto"/>
      </w:divBdr>
    </w:div>
    <w:div w:id="1812937240">
      <w:bodyDiv w:val="1"/>
      <w:marLeft w:val="0"/>
      <w:marRight w:val="0"/>
      <w:marTop w:val="0"/>
      <w:marBottom w:val="0"/>
      <w:divBdr>
        <w:top w:val="none" w:sz="0" w:space="0" w:color="auto"/>
        <w:left w:val="none" w:sz="0" w:space="0" w:color="auto"/>
        <w:bottom w:val="none" w:sz="0" w:space="0" w:color="auto"/>
        <w:right w:val="none" w:sz="0" w:space="0" w:color="auto"/>
      </w:divBdr>
    </w:div>
    <w:div w:id="1813402669">
      <w:bodyDiv w:val="1"/>
      <w:marLeft w:val="0"/>
      <w:marRight w:val="0"/>
      <w:marTop w:val="0"/>
      <w:marBottom w:val="0"/>
      <w:divBdr>
        <w:top w:val="none" w:sz="0" w:space="0" w:color="auto"/>
        <w:left w:val="none" w:sz="0" w:space="0" w:color="auto"/>
        <w:bottom w:val="none" w:sz="0" w:space="0" w:color="auto"/>
        <w:right w:val="none" w:sz="0" w:space="0" w:color="auto"/>
      </w:divBdr>
    </w:div>
    <w:div w:id="1813592128">
      <w:bodyDiv w:val="1"/>
      <w:marLeft w:val="0"/>
      <w:marRight w:val="0"/>
      <w:marTop w:val="0"/>
      <w:marBottom w:val="0"/>
      <w:divBdr>
        <w:top w:val="none" w:sz="0" w:space="0" w:color="auto"/>
        <w:left w:val="none" w:sz="0" w:space="0" w:color="auto"/>
        <w:bottom w:val="none" w:sz="0" w:space="0" w:color="auto"/>
        <w:right w:val="none" w:sz="0" w:space="0" w:color="auto"/>
      </w:divBdr>
    </w:div>
    <w:div w:id="1813598426">
      <w:bodyDiv w:val="1"/>
      <w:marLeft w:val="0"/>
      <w:marRight w:val="0"/>
      <w:marTop w:val="0"/>
      <w:marBottom w:val="0"/>
      <w:divBdr>
        <w:top w:val="none" w:sz="0" w:space="0" w:color="auto"/>
        <w:left w:val="none" w:sz="0" w:space="0" w:color="auto"/>
        <w:bottom w:val="none" w:sz="0" w:space="0" w:color="auto"/>
        <w:right w:val="none" w:sz="0" w:space="0" w:color="auto"/>
      </w:divBdr>
    </w:div>
    <w:div w:id="1814443673">
      <w:bodyDiv w:val="1"/>
      <w:marLeft w:val="0"/>
      <w:marRight w:val="0"/>
      <w:marTop w:val="0"/>
      <w:marBottom w:val="0"/>
      <w:divBdr>
        <w:top w:val="none" w:sz="0" w:space="0" w:color="auto"/>
        <w:left w:val="none" w:sz="0" w:space="0" w:color="auto"/>
        <w:bottom w:val="none" w:sz="0" w:space="0" w:color="auto"/>
        <w:right w:val="none" w:sz="0" w:space="0" w:color="auto"/>
      </w:divBdr>
    </w:div>
    <w:div w:id="1815945038">
      <w:bodyDiv w:val="1"/>
      <w:marLeft w:val="0"/>
      <w:marRight w:val="0"/>
      <w:marTop w:val="0"/>
      <w:marBottom w:val="0"/>
      <w:divBdr>
        <w:top w:val="none" w:sz="0" w:space="0" w:color="auto"/>
        <w:left w:val="none" w:sz="0" w:space="0" w:color="auto"/>
        <w:bottom w:val="none" w:sz="0" w:space="0" w:color="auto"/>
        <w:right w:val="none" w:sz="0" w:space="0" w:color="auto"/>
      </w:divBdr>
    </w:div>
    <w:div w:id="1815948739">
      <w:bodyDiv w:val="1"/>
      <w:marLeft w:val="0"/>
      <w:marRight w:val="0"/>
      <w:marTop w:val="0"/>
      <w:marBottom w:val="0"/>
      <w:divBdr>
        <w:top w:val="none" w:sz="0" w:space="0" w:color="auto"/>
        <w:left w:val="none" w:sz="0" w:space="0" w:color="auto"/>
        <w:bottom w:val="none" w:sz="0" w:space="0" w:color="auto"/>
        <w:right w:val="none" w:sz="0" w:space="0" w:color="auto"/>
      </w:divBdr>
    </w:div>
    <w:div w:id="1816068862">
      <w:bodyDiv w:val="1"/>
      <w:marLeft w:val="0"/>
      <w:marRight w:val="0"/>
      <w:marTop w:val="0"/>
      <w:marBottom w:val="0"/>
      <w:divBdr>
        <w:top w:val="none" w:sz="0" w:space="0" w:color="auto"/>
        <w:left w:val="none" w:sz="0" w:space="0" w:color="auto"/>
        <w:bottom w:val="none" w:sz="0" w:space="0" w:color="auto"/>
        <w:right w:val="none" w:sz="0" w:space="0" w:color="auto"/>
      </w:divBdr>
    </w:div>
    <w:div w:id="1816291428">
      <w:bodyDiv w:val="1"/>
      <w:marLeft w:val="0"/>
      <w:marRight w:val="0"/>
      <w:marTop w:val="0"/>
      <w:marBottom w:val="0"/>
      <w:divBdr>
        <w:top w:val="none" w:sz="0" w:space="0" w:color="auto"/>
        <w:left w:val="none" w:sz="0" w:space="0" w:color="auto"/>
        <w:bottom w:val="none" w:sz="0" w:space="0" w:color="auto"/>
        <w:right w:val="none" w:sz="0" w:space="0" w:color="auto"/>
      </w:divBdr>
    </w:div>
    <w:div w:id="1816486727">
      <w:bodyDiv w:val="1"/>
      <w:marLeft w:val="0"/>
      <w:marRight w:val="0"/>
      <w:marTop w:val="0"/>
      <w:marBottom w:val="0"/>
      <w:divBdr>
        <w:top w:val="none" w:sz="0" w:space="0" w:color="auto"/>
        <w:left w:val="none" w:sz="0" w:space="0" w:color="auto"/>
        <w:bottom w:val="none" w:sz="0" w:space="0" w:color="auto"/>
        <w:right w:val="none" w:sz="0" w:space="0" w:color="auto"/>
      </w:divBdr>
    </w:div>
    <w:div w:id="1816681831">
      <w:bodyDiv w:val="1"/>
      <w:marLeft w:val="0"/>
      <w:marRight w:val="0"/>
      <w:marTop w:val="0"/>
      <w:marBottom w:val="0"/>
      <w:divBdr>
        <w:top w:val="none" w:sz="0" w:space="0" w:color="auto"/>
        <w:left w:val="none" w:sz="0" w:space="0" w:color="auto"/>
        <w:bottom w:val="none" w:sz="0" w:space="0" w:color="auto"/>
        <w:right w:val="none" w:sz="0" w:space="0" w:color="auto"/>
      </w:divBdr>
    </w:div>
    <w:div w:id="1816870351">
      <w:bodyDiv w:val="1"/>
      <w:marLeft w:val="0"/>
      <w:marRight w:val="0"/>
      <w:marTop w:val="0"/>
      <w:marBottom w:val="0"/>
      <w:divBdr>
        <w:top w:val="none" w:sz="0" w:space="0" w:color="auto"/>
        <w:left w:val="none" w:sz="0" w:space="0" w:color="auto"/>
        <w:bottom w:val="none" w:sz="0" w:space="0" w:color="auto"/>
        <w:right w:val="none" w:sz="0" w:space="0" w:color="auto"/>
      </w:divBdr>
    </w:div>
    <w:div w:id="1818298763">
      <w:bodyDiv w:val="1"/>
      <w:marLeft w:val="0"/>
      <w:marRight w:val="0"/>
      <w:marTop w:val="0"/>
      <w:marBottom w:val="0"/>
      <w:divBdr>
        <w:top w:val="none" w:sz="0" w:space="0" w:color="auto"/>
        <w:left w:val="none" w:sz="0" w:space="0" w:color="auto"/>
        <w:bottom w:val="none" w:sz="0" w:space="0" w:color="auto"/>
        <w:right w:val="none" w:sz="0" w:space="0" w:color="auto"/>
      </w:divBdr>
    </w:div>
    <w:div w:id="1818958979">
      <w:bodyDiv w:val="1"/>
      <w:marLeft w:val="0"/>
      <w:marRight w:val="0"/>
      <w:marTop w:val="0"/>
      <w:marBottom w:val="0"/>
      <w:divBdr>
        <w:top w:val="none" w:sz="0" w:space="0" w:color="auto"/>
        <w:left w:val="none" w:sz="0" w:space="0" w:color="auto"/>
        <w:bottom w:val="none" w:sz="0" w:space="0" w:color="auto"/>
        <w:right w:val="none" w:sz="0" w:space="0" w:color="auto"/>
      </w:divBdr>
    </w:div>
    <w:div w:id="1819177898">
      <w:bodyDiv w:val="1"/>
      <w:marLeft w:val="0"/>
      <w:marRight w:val="0"/>
      <w:marTop w:val="0"/>
      <w:marBottom w:val="0"/>
      <w:divBdr>
        <w:top w:val="none" w:sz="0" w:space="0" w:color="auto"/>
        <w:left w:val="none" w:sz="0" w:space="0" w:color="auto"/>
        <w:bottom w:val="none" w:sz="0" w:space="0" w:color="auto"/>
        <w:right w:val="none" w:sz="0" w:space="0" w:color="auto"/>
      </w:divBdr>
    </w:div>
    <w:div w:id="1819498351">
      <w:bodyDiv w:val="1"/>
      <w:marLeft w:val="0"/>
      <w:marRight w:val="0"/>
      <w:marTop w:val="0"/>
      <w:marBottom w:val="0"/>
      <w:divBdr>
        <w:top w:val="none" w:sz="0" w:space="0" w:color="auto"/>
        <w:left w:val="none" w:sz="0" w:space="0" w:color="auto"/>
        <w:bottom w:val="none" w:sz="0" w:space="0" w:color="auto"/>
        <w:right w:val="none" w:sz="0" w:space="0" w:color="auto"/>
      </w:divBdr>
    </w:div>
    <w:div w:id="1819608451">
      <w:bodyDiv w:val="1"/>
      <w:marLeft w:val="0"/>
      <w:marRight w:val="0"/>
      <w:marTop w:val="0"/>
      <w:marBottom w:val="0"/>
      <w:divBdr>
        <w:top w:val="none" w:sz="0" w:space="0" w:color="auto"/>
        <w:left w:val="none" w:sz="0" w:space="0" w:color="auto"/>
        <w:bottom w:val="none" w:sz="0" w:space="0" w:color="auto"/>
        <w:right w:val="none" w:sz="0" w:space="0" w:color="auto"/>
      </w:divBdr>
    </w:div>
    <w:div w:id="1820339976">
      <w:bodyDiv w:val="1"/>
      <w:marLeft w:val="0"/>
      <w:marRight w:val="0"/>
      <w:marTop w:val="0"/>
      <w:marBottom w:val="0"/>
      <w:divBdr>
        <w:top w:val="none" w:sz="0" w:space="0" w:color="auto"/>
        <w:left w:val="none" w:sz="0" w:space="0" w:color="auto"/>
        <w:bottom w:val="none" w:sz="0" w:space="0" w:color="auto"/>
        <w:right w:val="none" w:sz="0" w:space="0" w:color="auto"/>
      </w:divBdr>
    </w:div>
    <w:div w:id="1821341108">
      <w:bodyDiv w:val="1"/>
      <w:marLeft w:val="0"/>
      <w:marRight w:val="0"/>
      <w:marTop w:val="0"/>
      <w:marBottom w:val="0"/>
      <w:divBdr>
        <w:top w:val="none" w:sz="0" w:space="0" w:color="auto"/>
        <w:left w:val="none" w:sz="0" w:space="0" w:color="auto"/>
        <w:bottom w:val="none" w:sz="0" w:space="0" w:color="auto"/>
        <w:right w:val="none" w:sz="0" w:space="0" w:color="auto"/>
      </w:divBdr>
    </w:div>
    <w:div w:id="1821656089">
      <w:bodyDiv w:val="1"/>
      <w:marLeft w:val="0"/>
      <w:marRight w:val="0"/>
      <w:marTop w:val="0"/>
      <w:marBottom w:val="0"/>
      <w:divBdr>
        <w:top w:val="none" w:sz="0" w:space="0" w:color="auto"/>
        <w:left w:val="none" w:sz="0" w:space="0" w:color="auto"/>
        <w:bottom w:val="none" w:sz="0" w:space="0" w:color="auto"/>
        <w:right w:val="none" w:sz="0" w:space="0" w:color="auto"/>
      </w:divBdr>
    </w:div>
    <w:div w:id="1822384017">
      <w:bodyDiv w:val="1"/>
      <w:marLeft w:val="0"/>
      <w:marRight w:val="0"/>
      <w:marTop w:val="0"/>
      <w:marBottom w:val="0"/>
      <w:divBdr>
        <w:top w:val="none" w:sz="0" w:space="0" w:color="auto"/>
        <w:left w:val="none" w:sz="0" w:space="0" w:color="auto"/>
        <w:bottom w:val="none" w:sz="0" w:space="0" w:color="auto"/>
        <w:right w:val="none" w:sz="0" w:space="0" w:color="auto"/>
      </w:divBdr>
    </w:div>
    <w:div w:id="1822388141">
      <w:bodyDiv w:val="1"/>
      <w:marLeft w:val="0"/>
      <w:marRight w:val="0"/>
      <w:marTop w:val="0"/>
      <w:marBottom w:val="0"/>
      <w:divBdr>
        <w:top w:val="none" w:sz="0" w:space="0" w:color="auto"/>
        <w:left w:val="none" w:sz="0" w:space="0" w:color="auto"/>
        <w:bottom w:val="none" w:sz="0" w:space="0" w:color="auto"/>
        <w:right w:val="none" w:sz="0" w:space="0" w:color="auto"/>
      </w:divBdr>
    </w:div>
    <w:div w:id="1822774155">
      <w:bodyDiv w:val="1"/>
      <w:marLeft w:val="0"/>
      <w:marRight w:val="0"/>
      <w:marTop w:val="0"/>
      <w:marBottom w:val="0"/>
      <w:divBdr>
        <w:top w:val="none" w:sz="0" w:space="0" w:color="auto"/>
        <w:left w:val="none" w:sz="0" w:space="0" w:color="auto"/>
        <w:bottom w:val="none" w:sz="0" w:space="0" w:color="auto"/>
        <w:right w:val="none" w:sz="0" w:space="0" w:color="auto"/>
      </w:divBdr>
    </w:div>
    <w:div w:id="1824928298">
      <w:bodyDiv w:val="1"/>
      <w:marLeft w:val="0"/>
      <w:marRight w:val="0"/>
      <w:marTop w:val="0"/>
      <w:marBottom w:val="0"/>
      <w:divBdr>
        <w:top w:val="none" w:sz="0" w:space="0" w:color="auto"/>
        <w:left w:val="none" w:sz="0" w:space="0" w:color="auto"/>
        <w:bottom w:val="none" w:sz="0" w:space="0" w:color="auto"/>
        <w:right w:val="none" w:sz="0" w:space="0" w:color="auto"/>
      </w:divBdr>
    </w:div>
    <w:div w:id="1825704120">
      <w:bodyDiv w:val="1"/>
      <w:marLeft w:val="0"/>
      <w:marRight w:val="0"/>
      <w:marTop w:val="0"/>
      <w:marBottom w:val="0"/>
      <w:divBdr>
        <w:top w:val="none" w:sz="0" w:space="0" w:color="auto"/>
        <w:left w:val="none" w:sz="0" w:space="0" w:color="auto"/>
        <w:bottom w:val="none" w:sz="0" w:space="0" w:color="auto"/>
        <w:right w:val="none" w:sz="0" w:space="0" w:color="auto"/>
      </w:divBdr>
    </w:div>
    <w:div w:id="1825781297">
      <w:bodyDiv w:val="1"/>
      <w:marLeft w:val="0"/>
      <w:marRight w:val="0"/>
      <w:marTop w:val="0"/>
      <w:marBottom w:val="0"/>
      <w:divBdr>
        <w:top w:val="none" w:sz="0" w:space="0" w:color="auto"/>
        <w:left w:val="none" w:sz="0" w:space="0" w:color="auto"/>
        <w:bottom w:val="none" w:sz="0" w:space="0" w:color="auto"/>
        <w:right w:val="none" w:sz="0" w:space="0" w:color="auto"/>
      </w:divBdr>
    </w:div>
    <w:div w:id="1827015968">
      <w:bodyDiv w:val="1"/>
      <w:marLeft w:val="0"/>
      <w:marRight w:val="0"/>
      <w:marTop w:val="0"/>
      <w:marBottom w:val="0"/>
      <w:divBdr>
        <w:top w:val="none" w:sz="0" w:space="0" w:color="auto"/>
        <w:left w:val="none" w:sz="0" w:space="0" w:color="auto"/>
        <w:bottom w:val="none" w:sz="0" w:space="0" w:color="auto"/>
        <w:right w:val="none" w:sz="0" w:space="0" w:color="auto"/>
      </w:divBdr>
    </w:div>
    <w:div w:id="1827160900">
      <w:bodyDiv w:val="1"/>
      <w:marLeft w:val="0"/>
      <w:marRight w:val="0"/>
      <w:marTop w:val="0"/>
      <w:marBottom w:val="0"/>
      <w:divBdr>
        <w:top w:val="none" w:sz="0" w:space="0" w:color="auto"/>
        <w:left w:val="none" w:sz="0" w:space="0" w:color="auto"/>
        <w:bottom w:val="none" w:sz="0" w:space="0" w:color="auto"/>
        <w:right w:val="none" w:sz="0" w:space="0" w:color="auto"/>
      </w:divBdr>
    </w:div>
    <w:div w:id="1827280686">
      <w:bodyDiv w:val="1"/>
      <w:marLeft w:val="0"/>
      <w:marRight w:val="0"/>
      <w:marTop w:val="0"/>
      <w:marBottom w:val="0"/>
      <w:divBdr>
        <w:top w:val="none" w:sz="0" w:space="0" w:color="auto"/>
        <w:left w:val="none" w:sz="0" w:space="0" w:color="auto"/>
        <w:bottom w:val="none" w:sz="0" w:space="0" w:color="auto"/>
        <w:right w:val="none" w:sz="0" w:space="0" w:color="auto"/>
      </w:divBdr>
    </w:div>
    <w:div w:id="1828207247">
      <w:bodyDiv w:val="1"/>
      <w:marLeft w:val="0"/>
      <w:marRight w:val="0"/>
      <w:marTop w:val="0"/>
      <w:marBottom w:val="0"/>
      <w:divBdr>
        <w:top w:val="none" w:sz="0" w:space="0" w:color="auto"/>
        <w:left w:val="none" w:sz="0" w:space="0" w:color="auto"/>
        <w:bottom w:val="none" w:sz="0" w:space="0" w:color="auto"/>
        <w:right w:val="none" w:sz="0" w:space="0" w:color="auto"/>
      </w:divBdr>
    </w:div>
    <w:div w:id="1828281274">
      <w:bodyDiv w:val="1"/>
      <w:marLeft w:val="0"/>
      <w:marRight w:val="0"/>
      <w:marTop w:val="0"/>
      <w:marBottom w:val="0"/>
      <w:divBdr>
        <w:top w:val="none" w:sz="0" w:space="0" w:color="auto"/>
        <w:left w:val="none" w:sz="0" w:space="0" w:color="auto"/>
        <w:bottom w:val="none" w:sz="0" w:space="0" w:color="auto"/>
        <w:right w:val="none" w:sz="0" w:space="0" w:color="auto"/>
      </w:divBdr>
    </w:div>
    <w:div w:id="1829444565">
      <w:bodyDiv w:val="1"/>
      <w:marLeft w:val="0"/>
      <w:marRight w:val="0"/>
      <w:marTop w:val="0"/>
      <w:marBottom w:val="0"/>
      <w:divBdr>
        <w:top w:val="none" w:sz="0" w:space="0" w:color="auto"/>
        <w:left w:val="none" w:sz="0" w:space="0" w:color="auto"/>
        <w:bottom w:val="none" w:sz="0" w:space="0" w:color="auto"/>
        <w:right w:val="none" w:sz="0" w:space="0" w:color="auto"/>
      </w:divBdr>
    </w:div>
    <w:div w:id="1829832097">
      <w:bodyDiv w:val="1"/>
      <w:marLeft w:val="0"/>
      <w:marRight w:val="0"/>
      <w:marTop w:val="0"/>
      <w:marBottom w:val="0"/>
      <w:divBdr>
        <w:top w:val="none" w:sz="0" w:space="0" w:color="auto"/>
        <w:left w:val="none" w:sz="0" w:space="0" w:color="auto"/>
        <w:bottom w:val="none" w:sz="0" w:space="0" w:color="auto"/>
        <w:right w:val="none" w:sz="0" w:space="0" w:color="auto"/>
      </w:divBdr>
    </w:div>
    <w:div w:id="1829905333">
      <w:bodyDiv w:val="1"/>
      <w:marLeft w:val="0"/>
      <w:marRight w:val="0"/>
      <w:marTop w:val="0"/>
      <w:marBottom w:val="0"/>
      <w:divBdr>
        <w:top w:val="none" w:sz="0" w:space="0" w:color="auto"/>
        <w:left w:val="none" w:sz="0" w:space="0" w:color="auto"/>
        <w:bottom w:val="none" w:sz="0" w:space="0" w:color="auto"/>
        <w:right w:val="none" w:sz="0" w:space="0" w:color="auto"/>
      </w:divBdr>
    </w:div>
    <w:div w:id="1829974928">
      <w:bodyDiv w:val="1"/>
      <w:marLeft w:val="0"/>
      <w:marRight w:val="0"/>
      <w:marTop w:val="0"/>
      <w:marBottom w:val="0"/>
      <w:divBdr>
        <w:top w:val="none" w:sz="0" w:space="0" w:color="auto"/>
        <w:left w:val="none" w:sz="0" w:space="0" w:color="auto"/>
        <w:bottom w:val="none" w:sz="0" w:space="0" w:color="auto"/>
        <w:right w:val="none" w:sz="0" w:space="0" w:color="auto"/>
      </w:divBdr>
    </w:div>
    <w:div w:id="1830293290">
      <w:bodyDiv w:val="1"/>
      <w:marLeft w:val="0"/>
      <w:marRight w:val="0"/>
      <w:marTop w:val="0"/>
      <w:marBottom w:val="0"/>
      <w:divBdr>
        <w:top w:val="none" w:sz="0" w:space="0" w:color="auto"/>
        <w:left w:val="none" w:sz="0" w:space="0" w:color="auto"/>
        <w:bottom w:val="none" w:sz="0" w:space="0" w:color="auto"/>
        <w:right w:val="none" w:sz="0" w:space="0" w:color="auto"/>
      </w:divBdr>
    </w:div>
    <w:div w:id="1831215991">
      <w:bodyDiv w:val="1"/>
      <w:marLeft w:val="0"/>
      <w:marRight w:val="0"/>
      <w:marTop w:val="0"/>
      <w:marBottom w:val="0"/>
      <w:divBdr>
        <w:top w:val="none" w:sz="0" w:space="0" w:color="auto"/>
        <w:left w:val="none" w:sz="0" w:space="0" w:color="auto"/>
        <w:bottom w:val="none" w:sz="0" w:space="0" w:color="auto"/>
        <w:right w:val="none" w:sz="0" w:space="0" w:color="auto"/>
      </w:divBdr>
    </w:div>
    <w:div w:id="1831678093">
      <w:bodyDiv w:val="1"/>
      <w:marLeft w:val="0"/>
      <w:marRight w:val="0"/>
      <w:marTop w:val="0"/>
      <w:marBottom w:val="0"/>
      <w:divBdr>
        <w:top w:val="none" w:sz="0" w:space="0" w:color="auto"/>
        <w:left w:val="none" w:sz="0" w:space="0" w:color="auto"/>
        <w:bottom w:val="none" w:sz="0" w:space="0" w:color="auto"/>
        <w:right w:val="none" w:sz="0" w:space="0" w:color="auto"/>
      </w:divBdr>
    </w:div>
    <w:div w:id="1831945337">
      <w:bodyDiv w:val="1"/>
      <w:marLeft w:val="0"/>
      <w:marRight w:val="0"/>
      <w:marTop w:val="0"/>
      <w:marBottom w:val="0"/>
      <w:divBdr>
        <w:top w:val="none" w:sz="0" w:space="0" w:color="auto"/>
        <w:left w:val="none" w:sz="0" w:space="0" w:color="auto"/>
        <w:bottom w:val="none" w:sz="0" w:space="0" w:color="auto"/>
        <w:right w:val="none" w:sz="0" w:space="0" w:color="auto"/>
      </w:divBdr>
    </w:div>
    <w:div w:id="1832405377">
      <w:bodyDiv w:val="1"/>
      <w:marLeft w:val="0"/>
      <w:marRight w:val="0"/>
      <w:marTop w:val="0"/>
      <w:marBottom w:val="0"/>
      <w:divBdr>
        <w:top w:val="none" w:sz="0" w:space="0" w:color="auto"/>
        <w:left w:val="none" w:sz="0" w:space="0" w:color="auto"/>
        <w:bottom w:val="none" w:sz="0" w:space="0" w:color="auto"/>
        <w:right w:val="none" w:sz="0" w:space="0" w:color="auto"/>
      </w:divBdr>
    </w:div>
    <w:div w:id="1832476881">
      <w:bodyDiv w:val="1"/>
      <w:marLeft w:val="0"/>
      <w:marRight w:val="0"/>
      <w:marTop w:val="0"/>
      <w:marBottom w:val="0"/>
      <w:divBdr>
        <w:top w:val="none" w:sz="0" w:space="0" w:color="auto"/>
        <w:left w:val="none" w:sz="0" w:space="0" w:color="auto"/>
        <w:bottom w:val="none" w:sz="0" w:space="0" w:color="auto"/>
        <w:right w:val="none" w:sz="0" w:space="0" w:color="auto"/>
      </w:divBdr>
    </w:div>
    <w:div w:id="1833138816">
      <w:bodyDiv w:val="1"/>
      <w:marLeft w:val="0"/>
      <w:marRight w:val="0"/>
      <w:marTop w:val="0"/>
      <w:marBottom w:val="0"/>
      <w:divBdr>
        <w:top w:val="none" w:sz="0" w:space="0" w:color="auto"/>
        <w:left w:val="none" w:sz="0" w:space="0" w:color="auto"/>
        <w:bottom w:val="none" w:sz="0" w:space="0" w:color="auto"/>
        <w:right w:val="none" w:sz="0" w:space="0" w:color="auto"/>
      </w:divBdr>
    </w:div>
    <w:div w:id="1833982420">
      <w:bodyDiv w:val="1"/>
      <w:marLeft w:val="0"/>
      <w:marRight w:val="0"/>
      <w:marTop w:val="0"/>
      <w:marBottom w:val="0"/>
      <w:divBdr>
        <w:top w:val="none" w:sz="0" w:space="0" w:color="auto"/>
        <w:left w:val="none" w:sz="0" w:space="0" w:color="auto"/>
        <w:bottom w:val="none" w:sz="0" w:space="0" w:color="auto"/>
        <w:right w:val="none" w:sz="0" w:space="0" w:color="auto"/>
      </w:divBdr>
    </w:div>
    <w:div w:id="1834107090">
      <w:bodyDiv w:val="1"/>
      <w:marLeft w:val="0"/>
      <w:marRight w:val="0"/>
      <w:marTop w:val="0"/>
      <w:marBottom w:val="0"/>
      <w:divBdr>
        <w:top w:val="none" w:sz="0" w:space="0" w:color="auto"/>
        <w:left w:val="none" w:sz="0" w:space="0" w:color="auto"/>
        <w:bottom w:val="none" w:sz="0" w:space="0" w:color="auto"/>
        <w:right w:val="none" w:sz="0" w:space="0" w:color="auto"/>
      </w:divBdr>
    </w:div>
    <w:div w:id="1834250526">
      <w:bodyDiv w:val="1"/>
      <w:marLeft w:val="0"/>
      <w:marRight w:val="0"/>
      <w:marTop w:val="0"/>
      <w:marBottom w:val="0"/>
      <w:divBdr>
        <w:top w:val="none" w:sz="0" w:space="0" w:color="auto"/>
        <w:left w:val="none" w:sz="0" w:space="0" w:color="auto"/>
        <w:bottom w:val="none" w:sz="0" w:space="0" w:color="auto"/>
        <w:right w:val="none" w:sz="0" w:space="0" w:color="auto"/>
      </w:divBdr>
    </w:div>
    <w:div w:id="1835146734">
      <w:bodyDiv w:val="1"/>
      <w:marLeft w:val="0"/>
      <w:marRight w:val="0"/>
      <w:marTop w:val="0"/>
      <w:marBottom w:val="0"/>
      <w:divBdr>
        <w:top w:val="none" w:sz="0" w:space="0" w:color="auto"/>
        <w:left w:val="none" w:sz="0" w:space="0" w:color="auto"/>
        <w:bottom w:val="none" w:sz="0" w:space="0" w:color="auto"/>
        <w:right w:val="none" w:sz="0" w:space="0" w:color="auto"/>
      </w:divBdr>
    </w:div>
    <w:div w:id="1835218512">
      <w:bodyDiv w:val="1"/>
      <w:marLeft w:val="0"/>
      <w:marRight w:val="0"/>
      <w:marTop w:val="0"/>
      <w:marBottom w:val="0"/>
      <w:divBdr>
        <w:top w:val="none" w:sz="0" w:space="0" w:color="auto"/>
        <w:left w:val="none" w:sz="0" w:space="0" w:color="auto"/>
        <w:bottom w:val="none" w:sz="0" w:space="0" w:color="auto"/>
        <w:right w:val="none" w:sz="0" w:space="0" w:color="auto"/>
      </w:divBdr>
    </w:div>
    <w:div w:id="1835802525">
      <w:bodyDiv w:val="1"/>
      <w:marLeft w:val="0"/>
      <w:marRight w:val="0"/>
      <w:marTop w:val="0"/>
      <w:marBottom w:val="0"/>
      <w:divBdr>
        <w:top w:val="none" w:sz="0" w:space="0" w:color="auto"/>
        <w:left w:val="none" w:sz="0" w:space="0" w:color="auto"/>
        <w:bottom w:val="none" w:sz="0" w:space="0" w:color="auto"/>
        <w:right w:val="none" w:sz="0" w:space="0" w:color="auto"/>
      </w:divBdr>
    </w:div>
    <w:div w:id="1835875984">
      <w:bodyDiv w:val="1"/>
      <w:marLeft w:val="0"/>
      <w:marRight w:val="0"/>
      <w:marTop w:val="0"/>
      <w:marBottom w:val="0"/>
      <w:divBdr>
        <w:top w:val="none" w:sz="0" w:space="0" w:color="auto"/>
        <w:left w:val="none" w:sz="0" w:space="0" w:color="auto"/>
        <w:bottom w:val="none" w:sz="0" w:space="0" w:color="auto"/>
        <w:right w:val="none" w:sz="0" w:space="0" w:color="auto"/>
      </w:divBdr>
    </w:div>
    <w:div w:id="1835878973">
      <w:bodyDiv w:val="1"/>
      <w:marLeft w:val="0"/>
      <w:marRight w:val="0"/>
      <w:marTop w:val="0"/>
      <w:marBottom w:val="0"/>
      <w:divBdr>
        <w:top w:val="none" w:sz="0" w:space="0" w:color="auto"/>
        <w:left w:val="none" w:sz="0" w:space="0" w:color="auto"/>
        <w:bottom w:val="none" w:sz="0" w:space="0" w:color="auto"/>
        <w:right w:val="none" w:sz="0" w:space="0" w:color="auto"/>
      </w:divBdr>
    </w:div>
    <w:div w:id="1836339792">
      <w:bodyDiv w:val="1"/>
      <w:marLeft w:val="0"/>
      <w:marRight w:val="0"/>
      <w:marTop w:val="0"/>
      <w:marBottom w:val="0"/>
      <w:divBdr>
        <w:top w:val="none" w:sz="0" w:space="0" w:color="auto"/>
        <w:left w:val="none" w:sz="0" w:space="0" w:color="auto"/>
        <w:bottom w:val="none" w:sz="0" w:space="0" w:color="auto"/>
        <w:right w:val="none" w:sz="0" w:space="0" w:color="auto"/>
      </w:divBdr>
    </w:div>
    <w:div w:id="1836527113">
      <w:bodyDiv w:val="1"/>
      <w:marLeft w:val="0"/>
      <w:marRight w:val="0"/>
      <w:marTop w:val="0"/>
      <w:marBottom w:val="0"/>
      <w:divBdr>
        <w:top w:val="none" w:sz="0" w:space="0" w:color="auto"/>
        <w:left w:val="none" w:sz="0" w:space="0" w:color="auto"/>
        <w:bottom w:val="none" w:sz="0" w:space="0" w:color="auto"/>
        <w:right w:val="none" w:sz="0" w:space="0" w:color="auto"/>
      </w:divBdr>
    </w:div>
    <w:div w:id="1836723608">
      <w:bodyDiv w:val="1"/>
      <w:marLeft w:val="0"/>
      <w:marRight w:val="0"/>
      <w:marTop w:val="0"/>
      <w:marBottom w:val="0"/>
      <w:divBdr>
        <w:top w:val="none" w:sz="0" w:space="0" w:color="auto"/>
        <w:left w:val="none" w:sz="0" w:space="0" w:color="auto"/>
        <w:bottom w:val="none" w:sz="0" w:space="0" w:color="auto"/>
        <w:right w:val="none" w:sz="0" w:space="0" w:color="auto"/>
      </w:divBdr>
    </w:div>
    <w:div w:id="1836995588">
      <w:bodyDiv w:val="1"/>
      <w:marLeft w:val="0"/>
      <w:marRight w:val="0"/>
      <w:marTop w:val="0"/>
      <w:marBottom w:val="0"/>
      <w:divBdr>
        <w:top w:val="none" w:sz="0" w:space="0" w:color="auto"/>
        <w:left w:val="none" w:sz="0" w:space="0" w:color="auto"/>
        <w:bottom w:val="none" w:sz="0" w:space="0" w:color="auto"/>
        <w:right w:val="none" w:sz="0" w:space="0" w:color="auto"/>
      </w:divBdr>
    </w:div>
    <w:div w:id="1837265146">
      <w:bodyDiv w:val="1"/>
      <w:marLeft w:val="0"/>
      <w:marRight w:val="0"/>
      <w:marTop w:val="0"/>
      <w:marBottom w:val="0"/>
      <w:divBdr>
        <w:top w:val="none" w:sz="0" w:space="0" w:color="auto"/>
        <w:left w:val="none" w:sz="0" w:space="0" w:color="auto"/>
        <w:bottom w:val="none" w:sz="0" w:space="0" w:color="auto"/>
        <w:right w:val="none" w:sz="0" w:space="0" w:color="auto"/>
      </w:divBdr>
    </w:div>
    <w:div w:id="1837843708">
      <w:bodyDiv w:val="1"/>
      <w:marLeft w:val="0"/>
      <w:marRight w:val="0"/>
      <w:marTop w:val="0"/>
      <w:marBottom w:val="0"/>
      <w:divBdr>
        <w:top w:val="none" w:sz="0" w:space="0" w:color="auto"/>
        <w:left w:val="none" w:sz="0" w:space="0" w:color="auto"/>
        <w:bottom w:val="none" w:sz="0" w:space="0" w:color="auto"/>
        <w:right w:val="none" w:sz="0" w:space="0" w:color="auto"/>
      </w:divBdr>
    </w:div>
    <w:div w:id="1838228492">
      <w:bodyDiv w:val="1"/>
      <w:marLeft w:val="0"/>
      <w:marRight w:val="0"/>
      <w:marTop w:val="0"/>
      <w:marBottom w:val="0"/>
      <w:divBdr>
        <w:top w:val="none" w:sz="0" w:space="0" w:color="auto"/>
        <w:left w:val="none" w:sz="0" w:space="0" w:color="auto"/>
        <w:bottom w:val="none" w:sz="0" w:space="0" w:color="auto"/>
        <w:right w:val="none" w:sz="0" w:space="0" w:color="auto"/>
      </w:divBdr>
    </w:div>
    <w:div w:id="1838382805">
      <w:bodyDiv w:val="1"/>
      <w:marLeft w:val="0"/>
      <w:marRight w:val="0"/>
      <w:marTop w:val="0"/>
      <w:marBottom w:val="0"/>
      <w:divBdr>
        <w:top w:val="none" w:sz="0" w:space="0" w:color="auto"/>
        <w:left w:val="none" w:sz="0" w:space="0" w:color="auto"/>
        <w:bottom w:val="none" w:sz="0" w:space="0" w:color="auto"/>
        <w:right w:val="none" w:sz="0" w:space="0" w:color="auto"/>
      </w:divBdr>
    </w:div>
    <w:div w:id="1838424034">
      <w:bodyDiv w:val="1"/>
      <w:marLeft w:val="0"/>
      <w:marRight w:val="0"/>
      <w:marTop w:val="0"/>
      <w:marBottom w:val="0"/>
      <w:divBdr>
        <w:top w:val="none" w:sz="0" w:space="0" w:color="auto"/>
        <w:left w:val="none" w:sz="0" w:space="0" w:color="auto"/>
        <w:bottom w:val="none" w:sz="0" w:space="0" w:color="auto"/>
        <w:right w:val="none" w:sz="0" w:space="0" w:color="auto"/>
      </w:divBdr>
    </w:div>
    <w:div w:id="1838691499">
      <w:bodyDiv w:val="1"/>
      <w:marLeft w:val="0"/>
      <w:marRight w:val="0"/>
      <w:marTop w:val="0"/>
      <w:marBottom w:val="0"/>
      <w:divBdr>
        <w:top w:val="none" w:sz="0" w:space="0" w:color="auto"/>
        <w:left w:val="none" w:sz="0" w:space="0" w:color="auto"/>
        <w:bottom w:val="none" w:sz="0" w:space="0" w:color="auto"/>
        <w:right w:val="none" w:sz="0" w:space="0" w:color="auto"/>
      </w:divBdr>
    </w:div>
    <w:div w:id="1839496641">
      <w:bodyDiv w:val="1"/>
      <w:marLeft w:val="0"/>
      <w:marRight w:val="0"/>
      <w:marTop w:val="0"/>
      <w:marBottom w:val="0"/>
      <w:divBdr>
        <w:top w:val="none" w:sz="0" w:space="0" w:color="auto"/>
        <w:left w:val="none" w:sz="0" w:space="0" w:color="auto"/>
        <w:bottom w:val="none" w:sz="0" w:space="0" w:color="auto"/>
        <w:right w:val="none" w:sz="0" w:space="0" w:color="auto"/>
      </w:divBdr>
    </w:div>
    <w:div w:id="1840193913">
      <w:bodyDiv w:val="1"/>
      <w:marLeft w:val="0"/>
      <w:marRight w:val="0"/>
      <w:marTop w:val="0"/>
      <w:marBottom w:val="0"/>
      <w:divBdr>
        <w:top w:val="none" w:sz="0" w:space="0" w:color="auto"/>
        <w:left w:val="none" w:sz="0" w:space="0" w:color="auto"/>
        <w:bottom w:val="none" w:sz="0" w:space="0" w:color="auto"/>
        <w:right w:val="none" w:sz="0" w:space="0" w:color="auto"/>
      </w:divBdr>
    </w:div>
    <w:div w:id="1840341848">
      <w:bodyDiv w:val="1"/>
      <w:marLeft w:val="0"/>
      <w:marRight w:val="0"/>
      <w:marTop w:val="0"/>
      <w:marBottom w:val="0"/>
      <w:divBdr>
        <w:top w:val="none" w:sz="0" w:space="0" w:color="auto"/>
        <w:left w:val="none" w:sz="0" w:space="0" w:color="auto"/>
        <w:bottom w:val="none" w:sz="0" w:space="0" w:color="auto"/>
        <w:right w:val="none" w:sz="0" w:space="0" w:color="auto"/>
      </w:divBdr>
    </w:div>
    <w:div w:id="1840844558">
      <w:bodyDiv w:val="1"/>
      <w:marLeft w:val="0"/>
      <w:marRight w:val="0"/>
      <w:marTop w:val="0"/>
      <w:marBottom w:val="0"/>
      <w:divBdr>
        <w:top w:val="none" w:sz="0" w:space="0" w:color="auto"/>
        <w:left w:val="none" w:sz="0" w:space="0" w:color="auto"/>
        <w:bottom w:val="none" w:sz="0" w:space="0" w:color="auto"/>
        <w:right w:val="none" w:sz="0" w:space="0" w:color="auto"/>
      </w:divBdr>
    </w:div>
    <w:div w:id="1841001146">
      <w:bodyDiv w:val="1"/>
      <w:marLeft w:val="0"/>
      <w:marRight w:val="0"/>
      <w:marTop w:val="0"/>
      <w:marBottom w:val="0"/>
      <w:divBdr>
        <w:top w:val="none" w:sz="0" w:space="0" w:color="auto"/>
        <w:left w:val="none" w:sz="0" w:space="0" w:color="auto"/>
        <w:bottom w:val="none" w:sz="0" w:space="0" w:color="auto"/>
        <w:right w:val="none" w:sz="0" w:space="0" w:color="auto"/>
      </w:divBdr>
    </w:div>
    <w:div w:id="1841384401">
      <w:bodyDiv w:val="1"/>
      <w:marLeft w:val="0"/>
      <w:marRight w:val="0"/>
      <w:marTop w:val="0"/>
      <w:marBottom w:val="0"/>
      <w:divBdr>
        <w:top w:val="none" w:sz="0" w:space="0" w:color="auto"/>
        <w:left w:val="none" w:sz="0" w:space="0" w:color="auto"/>
        <w:bottom w:val="none" w:sz="0" w:space="0" w:color="auto"/>
        <w:right w:val="none" w:sz="0" w:space="0" w:color="auto"/>
      </w:divBdr>
    </w:div>
    <w:div w:id="1842575272">
      <w:bodyDiv w:val="1"/>
      <w:marLeft w:val="0"/>
      <w:marRight w:val="0"/>
      <w:marTop w:val="0"/>
      <w:marBottom w:val="0"/>
      <w:divBdr>
        <w:top w:val="none" w:sz="0" w:space="0" w:color="auto"/>
        <w:left w:val="none" w:sz="0" w:space="0" w:color="auto"/>
        <w:bottom w:val="none" w:sz="0" w:space="0" w:color="auto"/>
        <w:right w:val="none" w:sz="0" w:space="0" w:color="auto"/>
      </w:divBdr>
    </w:div>
    <w:div w:id="1842892348">
      <w:bodyDiv w:val="1"/>
      <w:marLeft w:val="0"/>
      <w:marRight w:val="0"/>
      <w:marTop w:val="0"/>
      <w:marBottom w:val="0"/>
      <w:divBdr>
        <w:top w:val="none" w:sz="0" w:space="0" w:color="auto"/>
        <w:left w:val="none" w:sz="0" w:space="0" w:color="auto"/>
        <w:bottom w:val="none" w:sz="0" w:space="0" w:color="auto"/>
        <w:right w:val="none" w:sz="0" w:space="0" w:color="auto"/>
      </w:divBdr>
    </w:div>
    <w:div w:id="1843427324">
      <w:bodyDiv w:val="1"/>
      <w:marLeft w:val="0"/>
      <w:marRight w:val="0"/>
      <w:marTop w:val="0"/>
      <w:marBottom w:val="0"/>
      <w:divBdr>
        <w:top w:val="none" w:sz="0" w:space="0" w:color="auto"/>
        <w:left w:val="none" w:sz="0" w:space="0" w:color="auto"/>
        <w:bottom w:val="none" w:sz="0" w:space="0" w:color="auto"/>
        <w:right w:val="none" w:sz="0" w:space="0" w:color="auto"/>
      </w:divBdr>
    </w:div>
    <w:div w:id="1843667485">
      <w:bodyDiv w:val="1"/>
      <w:marLeft w:val="0"/>
      <w:marRight w:val="0"/>
      <w:marTop w:val="0"/>
      <w:marBottom w:val="0"/>
      <w:divBdr>
        <w:top w:val="none" w:sz="0" w:space="0" w:color="auto"/>
        <w:left w:val="none" w:sz="0" w:space="0" w:color="auto"/>
        <w:bottom w:val="none" w:sz="0" w:space="0" w:color="auto"/>
        <w:right w:val="none" w:sz="0" w:space="0" w:color="auto"/>
      </w:divBdr>
    </w:div>
    <w:div w:id="1844777007">
      <w:bodyDiv w:val="1"/>
      <w:marLeft w:val="0"/>
      <w:marRight w:val="0"/>
      <w:marTop w:val="0"/>
      <w:marBottom w:val="0"/>
      <w:divBdr>
        <w:top w:val="none" w:sz="0" w:space="0" w:color="auto"/>
        <w:left w:val="none" w:sz="0" w:space="0" w:color="auto"/>
        <w:bottom w:val="none" w:sz="0" w:space="0" w:color="auto"/>
        <w:right w:val="none" w:sz="0" w:space="0" w:color="auto"/>
      </w:divBdr>
    </w:div>
    <w:div w:id="1844785288">
      <w:bodyDiv w:val="1"/>
      <w:marLeft w:val="0"/>
      <w:marRight w:val="0"/>
      <w:marTop w:val="0"/>
      <w:marBottom w:val="0"/>
      <w:divBdr>
        <w:top w:val="none" w:sz="0" w:space="0" w:color="auto"/>
        <w:left w:val="none" w:sz="0" w:space="0" w:color="auto"/>
        <w:bottom w:val="none" w:sz="0" w:space="0" w:color="auto"/>
        <w:right w:val="none" w:sz="0" w:space="0" w:color="auto"/>
      </w:divBdr>
    </w:div>
    <w:div w:id="1845584969">
      <w:bodyDiv w:val="1"/>
      <w:marLeft w:val="0"/>
      <w:marRight w:val="0"/>
      <w:marTop w:val="0"/>
      <w:marBottom w:val="0"/>
      <w:divBdr>
        <w:top w:val="none" w:sz="0" w:space="0" w:color="auto"/>
        <w:left w:val="none" w:sz="0" w:space="0" w:color="auto"/>
        <w:bottom w:val="none" w:sz="0" w:space="0" w:color="auto"/>
        <w:right w:val="none" w:sz="0" w:space="0" w:color="auto"/>
      </w:divBdr>
    </w:div>
    <w:div w:id="1845705542">
      <w:bodyDiv w:val="1"/>
      <w:marLeft w:val="0"/>
      <w:marRight w:val="0"/>
      <w:marTop w:val="0"/>
      <w:marBottom w:val="0"/>
      <w:divBdr>
        <w:top w:val="none" w:sz="0" w:space="0" w:color="auto"/>
        <w:left w:val="none" w:sz="0" w:space="0" w:color="auto"/>
        <w:bottom w:val="none" w:sz="0" w:space="0" w:color="auto"/>
        <w:right w:val="none" w:sz="0" w:space="0" w:color="auto"/>
      </w:divBdr>
    </w:div>
    <w:div w:id="1845707942">
      <w:bodyDiv w:val="1"/>
      <w:marLeft w:val="0"/>
      <w:marRight w:val="0"/>
      <w:marTop w:val="0"/>
      <w:marBottom w:val="0"/>
      <w:divBdr>
        <w:top w:val="none" w:sz="0" w:space="0" w:color="auto"/>
        <w:left w:val="none" w:sz="0" w:space="0" w:color="auto"/>
        <w:bottom w:val="none" w:sz="0" w:space="0" w:color="auto"/>
        <w:right w:val="none" w:sz="0" w:space="0" w:color="auto"/>
      </w:divBdr>
    </w:div>
    <w:div w:id="1845784621">
      <w:bodyDiv w:val="1"/>
      <w:marLeft w:val="0"/>
      <w:marRight w:val="0"/>
      <w:marTop w:val="0"/>
      <w:marBottom w:val="0"/>
      <w:divBdr>
        <w:top w:val="none" w:sz="0" w:space="0" w:color="auto"/>
        <w:left w:val="none" w:sz="0" w:space="0" w:color="auto"/>
        <w:bottom w:val="none" w:sz="0" w:space="0" w:color="auto"/>
        <w:right w:val="none" w:sz="0" w:space="0" w:color="auto"/>
      </w:divBdr>
    </w:div>
    <w:div w:id="1846481937">
      <w:bodyDiv w:val="1"/>
      <w:marLeft w:val="0"/>
      <w:marRight w:val="0"/>
      <w:marTop w:val="0"/>
      <w:marBottom w:val="0"/>
      <w:divBdr>
        <w:top w:val="none" w:sz="0" w:space="0" w:color="auto"/>
        <w:left w:val="none" w:sz="0" w:space="0" w:color="auto"/>
        <w:bottom w:val="none" w:sz="0" w:space="0" w:color="auto"/>
        <w:right w:val="none" w:sz="0" w:space="0" w:color="auto"/>
      </w:divBdr>
    </w:div>
    <w:div w:id="1846705405">
      <w:bodyDiv w:val="1"/>
      <w:marLeft w:val="0"/>
      <w:marRight w:val="0"/>
      <w:marTop w:val="0"/>
      <w:marBottom w:val="0"/>
      <w:divBdr>
        <w:top w:val="none" w:sz="0" w:space="0" w:color="auto"/>
        <w:left w:val="none" w:sz="0" w:space="0" w:color="auto"/>
        <w:bottom w:val="none" w:sz="0" w:space="0" w:color="auto"/>
        <w:right w:val="none" w:sz="0" w:space="0" w:color="auto"/>
      </w:divBdr>
    </w:div>
    <w:div w:id="1847281267">
      <w:bodyDiv w:val="1"/>
      <w:marLeft w:val="0"/>
      <w:marRight w:val="0"/>
      <w:marTop w:val="0"/>
      <w:marBottom w:val="0"/>
      <w:divBdr>
        <w:top w:val="none" w:sz="0" w:space="0" w:color="auto"/>
        <w:left w:val="none" w:sz="0" w:space="0" w:color="auto"/>
        <w:bottom w:val="none" w:sz="0" w:space="0" w:color="auto"/>
        <w:right w:val="none" w:sz="0" w:space="0" w:color="auto"/>
      </w:divBdr>
    </w:div>
    <w:div w:id="1847356930">
      <w:bodyDiv w:val="1"/>
      <w:marLeft w:val="0"/>
      <w:marRight w:val="0"/>
      <w:marTop w:val="0"/>
      <w:marBottom w:val="0"/>
      <w:divBdr>
        <w:top w:val="none" w:sz="0" w:space="0" w:color="auto"/>
        <w:left w:val="none" w:sz="0" w:space="0" w:color="auto"/>
        <w:bottom w:val="none" w:sz="0" w:space="0" w:color="auto"/>
        <w:right w:val="none" w:sz="0" w:space="0" w:color="auto"/>
      </w:divBdr>
    </w:div>
    <w:div w:id="1847862578">
      <w:bodyDiv w:val="1"/>
      <w:marLeft w:val="0"/>
      <w:marRight w:val="0"/>
      <w:marTop w:val="0"/>
      <w:marBottom w:val="0"/>
      <w:divBdr>
        <w:top w:val="none" w:sz="0" w:space="0" w:color="auto"/>
        <w:left w:val="none" w:sz="0" w:space="0" w:color="auto"/>
        <w:bottom w:val="none" w:sz="0" w:space="0" w:color="auto"/>
        <w:right w:val="none" w:sz="0" w:space="0" w:color="auto"/>
      </w:divBdr>
    </w:div>
    <w:div w:id="1848212659">
      <w:bodyDiv w:val="1"/>
      <w:marLeft w:val="0"/>
      <w:marRight w:val="0"/>
      <w:marTop w:val="0"/>
      <w:marBottom w:val="0"/>
      <w:divBdr>
        <w:top w:val="none" w:sz="0" w:space="0" w:color="auto"/>
        <w:left w:val="none" w:sz="0" w:space="0" w:color="auto"/>
        <w:bottom w:val="none" w:sz="0" w:space="0" w:color="auto"/>
        <w:right w:val="none" w:sz="0" w:space="0" w:color="auto"/>
      </w:divBdr>
    </w:div>
    <w:div w:id="1848253398">
      <w:bodyDiv w:val="1"/>
      <w:marLeft w:val="0"/>
      <w:marRight w:val="0"/>
      <w:marTop w:val="0"/>
      <w:marBottom w:val="0"/>
      <w:divBdr>
        <w:top w:val="none" w:sz="0" w:space="0" w:color="auto"/>
        <w:left w:val="none" w:sz="0" w:space="0" w:color="auto"/>
        <w:bottom w:val="none" w:sz="0" w:space="0" w:color="auto"/>
        <w:right w:val="none" w:sz="0" w:space="0" w:color="auto"/>
      </w:divBdr>
    </w:div>
    <w:div w:id="1848866332">
      <w:bodyDiv w:val="1"/>
      <w:marLeft w:val="0"/>
      <w:marRight w:val="0"/>
      <w:marTop w:val="0"/>
      <w:marBottom w:val="0"/>
      <w:divBdr>
        <w:top w:val="none" w:sz="0" w:space="0" w:color="auto"/>
        <w:left w:val="none" w:sz="0" w:space="0" w:color="auto"/>
        <w:bottom w:val="none" w:sz="0" w:space="0" w:color="auto"/>
        <w:right w:val="none" w:sz="0" w:space="0" w:color="auto"/>
      </w:divBdr>
    </w:div>
    <w:div w:id="1849055289">
      <w:bodyDiv w:val="1"/>
      <w:marLeft w:val="0"/>
      <w:marRight w:val="0"/>
      <w:marTop w:val="0"/>
      <w:marBottom w:val="0"/>
      <w:divBdr>
        <w:top w:val="none" w:sz="0" w:space="0" w:color="auto"/>
        <w:left w:val="none" w:sz="0" w:space="0" w:color="auto"/>
        <w:bottom w:val="none" w:sz="0" w:space="0" w:color="auto"/>
        <w:right w:val="none" w:sz="0" w:space="0" w:color="auto"/>
      </w:divBdr>
    </w:div>
    <w:div w:id="1849519021">
      <w:bodyDiv w:val="1"/>
      <w:marLeft w:val="0"/>
      <w:marRight w:val="0"/>
      <w:marTop w:val="0"/>
      <w:marBottom w:val="0"/>
      <w:divBdr>
        <w:top w:val="none" w:sz="0" w:space="0" w:color="auto"/>
        <w:left w:val="none" w:sz="0" w:space="0" w:color="auto"/>
        <w:bottom w:val="none" w:sz="0" w:space="0" w:color="auto"/>
        <w:right w:val="none" w:sz="0" w:space="0" w:color="auto"/>
      </w:divBdr>
    </w:div>
    <w:div w:id="1850409452">
      <w:bodyDiv w:val="1"/>
      <w:marLeft w:val="0"/>
      <w:marRight w:val="0"/>
      <w:marTop w:val="0"/>
      <w:marBottom w:val="0"/>
      <w:divBdr>
        <w:top w:val="none" w:sz="0" w:space="0" w:color="auto"/>
        <w:left w:val="none" w:sz="0" w:space="0" w:color="auto"/>
        <w:bottom w:val="none" w:sz="0" w:space="0" w:color="auto"/>
        <w:right w:val="none" w:sz="0" w:space="0" w:color="auto"/>
      </w:divBdr>
    </w:div>
    <w:div w:id="1850829506">
      <w:bodyDiv w:val="1"/>
      <w:marLeft w:val="0"/>
      <w:marRight w:val="0"/>
      <w:marTop w:val="0"/>
      <w:marBottom w:val="0"/>
      <w:divBdr>
        <w:top w:val="none" w:sz="0" w:space="0" w:color="auto"/>
        <w:left w:val="none" w:sz="0" w:space="0" w:color="auto"/>
        <w:bottom w:val="none" w:sz="0" w:space="0" w:color="auto"/>
        <w:right w:val="none" w:sz="0" w:space="0" w:color="auto"/>
      </w:divBdr>
    </w:div>
    <w:div w:id="1851068458">
      <w:bodyDiv w:val="1"/>
      <w:marLeft w:val="0"/>
      <w:marRight w:val="0"/>
      <w:marTop w:val="0"/>
      <w:marBottom w:val="0"/>
      <w:divBdr>
        <w:top w:val="none" w:sz="0" w:space="0" w:color="auto"/>
        <w:left w:val="none" w:sz="0" w:space="0" w:color="auto"/>
        <w:bottom w:val="none" w:sz="0" w:space="0" w:color="auto"/>
        <w:right w:val="none" w:sz="0" w:space="0" w:color="auto"/>
      </w:divBdr>
    </w:div>
    <w:div w:id="1851334179">
      <w:bodyDiv w:val="1"/>
      <w:marLeft w:val="0"/>
      <w:marRight w:val="0"/>
      <w:marTop w:val="0"/>
      <w:marBottom w:val="0"/>
      <w:divBdr>
        <w:top w:val="none" w:sz="0" w:space="0" w:color="auto"/>
        <w:left w:val="none" w:sz="0" w:space="0" w:color="auto"/>
        <w:bottom w:val="none" w:sz="0" w:space="0" w:color="auto"/>
        <w:right w:val="none" w:sz="0" w:space="0" w:color="auto"/>
      </w:divBdr>
    </w:div>
    <w:div w:id="1852065358">
      <w:bodyDiv w:val="1"/>
      <w:marLeft w:val="0"/>
      <w:marRight w:val="0"/>
      <w:marTop w:val="0"/>
      <w:marBottom w:val="0"/>
      <w:divBdr>
        <w:top w:val="none" w:sz="0" w:space="0" w:color="auto"/>
        <w:left w:val="none" w:sz="0" w:space="0" w:color="auto"/>
        <w:bottom w:val="none" w:sz="0" w:space="0" w:color="auto"/>
        <w:right w:val="none" w:sz="0" w:space="0" w:color="auto"/>
      </w:divBdr>
    </w:div>
    <w:div w:id="1852140112">
      <w:bodyDiv w:val="1"/>
      <w:marLeft w:val="0"/>
      <w:marRight w:val="0"/>
      <w:marTop w:val="0"/>
      <w:marBottom w:val="0"/>
      <w:divBdr>
        <w:top w:val="none" w:sz="0" w:space="0" w:color="auto"/>
        <w:left w:val="none" w:sz="0" w:space="0" w:color="auto"/>
        <w:bottom w:val="none" w:sz="0" w:space="0" w:color="auto"/>
        <w:right w:val="none" w:sz="0" w:space="0" w:color="auto"/>
      </w:divBdr>
    </w:div>
    <w:div w:id="1853295230">
      <w:bodyDiv w:val="1"/>
      <w:marLeft w:val="0"/>
      <w:marRight w:val="0"/>
      <w:marTop w:val="0"/>
      <w:marBottom w:val="0"/>
      <w:divBdr>
        <w:top w:val="none" w:sz="0" w:space="0" w:color="auto"/>
        <w:left w:val="none" w:sz="0" w:space="0" w:color="auto"/>
        <w:bottom w:val="none" w:sz="0" w:space="0" w:color="auto"/>
        <w:right w:val="none" w:sz="0" w:space="0" w:color="auto"/>
      </w:divBdr>
    </w:div>
    <w:div w:id="1853643294">
      <w:bodyDiv w:val="1"/>
      <w:marLeft w:val="0"/>
      <w:marRight w:val="0"/>
      <w:marTop w:val="0"/>
      <w:marBottom w:val="0"/>
      <w:divBdr>
        <w:top w:val="none" w:sz="0" w:space="0" w:color="auto"/>
        <w:left w:val="none" w:sz="0" w:space="0" w:color="auto"/>
        <w:bottom w:val="none" w:sz="0" w:space="0" w:color="auto"/>
        <w:right w:val="none" w:sz="0" w:space="0" w:color="auto"/>
      </w:divBdr>
    </w:div>
    <w:div w:id="1853688698">
      <w:bodyDiv w:val="1"/>
      <w:marLeft w:val="0"/>
      <w:marRight w:val="0"/>
      <w:marTop w:val="0"/>
      <w:marBottom w:val="0"/>
      <w:divBdr>
        <w:top w:val="none" w:sz="0" w:space="0" w:color="auto"/>
        <w:left w:val="none" w:sz="0" w:space="0" w:color="auto"/>
        <w:bottom w:val="none" w:sz="0" w:space="0" w:color="auto"/>
        <w:right w:val="none" w:sz="0" w:space="0" w:color="auto"/>
      </w:divBdr>
    </w:div>
    <w:div w:id="1853956682">
      <w:bodyDiv w:val="1"/>
      <w:marLeft w:val="0"/>
      <w:marRight w:val="0"/>
      <w:marTop w:val="0"/>
      <w:marBottom w:val="0"/>
      <w:divBdr>
        <w:top w:val="none" w:sz="0" w:space="0" w:color="auto"/>
        <w:left w:val="none" w:sz="0" w:space="0" w:color="auto"/>
        <w:bottom w:val="none" w:sz="0" w:space="0" w:color="auto"/>
        <w:right w:val="none" w:sz="0" w:space="0" w:color="auto"/>
      </w:divBdr>
    </w:div>
    <w:div w:id="1854493676">
      <w:bodyDiv w:val="1"/>
      <w:marLeft w:val="0"/>
      <w:marRight w:val="0"/>
      <w:marTop w:val="0"/>
      <w:marBottom w:val="0"/>
      <w:divBdr>
        <w:top w:val="none" w:sz="0" w:space="0" w:color="auto"/>
        <w:left w:val="none" w:sz="0" w:space="0" w:color="auto"/>
        <w:bottom w:val="none" w:sz="0" w:space="0" w:color="auto"/>
        <w:right w:val="none" w:sz="0" w:space="0" w:color="auto"/>
      </w:divBdr>
    </w:div>
    <w:div w:id="1854565187">
      <w:bodyDiv w:val="1"/>
      <w:marLeft w:val="0"/>
      <w:marRight w:val="0"/>
      <w:marTop w:val="0"/>
      <w:marBottom w:val="0"/>
      <w:divBdr>
        <w:top w:val="none" w:sz="0" w:space="0" w:color="auto"/>
        <w:left w:val="none" w:sz="0" w:space="0" w:color="auto"/>
        <w:bottom w:val="none" w:sz="0" w:space="0" w:color="auto"/>
        <w:right w:val="none" w:sz="0" w:space="0" w:color="auto"/>
      </w:divBdr>
    </w:div>
    <w:div w:id="1854689254">
      <w:bodyDiv w:val="1"/>
      <w:marLeft w:val="0"/>
      <w:marRight w:val="0"/>
      <w:marTop w:val="0"/>
      <w:marBottom w:val="0"/>
      <w:divBdr>
        <w:top w:val="none" w:sz="0" w:space="0" w:color="auto"/>
        <w:left w:val="none" w:sz="0" w:space="0" w:color="auto"/>
        <w:bottom w:val="none" w:sz="0" w:space="0" w:color="auto"/>
        <w:right w:val="none" w:sz="0" w:space="0" w:color="auto"/>
      </w:divBdr>
    </w:div>
    <w:div w:id="1854951280">
      <w:bodyDiv w:val="1"/>
      <w:marLeft w:val="0"/>
      <w:marRight w:val="0"/>
      <w:marTop w:val="0"/>
      <w:marBottom w:val="0"/>
      <w:divBdr>
        <w:top w:val="none" w:sz="0" w:space="0" w:color="auto"/>
        <w:left w:val="none" w:sz="0" w:space="0" w:color="auto"/>
        <w:bottom w:val="none" w:sz="0" w:space="0" w:color="auto"/>
        <w:right w:val="none" w:sz="0" w:space="0" w:color="auto"/>
      </w:divBdr>
    </w:div>
    <w:div w:id="1855339417">
      <w:bodyDiv w:val="1"/>
      <w:marLeft w:val="0"/>
      <w:marRight w:val="0"/>
      <w:marTop w:val="0"/>
      <w:marBottom w:val="0"/>
      <w:divBdr>
        <w:top w:val="none" w:sz="0" w:space="0" w:color="auto"/>
        <w:left w:val="none" w:sz="0" w:space="0" w:color="auto"/>
        <w:bottom w:val="none" w:sz="0" w:space="0" w:color="auto"/>
        <w:right w:val="none" w:sz="0" w:space="0" w:color="auto"/>
      </w:divBdr>
    </w:div>
    <w:div w:id="1855605954">
      <w:bodyDiv w:val="1"/>
      <w:marLeft w:val="0"/>
      <w:marRight w:val="0"/>
      <w:marTop w:val="0"/>
      <w:marBottom w:val="0"/>
      <w:divBdr>
        <w:top w:val="none" w:sz="0" w:space="0" w:color="auto"/>
        <w:left w:val="none" w:sz="0" w:space="0" w:color="auto"/>
        <w:bottom w:val="none" w:sz="0" w:space="0" w:color="auto"/>
        <w:right w:val="none" w:sz="0" w:space="0" w:color="auto"/>
      </w:divBdr>
    </w:div>
    <w:div w:id="1856535189">
      <w:bodyDiv w:val="1"/>
      <w:marLeft w:val="0"/>
      <w:marRight w:val="0"/>
      <w:marTop w:val="0"/>
      <w:marBottom w:val="0"/>
      <w:divBdr>
        <w:top w:val="none" w:sz="0" w:space="0" w:color="auto"/>
        <w:left w:val="none" w:sz="0" w:space="0" w:color="auto"/>
        <w:bottom w:val="none" w:sz="0" w:space="0" w:color="auto"/>
        <w:right w:val="none" w:sz="0" w:space="0" w:color="auto"/>
      </w:divBdr>
    </w:div>
    <w:div w:id="1857228214">
      <w:bodyDiv w:val="1"/>
      <w:marLeft w:val="0"/>
      <w:marRight w:val="0"/>
      <w:marTop w:val="0"/>
      <w:marBottom w:val="0"/>
      <w:divBdr>
        <w:top w:val="none" w:sz="0" w:space="0" w:color="auto"/>
        <w:left w:val="none" w:sz="0" w:space="0" w:color="auto"/>
        <w:bottom w:val="none" w:sz="0" w:space="0" w:color="auto"/>
        <w:right w:val="none" w:sz="0" w:space="0" w:color="auto"/>
      </w:divBdr>
    </w:div>
    <w:div w:id="1858277335">
      <w:bodyDiv w:val="1"/>
      <w:marLeft w:val="0"/>
      <w:marRight w:val="0"/>
      <w:marTop w:val="0"/>
      <w:marBottom w:val="0"/>
      <w:divBdr>
        <w:top w:val="none" w:sz="0" w:space="0" w:color="auto"/>
        <w:left w:val="none" w:sz="0" w:space="0" w:color="auto"/>
        <w:bottom w:val="none" w:sz="0" w:space="0" w:color="auto"/>
        <w:right w:val="none" w:sz="0" w:space="0" w:color="auto"/>
      </w:divBdr>
    </w:div>
    <w:div w:id="1859273032">
      <w:bodyDiv w:val="1"/>
      <w:marLeft w:val="0"/>
      <w:marRight w:val="0"/>
      <w:marTop w:val="0"/>
      <w:marBottom w:val="0"/>
      <w:divBdr>
        <w:top w:val="none" w:sz="0" w:space="0" w:color="auto"/>
        <w:left w:val="none" w:sz="0" w:space="0" w:color="auto"/>
        <w:bottom w:val="none" w:sz="0" w:space="0" w:color="auto"/>
        <w:right w:val="none" w:sz="0" w:space="0" w:color="auto"/>
      </w:divBdr>
    </w:div>
    <w:div w:id="1859584806">
      <w:bodyDiv w:val="1"/>
      <w:marLeft w:val="0"/>
      <w:marRight w:val="0"/>
      <w:marTop w:val="0"/>
      <w:marBottom w:val="0"/>
      <w:divBdr>
        <w:top w:val="none" w:sz="0" w:space="0" w:color="auto"/>
        <w:left w:val="none" w:sz="0" w:space="0" w:color="auto"/>
        <w:bottom w:val="none" w:sz="0" w:space="0" w:color="auto"/>
        <w:right w:val="none" w:sz="0" w:space="0" w:color="auto"/>
      </w:divBdr>
    </w:div>
    <w:div w:id="1859738281">
      <w:bodyDiv w:val="1"/>
      <w:marLeft w:val="0"/>
      <w:marRight w:val="0"/>
      <w:marTop w:val="0"/>
      <w:marBottom w:val="0"/>
      <w:divBdr>
        <w:top w:val="none" w:sz="0" w:space="0" w:color="auto"/>
        <w:left w:val="none" w:sz="0" w:space="0" w:color="auto"/>
        <w:bottom w:val="none" w:sz="0" w:space="0" w:color="auto"/>
        <w:right w:val="none" w:sz="0" w:space="0" w:color="auto"/>
      </w:divBdr>
    </w:div>
    <w:div w:id="1860118302">
      <w:bodyDiv w:val="1"/>
      <w:marLeft w:val="0"/>
      <w:marRight w:val="0"/>
      <w:marTop w:val="0"/>
      <w:marBottom w:val="0"/>
      <w:divBdr>
        <w:top w:val="none" w:sz="0" w:space="0" w:color="auto"/>
        <w:left w:val="none" w:sz="0" w:space="0" w:color="auto"/>
        <w:bottom w:val="none" w:sz="0" w:space="0" w:color="auto"/>
        <w:right w:val="none" w:sz="0" w:space="0" w:color="auto"/>
      </w:divBdr>
    </w:div>
    <w:div w:id="1860436854">
      <w:bodyDiv w:val="1"/>
      <w:marLeft w:val="0"/>
      <w:marRight w:val="0"/>
      <w:marTop w:val="0"/>
      <w:marBottom w:val="0"/>
      <w:divBdr>
        <w:top w:val="none" w:sz="0" w:space="0" w:color="auto"/>
        <w:left w:val="none" w:sz="0" w:space="0" w:color="auto"/>
        <w:bottom w:val="none" w:sz="0" w:space="0" w:color="auto"/>
        <w:right w:val="none" w:sz="0" w:space="0" w:color="auto"/>
      </w:divBdr>
    </w:div>
    <w:div w:id="1860468104">
      <w:bodyDiv w:val="1"/>
      <w:marLeft w:val="0"/>
      <w:marRight w:val="0"/>
      <w:marTop w:val="0"/>
      <w:marBottom w:val="0"/>
      <w:divBdr>
        <w:top w:val="none" w:sz="0" w:space="0" w:color="auto"/>
        <w:left w:val="none" w:sz="0" w:space="0" w:color="auto"/>
        <w:bottom w:val="none" w:sz="0" w:space="0" w:color="auto"/>
        <w:right w:val="none" w:sz="0" w:space="0" w:color="auto"/>
      </w:divBdr>
    </w:div>
    <w:div w:id="1860512078">
      <w:bodyDiv w:val="1"/>
      <w:marLeft w:val="0"/>
      <w:marRight w:val="0"/>
      <w:marTop w:val="0"/>
      <w:marBottom w:val="0"/>
      <w:divBdr>
        <w:top w:val="none" w:sz="0" w:space="0" w:color="auto"/>
        <w:left w:val="none" w:sz="0" w:space="0" w:color="auto"/>
        <w:bottom w:val="none" w:sz="0" w:space="0" w:color="auto"/>
        <w:right w:val="none" w:sz="0" w:space="0" w:color="auto"/>
      </w:divBdr>
    </w:div>
    <w:div w:id="1861166384">
      <w:bodyDiv w:val="1"/>
      <w:marLeft w:val="0"/>
      <w:marRight w:val="0"/>
      <w:marTop w:val="0"/>
      <w:marBottom w:val="0"/>
      <w:divBdr>
        <w:top w:val="none" w:sz="0" w:space="0" w:color="auto"/>
        <w:left w:val="none" w:sz="0" w:space="0" w:color="auto"/>
        <w:bottom w:val="none" w:sz="0" w:space="0" w:color="auto"/>
        <w:right w:val="none" w:sz="0" w:space="0" w:color="auto"/>
      </w:divBdr>
    </w:div>
    <w:div w:id="1861895099">
      <w:bodyDiv w:val="1"/>
      <w:marLeft w:val="0"/>
      <w:marRight w:val="0"/>
      <w:marTop w:val="0"/>
      <w:marBottom w:val="0"/>
      <w:divBdr>
        <w:top w:val="none" w:sz="0" w:space="0" w:color="auto"/>
        <w:left w:val="none" w:sz="0" w:space="0" w:color="auto"/>
        <w:bottom w:val="none" w:sz="0" w:space="0" w:color="auto"/>
        <w:right w:val="none" w:sz="0" w:space="0" w:color="auto"/>
      </w:divBdr>
    </w:div>
    <w:div w:id="1863350404">
      <w:bodyDiv w:val="1"/>
      <w:marLeft w:val="0"/>
      <w:marRight w:val="0"/>
      <w:marTop w:val="0"/>
      <w:marBottom w:val="0"/>
      <w:divBdr>
        <w:top w:val="none" w:sz="0" w:space="0" w:color="auto"/>
        <w:left w:val="none" w:sz="0" w:space="0" w:color="auto"/>
        <w:bottom w:val="none" w:sz="0" w:space="0" w:color="auto"/>
        <w:right w:val="none" w:sz="0" w:space="0" w:color="auto"/>
      </w:divBdr>
    </w:div>
    <w:div w:id="1863589953">
      <w:bodyDiv w:val="1"/>
      <w:marLeft w:val="0"/>
      <w:marRight w:val="0"/>
      <w:marTop w:val="0"/>
      <w:marBottom w:val="0"/>
      <w:divBdr>
        <w:top w:val="none" w:sz="0" w:space="0" w:color="auto"/>
        <w:left w:val="none" w:sz="0" w:space="0" w:color="auto"/>
        <w:bottom w:val="none" w:sz="0" w:space="0" w:color="auto"/>
        <w:right w:val="none" w:sz="0" w:space="0" w:color="auto"/>
      </w:divBdr>
    </w:div>
    <w:div w:id="1863713158">
      <w:bodyDiv w:val="1"/>
      <w:marLeft w:val="0"/>
      <w:marRight w:val="0"/>
      <w:marTop w:val="0"/>
      <w:marBottom w:val="0"/>
      <w:divBdr>
        <w:top w:val="none" w:sz="0" w:space="0" w:color="auto"/>
        <w:left w:val="none" w:sz="0" w:space="0" w:color="auto"/>
        <w:bottom w:val="none" w:sz="0" w:space="0" w:color="auto"/>
        <w:right w:val="none" w:sz="0" w:space="0" w:color="auto"/>
      </w:divBdr>
    </w:div>
    <w:div w:id="1864436126">
      <w:bodyDiv w:val="1"/>
      <w:marLeft w:val="0"/>
      <w:marRight w:val="0"/>
      <w:marTop w:val="0"/>
      <w:marBottom w:val="0"/>
      <w:divBdr>
        <w:top w:val="none" w:sz="0" w:space="0" w:color="auto"/>
        <w:left w:val="none" w:sz="0" w:space="0" w:color="auto"/>
        <w:bottom w:val="none" w:sz="0" w:space="0" w:color="auto"/>
        <w:right w:val="none" w:sz="0" w:space="0" w:color="auto"/>
      </w:divBdr>
    </w:div>
    <w:div w:id="1866168152">
      <w:bodyDiv w:val="1"/>
      <w:marLeft w:val="0"/>
      <w:marRight w:val="0"/>
      <w:marTop w:val="0"/>
      <w:marBottom w:val="0"/>
      <w:divBdr>
        <w:top w:val="none" w:sz="0" w:space="0" w:color="auto"/>
        <w:left w:val="none" w:sz="0" w:space="0" w:color="auto"/>
        <w:bottom w:val="none" w:sz="0" w:space="0" w:color="auto"/>
        <w:right w:val="none" w:sz="0" w:space="0" w:color="auto"/>
      </w:divBdr>
    </w:div>
    <w:div w:id="1867139070">
      <w:bodyDiv w:val="1"/>
      <w:marLeft w:val="0"/>
      <w:marRight w:val="0"/>
      <w:marTop w:val="0"/>
      <w:marBottom w:val="0"/>
      <w:divBdr>
        <w:top w:val="none" w:sz="0" w:space="0" w:color="auto"/>
        <w:left w:val="none" w:sz="0" w:space="0" w:color="auto"/>
        <w:bottom w:val="none" w:sz="0" w:space="0" w:color="auto"/>
        <w:right w:val="none" w:sz="0" w:space="0" w:color="auto"/>
      </w:divBdr>
    </w:div>
    <w:div w:id="1867867004">
      <w:bodyDiv w:val="1"/>
      <w:marLeft w:val="0"/>
      <w:marRight w:val="0"/>
      <w:marTop w:val="0"/>
      <w:marBottom w:val="0"/>
      <w:divBdr>
        <w:top w:val="none" w:sz="0" w:space="0" w:color="auto"/>
        <w:left w:val="none" w:sz="0" w:space="0" w:color="auto"/>
        <w:bottom w:val="none" w:sz="0" w:space="0" w:color="auto"/>
        <w:right w:val="none" w:sz="0" w:space="0" w:color="auto"/>
      </w:divBdr>
    </w:div>
    <w:div w:id="1868837407">
      <w:bodyDiv w:val="1"/>
      <w:marLeft w:val="0"/>
      <w:marRight w:val="0"/>
      <w:marTop w:val="0"/>
      <w:marBottom w:val="0"/>
      <w:divBdr>
        <w:top w:val="none" w:sz="0" w:space="0" w:color="auto"/>
        <w:left w:val="none" w:sz="0" w:space="0" w:color="auto"/>
        <w:bottom w:val="none" w:sz="0" w:space="0" w:color="auto"/>
        <w:right w:val="none" w:sz="0" w:space="0" w:color="auto"/>
      </w:divBdr>
    </w:div>
    <w:div w:id="1869442688">
      <w:bodyDiv w:val="1"/>
      <w:marLeft w:val="0"/>
      <w:marRight w:val="0"/>
      <w:marTop w:val="0"/>
      <w:marBottom w:val="0"/>
      <w:divBdr>
        <w:top w:val="none" w:sz="0" w:space="0" w:color="auto"/>
        <w:left w:val="none" w:sz="0" w:space="0" w:color="auto"/>
        <w:bottom w:val="none" w:sz="0" w:space="0" w:color="auto"/>
        <w:right w:val="none" w:sz="0" w:space="0" w:color="auto"/>
      </w:divBdr>
    </w:div>
    <w:div w:id="1869684244">
      <w:bodyDiv w:val="1"/>
      <w:marLeft w:val="0"/>
      <w:marRight w:val="0"/>
      <w:marTop w:val="0"/>
      <w:marBottom w:val="0"/>
      <w:divBdr>
        <w:top w:val="none" w:sz="0" w:space="0" w:color="auto"/>
        <w:left w:val="none" w:sz="0" w:space="0" w:color="auto"/>
        <w:bottom w:val="none" w:sz="0" w:space="0" w:color="auto"/>
        <w:right w:val="none" w:sz="0" w:space="0" w:color="auto"/>
      </w:divBdr>
    </w:div>
    <w:div w:id="1869951591">
      <w:bodyDiv w:val="1"/>
      <w:marLeft w:val="0"/>
      <w:marRight w:val="0"/>
      <w:marTop w:val="0"/>
      <w:marBottom w:val="0"/>
      <w:divBdr>
        <w:top w:val="none" w:sz="0" w:space="0" w:color="auto"/>
        <w:left w:val="none" w:sz="0" w:space="0" w:color="auto"/>
        <w:bottom w:val="none" w:sz="0" w:space="0" w:color="auto"/>
        <w:right w:val="none" w:sz="0" w:space="0" w:color="auto"/>
      </w:divBdr>
    </w:div>
    <w:div w:id="1870095993">
      <w:bodyDiv w:val="1"/>
      <w:marLeft w:val="0"/>
      <w:marRight w:val="0"/>
      <w:marTop w:val="0"/>
      <w:marBottom w:val="0"/>
      <w:divBdr>
        <w:top w:val="none" w:sz="0" w:space="0" w:color="auto"/>
        <w:left w:val="none" w:sz="0" w:space="0" w:color="auto"/>
        <w:bottom w:val="none" w:sz="0" w:space="0" w:color="auto"/>
        <w:right w:val="none" w:sz="0" w:space="0" w:color="auto"/>
      </w:divBdr>
    </w:div>
    <w:div w:id="1870335157">
      <w:bodyDiv w:val="1"/>
      <w:marLeft w:val="0"/>
      <w:marRight w:val="0"/>
      <w:marTop w:val="0"/>
      <w:marBottom w:val="0"/>
      <w:divBdr>
        <w:top w:val="none" w:sz="0" w:space="0" w:color="auto"/>
        <w:left w:val="none" w:sz="0" w:space="0" w:color="auto"/>
        <w:bottom w:val="none" w:sz="0" w:space="0" w:color="auto"/>
        <w:right w:val="none" w:sz="0" w:space="0" w:color="auto"/>
      </w:divBdr>
    </w:div>
    <w:div w:id="1870415395">
      <w:bodyDiv w:val="1"/>
      <w:marLeft w:val="0"/>
      <w:marRight w:val="0"/>
      <w:marTop w:val="0"/>
      <w:marBottom w:val="0"/>
      <w:divBdr>
        <w:top w:val="none" w:sz="0" w:space="0" w:color="auto"/>
        <w:left w:val="none" w:sz="0" w:space="0" w:color="auto"/>
        <w:bottom w:val="none" w:sz="0" w:space="0" w:color="auto"/>
        <w:right w:val="none" w:sz="0" w:space="0" w:color="auto"/>
      </w:divBdr>
    </w:div>
    <w:div w:id="187165107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71918611">
      <w:bodyDiv w:val="1"/>
      <w:marLeft w:val="0"/>
      <w:marRight w:val="0"/>
      <w:marTop w:val="0"/>
      <w:marBottom w:val="0"/>
      <w:divBdr>
        <w:top w:val="none" w:sz="0" w:space="0" w:color="auto"/>
        <w:left w:val="none" w:sz="0" w:space="0" w:color="auto"/>
        <w:bottom w:val="none" w:sz="0" w:space="0" w:color="auto"/>
        <w:right w:val="none" w:sz="0" w:space="0" w:color="auto"/>
      </w:divBdr>
    </w:div>
    <w:div w:id="1872107267">
      <w:bodyDiv w:val="1"/>
      <w:marLeft w:val="0"/>
      <w:marRight w:val="0"/>
      <w:marTop w:val="0"/>
      <w:marBottom w:val="0"/>
      <w:divBdr>
        <w:top w:val="none" w:sz="0" w:space="0" w:color="auto"/>
        <w:left w:val="none" w:sz="0" w:space="0" w:color="auto"/>
        <w:bottom w:val="none" w:sz="0" w:space="0" w:color="auto"/>
        <w:right w:val="none" w:sz="0" w:space="0" w:color="auto"/>
      </w:divBdr>
    </w:div>
    <w:div w:id="1872180129">
      <w:bodyDiv w:val="1"/>
      <w:marLeft w:val="0"/>
      <w:marRight w:val="0"/>
      <w:marTop w:val="0"/>
      <w:marBottom w:val="0"/>
      <w:divBdr>
        <w:top w:val="none" w:sz="0" w:space="0" w:color="auto"/>
        <w:left w:val="none" w:sz="0" w:space="0" w:color="auto"/>
        <w:bottom w:val="none" w:sz="0" w:space="0" w:color="auto"/>
        <w:right w:val="none" w:sz="0" w:space="0" w:color="auto"/>
      </w:divBdr>
    </w:div>
    <w:div w:id="1872303773">
      <w:bodyDiv w:val="1"/>
      <w:marLeft w:val="0"/>
      <w:marRight w:val="0"/>
      <w:marTop w:val="0"/>
      <w:marBottom w:val="0"/>
      <w:divBdr>
        <w:top w:val="none" w:sz="0" w:space="0" w:color="auto"/>
        <w:left w:val="none" w:sz="0" w:space="0" w:color="auto"/>
        <w:bottom w:val="none" w:sz="0" w:space="0" w:color="auto"/>
        <w:right w:val="none" w:sz="0" w:space="0" w:color="auto"/>
      </w:divBdr>
    </w:div>
    <w:div w:id="1874803591">
      <w:bodyDiv w:val="1"/>
      <w:marLeft w:val="0"/>
      <w:marRight w:val="0"/>
      <w:marTop w:val="0"/>
      <w:marBottom w:val="0"/>
      <w:divBdr>
        <w:top w:val="none" w:sz="0" w:space="0" w:color="auto"/>
        <w:left w:val="none" w:sz="0" w:space="0" w:color="auto"/>
        <w:bottom w:val="none" w:sz="0" w:space="0" w:color="auto"/>
        <w:right w:val="none" w:sz="0" w:space="0" w:color="auto"/>
      </w:divBdr>
    </w:div>
    <w:div w:id="1874881787">
      <w:bodyDiv w:val="1"/>
      <w:marLeft w:val="0"/>
      <w:marRight w:val="0"/>
      <w:marTop w:val="0"/>
      <w:marBottom w:val="0"/>
      <w:divBdr>
        <w:top w:val="none" w:sz="0" w:space="0" w:color="auto"/>
        <w:left w:val="none" w:sz="0" w:space="0" w:color="auto"/>
        <w:bottom w:val="none" w:sz="0" w:space="0" w:color="auto"/>
        <w:right w:val="none" w:sz="0" w:space="0" w:color="auto"/>
      </w:divBdr>
    </w:div>
    <w:div w:id="1875144672">
      <w:bodyDiv w:val="1"/>
      <w:marLeft w:val="0"/>
      <w:marRight w:val="0"/>
      <w:marTop w:val="0"/>
      <w:marBottom w:val="0"/>
      <w:divBdr>
        <w:top w:val="none" w:sz="0" w:space="0" w:color="auto"/>
        <w:left w:val="none" w:sz="0" w:space="0" w:color="auto"/>
        <w:bottom w:val="none" w:sz="0" w:space="0" w:color="auto"/>
        <w:right w:val="none" w:sz="0" w:space="0" w:color="auto"/>
      </w:divBdr>
    </w:div>
    <w:div w:id="1875579820">
      <w:bodyDiv w:val="1"/>
      <w:marLeft w:val="0"/>
      <w:marRight w:val="0"/>
      <w:marTop w:val="0"/>
      <w:marBottom w:val="0"/>
      <w:divBdr>
        <w:top w:val="none" w:sz="0" w:space="0" w:color="auto"/>
        <w:left w:val="none" w:sz="0" w:space="0" w:color="auto"/>
        <w:bottom w:val="none" w:sz="0" w:space="0" w:color="auto"/>
        <w:right w:val="none" w:sz="0" w:space="0" w:color="auto"/>
      </w:divBdr>
    </w:div>
    <w:div w:id="1876500234">
      <w:bodyDiv w:val="1"/>
      <w:marLeft w:val="0"/>
      <w:marRight w:val="0"/>
      <w:marTop w:val="0"/>
      <w:marBottom w:val="0"/>
      <w:divBdr>
        <w:top w:val="none" w:sz="0" w:space="0" w:color="auto"/>
        <w:left w:val="none" w:sz="0" w:space="0" w:color="auto"/>
        <w:bottom w:val="none" w:sz="0" w:space="0" w:color="auto"/>
        <w:right w:val="none" w:sz="0" w:space="0" w:color="auto"/>
      </w:divBdr>
    </w:div>
    <w:div w:id="1877765752">
      <w:bodyDiv w:val="1"/>
      <w:marLeft w:val="0"/>
      <w:marRight w:val="0"/>
      <w:marTop w:val="0"/>
      <w:marBottom w:val="0"/>
      <w:divBdr>
        <w:top w:val="none" w:sz="0" w:space="0" w:color="auto"/>
        <w:left w:val="none" w:sz="0" w:space="0" w:color="auto"/>
        <w:bottom w:val="none" w:sz="0" w:space="0" w:color="auto"/>
        <w:right w:val="none" w:sz="0" w:space="0" w:color="auto"/>
      </w:divBdr>
    </w:div>
    <w:div w:id="1878614861">
      <w:bodyDiv w:val="1"/>
      <w:marLeft w:val="0"/>
      <w:marRight w:val="0"/>
      <w:marTop w:val="0"/>
      <w:marBottom w:val="0"/>
      <w:divBdr>
        <w:top w:val="none" w:sz="0" w:space="0" w:color="auto"/>
        <w:left w:val="none" w:sz="0" w:space="0" w:color="auto"/>
        <w:bottom w:val="none" w:sz="0" w:space="0" w:color="auto"/>
        <w:right w:val="none" w:sz="0" w:space="0" w:color="auto"/>
      </w:divBdr>
    </w:div>
    <w:div w:id="1878734522">
      <w:bodyDiv w:val="1"/>
      <w:marLeft w:val="0"/>
      <w:marRight w:val="0"/>
      <w:marTop w:val="0"/>
      <w:marBottom w:val="0"/>
      <w:divBdr>
        <w:top w:val="none" w:sz="0" w:space="0" w:color="auto"/>
        <w:left w:val="none" w:sz="0" w:space="0" w:color="auto"/>
        <w:bottom w:val="none" w:sz="0" w:space="0" w:color="auto"/>
        <w:right w:val="none" w:sz="0" w:space="0" w:color="auto"/>
      </w:divBdr>
    </w:div>
    <w:div w:id="1878855598">
      <w:bodyDiv w:val="1"/>
      <w:marLeft w:val="0"/>
      <w:marRight w:val="0"/>
      <w:marTop w:val="0"/>
      <w:marBottom w:val="0"/>
      <w:divBdr>
        <w:top w:val="none" w:sz="0" w:space="0" w:color="auto"/>
        <w:left w:val="none" w:sz="0" w:space="0" w:color="auto"/>
        <w:bottom w:val="none" w:sz="0" w:space="0" w:color="auto"/>
        <w:right w:val="none" w:sz="0" w:space="0" w:color="auto"/>
      </w:divBdr>
    </w:div>
    <w:div w:id="1879705902">
      <w:bodyDiv w:val="1"/>
      <w:marLeft w:val="0"/>
      <w:marRight w:val="0"/>
      <w:marTop w:val="0"/>
      <w:marBottom w:val="0"/>
      <w:divBdr>
        <w:top w:val="none" w:sz="0" w:space="0" w:color="auto"/>
        <w:left w:val="none" w:sz="0" w:space="0" w:color="auto"/>
        <w:bottom w:val="none" w:sz="0" w:space="0" w:color="auto"/>
        <w:right w:val="none" w:sz="0" w:space="0" w:color="auto"/>
      </w:divBdr>
    </w:div>
    <w:div w:id="1879780746">
      <w:bodyDiv w:val="1"/>
      <w:marLeft w:val="0"/>
      <w:marRight w:val="0"/>
      <w:marTop w:val="0"/>
      <w:marBottom w:val="0"/>
      <w:divBdr>
        <w:top w:val="none" w:sz="0" w:space="0" w:color="auto"/>
        <w:left w:val="none" w:sz="0" w:space="0" w:color="auto"/>
        <w:bottom w:val="none" w:sz="0" w:space="0" w:color="auto"/>
        <w:right w:val="none" w:sz="0" w:space="0" w:color="auto"/>
      </w:divBdr>
    </w:div>
    <w:div w:id="1881086516">
      <w:bodyDiv w:val="1"/>
      <w:marLeft w:val="0"/>
      <w:marRight w:val="0"/>
      <w:marTop w:val="0"/>
      <w:marBottom w:val="0"/>
      <w:divBdr>
        <w:top w:val="none" w:sz="0" w:space="0" w:color="auto"/>
        <w:left w:val="none" w:sz="0" w:space="0" w:color="auto"/>
        <w:bottom w:val="none" w:sz="0" w:space="0" w:color="auto"/>
        <w:right w:val="none" w:sz="0" w:space="0" w:color="auto"/>
      </w:divBdr>
    </w:div>
    <w:div w:id="1881241859">
      <w:bodyDiv w:val="1"/>
      <w:marLeft w:val="0"/>
      <w:marRight w:val="0"/>
      <w:marTop w:val="0"/>
      <w:marBottom w:val="0"/>
      <w:divBdr>
        <w:top w:val="none" w:sz="0" w:space="0" w:color="auto"/>
        <w:left w:val="none" w:sz="0" w:space="0" w:color="auto"/>
        <w:bottom w:val="none" w:sz="0" w:space="0" w:color="auto"/>
        <w:right w:val="none" w:sz="0" w:space="0" w:color="auto"/>
      </w:divBdr>
    </w:div>
    <w:div w:id="1881280709">
      <w:bodyDiv w:val="1"/>
      <w:marLeft w:val="0"/>
      <w:marRight w:val="0"/>
      <w:marTop w:val="0"/>
      <w:marBottom w:val="0"/>
      <w:divBdr>
        <w:top w:val="none" w:sz="0" w:space="0" w:color="auto"/>
        <w:left w:val="none" w:sz="0" w:space="0" w:color="auto"/>
        <w:bottom w:val="none" w:sz="0" w:space="0" w:color="auto"/>
        <w:right w:val="none" w:sz="0" w:space="0" w:color="auto"/>
      </w:divBdr>
    </w:div>
    <w:div w:id="1881746646">
      <w:bodyDiv w:val="1"/>
      <w:marLeft w:val="0"/>
      <w:marRight w:val="0"/>
      <w:marTop w:val="0"/>
      <w:marBottom w:val="0"/>
      <w:divBdr>
        <w:top w:val="none" w:sz="0" w:space="0" w:color="auto"/>
        <w:left w:val="none" w:sz="0" w:space="0" w:color="auto"/>
        <w:bottom w:val="none" w:sz="0" w:space="0" w:color="auto"/>
        <w:right w:val="none" w:sz="0" w:space="0" w:color="auto"/>
      </w:divBdr>
    </w:div>
    <w:div w:id="1881821188">
      <w:bodyDiv w:val="1"/>
      <w:marLeft w:val="0"/>
      <w:marRight w:val="0"/>
      <w:marTop w:val="0"/>
      <w:marBottom w:val="0"/>
      <w:divBdr>
        <w:top w:val="none" w:sz="0" w:space="0" w:color="auto"/>
        <w:left w:val="none" w:sz="0" w:space="0" w:color="auto"/>
        <w:bottom w:val="none" w:sz="0" w:space="0" w:color="auto"/>
        <w:right w:val="none" w:sz="0" w:space="0" w:color="auto"/>
      </w:divBdr>
    </w:div>
    <w:div w:id="1881937242">
      <w:bodyDiv w:val="1"/>
      <w:marLeft w:val="0"/>
      <w:marRight w:val="0"/>
      <w:marTop w:val="0"/>
      <w:marBottom w:val="0"/>
      <w:divBdr>
        <w:top w:val="none" w:sz="0" w:space="0" w:color="auto"/>
        <w:left w:val="none" w:sz="0" w:space="0" w:color="auto"/>
        <w:bottom w:val="none" w:sz="0" w:space="0" w:color="auto"/>
        <w:right w:val="none" w:sz="0" w:space="0" w:color="auto"/>
      </w:divBdr>
    </w:div>
    <w:div w:id="1882085271">
      <w:bodyDiv w:val="1"/>
      <w:marLeft w:val="0"/>
      <w:marRight w:val="0"/>
      <w:marTop w:val="0"/>
      <w:marBottom w:val="0"/>
      <w:divBdr>
        <w:top w:val="none" w:sz="0" w:space="0" w:color="auto"/>
        <w:left w:val="none" w:sz="0" w:space="0" w:color="auto"/>
        <w:bottom w:val="none" w:sz="0" w:space="0" w:color="auto"/>
        <w:right w:val="none" w:sz="0" w:space="0" w:color="auto"/>
      </w:divBdr>
    </w:div>
    <w:div w:id="1882397584">
      <w:bodyDiv w:val="1"/>
      <w:marLeft w:val="0"/>
      <w:marRight w:val="0"/>
      <w:marTop w:val="0"/>
      <w:marBottom w:val="0"/>
      <w:divBdr>
        <w:top w:val="none" w:sz="0" w:space="0" w:color="auto"/>
        <w:left w:val="none" w:sz="0" w:space="0" w:color="auto"/>
        <w:bottom w:val="none" w:sz="0" w:space="0" w:color="auto"/>
        <w:right w:val="none" w:sz="0" w:space="0" w:color="auto"/>
      </w:divBdr>
    </w:div>
    <w:div w:id="1882667568">
      <w:bodyDiv w:val="1"/>
      <w:marLeft w:val="0"/>
      <w:marRight w:val="0"/>
      <w:marTop w:val="0"/>
      <w:marBottom w:val="0"/>
      <w:divBdr>
        <w:top w:val="none" w:sz="0" w:space="0" w:color="auto"/>
        <w:left w:val="none" w:sz="0" w:space="0" w:color="auto"/>
        <w:bottom w:val="none" w:sz="0" w:space="0" w:color="auto"/>
        <w:right w:val="none" w:sz="0" w:space="0" w:color="auto"/>
      </w:divBdr>
    </w:div>
    <w:div w:id="1883244672">
      <w:bodyDiv w:val="1"/>
      <w:marLeft w:val="0"/>
      <w:marRight w:val="0"/>
      <w:marTop w:val="0"/>
      <w:marBottom w:val="0"/>
      <w:divBdr>
        <w:top w:val="none" w:sz="0" w:space="0" w:color="auto"/>
        <w:left w:val="none" w:sz="0" w:space="0" w:color="auto"/>
        <w:bottom w:val="none" w:sz="0" w:space="0" w:color="auto"/>
        <w:right w:val="none" w:sz="0" w:space="0" w:color="auto"/>
      </w:divBdr>
    </w:div>
    <w:div w:id="1883785065">
      <w:bodyDiv w:val="1"/>
      <w:marLeft w:val="0"/>
      <w:marRight w:val="0"/>
      <w:marTop w:val="0"/>
      <w:marBottom w:val="0"/>
      <w:divBdr>
        <w:top w:val="none" w:sz="0" w:space="0" w:color="auto"/>
        <w:left w:val="none" w:sz="0" w:space="0" w:color="auto"/>
        <w:bottom w:val="none" w:sz="0" w:space="0" w:color="auto"/>
        <w:right w:val="none" w:sz="0" w:space="0" w:color="auto"/>
      </w:divBdr>
    </w:div>
    <w:div w:id="1884245996">
      <w:bodyDiv w:val="1"/>
      <w:marLeft w:val="0"/>
      <w:marRight w:val="0"/>
      <w:marTop w:val="0"/>
      <w:marBottom w:val="0"/>
      <w:divBdr>
        <w:top w:val="none" w:sz="0" w:space="0" w:color="auto"/>
        <w:left w:val="none" w:sz="0" w:space="0" w:color="auto"/>
        <w:bottom w:val="none" w:sz="0" w:space="0" w:color="auto"/>
        <w:right w:val="none" w:sz="0" w:space="0" w:color="auto"/>
      </w:divBdr>
    </w:div>
    <w:div w:id="1884751813">
      <w:bodyDiv w:val="1"/>
      <w:marLeft w:val="0"/>
      <w:marRight w:val="0"/>
      <w:marTop w:val="0"/>
      <w:marBottom w:val="0"/>
      <w:divBdr>
        <w:top w:val="none" w:sz="0" w:space="0" w:color="auto"/>
        <w:left w:val="none" w:sz="0" w:space="0" w:color="auto"/>
        <w:bottom w:val="none" w:sz="0" w:space="0" w:color="auto"/>
        <w:right w:val="none" w:sz="0" w:space="0" w:color="auto"/>
      </w:divBdr>
    </w:div>
    <w:div w:id="1884755222">
      <w:bodyDiv w:val="1"/>
      <w:marLeft w:val="0"/>
      <w:marRight w:val="0"/>
      <w:marTop w:val="0"/>
      <w:marBottom w:val="0"/>
      <w:divBdr>
        <w:top w:val="none" w:sz="0" w:space="0" w:color="auto"/>
        <w:left w:val="none" w:sz="0" w:space="0" w:color="auto"/>
        <w:bottom w:val="none" w:sz="0" w:space="0" w:color="auto"/>
        <w:right w:val="none" w:sz="0" w:space="0" w:color="auto"/>
      </w:divBdr>
    </w:div>
    <w:div w:id="1885483945">
      <w:bodyDiv w:val="1"/>
      <w:marLeft w:val="0"/>
      <w:marRight w:val="0"/>
      <w:marTop w:val="0"/>
      <w:marBottom w:val="0"/>
      <w:divBdr>
        <w:top w:val="none" w:sz="0" w:space="0" w:color="auto"/>
        <w:left w:val="none" w:sz="0" w:space="0" w:color="auto"/>
        <w:bottom w:val="none" w:sz="0" w:space="0" w:color="auto"/>
        <w:right w:val="none" w:sz="0" w:space="0" w:color="auto"/>
      </w:divBdr>
    </w:div>
    <w:div w:id="1885752253">
      <w:bodyDiv w:val="1"/>
      <w:marLeft w:val="0"/>
      <w:marRight w:val="0"/>
      <w:marTop w:val="0"/>
      <w:marBottom w:val="0"/>
      <w:divBdr>
        <w:top w:val="none" w:sz="0" w:space="0" w:color="auto"/>
        <w:left w:val="none" w:sz="0" w:space="0" w:color="auto"/>
        <w:bottom w:val="none" w:sz="0" w:space="0" w:color="auto"/>
        <w:right w:val="none" w:sz="0" w:space="0" w:color="auto"/>
      </w:divBdr>
    </w:div>
    <w:div w:id="1885754255">
      <w:bodyDiv w:val="1"/>
      <w:marLeft w:val="0"/>
      <w:marRight w:val="0"/>
      <w:marTop w:val="0"/>
      <w:marBottom w:val="0"/>
      <w:divBdr>
        <w:top w:val="none" w:sz="0" w:space="0" w:color="auto"/>
        <w:left w:val="none" w:sz="0" w:space="0" w:color="auto"/>
        <w:bottom w:val="none" w:sz="0" w:space="0" w:color="auto"/>
        <w:right w:val="none" w:sz="0" w:space="0" w:color="auto"/>
      </w:divBdr>
    </w:div>
    <w:div w:id="1885871066">
      <w:bodyDiv w:val="1"/>
      <w:marLeft w:val="0"/>
      <w:marRight w:val="0"/>
      <w:marTop w:val="0"/>
      <w:marBottom w:val="0"/>
      <w:divBdr>
        <w:top w:val="none" w:sz="0" w:space="0" w:color="auto"/>
        <w:left w:val="none" w:sz="0" w:space="0" w:color="auto"/>
        <w:bottom w:val="none" w:sz="0" w:space="0" w:color="auto"/>
        <w:right w:val="none" w:sz="0" w:space="0" w:color="auto"/>
      </w:divBdr>
    </w:div>
    <w:div w:id="1886872878">
      <w:bodyDiv w:val="1"/>
      <w:marLeft w:val="0"/>
      <w:marRight w:val="0"/>
      <w:marTop w:val="0"/>
      <w:marBottom w:val="0"/>
      <w:divBdr>
        <w:top w:val="none" w:sz="0" w:space="0" w:color="auto"/>
        <w:left w:val="none" w:sz="0" w:space="0" w:color="auto"/>
        <w:bottom w:val="none" w:sz="0" w:space="0" w:color="auto"/>
        <w:right w:val="none" w:sz="0" w:space="0" w:color="auto"/>
      </w:divBdr>
    </w:div>
    <w:div w:id="1887332983">
      <w:bodyDiv w:val="1"/>
      <w:marLeft w:val="0"/>
      <w:marRight w:val="0"/>
      <w:marTop w:val="0"/>
      <w:marBottom w:val="0"/>
      <w:divBdr>
        <w:top w:val="none" w:sz="0" w:space="0" w:color="auto"/>
        <w:left w:val="none" w:sz="0" w:space="0" w:color="auto"/>
        <w:bottom w:val="none" w:sz="0" w:space="0" w:color="auto"/>
        <w:right w:val="none" w:sz="0" w:space="0" w:color="auto"/>
      </w:divBdr>
    </w:div>
    <w:div w:id="1887372545">
      <w:bodyDiv w:val="1"/>
      <w:marLeft w:val="0"/>
      <w:marRight w:val="0"/>
      <w:marTop w:val="0"/>
      <w:marBottom w:val="0"/>
      <w:divBdr>
        <w:top w:val="none" w:sz="0" w:space="0" w:color="auto"/>
        <w:left w:val="none" w:sz="0" w:space="0" w:color="auto"/>
        <w:bottom w:val="none" w:sz="0" w:space="0" w:color="auto"/>
        <w:right w:val="none" w:sz="0" w:space="0" w:color="auto"/>
      </w:divBdr>
    </w:div>
    <w:div w:id="1887524686">
      <w:bodyDiv w:val="1"/>
      <w:marLeft w:val="0"/>
      <w:marRight w:val="0"/>
      <w:marTop w:val="0"/>
      <w:marBottom w:val="0"/>
      <w:divBdr>
        <w:top w:val="none" w:sz="0" w:space="0" w:color="auto"/>
        <w:left w:val="none" w:sz="0" w:space="0" w:color="auto"/>
        <w:bottom w:val="none" w:sz="0" w:space="0" w:color="auto"/>
        <w:right w:val="none" w:sz="0" w:space="0" w:color="auto"/>
      </w:divBdr>
    </w:div>
    <w:div w:id="1887528722">
      <w:bodyDiv w:val="1"/>
      <w:marLeft w:val="0"/>
      <w:marRight w:val="0"/>
      <w:marTop w:val="0"/>
      <w:marBottom w:val="0"/>
      <w:divBdr>
        <w:top w:val="none" w:sz="0" w:space="0" w:color="auto"/>
        <w:left w:val="none" w:sz="0" w:space="0" w:color="auto"/>
        <w:bottom w:val="none" w:sz="0" w:space="0" w:color="auto"/>
        <w:right w:val="none" w:sz="0" w:space="0" w:color="auto"/>
      </w:divBdr>
    </w:div>
    <w:div w:id="1887913056">
      <w:bodyDiv w:val="1"/>
      <w:marLeft w:val="0"/>
      <w:marRight w:val="0"/>
      <w:marTop w:val="0"/>
      <w:marBottom w:val="0"/>
      <w:divBdr>
        <w:top w:val="none" w:sz="0" w:space="0" w:color="auto"/>
        <w:left w:val="none" w:sz="0" w:space="0" w:color="auto"/>
        <w:bottom w:val="none" w:sz="0" w:space="0" w:color="auto"/>
        <w:right w:val="none" w:sz="0" w:space="0" w:color="auto"/>
      </w:divBdr>
    </w:div>
    <w:div w:id="1888224105">
      <w:bodyDiv w:val="1"/>
      <w:marLeft w:val="0"/>
      <w:marRight w:val="0"/>
      <w:marTop w:val="0"/>
      <w:marBottom w:val="0"/>
      <w:divBdr>
        <w:top w:val="none" w:sz="0" w:space="0" w:color="auto"/>
        <w:left w:val="none" w:sz="0" w:space="0" w:color="auto"/>
        <w:bottom w:val="none" w:sz="0" w:space="0" w:color="auto"/>
        <w:right w:val="none" w:sz="0" w:space="0" w:color="auto"/>
      </w:divBdr>
    </w:div>
    <w:div w:id="1888376354">
      <w:bodyDiv w:val="1"/>
      <w:marLeft w:val="0"/>
      <w:marRight w:val="0"/>
      <w:marTop w:val="0"/>
      <w:marBottom w:val="0"/>
      <w:divBdr>
        <w:top w:val="none" w:sz="0" w:space="0" w:color="auto"/>
        <w:left w:val="none" w:sz="0" w:space="0" w:color="auto"/>
        <w:bottom w:val="none" w:sz="0" w:space="0" w:color="auto"/>
        <w:right w:val="none" w:sz="0" w:space="0" w:color="auto"/>
      </w:divBdr>
    </w:div>
    <w:div w:id="1888452130">
      <w:bodyDiv w:val="1"/>
      <w:marLeft w:val="0"/>
      <w:marRight w:val="0"/>
      <w:marTop w:val="0"/>
      <w:marBottom w:val="0"/>
      <w:divBdr>
        <w:top w:val="none" w:sz="0" w:space="0" w:color="auto"/>
        <w:left w:val="none" w:sz="0" w:space="0" w:color="auto"/>
        <w:bottom w:val="none" w:sz="0" w:space="0" w:color="auto"/>
        <w:right w:val="none" w:sz="0" w:space="0" w:color="auto"/>
      </w:divBdr>
    </w:div>
    <w:div w:id="1889218816">
      <w:bodyDiv w:val="1"/>
      <w:marLeft w:val="0"/>
      <w:marRight w:val="0"/>
      <w:marTop w:val="0"/>
      <w:marBottom w:val="0"/>
      <w:divBdr>
        <w:top w:val="none" w:sz="0" w:space="0" w:color="auto"/>
        <w:left w:val="none" w:sz="0" w:space="0" w:color="auto"/>
        <w:bottom w:val="none" w:sz="0" w:space="0" w:color="auto"/>
        <w:right w:val="none" w:sz="0" w:space="0" w:color="auto"/>
      </w:divBdr>
    </w:div>
    <w:div w:id="1889603655">
      <w:bodyDiv w:val="1"/>
      <w:marLeft w:val="0"/>
      <w:marRight w:val="0"/>
      <w:marTop w:val="0"/>
      <w:marBottom w:val="0"/>
      <w:divBdr>
        <w:top w:val="none" w:sz="0" w:space="0" w:color="auto"/>
        <w:left w:val="none" w:sz="0" w:space="0" w:color="auto"/>
        <w:bottom w:val="none" w:sz="0" w:space="0" w:color="auto"/>
        <w:right w:val="none" w:sz="0" w:space="0" w:color="auto"/>
      </w:divBdr>
    </w:div>
    <w:div w:id="1890066078">
      <w:bodyDiv w:val="1"/>
      <w:marLeft w:val="0"/>
      <w:marRight w:val="0"/>
      <w:marTop w:val="0"/>
      <w:marBottom w:val="0"/>
      <w:divBdr>
        <w:top w:val="none" w:sz="0" w:space="0" w:color="auto"/>
        <w:left w:val="none" w:sz="0" w:space="0" w:color="auto"/>
        <w:bottom w:val="none" w:sz="0" w:space="0" w:color="auto"/>
        <w:right w:val="none" w:sz="0" w:space="0" w:color="auto"/>
      </w:divBdr>
    </w:div>
    <w:div w:id="1891384201">
      <w:bodyDiv w:val="1"/>
      <w:marLeft w:val="0"/>
      <w:marRight w:val="0"/>
      <w:marTop w:val="0"/>
      <w:marBottom w:val="0"/>
      <w:divBdr>
        <w:top w:val="none" w:sz="0" w:space="0" w:color="auto"/>
        <w:left w:val="none" w:sz="0" w:space="0" w:color="auto"/>
        <w:bottom w:val="none" w:sz="0" w:space="0" w:color="auto"/>
        <w:right w:val="none" w:sz="0" w:space="0" w:color="auto"/>
      </w:divBdr>
    </w:div>
    <w:div w:id="1892182473">
      <w:bodyDiv w:val="1"/>
      <w:marLeft w:val="0"/>
      <w:marRight w:val="0"/>
      <w:marTop w:val="0"/>
      <w:marBottom w:val="0"/>
      <w:divBdr>
        <w:top w:val="none" w:sz="0" w:space="0" w:color="auto"/>
        <w:left w:val="none" w:sz="0" w:space="0" w:color="auto"/>
        <w:bottom w:val="none" w:sz="0" w:space="0" w:color="auto"/>
        <w:right w:val="none" w:sz="0" w:space="0" w:color="auto"/>
      </w:divBdr>
    </w:div>
    <w:div w:id="1893151962">
      <w:bodyDiv w:val="1"/>
      <w:marLeft w:val="0"/>
      <w:marRight w:val="0"/>
      <w:marTop w:val="0"/>
      <w:marBottom w:val="0"/>
      <w:divBdr>
        <w:top w:val="none" w:sz="0" w:space="0" w:color="auto"/>
        <w:left w:val="none" w:sz="0" w:space="0" w:color="auto"/>
        <w:bottom w:val="none" w:sz="0" w:space="0" w:color="auto"/>
        <w:right w:val="none" w:sz="0" w:space="0" w:color="auto"/>
      </w:divBdr>
    </w:div>
    <w:div w:id="1893424574">
      <w:bodyDiv w:val="1"/>
      <w:marLeft w:val="0"/>
      <w:marRight w:val="0"/>
      <w:marTop w:val="0"/>
      <w:marBottom w:val="0"/>
      <w:divBdr>
        <w:top w:val="none" w:sz="0" w:space="0" w:color="auto"/>
        <w:left w:val="none" w:sz="0" w:space="0" w:color="auto"/>
        <w:bottom w:val="none" w:sz="0" w:space="0" w:color="auto"/>
        <w:right w:val="none" w:sz="0" w:space="0" w:color="auto"/>
      </w:divBdr>
    </w:div>
    <w:div w:id="1893804634">
      <w:bodyDiv w:val="1"/>
      <w:marLeft w:val="0"/>
      <w:marRight w:val="0"/>
      <w:marTop w:val="0"/>
      <w:marBottom w:val="0"/>
      <w:divBdr>
        <w:top w:val="none" w:sz="0" w:space="0" w:color="auto"/>
        <w:left w:val="none" w:sz="0" w:space="0" w:color="auto"/>
        <w:bottom w:val="none" w:sz="0" w:space="0" w:color="auto"/>
        <w:right w:val="none" w:sz="0" w:space="0" w:color="auto"/>
      </w:divBdr>
    </w:div>
    <w:div w:id="1893805678">
      <w:bodyDiv w:val="1"/>
      <w:marLeft w:val="0"/>
      <w:marRight w:val="0"/>
      <w:marTop w:val="0"/>
      <w:marBottom w:val="0"/>
      <w:divBdr>
        <w:top w:val="none" w:sz="0" w:space="0" w:color="auto"/>
        <w:left w:val="none" w:sz="0" w:space="0" w:color="auto"/>
        <w:bottom w:val="none" w:sz="0" w:space="0" w:color="auto"/>
        <w:right w:val="none" w:sz="0" w:space="0" w:color="auto"/>
      </w:divBdr>
    </w:div>
    <w:div w:id="1895000948">
      <w:bodyDiv w:val="1"/>
      <w:marLeft w:val="0"/>
      <w:marRight w:val="0"/>
      <w:marTop w:val="0"/>
      <w:marBottom w:val="0"/>
      <w:divBdr>
        <w:top w:val="none" w:sz="0" w:space="0" w:color="auto"/>
        <w:left w:val="none" w:sz="0" w:space="0" w:color="auto"/>
        <w:bottom w:val="none" w:sz="0" w:space="0" w:color="auto"/>
        <w:right w:val="none" w:sz="0" w:space="0" w:color="auto"/>
      </w:divBdr>
    </w:div>
    <w:div w:id="1895695715">
      <w:bodyDiv w:val="1"/>
      <w:marLeft w:val="0"/>
      <w:marRight w:val="0"/>
      <w:marTop w:val="0"/>
      <w:marBottom w:val="0"/>
      <w:divBdr>
        <w:top w:val="none" w:sz="0" w:space="0" w:color="auto"/>
        <w:left w:val="none" w:sz="0" w:space="0" w:color="auto"/>
        <w:bottom w:val="none" w:sz="0" w:space="0" w:color="auto"/>
        <w:right w:val="none" w:sz="0" w:space="0" w:color="auto"/>
      </w:divBdr>
    </w:div>
    <w:div w:id="1896163303">
      <w:bodyDiv w:val="1"/>
      <w:marLeft w:val="0"/>
      <w:marRight w:val="0"/>
      <w:marTop w:val="0"/>
      <w:marBottom w:val="0"/>
      <w:divBdr>
        <w:top w:val="none" w:sz="0" w:space="0" w:color="auto"/>
        <w:left w:val="none" w:sz="0" w:space="0" w:color="auto"/>
        <w:bottom w:val="none" w:sz="0" w:space="0" w:color="auto"/>
        <w:right w:val="none" w:sz="0" w:space="0" w:color="auto"/>
      </w:divBdr>
    </w:div>
    <w:div w:id="1896354013">
      <w:bodyDiv w:val="1"/>
      <w:marLeft w:val="0"/>
      <w:marRight w:val="0"/>
      <w:marTop w:val="0"/>
      <w:marBottom w:val="0"/>
      <w:divBdr>
        <w:top w:val="none" w:sz="0" w:space="0" w:color="auto"/>
        <w:left w:val="none" w:sz="0" w:space="0" w:color="auto"/>
        <w:bottom w:val="none" w:sz="0" w:space="0" w:color="auto"/>
        <w:right w:val="none" w:sz="0" w:space="0" w:color="auto"/>
      </w:divBdr>
    </w:div>
    <w:div w:id="1898126744">
      <w:bodyDiv w:val="1"/>
      <w:marLeft w:val="0"/>
      <w:marRight w:val="0"/>
      <w:marTop w:val="0"/>
      <w:marBottom w:val="0"/>
      <w:divBdr>
        <w:top w:val="none" w:sz="0" w:space="0" w:color="auto"/>
        <w:left w:val="none" w:sz="0" w:space="0" w:color="auto"/>
        <w:bottom w:val="none" w:sz="0" w:space="0" w:color="auto"/>
        <w:right w:val="none" w:sz="0" w:space="0" w:color="auto"/>
      </w:divBdr>
    </w:div>
    <w:div w:id="1898130646">
      <w:bodyDiv w:val="1"/>
      <w:marLeft w:val="0"/>
      <w:marRight w:val="0"/>
      <w:marTop w:val="0"/>
      <w:marBottom w:val="0"/>
      <w:divBdr>
        <w:top w:val="none" w:sz="0" w:space="0" w:color="auto"/>
        <w:left w:val="none" w:sz="0" w:space="0" w:color="auto"/>
        <w:bottom w:val="none" w:sz="0" w:space="0" w:color="auto"/>
        <w:right w:val="none" w:sz="0" w:space="0" w:color="auto"/>
      </w:divBdr>
    </w:div>
    <w:div w:id="1898347835">
      <w:bodyDiv w:val="1"/>
      <w:marLeft w:val="0"/>
      <w:marRight w:val="0"/>
      <w:marTop w:val="0"/>
      <w:marBottom w:val="0"/>
      <w:divBdr>
        <w:top w:val="none" w:sz="0" w:space="0" w:color="auto"/>
        <w:left w:val="none" w:sz="0" w:space="0" w:color="auto"/>
        <w:bottom w:val="none" w:sz="0" w:space="0" w:color="auto"/>
        <w:right w:val="none" w:sz="0" w:space="0" w:color="auto"/>
      </w:divBdr>
    </w:div>
    <w:div w:id="1900247093">
      <w:bodyDiv w:val="1"/>
      <w:marLeft w:val="0"/>
      <w:marRight w:val="0"/>
      <w:marTop w:val="0"/>
      <w:marBottom w:val="0"/>
      <w:divBdr>
        <w:top w:val="none" w:sz="0" w:space="0" w:color="auto"/>
        <w:left w:val="none" w:sz="0" w:space="0" w:color="auto"/>
        <w:bottom w:val="none" w:sz="0" w:space="0" w:color="auto"/>
        <w:right w:val="none" w:sz="0" w:space="0" w:color="auto"/>
      </w:divBdr>
    </w:div>
    <w:div w:id="1900549620">
      <w:bodyDiv w:val="1"/>
      <w:marLeft w:val="0"/>
      <w:marRight w:val="0"/>
      <w:marTop w:val="0"/>
      <w:marBottom w:val="0"/>
      <w:divBdr>
        <w:top w:val="none" w:sz="0" w:space="0" w:color="auto"/>
        <w:left w:val="none" w:sz="0" w:space="0" w:color="auto"/>
        <w:bottom w:val="none" w:sz="0" w:space="0" w:color="auto"/>
        <w:right w:val="none" w:sz="0" w:space="0" w:color="auto"/>
      </w:divBdr>
    </w:div>
    <w:div w:id="1900894106">
      <w:bodyDiv w:val="1"/>
      <w:marLeft w:val="0"/>
      <w:marRight w:val="0"/>
      <w:marTop w:val="0"/>
      <w:marBottom w:val="0"/>
      <w:divBdr>
        <w:top w:val="none" w:sz="0" w:space="0" w:color="auto"/>
        <w:left w:val="none" w:sz="0" w:space="0" w:color="auto"/>
        <w:bottom w:val="none" w:sz="0" w:space="0" w:color="auto"/>
        <w:right w:val="none" w:sz="0" w:space="0" w:color="auto"/>
      </w:divBdr>
    </w:div>
    <w:div w:id="1901399827">
      <w:bodyDiv w:val="1"/>
      <w:marLeft w:val="0"/>
      <w:marRight w:val="0"/>
      <w:marTop w:val="0"/>
      <w:marBottom w:val="0"/>
      <w:divBdr>
        <w:top w:val="none" w:sz="0" w:space="0" w:color="auto"/>
        <w:left w:val="none" w:sz="0" w:space="0" w:color="auto"/>
        <w:bottom w:val="none" w:sz="0" w:space="0" w:color="auto"/>
        <w:right w:val="none" w:sz="0" w:space="0" w:color="auto"/>
      </w:divBdr>
    </w:div>
    <w:div w:id="1901794028">
      <w:bodyDiv w:val="1"/>
      <w:marLeft w:val="0"/>
      <w:marRight w:val="0"/>
      <w:marTop w:val="0"/>
      <w:marBottom w:val="0"/>
      <w:divBdr>
        <w:top w:val="none" w:sz="0" w:space="0" w:color="auto"/>
        <w:left w:val="none" w:sz="0" w:space="0" w:color="auto"/>
        <w:bottom w:val="none" w:sz="0" w:space="0" w:color="auto"/>
        <w:right w:val="none" w:sz="0" w:space="0" w:color="auto"/>
      </w:divBdr>
    </w:div>
    <w:div w:id="1902016270">
      <w:bodyDiv w:val="1"/>
      <w:marLeft w:val="0"/>
      <w:marRight w:val="0"/>
      <w:marTop w:val="0"/>
      <w:marBottom w:val="0"/>
      <w:divBdr>
        <w:top w:val="none" w:sz="0" w:space="0" w:color="auto"/>
        <w:left w:val="none" w:sz="0" w:space="0" w:color="auto"/>
        <w:bottom w:val="none" w:sz="0" w:space="0" w:color="auto"/>
        <w:right w:val="none" w:sz="0" w:space="0" w:color="auto"/>
      </w:divBdr>
    </w:div>
    <w:div w:id="1902717322">
      <w:bodyDiv w:val="1"/>
      <w:marLeft w:val="0"/>
      <w:marRight w:val="0"/>
      <w:marTop w:val="0"/>
      <w:marBottom w:val="0"/>
      <w:divBdr>
        <w:top w:val="none" w:sz="0" w:space="0" w:color="auto"/>
        <w:left w:val="none" w:sz="0" w:space="0" w:color="auto"/>
        <w:bottom w:val="none" w:sz="0" w:space="0" w:color="auto"/>
        <w:right w:val="none" w:sz="0" w:space="0" w:color="auto"/>
      </w:divBdr>
    </w:div>
    <w:div w:id="1902784190">
      <w:bodyDiv w:val="1"/>
      <w:marLeft w:val="0"/>
      <w:marRight w:val="0"/>
      <w:marTop w:val="0"/>
      <w:marBottom w:val="0"/>
      <w:divBdr>
        <w:top w:val="none" w:sz="0" w:space="0" w:color="auto"/>
        <w:left w:val="none" w:sz="0" w:space="0" w:color="auto"/>
        <w:bottom w:val="none" w:sz="0" w:space="0" w:color="auto"/>
        <w:right w:val="none" w:sz="0" w:space="0" w:color="auto"/>
      </w:divBdr>
    </w:div>
    <w:div w:id="1902785502">
      <w:bodyDiv w:val="1"/>
      <w:marLeft w:val="0"/>
      <w:marRight w:val="0"/>
      <w:marTop w:val="0"/>
      <w:marBottom w:val="0"/>
      <w:divBdr>
        <w:top w:val="none" w:sz="0" w:space="0" w:color="auto"/>
        <w:left w:val="none" w:sz="0" w:space="0" w:color="auto"/>
        <w:bottom w:val="none" w:sz="0" w:space="0" w:color="auto"/>
        <w:right w:val="none" w:sz="0" w:space="0" w:color="auto"/>
      </w:divBdr>
    </w:div>
    <w:div w:id="1903979464">
      <w:bodyDiv w:val="1"/>
      <w:marLeft w:val="0"/>
      <w:marRight w:val="0"/>
      <w:marTop w:val="0"/>
      <w:marBottom w:val="0"/>
      <w:divBdr>
        <w:top w:val="none" w:sz="0" w:space="0" w:color="auto"/>
        <w:left w:val="none" w:sz="0" w:space="0" w:color="auto"/>
        <w:bottom w:val="none" w:sz="0" w:space="0" w:color="auto"/>
        <w:right w:val="none" w:sz="0" w:space="0" w:color="auto"/>
      </w:divBdr>
    </w:div>
    <w:div w:id="1904636060">
      <w:bodyDiv w:val="1"/>
      <w:marLeft w:val="0"/>
      <w:marRight w:val="0"/>
      <w:marTop w:val="0"/>
      <w:marBottom w:val="0"/>
      <w:divBdr>
        <w:top w:val="none" w:sz="0" w:space="0" w:color="auto"/>
        <w:left w:val="none" w:sz="0" w:space="0" w:color="auto"/>
        <w:bottom w:val="none" w:sz="0" w:space="0" w:color="auto"/>
        <w:right w:val="none" w:sz="0" w:space="0" w:color="auto"/>
      </w:divBdr>
    </w:div>
    <w:div w:id="1904755625">
      <w:bodyDiv w:val="1"/>
      <w:marLeft w:val="0"/>
      <w:marRight w:val="0"/>
      <w:marTop w:val="0"/>
      <w:marBottom w:val="0"/>
      <w:divBdr>
        <w:top w:val="none" w:sz="0" w:space="0" w:color="auto"/>
        <w:left w:val="none" w:sz="0" w:space="0" w:color="auto"/>
        <w:bottom w:val="none" w:sz="0" w:space="0" w:color="auto"/>
        <w:right w:val="none" w:sz="0" w:space="0" w:color="auto"/>
      </w:divBdr>
    </w:div>
    <w:div w:id="1905018867">
      <w:bodyDiv w:val="1"/>
      <w:marLeft w:val="0"/>
      <w:marRight w:val="0"/>
      <w:marTop w:val="0"/>
      <w:marBottom w:val="0"/>
      <w:divBdr>
        <w:top w:val="none" w:sz="0" w:space="0" w:color="auto"/>
        <w:left w:val="none" w:sz="0" w:space="0" w:color="auto"/>
        <w:bottom w:val="none" w:sz="0" w:space="0" w:color="auto"/>
        <w:right w:val="none" w:sz="0" w:space="0" w:color="auto"/>
      </w:divBdr>
    </w:div>
    <w:div w:id="1905026437">
      <w:bodyDiv w:val="1"/>
      <w:marLeft w:val="0"/>
      <w:marRight w:val="0"/>
      <w:marTop w:val="0"/>
      <w:marBottom w:val="0"/>
      <w:divBdr>
        <w:top w:val="none" w:sz="0" w:space="0" w:color="auto"/>
        <w:left w:val="none" w:sz="0" w:space="0" w:color="auto"/>
        <w:bottom w:val="none" w:sz="0" w:space="0" w:color="auto"/>
        <w:right w:val="none" w:sz="0" w:space="0" w:color="auto"/>
      </w:divBdr>
    </w:div>
    <w:div w:id="1905335294">
      <w:bodyDiv w:val="1"/>
      <w:marLeft w:val="0"/>
      <w:marRight w:val="0"/>
      <w:marTop w:val="0"/>
      <w:marBottom w:val="0"/>
      <w:divBdr>
        <w:top w:val="none" w:sz="0" w:space="0" w:color="auto"/>
        <w:left w:val="none" w:sz="0" w:space="0" w:color="auto"/>
        <w:bottom w:val="none" w:sz="0" w:space="0" w:color="auto"/>
        <w:right w:val="none" w:sz="0" w:space="0" w:color="auto"/>
      </w:divBdr>
    </w:div>
    <w:div w:id="1905483874">
      <w:bodyDiv w:val="1"/>
      <w:marLeft w:val="0"/>
      <w:marRight w:val="0"/>
      <w:marTop w:val="0"/>
      <w:marBottom w:val="0"/>
      <w:divBdr>
        <w:top w:val="none" w:sz="0" w:space="0" w:color="auto"/>
        <w:left w:val="none" w:sz="0" w:space="0" w:color="auto"/>
        <w:bottom w:val="none" w:sz="0" w:space="0" w:color="auto"/>
        <w:right w:val="none" w:sz="0" w:space="0" w:color="auto"/>
      </w:divBdr>
    </w:div>
    <w:div w:id="1905606710">
      <w:bodyDiv w:val="1"/>
      <w:marLeft w:val="0"/>
      <w:marRight w:val="0"/>
      <w:marTop w:val="0"/>
      <w:marBottom w:val="0"/>
      <w:divBdr>
        <w:top w:val="none" w:sz="0" w:space="0" w:color="auto"/>
        <w:left w:val="none" w:sz="0" w:space="0" w:color="auto"/>
        <w:bottom w:val="none" w:sz="0" w:space="0" w:color="auto"/>
        <w:right w:val="none" w:sz="0" w:space="0" w:color="auto"/>
      </w:divBdr>
    </w:div>
    <w:div w:id="1905676388">
      <w:bodyDiv w:val="1"/>
      <w:marLeft w:val="0"/>
      <w:marRight w:val="0"/>
      <w:marTop w:val="0"/>
      <w:marBottom w:val="0"/>
      <w:divBdr>
        <w:top w:val="none" w:sz="0" w:space="0" w:color="auto"/>
        <w:left w:val="none" w:sz="0" w:space="0" w:color="auto"/>
        <w:bottom w:val="none" w:sz="0" w:space="0" w:color="auto"/>
        <w:right w:val="none" w:sz="0" w:space="0" w:color="auto"/>
      </w:divBdr>
    </w:div>
    <w:div w:id="1905943846">
      <w:bodyDiv w:val="1"/>
      <w:marLeft w:val="0"/>
      <w:marRight w:val="0"/>
      <w:marTop w:val="0"/>
      <w:marBottom w:val="0"/>
      <w:divBdr>
        <w:top w:val="none" w:sz="0" w:space="0" w:color="auto"/>
        <w:left w:val="none" w:sz="0" w:space="0" w:color="auto"/>
        <w:bottom w:val="none" w:sz="0" w:space="0" w:color="auto"/>
        <w:right w:val="none" w:sz="0" w:space="0" w:color="auto"/>
      </w:divBdr>
    </w:div>
    <w:div w:id="1906329342">
      <w:bodyDiv w:val="1"/>
      <w:marLeft w:val="0"/>
      <w:marRight w:val="0"/>
      <w:marTop w:val="0"/>
      <w:marBottom w:val="0"/>
      <w:divBdr>
        <w:top w:val="none" w:sz="0" w:space="0" w:color="auto"/>
        <w:left w:val="none" w:sz="0" w:space="0" w:color="auto"/>
        <w:bottom w:val="none" w:sz="0" w:space="0" w:color="auto"/>
        <w:right w:val="none" w:sz="0" w:space="0" w:color="auto"/>
      </w:divBdr>
    </w:div>
    <w:div w:id="1906334875">
      <w:bodyDiv w:val="1"/>
      <w:marLeft w:val="0"/>
      <w:marRight w:val="0"/>
      <w:marTop w:val="0"/>
      <w:marBottom w:val="0"/>
      <w:divBdr>
        <w:top w:val="none" w:sz="0" w:space="0" w:color="auto"/>
        <w:left w:val="none" w:sz="0" w:space="0" w:color="auto"/>
        <w:bottom w:val="none" w:sz="0" w:space="0" w:color="auto"/>
        <w:right w:val="none" w:sz="0" w:space="0" w:color="auto"/>
      </w:divBdr>
    </w:div>
    <w:div w:id="1907182502">
      <w:bodyDiv w:val="1"/>
      <w:marLeft w:val="0"/>
      <w:marRight w:val="0"/>
      <w:marTop w:val="0"/>
      <w:marBottom w:val="0"/>
      <w:divBdr>
        <w:top w:val="none" w:sz="0" w:space="0" w:color="auto"/>
        <w:left w:val="none" w:sz="0" w:space="0" w:color="auto"/>
        <w:bottom w:val="none" w:sz="0" w:space="0" w:color="auto"/>
        <w:right w:val="none" w:sz="0" w:space="0" w:color="auto"/>
      </w:divBdr>
    </w:div>
    <w:div w:id="1907714842">
      <w:bodyDiv w:val="1"/>
      <w:marLeft w:val="0"/>
      <w:marRight w:val="0"/>
      <w:marTop w:val="0"/>
      <w:marBottom w:val="0"/>
      <w:divBdr>
        <w:top w:val="none" w:sz="0" w:space="0" w:color="auto"/>
        <w:left w:val="none" w:sz="0" w:space="0" w:color="auto"/>
        <w:bottom w:val="none" w:sz="0" w:space="0" w:color="auto"/>
        <w:right w:val="none" w:sz="0" w:space="0" w:color="auto"/>
      </w:divBdr>
    </w:div>
    <w:div w:id="1908413749">
      <w:bodyDiv w:val="1"/>
      <w:marLeft w:val="0"/>
      <w:marRight w:val="0"/>
      <w:marTop w:val="0"/>
      <w:marBottom w:val="0"/>
      <w:divBdr>
        <w:top w:val="none" w:sz="0" w:space="0" w:color="auto"/>
        <w:left w:val="none" w:sz="0" w:space="0" w:color="auto"/>
        <w:bottom w:val="none" w:sz="0" w:space="0" w:color="auto"/>
        <w:right w:val="none" w:sz="0" w:space="0" w:color="auto"/>
      </w:divBdr>
    </w:div>
    <w:div w:id="1908489821">
      <w:bodyDiv w:val="1"/>
      <w:marLeft w:val="0"/>
      <w:marRight w:val="0"/>
      <w:marTop w:val="0"/>
      <w:marBottom w:val="0"/>
      <w:divBdr>
        <w:top w:val="none" w:sz="0" w:space="0" w:color="auto"/>
        <w:left w:val="none" w:sz="0" w:space="0" w:color="auto"/>
        <w:bottom w:val="none" w:sz="0" w:space="0" w:color="auto"/>
        <w:right w:val="none" w:sz="0" w:space="0" w:color="auto"/>
      </w:divBdr>
    </w:div>
    <w:div w:id="1908761099">
      <w:bodyDiv w:val="1"/>
      <w:marLeft w:val="0"/>
      <w:marRight w:val="0"/>
      <w:marTop w:val="0"/>
      <w:marBottom w:val="0"/>
      <w:divBdr>
        <w:top w:val="none" w:sz="0" w:space="0" w:color="auto"/>
        <w:left w:val="none" w:sz="0" w:space="0" w:color="auto"/>
        <w:bottom w:val="none" w:sz="0" w:space="0" w:color="auto"/>
        <w:right w:val="none" w:sz="0" w:space="0" w:color="auto"/>
      </w:divBdr>
    </w:div>
    <w:div w:id="1908877289">
      <w:bodyDiv w:val="1"/>
      <w:marLeft w:val="0"/>
      <w:marRight w:val="0"/>
      <w:marTop w:val="0"/>
      <w:marBottom w:val="0"/>
      <w:divBdr>
        <w:top w:val="none" w:sz="0" w:space="0" w:color="auto"/>
        <w:left w:val="none" w:sz="0" w:space="0" w:color="auto"/>
        <w:bottom w:val="none" w:sz="0" w:space="0" w:color="auto"/>
        <w:right w:val="none" w:sz="0" w:space="0" w:color="auto"/>
      </w:divBdr>
    </w:div>
    <w:div w:id="1909343157">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0074684">
      <w:bodyDiv w:val="1"/>
      <w:marLeft w:val="0"/>
      <w:marRight w:val="0"/>
      <w:marTop w:val="0"/>
      <w:marBottom w:val="0"/>
      <w:divBdr>
        <w:top w:val="none" w:sz="0" w:space="0" w:color="auto"/>
        <w:left w:val="none" w:sz="0" w:space="0" w:color="auto"/>
        <w:bottom w:val="none" w:sz="0" w:space="0" w:color="auto"/>
        <w:right w:val="none" w:sz="0" w:space="0" w:color="auto"/>
      </w:divBdr>
    </w:div>
    <w:div w:id="1910118992">
      <w:bodyDiv w:val="1"/>
      <w:marLeft w:val="0"/>
      <w:marRight w:val="0"/>
      <w:marTop w:val="0"/>
      <w:marBottom w:val="0"/>
      <w:divBdr>
        <w:top w:val="none" w:sz="0" w:space="0" w:color="auto"/>
        <w:left w:val="none" w:sz="0" w:space="0" w:color="auto"/>
        <w:bottom w:val="none" w:sz="0" w:space="0" w:color="auto"/>
        <w:right w:val="none" w:sz="0" w:space="0" w:color="auto"/>
      </w:divBdr>
    </w:div>
    <w:div w:id="1910119065">
      <w:bodyDiv w:val="1"/>
      <w:marLeft w:val="0"/>
      <w:marRight w:val="0"/>
      <w:marTop w:val="0"/>
      <w:marBottom w:val="0"/>
      <w:divBdr>
        <w:top w:val="none" w:sz="0" w:space="0" w:color="auto"/>
        <w:left w:val="none" w:sz="0" w:space="0" w:color="auto"/>
        <w:bottom w:val="none" w:sz="0" w:space="0" w:color="auto"/>
        <w:right w:val="none" w:sz="0" w:space="0" w:color="auto"/>
      </w:divBdr>
    </w:div>
    <w:div w:id="1910312440">
      <w:bodyDiv w:val="1"/>
      <w:marLeft w:val="0"/>
      <w:marRight w:val="0"/>
      <w:marTop w:val="0"/>
      <w:marBottom w:val="0"/>
      <w:divBdr>
        <w:top w:val="none" w:sz="0" w:space="0" w:color="auto"/>
        <w:left w:val="none" w:sz="0" w:space="0" w:color="auto"/>
        <w:bottom w:val="none" w:sz="0" w:space="0" w:color="auto"/>
        <w:right w:val="none" w:sz="0" w:space="0" w:color="auto"/>
      </w:divBdr>
    </w:div>
    <w:div w:id="1910387412">
      <w:bodyDiv w:val="1"/>
      <w:marLeft w:val="0"/>
      <w:marRight w:val="0"/>
      <w:marTop w:val="0"/>
      <w:marBottom w:val="0"/>
      <w:divBdr>
        <w:top w:val="none" w:sz="0" w:space="0" w:color="auto"/>
        <w:left w:val="none" w:sz="0" w:space="0" w:color="auto"/>
        <w:bottom w:val="none" w:sz="0" w:space="0" w:color="auto"/>
        <w:right w:val="none" w:sz="0" w:space="0" w:color="auto"/>
      </w:divBdr>
    </w:div>
    <w:div w:id="1910770230">
      <w:bodyDiv w:val="1"/>
      <w:marLeft w:val="0"/>
      <w:marRight w:val="0"/>
      <w:marTop w:val="0"/>
      <w:marBottom w:val="0"/>
      <w:divBdr>
        <w:top w:val="none" w:sz="0" w:space="0" w:color="auto"/>
        <w:left w:val="none" w:sz="0" w:space="0" w:color="auto"/>
        <w:bottom w:val="none" w:sz="0" w:space="0" w:color="auto"/>
        <w:right w:val="none" w:sz="0" w:space="0" w:color="auto"/>
      </w:divBdr>
    </w:div>
    <w:div w:id="1911962847">
      <w:bodyDiv w:val="1"/>
      <w:marLeft w:val="0"/>
      <w:marRight w:val="0"/>
      <w:marTop w:val="0"/>
      <w:marBottom w:val="0"/>
      <w:divBdr>
        <w:top w:val="none" w:sz="0" w:space="0" w:color="auto"/>
        <w:left w:val="none" w:sz="0" w:space="0" w:color="auto"/>
        <w:bottom w:val="none" w:sz="0" w:space="0" w:color="auto"/>
        <w:right w:val="none" w:sz="0" w:space="0" w:color="auto"/>
      </w:divBdr>
    </w:div>
    <w:div w:id="1913268552">
      <w:bodyDiv w:val="1"/>
      <w:marLeft w:val="0"/>
      <w:marRight w:val="0"/>
      <w:marTop w:val="0"/>
      <w:marBottom w:val="0"/>
      <w:divBdr>
        <w:top w:val="none" w:sz="0" w:space="0" w:color="auto"/>
        <w:left w:val="none" w:sz="0" w:space="0" w:color="auto"/>
        <w:bottom w:val="none" w:sz="0" w:space="0" w:color="auto"/>
        <w:right w:val="none" w:sz="0" w:space="0" w:color="auto"/>
      </w:divBdr>
    </w:div>
    <w:div w:id="1913345584">
      <w:bodyDiv w:val="1"/>
      <w:marLeft w:val="0"/>
      <w:marRight w:val="0"/>
      <w:marTop w:val="0"/>
      <w:marBottom w:val="0"/>
      <w:divBdr>
        <w:top w:val="none" w:sz="0" w:space="0" w:color="auto"/>
        <w:left w:val="none" w:sz="0" w:space="0" w:color="auto"/>
        <w:bottom w:val="none" w:sz="0" w:space="0" w:color="auto"/>
        <w:right w:val="none" w:sz="0" w:space="0" w:color="auto"/>
      </w:divBdr>
    </w:div>
    <w:div w:id="1913661399">
      <w:bodyDiv w:val="1"/>
      <w:marLeft w:val="0"/>
      <w:marRight w:val="0"/>
      <w:marTop w:val="0"/>
      <w:marBottom w:val="0"/>
      <w:divBdr>
        <w:top w:val="none" w:sz="0" w:space="0" w:color="auto"/>
        <w:left w:val="none" w:sz="0" w:space="0" w:color="auto"/>
        <w:bottom w:val="none" w:sz="0" w:space="0" w:color="auto"/>
        <w:right w:val="none" w:sz="0" w:space="0" w:color="auto"/>
      </w:divBdr>
    </w:div>
    <w:div w:id="1913925790">
      <w:bodyDiv w:val="1"/>
      <w:marLeft w:val="0"/>
      <w:marRight w:val="0"/>
      <w:marTop w:val="0"/>
      <w:marBottom w:val="0"/>
      <w:divBdr>
        <w:top w:val="none" w:sz="0" w:space="0" w:color="auto"/>
        <w:left w:val="none" w:sz="0" w:space="0" w:color="auto"/>
        <w:bottom w:val="none" w:sz="0" w:space="0" w:color="auto"/>
        <w:right w:val="none" w:sz="0" w:space="0" w:color="auto"/>
      </w:divBdr>
    </w:div>
    <w:div w:id="1914507741">
      <w:bodyDiv w:val="1"/>
      <w:marLeft w:val="0"/>
      <w:marRight w:val="0"/>
      <w:marTop w:val="0"/>
      <w:marBottom w:val="0"/>
      <w:divBdr>
        <w:top w:val="none" w:sz="0" w:space="0" w:color="auto"/>
        <w:left w:val="none" w:sz="0" w:space="0" w:color="auto"/>
        <w:bottom w:val="none" w:sz="0" w:space="0" w:color="auto"/>
        <w:right w:val="none" w:sz="0" w:space="0" w:color="auto"/>
      </w:divBdr>
    </w:div>
    <w:div w:id="1914855581">
      <w:bodyDiv w:val="1"/>
      <w:marLeft w:val="0"/>
      <w:marRight w:val="0"/>
      <w:marTop w:val="0"/>
      <w:marBottom w:val="0"/>
      <w:divBdr>
        <w:top w:val="none" w:sz="0" w:space="0" w:color="auto"/>
        <w:left w:val="none" w:sz="0" w:space="0" w:color="auto"/>
        <w:bottom w:val="none" w:sz="0" w:space="0" w:color="auto"/>
        <w:right w:val="none" w:sz="0" w:space="0" w:color="auto"/>
      </w:divBdr>
    </w:div>
    <w:div w:id="1914965401">
      <w:bodyDiv w:val="1"/>
      <w:marLeft w:val="0"/>
      <w:marRight w:val="0"/>
      <w:marTop w:val="0"/>
      <w:marBottom w:val="0"/>
      <w:divBdr>
        <w:top w:val="none" w:sz="0" w:space="0" w:color="auto"/>
        <w:left w:val="none" w:sz="0" w:space="0" w:color="auto"/>
        <w:bottom w:val="none" w:sz="0" w:space="0" w:color="auto"/>
        <w:right w:val="none" w:sz="0" w:space="0" w:color="auto"/>
      </w:divBdr>
    </w:div>
    <w:div w:id="1915043057">
      <w:bodyDiv w:val="1"/>
      <w:marLeft w:val="0"/>
      <w:marRight w:val="0"/>
      <w:marTop w:val="0"/>
      <w:marBottom w:val="0"/>
      <w:divBdr>
        <w:top w:val="none" w:sz="0" w:space="0" w:color="auto"/>
        <w:left w:val="none" w:sz="0" w:space="0" w:color="auto"/>
        <w:bottom w:val="none" w:sz="0" w:space="0" w:color="auto"/>
        <w:right w:val="none" w:sz="0" w:space="0" w:color="auto"/>
      </w:divBdr>
    </w:div>
    <w:div w:id="1916161783">
      <w:bodyDiv w:val="1"/>
      <w:marLeft w:val="0"/>
      <w:marRight w:val="0"/>
      <w:marTop w:val="0"/>
      <w:marBottom w:val="0"/>
      <w:divBdr>
        <w:top w:val="none" w:sz="0" w:space="0" w:color="auto"/>
        <w:left w:val="none" w:sz="0" w:space="0" w:color="auto"/>
        <w:bottom w:val="none" w:sz="0" w:space="0" w:color="auto"/>
        <w:right w:val="none" w:sz="0" w:space="0" w:color="auto"/>
      </w:divBdr>
    </w:div>
    <w:div w:id="1916356414">
      <w:bodyDiv w:val="1"/>
      <w:marLeft w:val="0"/>
      <w:marRight w:val="0"/>
      <w:marTop w:val="0"/>
      <w:marBottom w:val="0"/>
      <w:divBdr>
        <w:top w:val="none" w:sz="0" w:space="0" w:color="auto"/>
        <w:left w:val="none" w:sz="0" w:space="0" w:color="auto"/>
        <w:bottom w:val="none" w:sz="0" w:space="0" w:color="auto"/>
        <w:right w:val="none" w:sz="0" w:space="0" w:color="auto"/>
      </w:divBdr>
    </w:div>
    <w:div w:id="1916817574">
      <w:bodyDiv w:val="1"/>
      <w:marLeft w:val="0"/>
      <w:marRight w:val="0"/>
      <w:marTop w:val="0"/>
      <w:marBottom w:val="0"/>
      <w:divBdr>
        <w:top w:val="none" w:sz="0" w:space="0" w:color="auto"/>
        <w:left w:val="none" w:sz="0" w:space="0" w:color="auto"/>
        <w:bottom w:val="none" w:sz="0" w:space="0" w:color="auto"/>
        <w:right w:val="none" w:sz="0" w:space="0" w:color="auto"/>
      </w:divBdr>
    </w:div>
    <w:div w:id="1916935573">
      <w:bodyDiv w:val="1"/>
      <w:marLeft w:val="0"/>
      <w:marRight w:val="0"/>
      <w:marTop w:val="0"/>
      <w:marBottom w:val="0"/>
      <w:divBdr>
        <w:top w:val="none" w:sz="0" w:space="0" w:color="auto"/>
        <w:left w:val="none" w:sz="0" w:space="0" w:color="auto"/>
        <w:bottom w:val="none" w:sz="0" w:space="0" w:color="auto"/>
        <w:right w:val="none" w:sz="0" w:space="0" w:color="auto"/>
      </w:divBdr>
    </w:div>
    <w:div w:id="1917591208">
      <w:bodyDiv w:val="1"/>
      <w:marLeft w:val="0"/>
      <w:marRight w:val="0"/>
      <w:marTop w:val="0"/>
      <w:marBottom w:val="0"/>
      <w:divBdr>
        <w:top w:val="none" w:sz="0" w:space="0" w:color="auto"/>
        <w:left w:val="none" w:sz="0" w:space="0" w:color="auto"/>
        <w:bottom w:val="none" w:sz="0" w:space="0" w:color="auto"/>
        <w:right w:val="none" w:sz="0" w:space="0" w:color="auto"/>
      </w:divBdr>
    </w:div>
    <w:div w:id="1918131622">
      <w:bodyDiv w:val="1"/>
      <w:marLeft w:val="0"/>
      <w:marRight w:val="0"/>
      <w:marTop w:val="0"/>
      <w:marBottom w:val="0"/>
      <w:divBdr>
        <w:top w:val="none" w:sz="0" w:space="0" w:color="auto"/>
        <w:left w:val="none" w:sz="0" w:space="0" w:color="auto"/>
        <w:bottom w:val="none" w:sz="0" w:space="0" w:color="auto"/>
        <w:right w:val="none" w:sz="0" w:space="0" w:color="auto"/>
      </w:divBdr>
    </w:div>
    <w:div w:id="1918173252">
      <w:bodyDiv w:val="1"/>
      <w:marLeft w:val="0"/>
      <w:marRight w:val="0"/>
      <w:marTop w:val="0"/>
      <w:marBottom w:val="0"/>
      <w:divBdr>
        <w:top w:val="none" w:sz="0" w:space="0" w:color="auto"/>
        <w:left w:val="none" w:sz="0" w:space="0" w:color="auto"/>
        <w:bottom w:val="none" w:sz="0" w:space="0" w:color="auto"/>
        <w:right w:val="none" w:sz="0" w:space="0" w:color="auto"/>
      </w:divBdr>
    </w:div>
    <w:div w:id="1918590860">
      <w:bodyDiv w:val="1"/>
      <w:marLeft w:val="0"/>
      <w:marRight w:val="0"/>
      <w:marTop w:val="0"/>
      <w:marBottom w:val="0"/>
      <w:divBdr>
        <w:top w:val="none" w:sz="0" w:space="0" w:color="auto"/>
        <w:left w:val="none" w:sz="0" w:space="0" w:color="auto"/>
        <w:bottom w:val="none" w:sz="0" w:space="0" w:color="auto"/>
        <w:right w:val="none" w:sz="0" w:space="0" w:color="auto"/>
      </w:divBdr>
    </w:div>
    <w:div w:id="1918709307">
      <w:bodyDiv w:val="1"/>
      <w:marLeft w:val="0"/>
      <w:marRight w:val="0"/>
      <w:marTop w:val="0"/>
      <w:marBottom w:val="0"/>
      <w:divBdr>
        <w:top w:val="none" w:sz="0" w:space="0" w:color="auto"/>
        <w:left w:val="none" w:sz="0" w:space="0" w:color="auto"/>
        <w:bottom w:val="none" w:sz="0" w:space="0" w:color="auto"/>
        <w:right w:val="none" w:sz="0" w:space="0" w:color="auto"/>
      </w:divBdr>
    </w:div>
    <w:div w:id="1918974450">
      <w:bodyDiv w:val="1"/>
      <w:marLeft w:val="0"/>
      <w:marRight w:val="0"/>
      <w:marTop w:val="0"/>
      <w:marBottom w:val="0"/>
      <w:divBdr>
        <w:top w:val="none" w:sz="0" w:space="0" w:color="auto"/>
        <w:left w:val="none" w:sz="0" w:space="0" w:color="auto"/>
        <w:bottom w:val="none" w:sz="0" w:space="0" w:color="auto"/>
        <w:right w:val="none" w:sz="0" w:space="0" w:color="auto"/>
      </w:divBdr>
    </w:div>
    <w:div w:id="1919057127">
      <w:bodyDiv w:val="1"/>
      <w:marLeft w:val="0"/>
      <w:marRight w:val="0"/>
      <w:marTop w:val="0"/>
      <w:marBottom w:val="0"/>
      <w:divBdr>
        <w:top w:val="none" w:sz="0" w:space="0" w:color="auto"/>
        <w:left w:val="none" w:sz="0" w:space="0" w:color="auto"/>
        <w:bottom w:val="none" w:sz="0" w:space="0" w:color="auto"/>
        <w:right w:val="none" w:sz="0" w:space="0" w:color="auto"/>
      </w:divBdr>
    </w:div>
    <w:div w:id="1919553003">
      <w:bodyDiv w:val="1"/>
      <w:marLeft w:val="0"/>
      <w:marRight w:val="0"/>
      <w:marTop w:val="0"/>
      <w:marBottom w:val="0"/>
      <w:divBdr>
        <w:top w:val="none" w:sz="0" w:space="0" w:color="auto"/>
        <w:left w:val="none" w:sz="0" w:space="0" w:color="auto"/>
        <w:bottom w:val="none" w:sz="0" w:space="0" w:color="auto"/>
        <w:right w:val="none" w:sz="0" w:space="0" w:color="auto"/>
      </w:divBdr>
    </w:div>
    <w:div w:id="1919944836">
      <w:bodyDiv w:val="1"/>
      <w:marLeft w:val="0"/>
      <w:marRight w:val="0"/>
      <w:marTop w:val="0"/>
      <w:marBottom w:val="0"/>
      <w:divBdr>
        <w:top w:val="none" w:sz="0" w:space="0" w:color="auto"/>
        <w:left w:val="none" w:sz="0" w:space="0" w:color="auto"/>
        <w:bottom w:val="none" w:sz="0" w:space="0" w:color="auto"/>
        <w:right w:val="none" w:sz="0" w:space="0" w:color="auto"/>
      </w:divBdr>
    </w:div>
    <w:div w:id="1920627230">
      <w:bodyDiv w:val="1"/>
      <w:marLeft w:val="0"/>
      <w:marRight w:val="0"/>
      <w:marTop w:val="0"/>
      <w:marBottom w:val="0"/>
      <w:divBdr>
        <w:top w:val="none" w:sz="0" w:space="0" w:color="auto"/>
        <w:left w:val="none" w:sz="0" w:space="0" w:color="auto"/>
        <w:bottom w:val="none" w:sz="0" w:space="0" w:color="auto"/>
        <w:right w:val="none" w:sz="0" w:space="0" w:color="auto"/>
      </w:divBdr>
    </w:div>
    <w:div w:id="1921477889">
      <w:bodyDiv w:val="1"/>
      <w:marLeft w:val="0"/>
      <w:marRight w:val="0"/>
      <w:marTop w:val="0"/>
      <w:marBottom w:val="0"/>
      <w:divBdr>
        <w:top w:val="none" w:sz="0" w:space="0" w:color="auto"/>
        <w:left w:val="none" w:sz="0" w:space="0" w:color="auto"/>
        <w:bottom w:val="none" w:sz="0" w:space="0" w:color="auto"/>
        <w:right w:val="none" w:sz="0" w:space="0" w:color="auto"/>
      </w:divBdr>
    </w:div>
    <w:div w:id="1922059217">
      <w:bodyDiv w:val="1"/>
      <w:marLeft w:val="0"/>
      <w:marRight w:val="0"/>
      <w:marTop w:val="0"/>
      <w:marBottom w:val="0"/>
      <w:divBdr>
        <w:top w:val="none" w:sz="0" w:space="0" w:color="auto"/>
        <w:left w:val="none" w:sz="0" w:space="0" w:color="auto"/>
        <w:bottom w:val="none" w:sz="0" w:space="0" w:color="auto"/>
        <w:right w:val="none" w:sz="0" w:space="0" w:color="auto"/>
      </w:divBdr>
    </w:div>
    <w:div w:id="1922912748">
      <w:bodyDiv w:val="1"/>
      <w:marLeft w:val="0"/>
      <w:marRight w:val="0"/>
      <w:marTop w:val="0"/>
      <w:marBottom w:val="0"/>
      <w:divBdr>
        <w:top w:val="none" w:sz="0" w:space="0" w:color="auto"/>
        <w:left w:val="none" w:sz="0" w:space="0" w:color="auto"/>
        <w:bottom w:val="none" w:sz="0" w:space="0" w:color="auto"/>
        <w:right w:val="none" w:sz="0" w:space="0" w:color="auto"/>
      </w:divBdr>
    </w:div>
    <w:div w:id="1922913405">
      <w:bodyDiv w:val="1"/>
      <w:marLeft w:val="0"/>
      <w:marRight w:val="0"/>
      <w:marTop w:val="0"/>
      <w:marBottom w:val="0"/>
      <w:divBdr>
        <w:top w:val="none" w:sz="0" w:space="0" w:color="auto"/>
        <w:left w:val="none" w:sz="0" w:space="0" w:color="auto"/>
        <w:bottom w:val="none" w:sz="0" w:space="0" w:color="auto"/>
        <w:right w:val="none" w:sz="0" w:space="0" w:color="auto"/>
      </w:divBdr>
    </w:div>
    <w:div w:id="1923489023">
      <w:bodyDiv w:val="1"/>
      <w:marLeft w:val="0"/>
      <w:marRight w:val="0"/>
      <w:marTop w:val="0"/>
      <w:marBottom w:val="0"/>
      <w:divBdr>
        <w:top w:val="none" w:sz="0" w:space="0" w:color="auto"/>
        <w:left w:val="none" w:sz="0" w:space="0" w:color="auto"/>
        <w:bottom w:val="none" w:sz="0" w:space="0" w:color="auto"/>
        <w:right w:val="none" w:sz="0" w:space="0" w:color="auto"/>
      </w:divBdr>
    </w:div>
    <w:div w:id="1923566421">
      <w:bodyDiv w:val="1"/>
      <w:marLeft w:val="0"/>
      <w:marRight w:val="0"/>
      <w:marTop w:val="0"/>
      <w:marBottom w:val="0"/>
      <w:divBdr>
        <w:top w:val="none" w:sz="0" w:space="0" w:color="auto"/>
        <w:left w:val="none" w:sz="0" w:space="0" w:color="auto"/>
        <w:bottom w:val="none" w:sz="0" w:space="0" w:color="auto"/>
        <w:right w:val="none" w:sz="0" w:space="0" w:color="auto"/>
      </w:divBdr>
    </w:div>
    <w:div w:id="1923757040">
      <w:bodyDiv w:val="1"/>
      <w:marLeft w:val="0"/>
      <w:marRight w:val="0"/>
      <w:marTop w:val="0"/>
      <w:marBottom w:val="0"/>
      <w:divBdr>
        <w:top w:val="none" w:sz="0" w:space="0" w:color="auto"/>
        <w:left w:val="none" w:sz="0" w:space="0" w:color="auto"/>
        <w:bottom w:val="none" w:sz="0" w:space="0" w:color="auto"/>
        <w:right w:val="none" w:sz="0" w:space="0" w:color="auto"/>
      </w:divBdr>
    </w:div>
    <w:div w:id="1924097409">
      <w:bodyDiv w:val="1"/>
      <w:marLeft w:val="0"/>
      <w:marRight w:val="0"/>
      <w:marTop w:val="0"/>
      <w:marBottom w:val="0"/>
      <w:divBdr>
        <w:top w:val="none" w:sz="0" w:space="0" w:color="auto"/>
        <w:left w:val="none" w:sz="0" w:space="0" w:color="auto"/>
        <w:bottom w:val="none" w:sz="0" w:space="0" w:color="auto"/>
        <w:right w:val="none" w:sz="0" w:space="0" w:color="auto"/>
      </w:divBdr>
    </w:div>
    <w:div w:id="1924534559">
      <w:bodyDiv w:val="1"/>
      <w:marLeft w:val="0"/>
      <w:marRight w:val="0"/>
      <w:marTop w:val="0"/>
      <w:marBottom w:val="0"/>
      <w:divBdr>
        <w:top w:val="none" w:sz="0" w:space="0" w:color="auto"/>
        <w:left w:val="none" w:sz="0" w:space="0" w:color="auto"/>
        <w:bottom w:val="none" w:sz="0" w:space="0" w:color="auto"/>
        <w:right w:val="none" w:sz="0" w:space="0" w:color="auto"/>
      </w:divBdr>
    </w:div>
    <w:div w:id="1924682354">
      <w:bodyDiv w:val="1"/>
      <w:marLeft w:val="0"/>
      <w:marRight w:val="0"/>
      <w:marTop w:val="0"/>
      <w:marBottom w:val="0"/>
      <w:divBdr>
        <w:top w:val="none" w:sz="0" w:space="0" w:color="auto"/>
        <w:left w:val="none" w:sz="0" w:space="0" w:color="auto"/>
        <w:bottom w:val="none" w:sz="0" w:space="0" w:color="auto"/>
        <w:right w:val="none" w:sz="0" w:space="0" w:color="auto"/>
      </w:divBdr>
    </w:div>
    <w:div w:id="1925066203">
      <w:bodyDiv w:val="1"/>
      <w:marLeft w:val="0"/>
      <w:marRight w:val="0"/>
      <w:marTop w:val="0"/>
      <w:marBottom w:val="0"/>
      <w:divBdr>
        <w:top w:val="none" w:sz="0" w:space="0" w:color="auto"/>
        <w:left w:val="none" w:sz="0" w:space="0" w:color="auto"/>
        <w:bottom w:val="none" w:sz="0" w:space="0" w:color="auto"/>
        <w:right w:val="none" w:sz="0" w:space="0" w:color="auto"/>
      </w:divBdr>
    </w:div>
    <w:div w:id="1925264654">
      <w:bodyDiv w:val="1"/>
      <w:marLeft w:val="0"/>
      <w:marRight w:val="0"/>
      <w:marTop w:val="0"/>
      <w:marBottom w:val="0"/>
      <w:divBdr>
        <w:top w:val="none" w:sz="0" w:space="0" w:color="auto"/>
        <w:left w:val="none" w:sz="0" w:space="0" w:color="auto"/>
        <w:bottom w:val="none" w:sz="0" w:space="0" w:color="auto"/>
        <w:right w:val="none" w:sz="0" w:space="0" w:color="auto"/>
      </w:divBdr>
    </w:div>
    <w:div w:id="1925841706">
      <w:bodyDiv w:val="1"/>
      <w:marLeft w:val="0"/>
      <w:marRight w:val="0"/>
      <w:marTop w:val="0"/>
      <w:marBottom w:val="0"/>
      <w:divBdr>
        <w:top w:val="none" w:sz="0" w:space="0" w:color="auto"/>
        <w:left w:val="none" w:sz="0" w:space="0" w:color="auto"/>
        <w:bottom w:val="none" w:sz="0" w:space="0" w:color="auto"/>
        <w:right w:val="none" w:sz="0" w:space="0" w:color="auto"/>
      </w:divBdr>
    </w:div>
    <w:div w:id="1925994518">
      <w:bodyDiv w:val="1"/>
      <w:marLeft w:val="0"/>
      <w:marRight w:val="0"/>
      <w:marTop w:val="0"/>
      <w:marBottom w:val="0"/>
      <w:divBdr>
        <w:top w:val="none" w:sz="0" w:space="0" w:color="auto"/>
        <w:left w:val="none" w:sz="0" w:space="0" w:color="auto"/>
        <w:bottom w:val="none" w:sz="0" w:space="0" w:color="auto"/>
        <w:right w:val="none" w:sz="0" w:space="0" w:color="auto"/>
      </w:divBdr>
    </w:div>
    <w:div w:id="1926063776">
      <w:bodyDiv w:val="1"/>
      <w:marLeft w:val="0"/>
      <w:marRight w:val="0"/>
      <w:marTop w:val="0"/>
      <w:marBottom w:val="0"/>
      <w:divBdr>
        <w:top w:val="none" w:sz="0" w:space="0" w:color="auto"/>
        <w:left w:val="none" w:sz="0" w:space="0" w:color="auto"/>
        <w:bottom w:val="none" w:sz="0" w:space="0" w:color="auto"/>
        <w:right w:val="none" w:sz="0" w:space="0" w:color="auto"/>
      </w:divBdr>
    </w:div>
    <w:div w:id="1926065127">
      <w:bodyDiv w:val="1"/>
      <w:marLeft w:val="0"/>
      <w:marRight w:val="0"/>
      <w:marTop w:val="0"/>
      <w:marBottom w:val="0"/>
      <w:divBdr>
        <w:top w:val="none" w:sz="0" w:space="0" w:color="auto"/>
        <w:left w:val="none" w:sz="0" w:space="0" w:color="auto"/>
        <w:bottom w:val="none" w:sz="0" w:space="0" w:color="auto"/>
        <w:right w:val="none" w:sz="0" w:space="0" w:color="auto"/>
      </w:divBdr>
    </w:div>
    <w:div w:id="1927230208">
      <w:bodyDiv w:val="1"/>
      <w:marLeft w:val="0"/>
      <w:marRight w:val="0"/>
      <w:marTop w:val="0"/>
      <w:marBottom w:val="0"/>
      <w:divBdr>
        <w:top w:val="none" w:sz="0" w:space="0" w:color="auto"/>
        <w:left w:val="none" w:sz="0" w:space="0" w:color="auto"/>
        <w:bottom w:val="none" w:sz="0" w:space="0" w:color="auto"/>
        <w:right w:val="none" w:sz="0" w:space="0" w:color="auto"/>
      </w:divBdr>
    </w:div>
    <w:div w:id="1927301893">
      <w:bodyDiv w:val="1"/>
      <w:marLeft w:val="0"/>
      <w:marRight w:val="0"/>
      <w:marTop w:val="0"/>
      <w:marBottom w:val="0"/>
      <w:divBdr>
        <w:top w:val="none" w:sz="0" w:space="0" w:color="auto"/>
        <w:left w:val="none" w:sz="0" w:space="0" w:color="auto"/>
        <w:bottom w:val="none" w:sz="0" w:space="0" w:color="auto"/>
        <w:right w:val="none" w:sz="0" w:space="0" w:color="auto"/>
      </w:divBdr>
    </w:div>
    <w:div w:id="1928534087">
      <w:bodyDiv w:val="1"/>
      <w:marLeft w:val="0"/>
      <w:marRight w:val="0"/>
      <w:marTop w:val="0"/>
      <w:marBottom w:val="0"/>
      <w:divBdr>
        <w:top w:val="none" w:sz="0" w:space="0" w:color="auto"/>
        <w:left w:val="none" w:sz="0" w:space="0" w:color="auto"/>
        <w:bottom w:val="none" w:sz="0" w:space="0" w:color="auto"/>
        <w:right w:val="none" w:sz="0" w:space="0" w:color="auto"/>
      </w:divBdr>
    </w:div>
    <w:div w:id="1928609987">
      <w:bodyDiv w:val="1"/>
      <w:marLeft w:val="0"/>
      <w:marRight w:val="0"/>
      <w:marTop w:val="0"/>
      <w:marBottom w:val="0"/>
      <w:divBdr>
        <w:top w:val="none" w:sz="0" w:space="0" w:color="auto"/>
        <w:left w:val="none" w:sz="0" w:space="0" w:color="auto"/>
        <w:bottom w:val="none" w:sz="0" w:space="0" w:color="auto"/>
        <w:right w:val="none" w:sz="0" w:space="0" w:color="auto"/>
      </w:divBdr>
    </w:div>
    <w:div w:id="1929076493">
      <w:bodyDiv w:val="1"/>
      <w:marLeft w:val="0"/>
      <w:marRight w:val="0"/>
      <w:marTop w:val="0"/>
      <w:marBottom w:val="0"/>
      <w:divBdr>
        <w:top w:val="none" w:sz="0" w:space="0" w:color="auto"/>
        <w:left w:val="none" w:sz="0" w:space="0" w:color="auto"/>
        <w:bottom w:val="none" w:sz="0" w:space="0" w:color="auto"/>
        <w:right w:val="none" w:sz="0" w:space="0" w:color="auto"/>
      </w:divBdr>
    </w:div>
    <w:div w:id="1929339261">
      <w:bodyDiv w:val="1"/>
      <w:marLeft w:val="0"/>
      <w:marRight w:val="0"/>
      <w:marTop w:val="0"/>
      <w:marBottom w:val="0"/>
      <w:divBdr>
        <w:top w:val="none" w:sz="0" w:space="0" w:color="auto"/>
        <w:left w:val="none" w:sz="0" w:space="0" w:color="auto"/>
        <w:bottom w:val="none" w:sz="0" w:space="0" w:color="auto"/>
        <w:right w:val="none" w:sz="0" w:space="0" w:color="auto"/>
      </w:divBdr>
    </w:div>
    <w:div w:id="1929344382">
      <w:bodyDiv w:val="1"/>
      <w:marLeft w:val="0"/>
      <w:marRight w:val="0"/>
      <w:marTop w:val="0"/>
      <w:marBottom w:val="0"/>
      <w:divBdr>
        <w:top w:val="none" w:sz="0" w:space="0" w:color="auto"/>
        <w:left w:val="none" w:sz="0" w:space="0" w:color="auto"/>
        <w:bottom w:val="none" w:sz="0" w:space="0" w:color="auto"/>
        <w:right w:val="none" w:sz="0" w:space="0" w:color="auto"/>
      </w:divBdr>
    </w:div>
    <w:div w:id="1929534738">
      <w:bodyDiv w:val="1"/>
      <w:marLeft w:val="0"/>
      <w:marRight w:val="0"/>
      <w:marTop w:val="0"/>
      <w:marBottom w:val="0"/>
      <w:divBdr>
        <w:top w:val="none" w:sz="0" w:space="0" w:color="auto"/>
        <w:left w:val="none" w:sz="0" w:space="0" w:color="auto"/>
        <w:bottom w:val="none" w:sz="0" w:space="0" w:color="auto"/>
        <w:right w:val="none" w:sz="0" w:space="0" w:color="auto"/>
      </w:divBdr>
    </w:div>
    <w:div w:id="1929579345">
      <w:bodyDiv w:val="1"/>
      <w:marLeft w:val="0"/>
      <w:marRight w:val="0"/>
      <w:marTop w:val="0"/>
      <w:marBottom w:val="0"/>
      <w:divBdr>
        <w:top w:val="none" w:sz="0" w:space="0" w:color="auto"/>
        <w:left w:val="none" w:sz="0" w:space="0" w:color="auto"/>
        <w:bottom w:val="none" w:sz="0" w:space="0" w:color="auto"/>
        <w:right w:val="none" w:sz="0" w:space="0" w:color="auto"/>
      </w:divBdr>
    </w:div>
    <w:div w:id="1929654476">
      <w:bodyDiv w:val="1"/>
      <w:marLeft w:val="0"/>
      <w:marRight w:val="0"/>
      <w:marTop w:val="0"/>
      <w:marBottom w:val="0"/>
      <w:divBdr>
        <w:top w:val="none" w:sz="0" w:space="0" w:color="auto"/>
        <w:left w:val="none" w:sz="0" w:space="0" w:color="auto"/>
        <w:bottom w:val="none" w:sz="0" w:space="0" w:color="auto"/>
        <w:right w:val="none" w:sz="0" w:space="0" w:color="auto"/>
      </w:divBdr>
    </w:div>
    <w:div w:id="1930506449">
      <w:bodyDiv w:val="1"/>
      <w:marLeft w:val="0"/>
      <w:marRight w:val="0"/>
      <w:marTop w:val="0"/>
      <w:marBottom w:val="0"/>
      <w:divBdr>
        <w:top w:val="none" w:sz="0" w:space="0" w:color="auto"/>
        <w:left w:val="none" w:sz="0" w:space="0" w:color="auto"/>
        <w:bottom w:val="none" w:sz="0" w:space="0" w:color="auto"/>
        <w:right w:val="none" w:sz="0" w:space="0" w:color="auto"/>
      </w:divBdr>
    </w:div>
    <w:div w:id="1931502217">
      <w:bodyDiv w:val="1"/>
      <w:marLeft w:val="0"/>
      <w:marRight w:val="0"/>
      <w:marTop w:val="0"/>
      <w:marBottom w:val="0"/>
      <w:divBdr>
        <w:top w:val="none" w:sz="0" w:space="0" w:color="auto"/>
        <w:left w:val="none" w:sz="0" w:space="0" w:color="auto"/>
        <w:bottom w:val="none" w:sz="0" w:space="0" w:color="auto"/>
        <w:right w:val="none" w:sz="0" w:space="0" w:color="auto"/>
      </w:divBdr>
    </w:div>
    <w:div w:id="1931542595">
      <w:bodyDiv w:val="1"/>
      <w:marLeft w:val="0"/>
      <w:marRight w:val="0"/>
      <w:marTop w:val="0"/>
      <w:marBottom w:val="0"/>
      <w:divBdr>
        <w:top w:val="none" w:sz="0" w:space="0" w:color="auto"/>
        <w:left w:val="none" w:sz="0" w:space="0" w:color="auto"/>
        <w:bottom w:val="none" w:sz="0" w:space="0" w:color="auto"/>
        <w:right w:val="none" w:sz="0" w:space="0" w:color="auto"/>
      </w:divBdr>
    </w:div>
    <w:div w:id="1931623036">
      <w:bodyDiv w:val="1"/>
      <w:marLeft w:val="0"/>
      <w:marRight w:val="0"/>
      <w:marTop w:val="0"/>
      <w:marBottom w:val="0"/>
      <w:divBdr>
        <w:top w:val="none" w:sz="0" w:space="0" w:color="auto"/>
        <w:left w:val="none" w:sz="0" w:space="0" w:color="auto"/>
        <w:bottom w:val="none" w:sz="0" w:space="0" w:color="auto"/>
        <w:right w:val="none" w:sz="0" w:space="0" w:color="auto"/>
      </w:divBdr>
    </w:div>
    <w:div w:id="1932199488">
      <w:bodyDiv w:val="1"/>
      <w:marLeft w:val="0"/>
      <w:marRight w:val="0"/>
      <w:marTop w:val="0"/>
      <w:marBottom w:val="0"/>
      <w:divBdr>
        <w:top w:val="none" w:sz="0" w:space="0" w:color="auto"/>
        <w:left w:val="none" w:sz="0" w:space="0" w:color="auto"/>
        <w:bottom w:val="none" w:sz="0" w:space="0" w:color="auto"/>
        <w:right w:val="none" w:sz="0" w:space="0" w:color="auto"/>
      </w:divBdr>
    </w:div>
    <w:div w:id="1932199731">
      <w:bodyDiv w:val="1"/>
      <w:marLeft w:val="0"/>
      <w:marRight w:val="0"/>
      <w:marTop w:val="0"/>
      <w:marBottom w:val="0"/>
      <w:divBdr>
        <w:top w:val="none" w:sz="0" w:space="0" w:color="auto"/>
        <w:left w:val="none" w:sz="0" w:space="0" w:color="auto"/>
        <w:bottom w:val="none" w:sz="0" w:space="0" w:color="auto"/>
        <w:right w:val="none" w:sz="0" w:space="0" w:color="auto"/>
      </w:divBdr>
    </w:div>
    <w:div w:id="1932350827">
      <w:bodyDiv w:val="1"/>
      <w:marLeft w:val="0"/>
      <w:marRight w:val="0"/>
      <w:marTop w:val="0"/>
      <w:marBottom w:val="0"/>
      <w:divBdr>
        <w:top w:val="none" w:sz="0" w:space="0" w:color="auto"/>
        <w:left w:val="none" w:sz="0" w:space="0" w:color="auto"/>
        <w:bottom w:val="none" w:sz="0" w:space="0" w:color="auto"/>
        <w:right w:val="none" w:sz="0" w:space="0" w:color="auto"/>
      </w:divBdr>
    </w:div>
    <w:div w:id="1932857295">
      <w:bodyDiv w:val="1"/>
      <w:marLeft w:val="0"/>
      <w:marRight w:val="0"/>
      <w:marTop w:val="0"/>
      <w:marBottom w:val="0"/>
      <w:divBdr>
        <w:top w:val="none" w:sz="0" w:space="0" w:color="auto"/>
        <w:left w:val="none" w:sz="0" w:space="0" w:color="auto"/>
        <w:bottom w:val="none" w:sz="0" w:space="0" w:color="auto"/>
        <w:right w:val="none" w:sz="0" w:space="0" w:color="auto"/>
      </w:divBdr>
    </w:div>
    <w:div w:id="1933509065">
      <w:bodyDiv w:val="1"/>
      <w:marLeft w:val="0"/>
      <w:marRight w:val="0"/>
      <w:marTop w:val="0"/>
      <w:marBottom w:val="0"/>
      <w:divBdr>
        <w:top w:val="none" w:sz="0" w:space="0" w:color="auto"/>
        <w:left w:val="none" w:sz="0" w:space="0" w:color="auto"/>
        <w:bottom w:val="none" w:sz="0" w:space="0" w:color="auto"/>
        <w:right w:val="none" w:sz="0" w:space="0" w:color="auto"/>
      </w:divBdr>
    </w:div>
    <w:div w:id="1933658717">
      <w:bodyDiv w:val="1"/>
      <w:marLeft w:val="0"/>
      <w:marRight w:val="0"/>
      <w:marTop w:val="0"/>
      <w:marBottom w:val="0"/>
      <w:divBdr>
        <w:top w:val="none" w:sz="0" w:space="0" w:color="auto"/>
        <w:left w:val="none" w:sz="0" w:space="0" w:color="auto"/>
        <w:bottom w:val="none" w:sz="0" w:space="0" w:color="auto"/>
        <w:right w:val="none" w:sz="0" w:space="0" w:color="auto"/>
      </w:divBdr>
    </w:div>
    <w:div w:id="1934119618">
      <w:bodyDiv w:val="1"/>
      <w:marLeft w:val="0"/>
      <w:marRight w:val="0"/>
      <w:marTop w:val="0"/>
      <w:marBottom w:val="0"/>
      <w:divBdr>
        <w:top w:val="none" w:sz="0" w:space="0" w:color="auto"/>
        <w:left w:val="none" w:sz="0" w:space="0" w:color="auto"/>
        <w:bottom w:val="none" w:sz="0" w:space="0" w:color="auto"/>
        <w:right w:val="none" w:sz="0" w:space="0" w:color="auto"/>
      </w:divBdr>
    </w:div>
    <w:div w:id="1934506125">
      <w:bodyDiv w:val="1"/>
      <w:marLeft w:val="0"/>
      <w:marRight w:val="0"/>
      <w:marTop w:val="0"/>
      <w:marBottom w:val="0"/>
      <w:divBdr>
        <w:top w:val="none" w:sz="0" w:space="0" w:color="auto"/>
        <w:left w:val="none" w:sz="0" w:space="0" w:color="auto"/>
        <w:bottom w:val="none" w:sz="0" w:space="0" w:color="auto"/>
        <w:right w:val="none" w:sz="0" w:space="0" w:color="auto"/>
      </w:divBdr>
    </w:div>
    <w:div w:id="1935092588">
      <w:bodyDiv w:val="1"/>
      <w:marLeft w:val="0"/>
      <w:marRight w:val="0"/>
      <w:marTop w:val="0"/>
      <w:marBottom w:val="0"/>
      <w:divBdr>
        <w:top w:val="none" w:sz="0" w:space="0" w:color="auto"/>
        <w:left w:val="none" w:sz="0" w:space="0" w:color="auto"/>
        <w:bottom w:val="none" w:sz="0" w:space="0" w:color="auto"/>
        <w:right w:val="none" w:sz="0" w:space="0" w:color="auto"/>
      </w:divBdr>
    </w:div>
    <w:div w:id="1935237358">
      <w:bodyDiv w:val="1"/>
      <w:marLeft w:val="0"/>
      <w:marRight w:val="0"/>
      <w:marTop w:val="0"/>
      <w:marBottom w:val="0"/>
      <w:divBdr>
        <w:top w:val="none" w:sz="0" w:space="0" w:color="auto"/>
        <w:left w:val="none" w:sz="0" w:space="0" w:color="auto"/>
        <w:bottom w:val="none" w:sz="0" w:space="0" w:color="auto"/>
        <w:right w:val="none" w:sz="0" w:space="0" w:color="auto"/>
      </w:divBdr>
    </w:div>
    <w:div w:id="1935433870">
      <w:bodyDiv w:val="1"/>
      <w:marLeft w:val="0"/>
      <w:marRight w:val="0"/>
      <w:marTop w:val="0"/>
      <w:marBottom w:val="0"/>
      <w:divBdr>
        <w:top w:val="none" w:sz="0" w:space="0" w:color="auto"/>
        <w:left w:val="none" w:sz="0" w:space="0" w:color="auto"/>
        <w:bottom w:val="none" w:sz="0" w:space="0" w:color="auto"/>
        <w:right w:val="none" w:sz="0" w:space="0" w:color="auto"/>
      </w:divBdr>
    </w:div>
    <w:div w:id="1935437608">
      <w:bodyDiv w:val="1"/>
      <w:marLeft w:val="0"/>
      <w:marRight w:val="0"/>
      <w:marTop w:val="0"/>
      <w:marBottom w:val="0"/>
      <w:divBdr>
        <w:top w:val="none" w:sz="0" w:space="0" w:color="auto"/>
        <w:left w:val="none" w:sz="0" w:space="0" w:color="auto"/>
        <w:bottom w:val="none" w:sz="0" w:space="0" w:color="auto"/>
        <w:right w:val="none" w:sz="0" w:space="0" w:color="auto"/>
      </w:divBdr>
    </w:div>
    <w:div w:id="1935934340">
      <w:bodyDiv w:val="1"/>
      <w:marLeft w:val="0"/>
      <w:marRight w:val="0"/>
      <w:marTop w:val="0"/>
      <w:marBottom w:val="0"/>
      <w:divBdr>
        <w:top w:val="none" w:sz="0" w:space="0" w:color="auto"/>
        <w:left w:val="none" w:sz="0" w:space="0" w:color="auto"/>
        <w:bottom w:val="none" w:sz="0" w:space="0" w:color="auto"/>
        <w:right w:val="none" w:sz="0" w:space="0" w:color="auto"/>
      </w:divBdr>
    </w:div>
    <w:div w:id="1936284256">
      <w:bodyDiv w:val="1"/>
      <w:marLeft w:val="0"/>
      <w:marRight w:val="0"/>
      <w:marTop w:val="0"/>
      <w:marBottom w:val="0"/>
      <w:divBdr>
        <w:top w:val="none" w:sz="0" w:space="0" w:color="auto"/>
        <w:left w:val="none" w:sz="0" w:space="0" w:color="auto"/>
        <w:bottom w:val="none" w:sz="0" w:space="0" w:color="auto"/>
        <w:right w:val="none" w:sz="0" w:space="0" w:color="auto"/>
      </w:divBdr>
    </w:div>
    <w:div w:id="1936595648">
      <w:bodyDiv w:val="1"/>
      <w:marLeft w:val="0"/>
      <w:marRight w:val="0"/>
      <w:marTop w:val="0"/>
      <w:marBottom w:val="0"/>
      <w:divBdr>
        <w:top w:val="none" w:sz="0" w:space="0" w:color="auto"/>
        <w:left w:val="none" w:sz="0" w:space="0" w:color="auto"/>
        <w:bottom w:val="none" w:sz="0" w:space="0" w:color="auto"/>
        <w:right w:val="none" w:sz="0" w:space="0" w:color="auto"/>
      </w:divBdr>
    </w:div>
    <w:div w:id="1936596563">
      <w:bodyDiv w:val="1"/>
      <w:marLeft w:val="0"/>
      <w:marRight w:val="0"/>
      <w:marTop w:val="0"/>
      <w:marBottom w:val="0"/>
      <w:divBdr>
        <w:top w:val="none" w:sz="0" w:space="0" w:color="auto"/>
        <w:left w:val="none" w:sz="0" w:space="0" w:color="auto"/>
        <w:bottom w:val="none" w:sz="0" w:space="0" w:color="auto"/>
        <w:right w:val="none" w:sz="0" w:space="0" w:color="auto"/>
      </w:divBdr>
    </w:div>
    <w:div w:id="1937248541">
      <w:bodyDiv w:val="1"/>
      <w:marLeft w:val="0"/>
      <w:marRight w:val="0"/>
      <w:marTop w:val="0"/>
      <w:marBottom w:val="0"/>
      <w:divBdr>
        <w:top w:val="none" w:sz="0" w:space="0" w:color="auto"/>
        <w:left w:val="none" w:sz="0" w:space="0" w:color="auto"/>
        <w:bottom w:val="none" w:sz="0" w:space="0" w:color="auto"/>
        <w:right w:val="none" w:sz="0" w:space="0" w:color="auto"/>
      </w:divBdr>
    </w:div>
    <w:div w:id="1937518760">
      <w:bodyDiv w:val="1"/>
      <w:marLeft w:val="0"/>
      <w:marRight w:val="0"/>
      <w:marTop w:val="0"/>
      <w:marBottom w:val="0"/>
      <w:divBdr>
        <w:top w:val="none" w:sz="0" w:space="0" w:color="auto"/>
        <w:left w:val="none" w:sz="0" w:space="0" w:color="auto"/>
        <w:bottom w:val="none" w:sz="0" w:space="0" w:color="auto"/>
        <w:right w:val="none" w:sz="0" w:space="0" w:color="auto"/>
      </w:divBdr>
    </w:div>
    <w:div w:id="1937789900">
      <w:bodyDiv w:val="1"/>
      <w:marLeft w:val="0"/>
      <w:marRight w:val="0"/>
      <w:marTop w:val="0"/>
      <w:marBottom w:val="0"/>
      <w:divBdr>
        <w:top w:val="none" w:sz="0" w:space="0" w:color="auto"/>
        <w:left w:val="none" w:sz="0" w:space="0" w:color="auto"/>
        <w:bottom w:val="none" w:sz="0" w:space="0" w:color="auto"/>
        <w:right w:val="none" w:sz="0" w:space="0" w:color="auto"/>
      </w:divBdr>
    </w:div>
    <w:div w:id="1937862084">
      <w:bodyDiv w:val="1"/>
      <w:marLeft w:val="0"/>
      <w:marRight w:val="0"/>
      <w:marTop w:val="0"/>
      <w:marBottom w:val="0"/>
      <w:divBdr>
        <w:top w:val="none" w:sz="0" w:space="0" w:color="auto"/>
        <w:left w:val="none" w:sz="0" w:space="0" w:color="auto"/>
        <w:bottom w:val="none" w:sz="0" w:space="0" w:color="auto"/>
        <w:right w:val="none" w:sz="0" w:space="0" w:color="auto"/>
      </w:divBdr>
    </w:div>
    <w:div w:id="1938100452">
      <w:bodyDiv w:val="1"/>
      <w:marLeft w:val="0"/>
      <w:marRight w:val="0"/>
      <w:marTop w:val="0"/>
      <w:marBottom w:val="0"/>
      <w:divBdr>
        <w:top w:val="none" w:sz="0" w:space="0" w:color="auto"/>
        <w:left w:val="none" w:sz="0" w:space="0" w:color="auto"/>
        <w:bottom w:val="none" w:sz="0" w:space="0" w:color="auto"/>
        <w:right w:val="none" w:sz="0" w:space="0" w:color="auto"/>
      </w:divBdr>
    </w:div>
    <w:div w:id="1938979676">
      <w:bodyDiv w:val="1"/>
      <w:marLeft w:val="0"/>
      <w:marRight w:val="0"/>
      <w:marTop w:val="0"/>
      <w:marBottom w:val="0"/>
      <w:divBdr>
        <w:top w:val="none" w:sz="0" w:space="0" w:color="auto"/>
        <w:left w:val="none" w:sz="0" w:space="0" w:color="auto"/>
        <w:bottom w:val="none" w:sz="0" w:space="0" w:color="auto"/>
        <w:right w:val="none" w:sz="0" w:space="0" w:color="auto"/>
      </w:divBdr>
    </w:div>
    <w:div w:id="1939095812">
      <w:bodyDiv w:val="1"/>
      <w:marLeft w:val="0"/>
      <w:marRight w:val="0"/>
      <w:marTop w:val="0"/>
      <w:marBottom w:val="0"/>
      <w:divBdr>
        <w:top w:val="none" w:sz="0" w:space="0" w:color="auto"/>
        <w:left w:val="none" w:sz="0" w:space="0" w:color="auto"/>
        <w:bottom w:val="none" w:sz="0" w:space="0" w:color="auto"/>
        <w:right w:val="none" w:sz="0" w:space="0" w:color="auto"/>
      </w:divBdr>
    </w:div>
    <w:div w:id="1941184600">
      <w:bodyDiv w:val="1"/>
      <w:marLeft w:val="0"/>
      <w:marRight w:val="0"/>
      <w:marTop w:val="0"/>
      <w:marBottom w:val="0"/>
      <w:divBdr>
        <w:top w:val="none" w:sz="0" w:space="0" w:color="auto"/>
        <w:left w:val="none" w:sz="0" w:space="0" w:color="auto"/>
        <w:bottom w:val="none" w:sz="0" w:space="0" w:color="auto"/>
        <w:right w:val="none" w:sz="0" w:space="0" w:color="auto"/>
      </w:divBdr>
    </w:div>
    <w:div w:id="1941258127">
      <w:bodyDiv w:val="1"/>
      <w:marLeft w:val="0"/>
      <w:marRight w:val="0"/>
      <w:marTop w:val="0"/>
      <w:marBottom w:val="0"/>
      <w:divBdr>
        <w:top w:val="none" w:sz="0" w:space="0" w:color="auto"/>
        <w:left w:val="none" w:sz="0" w:space="0" w:color="auto"/>
        <w:bottom w:val="none" w:sz="0" w:space="0" w:color="auto"/>
        <w:right w:val="none" w:sz="0" w:space="0" w:color="auto"/>
      </w:divBdr>
    </w:div>
    <w:div w:id="1941790887">
      <w:bodyDiv w:val="1"/>
      <w:marLeft w:val="0"/>
      <w:marRight w:val="0"/>
      <w:marTop w:val="0"/>
      <w:marBottom w:val="0"/>
      <w:divBdr>
        <w:top w:val="none" w:sz="0" w:space="0" w:color="auto"/>
        <w:left w:val="none" w:sz="0" w:space="0" w:color="auto"/>
        <w:bottom w:val="none" w:sz="0" w:space="0" w:color="auto"/>
        <w:right w:val="none" w:sz="0" w:space="0" w:color="auto"/>
      </w:divBdr>
    </w:div>
    <w:div w:id="1942297660">
      <w:bodyDiv w:val="1"/>
      <w:marLeft w:val="0"/>
      <w:marRight w:val="0"/>
      <w:marTop w:val="0"/>
      <w:marBottom w:val="0"/>
      <w:divBdr>
        <w:top w:val="none" w:sz="0" w:space="0" w:color="auto"/>
        <w:left w:val="none" w:sz="0" w:space="0" w:color="auto"/>
        <w:bottom w:val="none" w:sz="0" w:space="0" w:color="auto"/>
        <w:right w:val="none" w:sz="0" w:space="0" w:color="auto"/>
      </w:divBdr>
    </w:div>
    <w:div w:id="1942909087">
      <w:bodyDiv w:val="1"/>
      <w:marLeft w:val="0"/>
      <w:marRight w:val="0"/>
      <w:marTop w:val="0"/>
      <w:marBottom w:val="0"/>
      <w:divBdr>
        <w:top w:val="none" w:sz="0" w:space="0" w:color="auto"/>
        <w:left w:val="none" w:sz="0" w:space="0" w:color="auto"/>
        <w:bottom w:val="none" w:sz="0" w:space="0" w:color="auto"/>
        <w:right w:val="none" w:sz="0" w:space="0" w:color="auto"/>
      </w:divBdr>
    </w:div>
    <w:div w:id="1944533060">
      <w:bodyDiv w:val="1"/>
      <w:marLeft w:val="0"/>
      <w:marRight w:val="0"/>
      <w:marTop w:val="0"/>
      <w:marBottom w:val="0"/>
      <w:divBdr>
        <w:top w:val="none" w:sz="0" w:space="0" w:color="auto"/>
        <w:left w:val="none" w:sz="0" w:space="0" w:color="auto"/>
        <w:bottom w:val="none" w:sz="0" w:space="0" w:color="auto"/>
        <w:right w:val="none" w:sz="0" w:space="0" w:color="auto"/>
      </w:divBdr>
    </w:div>
    <w:div w:id="1944654546">
      <w:bodyDiv w:val="1"/>
      <w:marLeft w:val="0"/>
      <w:marRight w:val="0"/>
      <w:marTop w:val="0"/>
      <w:marBottom w:val="0"/>
      <w:divBdr>
        <w:top w:val="none" w:sz="0" w:space="0" w:color="auto"/>
        <w:left w:val="none" w:sz="0" w:space="0" w:color="auto"/>
        <w:bottom w:val="none" w:sz="0" w:space="0" w:color="auto"/>
        <w:right w:val="none" w:sz="0" w:space="0" w:color="auto"/>
      </w:divBdr>
    </w:div>
    <w:div w:id="1944871744">
      <w:bodyDiv w:val="1"/>
      <w:marLeft w:val="0"/>
      <w:marRight w:val="0"/>
      <w:marTop w:val="0"/>
      <w:marBottom w:val="0"/>
      <w:divBdr>
        <w:top w:val="none" w:sz="0" w:space="0" w:color="auto"/>
        <w:left w:val="none" w:sz="0" w:space="0" w:color="auto"/>
        <w:bottom w:val="none" w:sz="0" w:space="0" w:color="auto"/>
        <w:right w:val="none" w:sz="0" w:space="0" w:color="auto"/>
      </w:divBdr>
    </w:div>
    <w:div w:id="1946032505">
      <w:bodyDiv w:val="1"/>
      <w:marLeft w:val="0"/>
      <w:marRight w:val="0"/>
      <w:marTop w:val="0"/>
      <w:marBottom w:val="0"/>
      <w:divBdr>
        <w:top w:val="none" w:sz="0" w:space="0" w:color="auto"/>
        <w:left w:val="none" w:sz="0" w:space="0" w:color="auto"/>
        <w:bottom w:val="none" w:sz="0" w:space="0" w:color="auto"/>
        <w:right w:val="none" w:sz="0" w:space="0" w:color="auto"/>
      </w:divBdr>
    </w:div>
    <w:div w:id="1946115423">
      <w:bodyDiv w:val="1"/>
      <w:marLeft w:val="0"/>
      <w:marRight w:val="0"/>
      <w:marTop w:val="0"/>
      <w:marBottom w:val="0"/>
      <w:divBdr>
        <w:top w:val="none" w:sz="0" w:space="0" w:color="auto"/>
        <w:left w:val="none" w:sz="0" w:space="0" w:color="auto"/>
        <w:bottom w:val="none" w:sz="0" w:space="0" w:color="auto"/>
        <w:right w:val="none" w:sz="0" w:space="0" w:color="auto"/>
      </w:divBdr>
    </w:div>
    <w:div w:id="1946188892">
      <w:bodyDiv w:val="1"/>
      <w:marLeft w:val="0"/>
      <w:marRight w:val="0"/>
      <w:marTop w:val="0"/>
      <w:marBottom w:val="0"/>
      <w:divBdr>
        <w:top w:val="none" w:sz="0" w:space="0" w:color="auto"/>
        <w:left w:val="none" w:sz="0" w:space="0" w:color="auto"/>
        <w:bottom w:val="none" w:sz="0" w:space="0" w:color="auto"/>
        <w:right w:val="none" w:sz="0" w:space="0" w:color="auto"/>
      </w:divBdr>
    </w:div>
    <w:div w:id="1946226411">
      <w:bodyDiv w:val="1"/>
      <w:marLeft w:val="0"/>
      <w:marRight w:val="0"/>
      <w:marTop w:val="0"/>
      <w:marBottom w:val="0"/>
      <w:divBdr>
        <w:top w:val="none" w:sz="0" w:space="0" w:color="auto"/>
        <w:left w:val="none" w:sz="0" w:space="0" w:color="auto"/>
        <w:bottom w:val="none" w:sz="0" w:space="0" w:color="auto"/>
        <w:right w:val="none" w:sz="0" w:space="0" w:color="auto"/>
      </w:divBdr>
    </w:div>
    <w:div w:id="1946233087">
      <w:bodyDiv w:val="1"/>
      <w:marLeft w:val="0"/>
      <w:marRight w:val="0"/>
      <w:marTop w:val="0"/>
      <w:marBottom w:val="0"/>
      <w:divBdr>
        <w:top w:val="none" w:sz="0" w:space="0" w:color="auto"/>
        <w:left w:val="none" w:sz="0" w:space="0" w:color="auto"/>
        <w:bottom w:val="none" w:sz="0" w:space="0" w:color="auto"/>
        <w:right w:val="none" w:sz="0" w:space="0" w:color="auto"/>
      </w:divBdr>
    </w:div>
    <w:div w:id="1946233630">
      <w:bodyDiv w:val="1"/>
      <w:marLeft w:val="0"/>
      <w:marRight w:val="0"/>
      <w:marTop w:val="0"/>
      <w:marBottom w:val="0"/>
      <w:divBdr>
        <w:top w:val="none" w:sz="0" w:space="0" w:color="auto"/>
        <w:left w:val="none" w:sz="0" w:space="0" w:color="auto"/>
        <w:bottom w:val="none" w:sz="0" w:space="0" w:color="auto"/>
        <w:right w:val="none" w:sz="0" w:space="0" w:color="auto"/>
      </w:divBdr>
    </w:div>
    <w:div w:id="1946426227">
      <w:bodyDiv w:val="1"/>
      <w:marLeft w:val="0"/>
      <w:marRight w:val="0"/>
      <w:marTop w:val="0"/>
      <w:marBottom w:val="0"/>
      <w:divBdr>
        <w:top w:val="none" w:sz="0" w:space="0" w:color="auto"/>
        <w:left w:val="none" w:sz="0" w:space="0" w:color="auto"/>
        <w:bottom w:val="none" w:sz="0" w:space="0" w:color="auto"/>
        <w:right w:val="none" w:sz="0" w:space="0" w:color="auto"/>
      </w:divBdr>
    </w:div>
    <w:div w:id="1948147972">
      <w:bodyDiv w:val="1"/>
      <w:marLeft w:val="0"/>
      <w:marRight w:val="0"/>
      <w:marTop w:val="0"/>
      <w:marBottom w:val="0"/>
      <w:divBdr>
        <w:top w:val="none" w:sz="0" w:space="0" w:color="auto"/>
        <w:left w:val="none" w:sz="0" w:space="0" w:color="auto"/>
        <w:bottom w:val="none" w:sz="0" w:space="0" w:color="auto"/>
        <w:right w:val="none" w:sz="0" w:space="0" w:color="auto"/>
      </w:divBdr>
    </w:div>
    <w:div w:id="1948152582">
      <w:bodyDiv w:val="1"/>
      <w:marLeft w:val="0"/>
      <w:marRight w:val="0"/>
      <w:marTop w:val="0"/>
      <w:marBottom w:val="0"/>
      <w:divBdr>
        <w:top w:val="none" w:sz="0" w:space="0" w:color="auto"/>
        <w:left w:val="none" w:sz="0" w:space="0" w:color="auto"/>
        <w:bottom w:val="none" w:sz="0" w:space="0" w:color="auto"/>
        <w:right w:val="none" w:sz="0" w:space="0" w:color="auto"/>
      </w:divBdr>
    </w:div>
    <w:div w:id="1948538820">
      <w:bodyDiv w:val="1"/>
      <w:marLeft w:val="0"/>
      <w:marRight w:val="0"/>
      <w:marTop w:val="0"/>
      <w:marBottom w:val="0"/>
      <w:divBdr>
        <w:top w:val="none" w:sz="0" w:space="0" w:color="auto"/>
        <w:left w:val="none" w:sz="0" w:space="0" w:color="auto"/>
        <w:bottom w:val="none" w:sz="0" w:space="0" w:color="auto"/>
        <w:right w:val="none" w:sz="0" w:space="0" w:color="auto"/>
      </w:divBdr>
    </w:div>
    <w:div w:id="1949504185">
      <w:bodyDiv w:val="1"/>
      <w:marLeft w:val="0"/>
      <w:marRight w:val="0"/>
      <w:marTop w:val="0"/>
      <w:marBottom w:val="0"/>
      <w:divBdr>
        <w:top w:val="none" w:sz="0" w:space="0" w:color="auto"/>
        <w:left w:val="none" w:sz="0" w:space="0" w:color="auto"/>
        <w:bottom w:val="none" w:sz="0" w:space="0" w:color="auto"/>
        <w:right w:val="none" w:sz="0" w:space="0" w:color="auto"/>
      </w:divBdr>
    </w:div>
    <w:div w:id="1950115527">
      <w:bodyDiv w:val="1"/>
      <w:marLeft w:val="0"/>
      <w:marRight w:val="0"/>
      <w:marTop w:val="0"/>
      <w:marBottom w:val="0"/>
      <w:divBdr>
        <w:top w:val="none" w:sz="0" w:space="0" w:color="auto"/>
        <w:left w:val="none" w:sz="0" w:space="0" w:color="auto"/>
        <w:bottom w:val="none" w:sz="0" w:space="0" w:color="auto"/>
        <w:right w:val="none" w:sz="0" w:space="0" w:color="auto"/>
      </w:divBdr>
    </w:div>
    <w:div w:id="1950618533">
      <w:bodyDiv w:val="1"/>
      <w:marLeft w:val="0"/>
      <w:marRight w:val="0"/>
      <w:marTop w:val="0"/>
      <w:marBottom w:val="0"/>
      <w:divBdr>
        <w:top w:val="none" w:sz="0" w:space="0" w:color="auto"/>
        <w:left w:val="none" w:sz="0" w:space="0" w:color="auto"/>
        <w:bottom w:val="none" w:sz="0" w:space="0" w:color="auto"/>
        <w:right w:val="none" w:sz="0" w:space="0" w:color="auto"/>
      </w:divBdr>
    </w:div>
    <w:div w:id="1950627615">
      <w:bodyDiv w:val="1"/>
      <w:marLeft w:val="0"/>
      <w:marRight w:val="0"/>
      <w:marTop w:val="0"/>
      <w:marBottom w:val="0"/>
      <w:divBdr>
        <w:top w:val="none" w:sz="0" w:space="0" w:color="auto"/>
        <w:left w:val="none" w:sz="0" w:space="0" w:color="auto"/>
        <w:bottom w:val="none" w:sz="0" w:space="0" w:color="auto"/>
        <w:right w:val="none" w:sz="0" w:space="0" w:color="auto"/>
      </w:divBdr>
    </w:div>
    <w:div w:id="1950820470">
      <w:bodyDiv w:val="1"/>
      <w:marLeft w:val="0"/>
      <w:marRight w:val="0"/>
      <w:marTop w:val="0"/>
      <w:marBottom w:val="0"/>
      <w:divBdr>
        <w:top w:val="none" w:sz="0" w:space="0" w:color="auto"/>
        <w:left w:val="none" w:sz="0" w:space="0" w:color="auto"/>
        <w:bottom w:val="none" w:sz="0" w:space="0" w:color="auto"/>
        <w:right w:val="none" w:sz="0" w:space="0" w:color="auto"/>
      </w:divBdr>
    </w:div>
    <w:div w:id="1951080661">
      <w:bodyDiv w:val="1"/>
      <w:marLeft w:val="0"/>
      <w:marRight w:val="0"/>
      <w:marTop w:val="0"/>
      <w:marBottom w:val="0"/>
      <w:divBdr>
        <w:top w:val="none" w:sz="0" w:space="0" w:color="auto"/>
        <w:left w:val="none" w:sz="0" w:space="0" w:color="auto"/>
        <w:bottom w:val="none" w:sz="0" w:space="0" w:color="auto"/>
        <w:right w:val="none" w:sz="0" w:space="0" w:color="auto"/>
      </w:divBdr>
    </w:div>
    <w:div w:id="1951088028">
      <w:bodyDiv w:val="1"/>
      <w:marLeft w:val="0"/>
      <w:marRight w:val="0"/>
      <w:marTop w:val="0"/>
      <w:marBottom w:val="0"/>
      <w:divBdr>
        <w:top w:val="none" w:sz="0" w:space="0" w:color="auto"/>
        <w:left w:val="none" w:sz="0" w:space="0" w:color="auto"/>
        <w:bottom w:val="none" w:sz="0" w:space="0" w:color="auto"/>
        <w:right w:val="none" w:sz="0" w:space="0" w:color="auto"/>
      </w:divBdr>
    </w:div>
    <w:div w:id="1951693841">
      <w:bodyDiv w:val="1"/>
      <w:marLeft w:val="0"/>
      <w:marRight w:val="0"/>
      <w:marTop w:val="0"/>
      <w:marBottom w:val="0"/>
      <w:divBdr>
        <w:top w:val="none" w:sz="0" w:space="0" w:color="auto"/>
        <w:left w:val="none" w:sz="0" w:space="0" w:color="auto"/>
        <w:bottom w:val="none" w:sz="0" w:space="0" w:color="auto"/>
        <w:right w:val="none" w:sz="0" w:space="0" w:color="auto"/>
      </w:divBdr>
    </w:div>
    <w:div w:id="1952931756">
      <w:bodyDiv w:val="1"/>
      <w:marLeft w:val="0"/>
      <w:marRight w:val="0"/>
      <w:marTop w:val="0"/>
      <w:marBottom w:val="0"/>
      <w:divBdr>
        <w:top w:val="none" w:sz="0" w:space="0" w:color="auto"/>
        <w:left w:val="none" w:sz="0" w:space="0" w:color="auto"/>
        <w:bottom w:val="none" w:sz="0" w:space="0" w:color="auto"/>
        <w:right w:val="none" w:sz="0" w:space="0" w:color="auto"/>
      </w:divBdr>
    </w:div>
    <w:div w:id="1953584171">
      <w:bodyDiv w:val="1"/>
      <w:marLeft w:val="0"/>
      <w:marRight w:val="0"/>
      <w:marTop w:val="0"/>
      <w:marBottom w:val="0"/>
      <w:divBdr>
        <w:top w:val="none" w:sz="0" w:space="0" w:color="auto"/>
        <w:left w:val="none" w:sz="0" w:space="0" w:color="auto"/>
        <w:bottom w:val="none" w:sz="0" w:space="0" w:color="auto"/>
        <w:right w:val="none" w:sz="0" w:space="0" w:color="auto"/>
      </w:divBdr>
    </w:div>
    <w:div w:id="1953852213">
      <w:bodyDiv w:val="1"/>
      <w:marLeft w:val="0"/>
      <w:marRight w:val="0"/>
      <w:marTop w:val="0"/>
      <w:marBottom w:val="0"/>
      <w:divBdr>
        <w:top w:val="none" w:sz="0" w:space="0" w:color="auto"/>
        <w:left w:val="none" w:sz="0" w:space="0" w:color="auto"/>
        <w:bottom w:val="none" w:sz="0" w:space="0" w:color="auto"/>
        <w:right w:val="none" w:sz="0" w:space="0" w:color="auto"/>
      </w:divBdr>
    </w:div>
    <w:div w:id="1954365237">
      <w:bodyDiv w:val="1"/>
      <w:marLeft w:val="0"/>
      <w:marRight w:val="0"/>
      <w:marTop w:val="0"/>
      <w:marBottom w:val="0"/>
      <w:divBdr>
        <w:top w:val="none" w:sz="0" w:space="0" w:color="auto"/>
        <w:left w:val="none" w:sz="0" w:space="0" w:color="auto"/>
        <w:bottom w:val="none" w:sz="0" w:space="0" w:color="auto"/>
        <w:right w:val="none" w:sz="0" w:space="0" w:color="auto"/>
      </w:divBdr>
    </w:div>
    <w:div w:id="1954554434">
      <w:bodyDiv w:val="1"/>
      <w:marLeft w:val="0"/>
      <w:marRight w:val="0"/>
      <w:marTop w:val="0"/>
      <w:marBottom w:val="0"/>
      <w:divBdr>
        <w:top w:val="none" w:sz="0" w:space="0" w:color="auto"/>
        <w:left w:val="none" w:sz="0" w:space="0" w:color="auto"/>
        <w:bottom w:val="none" w:sz="0" w:space="0" w:color="auto"/>
        <w:right w:val="none" w:sz="0" w:space="0" w:color="auto"/>
      </w:divBdr>
    </w:div>
    <w:div w:id="1955556065">
      <w:bodyDiv w:val="1"/>
      <w:marLeft w:val="0"/>
      <w:marRight w:val="0"/>
      <w:marTop w:val="0"/>
      <w:marBottom w:val="0"/>
      <w:divBdr>
        <w:top w:val="none" w:sz="0" w:space="0" w:color="auto"/>
        <w:left w:val="none" w:sz="0" w:space="0" w:color="auto"/>
        <w:bottom w:val="none" w:sz="0" w:space="0" w:color="auto"/>
        <w:right w:val="none" w:sz="0" w:space="0" w:color="auto"/>
      </w:divBdr>
    </w:div>
    <w:div w:id="1956448145">
      <w:bodyDiv w:val="1"/>
      <w:marLeft w:val="0"/>
      <w:marRight w:val="0"/>
      <w:marTop w:val="0"/>
      <w:marBottom w:val="0"/>
      <w:divBdr>
        <w:top w:val="none" w:sz="0" w:space="0" w:color="auto"/>
        <w:left w:val="none" w:sz="0" w:space="0" w:color="auto"/>
        <w:bottom w:val="none" w:sz="0" w:space="0" w:color="auto"/>
        <w:right w:val="none" w:sz="0" w:space="0" w:color="auto"/>
      </w:divBdr>
    </w:div>
    <w:div w:id="1956792248">
      <w:bodyDiv w:val="1"/>
      <w:marLeft w:val="0"/>
      <w:marRight w:val="0"/>
      <w:marTop w:val="0"/>
      <w:marBottom w:val="0"/>
      <w:divBdr>
        <w:top w:val="none" w:sz="0" w:space="0" w:color="auto"/>
        <w:left w:val="none" w:sz="0" w:space="0" w:color="auto"/>
        <w:bottom w:val="none" w:sz="0" w:space="0" w:color="auto"/>
        <w:right w:val="none" w:sz="0" w:space="0" w:color="auto"/>
      </w:divBdr>
    </w:div>
    <w:div w:id="1956910398">
      <w:bodyDiv w:val="1"/>
      <w:marLeft w:val="0"/>
      <w:marRight w:val="0"/>
      <w:marTop w:val="0"/>
      <w:marBottom w:val="0"/>
      <w:divBdr>
        <w:top w:val="none" w:sz="0" w:space="0" w:color="auto"/>
        <w:left w:val="none" w:sz="0" w:space="0" w:color="auto"/>
        <w:bottom w:val="none" w:sz="0" w:space="0" w:color="auto"/>
        <w:right w:val="none" w:sz="0" w:space="0" w:color="auto"/>
      </w:divBdr>
    </w:div>
    <w:div w:id="1956981467">
      <w:bodyDiv w:val="1"/>
      <w:marLeft w:val="0"/>
      <w:marRight w:val="0"/>
      <w:marTop w:val="0"/>
      <w:marBottom w:val="0"/>
      <w:divBdr>
        <w:top w:val="none" w:sz="0" w:space="0" w:color="auto"/>
        <w:left w:val="none" w:sz="0" w:space="0" w:color="auto"/>
        <w:bottom w:val="none" w:sz="0" w:space="0" w:color="auto"/>
        <w:right w:val="none" w:sz="0" w:space="0" w:color="auto"/>
      </w:divBdr>
    </w:div>
    <w:div w:id="1957709560">
      <w:bodyDiv w:val="1"/>
      <w:marLeft w:val="0"/>
      <w:marRight w:val="0"/>
      <w:marTop w:val="0"/>
      <w:marBottom w:val="0"/>
      <w:divBdr>
        <w:top w:val="none" w:sz="0" w:space="0" w:color="auto"/>
        <w:left w:val="none" w:sz="0" w:space="0" w:color="auto"/>
        <w:bottom w:val="none" w:sz="0" w:space="0" w:color="auto"/>
        <w:right w:val="none" w:sz="0" w:space="0" w:color="auto"/>
      </w:divBdr>
    </w:div>
    <w:div w:id="1958024741">
      <w:bodyDiv w:val="1"/>
      <w:marLeft w:val="0"/>
      <w:marRight w:val="0"/>
      <w:marTop w:val="0"/>
      <w:marBottom w:val="0"/>
      <w:divBdr>
        <w:top w:val="none" w:sz="0" w:space="0" w:color="auto"/>
        <w:left w:val="none" w:sz="0" w:space="0" w:color="auto"/>
        <w:bottom w:val="none" w:sz="0" w:space="0" w:color="auto"/>
        <w:right w:val="none" w:sz="0" w:space="0" w:color="auto"/>
      </w:divBdr>
    </w:div>
    <w:div w:id="1958099453">
      <w:bodyDiv w:val="1"/>
      <w:marLeft w:val="0"/>
      <w:marRight w:val="0"/>
      <w:marTop w:val="0"/>
      <w:marBottom w:val="0"/>
      <w:divBdr>
        <w:top w:val="none" w:sz="0" w:space="0" w:color="auto"/>
        <w:left w:val="none" w:sz="0" w:space="0" w:color="auto"/>
        <w:bottom w:val="none" w:sz="0" w:space="0" w:color="auto"/>
        <w:right w:val="none" w:sz="0" w:space="0" w:color="auto"/>
      </w:divBdr>
    </w:div>
    <w:div w:id="1958680827">
      <w:bodyDiv w:val="1"/>
      <w:marLeft w:val="0"/>
      <w:marRight w:val="0"/>
      <w:marTop w:val="0"/>
      <w:marBottom w:val="0"/>
      <w:divBdr>
        <w:top w:val="none" w:sz="0" w:space="0" w:color="auto"/>
        <w:left w:val="none" w:sz="0" w:space="0" w:color="auto"/>
        <w:bottom w:val="none" w:sz="0" w:space="0" w:color="auto"/>
        <w:right w:val="none" w:sz="0" w:space="0" w:color="auto"/>
      </w:divBdr>
    </w:div>
    <w:div w:id="1959943162">
      <w:bodyDiv w:val="1"/>
      <w:marLeft w:val="0"/>
      <w:marRight w:val="0"/>
      <w:marTop w:val="0"/>
      <w:marBottom w:val="0"/>
      <w:divBdr>
        <w:top w:val="none" w:sz="0" w:space="0" w:color="auto"/>
        <w:left w:val="none" w:sz="0" w:space="0" w:color="auto"/>
        <w:bottom w:val="none" w:sz="0" w:space="0" w:color="auto"/>
        <w:right w:val="none" w:sz="0" w:space="0" w:color="auto"/>
      </w:divBdr>
    </w:div>
    <w:div w:id="1959994412">
      <w:bodyDiv w:val="1"/>
      <w:marLeft w:val="0"/>
      <w:marRight w:val="0"/>
      <w:marTop w:val="0"/>
      <w:marBottom w:val="0"/>
      <w:divBdr>
        <w:top w:val="none" w:sz="0" w:space="0" w:color="auto"/>
        <w:left w:val="none" w:sz="0" w:space="0" w:color="auto"/>
        <w:bottom w:val="none" w:sz="0" w:space="0" w:color="auto"/>
        <w:right w:val="none" w:sz="0" w:space="0" w:color="auto"/>
      </w:divBdr>
    </w:div>
    <w:div w:id="1961566605">
      <w:bodyDiv w:val="1"/>
      <w:marLeft w:val="0"/>
      <w:marRight w:val="0"/>
      <w:marTop w:val="0"/>
      <w:marBottom w:val="0"/>
      <w:divBdr>
        <w:top w:val="none" w:sz="0" w:space="0" w:color="auto"/>
        <w:left w:val="none" w:sz="0" w:space="0" w:color="auto"/>
        <w:bottom w:val="none" w:sz="0" w:space="0" w:color="auto"/>
        <w:right w:val="none" w:sz="0" w:space="0" w:color="auto"/>
      </w:divBdr>
    </w:div>
    <w:div w:id="1962222954">
      <w:bodyDiv w:val="1"/>
      <w:marLeft w:val="0"/>
      <w:marRight w:val="0"/>
      <w:marTop w:val="0"/>
      <w:marBottom w:val="0"/>
      <w:divBdr>
        <w:top w:val="none" w:sz="0" w:space="0" w:color="auto"/>
        <w:left w:val="none" w:sz="0" w:space="0" w:color="auto"/>
        <w:bottom w:val="none" w:sz="0" w:space="0" w:color="auto"/>
        <w:right w:val="none" w:sz="0" w:space="0" w:color="auto"/>
      </w:divBdr>
    </w:div>
    <w:div w:id="1962611741">
      <w:bodyDiv w:val="1"/>
      <w:marLeft w:val="0"/>
      <w:marRight w:val="0"/>
      <w:marTop w:val="0"/>
      <w:marBottom w:val="0"/>
      <w:divBdr>
        <w:top w:val="none" w:sz="0" w:space="0" w:color="auto"/>
        <w:left w:val="none" w:sz="0" w:space="0" w:color="auto"/>
        <w:bottom w:val="none" w:sz="0" w:space="0" w:color="auto"/>
        <w:right w:val="none" w:sz="0" w:space="0" w:color="auto"/>
      </w:divBdr>
    </w:div>
    <w:div w:id="1962685335">
      <w:bodyDiv w:val="1"/>
      <w:marLeft w:val="0"/>
      <w:marRight w:val="0"/>
      <w:marTop w:val="0"/>
      <w:marBottom w:val="0"/>
      <w:divBdr>
        <w:top w:val="none" w:sz="0" w:space="0" w:color="auto"/>
        <w:left w:val="none" w:sz="0" w:space="0" w:color="auto"/>
        <w:bottom w:val="none" w:sz="0" w:space="0" w:color="auto"/>
        <w:right w:val="none" w:sz="0" w:space="0" w:color="auto"/>
      </w:divBdr>
    </w:div>
    <w:div w:id="1962883221">
      <w:bodyDiv w:val="1"/>
      <w:marLeft w:val="0"/>
      <w:marRight w:val="0"/>
      <w:marTop w:val="0"/>
      <w:marBottom w:val="0"/>
      <w:divBdr>
        <w:top w:val="none" w:sz="0" w:space="0" w:color="auto"/>
        <w:left w:val="none" w:sz="0" w:space="0" w:color="auto"/>
        <w:bottom w:val="none" w:sz="0" w:space="0" w:color="auto"/>
        <w:right w:val="none" w:sz="0" w:space="0" w:color="auto"/>
      </w:divBdr>
    </w:div>
    <w:div w:id="1963001872">
      <w:bodyDiv w:val="1"/>
      <w:marLeft w:val="0"/>
      <w:marRight w:val="0"/>
      <w:marTop w:val="0"/>
      <w:marBottom w:val="0"/>
      <w:divBdr>
        <w:top w:val="none" w:sz="0" w:space="0" w:color="auto"/>
        <w:left w:val="none" w:sz="0" w:space="0" w:color="auto"/>
        <w:bottom w:val="none" w:sz="0" w:space="0" w:color="auto"/>
        <w:right w:val="none" w:sz="0" w:space="0" w:color="auto"/>
      </w:divBdr>
    </w:div>
    <w:div w:id="1963684223">
      <w:bodyDiv w:val="1"/>
      <w:marLeft w:val="0"/>
      <w:marRight w:val="0"/>
      <w:marTop w:val="0"/>
      <w:marBottom w:val="0"/>
      <w:divBdr>
        <w:top w:val="none" w:sz="0" w:space="0" w:color="auto"/>
        <w:left w:val="none" w:sz="0" w:space="0" w:color="auto"/>
        <w:bottom w:val="none" w:sz="0" w:space="0" w:color="auto"/>
        <w:right w:val="none" w:sz="0" w:space="0" w:color="auto"/>
      </w:divBdr>
    </w:div>
    <w:div w:id="1963806492">
      <w:bodyDiv w:val="1"/>
      <w:marLeft w:val="0"/>
      <w:marRight w:val="0"/>
      <w:marTop w:val="0"/>
      <w:marBottom w:val="0"/>
      <w:divBdr>
        <w:top w:val="none" w:sz="0" w:space="0" w:color="auto"/>
        <w:left w:val="none" w:sz="0" w:space="0" w:color="auto"/>
        <w:bottom w:val="none" w:sz="0" w:space="0" w:color="auto"/>
        <w:right w:val="none" w:sz="0" w:space="0" w:color="auto"/>
      </w:divBdr>
    </w:div>
    <w:div w:id="1963883683">
      <w:bodyDiv w:val="1"/>
      <w:marLeft w:val="0"/>
      <w:marRight w:val="0"/>
      <w:marTop w:val="0"/>
      <w:marBottom w:val="0"/>
      <w:divBdr>
        <w:top w:val="none" w:sz="0" w:space="0" w:color="auto"/>
        <w:left w:val="none" w:sz="0" w:space="0" w:color="auto"/>
        <w:bottom w:val="none" w:sz="0" w:space="0" w:color="auto"/>
        <w:right w:val="none" w:sz="0" w:space="0" w:color="auto"/>
      </w:divBdr>
    </w:div>
    <w:div w:id="1963923804">
      <w:bodyDiv w:val="1"/>
      <w:marLeft w:val="0"/>
      <w:marRight w:val="0"/>
      <w:marTop w:val="0"/>
      <w:marBottom w:val="0"/>
      <w:divBdr>
        <w:top w:val="none" w:sz="0" w:space="0" w:color="auto"/>
        <w:left w:val="none" w:sz="0" w:space="0" w:color="auto"/>
        <w:bottom w:val="none" w:sz="0" w:space="0" w:color="auto"/>
        <w:right w:val="none" w:sz="0" w:space="0" w:color="auto"/>
      </w:divBdr>
    </w:div>
    <w:div w:id="1964071497">
      <w:bodyDiv w:val="1"/>
      <w:marLeft w:val="0"/>
      <w:marRight w:val="0"/>
      <w:marTop w:val="0"/>
      <w:marBottom w:val="0"/>
      <w:divBdr>
        <w:top w:val="none" w:sz="0" w:space="0" w:color="auto"/>
        <w:left w:val="none" w:sz="0" w:space="0" w:color="auto"/>
        <w:bottom w:val="none" w:sz="0" w:space="0" w:color="auto"/>
        <w:right w:val="none" w:sz="0" w:space="0" w:color="auto"/>
      </w:divBdr>
    </w:div>
    <w:div w:id="1964918428">
      <w:bodyDiv w:val="1"/>
      <w:marLeft w:val="0"/>
      <w:marRight w:val="0"/>
      <w:marTop w:val="0"/>
      <w:marBottom w:val="0"/>
      <w:divBdr>
        <w:top w:val="none" w:sz="0" w:space="0" w:color="auto"/>
        <w:left w:val="none" w:sz="0" w:space="0" w:color="auto"/>
        <w:bottom w:val="none" w:sz="0" w:space="0" w:color="auto"/>
        <w:right w:val="none" w:sz="0" w:space="0" w:color="auto"/>
      </w:divBdr>
    </w:div>
    <w:div w:id="1965309723">
      <w:bodyDiv w:val="1"/>
      <w:marLeft w:val="0"/>
      <w:marRight w:val="0"/>
      <w:marTop w:val="0"/>
      <w:marBottom w:val="0"/>
      <w:divBdr>
        <w:top w:val="none" w:sz="0" w:space="0" w:color="auto"/>
        <w:left w:val="none" w:sz="0" w:space="0" w:color="auto"/>
        <w:bottom w:val="none" w:sz="0" w:space="0" w:color="auto"/>
        <w:right w:val="none" w:sz="0" w:space="0" w:color="auto"/>
      </w:divBdr>
    </w:div>
    <w:div w:id="1965622026">
      <w:bodyDiv w:val="1"/>
      <w:marLeft w:val="0"/>
      <w:marRight w:val="0"/>
      <w:marTop w:val="0"/>
      <w:marBottom w:val="0"/>
      <w:divBdr>
        <w:top w:val="none" w:sz="0" w:space="0" w:color="auto"/>
        <w:left w:val="none" w:sz="0" w:space="0" w:color="auto"/>
        <w:bottom w:val="none" w:sz="0" w:space="0" w:color="auto"/>
        <w:right w:val="none" w:sz="0" w:space="0" w:color="auto"/>
      </w:divBdr>
    </w:div>
    <w:div w:id="1967195728">
      <w:bodyDiv w:val="1"/>
      <w:marLeft w:val="0"/>
      <w:marRight w:val="0"/>
      <w:marTop w:val="0"/>
      <w:marBottom w:val="0"/>
      <w:divBdr>
        <w:top w:val="none" w:sz="0" w:space="0" w:color="auto"/>
        <w:left w:val="none" w:sz="0" w:space="0" w:color="auto"/>
        <w:bottom w:val="none" w:sz="0" w:space="0" w:color="auto"/>
        <w:right w:val="none" w:sz="0" w:space="0" w:color="auto"/>
      </w:divBdr>
    </w:div>
    <w:div w:id="1967391890">
      <w:bodyDiv w:val="1"/>
      <w:marLeft w:val="0"/>
      <w:marRight w:val="0"/>
      <w:marTop w:val="0"/>
      <w:marBottom w:val="0"/>
      <w:divBdr>
        <w:top w:val="none" w:sz="0" w:space="0" w:color="auto"/>
        <w:left w:val="none" w:sz="0" w:space="0" w:color="auto"/>
        <w:bottom w:val="none" w:sz="0" w:space="0" w:color="auto"/>
        <w:right w:val="none" w:sz="0" w:space="0" w:color="auto"/>
      </w:divBdr>
    </w:div>
    <w:div w:id="1967739623">
      <w:bodyDiv w:val="1"/>
      <w:marLeft w:val="0"/>
      <w:marRight w:val="0"/>
      <w:marTop w:val="0"/>
      <w:marBottom w:val="0"/>
      <w:divBdr>
        <w:top w:val="none" w:sz="0" w:space="0" w:color="auto"/>
        <w:left w:val="none" w:sz="0" w:space="0" w:color="auto"/>
        <w:bottom w:val="none" w:sz="0" w:space="0" w:color="auto"/>
        <w:right w:val="none" w:sz="0" w:space="0" w:color="auto"/>
      </w:divBdr>
    </w:div>
    <w:div w:id="1968001231">
      <w:bodyDiv w:val="1"/>
      <w:marLeft w:val="0"/>
      <w:marRight w:val="0"/>
      <w:marTop w:val="0"/>
      <w:marBottom w:val="0"/>
      <w:divBdr>
        <w:top w:val="none" w:sz="0" w:space="0" w:color="auto"/>
        <w:left w:val="none" w:sz="0" w:space="0" w:color="auto"/>
        <w:bottom w:val="none" w:sz="0" w:space="0" w:color="auto"/>
        <w:right w:val="none" w:sz="0" w:space="0" w:color="auto"/>
      </w:divBdr>
    </w:div>
    <w:div w:id="1968007586">
      <w:bodyDiv w:val="1"/>
      <w:marLeft w:val="0"/>
      <w:marRight w:val="0"/>
      <w:marTop w:val="0"/>
      <w:marBottom w:val="0"/>
      <w:divBdr>
        <w:top w:val="none" w:sz="0" w:space="0" w:color="auto"/>
        <w:left w:val="none" w:sz="0" w:space="0" w:color="auto"/>
        <w:bottom w:val="none" w:sz="0" w:space="0" w:color="auto"/>
        <w:right w:val="none" w:sz="0" w:space="0" w:color="auto"/>
      </w:divBdr>
    </w:div>
    <w:div w:id="1968898541">
      <w:bodyDiv w:val="1"/>
      <w:marLeft w:val="0"/>
      <w:marRight w:val="0"/>
      <w:marTop w:val="0"/>
      <w:marBottom w:val="0"/>
      <w:divBdr>
        <w:top w:val="none" w:sz="0" w:space="0" w:color="auto"/>
        <w:left w:val="none" w:sz="0" w:space="0" w:color="auto"/>
        <w:bottom w:val="none" w:sz="0" w:space="0" w:color="auto"/>
        <w:right w:val="none" w:sz="0" w:space="0" w:color="auto"/>
      </w:divBdr>
    </w:div>
    <w:div w:id="1968929936">
      <w:bodyDiv w:val="1"/>
      <w:marLeft w:val="0"/>
      <w:marRight w:val="0"/>
      <w:marTop w:val="0"/>
      <w:marBottom w:val="0"/>
      <w:divBdr>
        <w:top w:val="none" w:sz="0" w:space="0" w:color="auto"/>
        <w:left w:val="none" w:sz="0" w:space="0" w:color="auto"/>
        <w:bottom w:val="none" w:sz="0" w:space="0" w:color="auto"/>
        <w:right w:val="none" w:sz="0" w:space="0" w:color="auto"/>
      </w:divBdr>
    </w:div>
    <w:div w:id="1969123960">
      <w:bodyDiv w:val="1"/>
      <w:marLeft w:val="0"/>
      <w:marRight w:val="0"/>
      <w:marTop w:val="0"/>
      <w:marBottom w:val="0"/>
      <w:divBdr>
        <w:top w:val="none" w:sz="0" w:space="0" w:color="auto"/>
        <w:left w:val="none" w:sz="0" w:space="0" w:color="auto"/>
        <w:bottom w:val="none" w:sz="0" w:space="0" w:color="auto"/>
        <w:right w:val="none" w:sz="0" w:space="0" w:color="auto"/>
      </w:divBdr>
    </w:div>
    <w:div w:id="1970478320">
      <w:bodyDiv w:val="1"/>
      <w:marLeft w:val="0"/>
      <w:marRight w:val="0"/>
      <w:marTop w:val="0"/>
      <w:marBottom w:val="0"/>
      <w:divBdr>
        <w:top w:val="none" w:sz="0" w:space="0" w:color="auto"/>
        <w:left w:val="none" w:sz="0" w:space="0" w:color="auto"/>
        <w:bottom w:val="none" w:sz="0" w:space="0" w:color="auto"/>
        <w:right w:val="none" w:sz="0" w:space="0" w:color="auto"/>
      </w:divBdr>
    </w:div>
    <w:div w:id="1970890777">
      <w:bodyDiv w:val="1"/>
      <w:marLeft w:val="0"/>
      <w:marRight w:val="0"/>
      <w:marTop w:val="0"/>
      <w:marBottom w:val="0"/>
      <w:divBdr>
        <w:top w:val="none" w:sz="0" w:space="0" w:color="auto"/>
        <w:left w:val="none" w:sz="0" w:space="0" w:color="auto"/>
        <w:bottom w:val="none" w:sz="0" w:space="0" w:color="auto"/>
        <w:right w:val="none" w:sz="0" w:space="0" w:color="auto"/>
      </w:divBdr>
    </w:div>
    <w:div w:id="1970893885">
      <w:bodyDiv w:val="1"/>
      <w:marLeft w:val="0"/>
      <w:marRight w:val="0"/>
      <w:marTop w:val="0"/>
      <w:marBottom w:val="0"/>
      <w:divBdr>
        <w:top w:val="none" w:sz="0" w:space="0" w:color="auto"/>
        <w:left w:val="none" w:sz="0" w:space="0" w:color="auto"/>
        <w:bottom w:val="none" w:sz="0" w:space="0" w:color="auto"/>
        <w:right w:val="none" w:sz="0" w:space="0" w:color="auto"/>
      </w:divBdr>
    </w:div>
    <w:div w:id="1971859516">
      <w:bodyDiv w:val="1"/>
      <w:marLeft w:val="0"/>
      <w:marRight w:val="0"/>
      <w:marTop w:val="0"/>
      <w:marBottom w:val="0"/>
      <w:divBdr>
        <w:top w:val="none" w:sz="0" w:space="0" w:color="auto"/>
        <w:left w:val="none" w:sz="0" w:space="0" w:color="auto"/>
        <w:bottom w:val="none" w:sz="0" w:space="0" w:color="auto"/>
        <w:right w:val="none" w:sz="0" w:space="0" w:color="auto"/>
      </w:divBdr>
    </w:div>
    <w:div w:id="1972855985">
      <w:bodyDiv w:val="1"/>
      <w:marLeft w:val="0"/>
      <w:marRight w:val="0"/>
      <w:marTop w:val="0"/>
      <w:marBottom w:val="0"/>
      <w:divBdr>
        <w:top w:val="none" w:sz="0" w:space="0" w:color="auto"/>
        <w:left w:val="none" w:sz="0" w:space="0" w:color="auto"/>
        <w:bottom w:val="none" w:sz="0" w:space="0" w:color="auto"/>
        <w:right w:val="none" w:sz="0" w:space="0" w:color="auto"/>
      </w:divBdr>
    </w:div>
    <w:div w:id="1973317723">
      <w:bodyDiv w:val="1"/>
      <w:marLeft w:val="0"/>
      <w:marRight w:val="0"/>
      <w:marTop w:val="0"/>
      <w:marBottom w:val="0"/>
      <w:divBdr>
        <w:top w:val="none" w:sz="0" w:space="0" w:color="auto"/>
        <w:left w:val="none" w:sz="0" w:space="0" w:color="auto"/>
        <w:bottom w:val="none" w:sz="0" w:space="0" w:color="auto"/>
        <w:right w:val="none" w:sz="0" w:space="0" w:color="auto"/>
      </w:divBdr>
    </w:div>
    <w:div w:id="1973829244">
      <w:bodyDiv w:val="1"/>
      <w:marLeft w:val="0"/>
      <w:marRight w:val="0"/>
      <w:marTop w:val="0"/>
      <w:marBottom w:val="0"/>
      <w:divBdr>
        <w:top w:val="none" w:sz="0" w:space="0" w:color="auto"/>
        <w:left w:val="none" w:sz="0" w:space="0" w:color="auto"/>
        <w:bottom w:val="none" w:sz="0" w:space="0" w:color="auto"/>
        <w:right w:val="none" w:sz="0" w:space="0" w:color="auto"/>
      </w:divBdr>
    </w:div>
    <w:div w:id="1974090163">
      <w:bodyDiv w:val="1"/>
      <w:marLeft w:val="0"/>
      <w:marRight w:val="0"/>
      <w:marTop w:val="0"/>
      <w:marBottom w:val="0"/>
      <w:divBdr>
        <w:top w:val="none" w:sz="0" w:space="0" w:color="auto"/>
        <w:left w:val="none" w:sz="0" w:space="0" w:color="auto"/>
        <w:bottom w:val="none" w:sz="0" w:space="0" w:color="auto"/>
        <w:right w:val="none" w:sz="0" w:space="0" w:color="auto"/>
      </w:divBdr>
    </w:div>
    <w:div w:id="1974630071">
      <w:bodyDiv w:val="1"/>
      <w:marLeft w:val="0"/>
      <w:marRight w:val="0"/>
      <w:marTop w:val="0"/>
      <w:marBottom w:val="0"/>
      <w:divBdr>
        <w:top w:val="none" w:sz="0" w:space="0" w:color="auto"/>
        <w:left w:val="none" w:sz="0" w:space="0" w:color="auto"/>
        <w:bottom w:val="none" w:sz="0" w:space="0" w:color="auto"/>
        <w:right w:val="none" w:sz="0" w:space="0" w:color="auto"/>
      </w:divBdr>
    </w:div>
    <w:div w:id="1975940540">
      <w:bodyDiv w:val="1"/>
      <w:marLeft w:val="0"/>
      <w:marRight w:val="0"/>
      <w:marTop w:val="0"/>
      <w:marBottom w:val="0"/>
      <w:divBdr>
        <w:top w:val="none" w:sz="0" w:space="0" w:color="auto"/>
        <w:left w:val="none" w:sz="0" w:space="0" w:color="auto"/>
        <w:bottom w:val="none" w:sz="0" w:space="0" w:color="auto"/>
        <w:right w:val="none" w:sz="0" w:space="0" w:color="auto"/>
      </w:divBdr>
    </w:div>
    <w:div w:id="1976794705">
      <w:bodyDiv w:val="1"/>
      <w:marLeft w:val="0"/>
      <w:marRight w:val="0"/>
      <w:marTop w:val="0"/>
      <w:marBottom w:val="0"/>
      <w:divBdr>
        <w:top w:val="none" w:sz="0" w:space="0" w:color="auto"/>
        <w:left w:val="none" w:sz="0" w:space="0" w:color="auto"/>
        <w:bottom w:val="none" w:sz="0" w:space="0" w:color="auto"/>
        <w:right w:val="none" w:sz="0" w:space="0" w:color="auto"/>
      </w:divBdr>
    </w:div>
    <w:div w:id="1977029619">
      <w:bodyDiv w:val="1"/>
      <w:marLeft w:val="0"/>
      <w:marRight w:val="0"/>
      <w:marTop w:val="0"/>
      <w:marBottom w:val="0"/>
      <w:divBdr>
        <w:top w:val="none" w:sz="0" w:space="0" w:color="auto"/>
        <w:left w:val="none" w:sz="0" w:space="0" w:color="auto"/>
        <w:bottom w:val="none" w:sz="0" w:space="0" w:color="auto"/>
        <w:right w:val="none" w:sz="0" w:space="0" w:color="auto"/>
      </w:divBdr>
    </w:div>
    <w:div w:id="1977562481">
      <w:bodyDiv w:val="1"/>
      <w:marLeft w:val="0"/>
      <w:marRight w:val="0"/>
      <w:marTop w:val="0"/>
      <w:marBottom w:val="0"/>
      <w:divBdr>
        <w:top w:val="none" w:sz="0" w:space="0" w:color="auto"/>
        <w:left w:val="none" w:sz="0" w:space="0" w:color="auto"/>
        <w:bottom w:val="none" w:sz="0" w:space="0" w:color="auto"/>
        <w:right w:val="none" w:sz="0" w:space="0" w:color="auto"/>
      </w:divBdr>
    </w:div>
    <w:div w:id="1977946458">
      <w:bodyDiv w:val="1"/>
      <w:marLeft w:val="0"/>
      <w:marRight w:val="0"/>
      <w:marTop w:val="0"/>
      <w:marBottom w:val="0"/>
      <w:divBdr>
        <w:top w:val="none" w:sz="0" w:space="0" w:color="auto"/>
        <w:left w:val="none" w:sz="0" w:space="0" w:color="auto"/>
        <w:bottom w:val="none" w:sz="0" w:space="0" w:color="auto"/>
        <w:right w:val="none" w:sz="0" w:space="0" w:color="auto"/>
      </w:divBdr>
    </w:div>
    <w:div w:id="1978217394">
      <w:bodyDiv w:val="1"/>
      <w:marLeft w:val="0"/>
      <w:marRight w:val="0"/>
      <w:marTop w:val="0"/>
      <w:marBottom w:val="0"/>
      <w:divBdr>
        <w:top w:val="none" w:sz="0" w:space="0" w:color="auto"/>
        <w:left w:val="none" w:sz="0" w:space="0" w:color="auto"/>
        <w:bottom w:val="none" w:sz="0" w:space="0" w:color="auto"/>
        <w:right w:val="none" w:sz="0" w:space="0" w:color="auto"/>
      </w:divBdr>
    </w:div>
    <w:div w:id="1978608720">
      <w:bodyDiv w:val="1"/>
      <w:marLeft w:val="0"/>
      <w:marRight w:val="0"/>
      <w:marTop w:val="0"/>
      <w:marBottom w:val="0"/>
      <w:divBdr>
        <w:top w:val="none" w:sz="0" w:space="0" w:color="auto"/>
        <w:left w:val="none" w:sz="0" w:space="0" w:color="auto"/>
        <w:bottom w:val="none" w:sz="0" w:space="0" w:color="auto"/>
        <w:right w:val="none" w:sz="0" w:space="0" w:color="auto"/>
      </w:divBdr>
    </w:div>
    <w:div w:id="1979339623">
      <w:bodyDiv w:val="1"/>
      <w:marLeft w:val="0"/>
      <w:marRight w:val="0"/>
      <w:marTop w:val="0"/>
      <w:marBottom w:val="0"/>
      <w:divBdr>
        <w:top w:val="none" w:sz="0" w:space="0" w:color="auto"/>
        <w:left w:val="none" w:sz="0" w:space="0" w:color="auto"/>
        <w:bottom w:val="none" w:sz="0" w:space="0" w:color="auto"/>
        <w:right w:val="none" w:sz="0" w:space="0" w:color="auto"/>
      </w:divBdr>
    </w:div>
    <w:div w:id="1979803626">
      <w:bodyDiv w:val="1"/>
      <w:marLeft w:val="0"/>
      <w:marRight w:val="0"/>
      <w:marTop w:val="0"/>
      <w:marBottom w:val="0"/>
      <w:divBdr>
        <w:top w:val="none" w:sz="0" w:space="0" w:color="auto"/>
        <w:left w:val="none" w:sz="0" w:space="0" w:color="auto"/>
        <w:bottom w:val="none" w:sz="0" w:space="0" w:color="auto"/>
        <w:right w:val="none" w:sz="0" w:space="0" w:color="auto"/>
      </w:divBdr>
    </w:div>
    <w:div w:id="1980261495">
      <w:bodyDiv w:val="1"/>
      <w:marLeft w:val="0"/>
      <w:marRight w:val="0"/>
      <w:marTop w:val="0"/>
      <w:marBottom w:val="0"/>
      <w:divBdr>
        <w:top w:val="none" w:sz="0" w:space="0" w:color="auto"/>
        <w:left w:val="none" w:sz="0" w:space="0" w:color="auto"/>
        <w:bottom w:val="none" w:sz="0" w:space="0" w:color="auto"/>
        <w:right w:val="none" w:sz="0" w:space="0" w:color="auto"/>
      </w:divBdr>
    </w:div>
    <w:div w:id="1980526177">
      <w:bodyDiv w:val="1"/>
      <w:marLeft w:val="0"/>
      <w:marRight w:val="0"/>
      <w:marTop w:val="0"/>
      <w:marBottom w:val="0"/>
      <w:divBdr>
        <w:top w:val="none" w:sz="0" w:space="0" w:color="auto"/>
        <w:left w:val="none" w:sz="0" w:space="0" w:color="auto"/>
        <w:bottom w:val="none" w:sz="0" w:space="0" w:color="auto"/>
        <w:right w:val="none" w:sz="0" w:space="0" w:color="auto"/>
      </w:divBdr>
    </w:div>
    <w:div w:id="1980917021">
      <w:bodyDiv w:val="1"/>
      <w:marLeft w:val="0"/>
      <w:marRight w:val="0"/>
      <w:marTop w:val="0"/>
      <w:marBottom w:val="0"/>
      <w:divBdr>
        <w:top w:val="none" w:sz="0" w:space="0" w:color="auto"/>
        <w:left w:val="none" w:sz="0" w:space="0" w:color="auto"/>
        <w:bottom w:val="none" w:sz="0" w:space="0" w:color="auto"/>
        <w:right w:val="none" w:sz="0" w:space="0" w:color="auto"/>
      </w:divBdr>
    </w:div>
    <w:div w:id="1981109072">
      <w:bodyDiv w:val="1"/>
      <w:marLeft w:val="0"/>
      <w:marRight w:val="0"/>
      <w:marTop w:val="0"/>
      <w:marBottom w:val="0"/>
      <w:divBdr>
        <w:top w:val="none" w:sz="0" w:space="0" w:color="auto"/>
        <w:left w:val="none" w:sz="0" w:space="0" w:color="auto"/>
        <w:bottom w:val="none" w:sz="0" w:space="0" w:color="auto"/>
        <w:right w:val="none" w:sz="0" w:space="0" w:color="auto"/>
      </w:divBdr>
    </w:div>
    <w:div w:id="1981226794">
      <w:bodyDiv w:val="1"/>
      <w:marLeft w:val="0"/>
      <w:marRight w:val="0"/>
      <w:marTop w:val="0"/>
      <w:marBottom w:val="0"/>
      <w:divBdr>
        <w:top w:val="none" w:sz="0" w:space="0" w:color="auto"/>
        <w:left w:val="none" w:sz="0" w:space="0" w:color="auto"/>
        <w:bottom w:val="none" w:sz="0" w:space="0" w:color="auto"/>
        <w:right w:val="none" w:sz="0" w:space="0" w:color="auto"/>
      </w:divBdr>
    </w:div>
    <w:div w:id="1981495773">
      <w:bodyDiv w:val="1"/>
      <w:marLeft w:val="0"/>
      <w:marRight w:val="0"/>
      <w:marTop w:val="0"/>
      <w:marBottom w:val="0"/>
      <w:divBdr>
        <w:top w:val="none" w:sz="0" w:space="0" w:color="auto"/>
        <w:left w:val="none" w:sz="0" w:space="0" w:color="auto"/>
        <w:bottom w:val="none" w:sz="0" w:space="0" w:color="auto"/>
        <w:right w:val="none" w:sz="0" w:space="0" w:color="auto"/>
      </w:divBdr>
    </w:div>
    <w:div w:id="1981570396">
      <w:bodyDiv w:val="1"/>
      <w:marLeft w:val="0"/>
      <w:marRight w:val="0"/>
      <w:marTop w:val="0"/>
      <w:marBottom w:val="0"/>
      <w:divBdr>
        <w:top w:val="none" w:sz="0" w:space="0" w:color="auto"/>
        <w:left w:val="none" w:sz="0" w:space="0" w:color="auto"/>
        <w:bottom w:val="none" w:sz="0" w:space="0" w:color="auto"/>
        <w:right w:val="none" w:sz="0" w:space="0" w:color="auto"/>
      </w:divBdr>
    </w:div>
    <w:div w:id="1982076175">
      <w:bodyDiv w:val="1"/>
      <w:marLeft w:val="0"/>
      <w:marRight w:val="0"/>
      <w:marTop w:val="0"/>
      <w:marBottom w:val="0"/>
      <w:divBdr>
        <w:top w:val="none" w:sz="0" w:space="0" w:color="auto"/>
        <w:left w:val="none" w:sz="0" w:space="0" w:color="auto"/>
        <w:bottom w:val="none" w:sz="0" w:space="0" w:color="auto"/>
        <w:right w:val="none" w:sz="0" w:space="0" w:color="auto"/>
      </w:divBdr>
    </w:div>
    <w:div w:id="1982271631">
      <w:bodyDiv w:val="1"/>
      <w:marLeft w:val="0"/>
      <w:marRight w:val="0"/>
      <w:marTop w:val="0"/>
      <w:marBottom w:val="0"/>
      <w:divBdr>
        <w:top w:val="none" w:sz="0" w:space="0" w:color="auto"/>
        <w:left w:val="none" w:sz="0" w:space="0" w:color="auto"/>
        <w:bottom w:val="none" w:sz="0" w:space="0" w:color="auto"/>
        <w:right w:val="none" w:sz="0" w:space="0" w:color="auto"/>
      </w:divBdr>
    </w:div>
    <w:div w:id="1983345800">
      <w:bodyDiv w:val="1"/>
      <w:marLeft w:val="0"/>
      <w:marRight w:val="0"/>
      <w:marTop w:val="0"/>
      <w:marBottom w:val="0"/>
      <w:divBdr>
        <w:top w:val="none" w:sz="0" w:space="0" w:color="auto"/>
        <w:left w:val="none" w:sz="0" w:space="0" w:color="auto"/>
        <w:bottom w:val="none" w:sz="0" w:space="0" w:color="auto"/>
        <w:right w:val="none" w:sz="0" w:space="0" w:color="auto"/>
      </w:divBdr>
    </w:div>
    <w:div w:id="1983730231">
      <w:bodyDiv w:val="1"/>
      <w:marLeft w:val="0"/>
      <w:marRight w:val="0"/>
      <w:marTop w:val="0"/>
      <w:marBottom w:val="0"/>
      <w:divBdr>
        <w:top w:val="none" w:sz="0" w:space="0" w:color="auto"/>
        <w:left w:val="none" w:sz="0" w:space="0" w:color="auto"/>
        <w:bottom w:val="none" w:sz="0" w:space="0" w:color="auto"/>
        <w:right w:val="none" w:sz="0" w:space="0" w:color="auto"/>
      </w:divBdr>
    </w:div>
    <w:div w:id="1983775198">
      <w:bodyDiv w:val="1"/>
      <w:marLeft w:val="0"/>
      <w:marRight w:val="0"/>
      <w:marTop w:val="0"/>
      <w:marBottom w:val="0"/>
      <w:divBdr>
        <w:top w:val="none" w:sz="0" w:space="0" w:color="auto"/>
        <w:left w:val="none" w:sz="0" w:space="0" w:color="auto"/>
        <w:bottom w:val="none" w:sz="0" w:space="0" w:color="auto"/>
        <w:right w:val="none" w:sz="0" w:space="0" w:color="auto"/>
      </w:divBdr>
    </w:div>
    <w:div w:id="1984045085">
      <w:bodyDiv w:val="1"/>
      <w:marLeft w:val="0"/>
      <w:marRight w:val="0"/>
      <w:marTop w:val="0"/>
      <w:marBottom w:val="0"/>
      <w:divBdr>
        <w:top w:val="none" w:sz="0" w:space="0" w:color="auto"/>
        <w:left w:val="none" w:sz="0" w:space="0" w:color="auto"/>
        <w:bottom w:val="none" w:sz="0" w:space="0" w:color="auto"/>
        <w:right w:val="none" w:sz="0" w:space="0" w:color="auto"/>
      </w:divBdr>
    </w:div>
    <w:div w:id="1984263356">
      <w:bodyDiv w:val="1"/>
      <w:marLeft w:val="0"/>
      <w:marRight w:val="0"/>
      <w:marTop w:val="0"/>
      <w:marBottom w:val="0"/>
      <w:divBdr>
        <w:top w:val="none" w:sz="0" w:space="0" w:color="auto"/>
        <w:left w:val="none" w:sz="0" w:space="0" w:color="auto"/>
        <w:bottom w:val="none" w:sz="0" w:space="0" w:color="auto"/>
        <w:right w:val="none" w:sz="0" w:space="0" w:color="auto"/>
      </w:divBdr>
    </w:div>
    <w:div w:id="1984773991">
      <w:bodyDiv w:val="1"/>
      <w:marLeft w:val="0"/>
      <w:marRight w:val="0"/>
      <w:marTop w:val="0"/>
      <w:marBottom w:val="0"/>
      <w:divBdr>
        <w:top w:val="none" w:sz="0" w:space="0" w:color="auto"/>
        <w:left w:val="none" w:sz="0" w:space="0" w:color="auto"/>
        <w:bottom w:val="none" w:sz="0" w:space="0" w:color="auto"/>
        <w:right w:val="none" w:sz="0" w:space="0" w:color="auto"/>
      </w:divBdr>
    </w:div>
    <w:div w:id="1984963857">
      <w:bodyDiv w:val="1"/>
      <w:marLeft w:val="0"/>
      <w:marRight w:val="0"/>
      <w:marTop w:val="0"/>
      <w:marBottom w:val="0"/>
      <w:divBdr>
        <w:top w:val="none" w:sz="0" w:space="0" w:color="auto"/>
        <w:left w:val="none" w:sz="0" w:space="0" w:color="auto"/>
        <w:bottom w:val="none" w:sz="0" w:space="0" w:color="auto"/>
        <w:right w:val="none" w:sz="0" w:space="0" w:color="auto"/>
      </w:divBdr>
    </w:div>
    <w:div w:id="1985691976">
      <w:bodyDiv w:val="1"/>
      <w:marLeft w:val="0"/>
      <w:marRight w:val="0"/>
      <w:marTop w:val="0"/>
      <w:marBottom w:val="0"/>
      <w:divBdr>
        <w:top w:val="none" w:sz="0" w:space="0" w:color="auto"/>
        <w:left w:val="none" w:sz="0" w:space="0" w:color="auto"/>
        <w:bottom w:val="none" w:sz="0" w:space="0" w:color="auto"/>
        <w:right w:val="none" w:sz="0" w:space="0" w:color="auto"/>
      </w:divBdr>
    </w:div>
    <w:div w:id="1986424165">
      <w:bodyDiv w:val="1"/>
      <w:marLeft w:val="0"/>
      <w:marRight w:val="0"/>
      <w:marTop w:val="0"/>
      <w:marBottom w:val="0"/>
      <w:divBdr>
        <w:top w:val="none" w:sz="0" w:space="0" w:color="auto"/>
        <w:left w:val="none" w:sz="0" w:space="0" w:color="auto"/>
        <w:bottom w:val="none" w:sz="0" w:space="0" w:color="auto"/>
        <w:right w:val="none" w:sz="0" w:space="0" w:color="auto"/>
      </w:divBdr>
    </w:div>
    <w:div w:id="1986549044">
      <w:bodyDiv w:val="1"/>
      <w:marLeft w:val="0"/>
      <w:marRight w:val="0"/>
      <w:marTop w:val="0"/>
      <w:marBottom w:val="0"/>
      <w:divBdr>
        <w:top w:val="none" w:sz="0" w:space="0" w:color="auto"/>
        <w:left w:val="none" w:sz="0" w:space="0" w:color="auto"/>
        <w:bottom w:val="none" w:sz="0" w:space="0" w:color="auto"/>
        <w:right w:val="none" w:sz="0" w:space="0" w:color="auto"/>
      </w:divBdr>
    </w:div>
    <w:div w:id="1986813175">
      <w:bodyDiv w:val="1"/>
      <w:marLeft w:val="0"/>
      <w:marRight w:val="0"/>
      <w:marTop w:val="0"/>
      <w:marBottom w:val="0"/>
      <w:divBdr>
        <w:top w:val="none" w:sz="0" w:space="0" w:color="auto"/>
        <w:left w:val="none" w:sz="0" w:space="0" w:color="auto"/>
        <w:bottom w:val="none" w:sz="0" w:space="0" w:color="auto"/>
        <w:right w:val="none" w:sz="0" w:space="0" w:color="auto"/>
      </w:divBdr>
    </w:div>
    <w:div w:id="1987542064">
      <w:bodyDiv w:val="1"/>
      <w:marLeft w:val="0"/>
      <w:marRight w:val="0"/>
      <w:marTop w:val="0"/>
      <w:marBottom w:val="0"/>
      <w:divBdr>
        <w:top w:val="none" w:sz="0" w:space="0" w:color="auto"/>
        <w:left w:val="none" w:sz="0" w:space="0" w:color="auto"/>
        <w:bottom w:val="none" w:sz="0" w:space="0" w:color="auto"/>
        <w:right w:val="none" w:sz="0" w:space="0" w:color="auto"/>
      </w:divBdr>
    </w:div>
    <w:div w:id="1989480176">
      <w:bodyDiv w:val="1"/>
      <w:marLeft w:val="0"/>
      <w:marRight w:val="0"/>
      <w:marTop w:val="0"/>
      <w:marBottom w:val="0"/>
      <w:divBdr>
        <w:top w:val="none" w:sz="0" w:space="0" w:color="auto"/>
        <w:left w:val="none" w:sz="0" w:space="0" w:color="auto"/>
        <w:bottom w:val="none" w:sz="0" w:space="0" w:color="auto"/>
        <w:right w:val="none" w:sz="0" w:space="0" w:color="auto"/>
      </w:divBdr>
    </w:div>
    <w:div w:id="1989938602">
      <w:bodyDiv w:val="1"/>
      <w:marLeft w:val="0"/>
      <w:marRight w:val="0"/>
      <w:marTop w:val="0"/>
      <w:marBottom w:val="0"/>
      <w:divBdr>
        <w:top w:val="none" w:sz="0" w:space="0" w:color="auto"/>
        <w:left w:val="none" w:sz="0" w:space="0" w:color="auto"/>
        <w:bottom w:val="none" w:sz="0" w:space="0" w:color="auto"/>
        <w:right w:val="none" w:sz="0" w:space="0" w:color="auto"/>
      </w:divBdr>
    </w:div>
    <w:div w:id="1990010260">
      <w:bodyDiv w:val="1"/>
      <w:marLeft w:val="0"/>
      <w:marRight w:val="0"/>
      <w:marTop w:val="0"/>
      <w:marBottom w:val="0"/>
      <w:divBdr>
        <w:top w:val="none" w:sz="0" w:space="0" w:color="auto"/>
        <w:left w:val="none" w:sz="0" w:space="0" w:color="auto"/>
        <w:bottom w:val="none" w:sz="0" w:space="0" w:color="auto"/>
        <w:right w:val="none" w:sz="0" w:space="0" w:color="auto"/>
      </w:divBdr>
    </w:div>
    <w:div w:id="1990203703">
      <w:bodyDiv w:val="1"/>
      <w:marLeft w:val="0"/>
      <w:marRight w:val="0"/>
      <w:marTop w:val="0"/>
      <w:marBottom w:val="0"/>
      <w:divBdr>
        <w:top w:val="none" w:sz="0" w:space="0" w:color="auto"/>
        <w:left w:val="none" w:sz="0" w:space="0" w:color="auto"/>
        <w:bottom w:val="none" w:sz="0" w:space="0" w:color="auto"/>
        <w:right w:val="none" w:sz="0" w:space="0" w:color="auto"/>
      </w:divBdr>
    </w:div>
    <w:div w:id="1990406144">
      <w:bodyDiv w:val="1"/>
      <w:marLeft w:val="0"/>
      <w:marRight w:val="0"/>
      <w:marTop w:val="0"/>
      <w:marBottom w:val="0"/>
      <w:divBdr>
        <w:top w:val="none" w:sz="0" w:space="0" w:color="auto"/>
        <w:left w:val="none" w:sz="0" w:space="0" w:color="auto"/>
        <w:bottom w:val="none" w:sz="0" w:space="0" w:color="auto"/>
        <w:right w:val="none" w:sz="0" w:space="0" w:color="auto"/>
      </w:divBdr>
    </w:div>
    <w:div w:id="1991246932">
      <w:bodyDiv w:val="1"/>
      <w:marLeft w:val="0"/>
      <w:marRight w:val="0"/>
      <w:marTop w:val="0"/>
      <w:marBottom w:val="0"/>
      <w:divBdr>
        <w:top w:val="none" w:sz="0" w:space="0" w:color="auto"/>
        <w:left w:val="none" w:sz="0" w:space="0" w:color="auto"/>
        <w:bottom w:val="none" w:sz="0" w:space="0" w:color="auto"/>
        <w:right w:val="none" w:sz="0" w:space="0" w:color="auto"/>
      </w:divBdr>
    </w:div>
    <w:div w:id="1991277714">
      <w:bodyDiv w:val="1"/>
      <w:marLeft w:val="0"/>
      <w:marRight w:val="0"/>
      <w:marTop w:val="0"/>
      <w:marBottom w:val="0"/>
      <w:divBdr>
        <w:top w:val="none" w:sz="0" w:space="0" w:color="auto"/>
        <w:left w:val="none" w:sz="0" w:space="0" w:color="auto"/>
        <w:bottom w:val="none" w:sz="0" w:space="0" w:color="auto"/>
        <w:right w:val="none" w:sz="0" w:space="0" w:color="auto"/>
      </w:divBdr>
    </w:div>
    <w:div w:id="1991399800">
      <w:bodyDiv w:val="1"/>
      <w:marLeft w:val="0"/>
      <w:marRight w:val="0"/>
      <w:marTop w:val="0"/>
      <w:marBottom w:val="0"/>
      <w:divBdr>
        <w:top w:val="none" w:sz="0" w:space="0" w:color="auto"/>
        <w:left w:val="none" w:sz="0" w:space="0" w:color="auto"/>
        <w:bottom w:val="none" w:sz="0" w:space="0" w:color="auto"/>
        <w:right w:val="none" w:sz="0" w:space="0" w:color="auto"/>
      </w:divBdr>
    </w:div>
    <w:div w:id="1991595179">
      <w:bodyDiv w:val="1"/>
      <w:marLeft w:val="0"/>
      <w:marRight w:val="0"/>
      <w:marTop w:val="0"/>
      <w:marBottom w:val="0"/>
      <w:divBdr>
        <w:top w:val="none" w:sz="0" w:space="0" w:color="auto"/>
        <w:left w:val="none" w:sz="0" w:space="0" w:color="auto"/>
        <w:bottom w:val="none" w:sz="0" w:space="0" w:color="auto"/>
        <w:right w:val="none" w:sz="0" w:space="0" w:color="auto"/>
      </w:divBdr>
    </w:div>
    <w:div w:id="1992058636">
      <w:bodyDiv w:val="1"/>
      <w:marLeft w:val="0"/>
      <w:marRight w:val="0"/>
      <w:marTop w:val="0"/>
      <w:marBottom w:val="0"/>
      <w:divBdr>
        <w:top w:val="none" w:sz="0" w:space="0" w:color="auto"/>
        <w:left w:val="none" w:sz="0" w:space="0" w:color="auto"/>
        <w:bottom w:val="none" w:sz="0" w:space="0" w:color="auto"/>
        <w:right w:val="none" w:sz="0" w:space="0" w:color="auto"/>
      </w:divBdr>
    </w:div>
    <w:div w:id="1992101160">
      <w:bodyDiv w:val="1"/>
      <w:marLeft w:val="0"/>
      <w:marRight w:val="0"/>
      <w:marTop w:val="0"/>
      <w:marBottom w:val="0"/>
      <w:divBdr>
        <w:top w:val="none" w:sz="0" w:space="0" w:color="auto"/>
        <w:left w:val="none" w:sz="0" w:space="0" w:color="auto"/>
        <w:bottom w:val="none" w:sz="0" w:space="0" w:color="auto"/>
        <w:right w:val="none" w:sz="0" w:space="0" w:color="auto"/>
      </w:divBdr>
    </w:div>
    <w:div w:id="1992176509">
      <w:bodyDiv w:val="1"/>
      <w:marLeft w:val="0"/>
      <w:marRight w:val="0"/>
      <w:marTop w:val="0"/>
      <w:marBottom w:val="0"/>
      <w:divBdr>
        <w:top w:val="none" w:sz="0" w:space="0" w:color="auto"/>
        <w:left w:val="none" w:sz="0" w:space="0" w:color="auto"/>
        <w:bottom w:val="none" w:sz="0" w:space="0" w:color="auto"/>
        <w:right w:val="none" w:sz="0" w:space="0" w:color="auto"/>
      </w:divBdr>
    </w:div>
    <w:div w:id="1992636925">
      <w:bodyDiv w:val="1"/>
      <w:marLeft w:val="0"/>
      <w:marRight w:val="0"/>
      <w:marTop w:val="0"/>
      <w:marBottom w:val="0"/>
      <w:divBdr>
        <w:top w:val="none" w:sz="0" w:space="0" w:color="auto"/>
        <w:left w:val="none" w:sz="0" w:space="0" w:color="auto"/>
        <w:bottom w:val="none" w:sz="0" w:space="0" w:color="auto"/>
        <w:right w:val="none" w:sz="0" w:space="0" w:color="auto"/>
      </w:divBdr>
    </w:div>
    <w:div w:id="1993293010">
      <w:bodyDiv w:val="1"/>
      <w:marLeft w:val="0"/>
      <w:marRight w:val="0"/>
      <w:marTop w:val="0"/>
      <w:marBottom w:val="0"/>
      <w:divBdr>
        <w:top w:val="none" w:sz="0" w:space="0" w:color="auto"/>
        <w:left w:val="none" w:sz="0" w:space="0" w:color="auto"/>
        <w:bottom w:val="none" w:sz="0" w:space="0" w:color="auto"/>
        <w:right w:val="none" w:sz="0" w:space="0" w:color="auto"/>
      </w:divBdr>
    </w:div>
    <w:div w:id="1993413514">
      <w:bodyDiv w:val="1"/>
      <w:marLeft w:val="0"/>
      <w:marRight w:val="0"/>
      <w:marTop w:val="0"/>
      <w:marBottom w:val="0"/>
      <w:divBdr>
        <w:top w:val="none" w:sz="0" w:space="0" w:color="auto"/>
        <w:left w:val="none" w:sz="0" w:space="0" w:color="auto"/>
        <w:bottom w:val="none" w:sz="0" w:space="0" w:color="auto"/>
        <w:right w:val="none" w:sz="0" w:space="0" w:color="auto"/>
      </w:divBdr>
    </w:div>
    <w:div w:id="1993673214">
      <w:bodyDiv w:val="1"/>
      <w:marLeft w:val="0"/>
      <w:marRight w:val="0"/>
      <w:marTop w:val="0"/>
      <w:marBottom w:val="0"/>
      <w:divBdr>
        <w:top w:val="none" w:sz="0" w:space="0" w:color="auto"/>
        <w:left w:val="none" w:sz="0" w:space="0" w:color="auto"/>
        <w:bottom w:val="none" w:sz="0" w:space="0" w:color="auto"/>
        <w:right w:val="none" w:sz="0" w:space="0" w:color="auto"/>
      </w:divBdr>
    </w:div>
    <w:div w:id="1993681906">
      <w:bodyDiv w:val="1"/>
      <w:marLeft w:val="0"/>
      <w:marRight w:val="0"/>
      <w:marTop w:val="0"/>
      <w:marBottom w:val="0"/>
      <w:divBdr>
        <w:top w:val="none" w:sz="0" w:space="0" w:color="auto"/>
        <w:left w:val="none" w:sz="0" w:space="0" w:color="auto"/>
        <w:bottom w:val="none" w:sz="0" w:space="0" w:color="auto"/>
        <w:right w:val="none" w:sz="0" w:space="0" w:color="auto"/>
      </w:divBdr>
    </w:div>
    <w:div w:id="1994260612">
      <w:bodyDiv w:val="1"/>
      <w:marLeft w:val="0"/>
      <w:marRight w:val="0"/>
      <w:marTop w:val="0"/>
      <w:marBottom w:val="0"/>
      <w:divBdr>
        <w:top w:val="none" w:sz="0" w:space="0" w:color="auto"/>
        <w:left w:val="none" w:sz="0" w:space="0" w:color="auto"/>
        <w:bottom w:val="none" w:sz="0" w:space="0" w:color="auto"/>
        <w:right w:val="none" w:sz="0" w:space="0" w:color="auto"/>
      </w:divBdr>
    </w:div>
    <w:div w:id="1994600608">
      <w:bodyDiv w:val="1"/>
      <w:marLeft w:val="0"/>
      <w:marRight w:val="0"/>
      <w:marTop w:val="0"/>
      <w:marBottom w:val="0"/>
      <w:divBdr>
        <w:top w:val="none" w:sz="0" w:space="0" w:color="auto"/>
        <w:left w:val="none" w:sz="0" w:space="0" w:color="auto"/>
        <w:bottom w:val="none" w:sz="0" w:space="0" w:color="auto"/>
        <w:right w:val="none" w:sz="0" w:space="0" w:color="auto"/>
      </w:divBdr>
    </w:div>
    <w:div w:id="1995641083">
      <w:bodyDiv w:val="1"/>
      <w:marLeft w:val="0"/>
      <w:marRight w:val="0"/>
      <w:marTop w:val="0"/>
      <w:marBottom w:val="0"/>
      <w:divBdr>
        <w:top w:val="none" w:sz="0" w:space="0" w:color="auto"/>
        <w:left w:val="none" w:sz="0" w:space="0" w:color="auto"/>
        <w:bottom w:val="none" w:sz="0" w:space="0" w:color="auto"/>
        <w:right w:val="none" w:sz="0" w:space="0" w:color="auto"/>
      </w:divBdr>
    </w:div>
    <w:div w:id="1996034304">
      <w:bodyDiv w:val="1"/>
      <w:marLeft w:val="0"/>
      <w:marRight w:val="0"/>
      <w:marTop w:val="0"/>
      <w:marBottom w:val="0"/>
      <w:divBdr>
        <w:top w:val="none" w:sz="0" w:space="0" w:color="auto"/>
        <w:left w:val="none" w:sz="0" w:space="0" w:color="auto"/>
        <w:bottom w:val="none" w:sz="0" w:space="0" w:color="auto"/>
        <w:right w:val="none" w:sz="0" w:space="0" w:color="auto"/>
      </w:divBdr>
    </w:div>
    <w:div w:id="1996295896">
      <w:bodyDiv w:val="1"/>
      <w:marLeft w:val="0"/>
      <w:marRight w:val="0"/>
      <w:marTop w:val="0"/>
      <w:marBottom w:val="0"/>
      <w:divBdr>
        <w:top w:val="none" w:sz="0" w:space="0" w:color="auto"/>
        <w:left w:val="none" w:sz="0" w:space="0" w:color="auto"/>
        <w:bottom w:val="none" w:sz="0" w:space="0" w:color="auto"/>
        <w:right w:val="none" w:sz="0" w:space="0" w:color="auto"/>
      </w:divBdr>
    </w:div>
    <w:div w:id="1996762463">
      <w:bodyDiv w:val="1"/>
      <w:marLeft w:val="0"/>
      <w:marRight w:val="0"/>
      <w:marTop w:val="0"/>
      <w:marBottom w:val="0"/>
      <w:divBdr>
        <w:top w:val="none" w:sz="0" w:space="0" w:color="auto"/>
        <w:left w:val="none" w:sz="0" w:space="0" w:color="auto"/>
        <w:bottom w:val="none" w:sz="0" w:space="0" w:color="auto"/>
        <w:right w:val="none" w:sz="0" w:space="0" w:color="auto"/>
      </w:divBdr>
    </w:div>
    <w:div w:id="1997301369">
      <w:bodyDiv w:val="1"/>
      <w:marLeft w:val="0"/>
      <w:marRight w:val="0"/>
      <w:marTop w:val="0"/>
      <w:marBottom w:val="0"/>
      <w:divBdr>
        <w:top w:val="none" w:sz="0" w:space="0" w:color="auto"/>
        <w:left w:val="none" w:sz="0" w:space="0" w:color="auto"/>
        <w:bottom w:val="none" w:sz="0" w:space="0" w:color="auto"/>
        <w:right w:val="none" w:sz="0" w:space="0" w:color="auto"/>
      </w:divBdr>
    </w:div>
    <w:div w:id="1997489212">
      <w:bodyDiv w:val="1"/>
      <w:marLeft w:val="0"/>
      <w:marRight w:val="0"/>
      <w:marTop w:val="0"/>
      <w:marBottom w:val="0"/>
      <w:divBdr>
        <w:top w:val="none" w:sz="0" w:space="0" w:color="auto"/>
        <w:left w:val="none" w:sz="0" w:space="0" w:color="auto"/>
        <w:bottom w:val="none" w:sz="0" w:space="0" w:color="auto"/>
        <w:right w:val="none" w:sz="0" w:space="0" w:color="auto"/>
      </w:divBdr>
    </w:div>
    <w:div w:id="1997800008">
      <w:bodyDiv w:val="1"/>
      <w:marLeft w:val="0"/>
      <w:marRight w:val="0"/>
      <w:marTop w:val="0"/>
      <w:marBottom w:val="0"/>
      <w:divBdr>
        <w:top w:val="none" w:sz="0" w:space="0" w:color="auto"/>
        <w:left w:val="none" w:sz="0" w:space="0" w:color="auto"/>
        <w:bottom w:val="none" w:sz="0" w:space="0" w:color="auto"/>
        <w:right w:val="none" w:sz="0" w:space="0" w:color="auto"/>
      </w:divBdr>
    </w:div>
    <w:div w:id="1997802838">
      <w:bodyDiv w:val="1"/>
      <w:marLeft w:val="0"/>
      <w:marRight w:val="0"/>
      <w:marTop w:val="0"/>
      <w:marBottom w:val="0"/>
      <w:divBdr>
        <w:top w:val="none" w:sz="0" w:space="0" w:color="auto"/>
        <w:left w:val="none" w:sz="0" w:space="0" w:color="auto"/>
        <w:bottom w:val="none" w:sz="0" w:space="0" w:color="auto"/>
        <w:right w:val="none" w:sz="0" w:space="0" w:color="auto"/>
      </w:divBdr>
    </w:div>
    <w:div w:id="1997873566">
      <w:bodyDiv w:val="1"/>
      <w:marLeft w:val="0"/>
      <w:marRight w:val="0"/>
      <w:marTop w:val="0"/>
      <w:marBottom w:val="0"/>
      <w:divBdr>
        <w:top w:val="none" w:sz="0" w:space="0" w:color="auto"/>
        <w:left w:val="none" w:sz="0" w:space="0" w:color="auto"/>
        <w:bottom w:val="none" w:sz="0" w:space="0" w:color="auto"/>
        <w:right w:val="none" w:sz="0" w:space="0" w:color="auto"/>
      </w:divBdr>
    </w:div>
    <w:div w:id="1997881430">
      <w:bodyDiv w:val="1"/>
      <w:marLeft w:val="0"/>
      <w:marRight w:val="0"/>
      <w:marTop w:val="0"/>
      <w:marBottom w:val="0"/>
      <w:divBdr>
        <w:top w:val="none" w:sz="0" w:space="0" w:color="auto"/>
        <w:left w:val="none" w:sz="0" w:space="0" w:color="auto"/>
        <w:bottom w:val="none" w:sz="0" w:space="0" w:color="auto"/>
        <w:right w:val="none" w:sz="0" w:space="0" w:color="auto"/>
      </w:divBdr>
    </w:div>
    <w:div w:id="1997998967">
      <w:bodyDiv w:val="1"/>
      <w:marLeft w:val="0"/>
      <w:marRight w:val="0"/>
      <w:marTop w:val="0"/>
      <w:marBottom w:val="0"/>
      <w:divBdr>
        <w:top w:val="none" w:sz="0" w:space="0" w:color="auto"/>
        <w:left w:val="none" w:sz="0" w:space="0" w:color="auto"/>
        <w:bottom w:val="none" w:sz="0" w:space="0" w:color="auto"/>
        <w:right w:val="none" w:sz="0" w:space="0" w:color="auto"/>
      </w:divBdr>
    </w:div>
    <w:div w:id="1998420021">
      <w:bodyDiv w:val="1"/>
      <w:marLeft w:val="0"/>
      <w:marRight w:val="0"/>
      <w:marTop w:val="0"/>
      <w:marBottom w:val="0"/>
      <w:divBdr>
        <w:top w:val="none" w:sz="0" w:space="0" w:color="auto"/>
        <w:left w:val="none" w:sz="0" w:space="0" w:color="auto"/>
        <w:bottom w:val="none" w:sz="0" w:space="0" w:color="auto"/>
        <w:right w:val="none" w:sz="0" w:space="0" w:color="auto"/>
      </w:divBdr>
    </w:div>
    <w:div w:id="1998800915">
      <w:bodyDiv w:val="1"/>
      <w:marLeft w:val="0"/>
      <w:marRight w:val="0"/>
      <w:marTop w:val="0"/>
      <w:marBottom w:val="0"/>
      <w:divBdr>
        <w:top w:val="none" w:sz="0" w:space="0" w:color="auto"/>
        <w:left w:val="none" w:sz="0" w:space="0" w:color="auto"/>
        <w:bottom w:val="none" w:sz="0" w:space="0" w:color="auto"/>
        <w:right w:val="none" w:sz="0" w:space="0" w:color="auto"/>
      </w:divBdr>
    </w:div>
    <w:div w:id="1998878122">
      <w:bodyDiv w:val="1"/>
      <w:marLeft w:val="0"/>
      <w:marRight w:val="0"/>
      <w:marTop w:val="0"/>
      <w:marBottom w:val="0"/>
      <w:divBdr>
        <w:top w:val="none" w:sz="0" w:space="0" w:color="auto"/>
        <w:left w:val="none" w:sz="0" w:space="0" w:color="auto"/>
        <w:bottom w:val="none" w:sz="0" w:space="0" w:color="auto"/>
        <w:right w:val="none" w:sz="0" w:space="0" w:color="auto"/>
      </w:divBdr>
    </w:div>
    <w:div w:id="1999767939">
      <w:bodyDiv w:val="1"/>
      <w:marLeft w:val="0"/>
      <w:marRight w:val="0"/>
      <w:marTop w:val="0"/>
      <w:marBottom w:val="0"/>
      <w:divBdr>
        <w:top w:val="none" w:sz="0" w:space="0" w:color="auto"/>
        <w:left w:val="none" w:sz="0" w:space="0" w:color="auto"/>
        <w:bottom w:val="none" w:sz="0" w:space="0" w:color="auto"/>
        <w:right w:val="none" w:sz="0" w:space="0" w:color="auto"/>
      </w:divBdr>
    </w:div>
    <w:div w:id="2000423789">
      <w:bodyDiv w:val="1"/>
      <w:marLeft w:val="0"/>
      <w:marRight w:val="0"/>
      <w:marTop w:val="0"/>
      <w:marBottom w:val="0"/>
      <w:divBdr>
        <w:top w:val="none" w:sz="0" w:space="0" w:color="auto"/>
        <w:left w:val="none" w:sz="0" w:space="0" w:color="auto"/>
        <w:bottom w:val="none" w:sz="0" w:space="0" w:color="auto"/>
        <w:right w:val="none" w:sz="0" w:space="0" w:color="auto"/>
      </w:divBdr>
    </w:div>
    <w:div w:id="2000500538">
      <w:bodyDiv w:val="1"/>
      <w:marLeft w:val="0"/>
      <w:marRight w:val="0"/>
      <w:marTop w:val="0"/>
      <w:marBottom w:val="0"/>
      <w:divBdr>
        <w:top w:val="none" w:sz="0" w:space="0" w:color="auto"/>
        <w:left w:val="none" w:sz="0" w:space="0" w:color="auto"/>
        <w:bottom w:val="none" w:sz="0" w:space="0" w:color="auto"/>
        <w:right w:val="none" w:sz="0" w:space="0" w:color="auto"/>
      </w:divBdr>
    </w:div>
    <w:div w:id="2002660738">
      <w:bodyDiv w:val="1"/>
      <w:marLeft w:val="0"/>
      <w:marRight w:val="0"/>
      <w:marTop w:val="0"/>
      <w:marBottom w:val="0"/>
      <w:divBdr>
        <w:top w:val="none" w:sz="0" w:space="0" w:color="auto"/>
        <w:left w:val="none" w:sz="0" w:space="0" w:color="auto"/>
        <w:bottom w:val="none" w:sz="0" w:space="0" w:color="auto"/>
        <w:right w:val="none" w:sz="0" w:space="0" w:color="auto"/>
      </w:divBdr>
    </w:div>
    <w:div w:id="2002734794">
      <w:bodyDiv w:val="1"/>
      <w:marLeft w:val="0"/>
      <w:marRight w:val="0"/>
      <w:marTop w:val="0"/>
      <w:marBottom w:val="0"/>
      <w:divBdr>
        <w:top w:val="none" w:sz="0" w:space="0" w:color="auto"/>
        <w:left w:val="none" w:sz="0" w:space="0" w:color="auto"/>
        <w:bottom w:val="none" w:sz="0" w:space="0" w:color="auto"/>
        <w:right w:val="none" w:sz="0" w:space="0" w:color="auto"/>
      </w:divBdr>
    </w:div>
    <w:div w:id="2003072912">
      <w:bodyDiv w:val="1"/>
      <w:marLeft w:val="0"/>
      <w:marRight w:val="0"/>
      <w:marTop w:val="0"/>
      <w:marBottom w:val="0"/>
      <w:divBdr>
        <w:top w:val="none" w:sz="0" w:space="0" w:color="auto"/>
        <w:left w:val="none" w:sz="0" w:space="0" w:color="auto"/>
        <w:bottom w:val="none" w:sz="0" w:space="0" w:color="auto"/>
        <w:right w:val="none" w:sz="0" w:space="0" w:color="auto"/>
      </w:divBdr>
    </w:div>
    <w:div w:id="2003585646">
      <w:bodyDiv w:val="1"/>
      <w:marLeft w:val="0"/>
      <w:marRight w:val="0"/>
      <w:marTop w:val="0"/>
      <w:marBottom w:val="0"/>
      <w:divBdr>
        <w:top w:val="none" w:sz="0" w:space="0" w:color="auto"/>
        <w:left w:val="none" w:sz="0" w:space="0" w:color="auto"/>
        <w:bottom w:val="none" w:sz="0" w:space="0" w:color="auto"/>
        <w:right w:val="none" w:sz="0" w:space="0" w:color="auto"/>
      </w:divBdr>
    </w:div>
    <w:div w:id="2004357023">
      <w:bodyDiv w:val="1"/>
      <w:marLeft w:val="0"/>
      <w:marRight w:val="0"/>
      <w:marTop w:val="0"/>
      <w:marBottom w:val="0"/>
      <w:divBdr>
        <w:top w:val="none" w:sz="0" w:space="0" w:color="auto"/>
        <w:left w:val="none" w:sz="0" w:space="0" w:color="auto"/>
        <w:bottom w:val="none" w:sz="0" w:space="0" w:color="auto"/>
        <w:right w:val="none" w:sz="0" w:space="0" w:color="auto"/>
      </w:divBdr>
    </w:div>
    <w:div w:id="2004626776">
      <w:bodyDiv w:val="1"/>
      <w:marLeft w:val="0"/>
      <w:marRight w:val="0"/>
      <w:marTop w:val="0"/>
      <w:marBottom w:val="0"/>
      <w:divBdr>
        <w:top w:val="none" w:sz="0" w:space="0" w:color="auto"/>
        <w:left w:val="none" w:sz="0" w:space="0" w:color="auto"/>
        <w:bottom w:val="none" w:sz="0" w:space="0" w:color="auto"/>
        <w:right w:val="none" w:sz="0" w:space="0" w:color="auto"/>
      </w:divBdr>
    </w:div>
    <w:div w:id="2004703407">
      <w:bodyDiv w:val="1"/>
      <w:marLeft w:val="0"/>
      <w:marRight w:val="0"/>
      <w:marTop w:val="0"/>
      <w:marBottom w:val="0"/>
      <w:divBdr>
        <w:top w:val="none" w:sz="0" w:space="0" w:color="auto"/>
        <w:left w:val="none" w:sz="0" w:space="0" w:color="auto"/>
        <w:bottom w:val="none" w:sz="0" w:space="0" w:color="auto"/>
        <w:right w:val="none" w:sz="0" w:space="0" w:color="auto"/>
      </w:divBdr>
    </w:div>
    <w:div w:id="2005205477">
      <w:bodyDiv w:val="1"/>
      <w:marLeft w:val="0"/>
      <w:marRight w:val="0"/>
      <w:marTop w:val="0"/>
      <w:marBottom w:val="0"/>
      <w:divBdr>
        <w:top w:val="none" w:sz="0" w:space="0" w:color="auto"/>
        <w:left w:val="none" w:sz="0" w:space="0" w:color="auto"/>
        <w:bottom w:val="none" w:sz="0" w:space="0" w:color="auto"/>
        <w:right w:val="none" w:sz="0" w:space="0" w:color="auto"/>
      </w:divBdr>
    </w:div>
    <w:div w:id="2005860916">
      <w:bodyDiv w:val="1"/>
      <w:marLeft w:val="0"/>
      <w:marRight w:val="0"/>
      <w:marTop w:val="0"/>
      <w:marBottom w:val="0"/>
      <w:divBdr>
        <w:top w:val="none" w:sz="0" w:space="0" w:color="auto"/>
        <w:left w:val="none" w:sz="0" w:space="0" w:color="auto"/>
        <w:bottom w:val="none" w:sz="0" w:space="0" w:color="auto"/>
        <w:right w:val="none" w:sz="0" w:space="0" w:color="auto"/>
      </w:divBdr>
    </w:div>
    <w:div w:id="2006086981">
      <w:bodyDiv w:val="1"/>
      <w:marLeft w:val="0"/>
      <w:marRight w:val="0"/>
      <w:marTop w:val="0"/>
      <w:marBottom w:val="0"/>
      <w:divBdr>
        <w:top w:val="none" w:sz="0" w:space="0" w:color="auto"/>
        <w:left w:val="none" w:sz="0" w:space="0" w:color="auto"/>
        <w:bottom w:val="none" w:sz="0" w:space="0" w:color="auto"/>
        <w:right w:val="none" w:sz="0" w:space="0" w:color="auto"/>
      </w:divBdr>
    </w:div>
    <w:div w:id="2006862206">
      <w:bodyDiv w:val="1"/>
      <w:marLeft w:val="0"/>
      <w:marRight w:val="0"/>
      <w:marTop w:val="0"/>
      <w:marBottom w:val="0"/>
      <w:divBdr>
        <w:top w:val="none" w:sz="0" w:space="0" w:color="auto"/>
        <w:left w:val="none" w:sz="0" w:space="0" w:color="auto"/>
        <w:bottom w:val="none" w:sz="0" w:space="0" w:color="auto"/>
        <w:right w:val="none" w:sz="0" w:space="0" w:color="auto"/>
      </w:divBdr>
    </w:div>
    <w:div w:id="2007511265">
      <w:bodyDiv w:val="1"/>
      <w:marLeft w:val="0"/>
      <w:marRight w:val="0"/>
      <w:marTop w:val="0"/>
      <w:marBottom w:val="0"/>
      <w:divBdr>
        <w:top w:val="none" w:sz="0" w:space="0" w:color="auto"/>
        <w:left w:val="none" w:sz="0" w:space="0" w:color="auto"/>
        <w:bottom w:val="none" w:sz="0" w:space="0" w:color="auto"/>
        <w:right w:val="none" w:sz="0" w:space="0" w:color="auto"/>
      </w:divBdr>
    </w:div>
    <w:div w:id="2007591309">
      <w:bodyDiv w:val="1"/>
      <w:marLeft w:val="0"/>
      <w:marRight w:val="0"/>
      <w:marTop w:val="0"/>
      <w:marBottom w:val="0"/>
      <w:divBdr>
        <w:top w:val="none" w:sz="0" w:space="0" w:color="auto"/>
        <w:left w:val="none" w:sz="0" w:space="0" w:color="auto"/>
        <w:bottom w:val="none" w:sz="0" w:space="0" w:color="auto"/>
        <w:right w:val="none" w:sz="0" w:space="0" w:color="auto"/>
      </w:divBdr>
    </w:div>
    <w:div w:id="2007901088">
      <w:bodyDiv w:val="1"/>
      <w:marLeft w:val="0"/>
      <w:marRight w:val="0"/>
      <w:marTop w:val="0"/>
      <w:marBottom w:val="0"/>
      <w:divBdr>
        <w:top w:val="none" w:sz="0" w:space="0" w:color="auto"/>
        <w:left w:val="none" w:sz="0" w:space="0" w:color="auto"/>
        <w:bottom w:val="none" w:sz="0" w:space="0" w:color="auto"/>
        <w:right w:val="none" w:sz="0" w:space="0" w:color="auto"/>
      </w:divBdr>
    </w:div>
    <w:div w:id="2007903021">
      <w:bodyDiv w:val="1"/>
      <w:marLeft w:val="0"/>
      <w:marRight w:val="0"/>
      <w:marTop w:val="0"/>
      <w:marBottom w:val="0"/>
      <w:divBdr>
        <w:top w:val="none" w:sz="0" w:space="0" w:color="auto"/>
        <w:left w:val="none" w:sz="0" w:space="0" w:color="auto"/>
        <w:bottom w:val="none" w:sz="0" w:space="0" w:color="auto"/>
        <w:right w:val="none" w:sz="0" w:space="0" w:color="auto"/>
      </w:divBdr>
    </w:div>
    <w:div w:id="2008290959">
      <w:bodyDiv w:val="1"/>
      <w:marLeft w:val="0"/>
      <w:marRight w:val="0"/>
      <w:marTop w:val="0"/>
      <w:marBottom w:val="0"/>
      <w:divBdr>
        <w:top w:val="none" w:sz="0" w:space="0" w:color="auto"/>
        <w:left w:val="none" w:sz="0" w:space="0" w:color="auto"/>
        <w:bottom w:val="none" w:sz="0" w:space="0" w:color="auto"/>
        <w:right w:val="none" w:sz="0" w:space="0" w:color="auto"/>
      </w:divBdr>
    </w:div>
    <w:div w:id="2009091933">
      <w:bodyDiv w:val="1"/>
      <w:marLeft w:val="0"/>
      <w:marRight w:val="0"/>
      <w:marTop w:val="0"/>
      <w:marBottom w:val="0"/>
      <w:divBdr>
        <w:top w:val="none" w:sz="0" w:space="0" w:color="auto"/>
        <w:left w:val="none" w:sz="0" w:space="0" w:color="auto"/>
        <w:bottom w:val="none" w:sz="0" w:space="0" w:color="auto"/>
        <w:right w:val="none" w:sz="0" w:space="0" w:color="auto"/>
      </w:divBdr>
    </w:div>
    <w:div w:id="2009550387">
      <w:bodyDiv w:val="1"/>
      <w:marLeft w:val="0"/>
      <w:marRight w:val="0"/>
      <w:marTop w:val="0"/>
      <w:marBottom w:val="0"/>
      <w:divBdr>
        <w:top w:val="none" w:sz="0" w:space="0" w:color="auto"/>
        <w:left w:val="none" w:sz="0" w:space="0" w:color="auto"/>
        <w:bottom w:val="none" w:sz="0" w:space="0" w:color="auto"/>
        <w:right w:val="none" w:sz="0" w:space="0" w:color="auto"/>
      </w:divBdr>
    </w:div>
    <w:div w:id="2010014962">
      <w:bodyDiv w:val="1"/>
      <w:marLeft w:val="0"/>
      <w:marRight w:val="0"/>
      <w:marTop w:val="0"/>
      <w:marBottom w:val="0"/>
      <w:divBdr>
        <w:top w:val="none" w:sz="0" w:space="0" w:color="auto"/>
        <w:left w:val="none" w:sz="0" w:space="0" w:color="auto"/>
        <w:bottom w:val="none" w:sz="0" w:space="0" w:color="auto"/>
        <w:right w:val="none" w:sz="0" w:space="0" w:color="auto"/>
      </w:divBdr>
    </w:div>
    <w:div w:id="2010786505">
      <w:bodyDiv w:val="1"/>
      <w:marLeft w:val="0"/>
      <w:marRight w:val="0"/>
      <w:marTop w:val="0"/>
      <w:marBottom w:val="0"/>
      <w:divBdr>
        <w:top w:val="none" w:sz="0" w:space="0" w:color="auto"/>
        <w:left w:val="none" w:sz="0" w:space="0" w:color="auto"/>
        <w:bottom w:val="none" w:sz="0" w:space="0" w:color="auto"/>
        <w:right w:val="none" w:sz="0" w:space="0" w:color="auto"/>
      </w:divBdr>
    </w:div>
    <w:div w:id="2010790851">
      <w:bodyDiv w:val="1"/>
      <w:marLeft w:val="0"/>
      <w:marRight w:val="0"/>
      <w:marTop w:val="0"/>
      <w:marBottom w:val="0"/>
      <w:divBdr>
        <w:top w:val="none" w:sz="0" w:space="0" w:color="auto"/>
        <w:left w:val="none" w:sz="0" w:space="0" w:color="auto"/>
        <w:bottom w:val="none" w:sz="0" w:space="0" w:color="auto"/>
        <w:right w:val="none" w:sz="0" w:space="0" w:color="auto"/>
      </w:divBdr>
    </w:div>
    <w:div w:id="2010866567">
      <w:bodyDiv w:val="1"/>
      <w:marLeft w:val="0"/>
      <w:marRight w:val="0"/>
      <w:marTop w:val="0"/>
      <w:marBottom w:val="0"/>
      <w:divBdr>
        <w:top w:val="none" w:sz="0" w:space="0" w:color="auto"/>
        <w:left w:val="none" w:sz="0" w:space="0" w:color="auto"/>
        <w:bottom w:val="none" w:sz="0" w:space="0" w:color="auto"/>
        <w:right w:val="none" w:sz="0" w:space="0" w:color="auto"/>
      </w:divBdr>
    </w:div>
    <w:div w:id="2011591797">
      <w:bodyDiv w:val="1"/>
      <w:marLeft w:val="0"/>
      <w:marRight w:val="0"/>
      <w:marTop w:val="0"/>
      <w:marBottom w:val="0"/>
      <w:divBdr>
        <w:top w:val="none" w:sz="0" w:space="0" w:color="auto"/>
        <w:left w:val="none" w:sz="0" w:space="0" w:color="auto"/>
        <w:bottom w:val="none" w:sz="0" w:space="0" w:color="auto"/>
        <w:right w:val="none" w:sz="0" w:space="0" w:color="auto"/>
      </w:divBdr>
    </w:div>
    <w:div w:id="2012373576">
      <w:bodyDiv w:val="1"/>
      <w:marLeft w:val="0"/>
      <w:marRight w:val="0"/>
      <w:marTop w:val="0"/>
      <w:marBottom w:val="0"/>
      <w:divBdr>
        <w:top w:val="none" w:sz="0" w:space="0" w:color="auto"/>
        <w:left w:val="none" w:sz="0" w:space="0" w:color="auto"/>
        <w:bottom w:val="none" w:sz="0" w:space="0" w:color="auto"/>
        <w:right w:val="none" w:sz="0" w:space="0" w:color="auto"/>
      </w:divBdr>
    </w:div>
    <w:div w:id="2012639319">
      <w:bodyDiv w:val="1"/>
      <w:marLeft w:val="0"/>
      <w:marRight w:val="0"/>
      <w:marTop w:val="0"/>
      <w:marBottom w:val="0"/>
      <w:divBdr>
        <w:top w:val="none" w:sz="0" w:space="0" w:color="auto"/>
        <w:left w:val="none" w:sz="0" w:space="0" w:color="auto"/>
        <w:bottom w:val="none" w:sz="0" w:space="0" w:color="auto"/>
        <w:right w:val="none" w:sz="0" w:space="0" w:color="auto"/>
      </w:divBdr>
    </w:div>
    <w:div w:id="2012902714">
      <w:bodyDiv w:val="1"/>
      <w:marLeft w:val="0"/>
      <w:marRight w:val="0"/>
      <w:marTop w:val="0"/>
      <w:marBottom w:val="0"/>
      <w:divBdr>
        <w:top w:val="none" w:sz="0" w:space="0" w:color="auto"/>
        <w:left w:val="none" w:sz="0" w:space="0" w:color="auto"/>
        <w:bottom w:val="none" w:sz="0" w:space="0" w:color="auto"/>
        <w:right w:val="none" w:sz="0" w:space="0" w:color="auto"/>
      </w:divBdr>
    </w:div>
    <w:div w:id="2012947769">
      <w:bodyDiv w:val="1"/>
      <w:marLeft w:val="0"/>
      <w:marRight w:val="0"/>
      <w:marTop w:val="0"/>
      <w:marBottom w:val="0"/>
      <w:divBdr>
        <w:top w:val="none" w:sz="0" w:space="0" w:color="auto"/>
        <w:left w:val="none" w:sz="0" w:space="0" w:color="auto"/>
        <w:bottom w:val="none" w:sz="0" w:space="0" w:color="auto"/>
        <w:right w:val="none" w:sz="0" w:space="0" w:color="auto"/>
      </w:divBdr>
    </w:div>
    <w:div w:id="2013214359">
      <w:bodyDiv w:val="1"/>
      <w:marLeft w:val="0"/>
      <w:marRight w:val="0"/>
      <w:marTop w:val="0"/>
      <w:marBottom w:val="0"/>
      <w:divBdr>
        <w:top w:val="none" w:sz="0" w:space="0" w:color="auto"/>
        <w:left w:val="none" w:sz="0" w:space="0" w:color="auto"/>
        <w:bottom w:val="none" w:sz="0" w:space="0" w:color="auto"/>
        <w:right w:val="none" w:sz="0" w:space="0" w:color="auto"/>
      </w:divBdr>
    </w:div>
    <w:div w:id="2013529449">
      <w:bodyDiv w:val="1"/>
      <w:marLeft w:val="0"/>
      <w:marRight w:val="0"/>
      <w:marTop w:val="0"/>
      <w:marBottom w:val="0"/>
      <w:divBdr>
        <w:top w:val="none" w:sz="0" w:space="0" w:color="auto"/>
        <w:left w:val="none" w:sz="0" w:space="0" w:color="auto"/>
        <w:bottom w:val="none" w:sz="0" w:space="0" w:color="auto"/>
        <w:right w:val="none" w:sz="0" w:space="0" w:color="auto"/>
      </w:divBdr>
    </w:div>
    <w:div w:id="2013794617">
      <w:bodyDiv w:val="1"/>
      <w:marLeft w:val="0"/>
      <w:marRight w:val="0"/>
      <w:marTop w:val="0"/>
      <w:marBottom w:val="0"/>
      <w:divBdr>
        <w:top w:val="none" w:sz="0" w:space="0" w:color="auto"/>
        <w:left w:val="none" w:sz="0" w:space="0" w:color="auto"/>
        <w:bottom w:val="none" w:sz="0" w:space="0" w:color="auto"/>
        <w:right w:val="none" w:sz="0" w:space="0" w:color="auto"/>
      </w:divBdr>
    </w:div>
    <w:div w:id="2015110922">
      <w:bodyDiv w:val="1"/>
      <w:marLeft w:val="0"/>
      <w:marRight w:val="0"/>
      <w:marTop w:val="0"/>
      <w:marBottom w:val="0"/>
      <w:divBdr>
        <w:top w:val="none" w:sz="0" w:space="0" w:color="auto"/>
        <w:left w:val="none" w:sz="0" w:space="0" w:color="auto"/>
        <w:bottom w:val="none" w:sz="0" w:space="0" w:color="auto"/>
        <w:right w:val="none" w:sz="0" w:space="0" w:color="auto"/>
      </w:divBdr>
    </w:div>
    <w:div w:id="2015372712">
      <w:bodyDiv w:val="1"/>
      <w:marLeft w:val="0"/>
      <w:marRight w:val="0"/>
      <w:marTop w:val="0"/>
      <w:marBottom w:val="0"/>
      <w:divBdr>
        <w:top w:val="none" w:sz="0" w:space="0" w:color="auto"/>
        <w:left w:val="none" w:sz="0" w:space="0" w:color="auto"/>
        <w:bottom w:val="none" w:sz="0" w:space="0" w:color="auto"/>
        <w:right w:val="none" w:sz="0" w:space="0" w:color="auto"/>
      </w:divBdr>
    </w:div>
    <w:div w:id="2015718747">
      <w:bodyDiv w:val="1"/>
      <w:marLeft w:val="0"/>
      <w:marRight w:val="0"/>
      <w:marTop w:val="0"/>
      <w:marBottom w:val="0"/>
      <w:divBdr>
        <w:top w:val="none" w:sz="0" w:space="0" w:color="auto"/>
        <w:left w:val="none" w:sz="0" w:space="0" w:color="auto"/>
        <w:bottom w:val="none" w:sz="0" w:space="0" w:color="auto"/>
        <w:right w:val="none" w:sz="0" w:space="0" w:color="auto"/>
      </w:divBdr>
    </w:div>
    <w:div w:id="2015914982">
      <w:bodyDiv w:val="1"/>
      <w:marLeft w:val="0"/>
      <w:marRight w:val="0"/>
      <w:marTop w:val="0"/>
      <w:marBottom w:val="0"/>
      <w:divBdr>
        <w:top w:val="none" w:sz="0" w:space="0" w:color="auto"/>
        <w:left w:val="none" w:sz="0" w:space="0" w:color="auto"/>
        <w:bottom w:val="none" w:sz="0" w:space="0" w:color="auto"/>
        <w:right w:val="none" w:sz="0" w:space="0" w:color="auto"/>
      </w:divBdr>
    </w:div>
    <w:div w:id="2016111316">
      <w:bodyDiv w:val="1"/>
      <w:marLeft w:val="0"/>
      <w:marRight w:val="0"/>
      <w:marTop w:val="0"/>
      <w:marBottom w:val="0"/>
      <w:divBdr>
        <w:top w:val="none" w:sz="0" w:space="0" w:color="auto"/>
        <w:left w:val="none" w:sz="0" w:space="0" w:color="auto"/>
        <w:bottom w:val="none" w:sz="0" w:space="0" w:color="auto"/>
        <w:right w:val="none" w:sz="0" w:space="0" w:color="auto"/>
      </w:divBdr>
    </w:div>
    <w:div w:id="2016766532">
      <w:bodyDiv w:val="1"/>
      <w:marLeft w:val="0"/>
      <w:marRight w:val="0"/>
      <w:marTop w:val="0"/>
      <w:marBottom w:val="0"/>
      <w:divBdr>
        <w:top w:val="none" w:sz="0" w:space="0" w:color="auto"/>
        <w:left w:val="none" w:sz="0" w:space="0" w:color="auto"/>
        <w:bottom w:val="none" w:sz="0" w:space="0" w:color="auto"/>
        <w:right w:val="none" w:sz="0" w:space="0" w:color="auto"/>
      </w:divBdr>
    </w:div>
    <w:div w:id="2018925972">
      <w:bodyDiv w:val="1"/>
      <w:marLeft w:val="0"/>
      <w:marRight w:val="0"/>
      <w:marTop w:val="0"/>
      <w:marBottom w:val="0"/>
      <w:divBdr>
        <w:top w:val="none" w:sz="0" w:space="0" w:color="auto"/>
        <w:left w:val="none" w:sz="0" w:space="0" w:color="auto"/>
        <w:bottom w:val="none" w:sz="0" w:space="0" w:color="auto"/>
        <w:right w:val="none" w:sz="0" w:space="0" w:color="auto"/>
      </w:divBdr>
    </w:div>
    <w:div w:id="2019623412">
      <w:bodyDiv w:val="1"/>
      <w:marLeft w:val="0"/>
      <w:marRight w:val="0"/>
      <w:marTop w:val="0"/>
      <w:marBottom w:val="0"/>
      <w:divBdr>
        <w:top w:val="none" w:sz="0" w:space="0" w:color="auto"/>
        <w:left w:val="none" w:sz="0" w:space="0" w:color="auto"/>
        <w:bottom w:val="none" w:sz="0" w:space="0" w:color="auto"/>
        <w:right w:val="none" w:sz="0" w:space="0" w:color="auto"/>
      </w:divBdr>
    </w:div>
    <w:div w:id="2020304591">
      <w:bodyDiv w:val="1"/>
      <w:marLeft w:val="0"/>
      <w:marRight w:val="0"/>
      <w:marTop w:val="0"/>
      <w:marBottom w:val="0"/>
      <w:divBdr>
        <w:top w:val="none" w:sz="0" w:space="0" w:color="auto"/>
        <w:left w:val="none" w:sz="0" w:space="0" w:color="auto"/>
        <w:bottom w:val="none" w:sz="0" w:space="0" w:color="auto"/>
        <w:right w:val="none" w:sz="0" w:space="0" w:color="auto"/>
      </w:divBdr>
    </w:div>
    <w:div w:id="2021080540">
      <w:bodyDiv w:val="1"/>
      <w:marLeft w:val="0"/>
      <w:marRight w:val="0"/>
      <w:marTop w:val="0"/>
      <w:marBottom w:val="0"/>
      <w:divBdr>
        <w:top w:val="none" w:sz="0" w:space="0" w:color="auto"/>
        <w:left w:val="none" w:sz="0" w:space="0" w:color="auto"/>
        <w:bottom w:val="none" w:sz="0" w:space="0" w:color="auto"/>
        <w:right w:val="none" w:sz="0" w:space="0" w:color="auto"/>
      </w:divBdr>
    </w:div>
    <w:div w:id="2021621608">
      <w:bodyDiv w:val="1"/>
      <w:marLeft w:val="0"/>
      <w:marRight w:val="0"/>
      <w:marTop w:val="0"/>
      <w:marBottom w:val="0"/>
      <w:divBdr>
        <w:top w:val="none" w:sz="0" w:space="0" w:color="auto"/>
        <w:left w:val="none" w:sz="0" w:space="0" w:color="auto"/>
        <w:bottom w:val="none" w:sz="0" w:space="0" w:color="auto"/>
        <w:right w:val="none" w:sz="0" w:space="0" w:color="auto"/>
      </w:divBdr>
    </w:div>
    <w:div w:id="2021737704">
      <w:bodyDiv w:val="1"/>
      <w:marLeft w:val="0"/>
      <w:marRight w:val="0"/>
      <w:marTop w:val="0"/>
      <w:marBottom w:val="0"/>
      <w:divBdr>
        <w:top w:val="none" w:sz="0" w:space="0" w:color="auto"/>
        <w:left w:val="none" w:sz="0" w:space="0" w:color="auto"/>
        <w:bottom w:val="none" w:sz="0" w:space="0" w:color="auto"/>
        <w:right w:val="none" w:sz="0" w:space="0" w:color="auto"/>
      </w:divBdr>
    </w:div>
    <w:div w:id="2022193655">
      <w:bodyDiv w:val="1"/>
      <w:marLeft w:val="0"/>
      <w:marRight w:val="0"/>
      <w:marTop w:val="0"/>
      <w:marBottom w:val="0"/>
      <w:divBdr>
        <w:top w:val="none" w:sz="0" w:space="0" w:color="auto"/>
        <w:left w:val="none" w:sz="0" w:space="0" w:color="auto"/>
        <w:bottom w:val="none" w:sz="0" w:space="0" w:color="auto"/>
        <w:right w:val="none" w:sz="0" w:space="0" w:color="auto"/>
      </w:divBdr>
    </w:div>
    <w:div w:id="2023045501">
      <w:bodyDiv w:val="1"/>
      <w:marLeft w:val="0"/>
      <w:marRight w:val="0"/>
      <w:marTop w:val="0"/>
      <w:marBottom w:val="0"/>
      <w:divBdr>
        <w:top w:val="none" w:sz="0" w:space="0" w:color="auto"/>
        <w:left w:val="none" w:sz="0" w:space="0" w:color="auto"/>
        <w:bottom w:val="none" w:sz="0" w:space="0" w:color="auto"/>
        <w:right w:val="none" w:sz="0" w:space="0" w:color="auto"/>
      </w:divBdr>
    </w:div>
    <w:div w:id="2023513359">
      <w:bodyDiv w:val="1"/>
      <w:marLeft w:val="0"/>
      <w:marRight w:val="0"/>
      <w:marTop w:val="0"/>
      <w:marBottom w:val="0"/>
      <w:divBdr>
        <w:top w:val="none" w:sz="0" w:space="0" w:color="auto"/>
        <w:left w:val="none" w:sz="0" w:space="0" w:color="auto"/>
        <w:bottom w:val="none" w:sz="0" w:space="0" w:color="auto"/>
        <w:right w:val="none" w:sz="0" w:space="0" w:color="auto"/>
      </w:divBdr>
    </w:div>
    <w:div w:id="2023821631">
      <w:bodyDiv w:val="1"/>
      <w:marLeft w:val="0"/>
      <w:marRight w:val="0"/>
      <w:marTop w:val="0"/>
      <w:marBottom w:val="0"/>
      <w:divBdr>
        <w:top w:val="none" w:sz="0" w:space="0" w:color="auto"/>
        <w:left w:val="none" w:sz="0" w:space="0" w:color="auto"/>
        <w:bottom w:val="none" w:sz="0" w:space="0" w:color="auto"/>
        <w:right w:val="none" w:sz="0" w:space="0" w:color="auto"/>
      </w:divBdr>
    </w:div>
    <w:div w:id="2023899965">
      <w:bodyDiv w:val="1"/>
      <w:marLeft w:val="0"/>
      <w:marRight w:val="0"/>
      <w:marTop w:val="0"/>
      <w:marBottom w:val="0"/>
      <w:divBdr>
        <w:top w:val="none" w:sz="0" w:space="0" w:color="auto"/>
        <w:left w:val="none" w:sz="0" w:space="0" w:color="auto"/>
        <w:bottom w:val="none" w:sz="0" w:space="0" w:color="auto"/>
        <w:right w:val="none" w:sz="0" w:space="0" w:color="auto"/>
      </w:divBdr>
    </w:div>
    <w:div w:id="2023968435">
      <w:bodyDiv w:val="1"/>
      <w:marLeft w:val="0"/>
      <w:marRight w:val="0"/>
      <w:marTop w:val="0"/>
      <w:marBottom w:val="0"/>
      <w:divBdr>
        <w:top w:val="none" w:sz="0" w:space="0" w:color="auto"/>
        <w:left w:val="none" w:sz="0" w:space="0" w:color="auto"/>
        <w:bottom w:val="none" w:sz="0" w:space="0" w:color="auto"/>
        <w:right w:val="none" w:sz="0" w:space="0" w:color="auto"/>
      </w:divBdr>
    </w:div>
    <w:div w:id="2026009317">
      <w:bodyDiv w:val="1"/>
      <w:marLeft w:val="0"/>
      <w:marRight w:val="0"/>
      <w:marTop w:val="0"/>
      <w:marBottom w:val="0"/>
      <w:divBdr>
        <w:top w:val="none" w:sz="0" w:space="0" w:color="auto"/>
        <w:left w:val="none" w:sz="0" w:space="0" w:color="auto"/>
        <w:bottom w:val="none" w:sz="0" w:space="0" w:color="auto"/>
        <w:right w:val="none" w:sz="0" w:space="0" w:color="auto"/>
      </w:divBdr>
    </w:div>
    <w:div w:id="2026394569">
      <w:bodyDiv w:val="1"/>
      <w:marLeft w:val="0"/>
      <w:marRight w:val="0"/>
      <w:marTop w:val="0"/>
      <w:marBottom w:val="0"/>
      <w:divBdr>
        <w:top w:val="none" w:sz="0" w:space="0" w:color="auto"/>
        <w:left w:val="none" w:sz="0" w:space="0" w:color="auto"/>
        <w:bottom w:val="none" w:sz="0" w:space="0" w:color="auto"/>
        <w:right w:val="none" w:sz="0" w:space="0" w:color="auto"/>
      </w:divBdr>
    </w:div>
    <w:div w:id="2026441669">
      <w:bodyDiv w:val="1"/>
      <w:marLeft w:val="0"/>
      <w:marRight w:val="0"/>
      <w:marTop w:val="0"/>
      <w:marBottom w:val="0"/>
      <w:divBdr>
        <w:top w:val="none" w:sz="0" w:space="0" w:color="auto"/>
        <w:left w:val="none" w:sz="0" w:space="0" w:color="auto"/>
        <w:bottom w:val="none" w:sz="0" w:space="0" w:color="auto"/>
        <w:right w:val="none" w:sz="0" w:space="0" w:color="auto"/>
      </w:divBdr>
    </w:div>
    <w:div w:id="2026596671">
      <w:bodyDiv w:val="1"/>
      <w:marLeft w:val="0"/>
      <w:marRight w:val="0"/>
      <w:marTop w:val="0"/>
      <w:marBottom w:val="0"/>
      <w:divBdr>
        <w:top w:val="none" w:sz="0" w:space="0" w:color="auto"/>
        <w:left w:val="none" w:sz="0" w:space="0" w:color="auto"/>
        <w:bottom w:val="none" w:sz="0" w:space="0" w:color="auto"/>
        <w:right w:val="none" w:sz="0" w:space="0" w:color="auto"/>
      </w:divBdr>
    </w:div>
    <w:div w:id="2027249360">
      <w:bodyDiv w:val="1"/>
      <w:marLeft w:val="0"/>
      <w:marRight w:val="0"/>
      <w:marTop w:val="0"/>
      <w:marBottom w:val="0"/>
      <w:divBdr>
        <w:top w:val="none" w:sz="0" w:space="0" w:color="auto"/>
        <w:left w:val="none" w:sz="0" w:space="0" w:color="auto"/>
        <w:bottom w:val="none" w:sz="0" w:space="0" w:color="auto"/>
        <w:right w:val="none" w:sz="0" w:space="0" w:color="auto"/>
      </w:divBdr>
    </w:div>
    <w:div w:id="2027559160">
      <w:bodyDiv w:val="1"/>
      <w:marLeft w:val="0"/>
      <w:marRight w:val="0"/>
      <w:marTop w:val="0"/>
      <w:marBottom w:val="0"/>
      <w:divBdr>
        <w:top w:val="none" w:sz="0" w:space="0" w:color="auto"/>
        <w:left w:val="none" w:sz="0" w:space="0" w:color="auto"/>
        <w:bottom w:val="none" w:sz="0" w:space="0" w:color="auto"/>
        <w:right w:val="none" w:sz="0" w:space="0" w:color="auto"/>
      </w:divBdr>
    </w:div>
    <w:div w:id="2028142750">
      <w:bodyDiv w:val="1"/>
      <w:marLeft w:val="0"/>
      <w:marRight w:val="0"/>
      <w:marTop w:val="0"/>
      <w:marBottom w:val="0"/>
      <w:divBdr>
        <w:top w:val="none" w:sz="0" w:space="0" w:color="auto"/>
        <w:left w:val="none" w:sz="0" w:space="0" w:color="auto"/>
        <w:bottom w:val="none" w:sz="0" w:space="0" w:color="auto"/>
        <w:right w:val="none" w:sz="0" w:space="0" w:color="auto"/>
      </w:divBdr>
    </w:div>
    <w:div w:id="2028630902">
      <w:bodyDiv w:val="1"/>
      <w:marLeft w:val="0"/>
      <w:marRight w:val="0"/>
      <w:marTop w:val="0"/>
      <w:marBottom w:val="0"/>
      <w:divBdr>
        <w:top w:val="none" w:sz="0" w:space="0" w:color="auto"/>
        <w:left w:val="none" w:sz="0" w:space="0" w:color="auto"/>
        <w:bottom w:val="none" w:sz="0" w:space="0" w:color="auto"/>
        <w:right w:val="none" w:sz="0" w:space="0" w:color="auto"/>
      </w:divBdr>
    </w:div>
    <w:div w:id="2028673747">
      <w:bodyDiv w:val="1"/>
      <w:marLeft w:val="0"/>
      <w:marRight w:val="0"/>
      <w:marTop w:val="0"/>
      <w:marBottom w:val="0"/>
      <w:divBdr>
        <w:top w:val="none" w:sz="0" w:space="0" w:color="auto"/>
        <w:left w:val="none" w:sz="0" w:space="0" w:color="auto"/>
        <w:bottom w:val="none" w:sz="0" w:space="0" w:color="auto"/>
        <w:right w:val="none" w:sz="0" w:space="0" w:color="auto"/>
      </w:divBdr>
    </w:div>
    <w:div w:id="2028865163">
      <w:bodyDiv w:val="1"/>
      <w:marLeft w:val="0"/>
      <w:marRight w:val="0"/>
      <w:marTop w:val="0"/>
      <w:marBottom w:val="0"/>
      <w:divBdr>
        <w:top w:val="none" w:sz="0" w:space="0" w:color="auto"/>
        <w:left w:val="none" w:sz="0" w:space="0" w:color="auto"/>
        <w:bottom w:val="none" w:sz="0" w:space="0" w:color="auto"/>
        <w:right w:val="none" w:sz="0" w:space="0" w:color="auto"/>
      </w:divBdr>
    </w:div>
    <w:div w:id="2029453508">
      <w:bodyDiv w:val="1"/>
      <w:marLeft w:val="0"/>
      <w:marRight w:val="0"/>
      <w:marTop w:val="0"/>
      <w:marBottom w:val="0"/>
      <w:divBdr>
        <w:top w:val="none" w:sz="0" w:space="0" w:color="auto"/>
        <w:left w:val="none" w:sz="0" w:space="0" w:color="auto"/>
        <w:bottom w:val="none" w:sz="0" w:space="0" w:color="auto"/>
        <w:right w:val="none" w:sz="0" w:space="0" w:color="auto"/>
      </w:divBdr>
    </w:div>
    <w:div w:id="2029990594">
      <w:bodyDiv w:val="1"/>
      <w:marLeft w:val="0"/>
      <w:marRight w:val="0"/>
      <w:marTop w:val="0"/>
      <w:marBottom w:val="0"/>
      <w:divBdr>
        <w:top w:val="none" w:sz="0" w:space="0" w:color="auto"/>
        <w:left w:val="none" w:sz="0" w:space="0" w:color="auto"/>
        <w:bottom w:val="none" w:sz="0" w:space="0" w:color="auto"/>
        <w:right w:val="none" w:sz="0" w:space="0" w:color="auto"/>
      </w:divBdr>
    </w:div>
    <w:div w:id="2030062089">
      <w:bodyDiv w:val="1"/>
      <w:marLeft w:val="0"/>
      <w:marRight w:val="0"/>
      <w:marTop w:val="0"/>
      <w:marBottom w:val="0"/>
      <w:divBdr>
        <w:top w:val="none" w:sz="0" w:space="0" w:color="auto"/>
        <w:left w:val="none" w:sz="0" w:space="0" w:color="auto"/>
        <w:bottom w:val="none" w:sz="0" w:space="0" w:color="auto"/>
        <w:right w:val="none" w:sz="0" w:space="0" w:color="auto"/>
      </w:divBdr>
    </w:div>
    <w:div w:id="2030444239">
      <w:bodyDiv w:val="1"/>
      <w:marLeft w:val="0"/>
      <w:marRight w:val="0"/>
      <w:marTop w:val="0"/>
      <w:marBottom w:val="0"/>
      <w:divBdr>
        <w:top w:val="none" w:sz="0" w:space="0" w:color="auto"/>
        <w:left w:val="none" w:sz="0" w:space="0" w:color="auto"/>
        <w:bottom w:val="none" w:sz="0" w:space="0" w:color="auto"/>
        <w:right w:val="none" w:sz="0" w:space="0" w:color="auto"/>
      </w:divBdr>
    </w:div>
    <w:div w:id="2031488481">
      <w:bodyDiv w:val="1"/>
      <w:marLeft w:val="0"/>
      <w:marRight w:val="0"/>
      <w:marTop w:val="0"/>
      <w:marBottom w:val="0"/>
      <w:divBdr>
        <w:top w:val="none" w:sz="0" w:space="0" w:color="auto"/>
        <w:left w:val="none" w:sz="0" w:space="0" w:color="auto"/>
        <w:bottom w:val="none" w:sz="0" w:space="0" w:color="auto"/>
        <w:right w:val="none" w:sz="0" w:space="0" w:color="auto"/>
      </w:divBdr>
    </w:div>
    <w:div w:id="2031684990">
      <w:bodyDiv w:val="1"/>
      <w:marLeft w:val="0"/>
      <w:marRight w:val="0"/>
      <w:marTop w:val="0"/>
      <w:marBottom w:val="0"/>
      <w:divBdr>
        <w:top w:val="none" w:sz="0" w:space="0" w:color="auto"/>
        <w:left w:val="none" w:sz="0" w:space="0" w:color="auto"/>
        <w:bottom w:val="none" w:sz="0" w:space="0" w:color="auto"/>
        <w:right w:val="none" w:sz="0" w:space="0" w:color="auto"/>
      </w:divBdr>
    </w:div>
    <w:div w:id="2031954269">
      <w:bodyDiv w:val="1"/>
      <w:marLeft w:val="0"/>
      <w:marRight w:val="0"/>
      <w:marTop w:val="0"/>
      <w:marBottom w:val="0"/>
      <w:divBdr>
        <w:top w:val="none" w:sz="0" w:space="0" w:color="auto"/>
        <w:left w:val="none" w:sz="0" w:space="0" w:color="auto"/>
        <w:bottom w:val="none" w:sz="0" w:space="0" w:color="auto"/>
        <w:right w:val="none" w:sz="0" w:space="0" w:color="auto"/>
      </w:divBdr>
    </w:div>
    <w:div w:id="2032872819">
      <w:bodyDiv w:val="1"/>
      <w:marLeft w:val="0"/>
      <w:marRight w:val="0"/>
      <w:marTop w:val="0"/>
      <w:marBottom w:val="0"/>
      <w:divBdr>
        <w:top w:val="none" w:sz="0" w:space="0" w:color="auto"/>
        <w:left w:val="none" w:sz="0" w:space="0" w:color="auto"/>
        <w:bottom w:val="none" w:sz="0" w:space="0" w:color="auto"/>
        <w:right w:val="none" w:sz="0" w:space="0" w:color="auto"/>
      </w:divBdr>
    </w:div>
    <w:div w:id="2033140722">
      <w:bodyDiv w:val="1"/>
      <w:marLeft w:val="0"/>
      <w:marRight w:val="0"/>
      <w:marTop w:val="0"/>
      <w:marBottom w:val="0"/>
      <w:divBdr>
        <w:top w:val="none" w:sz="0" w:space="0" w:color="auto"/>
        <w:left w:val="none" w:sz="0" w:space="0" w:color="auto"/>
        <w:bottom w:val="none" w:sz="0" w:space="0" w:color="auto"/>
        <w:right w:val="none" w:sz="0" w:space="0" w:color="auto"/>
      </w:divBdr>
    </w:div>
    <w:div w:id="2033141562">
      <w:bodyDiv w:val="1"/>
      <w:marLeft w:val="0"/>
      <w:marRight w:val="0"/>
      <w:marTop w:val="0"/>
      <w:marBottom w:val="0"/>
      <w:divBdr>
        <w:top w:val="none" w:sz="0" w:space="0" w:color="auto"/>
        <w:left w:val="none" w:sz="0" w:space="0" w:color="auto"/>
        <w:bottom w:val="none" w:sz="0" w:space="0" w:color="auto"/>
        <w:right w:val="none" w:sz="0" w:space="0" w:color="auto"/>
      </w:divBdr>
    </w:div>
    <w:div w:id="2033266640">
      <w:bodyDiv w:val="1"/>
      <w:marLeft w:val="0"/>
      <w:marRight w:val="0"/>
      <w:marTop w:val="0"/>
      <w:marBottom w:val="0"/>
      <w:divBdr>
        <w:top w:val="none" w:sz="0" w:space="0" w:color="auto"/>
        <w:left w:val="none" w:sz="0" w:space="0" w:color="auto"/>
        <w:bottom w:val="none" w:sz="0" w:space="0" w:color="auto"/>
        <w:right w:val="none" w:sz="0" w:space="0" w:color="auto"/>
      </w:divBdr>
    </w:div>
    <w:div w:id="2033531199">
      <w:bodyDiv w:val="1"/>
      <w:marLeft w:val="0"/>
      <w:marRight w:val="0"/>
      <w:marTop w:val="0"/>
      <w:marBottom w:val="0"/>
      <w:divBdr>
        <w:top w:val="none" w:sz="0" w:space="0" w:color="auto"/>
        <w:left w:val="none" w:sz="0" w:space="0" w:color="auto"/>
        <w:bottom w:val="none" w:sz="0" w:space="0" w:color="auto"/>
        <w:right w:val="none" w:sz="0" w:space="0" w:color="auto"/>
      </w:divBdr>
    </w:div>
    <w:div w:id="2033914537">
      <w:bodyDiv w:val="1"/>
      <w:marLeft w:val="0"/>
      <w:marRight w:val="0"/>
      <w:marTop w:val="0"/>
      <w:marBottom w:val="0"/>
      <w:divBdr>
        <w:top w:val="none" w:sz="0" w:space="0" w:color="auto"/>
        <w:left w:val="none" w:sz="0" w:space="0" w:color="auto"/>
        <w:bottom w:val="none" w:sz="0" w:space="0" w:color="auto"/>
        <w:right w:val="none" w:sz="0" w:space="0" w:color="auto"/>
      </w:divBdr>
    </w:div>
    <w:div w:id="2034574922">
      <w:bodyDiv w:val="1"/>
      <w:marLeft w:val="0"/>
      <w:marRight w:val="0"/>
      <w:marTop w:val="0"/>
      <w:marBottom w:val="0"/>
      <w:divBdr>
        <w:top w:val="none" w:sz="0" w:space="0" w:color="auto"/>
        <w:left w:val="none" w:sz="0" w:space="0" w:color="auto"/>
        <w:bottom w:val="none" w:sz="0" w:space="0" w:color="auto"/>
        <w:right w:val="none" w:sz="0" w:space="0" w:color="auto"/>
      </w:divBdr>
    </w:div>
    <w:div w:id="2034576426">
      <w:bodyDiv w:val="1"/>
      <w:marLeft w:val="0"/>
      <w:marRight w:val="0"/>
      <w:marTop w:val="0"/>
      <w:marBottom w:val="0"/>
      <w:divBdr>
        <w:top w:val="none" w:sz="0" w:space="0" w:color="auto"/>
        <w:left w:val="none" w:sz="0" w:space="0" w:color="auto"/>
        <w:bottom w:val="none" w:sz="0" w:space="0" w:color="auto"/>
        <w:right w:val="none" w:sz="0" w:space="0" w:color="auto"/>
      </w:divBdr>
    </w:div>
    <w:div w:id="2035618094">
      <w:bodyDiv w:val="1"/>
      <w:marLeft w:val="0"/>
      <w:marRight w:val="0"/>
      <w:marTop w:val="0"/>
      <w:marBottom w:val="0"/>
      <w:divBdr>
        <w:top w:val="none" w:sz="0" w:space="0" w:color="auto"/>
        <w:left w:val="none" w:sz="0" w:space="0" w:color="auto"/>
        <w:bottom w:val="none" w:sz="0" w:space="0" w:color="auto"/>
        <w:right w:val="none" w:sz="0" w:space="0" w:color="auto"/>
      </w:divBdr>
    </w:div>
    <w:div w:id="2036075694">
      <w:bodyDiv w:val="1"/>
      <w:marLeft w:val="0"/>
      <w:marRight w:val="0"/>
      <w:marTop w:val="0"/>
      <w:marBottom w:val="0"/>
      <w:divBdr>
        <w:top w:val="none" w:sz="0" w:space="0" w:color="auto"/>
        <w:left w:val="none" w:sz="0" w:space="0" w:color="auto"/>
        <w:bottom w:val="none" w:sz="0" w:space="0" w:color="auto"/>
        <w:right w:val="none" w:sz="0" w:space="0" w:color="auto"/>
      </w:divBdr>
    </w:div>
    <w:div w:id="2037080800">
      <w:bodyDiv w:val="1"/>
      <w:marLeft w:val="0"/>
      <w:marRight w:val="0"/>
      <w:marTop w:val="0"/>
      <w:marBottom w:val="0"/>
      <w:divBdr>
        <w:top w:val="none" w:sz="0" w:space="0" w:color="auto"/>
        <w:left w:val="none" w:sz="0" w:space="0" w:color="auto"/>
        <w:bottom w:val="none" w:sz="0" w:space="0" w:color="auto"/>
        <w:right w:val="none" w:sz="0" w:space="0" w:color="auto"/>
      </w:divBdr>
    </w:div>
    <w:div w:id="2037538116">
      <w:bodyDiv w:val="1"/>
      <w:marLeft w:val="0"/>
      <w:marRight w:val="0"/>
      <w:marTop w:val="0"/>
      <w:marBottom w:val="0"/>
      <w:divBdr>
        <w:top w:val="none" w:sz="0" w:space="0" w:color="auto"/>
        <w:left w:val="none" w:sz="0" w:space="0" w:color="auto"/>
        <w:bottom w:val="none" w:sz="0" w:space="0" w:color="auto"/>
        <w:right w:val="none" w:sz="0" w:space="0" w:color="auto"/>
      </w:divBdr>
    </w:div>
    <w:div w:id="2037652677">
      <w:bodyDiv w:val="1"/>
      <w:marLeft w:val="0"/>
      <w:marRight w:val="0"/>
      <w:marTop w:val="0"/>
      <w:marBottom w:val="0"/>
      <w:divBdr>
        <w:top w:val="none" w:sz="0" w:space="0" w:color="auto"/>
        <w:left w:val="none" w:sz="0" w:space="0" w:color="auto"/>
        <w:bottom w:val="none" w:sz="0" w:space="0" w:color="auto"/>
        <w:right w:val="none" w:sz="0" w:space="0" w:color="auto"/>
      </w:divBdr>
    </w:div>
    <w:div w:id="2037997076">
      <w:bodyDiv w:val="1"/>
      <w:marLeft w:val="0"/>
      <w:marRight w:val="0"/>
      <w:marTop w:val="0"/>
      <w:marBottom w:val="0"/>
      <w:divBdr>
        <w:top w:val="none" w:sz="0" w:space="0" w:color="auto"/>
        <w:left w:val="none" w:sz="0" w:space="0" w:color="auto"/>
        <w:bottom w:val="none" w:sz="0" w:space="0" w:color="auto"/>
        <w:right w:val="none" w:sz="0" w:space="0" w:color="auto"/>
      </w:divBdr>
    </w:div>
    <w:div w:id="2038045760">
      <w:bodyDiv w:val="1"/>
      <w:marLeft w:val="0"/>
      <w:marRight w:val="0"/>
      <w:marTop w:val="0"/>
      <w:marBottom w:val="0"/>
      <w:divBdr>
        <w:top w:val="none" w:sz="0" w:space="0" w:color="auto"/>
        <w:left w:val="none" w:sz="0" w:space="0" w:color="auto"/>
        <w:bottom w:val="none" w:sz="0" w:space="0" w:color="auto"/>
        <w:right w:val="none" w:sz="0" w:space="0" w:color="auto"/>
      </w:divBdr>
    </w:div>
    <w:div w:id="2038386222">
      <w:bodyDiv w:val="1"/>
      <w:marLeft w:val="0"/>
      <w:marRight w:val="0"/>
      <w:marTop w:val="0"/>
      <w:marBottom w:val="0"/>
      <w:divBdr>
        <w:top w:val="none" w:sz="0" w:space="0" w:color="auto"/>
        <w:left w:val="none" w:sz="0" w:space="0" w:color="auto"/>
        <w:bottom w:val="none" w:sz="0" w:space="0" w:color="auto"/>
        <w:right w:val="none" w:sz="0" w:space="0" w:color="auto"/>
      </w:divBdr>
    </w:div>
    <w:div w:id="2038969231">
      <w:bodyDiv w:val="1"/>
      <w:marLeft w:val="0"/>
      <w:marRight w:val="0"/>
      <w:marTop w:val="0"/>
      <w:marBottom w:val="0"/>
      <w:divBdr>
        <w:top w:val="none" w:sz="0" w:space="0" w:color="auto"/>
        <w:left w:val="none" w:sz="0" w:space="0" w:color="auto"/>
        <w:bottom w:val="none" w:sz="0" w:space="0" w:color="auto"/>
        <w:right w:val="none" w:sz="0" w:space="0" w:color="auto"/>
      </w:divBdr>
    </w:div>
    <w:div w:id="2039157289">
      <w:bodyDiv w:val="1"/>
      <w:marLeft w:val="0"/>
      <w:marRight w:val="0"/>
      <w:marTop w:val="0"/>
      <w:marBottom w:val="0"/>
      <w:divBdr>
        <w:top w:val="none" w:sz="0" w:space="0" w:color="auto"/>
        <w:left w:val="none" w:sz="0" w:space="0" w:color="auto"/>
        <w:bottom w:val="none" w:sz="0" w:space="0" w:color="auto"/>
        <w:right w:val="none" w:sz="0" w:space="0" w:color="auto"/>
      </w:divBdr>
    </w:div>
    <w:div w:id="2039502730">
      <w:bodyDiv w:val="1"/>
      <w:marLeft w:val="0"/>
      <w:marRight w:val="0"/>
      <w:marTop w:val="0"/>
      <w:marBottom w:val="0"/>
      <w:divBdr>
        <w:top w:val="none" w:sz="0" w:space="0" w:color="auto"/>
        <w:left w:val="none" w:sz="0" w:space="0" w:color="auto"/>
        <w:bottom w:val="none" w:sz="0" w:space="0" w:color="auto"/>
        <w:right w:val="none" w:sz="0" w:space="0" w:color="auto"/>
      </w:divBdr>
    </w:div>
    <w:div w:id="2039506017">
      <w:bodyDiv w:val="1"/>
      <w:marLeft w:val="0"/>
      <w:marRight w:val="0"/>
      <w:marTop w:val="0"/>
      <w:marBottom w:val="0"/>
      <w:divBdr>
        <w:top w:val="none" w:sz="0" w:space="0" w:color="auto"/>
        <w:left w:val="none" w:sz="0" w:space="0" w:color="auto"/>
        <w:bottom w:val="none" w:sz="0" w:space="0" w:color="auto"/>
        <w:right w:val="none" w:sz="0" w:space="0" w:color="auto"/>
      </w:divBdr>
    </w:div>
    <w:div w:id="2039617257">
      <w:bodyDiv w:val="1"/>
      <w:marLeft w:val="0"/>
      <w:marRight w:val="0"/>
      <w:marTop w:val="0"/>
      <w:marBottom w:val="0"/>
      <w:divBdr>
        <w:top w:val="none" w:sz="0" w:space="0" w:color="auto"/>
        <w:left w:val="none" w:sz="0" w:space="0" w:color="auto"/>
        <w:bottom w:val="none" w:sz="0" w:space="0" w:color="auto"/>
        <w:right w:val="none" w:sz="0" w:space="0" w:color="auto"/>
      </w:divBdr>
    </w:div>
    <w:div w:id="2039700283">
      <w:bodyDiv w:val="1"/>
      <w:marLeft w:val="0"/>
      <w:marRight w:val="0"/>
      <w:marTop w:val="0"/>
      <w:marBottom w:val="0"/>
      <w:divBdr>
        <w:top w:val="none" w:sz="0" w:space="0" w:color="auto"/>
        <w:left w:val="none" w:sz="0" w:space="0" w:color="auto"/>
        <w:bottom w:val="none" w:sz="0" w:space="0" w:color="auto"/>
        <w:right w:val="none" w:sz="0" w:space="0" w:color="auto"/>
      </w:divBdr>
    </w:div>
    <w:div w:id="2039819009">
      <w:bodyDiv w:val="1"/>
      <w:marLeft w:val="0"/>
      <w:marRight w:val="0"/>
      <w:marTop w:val="0"/>
      <w:marBottom w:val="0"/>
      <w:divBdr>
        <w:top w:val="none" w:sz="0" w:space="0" w:color="auto"/>
        <w:left w:val="none" w:sz="0" w:space="0" w:color="auto"/>
        <w:bottom w:val="none" w:sz="0" w:space="0" w:color="auto"/>
        <w:right w:val="none" w:sz="0" w:space="0" w:color="auto"/>
      </w:divBdr>
    </w:div>
    <w:div w:id="2040428674">
      <w:bodyDiv w:val="1"/>
      <w:marLeft w:val="0"/>
      <w:marRight w:val="0"/>
      <w:marTop w:val="0"/>
      <w:marBottom w:val="0"/>
      <w:divBdr>
        <w:top w:val="none" w:sz="0" w:space="0" w:color="auto"/>
        <w:left w:val="none" w:sz="0" w:space="0" w:color="auto"/>
        <w:bottom w:val="none" w:sz="0" w:space="0" w:color="auto"/>
        <w:right w:val="none" w:sz="0" w:space="0" w:color="auto"/>
      </w:divBdr>
    </w:div>
    <w:div w:id="2040429944">
      <w:bodyDiv w:val="1"/>
      <w:marLeft w:val="0"/>
      <w:marRight w:val="0"/>
      <w:marTop w:val="0"/>
      <w:marBottom w:val="0"/>
      <w:divBdr>
        <w:top w:val="none" w:sz="0" w:space="0" w:color="auto"/>
        <w:left w:val="none" w:sz="0" w:space="0" w:color="auto"/>
        <w:bottom w:val="none" w:sz="0" w:space="0" w:color="auto"/>
        <w:right w:val="none" w:sz="0" w:space="0" w:color="auto"/>
      </w:divBdr>
    </w:div>
    <w:div w:id="2040859484">
      <w:bodyDiv w:val="1"/>
      <w:marLeft w:val="0"/>
      <w:marRight w:val="0"/>
      <w:marTop w:val="0"/>
      <w:marBottom w:val="0"/>
      <w:divBdr>
        <w:top w:val="none" w:sz="0" w:space="0" w:color="auto"/>
        <w:left w:val="none" w:sz="0" w:space="0" w:color="auto"/>
        <w:bottom w:val="none" w:sz="0" w:space="0" w:color="auto"/>
        <w:right w:val="none" w:sz="0" w:space="0" w:color="auto"/>
      </w:divBdr>
    </w:div>
    <w:div w:id="2041346933">
      <w:bodyDiv w:val="1"/>
      <w:marLeft w:val="0"/>
      <w:marRight w:val="0"/>
      <w:marTop w:val="0"/>
      <w:marBottom w:val="0"/>
      <w:divBdr>
        <w:top w:val="none" w:sz="0" w:space="0" w:color="auto"/>
        <w:left w:val="none" w:sz="0" w:space="0" w:color="auto"/>
        <w:bottom w:val="none" w:sz="0" w:space="0" w:color="auto"/>
        <w:right w:val="none" w:sz="0" w:space="0" w:color="auto"/>
      </w:divBdr>
    </w:div>
    <w:div w:id="2042585456">
      <w:bodyDiv w:val="1"/>
      <w:marLeft w:val="0"/>
      <w:marRight w:val="0"/>
      <w:marTop w:val="0"/>
      <w:marBottom w:val="0"/>
      <w:divBdr>
        <w:top w:val="none" w:sz="0" w:space="0" w:color="auto"/>
        <w:left w:val="none" w:sz="0" w:space="0" w:color="auto"/>
        <w:bottom w:val="none" w:sz="0" w:space="0" w:color="auto"/>
        <w:right w:val="none" w:sz="0" w:space="0" w:color="auto"/>
      </w:divBdr>
    </w:div>
    <w:div w:id="2043019673">
      <w:bodyDiv w:val="1"/>
      <w:marLeft w:val="0"/>
      <w:marRight w:val="0"/>
      <w:marTop w:val="0"/>
      <w:marBottom w:val="0"/>
      <w:divBdr>
        <w:top w:val="none" w:sz="0" w:space="0" w:color="auto"/>
        <w:left w:val="none" w:sz="0" w:space="0" w:color="auto"/>
        <w:bottom w:val="none" w:sz="0" w:space="0" w:color="auto"/>
        <w:right w:val="none" w:sz="0" w:space="0" w:color="auto"/>
      </w:divBdr>
    </w:div>
    <w:div w:id="2044285361">
      <w:bodyDiv w:val="1"/>
      <w:marLeft w:val="0"/>
      <w:marRight w:val="0"/>
      <w:marTop w:val="0"/>
      <w:marBottom w:val="0"/>
      <w:divBdr>
        <w:top w:val="none" w:sz="0" w:space="0" w:color="auto"/>
        <w:left w:val="none" w:sz="0" w:space="0" w:color="auto"/>
        <w:bottom w:val="none" w:sz="0" w:space="0" w:color="auto"/>
        <w:right w:val="none" w:sz="0" w:space="0" w:color="auto"/>
      </w:divBdr>
    </w:div>
    <w:div w:id="2045473183">
      <w:bodyDiv w:val="1"/>
      <w:marLeft w:val="0"/>
      <w:marRight w:val="0"/>
      <w:marTop w:val="0"/>
      <w:marBottom w:val="0"/>
      <w:divBdr>
        <w:top w:val="none" w:sz="0" w:space="0" w:color="auto"/>
        <w:left w:val="none" w:sz="0" w:space="0" w:color="auto"/>
        <w:bottom w:val="none" w:sz="0" w:space="0" w:color="auto"/>
        <w:right w:val="none" w:sz="0" w:space="0" w:color="auto"/>
      </w:divBdr>
    </w:div>
    <w:div w:id="2046638860">
      <w:bodyDiv w:val="1"/>
      <w:marLeft w:val="0"/>
      <w:marRight w:val="0"/>
      <w:marTop w:val="0"/>
      <w:marBottom w:val="0"/>
      <w:divBdr>
        <w:top w:val="none" w:sz="0" w:space="0" w:color="auto"/>
        <w:left w:val="none" w:sz="0" w:space="0" w:color="auto"/>
        <w:bottom w:val="none" w:sz="0" w:space="0" w:color="auto"/>
        <w:right w:val="none" w:sz="0" w:space="0" w:color="auto"/>
      </w:divBdr>
    </w:div>
    <w:div w:id="2046715017">
      <w:bodyDiv w:val="1"/>
      <w:marLeft w:val="0"/>
      <w:marRight w:val="0"/>
      <w:marTop w:val="0"/>
      <w:marBottom w:val="0"/>
      <w:divBdr>
        <w:top w:val="none" w:sz="0" w:space="0" w:color="auto"/>
        <w:left w:val="none" w:sz="0" w:space="0" w:color="auto"/>
        <w:bottom w:val="none" w:sz="0" w:space="0" w:color="auto"/>
        <w:right w:val="none" w:sz="0" w:space="0" w:color="auto"/>
      </w:divBdr>
    </w:div>
    <w:div w:id="2047441927">
      <w:bodyDiv w:val="1"/>
      <w:marLeft w:val="0"/>
      <w:marRight w:val="0"/>
      <w:marTop w:val="0"/>
      <w:marBottom w:val="0"/>
      <w:divBdr>
        <w:top w:val="none" w:sz="0" w:space="0" w:color="auto"/>
        <w:left w:val="none" w:sz="0" w:space="0" w:color="auto"/>
        <w:bottom w:val="none" w:sz="0" w:space="0" w:color="auto"/>
        <w:right w:val="none" w:sz="0" w:space="0" w:color="auto"/>
      </w:divBdr>
    </w:div>
    <w:div w:id="2047673628">
      <w:bodyDiv w:val="1"/>
      <w:marLeft w:val="0"/>
      <w:marRight w:val="0"/>
      <w:marTop w:val="0"/>
      <w:marBottom w:val="0"/>
      <w:divBdr>
        <w:top w:val="none" w:sz="0" w:space="0" w:color="auto"/>
        <w:left w:val="none" w:sz="0" w:space="0" w:color="auto"/>
        <w:bottom w:val="none" w:sz="0" w:space="0" w:color="auto"/>
        <w:right w:val="none" w:sz="0" w:space="0" w:color="auto"/>
      </w:divBdr>
    </w:div>
    <w:div w:id="2048988406">
      <w:bodyDiv w:val="1"/>
      <w:marLeft w:val="0"/>
      <w:marRight w:val="0"/>
      <w:marTop w:val="0"/>
      <w:marBottom w:val="0"/>
      <w:divBdr>
        <w:top w:val="none" w:sz="0" w:space="0" w:color="auto"/>
        <w:left w:val="none" w:sz="0" w:space="0" w:color="auto"/>
        <w:bottom w:val="none" w:sz="0" w:space="0" w:color="auto"/>
        <w:right w:val="none" w:sz="0" w:space="0" w:color="auto"/>
      </w:divBdr>
    </w:div>
    <w:div w:id="2049376377">
      <w:bodyDiv w:val="1"/>
      <w:marLeft w:val="0"/>
      <w:marRight w:val="0"/>
      <w:marTop w:val="0"/>
      <w:marBottom w:val="0"/>
      <w:divBdr>
        <w:top w:val="none" w:sz="0" w:space="0" w:color="auto"/>
        <w:left w:val="none" w:sz="0" w:space="0" w:color="auto"/>
        <w:bottom w:val="none" w:sz="0" w:space="0" w:color="auto"/>
        <w:right w:val="none" w:sz="0" w:space="0" w:color="auto"/>
      </w:divBdr>
    </w:div>
    <w:div w:id="2050104104">
      <w:bodyDiv w:val="1"/>
      <w:marLeft w:val="0"/>
      <w:marRight w:val="0"/>
      <w:marTop w:val="0"/>
      <w:marBottom w:val="0"/>
      <w:divBdr>
        <w:top w:val="none" w:sz="0" w:space="0" w:color="auto"/>
        <w:left w:val="none" w:sz="0" w:space="0" w:color="auto"/>
        <w:bottom w:val="none" w:sz="0" w:space="0" w:color="auto"/>
        <w:right w:val="none" w:sz="0" w:space="0" w:color="auto"/>
      </w:divBdr>
    </w:div>
    <w:div w:id="2050761433">
      <w:bodyDiv w:val="1"/>
      <w:marLeft w:val="0"/>
      <w:marRight w:val="0"/>
      <w:marTop w:val="0"/>
      <w:marBottom w:val="0"/>
      <w:divBdr>
        <w:top w:val="none" w:sz="0" w:space="0" w:color="auto"/>
        <w:left w:val="none" w:sz="0" w:space="0" w:color="auto"/>
        <w:bottom w:val="none" w:sz="0" w:space="0" w:color="auto"/>
        <w:right w:val="none" w:sz="0" w:space="0" w:color="auto"/>
      </w:divBdr>
    </w:div>
    <w:div w:id="2050959191">
      <w:bodyDiv w:val="1"/>
      <w:marLeft w:val="0"/>
      <w:marRight w:val="0"/>
      <w:marTop w:val="0"/>
      <w:marBottom w:val="0"/>
      <w:divBdr>
        <w:top w:val="none" w:sz="0" w:space="0" w:color="auto"/>
        <w:left w:val="none" w:sz="0" w:space="0" w:color="auto"/>
        <w:bottom w:val="none" w:sz="0" w:space="0" w:color="auto"/>
        <w:right w:val="none" w:sz="0" w:space="0" w:color="auto"/>
      </w:divBdr>
    </w:div>
    <w:div w:id="2051564204">
      <w:bodyDiv w:val="1"/>
      <w:marLeft w:val="0"/>
      <w:marRight w:val="0"/>
      <w:marTop w:val="0"/>
      <w:marBottom w:val="0"/>
      <w:divBdr>
        <w:top w:val="none" w:sz="0" w:space="0" w:color="auto"/>
        <w:left w:val="none" w:sz="0" w:space="0" w:color="auto"/>
        <w:bottom w:val="none" w:sz="0" w:space="0" w:color="auto"/>
        <w:right w:val="none" w:sz="0" w:space="0" w:color="auto"/>
      </w:divBdr>
    </w:div>
    <w:div w:id="2052261712">
      <w:bodyDiv w:val="1"/>
      <w:marLeft w:val="0"/>
      <w:marRight w:val="0"/>
      <w:marTop w:val="0"/>
      <w:marBottom w:val="0"/>
      <w:divBdr>
        <w:top w:val="none" w:sz="0" w:space="0" w:color="auto"/>
        <w:left w:val="none" w:sz="0" w:space="0" w:color="auto"/>
        <w:bottom w:val="none" w:sz="0" w:space="0" w:color="auto"/>
        <w:right w:val="none" w:sz="0" w:space="0" w:color="auto"/>
      </w:divBdr>
    </w:div>
    <w:div w:id="2052420171">
      <w:bodyDiv w:val="1"/>
      <w:marLeft w:val="0"/>
      <w:marRight w:val="0"/>
      <w:marTop w:val="0"/>
      <w:marBottom w:val="0"/>
      <w:divBdr>
        <w:top w:val="none" w:sz="0" w:space="0" w:color="auto"/>
        <w:left w:val="none" w:sz="0" w:space="0" w:color="auto"/>
        <w:bottom w:val="none" w:sz="0" w:space="0" w:color="auto"/>
        <w:right w:val="none" w:sz="0" w:space="0" w:color="auto"/>
      </w:divBdr>
    </w:div>
    <w:div w:id="2053844260">
      <w:bodyDiv w:val="1"/>
      <w:marLeft w:val="0"/>
      <w:marRight w:val="0"/>
      <w:marTop w:val="0"/>
      <w:marBottom w:val="0"/>
      <w:divBdr>
        <w:top w:val="none" w:sz="0" w:space="0" w:color="auto"/>
        <w:left w:val="none" w:sz="0" w:space="0" w:color="auto"/>
        <w:bottom w:val="none" w:sz="0" w:space="0" w:color="auto"/>
        <w:right w:val="none" w:sz="0" w:space="0" w:color="auto"/>
      </w:divBdr>
    </w:div>
    <w:div w:id="2054184399">
      <w:bodyDiv w:val="1"/>
      <w:marLeft w:val="0"/>
      <w:marRight w:val="0"/>
      <w:marTop w:val="0"/>
      <w:marBottom w:val="0"/>
      <w:divBdr>
        <w:top w:val="none" w:sz="0" w:space="0" w:color="auto"/>
        <w:left w:val="none" w:sz="0" w:space="0" w:color="auto"/>
        <w:bottom w:val="none" w:sz="0" w:space="0" w:color="auto"/>
        <w:right w:val="none" w:sz="0" w:space="0" w:color="auto"/>
      </w:divBdr>
    </w:div>
    <w:div w:id="2055158089">
      <w:bodyDiv w:val="1"/>
      <w:marLeft w:val="0"/>
      <w:marRight w:val="0"/>
      <w:marTop w:val="0"/>
      <w:marBottom w:val="0"/>
      <w:divBdr>
        <w:top w:val="none" w:sz="0" w:space="0" w:color="auto"/>
        <w:left w:val="none" w:sz="0" w:space="0" w:color="auto"/>
        <w:bottom w:val="none" w:sz="0" w:space="0" w:color="auto"/>
        <w:right w:val="none" w:sz="0" w:space="0" w:color="auto"/>
      </w:divBdr>
    </w:div>
    <w:div w:id="2056272133">
      <w:bodyDiv w:val="1"/>
      <w:marLeft w:val="0"/>
      <w:marRight w:val="0"/>
      <w:marTop w:val="0"/>
      <w:marBottom w:val="0"/>
      <w:divBdr>
        <w:top w:val="none" w:sz="0" w:space="0" w:color="auto"/>
        <w:left w:val="none" w:sz="0" w:space="0" w:color="auto"/>
        <w:bottom w:val="none" w:sz="0" w:space="0" w:color="auto"/>
        <w:right w:val="none" w:sz="0" w:space="0" w:color="auto"/>
      </w:divBdr>
    </w:div>
    <w:div w:id="2056539768">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8580801">
      <w:bodyDiv w:val="1"/>
      <w:marLeft w:val="0"/>
      <w:marRight w:val="0"/>
      <w:marTop w:val="0"/>
      <w:marBottom w:val="0"/>
      <w:divBdr>
        <w:top w:val="none" w:sz="0" w:space="0" w:color="auto"/>
        <w:left w:val="none" w:sz="0" w:space="0" w:color="auto"/>
        <w:bottom w:val="none" w:sz="0" w:space="0" w:color="auto"/>
        <w:right w:val="none" w:sz="0" w:space="0" w:color="auto"/>
      </w:divBdr>
    </w:div>
    <w:div w:id="2058970282">
      <w:bodyDiv w:val="1"/>
      <w:marLeft w:val="0"/>
      <w:marRight w:val="0"/>
      <w:marTop w:val="0"/>
      <w:marBottom w:val="0"/>
      <w:divBdr>
        <w:top w:val="none" w:sz="0" w:space="0" w:color="auto"/>
        <w:left w:val="none" w:sz="0" w:space="0" w:color="auto"/>
        <w:bottom w:val="none" w:sz="0" w:space="0" w:color="auto"/>
        <w:right w:val="none" w:sz="0" w:space="0" w:color="auto"/>
      </w:divBdr>
    </w:div>
    <w:div w:id="2059012119">
      <w:bodyDiv w:val="1"/>
      <w:marLeft w:val="0"/>
      <w:marRight w:val="0"/>
      <w:marTop w:val="0"/>
      <w:marBottom w:val="0"/>
      <w:divBdr>
        <w:top w:val="none" w:sz="0" w:space="0" w:color="auto"/>
        <w:left w:val="none" w:sz="0" w:space="0" w:color="auto"/>
        <w:bottom w:val="none" w:sz="0" w:space="0" w:color="auto"/>
        <w:right w:val="none" w:sz="0" w:space="0" w:color="auto"/>
      </w:divBdr>
    </w:div>
    <w:div w:id="2062553392">
      <w:bodyDiv w:val="1"/>
      <w:marLeft w:val="0"/>
      <w:marRight w:val="0"/>
      <w:marTop w:val="0"/>
      <w:marBottom w:val="0"/>
      <w:divBdr>
        <w:top w:val="none" w:sz="0" w:space="0" w:color="auto"/>
        <w:left w:val="none" w:sz="0" w:space="0" w:color="auto"/>
        <w:bottom w:val="none" w:sz="0" w:space="0" w:color="auto"/>
        <w:right w:val="none" w:sz="0" w:space="0" w:color="auto"/>
      </w:divBdr>
    </w:div>
    <w:div w:id="2062900757">
      <w:bodyDiv w:val="1"/>
      <w:marLeft w:val="0"/>
      <w:marRight w:val="0"/>
      <w:marTop w:val="0"/>
      <w:marBottom w:val="0"/>
      <w:divBdr>
        <w:top w:val="none" w:sz="0" w:space="0" w:color="auto"/>
        <w:left w:val="none" w:sz="0" w:space="0" w:color="auto"/>
        <w:bottom w:val="none" w:sz="0" w:space="0" w:color="auto"/>
        <w:right w:val="none" w:sz="0" w:space="0" w:color="auto"/>
      </w:divBdr>
    </w:div>
    <w:div w:id="2063165485">
      <w:bodyDiv w:val="1"/>
      <w:marLeft w:val="0"/>
      <w:marRight w:val="0"/>
      <w:marTop w:val="0"/>
      <w:marBottom w:val="0"/>
      <w:divBdr>
        <w:top w:val="none" w:sz="0" w:space="0" w:color="auto"/>
        <w:left w:val="none" w:sz="0" w:space="0" w:color="auto"/>
        <w:bottom w:val="none" w:sz="0" w:space="0" w:color="auto"/>
        <w:right w:val="none" w:sz="0" w:space="0" w:color="auto"/>
      </w:divBdr>
    </w:div>
    <w:div w:id="2063408595">
      <w:bodyDiv w:val="1"/>
      <w:marLeft w:val="0"/>
      <w:marRight w:val="0"/>
      <w:marTop w:val="0"/>
      <w:marBottom w:val="0"/>
      <w:divBdr>
        <w:top w:val="none" w:sz="0" w:space="0" w:color="auto"/>
        <w:left w:val="none" w:sz="0" w:space="0" w:color="auto"/>
        <w:bottom w:val="none" w:sz="0" w:space="0" w:color="auto"/>
        <w:right w:val="none" w:sz="0" w:space="0" w:color="auto"/>
      </w:divBdr>
    </w:div>
    <w:div w:id="2064133512">
      <w:bodyDiv w:val="1"/>
      <w:marLeft w:val="0"/>
      <w:marRight w:val="0"/>
      <w:marTop w:val="0"/>
      <w:marBottom w:val="0"/>
      <w:divBdr>
        <w:top w:val="none" w:sz="0" w:space="0" w:color="auto"/>
        <w:left w:val="none" w:sz="0" w:space="0" w:color="auto"/>
        <w:bottom w:val="none" w:sz="0" w:space="0" w:color="auto"/>
        <w:right w:val="none" w:sz="0" w:space="0" w:color="auto"/>
      </w:divBdr>
    </w:div>
    <w:div w:id="2064478761">
      <w:bodyDiv w:val="1"/>
      <w:marLeft w:val="0"/>
      <w:marRight w:val="0"/>
      <w:marTop w:val="0"/>
      <w:marBottom w:val="0"/>
      <w:divBdr>
        <w:top w:val="none" w:sz="0" w:space="0" w:color="auto"/>
        <w:left w:val="none" w:sz="0" w:space="0" w:color="auto"/>
        <w:bottom w:val="none" w:sz="0" w:space="0" w:color="auto"/>
        <w:right w:val="none" w:sz="0" w:space="0" w:color="auto"/>
      </w:divBdr>
    </w:div>
    <w:div w:id="2064869743">
      <w:bodyDiv w:val="1"/>
      <w:marLeft w:val="0"/>
      <w:marRight w:val="0"/>
      <w:marTop w:val="0"/>
      <w:marBottom w:val="0"/>
      <w:divBdr>
        <w:top w:val="none" w:sz="0" w:space="0" w:color="auto"/>
        <w:left w:val="none" w:sz="0" w:space="0" w:color="auto"/>
        <w:bottom w:val="none" w:sz="0" w:space="0" w:color="auto"/>
        <w:right w:val="none" w:sz="0" w:space="0" w:color="auto"/>
      </w:divBdr>
    </w:div>
    <w:div w:id="2065442405">
      <w:bodyDiv w:val="1"/>
      <w:marLeft w:val="0"/>
      <w:marRight w:val="0"/>
      <w:marTop w:val="0"/>
      <w:marBottom w:val="0"/>
      <w:divBdr>
        <w:top w:val="none" w:sz="0" w:space="0" w:color="auto"/>
        <w:left w:val="none" w:sz="0" w:space="0" w:color="auto"/>
        <w:bottom w:val="none" w:sz="0" w:space="0" w:color="auto"/>
        <w:right w:val="none" w:sz="0" w:space="0" w:color="auto"/>
      </w:divBdr>
    </w:div>
    <w:div w:id="2067676065">
      <w:bodyDiv w:val="1"/>
      <w:marLeft w:val="0"/>
      <w:marRight w:val="0"/>
      <w:marTop w:val="0"/>
      <w:marBottom w:val="0"/>
      <w:divBdr>
        <w:top w:val="none" w:sz="0" w:space="0" w:color="auto"/>
        <w:left w:val="none" w:sz="0" w:space="0" w:color="auto"/>
        <w:bottom w:val="none" w:sz="0" w:space="0" w:color="auto"/>
        <w:right w:val="none" w:sz="0" w:space="0" w:color="auto"/>
      </w:divBdr>
    </w:div>
    <w:div w:id="2068796150">
      <w:bodyDiv w:val="1"/>
      <w:marLeft w:val="0"/>
      <w:marRight w:val="0"/>
      <w:marTop w:val="0"/>
      <w:marBottom w:val="0"/>
      <w:divBdr>
        <w:top w:val="none" w:sz="0" w:space="0" w:color="auto"/>
        <w:left w:val="none" w:sz="0" w:space="0" w:color="auto"/>
        <w:bottom w:val="none" w:sz="0" w:space="0" w:color="auto"/>
        <w:right w:val="none" w:sz="0" w:space="0" w:color="auto"/>
      </w:divBdr>
    </w:div>
    <w:div w:id="2068797447">
      <w:bodyDiv w:val="1"/>
      <w:marLeft w:val="0"/>
      <w:marRight w:val="0"/>
      <w:marTop w:val="0"/>
      <w:marBottom w:val="0"/>
      <w:divBdr>
        <w:top w:val="none" w:sz="0" w:space="0" w:color="auto"/>
        <w:left w:val="none" w:sz="0" w:space="0" w:color="auto"/>
        <w:bottom w:val="none" w:sz="0" w:space="0" w:color="auto"/>
        <w:right w:val="none" w:sz="0" w:space="0" w:color="auto"/>
      </w:divBdr>
    </w:div>
    <w:div w:id="2070573712">
      <w:bodyDiv w:val="1"/>
      <w:marLeft w:val="0"/>
      <w:marRight w:val="0"/>
      <w:marTop w:val="0"/>
      <w:marBottom w:val="0"/>
      <w:divBdr>
        <w:top w:val="none" w:sz="0" w:space="0" w:color="auto"/>
        <w:left w:val="none" w:sz="0" w:space="0" w:color="auto"/>
        <w:bottom w:val="none" w:sz="0" w:space="0" w:color="auto"/>
        <w:right w:val="none" w:sz="0" w:space="0" w:color="auto"/>
      </w:divBdr>
    </w:div>
    <w:div w:id="2071423063">
      <w:bodyDiv w:val="1"/>
      <w:marLeft w:val="0"/>
      <w:marRight w:val="0"/>
      <w:marTop w:val="0"/>
      <w:marBottom w:val="0"/>
      <w:divBdr>
        <w:top w:val="none" w:sz="0" w:space="0" w:color="auto"/>
        <w:left w:val="none" w:sz="0" w:space="0" w:color="auto"/>
        <w:bottom w:val="none" w:sz="0" w:space="0" w:color="auto"/>
        <w:right w:val="none" w:sz="0" w:space="0" w:color="auto"/>
      </w:divBdr>
    </w:div>
    <w:div w:id="2071803114">
      <w:bodyDiv w:val="1"/>
      <w:marLeft w:val="0"/>
      <w:marRight w:val="0"/>
      <w:marTop w:val="0"/>
      <w:marBottom w:val="0"/>
      <w:divBdr>
        <w:top w:val="none" w:sz="0" w:space="0" w:color="auto"/>
        <w:left w:val="none" w:sz="0" w:space="0" w:color="auto"/>
        <w:bottom w:val="none" w:sz="0" w:space="0" w:color="auto"/>
        <w:right w:val="none" w:sz="0" w:space="0" w:color="auto"/>
      </w:divBdr>
    </w:div>
    <w:div w:id="2072269359">
      <w:bodyDiv w:val="1"/>
      <w:marLeft w:val="0"/>
      <w:marRight w:val="0"/>
      <w:marTop w:val="0"/>
      <w:marBottom w:val="0"/>
      <w:divBdr>
        <w:top w:val="none" w:sz="0" w:space="0" w:color="auto"/>
        <w:left w:val="none" w:sz="0" w:space="0" w:color="auto"/>
        <w:bottom w:val="none" w:sz="0" w:space="0" w:color="auto"/>
        <w:right w:val="none" w:sz="0" w:space="0" w:color="auto"/>
      </w:divBdr>
    </w:div>
    <w:div w:id="2072732328">
      <w:bodyDiv w:val="1"/>
      <w:marLeft w:val="0"/>
      <w:marRight w:val="0"/>
      <w:marTop w:val="0"/>
      <w:marBottom w:val="0"/>
      <w:divBdr>
        <w:top w:val="none" w:sz="0" w:space="0" w:color="auto"/>
        <w:left w:val="none" w:sz="0" w:space="0" w:color="auto"/>
        <w:bottom w:val="none" w:sz="0" w:space="0" w:color="auto"/>
        <w:right w:val="none" w:sz="0" w:space="0" w:color="auto"/>
      </w:divBdr>
    </w:div>
    <w:div w:id="2072732693">
      <w:bodyDiv w:val="1"/>
      <w:marLeft w:val="0"/>
      <w:marRight w:val="0"/>
      <w:marTop w:val="0"/>
      <w:marBottom w:val="0"/>
      <w:divBdr>
        <w:top w:val="none" w:sz="0" w:space="0" w:color="auto"/>
        <w:left w:val="none" w:sz="0" w:space="0" w:color="auto"/>
        <w:bottom w:val="none" w:sz="0" w:space="0" w:color="auto"/>
        <w:right w:val="none" w:sz="0" w:space="0" w:color="auto"/>
      </w:divBdr>
    </w:div>
    <w:div w:id="2072799939">
      <w:bodyDiv w:val="1"/>
      <w:marLeft w:val="0"/>
      <w:marRight w:val="0"/>
      <w:marTop w:val="0"/>
      <w:marBottom w:val="0"/>
      <w:divBdr>
        <w:top w:val="none" w:sz="0" w:space="0" w:color="auto"/>
        <w:left w:val="none" w:sz="0" w:space="0" w:color="auto"/>
        <w:bottom w:val="none" w:sz="0" w:space="0" w:color="auto"/>
        <w:right w:val="none" w:sz="0" w:space="0" w:color="auto"/>
      </w:divBdr>
    </w:div>
    <w:div w:id="2073310533">
      <w:bodyDiv w:val="1"/>
      <w:marLeft w:val="0"/>
      <w:marRight w:val="0"/>
      <w:marTop w:val="0"/>
      <w:marBottom w:val="0"/>
      <w:divBdr>
        <w:top w:val="none" w:sz="0" w:space="0" w:color="auto"/>
        <w:left w:val="none" w:sz="0" w:space="0" w:color="auto"/>
        <w:bottom w:val="none" w:sz="0" w:space="0" w:color="auto"/>
        <w:right w:val="none" w:sz="0" w:space="0" w:color="auto"/>
      </w:divBdr>
    </w:div>
    <w:div w:id="2073656208">
      <w:bodyDiv w:val="1"/>
      <w:marLeft w:val="0"/>
      <w:marRight w:val="0"/>
      <w:marTop w:val="0"/>
      <w:marBottom w:val="0"/>
      <w:divBdr>
        <w:top w:val="none" w:sz="0" w:space="0" w:color="auto"/>
        <w:left w:val="none" w:sz="0" w:space="0" w:color="auto"/>
        <w:bottom w:val="none" w:sz="0" w:space="0" w:color="auto"/>
        <w:right w:val="none" w:sz="0" w:space="0" w:color="auto"/>
      </w:divBdr>
    </w:div>
    <w:div w:id="2073772488">
      <w:bodyDiv w:val="1"/>
      <w:marLeft w:val="0"/>
      <w:marRight w:val="0"/>
      <w:marTop w:val="0"/>
      <w:marBottom w:val="0"/>
      <w:divBdr>
        <w:top w:val="none" w:sz="0" w:space="0" w:color="auto"/>
        <w:left w:val="none" w:sz="0" w:space="0" w:color="auto"/>
        <w:bottom w:val="none" w:sz="0" w:space="0" w:color="auto"/>
        <w:right w:val="none" w:sz="0" w:space="0" w:color="auto"/>
      </w:divBdr>
    </w:div>
    <w:div w:id="2074113274">
      <w:bodyDiv w:val="1"/>
      <w:marLeft w:val="0"/>
      <w:marRight w:val="0"/>
      <w:marTop w:val="0"/>
      <w:marBottom w:val="0"/>
      <w:divBdr>
        <w:top w:val="none" w:sz="0" w:space="0" w:color="auto"/>
        <w:left w:val="none" w:sz="0" w:space="0" w:color="auto"/>
        <w:bottom w:val="none" w:sz="0" w:space="0" w:color="auto"/>
        <w:right w:val="none" w:sz="0" w:space="0" w:color="auto"/>
      </w:divBdr>
    </w:div>
    <w:div w:id="2074237835">
      <w:bodyDiv w:val="1"/>
      <w:marLeft w:val="0"/>
      <w:marRight w:val="0"/>
      <w:marTop w:val="0"/>
      <w:marBottom w:val="0"/>
      <w:divBdr>
        <w:top w:val="none" w:sz="0" w:space="0" w:color="auto"/>
        <w:left w:val="none" w:sz="0" w:space="0" w:color="auto"/>
        <w:bottom w:val="none" w:sz="0" w:space="0" w:color="auto"/>
        <w:right w:val="none" w:sz="0" w:space="0" w:color="auto"/>
      </w:divBdr>
    </w:div>
    <w:div w:id="2075542485">
      <w:bodyDiv w:val="1"/>
      <w:marLeft w:val="0"/>
      <w:marRight w:val="0"/>
      <w:marTop w:val="0"/>
      <w:marBottom w:val="0"/>
      <w:divBdr>
        <w:top w:val="none" w:sz="0" w:space="0" w:color="auto"/>
        <w:left w:val="none" w:sz="0" w:space="0" w:color="auto"/>
        <w:bottom w:val="none" w:sz="0" w:space="0" w:color="auto"/>
        <w:right w:val="none" w:sz="0" w:space="0" w:color="auto"/>
      </w:divBdr>
    </w:div>
    <w:div w:id="2075732216">
      <w:bodyDiv w:val="1"/>
      <w:marLeft w:val="0"/>
      <w:marRight w:val="0"/>
      <w:marTop w:val="0"/>
      <w:marBottom w:val="0"/>
      <w:divBdr>
        <w:top w:val="none" w:sz="0" w:space="0" w:color="auto"/>
        <w:left w:val="none" w:sz="0" w:space="0" w:color="auto"/>
        <w:bottom w:val="none" w:sz="0" w:space="0" w:color="auto"/>
        <w:right w:val="none" w:sz="0" w:space="0" w:color="auto"/>
      </w:divBdr>
    </w:div>
    <w:div w:id="2075858589">
      <w:bodyDiv w:val="1"/>
      <w:marLeft w:val="0"/>
      <w:marRight w:val="0"/>
      <w:marTop w:val="0"/>
      <w:marBottom w:val="0"/>
      <w:divBdr>
        <w:top w:val="none" w:sz="0" w:space="0" w:color="auto"/>
        <w:left w:val="none" w:sz="0" w:space="0" w:color="auto"/>
        <w:bottom w:val="none" w:sz="0" w:space="0" w:color="auto"/>
        <w:right w:val="none" w:sz="0" w:space="0" w:color="auto"/>
      </w:divBdr>
    </w:div>
    <w:div w:id="2076001548">
      <w:bodyDiv w:val="1"/>
      <w:marLeft w:val="0"/>
      <w:marRight w:val="0"/>
      <w:marTop w:val="0"/>
      <w:marBottom w:val="0"/>
      <w:divBdr>
        <w:top w:val="none" w:sz="0" w:space="0" w:color="auto"/>
        <w:left w:val="none" w:sz="0" w:space="0" w:color="auto"/>
        <w:bottom w:val="none" w:sz="0" w:space="0" w:color="auto"/>
        <w:right w:val="none" w:sz="0" w:space="0" w:color="auto"/>
      </w:divBdr>
    </w:div>
    <w:div w:id="2076126433">
      <w:bodyDiv w:val="1"/>
      <w:marLeft w:val="0"/>
      <w:marRight w:val="0"/>
      <w:marTop w:val="0"/>
      <w:marBottom w:val="0"/>
      <w:divBdr>
        <w:top w:val="none" w:sz="0" w:space="0" w:color="auto"/>
        <w:left w:val="none" w:sz="0" w:space="0" w:color="auto"/>
        <w:bottom w:val="none" w:sz="0" w:space="0" w:color="auto"/>
        <w:right w:val="none" w:sz="0" w:space="0" w:color="auto"/>
      </w:divBdr>
    </w:div>
    <w:div w:id="2076656954">
      <w:bodyDiv w:val="1"/>
      <w:marLeft w:val="0"/>
      <w:marRight w:val="0"/>
      <w:marTop w:val="0"/>
      <w:marBottom w:val="0"/>
      <w:divBdr>
        <w:top w:val="none" w:sz="0" w:space="0" w:color="auto"/>
        <w:left w:val="none" w:sz="0" w:space="0" w:color="auto"/>
        <w:bottom w:val="none" w:sz="0" w:space="0" w:color="auto"/>
        <w:right w:val="none" w:sz="0" w:space="0" w:color="auto"/>
      </w:divBdr>
    </w:div>
    <w:div w:id="2076734973">
      <w:bodyDiv w:val="1"/>
      <w:marLeft w:val="0"/>
      <w:marRight w:val="0"/>
      <w:marTop w:val="0"/>
      <w:marBottom w:val="0"/>
      <w:divBdr>
        <w:top w:val="none" w:sz="0" w:space="0" w:color="auto"/>
        <w:left w:val="none" w:sz="0" w:space="0" w:color="auto"/>
        <w:bottom w:val="none" w:sz="0" w:space="0" w:color="auto"/>
        <w:right w:val="none" w:sz="0" w:space="0" w:color="auto"/>
      </w:divBdr>
    </w:div>
    <w:div w:id="2077121378">
      <w:bodyDiv w:val="1"/>
      <w:marLeft w:val="0"/>
      <w:marRight w:val="0"/>
      <w:marTop w:val="0"/>
      <w:marBottom w:val="0"/>
      <w:divBdr>
        <w:top w:val="none" w:sz="0" w:space="0" w:color="auto"/>
        <w:left w:val="none" w:sz="0" w:space="0" w:color="auto"/>
        <w:bottom w:val="none" w:sz="0" w:space="0" w:color="auto"/>
        <w:right w:val="none" w:sz="0" w:space="0" w:color="auto"/>
      </w:divBdr>
    </w:div>
    <w:div w:id="2077586842">
      <w:bodyDiv w:val="1"/>
      <w:marLeft w:val="0"/>
      <w:marRight w:val="0"/>
      <w:marTop w:val="0"/>
      <w:marBottom w:val="0"/>
      <w:divBdr>
        <w:top w:val="none" w:sz="0" w:space="0" w:color="auto"/>
        <w:left w:val="none" w:sz="0" w:space="0" w:color="auto"/>
        <w:bottom w:val="none" w:sz="0" w:space="0" w:color="auto"/>
        <w:right w:val="none" w:sz="0" w:space="0" w:color="auto"/>
      </w:divBdr>
    </w:div>
    <w:div w:id="2078361912">
      <w:bodyDiv w:val="1"/>
      <w:marLeft w:val="0"/>
      <w:marRight w:val="0"/>
      <w:marTop w:val="0"/>
      <w:marBottom w:val="0"/>
      <w:divBdr>
        <w:top w:val="none" w:sz="0" w:space="0" w:color="auto"/>
        <w:left w:val="none" w:sz="0" w:space="0" w:color="auto"/>
        <w:bottom w:val="none" w:sz="0" w:space="0" w:color="auto"/>
        <w:right w:val="none" w:sz="0" w:space="0" w:color="auto"/>
      </w:divBdr>
    </w:div>
    <w:div w:id="2078699905">
      <w:bodyDiv w:val="1"/>
      <w:marLeft w:val="0"/>
      <w:marRight w:val="0"/>
      <w:marTop w:val="0"/>
      <w:marBottom w:val="0"/>
      <w:divBdr>
        <w:top w:val="none" w:sz="0" w:space="0" w:color="auto"/>
        <w:left w:val="none" w:sz="0" w:space="0" w:color="auto"/>
        <w:bottom w:val="none" w:sz="0" w:space="0" w:color="auto"/>
        <w:right w:val="none" w:sz="0" w:space="0" w:color="auto"/>
      </w:divBdr>
    </w:div>
    <w:div w:id="2078746548">
      <w:bodyDiv w:val="1"/>
      <w:marLeft w:val="0"/>
      <w:marRight w:val="0"/>
      <w:marTop w:val="0"/>
      <w:marBottom w:val="0"/>
      <w:divBdr>
        <w:top w:val="none" w:sz="0" w:space="0" w:color="auto"/>
        <w:left w:val="none" w:sz="0" w:space="0" w:color="auto"/>
        <w:bottom w:val="none" w:sz="0" w:space="0" w:color="auto"/>
        <w:right w:val="none" w:sz="0" w:space="0" w:color="auto"/>
      </w:divBdr>
    </w:div>
    <w:div w:id="2079130324">
      <w:bodyDiv w:val="1"/>
      <w:marLeft w:val="0"/>
      <w:marRight w:val="0"/>
      <w:marTop w:val="0"/>
      <w:marBottom w:val="0"/>
      <w:divBdr>
        <w:top w:val="none" w:sz="0" w:space="0" w:color="auto"/>
        <w:left w:val="none" w:sz="0" w:space="0" w:color="auto"/>
        <w:bottom w:val="none" w:sz="0" w:space="0" w:color="auto"/>
        <w:right w:val="none" w:sz="0" w:space="0" w:color="auto"/>
      </w:divBdr>
    </w:div>
    <w:div w:id="2079132465">
      <w:bodyDiv w:val="1"/>
      <w:marLeft w:val="0"/>
      <w:marRight w:val="0"/>
      <w:marTop w:val="0"/>
      <w:marBottom w:val="0"/>
      <w:divBdr>
        <w:top w:val="none" w:sz="0" w:space="0" w:color="auto"/>
        <w:left w:val="none" w:sz="0" w:space="0" w:color="auto"/>
        <w:bottom w:val="none" w:sz="0" w:space="0" w:color="auto"/>
        <w:right w:val="none" w:sz="0" w:space="0" w:color="auto"/>
      </w:divBdr>
    </w:div>
    <w:div w:id="2079284659">
      <w:bodyDiv w:val="1"/>
      <w:marLeft w:val="0"/>
      <w:marRight w:val="0"/>
      <w:marTop w:val="0"/>
      <w:marBottom w:val="0"/>
      <w:divBdr>
        <w:top w:val="none" w:sz="0" w:space="0" w:color="auto"/>
        <w:left w:val="none" w:sz="0" w:space="0" w:color="auto"/>
        <w:bottom w:val="none" w:sz="0" w:space="0" w:color="auto"/>
        <w:right w:val="none" w:sz="0" w:space="0" w:color="auto"/>
      </w:divBdr>
    </w:div>
    <w:div w:id="2079355862">
      <w:bodyDiv w:val="1"/>
      <w:marLeft w:val="0"/>
      <w:marRight w:val="0"/>
      <w:marTop w:val="0"/>
      <w:marBottom w:val="0"/>
      <w:divBdr>
        <w:top w:val="none" w:sz="0" w:space="0" w:color="auto"/>
        <w:left w:val="none" w:sz="0" w:space="0" w:color="auto"/>
        <w:bottom w:val="none" w:sz="0" w:space="0" w:color="auto"/>
        <w:right w:val="none" w:sz="0" w:space="0" w:color="auto"/>
      </w:divBdr>
    </w:div>
    <w:div w:id="2080057636">
      <w:bodyDiv w:val="1"/>
      <w:marLeft w:val="0"/>
      <w:marRight w:val="0"/>
      <w:marTop w:val="0"/>
      <w:marBottom w:val="0"/>
      <w:divBdr>
        <w:top w:val="none" w:sz="0" w:space="0" w:color="auto"/>
        <w:left w:val="none" w:sz="0" w:space="0" w:color="auto"/>
        <w:bottom w:val="none" w:sz="0" w:space="0" w:color="auto"/>
        <w:right w:val="none" w:sz="0" w:space="0" w:color="auto"/>
      </w:divBdr>
    </w:div>
    <w:div w:id="2080246474">
      <w:bodyDiv w:val="1"/>
      <w:marLeft w:val="0"/>
      <w:marRight w:val="0"/>
      <w:marTop w:val="0"/>
      <w:marBottom w:val="0"/>
      <w:divBdr>
        <w:top w:val="none" w:sz="0" w:space="0" w:color="auto"/>
        <w:left w:val="none" w:sz="0" w:space="0" w:color="auto"/>
        <w:bottom w:val="none" w:sz="0" w:space="0" w:color="auto"/>
        <w:right w:val="none" w:sz="0" w:space="0" w:color="auto"/>
      </w:divBdr>
    </w:div>
    <w:div w:id="2080667792">
      <w:bodyDiv w:val="1"/>
      <w:marLeft w:val="0"/>
      <w:marRight w:val="0"/>
      <w:marTop w:val="0"/>
      <w:marBottom w:val="0"/>
      <w:divBdr>
        <w:top w:val="none" w:sz="0" w:space="0" w:color="auto"/>
        <w:left w:val="none" w:sz="0" w:space="0" w:color="auto"/>
        <w:bottom w:val="none" w:sz="0" w:space="0" w:color="auto"/>
        <w:right w:val="none" w:sz="0" w:space="0" w:color="auto"/>
      </w:divBdr>
    </w:div>
    <w:div w:id="2082948267">
      <w:bodyDiv w:val="1"/>
      <w:marLeft w:val="0"/>
      <w:marRight w:val="0"/>
      <w:marTop w:val="0"/>
      <w:marBottom w:val="0"/>
      <w:divBdr>
        <w:top w:val="none" w:sz="0" w:space="0" w:color="auto"/>
        <w:left w:val="none" w:sz="0" w:space="0" w:color="auto"/>
        <w:bottom w:val="none" w:sz="0" w:space="0" w:color="auto"/>
        <w:right w:val="none" w:sz="0" w:space="0" w:color="auto"/>
      </w:divBdr>
    </w:div>
    <w:div w:id="2083024422">
      <w:bodyDiv w:val="1"/>
      <w:marLeft w:val="0"/>
      <w:marRight w:val="0"/>
      <w:marTop w:val="0"/>
      <w:marBottom w:val="0"/>
      <w:divBdr>
        <w:top w:val="none" w:sz="0" w:space="0" w:color="auto"/>
        <w:left w:val="none" w:sz="0" w:space="0" w:color="auto"/>
        <w:bottom w:val="none" w:sz="0" w:space="0" w:color="auto"/>
        <w:right w:val="none" w:sz="0" w:space="0" w:color="auto"/>
      </w:divBdr>
    </w:div>
    <w:div w:id="2083407922">
      <w:bodyDiv w:val="1"/>
      <w:marLeft w:val="0"/>
      <w:marRight w:val="0"/>
      <w:marTop w:val="0"/>
      <w:marBottom w:val="0"/>
      <w:divBdr>
        <w:top w:val="none" w:sz="0" w:space="0" w:color="auto"/>
        <w:left w:val="none" w:sz="0" w:space="0" w:color="auto"/>
        <w:bottom w:val="none" w:sz="0" w:space="0" w:color="auto"/>
        <w:right w:val="none" w:sz="0" w:space="0" w:color="auto"/>
      </w:divBdr>
    </w:div>
    <w:div w:id="2083522770">
      <w:bodyDiv w:val="1"/>
      <w:marLeft w:val="0"/>
      <w:marRight w:val="0"/>
      <w:marTop w:val="0"/>
      <w:marBottom w:val="0"/>
      <w:divBdr>
        <w:top w:val="none" w:sz="0" w:space="0" w:color="auto"/>
        <w:left w:val="none" w:sz="0" w:space="0" w:color="auto"/>
        <w:bottom w:val="none" w:sz="0" w:space="0" w:color="auto"/>
        <w:right w:val="none" w:sz="0" w:space="0" w:color="auto"/>
      </w:divBdr>
    </w:div>
    <w:div w:id="2084254812">
      <w:bodyDiv w:val="1"/>
      <w:marLeft w:val="0"/>
      <w:marRight w:val="0"/>
      <w:marTop w:val="0"/>
      <w:marBottom w:val="0"/>
      <w:divBdr>
        <w:top w:val="none" w:sz="0" w:space="0" w:color="auto"/>
        <w:left w:val="none" w:sz="0" w:space="0" w:color="auto"/>
        <w:bottom w:val="none" w:sz="0" w:space="0" w:color="auto"/>
        <w:right w:val="none" w:sz="0" w:space="0" w:color="auto"/>
      </w:divBdr>
    </w:div>
    <w:div w:id="2084403477">
      <w:bodyDiv w:val="1"/>
      <w:marLeft w:val="0"/>
      <w:marRight w:val="0"/>
      <w:marTop w:val="0"/>
      <w:marBottom w:val="0"/>
      <w:divBdr>
        <w:top w:val="none" w:sz="0" w:space="0" w:color="auto"/>
        <w:left w:val="none" w:sz="0" w:space="0" w:color="auto"/>
        <w:bottom w:val="none" w:sz="0" w:space="0" w:color="auto"/>
        <w:right w:val="none" w:sz="0" w:space="0" w:color="auto"/>
      </w:divBdr>
    </w:div>
    <w:div w:id="2084908764">
      <w:bodyDiv w:val="1"/>
      <w:marLeft w:val="0"/>
      <w:marRight w:val="0"/>
      <w:marTop w:val="0"/>
      <w:marBottom w:val="0"/>
      <w:divBdr>
        <w:top w:val="none" w:sz="0" w:space="0" w:color="auto"/>
        <w:left w:val="none" w:sz="0" w:space="0" w:color="auto"/>
        <w:bottom w:val="none" w:sz="0" w:space="0" w:color="auto"/>
        <w:right w:val="none" w:sz="0" w:space="0" w:color="auto"/>
      </w:divBdr>
    </w:div>
    <w:div w:id="2084985551">
      <w:bodyDiv w:val="1"/>
      <w:marLeft w:val="0"/>
      <w:marRight w:val="0"/>
      <w:marTop w:val="0"/>
      <w:marBottom w:val="0"/>
      <w:divBdr>
        <w:top w:val="none" w:sz="0" w:space="0" w:color="auto"/>
        <w:left w:val="none" w:sz="0" w:space="0" w:color="auto"/>
        <w:bottom w:val="none" w:sz="0" w:space="0" w:color="auto"/>
        <w:right w:val="none" w:sz="0" w:space="0" w:color="auto"/>
      </w:divBdr>
    </w:div>
    <w:div w:id="2085371353">
      <w:bodyDiv w:val="1"/>
      <w:marLeft w:val="0"/>
      <w:marRight w:val="0"/>
      <w:marTop w:val="0"/>
      <w:marBottom w:val="0"/>
      <w:divBdr>
        <w:top w:val="none" w:sz="0" w:space="0" w:color="auto"/>
        <w:left w:val="none" w:sz="0" w:space="0" w:color="auto"/>
        <w:bottom w:val="none" w:sz="0" w:space="0" w:color="auto"/>
        <w:right w:val="none" w:sz="0" w:space="0" w:color="auto"/>
      </w:divBdr>
    </w:div>
    <w:div w:id="2085375601">
      <w:bodyDiv w:val="1"/>
      <w:marLeft w:val="0"/>
      <w:marRight w:val="0"/>
      <w:marTop w:val="0"/>
      <w:marBottom w:val="0"/>
      <w:divBdr>
        <w:top w:val="none" w:sz="0" w:space="0" w:color="auto"/>
        <w:left w:val="none" w:sz="0" w:space="0" w:color="auto"/>
        <w:bottom w:val="none" w:sz="0" w:space="0" w:color="auto"/>
        <w:right w:val="none" w:sz="0" w:space="0" w:color="auto"/>
      </w:divBdr>
    </w:div>
    <w:div w:id="2085444051">
      <w:bodyDiv w:val="1"/>
      <w:marLeft w:val="0"/>
      <w:marRight w:val="0"/>
      <w:marTop w:val="0"/>
      <w:marBottom w:val="0"/>
      <w:divBdr>
        <w:top w:val="none" w:sz="0" w:space="0" w:color="auto"/>
        <w:left w:val="none" w:sz="0" w:space="0" w:color="auto"/>
        <w:bottom w:val="none" w:sz="0" w:space="0" w:color="auto"/>
        <w:right w:val="none" w:sz="0" w:space="0" w:color="auto"/>
      </w:divBdr>
    </w:div>
    <w:div w:id="2085445978">
      <w:bodyDiv w:val="1"/>
      <w:marLeft w:val="0"/>
      <w:marRight w:val="0"/>
      <w:marTop w:val="0"/>
      <w:marBottom w:val="0"/>
      <w:divBdr>
        <w:top w:val="none" w:sz="0" w:space="0" w:color="auto"/>
        <w:left w:val="none" w:sz="0" w:space="0" w:color="auto"/>
        <w:bottom w:val="none" w:sz="0" w:space="0" w:color="auto"/>
        <w:right w:val="none" w:sz="0" w:space="0" w:color="auto"/>
      </w:divBdr>
    </w:div>
    <w:div w:id="2085562121">
      <w:bodyDiv w:val="1"/>
      <w:marLeft w:val="0"/>
      <w:marRight w:val="0"/>
      <w:marTop w:val="0"/>
      <w:marBottom w:val="0"/>
      <w:divBdr>
        <w:top w:val="none" w:sz="0" w:space="0" w:color="auto"/>
        <w:left w:val="none" w:sz="0" w:space="0" w:color="auto"/>
        <w:bottom w:val="none" w:sz="0" w:space="0" w:color="auto"/>
        <w:right w:val="none" w:sz="0" w:space="0" w:color="auto"/>
      </w:divBdr>
    </w:div>
    <w:div w:id="2086759272">
      <w:bodyDiv w:val="1"/>
      <w:marLeft w:val="0"/>
      <w:marRight w:val="0"/>
      <w:marTop w:val="0"/>
      <w:marBottom w:val="0"/>
      <w:divBdr>
        <w:top w:val="none" w:sz="0" w:space="0" w:color="auto"/>
        <w:left w:val="none" w:sz="0" w:space="0" w:color="auto"/>
        <w:bottom w:val="none" w:sz="0" w:space="0" w:color="auto"/>
        <w:right w:val="none" w:sz="0" w:space="0" w:color="auto"/>
      </w:divBdr>
    </w:div>
    <w:div w:id="2086798863">
      <w:bodyDiv w:val="1"/>
      <w:marLeft w:val="0"/>
      <w:marRight w:val="0"/>
      <w:marTop w:val="0"/>
      <w:marBottom w:val="0"/>
      <w:divBdr>
        <w:top w:val="none" w:sz="0" w:space="0" w:color="auto"/>
        <w:left w:val="none" w:sz="0" w:space="0" w:color="auto"/>
        <w:bottom w:val="none" w:sz="0" w:space="0" w:color="auto"/>
        <w:right w:val="none" w:sz="0" w:space="0" w:color="auto"/>
      </w:divBdr>
    </w:div>
    <w:div w:id="2088337370">
      <w:bodyDiv w:val="1"/>
      <w:marLeft w:val="0"/>
      <w:marRight w:val="0"/>
      <w:marTop w:val="0"/>
      <w:marBottom w:val="0"/>
      <w:divBdr>
        <w:top w:val="none" w:sz="0" w:space="0" w:color="auto"/>
        <w:left w:val="none" w:sz="0" w:space="0" w:color="auto"/>
        <w:bottom w:val="none" w:sz="0" w:space="0" w:color="auto"/>
        <w:right w:val="none" w:sz="0" w:space="0" w:color="auto"/>
      </w:divBdr>
    </w:div>
    <w:div w:id="2089813404">
      <w:bodyDiv w:val="1"/>
      <w:marLeft w:val="0"/>
      <w:marRight w:val="0"/>
      <w:marTop w:val="0"/>
      <w:marBottom w:val="0"/>
      <w:divBdr>
        <w:top w:val="none" w:sz="0" w:space="0" w:color="auto"/>
        <w:left w:val="none" w:sz="0" w:space="0" w:color="auto"/>
        <w:bottom w:val="none" w:sz="0" w:space="0" w:color="auto"/>
        <w:right w:val="none" w:sz="0" w:space="0" w:color="auto"/>
      </w:divBdr>
    </w:div>
    <w:div w:id="2090615013">
      <w:bodyDiv w:val="1"/>
      <w:marLeft w:val="0"/>
      <w:marRight w:val="0"/>
      <w:marTop w:val="0"/>
      <w:marBottom w:val="0"/>
      <w:divBdr>
        <w:top w:val="none" w:sz="0" w:space="0" w:color="auto"/>
        <w:left w:val="none" w:sz="0" w:space="0" w:color="auto"/>
        <w:bottom w:val="none" w:sz="0" w:space="0" w:color="auto"/>
        <w:right w:val="none" w:sz="0" w:space="0" w:color="auto"/>
      </w:divBdr>
    </w:div>
    <w:div w:id="2090958693">
      <w:bodyDiv w:val="1"/>
      <w:marLeft w:val="0"/>
      <w:marRight w:val="0"/>
      <w:marTop w:val="0"/>
      <w:marBottom w:val="0"/>
      <w:divBdr>
        <w:top w:val="none" w:sz="0" w:space="0" w:color="auto"/>
        <w:left w:val="none" w:sz="0" w:space="0" w:color="auto"/>
        <w:bottom w:val="none" w:sz="0" w:space="0" w:color="auto"/>
        <w:right w:val="none" w:sz="0" w:space="0" w:color="auto"/>
      </w:divBdr>
    </w:div>
    <w:div w:id="2091075147">
      <w:bodyDiv w:val="1"/>
      <w:marLeft w:val="0"/>
      <w:marRight w:val="0"/>
      <w:marTop w:val="0"/>
      <w:marBottom w:val="0"/>
      <w:divBdr>
        <w:top w:val="none" w:sz="0" w:space="0" w:color="auto"/>
        <w:left w:val="none" w:sz="0" w:space="0" w:color="auto"/>
        <w:bottom w:val="none" w:sz="0" w:space="0" w:color="auto"/>
        <w:right w:val="none" w:sz="0" w:space="0" w:color="auto"/>
      </w:divBdr>
    </w:div>
    <w:div w:id="2091268094">
      <w:bodyDiv w:val="1"/>
      <w:marLeft w:val="0"/>
      <w:marRight w:val="0"/>
      <w:marTop w:val="0"/>
      <w:marBottom w:val="0"/>
      <w:divBdr>
        <w:top w:val="none" w:sz="0" w:space="0" w:color="auto"/>
        <w:left w:val="none" w:sz="0" w:space="0" w:color="auto"/>
        <w:bottom w:val="none" w:sz="0" w:space="0" w:color="auto"/>
        <w:right w:val="none" w:sz="0" w:space="0" w:color="auto"/>
      </w:divBdr>
    </w:div>
    <w:div w:id="2091459809">
      <w:bodyDiv w:val="1"/>
      <w:marLeft w:val="0"/>
      <w:marRight w:val="0"/>
      <w:marTop w:val="0"/>
      <w:marBottom w:val="0"/>
      <w:divBdr>
        <w:top w:val="none" w:sz="0" w:space="0" w:color="auto"/>
        <w:left w:val="none" w:sz="0" w:space="0" w:color="auto"/>
        <w:bottom w:val="none" w:sz="0" w:space="0" w:color="auto"/>
        <w:right w:val="none" w:sz="0" w:space="0" w:color="auto"/>
      </w:divBdr>
    </w:div>
    <w:div w:id="2092001247">
      <w:bodyDiv w:val="1"/>
      <w:marLeft w:val="0"/>
      <w:marRight w:val="0"/>
      <w:marTop w:val="0"/>
      <w:marBottom w:val="0"/>
      <w:divBdr>
        <w:top w:val="none" w:sz="0" w:space="0" w:color="auto"/>
        <w:left w:val="none" w:sz="0" w:space="0" w:color="auto"/>
        <w:bottom w:val="none" w:sz="0" w:space="0" w:color="auto"/>
        <w:right w:val="none" w:sz="0" w:space="0" w:color="auto"/>
      </w:divBdr>
    </w:div>
    <w:div w:id="2092120471">
      <w:bodyDiv w:val="1"/>
      <w:marLeft w:val="0"/>
      <w:marRight w:val="0"/>
      <w:marTop w:val="0"/>
      <w:marBottom w:val="0"/>
      <w:divBdr>
        <w:top w:val="none" w:sz="0" w:space="0" w:color="auto"/>
        <w:left w:val="none" w:sz="0" w:space="0" w:color="auto"/>
        <w:bottom w:val="none" w:sz="0" w:space="0" w:color="auto"/>
        <w:right w:val="none" w:sz="0" w:space="0" w:color="auto"/>
      </w:divBdr>
    </w:div>
    <w:div w:id="2092501414">
      <w:bodyDiv w:val="1"/>
      <w:marLeft w:val="0"/>
      <w:marRight w:val="0"/>
      <w:marTop w:val="0"/>
      <w:marBottom w:val="0"/>
      <w:divBdr>
        <w:top w:val="none" w:sz="0" w:space="0" w:color="auto"/>
        <w:left w:val="none" w:sz="0" w:space="0" w:color="auto"/>
        <w:bottom w:val="none" w:sz="0" w:space="0" w:color="auto"/>
        <w:right w:val="none" w:sz="0" w:space="0" w:color="auto"/>
      </w:divBdr>
    </w:div>
    <w:div w:id="2093501537">
      <w:bodyDiv w:val="1"/>
      <w:marLeft w:val="0"/>
      <w:marRight w:val="0"/>
      <w:marTop w:val="0"/>
      <w:marBottom w:val="0"/>
      <w:divBdr>
        <w:top w:val="none" w:sz="0" w:space="0" w:color="auto"/>
        <w:left w:val="none" w:sz="0" w:space="0" w:color="auto"/>
        <w:bottom w:val="none" w:sz="0" w:space="0" w:color="auto"/>
        <w:right w:val="none" w:sz="0" w:space="0" w:color="auto"/>
      </w:divBdr>
    </w:div>
    <w:div w:id="2093551043">
      <w:bodyDiv w:val="1"/>
      <w:marLeft w:val="0"/>
      <w:marRight w:val="0"/>
      <w:marTop w:val="0"/>
      <w:marBottom w:val="0"/>
      <w:divBdr>
        <w:top w:val="none" w:sz="0" w:space="0" w:color="auto"/>
        <w:left w:val="none" w:sz="0" w:space="0" w:color="auto"/>
        <w:bottom w:val="none" w:sz="0" w:space="0" w:color="auto"/>
        <w:right w:val="none" w:sz="0" w:space="0" w:color="auto"/>
      </w:divBdr>
    </w:div>
    <w:div w:id="2093962741">
      <w:bodyDiv w:val="1"/>
      <w:marLeft w:val="0"/>
      <w:marRight w:val="0"/>
      <w:marTop w:val="0"/>
      <w:marBottom w:val="0"/>
      <w:divBdr>
        <w:top w:val="none" w:sz="0" w:space="0" w:color="auto"/>
        <w:left w:val="none" w:sz="0" w:space="0" w:color="auto"/>
        <w:bottom w:val="none" w:sz="0" w:space="0" w:color="auto"/>
        <w:right w:val="none" w:sz="0" w:space="0" w:color="auto"/>
      </w:divBdr>
    </w:div>
    <w:div w:id="2093969706">
      <w:bodyDiv w:val="1"/>
      <w:marLeft w:val="0"/>
      <w:marRight w:val="0"/>
      <w:marTop w:val="0"/>
      <w:marBottom w:val="0"/>
      <w:divBdr>
        <w:top w:val="none" w:sz="0" w:space="0" w:color="auto"/>
        <w:left w:val="none" w:sz="0" w:space="0" w:color="auto"/>
        <w:bottom w:val="none" w:sz="0" w:space="0" w:color="auto"/>
        <w:right w:val="none" w:sz="0" w:space="0" w:color="auto"/>
      </w:divBdr>
    </w:div>
    <w:div w:id="2094203493">
      <w:bodyDiv w:val="1"/>
      <w:marLeft w:val="0"/>
      <w:marRight w:val="0"/>
      <w:marTop w:val="0"/>
      <w:marBottom w:val="0"/>
      <w:divBdr>
        <w:top w:val="none" w:sz="0" w:space="0" w:color="auto"/>
        <w:left w:val="none" w:sz="0" w:space="0" w:color="auto"/>
        <w:bottom w:val="none" w:sz="0" w:space="0" w:color="auto"/>
        <w:right w:val="none" w:sz="0" w:space="0" w:color="auto"/>
      </w:divBdr>
    </w:div>
    <w:div w:id="2094424465">
      <w:bodyDiv w:val="1"/>
      <w:marLeft w:val="0"/>
      <w:marRight w:val="0"/>
      <w:marTop w:val="0"/>
      <w:marBottom w:val="0"/>
      <w:divBdr>
        <w:top w:val="none" w:sz="0" w:space="0" w:color="auto"/>
        <w:left w:val="none" w:sz="0" w:space="0" w:color="auto"/>
        <w:bottom w:val="none" w:sz="0" w:space="0" w:color="auto"/>
        <w:right w:val="none" w:sz="0" w:space="0" w:color="auto"/>
      </w:divBdr>
    </w:div>
    <w:div w:id="2094741974">
      <w:bodyDiv w:val="1"/>
      <w:marLeft w:val="0"/>
      <w:marRight w:val="0"/>
      <w:marTop w:val="0"/>
      <w:marBottom w:val="0"/>
      <w:divBdr>
        <w:top w:val="none" w:sz="0" w:space="0" w:color="auto"/>
        <w:left w:val="none" w:sz="0" w:space="0" w:color="auto"/>
        <w:bottom w:val="none" w:sz="0" w:space="0" w:color="auto"/>
        <w:right w:val="none" w:sz="0" w:space="0" w:color="auto"/>
      </w:divBdr>
    </w:div>
    <w:div w:id="2094811184">
      <w:bodyDiv w:val="1"/>
      <w:marLeft w:val="0"/>
      <w:marRight w:val="0"/>
      <w:marTop w:val="0"/>
      <w:marBottom w:val="0"/>
      <w:divBdr>
        <w:top w:val="none" w:sz="0" w:space="0" w:color="auto"/>
        <w:left w:val="none" w:sz="0" w:space="0" w:color="auto"/>
        <w:bottom w:val="none" w:sz="0" w:space="0" w:color="auto"/>
        <w:right w:val="none" w:sz="0" w:space="0" w:color="auto"/>
      </w:divBdr>
    </w:div>
    <w:div w:id="2095783999">
      <w:bodyDiv w:val="1"/>
      <w:marLeft w:val="0"/>
      <w:marRight w:val="0"/>
      <w:marTop w:val="0"/>
      <w:marBottom w:val="0"/>
      <w:divBdr>
        <w:top w:val="none" w:sz="0" w:space="0" w:color="auto"/>
        <w:left w:val="none" w:sz="0" w:space="0" w:color="auto"/>
        <w:bottom w:val="none" w:sz="0" w:space="0" w:color="auto"/>
        <w:right w:val="none" w:sz="0" w:space="0" w:color="auto"/>
      </w:divBdr>
    </w:div>
    <w:div w:id="2096002880">
      <w:bodyDiv w:val="1"/>
      <w:marLeft w:val="0"/>
      <w:marRight w:val="0"/>
      <w:marTop w:val="0"/>
      <w:marBottom w:val="0"/>
      <w:divBdr>
        <w:top w:val="none" w:sz="0" w:space="0" w:color="auto"/>
        <w:left w:val="none" w:sz="0" w:space="0" w:color="auto"/>
        <w:bottom w:val="none" w:sz="0" w:space="0" w:color="auto"/>
        <w:right w:val="none" w:sz="0" w:space="0" w:color="auto"/>
      </w:divBdr>
    </w:div>
    <w:div w:id="2096048997">
      <w:bodyDiv w:val="1"/>
      <w:marLeft w:val="0"/>
      <w:marRight w:val="0"/>
      <w:marTop w:val="0"/>
      <w:marBottom w:val="0"/>
      <w:divBdr>
        <w:top w:val="none" w:sz="0" w:space="0" w:color="auto"/>
        <w:left w:val="none" w:sz="0" w:space="0" w:color="auto"/>
        <w:bottom w:val="none" w:sz="0" w:space="0" w:color="auto"/>
        <w:right w:val="none" w:sz="0" w:space="0" w:color="auto"/>
      </w:divBdr>
    </w:div>
    <w:div w:id="2096245990">
      <w:bodyDiv w:val="1"/>
      <w:marLeft w:val="0"/>
      <w:marRight w:val="0"/>
      <w:marTop w:val="0"/>
      <w:marBottom w:val="0"/>
      <w:divBdr>
        <w:top w:val="none" w:sz="0" w:space="0" w:color="auto"/>
        <w:left w:val="none" w:sz="0" w:space="0" w:color="auto"/>
        <w:bottom w:val="none" w:sz="0" w:space="0" w:color="auto"/>
        <w:right w:val="none" w:sz="0" w:space="0" w:color="auto"/>
      </w:divBdr>
    </w:div>
    <w:div w:id="2096434426">
      <w:bodyDiv w:val="1"/>
      <w:marLeft w:val="0"/>
      <w:marRight w:val="0"/>
      <w:marTop w:val="0"/>
      <w:marBottom w:val="0"/>
      <w:divBdr>
        <w:top w:val="none" w:sz="0" w:space="0" w:color="auto"/>
        <w:left w:val="none" w:sz="0" w:space="0" w:color="auto"/>
        <w:bottom w:val="none" w:sz="0" w:space="0" w:color="auto"/>
        <w:right w:val="none" w:sz="0" w:space="0" w:color="auto"/>
      </w:divBdr>
    </w:div>
    <w:div w:id="2096704306">
      <w:bodyDiv w:val="1"/>
      <w:marLeft w:val="0"/>
      <w:marRight w:val="0"/>
      <w:marTop w:val="0"/>
      <w:marBottom w:val="0"/>
      <w:divBdr>
        <w:top w:val="none" w:sz="0" w:space="0" w:color="auto"/>
        <w:left w:val="none" w:sz="0" w:space="0" w:color="auto"/>
        <w:bottom w:val="none" w:sz="0" w:space="0" w:color="auto"/>
        <w:right w:val="none" w:sz="0" w:space="0" w:color="auto"/>
      </w:divBdr>
    </w:div>
    <w:div w:id="2097247443">
      <w:bodyDiv w:val="1"/>
      <w:marLeft w:val="0"/>
      <w:marRight w:val="0"/>
      <w:marTop w:val="0"/>
      <w:marBottom w:val="0"/>
      <w:divBdr>
        <w:top w:val="none" w:sz="0" w:space="0" w:color="auto"/>
        <w:left w:val="none" w:sz="0" w:space="0" w:color="auto"/>
        <w:bottom w:val="none" w:sz="0" w:space="0" w:color="auto"/>
        <w:right w:val="none" w:sz="0" w:space="0" w:color="auto"/>
      </w:divBdr>
    </w:div>
    <w:div w:id="2097286620">
      <w:bodyDiv w:val="1"/>
      <w:marLeft w:val="0"/>
      <w:marRight w:val="0"/>
      <w:marTop w:val="0"/>
      <w:marBottom w:val="0"/>
      <w:divBdr>
        <w:top w:val="none" w:sz="0" w:space="0" w:color="auto"/>
        <w:left w:val="none" w:sz="0" w:space="0" w:color="auto"/>
        <w:bottom w:val="none" w:sz="0" w:space="0" w:color="auto"/>
        <w:right w:val="none" w:sz="0" w:space="0" w:color="auto"/>
      </w:divBdr>
    </w:div>
    <w:div w:id="2097552169">
      <w:bodyDiv w:val="1"/>
      <w:marLeft w:val="0"/>
      <w:marRight w:val="0"/>
      <w:marTop w:val="0"/>
      <w:marBottom w:val="0"/>
      <w:divBdr>
        <w:top w:val="none" w:sz="0" w:space="0" w:color="auto"/>
        <w:left w:val="none" w:sz="0" w:space="0" w:color="auto"/>
        <w:bottom w:val="none" w:sz="0" w:space="0" w:color="auto"/>
        <w:right w:val="none" w:sz="0" w:space="0" w:color="auto"/>
      </w:divBdr>
    </w:div>
    <w:div w:id="2097633422">
      <w:bodyDiv w:val="1"/>
      <w:marLeft w:val="0"/>
      <w:marRight w:val="0"/>
      <w:marTop w:val="0"/>
      <w:marBottom w:val="0"/>
      <w:divBdr>
        <w:top w:val="none" w:sz="0" w:space="0" w:color="auto"/>
        <w:left w:val="none" w:sz="0" w:space="0" w:color="auto"/>
        <w:bottom w:val="none" w:sz="0" w:space="0" w:color="auto"/>
        <w:right w:val="none" w:sz="0" w:space="0" w:color="auto"/>
      </w:divBdr>
    </w:div>
    <w:div w:id="2097895702">
      <w:bodyDiv w:val="1"/>
      <w:marLeft w:val="0"/>
      <w:marRight w:val="0"/>
      <w:marTop w:val="0"/>
      <w:marBottom w:val="0"/>
      <w:divBdr>
        <w:top w:val="none" w:sz="0" w:space="0" w:color="auto"/>
        <w:left w:val="none" w:sz="0" w:space="0" w:color="auto"/>
        <w:bottom w:val="none" w:sz="0" w:space="0" w:color="auto"/>
        <w:right w:val="none" w:sz="0" w:space="0" w:color="auto"/>
      </w:divBdr>
    </w:div>
    <w:div w:id="2098552911">
      <w:bodyDiv w:val="1"/>
      <w:marLeft w:val="0"/>
      <w:marRight w:val="0"/>
      <w:marTop w:val="0"/>
      <w:marBottom w:val="0"/>
      <w:divBdr>
        <w:top w:val="none" w:sz="0" w:space="0" w:color="auto"/>
        <w:left w:val="none" w:sz="0" w:space="0" w:color="auto"/>
        <w:bottom w:val="none" w:sz="0" w:space="0" w:color="auto"/>
        <w:right w:val="none" w:sz="0" w:space="0" w:color="auto"/>
      </w:divBdr>
    </w:div>
    <w:div w:id="2098860935">
      <w:bodyDiv w:val="1"/>
      <w:marLeft w:val="0"/>
      <w:marRight w:val="0"/>
      <w:marTop w:val="0"/>
      <w:marBottom w:val="0"/>
      <w:divBdr>
        <w:top w:val="none" w:sz="0" w:space="0" w:color="auto"/>
        <w:left w:val="none" w:sz="0" w:space="0" w:color="auto"/>
        <w:bottom w:val="none" w:sz="0" w:space="0" w:color="auto"/>
        <w:right w:val="none" w:sz="0" w:space="0" w:color="auto"/>
      </w:divBdr>
    </w:div>
    <w:div w:id="2098862348">
      <w:bodyDiv w:val="1"/>
      <w:marLeft w:val="0"/>
      <w:marRight w:val="0"/>
      <w:marTop w:val="0"/>
      <w:marBottom w:val="0"/>
      <w:divBdr>
        <w:top w:val="none" w:sz="0" w:space="0" w:color="auto"/>
        <w:left w:val="none" w:sz="0" w:space="0" w:color="auto"/>
        <w:bottom w:val="none" w:sz="0" w:space="0" w:color="auto"/>
        <w:right w:val="none" w:sz="0" w:space="0" w:color="auto"/>
      </w:divBdr>
    </w:div>
    <w:div w:id="2100245938">
      <w:bodyDiv w:val="1"/>
      <w:marLeft w:val="0"/>
      <w:marRight w:val="0"/>
      <w:marTop w:val="0"/>
      <w:marBottom w:val="0"/>
      <w:divBdr>
        <w:top w:val="none" w:sz="0" w:space="0" w:color="auto"/>
        <w:left w:val="none" w:sz="0" w:space="0" w:color="auto"/>
        <w:bottom w:val="none" w:sz="0" w:space="0" w:color="auto"/>
        <w:right w:val="none" w:sz="0" w:space="0" w:color="auto"/>
      </w:divBdr>
    </w:div>
    <w:div w:id="2101679875">
      <w:bodyDiv w:val="1"/>
      <w:marLeft w:val="0"/>
      <w:marRight w:val="0"/>
      <w:marTop w:val="0"/>
      <w:marBottom w:val="0"/>
      <w:divBdr>
        <w:top w:val="none" w:sz="0" w:space="0" w:color="auto"/>
        <w:left w:val="none" w:sz="0" w:space="0" w:color="auto"/>
        <w:bottom w:val="none" w:sz="0" w:space="0" w:color="auto"/>
        <w:right w:val="none" w:sz="0" w:space="0" w:color="auto"/>
      </w:divBdr>
    </w:div>
    <w:div w:id="2101759129">
      <w:bodyDiv w:val="1"/>
      <w:marLeft w:val="0"/>
      <w:marRight w:val="0"/>
      <w:marTop w:val="0"/>
      <w:marBottom w:val="0"/>
      <w:divBdr>
        <w:top w:val="none" w:sz="0" w:space="0" w:color="auto"/>
        <w:left w:val="none" w:sz="0" w:space="0" w:color="auto"/>
        <w:bottom w:val="none" w:sz="0" w:space="0" w:color="auto"/>
        <w:right w:val="none" w:sz="0" w:space="0" w:color="auto"/>
      </w:divBdr>
    </w:div>
    <w:div w:id="2102526612">
      <w:bodyDiv w:val="1"/>
      <w:marLeft w:val="0"/>
      <w:marRight w:val="0"/>
      <w:marTop w:val="0"/>
      <w:marBottom w:val="0"/>
      <w:divBdr>
        <w:top w:val="none" w:sz="0" w:space="0" w:color="auto"/>
        <w:left w:val="none" w:sz="0" w:space="0" w:color="auto"/>
        <w:bottom w:val="none" w:sz="0" w:space="0" w:color="auto"/>
        <w:right w:val="none" w:sz="0" w:space="0" w:color="auto"/>
      </w:divBdr>
    </w:div>
    <w:div w:id="2103993436">
      <w:bodyDiv w:val="1"/>
      <w:marLeft w:val="0"/>
      <w:marRight w:val="0"/>
      <w:marTop w:val="0"/>
      <w:marBottom w:val="0"/>
      <w:divBdr>
        <w:top w:val="none" w:sz="0" w:space="0" w:color="auto"/>
        <w:left w:val="none" w:sz="0" w:space="0" w:color="auto"/>
        <w:bottom w:val="none" w:sz="0" w:space="0" w:color="auto"/>
        <w:right w:val="none" w:sz="0" w:space="0" w:color="auto"/>
      </w:divBdr>
    </w:div>
    <w:div w:id="2104304793">
      <w:bodyDiv w:val="1"/>
      <w:marLeft w:val="0"/>
      <w:marRight w:val="0"/>
      <w:marTop w:val="0"/>
      <w:marBottom w:val="0"/>
      <w:divBdr>
        <w:top w:val="none" w:sz="0" w:space="0" w:color="auto"/>
        <w:left w:val="none" w:sz="0" w:space="0" w:color="auto"/>
        <w:bottom w:val="none" w:sz="0" w:space="0" w:color="auto"/>
        <w:right w:val="none" w:sz="0" w:space="0" w:color="auto"/>
      </w:divBdr>
    </w:div>
    <w:div w:id="2105034360">
      <w:bodyDiv w:val="1"/>
      <w:marLeft w:val="0"/>
      <w:marRight w:val="0"/>
      <w:marTop w:val="0"/>
      <w:marBottom w:val="0"/>
      <w:divBdr>
        <w:top w:val="none" w:sz="0" w:space="0" w:color="auto"/>
        <w:left w:val="none" w:sz="0" w:space="0" w:color="auto"/>
        <w:bottom w:val="none" w:sz="0" w:space="0" w:color="auto"/>
        <w:right w:val="none" w:sz="0" w:space="0" w:color="auto"/>
      </w:divBdr>
    </w:div>
    <w:div w:id="2106266444">
      <w:bodyDiv w:val="1"/>
      <w:marLeft w:val="0"/>
      <w:marRight w:val="0"/>
      <w:marTop w:val="0"/>
      <w:marBottom w:val="0"/>
      <w:divBdr>
        <w:top w:val="none" w:sz="0" w:space="0" w:color="auto"/>
        <w:left w:val="none" w:sz="0" w:space="0" w:color="auto"/>
        <w:bottom w:val="none" w:sz="0" w:space="0" w:color="auto"/>
        <w:right w:val="none" w:sz="0" w:space="0" w:color="auto"/>
      </w:divBdr>
    </w:div>
    <w:div w:id="2106420819">
      <w:bodyDiv w:val="1"/>
      <w:marLeft w:val="0"/>
      <w:marRight w:val="0"/>
      <w:marTop w:val="0"/>
      <w:marBottom w:val="0"/>
      <w:divBdr>
        <w:top w:val="none" w:sz="0" w:space="0" w:color="auto"/>
        <w:left w:val="none" w:sz="0" w:space="0" w:color="auto"/>
        <w:bottom w:val="none" w:sz="0" w:space="0" w:color="auto"/>
        <w:right w:val="none" w:sz="0" w:space="0" w:color="auto"/>
      </w:divBdr>
    </w:div>
    <w:div w:id="2106800140">
      <w:bodyDiv w:val="1"/>
      <w:marLeft w:val="0"/>
      <w:marRight w:val="0"/>
      <w:marTop w:val="0"/>
      <w:marBottom w:val="0"/>
      <w:divBdr>
        <w:top w:val="none" w:sz="0" w:space="0" w:color="auto"/>
        <w:left w:val="none" w:sz="0" w:space="0" w:color="auto"/>
        <w:bottom w:val="none" w:sz="0" w:space="0" w:color="auto"/>
        <w:right w:val="none" w:sz="0" w:space="0" w:color="auto"/>
      </w:divBdr>
    </w:div>
    <w:div w:id="2107076761">
      <w:bodyDiv w:val="1"/>
      <w:marLeft w:val="0"/>
      <w:marRight w:val="0"/>
      <w:marTop w:val="0"/>
      <w:marBottom w:val="0"/>
      <w:divBdr>
        <w:top w:val="none" w:sz="0" w:space="0" w:color="auto"/>
        <w:left w:val="none" w:sz="0" w:space="0" w:color="auto"/>
        <w:bottom w:val="none" w:sz="0" w:space="0" w:color="auto"/>
        <w:right w:val="none" w:sz="0" w:space="0" w:color="auto"/>
      </w:divBdr>
    </w:div>
    <w:div w:id="2107454590">
      <w:bodyDiv w:val="1"/>
      <w:marLeft w:val="0"/>
      <w:marRight w:val="0"/>
      <w:marTop w:val="0"/>
      <w:marBottom w:val="0"/>
      <w:divBdr>
        <w:top w:val="none" w:sz="0" w:space="0" w:color="auto"/>
        <w:left w:val="none" w:sz="0" w:space="0" w:color="auto"/>
        <w:bottom w:val="none" w:sz="0" w:space="0" w:color="auto"/>
        <w:right w:val="none" w:sz="0" w:space="0" w:color="auto"/>
      </w:divBdr>
    </w:div>
    <w:div w:id="2107995791">
      <w:bodyDiv w:val="1"/>
      <w:marLeft w:val="0"/>
      <w:marRight w:val="0"/>
      <w:marTop w:val="0"/>
      <w:marBottom w:val="0"/>
      <w:divBdr>
        <w:top w:val="none" w:sz="0" w:space="0" w:color="auto"/>
        <w:left w:val="none" w:sz="0" w:space="0" w:color="auto"/>
        <w:bottom w:val="none" w:sz="0" w:space="0" w:color="auto"/>
        <w:right w:val="none" w:sz="0" w:space="0" w:color="auto"/>
      </w:divBdr>
    </w:div>
    <w:div w:id="2108304674">
      <w:bodyDiv w:val="1"/>
      <w:marLeft w:val="0"/>
      <w:marRight w:val="0"/>
      <w:marTop w:val="0"/>
      <w:marBottom w:val="0"/>
      <w:divBdr>
        <w:top w:val="none" w:sz="0" w:space="0" w:color="auto"/>
        <w:left w:val="none" w:sz="0" w:space="0" w:color="auto"/>
        <w:bottom w:val="none" w:sz="0" w:space="0" w:color="auto"/>
        <w:right w:val="none" w:sz="0" w:space="0" w:color="auto"/>
      </w:divBdr>
    </w:div>
    <w:div w:id="2108429502">
      <w:bodyDiv w:val="1"/>
      <w:marLeft w:val="0"/>
      <w:marRight w:val="0"/>
      <w:marTop w:val="0"/>
      <w:marBottom w:val="0"/>
      <w:divBdr>
        <w:top w:val="none" w:sz="0" w:space="0" w:color="auto"/>
        <w:left w:val="none" w:sz="0" w:space="0" w:color="auto"/>
        <w:bottom w:val="none" w:sz="0" w:space="0" w:color="auto"/>
        <w:right w:val="none" w:sz="0" w:space="0" w:color="auto"/>
      </w:divBdr>
    </w:div>
    <w:div w:id="2109882463">
      <w:bodyDiv w:val="1"/>
      <w:marLeft w:val="0"/>
      <w:marRight w:val="0"/>
      <w:marTop w:val="0"/>
      <w:marBottom w:val="0"/>
      <w:divBdr>
        <w:top w:val="none" w:sz="0" w:space="0" w:color="auto"/>
        <w:left w:val="none" w:sz="0" w:space="0" w:color="auto"/>
        <w:bottom w:val="none" w:sz="0" w:space="0" w:color="auto"/>
        <w:right w:val="none" w:sz="0" w:space="0" w:color="auto"/>
      </w:divBdr>
    </w:div>
    <w:div w:id="2110730549">
      <w:bodyDiv w:val="1"/>
      <w:marLeft w:val="0"/>
      <w:marRight w:val="0"/>
      <w:marTop w:val="0"/>
      <w:marBottom w:val="0"/>
      <w:divBdr>
        <w:top w:val="none" w:sz="0" w:space="0" w:color="auto"/>
        <w:left w:val="none" w:sz="0" w:space="0" w:color="auto"/>
        <w:bottom w:val="none" w:sz="0" w:space="0" w:color="auto"/>
        <w:right w:val="none" w:sz="0" w:space="0" w:color="auto"/>
      </w:divBdr>
    </w:div>
    <w:div w:id="2111007040">
      <w:bodyDiv w:val="1"/>
      <w:marLeft w:val="0"/>
      <w:marRight w:val="0"/>
      <w:marTop w:val="0"/>
      <w:marBottom w:val="0"/>
      <w:divBdr>
        <w:top w:val="none" w:sz="0" w:space="0" w:color="auto"/>
        <w:left w:val="none" w:sz="0" w:space="0" w:color="auto"/>
        <w:bottom w:val="none" w:sz="0" w:space="0" w:color="auto"/>
        <w:right w:val="none" w:sz="0" w:space="0" w:color="auto"/>
      </w:divBdr>
    </w:div>
    <w:div w:id="2111848901">
      <w:bodyDiv w:val="1"/>
      <w:marLeft w:val="0"/>
      <w:marRight w:val="0"/>
      <w:marTop w:val="0"/>
      <w:marBottom w:val="0"/>
      <w:divBdr>
        <w:top w:val="none" w:sz="0" w:space="0" w:color="auto"/>
        <w:left w:val="none" w:sz="0" w:space="0" w:color="auto"/>
        <w:bottom w:val="none" w:sz="0" w:space="0" w:color="auto"/>
        <w:right w:val="none" w:sz="0" w:space="0" w:color="auto"/>
      </w:divBdr>
    </w:div>
    <w:div w:id="2112041805">
      <w:bodyDiv w:val="1"/>
      <w:marLeft w:val="0"/>
      <w:marRight w:val="0"/>
      <w:marTop w:val="0"/>
      <w:marBottom w:val="0"/>
      <w:divBdr>
        <w:top w:val="none" w:sz="0" w:space="0" w:color="auto"/>
        <w:left w:val="none" w:sz="0" w:space="0" w:color="auto"/>
        <w:bottom w:val="none" w:sz="0" w:space="0" w:color="auto"/>
        <w:right w:val="none" w:sz="0" w:space="0" w:color="auto"/>
      </w:divBdr>
    </w:div>
    <w:div w:id="2112361282">
      <w:bodyDiv w:val="1"/>
      <w:marLeft w:val="0"/>
      <w:marRight w:val="0"/>
      <w:marTop w:val="0"/>
      <w:marBottom w:val="0"/>
      <w:divBdr>
        <w:top w:val="none" w:sz="0" w:space="0" w:color="auto"/>
        <w:left w:val="none" w:sz="0" w:space="0" w:color="auto"/>
        <w:bottom w:val="none" w:sz="0" w:space="0" w:color="auto"/>
        <w:right w:val="none" w:sz="0" w:space="0" w:color="auto"/>
      </w:divBdr>
    </w:div>
    <w:div w:id="2112432509">
      <w:bodyDiv w:val="1"/>
      <w:marLeft w:val="0"/>
      <w:marRight w:val="0"/>
      <w:marTop w:val="0"/>
      <w:marBottom w:val="0"/>
      <w:divBdr>
        <w:top w:val="none" w:sz="0" w:space="0" w:color="auto"/>
        <w:left w:val="none" w:sz="0" w:space="0" w:color="auto"/>
        <w:bottom w:val="none" w:sz="0" w:space="0" w:color="auto"/>
        <w:right w:val="none" w:sz="0" w:space="0" w:color="auto"/>
      </w:divBdr>
    </w:div>
    <w:div w:id="2113236932">
      <w:bodyDiv w:val="1"/>
      <w:marLeft w:val="0"/>
      <w:marRight w:val="0"/>
      <w:marTop w:val="0"/>
      <w:marBottom w:val="0"/>
      <w:divBdr>
        <w:top w:val="none" w:sz="0" w:space="0" w:color="auto"/>
        <w:left w:val="none" w:sz="0" w:space="0" w:color="auto"/>
        <w:bottom w:val="none" w:sz="0" w:space="0" w:color="auto"/>
        <w:right w:val="none" w:sz="0" w:space="0" w:color="auto"/>
      </w:divBdr>
    </w:div>
    <w:div w:id="2113822022">
      <w:bodyDiv w:val="1"/>
      <w:marLeft w:val="0"/>
      <w:marRight w:val="0"/>
      <w:marTop w:val="0"/>
      <w:marBottom w:val="0"/>
      <w:divBdr>
        <w:top w:val="none" w:sz="0" w:space="0" w:color="auto"/>
        <w:left w:val="none" w:sz="0" w:space="0" w:color="auto"/>
        <w:bottom w:val="none" w:sz="0" w:space="0" w:color="auto"/>
        <w:right w:val="none" w:sz="0" w:space="0" w:color="auto"/>
      </w:divBdr>
    </w:div>
    <w:div w:id="2114085628">
      <w:bodyDiv w:val="1"/>
      <w:marLeft w:val="0"/>
      <w:marRight w:val="0"/>
      <w:marTop w:val="0"/>
      <w:marBottom w:val="0"/>
      <w:divBdr>
        <w:top w:val="none" w:sz="0" w:space="0" w:color="auto"/>
        <w:left w:val="none" w:sz="0" w:space="0" w:color="auto"/>
        <w:bottom w:val="none" w:sz="0" w:space="0" w:color="auto"/>
        <w:right w:val="none" w:sz="0" w:space="0" w:color="auto"/>
      </w:divBdr>
    </w:div>
    <w:div w:id="2114670769">
      <w:bodyDiv w:val="1"/>
      <w:marLeft w:val="0"/>
      <w:marRight w:val="0"/>
      <w:marTop w:val="0"/>
      <w:marBottom w:val="0"/>
      <w:divBdr>
        <w:top w:val="none" w:sz="0" w:space="0" w:color="auto"/>
        <w:left w:val="none" w:sz="0" w:space="0" w:color="auto"/>
        <w:bottom w:val="none" w:sz="0" w:space="0" w:color="auto"/>
        <w:right w:val="none" w:sz="0" w:space="0" w:color="auto"/>
      </w:divBdr>
    </w:div>
    <w:div w:id="2114741365">
      <w:bodyDiv w:val="1"/>
      <w:marLeft w:val="0"/>
      <w:marRight w:val="0"/>
      <w:marTop w:val="0"/>
      <w:marBottom w:val="0"/>
      <w:divBdr>
        <w:top w:val="none" w:sz="0" w:space="0" w:color="auto"/>
        <w:left w:val="none" w:sz="0" w:space="0" w:color="auto"/>
        <w:bottom w:val="none" w:sz="0" w:space="0" w:color="auto"/>
        <w:right w:val="none" w:sz="0" w:space="0" w:color="auto"/>
      </w:divBdr>
    </w:div>
    <w:div w:id="2115708024">
      <w:bodyDiv w:val="1"/>
      <w:marLeft w:val="0"/>
      <w:marRight w:val="0"/>
      <w:marTop w:val="0"/>
      <w:marBottom w:val="0"/>
      <w:divBdr>
        <w:top w:val="none" w:sz="0" w:space="0" w:color="auto"/>
        <w:left w:val="none" w:sz="0" w:space="0" w:color="auto"/>
        <w:bottom w:val="none" w:sz="0" w:space="0" w:color="auto"/>
        <w:right w:val="none" w:sz="0" w:space="0" w:color="auto"/>
      </w:divBdr>
    </w:div>
    <w:div w:id="2115897107">
      <w:bodyDiv w:val="1"/>
      <w:marLeft w:val="0"/>
      <w:marRight w:val="0"/>
      <w:marTop w:val="0"/>
      <w:marBottom w:val="0"/>
      <w:divBdr>
        <w:top w:val="none" w:sz="0" w:space="0" w:color="auto"/>
        <w:left w:val="none" w:sz="0" w:space="0" w:color="auto"/>
        <w:bottom w:val="none" w:sz="0" w:space="0" w:color="auto"/>
        <w:right w:val="none" w:sz="0" w:space="0" w:color="auto"/>
      </w:divBdr>
    </w:div>
    <w:div w:id="2116092436">
      <w:bodyDiv w:val="1"/>
      <w:marLeft w:val="0"/>
      <w:marRight w:val="0"/>
      <w:marTop w:val="0"/>
      <w:marBottom w:val="0"/>
      <w:divBdr>
        <w:top w:val="none" w:sz="0" w:space="0" w:color="auto"/>
        <w:left w:val="none" w:sz="0" w:space="0" w:color="auto"/>
        <w:bottom w:val="none" w:sz="0" w:space="0" w:color="auto"/>
        <w:right w:val="none" w:sz="0" w:space="0" w:color="auto"/>
      </w:divBdr>
    </w:div>
    <w:div w:id="2117409820">
      <w:bodyDiv w:val="1"/>
      <w:marLeft w:val="0"/>
      <w:marRight w:val="0"/>
      <w:marTop w:val="0"/>
      <w:marBottom w:val="0"/>
      <w:divBdr>
        <w:top w:val="none" w:sz="0" w:space="0" w:color="auto"/>
        <w:left w:val="none" w:sz="0" w:space="0" w:color="auto"/>
        <w:bottom w:val="none" w:sz="0" w:space="0" w:color="auto"/>
        <w:right w:val="none" w:sz="0" w:space="0" w:color="auto"/>
      </w:divBdr>
    </w:div>
    <w:div w:id="2117434809">
      <w:bodyDiv w:val="1"/>
      <w:marLeft w:val="0"/>
      <w:marRight w:val="0"/>
      <w:marTop w:val="0"/>
      <w:marBottom w:val="0"/>
      <w:divBdr>
        <w:top w:val="none" w:sz="0" w:space="0" w:color="auto"/>
        <w:left w:val="none" w:sz="0" w:space="0" w:color="auto"/>
        <w:bottom w:val="none" w:sz="0" w:space="0" w:color="auto"/>
        <w:right w:val="none" w:sz="0" w:space="0" w:color="auto"/>
      </w:divBdr>
    </w:div>
    <w:div w:id="2117748715">
      <w:bodyDiv w:val="1"/>
      <w:marLeft w:val="0"/>
      <w:marRight w:val="0"/>
      <w:marTop w:val="0"/>
      <w:marBottom w:val="0"/>
      <w:divBdr>
        <w:top w:val="none" w:sz="0" w:space="0" w:color="auto"/>
        <w:left w:val="none" w:sz="0" w:space="0" w:color="auto"/>
        <w:bottom w:val="none" w:sz="0" w:space="0" w:color="auto"/>
        <w:right w:val="none" w:sz="0" w:space="0" w:color="auto"/>
      </w:divBdr>
    </w:div>
    <w:div w:id="2118790853">
      <w:bodyDiv w:val="1"/>
      <w:marLeft w:val="0"/>
      <w:marRight w:val="0"/>
      <w:marTop w:val="0"/>
      <w:marBottom w:val="0"/>
      <w:divBdr>
        <w:top w:val="none" w:sz="0" w:space="0" w:color="auto"/>
        <w:left w:val="none" w:sz="0" w:space="0" w:color="auto"/>
        <w:bottom w:val="none" w:sz="0" w:space="0" w:color="auto"/>
        <w:right w:val="none" w:sz="0" w:space="0" w:color="auto"/>
      </w:divBdr>
    </w:div>
    <w:div w:id="2118942053">
      <w:bodyDiv w:val="1"/>
      <w:marLeft w:val="0"/>
      <w:marRight w:val="0"/>
      <w:marTop w:val="0"/>
      <w:marBottom w:val="0"/>
      <w:divBdr>
        <w:top w:val="none" w:sz="0" w:space="0" w:color="auto"/>
        <w:left w:val="none" w:sz="0" w:space="0" w:color="auto"/>
        <w:bottom w:val="none" w:sz="0" w:space="0" w:color="auto"/>
        <w:right w:val="none" w:sz="0" w:space="0" w:color="auto"/>
      </w:divBdr>
    </w:div>
    <w:div w:id="2119057797">
      <w:bodyDiv w:val="1"/>
      <w:marLeft w:val="0"/>
      <w:marRight w:val="0"/>
      <w:marTop w:val="0"/>
      <w:marBottom w:val="0"/>
      <w:divBdr>
        <w:top w:val="none" w:sz="0" w:space="0" w:color="auto"/>
        <w:left w:val="none" w:sz="0" w:space="0" w:color="auto"/>
        <w:bottom w:val="none" w:sz="0" w:space="0" w:color="auto"/>
        <w:right w:val="none" w:sz="0" w:space="0" w:color="auto"/>
      </w:divBdr>
    </w:div>
    <w:div w:id="2119524450">
      <w:bodyDiv w:val="1"/>
      <w:marLeft w:val="0"/>
      <w:marRight w:val="0"/>
      <w:marTop w:val="0"/>
      <w:marBottom w:val="0"/>
      <w:divBdr>
        <w:top w:val="none" w:sz="0" w:space="0" w:color="auto"/>
        <w:left w:val="none" w:sz="0" w:space="0" w:color="auto"/>
        <w:bottom w:val="none" w:sz="0" w:space="0" w:color="auto"/>
        <w:right w:val="none" w:sz="0" w:space="0" w:color="auto"/>
      </w:divBdr>
    </w:div>
    <w:div w:id="2120223414">
      <w:bodyDiv w:val="1"/>
      <w:marLeft w:val="0"/>
      <w:marRight w:val="0"/>
      <w:marTop w:val="0"/>
      <w:marBottom w:val="0"/>
      <w:divBdr>
        <w:top w:val="none" w:sz="0" w:space="0" w:color="auto"/>
        <w:left w:val="none" w:sz="0" w:space="0" w:color="auto"/>
        <w:bottom w:val="none" w:sz="0" w:space="0" w:color="auto"/>
        <w:right w:val="none" w:sz="0" w:space="0" w:color="auto"/>
      </w:divBdr>
    </w:div>
    <w:div w:id="2120686382">
      <w:bodyDiv w:val="1"/>
      <w:marLeft w:val="0"/>
      <w:marRight w:val="0"/>
      <w:marTop w:val="0"/>
      <w:marBottom w:val="0"/>
      <w:divBdr>
        <w:top w:val="none" w:sz="0" w:space="0" w:color="auto"/>
        <w:left w:val="none" w:sz="0" w:space="0" w:color="auto"/>
        <w:bottom w:val="none" w:sz="0" w:space="0" w:color="auto"/>
        <w:right w:val="none" w:sz="0" w:space="0" w:color="auto"/>
      </w:divBdr>
    </w:div>
    <w:div w:id="2120949569">
      <w:bodyDiv w:val="1"/>
      <w:marLeft w:val="0"/>
      <w:marRight w:val="0"/>
      <w:marTop w:val="0"/>
      <w:marBottom w:val="0"/>
      <w:divBdr>
        <w:top w:val="none" w:sz="0" w:space="0" w:color="auto"/>
        <w:left w:val="none" w:sz="0" w:space="0" w:color="auto"/>
        <w:bottom w:val="none" w:sz="0" w:space="0" w:color="auto"/>
        <w:right w:val="none" w:sz="0" w:space="0" w:color="auto"/>
      </w:divBdr>
    </w:div>
    <w:div w:id="2121021227">
      <w:bodyDiv w:val="1"/>
      <w:marLeft w:val="0"/>
      <w:marRight w:val="0"/>
      <w:marTop w:val="0"/>
      <w:marBottom w:val="0"/>
      <w:divBdr>
        <w:top w:val="none" w:sz="0" w:space="0" w:color="auto"/>
        <w:left w:val="none" w:sz="0" w:space="0" w:color="auto"/>
        <w:bottom w:val="none" w:sz="0" w:space="0" w:color="auto"/>
        <w:right w:val="none" w:sz="0" w:space="0" w:color="auto"/>
      </w:divBdr>
    </w:div>
    <w:div w:id="2121025211">
      <w:bodyDiv w:val="1"/>
      <w:marLeft w:val="0"/>
      <w:marRight w:val="0"/>
      <w:marTop w:val="0"/>
      <w:marBottom w:val="0"/>
      <w:divBdr>
        <w:top w:val="none" w:sz="0" w:space="0" w:color="auto"/>
        <w:left w:val="none" w:sz="0" w:space="0" w:color="auto"/>
        <w:bottom w:val="none" w:sz="0" w:space="0" w:color="auto"/>
        <w:right w:val="none" w:sz="0" w:space="0" w:color="auto"/>
      </w:divBdr>
    </w:div>
    <w:div w:id="2121412585">
      <w:bodyDiv w:val="1"/>
      <w:marLeft w:val="0"/>
      <w:marRight w:val="0"/>
      <w:marTop w:val="0"/>
      <w:marBottom w:val="0"/>
      <w:divBdr>
        <w:top w:val="none" w:sz="0" w:space="0" w:color="auto"/>
        <w:left w:val="none" w:sz="0" w:space="0" w:color="auto"/>
        <w:bottom w:val="none" w:sz="0" w:space="0" w:color="auto"/>
        <w:right w:val="none" w:sz="0" w:space="0" w:color="auto"/>
      </w:divBdr>
    </w:div>
    <w:div w:id="2121533612">
      <w:bodyDiv w:val="1"/>
      <w:marLeft w:val="0"/>
      <w:marRight w:val="0"/>
      <w:marTop w:val="0"/>
      <w:marBottom w:val="0"/>
      <w:divBdr>
        <w:top w:val="none" w:sz="0" w:space="0" w:color="auto"/>
        <w:left w:val="none" w:sz="0" w:space="0" w:color="auto"/>
        <w:bottom w:val="none" w:sz="0" w:space="0" w:color="auto"/>
        <w:right w:val="none" w:sz="0" w:space="0" w:color="auto"/>
      </w:divBdr>
    </w:div>
    <w:div w:id="2121800762">
      <w:bodyDiv w:val="1"/>
      <w:marLeft w:val="0"/>
      <w:marRight w:val="0"/>
      <w:marTop w:val="0"/>
      <w:marBottom w:val="0"/>
      <w:divBdr>
        <w:top w:val="none" w:sz="0" w:space="0" w:color="auto"/>
        <w:left w:val="none" w:sz="0" w:space="0" w:color="auto"/>
        <w:bottom w:val="none" w:sz="0" w:space="0" w:color="auto"/>
        <w:right w:val="none" w:sz="0" w:space="0" w:color="auto"/>
      </w:divBdr>
    </w:div>
    <w:div w:id="2121949461">
      <w:bodyDiv w:val="1"/>
      <w:marLeft w:val="0"/>
      <w:marRight w:val="0"/>
      <w:marTop w:val="0"/>
      <w:marBottom w:val="0"/>
      <w:divBdr>
        <w:top w:val="none" w:sz="0" w:space="0" w:color="auto"/>
        <w:left w:val="none" w:sz="0" w:space="0" w:color="auto"/>
        <w:bottom w:val="none" w:sz="0" w:space="0" w:color="auto"/>
        <w:right w:val="none" w:sz="0" w:space="0" w:color="auto"/>
      </w:divBdr>
    </w:div>
    <w:div w:id="2122216695">
      <w:bodyDiv w:val="1"/>
      <w:marLeft w:val="0"/>
      <w:marRight w:val="0"/>
      <w:marTop w:val="0"/>
      <w:marBottom w:val="0"/>
      <w:divBdr>
        <w:top w:val="none" w:sz="0" w:space="0" w:color="auto"/>
        <w:left w:val="none" w:sz="0" w:space="0" w:color="auto"/>
        <w:bottom w:val="none" w:sz="0" w:space="0" w:color="auto"/>
        <w:right w:val="none" w:sz="0" w:space="0" w:color="auto"/>
      </w:divBdr>
    </w:div>
    <w:div w:id="2124113406">
      <w:bodyDiv w:val="1"/>
      <w:marLeft w:val="0"/>
      <w:marRight w:val="0"/>
      <w:marTop w:val="0"/>
      <w:marBottom w:val="0"/>
      <w:divBdr>
        <w:top w:val="none" w:sz="0" w:space="0" w:color="auto"/>
        <w:left w:val="none" w:sz="0" w:space="0" w:color="auto"/>
        <w:bottom w:val="none" w:sz="0" w:space="0" w:color="auto"/>
        <w:right w:val="none" w:sz="0" w:space="0" w:color="auto"/>
      </w:divBdr>
    </w:div>
    <w:div w:id="2124415822">
      <w:bodyDiv w:val="1"/>
      <w:marLeft w:val="0"/>
      <w:marRight w:val="0"/>
      <w:marTop w:val="0"/>
      <w:marBottom w:val="0"/>
      <w:divBdr>
        <w:top w:val="none" w:sz="0" w:space="0" w:color="auto"/>
        <w:left w:val="none" w:sz="0" w:space="0" w:color="auto"/>
        <w:bottom w:val="none" w:sz="0" w:space="0" w:color="auto"/>
        <w:right w:val="none" w:sz="0" w:space="0" w:color="auto"/>
      </w:divBdr>
    </w:div>
    <w:div w:id="2124566458">
      <w:bodyDiv w:val="1"/>
      <w:marLeft w:val="0"/>
      <w:marRight w:val="0"/>
      <w:marTop w:val="0"/>
      <w:marBottom w:val="0"/>
      <w:divBdr>
        <w:top w:val="none" w:sz="0" w:space="0" w:color="auto"/>
        <w:left w:val="none" w:sz="0" w:space="0" w:color="auto"/>
        <w:bottom w:val="none" w:sz="0" w:space="0" w:color="auto"/>
        <w:right w:val="none" w:sz="0" w:space="0" w:color="auto"/>
      </w:divBdr>
    </w:div>
    <w:div w:id="2125153371">
      <w:bodyDiv w:val="1"/>
      <w:marLeft w:val="0"/>
      <w:marRight w:val="0"/>
      <w:marTop w:val="0"/>
      <w:marBottom w:val="0"/>
      <w:divBdr>
        <w:top w:val="none" w:sz="0" w:space="0" w:color="auto"/>
        <w:left w:val="none" w:sz="0" w:space="0" w:color="auto"/>
        <w:bottom w:val="none" w:sz="0" w:space="0" w:color="auto"/>
        <w:right w:val="none" w:sz="0" w:space="0" w:color="auto"/>
      </w:divBdr>
    </w:div>
    <w:div w:id="2125610527">
      <w:bodyDiv w:val="1"/>
      <w:marLeft w:val="0"/>
      <w:marRight w:val="0"/>
      <w:marTop w:val="0"/>
      <w:marBottom w:val="0"/>
      <w:divBdr>
        <w:top w:val="none" w:sz="0" w:space="0" w:color="auto"/>
        <w:left w:val="none" w:sz="0" w:space="0" w:color="auto"/>
        <w:bottom w:val="none" w:sz="0" w:space="0" w:color="auto"/>
        <w:right w:val="none" w:sz="0" w:space="0" w:color="auto"/>
      </w:divBdr>
    </w:div>
    <w:div w:id="2125732651">
      <w:bodyDiv w:val="1"/>
      <w:marLeft w:val="0"/>
      <w:marRight w:val="0"/>
      <w:marTop w:val="0"/>
      <w:marBottom w:val="0"/>
      <w:divBdr>
        <w:top w:val="none" w:sz="0" w:space="0" w:color="auto"/>
        <w:left w:val="none" w:sz="0" w:space="0" w:color="auto"/>
        <w:bottom w:val="none" w:sz="0" w:space="0" w:color="auto"/>
        <w:right w:val="none" w:sz="0" w:space="0" w:color="auto"/>
      </w:divBdr>
    </w:div>
    <w:div w:id="2126384236">
      <w:bodyDiv w:val="1"/>
      <w:marLeft w:val="0"/>
      <w:marRight w:val="0"/>
      <w:marTop w:val="0"/>
      <w:marBottom w:val="0"/>
      <w:divBdr>
        <w:top w:val="none" w:sz="0" w:space="0" w:color="auto"/>
        <w:left w:val="none" w:sz="0" w:space="0" w:color="auto"/>
        <w:bottom w:val="none" w:sz="0" w:space="0" w:color="auto"/>
        <w:right w:val="none" w:sz="0" w:space="0" w:color="auto"/>
      </w:divBdr>
    </w:div>
    <w:div w:id="2126386171">
      <w:bodyDiv w:val="1"/>
      <w:marLeft w:val="0"/>
      <w:marRight w:val="0"/>
      <w:marTop w:val="0"/>
      <w:marBottom w:val="0"/>
      <w:divBdr>
        <w:top w:val="none" w:sz="0" w:space="0" w:color="auto"/>
        <w:left w:val="none" w:sz="0" w:space="0" w:color="auto"/>
        <w:bottom w:val="none" w:sz="0" w:space="0" w:color="auto"/>
        <w:right w:val="none" w:sz="0" w:space="0" w:color="auto"/>
      </w:divBdr>
    </w:div>
    <w:div w:id="2126843797">
      <w:bodyDiv w:val="1"/>
      <w:marLeft w:val="0"/>
      <w:marRight w:val="0"/>
      <w:marTop w:val="0"/>
      <w:marBottom w:val="0"/>
      <w:divBdr>
        <w:top w:val="none" w:sz="0" w:space="0" w:color="auto"/>
        <w:left w:val="none" w:sz="0" w:space="0" w:color="auto"/>
        <w:bottom w:val="none" w:sz="0" w:space="0" w:color="auto"/>
        <w:right w:val="none" w:sz="0" w:space="0" w:color="auto"/>
      </w:divBdr>
    </w:div>
    <w:div w:id="2127043238">
      <w:bodyDiv w:val="1"/>
      <w:marLeft w:val="0"/>
      <w:marRight w:val="0"/>
      <w:marTop w:val="0"/>
      <w:marBottom w:val="0"/>
      <w:divBdr>
        <w:top w:val="none" w:sz="0" w:space="0" w:color="auto"/>
        <w:left w:val="none" w:sz="0" w:space="0" w:color="auto"/>
        <w:bottom w:val="none" w:sz="0" w:space="0" w:color="auto"/>
        <w:right w:val="none" w:sz="0" w:space="0" w:color="auto"/>
      </w:divBdr>
    </w:div>
    <w:div w:id="2127386542">
      <w:bodyDiv w:val="1"/>
      <w:marLeft w:val="0"/>
      <w:marRight w:val="0"/>
      <w:marTop w:val="0"/>
      <w:marBottom w:val="0"/>
      <w:divBdr>
        <w:top w:val="none" w:sz="0" w:space="0" w:color="auto"/>
        <w:left w:val="none" w:sz="0" w:space="0" w:color="auto"/>
        <w:bottom w:val="none" w:sz="0" w:space="0" w:color="auto"/>
        <w:right w:val="none" w:sz="0" w:space="0" w:color="auto"/>
      </w:divBdr>
    </w:div>
    <w:div w:id="2127654112">
      <w:bodyDiv w:val="1"/>
      <w:marLeft w:val="0"/>
      <w:marRight w:val="0"/>
      <w:marTop w:val="0"/>
      <w:marBottom w:val="0"/>
      <w:divBdr>
        <w:top w:val="none" w:sz="0" w:space="0" w:color="auto"/>
        <w:left w:val="none" w:sz="0" w:space="0" w:color="auto"/>
        <w:bottom w:val="none" w:sz="0" w:space="0" w:color="auto"/>
        <w:right w:val="none" w:sz="0" w:space="0" w:color="auto"/>
      </w:divBdr>
    </w:div>
    <w:div w:id="2127967202">
      <w:bodyDiv w:val="1"/>
      <w:marLeft w:val="0"/>
      <w:marRight w:val="0"/>
      <w:marTop w:val="0"/>
      <w:marBottom w:val="0"/>
      <w:divBdr>
        <w:top w:val="none" w:sz="0" w:space="0" w:color="auto"/>
        <w:left w:val="none" w:sz="0" w:space="0" w:color="auto"/>
        <w:bottom w:val="none" w:sz="0" w:space="0" w:color="auto"/>
        <w:right w:val="none" w:sz="0" w:space="0" w:color="auto"/>
      </w:divBdr>
    </w:div>
    <w:div w:id="2128349203">
      <w:bodyDiv w:val="1"/>
      <w:marLeft w:val="0"/>
      <w:marRight w:val="0"/>
      <w:marTop w:val="0"/>
      <w:marBottom w:val="0"/>
      <w:divBdr>
        <w:top w:val="none" w:sz="0" w:space="0" w:color="auto"/>
        <w:left w:val="none" w:sz="0" w:space="0" w:color="auto"/>
        <w:bottom w:val="none" w:sz="0" w:space="0" w:color="auto"/>
        <w:right w:val="none" w:sz="0" w:space="0" w:color="auto"/>
      </w:divBdr>
    </w:div>
    <w:div w:id="2128696246">
      <w:bodyDiv w:val="1"/>
      <w:marLeft w:val="0"/>
      <w:marRight w:val="0"/>
      <w:marTop w:val="0"/>
      <w:marBottom w:val="0"/>
      <w:divBdr>
        <w:top w:val="none" w:sz="0" w:space="0" w:color="auto"/>
        <w:left w:val="none" w:sz="0" w:space="0" w:color="auto"/>
        <w:bottom w:val="none" w:sz="0" w:space="0" w:color="auto"/>
        <w:right w:val="none" w:sz="0" w:space="0" w:color="auto"/>
      </w:divBdr>
    </w:div>
    <w:div w:id="2128771562">
      <w:bodyDiv w:val="1"/>
      <w:marLeft w:val="0"/>
      <w:marRight w:val="0"/>
      <w:marTop w:val="0"/>
      <w:marBottom w:val="0"/>
      <w:divBdr>
        <w:top w:val="none" w:sz="0" w:space="0" w:color="auto"/>
        <w:left w:val="none" w:sz="0" w:space="0" w:color="auto"/>
        <w:bottom w:val="none" w:sz="0" w:space="0" w:color="auto"/>
        <w:right w:val="none" w:sz="0" w:space="0" w:color="auto"/>
      </w:divBdr>
    </w:div>
    <w:div w:id="2129810999">
      <w:bodyDiv w:val="1"/>
      <w:marLeft w:val="0"/>
      <w:marRight w:val="0"/>
      <w:marTop w:val="0"/>
      <w:marBottom w:val="0"/>
      <w:divBdr>
        <w:top w:val="none" w:sz="0" w:space="0" w:color="auto"/>
        <w:left w:val="none" w:sz="0" w:space="0" w:color="auto"/>
        <w:bottom w:val="none" w:sz="0" w:space="0" w:color="auto"/>
        <w:right w:val="none" w:sz="0" w:space="0" w:color="auto"/>
      </w:divBdr>
    </w:div>
    <w:div w:id="2129855630">
      <w:bodyDiv w:val="1"/>
      <w:marLeft w:val="0"/>
      <w:marRight w:val="0"/>
      <w:marTop w:val="0"/>
      <w:marBottom w:val="0"/>
      <w:divBdr>
        <w:top w:val="none" w:sz="0" w:space="0" w:color="auto"/>
        <w:left w:val="none" w:sz="0" w:space="0" w:color="auto"/>
        <w:bottom w:val="none" w:sz="0" w:space="0" w:color="auto"/>
        <w:right w:val="none" w:sz="0" w:space="0" w:color="auto"/>
      </w:divBdr>
    </w:div>
    <w:div w:id="2130779493">
      <w:bodyDiv w:val="1"/>
      <w:marLeft w:val="0"/>
      <w:marRight w:val="0"/>
      <w:marTop w:val="0"/>
      <w:marBottom w:val="0"/>
      <w:divBdr>
        <w:top w:val="none" w:sz="0" w:space="0" w:color="auto"/>
        <w:left w:val="none" w:sz="0" w:space="0" w:color="auto"/>
        <w:bottom w:val="none" w:sz="0" w:space="0" w:color="auto"/>
        <w:right w:val="none" w:sz="0" w:space="0" w:color="auto"/>
      </w:divBdr>
    </w:div>
    <w:div w:id="2130853621">
      <w:bodyDiv w:val="1"/>
      <w:marLeft w:val="0"/>
      <w:marRight w:val="0"/>
      <w:marTop w:val="0"/>
      <w:marBottom w:val="0"/>
      <w:divBdr>
        <w:top w:val="none" w:sz="0" w:space="0" w:color="auto"/>
        <w:left w:val="none" w:sz="0" w:space="0" w:color="auto"/>
        <w:bottom w:val="none" w:sz="0" w:space="0" w:color="auto"/>
        <w:right w:val="none" w:sz="0" w:space="0" w:color="auto"/>
      </w:divBdr>
    </w:div>
    <w:div w:id="2131313116">
      <w:bodyDiv w:val="1"/>
      <w:marLeft w:val="0"/>
      <w:marRight w:val="0"/>
      <w:marTop w:val="0"/>
      <w:marBottom w:val="0"/>
      <w:divBdr>
        <w:top w:val="none" w:sz="0" w:space="0" w:color="auto"/>
        <w:left w:val="none" w:sz="0" w:space="0" w:color="auto"/>
        <w:bottom w:val="none" w:sz="0" w:space="0" w:color="auto"/>
        <w:right w:val="none" w:sz="0" w:space="0" w:color="auto"/>
      </w:divBdr>
    </w:div>
    <w:div w:id="2132431149">
      <w:bodyDiv w:val="1"/>
      <w:marLeft w:val="0"/>
      <w:marRight w:val="0"/>
      <w:marTop w:val="0"/>
      <w:marBottom w:val="0"/>
      <w:divBdr>
        <w:top w:val="none" w:sz="0" w:space="0" w:color="auto"/>
        <w:left w:val="none" w:sz="0" w:space="0" w:color="auto"/>
        <w:bottom w:val="none" w:sz="0" w:space="0" w:color="auto"/>
        <w:right w:val="none" w:sz="0" w:space="0" w:color="auto"/>
      </w:divBdr>
    </w:div>
    <w:div w:id="2133208512">
      <w:bodyDiv w:val="1"/>
      <w:marLeft w:val="0"/>
      <w:marRight w:val="0"/>
      <w:marTop w:val="0"/>
      <w:marBottom w:val="0"/>
      <w:divBdr>
        <w:top w:val="none" w:sz="0" w:space="0" w:color="auto"/>
        <w:left w:val="none" w:sz="0" w:space="0" w:color="auto"/>
        <w:bottom w:val="none" w:sz="0" w:space="0" w:color="auto"/>
        <w:right w:val="none" w:sz="0" w:space="0" w:color="auto"/>
      </w:divBdr>
    </w:div>
    <w:div w:id="2133548447">
      <w:bodyDiv w:val="1"/>
      <w:marLeft w:val="0"/>
      <w:marRight w:val="0"/>
      <w:marTop w:val="0"/>
      <w:marBottom w:val="0"/>
      <w:divBdr>
        <w:top w:val="none" w:sz="0" w:space="0" w:color="auto"/>
        <w:left w:val="none" w:sz="0" w:space="0" w:color="auto"/>
        <w:bottom w:val="none" w:sz="0" w:space="0" w:color="auto"/>
        <w:right w:val="none" w:sz="0" w:space="0" w:color="auto"/>
      </w:divBdr>
    </w:div>
    <w:div w:id="2133744707">
      <w:bodyDiv w:val="1"/>
      <w:marLeft w:val="0"/>
      <w:marRight w:val="0"/>
      <w:marTop w:val="0"/>
      <w:marBottom w:val="0"/>
      <w:divBdr>
        <w:top w:val="none" w:sz="0" w:space="0" w:color="auto"/>
        <w:left w:val="none" w:sz="0" w:space="0" w:color="auto"/>
        <w:bottom w:val="none" w:sz="0" w:space="0" w:color="auto"/>
        <w:right w:val="none" w:sz="0" w:space="0" w:color="auto"/>
      </w:divBdr>
    </w:div>
    <w:div w:id="2133746363">
      <w:bodyDiv w:val="1"/>
      <w:marLeft w:val="0"/>
      <w:marRight w:val="0"/>
      <w:marTop w:val="0"/>
      <w:marBottom w:val="0"/>
      <w:divBdr>
        <w:top w:val="none" w:sz="0" w:space="0" w:color="auto"/>
        <w:left w:val="none" w:sz="0" w:space="0" w:color="auto"/>
        <w:bottom w:val="none" w:sz="0" w:space="0" w:color="auto"/>
        <w:right w:val="none" w:sz="0" w:space="0" w:color="auto"/>
      </w:divBdr>
    </w:div>
    <w:div w:id="2134059215">
      <w:bodyDiv w:val="1"/>
      <w:marLeft w:val="0"/>
      <w:marRight w:val="0"/>
      <w:marTop w:val="0"/>
      <w:marBottom w:val="0"/>
      <w:divBdr>
        <w:top w:val="none" w:sz="0" w:space="0" w:color="auto"/>
        <w:left w:val="none" w:sz="0" w:space="0" w:color="auto"/>
        <w:bottom w:val="none" w:sz="0" w:space="0" w:color="auto"/>
        <w:right w:val="none" w:sz="0" w:space="0" w:color="auto"/>
      </w:divBdr>
    </w:div>
    <w:div w:id="2134132381">
      <w:bodyDiv w:val="1"/>
      <w:marLeft w:val="0"/>
      <w:marRight w:val="0"/>
      <w:marTop w:val="0"/>
      <w:marBottom w:val="0"/>
      <w:divBdr>
        <w:top w:val="none" w:sz="0" w:space="0" w:color="auto"/>
        <w:left w:val="none" w:sz="0" w:space="0" w:color="auto"/>
        <w:bottom w:val="none" w:sz="0" w:space="0" w:color="auto"/>
        <w:right w:val="none" w:sz="0" w:space="0" w:color="auto"/>
      </w:divBdr>
    </w:div>
    <w:div w:id="2134209751">
      <w:bodyDiv w:val="1"/>
      <w:marLeft w:val="0"/>
      <w:marRight w:val="0"/>
      <w:marTop w:val="0"/>
      <w:marBottom w:val="0"/>
      <w:divBdr>
        <w:top w:val="none" w:sz="0" w:space="0" w:color="auto"/>
        <w:left w:val="none" w:sz="0" w:space="0" w:color="auto"/>
        <w:bottom w:val="none" w:sz="0" w:space="0" w:color="auto"/>
        <w:right w:val="none" w:sz="0" w:space="0" w:color="auto"/>
      </w:divBdr>
    </w:div>
    <w:div w:id="2134249794">
      <w:bodyDiv w:val="1"/>
      <w:marLeft w:val="0"/>
      <w:marRight w:val="0"/>
      <w:marTop w:val="0"/>
      <w:marBottom w:val="0"/>
      <w:divBdr>
        <w:top w:val="none" w:sz="0" w:space="0" w:color="auto"/>
        <w:left w:val="none" w:sz="0" w:space="0" w:color="auto"/>
        <w:bottom w:val="none" w:sz="0" w:space="0" w:color="auto"/>
        <w:right w:val="none" w:sz="0" w:space="0" w:color="auto"/>
      </w:divBdr>
    </w:div>
    <w:div w:id="2134861746">
      <w:bodyDiv w:val="1"/>
      <w:marLeft w:val="0"/>
      <w:marRight w:val="0"/>
      <w:marTop w:val="0"/>
      <w:marBottom w:val="0"/>
      <w:divBdr>
        <w:top w:val="none" w:sz="0" w:space="0" w:color="auto"/>
        <w:left w:val="none" w:sz="0" w:space="0" w:color="auto"/>
        <w:bottom w:val="none" w:sz="0" w:space="0" w:color="auto"/>
        <w:right w:val="none" w:sz="0" w:space="0" w:color="auto"/>
      </w:divBdr>
    </w:div>
    <w:div w:id="2134862203">
      <w:bodyDiv w:val="1"/>
      <w:marLeft w:val="0"/>
      <w:marRight w:val="0"/>
      <w:marTop w:val="0"/>
      <w:marBottom w:val="0"/>
      <w:divBdr>
        <w:top w:val="none" w:sz="0" w:space="0" w:color="auto"/>
        <w:left w:val="none" w:sz="0" w:space="0" w:color="auto"/>
        <w:bottom w:val="none" w:sz="0" w:space="0" w:color="auto"/>
        <w:right w:val="none" w:sz="0" w:space="0" w:color="auto"/>
      </w:divBdr>
    </w:div>
    <w:div w:id="2134980473">
      <w:bodyDiv w:val="1"/>
      <w:marLeft w:val="0"/>
      <w:marRight w:val="0"/>
      <w:marTop w:val="0"/>
      <w:marBottom w:val="0"/>
      <w:divBdr>
        <w:top w:val="none" w:sz="0" w:space="0" w:color="auto"/>
        <w:left w:val="none" w:sz="0" w:space="0" w:color="auto"/>
        <w:bottom w:val="none" w:sz="0" w:space="0" w:color="auto"/>
        <w:right w:val="none" w:sz="0" w:space="0" w:color="auto"/>
      </w:divBdr>
    </w:div>
    <w:div w:id="2135512890">
      <w:bodyDiv w:val="1"/>
      <w:marLeft w:val="0"/>
      <w:marRight w:val="0"/>
      <w:marTop w:val="0"/>
      <w:marBottom w:val="0"/>
      <w:divBdr>
        <w:top w:val="none" w:sz="0" w:space="0" w:color="auto"/>
        <w:left w:val="none" w:sz="0" w:space="0" w:color="auto"/>
        <w:bottom w:val="none" w:sz="0" w:space="0" w:color="auto"/>
        <w:right w:val="none" w:sz="0" w:space="0" w:color="auto"/>
      </w:divBdr>
    </w:div>
    <w:div w:id="2135518624">
      <w:bodyDiv w:val="1"/>
      <w:marLeft w:val="0"/>
      <w:marRight w:val="0"/>
      <w:marTop w:val="0"/>
      <w:marBottom w:val="0"/>
      <w:divBdr>
        <w:top w:val="none" w:sz="0" w:space="0" w:color="auto"/>
        <w:left w:val="none" w:sz="0" w:space="0" w:color="auto"/>
        <w:bottom w:val="none" w:sz="0" w:space="0" w:color="auto"/>
        <w:right w:val="none" w:sz="0" w:space="0" w:color="auto"/>
      </w:divBdr>
    </w:div>
    <w:div w:id="2136560396">
      <w:bodyDiv w:val="1"/>
      <w:marLeft w:val="0"/>
      <w:marRight w:val="0"/>
      <w:marTop w:val="0"/>
      <w:marBottom w:val="0"/>
      <w:divBdr>
        <w:top w:val="none" w:sz="0" w:space="0" w:color="auto"/>
        <w:left w:val="none" w:sz="0" w:space="0" w:color="auto"/>
        <w:bottom w:val="none" w:sz="0" w:space="0" w:color="auto"/>
        <w:right w:val="none" w:sz="0" w:space="0" w:color="auto"/>
      </w:divBdr>
    </w:div>
    <w:div w:id="2136632912">
      <w:bodyDiv w:val="1"/>
      <w:marLeft w:val="0"/>
      <w:marRight w:val="0"/>
      <w:marTop w:val="0"/>
      <w:marBottom w:val="0"/>
      <w:divBdr>
        <w:top w:val="none" w:sz="0" w:space="0" w:color="auto"/>
        <w:left w:val="none" w:sz="0" w:space="0" w:color="auto"/>
        <w:bottom w:val="none" w:sz="0" w:space="0" w:color="auto"/>
        <w:right w:val="none" w:sz="0" w:space="0" w:color="auto"/>
      </w:divBdr>
    </w:div>
    <w:div w:id="2137215600">
      <w:bodyDiv w:val="1"/>
      <w:marLeft w:val="0"/>
      <w:marRight w:val="0"/>
      <w:marTop w:val="0"/>
      <w:marBottom w:val="0"/>
      <w:divBdr>
        <w:top w:val="none" w:sz="0" w:space="0" w:color="auto"/>
        <w:left w:val="none" w:sz="0" w:space="0" w:color="auto"/>
        <w:bottom w:val="none" w:sz="0" w:space="0" w:color="auto"/>
        <w:right w:val="none" w:sz="0" w:space="0" w:color="auto"/>
      </w:divBdr>
    </w:div>
    <w:div w:id="2137410970">
      <w:bodyDiv w:val="1"/>
      <w:marLeft w:val="0"/>
      <w:marRight w:val="0"/>
      <w:marTop w:val="0"/>
      <w:marBottom w:val="0"/>
      <w:divBdr>
        <w:top w:val="none" w:sz="0" w:space="0" w:color="auto"/>
        <w:left w:val="none" w:sz="0" w:space="0" w:color="auto"/>
        <w:bottom w:val="none" w:sz="0" w:space="0" w:color="auto"/>
        <w:right w:val="none" w:sz="0" w:space="0" w:color="auto"/>
      </w:divBdr>
    </w:div>
    <w:div w:id="2137721537">
      <w:bodyDiv w:val="1"/>
      <w:marLeft w:val="0"/>
      <w:marRight w:val="0"/>
      <w:marTop w:val="0"/>
      <w:marBottom w:val="0"/>
      <w:divBdr>
        <w:top w:val="none" w:sz="0" w:space="0" w:color="auto"/>
        <w:left w:val="none" w:sz="0" w:space="0" w:color="auto"/>
        <w:bottom w:val="none" w:sz="0" w:space="0" w:color="auto"/>
        <w:right w:val="none" w:sz="0" w:space="0" w:color="auto"/>
      </w:divBdr>
    </w:div>
    <w:div w:id="2138644330">
      <w:bodyDiv w:val="1"/>
      <w:marLeft w:val="0"/>
      <w:marRight w:val="0"/>
      <w:marTop w:val="0"/>
      <w:marBottom w:val="0"/>
      <w:divBdr>
        <w:top w:val="none" w:sz="0" w:space="0" w:color="auto"/>
        <w:left w:val="none" w:sz="0" w:space="0" w:color="auto"/>
        <w:bottom w:val="none" w:sz="0" w:space="0" w:color="auto"/>
        <w:right w:val="none" w:sz="0" w:space="0" w:color="auto"/>
      </w:divBdr>
    </w:div>
    <w:div w:id="2139953791">
      <w:bodyDiv w:val="1"/>
      <w:marLeft w:val="0"/>
      <w:marRight w:val="0"/>
      <w:marTop w:val="0"/>
      <w:marBottom w:val="0"/>
      <w:divBdr>
        <w:top w:val="none" w:sz="0" w:space="0" w:color="auto"/>
        <w:left w:val="none" w:sz="0" w:space="0" w:color="auto"/>
        <w:bottom w:val="none" w:sz="0" w:space="0" w:color="auto"/>
        <w:right w:val="none" w:sz="0" w:space="0" w:color="auto"/>
      </w:divBdr>
    </w:div>
    <w:div w:id="2140146770">
      <w:bodyDiv w:val="1"/>
      <w:marLeft w:val="0"/>
      <w:marRight w:val="0"/>
      <w:marTop w:val="0"/>
      <w:marBottom w:val="0"/>
      <w:divBdr>
        <w:top w:val="none" w:sz="0" w:space="0" w:color="auto"/>
        <w:left w:val="none" w:sz="0" w:space="0" w:color="auto"/>
        <w:bottom w:val="none" w:sz="0" w:space="0" w:color="auto"/>
        <w:right w:val="none" w:sz="0" w:space="0" w:color="auto"/>
      </w:divBdr>
    </w:div>
    <w:div w:id="2140763486">
      <w:bodyDiv w:val="1"/>
      <w:marLeft w:val="0"/>
      <w:marRight w:val="0"/>
      <w:marTop w:val="0"/>
      <w:marBottom w:val="0"/>
      <w:divBdr>
        <w:top w:val="none" w:sz="0" w:space="0" w:color="auto"/>
        <w:left w:val="none" w:sz="0" w:space="0" w:color="auto"/>
        <w:bottom w:val="none" w:sz="0" w:space="0" w:color="auto"/>
        <w:right w:val="none" w:sz="0" w:space="0" w:color="auto"/>
      </w:divBdr>
    </w:div>
    <w:div w:id="2141218150">
      <w:bodyDiv w:val="1"/>
      <w:marLeft w:val="0"/>
      <w:marRight w:val="0"/>
      <w:marTop w:val="0"/>
      <w:marBottom w:val="0"/>
      <w:divBdr>
        <w:top w:val="none" w:sz="0" w:space="0" w:color="auto"/>
        <w:left w:val="none" w:sz="0" w:space="0" w:color="auto"/>
        <w:bottom w:val="none" w:sz="0" w:space="0" w:color="auto"/>
        <w:right w:val="none" w:sz="0" w:space="0" w:color="auto"/>
      </w:divBdr>
    </w:div>
    <w:div w:id="2142919370">
      <w:bodyDiv w:val="1"/>
      <w:marLeft w:val="0"/>
      <w:marRight w:val="0"/>
      <w:marTop w:val="0"/>
      <w:marBottom w:val="0"/>
      <w:divBdr>
        <w:top w:val="none" w:sz="0" w:space="0" w:color="auto"/>
        <w:left w:val="none" w:sz="0" w:space="0" w:color="auto"/>
        <w:bottom w:val="none" w:sz="0" w:space="0" w:color="auto"/>
        <w:right w:val="none" w:sz="0" w:space="0" w:color="auto"/>
      </w:divBdr>
    </w:div>
    <w:div w:id="2143108486">
      <w:bodyDiv w:val="1"/>
      <w:marLeft w:val="0"/>
      <w:marRight w:val="0"/>
      <w:marTop w:val="0"/>
      <w:marBottom w:val="0"/>
      <w:divBdr>
        <w:top w:val="none" w:sz="0" w:space="0" w:color="auto"/>
        <w:left w:val="none" w:sz="0" w:space="0" w:color="auto"/>
        <w:bottom w:val="none" w:sz="0" w:space="0" w:color="auto"/>
        <w:right w:val="none" w:sz="0" w:space="0" w:color="auto"/>
      </w:divBdr>
    </w:div>
    <w:div w:id="2143307853">
      <w:bodyDiv w:val="1"/>
      <w:marLeft w:val="0"/>
      <w:marRight w:val="0"/>
      <w:marTop w:val="0"/>
      <w:marBottom w:val="0"/>
      <w:divBdr>
        <w:top w:val="none" w:sz="0" w:space="0" w:color="auto"/>
        <w:left w:val="none" w:sz="0" w:space="0" w:color="auto"/>
        <w:bottom w:val="none" w:sz="0" w:space="0" w:color="auto"/>
        <w:right w:val="none" w:sz="0" w:space="0" w:color="auto"/>
      </w:divBdr>
    </w:div>
    <w:div w:id="2143384872">
      <w:bodyDiv w:val="1"/>
      <w:marLeft w:val="0"/>
      <w:marRight w:val="0"/>
      <w:marTop w:val="0"/>
      <w:marBottom w:val="0"/>
      <w:divBdr>
        <w:top w:val="none" w:sz="0" w:space="0" w:color="auto"/>
        <w:left w:val="none" w:sz="0" w:space="0" w:color="auto"/>
        <w:bottom w:val="none" w:sz="0" w:space="0" w:color="auto"/>
        <w:right w:val="none" w:sz="0" w:space="0" w:color="auto"/>
      </w:divBdr>
    </w:div>
    <w:div w:id="2143498140">
      <w:bodyDiv w:val="1"/>
      <w:marLeft w:val="0"/>
      <w:marRight w:val="0"/>
      <w:marTop w:val="0"/>
      <w:marBottom w:val="0"/>
      <w:divBdr>
        <w:top w:val="none" w:sz="0" w:space="0" w:color="auto"/>
        <w:left w:val="none" w:sz="0" w:space="0" w:color="auto"/>
        <w:bottom w:val="none" w:sz="0" w:space="0" w:color="auto"/>
        <w:right w:val="none" w:sz="0" w:space="0" w:color="auto"/>
      </w:divBdr>
    </w:div>
    <w:div w:id="2144038466">
      <w:bodyDiv w:val="1"/>
      <w:marLeft w:val="0"/>
      <w:marRight w:val="0"/>
      <w:marTop w:val="0"/>
      <w:marBottom w:val="0"/>
      <w:divBdr>
        <w:top w:val="none" w:sz="0" w:space="0" w:color="auto"/>
        <w:left w:val="none" w:sz="0" w:space="0" w:color="auto"/>
        <w:bottom w:val="none" w:sz="0" w:space="0" w:color="auto"/>
        <w:right w:val="none" w:sz="0" w:space="0" w:color="auto"/>
      </w:divBdr>
    </w:div>
    <w:div w:id="2144153647">
      <w:bodyDiv w:val="1"/>
      <w:marLeft w:val="0"/>
      <w:marRight w:val="0"/>
      <w:marTop w:val="0"/>
      <w:marBottom w:val="0"/>
      <w:divBdr>
        <w:top w:val="none" w:sz="0" w:space="0" w:color="auto"/>
        <w:left w:val="none" w:sz="0" w:space="0" w:color="auto"/>
        <w:bottom w:val="none" w:sz="0" w:space="0" w:color="auto"/>
        <w:right w:val="none" w:sz="0" w:space="0" w:color="auto"/>
      </w:divBdr>
    </w:div>
    <w:div w:id="2145346656">
      <w:bodyDiv w:val="1"/>
      <w:marLeft w:val="0"/>
      <w:marRight w:val="0"/>
      <w:marTop w:val="0"/>
      <w:marBottom w:val="0"/>
      <w:divBdr>
        <w:top w:val="none" w:sz="0" w:space="0" w:color="auto"/>
        <w:left w:val="none" w:sz="0" w:space="0" w:color="auto"/>
        <w:bottom w:val="none" w:sz="0" w:space="0" w:color="auto"/>
        <w:right w:val="none" w:sz="0" w:space="0" w:color="auto"/>
      </w:divBdr>
    </w:div>
    <w:div w:id="2146268175">
      <w:bodyDiv w:val="1"/>
      <w:marLeft w:val="0"/>
      <w:marRight w:val="0"/>
      <w:marTop w:val="0"/>
      <w:marBottom w:val="0"/>
      <w:divBdr>
        <w:top w:val="none" w:sz="0" w:space="0" w:color="auto"/>
        <w:left w:val="none" w:sz="0" w:space="0" w:color="auto"/>
        <w:bottom w:val="none" w:sz="0" w:space="0" w:color="auto"/>
        <w:right w:val="none" w:sz="0" w:space="0" w:color="auto"/>
      </w:divBdr>
    </w:div>
    <w:div w:id="2146317558">
      <w:bodyDiv w:val="1"/>
      <w:marLeft w:val="0"/>
      <w:marRight w:val="0"/>
      <w:marTop w:val="0"/>
      <w:marBottom w:val="0"/>
      <w:divBdr>
        <w:top w:val="none" w:sz="0" w:space="0" w:color="auto"/>
        <w:left w:val="none" w:sz="0" w:space="0" w:color="auto"/>
        <w:bottom w:val="none" w:sz="0" w:space="0" w:color="auto"/>
        <w:right w:val="none" w:sz="0" w:space="0" w:color="auto"/>
      </w:divBdr>
    </w:div>
    <w:div w:id="2146386499">
      <w:bodyDiv w:val="1"/>
      <w:marLeft w:val="0"/>
      <w:marRight w:val="0"/>
      <w:marTop w:val="0"/>
      <w:marBottom w:val="0"/>
      <w:divBdr>
        <w:top w:val="none" w:sz="0" w:space="0" w:color="auto"/>
        <w:left w:val="none" w:sz="0" w:space="0" w:color="auto"/>
        <w:bottom w:val="none" w:sz="0" w:space="0" w:color="auto"/>
        <w:right w:val="none" w:sz="0" w:space="0" w:color="auto"/>
      </w:divBdr>
    </w:div>
    <w:div w:id="2146467307">
      <w:bodyDiv w:val="1"/>
      <w:marLeft w:val="0"/>
      <w:marRight w:val="0"/>
      <w:marTop w:val="0"/>
      <w:marBottom w:val="0"/>
      <w:divBdr>
        <w:top w:val="none" w:sz="0" w:space="0" w:color="auto"/>
        <w:left w:val="none" w:sz="0" w:space="0" w:color="auto"/>
        <w:bottom w:val="none" w:sz="0" w:space="0" w:color="auto"/>
        <w:right w:val="none" w:sz="0" w:space="0" w:color="auto"/>
      </w:divBdr>
    </w:div>
    <w:div w:id="2146582484">
      <w:bodyDiv w:val="1"/>
      <w:marLeft w:val="0"/>
      <w:marRight w:val="0"/>
      <w:marTop w:val="0"/>
      <w:marBottom w:val="0"/>
      <w:divBdr>
        <w:top w:val="none" w:sz="0" w:space="0" w:color="auto"/>
        <w:left w:val="none" w:sz="0" w:space="0" w:color="auto"/>
        <w:bottom w:val="none" w:sz="0" w:space="0" w:color="auto"/>
        <w:right w:val="none" w:sz="0" w:space="0" w:color="auto"/>
      </w:divBdr>
    </w:div>
    <w:div w:id="2146775047">
      <w:bodyDiv w:val="1"/>
      <w:marLeft w:val="0"/>
      <w:marRight w:val="0"/>
      <w:marTop w:val="0"/>
      <w:marBottom w:val="0"/>
      <w:divBdr>
        <w:top w:val="none" w:sz="0" w:space="0" w:color="auto"/>
        <w:left w:val="none" w:sz="0" w:space="0" w:color="auto"/>
        <w:bottom w:val="none" w:sz="0" w:space="0" w:color="auto"/>
        <w:right w:val="none" w:sz="0" w:space="0" w:color="auto"/>
      </w:divBdr>
    </w:div>
    <w:div w:id="21471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3635</Words>
  <Characters>21816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2020-06-18T11:58:00Z</dcterms:created>
  <dcterms:modified xsi:type="dcterms:W3CDTF">2020-06-18T11:58:00Z</dcterms:modified>
</cp:coreProperties>
</file>