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01A1" w14:textId="53A4D103" w:rsidR="00C02404" w:rsidRDefault="00C02404" w:rsidP="00ED3541">
      <w:pPr>
        <w:rPr>
          <w:rFonts w:cs="Arial"/>
          <w:b/>
          <w:szCs w:val="18"/>
        </w:rPr>
      </w:pPr>
    </w:p>
    <w:p w14:paraId="1ECA2ACA" w14:textId="77777777" w:rsidR="009C66E1" w:rsidRDefault="009C66E1" w:rsidP="009C66E1">
      <w:pPr>
        <w:jc w:val="right"/>
        <w:rPr>
          <w:rFonts w:cs="Arial"/>
          <w:b/>
          <w:szCs w:val="18"/>
        </w:rPr>
      </w:pPr>
      <w:r>
        <w:rPr>
          <w:rFonts w:cs="Arial"/>
          <w:b/>
          <w:szCs w:val="18"/>
        </w:rPr>
        <w:t>CG-R-III.ZP.U.272.1.2022.AR</w:t>
      </w:r>
    </w:p>
    <w:p w14:paraId="4CD8542F" w14:textId="3DBEBA2F" w:rsidR="009C66E1" w:rsidRDefault="009C66E1" w:rsidP="009C66E1">
      <w:pPr>
        <w:jc w:val="righ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załącznik nr </w:t>
      </w:r>
      <w:r w:rsidR="00E306C3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 xml:space="preserve"> do SWZ</w:t>
      </w:r>
    </w:p>
    <w:p w14:paraId="46BB728F" w14:textId="77777777" w:rsidR="00613171" w:rsidRPr="004C033E" w:rsidRDefault="00613171" w:rsidP="00ED3541">
      <w:pPr>
        <w:rPr>
          <w:rFonts w:cs="Arial"/>
          <w:szCs w:val="18"/>
        </w:rPr>
      </w:pPr>
    </w:p>
    <w:p w14:paraId="0A2745D4" w14:textId="77777777" w:rsidR="00613171" w:rsidRPr="004C033E" w:rsidRDefault="00613171" w:rsidP="00ED3541">
      <w:pPr>
        <w:jc w:val="center"/>
        <w:rPr>
          <w:rFonts w:cs="Arial"/>
          <w:b/>
          <w:color w:val="1F4E79" w:themeColor="accent1" w:themeShade="80"/>
          <w:szCs w:val="18"/>
        </w:rPr>
      </w:pPr>
      <w:r w:rsidRPr="004C033E">
        <w:rPr>
          <w:rFonts w:cs="Arial"/>
          <w:b/>
          <w:color w:val="1F4E79" w:themeColor="accent1" w:themeShade="80"/>
          <w:szCs w:val="18"/>
        </w:rPr>
        <w:t>Opis Przedmiotu Zamówienia</w:t>
      </w:r>
    </w:p>
    <w:p w14:paraId="1FAE99E7" w14:textId="2B97C8DC" w:rsidR="00613171" w:rsidRPr="004C033E" w:rsidRDefault="0054155B" w:rsidP="00ED3541">
      <w:p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</w:t>
      </w:r>
      <w:r w:rsidR="00613171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:</w:t>
      </w:r>
      <w:r w:rsidR="00613171" w:rsidRPr="004C033E">
        <w:rPr>
          <w:rFonts w:cs="Arial"/>
          <w:szCs w:val="18"/>
        </w:rPr>
        <w:t xml:space="preserve"> </w:t>
      </w:r>
      <w:bookmarkStart w:id="0" w:name="_Hlk61615286"/>
      <w:r w:rsidR="00613171" w:rsidRPr="004C033E">
        <w:rPr>
          <w:rFonts w:cs="Arial"/>
          <w:i/>
          <w:szCs w:val="18"/>
        </w:rPr>
        <w:t>„</w:t>
      </w:r>
      <w:r w:rsidR="00415A86">
        <w:rPr>
          <w:rFonts w:cs="Arial"/>
          <w:b/>
          <w:i/>
          <w:szCs w:val="18"/>
        </w:rPr>
        <w:t>Przebudow</w:t>
      </w:r>
      <w:r w:rsidR="00501728">
        <w:rPr>
          <w:rFonts w:cs="Arial"/>
          <w:b/>
          <w:i/>
          <w:szCs w:val="18"/>
        </w:rPr>
        <w:t>ę</w:t>
      </w:r>
      <w:r w:rsidR="00415A86">
        <w:rPr>
          <w:rFonts w:cs="Arial"/>
          <w:b/>
          <w:i/>
          <w:szCs w:val="18"/>
        </w:rPr>
        <w:t xml:space="preserve"> i rozbudow</w:t>
      </w:r>
      <w:r w:rsidR="00501728">
        <w:rPr>
          <w:rFonts w:cs="Arial"/>
          <w:b/>
          <w:i/>
          <w:szCs w:val="18"/>
        </w:rPr>
        <w:t>ę</w:t>
      </w:r>
      <w:r w:rsidR="00C25E4D">
        <w:rPr>
          <w:rFonts w:cs="Arial"/>
          <w:b/>
          <w:i/>
          <w:szCs w:val="18"/>
        </w:rPr>
        <w:t xml:space="preserve"> lub wymianę</w:t>
      </w:r>
      <w:r w:rsidR="00415A86">
        <w:rPr>
          <w:rFonts w:cs="Arial"/>
          <w:b/>
          <w:i/>
          <w:szCs w:val="18"/>
        </w:rPr>
        <w:t xml:space="preserve"> Platformy </w:t>
      </w:r>
      <w:r w:rsidR="005B0C8E">
        <w:rPr>
          <w:rFonts w:cs="Arial"/>
          <w:b/>
          <w:i/>
          <w:szCs w:val="18"/>
        </w:rPr>
        <w:t>e-zdrowie</w:t>
      </w:r>
      <w:r w:rsidR="00573343">
        <w:rPr>
          <w:rFonts w:cs="Arial"/>
          <w:b/>
          <w:i/>
          <w:szCs w:val="18"/>
        </w:rPr>
        <w:t xml:space="preserve"> </w:t>
      </w:r>
      <w:r w:rsidR="00AB1DE0">
        <w:rPr>
          <w:rFonts w:cs="Arial"/>
          <w:b/>
          <w:i/>
          <w:szCs w:val="18"/>
        </w:rPr>
        <w:t>wraz z budową</w:t>
      </w:r>
      <w:r w:rsidR="00573343">
        <w:rPr>
          <w:rFonts w:cs="Arial"/>
          <w:b/>
          <w:i/>
          <w:szCs w:val="18"/>
        </w:rPr>
        <w:t xml:space="preserve"> Archiwum długoterminowego</w:t>
      </w:r>
      <w:r w:rsidR="00613171" w:rsidRPr="004C033E">
        <w:rPr>
          <w:rFonts w:cs="Arial"/>
          <w:i/>
          <w:szCs w:val="18"/>
        </w:rPr>
        <w:t>”</w:t>
      </w:r>
      <w:r w:rsidR="008A2659" w:rsidRPr="004C033E">
        <w:rPr>
          <w:rFonts w:cs="Arial"/>
          <w:szCs w:val="18"/>
        </w:rPr>
        <w:t xml:space="preserve"> w </w:t>
      </w:r>
      <w:r w:rsidR="00613171" w:rsidRPr="004C033E">
        <w:rPr>
          <w:rFonts w:cs="Arial"/>
          <w:szCs w:val="18"/>
        </w:rPr>
        <w:t>ramach realizacji projektu pn. </w:t>
      </w:r>
      <w:r w:rsidR="00613171" w:rsidRPr="004C033E">
        <w:rPr>
          <w:rFonts w:cs="Arial"/>
          <w:i/>
          <w:szCs w:val="18"/>
        </w:rPr>
        <w:t>„</w:t>
      </w:r>
      <w:r w:rsidRPr="004C033E">
        <w:rPr>
          <w:rFonts w:cs="Arial"/>
          <w:i/>
          <w:szCs w:val="18"/>
        </w:rPr>
        <w:t>E</w:t>
      </w:r>
      <w:r w:rsidR="00011C55">
        <w:rPr>
          <w:rFonts w:cs="Arial"/>
          <w:i/>
          <w:szCs w:val="18"/>
        </w:rPr>
        <w:noBreakHyphen/>
      </w:r>
      <w:r w:rsidRPr="004C033E">
        <w:rPr>
          <w:rFonts w:cs="Arial"/>
          <w:i/>
          <w:szCs w:val="18"/>
        </w:rPr>
        <w:t>zdrowie dla Mazowsza</w:t>
      </w:r>
      <w:r w:rsidR="006C4912" w:rsidRPr="004C033E">
        <w:rPr>
          <w:rFonts w:cs="Arial"/>
          <w:szCs w:val="18"/>
        </w:rPr>
        <w:t> </w:t>
      </w:r>
      <w:r w:rsidRPr="004C033E">
        <w:rPr>
          <w:rFonts w:cs="Arial"/>
          <w:i/>
          <w:szCs w:val="18"/>
        </w:rPr>
        <w:t>2</w:t>
      </w:r>
      <w:r w:rsidR="00613171" w:rsidRPr="004C033E">
        <w:rPr>
          <w:rFonts w:cs="Arial"/>
          <w:i/>
          <w:szCs w:val="18"/>
        </w:rPr>
        <w:t>”</w:t>
      </w:r>
      <w:r w:rsidR="00613171" w:rsidRPr="004C033E">
        <w:rPr>
          <w:rFonts w:cs="Arial"/>
          <w:szCs w:val="18"/>
        </w:rPr>
        <w:t xml:space="preserve"> objętego Regionalnym Programem Operacyjnym Województwa Mazowieckiego na lata 2014</w:t>
      </w:r>
      <w:r w:rsidR="00B84551">
        <w:rPr>
          <w:rFonts w:cs="Arial"/>
          <w:szCs w:val="18"/>
        </w:rPr>
        <w:noBreakHyphen/>
      </w:r>
      <w:r w:rsidR="00613171" w:rsidRPr="004C033E">
        <w:rPr>
          <w:rFonts w:cs="Arial"/>
          <w:szCs w:val="18"/>
        </w:rPr>
        <w:t>2020</w:t>
      </w:r>
      <w:bookmarkEnd w:id="0"/>
      <w:r w:rsidR="003E7C38">
        <w:rPr>
          <w:rFonts w:cs="Arial"/>
          <w:szCs w:val="18"/>
        </w:rPr>
        <w:t xml:space="preserve"> </w:t>
      </w:r>
    </w:p>
    <w:p w14:paraId="0852FC20" w14:textId="77777777" w:rsidR="004131BF" w:rsidRPr="004C033E" w:rsidRDefault="004131BF" w:rsidP="004131BF">
      <w:pPr>
        <w:jc w:val="both"/>
        <w:rPr>
          <w:rFonts w:cs="Arial"/>
          <w:szCs w:val="18"/>
        </w:rPr>
      </w:pPr>
    </w:p>
    <w:p w14:paraId="729F1CDB" w14:textId="77777777" w:rsidR="004131BF" w:rsidRPr="004C033E" w:rsidRDefault="004131BF" w:rsidP="006674F7">
      <w:pPr>
        <w:pStyle w:val="Akapitzlist"/>
        <w:jc w:val="both"/>
        <w:rPr>
          <w:rFonts w:cs="Arial"/>
          <w:szCs w:val="18"/>
        </w:rPr>
      </w:pPr>
    </w:p>
    <w:p w14:paraId="5D22F777" w14:textId="77777777" w:rsidR="00613171" w:rsidRPr="004C033E" w:rsidRDefault="00613171" w:rsidP="00ED3541">
      <w:pPr>
        <w:spacing w:after="160" w:line="259" w:lineRule="auto"/>
        <w:rPr>
          <w:rFonts w:cs="Arial"/>
          <w:szCs w:val="18"/>
        </w:rPr>
      </w:pPr>
      <w:r w:rsidRPr="004C033E">
        <w:rPr>
          <w:rFonts w:cs="Arial"/>
          <w:szCs w:val="18"/>
        </w:rPr>
        <w:br w:type="page"/>
      </w:r>
    </w:p>
    <w:sdt>
      <w:sdtPr>
        <w:rPr>
          <w:rFonts w:cs="Arial"/>
          <w:szCs w:val="18"/>
        </w:rPr>
        <w:id w:val="-10169281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7C7E74" w14:textId="77777777" w:rsidR="00436C65" w:rsidRPr="004C033E" w:rsidRDefault="00436C65" w:rsidP="002565F4">
          <w:pPr>
            <w:spacing w:after="60"/>
            <w:rPr>
              <w:rFonts w:cs="Arial"/>
              <w:color w:val="2E74B5" w:themeColor="accent1" w:themeShade="BF"/>
              <w:szCs w:val="18"/>
            </w:rPr>
          </w:pPr>
          <w:r w:rsidRPr="004C033E">
            <w:rPr>
              <w:rFonts w:cs="Arial"/>
              <w:color w:val="2E74B5" w:themeColor="accent1" w:themeShade="BF"/>
              <w:szCs w:val="18"/>
            </w:rPr>
            <w:t>Spis treści</w:t>
          </w:r>
        </w:p>
        <w:p w14:paraId="05D188E3" w14:textId="50F96147" w:rsidR="00E83E38" w:rsidRDefault="00E177EB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4C033E">
            <w:rPr>
              <w:rFonts w:cs="Arial"/>
              <w:b/>
              <w:bCs/>
              <w:noProof/>
              <w:szCs w:val="18"/>
            </w:rPr>
            <w:fldChar w:fldCharType="begin"/>
          </w:r>
          <w:r w:rsidR="00973FC3" w:rsidRPr="004C033E">
            <w:rPr>
              <w:rFonts w:cs="Arial"/>
              <w:b/>
              <w:bCs/>
              <w:noProof/>
              <w:szCs w:val="18"/>
            </w:rPr>
            <w:instrText xml:space="preserve"> TOC \o "1-3" \h \z \u </w:instrText>
          </w:r>
          <w:r w:rsidRPr="004C033E">
            <w:rPr>
              <w:rFonts w:cs="Arial"/>
              <w:b/>
              <w:bCs/>
              <w:noProof/>
              <w:szCs w:val="18"/>
            </w:rPr>
            <w:fldChar w:fldCharType="separate"/>
          </w:r>
          <w:hyperlink w:anchor="_Toc94254362" w:history="1">
            <w:r w:rsidR="00E83E38" w:rsidRPr="009B1BB5">
              <w:rPr>
                <w:rStyle w:val="Hipercze"/>
                <w:noProof/>
              </w:rPr>
              <w:t>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Słownik pojęć i skrótów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27D288E" w14:textId="0625A1BE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3" w:history="1">
            <w:r w:rsidR="00E83E38" w:rsidRPr="009B1BB5">
              <w:rPr>
                <w:rStyle w:val="Hipercze"/>
                <w:noProof/>
              </w:rPr>
              <w:t>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Wprowadzenie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689C35A" w14:textId="4D4804BA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4" w:history="1">
            <w:r w:rsidR="00E83E38" w:rsidRPr="009B1BB5">
              <w:rPr>
                <w:rStyle w:val="Hipercze"/>
                <w:noProof/>
              </w:rPr>
              <w:t>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Podstawowe informacje dotyczące Przedmiotu zamówienia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E181F87" w14:textId="5A07D95D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5" w:history="1">
            <w:r w:rsidR="00E83E38" w:rsidRPr="009B1BB5">
              <w:rPr>
                <w:rStyle w:val="Hipercze"/>
                <w:noProof/>
              </w:rPr>
              <w:t>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Ogólna koncepcja rozwiązania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E7E2AA0" w14:textId="54C5BBBD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6" w:history="1">
            <w:r w:rsidR="00E83E38" w:rsidRPr="009B1BB5">
              <w:rPr>
                <w:rStyle w:val="Hipercze"/>
                <w:noProof/>
              </w:rPr>
              <w:t>4.1.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Stan obecny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_Toc94254366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10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93618E3" w14:textId="256A497C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7" w:history="1">
            <w:r w:rsidR="00E83E38" w:rsidRPr="009B1BB5">
              <w:rPr>
                <w:rStyle w:val="Hipercze"/>
                <w:noProof/>
              </w:rPr>
              <w:t>4.2.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Ogólna koncepcja planowanego rozwiązania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_Toc94254367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14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B65915D" w14:textId="6B078E05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8" w:history="1">
            <w:r w:rsidR="00E83E38" w:rsidRPr="009B1BB5">
              <w:rPr>
                <w:rStyle w:val="Hipercze"/>
                <w:noProof/>
              </w:rPr>
              <w:t>4.3.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Architektura planowanego rozwiązania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_Toc94254368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16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286488B" w14:textId="05FAEA78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69" w:history="1">
            <w:r w:rsidR="00E83E38" w:rsidRPr="009B1BB5">
              <w:rPr>
                <w:rStyle w:val="Hipercze"/>
                <w:noProof/>
              </w:rPr>
              <w:t>5.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Dokumentacja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_Toc94254369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499D956" w14:textId="0727116B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0" w:history="1">
            <w:r w:rsidR="00E83E38" w:rsidRPr="009B1BB5">
              <w:rPr>
                <w:rStyle w:val="Hipercze"/>
                <w:noProof/>
              </w:rPr>
              <w:t>5.1.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Plan realizacji Przedmiotu zamówienia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_Toc94254370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D336DBE" w14:textId="5B27BE76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1" w:history="1">
            <w:r w:rsidR="00E83E38" w:rsidRPr="009B1BB5">
              <w:rPr>
                <w:rStyle w:val="Hipercze"/>
                <w:noProof/>
              </w:rPr>
              <w:t>5.2.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Architektura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_Toc94254371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905E006" w14:textId="2BBB126E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2" w:history="1">
            <w:r w:rsidR="00E83E38" w:rsidRPr="009B1BB5">
              <w:rPr>
                <w:rStyle w:val="Hipercze"/>
                <w:noProof/>
              </w:rPr>
              <w:t>5.3.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Projekt wykonawczy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25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1702364" w14:textId="2E8E594D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3" w:history="1">
            <w:r w:rsidR="00E83E38" w:rsidRPr="009B1BB5">
              <w:rPr>
                <w:rStyle w:val="Hipercze"/>
                <w:noProof/>
              </w:rPr>
              <w:t>5.4.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Projekt infrastruktury techniczno-systemowej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26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60A8BAB" w14:textId="1EB14F8C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4" w:history="1">
            <w:r w:rsidR="00E83E38" w:rsidRPr="009B1BB5">
              <w:rPr>
                <w:rStyle w:val="Hipercze"/>
                <w:noProof/>
              </w:rPr>
              <w:t>5.5.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Wytyczne dotyczące infrastruktury techniczno-systemowej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6D9CFEE1" w14:textId="69352095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5" w:history="1">
            <w:r w:rsidR="00E83E38" w:rsidRPr="009B1BB5">
              <w:rPr>
                <w:rStyle w:val="Hipercze"/>
                <w:noProof/>
              </w:rPr>
              <w:t>5.6.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Specyfikacja interfejsów do integracji Platformy „E-zdrowie dla Mazowsza 2” z systemami zewnętrznymi oraz Systemami źródłowymi Partnerów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AEADCD3" w14:textId="66674D73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6" w:history="1">
            <w:r w:rsidR="00E83E38" w:rsidRPr="009B1BB5">
              <w:rPr>
                <w:rStyle w:val="Hipercze"/>
                <w:noProof/>
              </w:rPr>
              <w:t>5.7.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Projekty interfejsów Użytkowników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_Toc94254376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F265175" w14:textId="0C0D3F17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7" w:history="1">
            <w:r w:rsidR="00E83E38" w:rsidRPr="009B1BB5">
              <w:rPr>
                <w:rStyle w:val="Hipercze"/>
                <w:noProof/>
              </w:rPr>
              <w:t>5.8.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Plan wdrożenia Platformy „E-zdrowie dla Mazowsza 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_Toc94254377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C0FE84B" w14:textId="12DF3729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8" w:history="1">
            <w:r w:rsidR="00E83E38" w:rsidRPr="009B1BB5">
              <w:rPr>
                <w:rStyle w:val="Hipercze"/>
                <w:noProof/>
              </w:rPr>
              <w:t>5.9.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Raport z wdrożenia Platformy „E-zdrowie dla Mazowsza 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_Toc94254378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28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694F6993" w14:textId="630EB31D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79" w:history="1">
            <w:r w:rsidR="00E83E38" w:rsidRPr="009B1BB5">
              <w:rPr>
                <w:rStyle w:val="Hipercze"/>
                <w:noProof/>
              </w:rPr>
              <w:t>5.10.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Plany testów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_Toc94254379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28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6920E8F" w14:textId="2D0497B4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0" w:history="1">
            <w:r w:rsidR="00E83E38" w:rsidRPr="009B1BB5">
              <w:rPr>
                <w:rStyle w:val="Hipercze"/>
                <w:noProof/>
              </w:rPr>
              <w:t>5.11.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Dane i skrypty testowe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_Toc94254380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C455BD7" w14:textId="42269675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1" w:history="1">
            <w:r w:rsidR="00E83E38" w:rsidRPr="009B1BB5">
              <w:rPr>
                <w:rStyle w:val="Hipercze"/>
                <w:noProof/>
              </w:rPr>
              <w:t>5.12.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Raporty z przeprowadzonych testów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_Toc94254381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BE1236B" w14:textId="4E85A3F8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2" w:history="1">
            <w:r w:rsidR="00E83E38" w:rsidRPr="009B1BB5">
              <w:rPr>
                <w:rStyle w:val="Hipercze"/>
                <w:noProof/>
              </w:rPr>
              <w:t>5.13.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Dokumentacja użytkownika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29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7189152" w14:textId="559EB9AB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3" w:history="1">
            <w:r w:rsidR="00E83E38" w:rsidRPr="009B1BB5">
              <w:rPr>
                <w:rStyle w:val="Hipercze"/>
                <w:noProof/>
              </w:rPr>
              <w:t>5.14.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Plan realizacji instruktaży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48BBB45" w14:textId="1EFF51E7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4" w:history="1">
            <w:r w:rsidR="00E83E38" w:rsidRPr="009B1BB5">
              <w:rPr>
                <w:rStyle w:val="Hipercze"/>
                <w:noProof/>
              </w:rPr>
              <w:t>5.15.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Raport z realizacji instruktaży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F9C4705" w14:textId="461A346A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5" w:history="1">
            <w:r w:rsidR="00E83E38" w:rsidRPr="009B1BB5">
              <w:rPr>
                <w:rStyle w:val="Hipercze"/>
                <w:noProof/>
              </w:rPr>
              <w:t>5.16.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Dokumentacja dot. zleceń usług Asysty technicznej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95D5586" w14:textId="67AE44E6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6" w:history="1">
            <w:r w:rsidR="00E83E38" w:rsidRPr="009B1BB5">
              <w:rPr>
                <w:rStyle w:val="Hipercze"/>
                <w:noProof/>
              </w:rPr>
              <w:t>5.17.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Raport z realizacji usług gwarancyjnych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_Toc94254386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CA6ACD4" w14:textId="4FBB29F2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7" w:history="1">
            <w:r w:rsidR="00E83E38" w:rsidRPr="009B1BB5">
              <w:rPr>
                <w:rStyle w:val="Hipercze"/>
                <w:noProof/>
              </w:rPr>
              <w:t>5.18.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Dokumentacja powykonawcza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_Toc94254387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1410EDF" w14:textId="25C3A990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8" w:history="1">
            <w:r w:rsidR="00E83E38" w:rsidRPr="009B1BB5">
              <w:rPr>
                <w:rStyle w:val="Hipercze"/>
                <w:noProof/>
              </w:rPr>
              <w:t>6.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Analiza przedwdrożeniowa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_Toc94254388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32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7E429ED" w14:textId="3F8A87AD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89" w:history="1">
            <w:r w:rsidR="00E83E38" w:rsidRPr="009B1BB5">
              <w:rPr>
                <w:rStyle w:val="Hipercze"/>
                <w:noProof/>
              </w:rPr>
              <w:t>6.1.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Przeprowadzenie analizy Platformy „E-zdrowie dla Mazowsza”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_Toc94254389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32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7292351" w14:textId="1963FD64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0" w:history="1">
            <w:r w:rsidR="00E83E38" w:rsidRPr="009B1BB5">
              <w:rPr>
                <w:rStyle w:val="Hipercze"/>
                <w:noProof/>
              </w:rPr>
              <w:t>6.2.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Przeprowadzenie analizy danych źródłowych dostępnych w Systemach źródłowych Partnerów Projektu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_Toc94254390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603CB96F" w14:textId="17AF43C8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1" w:history="1">
            <w:r w:rsidR="00E83E38" w:rsidRPr="009B1BB5">
              <w:rPr>
                <w:rStyle w:val="Hipercze"/>
                <w:noProof/>
              </w:rPr>
              <w:t>6.3.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Przeprowadzenie analizy wymagań dot. Platformy „E-zdrowie dla Mazowsza 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_Toc94254391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4A2BD74" w14:textId="4BF02135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2" w:history="1">
            <w:r w:rsidR="00E83E38" w:rsidRPr="009B1BB5">
              <w:rPr>
                <w:rStyle w:val="Hipercze"/>
                <w:noProof/>
              </w:rPr>
              <w:t>7.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Budowa i wdrożenie oprogramowania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24AD4B8" w14:textId="11E2ED26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3" w:history="1">
            <w:r w:rsidR="00E83E38" w:rsidRPr="009B1BB5">
              <w:rPr>
                <w:rStyle w:val="Hipercze"/>
                <w:noProof/>
              </w:rPr>
              <w:t>7.1.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Utworzenie i dostawa Oprogramowania wchodzącego w skład Platformy „E</w:t>
            </w:r>
            <w:r w:rsidR="00E83E38" w:rsidRPr="009B1BB5">
              <w:rPr>
                <w:rStyle w:val="Hipercze"/>
                <w:noProof/>
              </w:rPr>
              <w:noBreakHyphen/>
              <w:t>zdrowie dla Mazowsza 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BCF7EEB" w14:textId="13341E78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4" w:history="1">
            <w:r w:rsidR="00E83E38" w:rsidRPr="009B1BB5">
              <w:rPr>
                <w:rStyle w:val="Hipercze"/>
                <w:noProof/>
              </w:rPr>
              <w:t>7.2.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Przeniesienie Platformy „E-zdrowie dla Mazowsza”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36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244E2AC" w14:textId="74601847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5" w:history="1">
            <w:r w:rsidR="00E83E38" w:rsidRPr="009B1BB5">
              <w:rPr>
                <w:rStyle w:val="Hipercze"/>
                <w:noProof/>
              </w:rPr>
              <w:t>7.3.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Instalacja i uruchomienie Platformy „E-zdrowie dla Mazowsza 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36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7B8D080" w14:textId="29D0894E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6" w:history="1">
            <w:r w:rsidR="00E83E38" w:rsidRPr="009B1BB5">
              <w:rPr>
                <w:rStyle w:val="Hipercze"/>
                <w:noProof/>
              </w:rPr>
              <w:t>7.4.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Integracja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_Toc94254396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6823AD9E" w14:textId="1640BB35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7" w:history="1">
            <w:r w:rsidR="00E83E38" w:rsidRPr="009B1BB5">
              <w:rPr>
                <w:rStyle w:val="Hipercze"/>
                <w:noProof/>
              </w:rPr>
              <w:t>8.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Instruktaże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_Toc94254397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39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BC86E8D" w14:textId="4A525990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8" w:history="1">
            <w:r w:rsidR="00E83E38" w:rsidRPr="009B1BB5">
              <w:rPr>
                <w:rStyle w:val="Hipercze"/>
                <w:noProof/>
              </w:rPr>
              <w:t>9.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Asysta techniczna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_Toc94254398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345DD22" w14:textId="1F1D6E2A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399" w:history="1">
            <w:r w:rsidR="00E83E38" w:rsidRPr="009B1BB5">
              <w:rPr>
                <w:rStyle w:val="Hipercze"/>
                <w:noProof/>
              </w:rPr>
              <w:t>9.1.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Procedura realizacji pojedynczego zgłoszenia w ramach Asysty technicznej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_Toc94254399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42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A4126E2" w14:textId="7D623E79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0" w:history="1">
            <w:r w:rsidR="00E83E38" w:rsidRPr="009B1BB5">
              <w:rPr>
                <w:rStyle w:val="Hipercze"/>
                <w:noProof/>
              </w:rPr>
              <w:t>9.2.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Procedura weryfikacji i odbioru realizacji pojedynczego zgłoszenia w ramach Asysty technicznej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_Toc94254400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07D9B85" w14:textId="50D858BF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1" w:history="1">
            <w:r w:rsidR="00E83E38" w:rsidRPr="009B1BB5">
              <w:rPr>
                <w:rStyle w:val="Hipercze"/>
                <w:noProof/>
              </w:rPr>
              <w:t>10.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Gwarancja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_Toc94254401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43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5DC41B0D" w14:textId="7CD4A586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2" w:history="1">
            <w:r w:rsidR="00E83E38" w:rsidRPr="009B1BB5">
              <w:rPr>
                <w:rStyle w:val="Hipercze"/>
                <w:noProof/>
              </w:rPr>
              <w:t>11.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Kontekst prawny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74EA47A" w14:textId="781481C0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3" w:history="1">
            <w:r w:rsidR="00E83E38" w:rsidRPr="009B1BB5">
              <w:rPr>
                <w:rStyle w:val="Hipercze"/>
                <w:noProof/>
              </w:rPr>
              <w:t>12.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Zarządzanie realizacją Przedmiotu zamówienia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F08C599" w14:textId="53630575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4" w:history="1">
            <w:r w:rsidR="00E83E38" w:rsidRPr="009B1BB5">
              <w:rPr>
                <w:rStyle w:val="Hipercze"/>
                <w:noProof/>
              </w:rPr>
              <w:t>13.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Proces wytwórczy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49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E9139EC" w14:textId="48728DDF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5" w:history="1">
            <w:r w:rsidR="00E83E38" w:rsidRPr="009B1BB5">
              <w:rPr>
                <w:rStyle w:val="Hipercze"/>
                <w:noProof/>
              </w:rPr>
              <w:t>14.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Warunki weryfikacji i odbioru Przedmiotu zamówienia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24680D8B" w14:textId="7EB0D64A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6" w:history="1">
            <w:r w:rsidR="00E83E38" w:rsidRPr="009B1BB5">
              <w:rPr>
                <w:rStyle w:val="Hipercze"/>
                <w:noProof/>
              </w:rPr>
              <w:t>14.1.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Testy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_Toc94254406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46DC5C3F" w14:textId="34F4170E" w:rsidR="00E83E38" w:rsidRDefault="006B0D2F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7" w:history="1">
            <w:r w:rsidR="00E83E38" w:rsidRPr="009B1BB5">
              <w:rPr>
                <w:rStyle w:val="Hipercze"/>
                <w:noProof/>
              </w:rPr>
              <w:t>14.2.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Odbiór Produktów Przedmiotu zamówienia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_Toc94254407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54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ECBB30F" w14:textId="158518CE" w:rsidR="00E83E38" w:rsidRDefault="006B0D2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8" w:history="1">
            <w:r w:rsidR="00E83E38" w:rsidRPr="009B1BB5">
              <w:rPr>
                <w:rStyle w:val="Hipercze"/>
                <w:noProof/>
              </w:rPr>
              <w:t>14.2.1.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Weryfikacja i odbiór Dokumentacji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_Toc94254408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55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7A0F594" w14:textId="013E1756" w:rsidR="00E83E38" w:rsidRDefault="006B0D2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09" w:history="1">
            <w:r w:rsidR="00E83E38" w:rsidRPr="009B1BB5">
              <w:rPr>
                <w:rStyle w:val="Hipercze"/>
                <w:noProof/>
              </w:rPr>
              <w:t>14.2.2.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Weryfikacja i odbiór oprogramowania oraz relokacji Platformy „E-zdrowie dla Mazowsza”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_Toc94254409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56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4FA1245" w14:textId="366234D3" w:rsidR="00E83E38" w:rsidRDefault="006B0D2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0" w:history="1">
            <w:r w:rsidR="00E83E38" w:rsidRPr="009B1BB5">
              <w:rPr>
                <w:rStyle w:val="Hipercze"/>
                <w:noProof/>
              </w:rPr>
              <w:t>14.2.3.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Weryfikacja i odbiór kodów źródłowych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_Toc94254410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89BC34B" w14:textId="115CF90E" w:rsidR="00E83E38" w:rsidRDefault="006B0D2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1" w:history="1">
            <w:r w:rsidR="00E83E38" w:rsidRPr="009B1BB5">
              <w:rPr>
                <w:rStyle w:val="Hipercze"/>
                <w:noProof/>
              </w:rPr>
              <w:t>14.2.4.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Weryfikacja i odbiór instruktaży oraz wdrożenia Platformy „E-zdrowie dla Mazowsza 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_Toc94254411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57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0AA01979" w14:textId="301A71EA" w:rsidR="00E83E38" w:rsidRDefault="006B0D2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2" w:history="1">
            <w:r w:rsidR="00E83E38" w:rsidRPr="009B1BB5">
              <w:rPr>
                <w:rStyle w:val="Hipercze"/>
                <w:noProof/>
              </w:rPr>
              <w:t>14.2.5.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Weryfikacja i odbiór Etapu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_Toc94254412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59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AFDE8EF" w14:textId="30675E2E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3" w:history="1">
            <w:r w:rsidR="00E83E38" w:rsidRPr="009B1BB5">
              <w:rPr>
                <w:rStyle w:val="Hipercze"/>
                <w:noProof/>
              </w:rPr>
              <w:t>15.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Zobowiązania Zamawiającego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_Toc94254413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60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39DDF895" w14:textId="5047F278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4" w:history="1">
            <w:r w:rsidR="00E83E38" w:rsidRPr="009B1BB5">
              <w:rPr>
                <w:rStyle w:val="Hipercze"/>
                <w:noProof/>
              </w:rPr>
              <w:t>16.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Specyfikacja wymagań systemowych Platformy „E-zdrowie dla Mazowsza 2”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_Toc94254414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61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13964B37" w14:textId="3D25A653" w:rsidR="00E83E38" w:rsidRDefault="006B0D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94254415" w:history="1">
            <w:r w:rsidR="00E83E38" w:rsidRPr="009B1BB5">
              <w:rPr>
                <w:rStyle w:val="Hipercze"/>
                <w:noProof/>
              </w:rPr>
              <w:t>17.</w:t>
            </w:r>
            <w:r w:rsidR="00E83E38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E83E38" w:rsidRPr="009B1BB5">
              <w:rPr>
                <w:rStyle w:val="Hipercze"/>
                <w:noProof/>
              </w:rPr>
              <w:t>Załączniki</w:t>
            </w:r>
            <w:r w:rsidR="00E83E38">
              <w:rPr>
                <w:noProof/>
                <w:webHidden/>
              </w:rPr>
              <w:tab/>
            </w:r>
            <w:r w:rsidR="00E83E38">
              <w:rPr>
                <w:noProof/>
                <w:webHidden/>
              </w:rPr>
              <w:fldChar w:fldCharType="begin"/>
            </w:r>
            <w:r w:rsidR="00E83E38">
              <w:rPr>
                <w:noProof/>
                <w:webHidden/>
              </w:rPr>
              <w:instrText xml:space="preserve"> PAGEREF _Toc94254415 \h </w:instrText>
            </w:r>
            <w:r w:rsidR="00E83E38">
              <w:rPr>
                <w:noProof/>
                <w:webHidden/>
              </w:rPr>
            </w:r>
            <w:r w:rsidR="00E83E38">
              <w:rPr>
                <w:noProof/>
                <w:webHidden/>
              </w:rPr>
              <w:fldChar w:fldCharType="separate"/>
            </w:r>
            <w:r w:rsidR="005452BA">
              <w:rPr>
                <w:noProof/>
                <w:webHidden/>
              </w:rPr>
              <w:t>78</w:t>
            </w:r>
            <w:r w:rsidR="00E83E38">
              <w:rPr>
                <w:noProof/>
                <w:webHidden/>
              </w:rPr>
              <w:fldChar w:fldCharType="end"/>
            </w:r>
          </w:hyperlink>
        </w:p>
        <w:p w14:paraId="7F04B3D9" w14:textId="07D043B7" w:rsidR="00436C65" w:rsidRPr="004C033E" w:rsidRDefault="00E177EB" w:rsidP="002565F4">
          <w:pPr>
            <w:spacing w:after="60"/>
            <w:rPr>
              <w:rFonts w:cs="Arial"/>
              <w:szCs w:val="18"/>
            </w:rPr>
          </w:pPr>
          <w:r w:rsidRPr="004C033E">
            <w:rPr>
              <w:rFonts w:cs="Arial"/>
              <w:b/>
              <w:bCs/>
              <w:noProof/>
              <w:szCs w:val="18"/>
            </w:rPr>
            <w:fldChar w:fldCharType="end"/>
          </w:r>
        </w:p>
      </w:sdtContent>
    </w:sdt>
    <w:p w14:paraId="72747A33" w14:textId="77777777" w:rsidR="00EE0E2F" w:rsidRPr="004C033E" w:rsidRDefault="00EE0E2F" w:rsidP="00EE0E2F">
      <w:pPr>
        <w:rPr>
          <w:rFonts w:cs="Arial"/>
          <w:szCs w:val="18"/>
          <w:lang w:eastAsia="pl-PL"/>
        </w:rPr>
      </w:pPr>
    </w:p>
    <w:p w14:paraId="7980F155" w14:textId="77777777" w:rsidR="00436C65" w:rsidRPr="004C033E" w:rsidRDefault="00436C65" w:rsidP="00ED3541">
      <w:pPr>
        <w:spacing w:after="160" w:line="259" w:lineRule="auto"/>
        <w:rPr>
          <w:rFonts w:eastAsiaTheme="majorEastAsia" w:cs="Arial"/>
          <w:color w:val="2E74B5" w:themeColor="accent1" w:themeShade="BF"/>
          <w:szCs w:val="18"/>
          <w:lang w:eastAsia="pl-PL"/>
        </w:rPr>
      </w:pPr>
      <w:r w:rsidRPr="004C033E">
        <w:rPr>
          <w:rFonts w:eastAsiaTheme="majorEastAsia" w:cs="Arial"/>
          <w:color w:val="2E74B5" w:themeColor="accent1" w:themeShade="BF"/>
          <w:szCs w:val="18"/>
          <w:lang w:eastAsia="pl-PL"/>
        </w:rPr>
        <w:t>Spis tabel</w:t>
      </w:r>
    </w:p>
    <w:p w14:paraId="71B82700" w14:textId="14713F8E" w:rsidR="008E19B9" w:rsidRDefault="00E177EB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r w:rsidRPr="004C033E">
        <w:rPr>
          <w:szCs w:val="18"/>
        </w:rPr>
        <w:fldChar w:fldCharType="begin"/>
      </w:r>
      <w:r w:rsidR="00EE0E2F" w:rsidRPr="004C033E">
        <w:rPr>
          <w:szCs w:val="18"/>
        </w:rPr>
        <w:instrText xml:space="preserve"> TOC \h \z \t "Tabela;1" </w:instrText>
      </w:r>
      <w:r w:rsidRPr="004C033E">
        <w:rPr>
          <w:szCs w:val="18"/>
        </w:rPr>
        <w:fldChar w:fldCharType="separate"/>
      </w:r>
      <w:hyperlink w:anchor="_Toc85109472" w:history="1">
        <w:r w:rsidR="008E19B9" w:rsidRPr="00084F6F">
          <w:rPr>
            <w:rStyle w:val="Hipercze"/>
            <w:rFonts w:cs="Arial"/>
            <w:noProof/>
          </w:rPr>
          <w:t>Tabela nr 1. Wykaz Partnerów Projektu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_Toc85109472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4</w:t>
        </w:r>
        <w:r w:rsidR="008E19B9">
          <w:rPr>
            <w:noProof/>
            <w:webHidden/>
          </w:rPr>
          <w:fldChar w:fldCharType="end"/>
        </w:r>
      </w:hyperlink>
    </w:p>
    <w:p w14:paraId="40BD30E6" w14:textId="2EF0D120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3" w:history="1">
        <w:r w:rsidR="008E19B9" w:rsidRPr="00084F6F">
          <w:rPr>
            <w:rStyle w:val="Hipercze"/>
            <w:rFonts w:cs="Arial"/>
            <w:noProof/>
          </w:rPr>
          <w:t>Tabela nr 2. Wykaz Etapów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_Toc85109473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6</w:t>
        </w:r>
        <w:r w:rsidR="008E19B9">
          <w:rPr>
            <w:noProof/>
            <w:webHidden/>
          </w:rPr>
          <w:fldChar w:fldCharType="end"/>
        </w:r>
      </w:hyperlink>
    </w:p>
    <w:p w14:paraId="3509B1CF" w14:textId="24388777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4" w:history="1">
        <w:r w:rsidR="008E19B9" w:rsidRPr="00084F6F">
          <w:rPr>
            <w:rStyle w:val="Hipercze"/>
            <w:rFonts w:cs="Arial"/>
            <w:noProof/>
          </w:rPr>
          <w:t>Tabela nr 3. Systemy źródłowe Partnerów Projektu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_Toc85109474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12</w:t>
        </w:r>
        <w:r w:rsidR="008E19B9">
          <w:rPr>
            <w:noProof/>
            <w:webHidden/>
          </w:rPr>
          <w:fldChar w:fldCharType="end"/>
        </w:r>
      </w:hyperlink>
    </w:p>
    <w:p w14:paraId="4FF72C43" w14:textId="6353EEB9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5" w:history="1">
        <w:r w:rsidR="008E19B9" w:rsidRPr="00084F6F">
          <w:rPr>
            <w:rStyle w:val="Hipercze"/>
            <w:rFonts w:cs="Arial"/>
            <w:noProof/>
          </w:rPr>
          <w:t>Tabela nr 4. Wykaz dokumentacji wraz z terminami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_Toc85109475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22</w:t>
        </w:r>
        <w:r w:rsidR="008E19B9">
          <w:rPr>
            <w:noProof/>
            <w:webHidden/>
          </w:rPr>
          <w:fldChar w:fldCharType="end"/>
        </w:r>
      </w:hyperlink>
    </w:p>
    <w:p w14:paraId="5869ECEA" w14:textId="09950559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6" w:history="1">
        <w:r w:rsidR="008E19B9" w:rsidRPr="00084F6F">
          <w:rPr>
            <w:rStyle w:val="Hipercze"/>
            <w:rFonts w:cs="Arial"/>
            <w:noProof/>
          </w:rPr>
          <w:t>Tabela nr 5. Zakresy parametrów technicznych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_Toc85109476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36</w:t>
        </w:r>
        <w:r w:rsidR="008E19B9">
          <w:rPr>
            <w:noProof/>
            <w:webHidden/>
          </w:rPr>
          <w:fldChar w:fldCharType="end"/>
        </w:r>
      </w:hyperlink>
    </w:p>
    <w:p w14:paraId="72B2C065" w14:textId="1536398F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7" w:history="1">
        <w:r w:rsidR="008E19B9" w:rsidRPr="00084F6F">
          <w:rPr>
            <w:rStyle w:val="Hipercze"/>
            <w:rFonts w:cs="Arial"/>
            <w:noProof/>
          </w:rPr>
          <w:t>Tabela nr 6. Liczba całkowita uczestników instruktaży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_Toc85109477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40</w:t>
        </w:r>
        <w:r w:rsidR="008E19B9">
          <w:rPr>
            <w:noProof/>
            <w:webHidden/>
          </w:rPr>
          <w:fldChar w:fldCharType="end"/>
        </w:r>
      </w:hyperlink>
    </w:p>
    <w:p w14:paraId="4E8BD867" w14:textId="3D2DCF7D" w:rsidR="008E19B9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5109478" w:history="1">
        <w:r w:rsidR="008E19B9" w:rsidRPr="00084F6F">
          <w:rPr>
            <w:rStyle w:val="Hipercze"/>
            <w:rFonts w:cs="Arial"/>
            <w:noProof/>
          </w:rPr>
          <w:t>Tabela nr 8. Czasy reakcji i realizacji</w:t>
        </w:r>
        <w:r w:rsidR="008E19B9">
          <w:rPr>
            <w:noProof/>
            <w:webHidden/>
          </w:rPr>
          <w:tab/>
        </w:r>
        <w:r w:rsidR="008E19B9">
          <w:rPr>
            <w:noProof/>
            <w:webHidden/>
          </w:rPr>
          <w:fldChar w:fldCharType="begin"/>
        </w:r>
        <w:r w:rsidR="008E19B9">
          <w:rPr>
            <w:noProof/>
            <w:webHidden/>
          </w:rPr>
          <w:instrText xml:space="preserve"> PAGEREF _Toc85109478 \h </w:instrText>
        </w:r>
        <w:r w:rsidR="008E19B9">
          <w:rPr>
            <w:noProof/>
            <w:webHidden/>
          </w:rPr>
        </w:r>
        <w:r w:rsidR="008E19B9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46</w:t>
        </w:r>
        <w:r w:rsidR="008E19B9">
          <w:rPr>
            <w:noProof/>
            <w:webHidden/>
          </w:rPr>
          <w:fldChar w:fldCharType="end"/>
        </w:r>
      </w:hyperlink>
    </w:p>
    <w:p w14:paraId="2B79E67A" w14:textId="4ABD1880" w:rsidR="004620C3" w:rsidRPr="004C033E" w:rsidRDefault="00E177EB" w:rsidP="00410067">
      <w:pPr>
        <w:spacing w:after="60"/>
        <w:rPr>
          <w:rFonts w:cs="Arial"/>
          <w:szCs w:val="18"/>
        </w:rPr>
      </w:pPr>
      <w:r w:rsidRPr="004C033E">
        <w:rPr>
          <w:rFonts w:cs="Arial"/>
          <w:szCs w:val="18"/>
        </w:rPr>
        <w:fldChar w:fldCharType="end"/>
      </w:r>
    </w:p>
    <w:p w14:paraId="7E8BA85D" w14:textId="77777777" w:rsidR="00436C65" w:rsidRPr="004C033E" w:rsidRDefault="00436C65" w:rsidP="00ED3541">
      <w:pPr>
        <w:spacing w:after="160" w:line="259" w:lineRule="auto"/>
        <w:rPr>
          <w:rFonts w:cs="Arial"/>
          <w:szCs w:val="18"/>
        </w:rPr>
      </w:pPr>
    </w:p>
    <w:p w14:paraId="4EC70267" w14:textId="77777777" w:rsidR="00436C65" w:rsidRPr="004C033E" w:rsidRDefault="00436C65" w:rsidP="00ED3541">
      <w:pPr>
        <w:spacing w:after="160" w:line="259" w:lineRule="auto"/>
        <w:rPr>
          <w:rFonts w:eastAsiaTheme="majorEastAsia" w:cs="Arial"/>
          <w:color w:val="2E74B5" w:themeColor="accent1" w:themeShade="BF"/>
          <w:szCs w:val="18"/>
          <w:lang w:eastAsia="pl-PL"/>
        </w:rPr>
      </w:pPr>
      <w:r w:rsidRPr="004C033E">
        <w:rPr>
          <w:rFonts w:eastAsiaTheme="majorEastAsia" w:cs="Arial"/>
          <w:color w:val="2E74B5" w:themeColor="accent1" w:themeShade="BF"/>
          <w:szCs w:val="18"/>
          <w:lang w:eastAsia="pl-PL"/>
        </w:rPr>
        <w:t>Spis rysunków</w:t>
      </w:r>
    </w:p>
    <w:p w14:paraId="2D05B8CA" w14:textId="6E72D3B5" w:rsidR="00460BF5" w:rsidRDefault="00E177EB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r w:rsidRPr="004C033E">
        <w:rPr>
          <w:rFonts w:cs="Arial"/>
          <w:szCs w:val="18"/>
        </w:rPr>
        <w:fldChar w:fldCharType="begin"/>
      </w:r>
      <w:r w:rsidR="000F4A62" w:rsidRPr="004C033E">
        <w:rPr>
          <w:rFonts w:cs="Arial"/>
          <w:szCs w:val="18"/>
        </w:rPr>
        <w:instrText xml:space="preserve"> TOC \h \z \t "Legenda;1" </w:instrText>
      </w:r>
      <w:r w:rsidRPr="004C033E">
        <w:rPr>
          <w:rFonts w:cs="Arial"/>
          <w:szCs w:val="18"/>
        </w:rPr>
        <w:fldChar w:fldCharType="separate"/>
      </w:r>
      <w:hyperlink w:anchor="_Toc84842565" w:history="1">
        <w:r w:rsidR="00460BF5" w:rsidRPr="00E61455">
          <w:rPr>
            <w:rStyle w:val="Hipercze"/>
            <w:noProof/>
          </w:rPr>
          <w:t>Rysunek 1 Schemat funkcjonalny Platformy „E-zdrowie dla Mazowsza”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_Toc84842565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11</w:t>
        </w:r>
        <w:r w:rsidR="00460BF5">
          <w:rPr>
            <w:noProof/>
            <w:webHidden/>
          </w:rPr>
          <w:fldChar w:fldCharType="end"/>
        </w:r>
      </w:hyperlink>
    </w:p>
    <w:p w14:paraId="4F8EE9A9" w14:textId="57A3DE4E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r:id="rId11" w:anchor="_Toc84842566" w:history="1">
        <w:r w:rsidR="00460BF5" w:rsidRPr="00E61455">
          <w:rPr>
            <w:rStyle w:val="Hipercze"/>
            <w:noProof/>
          </w:rPr>
          <w:t>Rysunek 2 Schemat architektury logicznej obecnie funkcjonującej Platformy e-zdrowie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_Toc84842566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13</w:t>
        </w:r>
        <w:r w:rsidR="00460BF5">
          <w:rPr>
            <w:noProof/>
            <w:webHidden/>
          </w:rPr>
          <w:fldChar w:fldCharType="end"/>
        </w:r>
      </w:hyperlink>
    </w:p>
    <w:p w14:paraId="38A6CECA" w14:textId="05E90A6D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67" w:history="1">
        <w:r w:rsidR="00460BF5" w:rsidRPr="00E61455">
          <w:rPr>
            <w:rStyle w:val="Hipercze"/>
            <w:noProof/>
          </w:rPr>
          <w:t>Rysunek 3 Otoczenie Platformy e-zdrowie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_Toc84842567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16</w:t>
        </w:r>
        <w:r w:rsidR="00460BF5">
          <w:rPr>
            <w:noProof/>
            <w:webHidden/>
          </w:rPr>
          <w:fldChar w:fldCharType="end"/>
        </w:r>
      </w:hyperlink>
    </w:p>
    <w:p w14:paraId="7257DF6A" w14:textId="6A94A657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68" w:history="1">
        <w:r w:rsidR="00460BF5" w:rsidRPr="00E61455">
          <w:rPr>
            <w:rStyle w:val="Hipercze"/>
            <w:noProof/>
          </w:rPr>
          <w:t>Rysunek 4 Schemat rozbudowy architektury logicznej obecnie funkcjonującej Platformy e-zdrowie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_Toc84842568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17</w:t>
        </w:r>
        <w:r w:rsidR="00460BF5">
          <w:rPr>
            <w:noProof/>
            <w:webHidden/>
          </w:rPr>
          <w:fldChar w:fldCharType="end"/>
        </w:r>
      </w:hyperlink>
    </w:p>
    <w:p w14:paraId="3022E304" w14:textId="1439400B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69" w:history="1">
        <w:r w:rsidR="00460BF5" w:rsidRPr="00E61455">
          <w:rPr>
            <w:rStyle w:val="Hipercze"/>
            <w:noProof/>
          </w:rPr>
          <w:t xml:space="preserve">Rysunek 5 Wymiana </w:t>
        </w:r>
        <w:r w:rsidR="009808EC">
          <w:rPr>
            <w:rStyle w:val="Hipercze"/>
            <w:noProof/>
          </w:rPr>
          <w:t>Dokumentów medycznych</w:t>
        </w:r>
        <w:r w:rsidR="00460BF5" w:rsidRPr="00E61455">
          <w:rPr>
            <w:rStyle w:val="Hipercze"/>
            <w:noProof/>
          </w:rPr>
          <w:t xml:space="preserve"> w regionie i w kraju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_Toc84842569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18</w:t>
        </w:r>
        <w:r w:rsidR="00460BF5">
          <w:rPr>
            <w:noProof/>
            <w:webHidden/>
          </w:rPr>
          <w:fldChar w:fldCharType="end"/>
        </w:r>
      </w:hyperlink>
    </w:p>
    <w:p w14:paraId="456BCD85" w14:textId="77AFD241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70" w:history="1">
        <w:r w:rsidR="00460BF5" w:rsidRPr="00E61455">
          <w:rPr>
            <w:rStyle w:val="Hipercze"/>
            <w:noProof/>
          </w:rPr>
          <w:t xml:space="preserve">Rysunek 6 Dostęp do lokalnych </w:t>
        </w:r>
        <w:r w:rsidR="009808EC">
          <w:rPr>
            <w:rStyle w:val="Hipercze"/>
            <w:noProof/>
          </w:rPr>
          <w:t>Dokumentów medycznych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_Toc84842570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19</w:t>
        </w:r>
        <w:r w:rsidR="00460BF5">
          <w:rPr>
            <w:noProof/>
            <w:webHidden/>
          </w:rPr>
          <w:fldChar w:fldCharType="end"/>
        </w:r>
      </w:hyperlink>
    </w:p>
    <w:p w14:paraId="53B84294" w14:textId="4428D5FD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71" w:history="1">
        <w:r w:rsidR="00460BF5" w:rsidRPr="00E61455">
          <w:rPr>
            <w:rStyle w:val="Hipercze"/>
            <w:noProof/>
          </w:rPr>
          <w:t>Rysunek 7 Podwykonawstwo badań obrazowych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_Toc84842571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20</w:t>
        </w:r>
        <w:r w:rsidR="00460BF5">
          <w:rPr>
            <w:noProof/>
            <w:webHidden/>
          </w:rPr>
          <w:fldChar w:fldCharType="end"/>
        </w:r>
      </w:hyperlink>
    </w:p>
    <w:p w14:paraId="5EDF0ABF" w14:textId="18DCD6EF" w:rsidR="00460BF5" w:rsidRDefault="006B0D2F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84842572" w:history="1">
        <w:r w:rsidR="00460BF5" w:rsidRPr="00E61455">
          <w:rPr>
            <w:rStyle w:val="Hipercze"/>
            <w:rFonts w:cs="Arial"/>
            <w:noProof/>
          </w:rPr>
          <w:t>Rysunek 3. Wzór nagłówka Dokumentu.</w:t>
        </w:r>
        <w:r w:rsidR="00460BF5">
          <w:rPr>
            <w:noProof/>
            <w:webHidden/>
          </w:rPr>
          <w:tab/>
        </w:r>
        <w:r w:rsidR="00460BF5">
          <w:rPr>
            <w:noProof/>
            <w:webHidden/>
          </w:rPr>
          <w:fldChar w:fldCharType="begin"/>
        </w:r>
        <w:r w:rsidR="00460BF5">
          <w:rPr>
            <w:noProof/>
            <w:webHidden/>
          </w:rPr>
          <w:instrText xml:space="preserve"> PAGEREF _Toc84842572 \h </w:instrText>
        </w:r>
        <w:r w:rsidR="00460BF5">
          <w:rPr>
            <w:noProof/>
            <w:webHidden/>
          </w:rPr>
        </w:r>
        <w:r w:rsidR="00460BF5">
          <w:rPr>
            <w:noProof/>
            <w:webHidden/>
          </w:rPr>
          <w:fldChar w:fldCharType="separate"/>
        </w:r>
        <w:r w:rsidR="005452BA">
          <w:rPr>
            <w:noProof/>
            <w:webHidden/>
          </w:rPr>
          <w:t>22</w:t>
        </w:r>
        <w:r w:rsidR="00460BF5">
          <w:rPr>
            <w:noProof/>
            <w:webHidden/>
          </w:rPr>
          <w:fldChar w:fldCharType="end"/>
        </w:r>
      </w:hyperlink>
    </w:p>
    <w:p w14:paraId="3A511B82" w14:textId="646C6258" w:rsidR="00436C65" w:rsidRPr="004C033E" w:rsidRDefault="00E177EB" w:rsidP="00410067">
      <w:pPr>
        <w:spacing w:after="60"/>
        <w:rPr>
          <w:rFonts w:cs="Arial"/>
          <w:szCs w:val="18"/>
        </w:rPr>
      </w:pPr>
      <w:r w:rsidRPr="004C033E">
        <w:rPr>
          <w:rFonts w:cs="Arial"/>
          <w:szCs w:val="18"/>
        </w:rPr>
        <w:fldChar w:fldCharType="end"/>
      </w:r>
    </w:p>
    <w:p w14:paraId="54992005" w14:textId="6ABCB8C2" w:rsidR="00B92101" w:rsidRPr="003B438D" w:rsidRDefault="0069243D" w:rsidP="00C560F4">
      <w:pPr>
        <w:pStyle w:val="Nagwek1"/>
      </w:pPr>
      <w:r w:rsidRPr="004C033E">
        <w:rPr>
          <w:sz w:val="18"/>
          <w:szCs w:val="18"/>
        </w:rPr>
        <w:br w:type="page"/>
      </w:r>
      <w:bookmarkStart w:id="1" w:name="_Ref3786932"/>
      <w:bookmarkStart w:id="2" w:name="_Toc58839010"/>
      <w:bookmarkStart w:id="3" w:name="_Toc75859066"/>
      <w:bookmarkStart w:id="4" w:name="_Toc94254362"/>
      <w:r w:rsidR="00B92101" w:rsidRPr="003B438D">
        <w:lastRenderedPageBreak/>
        <w:t>Słownik pojęć</w:t>
      </w:r>
      <w:r w:rsidR="008A2659" w:rsidRPr="003B438D">
        <w:t xml:space="preserve"> i </w:t>
      </w:r>
      <w:r w:rsidR="00B92101" w:rsidRPr="003B438D">
        <w:t>skrótów</w:t>
      </w:r>
      <w:bookmarkEnd w:id="1"/>
      <w:bookmarkEnd w:id="2"/>
      <w:bookmarkEnd w:id="3"/>
      <w:bookmarkEnd w:id="4"/>
    </w:p>
    <w:p w14:paraId="116E38D6" w14:textId="77777777" w:rsidR="003E0C00" w:rsidRPr="004C033E" w:rsidRDefault="00A307F9" w:rsidP="00DC29EC">
      <w:pPr>
        <w:pStyle w:val="Akapitzlist"/>
        <w:numPr>
          <w:ilvl w:val="0"/>
          <w:numId w:val="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Słownik użytych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OPZ pojęć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skrótów został przedstawiony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§ 1 Umowy</w:t>
      </w:r>
      <w:r w:rsidR="00DC29EC" w:rsidRPr="004C033E">
        <w:rPr>
          <w:rFonts w:cs="Arial"/>
          <w:szCs w:val="18"/>
        </w:rPr>
        <w:t>.</w:t>
      </w:r>
    </w:p>
    <w:p w14:paraId="4C871520" w14:textId="77777777" w:rsidR="0079758B" w:rsidRPr="004C033E" w:rsidRDefault="0079758B" w:rsidP="000E3B24">
      <w:pPr>
        <w:pStyle w:val="Akapitzlist"/>
        <w:numPr>
          <w:ilvl w:val="0"/>
          <w:numId w:val="3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OPZ każde odesłanie do:</w:t>
      </w:r>
    </w:p>
    <w:p w14:paraId="75424CFB" w14:textId="77777777" w:rsidR="00B43D17" w:rsidRPr="004C033E" w:rsidRDefault="00B43D17" w:rsidP="007C4234">
      <w:pPr>
        <w:pStyle w:val="Akapitzlist"/>
        <w:numPr>
          <w:ilvl w:val="0"/>
          <w:numId w:val="4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OPZ oznacza odesłanie do OPZ wraz ze wszystkimi załącznikami;</w:t>
      </w:r>
    </w:p>
    <w:p w14:paraId="0B9029A8" w14:textId="77777777" w:rsidR="00B43D17" w:rsidRPr="004C033E" w:rsidRDefault="00B43D17" w:rsidP="007C4234">
      <w:pPr>
        <w:pStyle w:val="Akapitzlist"/>
        <w:numPr>
          <w:ilvl w:val="0"/>
          <w:numId w:val="4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załącznika oznacza odesłanie do załącznika OPZ;</w:t>
      </w:r>
    </w:p>
    <w:p w14:paraId="349AB7DF" w14:textId="77777777" w:rsidR="0079758B" w:rsidRPr="004C033E" w:rsidRDefault="00B43D17" w:rsidP="007C4234">
      <w:pPr>
        <w:pStyle w:val="Akapitzlist"/>
        <w:numPr>
          <w:ilvl w:val="0"/>
          <w:numId w:val="4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aktu prawnego oznacza odesłanie do tego aktu prawnego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uwzględnieniem wszelkich jego zmian oraz wydanych na jego podstawie aktów wykonawczych.</w:t>
      </w:r>
    </w:p>
    <w:p w14:paraId="2E8CB570" w14:textId="161D1980" w:rsidR="00C43A5D" w:rsidRPr="004C033E" w:rsidRDefault="00C43A5D" w:rsidP="00064D5A">
      <w:pPr>
        <w:pStyle w:val="Akapitzlist"/>
        <w:numPr>
          <w:ilvl w:val="0"/>
          <w:numId w:val="3"/>
        </w:numPr>
        <w:spacing w:before="120"/>
        <w:ind w:left="426" w:hanging="142"/>
        <w:rPr>
          <w:rFonts w:cs="Arial"/>
          <w:szCs w:val="18"/>
        </w:rPr>
      </w:pPr>
      <w:r w:rsidRPr="004C033E">
        <w:rPr>
          <w:rFonts w:cs="Arial"/>
          <w:szCs w:val="18"/>
        </w:rPr>
        <w:t>Wszystkie Załączniki, wymienione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11007D" w:rsidRPr="004C033E">
        <w:rPr>
          <w:rFonts w:cs="Arial"/>
          <w:szCs w:val="18"/>
        </w:rPr>
        <w:t>1</w:t>
      </w:r>
      <w:r w:rsidR="00521D37" w:rsidRPr="004C033E">
        <w:rPr>
          <w:rFonts w:cs="Arial"/>
          <w:szCs w:val="18"/>
        </w:rPr>
        <w:t>7</w:t>
      </w:r>
      <w:r w:rsidR="00EE0E2F" w:rsidRPr="004C033E">
        <w:rPr>
          <w:rFonts w:cs="Arial"/>
          <w:szCs w:val="18"/>
        </w:rPr>
        <w:t>.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_Ref529798253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Załączniki</w:t>
      </w:r>
      <w:r w:rsidR="00CA77ED" w:rsidRPr="004C033E">
        <w:rPr>
          <w:rFonts w:cs="Arial"/>
          <w:szCs w:val="18"/>
        </w:rPr>
        <w:fldChar w:fldCharType="end"/>
      </w:r>
      <w:r w:rsidR="00EE0E2F" w:rsidRPr="004C033E">
        <w:rPr>
          <w:rFonts w:cs="Arial"/>
          <w:szCs w:val="18"/>
        </w:rPr>
        <w:t>”</w:t>
      </w:r>
      <w:r w:rsidR="00E26510">
        <w:rPr>
          <w:rFonts w:cs="Arial"/>
          <w:szCs w:val="18"/>
        </w:rPr>
        <w:t xml:space="preserve"> stanowią integralną część OPZ</w:t>
      </w:r>
      <w:r w:rsidRPr="004C033E">
        <w:rPr>
          <w:rFonts w:cs="Arial"/>
          <w:szCs w:val="18"/>
        </w:rPr>
        <w:t>.</w:t>
      </w:r>
    </w:p>
    <w:p w14:paraId="671951D7" w14:textId="77777777" w:rsidR="0012063A" w:rsidRPr="004C033E" w:rsidRDefault="0012063A" w:rsidP="00ED3541">
      <w:pPr>
        <w:rPr>
          <w:rFonts w:cs="Arial"/>
          <w:szCs w:val="18"/>
        </w:rPr>
      </w:pPr>
    </w:p>
    <w:p w14:paraId="5165A23C" w14:textId="5A12D86F" w:rsidR="00B92101" w:rsidRPr="004C033E" w:rsidRDefault="00F04785" w:rsidP="00C560F4">
      <w:pPr>
        <w:pStyle w:val="Nagwek1"/>
      </w:pPr>
      <w:bookmarkStart w:id="5" w:name="_Toc58839011"/>
      <w:bookmarkStart w:id="6" w:name="_Toc75859067"/>
      <w:bookmarkStart w:id="7" w:name="_Toc94254363"/>
      <w:r w:rsidRPr="004C033E">
        <w:t>Wprowadzenie</w:t>
      </w:r>
      <w:bookmarkEnd w:id="5"/>
      <w:bookmarkEnd w:id="6"/>
      <w:bookmarkEnd w:id="7"/>
    </w:p>
    <w:p w14:paraId="430DBEAC" w14:textId="00FD7E78" w:rsidR="00024BAC" w:rsidRPr="004C033E" w:rsidRDefault="003C244B" w:rsidP="007C4234">
      <w:pPr>
        <w:pStyle w:val="Akapitzlist"/>
        <w:numPr>
          <w:ilvl w:val="0"/>
          <w:numId w:val="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Projekt pn. „</w:t>
      </w:r>
      <w:r w:rsidR="00024BAC" w:rsidRPr="004C033E">
        <w:rPr>
          <w:rFonts w:cs="Arial"/>
          <w:i/>
          <w:szCs w:val="18"/>
        </w:rPr>
        <w:t>E-zdrowie dla Mazowsza</w:t>
      </w:r>
      <w:r w:rsidR="006C4912" w:rsidRPr="004C033E">
        <w:rPr>
          <w:rFonts w:cs="Arial"/>
          <w:szCs w:val="18"/>
        </w:rPr>
        <w:t> </w:t>
      </w:r>
      <w:r w:rsidR="00024BAC" w:rsidRPr="004C033E">
        <w:rPr>
          <w:rFonts w:cs="Arial"/>
          <w:i/>
          <w:szCs w:val="18"/>
        </w:rPr>
        <w:t>2</w:t>
      </w:r>
      <w:r w:rsidRPr="004C033E">
        <w:rPr>
          <w:rFonts w:cs="Arial"/>
          <w:szCs w:val="18"/>
        </w:rPr>
        <w:t>” jest współfinansowany przez Unię Europejską ze środków Europejskiego Funduszu Rozwoju Regionalnego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Regionalnego Programu Operacyjnego Województwa Mazowieckiego 2014-2020, Priorytet II „</w:t>
      </w:r>
      <w:r w:rsidRPr="004C033E">
        <w:rPr>
          <w:rFonts w:cs="Arial"/>
          <w:i/>
          <w:szCs w:val="18"/>
        </w:rPr>
        <w:t>Wzrost e-potencjału Mazowsza</w:t>
      </w:r>
      <w:r w:rsidRPr="004C033E">
        <w:rPr>
          <w:rFonts w:cs="Arial"/>
          <w:szCs w:val="18"/>
        </w:rPr>
        <w:t>”, działanie 2.1 „</w:t>
      </w:r>
      <w:r w:rsidRPr="004C033E">
        <w:rPr>
          <w:rFonts w:cs="Arial"/>
          <w:i/>
          <w:szCs w:val="18"/>
        </w:rPr>
        <w:t>E</w:t>
      </w:r>
      <w:r w:rsidR="000452BA">
        <w:rPr>
          <w:rFonts w:cs="Arial"/>
          <w:i/>
          <w:szCs w:val="18"/>
        </w:rPr>
        <w:noBreakHyphen/>
      </w:r>
      <w:r w:rsidRPr="004C033E">
        <w:rPr>
          <w:rFonts w:cs="Arial"/>
          <w:i/>
          <w:szCs w:val="18"/>
        </w:rPr>
        <w:t>usługi</w:t>
      </w:r>
      <w:r w:rsidRPr="004C033E">
        <w:rPr>
          <w:rFonts w:cs="Arial"/>
          <w:szCs w:val="18"/>
        </w:rPr>
        <w:t>”.</w:t>
      </w:r>
    </w:p>
    <w:p w14:paraId="0158B563" w14:textId="4A5004D6" w:rsidR="00024BAC" w:rsidRPr="004C033E" w:rsidRDefault="004A41DB" w:rsidP="007C4234">
      <w:pPr>
        <w:pStyle w:val="Akapitzlist"/>
        <w:numPr>
          <w:ilvl w:val="0"/>
          <w:numId w:val="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Celem strategicznym Projektu </w:t>
      </w:r>
      <w:r w:rsidR="00892DD1">
        <w:rPr>
          <w:rFonts w:cs="Arial"/>
          <w:szCs w:val="18"/>
        </w:rPr>
        <w:t>„</w:t>
      </w:r>
      <w:r w:rsidR="00892DD1" w:rsidRPr="004C033E">
        <w:rPr>
          <w:rFonts w:cs="Arial"/>
          <w:i/>
          <w:szCs w:val="18"/>
        </w:rPr>
        <w:t>E-zdrowie dla Mazowsza</w:t>
      </w:r>
      <w:r w:rsidR="00892DD1" w:rsidRPr="004C033E">
        <w:rPr>
          <w:rFonts w:cs="Arial"/>
          <w:szCs w:val="18"/>
        </w:rPr>
        <w:t> </w:t>
      </w:r>
      <w:r w:rsidR="00892DD1" w:rsidRPr="004C033E">
        <w:rPr>
          <w:rFonts w:cs="Arial"/>
          <w:i/>
          <w:szCs w:val="18"/>
        </w:rPr>
        <w:t>2</w:t>
      </w:r>
      <w:r w:rsidR="00892DD1">
        <w:rPr>
          <w:rFonts w:cs="Arial"/>
          <w:i/>
          <w:szCs w:val="18"/>
        </w:rPr>
        <w:t>”</w:t>
      </w:r>
      <w:r w:rsidR="008048DD">
        <w:rPr>
          <w:rFonts w:cs="Arial"/>
          <w:szCs w:val="18"/>
        </w:rPr>
        <w:t xml:space="preserve"> </w:t>
      </w:r>
      <w:r w:rsidR="00024BAC" w:rsidRPr="004C033E">
        <w:rPr>
          <w:rFonts w:cs="Arial"/>
          <w:szCs w:val="18"/>
        </w:rPr>
        <w:t>jest budowa społeczeństwa informacyjnego drogą rozwoju infrastruktury łączności elektronicznej, technologii informacyjnych</w:t>
      </w:r>
      <w:r w:rsidR="008A2659" w:rsidRPr="004C033E">
        <w:rPr>
          <w:rFonts w:cs="Arial"/>
          <w:szCs w:val="18"/>
        </w:rPr>
        <w:t xml:space="preserve"> i </w:t>
      </w:r>
      <w:r w:rsidR="00024BAC" w:rsidRPr="004C033E">
        <w:rPr>
          <w:rFonts w:cs="Arial"/>
          <w:szCs w:val="18"/>
        </w:rPr>
        <w:t>komunikacyjnych.</w:t>
      </w:r>
    </w:p>
    <w:p w14:paraId="433355D4" w14:textId="07E7A51A" w:rsidR="004A41DB" w:rsidRPr="004C033E" w:rsidRDefault="004A41DB" w:rsidP="007C4234">
      <w:pPr>
        <w:pStyle w:val="Akapitzlist"/>
        <w:numPr>
          <w:ilvl w:val="0"/>
          <w:numId w:val="5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 podstawowych celów Projektu</w:t>
      </w:r>
      <w:r w:rsidR="007F6CE8" w:rsidRPr="004C033E">
        <w:rPr>
          <w:rFonts w:cs="Arial"/>
          <w:szCs w:val="18"/>
        </w:rPr>
        <w:t xml:space="preserve"> </w:t>
      </w:r>
      <w:r w:rsidR="00892DD1">
        <w:rPr>
          <w:rFonts w:cs="Arial"/>
          <w:szCs w:val="18"/>
        </w:rPr>
        <w:t>„</w:t>
      </w:r>
      <w:r w:rsidR="00892DD1" w:rsidRPr="004C033E">
        <w:rPr>
          <w:rFonts w:cs="Arial"/>
          <w:i/>
          <w:szCs w:val="18"/>
        </w:rPr>
        <w:t>E-zdrowie dla Mazowsza</w:t>
      </w:r>
      <w:r w:rsidR="00892DD1" w:rsidRPr="004C033E">
        <w:rPr>
          <w:rFonts w:cs="Arial"/>
          <w:szCs w:val="18"/>
        </w:rPr>
        <w:t> </w:t>
      </w:r>
      <w:r w:rsidR="00892DD1" w:rsidRPr="004C033E">
        <w:rPr>
          <w:rFonts w:cs="Arial"/>
          <w:i/>
          <w:szCs w:val="18"/>
        </w:rPr>
        <w:t>2</w:t>
      </w:r>
      <w:r w:rsidR="00892DD1">
        <w:rPr>
          <w:rFonts w:cs="Arial"/>
          <w:i/>
          <w:szCs w:val="18"/>
        </w:rPr>
        <w:t>”</w:t>
      </w:r>
      <w:r w:rsidR="008048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należy:</w:t>
      </w:r>
    </w:p>
    <w:p w14:paraId="23708F11" w14:textId="2CF9A5EF" w:rsidR="00024BAC" w:rsidRPr="004C033E" w:rsidRDefault="00024BAC" w:rsidP="00067CC5">
      <w:pPr>
        <w:pStyle w:val="Akapitzlist"/>
        <w:numPr>
          <w:ilvl w:val="0"/>
          <w:numId w:val="6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wdrożenie usług on-line zorientowanych na użytkowników indywidualnych (obecnych oraz potencjalnych pacjentów) oraz </w:t>
      </w:r>
      <w:r w:rsidR="008874E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artnerów Projektu (</w:t>
      </w:r>
      <w:r w:rsidR="00E15498" w:rsidRPr="004C033E">
        <w:rPr>
          <w:rFonts w:cs="Arial"/>
          <w:szCs w:val="18"/>
        </w:rPr>
        <w:t>podmiotów leczniczych</w:t>
      </w:r>
      <w:r w:rsidRPr="004C033E">
        <w:rPr>
          <w:rFonts w:cs="Arial"/>
          <w:szCs w:val="18"/>
        </w:rPr>
        <w:t>, dla których podmiotem tworzącym jest Samorząd Województwa Mazowieckiego);</w:t>
      </w:r>
    </w:p>
    <w:p w14:paraId="302D5771" w14:textId="56FD6B3C" w:rsidR="00024BAC" w:rsidRPr="004C033E" w:rsidRDefault="00024BAC" w:rsidP="00067CC5">
      <w:pPr>
        <w:pStyle w:val="Akapitzlist"/>
        <w:numPr>
          <w:ilvl w:val="0"/>
          <w:numId w:val="6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dostosowanie systemów informatycznych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jednostkach ochrony zdrowia do obsługi elektronicznej dokumentacji medycznej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wymogami </w:t>
      </w:r>
      <w:r w:rsidR="00B520FA" w:rsidRPr="004C033E">
        <w:rPr>
          <w:rFonts w:cs="Arial"/>
          <w:szCs w:val="18"/>
        </w:rPr>
        <w:t xml:space="preserve">Ustawy </w:t>
      </w:r>
      <w:r w:rsidR="008A2659" w:rsidRPr="004C033E">
        <w:rPr>
          <w:rFonts w:cs="Arial"/>
          <w:szCs w:val="18"/>
        </w:rPr>
        <w:t>z </w:t>
      </w:r>
      <w:r w:rsidRPr="004C033E">
        <w:rPr>
          <w:rFonts w:cs="Arial"/>
          <w:szCs w:val="18"/>
        </w:rPr>
        <w:t>dnia 28</w:t>
      </w:r>
      <w:r w:rsidR="005B6636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kwietnia 2011</w:t>
      </w:r>
      <w:r w:rsidR="00CE06AF" w:rsidRPr="004C033E">
        <w:rPr>
          <w:rFonts w:cs="Arial"/>
          <w:szCs w:val="18"/>
        </w:rPr>
        <w:t> r.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systemie informacji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ochronie zdrowia</w:t>
      </w:r>
      <w:r w:rsidR="00B520FA" w:rsidRPr="004C033E">
        <w:rPr>
          <w:rFonts w:cs="Arial"/>
          <w:szCs w:val="18"/>
        </w:rPr>
        <w:t xml:space="preserve"> (tekst jednolity: Dz. U. z 2020 r. poz. 702 z późn. zm.)</w:t>
      </w:r>
      <w:r w:rsidRPr="004C033E">
        <w:rPr>
          <w:rFonts w:cs="Arial"/>
          <w:szCs w:val="18"/>
        </w:rPr>
        <w:t>;</w:t>
      </w:r>
    </w:p>
    <w:p w14:paraId="568062D7" w14:textId="097F0453" w:rsidR="00024BAC" w:rsidRPr="004C033E" w:rsidRDefault="00A150D6" w:rsidP="00067CC5">
      <w:pPr>
        <w:pStyle w:val="Akapitzlist"/>
        <w:numPr>
          <w:ilvl w:val="0"/>
          <w:numId w:val="6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poprawa </w:t>
      </w:r>
      <w:r w:rsidR="00024BAC" w:rsidRPr="004C033E">
        <w:rPr>
          <w:rFonts w:cs="Arial"/>
          <w:szCs w:val="18"/>
        </w:rPr>
        <w:t>bezpieczeństwa danych znajdujących się</w:t>
      </w:r>
      <w:r w:rsidR="008A2659" w:rsidRPr="004C033E">
        <w:rPr>
          <w:rFonts w:cs="Arial"/>
          <w:szCs w:val="18"/>
        </w:rPr>
        <w:t xml:space="preserve"> w </w:t>
      </w:r>
      <w:r w:rsidR="00024BAC" w:rsidRPr="004C033E">
        <w:rPr>
          <w:rFonts w:cs="Arial"/>
          <w:szCs w:val="18"/>
        </w:rPr>
        <w:t>obszarze opieki zdrowotnej;</w:t>
      </w:r>
    </w:p>
    <w:p w14:paraId="165CB550" w14:textId="77777777" w:rsidR="00024BAC" w:rsidRPr="004C033E" w:rsidRDefault="00024BAC" w:rsidP="00067CC5">
      <w:pPr>
        <w:pStyle w:val="Akapitzlist"/>
        <w:numPr>
          <w:ilvl w:val="0"/>
          <w:numId w:val="6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wdrożenie nowoczesnych technologii </w:t>
      </w:r>
      <w:r w:rsidR="00F2056A" w:rsidRPr="004C033E">
        <w:rPr>
          <w:rFonts w:cs="Arial"/>
          <w:szCs w:val="18"/>
        </w:rPr>
        <w:t>telekomunikacyjno-informacyjnych (</w:t>
      </w:r>
      <w:r w:rsidRPr="004C033E">
        <w:rPr>
          <w:rFonts w:cs="Arial"/>
          <w:szCs w:val="18"/>
        </w:rPr>
        <w:t>ICT</w:t>
      </w:r>
      <w:r w:rsidR="00F2056A" w:rsidRPr="004C033E">
        <w:rPr>
          <w:rFonts w:cs="Arial"/>
          <w:szCs w:val="18"/>
        </w:rPr>
        <w:t>)</w:t>
      </w:r>
      <w:r w:rsidRPr="004C033E">
        <w:rPr>
          <w:rFonts w:cs="Arial"/>
          <w:szCs w:val="18"/>
        </w:rPr>
        <w:t xml:space="preserve"> dla personelu medycznego wykorzystującego technologie informatyczne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codziennej pracy;</w:t>
      </w:r>
    </w:p>
    <w:p w14:paraId="7DA4846B" w14:textId="77777777" w:rsidR="0046300E" w:rsidRPr="004C033E" w:rsidRDefault="00024BAC" w:rsidP="00067CC5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monitorowanie przez Samorząd Województwa dostępności do świadczeń medycznych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podległych jednostkach ochrony zdrowia oraz innych danych istotnych dla utrzymania istniejącej infrastruktury medycznej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poziomu świadczonych usług medycznych.</w:t>
      </w:r>
    </w:p>
    <w:p w14:paraId="2B78EC37" w14:textId="7CD0A66B" w:rsidR="00A722B9" w:rsidRPr="004C033E" w:rsidRDefault="0046300E" w:rsidP="00067CC5">
      <w:pPr>
        <w:pStyle w:val="Akapitzlist"/>
        <w:numPr>
          <w:ilvl w:val="0"/>
          <w:numId w:val="63"/>
        </w:numPr>
        <w:spacing w:before="120"/>
        <w:ind w:left="426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Liderem Projektu </w:t>
      </w:r>
      <w:r w:rsidR="00892DD1" w:rsidRPr="00892DD1">
        <w:rPr>
          <w:rFonts w:cs="Arial"/>
          <w:i/>
          <w:szCs w:val="18"/>
        </w:rPr>
        <w:t xml:space="preserve"> </w:t>
      </w:r>
      <w:r w:rsidR="00892DD1">
        <w:rPr>
          <w:rFonts w:cs="Arial"/>
          <w:i/>
          <w:szCs w:val="18"/>
        </w:rPr>
        <w:t>„</w:t>
      </w:r>
      <w:r w:rsidR="00892DD1" w:rsidRPr="004C033E">
        <w:rPr>
          <w:rFonts w:cs="Arial"/>
          <w:i/>
          <w:szCs w:val="18"/>
        </w:rPr>
        <w:t>E-zdrowie dla Mazowsza</w:t>
      </w:r>
      <w:r w:rsidR="00892DD1" w:rsidRPr="004C033E">
        <w:rPr>
          <w:rFonts w:cs="Arial"/>
          <w:szCs w:val="18"/>
        </w:rPr>
        <w:t> </w:t>
      </w:r>
      <w:r w:rsidR="00892DD1" w:rsidRPr="004C033E">
        <w:rPr>
          <w:rFonts w:cs="Arial"/>
          <w:i/>
          <w:szCs w:val="18"/>
        </w:rPr>
        <w:t>2</w:t>
      </w:r>
      <w:r w:rsidR="00892DD1">
        <w:rPr>
          <w:rFonts w:cs="Arial"/>
          <w:i/>
          <w:szCs w:val="18"/>
        </w:rPr>
        <w:t>”</w:t>
      </w:r>
      <w:r w:rsidRPr="004C033E">
        <w:rPr>
          <w:rFonts w:cs="Arial"/>
          <w:szCs w:val="18"/>
        </w:rPr>
        <w:t xml:space="preserve"> jest Samorząd Województwa Mazowieckiego</w:t>
      </w:r>
      <w:r w:rsidR="00FE4037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a</w:t>
      </w:r>
      <w:r w:rsidR="00A722B9" w:rsidRPr="004C033E">
        <w:rPr>
          <w:rFonts w:cs="Arial"/>
          <w:szCs w:val="18"/>
        </w:rPr>
        <w:t xml:space="preserve"> </w:t>
      </w:r>
      <w:r w:rsidR="009775E7" w:rsidRPr="004C033E">
        <w:rPr>
          <w:rFonts w:cs="Arial"/>
          <w:szCs w:val="18"/>
        </w:rPr>
        <w:t>P</w:t>
      </w:r>
      <w:r w:rsidR="00E15498" w:rsidRPr="004C033E">
        <w:rPr>
          <w:rFonts w:cs="Arial"/>
          <w:szCs w:val="18"/>
        </w:rPr>
        <w:t>art</w:t>
      </w:r>
      <w:r w:rsidR="00417E52" w:rsidRPr="004C033E">
        <w:rPr>
          <w:rFonts w:cs="Arial"/>
          <w:szCs w:val="18"/>
        </w:rPr>
        <w:t>nerami</w:t>
      </w:r>
      <w:r w:rsidR="00B5216D" w:rsidRPr="004C033E">
        <w:rPr>
          <w:rFonts w:cs="Arial"/>
          <w:szCs w:val="18"/>
        </w:rPr>
        <w:t xml:space="preserve"> tego</w:t>
      </w:r>
      <w:r w:rsidR="00A150D6" w:rsidRPr="004C033E">
        <w:rPr>
          <w:rFonts w:cs="Arial"/>
          <w:szCs w:val="18"/>
        </w:rPr>
        <w:t xml:space="preserve"> Projektu</w:t>
      </w:r>
      <w:r w:rsidR="00417E52" w:rsidRPr="004C033E">
        <w:rPr>
          <w:rFonts w:cs="Arial"/>
          <w:szCs w:val="18"/>
        </w:rPr>
        <w:t xml:space="preserve"> są </w:t>
      </w:r>
      <w:bookmarkStart w:id="8" w:name="_Hlk61617183"/>
      <w:r w:rsidR="00417E52" w:rsidRPr="004C033E">
        <w:rPr>
          <w:rFonts w:cs="Arial"/>
          <w:szCs w:val="18"/>
        </w:rPr>
        <w:t>mazowieckie jednostki</w:t>
      </w:r>
      <w:r w:rsidR="00E15498" w:rsidRPr="004C033E">
        <w:rPr>
          <w:rFonts w:cs="Arial"/>
          <w:szCs w:val="18"/>
        </w:rPr>
        <w:t xml:space="preserve"> ochrony zdrowia</w:t>
      </w:r>
      <w:bookmarkEnd w:id="8"/>
      <w:r w:rsidR="001E02A6" w:rsidRPr="004C033E">
        <w:rPr>
          <w:rFonts w:cs="Arial"/>
          <w:szCs w:val="18"/>
        </w:rPr>
        <w:t>,</w:t>
      </w:r>
      <w:r w:rsidR="00E15498" w:rsidRPr="004C033E">
        <w:rPr>
          <w:rFonts w:cs="Arial"/>
          <w:szCs w:val="18"/>
        </w:rPr>
        <w:t xml:space="preserve"> działając</w:t>
      </w:r>
      <w:r w:rsidR="009775E7" w:rsidRPr="004C033E">
        <w:rPr>
          <w:rFonts w:cs="Arial"/>
          <w:szCs w:val="18"/>
        </w:rPr>
        <w:t>e</w:t>
      </w:r>
      <w:r w:rsidR="008A2659" w:rsidRPr="004C033E">
        <w:rPr>
          <w:rFonts w:cs="Arial"/>
          <w:szCs w:val="18"/>
        </w:rPr>
        <w:t xml:space="preserve"> w </w:t>
      </w:r>
      <w:r w:rsidR="00A722B9" w:rsidRPr="004C033E">
        <w:rPr>
          <w:rFonts w:cs="Arial"/>
          <w:szCs w:val="18"/>
        </w:rPr>
        <w:t>formie samodzielnych publicznych zakładów opiek</w:t>
      </w:r>
      <w:r w:rsidR="00E15498" w:rsidRPr="004C033E">
        <w:rPr>
          <w:rFonts w:cs="Arial"/>
          <w:szCs w:val="18"/>
        </w:rPr>
        <w:t>i zdrowotnej</w:t>
      </w:r>
      <w:r w:rsidR="009775E7" w:rsidRPr="004C033E">
        <w:rPr>
          <w:rFonts w:cs="Arial"/>
          <w:szCs w:val="18"/>
        </w:rPr>
        <w:t xml:space="preserve"> lub</w:t>
      </w:r>
      <w:r w:rsidR="008A2659" w:rsidRPr="004C033E">
        <w:rPr>
          <w:rFonts w:cs="Arial"/>
          <w:szCs w:val="18"/>
        </w:rPr>
        <w:t xml:space="preserve"> w </w:t>
      </w:r>
      <w:r w:rsidR="00A722B9" w:rsidRPr="004C033E">
        <w:rPr>
          <w:rFonts w:cs="Arial"/>
          <w:szCs w:val="18"/>
        </w:rPr>
        <w:t>formie spółe</w:t>
      </w:r>
      <w:r w:rsidR="00E15498" w:rsidRPr="004C033E">
        <w:rPr>
          <w:rFonts w:cs="Arial"/>
          <w:szCs w:val="18"/>
        </w:rPr>
        <w:t>k prawa handlowego</w:t>
      </w:r>
      <w:r w:rsidR="00332483" w:rsidRPr="004C033E">
        <w:rPr>
          <w:rFonts w:cs="Arial"/>
          <w:szCs w:val="18"/>
        </w:rPr>
        <w:t>, których podmiotem założycielskim lub właścicielem jest Samorząd Województwa.</w:t>
      </w:r>
    </w:p>
    <w:p w14:paraId="590AD0D2" w14:textId="2608C7E4" w:rsidR="00F3590A" w:rsidRPr="004C033E" w:rsidRDefault="00A722B9" w:rsidP="00067CC5">
      <w:pPr>
        <w:pStyle w:val="Akapitzlist"/>
        <w:numPr>
          <w:ilvl w:val="0"/>
          <w:numId w:val="63"/>
        </w:numPr>
        <w:spacing w:before="120" w:after="240"/>
        <w:ind w:left="426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Poniżej</w:t>
      </w:r>
      <w:r w:rsidR="00E90B99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4D20CD" w:rsidRPr="004C033E">
        <w:rPr>
          <w:rFonts w:cs="Arial"/>
          <w:szCs w:val="18"/>
        </w:rPr>
        <w:t xml:space="preserve">Tabeli </w:t>
      </w:r>
      <w:r w:rsidR="00C05C8C" w:rsidRPr="004C033E">
        <w:rPr>
          <w:rFonts w:cs="Arial"/>
          <w:szCs w:val="18"/>
        </w:rPr>
        <w:t>nr </w:t>
      </w:r>
      <w:r w:rsidR="004D20CD" w:rsidRPr="004C033E">
        <w:rPr>
          <w:rFonts w:cs="Arial"/>
          <w:szCs w:val="18"/>
        </w:rPr>
        <w:t>1</w:t>
      </w:r>
      <w:r w:rsidR="00E90B99" w:rsidRPr="004C033E">
        <w:rPr>
          <w:rFonts w:cs="Arial"/>
          <w:szCs w:val="18"/>
        </w:rPr>
        <w:t>,</w:t>
      </w:r>
      <w:r w:rsidR="004D20CD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przedstawiono wykaz Partnerów Projektu:</w:t>
      </w:r>
    </w:p>
    <w:p w14:paraId="0EF9F623" w14:textId="04F5617D" w:rsidR="00A722B9" w:rsidRPr="004C033E" w:rsidRDefault="00794CDB" w:rsidP="000B0EF9">
      <w:pPr>
        <w:pStyle w:val="Tabela"/>
        <w:rPr>
          <w:rFonts w:cs="Arial"/>
          <w:sz w:val="18"/>
        </w:rPr>
      </w:pPr>
      <w:bookmarkStart w:id="9" w:name="_Toc68159900"/>
      <w:bookmarkStart w:id="10" w:name="_Toc85109472"/>
      <w:r w:rsidRPr="004C033E">
        <w:rPr>
          <w:rFonts w:cs="Arial"/>
          <w:sz w:val="18"/>
        </w:rPr>
        <w:t xml:space="preserve">Tabela </w:t>
      </w:r>
      <w:r w:rsidR="00C05C8C" w:rsidRPr="004C033E">
        <w:rPr>
          <w:rFonts w:cs="Arial"/>
          <w:sz w:val="18"/>
        </w:rPr>
        <w:t>nr </w:t>
      </w:r>
      <w:r w:rsidR="004D20CD" w:rsidRPr="004C033E">
        <w:rPr>
          <w:rFonts w:cs="Arial"/>
          <w:sz w:val="18"/>
        </w:rPr>
        <w:t>1.</w:t>
      </w:r>
      <w:r w:rsidR="000E3B24" w:rsidRPr="004C033E">
        <w:rPr>
          <w:rFonts w:cs="Arial"/>
          <w:sz w:val="18"/>
        </w:rPr>
        <w:t xml:space="preserve"> Wykaz Partnerów Projektu</w:t>
      </w:r>
      <w:bookmarkEnd w:id="9"/>
      <w:bookmarkEnd w:id="10"/>
    </w:p>
    <w:tbl>
      <w:tblPr>
        <w:tblStyle w:val="Tabela-Siatka2"/>
        <w:tblW w:w="8901" w:type="dxa"/>
        <w:tblInd w:w="279" w:type="dxa"/>
        <w:tblLook w:val="04A0" w:firstRow="1" w:lastRow="0" w:firstColumn="1" w:lastColumn="0" w:noHBand="0" w:noVBand="1"/>
      </w:tblPr>
      <w:tblGrid>
        <w:gridCol w:w="486"/>
        <w:gridCol w:w="803"/>
        <w:gridCol w:w="4667"/>
        <w:gridCol w:w="2945"/>
      </w:tblGrid>
      <w:tr w:rsidR="00146B39" w:rsidRPr="004C033E" w14:paraId="52DB3172" w14:textId="77777777" w:rsidTr="00257F94">
        <w:trPr>
          <w:trHeight w:val="398"/>
        </w:trPr>
        <w:tc>
          <w:tcPr>
            <w:tcW w:w="486" w:type="dxa"/>
            <w:shd w:val="clear" w:color="auto" w:fill="1F4E79" w:themeFill="accent1" w:themeFillShade="80"/>
            <w:vAlign w:val="center"/>
          </w:tcPr>
          <w:p w14:paraId="26645B22" w14:textId="77777777" w:rsidR="00146B39" w:rsidRPr="004C033E" w:rsidRDefault="001E02A6" w:rsidP="004A187E">
            <w:pPr>
              <w:spacing w:after="0"/>
              <w:jc w:val="center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7308E697" w14:textId="77777777" w:rsidR="00146B39" w:rsidRPr="004C033E" w:rsidRDefault="00146B39" w:rsidP="00146B39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Id</w:t>
            </w:r>
          </w:p>
        </w:tc>
        <w:tc>
          <w:tcPr>
            <w:tcW w:w="4667" w:type="dxa"/>
            <w:shd w:val="clear" w:color="auto" w:fill="1F4E79" w:themeFill="accent1" w:themeFillShade="80"/>
            <w:vAlign w:val="center"/>
          </w:tcPr>
          <w:p w14:paraId="37831462" w14:textId="77777777" w:rsidR="00146B39" w:rsidRPr="004C033E" w:rsidRDefault="00146B39" w:rsidP="00146B39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Partner Projektu</w:t>
            </w:r>
          </w:p>
        </w:tc>
        <w:tc>
          <w:tcPr>
            <w:tcW w:w="2945" w:type="dxa"/>
            <w:shd w:val="clear" w:color="auto" w:fill="1F4E79" w:themeFill="accent1" w:themeFillShade="80"/>
            <w:vAlign w:val="center"/>
          </w:tcPr>
          <w:p w14:paraId="3AB1D23D" w14:textId="77777777" w:rsidR="00146B39" w:rsidRPr="004C033E" w:rsidRDefault="00146B39" w:rsidP="00146B39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Adres</w:t>
            </w:r>
          </w:p>
        </w:tc>
      </w:tr>
      <w:tr w:rsidR="00146B39" w:rsidRPr="004C033E" w14:paraId="6B00F22A" w14:textId="77777777" w:rsidTr="00257F94">
        <w:tc>
          <w:tcPr>
            <w:tcW w:w="486" w:type="dxa"/>
          </w:tcPr>
          <w:p w14:paraId="3E04C09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93C8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</w:t>
            </w:r>
          </w:p>
        </w:tc>
        <w:tc>
          <w:tcPr>
            <w:tcW w:w="4667" w:type="dxa"/>
          </w:tcPr>
          <w:p w14:paraId="3BFB5691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Centrum Leczniczo – Rehabilitacyjne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i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Medycyny Pracy ATTIS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</w:p>
        </w:tc>
        <w:tc>
          <w:tcPr>
            <w:tcW w:w="2945" w:type="dxa"/>
            <w:vAlign w:val="center"/>
          </w:tcPr>
          <w:p w14:paraId="3434DCA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Górczewska 89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01-401 Warszawa</w:t>
            </w:r>
          </w:p>
        </w:tc>
      </w:tr>
      <w:tr w:rsidR="00146B39" w:rsidRPr="004C033E" w14:paraId="268C2C11" w14:textId="77777777" w:rsidTr="00257F94">
        <w:tc>
          <w:tcPr>
            <w:tcW w:w="486" w:type="dxa"/>
          </w:tcPr>
          <w:p w14:paraId="1E5721C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2.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C38E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P2</w:t>
            </w:r>
          </w:p>
        </w:tc>
        <w:tc>
          <w:tcPr>
            <w:tcW w:w="4667" w:type="dxa"/>
          </w:tcPr>
          <w:p w14:paraId="7178DB4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 Szpital Bródnowski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Warszawie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</w:p>
        </w:tc>
        <w:tc>
          <w:tcPr>
            <w:tcW w:w="2945" w:type="dxa"/>
            <w:vAlign w:val="center"/>
          </w:tcPr>
          <w:p w14:paraId="44811194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Kondratowicza 8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03-242 Warszawa</w:t>
            </w:r>
          </w:p>
        </w:tc>
      </w:tr>
      <w:tr w:rsidR="00146B39" w:rsidRPr="004C033E" w14:paraId="629AB12A" w14:textId="77777777" w:rsidTr="00257F94">
        <w:tc>
          <w:tcPr>
            <w:tcW w:w="486" w:type="dxa"/>
          </w:tcPr>
          <w:p w14:paraId="6A833EB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3.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220A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P3</w:t>
            </w:r>
          </w:p>
        </w:tc>
        <w:tc>
          <w:tcPr>
            <w:tcW w:w="4667" w:type="dxa"/>
          </w:tcPr>
          <w:p w14:paraId="47C8A38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Mazowiecki Szpital Specjalistyczny im. </w:t>
            </w:r>
            <w:r w:rsidR="00257F94" w:rsidRPr="004C033E">
              <w:rPr>
                <w:rFonts w:eastAsia="Times New Roman" w:cs="Arial"/>
                <w:bCs/>
                <w:szCs w:val="18"/>
                <w:lang w:eastAsia="pl-PL"/>
              </w:rPr>
              <w:t>d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r</w:t>
            </w:r>
            <w:r w:rsidR="00257F94" w:rsidRPr="004C033E">
              <w:rPr>
                <w:rFonts w:eastAsia="Times New Roman" w:cs="Arial"/>
                <w:bCs/>
                <w:szCs w:val="18"/>
                <w:lang w:eastAsia="pl-PL"/>
              </w:rPr>
              <w:t>.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Józefa Psarskiego</w:t>
            </w:r>
          </w:p>
        </w:tc>
        <w:tc>
          <w:tcPr>
            <w:tcW w:w="2945" w:type="dxa"/>
            <w:vAlign w:val="center"/>
          </w:tcPr>
          <w:p w14:paraId="7735B62C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Al. Jana Pawła II 120a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07-410 Ostrołęka</w:t>
            </w:r>
          </w:p>
        </w:tc>
      </w:tr>
      <w:tr w:rsidR="00146B39" w:rsidRPr="004C033E" w14:paraId="56413C95" w14:textId="77777777" w:rsidTr="00257F94">
        <w:tc>
          <w:tcPr>
            <w:tcW w:w="486" w:type="dxa"/>
          </w:tcPr>
          <w:p w14:paraId="638B89C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4.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51E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P4</w:t>
            </w:r>
          </w:p>
        </w:tc>
        <w:tc>
          <w:tcPr>
            <w:tcW w:w="4667" w:type="dxa"/>
          </w:tcPr>
          <w:p w14:paraId="2E1F4CF4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 Szpital Specjalistyczny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</w:p>
        </w:tc>
        <w:tc>
          <w:tcPr>
            <w:tcW w:w="2945" w:type="dxa"/>
            <w:vAlign w:val="center"/>
          </w:tcPr>
          <w:p w14:paraId="01D7FE3E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Aleksandrowicza 5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26-617 Radom</w:t>
            </w:r>
          </w:p>
        </w:tc>
      </w:tr>
      <w:tr w:rsidR="00146B39" w:rsidRPr="004C033E" w14:paraId="52B03784" w14:textId="77777777" w:rsidTr="00257F94">
        <w:tc>
          <w:tcPr>
            <w:tcW w:w="486" w:type="dxa"/>
          </w:tcPr>
          <w:p w14:paraId="1FBDF27B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5.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14B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P5</w:t>
            </w:r>
          </w:p>
        </w:tc>
        <w:tc>
          <w:tcPr>
            <w:tcW w:w="4667" w:type="dxa"/>
          </w:tcPr>
          <w:p w14:paraId="4B8303D3" w14:textId="77777777" w:rsidR="00146B39" w:rsidRPr="004C033E" w:rsidRDefault="00146B39" w:rsidP="008A2659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 Szpital Wojewódzki Drewnica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</w:p>
        </w:tc>
        <w:tc>
          <w:tcPr>
            <w:tcW w:w="2945" w:type="dxa"/>
            <w:vAlign w:val="center"/>
          </w:tcPr>
          <w:p w14:paraId="7C36859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Karola Rychlińskiego 1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05-091 Ząbki</w:t>
            </w:r>
          </w:p>
        </w:tc>
      </w:tr>
      <w:tr w:rsidR="00146B39" w:rsidRPr="004C033E" w14:paraId="2CC205E7" w14:textId="77777777" w:rsidTr="00257F94">
        <w:tc>
          <w:tcPr>
            <w:tcW w:w="486" w:type="dxa"/>
          </w:tcPr>
          <w:p w14:paraId="4D4EA36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DE0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P6</w:t>
            </w:r>
          </w:p>
        </w:tc>
        <w:tc>
          <w:tcPr>
            <w:tcW w:w="4667" w:type="dxa"/>
          </w:tcPr>
          <w:p w14:paraId="6CF8EDA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 Szpital Wojewódzki im. św. Jana Pawła</w:t>
            </w:r>
            <w:r w:rsidR="00257F94" w:rsidRPr="004C033E">
              <w:rPr>
                <w:rFonts w:eastAsia="Times New Roman" w:cs="Arial"/>
                <w:bCs/>
                <w:szCs w:val="18"/>
                <w:lang w:eastAsia="pl-PL"/>
              </w:rPr>
              <w:t>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II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Siedlcach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o.o. </w:t>
            </w:r>
          </w:p>
        </w:tc>
        <w:tc>
          <w:tcPr>
            <w:tcW w:w="2945" w:type="dxa"/>
            <w:vAlign w:val="center"/>
          </w:tcPr>
          <w:p w14:paraId="24C1756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Księcia Józefa Poniatowskiego 26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08-110 Siedlce</w:t>
            </w:r>
          </w:p>
        </w:tc>
      </w:tr>
      <w:tr w:rsidR="00146B39" w:rsidRPr="004C033E" w14:paraId="7620B5A1" w14:textId="77777777" w:rsidTr="00257F94">
        <w:tc>
          <w:tcPr>
            <w:tcW w:w="486" w:type="dxa"/>
          </w:tcPr>
          <w:p w14:paraId="2A6930B5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7.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5AA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P7</w:t>
            </w:r>
          </w:p>
        </w:tc>
        <w:tc>
          <w:tcPr>
            <w:tcW w:w="4667" w:type="dxa"/>
          </w:tcPr>
          <w:p w14:paraId="29A9204B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 Wojewódzki Ośrodek Medycyny Pracy</w:t>
            </w:r>
          </w:p>
        </w:tc>
        <w:tc>
          <w:tcPr>
            <w:tcW w:w="2945" w:type="dxa"/>
            <w:vAlign w:val="center"/>
          </w:tcPr>
          <w:p w14:paraId="5848A64D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Kolegialna 17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09-402 Płock</w:t>
            </w:r>
          </w:p>
        </w:tc>
      </w:tr>
      <w:tr w:rsidR="00146B39" w:rsidRPr="004C033E" w14:paraId="5740F6FF" w14:textId="77777777" w:rsidTr="00257F94">
        <w:tc>
          <w:tcPr>
            <w:tcW w:w="486" w:type="dxa"/>
          </w:tcPr>
          <w:p w14:paraId="5FE4E3A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8.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1AF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P8</w:t>
            </w:r>
          </w:p>
        </w:tc>
        <w:tc>
          <w:tcPr>
            <w:tcW w:w="4667" w:type="dxa"/>
          </w:tcPr>
          <w:p w14:paraId="26620EE0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Mazowieckie Centrum Rehabilitacji. ”STOCER”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</w:p>
        </w:tc>
        <w:tc>
          <w:tcPr>
            <w:tcW w:w="2945" w:type="dxa"/>
            <w:vAlign w:val="center"/>
          </w:tcPr>
          <w:p w14:paraId="1AE17B3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Wierzejewskiego 12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05-510 Konstancin-Jeziorna</w:t>
            </w:r>
          </w:p>
        </w:tc>
      </w:tr>
      <w:tr w:rsidR="00146B39" w:rsidRPr="004C033E" w14:paraId="03EC4A44" w14:textId="77777777" w:rsidTr="00257F94">
        <w:tc>
          <w:tcPr>
            <w:tcW w:w="486" w:type="dxa"/>
          </w:tcPr>
          <w:p w14:paraId="725084CD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9.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A975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P9</w:t>
            </w:r>
          </w:p>
        </w:tc>
        <w:tc>
          <w:tcPr>
            <w:tcW w:w="4667" w:type="dxa"/>
          </w:tcPr>
          <w:p w14:paraId="2588A015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Mazowieckie Centrum Leczenia Chorób Płuc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i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Gruźlicy</w:t>
            </w:r>
          </w:p>
        </w:tc>
        <w:tc>
          <w:tcPr>
            <w:tcW w:w="2945" w:type="dxa"/>
            <w:vAlign w:val="center"/>
          </w:tcPr>
          <w:p w14:paraId="05721069" w14:textId="77777777" w:rsidR="00146B39" w:rsidRPr="004C033E" w:rsidRDefault="00146B39" w:rsidP="008A2659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Narutowicza 80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br/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05-400 Otwock</w:t>
            </w:r>
          </w:p>
        </w:tc>
      </w:tr>
      <w:tr w:rsidR="00146B39" w:rsidRPr="004C033E" w14:paraId="4396BBEB" w14:textId="77777777" w:rsidTr="00257F94">
        <w:tc>
          <w:tcPr>
            <w:tcW w:w="486" w:type="dxa"/>
          </w:tcPr>
          <w:p w14:paraId="1AE9B61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10.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031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P10</w:t>
            </w:r>
          </w:p>
        </w:tc>
        <w:tc>
          <w:tcPr>
            <w:tcW w:w="4667" w:type="dxa"/>
          </w:tcPr>
          <w:p w14:paraId="33E02E80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Mazowieckie Centrum Neuropsychiatrii Sp.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z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o.o.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Zagórzu</w:t>
            </w:r>
          </w:p>
        </w:tc>
        <w:tc>
          <w:tcPr>
            <w:tcW w:w="2945" w:type="dxa"/>
            <w:vAlign w:val="center"/>
          </w:tcPr>
          <w:p w14:paraId="3A64AEE8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Zagórze k/Warszawy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05-462 Wiązowna</w:t>
            </w:r>
          </w:p>
        </w:tc>
      </w:tr>
      <w:tr w:rsidR="00146B39" w:rsidRPr="004C033E" w14:paraId="66D38ECB" w14:textId="77777777" w:rsidTr="00257F94">
        <w:tc>
          <w:tcPr>
            <w:tcW w:w="486" w:type="dxa"/>
          </w:tcPr>
          <w:p w14:paraId="08B404B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11.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6187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P11</w:t>
            </w:r>
          </w:p>
        </w:tc>
        <w:tc>
          <w:tcPr>
            <w:tcW w:w="4667" w:type="dxa"/>
          </w:tcPr>
          <w:p w14:paraId="1E1B66B7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Mazowieckie Specjalistyczne Centrum Zdrowia im. prof. Jana Mazurkiewicza</w:t>
            </w:r>
          </w:p>
        </w:tc>
        <w:tc>
          <w:tcPr>
            <w:tcW w:w="2945" w:type="dxa"/>
            <w:vAlign w:val="center"/>
          </w:tcPr>
          <w:p w14:paraId="1C4038E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Partyzantów2/4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05-802 Pruszków,</w:t>
            </w:r>
          </w:p>
        </w:tc>
      </w:tr>
      <w:tr w:rsidR="00146B39" w:rsidRPr="004C033E" w14:paraId="618D2BB8" w14:textId="77777777" w:rsidTr="00257F94">
        <w:tc>
          <w:tcPr>
            <w:tcW w:w="486" w:type="dxa"/>
          </w:tcPr>
          <w:p w14:paraId="5D19E74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12.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46FD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P12</w:t>
            </w:r>
          </w:p>
        </w:tc>
        <w:tc>
          <w:tcPr>
            <w:tcW w:w="4667" w:type="dxa"/>
          </w:tcPr>
          <w:p w14:paraId="7C123A9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Międzyleski Szpital Specjalistyczny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Warszawie</w:t>
            </w:r>
          </w:p>
        </w:tc>
        <w:tc>
          <w:tcPr>
            <w:tcW w:w="2945" w:type="dxa"/>
            <w:vAlign w:val="center"/>
          </w:tcPr>
          <w:p w14:paraId="625E952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Bursztynowa 2 04-749 Warszawa</w:t>
            </w:r>
          </w:p>
        </w:tc>
      </w:tr>
      <w:tr w:rsidR="00146B39" w:rsidRPr="004C033E" w14:paraId="4C48A0F9" w14:textId="77777777" w:rsidTr="00257F94">
        <w:tc>
          <w:tcPr>
            <w:tcW w:w="486" w:type="dxa"/>
          </w:tcPr>
          <w:p w14:paraId="7FD32C4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13.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1FD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P13</w:t>
            </w:r>
          </w:p>
        </w:tc>
        <w:tc>
          <w:tcPr>
            <w:tcW w:w="4667" w:type="dxa"/>
          </w:tcPr>
          <w:p w14:paraId="065FDACB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Samodzielny Wojewódzki Publiczny Zespół Zakładów Psychiatrycznej Opieki Zdrowotnej im. dr B. Borzym</w:t>
            </w:r>
          </w:p>
        </w:tc>
        <w:tc>
          <w:tcPr>
            <w:tcW w:w="2945" w:type="dxa"/>
            <w:vAlign w:val="center"/>
          </w:tcPr>
          <w:p w14:paraId="26595618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Krychnowicka 1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26-600 Radom</w:t>
            </w:r>
          </w:p>
        </w:tc>
      </w:tr>
      <w:tr w:rsidR="00146B39" w:rsidRPr="004C033E" w14:paraId="5B6C10DA" w14:textId="77777777" w:rsidTr="00257F94">
        <w:tc>
          <w:tcPr>
            <w:tcW w:w="486" w:type="dxa"/>
          </w:tcPr>
          <w:p w14:paraId="19544A8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14.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B6E4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P14</w:t>
            </w:r>
          </w:p>
        </w:tc>
        <w:tc>
          <w:tcPr>
            <w:tcW w:w="4667" w:type="dxa"/>
          </w:tcPr>
          <w:p w14:paraId="29643C38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Samodzielny Wojewódzki Zespół Publicznych Zakładów Psychiatrycznej Opieki Zdrowotnej</w:t>
            </w:r>
          </w:p>
        </w:tc>
        <w:tc>
          <w:tcPr>
            <w:tcW w:w="2945" w:type="dxa"/>
            <w:vAlign w:val="center"/>
          </w:tcPr>
          <w:p w14:paraId="0566FFB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Nowowiejska 27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00-665 Warszawa</w:t>
            </w:r>
          </w:p>
        </w:tc>
      </w:tr>
      <w:tr w:rsidR="00146B39" w:rsidRPr="004C033E" w14:paraId="5A3B2136" w14:textId="77777777" w:rsidTr="00257F94">
        <w:tc>
          <w:tcPr>
            <w:tcW w:w="486" w:type="dxa"/>
          </w:tcPr>
          <w:p w14:paraId="5BCF5615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15.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4A2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P15</w:t>
            </w:r>
          </w:p>
        </w:tc>
        <w:tc>
          <w:tcPr>
            <w:tcW w:w="4667" w:type="dxa"/>
          </w:tcPr>
          <w:p w14:paraId="23F6C069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Samodzielny Zespół Publicznych Zakładów Opieki Zdrowotnej im. Dzieci Warszawy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Dziekanowie Leśnym</w:t>
            </w:r>
          </w:p>
        </w:tc>
        <w:tc>
          <w:tcPr>
            <w:tcW w:w="2945" w:type="dxa"/>
          </w:tcPr>
          <w:p w14:paraId="4C404F9D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Konopnickiej 65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05-092 Łomianki</w:t>
            </w:r>
          </w:p>
        </w:tc>
      </w:tr>
      <w:tr w:rsidR="00146B39" w:rsidRPr="004C033E" w14:paraId="020060CE" w14:textId="77777777" w:rsidTr="00257F94">
        <w:tc>
          <w:tcPr>
            <w:tcW w:w="486" w:type="dxa"/>
          </w:tcPr>
          <w:p w14:paraId="2975F307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16.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284A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P16</w:t>
            </w:r>
          </w:p>
        </w:tc>
        <w:tc>
          <w:tcPr>
            <w:tcW w:w="4667" w:type="dxa"/>
          </w:tcPr>
          <w:p w14:paraId="6D8B6311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Specjalistyczny Szpital Wojewódzki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Ciechanowie</w:t>
            </w:r>
          </w:p>
        </w:tc>
        <w:tc>
          <w:tcPr>
            <w:tcW w:w="2945" w:type="dxa"/>
            <w:vAlign w:val="center"/>
          </w:tcPr>
          <w:p w14:paraId="17646842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Powstańców Wielkopolskich 2,</w:t>
            </w:r>
            <w:r w:rsidR="00257F94" w:rsidRPr="004C033E">
              <w:rPr>
                <w:rFonts w:eastAsia="Times New Roman" w:cs="Arial"/>
                <w:bCs/>
                <w:szCs w:val="18"/>
                <w:lang w:eastAsia="pl-PL"/>
              </w:rPr>
              <w:br/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06-400 Ciechanów</w:t>
            </w:r>
          </w:p>
        </w:tc>
      </w:tr>
      <w:tr w:rsidR="00146B39" w:rsidRPr="004C033E" w14:paraId="284A1405" w14:textId="77777777" w:rsidTr="00257F94">
        <w:tc>
          <w:tcPr>
            <w:tcW w:w="486" w:type="dxa"/>
          </w:tcPr>
          <w:p w14:paraId="638E747C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17.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94FC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P17</w:t>
            </w:r>
          </w:p>
        </w:tc>
        <w:tc>
          <w:tcPr>
            <w:tcW w:w="4667" w:type="dxa"/>
          </w:tcPr>
          <w:p w14:paraId="02BB7386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SPZOZ "RM-MEDITRANS" Stacja Pogotowia Ratunkowego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i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Transportu Sanitarnego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Siedlcach</w:t>
            </w:r>
          </w:p>
        </w:tc>
        <w:tc>
          <w:tcPr>
            <w:tcW w:w="2945" w:type="dxa"/>
            <w:vAlign w:val="center"/>
          </w:tcPr>
          <w:p w14:paraId="6C4B856A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Świrskiego 38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08-110 Siedlce</w:t>
            </w:r>
          </w:p>
        </w:tc>
      </w:tr>
      <w:tr w:rsidR="00146B39" w:rsidRPr="004C033E" w14:paraId="5C460CB9" w14:textId="77777777" w:rsidTr="00257F94">
        <w:tc>
          <w:tcPr>
            <w:tcW w:w="486" w:type="dxa"/>
          </w:tcPr>
          <w:p w14:paraId="3CEECC93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18.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E531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P18</w:t>
            </w:r>
          </w:p>
        </w:tc>
        <w:tc>
          <w:tcPr>
            <w:tcW w:w="4667" w:type="dxa"/>
          </w:tcPr>
          <w:p w14:paraId="78A74EB5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Szpital Dziecięcy im. prof. dr. med. Jana Bogdanowicza Samodzielny Publiczny Zakład Opieki Zdrowotnej</w:t>
            </w:r>
          </w:p>
        </w:tc>
        <w:tc>
          <w:tcPr>
            <w:tcW w:w="2945" w:type="dxa"/>
            <w:vAlign w:val="center"/>
          </w:tcPr>
          <w:p w14:paraId="458361A7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Niekłańska 4/24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03-924 Warszawa</w:t>
            </w:r>
          </w:p>
        </w:tc>
      </w:tr>
      <w:tr w:rsidR="00146B39" w:rsidRPr="004C033E" w14:paraId="7ED23363" w14:textId="77777777" w:rsidTr="00257F94">
        <w:tc>
          <w:tcPr>
            <w:tcW w:w="486" w:type="dxa"/>
          </w:tcPr>
          <w:p w14:paraId="0662F2DF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19.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0A70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P19</w:t>
            </w:r>
          </w:p>
        </w:tc>
        <w:tc>
          <w:tcPr>
            <w:tcW w:w="4667" w:type="dxa"/>
          </w:tcPr>
          <w:p w14:paraId="71F931B8" w14:textId="2CDE1D25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Wojewódzka Stacja Pogotowia Ratunkowego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i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Transportu Sanitarnego „Meditrans” SP ZOZ</w:t>
            </w:r>
          </w:p>
        </w:tc>
        <w:tc>
          <w:tcPr>
            <w:tcW w:w="2945" w:type="dxa"/>
          </w:tcPr>
          <w:p w14:paraId="7FF5412C" w14:textId="77777777" w:rsidR="00146B39" w:rsidRPr="004C033E" w:rsidRDefault="00146B39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Poznańska 22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00-685 Warszawa</w:t>
            </w:r>
          </w:p>
        </w:tc>
      </w:tr>
      <w:tr w:rsidR="00B975E3" w:rsidRPr="004C033E" w14:paraId="3BFD5443" w14:textId="77777777" w:rsidTr="00257F94">
        <w:tc>
          <w:tcPr>
            <w:tcW w:w="486" w:type="dxa"/>
          </w:tcPr>
          <w:p w14:paraId="610A4749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20.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221" w14:textId="77777777" w:rsidR="00B975E3" w:rsidRPr="004C033E" w:rsidRDefault="00B975E3" w:rsidP="00696456">
            <w:pPr>
              <w:spacing w:before="60" w:after="60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P20</w:t>
            </w:r>
          </w:p>
        </w:tc>
        <w:tc>
          <w:tcPr>
            <w:tcW w:w="4667" w:type="dxa"/>
          </w:tcPr>
          <w:p w14:paraId="3F878A6F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Wojewódzki Szpital Zakaźny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Warszawie</w:t>
            </w:r>
          </w:p>
        </w:tc>
        <w:tc>
          <w:tcPr>
            <w:tcW w:w="2945" w:type="dxa"/>
            <w:vAlign w:val="center"/>
          </w:tcPr>
          <w:p w14:paraId="4DD6941F" w14:textId="77777777" w:rsidR="00B975E3" w:rsidRPr="004C033E" w:rsidRDefault="00B975E3" w:rsidP="00257F94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ul. Wolska 37</w:t>
            </w:r>
            <w:r w:rsidR="00257F94" w:rsidRPr="004C033E">
              <w:rPr>
                <w:rFonts w:eastAsia="Times New Roman" w:cs="Arial"/>
                <w:bCs/>
                <w:szCs w:val="18"/>
                <w:lang w:eastAsia="pl-PL"/>
              </w:rPr>
              <w:br/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01-201 Warszawa</w:t>
            </w:r>
          </w:p>
        </w:tc>
      </w:tr>
      <w:tr w:rsidR="00B975E3" w:rsidRPr="004C033E" w14:paraId="5EF941C2" w14:textId="77777777" w:rsidTr="00257F94">
        <w:tc>
          <w:tcPr>
            <w:tcW w:w="486" w:type="dxa"/>
          </w:tcPr>
          <w:p w14:paraId="00965081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21.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2740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P21</w:t>
            </w:r>
          </w:p>
        </w:tc>
        <w:tc>
          <w:tcPr>
            <w:tcW w:w="4667" w:type="dxa"/>
          </w:tcPr>
          <w:p w14:paraId="583D998B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Wojewódzki Szpital Zespolony</w:t>
            </w:r>
            <w:r w:rsidR="008A2659"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 w 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Płocku</w:t>
            </w:r>
          </w:p>
        </w:tc>
        <w:tc>
          <w:tcPr>
            <w:tcW w:w="2945" w:type="dxa"/>
            <w:vAlign w:val="center"/>
          </w:tcPr>
          <w:p w14:paraId="4E383FED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Medyczna 19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09-400 Płock</w:t>
            </w:r>
          </w:p>
        </w:tc>
      </w:tr>
      <w:tr w:rsidR="00B975E3" w:rsidRPr="004C033E" w14:paraId="0552332B" w14:textId="77777777" w:rsidTr="00257F94">
        <w:tc>
          <w:tcPr>
            <w:tcW w:w="486" w:type="dxa"/>
          </w:tcPr>
          <w:p w14:paraId="1B5CA770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szCs w:val="18"/>
                <w:lang w:eastAsia="pl-PL"/>
              </w:rPr>
            </w:pPr>
            <w:r w:rsidRPr="004C033E">
              <w:rPr>
                <w:rFonts w:eastAsia="Times New Roman" w:cs="Arial"/>
                <w:szCs w:val="18"/>
                <w:lang w:eastAsia="pl-PL"/>
              </w:rPr>
              <w:t>22.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61C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cs="Arial"/>
                <w:color w:val="000000"/>
                <w:szCs w:val="18"/>
              </w:rPr>
              <w:t>P22</w:t>
            </w:r>
          </w:p>
        </w:tc>
        <w:tc>
          <w:tcPr>
            <w:tcW w:w="4667" w:type="dxa"/>
          </w:tcPr>
          <w:p w14:paraId="55DE7284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>Wojewódzki SZPZOZ im. prof. E. Wilczkowskiego</w:t>
            </w:r>
          </w:p>
        </w:tc>
        <w:tc>
          <w:tcPr>
            <w:tcW w:w="2945" w:type="dxa"/>
            <w:vAlign w:val="center"/>
          </w:tcPr>
          <w:p w14:paraId="51DC23B2" w14:textId="77777777" w:rsidR="00B975E3" w:rsidRPr="004C033E" w:rsidRDefault="00B975E3" w:rsidP="00696456">
            <w:pPr>
              <w:spacing w:before="60" w:after="60"/>
              <w:rPr>
                <w:rFonts w:eastAsia="Times New Roman" w:cs="Arial"/>
                <w:bCs/>
                <w:szCs w:val="18"/>
                <w:lang w:eastAsia="pl-PL"/>
              </w:rPr>
            </w:pP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t xml:space="preserve">ul. Zalesie 1 </w:t>
            </w:r>
            <w:r w:rsidRPr="004C033E">
              <w:rPr>
                <w:rFonts w:eastAsia="Times New Roman" w:cs="Arial"/>
                <w:bCs/>
                <w:szCs w:val="18"/>
                <w:lang w:eastAsia="pl-PL"/>
              </w:rPr>
              <w:br/>
              <w:t>09-500 Gostynin</w:t>
            </w:r>
          </w:p>
        </w:tc>
      </w:tr>
    </w:tbl>
    <w:p w14:paraId="3D81A162" w14:textId="77777777" w:rsidR="00A722B9" w:rsidRPr="004C033E" w:rsidRDefault="00A722B9" w:rsidP="004A187E">
      <w:pPr>
        <w:pStyle w:val="Akapitzlist"/>
        <w:spacing w:after="0"/>
        <w:ind w:left="788"/>
        <w:jc w:val="both"/>
        <w:rPr>
          <w:rFonts w:cs="Arial"/>
          <w:szCs w:val="18"/>
        </w:rPr>
      </w:pPr>
    </w:p>
    <w:p w14:paraId="4B18DAA0" w14:textId="1E193284" w:rsidR="009A148B" w:rsidRDefault="00A722B9" w:rsidP="00067CC5">
      <w:pPr>
        <w:pStyle w:val="Akapitzlist"/>
        <w:numPr>
          <w:ilvl w:val="0"/>
          <w:numId w:val="63"/>
        </w:numPr>
        <w:ind w:left="426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Projekt </w:t>
      </w:r>
      <w:r w:rsidR="00892DD1">
        <w:rPr>
          <w:rFonts w:cs="Arial"/>
          <w:szCs w:val="18"/>
        </w:rPr>
        <w:t>„</w:t>
      </w:r>
      <w:r w:rsidR="00892DD1" w:rsidRPr="004C033E">
        <w:rPr>
          <w:rFonts w:cs="Arial"/>
          <w:i/>
          <w:szCs w:val="18"/>
        </w:rPr>
        <w:t>E-zdrowie dla Mazowsza</w:t>
      </w:r>
      <w:r w:rsidR="00892DD1" w:rsidRPr="004C033E">
        <w:rPr>
          <w:rFonts w:cs="Arial"/>
          <w:szCs w:val="18"/>
        </w:rPr>
        <w:t> </w:t>
      </w:r>
      <w:r w:rsidR="00892DD1" w:rsidRPr="004C033E">
        <w:rPr>
          <w:rFonts w:cs="Arial"/>
          <w:i/>
          <w:szCs w:val="18"/>
        </w:rPr>
        <w:t>2</w:t>
      </w:r>
      <w:r w:rsidR="00892DD1">
        <w:rPr>
          <w:rFonts w:cs="Arial"/>
          <w:i/>
          <w:szCs w:val="18"/>
        </w:rPr>
        <w:t>”</w:t>
      </w:r>
      <w:r w:rsidR="008048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realizowany będzie</w:t>
      </w:r>
      <w:r w:rsidR="008A2659" w:rsidRPr="004C033E">
        <w:rPr>
          <w:rFonts w:cs="Arial"/>
          <w:szCs w:val="18"/>
        </w:rPr>
        <w:t xml:space="preserve"> w </w:t>
      </w:r>
      <w:r w:rsidR="00937D45" w:rsidRPr="004C033E">
        <w:rPr>
          <w:rFonts w:cs="Arial"/>
          <w:szCs w:val="18"/>
        </w:rPr>
        <w:t>siedzibach Partnerów oraz</w:t>
      </w:r>
      <w:r w:rsidR="008A2659" w:rsidRPr="004C033E">
        <w:rPr>
          <w:rFonts w:cs="Arial"/>
          <w:szCs w:val="18"/>
        </w:rPr>
        <w:t xml:space="preserve"> w </w:t>
      </w:r>
      <w:r w:rsidR="00937D45" w:rsidRPr="004C033E">
        <w:rPr>
          <w:rFonts w:cs="Arial"/>
          <w:szCs w:val="18"/>
        </w:rPr>
        <w:t>siedzibie Województwa Mazowieckiego lub</w:t>
      </w:r>
      <w:r w:rsidR="00173EA0" w:rsidRPr="004C033E">
        <w:rPr>
          <w:rFonts w:cs="Arial"/>
          <w:szCs w:val="18"/>
        </w:rPr>
        <w:t xml:space="preserve"> </w:t>
      </w:r>
      <w:r w:rsidR="002724CD" w:rsidRPr="004C033E">
        <w:rPr>
          <w:rFonts w:cs="Arial"/>
          <w:szCs w:val="18"/>
        </w:rPr>
        <w:t>w</w:t>
      </w:r>
      <w:r w:rsidR="00C87D15" w:rsidRPr="004C033E">
        <w:rPr>
          <w:rFonts w:cs="Arial"/>
          <w:szCs w:val="18"/>
        </w:rPr>
        <w:t> </w:t>
      </w:r>
      <w:r w:rsidR="002724CD" w:rsidRPr="004C033E">
        <w:rPr>
          <w:rFonts w:cs="Arial"/>
          <w:szCs w:val="18"/>
        </w:rPr>
        <w:t xml:space="preserve">siedzibach </w:t>
      </w:r>
      <w:r w:rsidR="00937D45" w:rsidRPr="004C033E">
        <w:rPr>
          <w:rFonts w:cs="Arial"/>
          <w:szCs w:val="18"/>
        </w:rPr>
        <w:t xml:space="preserve">innych instytucji </w:t>
      </w:r>
      <w:r w:rsidR="002724CD" w:rsidRPr="004C033E">
        <w:rPr>
          <w:rFonts w:cs="Arial"/>
          <w:szCs w:val="18"/>
        </w:rPr>
        <w:t xml:space="preserve">wskazanych </w:t>
      </w:r>
      <w:r w:rsidR="00937D45" w:rsidRPr="004C033E">
        <w:rPr>
          <w:rFonts w:cs="Arial"/>
          <w:szCs w:val="18"/>
        </w:rPr>
        <w:t xml:space="preserve">przez </w:t>
      </w:r>
      <w:r w:rsidR="002724CD" w:rsidRPr="004C033E">
        <w:rPr>
          <w:rFonts w:cs="Arial"/>
          <w:szCs w:val="18"/>
        </w:rPr>
        <w:t xml:space="preserve">Zamawiającego </w:t>
      </w:r>
      <w:r w:rsidR="00C87D15" w:rsidRPr="004C033E">
        <w:rPr>
          <w:rFonts w:cs="Arial"/>
          <w:szCs w:val="18"/>
        </w:rPr>
        <w:t>lub</w:t>
      </w:r>
      <w:r w:rsidR="002724CD" w:rsidRPr="004C033E">
        <w:rPr>
          <w:rFonts w:cs="Arial"/>
          <w:szCs w:val="18"/>
        </w:rPr>
        <w:t xml:space="preserve"> w</w:t>
      </w:r>
      <w:r w:rsidR="00C87D15" w:rsidRPr="004C033E">
        <w:rPr>
          <w:rFonts w:cs="Arial"/>
          <w:szCs w:val="18"/>
        </w:rPr>
        <w:t> </w:t>
      </w:r>
      <w:r w:rsidR="002724CD" w:rsidRPr="004C033E">
        <w:rPr>
          <w:rFonts w:cs="Arial"/>
          <w:szCs w:val="18"/>
        </w:rPr>
        <w:t>zakresie Infrastruktury Zamawiającego w innych lokalizacjach wskazanych przez Zamawiającego</w:t>
      </w:r>
      <w:r w:rsidR="00937D45" w:rsidRPr="004C033E">
        <w:rPr>
          <w:rFonts w:cs="Arial"/>
          <w:szCs w:val="18"/>
        </w:rPr>
        <w:t>.</w:t>
      </w:r>
    </w:p>
    <w:p w14:paraId="2704FB24" w14:textId="77777777" w:rsidR="00B61518" w:rsidRPr="004C033E" w:rsidRDefault="00B61518" w:rsidP="00ED379C">
      <w:pPr>
        <w:pStyle w:val="Akapitzlist"/>
        <w:spacing w:before="120"/>
        <w:ind w:left="426"/>
        <w:jc w:val="both"/>
        <w:rPr>
          <w:rFonts w:cs="Arial"/>
          <w:szCs w:val="18"/>
        </w:rPr>
      </w:pPr>
    </w:p>
    <w:p w14:paraId="05235319" w14:textId="3E19AC4D" w:rsidR="00B92101" w:rsidRPr="004C033E" w:rsidRDefault="00B92101" w:rsidP="00C560F4">
      <w:pPr>
        <w:pStyle w:val="Nagwek1"/>
      </w:pPr>
      <w:bookmarkStart w:id="11" w:name="_Toc42345260"/>
      <w:bookmarkStart w:id="12" w:name="_Toc54257068"/>
      <w:bookmarkStart w:id="13" w:name="_Toc54257648"/>
      <w:bookmarkStart w:id="14" w:name="_Toc57019429"/>
      <w:bookmarkStart w:id="15" w:name="_Ref529537513"/>
      <w:bookmarkStart w:id="16" w:name="_Toc58839012"/>
      <w:bookmarkStart w:id="17" w:name="_Toc75859068"/>
      <w:bookmarkStart w:id="18" w:name="_Toc94254364"/>
      <w:bookmarkEnd w:id="11"/>
      <w:bookmarkEnd w:id="12"/>
      <w:bookmarkEnd w:id="13"/>
      <w:bookmarkEnd w:id="14"/>
      <w:r w:rsidRPr="004C033E">
        <w:t>P</w:t>
      </w:r>
      <w:r w:rsidR="00F04785" w:rsidRPr="004C033E">
        <w:t>odstawowe informacje dotyczące P</w:t>
      </w:r>
      <w:r w:rsidRPr="004C033E">
        <w:t>rzedmiot</w:t>
      </w:r>
      <w:r w:rsidR="00F04785" w:rsidRPr="004C033E">
        <w:t>u</w:t>
      </w:r>
      <w:r w:rsidRPr="004C033E">
        <w:t xml:space="preserve"> zamówienia</w:t>
      </w:r>
      <w:bookmarkEnd w:id="15"/>
      <w:bookmarkEnd w:id="16"/>
      <w:bookmarkEnd w:id="17"/>
      <w:bookmarkEnd w:id="18"/>
    </w:p>
    <w:p w14:paraId="6EDD243D" w14:textId="56194C77" w:rsidR="006B4BEF" w:rsidRDefault="00C73048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bookmarkStart w:id="19" w:name="_Hlk65484376"/>
      <w:bookmarkStart w:id="20" w:name="_Hlk65484283"/>
      <w:bookmarkStart w:id="21" w:name="_Hlk61617049"/>
      <w:r w:rsidRPr="004C033E">
        <w:rPr>
          <w:rFonts w:cs="Arial"/>
          <w:szCs w:val="18"/>
        </w:rPr>
        <w:t>Przedmiot</w:t>
      </w:r>
      <w:r w:rsidR="00E0367E" w:rsidRPr="004C033E">
        <w:rPr>
          <w:rFonts w:cs="Arial"/>
          <w:szCs w:val="18"/>
        </w:rPr>
        <w:t>em</w:t>
      </w:r>
      <w:r w:rsidRPr="004C033E">
        <w:rPr>
          <w:rFonts w:cs="Arial"/>
          <w:szCs w:val="18"/>
        </w:rPr>
        <w:t xml:space="preserve"> zamówienia</w:t>
      </w:r>
      <w:r w:rsidR="008048DD">
        <w:rPr>
          <w:rFonts w:cs="Arial"/>
          <w:szCs w:val="18"/>
        </w:rPr>
        <w:t xml:space="preserve"> jest</w:t>
      </w:r>
      <w:r w:rsidR="007013AD">
        <w:rPr>
          <w:rFonts w:cs="Arial"/>
          <w:szCs w:val="18"/>
        </w:rPr>
        <w:t>:</w:t>
      </w:r>
    </w:p>
    <w:p w14:paraId="355A0714" w14:textId="7D71380C" w:rsidR="007013AD" w:rsidRDefault="00B653AE" w:rsidP="00F5779E">
      <w:pPr>
        <w:pStyle w:val="Akapitzlist"/>
        <w:numPr>
          <w:ilvl w:val="1"/>
          <w:numId w:val="64"/>
        </w:numPr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przebudowa </w:t>
      </w:r>
      <w:r w:rsidR="001B2202">
        <w:rPr>
          <w:rFonts w:cs="Arial"/>
          <w:szCs w:val="18"/>
        </w:rPr>
        <w:t xml:space="preserve">i </w:t>
      </w:r>
      <w:r>
        <w:rPr>
          <w:rFonts w:cs="Arial"/>
          <w:szCs w:val="18"/>
        </w:rPr>
        <w:t>rozbudowa</w:t>
      </w:r>
      <w:r w:rsidR="001B2202">
        <w:rPr>
          <w:rFonts w:cs="Arial"/>
          <w:szCs w:val="18"/>
        </w:rPr>
        <w:t xml:space="preserve">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 w:rsidR="0031413B">
        <w:rPr>
          <w:rFonts w:cs="Arial"/>
          <w:szCs w:val="18"/>
        </w:rPr>
        <w:t xml:space="preserve"> </w:t>
      </w:r>
      <w:r w:rsidR="008048DD">
        <w:rPr>
          <w:rFonts w:cs="Arial"/>
          <w:szCs w:val="18"/>
        </w:rPr>
        <w:t xml:space="preserve">na warunkach określonych w Umowie </w:t>
      </w:r>
      <w:r w:rsidR="000452BA">
        <w:rPr>
          <w:rFonts w:cs="Arial"/>
          <w:szCs w:val="18"/>
        </w:rPr>
        <w:t>i </w:t>
      </w:r>
      <w:r w:rsidR="008048DD">
        <w:rPr>
          <w:rFonts w:cs="Arial"/>
          <w:szCs w:val="18"/>
        </w:rPr>
        <w:t>OPZ</w:t>
      </w:r>
      <w:r w:rsidR="005A41C9">
        <w:rPr>
          <w:rFonts w:cs="Arial"/>
          <w:szCs w:val="18"/>
        </w:rPr>
        <w:t>, o których mowa w</w:t>
      </w:r>
      <w:r w:rsidR="001B2202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 xml:space="preserve">ust. </w:t>
      </w:r>
      <w:r w:rsidR="0057368F">
        <w:rPr>
          <w:rFonts w:cs="Arial"/>
          <w:szCs w:val="18"/>
        </w:rPr>
        <w:t>2</w:t>
      </w:r>
      <w:r>
        <w:rPr>
          <w:rFonts w:cs="Arial"/>
          <w:szCs w:val="18"/>
        </w:rPr>
        <w:t xml:space="preserve"> lub wymiana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 w:rsidR="007A5DBE">
        <w:rPr>
          <w:rFonts w:cs="Arial"/>
          <w:szCs w:val="18"/>
        </w:rPr>
        <w:t xml:space="preserve">, </w:t>
      </w:r>
      <w:r w:rsidR="009E70A5">
        <w:rPr>
          <w:rFonts w:cs="Arial"/>
          <w:szCs w:val="18"/>
        </w:rPr>
        <w:t>o </w:t>
      </w:r>
      <w:r w:rsidR="007A5DBE">
        <w:rPr>
          <w:rFonts w:cs="Arial"/>
          <w:szCs w:val="18"/>
        </w:rPr>
        <w:t xml:space="preserve">której mowa </w:t>
      </w:r>
      <w:r w:rsidR="000452BA">
        <w:rPr>
          <w:rFonts w:cs="Arial"/>
          <w:szCs w:val="18"/>
        </w:rPr>
        <w:t>w </w:t>
      </w:r>
      <w:r w:rsidR="00B23893">
        <w:rPr>
          <w:rFonts w:cs="Arial"/>
          <w:szCs w:val="18"/>
        </w:rPr>
        <w:t>ust</w:t>
      </w:r>
      <w:r w:rsidR="000452BA">
        <w:rPr>
          <w:rFonts w:cs="Arial"/>
          <w:szCs w:val="18"/>
        </w:rPr>
        <w:t>. </w:t>
      </w:r>
      <w:r w:rsidR="0057368F">
        <w:rPr>
          <w:rFonts w:cs="Arial"/>
          <w:szCs w:val="18"/>
        </w:rPr>
        <w:t>3</w:t>
      </w:r>
      <w:r w:rsidR="007013AD">
        <w:rPr>
          <w:rFonts w:cs="Arial"/>
          <w:szCs w:val="18"/>
        </w:rPr>
        <w:t>;</w:t>
      </w:r>
    </w:p>
    <w:p w14:paraId="140D03B8" w14:textId="111D204B" w:rsidR="007013AD" w:rsidRDefault="007013AD" w:rsidP="007013AD">
      <w:pPr>
        <w:pStyle w:val="Akapitzlist"/>
        <w:numPr>
          <w:ilvl w:val="1"/>
          <w:numId w:val="64"/>
        </w:numPr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budowa Archiwum długoterminowego;</w:t>
      </w:r>
    </w:p>
    <w:p w14:paraId="269710F2" w14:textId="20540C20" w:rsidR="00B653AE" w:rsidRPr="007013AD" w:rsidRDefault="00367EE9" w:rsidP="00F5779E">
      <w:pPr>
        <w:pStyle w:val="Akapitzlist"/>
        <w:numPr>
          <w:ilvl w:val="1"/>
          <w:numId w:val="64"/>
        </w:numPr>
        <w:contextualSpacing w:val="0"/>
        <w:jc w:val="both"/>
        <w:rPr>
          <w:rFonts w:cs="Arial"/>
          <w:szCs w:val="18"/>
        </w:rPr>
      </w:pPr>
      <w:r w:rsidRPr="007013AD">
        <w:rPr>
          <w:rFonts w:cs="Arial"/>
          <w:szCs w:val="18"/>
        </w:rPr>
        <w:lastRenderedPageBreak/>
        <w:t>usług</w:t>
      </w:r>
      <w:r w:rsidR="007013AD">
        <w:rPr>
          <w:rFonts w:cs="Arial"/>
          <w:szCs w:val="18"/>
        </w:rPr>
        <w:t>i</w:t>
      </w:r>
      <w:r w:rsidRPr="007013AD">
        <w:rPr>
          <w:rFonts w:cs="Arial"/>
          <w:szCs w:val="18"/>
        </w:rPr>
        <w:t xml:space="preserve"> serwisu</w:t>
      </w:r>
      <w:r w:rsidR="007013AD" w:rsidRPr="007013AD">
        <w:rPr>
          <w:rFonts w:cs="Arial"/>
          <w:szCs w:val="18"/>
        </w:rPr>
        <w:t xml:space="preserve"> gwarancyjnego</w:t>
      </w:r>
      <w:r w:rsidRPr="007013AD">
        <w:rPr>
          <w:rFonts w:cs="Arial"/>
          <w:szCs w:val="18"/>
        </w:rPr>
        <w:t xml:space="preserve"> i nadzoru autorskiego</w:t>
      </w:r>
      <w:r w:rsidR="00863C33" w:rsidRPr="00E42C03">
        <w:rPr>
          <w:rFonts w:cs="Arial"/>
          <w:szCs w:val="18"/>
        </w:rPr>
        <w:t>.</w:t>
      </w:r>
    </w:p>
    <w:p w14:paraId="31E54BAE" w14:textId="6F3E6229" w:rsidR="005412CC" w:rsidRDefault="00367EE9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Do</w:t>
      </w:r>
      <w:r w:rsidR="001B220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przebudowy i rozbudowy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>
        <w:rPr>
          <w:rFonts w:cs="Arial"/>
          <w:szCs w:val="18"/>
        </w:rPr>
        <w:t xml:space="preserve">, o których mowa w </w:t>
      </w:r>
      <w:r w:rsidR="00561978">
        <w:rPr>
          <w:rFonts w:cs="Arial"/>
          <w:szCs w:val="18"/>
        </w:rPr>
        <w:t xml:space="preserve">ust. </w:t>
      </w:r>
      <w:r>
        <w:rPr>
          <w:rFonts w:cs="Arial"/>
          <w:szCs w:val="18"/>
        </w:rPr>
        <w:t>1, zalicza się</w:t>
      </w:r>
      <w:r w:rsidR="005412CC">
        <w:rPr>
          <w:rFonts w:cs="Arial"/>
          <w:szCs w:val="18"/>
        </w:rPr>
        <w:t>:</w:t>
      </w:r>
    </w:p>
    <w:p w14:paraId="7C07143F" w14:textId="3CC94EC8" w:rsidR="00DF1287" w:rsidRDefault="00CB0471" w:rsidP="00067CC5">
      <w:pPr>
        <w:pStyle w:val="Akapitzlist"/>
        <w:numPr>
          <w:ilvl w:val="0"/>
          <w:numId w:val="139"/>
        </w:numPr>
        <w:ind w:left="1077"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DF1287">
        <w:rPr>
          <w:rFonts w:cs="Arial"/>
          <w:szCs w:val="18"/>
        </w:rPr>
        <w:t>rzebudow</w:t>
      </w:r>
      <w:r w:rsidR="00B84551">
        <w:rPr>
          <w:rFonts w:cs="Arial"/>
          <w:szCs w:val="18"/>
        </w:rPr>
        <w:t>ę</w:t>
      </w:r>
      <w:r>
        <w:rPr>
          <w:rFonts w:cs="Arial"/>
          <w:szCs w:val="18"/>
        </w:rPr>
        <w:t>,</w:t>
      </w:r>
      <w:r w:rsidR="00DF1287">
        <w:rPr>
          <w:rFonts w:cs="Arial"/>
          <w:szCs w:val="18"/>
        </w:rPr>
        <w:t xml:space="preserve"> </w:t>
      </w:r>
      <w:r w:rsidR="004B26BA" w:rsidRPr="004B26BA">
        <w:rPr>
          <w:rFonts w:cs="Arial"/>
          <w:szCs w:val="18"/>
        </w:rPr>
        <w:t>zgodnie z warunkami Umowy i OPZ</w:t>
      </w:r>
      <w:r>
        <w:rPr>
          <w:rFonts w:cs="Arial"/>
          <w:szCs w:val="18"/>
        </w:rPr>
        <w:t>,</w:t>
      </w:r>
      <w:r w:rsidR="004B26BA" w:rsidRPr="004B26BA">
        <w:rPr>
          <w:rFonts w:cs="Arial"/>
          <w:szCs w:val="18"/>
        </w:rPr>
        <w:t xml:space="preserve"> </w:t>
      </w:r>
      <w:r w:rsidR="005412CC">
        <w:rPr>
          <w:rFonts w:cs="Arial"/>
          <w:szCs w:val="18"/>
        </w:rPr>
        <w:t>obecnie funkcjonującej Platformy</w:t>
      </w:r>
      <w:r w:rsidR="00C45150">
        <w:rPr>
          <w:rFonts w:cs="Arial"/>
          <w:szCs w:val="18"/>
        </w:rPr>
        <w:t xml:space="preserve"> </w:t>
      </w:r>
      <w:r w:rsidR="00B84551">
        <w:rPr>
          <w:rFonts w:cs="Arial"/>
          <w:szCs w:val="18"/>
        </w:rPr>
        <w:t>„E-zdrowie dla Mazowsza”</w:t>
      </w:r>
      <w:r w:rsidR="00DF1287">
        <w:rPr>
          <w:rFonts w:cs="Arial"/>
          <w:szCs w:val="18"/>
        </w:rPr>
        <w:t xml:space="preserve"> wraz </w:t>
      </w:r>
      <w:r w:rsidR="0059000D">
        <w:rPr>
          <w:rFonts w:cs="Arial"/>
          <w:szCs w:val="18"/>
        </w:rPr>
        <w:t xml:space="preserve">z </w:t>
      </w:r>
      <w:r w:rsidR="00DF1287">
        <w:rPr>
          <w:rFonts w:cs="Arial"/>
          <w:szCs w:val="18"/>
        </w:rPr>
        <w:t>RR</w:t>
      </w:r>
      <w:r w:rsidR="005A41C9">
        <w:rPr>
          <w:rFonts w:cs="Arial"/>
          <w:szCs w:val="18"/>
        </w:rPr>
        <w:t>E</w:t>
      </w:r>
      <w:r w:rsidR="00DF1287">
        <w:rPr>
          <w:rFonts w:cs="Arial"/>
          <w:szCs w:val="18"/>
        </w:rPr>
        <w:t>DM i LR</w:t>
      </w:r>
      <w:r w:rsidR="005A41C9">
        <w:rPr>
          <w:rFonts w:cs="Arial"/>
          <w:szCs w:val="18"/>
        </w:rPr>
        <w:t>E</w:t>
      </w:r>
      <w:r w:rsidR="00DF1287">
        <w:rPr>
          <w:rFonts w:cs="Arial"/>
          <w:szCs w:val="18"/>
        </w:rPr>
        <w:t>DM</w:t>
      </w:r>
      <w:r w:rsidR="004B26BA">
        <w:rPr>
          <w:rFonts w:cs="Arial"/>
          <w:szCs w:val="18"/>
        </w:rPr>
        <w:t xml:space="preserve"> oraz</w:t>
      </w:r>
      <w:r w:rsidR="00C45150">
        <w:rPr>
          <w:rFonts w:cs="Arial"/>
          <w:szCs w:val="18"/>
        </w:rPr>
        <w:t xml:space="preserve"> </w:t>
      </w:r>
      <w:r w:rsidR="004B26BA">
        <w:rPr>
          <w:rFonts w:cs="Arial"/>
          <w:szCs w:val="18"/>
        </w:rPr>
        <w:t xml:space="preserve">pozostałym oprogramowaniem niezbędnym do funkcjonowania Platformy </w:t>
      </w:r>
      <w:r w:rsidR="00763617">
        <w:rPr>
          <w:rFonts w:cs="Arial"/>
          <w:szCs w:val="18"/>
        </w:rPr>
        <w:t>„E-zdrowie dla Mazowsza 2”</w:t>
      </w:r>
      <w:r w:rsidR="00B84551">
        <w:rPr>
          <w:rFonts w:cs="Arial"/>
          <w:szCs w:val="18"/>
        </w:rPr>
        <w:t>;</w:t>
      </w:r>
    </w:p>
    <w:p w14:paraId="4D8478A8" w14:textId="0D389A73" w:rsidR="00B84551" w:rsidRDefault="00B84551" w:rsidP="00067CC5">
      <w:pPr>
        <w:pStyle w:val="Akapitzlist"/>
        <w:numPr>
          <w:ilvl w:val="0"/>
          <w:numId w:val="139"/>
        </w:numPr>
        <w:ind w:left="1077"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rozbudowę Platformy „E-zdrowie dla Mazowsza” poprzez zaprojektowanie, budowę, dostawę i</w:t>
      </w:r>
      <w:r w:rsidR="004B26BA">
        <w:rPr>
          <w:rFonts w:cs="Arial"/>
          <w:szCs w:val="18"/>
        </w:rPr>
        <w:t> </w:t>
      </w:r>
      <w:r>
        <w:rPr>
          <w:rFonts w:cs="Arial"/>
          <w:szCs w:val="18"/>
        </w:rPr>
        <w:t>wdrożenie lub dostaw</w:t>
      </w:r>
      <w:r w:rsidR="004B26BA">
        <w:rPr>
          <w:rFonts w:cs="Arial"/>
          <w:szCs w:val="18"/>
        </w:rPr>
        <w:t>ę</w:t>
      </w:r>
      <w:r>
        <w:rPr>
          <w:rFonts w:cs="Arial"/>
          <w:szCs w:val="18"/>
        </w:rPr>
        <w:t xml:space="preserve"> i wdrożenie dodatkowych modułów i rozwiązań realizujących wszystkie funkcjonalności określone w Umowie i OPZ;</w:t>
      </w:r>
    </w:p>
    <w:p w14:paraId="40A2C045" w14:textId="2D47A119" w:rsidR="00C36F0D" w:rsidRPr="00E33583" w:rsidRDefault="00F7200A" w:rsidP="00EA6411">
      <w:pPr>
        <w:pStyle w:val="Akapitzlist"/>
        <w:numPr>
          <w:ilvl w:val="0"/>
          <w:numId w:val="139"/>
        </w:numPr>
        <w:ind w:left="1077"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przeniesienie </w:t>
      </w:r>
      <w:r w:rsidR="00EF0824">
        <w:rPr>
          <w:rFonts w:cs="Arial"/>
          <w:szCs w:val="18"/>
        </w:rPr>
        <w:t xml:space="preserve">miejsca instalacji i utrzymania </w:t>
      </w:r>
      <w:r w:rsidR="001827BC">
        <w:rPr>
          <w:rFonts w:cs="Arial"/>
          <w:szCs w:val="18"/>
        </w:rPr>
        <w:t xml:space="preserve">(relokacja) </w:t>
      </w:r>
      <w:r w:rsidR="00EF0824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9E67AE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z</w:t>
      </w:r>
      <w:r w:rsidR="00CB0471">
        <w:rPr>
          <w:rFonts w:cs="Arial"/>
          <w:szCs w:val="18"/>
        </w:rPr>
        <w:t> </w:t>
      </w:r>
      <w:r>
        <w:rPr>
          <w:rFonts w:cs="Arial"/>
          <w:szCs w:val="18"/>
        </w:rPr>
        <w:t>lokalizacji Mazowieckiego Szpitala Bródnowskiego w</w:t>
      </w:r>
      <w:r w:rsidR="00B84551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Warszawie Sp. z o.o. do lokalizacji Zamawiającego </w:t>
      </w:r>
      <w:r w:rsidR="0059000D">
        <w:rPr>
          <w:rFonts w:cs="Arial"/>
          <w:szCs w:val="18"/>
        </w:rPr>
        <w:t>w </w:t>
      </w:r>
      <w:r>
        <w:rPr>
          <w:rFonts w:cs="Arial"/>
          <w:szCs w:val="18"/>
        </w:rPr>
        <w:t>miejscu wskazanym przez Zamawiającego na terenie województwa mazowieckiego</w:t>
      </w:r>
      <w:r w:rsidR="00603708">
        <w:rPr>
          <w:rFonts w:cs="Arial"/>
          <w:szCs w:val="18"/>
        </w:rPr>
        <w:t>.</w:t>
      </w:r>
    </w:p>
    <w:p w14:paraId="37379058" w14:textId="42EC4D48" w:rsidR="007C2F51" w:rsidRPr="009F3661" w:rsidRDefault="00851B77" w:rsidP="00C45150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Wymiana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>
        <w:rPr>
          <w:rFonts w:cs="Arial"/>
          <w:szCs w:val="18"/>
        </w:rPr>
        <w:t xml:space="preserve">, o której mowa w </w:t>
      </w:r>
      <w:r w:rsidR="00561978">
        <w:rPr>
          <w:rFonts w:cs="Arial"/>
          <w:szCs w:val="18"/>
        </w:rPr>
        <w:t xml:space="preserve">ust. </w:t>
      </w:r>
      <w:r>
        <w:rPr>
          <w:rFonts w:cs="Arial"/>
          <w:szCs w:val="18"/>
        </w:rPr>
        <w:t>1</w:t>
      </w:r>
      <w:r w:rsidR="0057368F">
        <w:rPr>
          <w:rFonts w:cs="Arial"/>
          <w:szCs w:val="18"/>
        </w:rPr>
        <w:t>, przeprowadzon</w:t>
      </w:r>
      <w:r w:rsidR="004B26BA">
        <w:rPr>
          <w:rFonts w:cs="Arial"/>
          <w:szCs w:val="18"/>
        </w:rPr>
        <w:t>a</w:t>
      </w:r>
      <w:r w:rsidR="0057368F">
        <w:rPr>
          <w:rFonts w:cs="Arial"/>
          <w:szCs w:val="18"/>
        </w:rPr>
        <w:t xml:space="preserve"> alternatywnie do</w:t>
      </w:r>
      <w:r w:rsidR="00A41C61">
        <w:rPr>
          <w:rFonts w:cs="Arial"/>
          <w:szCs w:val="18"/>
        </w:rPr>
        <w:t xml:space="preserve"> przebudowy</w:t>
      </w:r>
      <w:r w:rsidR="0057368F">
        <w:rPr>
          <w:rFonts w:cs="Arial"/>
          <w:szCs w:val="18"/>
        </w:rPr>
        <w:t xml:space="preserve"> i</w:t>
      </w:r>
      <w:r w:rsidR="004B26BA">
        <w:rPr>
          <w:rFonts w:cs="Arial"/>
          <w:szCs w:val="18"/>
        </w:rPr>
        <w:t> </w:t>
      </w:r>
      <w:r w:rsidR="0057368F">
        <w:rPr>
          <w:rFonts w:cs="Arial"/>
          <w:szCs w:val="18"/>
        </w:rPr>
        <w:t xml:space="preserve">rozbudowy istniejącej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 w:rsidR="0057368F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polega na zaprojektowaniu, budowie, dostarczeniu i wdrożeniu w pełni funkcjonalnej Platformy realizującej wszystkie funkcjonalności wymienione w Umowie i OPZ</w:t>
      </w:r>
      <w:r w:rsidR="00E353A7">
        <w:rPr>
          <w:rFonts w:cs="Arial"/>
          <w:szCs w:val="18"/>
        </w:rPr>
        <w:t xml:space="preserve"> z zachowaniem dotychczasowych funkcjonalności</w:t>
      </w:r>
      <w:r w:rsidR="00B84551">
        <w:rPr>
          <w:rFonts w:cs="Arial"/>
          <w:szCs w:val="18"/>
        </w:rPr>
        <w:t xml:space="preserve"> Platformy „E-zdrowie dla Mazowsza” </w:t>
      </w:r>
      <w:r w:rsidR="0022733D">
        <w:rPr>
          <w:rFonts w:cs="Arial"/>
          <w:szCs w:val="18"/>
        </w:rPr>
        <w:t xml:space="preserve">wraz z </w:t>
      </w:r>
      <w:r w:rsidR="00B84551">
        <w:rPr>
          <w:rFonts w:cs="Arial"/>
          <w:szCs w:val="18"/>
        </w:rPr>
        <w:t>wprowadzeniem</w:t>
      </w:r>
      <w:r w:rsidR="00E353A7">
        <w:rPr>
          <w:rFonts w:cs="Arial"/>
          <w:szCs w:val="18"/>
        </w:rPr>
        <w:t xml:space="preserve"> wymaganych zmian wynikających z przebudowy</w:t>
      </w:r>
      <w:r w:rsidR="00B84551">
        <w:rPr>
          <w:rFonts w:cs="Arial"/>
          <w:szCs w:val="18"/>
        </w:rPr>
        <w:t xml:space="preserve"> i </w:t>
      </w:r>
      <w:r w:rsidR="00E353A7">
        <w:rPr>
          <w:rFonts w:cs="Arial"/>
          <w:szCs w:val="18"/>
        </w:rPr>
        <w:t>rozbudowy wskazanych w OPZ</w:t>
      </w:r>
      <w:r w:rsidR="003E009E">
        <w:rPr>
          <w:rFonts w:cs="Arial"/>
          <w:szCs w:val="18"/>
        </w:rPr>
        <w:t>.</w:t>
      </w:r>
      <w:bookmarkEnd w:id="19"/>
      <w:bookmarkEnd w:id="20"/>
    </w:p>
    <w:p w14:paraId="13EA5558" w14:textId="7D3B632A" w:rsidR="005412CC" w:rsidRDefault="00E33583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Efektem rozbudow</w:t>
      </w:r>
      <w:r w:rsidR="0057368F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 xml:space="preserve">dla Mazowsza” </w:t>
      </w:r>
      <w:r w:rsidR="0057368F">
        <w:rPr>
          <w:rFonts w:cs="Arial"/>
          <w:szCs w:val="18"/>
        </w:rPr>
        <w:t>określonej w</w:t>
      </w:r>
      <w:r w:rsidR="009E67AE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 xml:space="preserve">ust. </w:t>
      </w:r>
      <w:r w:rsidR="0057368F">
        <w:rPr>
          <w:rFonts w:cs="Arial"/>
          <w:szCs w:val="18"/>
        </w:rPr>
        <w:t>2 lub wymiany określonej w</w:t>
      </w:r>
      <w:r w:rsidR="000452BA">
        <w:rPr>
          <w:rFonts w:cs="Arial"/>
          <w:szCs w:val="18"/>
        </w:rPr>
        <w:t> </w:t>
      </w:r>
      <w:r w:rsidR="00561978">
        <w:rPr>
          <w:rFonts w:cs="Arial"/>
          <w:szCs w:val="18"/>
        </w:rPr>
        <w:t>ust.</w:t>
      </w:r>
      <w:r w:rsidR="000452BA">
        <w:rPr>
          <w:rFonts w:cs="Arial"/>
          <w:szCs w:val="18"/>
        </w:rPr>
        <w:t> </w:t>
      </w:r>
      <w:r w:rsidR="0057368F">
        <w:rPr>
          <w:rFonts w:cs="Arial"/>
          <w:szCs w:val="18"/>
        </w:rPr>
        <w:t>3 jest w</w:t>
      </w:r>
      <w:r w:rsidR="00D202E2">
        <w:rPr>
          <w:rFonts w:cs="Arial"/>
          <w:szCs w:val="18"/>
        </w:rPr>
        <w:t> </w:t>
      </w:r>
      <w:r w:rsidR="0057368F">
        <w:rPr>
          <w:rFonts w:cs="Arial"/>
          <w:szCs w:val="18"/>
        </w:rPr>
        <w:t xml:space="preserve">pełni funkcjonalna </w:t>
      </w:r>
      <w:r w:rsidR="008F6981">
        <w:rPr>
          <w:rFonts w:cs="Arial"/>
          <w:szCs w:val="18"/>
        </w:rPr>
        <w:t>Platforma</w:t>
      </w:r>
      <w:r w:rsidR="001806ED">
        <w:rPr>
          <w:rFonts w:cs="Arial"/>
          <w:szCs w:val="18"/>
        </w:rPr>
        <w:t xml:space="preserve"> 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5F64B0">
        <w:rPr>
          <w:rFonts w:cs="Arial"/>
          <w:szCs w:val="18"/>
        </w:rPr>
        <w:t xml:space="preserve"> </w:t>
      </w:r>
      <w:r w:rsidR="0057368F">
        <w:rPr>
          <w:rFonts w:cs="Arial"/>
          <w:szCs w:val="18"/>
        </w:rPr>
        <w:t xml:space="preserve">spełniająca łącznie wymagania funkcjonalne i niefunkcjonalne określone </w:t>
      </w:r>
      <w:r>
        <w:rPr>
          <w:rFonts w:cs="Arial"/>
          <w:szCs w:val="18"/>
        </w:rPr>
        <w:t>Rozdziale 16. </w:t>
      </w:r>
      <w:r w:rsidR="0057368F">
        <w:rPr>
          <w:rFonts w:cs="Arial"/>
          <w:szCs w:val="18"/>
        </w:rPr>
        <w:t>„</w:t>
      </w:r>
      <w:r w:rsidR="005F64B0">
        <w:rPr>
          <w:rFonts w:cs="Arial"/>
          <w:szCs w:val="18"/>
        </w:rPr>
        <w:t>Specyfikacja w</w:t>
      </w:r>
      <w:r w:rsidR="005F64B0" w:rsidRPr="003C1DC6">
        <w:rPr>
          <w:rFonts w:cs="Arial"/>
          <w:szCs w:val="18"/>
        </w:rPr>
        <w:t>ymaga</w:t>
      </w:r>
      <w:r w:rsidR="005F64B0">
        <w:rPr>
          <w:rFonts w:cs="Arial"/>
          <w:szCs w:val="18"/>
        </w:rPr>
        <w:t>ń systemowych</w:t>
      </w:r>
      <w:r w:rsidRPr="003C1DC6">
        <w:rPr>
          <w:rFonts w:cs="Arial"/>
          <w:szCs w:val="18"/>
        </w:rPr>
        <w:t xml:space="preserve"> </w:t>
      </w:r>
      <w:r w:rsidR="008F6981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>„E-zdrowie dla Mazowsza 2</w:t>
      </w:r>
      <w:r w:rsidR="0057368F">
        <w:rPr>
          <w:rFonts w:cs="Arial"/>
          <w:szCs w:val="18"/>
        </w:rPr>
        <w:t>” oraz pozostałe postanowienia Umowy i OPZ</w:t>
      </w:r>
      <w:r w:rsidR="00B653AE">
        <w:rPr>
          <w:rFonts w:cs="Arial"/>
          <w:szCs w:val="18"/>
        </w:rPr>
        <w:t>.</w:t>
      </w:r>
    </w:p>
    <w:p w14:paraId="69A94487" w14:textId="632C7526" w:rsidR="007C2F51" w:rsidRPr="004C033E" w:rsidRDefault="008E0424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Cel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</w:t>
      </w:r>
      <w:r w:rsidR="007C2F51" w:rsidRPr="004C033E">
        <w:rPr>
          <w:rFonts w:cs="Arial"/>
          <w:szCs w:val="18"/>
        </w:rPr>
        <w:t>gólna koncepcja</w:t>
      </w:r>
      <w:r w:rsidR="00A55533" w:rsidRPr="004C033E">
        <w:rPr>
          <w:rFonts w:cs="Arial"/>
          <w:szCs w:val="18"/>
        </w:rPr>
        <w:t xml:space="preserve"> </w:t>
      </w:r>
      <w:r w:rsidR="007C2F51" w:rsidRPr="004C033E">
        <w:rPr>
          <w:rFonts w:cs="Arial"/>
          <w:szCs w:val="18"/>
        </w:rPr>
        <w:t>rozwiązania została opisana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E0367E" w:rsidRPr="004C033E">
        <w:rPr>
          <w:rFonts w:cs="Arial"/>
          <w:szCs w:val="18"/>
        </w:rPr>
        <w:fldChar w:fldCharType="begin"/>
      </w:r>
      <w:r w:rsidR="00E0367E" w:rsidRPr="004C033E">
        <w:rPr>
          <w:rFonts w:cs="Arial"/>
          <w:szCs w:val="18"/>
        </w:rPr>
        <w:instrText xml:space="preserve"> REF _Ref3760964 \r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E0367E" w:rsidRPr="004C033E">
        <w:rPr>
          <w:rFonts w:cs="Arial"/>
          <w:szCs w:val="18"/>
        </w:rPr>
      </w:r>
      <w:r w:rsidR="00E0367E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4</w:t>
      </w:r>
      <w:r w:rsidR="00E0367E" w:rsidRPr="004C033E">
        <w:rPr>
          <w:rFonts w:cs="Arial"/>
          <w:szCs w:val="18"/>
        </w:rPr>
        <w:fldChar w:fldCharType="end"/>
      </w:r>
      <w:r w:rsidR="007C2F51" w:rsidRPr="004C033E">
        <w:rPr>
          <w:rFonts w:cs="Arial"/>
          <w:szCs w:val="18"/>
        </w:rPr>
        <w:t xml:space="preserve"> „</w:t>
      </w:r>
      <w:r w:rsidR="00E0367E" w:rsidRPr="004C033E">
        <w:rPr>
          <w:rFonts w:cs="Arial"/>
          <w:szCs w:val="18"/>
        </w:rPr>
        <w:fldChar w:fldCharType="begin"/>
      </w:r>
      <w:r w:rsidR="00E0367E" w:rsidRPr="004C033E">
        <w:rPr>
          <w:rFonts w:cs="Arial"/>
          <w:szCs w:val="18"/>
        </w:rPr>
        <w:instrText xml:space="preserve"> REF _Ref3760964 \h  \* MERGEFORMAT </w:instrText>
      </w:r>
      <w:r w:rsidR="00E0367E" w:rsidRPr="004C033E">
        <w:rPr>
          <w:rFonts w:cs="Arial"/>
          <w:szCs w:val="18"/>
        </w:rPr>
      </w:r>
      <w:r w:rsidR="00E0367E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Ogólna koncepcja rozwiązania</w:t>
      </w:r>
      <w:r w:rsidR="00E0367E" w:rsidRPr="004C033E">
        <w:rPr>
          <w:rFonts w:cs="Arial"/>
          <w:szCs w:val="18"/>
        </w:rPr>
        <w:fldChar w:fldCharType="end"/>
      </w:r>
      <w:r w:rsidR="007C2F51" w:rsidRPr="004C033E">
        <w:rPr>
          <w:rFonts w:cs="Arial"/>
          <w:szCs w:val="18"/>
        </w:rPr>
        <w:t>”.</w:t>
      </w:r>
    </w:p>
    <w:p w14:paraId="50F57E95" w14:textId="1B0E4E61" w:rsidR="00983264" w:rsidRPr="004C033E" w:rsidRDefault="0075658C" w:rsidP="00067CC5">
      <w:pPr>
        <w:pStyle w:val="Akapitzlist"/>
        <w:numPr>
          <w:ilvl w:val="0"/>
          <w:numId w:val="64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ramach Przedmiotu zamówienia Wykonawca dostarczy </w:t>
      </w:r>
      <w:r w:rsidR="00F2056A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>programowanie</w:t>
      </w:r>
      <w:r w:rsidR="008A26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niezbędne do prawidłowej realizacji Umowy</w:t>
      </w:r>
      <w:r w:rsidR="00983264" w:rsidRPr="004C033E">
        <w:rPr>
          <w:rFonts w:cs="Arial"/>
          <w:szCs w:val="18"/>
        </w:rPr>
        <w:t xml:space="preserve"> wraz</w:t>
      </w:r>
      <w:r w:rsidR="008A2659" w:rsidRPr="004C033E">
        <w:rPr>
          <w:rFonts w:cs="Arial"/>
          <w:szCs w:val="18"/>
        </w:rPr>
        <w:t xml:space="preserve"> z </w:t>
      </w:r>
      <w:r w:rsidR="00983264" w:rsidRPr="004C033E">
        <w:rPr>
          <w:rFonts w:cs="Arial"/>
          <w:szCs w:val="18"/>
        </w:rPr>
        <w:t>dostawą wszystkich wymaganych licencji</w:t>
      </w:r>
      <w:r w:rsidR="00D83D93" w:rsidRPr="004C033E">
        <w:rPr>
          <w:rFonts w:cs="Arial"/>
          <w:szCs w:val="18"/>
        </w:rPr>
        <w:t xml:space="preserve"> oraz</w:t>
      </w:r>
      <w:r w:rsidR="00983264" w:rsidRPr="004C033E">
        <w:rPr>
          <w:rFonts w:cs="Arial"/>
          <w:szCs w:val="18"/>
        </w:rPr>
        <w:t>:</w:t>
      </w:r>
    </w:p>
    <w:p w14:paraId="2E823075" w14:textId="4D900421" w:rsidR="00983264" w:rsidRPr="004C033E" w:rsidRDefault="00D83D93" w:rsidP="00067CC5">
      <w:pPr>
        <w:pStyle w:val="Akapitzlist"/>
        <w:numPr>
          <w:ilvl w:val="0"/>
          <w:numId w:val="136"/>
        </w:num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 prawem Zamawiającego do</w:t>
      </w:r>
      <w:r w:rsidR="00DF6B52" w:rsidRPr="004C033E">
        <w:rPr>
          <w:rFonts w:cs="Arial"/>
          <w:szCs w:val="18"/>
        </w:rPr>
        <w:t xml:space="preserve"> nieograniczonej</w:t>
      </w:r>
      <w:r w:rsidRPr="004C033E">
        <w:rPr>
          <w:rFonts w:cs="Arial"/>
          <w:szCs w:val="18"/>
        </w:rPr>
        <w:t xml:space="preserve"> </w:t>
      </w:r>
      <w:r w:rsidR="00F2056A" w:rsidRPr="004C033E">
        <w:rPr>
          <w:rFonts w:cs="Arial"/>
          <w:szCs w:val="18"/>
        </w:rPr>
        <w:t xml:space="preserve">modyfikacji </w:t>
      </w:r>
      <w:r w:rsidR="00D05C6C" w:rsidRPr="004C033E">
        <w:rPr>
          <w:rFonts w:cs="Arial"/>
          <w:szCs w:val="18"/>
        </w:rPr>
        <w:t>O</w:t>
      </w:r>
      <w:r w:rsidR="00810161" w:rsidRPr="004C033E">
        <w:rPr>
          <w:rFonts w:cs="Arial"/>
          <w:szCs w:val="18"/>
        </w:rPr>
        <w:t>programowania</w:t>
      </w:r>
      <w:r w:rsidR="009C7A57">
        <w:rPr>
          <w:rFonts w:cs="Arial"/>
          <w:szCs w:val="18"/>
        </w:rPr>
        <w:t xml:space="preserve"> dedykowanego</w:t>
      </w:r>
      <w:r w:rsidR="00983264" w:rsidRPr="004C033E">
        <w:rPr>
          <w:rFonts w:cs="Arial"/>
          <w:szCs w:val="18"/>
        </w:rPr>
        <w:t>,</w:t>
      </w:r>
    </w:p>
    <w:p w14:paraId="1DB6D09A" w14:textId="2907FB3E" w:rsidR="00745874" w:rsidRPr="004C033E" w:rsidRDefault="00D83D93" w:rsidP="00067CC5">
      <w:pPr>
        <w:pStyle w:val="Akapitzlist"/>
        <w:numPr>
          <w:ilvl w:val="0"/>
          <w:numId w:val="13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 zapewnieniem</w:t>
      </w:r>
      <w:r w:rsidR="00DF6B52" w:rsidRPr="004C033E">
        <w:rPr>
          <w:rFonts w:cs="Arial"/>
          <w:szCs w:val="18"/>
        </w:rPr>
        <w:t xml:space="preserve"> wsparcia technicznego, poprawek i</w:t>
      </w:r>
      <w:r w:rsidR="00810161" w:rsidRPr="004C033E">
        <w:rPr>
          <w:rFonts w:cs="Arial"/>
          <w:szCs w:val="18"/>
        </w:rPr>
        <w:t xml:space="preserve"> aktualizacji </w:t>
      </w:r>
      <w:r w:rsidR="00D05C6C" w:rsidRPr="004C033E">
        <w:rPr>
          <w:rFonts w:cs="Arial"/>
          <w:szCs w:val="18"/>
        </w:rPr>
        <w:t>O</w:t>
      </w:r>
      <w:r w:rsidR="0075658C" w:rsidRPr="004C033E">
        <w:rPr>
          <w:rFonts w:cs="Arial"/>
          <w:szCs w:val="18"/>
        </w:rPr>
        <w:t xml:space="preserve">programowania </w:t>
      </w:r>
      <w:r w:rsidR="00935504" w:rsidRPr="004C033E">
        <w:rPr>
          <w:rFonts w:cs="Arial"/>
          <w:szCs w:val="18"/>
        </w:rPr>
        <w:t xml:space="preserve">w okresie </w:t>
      </w:r>
      <w:r w:rsidR="00882732" w:rsidRPr="004C033E">
        <w:rPr>
          <w:rFonts w:cs="Arial"/>
          <w:szCs w:val="18"/>
        </w:rPr>
        <w:t xml:space="preserve">od daty </w:t>
      </w:r>
      <w:r w:rsidR="00EF0824">
        <w:rPr>
          <w:rFonts w:cs="Arial"/>
          <w:szCs w:val="18"/>
        </w:rPr>
        <w:t xml:space="preserve">jego </w:t>
      </w:r>
      <w:r w:rsidR="00882732" w:rsidRPr="004C033E">
        <w:rPr>
          <w:rFonts w:cs="Arial"/>
          <w:szCs w:val="18"/>
        </w:rPr>
        <w:t xml:space="preserve">odbioru </w:t>
      </w:r>
      <w:r w:rsidR="00935504" w:rsidRPr="004C033E">
        <w:rPr>
          <w:rFonts w:cs="Arial"/>
          <w:szCs w:val="18"/>
        </w:rPr>
        <w:t>do zakończenia Gwarancji</w:t>
      </w:r>
      <w:r w:rsidR="00D0045A" w:rsidRPr="004C033E">
        <w:rPr>
          <w:rFonts w:cs="Arial"/>
          <w:szCs w:val="18"/>
        </w:rPr>
        <w:t>.</w:t>
      </w:r>
    </w:p>
    <w:p w14:paraId="096D6A75" w14:textId="323E35B2" w:rsidR="00373CF1" w:rsidRPr="004C033E" w:rsidRDefault="0075658C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bookmarkStart w:id="22" w:name="_Hlk65481129"/>
      <w:r w:rsidRPr="004C033E">
        <w:rPr>
          <w:rFonts w:cs="Arial"/>
          <w:szCs w:val="18"/>
        </w:rPr>
        <w:t>Zamawiający</w:t>
      </w:r>
      <w:r w:rsidR="008A2659" w:rsidRPr="004C033E">
        <w:rPr>
          <w:rFonts w:cs="Arial"/>
          <w:szCs w:val="18"/>
        </w:rPr>
        <w:t xml:space="preserve"> w </w:t>
      </w:r>
      <w:r w:rsidR="00745874" w:rsidRPr="004C033E">
        <w:rPr>
          <w:rFonts w:cs="Arial"/>
          <w:szCs w:val="18"/>
        </w:rPr>
        <w:t>OPZ</w:t>
      </w:r>
      <w:r w:rsidR="007C2F5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określił minimalne </w:t>
      </w:r>
      <w:r w:rsidR="00745874" w:rsidRPr="004C033E">
        <w:rPr>
          <w:rFonts w:cs="Arial"/>
          <w:szCs w:val="18"/>
        </w:rPr>
        <w:t xml:space="preserve">wymagania dot.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Pr="004C033E">
        <w:rPr>
          <w:rFonts w:cs="Arial"/>
          <w:szCs w:val="18"/>
        </w:rPr>
        <w:t>, które 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</w:t>
      </w:r>
      <w:r w:rsidR="0087330D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87330D" w:rsidRPr="004C033E">
        <w:rPr>
          <w:rFonts w:cs="Arial"/>
          <w:szCs w:val="18"/>
        </w:rPr>
        <w:t>uzgodnieniu</w:t>
      </w:r>
      <w:r w:rsidR="008A2659" w:rsidRPr="004C033E">
        <w:rPr>
          <w:rFonts w:cs="Arial"/>
          <w:szCs w:val="18"/>
        </w:rPr>
        <w:t xml:space="preserve"> z </w:t>
      </w:r>
      <w:r w:rsidR="0087330D" w:rsidRPr="004C033E">
        <w:rPr>
          <w:rFonts w:cs="Arial"/>
          <w:szCs w:val="18"/>
        </w:rPr>
        <w:t>Zamawiającym</w:t>
      </w:r>
      <w:r w:rsidR="008A2659" w:rsidRPr="004C033E">
        <w:rPr>
          <w:rFonts w:cs="Arial"/>
          <w:szCs w:val="18"/>
        </w:rPr>
        <w:t xml:space="preserve"> i </w:t>
      </w:r>
      <w:r w:rsidR="00B475A7" w:rsidRPr="004C033E">
        <w:rPr>
          <w:rFonts w:cs="Arial"/>
          <w:szCs w:val="18"/>
        </w:rPr>
        <w:t>po zatwierdzeniu przez Zamawiającego</w:t>
      </w:r>
      <w:r w:rsidR="0087330D" w:rsidRPr="004C033E">
        <w:rPr>
          <w:rFonts w:cs="Arial"/>
          <w:szCs w:val="18"/>
        </w:rPr>
        <w:t xml:space="preserve">, </w:t>
      </w:r>
      <w:r w:rsidRPr="004C033E">
        <w:rPr>
          <w:rFonts w:cs="Arial"/>
          <w:szCs w:val="18"/>
        </w:rPr>
        <w:t>zweryfikuje</w:t>
      </w:r>
      <w:r w:rsidR="00466407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uszczegółowi </w:t>
      </w:r>
      <w:r w:rsidR="00466407" w:rsidRPr="004C033E">
        <w:rPr>
          <w:rFonts w:cs="Arial"/>
          <w:szCs w:val="18"/>
        </w:rPr>
        <w:t>oraz ew</w:t>
      </w:r>
      <w:r w:rsidR="00C400F3" w:rsidRPr="004C033E">
        <w:rPr>
          <w:rFonts w:cs="Arial"/>
          <w:szCs w:val="18"/>
        </w:rPr>
        <w:t>entualnie</w:t>
      </w:r>
      <w:r w:rsidR="00466407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zmodyfikuje</w:t>
      </w:r>
      <w:r w:rsidR="008A2659" w:rsidRPr="004C033E">
        <w:rPr>
          <w:rFonts w:cs="Arial"/>
          <w:szCs w:val="18"/>
        </w:rPr>
        <w:t xml:space="preserve"> w </w:t>
      </w:r>
      <w:r w:rsidR="00B475A7" w:rsidRPr="004C033E">
        <w:rPr>
          <w:rFonts w:cs="Arial"/>
          <w:szCs w:val="18"/>
        </w:rPr>
        <w:t>zakresie określonym</w:t>
      </w:r>
      <w:r w:rsidR="008A2659" w:rsidRPr="004C033E">
        <w:rPr>
          <w:rFonts w:cs="Arial"/>
          <w:szCs w:val="18"/>
        </w:rPr>
        <w:t xml:space="preserve"> w </w:t>
      </w:r>
      <w:r w:rsidR="00B475A7" w:rsidRPr="004C033E">
        <w:rPr>
          <w:rFonts w:cs="Arial"/>
          <w:szCs w:val="18"/>
        </w:rPr>
        <w:t>Umowie</w:t>
      </w:r>
      <w:r w:rsidR="008A2659" w:rsidRPr="004C033E">
        <w:rPr>
          <w:rFonts w:cs="Arial"/>
          <w:szCs w:val="18"/>
        </w:rPr>
        <w:t xml:space="preserve"> i </w:t>
      </w:r>
      <w:r w:rsidR="00B475A7" w:rsidRPr="004C033E">
        <w:rPr>
          <w:rFonts w:cs="Arial"/>
          <w:szCs w:val="18"/>
        </w:rPr>
        <w:t>OPZ</w:t>
      </w:r>
      <w:r w:rsidR="00AB3296" w:rsidRPr="004C033E">
        <w:rPr>
          <w:rFonts w:cs="Arial"/>
          <w:szCs w:val="18"/>
        </w:rPr>
        <w:t>.</w:t>
      </w:r>
    </w:p>
    <w:bookmarkEnd w:id="21"/>
    <w:bookmarkEnd w:id="22"/>
    <w:p w14:paraId="4599BB0F" w14:textId="26DE5034" w:rsidR="00C73048" w:rsidRPr="004C033E" w:rsidRDefault="00C73048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Przedmio</w:t>
      </w:r>
      <w:r w:rsidR="002157A0" w:rsidRPr="004C033E">
        <w:rPr>
          <w:rFonts w:cs="Arial"/>
          <w:szCs w:val="18"/>
        </w:rPr>
        <w:t>t zamówienia</w:t>
      </w:r>
      <w:r w:rsidR="009B31E8" w:rsidRPr="004C033E">
        <w:rPr>
          <w:rFonts w:cs="Arial"/>
          <w:szCs w:val="18"/>
        </w:rPr>
        <w:t xml:space="preserve"> będzie realizowany</w:t>
      </w:r>
      <w:r w:rsidR="008A2659" w:rsidRPr="004C033E">
        <w:rPr>
          <w:rFonts w:cs="Arial"/>
          <w:szCs w:val="18"/>
        </w:rPr>
        <w:t xml:space="preserve"> w</w:t>
      </w:r>
      <w:r w:rsidR="001B7EF8" w:rsidRPr="004C033E">
        <w:rPr>
          <w:rFonts w:cs="Arial"/>
          <w:szCs w:val="18"/>
        </w:rPr>
        <w:t xml:space="preserve"> podziale na</w:t>
      </w:r>
      <w:r w:rsidR="00AD07D2" w:rsidRPr="004C033E">
        <w:rPr>
          <w:rFonts w:cs="Arial"/>
          <w:szCs w:val="18"/>
        </w:rPr>
        <w:t xml:space="preserve"> </w:t>
      </w:r>
      <w:r w:rsidR="001B7EF8" w:rsidRPr="004C033E">
        <w:rPr>
          <w:rFonts w:cs="Arial"/>
          <w:bCs/>
          <w:szCs w:val="18"/>
        </w:rPr>
        <w:t>Etapy</w:t>
      </w:r>
      <w:r w:rsidR="00882732" w:rsidRPr="004C033E">
        <w:rPr>
          <w:rFonts w:cs="Arial"/>
          <w:bCs/>
          <w:szCs w:val="18"/>
        </w:rPr>
        <w:t>,</w:t>
      </w:r>
      <w:r w:rsidR="001B7EF8" w:rsidRPr="004C033E">
        <w:rPr>
          <w:rFonts w:cs="Arial"/>
          <w:bCs/>
          <w:szCs w:val="18"/>
        </w:rPr>
        <w:t xml:space="preserve"> wyszczególnione </w:t>
      </w:r>
      <w:r w:rsidR="008A2659" w:rsidRPr="004C033E">
        <w:rPr>
          <w:rFonts w:cs="Arial"/>
          <w:bCs/>
          <w:szCs w:val="18"/>
        </w:rPr>
        <w:t>w </w:t>
      </w:r>
      <w:r w:rsidR="004D20CD" w:rsidRPr="004C033E">
        <w:rPr>
          <w:rFonts w:cs="Arial"/>
          <w:bCs/>
          <w:szCs w:val="18"/>
        </w:rPr>
        <w:t>T</w:t>
      </w:r>
      <w:r w:rsidR="007F6CE8" w:rsidRPr="004C033E">
        <w:rPr>
          <w:rFonts w:cs="Arial"/>
          <w:bCs/>
          <w:szCs w:val="18"/>
        </w:rPr>
        <w:t xml:space="preserve">abeli </w:t>
      </w:r>
      <w:r w:rsidR="00C05C8C" w:rsidRPr="004C033E">
        <w:rPr>
          <w:rFonts w:cs="Arial"/>
          <w:bCs/>
          <w:szCs w:val="18"/>
        </w:rPr>
        <w:t>nr </w:t>
      </w:r>
      <w:r w:rsidR="004D20CD" w:rsidRPr="004C033E">
        <w:rPr>
          <w:rFonts w:cs="Arial"/>
          <w:bCs/>
          <w:szCs w:val="18"/>
        </w:rPr>
        <w:t>2</w:t>
      </w:r>
      <w:r w:rsidR="00882732" w:rsidRPr="004C033E">
        <w:rPr>
          <w:rFonts w:cs="Arial"/>
          <w:bCs/>
          <w:szCs w:val="18"/>
        </w:rPr>
        <w:t>,</w:t>
      </w:r>
      <w:r w:rsidR="004D20CD" w:rsidRPr="004C033E">
        <w:rPr>
          <w:rFonts w:cs="Arial"/>
          <w:bCs/>
          <w:szCs w:val="18"/>
        </w:rPr>
        <w:t xml:space="preserve"> </w:t>
      </w:r>
      <w:r w:rsidR="007F6CE8" w:rsidRPr="004C033E">
        <w:rPr>
          <w:rFonts w:cs="Arial"/>
          <w:bCs/>
          <w:szCs w:val="18"/>
        </w:rPr>
        <w:t>oraz</w:t>
      </w:r>
      <w:r w:rsidR="008A2659" w:rsidRPr="004C033E">
        <w:rPr>
          <w:rFonts w:cs="Arial"/>
          <w:bCs/>
          <w:szCs w:val="18"/>
        </w:rPr>
        <w:t xml:space="preserve"> </w:t>
      </w:r>
      <w:r w:rsidR="005C2385" w:rsidRPr="004C033E">
        <w:rPr>
          <w:rFonts w:cs="Arial"/>
          <w:bCs/>
          <w:szCs w:val="18"/>
        </w:rPr>
        <w:t>w</w:t>
      </w:r>
      <w:r w:rsidR="0032088F" w:rsidRPr="004C033E">
        <w:rPr>
          <w:rFonts w:cs="Arial"/>
          <w:bCs/>
          <w:szCs w:val="18"/>
        </w:rPr>
        <w:t> </w:t>
      </w:r>
      <w:r w:rsidR="005C2385" w:rsidRPr="004C033E">
        <w:rPr>
          <w:rFonts w:cs="Arial"/>
          <w:bCs/>
          <w:szCs w:val="18"/>
        </w:rPr>
        <w:t xml:space="preserve">okresie </w:t>
      </w:r>
      <w:r w:rsidR="007F6CE8" w:rsidRPr="004C033E">
        <w:rPr>
          <w:rFonts w:cs="Arial"/>
          <w:bCs/>
          <w:szCs w:val="18"/>
        </w:rPr>
        <w:t>Gwarancj</w:t>
      </w:r>
      <w:r w:rsidR="00B74995" w:rsidRPr="004C033E">
        <w:rPr>
          <w:rFonts w:cs="Arial"/>
          <w:bCs/>
          <w:szCs w:val="18"/>
        </w:rPr>
        <w:t>i</w:t>
      </w:r>
      <w:r w:rsidR="007F6CE8" w:rsidRPr="004C033E">
        <w:rPr>
          <w:rFonts w:cs="Arial"/>
          <w:bCs/>
          <w:szCs w:val="18"/>
        </w:rPr>
        <w:t xml:space="preserve">, której termin realizacji jest </w:t>
      </w:r>
      <w:r w:rsidR="00B21392" w:rsidRPr="004C033E">
        <w:rPr>
          <w:rFonts w:cs="Arial"/>
          <w:bCs/>
          <w:szCs w:val="18"/>
        </w:rPr>
        <w:t>wskazany</w:t>
      </w:r>
      <w:r w:rsidR="008A2659" w:rsidRPr="004C033E">
        <w:rPr>
          <w:rFonts w:cs="Arial"/>
          <w:bCs/>
          <w:szCs w:val="18"/>
        </w:rPr>
        <w:t xml:space="preserve"> w </w:t>
      </w:r>
      <w:r w:rsidR="007F6CE8" w:rsidRPr="004C033E">
        <w:rPr>
          <w:rFonts w:cs="Arial"/>
          <w:bCs/>
          <w:szCs w:val="18"/>
        </w:rPr>
        <w:t xml:space="preserve">§ 3 </w:t>
      </w:r>
      <w:r w:rsidR="00C05C8C" w:rsidRPr="004C033E">
        <w:rPr>
          <w:rFonts w:cs="Arial"/>
          <w:bCs/>
          <w:szCs w:val="18"/>
        </w:rPr>
        <w:t>ust. </w:t>
      </w:r>
      <w:r w:rsidR="007F6CE8" w:rsidRPr="004C033E">
        <w:rPr>
          <w:rFonts w:cs="Arial"/>
          <w:bCs/>
          <w:szCs w:val="18"/>
        </w:rPr>
        <w:t xml:space="preserve">2 </w:t>
      </w:r>
      <w:r w:rsidR="00C05C8C" w:rsidRPr="004C033E">
        <w:rPr>
          <w:rFonts w:cs="Arial"/>
          <w:bCs/>
          <w:szCs w:val="18"/>
        </w:rPr>
        <w:t>pkt </w:t>
      </w:r>
      <w:r w:rsidR="00EE2884" w:rsidRPr="004C033E">
        <w:rPr>
          <w:rFonts w:cs="Arial"/>
          <w:bCs/>
          <w:szCs w:val="18"/>
        </w:rPr>
        <w:t>7</w:t>
      </w:r>
      <w:r w:rsidR="00657350" w:rsidRPr="004C033E">
        <w:rPr>
          <w:rFonts w:cs="Arial"/>
          <w:bCs/>
          <w:szCs w:val="18"/>
        </w:rPr>
        <w:t xml:space="preserve"> </w:t>
      </w:r>
      <w:r w:rsidR="007F6CE8" w:rsidRPr="004C033E">
        <w:rPr>
          <w:rFonts w:cs="Arial"/>
          <w:bCs/>
          <w:szCs w:val="18"/>
        </w:rPr>
        <w:t>Umowy.</w:t>
      </w:r>
    </w:p>
    <w:p w14:paraId="35A9FCE6" w14:textId="2780A5B3" w:rsidR="00C73048" w:rsidRPr="004C033E" w:rsidRDefault="00C73048" w:rsidP="0095454F">
      <w:pPr>
        <w:pStyle w:val="Tabela"/>
        <w:ind w:firstLine="142"/>
        <w:rPr>
          <w:rFonts w:cs="Arial"/>
          <w:sz w:val="18"/>
        </w:rPr>
      </w:pPr>
      <w:bookmarkStart w:id="23" w:name="_Toc68159901"/>
      <w:bookmarkStart w:id="24" w:name="_Toc85109473"/>
      <w:r w:rsidRPr="004C033E">
        <w:rPr>
          <w:rFonts w:cs="Arial"/>
          <w:sz w:val="18"/>
        </w:rPr>
        <w:t xml:space="preserve">Tabela </w:t>
      </w:r>
      <w:r w:rsidR="00C05C8C" w:rsidRPr="004C033E">
        <w:rPr>
          <w:rFonts w:cs="Arial"/>
          <w:sz w:val="18"/>
        </w:rPr>
        <w:t>nr </w:t>
      </w:r>
      <w:r w:rsidR="004D20CD" w:rsidRPr="004C033E">
        <w:rPr>
          <w:rFonts w:cs="Arial"/>
          <w:sz w:val="18"/>
        </w:rPr>
        <w:t>2.</w:t>
      </w:r>
      <w:r w:rsidR="005766F7" w:rsidRPr="004C033E">
        <w:rPr>
          <w:rFonts w:cs="Arial"/>
          <w:sz w:val="18"/>
        </w:rPr>
        <w:t xml:space="preserve"> Wykaz Etapów</w:t>
      </w:r>
      <w:bookmarkEnd w:id="23"/>
      <w:bookmarkEnd w:id="24"/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394"/>
        <w:gridCol w:w="1892"/>
      </w:tblGrid>
      <w:tr w:rsidR="00BB79FE" w:rsidRPr="004C033E" w14:paraId="59703FBB" w14:textId="77777777" w:rsidTr="000B0EF9">
        <w:trPr>
          <w:jc w:val="center"/>
        </w:trPr>
        <w:tc>
          <w:tcPr>
            <w:tcW w:w="704" w:type="dxa"/>
            <w:shd w:val="clear" w:color="auto" w:fill="1F4E79"/>
            <w:vAlign w:val="center"/>
          </w:tcPr>
          <w:p w14:paraId="5557E436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1F4E79"/>
            <w:vAlign w:val="center"/>
          </w:tcPr>
          <w:p w14:paraId="27DAD199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Numer Etapu</w:t>
            </w:r>
          </w:p>
        </w:tc>
        <w:tc>
          <w:tcPr>
            <w:tcW w:w="4394" w:type="dxa"/>
            <w:shd w:val="clear" w:color="auto" w:fill="1F4E79"/>
            <w:vAlign w:val="center"/>
          </w:tcPr>
          <w:p w14:paraId="10A7963A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Ogólny zakres Etapu</w:t>
            </w:r>
          </w:p>
        </w:tc>
        <w:tc>
          <w:tcPr>
            <w:tcW w:w="1892" w:type="dxa"/>
            <w:shd w:val="clear" w:color="auto" w:fill="1F4E79" w:themeFill="accent1" w:themeFillShade="80"/>
            <w:vAlign w:val="center"/>
          </w:tcPr>
          <w:p w14:paraId="083AF907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Termin realizacji Etapu</w:t>
            </w:r>
          </w:p>
        </w:tc>
      </w:tr>
      <w:tr w:rsidR="00BB79FE" w:rsidRPr="004C033E" w14:paraId="50B21641" w14:textId="77777777" w:rsidTr="000B0EF9">
        <w:trPr>
          <w:jc w:val="center"/>
        </w:trPr>
        <w:tc>
          <w:tcPr>
            <w:tcW w:w="704" w:type="dxa"/>
            <w:vAlign w:val="center"/>
          </w:tcPr>
          <w:p w14:paraId="4249DFFF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2723052B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Etap </w:t>
            </w:r>
            <w:r w:rsidR="00C05C8C" w:rsidRPr="004C033E">
              <w:rPr>
                <w:rFonts w:cs="Arial"/>
                <w:szCs w:val="18"/>
              </w:rPr>
              <w:t>nr </w:t>
            </w:r>
            <w:r w:rsidRPr="004C033E">
              <w:rPr>
                <w:rFonts w:cs="Arial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0589F9B3" w14:textId="77777777" w:rsidR="00BB79FE" w:rsidRPr="004C033E" w:rsidRDefault="00BB79FE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Przygotowanie Planu realizacji Przedmiotu zamówienia</w:t>
            </w:r>
          </w:p>
        </w:tc>
        <w:tc>
          <w:tcPr>
            <w:tcW w:w="1892" w:type="dxa"/>
            <w:vAlign w:val="center"/>
          </w:tcPr>
          <w:p w14:paraId="193CE88D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Zgodnie</w:t>
            </w:r>
            <w:r w:rsidR="008A2659" w:rsidRPr="004C033E">
              <w:rPr>
                <w:rFonts w:cs="Arial"/>
                <w:szCs w:val="18"/>
              </w:rPr>
              <w:t xml:space="preserve"> z </w:t>
            </w:r>
            <w:r w:rsidRPr="004C033E">
              <w:rPr>
                <w:rFonts w:cs="Arial"/>
                <w:szCs w:val="18"/>
              </w:rPr>
              <w:t xml:space="preserve">§ 3 </w:t>
            </w:r>
            <w:r w:rsidR="00C05C8C" w:rsidRPr="004C033E">
              <w:rPr>
                <w:rFonts w:cs="Arial"/>
                <w:szCs w:val="18"/>
              </w:rPr>
              <w:t>ust. </w:t>
            </w:r>
            <w:r w:rsidRPr="004C033E">
              <w:rPr>
                <w:rFonts w:cs="Arial"/>
                <w:szCs w:val="18"/>
              </w:rPr>
              <w:t xml:space="preserve">2 </w:t>
            </w:r>
            <w:r w:rsidR="00C05C8C" w:rsidRPr="004C033E">
              <w:rPr>
                <w:rFonts w:cs="Arial"/>
                <w:szCs w:val="18"/>
              </w:rPr>
              <w:t>pkt </w:t>
            </w:r>
            <w:r w:rsidRPr="004C033E">
              <w:rPr>
                <w:rFonts w:cs="Arial"/>
                <w:szCs w:val="18"/>
              </w:rPr>
              <w:t>1 Umowy</w:t>
            </w:r>
          </w:p>
        </w:tc>
      </w:tr>
      <w:tr w:rsidR="00BB79FE" w:rsidRPr="004C033E" w14:paraId="01A380D8" w14:textId="77777777" w:rsidTr="000B0EF9">
        <w:trPr>
          <w:jc w:val="center"/>
        </w:trPr>
        <w:tc>
          <w:tcPr>
            <w:tcW w:w="704" w:type="dxa"/>
            <w:vAlign w:val="center"/>
          </w:tcPr>
          <w:p w14:paraId="5B0C9BD2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0DC2A9D3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Etap </w:t>
            </w:r>
            <w:r w:rsidR="00C05C8C" w:rsidRPr="004C033E">
              <w:rPr>
                <w:rFonts w:cs="Arial"/>
                <w:szCs w:val="18"/>
              </w:rPr>
              <w:t>nr </w:t>
            </w:r>
            <w:r w:rsidRPr="004C033E">
              <w:rPr>
                <w:rFonts w:cs="Arial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14:paraId="7FF9B1A8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Analiza przedwdrożeniowa </w:t>
            </w:r>
          </w:p>
        </w:tc>
        <w:tc>
          <w:tcPr>
            <w:tcW w:w="1892" w:type="dxa"/>
          </w:tcPr>
          <w:p w14:paraId="2921681A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Zgodnie</w:t>
            </w:r>
            <w:r w:rsidR="008A2659" w:rsidRPr="004C033E">
              <w:rPr>
                <w:rFonts w:cs="Arial"/>
                <w:szCs w:val="18"/>
              </w:rPr>
              <w:t xml:space="preserve"> z </w:t>
            </w:r>
            <w:r w:rsidRPr="004C033E">
              <w:rPr>
                <w:rFonts w:cs="Arial"/>
                <w:szCs w:val="18"/>
              </w:rPr>
              <w:t xml:space="preserve">§ 3 </w:t>
            </w:r>
            <w:r w:rsidR="00C05C8C" w:rsidRPr="004C033E">
              <w:rPr>
                <w:rFonts w:cs="Arial"/>
                <w:szCs w:val="18"/>
              </w:rPr>
              <w:t>ust. </w:t>
            </w:r>
            <w:r w:rsidRPr="004C033E">
              <w:rPr>
                <w:rFonts w:cs="Arial"/>
                <w:szCs w:val="18"/>
              </w:rPr>
              <w:t xml:space="preserve">2 </w:t>
            </w:r>
            <w:r w:rsidR="00C05C8C" w:rsidRPr="004C033E">
              <w:rPr>
                <w:rFonts w:cs="Arial"/>
                <w:szCs w:val="18"/>
              </w:rPr>
              <w:t>pkt </w:t>
            </w:r>
            <w:r w:rsidRPr="004C033E">
              <w:rPr>
                <w:rFonts w:cs="Arial"/>
                <w:szCs w:val="18"/>
              </w:rPr>
              <w:t>2 Umowy</w:t>
            </w:r>
          </w:p>
        </w:tc>
      </w:tr>
      <w:tr w:rsidR="00BB79FE" w:rsidRPr="004C033E" w14:paraId="67FF72AF" w14:textId="77777777" w:rsidTr="000B0EF9">
        <w:trPr>
          <w:jc w:val="center"/>
        </w:trPr>
        <w:tc>
          <w:tcPr>
            <w:tcW w:w="704" w:type="dxa"/>
            <w:vAlign w:val="center"/>
          </w:tcPr>
          <w:p w14:paraId="7892984F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2AEA1799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Etap </w:t>
            </w:r>
            <w:r w:rsidR="00C05C8C" w:rsidRPr="004C033E">
              <w:rPr>
                <w:rFonts w:cs="Arial"/>
                <w:szCs w:val="18"/>
              </w:rPr>
              <w:t>nr </w:t>
            </w:r>
            <w:r w:rsidRPr="004C033E">
              <w:rPr>
                <w:rFonts w:cs="Arial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14:paraId="71980233" w14:textId="179EB2AD" w:rsidR="00BB79FE" w:rsidRPr="004C033E" w:rsidRDefault="00BB79FE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Budowa</w:t>
            </w:r>
            <w:r w:rsidR="008A2659" w:rsidRPr="004C033E">
              <w:rPr>
                <w:rFonts w:cs="Arial"/>
                <w:szCs w:val="18"/>
              </w:rPr>
              <w:t xml:space="preserve"> i </w:t>
            </w:r>
            <w:r w:rsidR="00A41C61">
              <w:rPr>
                <w:rFonts w:cs="Arial"/>
                <w:szCs w:val="18"/>
              </w:rPr>
              <w:t>wdrożenie</w:t>
            </w:r>
            <w:r w:rsidR="003E009E">
              <w:rPr>
                <w:rFonts w:cs="Arial"/>
                <w:szCs w:val="18"/>
              </w:rPr>
              <w:t xml:space="preserve"> </w:t>
            </w:r>
            <w:r w:rsidR="00E00DE8">
              <w:rPr>
                <w:rFonts w:cs="Arial"/>
                <w:szCs w:val="18"/>
              </w:rPr>
              <w:t>O</w:t>
            </w:r>
            <w:r w:rsidR="00A41C61">
              <w:rPr>
                <w:rFonts w:cs="Arial"/>
                <w:szCs w:val="18"/>
              </w:rPr>
              <w:t>programowania</w:t>
            </w:r>
          </w:p>
        </w:tc>
        <w:tc>
          <w:tcPr>
            <w:tcW w:w="1892" w:type="dxa"/>
          </w:tcPr>
          <w:p w14:paraId="6F995284" w14:textId="77777777" w:rsidR="00BB79FE" w:rsidRPr="004C033E" w:rsidRDefault="00BB79FE" w:rsidP="007E2B86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Zgodnie</w:t>
            </w:r>
            <w:r w:rsidR="008A2659" w:rsidRPr="004C033E">
              <w:rPr>
                <w:rFonts w:cs="Arial"/>
                <w:szCs w:val="18"/>
              </w:rPr>
              <w:t xml:space="preserve"> z </w:t>
            </w:r>
            <w:r w:rsidRPr="004C033E">
              <w:rPr>
                <w:rFonts w:cs="Arial"/>
                <w:szCs w:val="18"/>
              </w:rPr>
              <w:t xml:space="preserve">§ 3 </w:t>
            </w:r>
            <w:r w:rsidR="00C05C8C" w:rsidRPr="004C033E">
              <w:rPr>
                <w:rFonts w:cs="Arial"/>
                <w:szCs w:val="18"/>
              </w:rPr>
              <w:t>ust. </w:t>
            </w:r>
            <w:r w:rsidRPr="004C033E">
              <w:rPr>
                <w:rFonts w:cs="Arial"/>
                <w:szCs w:val="18"/>
              </w:rPr>
              <w:t xml:space="preserve">2 </w:t>
            </w:r>
            <w:r w:rsidR="00C05C8C" w:rsidRPr="004C033E">
              <w:rPr>
                <w:rFonts w:cs="Arial"/>
                <w:szCs w:val="18"/>
              </w:rPr>
              <w:t>pkt </w:t>
            </w:r>
            <w:r w:rsidRPr="004C033E">
              <w:rPr>
                <w:rFonts w:cs="Arial"/>
                <w:szCs w:val="18"/>
              </w:rPr>
              <w:t>3 Umowy</w:t>
            </w:r>
          </w:p>
        </w:tc>
      </w:tr>
      <w:tr w:rsidR="00BB79FE" w:rsidRPr="004C033E" w14:paraId="1256B6B4" w14:textId="77777777" w:rsidTr="000B0EF9">
        <w:trPr>
          <w:jc w:val="center"/>
        </w:trPr>
        <w:tc>
          <w:tcPr>
            <w:tcW w:w="704" w:type="dxa"/>
            <w:vAlign w:val="center"/>
          </w:tcPr>
          <w:p w14:paraId="4DDF9098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14BAFC13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Etap </w:t>
            </w:r>
            <w:r w:rsidR="00C05C8C" w:rsidRPr="004C033E">
              <w:rPr>
                <w:rFonts w:cs="Arial"/>
                <w:szCs w:val="18"/>
              </w:rPr>
              <w:t>nr </w:t>
            </w:r>
            <w:r w:rsidRPr="004C033E">
              <w:rPr>
                <w:rFonts w:cs="Arial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14:paraId="64652B1C" w14:textId="77777777" w:rsidR="00BB79FE" w:rsidRPr="004C033E" w:rsidRDefault="00BB79FE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Instruktaże </w:t>
            </w:r>
          </w:p>
        </w:tc>
        <w:tc>
          <w:tcPr>
            <w:tcW w:w="1892" w:type="dxa"/>
          </w:tcPr>
          <w:p w14:paraId="1833B295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Zgodnie</w:t>
            </w:r>
            <w:r w:rsidR="008A2659" w:rsidRPr="004C033E">
              <w:rPr>
                <w:rFonts w:cs="Arial"/>
                <w:szCs w:val="18"/>
              </w:rPr>
              <w:t xml:space="preserve"> z </w:t>
            </w:r>
            <w:r w:rsidRPr="004C033E">
              <w:rPr>
                <w:rFonts w:cs="Arial"/>
                <w:szCs w:val="18"/>
              </w:rPr>
              <w:t xml:space="preserve">§ 3 </w:t>
            </w:r>
            <w:r w:rsidR="00C05C8C" w:rsidRPr="004C033E">
              <w:rPr>
                <w:rFonts w:cs="Arial"/>
                <w:szCs w:val="18"/>
              </w:rPr>
              <w:t>ust. </w:t>
            </w:r>
            <w:r w:rsidRPr="004C033E">
              <w:rPr>
                <w:rFonts w:cs="Arial"/>
                <w:szCs w:val="18"/>
              </w:rPr>
              <w:t xml:space="preserve">2 </w:t>
            </w:r>
            <w:r w:rsidR="00C05C8C" w:rsidRPr="004C033E">
              <w:rPr>
                <w:rFonts w:cs="Arial"/>
                <w:szCs w:val="18"/>
              </w:rPr>
              <w:t>pkt </w:t>
            </w:r>
            <w:r w:rsidR="00EE2884" w:rsidRPr="004C033E">
              <w:rPr>
                <w:rFonts w:cs="Arial"/>
                <w:szCs w:val="18"/>
              </w:rPr>
              <w:t>4</w:t>
            </w:r>
            <w:r w:rsidRPr="004C033E">
              <w:rPr>
                <w:rFonts w:cs="Arial"/>
                <w:szCs w:val="18"/>
              </w:rPr>
              <w:t xml:space="preserve"> Umowy</w:t>
            </w:r>
          </w:p>
        </w:tc>
      </w:tr>
      <w:tr w:rsidR="00BB79FE" w:rsidRPr="004C033E" w14:paraId="4F8FFB37" w14:textId="77777777" w:rsidTr="000B0EF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ABD030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5E8F24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Etap </w:t>
            </w:r>
            <w:r w:rsidR="00C05C8C" w:rsidRPr="004C033E">
              <w:rPr>
                <w:rFonts w:cs="Arial"/>
                <w:szCs w:val="18"/>
              </w:rPr>
              <w:t>nr </w:t>
            </w:r>
            <w:r w:rsidRPr="004C033E">
              <w:rPr>
                <w:rFonts w:cs="Arial"/>
                <w:szCs w:val="18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3A6196A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Asysta techniczna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4629E055" w14:textId="77777777" w:rsidR="00BB79FE" w:rsidRPr="004C033E" w:rsidRDefault="00BB79FE" w:rsidP="00B10991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Zgodni</w:t>
            </w:r>
            <w:r w:rsidR="00EE2884" w:rsidRPr="004C033E">
              <w:rPr>
                <w:rFonts w:cs="Arial"/>
                <w:szCs w:val="18"/>
              </w:rPr>
              <w:t>e</w:t>
            </w:r>
            <w:r w:rsidR="008A2659" w:rsidRPr="004C033E">
              <w:rPr>
                <w:rFonts w:cs="Arial"/>
                <w:szCs w:val="18"/>
              </w:rPr>
              <w:t xml:space="preserve"> z </w:t>
            </w:r>
            <w:r w:rsidRPr="004C033E">
              <w:rPr>
                <w:rFonts w:cs="Arial"/>
                <w:szCs w:val="18"/>
              </w:rPr>
              <w:t xml:space="preserve">§ 3 </w:t>
            </w:r>
            <w:r w:rsidR="00C05C8C" w:rsidRPr="004C033E">
              <w:rPr>
                <w:rFonts w:cs="Arial"/>
                <w:szCs w:val="18"/>
              </w:rPr>
              <w:t>ust. </w:t>
            </w:r>
            <w:r w:rsidRPr="004C033E">
              <w:rPr>
                <w:rFonts w:cs="Arial"/>
                <w:szCs w:val="18"/>
              </w:rPr>
              <w:t xml:space="preserve">2 </w:t>
            </w:r>
            <w:r w:rsidR="00C05C8C" w:rsidRPr="004C033E">
              <w:rPr>
                <w:rFonts w:cs="Arial"/>
                <w:szCs w:val="18"/>
              </w:rPr>
              <w:t>pkt </w:t>
            </w:r>
            <w:r w:rsidR="00EE2884" w:rsidRPr="004C033E">
              <w:rPr>
                <w:rFonts w:cs="Arial"/>
                <w:szCs w:val="18"/>
              </w:rPr>
              <w:t>5</w:t>
            </w:r>
            <w:r w:rsidRPr="004C033E">
              <w:rPr>
                <w:rFonts w:cs="Arial"/>
                <w:szCs w:val="18"/>
              </w:rPr>
              <w:t xml:space="preserve"> Umowy</w:t>
            </w:r>
          </w:p>
        </w:tc>
      </w:tr>
      <w:tr w:rsidR="00BB79FE" w:rsidRPr="004C033E" w14:paraId="1FDA2BBD" w14:textId="77777777" w:rsidTr="008048DD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A53AC1" w14:textId="77777777" w:rsidR="00BB79FE" w:rsidRPr="008048DD" w:rsidRDefault="00EE2884" w:rsidP="00BA1237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8048DD">
              <w:rPr>
                <w:rFonts w:cs="Arial"/>
                <w:szCs w:val="18"/>
              </w:rPr>
              <w:t>6</w:t>
            </w:r>
            <w:r w:rsidR="00AB4CAB" w:rsidRPr="008048DD">
              <w:rPr>
                <w:rFonts w:cs="Arial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BECC9" w14:textId="77777777" w:rsidR="00BB79FE" w:rsidRPr="008048DD" w:rsidRDefault="00BB79FE" w:rsidP="00BA1237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8048DD">
              <w:rPr>
                <w:rFonts w:cs="Arial"/>
                <w:szCs w:val="18"/>
              </w:rPr>
              <w:t xml:space="preserve">Etap </w:t>
            </w:r>
            <w:r w:rsidR="00C05C8C" w:rsidRPr="008048DD">
              <w:rPr>
                <w:rFonts w:cs="Arial"/>
                <w:szCs w:val="18"/>
              </w:rPr>
              <w:t>nr </w:t>
            </w:r>
            <w:r w:rsidRPr="008048DD">
              <w:rPr>
                <w:rFonts w:cs="Arial"/>
                <w:szCs w:val="18"/>
              </w:rPr>
              <w:t>5a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47995D" w14:textId="77777777" w:rsidR="00BB79FE" w:rsidRPr="008048DD" w:rsidRDefault="00BB79FE" w:rsidP="00BA1237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8048DD">
              <w:rPr>
                <w:rFonts w:cs="Arial"/>
                <w:szCs w:val="18"/>
              </w:rPr>
              <w:t>Asysta techniczna – zamówienie opcjonalne</w:t>
            </w:r>
          </w:p>
        </w:tc>
        <w:tc>
          <w:tcPr>
            <w:tcW w:w="1892" w:type="dxa"/>
            <w:shd w:val="clear" w:color="auto" w:fill="auto"/>
          </w:tcPr>
          <w:p w14:paraId="01D33D0F" w14:textId="77777777" w:rsidR="00BB79FE" w:rsidRPr="008048DD" w:rsidRDefault="00BB79FE" w:rsidP="00BA1237">
            <w:pPr>
              <w:spacing w:before="60" w:after="60" w:line="23" w:lineRule="atLeast"/>
              <w:jc w:val="center"/>
              <w:rPr>
                <w:rFonts w:cs="Arial"/>
                <w:szCs w:val="18"/>
              </w:rPr>
            </w:pPr>
            <w:r w:rsidRPr="008048DD">
              <w:rPr>
                <w:rFonts w:cs="Arial"/>
                <w:szCs w:val="18"/>
              </w:rPr>
              <w:t>Zgodnie</w:t>
            </w:r>
            <w:r w:rsidR="008A2659" w:rsidRPr="008048DD">
              <w:rPr>
                <w:rFonts w:cs="Arial"/>
                <w:szCs w:val="18"/>
              </w:rPr>
              <w:t xml:space="preserve"> z </w:t>
            </w:r>
            <w:r w:rsidRPr="008048DD">
              <w:rPr>
                <w:rFonts w:cs="Arial"/>
                <w:szCs w:val="18"/>
              </w:rPr>
              <w:t xml:space="preserve">§ 3 </w:t>
            </w:r>
            <w:r w:rsidR="00C05C8C" w:rsidRPr="008048DD">
              <w:rPr>
                <w:rFonts w:cs="Arial"/>
                <w:szCs w:val="18"/>
              </w:rPr>
              <w:t>ust. </w:t>
            </w:r>
            <w:r w:rsidRPr="008048DD">
              <w:rPr>
                <w:rFonts w:cs="Arial"/>
                <w:szCs w:val="18"/>
              </w:rPr>
              <w:t xml:space="preserve">2 </w:t>
            </w:r>
            <w:r w:rsidR="00C05C8C" w:rsidRPr="008048DD">
              <w:rPr>
                <w:rFonts w:cs="Arial"/>
                <w:szCs w:val="18"/>
              </w:rPr>
              <w:t>pkt </w:t>
            </w:r>
            <w:r w:rsidR="00EE2884" w:rsidRPr="008048DD">
              <w:rPr>
                <w:rFonts w:cs="Arial"/>
                <w:szCs w:val="18"/>
              </w:rPr>
              <w:t>6</w:t>
            </w:r>
            <w:r w:rsidR="003C4B77" w:rsidRPr="008048DD">
              <w:rPr>
                <w:rFonts w:cs="Arial"/>
                <w:szCs w:val="18"/>
              </w:rPr>
              <w:t xml:space="preserve"> </w:t>
            </w:r>
            <w:r w:rsidRPr="008048DD">
              <w:rPr>
                <w:rFonts w:cs="Arial"/>
                <w:szCs w:val="18"/>
              </w:rPr>
              <w:t>Umowy</w:t>
            </w:r>
          </w:p>
        </w:tc>
      </w:tr>
    </w:tbl>
    <w:p w14:paraId="0FCCA97D" w14:textId="04D06AF8" w:rsidR="00BB79FE" w:rsidRPr="004C033E" w:rsidRDefault="00FE0812" w:rsidP="008048DD">
      <w:pPr>
        <w:spacing w:before="120" w:after="0"/>
        <w:ind w:left="426"/>
        <w:jc w:val="both"/>
        <w:rPr>
          <w:rFonts w:cs="Arial"/>
          <w:szCs w:val="18"/>
        </w:rPr>
      </w:pPr>
      <w:bookmarkStart w:id="25" w:name="_Hlk61615390"/>
      <w:r>
        <w:rPr>
          <w:rFonts w:cs="Arial"/>
          <w:szCs w:val="18"/>
        </w:rPr>
        <w:t>Wykonawca zaplanuje realizację przedmiotu Umowy w oparciu o metodykę zwinną</w:t>
      </w:r>
      <w:r w:rsidR="000F3D94" w:rsidRPr="000F3D94">
        <w:rPr>
          <w:rFonts w:cs="Arial"/>
          <w:szCs w:val="18"/>
        </w:rPr>
        <w:t xml:space="preserve"> </w:t>
      </w:r>
      <w:r w:rsidR="000F3D94">
        <w:rPr>
          <w:rFonts w:cs="Arial"/>
          <w:szCs w:val="18"/>
        </w:rPr>
        <w:t>zastosowaną przez Wykonawcę</w:t>
      </w:r>
      <w:r w:rsidR="00BE2A75">
        <w:rPr>
          <w:rFonts w:cs="Arial"/>
          <w:szCs w:val="18"/>
        </w:rPr>
        <w:t xml:space="preserve"> dostosowaną adekwatnie do wymagań OPZ</w:t>
      </w:r>
      <w:r>
        <w:rPr>
          <w:rFonts w:cs="Arial"/>
          <w:szCs w:val="18"/>
        </w:rPr>
        <w:t xml:space="preserve">. </w:t>
      </w:r>
      <w:r w:rsidR="00EF0824">
        <w:rPr>
          <w:rFonts w:cs="Arial"/>
          <w:szCs w:val="18"/>
        </w:rPr>
        <w:t xml:space="preserve">Wykonawca ma możliwość realizacji </w:t>
      </w:r>
      <w:r w:rsidR="00EF0824">
        <w:rPr>
          <w:rFonts w:cs="Arial"/>
          <w:szCs w:val="18"/>
        </w:rPr>
        <w:lastRenderedPageBreak/>
        <w:t>poszczególnych Produktów Umowy w</w:t>
      </w:r>
      <w:r w:rsidR="00BE2A75">
        <w:rPr>
          <w:rFonts w:cs="Arial"/>
          <w:szCs w:val="18"/>
        </w:rPr>
        <w:t> </w:t>
      </w:r>
      <w:r w:rsidR="00EF0824">
        <w:rPr>
          <w:rFonts w:cs="Arial"/>
          <w:szCs w:val="18"/>
        </w:rPr>
        <w:t xml:space="preserve">terminach koniecznych do prawidłowej realizacji Umowy. </w:t>
      </w:r>
      <w:r>
        <w:rPr>
          <w:rFonts w:cs="Arial"/>
          <w:szCs w:val="18"/>
        </w:rPr>
        <w:t xml:space="preserve">Wskazany powyżej podział na Etapy ma zapewnić Zamawiającemu kontrolę nad stanem realizacji Umowy oraz możliwość prowadzenia odbiorów poszczególnych Produktów Umowy. </w:t>
      </w:r>
    </w:p>
    <w:p w14:paraId="398ED0E4" w14:textId="77777777" w:rsidR="008F44B9" w:rsidRPr="004C033E" w:rsidRDefault="00CD7A8E" w:rsidP="00067CC5">
      <w:pPr>
        <w:pStyle w:val="Akapitzlist"/>
        <w:numPr>
          <w:ilvl w:val="0"/>
          <w:numId w:val="64"/>
        </w:numPr>
        <w:spacing w:before="120"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Przedmiot zamówienia</w:t>
      </w:r>
      <w:r w:rsidR="001E1A94" w:rsidRPr="004C033E">
        <w:rPr>
          <w:rFonts w:cs="Arial"/>
          <w:szCs w:val="18"/>
        </w:rPr>
        <w:t xml:space="preserve"> obejmuj</w:t>
      </w:r>
      <w:r w:rsidRPr="004C033E">
        <w:rPr>
          <w:rFonts w:cs="Arial"/>
          <w:szCs w:val="18"/>
        </w:rPr>
        <w:t>e</w:t>
      </w:r>
      <w:r w:rsidR="008A2659" w:rsidRPr="004C033E">
        <w:rPr>
          <w:rFonts w:cs="Arial"/>
          <w:szCs w:val="18"/>
        </w:rPr>
        <w:t xml:space="preserve"> w </w:t>
      </w:r>
      <w:r w:rsidR="0085794A" w:rsidRPr="004C033E">
        <w:rPr>
          <w:rFonts w:cs="Arial"/>
          <w:szCs w:val="18"/>
        </w:rPr>
        <w:t>szczególności</w:t>
      </w:r>
      <w:r w:rsidR="00C73048" w:rsidRPr="004C033E">
        <w:rPr>
          <w:rFonts w:cs="Arial"/>
          <w:szCs w:val="18"/>
        </w:rPr>
        <w:t xml:space="preserve"> następujący zakres</w:t>
      </w:r>
      <w:r w:rsidR="008F44B9" w:rsidRPr="004C033E">
        <w:rPr>
          <w:rFonts w:cs="Arial"/>
          <w:szCs w:val="18"/>
        </w:rPr>
        <w:t>:</w:t>
      </w:r>
    </w:p>
    <w:p w14:paraId="36F08250" w14:textId="2CF48F40" w:rsidR="002B678A" w:rsidRPr="004C033E" w:rsidRDefault="00C73048" w:rsidP="00067CC5">
      <w:pPr>
        <w:pStyle w:val="Akapitzlist"/>
        <w:numPr>
          <w:ilvl w:val="1"/>
          <w:numId w:val="64"/>
        </w:numPr>
        <w:ind w:left="850" w:hanging="357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1 </w:t>
      </w:r>
      <w:r w:rsidR="008735EE" w:rsidRPr="004C033E">
        <w:rPr>
          <w:rFonts w:cs="Arial"/>
          <w:szCs w:val="18"/>
        </w:rPr>
        <w:t>–</w:t>
      </w:r>
      <w:r w:rsidRPr="004C033E">
        <w:rPr>
          <w:rFonts w:cs="Arial"/>
          <w:szCs w:val="18"/>
        </w:rPr>
        <w:t xml:space="preserve"> </w:t>
      </w:r>
      <w:r w:rsidR="003044A1" w:rsidRPr="004C033E">
        <w:rPr>
          <w:rFonts w:cs="Arial"/>
          <w:szCs w:val="18"/>
        </w:rPr>
        <w:t xml:space="preserve">Przygotowanie </w:t>
      </w:r>
      <w:r w:rsidR="00593B0D" w:rsidRPr="004C033E">
        <w:rPr>
          <w:rFonts w:cs="Arial"/>
          <w:szCs w:val="18"/>
        </w:rPr>
        <w:t xml:space="preserve">Planu </w:t>
      </w:r>
      <w:r w:rsidR="003044A1" w:rsidRPr="004C033E">
        <w:rPr>
          <w:rFonts w:cs="Arial"/>
          <w:szCs w:val="18"/>
        </w:rPr>
        <w:t>realizacji Przedmiotu zamówienia</w:t>
      </w:r>
      <w:r w:rsidR="008735EE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8735EE" w:rsidRPr="004C033E">
        <w:rPr>
          <w:rFonts w:cs="Arial"/>
          <w:szCs w:val="18"/>
        </w:rPr>
        <w:t>tym:</w:t>
      </w:r>
    </w:p>
    <w:p w14:paraId="43C3F57A" w14:textId="5BDDFDE3" w:rsidR="00134067" w:rsidRPr="004C033E" w:rsidRDefault="00134067" w:rsidP="00067CC5">
      <w:pPr>
        <w:pStyle w:val="Akapitzlist"/>
        <w:numPr>
          <w:ilvl w:val="0"/>
          <w:numId w:val="113"/>
        </w:numPr>
        <w:spacing w:after="0"/>
        <w:ind w:left="1208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opracowanie Dokumentacji przypisanej do tego Etapu,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wymaganiami, które określono</w:t>
      </w:r>
      <w:r w:rsidR="00F93AC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</w:t>
      </w:r>
      <w:r w:rsidR="00301B38" w:rsidRPr="004C033E">
        <w:rPr>
          <w:rFonts w:cs="Arial"/>
          <w:szCs w:val="18"/>
        </w:rPr>
        <w:t>,</w:t>
      </w:r>
    </w:p>
    <w:p w14:paraId="4FAD2EEC" w14:textId="02C308F4" w:rsidR="00B942AF" w:rsidRPr="004C033E" w:rsidRDefault="00B942AF" w:rsidP="00067CC5">
      <w:pPr>
        <w:pStyle w:val="Akapitzlist"/>
        <w:numPr>
          <w:ilvl w:val="0"/>
          <w:numId w:val="113"/>
        </w:numPr>
        <w:ind w:left="1208" w:hanging="357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stacjonarnej (w siedzibie Zmawiającego) lub zdalnej warsztatów dla Zamawiającego (dla max 10 osób</w:t>
      </w:r>
      <w:r w:rsidR="00F93AC9" w:rsidRPr="004C033E">
        <w:rPr>
          <w:rFonts w:cs="Arial"/>
          <w:szCs w:val="18"/>
        </w:rPr>
        <w:t xml:space="preserve"> wskazanych przez Zamawiającego</w:t>
      </w:r>
      <w:r w:rsidRPr="004C033E">
        <w:rPr>
          <w:rFonts w:cs="Arial"/>
          <w:szCs w:val="18"/>
        </w:rPr>
        <w:t>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wymiarze co najmniej </w:t>
      </w:r>
      <w:r w:rsidR="00F93AC9" w:rsidRPr="004C033E">
        <w:rPr>
          <w:rFonts w:cs="Arial"/>
          <w:szCs w:val="18"/>
        </w:rPr>
        <w:t>1</w:t>
      </w:r>
      <w:r w:rsidR="00B74995" w:rsidRPr="004C033E">
        <w:rPr>
          <w:rFonts w:cs="Arial"/>
          <w:szCs w:val="18"/>
        </w:rPr>
        <w:t>2</w:t>
      </w:r>
      <w:r w:rsidR="00F93AC9" w:rsidRPr="004C033E">
        <w:rPr>
          <w:rFonts w:cs="Arial"/>
          <w:szCs w:val="18"/>
        </w:rPr>
        <w:t> </w:t>
      </w:r>
      <w:r w:rsidR="000E0515" w:rsidRPr="004C033E">
        <w:rPr>
          <w:rFonts w:cs="Arial"/>
          <w:szCs w:val="18"/>
        </w:rPr>
        <w:t>godzin</w:t>
      </w:r>
      <w:r w:rsidR="0054428E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mających na celu wprowadzenie do </w:t>
      </w:r>
      <w:r w:rsidR="0054428E" w:rsidRPr="004C033E">
        <w:rPr>
          <w:rFonts w:cs="Arial"/>
          <w:szCs w:val="18"/>
        </w:rPr>
        <w:t>stosowane</w:t>
      </w:r>
      <w:r w:rsidR="00533262">
        <w:rPr>
          <w:rFonts w:cs="Arial"/>
          <w:szCs w:val="18"/>
        </w:rPr>
        <w:t>go</w:t>
      </w:r>
      <w:r w:rsidR="0054428E" w:rsidRPr="004C033E">
        <w:rPr>
          <w:rFonts w:cs="Arial"/>
          <w:szCs w:val="18"/>
        </w:rPr>
        <w:t xml:space="preserve"> przez Wykonawcę </w:t>
      </w:r>
      <w:r w:rsidR="00BE2A75">
        <w:rPr>
          <w:rFonts w:cs="Arial"/>
          <w:szCs w:val="18"/>
        </w:rPr>
        <w:t>podejścia</w:t>
      </w:r>
      <w:r w:rsidR="00533262" w:rsidRPr="004C033E">
        <w:rPr>
          <w:rFonts w:cs="Arial"/>
          <w:szCs w:val="18"/>
        </w:rPr>
        <w:t xml:space="preserve"> </w:t>
      </w:r>
      <w:r w:rsidR="0054428E" w:rsidRPr="004C033E">
        <w:rPr>
          <w:rFonts w:cs="Arial"/>
          <w:szCs w:val="18"/>
        </w:rPr>
        <w:t>realizacji Przedmiotu zamówienia w zakresie</w:t>
      </w:r>
      <w:r w:rsidRPr="004C033E">
        <w:rPr>
          <w:rFonts w:cs="Arial"/>
          <w:szCs w:val="18"/>
        </w:rPr>
        <w:t>:</w:t>
      </w:r>
    </w:p>
    <w:p w14:paraId="41EDF943" w14:textId="3E39557D" w:rsidR="00B942AF" w:rsidRPr="004C033E" w:rsidRDefault="00B942AF" w:rsidP="00067CC5">
      <w:pPr>
        <w:pStyle w:val="Akapitzlist"/>
        <w:numPr>
          <w:ilvl w:val="0"/>
          <w:numId w:val="114"/>
        </w:numPr>
        <w:ind w:left="1560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projektowani</w:t>
      </w:r>
      <w:r w:rsidR="0054428E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, budow</w:t>
      </w:r>
      <w:r w:rsidR="0054428E" w:rsidRPr="004C033E">
        <w:rPr>
          <w:rFonts w:cs="Arial"/>
          <w:szCs w:val="18"/>
        </w:rPr>
        <w:t>y</w:t>
      </w:r>
      <w:r w:rsidRPr="004C033E">
        <w:rPr>
          <w:rFonts w:cs="Arial"/>
          <w:szCs w:val="18"/>
        </w:rPr>
        <w:t>, wdrażani</w:t>
      </w:r>
      <w:r w:rsidR="0054428E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oraz użytkowani</w:t>
      </w:r>
      <w:r w:rsidR="0054428E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system</w:t>
      </w:r>
      <w:r w:rsidR="00FB3324" w:rsidRPr="004C033E">
        <w:rPr>
          <w:rFonts w:cs="Arial"/>
          <w:szCs w:val="18"/>
        </w:rPr>
        <w:t xml:space="preserve">u </w:t>
      </w:r>
      <w:r w:rsidR="008F6981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>„E-zdrowie dla Mazowsza 2”</w:t>
      </w:r>
      <w:r w:rsidR="00173EA0" w:rsidRPr="00EA6411">
        <w:t>,</w:t>
      </w:r>
    </w:p>
    <w:p w14:paraId="61805DE6" w14:textId="77777777" w:rsidR="00B942AF" w:rsidRPr="004C033E" w:rsidRDefault="00B942AF" w:rsidP="00067CC5">
      <w:pPr>
        <w:pStyle w:val="Akapitzlist"/>
        <w:numPr>
          <w:ilvl w:val="0"/>
          <w:numId w:val="114"/>
        </w:numPr>
        <w:spacing w:after="0"/>
        <w:ind w:left="1560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</w:t>
      </w:r>
      <w:r w:rsidR="0054428E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analizy przedwdrożeniowej</w:t>
      </w:r>
      <w:r w:rsidR="00AC3213" w:rsidRPr="004C033E">
        <w:rPr>
          <w:rFonts w:cs="Arial"/>
          <w:szCs w:val="18"/>
        </w:rPr>
        <w:t>.</w:t>
      </w:r>
    </w:p>
    <w:p w14:paraId="149F233D" w14:textId="2F5AE41D" w:rsidR="00B942AF" w:rsidRPr="004C033E" w:rsidRDefault="00B942AF" w:rsidP="000B0EF9">
      <w:pPr>
        <w:ind w:left="1276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F93AC9" w:rsidRPr="004C033E">
        <w:rPr>
          <w:rFonts w:cs="Arial"/>
          <w:szCs w:val="18"/>
        </w:rPr>
        <w:t xml:space="preserve"> w terminie 5 Dni roboczych od dnia</w:t>
      </w:r>
      <w:r w:rsidRPr="004C033E">
        <w:rPr>
          <w:rFonts w:cs="Arial"/>
          <w:szCs w:val="18"/>
        </w:rPr>
        <w:t xml:space="preserve"> </w:t>
      </w:r>
      <w:r w:rsidR="00F93AC9" w:rsidRPr="004C033E">
        <w:rPr>
          <w:rFonts w:cs="Arial"/>
          <w:szCs w:val="18"/>
        </w:rPr>
        <w:t xml:space="preserve">zawarcia </w:t>
      </w:r>
      <w:r w:rsidRPr="004C033E">
        <w:rPr>
          <w:rFonts w:cs="Arial"/>
          <w:szCs w:val="18"/>
        </w:rPr>
        <w:t>Umowy określi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</w:t>
      </w:r>
      <w:r w:rsidR="00D3105E" w:rsidRPr="004C033E">
        <w:rPr>
          <w:rFonts w:cs="Arial"/>
          <w:szCs w:val="18"/>
        </w:rPr>
        <w:t xml:space="preserve"> formę,</w:t>
      </w:r>
      <w:r w:rsidRPr="004C033E">
        <w:rPr>
          <w:rFonts w:cs="Arial"/>
          <w:szCs w:val="18"/>
        </w:rPr>
        <w:t xml:space="preserve"> </w:t>
      </w:r>
      <w:r w:rsidR="00763905" w:rsidRPr="004C033E">
        <w:rPr>
          <w:rFonts w:cs="Arial"/>
          <w:szCs w:val="18"/>
        </w:rPr>
        <w:t xml:space="preserve">termin, </w:t>
      </w:r>
      <w:r w:rsidRPr="004C033E">
        <w:rPr>
          <w:rFonts w:cs="Arial"/>
          <w:szCs w:val="18"/>
        </w:rPr>
        <w:t>szczegółowy zakres warsztatów oraz materiałów pomocniczych;</w:t>
      </w:r>
    </w:p>
    <w:p w14:paraId="3817971B" w14:textId="77777777" w:rsidR="008735EE" w:rsidRPr="004C033E" w:rsidRDefault="008735EE" w:rsidP="00067CC5">
      <w:pPr>
        <w:pStyle w:val="Akapitzlist"/>
        <w:numPr>
          <w:ilvl w:val="1"/>
          <w:numId w:val="64"/>
        </w:numPr>
        <w:ind w:left="851"/>
        <w:jc w:val="both"/>
        <w:rPr>
          <w:rFonts w:cs="Arial"/>
          <w:szCs w:val="18"/>
        </w:rPr>
      </w:pPr>
      <w:bookmarkStart w:id="26" w:name="_Hlk56413042"/>
      <w:r w:rsidRPr="004C033E">
        <w:rPr>
          <w:rFonts w:cs="Arial"/>
          <w:szCs w:val="18"/>
        </w:rPr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2 </w:t>
      </w:r>
      <w:r w:rsidR="00BF15A3" w:rsidRPr="004C033E">
        <w:rPr>
          <w:rFonts w:cs="Arial"/>
          <w:szCs w:val="18"/>
        </w:rPr>
        <w:t>–</w:t>
      </w:r>
      <w:r w:rsidRPr="004C033E">
        <w:rPr>
          <w:rFonts w:cs="Arial"/>
          <w:szCs w:val="18"/>
        </w:rPr>
        <w:t xml:space="preserve"> Analiza</w:t>
      </w:r>
      <w:r w:rsidR="008F44B9" w:rsidRPr="004C033E">
        <w:rPr>
          <w:rFonts w:cs="Arial"/>
          <w:szCs w:val="18"/>
        </w:rPr>
        <w:t xml:space="preserve"> przedwdrożeniow</w:t>
      </w:r>
      <w:r w:rsidRPr="004C033E">
        <w:rPr>
          <w:rFonts w:cs="Arial"/>
          <w:szCs w:val="18"/>
        </w:rPr>
        <w:t>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tym:</w:t>
      </w:r>
    </w:p>
    <w:p w14:paraId="3BF1DBD1" w14:textId="276D64D9" w:rsidR="00E1569F" w:rsidRPr="00E1569F" w:rsidRDefault="00E1569F" w:rsidP="00A73021">
      <w:pPr>
        <w:pStyle w:val="Akapitzlist"/>
        <w:numPr>
          <w:ilvl w:val="0"/>
          <w:numId w:val="66"/>
        </w:numPr>
        <w:ind w:left="1276" w:hanging="425"/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E1569F">
        <w:rPr>
          <w:rFonts w:cs="Arial"/>
          <w:szCs w:val="18"/>
        </w:rPr>
        <w:t xml:space="preserve">rzeprowadzenie analizy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Mazowsza”</w:t>
      </w:r>
      <w:r>
        <w:rPr>
          <w:rFonts w:cs="Arial"/>
          <w:szCs w:val="18"/>
        </w:rPr>
        <w:t>,</w:t>
      </w:r>
      <w:r w:rsidRPr="00E1569F">
        <w:t xml:space="preserve"> </w:t>
      </w:r>
      <w:r w:rsidRPr="00E1569F">
        <w:rPr>
          <w:rFonts w:cs="Arial"/>
          <w:szCs w:val="18"/>
        </w:rPr>
        <w:t>zgodnie z wymaganiami, które</w:t>
      </w:r>
      <w:r w:rsidR="001806ED">
        <w:rPr>
          <w:rFonts w:cs="Arial"/>
          <w:szCs w:val="18"/>
        </w:rPr>
        <w:t xml:space="preserve"> </w:t>
      </w:r>
      <w:r w:rsidRPr="00E1569F">
        <w:rPr>
          <w:rFonts w:cs="Arial"/>
          <w:szCs w:val="18"/>
        </w:rPr>
        <w:t>określono</w:t>
      </w:r>
      <w:r w:rsidR="001806ED">
        <w:rPr>
          <w:rFonts w:cs="Arial"/>
          <w:szCs w:val="18"/>
        </w:rPr>
        <w:t xml:space="preserve"> </w:t>
      </w:r>
      <w:r w:rsidRPr="00E1569F">
        <w:rPr>
          <w:rFonts w:cs="Arial"/>
          <w:szCs w:val="18"/>
        </w:rPr>
        <w:t>w Rozdziale 6.</w:t>
      </w:r>
      <w:r>
        <w:rPr>
          <w:rFonts w:cs="Arial"/>
          <w:szCs w:val="18"/>
        </w:rPr>
        <w:t>1</w:t>
      </w:r>
      <w:r w:rsidRPr="00E1569F">
        <w:rPr>
          <w:rFonts w:cs="Arial"/>
          <w:szCs w:val="18"/>
        </w:rPr>
        <w:t>,</w:t>
      </w:r>
    </w:p>
    <w:p w14:paraId="7C0CA645" w14:textId="2AC29FB7" w:rsidR="00BE7274" w:rsidRPr="004C033E" w:rsidRDefault="009B40BD" w:rsidP="00067CC5">
      <w:pPr>
        <w:pStyle w:val="Akapitzlist"/>
        <w:numPr>
          <w:ilvl w:val="0"/>
          <w:numId w:val="66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przeprowadzenie </w:t>
      </w:r>
      <w:r w:rsidR="00E33593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nalizy</w:t>
      </w:r>
      <w:r w:rsidR="00E33593" w:rsidRPr="004C033E">
        <w:rPr>
          <w:rFonts w:cs="Arial"/>
          <w:szCs w:val="18"/>
        </w:rPr>
        <w:t xml:space="preserve"> danych źródłowych dostępnych</w:t>
      </w:r>
      <w:r w:rsidR="008A2659" w:rsidRPr="004C033E">
        <w:rPr>
          <w:rFonts w:cs="Arial"/>
          <w:szCs w:val="18"/>
        </w:rPr>
        <w:t xml:space="preserve"> w </w:t>
      </w:r>
      <w:r w:rsidR="00F775FF" w:rsidRPr="004C033E">
        <w:rPr>
          <w:rFonts w:cs="Arial"/>
          <w:szCs w:val="18"/>
        </w:rPr>
        <w:t>S</w:t>
      </w:r>
      <w:r w:rsidR="00E33593" w:rsidRPr="004C033E">
        <w:rPr>
          <w:rFonts w:cs="Arial"/>
          <w:szCs w:val="18"/>
        </w:rPr>
        <w:t xml:space="preserve">ystemach </w:t>
      </w:r>
      <w:r w:rsidR="00F775FF" w:rsidRPr="004C033E">
        <w:rPr>
          <w:rFonts w:cs="Arial"/>
          <w:szCs w:val="18"/>
        </w:rPr>
        <w:t xml:space="preserve">źródłowych </w:t>
      </w:r>
      <w:r w:rsidR="00E33593" w:rsidRPr="004C033E">
        <w:rPr>
          <w:rFonts w:cs="Arial"/>
          <w:szCs w:val="18"/>
        </w:rPr>
        <w:t xml:space="preserve">Partnerów </w:t>
      </w:r>
      <w:r w:rsidR="003044A1" w:rsidRPr="004C033E">
        <w:rPr>
          <w:rFonts w:cs="Arial"/>
          <w:szCs w:val="18"/>
        </w:rPr>
        <w:t>Projektu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2D745A" w:rsidRPr="004C033E">
        <w:rPr>
          <w:rFonts w:cs="Arial"/>
          <w:szCs w:val="18"/>
        </w:rPr>
        <w:t>6.</w:t>
      </w:r>
      <w:r w:rsidR="00F50F3A">
        <w:rPr>
          <w:rFonts w:cs="Arial"/>
          <w:szCs w:val="18"/>
        </w:rPr>
        <w:t>2</w:t>
      </w:r>
      <w:r w:rsidR="00301B38" w:rsidRPr="004C033E">
        <w:rPr>
          <w:rFonts w:cs="Arial"/>
          <w:szCs w:val="18"/>
        </w:rPr>
        <w:t>,</w:t>
      </w:r>
    </w:p>
    <w:p w14:paraId="0C539F81" w14:textId="55592B95" w:rsidR="001145D6" w:rsidRPr="004C033E" w:rsidRDefault="00D735BE" w:rsidP="00067CC5">
      <w:pPr>
        <w:pStyle w:val="Akapitzlist"/>
        <w:numPr>
          <w:ilvl w:val="0"/>
          <w:numId w:val="66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przeprowadzenie </w:t>
      </w:r>
      <w:r w:rsidR="001145D6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nalizy</w:t>
      </w:r>
      <w:r w:rsidR="003C7494" w:rsidRPr="004C033E">
        <w:rPr>
          <w:rFonts w:cs="Arial"/>
          <w:szCs w:val="18"/>
        </w:rPr>
        <w:t xml:space="preserve"> wymagań</w:t>
      </w:r>
      <w:r w:rsidR="00333F64" w:rsidRPr="004C033E">
        <w:rPr>
          <w:rFonts w:cs="Arial"/>
          <w:szCs w:val="18"/>
        </w:rPr>
        <w:t xml:space="preserve"> dot.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2D745A" w:rsidRPr="004C033E">
        <w:rPr>
          <w:rFonts w:cs="Arial"/>
          <w:szCs w:val="18"/>
        </w:rPr>
        <w:t>6.</w:t>
      </w:r>
      <w:r w:rsidR="001505C7">
        <w:rPr>
          <w:rFonts w:cs="Arial"/>
          <w:szCs w:val="18"/>
        </w:rPr>
        <w:t>3</w:t>
      </w:r>
      <w:r w:rsidR="00301B38" w:rsidRPr="004C033E">
        <w:rPr>
          <w:rFonts w:cs="Arial"/>
          <w:szCs w:val="18"/>
        </w:rPr>
        <w:t>,</w:t>
      </w:r>
    </w:p>
    <w:p w14:paraId="7F1AC3D8" w14:textId="0D56EC45" w:rsidR="00BE7274" w:rsidRPr="004C033E" w:rsidRDefault="001145D6" w:rsidP="00067CC5">
      <w:pPr>
        <w:pStyle w:val="Akapitzlist"/>
        <w:numPr>
          <w:ilvl w:val="0"/>
          <w:numId w:val="66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D735BE" w:rsidRPr="004C033E">
        <w:rPr>
          <w:rFonts w:cs="Arial"/>
          <w:szCs w:val="18"/>
        </w:rPr>
        <w:t>pracowanie</w:t>
      </w:r>
      <w:r w:rsidR="008A2659" w:rsidRPr="004C033E">
        <w:rPr>
          <w:rFonts w:cs="Arial"/>
          <w:szCs w:val="18"/>
        </w:rPr>
        <w:t xml:space="preserve"> i </w:t>
      </w:r>
      <w:r w:rsidR="001A0FFD" w:rsidRPr="004C033E">
        <w:rPr>
          <w:rFonts w:cs="Arial"/>
          <w:szCs w:val="18"/>
        </w:rPr>
        <w:t xml:space="preserve">aktualizacja </w:t>
      </w:r>
      <w:r w:rsidR="003917C8" w:rsidRPr="004C033E">
        <w:rPr>
          <w:rFonts w:cs="Arial"/>
          <w:szCs w:val="18"/>
        </w:rPr>
        <w:t>D</w:t>
      </w:r>
      <w:r w:rsidR="001A0FFD" w:rsidRPr="004C033E">
        <w:rPr>
          <w:rFonts w:cs="Arial"/>
          <w:szCs w:val="18"/>
        </w:rPr>
        <w:t>o</w:t>
      </w:r>
      <w:r w:rsidR="009B40BD" w:rsidRPr="004C033E">
        <w:rPr>
          <w:rFonts w:cs="Arial"/>
          <w:szCs w:val="18"/>
        </w:rPr>
        <w:t>kumentacji przypisanej do tego E</w:t>
      </w:r>
      <w:r w:rsidR="001A0FFD" w:rsidRPr="004C033E">
        <w:rPr>
          <w:rFonts w:cs="Arial"/>
          <w:szCs w:val="18"/>
        </w:rPr>
        <w:t>tapu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D61819" w:rsidRPr="004C033E">
        <w:rPr>
          <w:rFonts w:cs="Arial"/>
          <w:szCs w:val="18"/>
        </w:rPr>
        <w:t>5</w:t>
      </w:r>
      <w:r w:rsidR="00301B38" w:rsidRPr="004C033E">
        <w:rPr>
          <w:rFonts w:cs="Arial"/>
          <w:szCs w:val="18"/>
        </w:rPr>
        <w:t>,</w:t>
      </w:r>
    </w:p>
    <w:p w14:paraId="40D82736" w14:textId="1B2E5710" w:rsidR="00D3105E" w:rsidRPr="004C033E" w:rsidRDefault="00B942AF" w:rsidP="00067CC5">
      <w:pPr>
        <w:pStyle w:val="Akapitzlist"/>
        <w:numPr>
          <w:ilvl w:val="0"/>
          <w:numId w:val="66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stacjonarnej (w siedzibie Zmawiającego) lub zdalnej warsztatów dla Zamawiającego (dla max 10</w:t>
      </w:r>
      <w:r w:rsidR="00F93AC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osób</w:t>
      </w:r>
      <w:r w:rsidR="00F93AC9" w:rsidRPr="004C033E">
        <w:rPr>
          <w:rFonts w:cs="Arial"/>
          <w:szCs w:val="18"/>
        </w:rPr>
        <w:t xml:space="preserve"> wskazanych przez Zamawiającego</w:t>
      </w:r>
      <w:r w:rsidRPr="004C033E">
        <w:rPr>
          <w:rFonts w:cs="Arial"/>
          <w:szCs w:val="18"/>
        </w:rPr>
        <w:t>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wymiarze co najmniej </w:t>
      </w:r>
      <w:r w:rsidR="00F93AC9" w:rsidRPr="004C033E">
        <w:rPr>
          <w:rFonts w:cs="Arial"/>
          <w:szCs w:val="18"/>
        </w:rPr>
        <w:t>1</w:t>
      </w:r>
      <w:r w:rsidR="00B74995" w:rsidRPr="004C033E">
        <w:rPr>
          <w:rFonts w:cs="Arial"/>
          <w:szCs w:val="18"/>
        </w:rPr>
        <w:t>2</w:t>
      </w:r>
      <w:r w:rsidR="00F93AC9" w:rsidRPr="004C033E">
        <w:rPr>
          <w:rFonts w:cs="Arial"/>
          <w:szCs w:val="18"/>
        </w:rPr>
        <w:t> </w:t>
      </w:r>
      <w:r w:rsidR="000E0515" w:rsidRPr="004C033E">
        <w:rPr>
          <w:rFonts w:cs="Arial"/>
          <w:szCs w:val="18"/>
        </w:rPr>
        <w:t xml:space="preserve">godzin </w:t>
      </w:r>
      <w:r w:rsidRPr="004C033E">
        <w:rPr>
          <w:rFonts w:cs="Arial"/>
          <w:szCs w:val="18"/>
        </w:rPr>
        <w:t xml:space="preserve">mających na celu wprowadzenie </w:t>
      </w:r>
      <w:r w:rsidR="00EB40D4" w:rsidRPr="004C033E">
        <w:rPr>
          <w:rFonts w:cs="Arial"/>
          <w:szCs w:val="18"/>
        </w:rPr>
        <w:t>do stosowane</w:t>
      </w:r>
      <w:r w:rsidR="00533262">
        <w:rPr>
          <w:rFonts w:cs="Arial"/>
          <w:szCs w:val="18"/>
        </w:rPr>
        <w:t>go</w:t>
      </w:r>
      <w:r w:rsidR="00EB40D4" w:rsidRPr="004C033E">
        <w:rPr>
          <w:rFonts w:cs="Arial"/>
          <w:szCs w:val="18"/>
        </w:rPr>
        <w:t xml:space="preserve"> przez Wykonawcę </w:t>
      </w:r>
      <w:r w:rsidR="00BE2A75">
        <w:rPr>
          <w:rFonts w:cs="Arial"/>
          <w:szCs w:val="18"/>
        </w:rPr>
        <w:t>podejścia</w:t>
      </w:r>
      <w:r w:rsidR="00533262" w:rsidRPr="004C033E">
        <w:rPr>
          <w:rFonts w:cs="Arial"/>
          <w:szCs w:val="18"/>
        </w:rPr>
        <w:t xml:space="preserve"> </w:t>
      </w:r>
      <w:r w:rsidR="00EB40D4" w:rsidRPr="004C033E">
        <w:rPr>
          <w:rFonts w:cs="Arial"/>
          <w:szCs w:val="18"/>
        </w:rPr>
        <w:t>realizacji Przedmiotu zamówienia</w:t>
      </w:r>
      <w:r w:rsidR="008A2659" w:rsidRPr="004C033E">
        <w:rPr>
          <w:rFonts w:cs="Arial"/>
          <w:szCs w:val="18"/>
        </w:rPr>
        <w:t xml:space="preserve"> w </w:t>
      </w:r>
      <w:r w:rsidR="00EB40D4" w:rsidRPr="004C033E">
        <w:rPr>
          <w:rFonts w:cs="Arial"/>
          <w:szCs w:val="18"/>
        </w:rPr>
        <w:t>zakresie:</w:t>
      </w:r>
    </w:p>
    <w:p w14:paraId="3F651244" w14:textId="77777777" w:rsidR="00B942AF" w:rsidRPr="004C033E" w:rsidRDefault="00B942AF" w:rsidP="00067CC5">
      <w:pPr>
        <w:pStyle w:val="Akapitzlist"/>
        <w:numPr>
          <w:ilvl w:val="0"/>
          <w:numId w:val="115"/>
        </w:numPr>
        <w:ind w:left="1560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przyrostowego tworzenia oprogramowania</w:t>
      </w:r>
      <w:r w:rsidR="008A2659" w:rsidRPr="004C033E">
        <w:rPr>
          <w:rFonts w:cs="Arial"/>
          <w:szCs w:val="18"/>
        </w:rPr>
        <w:t xml:space="preserve"> z </w:t>
      </w:r>
      <w:r w:rsidR="0050489B" w:rsidRPr="004C033E">
        <w:rPr>
          <w:rFonts w:cs="Arial"/>
          <w:szCs w:val="18"/>
        </w:rPr>
        <w:t>udziałem klienta</w:t>
      </w:r>
      <w:r w:rsidR="00301B38" w:rsidRPr="004C033E">
        <w:rPr>
          <w:rFonts w:cs="Arial"/>
          <w:szCs w:val="18"/>
        </w:rPr>
        <w:t>,</w:t>
      </w:r>
    </w:p>
    <w:p w14:paraId="237A97C4" w14:textId="77777777" w:rsidR="00D3105E" w:rsidRPr="004C033E" w:rsidRDefault="00D3105E" w:rsidP="00067CC5">
      <w:pPr>
        <w:pStyle w:val="Akapitzlist"/>
        <w:numPr>
          <w:ilvl w:val="0"/>
          <w:numId w:val="115"/>
        </w:numPr>
        <w:ind w:left="1560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testowania oprogramowania.</w:t>
      </w:r>
    </w:p>
    <w:p w14:paraId="311D049C" w14:textId="2C845F7C" w:rsidR="00B942AF" w:rsidRPr="004C033E" w:rsidRDefault="00B942AF" w:rsidP="00577B9D">
      <w:pPr>
        <w:pStyle w:val="Akapitzlist"/>
        <w:ind w:left="1276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określi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Zamawiającym </w:t>
      </w:r>
      <w:r w:rsidR="00D3105E" w:rsidRPr="004C033E">
        <w:rPr>
          <w:rFonts w:cs="Arial"/>
          <w:szCs w:val="18"/>
        </w:rPr>
        <w:t>formę,</w:t>
      </w:r>
      <w:r w:rsidR="00F93AC9" w:rsidRPr="004C033E">
        <w:rPr>
          <w:rFonts w:cs="Arial"/>
          <w:szCs w:val="18"/>
        </w:rPr>
        <w:t xml:space="preserve"> termin,</w:t>
      </w:r>
      <w:r w:rsidR="00D3105E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szczegółowy zakres warsztatów oraz materiałów pomocniczych;</w:t>
      </w:r>
    </w:p>
    <w:p w14:paraId="4146964F" w14:textId="210DE182" w:rsidR="008735EE" w:rsidRPr="004C033E" w:rsidRDefault="008735EE" w:rsidP="00067CC5">
      <w:pPr>
        <w:pStyle w:val="Akapitzlist"/>
        <w:numPr>
          <w:ilvl w:val="1"/>
          <w:numId w:val="64"/>
        </w:numPr>
        <w:ind w:left="851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3 </w:t>
      </w:r>
      <w:r w:rsidR="003E0C00" w:rsidRPr="004C033E">
        <w:rPr>
          <w:rFonts w:cs="Arial"/>
          <w:szCs w:val="18"/>
        </w:rPr>
        <w:t>–</w:t>
      </w:r>
      <w:r w:rsidRPr="004C033E">
        <w:rPr>
          <w:rFonts w:cs="Arial"/>
          <w:szCs w:val="18"/>
        </w:rPr>
        <w:t xml:space="preserve"> </w:t>
      </w:r>
      <w:r w:rsidR="00222889">
        <w:rPr>
          <w:rFonts w:cs="Arial"/>
          <w:szCs w:val="18"/>
        </w:rPr>
        <w:t>Rozb</w:t>
      </w:r>
      <w:r w:rsidR="003E0C00" w:rsidRPr="004C033E">
        <w:rPr>
          <w:rFonts w:cs="Arial"/>
          <w:szCs w:val="18"/>
        </w:rPr>
        <w:t>udowa</w:t>
      </w:r>
      <w:r w:rsidR="008A2659" w:rsidRPr="004C033E">
        <w:rPr>
          <w:rFonts w:cs="Arial"/>
          <w:szCs w:val="18"/>
        </w:rPr>
        <w:t xml:space="preserve"> </w:t>
      </w:r>
      <w:r w:rsidR="00222889">
        <w:rPr>
          <w:rFonts w:cs="Arial"/>
          <w:szCs w:val="18"/>
        </w:rPr>
        <w:t xml:space="preserve">lub wymiana oraz </w:t>
      </w:r>
      <w:r w:rsidR="00A41C61">
        <w:rPr>
          <w:rFonts w:cs="Arial"/>
          <w:szCs w:val="18"/>
        </w:rPr>
        <w:t xml:space="preserve">wdrożenie </w:t>
      </w:r>
      <w:r w:rsidR="001505C7">
        <w:rPr>
          <w:rFonts w:cs="Arial"/>
          <w:szCs w:val="18"/>
        </w:rPr>
        <w:t>O</w:t>
      </w:r>
      <w:r w:rsidR="00A41C61">
        <w:rPr>
          <w:rFonts w:cs="Arial"/>
          <w:szCs w:val="18"/>
        </w:rPr>
        <w:t>programowania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tym:</w:t>
      </w:r>
    </w:p>
    <w:p w14:paraId="4C013309" w14:textId="5C049D19" w:rsidR="004B5835" w:rsidRPr="004C033E" w:rsidRDefault="00333F64" w:rsidP="00067CC5">
      <w:pPr>
        <w:pStyle w:val="Akapitzlist"/>
        <w:numPr>
          <w:ilvl w:val="0"/>
          <w:numId w:val="67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utworzenie</w:t>
      </w:r>
      <w:r w:rsidR="008A2659" w:rsidRPr="004C033E">
        <w:rPr>
          <w:rFonts w:cs="Arial"/>
          <w:szCs w:val="18"/>
        </w:rPr>
        <w:t xml:space="preserve"> i </w:t>
      </w:r>
      <w:r w:rsidR="00554096" w:rsidRPr="004C033E">
        <w:rPr>
          <w:rFonts w:cs="Arial"/>
          <w:szCs w:val="18"/>
        </w:rPr>
        <w:t xml:space="preserve">dostawa </w:t>
      </w:r>
      <w:r w:rsidR="00FD0DD1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>programowania</w:t>
      </w:r>
      <w:r w:rsidR="008A26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wchodzącego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skład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</w:t>
      </w:r>
      <w:r w:rsidR="008A2659" w:rsidRPr="004C033E">
        <w:rPr>
          <w:rFonts w:cs="Arial"/>
          <w:szCs w:val="18"/>
        </w:rPr>
        <w:t xml:space="preserve"> w </w:t>
      </w:r>
      <w:r w:rsidR="008D0E82" w:rsidRPr="004C033E">
        <w:rPr>
          <w:rFonts w:cs="Arial"/>
          <w:szCs w:val="18"/>
        </w:rPr>
        <w:t xml:space="preserve">szczególności </w:t>
      </w:r>
      <w:r w:rsidR="00726F7E" w:rsidRPr="004C033E">
        <w:rPr>
          <w:rFonts w:cs="Arial"/>
          <w:szCs w:val="18"/>
        </w:rPr>
        <w:t>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2D745A" w:rsidRPr="004C033E">
        <w:rPr>
          <w:rFonts w:cs="Arial"/>
          <w:szCs w:val="18"/>
        </w:rPr>
        <w:t>7</w:t>
      </w:r>
      <w:r w:rsidR="004B5835" w:rsidRPr="004C033E">
        <w:rPr>
          <w:rFonts w:cs="Arial"/>
          <w:szCs w:val="18"/>
        </w:rPr>
        <w:t>.1</w:t>
      </w:r>
      <w:r w:rsidR="00AE72C6" w:rsidRPr="004C033E">
        <w:rPr>
          <w:rFonts w:cs="Arial"/>
          <w:szCs w:val="18"/>
        </w:rPr>
        <w:t xml:space="preserve"> oraz w </w:t>
      </w:r>
      <w:r w:rsidR="009E67AE">
        <w:rPr>
          <w:rFonts w:cs="Arial"/>
          <w:szCs w:val="18"/>
        </w:rPr>
        <w:t>R</w:t>
      </w:r>
      <w:r w:rsidR="009E67AE" w:rsidRPr="004C033E">
        <w:rPr>
          <w:rFonts w:cs="Arial"/>
          <w:szCs w:val="18"/>
        </w:rPr>
        <w:t xml:space="preserve">ozdziale </w:t>
      </w:r>
      <w:r w:rsidR="00AE72C6" w:rsidRPr="004C033E">
        <w:rPr>
          <w:rFonts w:cs="Arial"/>
          <w:szCs w:val="18"/>
        </w:rPr>
        <w:fldChar w:fldCharType="begin"/>
      </w:r>
      <w:r w:rsidR="00AE72C6" w:rsidRPr="004C033E">
        <w:rPr>
          <w:rFonts w:cs="Arial"/>
          <w:szCs w:val="18"/>
        </w:rPr>
        <w:instrText xml:space="preserve"> REF _Ref65441112 \r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AE72C6" w:rsidRPr="004C033E">
        <w:rPr>
          <w:rFonts w:cs="Arial"/>
          <w:szCs w:val="18"/>
        </w:rPr>
      </w:r>
      <w:r w:rsidR="00AE72C6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16</w:t>
      </w:r>
      <w:r w:rsidR="00AE72C6" w:rsidRPr="004C033E">
        <w:rPr>
          <w:rFonts w:cs="Arial"/>
          <w:szCs w:val="18"/>
        </w:rPr>
        <w:fldChar w:fldCharType="end"/>
      </w:r>
      <w:r w:rsidR="00AE72C6" w:rsidRPr="004C033E">
        <w:rPr>
          <w:rFonts w:cs="Arial"/>
          <w:szCs w:val="18"/>
        </w:rPr>
        <w:t xml:space="preserve"> „</w:t>
      </w:r>
      <w:r w:rsidR="00AE72C6" w:rsidRPr="004C033E">
        <w:rPr>
          <w:rFonts w:cs="Arial"/>
          <w:szCs w:val="18"/>
        </w:rPr>
        <w:fldChar w:fldCharType="begin"/>
      </w:r>
      <w:r w:rsidR="00AE72C6" w:rsidRPr="004C033E">
        <w:rPr>
          <w:rFonts w:cs="Arial"/>
          <w:szCs w:val="18"/>
        </w:rPr>
        <w:instrText xml:space="preserve"> REF _Ref65441112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AE72C6" w:rsidRPr="004C033E">
        <w:rPr>
          <w:rFonts w:cs="Arial"/>
          <w:szCs w:val="18"/>
        </w:rPr>
      </w:r>
      <w:r w:rsidR="00AE72C6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 xml:space="preserve">Specyfikacja </w:t>
      </w:r>
      <w:r w:rsidR="005452BA">
        <w:t>wymagań systemowych</w:t>
      </w:r>
      <w:r w:rsidR="005452BA" w:rsidRPr="004C033E">
        <w:t xml:space="preserve"> </w:t>
      </w:r>
      <w:r w:rsidR="00AE72C6" w:rsidRPr="004C033E">
        <w:rPr>
          <w:rFonts w:cs="Arial"/>
          <w:szCs w:val="18"/>
        </w:rPr>
        <w:fldChar w:fldCharType="end"/>
      </w:r>
      <w:r w:rsidR="003E009E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AE72C6" w:rsidRPr="004C033E">
        <w:rPr>
          <w:rFonts w:cs="Arial"/>
          <w:szCs w:val="18"/>
        </w:rPr>
        <w:t>”</w:t>
      </w:r>
      <w:r w:rsidR="00296937" w:rsidRPr="004C033E">
        <w:rPr>
          <w:rFonts w:cs="Arial"/>
          <w:szCs w:val="18"/>
        </w:rPr>
        <w:t>,</w:t>
      </w:r>
    </w:p>
    <w:p w14:paraId="650FAE0B" w14:textId="5881BACF" w:rsidR="00BF3B10" w:rsidRDefault="00BF3B10" w:rsidP="00067CC5">
      <w:pPr>
        <w:pStyle w:val="Akapitzlist"/>
        <w:numPr>
          <w:ilvl w:val="0"/>
          <w:numId w:val="67"/>
        </w:numPr>
        <w:ind w:left="1276" w:hanging="425"/>
        <w:jc w:val="both"/>
        <w:rPr>
          <w:rFonts w:cs="Arial"/>
          <w:szCs w:val="18"/>
        </w:rPr>
      </w:pPr>
      <w:bookmarkStart w:id="27" w:name="_Hlk63668352"/>
      <w:r w:rsidRPr="004C033E">
        <w:rPr>
          <w:rFonts w:cs="Arial"/>
          <w:szCs w:val="18"/>
        </w:rPr>
        <w:t>instalacja</w:t>
      </w:r>
      <w:r w:rsidR="008A2659" w:rsidRPr="004C033E">
        <w:rPr>
          <w:rFonts w:cs="Arial"/>
          <w:szCs w:val="18"/>
        </w:rPr>
        <w:t xml:space="preserve"> i </w:t>
      </w:r>
      <w:r w:rsidR="00EE2884" w:rsidRPr="004C033E">
        <w:rPr>
          <w:rFonts w:cs="Arial"/>
          <w:szCs w:val="18"/>
        </w:rPr>
        <w:t xml:space="preserve">uruchomienie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EE2884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</w:t>
      </w:r>
      <w:r w:rsidR="004B5835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4B5835" w:rsidRPr="004C033E">
        <w:rPr>
          <w:rFonts w:cs="Arial"/>
          <w:szCs w:val="18"/>
        </w:rPr>
        <w:t>wymaganiami,</w:t>
      </w:r>
      <w:r w:rsidR="008A2659" w:rsidRPr="004C033E">
        <w:rPr>
          <w:rFonts w:cs="Arial"/>
          <w:szCs w:val="18"/>
        </w:rPr>
        <w:t xml:space="preserve"> w </w:t>
      </w:r>
      <w:r w:rsidR="008D0E82" w:rsidRPr="004C033E">
        <w:rPr>
          <w:rFonts w:cs="Arial"/>
          <w:szCs w:val="18"/>
        </w:rPr>
        <w:t xml:space="preserve">szczególności </w:t>
      </w:r>
      <w:r w:rsidR="004B5835" w:rsidRPr="004C033E">
        <w:rPr>
          <w:rFonts w:cs="Arial"/>
          <w:szCs w:val="18"/>
        </w:rPr>
        <w:t>określon</w:t>
      </w:r>
      <w:r w:rsidR="00296937" w:rsidRPr="004C033E">
        <w:rPr>
          <w:rFonts w:cs="Arial"/>
          <w:szCs w:val="18"/>
        </w:rPr>
        <w:t>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4B5835" w:rsidRPr="004C033E">
        <w:rPr>
          <w:rFonts w:cs="Arial"/>
          <w:szCs w:val="18"/>
        </w:rPr>
        <w:t>7.2</w:t>
      </w:r>
      <w:r w:rsidR="00296937" w:rsidRPr="004C033E">
        <w:rPr>
          <w:rFonts w:cs="Arial"/>
          <w:szCs w:val="18"/>
        </w:rPr>
        <w:t>,</w:t>
      </w:r>
    </w:p>
    <w:p w14:paraId="72D9A3A0" w14:textId="14B28A9C" w:rsidR="00C618D7" w:rsidRPr="00197D5A" w:rsidRDefault="00C618D7" w:rsidP="00067CC5">
      <w:pPr>
        <w:pStyle w:val="Akapitzlist"/>
        <w:numPr>
          <w:ilvl w:val="0"/>
          <w:numId w:val="67"/>
        </w:numPr>
        <w:ind w:left="1276" w:hanging="425"/>
        <w:jc w:val="both"/>
        <w:rPr>
          <w:rFonts w:cs="Arial"/>
          <w:szCs w:val="18"/>
        </w:rPr>
      </w:pPr>
      <w:r w:rsidRPr="00197D5A">
        <w:rPr>
          <w:rFonts w:cs="Arial"/>
          <w:szCs w:val="18"/>
        </w:rPr>
        <w:t>integracj</w:t>
      </w:r>
      <w:r w:rsidR="00771C75">
        <w:rPr>
          <w:rFonts w:cs="Arial"/>
          <w:szCs w:val="18"/>
        </w:rPr>
        <w:t>a</w:t>
      </w:r>
      <w:r w:rsidRPr="00197D5A">
        <w:rPr>
          <w:rFonts w:cs="Arial"/>
          <w:szCs w:val="18"/>
        </w:rPr>
        <w:t xml:space="preserve"> Platformy </w:t>
      </w:r>
      <w:r w:rsidR="001806ED" w:rsidRPr="00197D5A">
        <w:rPr>
          <w:rFonts w:cs="Arial"/>
          <w:szCs w:val="18"/>
        </w:rPr>
        <w:t xml:space="preserve">”E-zdrowie dla Mazowsza 2” </w:t>
      </w:r>
      <w:r w:rsidRPr="00197D5A">
        <w:rPr>
          <w:rFonts w:cs="Arial"/>
          <w:szCs w:val="18"/>
        </w:rPr>
        <w:t xml:space="preserve">z </w:t>
      </w:r>
      <w:r w:rsidR="00C65915" w:rsidRPr="00197D5A">
        <w:rPr>
          <w:rFonts w:cs="Arial"/>
          <w:szCs w:val="18"/>
        </w:rPr>
        <w:t>S</w:t>
      </w:r>
      <w:r w:rsidRPr="00197D5A">
        <w:rPr>
          <w:rFonts w:cs="Arial"/>
          <w:szCs w:val="18"/>
        </w:rPr>
        <w:t xml:space="preserve">ystemami </w:t>
      </w:r>
      <w:r w:rsidR="00C65915" w:rsidRPr="00197D5A">
        <w:rPr>
          <w:rFonts w:cs="Arial"/>
          <w:szCs w:val="18"/>
        </w:rPr>
        <w:t xml:space="preserve">źródłowymi </w:t>
      </w:r>
      <w:r w:rsidRPr="00197D5A">
        <w:rPr>
          <w:rFonts w:cs="Arial"/>
          <w:szCs w:val="18"/>
        </w:rPr>
        <w:t xml:space="preserve">Partnerów </w:t>
      </w:r>
      <w:r w:rsidR="00C65915" w:rsidRPr="00197D5A">
        <w:rPr>
          <w:rFonts w:cs="Arial"/>
          <w:szCs w:val="18"/>
        </w:rPr>
        <w:t xml:space="preserve">Projektu </w:t>
      </w:r>
      <w:r w:rsidRPr="00197D5A">
        <w:rPr>
          <w:rFonts w:cs="Arial"/>
          <w:szCs w:val="18"/>
        </w:rPr>
        <w:t xml:space="preserve">oraz </w:t>
      </w:r>
      <w:r w:rsidR="00C65915" w:rsidRPr="00197D5A">
        <w:rPr>
          <w:rFonts w:cs="Arial"/>
          <w:szCs w:val="18"/>
        </w:rPr>
        <w:t xml:space="preserve">integracja Platformy „E-zdrowie dla Mazowsza 2” </w:t>
      </w:r>
      <w:r w:rsidR="007472DD">
        <w:rPr>
          <w:rFonts w:cs="Arial"/>
          <w:szCs w:val="18"/>
        </w:rPr>
        <w:t xml:space="preserve">z </w:t>
      </w:r>
      <w:r w:rsidRPr="00197D5A">
        <w:rPr>
          <w:rFonts w:cs="Arial"/>
          <w:szCs w:val="18"/>
        </w:rPr>
        <w:t>systemami zewnętrznymi, zgodnie z</w:t>
      </w:r>
      <w:r w:rsidR="00771C75">
        <w:rPr>
          <w:rFonts w:cs="Arial"/>
          <w:szCs w:val="18"/>
        </w:rPr>
        <w:t> </w:t>
      </w:r>
      <w:r w:rsidRPr="00197D5A">
        <w:rPr>
          <w:rFonts w:cs="Arial"/>
          <w:szCs w:val="18"/>
        </w:rPr>
        <w:t>wymaganiami, które określono w Rozdziale 7.4,</w:t>
      </w:r>
    </w:p>
    <w:bookmarkEnd w:id="27"/>
    <w:p w14:paraId="2594CAAB" w14:textId="1FD53611" w:rsidR="002F296E" w:rsidRPr="004C033E" w:rsidRDefault="00765767" w:rsidP="00067CC5">
      <w:pPr>
        <w:pStyle w:val="Akapitzlist"/>
        <w:numPr>
          <w:ilvl w:val="0"/>
          <w:numId w:val="67"/>
        </w:numPr>
        <w:ind w:left="1276" w:hanging="425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zasilenie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>
        <w:rPr>
          <w:rFonts w:cs="Arial"/>
          <w:szCs w:val="18"/>
        </w:rPr>
        <w:t xml:space="preserve"> danymi </w:t>
      </w:r>
      <w:r w:rsidR="008A2659" w:rsidRPr="004C033E">
        <w:rPr>
          <w:rFonts w:cs="Arial"/>
          <w:szCs w:val="18"/>
        </w:rPr>
        <w:t>z </w:t>
      </w:r>
      <w:r w:rsidR="00F775FF" w:rsidRPr="004C033E">
        <w:rPr>
          <w:rFonts w:cs="Arial"/>
          <w:szCs w:val="18"/>
        </w:rPr>
        <w:t>System</w:t>
      </w:r>
      <w:r>
        <w:rPr>
          <w:rFonts w:cs="Arial"/>
          <w:szCs w:val="18"/>
        </w:rPr>
        <w:t>ów</w:t>
      </w:r>
      <w:r w:rsidR="00F775FF" w:rsidRPr="004C033E">
        <w:rPr>
          <w:rFonts w:cs="Arial"/>
          <w:szCs w:val="18"/>
        </w:rPr>
        <w:t xml:space="preserve"> źródłowy</w:t>
      </w:r>
      <w:r>
        <w:rPr>
          <w:rFonts w:cs="Arial"/>
          <w:szCs w:val="18"/>
        </w:rPr>
        <w:t>ch</w:t>
      </w:r>
      <w:r w:rsidR="00F775FF" w:rsidRPr="004C033E">
        <w:rPr>
          <w:rFonts w:cs="Arial"/>
          <w:szCs w:val="18"/>
        </w:rPr>
        <w:t xml:space="preserve"> Partnerów Projektu, zgodnie</w:t>
      </w:r>
      <w:r w:rsidR="008A2659" w:rsidRPr="004C033E">
        <w:rPr>
          <w:rFonts w:cs="Arial"/>
          <w:szCs w:val="18"/>
        </w:rPr>
        <w:t xml:space="preserve"> z </w:t>
      </w:r>
      <w:r w:rsidR="00F775FF" w:rsidRPr="004C033E">
        <w:rPr>
          <w:rFonts w:cs="Arial"/>
          <w:szCs w:val="18"/>
        </w:rPr>
        <w:t>wym</w:t>
      </w:r>
      <w:r w:rsidR="00554096" w:rsidRPr="004C033E">
        <w:rPr>
          <w:rFonts w:cs="Arial"/>
          <w:szCs w:val="18"/>
        </w:rPr>
        <w:t>aganiami</w:t>
      </w:r>
      <w:r w:rsidR="00F775FF" w:rsidRPr="004C033E">
        <w:rPr>
          <w:rFonts w:cs="Arial"/>
          <w:szCs w:val="18"/>
        </w:rPr>
        <w:t>, które określono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554096" w:rsidRPr="004C033E">
        <w:rPr>
          <w:rFonts w:cs="Arial"/>
          <w:szCs w:val="18"/>
        </w:rPr>
        <w:t>7</w:t>
      </w:r>
      <w:r w:rsidR="00A90C50" w:rsidRPr="004C033E">
        <w:rPr>
          <w:rFonts w:cs="Arial"/>
          <w:szCs w:val="18"/>
        </w:rPr>
        <w:t>.3</w:t>
      </w:r>
      <w:r w:rsidR="00296937" w:rsidRPr="004C033E">
        <w:rPr>
          <w:rFonts w:cs="Arial"/>
          <w:szCs w:val="18"/>
        </w:rPr>
        <w:t>,</w:t>
      </w:r>
    </w:p>
    <w:p w14:paraId="582FC076" w14:textId="698AA512" w:rsidR="008A6F5F" w:rsidRPr="004C033E" w:rsidRDefault="008A6F5F" w:rsidP="00067CC5">
      <w:pPr>
        <w:pStyle w:val="Akapitzlist"/>
        <w:numPr>
          <w:ilvl w:val="0"/>
          <w:numId w:val="67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przeprowadzenie testów </w:t>
      </w:r>
      <w:r w:rsidR="008F6981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A90C50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A90C50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lan</w:t>
      </w:r>
      <w:r w:rsidR="00921377" w:rsidRPr="004C033E">
        <w:rPr>
          <w:rFonts w:cs="Arial"/>
          <w:szCs w:val="18"/>
        </w:rPr>
        <w:t>ami</w:t>
      </w:r>
      <w:r w:rsidRPr="004C033E">
        <w:rPr>
          <w:rFonts w:cs="Arial"/>
          <w:szCs w:val="18"/>
        </w:rPr>
        <w:t xml:space="preserve"> testów</w:t>
      </w:r>
      <w:r w:rsidR="00A90C50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A90C50" w:rsidRPr="004C033E">
        <w:rPr>
          <w:rFonts w:cs="Arial"/>
          <w:szCs w:val="18"/>
        </w:rPr>
        <w:t>który</w:t>
      </w:r>
      <w:r w:rsidR="00921377" w:rsidRPr="004C033E">
        <w:rPr>
          <w:rFonts w:cs="Arial"/>
          <w:szCs w:val="18"/>
        </w:rPr>
        <w:t>ch</w:t>
      </w:r>
      <w:r w:rsidR="00A90C50" w:rsidRPr="004C033E">
        <w:rPr>
          <w:rFonts w:cs="Arial"/>
          <w:szCs w:val="18"/>
        </w:rPr>
        <w:t xml:space="preserve">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A90C50" w:rsidRPr="004C033E">
        <w:rPr>
          <w:rFonts w:cs="Arial"/>
          <w:szCs w:val="18"/>
        </w:rPr>
        <w:t>5</w:t>
      </w:r>
      <w:r w:rsidR="005E5665" w:rsidRPr="004C033E">
        <w:rPr>
          <w:rFonts w:cs="Arial"/>
          <w:szCs w:val="18"/>
        </w:rPr>
        <w:t>.</w:t>
      </w:r>
      <w:r w:rsidR="00E915A5">
        <w:rPr>
          <w:rFonts w:cs="Arial"/>
          <w:szCs w:val="18"/>
        </w:rPr>
        <w:t>10</w:t>
      </w:r>
      <w:r w:rsidR="00A90C50" w:rsidRPr="004C033E">
        <w:rPr>
          <w:rFonts w:cs="Arial"/>
          <w:szCs w:val="18"/>
        </w:rPr>
        <w:t xml:space="preserve"> oraz wymaganiami,</w:t>
      </w:r>
      <w:r w:rsidR="008A2659" w:rsidRPr="004C033E">
        <w:rPr>
          <w:rFonts w:cs="Arial"/>
          <w:szCs w:val="18"/>
        </w:rPr>
        <w:t xml:space="preserve"> o </w:t>
      </w:r>
      <w:r w:rsidR="00A90C50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A90C50" w:rsidRPr="004C033E">
        <w:rPr>
          <w:rFonts w:cs="Arial"/>
          <w:szCs w:val="18"/>
        </w:rPr>
        <w:t>14</w:t>
      </w:r>
      <w:r w:rsidR="005E5665" w:rsidRPr="004C033E">
        <w:rPr>
          <w:rFonts w:cs="Arial"/>
          <w:szCs w:val="18"/>
        </w:rPr>
        <w:t>.1</w:t>
      </w:r>
      <w:r w:rsidR="00296937" w:rsidRPr="004C033E">
        <w:rPr>
          <w:rFonts w:cs="Arial"/>
          <w:szCs w:val="18"/>
        </w:rPr>
        <w:t>,</w:t>
      </w:r>
    </w:p>
    <w:p w14:paraId="3AF74D81" w14:textId="21748258" w:rsidR="00296937" w:rsidRPr="004C033E" w:rsidRDefault="00296937" w:rsidP="00067CC5">
      <w:pPr>
        <w:pStyle w:val="Akapitzlist"/>
        <w:numPr>
          <w:ilvl w:val="0"/>
          <w:numId w:val="67"/>
        </w:numPr>
        <w:ind w:left="1276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opracowanie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aktualizacja Dokumentacji przypisanej do tego Etapu,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5;</w:t>
      </w:r>
    </w:p>
    <w:p w14:paraId="3C651126" w14:textId="77777777" w:rsidR="008735EE" w:rsidRPr="004C033E" w:rsidRDefault="008735EE" w:rsidP="00067CC5">
      <w:pPr>
        <w:pStyle w:val="Akapitzlist"/>
        <w:numPr>
          <w:ilvl w:val="1"/>
          <w:numId w:val="64"/>
        </w:numPr>
        <w:ind w:left="851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4 – Instruktaże,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tym:</w:t>
      </w:r>
    </w:p>
    <w:p w14:paraId="0C4FBCFE" w14:textId="13E7765A" w:rsidR="00CD7A8E" w:rsidRPr="004C033E" w:rsidRDefault="00D735BE" w:rsidP="00067CC5">
      <w:pPr>
        <w:pStyle w:val="Akapitzlist"/>
        <w:numPr>
          <w:ilvl w:val="0"/>
          <w:numId w:val="68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8735EE" w:rsidRPr="004C033E">
        <w:rPr>
          <w:rFonts w:cs="Arial"/>
          <w:szCs w:val="18"/>
        </w:rPr>
        <w:t xml:space="preserve">pracowanie </w:t>
      </w:r>
      <w:r w:rsidR="003917C8" w:rsidRPr="004C033E">
        <w:rPr>
          <w:rFonts w:cs="Arial"/>
          <w:szCs w:val="18"/>
        </w:rPr>
        <w:t>D</w:t>
      </w:r>
      <w:r w:rsidR="00BF15A3" w:rsidRPr="004C033E">
        <w:rPr>
          <w:rFonts w:cs="Arial"/>
          <w:szCs w:val="18"/>
        </w:rPr>
        <w:t>okumentacji</w:t>
      </w:r>
      <w:r w:rsidR="008A2659" w:rsidRPr="004C033E">
        <w:rPr>
          <w:rFonts w:cs="Arial"/>
          <w:szCs w:val="18"/>
        </w:rPr>
        <w:t xml:space="preserve"> i </w:t>
      </w:r>
      <w:r w:rsidR="008735EE" w:rsidRPr="004C033E">
        <w:rPr>
          <w:rFonts w:cs="Arial"/>
          <w:szCs w:val="18"/>
        </w:rPr>
        <w:t xml:space="preserve">materiałów </w:t>
      </w:r>
      <w:r w:rsidR="009B40BD" w:rsidRPr="004C033E">
        <w:rPr>
          <w:rFonts w:cs="Arial"/>
          <w:szCs w:val="18"/>
        </w:rPr>
        <w:t>instruktażowych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2D745A" w:rsidRPr="004C033E">
        <w:rPr>
          <w:rFonts w:cs="Arial"/>
          <w:szCs w:val="18"/>
        </w:rPr>
        <w:t>5</w:t>
      </w:r>
      <w:r w:rsidR="008A2659" w:rsidRPr="004C033E">
        <w:rPr>
          <w:rFonts w:cs="Arial"/>
          <w:szCs w:val="18"/>
        </w:rPr>
        <w:t xml:space="preserve"> i </w:t>
      </w:r>
      <w:r w:rsidR="002D745A" w:rsidRPr="004C033E">
        <w:rPr>
          <w:rFonts w:cs="Arial"/>
          <w:szCs w:val="18"/>
        </w:rPr>
        <w:t>8</w:t>
      </w:r>
      <w:r w:rsidR="00296937" w:rsidRPr="004C033E">
        <w:rPr>
          <w:rFonts w:cs="Arial"/>
          <w:szCs w:val="18"/>
        </w:rPr>
        <w:t>,</w:t>
      </w:r>
    </w:p>
    <w:p w14:paraId="6A121C1C" w14:textId="6714372D" w:rsidR="00D735BE" w:rsidRPr="004C033E" w:rsidRDefault="008735EE" w:rsidP="00067CC5">
      <w:pPr>
        <w:pStyle w:val="Akapitzlist"/>
        <w:numPr>
          <w:ilvl w:val="0"/>
          <w:numId w:val="68"/>
        </w:numPr>
        <w:ind w:left="1276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przeprowadzenie instruktaży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2D745A" w:rsidRPr="004C033E">
        <w:rPr>
          <w:rFonts w:cs="Arial"/>
          <w:szCs w:val="18"/>
        </w:rPr>
        <w:t>8</w:t>
      </w:r>
      <w:r w:rsidR="005E5665" w:rsidRPr="004C033E">
        <w:rPr>
          <w:rFonts w:cs="Arial"/>
          <w:szCs w:val="18"/>
        </w:rPr>
        <w:t>;</w:t>
      </w:r>
    </w:p>
    <w:bookmarkEnd w:id="26"/>
    <w:p w14:paraId="53CD5515" w14:textId="77777777" w:rsidR="008F44B9" w:rsidRPr="004C033E" w:rsidRDefault="00D61819" w:rsidP="00067CC5">
      <w:pPr>
        <w:pStyle w:val="Akapitzlist"/>
        <w:numPr>
          <w:ilvl w:val="1"/>
          <w:numId w:val="64"/>
        </w:numPr>
        <w:ind w:left="851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5</w:t>
      </w:r>
      <w:r w:rsidR="008735EE" w:rsidRPr="004C033E">
        <w:rPr>
          <w:rFonts w:cs="Arial"/>
          <w:szCs w:val="18"/>
        </w:rPr>
        <w:t xml:space="preserve"> </w:t>
      </w:r>
      <w:r w:rsidR="00BF15A3" w:rsidRPr="004C033E">
        <w:rPr>
          <w:rFonts w:cs="Arial"/>
          <w:szCs w:val="18"/>
        </w:rPr>
        <w:t>–</w:t>
      </w:r>
      <w:r w:rsidR="008735EE" w:rsidRPr="004C033E">
        <w:rPr>
          <w:rFonts w:cs="Arial"/>
          <w:szCs w:val="18"/>
        </w:rPr>
        <w:t xml:space="preserve"> Asysta</w:t>
      </w:r>
      <w:r w:rsidR="008F44B9" w:rsidRPr="004C033E">
        <w:rPr>
          <w:rFonts w:cs="Arial"/>
          <w:szCs w:val="18"/>
        </w:rPr>
        <w:t xml:space="preserve"> techniczn</w:t>
      </w:r>
      <w:r w:rsidR="008735EE" w:rsidRPr="004C033E">
        <w:rPr>
          <w:rFonts w:cs="Arial"/>
          <w:szCs w:val="18"/>
        </w:rPr>
        <w:t>a</w:t>
      </w:r>
      <w:r w:rsidR="0030626F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30626F" w:rsidRPr="004C033E">
        <w:rPr>
          <w:rFonts w:cs="Arial"/>
          <w:szCs w:val="18"/>
        </w:rPr>
        <w:t>tym:</w:t>
      </w:r>
    </w:p>
    <w:p w14:paraId="0745EA96" w14:textId="0D00D72D" w:rsidR="00D735BE" w:rsidRPr="004C033E" w:rsidRDefault="00D61819" w:rsidP="00067CC5">
      <w:pPr>
        <w:pStyle w:val="Akapitzlist"/>
        <w:numPr>
          <w:ilvl w:val="0"/>
          <w:numId w:val="69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ś</w:t>
      </w:r>
      <w:r w:rsidR="00D735BE" w:rsidRPr="004C033E">
        <w:rPr>
          <w:rFonts w:cs="Arial"/>
          <w:szCs w:val="18"/>
        </w:rPr>
        <w:t>wiadczenie usług Asysty technicznej</w:t>
      </w:r>
      <w:r w:rsidR="00726F7E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726F7E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BF15A3" w:rsidRPr="004C033E">
        <w:rPr>
          <w:rFonts w:cs="Arial"/>
          <w:szCs w:val="18"/>
        </w:rPr>
        <w:t>9</w:t>
      </w:r>
      <w:r w:rsidR="00296937" w:rsidRPr="004C033E">
        <w:rPr>
          <w:rFonts w:cs="Arial"/>
          <w:szCs w:val="18"/>
        </w:rPr>
        <w:t>,</w:t>
      </w:r>
    </w:p>
    <w:p w14:paraId="20453BCF" w14:textId="4055F1ED" w:rsidR="0030626F" w:rsidRPr="004C033E" w:rsidRDefault="00D735BE" w:rsidP="00067CC5">
      <w:pPr>
        <w:pStyle w:val="Akapitzlist"/>
        <w:numPr>
          <w:ilvl w:val="0"/>
          <w:numId w:val="69"/>
        </w:numPr>
        <w:ind w:left="1276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30626F" w:rsidRPr="004C033E">
        <w:rPr>
          <w:rFonts w:cs="Arial"/>
          <w:szCs w:val="18"/>
        </w:rPr>
        <w:t>pracowanie</w:t>
      </w:r>
      <w:r w:rsidR="008A2659" w:rsidRPr="004C033E">
        <w:rPr>
          <w:rFonts w:cs="Arial"/>
          <w:szCs w:val="18"/>
        </w:rPr>
        <w:t xml:space="preserve"> i </w:t>
      </w:r>
      <w:r w:rsidR="0030626F" w:rsidRPr="004C033E">
        <w:rPr>
          <w:rFonts w:cs="Arial"/>
          <w:szCs w:val="18"/>
        </w:rPr>
        <w:t xml:space="preserve">aktualizacja </w:t>
      </w:r>
      <w:r w:rsidR="003917C8" w:rsidRPr="004C033E">
        <w:rPr>
          <w:rFonts w:cs="Arial"/>
          <w:szCs w:val="18"/>
        </w:rPr>
        <w:t>D</w:t>
      </w:r>
      <w:r w:rsidR="0030626F" w:rsidRPr="004C033E">
        <w:rPr>
          <w:rFonts w:cs="Arial"/>
          <w:szCs w:val="18"/>
        </w:rPr>
        <w:t>okumen</w:t>
      </w:r>
      <w:r w:rsidR="00AC0C32" w:rsidRPr="004C033E">
        <w:rPr>
          <w:rFonts w:cs="Arial"/>
          <w:szCs w:val="18"/>
        </w:rPr>
        <w:t>tacji przypisanej do tego E</w:t>
      </w:r>
      <w:r w:rsidR="00D61819" w:rsidRPr="004C033E">
        <w:rPr>
          <w:rFonts w:cs="Arial"/>
          <w:szCs w:val="18"/>
        </w:rPr>
        <w:t>tapu</w:t>
      </w:r>
      <w:r w:rsidR="0085794A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85794A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D61819" w:rsidRPr="004C033E">
        <w:rPr>
          <w:rFonts w:cs="Arial"/>
          <w:szCs w:val="18"/>
        </w:rPr>
        <w:t>5;</w:t>
      </w:r>
    </w:p>
    <w:p w14:paraId="1B143A56" w14:textId="77777777" w:rsidR="00BA1237" w:rsidRPr="004C033E" w:rsidRDefault="00BA1237" w:rsidP="00067CC5">
      <w:pPr>
        <w:pStyle w:val="Akapitzlist"/>
        <w:numPr>
          <w:ilvl w:val="1"/>
          <w:numId w:val="64"/>
        </w:numPr>
        <w:ind w:left="851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5a </w:t>
      </w:r>
      <w:r w:rsidR="00BF15A3" w:rsidRPr="004C033E">
        <w:rPr>
          <w:rFonts w:cs="Arial"/>
          <w:szCs w:val="18"/>
        </w:rPr>
        <w:t>–</w:t>
      </w:r>
      <w:r w:rsidRPr="004C033E">
        <w:rPr>
          <w:rFonts w:cs="Arial"/>
          <w:szCs w:val="18"/>
        </w:rPr>
        <w:t xml:space="preserve"> Asysta techniczna (zamówienie opcjonalne),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tym:</w:t>
      </w:r>
    </w:p>
    <w:p w14:paraId="720EA951" w14:textId="1274802C" w:rsidR="00BA1237" w:rsidRPr="004C033E" w:rsidRDefault="00BA1237" w:rsidP="00067CC5">
      <w:pPr>
        <w:pStyle w:val="Akapitzlist"/>
        <w:numPr>
          <w:ilvl w:val="0"/>
          <w:numId w:val="104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świadczenie usług Asysty technicznej</w:t>
      </w:r>
      <w:r w:rsidR="0085794A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</w:t>
      </w:r>
      <w:r w:rsidR="0085794A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85794A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BF15A3" w:rsidRPr="004C033E">
        <w:rPr>
          <w:rFonts w:cs="Arial"/>
          <w:szCs w:val="18"/>
        </w:rPr>
        <w:t>9</w:t>
      </w:r>
      <w:r w:rsidR="00296937" w:rsidRPr="004C033E">
        <w:rPr>
          <w:rFonts w:cs="Arial"/>
          <w:szCs w:val="18"/>
        </w:rPr>
        <w:t>,</w:t>
      </w:r>
    </w:p>
    <w:p w14:paraId="37826B7B" w14:textId="1A65C744" w:rsidR="00BA1237" w:rsidRPr="004C033E" w:rsidRDefault="00BA1237" w:rsidP="00067CC5">
      <w:pPr>
        <w:pStyle w:val="Akapitzlist"/>
        <w:numPr>
          <w:ilvl w:val="0"/>
          <w:numId w:val="104"/>
        </w:numPr>
        <w:ind w:left="1276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opracowanie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aktualizacja </w:t>
      </w:r>
      <w:r w:rsidR="003917C8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okumentacji przypisanej do tego Etapu</w:t>
      </w:r>
      <w:r w:rsidR="0085794A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85794A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5;</w:t>
      </w:r>
    </w:p>
    <w:p w14:paraId="21622C9F" w14:textId="08DCDE0C" w:rsidR="0030626F" w:rsidRPr="00A52AF9" w:rsidRDefault="008735EE" w:rsidP="00067CC5">
      <w:pPr>
        <w:pStyle w:val="Akapitzlist"/>
        <w:numPr>
          <w:ilvl w:val="1"/>
          <w:numId w:val="64"/>
        </w:numPr>
        <w:spacing w:after="0"/>
        <w:jc w:val="both"/>
        <w:rPr>
          <w:rFonts w:cs="Arial"/>
          <w:szCs w:val="18"/>
        </w:rPr>
      </w:pPr>
      <w:r w:rsidRPr="00A52AF9">
        <w:rPr>
          <w:rFonts w:cs="Arial"/>
          <w:szCs w:val="18"/>
        </w:rPr>
        <w:t>Gwarancja</w:t>
      </w:r>
      <w:r w:rsidR="008A2659" w:rsidRPr="00A52AF9">
        <w:rPr>
          <w:rFonts w:cs="Arial"/>
          <w:szCs w:val="18"/>
        </w:rPr>
        <w:t xml:space="preserve"> i </w:t>
      </w:r>
      <w:r w:rsidR="00B77B75" w:rsidRPr="00A52AF9">
        <w:rPr>
          <w:rFonts w:cs="Arial"/>
          <w:szCs w:val="18"/>
        </w:rPr>
        <w:t>rękojmia</w:t>
      </w:r>
      <w:r w:rsidR="0030626F" w:rsidRPr="00A52AF9">
        <w:rPr>
          <w:rFonts w:cs="Arial"/>
          <w:szCs w:val="18"/>
        </w:rPr>
        <w:t>,</w:t>
      </w:r>
      <w:r w:rsidR="008A2659" w:rsidRPr="00A52AF9">
        <w:rPr>
          <w:rFonts w:cs="Arial"/>
          <w:szCs w:val="18"/>
        </w:rPr>
        <w:t xml:space="preserve"> w </w:t>
      </w:r>
      <w:r w:rsidR="0030626F" w:rsidRPr="00A52AF9">
        <w:rPr>
          <w:rFonts w:cs="Arial"/>
          <w:szCs w:val="18"/>
        </w:rPr>
        <w:t>tym</w:t>
      </w:r>
      <w:r w:rsidR="002D2E25" w:rsidRPr="00A52AF9">
        <w:rPr>
          <w:rFonts w:cs="Arial"/>
          <w:szCs w:val="18"/>
        </w:rPr>
        <w:t>:</w:t>
      </w:r>
    </w:p>
    <w:p w14:paraId="4E56888F" w14:textId="6E653174" w:rsidR="0069707B" w:rsidRPr="004C033E" w:rsidRDefault="00D61819" w:rsidP="00067CC5">
      <w:pPr>
        <w:pStyle w:val="Akapitzlist"/>
        <w:numPr>
          <w:ilvl w:val="0"/>
          <w:numId w:val="70"/>
        </w:numPr>
        <w:ind w:left="1276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ś</w:t>
      </w:r>
      <w:r w:rsidR="0069707B" w:rsidRPr="004C033E">
        <w:rPr>
          <w:rFonts w:cs="Arial"/>
          <w:szCs w:val="18"/>
        </w:rPr>
        <w:t>wiadczenie usług gwarancyjnych</w:t>
      </w:r>
      <w:r w:rsidR="0085794A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85794A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BF15A3" w:rsidRPr="004C033E">
        <w:rPr>
          <w:rFonts w:cs="Arial"/>
          <w:szCs w:val="18"/>
        </w:rPr>
        <w:t>1</w:t>
      </w:r>
      <w:r w:rsidR="006D64A4" w:rsidRPr="004C033E">
        <w:rPr>
          <w:rFonts w:cs="Arial"/>
          <w:szCs w:val="18"/>
        </w:rPr>
        <w:t>0</w:t>
      </w:r>
      <w:r w:rsidR="00296937" w:rsidRPr="004C033E">
        <w:rPr>
          <w:rFonts w:cs="Arial"/>
          <w:szCs w:val="18"/>
        </w:rPr>
        <w:t>,</w:t>
      </w:r>
    </w:p>
    <w:p w14:paraId="68C1A3A6" w14:textId="663F5818" w:rsidR="00C870E3" w:rsidRPr="004C033E" w:rsidRDefault="00D61819" w:rsidP="00067CC5">
      <w:pPr>
        <w:pStyle w:val="Akapitzlist"/>
        <w:numPr>
          <w:ilvl w:val="0"/>
          <w:numId w:val="70"/>
        </w:numPr>
        <w:ind w:left="1276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30626F" w:rsidRPr="004C033E">
        <w:rPr>
          <w:rFonts w:cs="Arial"/>
          <w:szCs w:val="18"/>
        </w:rPr>
        <w:t>pracowanie</w:t>
      </w:r>
      <w:r w:rsidR="008A2659" w:rsidRPr="004C033E">
        <w:rPr>
          <w:rFonts w:cs="Arial"/>
          <w:szCs w:val="18"/>
        </w:rPr>
        <w:t xml:space="preserve"> i </w:t>
      </w:r>
      <w:r w:rsidR="0030626F" w:rsidRPr="004C033E">
        <w:rPr>
          <w:rFonts w:cs="Arial"/>
          <w:szCs w:val="18"/>
        </w:rPr>
        <w:t xml:space="preserve">aktualizacja </w:t>
      </w:r>
      <w:r w:rsidR="003917C8" w:rsidRPr="004C033E">
        <w:rPr>
          <w:rFonts w:cs="Arial"/>
          <w:szCs w:val="18"/>
        </w:rPr>
        <w:t>D</w:t>
      </w:r>
      <w:r w:rsidR="0030626F" w:rsidRPr="004C033E">
        <w:rPr>
          <w:rFonts w:cs="Arial"/>
          <w:szCs w:val="18"/>
        </w:rPr>
        <w:t>o</w:t>
      </w:r>
      <w:r w:rsidR="00AC0C32" w:rsidRPr="004C033E">
        <w:rPr>
          <w:rFonts w:cs="Arial"/>
          <w:szCs w:val="18"/>
        </w:rPr>
        <w:t>kumentacji przypisanej do te</w:t>
      </w:r>
      <w:r w:rsidR="000329BD" w:rsidRPr="004C033E">
        <w:rPr>
          <w:rFonts w:cs="Arial"/>
          <w:szCs w:val="18"/>
        </w:rPr>
        <w:t>j usługi</w:t>
      </w:r>
      <w:r w:rsidR="0085794A" w:rsidRPr="004C033E">
        <w:rPr>
          <w:rFonts w:cs="Arial"/>
          <w:szCs w:val="18"/>
        </w:rPr>
        <w:t>,</w:t>
      </w:r>
      <w:r w:rsidR="00AC0C32" w:rsidRPr="004C033E">
        <w:rPr>
          <w:rFonts w:cs="Arial"/>
          <w:szCs w:val="18"/>
        </w:rPr>
        <w:t xml:space="preserve"> </w:t>
      </w:r>
      <w:r w:rsidR="0085794A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85794A" w:rsidRPr="004C033E">
        <w:rPr>
          <w:rFonts w:cs="Arial"/>
          <w:szCs w:val="18"/>
        </w:rPr>
        <w:t>wymaganiami, które określono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</w:t>
      </w:r>
      <w:r w:rsidR="006F0B4A" w:rsidRPr="004C033E">
        <w:rPr>
          <w:rFonts w:cs="Arial"/>
          <w:szCs w:val="18"/>
        </w:rPr>
        <w:t>.</w:t>
      </w:r>
    </w:p>
    <w:bookmarkEnd w:id="25"/>
    <w:p w14:paraId="67AFFF01" w14:textId="77777777" w:rsidR="00C870E3" w:rsidRPr="004C033E" w:rsidRDefault="00C870E3" w:rsidP="00067CC5">
      <w:pPr>
        <w:pStyle w:val="Akapitzlist"/>
        <w:numPr>
          <w:ilvl w:val="0"/>
          <w:numId w:val="64"/>
        </w:numPr>
        <w:spacing w:before="120" w:after="0"/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Przedmiot zamówienia należy zrealizować</w:t>
      </w:r>
      <w:r w:rsidR="008A2659" w:rsidRPr="004C033E">
        <w:rPr>
          <w:rFonts w:cs="Arial"/>
          <w:szCs w:val="18"/>
        </w:rPr>
        <w:t xml:space="preserve"> w </w:t>
      </w:r>
      <w:r w:rsidR="00C00257" w:rsidRPr="004C033E">
        <w:rPr>
          <w:rFonts w:cs="Arial"/>
          <w:szCs w:val="18"/>
        </w:rPr>
        <w:t>szczególności</w:t>
      </w:r>
      <w:r w:rsidRPr="004C033E">
        <w:rPr>
          <w:rFonts w:cs="Arial"/>
          <w:szCs w:val="18"/>
        </w:rPr>
        <w:t>:</w:t>
      </w:r>
    </w:p>
    <w:p w14:paraId="65D6B230" w14:textId="74BBFB49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 zachowaniem </w:t>
      </w:r>
      <w:r w:rsidR="00CF0651" w:rsidRPr="004C033E">
        <w:rPr>
          <w:rFonts w:cs="Arial"/>
          <w:szCs w:val="18"/>
        </w:rPr>
        <w:t>określonych</w:t>
      </w:r>
      <w:r w:rsidR="008A2659" w:rsidRPr="004C033E">
        <w:rPr>
          <w:rFonts w:cs="Arial"/>
          <w:szCs w:val="18"/>
        </w:rPr>
        <w:t xml:space="preserve"> w </w:t>
      </w:r>
      <w:r w:rsidR="00CF0651" w:rsidRPr="004C033E">
        <w:rPr>
          <w:rFonts w:cs="Arial"/>
          <w:szCs w:val="18"/>
        </w:rPr>
        <w:t xml:space="preserve">Umowie </w:t>
      </w:r>
      <w:r w:rsidRPr="004C033E">
        <w:rPr>
          <w:rFonts w:cs="Arial"/>
          <w:szCs w:val="18"/>
        </w:rPr>
        <w:t>terminów realizacji Przedmiotu zamówienia;</w:t>
      </w:r>
    </w:p>
    <w:p w14:paraId="787EB9B2" w14:textId="77777777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 użyciem szablonów </w:t>
      </w:r>
      <w:r w:rsidR="003917C8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okumentów opracowanych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Etapu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1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aktualizowanych (w zależności od potrzeb)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kolejnych Etapach;</w:t>
      </w:r>
    </w:p>
    <w:p w14:paraId="30A6CED6" w14:textId="18A134BF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wytycznymi Zamawiającego, określonymi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F0651" w:rsidRPr="004C033E">
        <w:rPr>
          <w:rFonts w:cs="Arial"/>
          <w:szCs w:val="18"/>
        </w:rPr>
        <w:t xml:space="preserve">12 </w:t>
      </w:r>
      <w:r w:rsidRPr="004C033E">
        <w:rPr>
          <w:rFonts w:cs="Arial"/>
          <w:szCs w:val="18"/>
        </w:rPr>
        <w:t>„Zarządzanie realizacją Przedmiotu zamówienia”;</w:t>
      </w:r>
    </w:p>
    <w:p w14:paraId="0A59B43F" w14:textId="57BCD6B0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przepisami prawa polskiego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europejskiego, określonymi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_Ref530084542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_Ref530084542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Kontekst prawny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”;</w:t>
      </w:r>
    </w:p>
    <w:p w14:paraId="2E6499D2" w14:textId="5128DEAF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 uwzględnieniem wymagań dotyczących procesu wytwórczego, określonymi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_Ref530084612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13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_Ref530084612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Proces wytwórczy</w:t>
      </w:r>
      <w:r w:rsidR="00CA77ED" w:rsidRPr="004C033E">
        <w:rPr>
          <w:rFonts w:cs="Arial"/>
          <w:szCs w:val="18"/>
        </w:rPr>
        <w:fldChar w:fldCharType="end"/>
      </w:r>
      <w:r w:rsidR="00C05C8C" w:rsidRPr="004C033E">
        <w:rPr>
          <w:rFonts w:cs="Arial"/>
          <w:szCs w:val="18"/>
        </w:rPr>
        <w:t>”;</w:t>
      </w:r>
    </w:p>
    <w:p w14:paraId="646DEB52" w14:textId="0075F941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 uwzględnieniem wymagań dotyczących testów, określonych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_Ref531910659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.1 „</w:t>
      </w:r>
      <w:r w:rsidR="002C2399" w:rsidRPr="004C033E">
        <w:rPr>
          <w:rFonts w:cs="Arial"/>
          <w:szCs w:val="18"/>
        </w:rPr>
        <w:fldChar w:fldCharType="begin"/>
      </w:r>
      <w:r w:rsidR="002C2399" w:rsidRPr="004C033E">
        <w:rPr>
          <w:rFonts w:cs="Arial"/>
          <w:szCs w:val="18"/>
        </w:rPr>
        <w:instrText xml:space="preserve"> REF _Ref65482036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2C2399" w:rsidRPr="004C033E">
        <w:rPr>
          <w:rFonts w:cs="Arial"/>
          <w:szCs w:val="18"/>
        </w:rPr>
      </w:r>
      <w:r w:rsidR="002C2399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Testy</w:t>
      </w:r>
      <w:r w:rsidR="002C2399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”;</w:t>
      </w:r>
    </w:p>
    <w:p w14:paraId="67E9A76A" w14:textId="4D7BC2D1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 uwzględnieniem wymagań </w:t>
      </w:r>
      <w:r w:rsidR="00B030E9" w:rsidRPr="004C033E">
        <w:rPr>
          <w:rFonts w:cs="Arial"/>
          <w:szCs w:val="18"/>
        </w:rPr>
        <w:t>dotyczących realizacji projektu współfinansowanego ze środków UE</w:t>
      </w:r>
      <w:r w:rsidR="008A2659" w:rsidRPr="004C033E">
        <w:rPr>
          <w:rFonts w:cs="Arial"/>
          <w:szCs w:val="18"/>
        </w:rPr>
        <w:t xml:space="preserve"> </w:t>
      </w:r>
      <w:r w:rsidR="00B030E9" w:rsidRPr="004C033E">
        <w:rPr>
          <w:rFonts w:cs="Arial"/>
          <w:szCs w:val="18"/>
        </w:rPr>
        <w:t>(</w:t>
      </w:r>
      <w:r w:rsidR="008A2659" w:rsidRPr="004C033E">
        <w:rPr>
          <w:rFonts w:cs="Arial"/>
          <w:szCs w:val="18"/>
        </w:rPr>
        <w:t>z </w:t>
      </w:r>
      <w:r w:rsidRPr="004C033E">
        <w:rPr>
          <w:rFonts w:cs="Arial"/>
          <w:szCs w:val="18"/>
        </w:rPr>
        <w:t>uwagi na fakt finansowania przedmiotu zamówienia ze środków UE</w:t>
      </w:r>
      <w:r w:rsidR="00B030E9" w:rsidRPr="004C033E">
        <w:rPr>
          <w:rFonts w:cs="Arial"/>
          <w:szCs w:val="18"/>
        </w:rPr>
        <w:t>), które Zamawiający przekaż</w:t>
      </w:r>
      <w:r w:rsidR="004538CF" w:rsidRPr="004C033E">
        <w:rPr>
          <w:rFonts w:cs="Arial"/>
          <w:szCs w:val="18"/>
        </w:rPr>
        <w:t>e</w:t>
      </w:r>
      <w:r w:rsidR="00B030E9" w:rsidRPr="004C033E">
        <w:rPr>
          <w:rFonts w:cs="Arial"/>
          <w:szCs w:val="18"/>
        </w:rPr>
        <w:t xml:space="preserve"> Wykonawcy po zawarciu Umowy;</w:t>
      </w:r>
    </w:p>
    <w:p w14:paraId="09C88CAA" w14:textId="489E85DF" w:rsidR="00C870E3" w:rsidRPr="004C033E" w:rsidRDefault="00C870E3" w:rsidP="007C4234">
      <w:pPr>
        <w:pStyle w:val="Akapitzlist"/>
        <w:numPr>
          <w:ilvl w:val="0"/>
          <w:numId w:val="6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metodyk</w:t>
      </w:r>
      <w:r w:rsidR="000F3D94">
        <w:rPr>
          <w:rFonts w:cs="Arial"/>
          <w:szCs w:val="18"/>
        </w:rPr>
        <w:t>ą</w:t>
      </w:r>
      <w:r w:rsidRPr="004C033E">
        <w:rPr>
          <w:rFonts w:cs="Arial"/>
          <w:szCs w:val="18"/>
        </w:rPr>
        <w:t xml:space="preserve"> </w:t>
      </w:r>
      <w:r w:rsidR="00533262">
        <w:rPr>
          <w:rFonts w:cs="Arial"/>
          <w:szCs w:val="18"/>
        </w:rPr>
        <w:t>zwinn</w:t>
      </w:r>
      <w:r w:rsidR="000F3D94">
        <w:rPr>
          <w:rFonts w:cs="Arial"/>
          <w:szCs w:val="18"/>
        </w:rPr>
        <w:t>ą zastosowaną przez Wykonawcę</w:t>
      </w:r>
      <w:r w:rsidR="00246484" w:rsidRPr="004C033E">
        <w:rPr>
          <w:rFonts w:cs="Arial"/>
          <w:szCs w:val="18"/>
        </w:rPr>
        <w:t xml:space="preserve"> </w:t>
      </w:r>
      <w:r w:rsidR="00EB40D4" w:rsidRPr="004C033E">
        <w:rPr>
          <w:rFonts w:cs="Arial"/>
          <w:szCs w:val="18"/>
        </w:rPr>
        <w:t>pod względem jakości pracy, dostosowanymi do specyfiki Przedmiotu zamówienia</w:t>
      </w:r>
      <w:r w:rsidR="007C4C91" w:rsidRPr="004C033E">
        <w:rPr>
          <w:rFonts w:cs="Arial"/>
          <w:szCs w:val="18"/>
        </w:rPr>
        <w:t>;</w:t>
      </w:r>
    </w:p>
    <w:p w14:paraId="6DC91299" w14:textId="77777777" w:rsidR="00C870E3" w:rsidRPr="004C033E" w:rsidRDefault="00C870E3" w:rsidP="007C4234">
      <w:pPr>
        <w:pStyle w:val="Akapitzlist"/>
        <w:numPr>
          <w:ilvl w:val="0"/>
          <w:numId w:val="6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zasadami User Experience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User Interface (UX/UI).</w:t>
      </w:r>
    </w:p>
    <w:p w14:paraId="5F4A2705" w14:textId="77929702" w:rsidR="00983264" w:rsidRPr="004C033E" w:rsidRDefault="007C2F51" w:rsidP="00067CC5">
      <w:pPr>
        <w:pStyle w:val="Akapitzlist"/>
        <w:numPr>
          <w:ilvl w:val="0"/>
          <w:numId w:val="64"/>
        </w:numPr>
        <w:spacing w:before="12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wyniku realizacji Analizy przedwdrożeniowej (w ramach Etapu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2) </w:t>
      </w:r>
      <w:r w:rsidR="00877F29"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="00877F29" w:rsidRPr="004C033E">
        <w:rPr>
          <w:rFonts w:cs="Arial"/>
          <w:szCs w:val="18"/>
        </w:rPr>
        <w:t>uzgodnieniu</w:t>
      </w:r>
      <w:r w:rsidR="008A2659" w:rsidRPr="004C033E">
        <w:rPr>
          <w:rFonts w:cs="Arial"/>
          <w:szCs w:val="18"/>
        </w:rPr>
        <w:t xml:space="preserve"> z </w:t>
      </w:r>
      <w:r w:rsidR="00877F29" w:rsidRPr="004C033E">
        <w:rPr>
          <w:rFonts w:cs="Arial"/>
          <w:szCs w:val="18"/>
        </w:rPr>
        <w:t>Z</w:t>
      </w:r>
      <w:r w:rsidR="00F93AC9" w:rsidRPr="004C033E">
        <w:rPr>
          <w:rFonts w:cs="Arial"/>
          <w:szCs w:val="18"/>
        </w:rPr>
        <w:t>a</w:t>
      </w:r>
      <w:r w:rsidR="00877F29" w:rsidRPr="004C033E">
        <w:rPr>
          <w:rFonts w:cs="Arial"/>
          <w:szCs w:val="18"/>
        </w:rPr>
        <w:t>mawiającym</w:t>
      </w:r>
      <w:r w:rsidR="00F128D5" w:rsidRPr="004C033E">
        <w:rPr>
          <w:rFonts w:cs="Arial"/>
          <w:szCs w:val="18"/>
        </w:rPr>
        <w:t>,</w:t>
      </w:r>
      <w:r w:rsidR="00877F29" w:rsidRPr="004C033E">
        <w:rPr>
          <w:rFonts w:cs="Arial"/>
          <w:szCs w:val="18"/>
        </w:rPr>
        <w:t xml:space="preserve"> podzieli Etap</w:t>
      </w:r>
      <w:r w:rsidR="00171A59" w:rsidRPr="004C033E">
        <w:rPr>
          <w:rFonts w:cs="Arial"/>
          <w:szCs w:val="18"/>
        </w:rPr>
        <w:t xml:space="preserve"> </w:t>
      </w:r>
      <w:r w:rsidR="00C05C8C" w:rsidRPr="004C033E">
        <w:rPr>
          <w:rFonts w:cs="Arial"/>
          <w:szCs w:val="18"/>
        </w:rPr>
        <w:t>nr </w:t>
      </w:r>
      <w:r w:rsidR="00877F29" w:rsidRPr="004C033E">
        <w:rPr>
          <w:rFonts w:cs="Arial"/>
          <w:szCs w:val="18"/>
        </w:rPr>
        <w:t>3</w:t>
      </w:r>
      <w:r w:rsidR="00B40D83" w:rsidRPr="004C033E">
        <w:rPr>
          <w:rFonts w:cs="Arial"/>
          <w:szCs w:val="18"/>
        </w:rPr>
        <w:t xml:space="preserve"> </w:t>
      </w:r>
      <w:r w:rsidR="00877F29" w:rsidRPr="004C033E">
        <w:rPr>
          <w:rFonts w:cs="Arial"/>
          <w:szCs w:val="18"/>
        </w:rPr>
        <w:t xml:space="preserve">na </w:t>
      </w:r>
      <w:r w:rsidR="00B40D83" w:rsidRPr="004C033E">
        <w:rPr>
          <w:rFonts w:cs="Arial"/>
          <w:szCs w:val="18"/>
        </w:rPr>
        <w:t>p</w:t>
      </w:r>
      <w:r w:rsidR="00877F29" w:rsidRPr="004C033E">
        <w:rPr>
          <w:rFonts w:cs="Arial"/>
          <w:szCs w:val="18"/>
        </w:rPr>
        <w:t>odetapy</w:t>
      </w:r>
      <w:r w:rsidR="00F93AC9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9F601F" w:rsidRPr="004C033E">
        <w:rPr>
          <w:rFonts w:cs="Arial"/>
          <w:szCs w:val="18"/>
        </w:rPr>
        <w:t xml:space="preserve">ramach </w:t>
      </w:r>
      <w:r w:rsidR="00B40D83" w:rsidRPr="004C033E">
        <w:rPr>
          <w:rFonts w:cs="Arial"/>
          <w:szCs w:val="18"/>
        </w:rPr>
        <w:t xml:space="preserve">których </w:t>
      </w:r>
      <w:r w:rsidR="009F601F" w:rsidRPr="004C033E">
        <w:rPr>
          <w:rFonts w:cs="Arial"/>
          <w:szCs w:val="18"/>
        </w:rPr>
        <w:t>będą</w:t>
      </w:r>
      <w:r w:rsidR="003E628A" w:rsidRPr="004C033E">
        <w:rPr>
          <w:rFonts w:cs="Arial"/>
          <w:szCs w:val="18"/>
        </w:rPr>
        <w:t xml:space="preserve"> </w:t>
      </w:r>
      <w:r w:rsidR="00F26014" w:rsidRPr="004C033E">
        <w:rPr>
          <w:rFonts w:cs="Arial"/>
          <w:szCs w:val="18"/>
        </w:rPr>
        <w:t>opracowywane</w:t>
      </w:r>
      <w:r w:rsidR="00EB4DD2" w:rsidRPr="004C033E">
        <w:rPr>
          <w:rFonts w:cs="Arial"/>
          <w:szCs w:val="18"/>
        </w:rPr>
        <w:t>, testowane</w:t>
      </w:r>
      <w:r w:rsidR="006C0F48" w:rsidRPr="004C033E">
        <w:rPr>
          <w:rFonts w:cs="Arial"/>
          <w:szCs w:val="18"/>
        </w:rPr>
        <w:t xml:space="preserve"> </w:t>
      </w:r>
      <w:r w:rsidR="00EB4DD2" w:rsidRPr="004C033E">
        <w:rPr>
          <w:rFonts w:cs="Arial"/>
          <w:szCs w:val="18"/>
        </w:rPr>
        <w:t>i</w:t>
      </w:r>
      <w:r w:rsidR="006C0F48" w:rsidRPr="004C033E">
        <w:rPr>
          <w:rFonts w:cs="Arial"/>
          <w:szCs w:val="18"/>
        </w:rPr>
        <w:t> </w:t>
      </w:r>
      <w:r w:rsidR="00F93AC9" w:rsidRPr="004C033E">
        <w:rPr>
          <w:rFonts w:cs="Arial"/>
          <w:szCs w:val="18"/>
        </w:rPr>
        <w:t>dostarczane</w:t>
      </w:r>
      <w:r w:rsidR="009F601F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zestawy</w:t>
      </w:r>
      <w:r w:rsidR="00F26014" w:rsidRPr="004C033E">
        <w:rPr>
          <w:rFonts w:cs="Arial"/>
          <w:szCs w:val="18"/>
        </w:rPr>
        <w:t xml:space="preserve"> </w:t>
      </w:r>
      <w:r w:rsidR="009F601F" w:rsidRPr="004C033E">
        <w:rPr>
          <w:rFonts w:cs="Arial"/>
          <w:szCs w:val="18"/>
        </w:rPr>
        <w:t>poszczególn</w:t>
      </w:r>
      <w:r w:rsidRPr="004C033E">
        <w:rPr>
          <w:rFonts w:cs="Arial"/>
          <w:szCs w:val="18"/>
        </w:rPr>
        <w:t>ych</w:t>
      </w:r>
      <w:r w:rsidR="009F601F" w:rsidRPr="004C033E">
        <w:rPr>
          <w:rFonts w:cs="Arial"/>
          <w:szCs w:val="18"/>
        </w:rPr>
        <w:t xml:space="preserve"> funkcjonalności </w:t>
      </w:r>
      <w:r w:rsidR="00BE2A75">
        <w:rPr>
          <w:rFonts w:cs="Arial"/>
          <w:szCs w:val="18"/>
        </w:rPr>
        <w:t xml:space="preserve">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="009875EC" w:rsidRPr="004C033E">
        <w:rPr>
          <w:rFonts w:cs="Arial"/>
          <w:szCs w:val="18"/>
        </w:rPr>
        <w:t>.</w:t>
      </w:r>
    </w:p>
    <w:p w14:paraId="54DC1561" w14:textId="202D54FD" w:rsidR="00983264" w:rsidRPr="004C033E" w:rsidRDefault="000C60B5" w:rsidP="00067CC5">
      <w:pPr>
        <w:pStyle w:val="Akapitzlist"/>
        <w:numPr>
          <w:ilvl w:val="0"/>
          <w:numId w:val="64"/>
        </w:numPr>
        <w:spacing w:before="12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Wykonawca, w uzgodnieniu z Zamawiającym, utworzy </w:t>
      </w:r>
      <w:r w:rsidR="00983264" w:rsidRPr="004C033E">
        <w:rPr>
          <w:rFonts w:cs="Arial"/>
          <w:szCs w:val="18"/>
        </w:rPr>
        <w:t>i będzie prowadził</w:t>
      </w:r>
      <w:r w:rsidRPr="004C033E">
        <w:rPr>
          <w:rFonts w:cs="Arial"/>
          <w:szCs w:val="18"/>
        </w:rPr>
        <w:t xml:space="preserve"> </w:t>
      </w:r>
      <w:r w:rsidR="00E75ABD" w:rsidRPr="004C033E">
        <w:rPr>
          <w:rFonts w:cs="Arial"/>
          <w:szCs w:val="18"/>
        </w:rPr>
        <w:t xml:space="preserve">dostępny dla Zamawiającego </w:t>
      </w:r>
      <w:r w:rsidRPr="004C033E">
        <w:rPr>
          <w:rFonts w:cs="Arial"/>
          <w:szCs w:val="18"/>
        </w:rPr>
        <w:t xml:space="preserve">Rejestr produktu, </w:t>
      </w:r>
      <w:r w:rsidR="00E75ABD" w:rsidRPr="004C033E">
        <w:rPr>
          <w:rFonts w:cs="Arial"/>
          <w:szCs w:val="18"/>
        </w:rPr>
        <w:t>zawierający w szczególności oczekiwania dotyczące efektów realizacji zamówienia.</w:t>
      </w:r>
    </w:p>
    <w:p w14:paraId="6B0D4113" w14:textId="7E31F05B" w:rsidR="00983264" w:rsidRPr="004C033E" w:rsidRDefault="00983264" w:rsidP="00067CC5">
      <w:pPr>
        <w:pStyle w:val="Akapitzlist"/>
        <w:numPr>
          <w:ilvl w:val="0"/>
          <w:numId w:val="64"/>
        </w:numPr>
        <w:spacing w:before="12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</w:t>
      </w:r>
      <w:r w:rsidR="000C60B5" w:rsidRPr="004C033E">
        <w:rPr>
          <w:rFonts w:cs="Arial"/>
          <w:szCs w:val="18"/>
        </w:rPr>
        <w:t xml:space="preserve"> ramach </w:t>
      </w:r>
      <w:r w:rsidRPr="004C033E">
        <w:rPr>
          <w:rFonts w:cs="Arial"/>
          <w:szCs w:val="18"/>
        </w:rPr>
        <w:t>Rejestru produktu Wykonawca,</w:t>
      </w:r>
      <w:r w:rsidR="000C60B5" w:rsidRPr="004C033E">
        <w:rPr>
          <w:rFonts w:cs="Arial"/>
          <w:szCs w:val="18"/>
        </w:rPr>
        <w:t xml:space="preserve"> w uzgodnieniu z Zamawiającym i za jego akceptacją</w:t>
      </w:r>
      <w:r w:rsidR="00E75ABD" w:rsidRPr="004C033E">
        <w:rPr>
          <w:rFonts w:cs="Arial"/>
          <w:szCs w:val="18"/>
        </w:rPr>
        <w:t>,</w:t>
      </w:r>
      <w:r w:rsidR="000C60B5" w:rsidRPr="004C033E">
        <w:rPr>
          <w:rFonts w:cs="Arial"/>
          <w:szCs w:val="18"/>
        </w:rPr>
        <w:t xml:space="preserve"> dokona między innymi podziału Produktów dostarczonych w ramach Etapu 3 na części (Przyrosty, grupy przyrostów) </w:t>
      </w:r>
      <w:r w:rsidR="00170692" w:rsidRPr="004C033E">
        <w:rPr>
          <w:rFonts w:cs="Arial"/>
          <w:szCs w:val="18"/>
        </w:rPr>
        <w:t>oraz</w:t>
      </w:r>
      <w:r w:rsidR="000C60B5" w:rsidRPr="004C033E">
        <w:rPr>
          <w:rFonts w:cs="Arial"/>
          <w:szCs w:val="18"/>
        </w:rPr>
        <w:t xml:space="preserve"> oszacuje</w:t>
      </w:r>
      <w:r w:rsidR="00170692" w:rsidRPr="004C033E">
        <w:rPr>
          <w:rFonts w:cs="Arial"/>
          <w:szCs w:val="18"/>
        </w:rPr>
        <w:t xml:space="preserve"> i</w:t>
      </w:r>
      <w:r w:rsidR="006C0F48" w:rsidRPr="004C033E">
        <w:rPr>
          <w:rFonts w:cs="Arial"/>
          <w:szCs w:val="18"/>
        </w:rPr>
        <w:t> </w:t>
      </w:r>
      <w:r w:rsidR="00170692" w:rsidRPr="004C033E">
        <w:rPr>
          <w:rFonts w:cs="Arial"/>
          <w:szCs w:val="18"/>
        </w:rPr>
        <w:t>zawrze w</w:t>
      </w:r>
      <w:r w:rsidR="006C0F48" w:rsidRPr="004C033E">
        <w:rPr>
          <w:rFonts w:cs="Arial"/>
          <w:szCs w:val="18"/>
        </w:rPr>
        <w:t> </w:t>
      </w:r>
      <w:r w:rsidR="00170692" w:rsidRPr="004C033E">
        <w:rPr>
          <w:rFonts w:cs="Arial"/>
          <w:szCs w:val="18"/>
        </w:rPr>
        <w:t>Rejestrze produktu dla każdej z</w:t>
      </w:r>
      <w:r w:rsidR="006C0F48" w:rsidRPr="004C033E">
        <w:rPr>
          <w:rFonts w:cs="Arial"/>
          <w:szCs w:val="18"/>
        </w:rPr>
        <w:t> </w:t>
      </w:r>
      <w:r w:rsidR="00170692" w:rsidRPr="004C033E">
        <w:rPr>
          <w:rFonts w:cs="Arial"/>
          <w:szCs w:val="18"/>
        </w:rPr>
        <w:t>tych części</w:t>
      </w:r>
      <w:r w:rsidR="000C60B5" w:rsidRPr="004C033E">
        <w:rPr>
          <w:rFonts w:cs="Arial"/>
          <w:szCs w:val="18"/>
        </w:rPr>
        <w:t xml:space="preserve"> </w:t>
      </w:r>
      <w:r w:rsidR="006C0F48" w:rsidRPr="004C033E">
        <w:rPr>
          <w:rFonts w:cs="Arial"/>
          <w:szCs w:val="18"/>
        </w:rPr>
        <w:t xml:space="preserve">względny </w:t>
      </w:r>
      <w:r w:rsidR="000C60B5" w:rsidRPr="004C033E">
        <w:rPr>
          <w:rFonts w:cs="Arial"/>
          <w:szCs w:val="18"/>
        </w:rPr>
        <w:t>nakład pracy niezbędny do realizacji Przedmiotu zamówienia w</w:t>
      </w:r>
      <w:r w:rsidR="00FC77E4" w:rsidRPr="004C033E">
        <w:rPr>
          <w:rFonts w:cs="Arial"/>
          <w:szCs w:val="18"/>
        </w:rPr>
        <w:t> </w:t>
      </w:r>
      <w:r w:rsidR="000C60B5" w:rsidRPr="004C033E">
        <w:rPr>
          <w:rFonts w:cs="Arial"/>
          <w:szCs w:val="18"/>
        </w:rPr>
        <w:t>zakresie każdej z tych części procentowo względem całości Produktów dostarczonych w</w:t>
      </w:r>
      <w:r w:rsidR="006C0F48" w:rsidRPr="004C033E">
        <w:rPr>
          <w:rFonts w:cs="Arial"/>
          <w:szCs w:val="18"/>
        </w:rPr>
        <w:t> </w:t>
      </w:r>
      <w:r w:rsidR="000C60B5" w:rsidRPr="004C033E">
        <w:rPr>
          <w:rFonts w:cs="Arial"/>
          <w:szCs w:val="18"/>
        </w:rPr>
        <w:t>ramach Etapu 3 (nakład pracy będzie stanowił łącznie 100% nakładu pracy niezbędnej do zrealizowania Eta</w:t>
      </w:r>
      <w:r w:rsidR="00905CFA" w:rsidRPr="004C033E">
        <w:rPr>
          <w:rFonts w:cs="Arial"/>
          <w:szCs w:val="18"/>
        </w:rPr>
        <w:t>pu</w:t>
      </w:r>
      <w:r w:rsidR="00905CFA" w:rsidRPr="004C033E" w:rsidDel="00905CFA">
        <w:rPr>
          <w:rFonts w:cs="Arial"/>
          <w:szCs w:val="18"/>
        </w:rPr>
        <w:t xml:space="preserve"> </w:t>
      </w:r>
      <w:r w:rsidR="00905CFA" w:rsidRPr="004C033E">
        <w:rPr>
          <w:rFonts w:cs="Arial"/>
          <w:szCs w:val="18"/>
        </w:rPr>
        <w:t>nr 3</w:t>
      </w:r>
      <w:r w:rsidR="00E75ABD" w:rsidRPr="004C033E">
        <w:rPr>
          <w:rFonts w:cs="Arial"/>
          <w:szCs w:val="18"/>
        </w:rPr>
        <w:t>)</w:t>
      </w:r>
      <w:r w:rsidR="00DB62FA" w:rsidRPr="004C033E">
        <w:rPr>
          <w:rFonts w:cs="Arial"/>
          <w:szCs w:val="18"/>
        </w:rPr>
        <w:t>.</w:t>
      </w:r>
      <w:r w:rsidR="00F93966">
        <w:rPr>
          <w:rFonts w:cs="Arial"/>
          <w:szCs w:val="18"/>
        </w:rPr>
        <w:t xml:space="preserve"> </w:t>
      </w:r>
    </w:p>
    <w:p w14:paraId="5CA3CD64" w14:textId="3F126F20" w:rsidR="00B40D83" w:rsidRPr="004C033E" w:rsidRDefault="00B40D83" w:rsidP="00067CC5">
      <w:pPr>
        <w:pStyle w:val="Akapitzlist"/>
        <w:numPr>
          <w:ilvl w:val="0"/>
          <w:numId w:val="64"/>
        </w:numPr>
        <w:spacing w:before="120"/>
        <w:ind w:left="426" w:hanging="142"/>
        <w:contextualSpacing w:val="0"/>
        <w:jc w:val="both"/>
        <w:rPr>
          <w:rStyle w:val="Odwoaniedokomentarza"/>
          <w:rFonts w:cs="Arial"/>
          <w:sz w:val="18"/>
          <w:szCs w:val="18"/>
        </w:rPr>
      </w:pPr>
      <w:r w:rsidRPr="004C033E">
        <w:rPr>
          <w:rFonts w:cs="Arial"/>
          <w:szCs w:val="18"/>
        </w:rPr>
        <w:t>W ramach realizacji Etap</w:t>
      </w:r>
      <w:r w:rsidR="005E6490" w:rsidRPr="004C033E">
        <w:rPr>
          <w:rFonts w:cs="Arial"/>
          <w:szCs w:val="18"/>
        </w:rPr>
        <w:t>u</w:t>
      </w:r>
      <w:r w:rsidR="002F296E" w:rsidRPr="004C033E">
        <w:rPr>
          <w:rFonts w:cs="Arial"/>
          <w:szCs w:val="18"/>
        </w:rPr>
        <w:t xml:space="preserve">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3 </w:t>
      </w:r>
      <w:r w:rsidRPr="004C033E">
        <w:rPr>
          <w:rStyle w:val="Odwoaniedokomentarza"/>
          <w:rFonts w:cs="Arial"/>
          <w:sz w:val="18"/>
          <w:szCs w:val="18"/>
        </w:rPr>
        <w:t>Wykonawca będzie stosował iteracyjne, przyrostowe podejście do dostarczania wyników pracy realizowane poprzez pracę</w:t>
      </w:r>
      <w:r w:rsidR="008A2659" w:rsidRPr="004C033E">
        <w:rPr>
          <w:rStyle w:val="Odwoaniedokomentarza"/>
          <w:rFonts w:cs="Arial"/>
          <w:sz w:val="18"/>
          <w:szCs w:val="18"/>
        </w:rPr>
        <w:t xml:space="preserve"> w </w:t>
      </w:r>
      <w:r w:rsidRPr="004C033E">
        <w:rPr>
          <w:rStyle w:val="Odwoaniedokomentarza"/>
          <w:rFonts w:cs="Arial"/>
          <w:sz w:val="18"/>
          <w:szCs w:val="18"/>
        </w:rPr>
        <w:t xml:space="preserve">kolejnych następujących po sobie </w:t>
      </w:r>
      <w:r w:rsidR="007C4C91" w:rsidRPr="004C033E">
        <w:rPr>
          <w:rStyle w:val="Odwoaniedokomentarza"/>
          <w:rFonts w:cs="Arial"/>
          <w:sz w:val="18"/>
          <w:szCs w:val="18"/>
        </w:rPr>
        <w:t>c</w:t>
      </w:r>
      <w:r w:rsidRPr="004C033E">
        <w:rPr>
          <w:rStyle w:val="Odwoaniedokomentarza"/>
          <w:rFonts w:cs="Arial"/>
          <w:sz w:val="18"/>
          <w:szCs w:val="18"/>
        </w:rPr>
        <w:t>yklach ustalonych</w:t>
      </w:r>
      <w:r w:rsidR="008A2659" w:rsidRPr="004C033E">
        <w:rPr>
          <w:rStyle w:val="Odwoaniedokomentarza"/>
          <w:rFonts w:cs="Arial"/>
          <w:sz w:val="18"/>
          <w:szCs w:val="18"/>
        </w:rPr>
        <w:t xml:space="preserve"> z </w:t>
      </w:r>
      <w:r w:rsidRPr="004C033E">
        <w:rPr>
          <w:rStyle w:val="Odwoaniedokomentarza"/>
          <w:rFonts w:cs="Arial"/>
          <w:sz w:val="18"/>
          <w:szCs w:val="18"/>
        </w:rPr>
        <w:t>Zamawiającym,</w:t>
      </w:r>
      <w:r w:rsidR="008A2659" w:rsidRPr="004C033E">
        <w:rPr>
          <w:rStyle w:val="Odwoaniedokomentarza"/>
          <w:rFonts w:cs="Arial"/>
          <w:sz w:val="18"/>
          <w:szCs w:val="18"/>
        </w:rPr>
        <w:t xml:space="preserve"> z </w:t>
      </w:r>
      <w:r w:rsidRPr="004C033E">
        <w:rPr>
          <w:rStyle w:val="Odwoaniedokomentarza"/>
          <w:rFonts w:cs="Arial"/>
          <w:sz w:val="18"/>
          <w:szCs w:val="18"/>
        </w:rPr>
        <w:t>których każdy będzie nie dłuższy, niż jeden miesiąc kalendarzowy. Każdy cykl będzie zawierał plan na kolejną iterację</w:t>
      </w:r>
      <w:r w:rsidR="008A2659" w:rsidRPr="004C033E">
        <w:rPr>
          <w:rStyle w:val="Odwoaniedokomentarza"/>
          <w:rFonts w:cs="Arial"/>
          <w:sz w:val="18"/>
          <w:szCs w:val="18"/>
        </w:rPr>
        <w:t xml:space="preserve"> z </w:t>
      </w:r>
      <w:r w:rsidR="00EB4DD2" w:rsidRPr="004C033E">
        <w:rPr>
          <w:rStyle w:val="Odwoaniedokomentarza"/>
          <w:rFonts w:cs="Arial"/>
          <w:sz w:val="18"/>
          <w:szCs w:val="18"/>
        </w:rPr>
        <w:t>zadaniami</w:t>
      </w:r>
      <w:r w:rsidRPr="004C033E">
        <w:rPr>
          <w:rStyle w:val="Odwoaniedokomentarza"/>
          <w:rFonts w:cs="Arial"/>
          <w:sz w:val="18"/>
          <w:szCs w:val="18"/>
        </w:rPr>
        <w:t xml:space="preserve">, które zostaną </w:t>
      </w:r>
      <w:r w:rsidR="008B6345" w:rsidRPr="004C033E">
        <w:rPr>
          <w:rStyle w:val="Odwoaniedokomentarza"/>
          <w:rFonts w:cs="Arial"/>
          <w:sz w:val="18"/>
          <w:szCs w:val="18"/>
        </w:rPr>
        <w:t>zrealizowa</w:t>
      </w:r>
      <w:r w:rsidR="004976E0" w:rsidRPr="004C033E">
        <w:rPr>
          <w:rStyle w:val="Odwoaniedokomentarza"/>
          <w:rFonts w:cs="Arial"/>
          <w:sz w:val="18"/>
          <w:szCs w:val="18"/>
        </w:rPr>
        <w:t xml:space="preserve">ne </w:t>
      </w:r>
      <w:r w:rsidR="008B6345" w:rsidRPr="004C033E">
        <w:rPr>
          <w:rStyle w:val="Odwoaniedokomentarza"/>
          <w:rFonts w:cs="Arial"/>
          <w:sz w:val="18"/>
          <w:szCs w:val="18"/>
        </w:rPr>
        <w:t>jako</w:t>
      </w:r>
      <w:r w:rsidR="004976E0" w:rsidRPr="004C033E">
        <w:rPr>
          <w:rStyle w:val="Odwoaniedokomentarza"/>
          <w:rFonts w:cs="Arial"/>
          <w:sz w:val="18"/>
          <w:szCs w:val="18"/>
        </w:rPr>
        <w:t xml:space="preserve"> niezbędne do dostarczania wyników prac</w:t>
      </w:r>
      <w:r w:rsidR="008B6345" w:rsidRPr="004C033E">
        <w:rPr>
          <w:rStyle w:val="Odwoaniedokomentarza"/>
          <w:rFonts w:cs="Arial"/>
          <w:sz w:val="18"/>
          <w:szCs w:val="18"/>
        </w:rPr>
        <w:t>y</w:t>
      </w:r>
      <w:r w:rsidR="004976E0" w:rsidRPr="004C033E">
        <w:rPr>
          <w:rStyle w:val="Odwoaniedokomentarza"/>
          <w:rFonts w:cs="Arial"/>
          <w:sz w:val="18"/>
          <w:szCs w:val="18"/>
        </w:rPr>
        <w:t xml:space="preserve"> w danej iteracji </w:t>
      </w:r>
      <w:r w:rsidRPr="004C033E">
        <w:rPr>
          <w:rStyle w:val="Odwoaniedokomentarza"/>
          <w:rFonts w:cs="Arial"/>
          <w:sz w:val="18"/>
          <w:szCs w:val="18"/>
        </w:rPr>
        <w:t>oraz opisami jakościowymi, jakie muszą spełniać dostarczane kolejno produkty (</w:t>
      </w:r>
      <w:r w:rsidR="004976E0" w:rsidRPr="004C033E">
        <w:rPr>
          <w:rStyle w:val="Odwoaniedokomentarza"/>
          <w:rFonts w:cs="Arial"/>
          <w:sz w:val="18"/>
          <w:szCs w:val="18"/>
        </w:rPr>
        <w:t xml:space="preserve">funkcjonalności, </w:t>
      </w:r>
      <w:r w:rsidR="00893DBB" w:rsidRPr="004C033E">
        <w:rPr>
          <w:rStyle w:val="Odwoaniedokomentarza"/>
          <w:rFonts w:cs="Arial"/>
          <w:sz w:val="18"/>
          <w:szCs w:val="18"/>
        </w:rPr>
        <w:t>P</w:t>
      </w:r>
      <w:r w:rsidR="004976E0" w:rsidRPr="004C033E">
        <w:rPr>
          <w:rStyle w:val="Odwoaniedokomentarza"/>
          <w:rFonts w:cs="Arial"/>
          <w:sz w:val="18"/>
          <w:szCs w:val="18"/>
        </w:rPr>
        <w:t xml:space="preserve">rzyrosty, </w:t>
      </w:r>
      <w:r w:rsidRPr="004C033E">
        <w:rPr>
          <w:rStyle w:val="Odwoaniedokomentarza"/>
          <w:rFonts w:cs="Arial"/>
          <w:sz w:val="18"/>
          <w:szCs w:val="18"/>
        </w:rPr>
        <w:t xml:space="preserve">dokumenty itp.) - definicja ukończenia. Na koniec każdego cyklu przedstawiane będą kolejne </w:t>
      </w:r>
      <w:r w:rsidR="00893DBB" w:rsidRPr="004C033E">
        <w:rPr>
          <w:rStyle w:val="Odwoaniedokomentarza"/>
          <w:rFonts w:cs="Arial"/>
          <w:sz w:val="18"/>
          <w:szCs w:val="18"/>
        </w:rPr>
        <w:t xml:space="preserve">Przyrosty </w:t>
      </w:r>
      <w:r w:rsidRPr="004C033E">
        <w:rPr>
          <w:rStyle w:val="Odwoaniedokomentarza"/>
          <w:rFonts w:cs="Arial"/>
          <w:sz w:val="18"/>
          <w:szCs w:val="18"/>
        </w:rPr>
        <w:t>produktu.</w:t>
      </w:r>
    </w:p>
    <w:p w14:paraId="31706B3C" w14:textId="1FAF0E7A" w:rsidR="000C60B5" w:rsidRPr="004C033E" w:rsidRDefault="000C60B5" w:rsidP="00067CC5">
      <w:pPr>
        <w:pStyle w:val="Akapitzlist"/>
        <w:numPr>
          <w:ilvl w:val="0"/>
          <w:numId w:val="64"/>
        </w:numPr>
        <w:spacing w:before="120"/>
        <w:ind w:left="426" w:hanging="142"/>
        <w:contextualSpacing w:val="0"/>
        <w:jc w:val="both"/>
        <w:rPr>
          <w:rStyle w:val="Odwoaniedokomentarza"/>
          <w:rFonts w:cs="Arial"/>
          <w:sz w:val="18"/>
          <w:szCs w:val="18"/>
        </w:rPr>
      </w:pPr>
      <w:r w:rsidRPr="004C033E">
        <w:rPr>
          <w:rFonts w:cs="Arial"/>
          <w:szCs w:val="18"/>
        </w:rPr>
        <w:t>Pod koniec każdego z</w:t>
      </w:r>
      <w:r w:rsidR="008535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cykli, o których mowa w </w:t>
      </w:r>
      <w:r w:rsidR="00A60C55">
        <w:rPr>
          <w:rFonts w:cs="Arial"/>
          <w:szCs w:val="18"/>
        </w:rPr>
        <w:t>ust.</w:t>
      </w:r>
      <w:r w:rsidR="00A60C55" w:rsidRPr="004C033E">
        <w:rPr>
          <w:rFonts w:cs="Arial"/>
          <w:szCs w:val="18"/>
        </w:rPr>
        <w:t> </w:t>
      </w:r>
      <w:r w:rsidR="00293D00" w:rsidRPr="004C033E">
        <w:rPr>
          <w:rFonts w:cs="Arial"/>
          <w:szCs w:val="18"/>
        </w:rPr>
        <w:t>1</w:t>
      </w:r>
      <w:r w:rsidR="001D49A9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>, Wykonawca przeprowadzi przegląd prac zrealizowanych w danym cyklu</w:t>
      </w:r>
      <w:r w:rsidR="006B3B45" w:rsidRPr="004C033E">
        <w:rPr>
          <w:rFonts w:cs="Arial"/>
          <w:szCs w:val="18"/>
        </w:rPr>
        <w:t xml:space="preserve"> oraz dostarczonych Przyrostów</w:t>
      </w:r>
      <w:r w:rsidRPr="004C033E">
        <w:rPr>
          <w:rFonts w:cs="Arial"/>
          <w:szCs w:val="18"/>
        </w:rPr>
        <w:t xml:space="preserve"> i w</w:t>
      </w:r>
      <w:r w:rsidR="008535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terminie 3 Dni roboczych po zakończeniu takiego przeglądu, przekaże Zamawiającemu raport z wykonanego przeglądu, przedstawiając w</w:t>
      </w:r>
      <w:r w:rsidR="00CD465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nim wykaz</w:t>
      </w:r>
      <w:r w:rsidR="00CD4652" w:rsidRPr="004C033E">
        <w:rPr>
          <w:rFonts w:cs="Arial"/>
          <w:szCs w:val="18"/>
        </w:rPr>
        <w:t xml:space="preserve"> i opis</w:t>
      </w:r>
      <w:r w:rsidRPr="004C033E">
        <w:rPr>
          <w:rFonts w:cs="Arial"/>
          <w:szCs w:val="18"/>
        </w:rPr>
        <w:t xml:space="preserve"> </w:t>
      </w:r>
      <w:r w:rsidR="00CD4652" w:rsidRPr="004C033E">
        <w:rPr>
          <w:rFonts w:cs="Arial"/>
          <w:szCs w:val="18"/>
        </w:rPr>
        <w:t>efektów wykonanych prac (Przyrostów) oraz realizacji wymagań określonych w Rejestrze produktu, informacje o napotkanych przeszkodach oraz plany i</w:t>
      </w:r>
      <w:r w:rsidR="006B3B45" w:rsidRPr="004C033E">
        <w:rPr>
          <w:rFonts w:cs="Arial"/>
          <w:szCs w:val="18"/>
        </w:rPr>
        <w:t> </w:t>
      </w:r>
      <w:r w:rsidR="00CD4652" w:rsidRPr="004C033E">
        <w:rPr>
          <w:rFonts w:cs="Arial"/>
          <w:szCs w:val="18"/>
        </w:rPr>
        <w:t>szacunki w</w:t>
      </w:r>
      <w:r w:rsidR="006B3B45" w:rsidRPr="004C033E">
        <w:rPr>
          <w:rFonts w:cs="Arial"/>
          <w:szCs w:val="18"/>
        </w:rPr>
        <w:t> </w:t>
      </w:r>
      <w:r w:rsidR="00CD4652" w:rsidRPr="004C033E">
        <w:rPr>
          <w:rFonts w:cs="Arial"/>
          <w:szCs w:val="18"/>
        </w:rPr>
        <w:t>zakresie realizacji kolejnych funkcjonalności określonych w</w:t>
      </w:r>
      <w:r w:rsidR="006B3B45" w:rsidRPr="004C033E">
        <w:rPr>
          <w:rFonts w:cs="Arial"/>
          <w:szCs w:val="18"/>
        </w:rPr>
        <w:t> </w:t>
      </w:r>
      <w:r w:rsidR="00CD4652" w:rsidRPr="004C033E">
        <w:rPr>
          <w:rFonts w:cs="Arial"/>
          <w:szCs w:val="18"/>
        </w:rPr>
        <w:t xml:space="preserve">Rejestrze produktu. </w:t>
      </w:r>
      <w:r w:rsidRPr="004C033E">
        <w:rPr>
          <w:rFonts w:cs="Arial"/>
          <w:szCs w:val="18"/>
        </w:rPr>
        <w:t>Zamawiający zastrzega sobie prawo uczestniczenia w przeglądzie cyklu, o którym mowa w</w:t>
      </w:r>
      <w:r w:rsidR="006B3B45" w:rsidRPr="004C033E">
        <w:rPr>
          <w:rFonts w:cs="Arial"/>
          <w:szCs w:val="18"/>
        </w:rPr>
        <w:t xml:space="preserve"> niniejszym </w:t>
      </w:r>
      <w:r w:rsidR="00561978">
        <w:rPr>
          <w:rFonts w:cs="Arial"/>
          <w:szCs w:val="18"/>
        </w:rPr>
        <w:t>ustępie</w:t>
      </w:r>
      <w:r w:rsidRPr="004C033E">
        <w:rPr>
          <w:rFonts w:cs="Arial"/>
          <w:szCs w:val="18"/>
        </w:rPr>
        <w:t>.</w:t>
      </w:r>
    </w:p>
    <w:p w14:paraId="130B52FE" w14:textId="0F2F5A95" w:rsidR="0080773D" w:rsidRPr="004C033E" w:rsidRDefault="00DB0087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Produkty dostarczone lub wytworzone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Przedmiotu zamówienia (w tym również w ramach realizacji usług Asysty </w:t>
      </w:r>
      <w:r w:rsidR="00DE6E3F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echnicznej) będą objęte </w:t>
      </w:r>
      <w:r w:rsidR="00A72072">
        <w:rPr>
          <w:rFonts w:cs="Arial"/>
          <w:szCs w:val="18"/>
        </w:rPr>
        <w:t>G</w:t>
      </w:r>
      <w:r w:rsidR="00A72072" w:rsidRPr="004C033E">
        <w:rPr>
          <w:rFonts w:cs="Arial"/>
          <w:szCs w:val="18"/>
        </w:rPr>
        <w:t xml:space="preserve">warancją </w:t>
      </w:r>
      <w:r w:rsidRPr="004C033E">
        <w:rPr>
          <w:rFonts w:cs="Arial"/>
          <w:szCs w:val="18"/>
        </w:rPr>
        <w:t>świadczoną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na zasadach określonych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BF15A3" w:rsidRPr="004C033E">
        <w:rPr>
          <w:rFonts w:cs="Arial"/>
          <w:szCs w:val="18"/>
        </w:rPr>
        <w:t>1</w:t>
      </w:r>
      <w:r w:rsidR="006D64A4" w:rsidRPr="004C033E">
        <w:rPr>
          <w:rFonts w:cs="Arial"/>
          <w:szCs w:val="18"/>
        </w:rPr>
        <w:t>0</w:t>
      </w:r>
      <w:r w:rsidRPr="004C033E">
        <w:rPr>
          <w:rFonts w:cs="Arial"/>
          <w:szCs w:val="18"/>
        </w:rPr>
        <w:t xml:space="preserve"> „</w:t>
      </w:r>
      <w:r w:rsidR="00E158B9" w:rsidRPr="004C033E">
        <w:rPr>
          <w:rFonts w:cs="Arial"/>
          <w:szCs w:val="18"/>
        </w:rPr>
        <w:t>Gwarancja</w:t>
      </w:r>
      <w:r w:rsidRPr="004C033E">
        <w:rPr>
          <w:rFonts w:cs="Arial"/>
          <w:szCs w:val="18"/>
        </w:rPr>
        <w:t>”.</w:t>
      </w:r>
    </w:p>
    <w:p w14:paraId="347B8FB3" w14:textId="65712ABB" w:rsidR="0080773D" w:rsidRPr="004C033E" w:rsidRDefault="0080773D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wykonywać prace,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poszczególnych Etapach,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oparciu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wykonane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odebrane właściwe Produkty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Etapów poprzedzających.</w:t>
      </w:r>
      <w:r w:rsidR="008A2659" w:rsidRPr="004C033E">
        <w:rPr>
          <w:rFonts w:cs="Arial"/>
          <w:szCs w:val="18"/>
        </w:rPr>
        <w:t xml:space="preserve"> </w:t>
      </w:r>
      <w:r w:rsidR="0071683D" w:rsidRPr="004C033E">
        <w:rPr>
          <w:rFonts w:cs="Arial"/>
          <w:szCs w:val="18"/>
        </w:rPr>
        <w:t xml:space="preserve">Zamawiający dopuszcza możliwość </w:t>
      </w:r>
      <w:r w:rsidR="0071683D" w:rsidRPr="004C033E">
        <w:rPr>
          <w:rFonts w:cs="Arial"/>
          <w:szCs w:val="18"/>
        </w:rPr>
        <w:lastRenderedPageBreak/>
        <w:t xml:space="preserve">wcześniejszego rozpoczęcia </w:t>
      </w:r>
      <w:r w:rsidR="00E16328" w:rsidRPr="004C033E">
        <w:rPr>
          <w:rFonts w:cs="Arial"/>
          <w:szCs w:val="18"/>
        </w:rPr>
        <w:t xml:space="preserve">przez Wykonawcę </w:t>
      </w:r>
      <w:r w:rsidR="0071683D" w:rsidRPr="004C033E">
        <w:rPr>
          <w:rFonts w:cs="Arial"/>
          <w:szCs w:val="18"/>
        </w:rPr>
        <w:t>prac</w:t>
      </w:r>
      <w:r w:rsidR="00887113" w:rsidRPr="004C033E">
        <w:rPr>
          <w:rFonts w:cs="Arial"/>
          <w:szCs w:val="18"/>
        </w:rPr>
        <w:t xml:space="preserve"> (lub ich zrównoleglenia)</w:t>
      </w:r>
      <w:r w:rsidR="00893DBB" w:rsidRPr="004C033E">
        <w:rPr>
          <w:rFonts w:cs="Arial"/>
          <w:szCs w:val="18"/>
        </w:rPr>
        <w:t>,</w:t>
      </w:r>
      <w:r w:rsidR="0071683D" w:rsidRPr="004C033E">
        <w:rPr>
          <w:rFonts w:cs="Arial"/>
          <w:szCs w:val="18"/>
        </w:rPr>
        <w:t xml:space="preserve"> niż to wynika</w:t>
      </w:r>
      <w:r w:rsidR="008A2659" w:rsidRPr="004C033E">
        <w:rPr>
          <w:rFonts w:cs="Arial"/>
          <w:szCs w:val="18"/>
        </w:rPr>
        <w:t xml:space="preserve"> z </w:t>
      </w:r>
      <w:r w:rsidR="0071683D" w:rsidRPr="004C033E">
        <w:rPr>
          <w:rFonts w:cs="Arial"/>
          <w:szCs w:val="18"/>
        </w:rPr>
        <w:t xml:space="preserve">kolejności </w:t>
      </w:r>
      <w:r w:rsidR="00887113" w:rsidRPr="004C033E">
        <w:rPr>
          <w:rFonts w:cs="Arial"/>
          <w:szCs w:val="18"/>
        </w:rPr>
        <w:t>poszczególnych Etap</w:t>
      </w:r>
      <w:r w:rsidR="00A72072">
        <w:rPr>
          <w:rFonts w:cs="Arial"/>
          <w:szCs w:val="18"/>
        </w:rPr>
        <w:t>ów</w:t>
      </w:r>
      <w:r w:rsidR="00887113" w:rsidRPr="004C033E">
        <w:rPr>
          <w:rFonts w:cs="Arial"/>
          <w:szCs w:val="18"/>
        </w:rPr>
        <w:t xml:space="preserve">, </w:t>
      </w:r>
      <w:r w:rsidR="00A72072">
        <w:rPr>
          <w:rFonts w:cs="Arial"/>
          <w:szCs w:val="18"/>
        </w:rPr>
        <w:t>zgodnie z przedstawionym przez Wykonawcę podejściem do realizacji Umowy uwzględniającym metodykę zwinną</w:t>
      </w:r>
      <w:r w:rsidR="000F3D94">
        <w:rPr>
          <w:rFonts w:cs="Arial"/>
          <w:szCs w:val="18"/>
        </w:rPr>
        <w:t xml:space="preserve"> zastosowaną przez Wykonawcę</w:t>
      </w:r>
      <w:r w:rsidR="00887113" w:rsidRPr="004C033E">
        <w:rPr>
          <w:rFonts w:cs="Arial"/>
          <w:szCs w:val="18"/>
        </w:rPr>
        <w:t>.</w:t>
      </w:r>
    </w:p>
    <w:p w14:paraId="03448D10" w14:textId="7F7B8384" w:rsidR="00B61E79" w:rsidRPr="004C033E" w:rsidRDefault="002B21B5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Przedmiot zamówienia będzie podlegał procedurze </w:t>
      </w:r>
      <w:r w:rsidR="00230A0B" w:rsidRPr="004C033E">
        <w:rPr>
          <w:rFonts w:cs="Arial"/>
          <w:szCs w:val="18"/>
        </w:rPr>
        <w:t>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odbioru </w:t>
      </w:r>
      <w:r w:rsidR="00230A0B" w:rsidRPr="004C033E">
        <w:rPr>
          <w:rFonts w:cs="Arial"/>
          <w:szCs w:val="18"/>
        </w:rPr>
        <w:t xml:space="preserve">na zasadach określonych </w:t>
      </w:r>
      <w:r w:rsidRPr="004C033E">
        <w:rPr>
          <w:rFonts w:cs="Arial"/>
          <w:szCs w:val="18"/>
        </w:rPr>
        <w:t>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43A5D" w:rsidRPr="004C033E">
        <w:rPr>
          <w:rFonts w:cs="Arial"/>
          <w:szCs w:val="18"/>
        </w:rPr>
        <w:t>1</w:t>
      </w:r>
      <w:r w:rsidR="006D64A4" w:rsidRPr="004C033E">
        <w:rPr>
          <w:rFonts w:cs="Arial"/>
          <w:szCs w:val="18"/>
        </w:rPr>
        <w:t>4</w:t>
      </w:r>
      <w:r w:rsidR="00C43A5D" w:rsidRPr="004C033E">
        <w:rPr>
          <w:rFonts w:cs="Arial"/>
          <w:szCs w:val="18"/>
        </w:rPr>
        <w:t xml:space="preserve"> </w:t>
      </w:r>
      <w:r w:rsidR="00230A0B" w:rsidRPr="004C033E">
        <w:rPr>
          <w:rFonts w:cs="Arial"/>
          <w:szCs w:val="18"/>
        </w:rPr>
        <w:t>„</w:t>
      </w:r>
      <w:r w:rsidR="00E177EB" w:rsidRPr="004C033E">
        <w:rPr>
          <w:rFonts w:cs="Arial"/>
          <w:szCs w:val="18"/>
        </w:rPr>
        <w:fldChar w:fldCharType="begin"/>
      </w:r>
      <w:r w:rsidR="00392BB1" w:rsidRPr="004C033E">
        <w:rPr>
          <w:rFonts w:cs="Arial"/>
          <w:szCs w:val="18"/>
        </w:rPr>
        <w:instrText xml:space="preserve"> REF _Ref65227590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E177EB" w:rsidRPr="004C033E">
        <w:rPr>
          <w:rFonts w:cs="Arial"/>
          <w:szCs w:val="18"/>
        </w:rPr>
      </w:r>
      <w:r w:rsidR="00E177EB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Warunki weryfikacji i odbioru Przedmiotu zamówienia</w:t>
      </w:r>
      <w:r w:rsidR="00E177EB" w:rsidRPr="004C033E">
        <w:rPr>
          <w:rFonts w:cs="Arial"/>
          <w:szCs w:val="18"/>
        </w:rPr>
        <w:fldChar w:fldCharType="end"/>
      </w:r>
      <w:r w:rsidR="00392BB1" w:rsidRPr="004C033E">
        <w:rPr>
          <w:rFonts w:cs="Arial"/>
          <w:szCs w:val="18"/>
        </w:rPr>
        <w:t>”</w:t>
      </w:r>
      <w:r w:rsidRPr="004C033E">
        <w:rPr>
          <w:rFonts w:cs="Arial"/>
          <w:szCs w:val="18"/>
        </w:rPr>
        <w:t>.</w:t>
      </w:r>
    </w:p>
    <w:p w14:paraId="0E5525A1" w14:textId="176937B3" w:rsidR="00B61E79" w:rsidRPr="004C033E" w:rsidRDefault="00B61E79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Wszelkie zawiadomienia/zgody/decyzje/zatwierdzenia Zamawiającego, Partnerów Projektu lub Wykonawcy będą dokonywane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pisemnej lub za pomocą poczty elektronicznej</w:t>
      </w:r>
      <w:r w:rsidR="00893DBB" w:rsidRPr="004C033E">
        <w:rPr>
          <w:rFonts w:cs="Arial"/>
          <w:szCs w:val="18"/>
        </w:rPr>
        <w:t xml:space="preserve"> lub z wykorzystaniem ISZ,</w:t>
      </w:r>
      <w:r w:rsidR="008B6345" w:rsidRPr="004C033E">
        <w:rPr>
          <w:rFonts w:cs="Arial"/>
          <w:szCs w:val="18"/>
        </w:rPr>
        <w:t xml:space="preserve"> zgodnie z zasadami korespondencji określonymi w Umowie</w:t>
      </w:r>
      <w:r w:rsidRPr="004C033E">
        <w:rPr>
          <w:rFonts w:cs="Arial"/>
          <w:szCs w:val="18"/>
        </w:rPr>
        <w:t>.</w:t>
      </w:r>
    </w:p>
    <w:p w14:paraId="73913F1E" w14:textId="77777777" w:rsidR="00B61E79" w:rsidRPr="004C033E" w:rsidRDefault="00B61E79" w:rsidP="00067CC5">
      <w:pPr>
        <w:pStyle w:val="Akapitzlist"/>
        <w:numPr>
          <w:ilvl w:val="0"/>
          <w:numId w:val="64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zastrzega sobie prawo m.in. do:</w:t>
      </w:r>
    </w:p>
    <w:p w14:paraId="262F537E" w14:textId="77777777" w:rsidR="00B61E79" w:rsidRPr="004C033E" w:rsidRDefault="00B61E79" w:rsidP="00067CC5">
      <w:pPr>
        <w:pStyle w:val="Akapitzlist"/>
        <w:numPr>
          <w:ilvl w:val="0"/>
          <w:numId w:val="1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zgłaszania uwag do realizacji przez Wykonawcę Przedmiotu zamówienia</w:t>
      </w:r>
      <w:r w:rsidR="005B249B" w:rsidRPr="004C033E">
        <w:rPr>
          <w:rFonts w:cs="Arial"/>
          <w:szCs w:val="18"/>
        </w:rPr>
        <w:t>;</w:t>
      </w:r>
    </w:p>
    <w:p w14:paraId="00A2CA57" w14:textId="77777777" w:rsidR="00B61E79" w:rsidRPr="004C033E" w:rsidRDefault="00B61E79" w:rsidP="00067CC5">
      <w:pPr>
        <w:pStyle w:val="Akapitzlist"/>
        <w:numPr>
          <w:ilvl w:val="0"/>
          <w:numId w:val="1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proponowania zmian na każdym etapie realizacji Przedmiotu zamówienia;</w:t>
      </w:r>
    </w:p>
    <w:p w14:paraId="00391C9D" w14:textId="36E125F6" w:rsidR="00B61E79" w:rsidRPr="004C033E" w:rsidRDefault="00B61E79" w:rsidP="00067CC5">
      <w:pPr>
        <w:pStyle w:val="Akapitzlist"/>
        <w:numPr>
          <w:ilvl w:val="0"/>
          <w:numId w:val="1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organizowania spotkań roboczych</w:t>
      </w:r>
      <w:r w:rsidR="00A52AF9">
        <w:rPr>
          <w:rFonts w:cs="Arial"/>
          <w:szCs w:val="18"/>
        </w:rPr>
        <w:t xml:space="preserve"> z udziałem Wykonawcy</w:t>
      </w:r>
      <w:r w:rsidRPr="004C033E">
        <w:rPr>
          <w:rFonts w:cs="Arial"/>
          <w:szCs w:val="18"/>
        </w:rPr>
        <w:t xml:space="preserve"> (w tym również na etapie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Produktów Przedmiotu zamówienia)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siedzibie DCGiK lub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innym miejscu na terenie m.st. Warszawy, wskazanym przez Zamawiającego,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terminie określonym przez Zamawiającego</w:t>
      </w:r>
      <w:ins w:id="28" w:author="Iwanowicz Michał" w:date="2022-02-22T12:12:00Z">
        <w:r w:rsidR="0099312B">
          <w:rPr>
            <w:rFonts w:cs="Arial"/>
            <w:szCs w:val="18"/>
          </w:rPr>
          <w:t xml:space="preserve">. </w:t>
        </w:r>
        <w:r w:rsidR="0099312B">
          <w:t>Zamawiający wskazuje, że spotkań organizowanych na terenie m.st. Warszawy będzie nie więcej niż 60 w trakcie trwania umowy. O każdym spotkaniu Wykonawca zostanie poinformowany najpóźniej na 3 dni</w:t>
        </w:r>
      </w:ins>
      <w:ins w:id="29" w:author="Iwanowicz Michał" w:date="2022-02-22T12:58:00Z">
        <w:r w:rsidR="00344834">
          <w:t xml:space="preserve"> robocze</w:t>
        </w:r>
      </w:ins>
      <w:ins w:id="30" w:author="Iwanowicz Michał" w:date="2022-02-22T12:12:00Z">
        <w:r w:rsidR="0099312B">
          <w:t xml:space="preserve"> przed planowanym terminem spotkania</w:t>
        </w:r>
      </w:ins>
      <w:r w:rsidRPr="004C033E">
        <w:rPr>
          <w:rFonts w:cs="Arial"/>
          <w:szCs w:val="18"/>
        </w:rPr>
        <w:t>;</w:t>
      </w:r>
    </w:p>
    <w:p w14:paraId="2A0B5E92" w14:textId="2BD24F76" w:rsidR="00B61E79" w:rsidRPr="004C033E" w:rsidRDefault="00B61E79" w:rsidP="00067CC5">
      <w:pPr>
        <w:pStyle w:val="Akapitzlist"/>
        <w:numPr>
          <w:ilvl w:val="0"/>
          <w:numId w:val="1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organizowania telekonferencji lub wideokonferencji</w:t>
      </w:r>
      <w:r w:rsidR="008A2659" w:rsidRPr="004C033E">
        <w:rPr>
          <w:rFonts w:cs="Arial"/>
          <w:szCs w:val="18"/>
        </w:rPr>
        <w:t xml:space="preserve"> </w:t>
      </w:r>
      <w:r w:rsidR="00A52AF9">
        <w:rPr>
          <w:rFonts w:cs="Arial"/>
          <w:szCs w:val="18"/>
        </w:rPr>
        <w:t xml:space="preserve">z udziałem Wykonawcy </w:t>
      </w:r>
      <w:r w:rsidR="008A2659" w:rsidRPr="004C033E">
        <w:rPr>
          <w:rFonts w:cs="Arial"/>
          <w:szCs w:val="18"/>
        </w:rPr>
        <w:t>w </w:t>
      </w:r>
      <w:r w:rsidRPr="004C033E">
        <w:rPr>
          <w:rFonts w:cs="Arial"/>
          <w:szCs w:val="18"/>
        </w:rPr>
        <w:t>terminie określonym przez Zamawiającego</w:t>
      </w:r>
      <w:ins w:id="31" w:author="Iwanowicz Michał" w:date="2022-02-22T12:12:00Z">
        <w:r w:rsidR="0099312B">
          <w:rPr>
            <w:rFonts w:cs="Arial"/>
            <w:szCs w:val="18"/>
          </w:rPr>
          <w:t xml:space="preserve">. </w:t>
        </w:r>
        <w:r w:rsidR="0099312B">
          <w:t>O każdym spotkaniu Wykonawca zostanie poinformowany najpóźniej na 2 dni</w:t>
        </w:r>
      </w:ins>
      <w:ins w:id="32" w:author="Iwanowicz Michał" w:date="2022-02-22T12:58:00Z">
        <w:r w:rsidR="00344834">
          <w:t xml:space="preserve"> robocze</w:t>
        </w:r>
      </w:ins>
      <w:ins w:id="33" w:author="Iwanowicz Michał" w:date="2022-02-22T12:12:00Z">
        <w:r w:rsidR="0099312B">
          <w:t xml:space="preserve"> przed planowanym terminem spotkania</w:t>
        </w:r>
      </w:ins>
      <w:r w:rsidRPr="004C033E">
        <w:rPr>
          <w:rFonts w:cs="Arial"/>
          <w:szCs w:val="18"/>
        </w:rPr>
        <w:t>;</w:t>
      </w:r>
    </w:p>
    <w:p w14:paraId="1137DA79" w14:textId="1EAEE4DB" w:rsidR="00B61E79" w:rsidRPr="004C033E" w:rsidRDefault="00B61E79" w:rsidP="00067CC5">
      <w:pPr>
        <w:pStyle w:val="Akapitzlist"/>
        <w:numPr>
          <w:ilvl w:val="0"/>
          <w:numId w:val="10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żądania od Wykonawcy przedstawiania wyników prac cząstkowych dotyczących realizacji Przedmiotu zamówienia</w:t>
      </w:r>
      <w:r w:rsidR="00804648" w:rsidRPr="004C033E">
        <w:rPr>
          <w:rFonts w:cs="Arial"/>
          <w:szCs w:val="18"/>
        </w:rPr>
        <w:t>.</w:t>
      </w:r>
    </w:p>
    <w:p w14:paraId="26C5105A" w14:textId="10A1C386" w:rsidR="00B61E79" w:rsidRPr="004C033E" w:rsidRDefault="00B61E79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będzie zobowiązany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trakcie realizacji Umowy, stosować </w:t>
      </w:r>
      <w:r w:rsidR="006A7F42" w:rsidRPr="004C033E">
        <w:rPr>
          <w:rFonts w:cs="Arial"/>
          <w:szCs w:val="18"/>
        </w:rPr>
        <w:t>zasady</w:t>
      </w:r>
      <w:r w:rsidRPr="004C033E">
        <w:rPr>
          <w:rFonts w:cs="Arial"/>
          <w:szCs w:val="18"/>
        </w:rPr>
        <w:t xml:space="preserve"> </w:t>
      </w:r>
      <w:r w:rsidR="006A7F42" w:rsidRPr="004C033E">
        <w:rPr>
          <w:rFonts w:cs="Arial"/>
          <w:szCs w:val="18"/>
        </w:rPr>
        <w:t>cyber</w:t>
      </w:r>
      <w:r w:rsidRPr="004C033E">
        <w:rPr>
          <w:rFonts w:cs="Arial"/>
          <w:szCs w:val="18"/>
        </w:rPr>
        <w:t>bezpieczeństwa systemów IT oraz</w:t>
      </w:r>
      <w:r w:rsidR="008C62DC" w:rsidRPr="004C033E">
        <w:rPr>
          <w:rFonts w:cs="Arial"/>
          <w:szCs w:val="18"/>
        </w:rPr>
        <w:t xml:space="preserve"> zasady</w:t>
      </w:r>
      <w:r w:rsidRPr="004C033E">
        <w:rPr>
          <w:rFonts w:cs="Arial"/>
          <w:szCs w:val="18"/>
        </w:rPr>
        <w:t xml:space="preserve"> bezpieczeństwa stosowan</w:t>
      </w:r>
      <w:r w:rsidR="008C62DC" w:rsidRPr="004C033E">
        <w:rPr>
          <w:rFonts w:cs="Arial"/>
          <w:szCs w:val="18"/>
        </w:rPr>
        <w:t>e</w:t>
      </w:r>
      <w:r w:rsidR="008A2659" w:rsidRPr="004C033E">
        <w:rPr>
          <w:rFonts w:cs="Arial"/>
          <w:szCs w:val="18"/>
        </w:rPr>
        <w:t xml:space="preserve"> u </w:t>
      </w:r>
      <w:r w:rsidRPr="004C033E">
        <w:rPr>
          <w:rFonts w:cs="Arial"/>
          <w:szCs w:val="18"/>
        </w:rPr>
        <w:t>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Partnerów Projektu. Wytyczne zostaną przekazane Wykonawcy po </w:t>
      </w:r>
      <w:r w:rsidR="00804648" w:rsidRPr="004C033E">
        <w:rPr>
          <w:rFonts w:cs="Arial"/>
          <w:szCs w:val="18"/>
        </w:rPr>
        <w:t>zawarciu</w:t>
      </w:r>
      <w:r w:rsidRPr="004C033E">
        <w:rPr>
          <w:rFonts w:cs="Arial"/>
          <w:szCs w:val="18"/>
        </w:rPr>
        <w:t xml:space="preserve"> Umowy.</w:t>
      </w:r>
    </w:p>
    <w:p w14:paraId="71110F9B" w14:textId="168CBF72" w:rsidR="00B61E79" w:rsidRPr="004C033E" w:rsidRDefault="00B61E79" w:rsidP="00067CC5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Wszelkie dane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informacje otrzymane od Zamawiającego, Partnerów Projektu lub wytwarzane przez Wykonawcę</w:t>
      </w:r>
      <w:r w:rsidR="008A2659" w:rsidRPr="004C033E">
        <w:rPr>
          <w:rFonts w:cs="Arial"/>
          <w:szCs w:val="18"/>
        </w:rPr>
        <w:t xml:space="preserve"> i </w:t>
      </w:r>
      <w:r w:rsidR="008C62DC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>trzymywane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 są własnością Zamawiającego. Wykonawca zobowiązany jest do przekazania Zamawiającemu wszystkich danych i informacji oraz Dokumentów wytwarzanych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gromadzonych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Przedmiotu zamówienia </w:t>
      </w:r>
      <w:r w:rsidR="00A634B9" w:rsidRPr="004C033E">
        <w:rPr>
          <w:rFonts w:cs="Arial"/>
          <w:szCs w:val="18"/>
        </w:rPr>
        <w:t>z</w:t>
      </w:r>
      <w:r w:rsidR="0066274F">
        <w:rPr>
          <w:rFonts w:cs="Arial"/>
          <w:szCs w:val="18"/>
        </w:rPr>
        <w:t> </w:t>
      </w:r>
      <w:r w:rsidR="00A634B9" w:rsidRPr="004C033E">
        <w:rPr>
          <w:rFonts w:cs="Arial"/>
          <w:szCs w:val="18"/>
        </w:rPr>
        <w:t xml:space="preserve">dniem zakończenia </w:t>
      </w:r>
      <w:r w:rsidRPr="004C033E">
        <w:rPr>
          <w:rFonts w:cs="Arial"/>
          <w:szCs w:val="18"/>
        </w:rPr>
        <w:t>Umowy. Wykonawca jest zobowiązany do zachowania poufności wszystkich danych i informacji,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których posiadanie wejdzie podczas realizacji Przedmiotu zamówienia</w:t>
      </w:r>
      <w:r w:rsidR="00A04092" w:rsidRPr="004C033E">
        <w:rPr>
          <w:rFonts w:cs="Arial"/>
          <w:szCs w:val="18"/>
        </w:rPr>
        <w:t xml:space="preserve"> oraz do usunięcia tych danych i informacji</w:t>
      </w:r>
      <w:r w:rsidR="004538CF" w:rsidRPr="004C033E">
        <w:rPr>
          <w:rFonts w:cs="Arial"/>
          <w:szCs w:val="18"/>
        </w:rPr>
        <w:t xml:space="preserve"> </w:t>
      </w:r>
      <w:r w:rsidR="00A04092" w:rsidRPr="004C033E">
        <w:rPr>
          <w:rFonts w:cs="Arial"/>
          <w:szCs w:val="18"/>
        </w:rPr>
        <w:t>z</w:t>
      </w:r>
      <w:r w:rsidR="004538CF" w:rsidRPr="004C033E">
        <w:rPr>
          <w:rFonts w:cs="Arial"/>
          <w:szCs w:val="18"/>
        </w:rPr>
        <w:t> </w:t>
      </w:r>
      <w:r w:rsidR="00A04092" w:rsidRPr="004C033E">
        <w:rPr>
          <w:rFonts w:cs="Arial"/>
          <w:szCs w:val="18"/>
        </w:rPr>
        <w:t>komputerów i innych nośników po zakończeniu okresu Gwarancji</w:t>
      </w:r>
      <w:r w:rsidRPr="004C033E">
        <w:rPr>
          <w:rFonts w:cs="Arial"/>
          <w:szCs w:val="18"/>
        </w:rPr>
        <w:t>.</w:t>
      </w:r>
      <w:r w:rsidR="00A04092" w:rsidRPr="004C033E">
        <w:rPr>
          <w:rFonts w:cs="Arial"/>
          <w:szCs w:val="18"/>
        </w:rPr>
        <w:t xml:space="preserve"> Wykonawca nie może wykorzystywać jakichkolwiek danych i informacji, o których mowa w zdaniu powyżej, do jakichkolwiek innych celów, niż realizacja Umowy.</w:t>
      </w:r>
    </w:p>
    <w:p w14:paraId="60DF63C7" w14:textId="519D3E86" w:rsidR="00A831F4" w:rsidRDefault="002862E2" w:rsidP="00EA6411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zapewni jedno (to samo) narzędzie na potrzeby uruchomienia ISZ,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9.1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16,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10</w:t>
      </w:r>
      <w:r w:rsidR="008048DD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6 oraz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14.1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28.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ISZ,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oddzielnych</w:t>
      </w:r>
      <w:r w:rsidR="005B249B" w:rsidRPr="004C033E">
        <w:rPr>
          <w:rFonts w:cs="Arial"/>
          <w:szCs w:val="18"/>
        </w:rPr>
        <w:t xml:space="preserve"> obszarach tematycznych</w:t>
      </w:r>
      <w:r w:rsidRPr="004C033E">
        <w:rPr>
          <w:rFonts w:cs="Arial"/>
          <w:szCs w:val="18"/>
        </w:rPr>
        <w:t xml:space="preserve"> </w:t>
      </w:r>
      <w:r w:rsidR="005B249B" w:rsidRPr="004C033E">
        <w:rPr>
          <w:rFonts w:cs="Arial"/>
          <w:szCs w:val="18"/>
        </w:rPr>
        <w:t>(</w:t>
      </w:r>
      <w:r w:rsidRPr="004C033E">
        <w:rPr>
          <w:rFonts w:cs="Arial"/>
          <w:szCs w:val="18"/>
        </w:rPr>
        <w:t>projektach</w:t>
      </w:r>
      <w:r w:rsidR="005B249B" w:rsidRPr="004C033E">
        <w:rPr>
          <w:rFonts w:cs="Arial"/>
          <w:szCs w:val="18"/>
        </w:rPr>
        <w:t>) -</w:t>
      </w:r>
      <w:r w:rsidRPr="004C033E">
        <w:rPr>
          <w:rFonts w:cs="Arial"/>
          <w:szCs w:val="18"/>
        </w:rPr>
        <w:t xml:space="preserve"> zostaną </w:t>
      </w:r>
      <w:r w:rsidR="005907D5" w:rsidRPr="004C033E">
        <w:rPr>
          <w:rFonts w:cs="Arial"/>
          <w:szCs w:val="18"/>
        </w:rPr>
        <w:t>skonfigurowane co najmniej następujące</w:t>
      </w:r>
      <w:r w:rsidRPr="004C033E">
        <w:rPr>
          <w:rFonts w:cs="Arial"/>
          <w:szCs w:val="18"/>
        </w:rPr>
        <w:t xml:space="preserve"> </w:t>
      </w:r>
      <w:r w:rsidR="005907D5" w:rsidRPr="004C033E">
        <w:rPr>
          <w:rFonts w:cs="Arial"/>
          <w:szCs w:val="18"/>
        </w:rPr>
        <w:t>obszary projektowe dotyczące: Testowania oprogramowania, Asysty technicznej</w:t>
      </w:r>
      <w:r w:rsidR="008A2659" w:rsidRPr="004C033E">
        <w:rPr>
          <w:rFonts w:cs="Arial"/>
          <w:szCs w:val="18"/>
        </w:rPr>
        <w:t xml:space="preserve"> i </w:t>
      </w:r>
      <w:r w:rsidR="005907D5" w:rsidRPr="004C033E">
        <w:rPr>
          <w:rFonts w:cs="Arial"/>
          <w:szCs w:val="18"/>
        </w:rPr>
        <w:t>Gwarancji,</w:t>
      </w:r>
      <w:r w:rsidR="008A2659" w:rsidRPr="004C033E">
        <w:rPr>
          <w:rFonts w:cs="Arial"/>
          <w:szCs w:val="18"/>
        </w:rPr>
        <w:t xml:space="preserve"> w </w:t>
      </w:r>
      <w:r w:rsidR="005907D5" w:rsidRPr="004C033E">
        <w:rPr>
          <w:rFonts w:cs="Arial"/>
          <w:szCs w:val="18"/>
        </w:rPr>
        <w:t>których będą gromadzone zgłoszenia wraz</w:t>
      </w:r>
      <w:r w:rsidR="008A2659" w:rsidRPr="004C033E">
        <w:rPr>
          <w:rFonts w:cs="Arial"/>
          <w:szCs w:val="18"/>
        </w:rPr>
        <w:t xml:space="preserve"> z </w:t>
      </w:r>
      <w:r w:rsidR="005907D5" w:rsidRPr="004C033E">
        <w:rPr>
          <w:rFonts w:cs="Arial"/>
          <w:szCs w:val="18"/>
        </w:rPr>
        <w:t>pełną historią</w:t>
      </w:r>
      <w:r w:rsidR="005B249B" w:rsidRPr="004C033E">
        <w:rPr>
          <w:rFonts w:cs="Arial"/>
          <w:szCs w:val="18"/>
        </w:rPr>
        <w:t xml:space="preserve"> ich realizacji </w:t>
      </w:r>
      <w:r w:rsidR="00F611BD" w:rsidRPr="004C033E">
        <w:rPr>
          <w:rFonts w:cs="Arial"/>
          <w:szCs w:val="18"/>
        </w:rPr>
        <w:t>i</w:t>
      </w:r>
      <w:r w:rsidR="001A5EFD" w:rsidRPr="004C033E">
        <w:rPr>
          <w:rFonts w:cs="Arial"/>
          <w:szCs w:val="18"/>
        </w:rPr>
        <w:t xml:space="preserve"> plikami</w:t>
      </w:r>
      <w:r w:rsidR="005B249B" w:rsidRPr="004C033E">
        <w:rPr>
          <w:rFonts w:cs="Arial"/>
          <w:szCs w:val="18"/>
        </w:rPr>
        <w:t xml:space="preserve"> załącz</w:t>
      </w:r>
      <w:r w:rsidR="001A5EFD" w:rsidRPr="004C033E">
        <w:rPr>
          <w:rFonts w:cs="Arial"/>
          <w:szCs w:val="18"/>
        </w:rPr>
        <w:t>onymi do w ISZ w ramach zgłoszeń</w:t>
      </w:r>
      <w:r w:rsidR="005907D5" w:rsidRPr="004C033E">
        <w:rPr>
          <w:rFonts w:cs="Arial"/>
          <w:szCs w:val="18"/>
        </w:rPr>
        <w:t>. Po zakończeniu Umowy Wykonawca,</w:t>
      </w:r>
      <w:r w:rsidR="008A2659" w:rsidRPr="004C033E">
        <w:rPr>
          <w:rFonts w:cs="Arial"/>
          <w:szCs w:val="18"/>
        </w:rPr>
        <w:t xml:space="preserve"> w </w:t>
      </w:r>
      <w:r w:rsidR="005907D5" w:rsidRPr="004C033E">
        <w:rPr>
          <w:rFonts w:cs="Arial"/>
          <w:szCs w:val="18"/>
        </w:rPr>
        <w:t>uzgodniony</w:t>
      </w:r>
      <w:r w:rsidR="008A2659" w:rsidRPr="004C033E">
        <w:rPr>
          <w:rFonts w:cs="Arial"/>
          <w:szCs w:val="18"/>
        </w:rPr>
        <w:t xml:space="preserve"> z </w:t>
      </w:r>
      <w:r w:rsidR="005907D5" w:rsidRPr="004C033E">
        <w:rPr>
          <w:rFonts w:cs="Arial"/>
          <w:szCs w:val="18"/>
        </w:rPr>
        <w:t>Zamawiającym sposób, przeniesie na środowisko Zamawiającego cały zebrany</w:t>
      </w:r>
      <w:r w:rsidR="008A2659" w:rsidRPr="004C033E">
        <w:rPr>
          <w:rFonts w:cs="Arial"/>
          <w:szCs w:val="18"/>
        </w:rPr>
        <w:t xml:space="preserve"> w </w:t>
      </w:r>
      <w:r w:rsidR="005907D5" w:rsidRPr="004C033E">
        <w:rPr>
          <w:rFonts w:cs="Arial"/>
          <w:szCs w:val="18"/>
        </w:rPr>
        <w:t>ISZ zasób danych</w:t>
      </w:r>
      <w:r w:rsidR="008A2659" w:rsidRPr="004C033E">
        <w:rPr>
          <w:rFonts w:cs="Arial"/>
          <w:szCs w:val="18"/>
        </w:rPr>
        <w:t xml:space="preserve"> i </w:t>
      </w:r>
      <w:r w:rsidR="005907D5" w:rsidRPr="004C033E">
        <w:rPr>
          <w:rFonts w:cs="Arial"/>
          <w:szCs w:val="18"/>
        </w:rPr>
        <w:t>materiałów.</w:t>
      </w:r>
    </w:p>
    <w:p w14:paraId="31928195" w14:textId="77777777" w:rsidR="00A831F4" w:rsidRDefault="00A831F4" w:rsidP="00C45150">
      <w:pPr>
        <w:pStyle w:val="Akapitzlist"/>
        <w:numPr>
          <w:ilvl w:val="0"/>
          <w:numId w:val="64"/>
        </w:numPr>
        <w:ind w:left="426" w:hanging="142"/>
        <w:contextualSpacing w:val="0"/>
        <w:jc w:val="both"/>
        <w:rPr>
          <w:rFonts w:cs="Arial"/>
          <w:szCs w:val="18"/>
        </w:rPr>
      </w:pPr>
      <w:r w:rsidRPr="00ED1D15">
        <w:rPr>
          <w:rFonts w:cs="Arial"/>
          <w:szCs w:val="18"/>
        </w:rPr>
        <w:t xml:space="preserve">Wykonawca zobowiązany jest do dokonania z Zamawiającym wszelkich koniecznych ustaleń mogących wpłynąć na </w:t>
      </w:r>
      <w:r>
        <w:rPr>
          <w:rFonts w:cs="Arial"/>
          <w:szCs w:val="18"/>
        </w:rPr>
        <w:t>P</w:t>
      </w:r>
      <w:r w:rsidRPr="00ED1D15">
        <w:rPr>
          <w:rFonts w:cs="Arial"/>
          <w:szCs w:val="18"/>
        </w:rPr>
        <w:t>rzedmiot zamówienia i sposób</w:t>
      </w:r>
      <w:r w:rsidRPr="00210F53">
        <w:rPr>
          <w:rFonts w:cs="Arial"/>
          <w:szCs w:val="18"/>
        </w:rPr>
        <w:t xml:space="preserve"> jego realizacji oraz ciągłą współpracę z Zamawiającym na każdym etapie wykonania </w:t>
      </w:r>
      <w:r>
        <w:rPr>
          <w:rFonts w:cs="Arial"/>
          <w:szCs w:val="18"/>
        </w:rPr>
        <w:t>P</w:t>
      </w:r>
      <w:r w:rsidRPr="00ED1D15">
        <w:rPr>
          <w:rFonts w:cs="Arial"/>
          <w:szCs w:val="18"/>
        </w:rPr>
        <w:t>rzedmiotu zamówienia.</w:t>
      </w:r>
    </w:p>
    <w:p w14:paraId="26F73A33" w14:textId="18748B73" w:rsidR="00A831F4" w:rsidRPr="00ED1D15" w:rsidRDefault="00A831F4" w:rsidP="00067CC5">
      <w:pPr>
        <w:pStyle w:val="Akapitzlist"/>
        <w:numPr>
          <w:ilvl w:val="0"/>
          <w:numId w:val="64"/>
        </w:numPr>
        <w:ind w:left="426" w:hanging="142"/>
        <w:jc w:val="both"/>
        <w:rPr>
          <w:rFonts w:cs="Arial"/>
          <w:szCs w:val="18"/>
        </w:rPr>
      </w:pPr>
      <w:r w:rsidRPr="00ED1D15">
        <w:rPr>
          <w:rFonts w:cs="Arial"/>
          <w:szCs w:val="18"/>
        </w:rPr>
        <w:t>Wykonawca umożliwi Zamawiającemu udział we wszystkich pracach realizowanych przez Wykonawcę w</w:t>
      </w:r>
      <w:r w:rsidR="008535DD">
        <w:rPr>
          <w:rFonts w:cs="Arial"/>
          <w:szCs w:val="18"/>
        </w:rPr>
        <w:t xml:space="preserve"> </w:t>
      </w:r>
      <w:r w:rsidRPr="00ED1D15">
        <w:rPr>
          <w:rFonts w:cs="Arial"/>
          <w:szCs w:val="18"/>
        </w:rPr>
        <w:t xml:space="preserve">ramach realizacji przedmiotu zamówienia </w:t>
      </w:r>
      <w:r w:rsidR="005911D7">
        <w:rPr>
          <w:rFonts w:cs="Arial"/>
          <w:szCs w:val="18"/>
        </w:rPr>
        <w:t xml:space="preserve">realizowanych na infrastrukturze i w lokalizacjach udostępnionych przez Zamawiającego </w:t>
      </w:r>
      <w:r w:rsidRPr="00ED1D15">
        <w:rPr>
          <w:rFonts w:cs="Arial"/>
          <w:szCs w:val="18"/>
        </w:rPr>
        <w:t>(m.in. w czasie i</w:t>
      </w:r>
      <w:r w:rsidRPr="00210F53">
        <w:rPr>
          <w:rFonts w:cs="Arial"/>
          <w:szCs w:val="18"/>
        </w:rPr>
        <w:t>nstalacji, konfiguracji</w:t>
      </w:r>
      <w:r w:rsidR="001806ED">
        <w:rPr>
          <w:rFonts w:cs="Arial"/>
          <w:szCs w:val="18"/>
        </w:rPr>
        <w:t>, integracji</w:t>
      </w:r>
      <w:r w:rsidRPr="00210F53">
        <w:rPr>
          <w:rFonts w:cs="Arial"/>
          <w:szCs w:val="18"/>
        </w:rPr>
        <w:t xml:space="preserve"> i wdrożenia</w:t>
      </w:r>
      <w:r w:rsidR="005911D7">
        <w:rPr>
          <w:rFonts w:cs="Arial"/>
          <w:szCs w:val="18"/>
        </w:rPr>
        <w:t xml:space="preserve"> Platformy </w:t>
      </w:r>
      <w:r w:rsidR="001806ED">
        <w:rPr>
          <w:rFonts w:cs="Arial"/>
          <w:szCs w:val="18"/>
        </w:rPr>
        <w:t>”E-zdrowie</w:t>
      </w:r>
      <w:r w:rsidR="001806ED" w:rsidRPr="008048DD">
        <w:rPr>
          <w:rFonts w:cs="Arial"/>
          <w:szCs w:val="18"/>
        </w:rPr>
        <w:t xml:space="preserve"> </w:t>
      </w:r>
      <w:r w:rsidR="001806ED">
        <w:rPr>
          <w:rFonts w:cs="Arial"/>
          <w:szCs w:val="18"/>
        </w:rPr>
        <w:t>dla Mazowsza 2”</w:t>
      </w:r>
      <w:r w:rsidRPr="00210F53">
        <w:rPr>
          <w:rFonts w:cs="Arial"/>
          <w:szCs w:val="18"/>
        </w:rPr>
        <w:t>).</w:t>
      </w:r>
    </w:p>
    <w:p w14:paraId="62CB60E5" w14:textId="49C3C831" w:rsidR="00A013A5" w:rsidRPr="004C033E" w:rsidRDefault="00A013A5" w:rsidP="00ED3541">
      <w:pPr>
        <w:rPr>
          <w:rFonts w:cs="Arial"/>
          <w:szCs w:val="18"/>
        </w:rPr>
      </w:pPr>
    </w:p>
    <w:p w14:paraId="5545FE59" w14:textId="3099236D" w:rsidR="00BA2584" w:rsidRPr="00CD41BB" w:rsidRDefault="00A27FE7" w:rsidP="00C90684">
      <w:pPr>
        <w:pStyle w:val="Nagwek1"/>
        <w:rPr>
          <w:szCs w:val="18"/>
        </w:rPr>
      </w:pPr>
      <w:bookmarkStart w:id="34" w:name="_Ref3760964"/>
      <w:bookmarkStart w:id="35" w:name="_Toc58839013"/>
      <w:bookmarkStart w:id="36" w:name="_Toc75859069"/>
      <w:bookmarkStart w:id="37" w:name="_Toc94254365"/>
      <w:r w:rsidRPr="004C033E">
        <w:t>Ogólna k</w:t>
      </w:r>
      <w:r w:rsidRPr="004C033E">
        <w:rPr>
          <w:color w:val="2E74B5"/>
        </w:rPr>
        <w:t xml:space="preserve">oncepcja </w:t>
      </w:r>
      <w:r w:rsidRPr="004C033E">
        <w:t>rozwiązania</w:t>
      </w:r>
      <w:bookmarkStart w:id="38" w:name="_Toc58839014"/>
      <w:bookmarkEnd w:id="34"/>
      <w:bookmarkEnd w:id="35"/>
      <w:bookmarkEnd w:id="36"/>
      <w:bookmarkEnd w:id="37"/>
    </w:p>
    <w:p w14:paraId="6CC1F0D9" w14:textId="17DFC958" w:rsidR="00DC3809" w:rsidRDefault="00BA2584" w:rsidP="190F442B">
      <w:pPr>
        <w:numPr>
          <w:ilvl w:val="0"/>
          <w:numId w:val="60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Platforma </w:t>
      </w:r>
      <w:r w:rsidR="005B0C8E" w:rsidRPr="190F442B">
        <w:rPr>
          <w:rFonts w:cs="Arial"/>
        </w:rPr>
        <w:t>e-zdrowie</w:t>
      </w:r>
      <w:r w:rsidR="003E009E" w:rsidRPr="190F442B">
        <w:rPr>
          <w:rFonts w:cs="Arial"/>
        </w:rPr>
        <w:t xml:space="preserve"> </w:t>
      </w:r>
      <w:r w:rsidRPr="190F442B">
        <w:rPr>
          <w:rFonts w:cs="Arial"/>
        </w:rPr>
        <w:t>przeznaczona jest do realizacji przez Partnerów Projektu zadań</w:t>
      </w:r>
      <w:r w:rsidR="002A0DE6" w:rsidRPr="190F442B">
        <w:rPr>
          <w:rFonts w:cs="Arial"/>
        </w:rPr>
        <w:t xml:space="preserve"> </w:t>
      </w:r>
      <w:r w:rsidRPr="190F442B">
        <w:rPr>
          <w:rFonts w:cs="Arial"/>
        </w:rPr>
        <w:t xml:space="preserve">związanych </w:t>
      </w:r>
      <w:r w:rsidR="005F64B0" w:rsidRPr="190F442B">
        <w:rPr>
          <w:rFonts w:cs="Arial"/>
        </w:rPr>
        <w:t>z</w:t>
      </w:r>
      <w:r w:rsidR="005F64B0">
        <w:rPr>
          <w:rFonts w:cs="Arial"/>
        </w:rPr>
        <w:t> </w:t>
      </w:r>
      <w:r w:rsidRPr="190F442B">
        <w:rPr>
          <w:rFonts w:cs="Arial"/>
        </w:rPr>
        <w:t xml:space="preserve">przechowywaniem zarówno krótkoterminowym, jak i długoterminowym oraz udostępnianiem przez </w:t>
      </w:r>
      <w:r w:rsidRPr="190F442B">
        <w:rPr>
          <w:rFonts w:cs="Arial"/>
        </w:rPr>
        <w:lastRenderedPageBreak/>
        <w:t xml:space="preserve">ww. podmioty </w:t>
      </w:r>
      <w:r w:rsidR="6DDAB7D6" w:rsidRPr="190F442B">
        <w:rPr>
          <w:rFonts w:cs="Arial"/>
        </w:rPr>
        <w:t xml:space="preserve">Dokumentów </w:t>
      </w:r>
      <w:r w:rsidR="003E6C4A">
        <w:rPr>
          <w:rFonts w:cs="Arial"/>
        </w:rPr>
        <w:t>m</w:t>
      </w:r>
      <w:r w:rsidR="6DDAB7D6" w:rsidRPr="190F442B">
        <w:rPr>
          <w:rFonts w:cs="Arial"/>
        </w:rPr>
        <w:t xml:space="preserve">edycznych </w:t>
      </w:r>
      <w:r w:rsidR="003E6C4A">
        <w:rPr>
          <w:rFonts w:cs="Arial"/>
        </w:rPr>
        <w:t xml:space="preserve">i Danych obrazowych </w:t>
      </w:r>
      <w:r w:rsidRPr="190F442B">
        <w:rPr>
          <w:rFonts w:cs="Arial"/>
        </w:rPr>
        <w:t xml:space="preserve">Pacjentów zgodnie z OPZ i Umową oraz aktualnie obowiązującymi regulacjami prawnymi i zasadami przetwarzania </w:t>
      </w:r>
      <w:r w:rsidR="009808EC">
        <w:rPr>
          <w:rFonts w:cs="Arial"/>
        </w:rPr>
        <w:t>Dokumentów medycznych</w:t>
      </w:r>
      <w:r w:rsidR="007C6C39" w:rsidRPr="190F442B">
        <w:rPr>
          <w:rFonts w:cs="Arial"/>
        </w:rPr>
        <w:t xml:space="preserve"> </w:t>
      </w:r>
      <w:r w:rsidR="005F64B0" w:rsidRPr="190F442B">
        <w:rPr>
          <w:rFonts w:cs="Arial"/>
        </w:rPr>
        <w:t>w</w:t>
      </w:r>
      <w:r w:rsidR="005F64B0">
        <w:rPr>
          <w:rFonts w:cs="Arial"/>
        </w:rPr>
        <w:t> </w:t>
      </w:r>
      <w:r w:rsidR="007C6C39" w:rsidRPr="190F442B">
        <w:rPr>
          <w:rFonts w:cs="Arial"/>
        </w:rPr>
        <w:t xml:space="preserve">postaci elektronicznej, </w:t>
      </w:r>
      <w:r w:rsidR="0022733D" w:rsidRPr="190F442B">
        <w:rPr>
          <w:rFonts w:cs="Arial"/>
        </w:rPr>
        <w:t>w szczególności:</w:t>
      </w:r>
    </w:p>
    <w:p w14:paraId="7D72B6A3" w14:textId="77777777" w:rsidR="00BA2584" w:rsidRPr="008E2381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 w:rsidRPr="008E2381">
        <w:rPr>
          <w:rFonts w:cs="Arial"/>
          <w:szCs w:val="18"/>
        </w:rPr>
        <w:t>Ustaw</w:t>
      </w:r>
      <w:r>
        <w:rPr>
          <w:rFonts w:cs="Arial"/>
          <w:szCs w:val="18"/>
        </w:rPr>
        <w:t>ą</w:t>
      </w:r>
      <w:r w:rsidRPr="008E2381">
        <w:rPr>
          <w:rFonts w:cs="Arial"/>
          <w:szCs w:val="18"/>
        </w:rPr>
        <w:t xml:space="preserve"> z dnia 28 kwietnia 2011 r. o systemie informacji w ochronie zdrowia (Dz.U. z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2021 r. poz.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666 z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późn. zm.)</w:t>
      </w:r>
      <w:r>
        <w:rPr>
          <w:rFonts w:cs="Arial"/>
          <w:szCs w:val="18"/>
        </w:rPr>
        <w:t>;</w:t>
      </w:r>
    </w:p>
    <w:p w14:paraId="34D5960F" w14:textId="77777777" w:rsidR="00BA2584" w:rsidRPr="008E2381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 w:rsidRPr="008E2381">
        <w:rPr>
          <w:rFonts w:cs="Arial"/>
          <w:szCs w:val="18"/>
        </w:rPr>
        <w:t>Rozporządzenie</w:t>
      </w:r>
      <w:r>
        <w:rPr>
          <w:rFonts w:cs="Arial"/>
          <w:szCs w:val="18"/>
        </w:rPr>
        <w:t>m</w:t>
      </w:r>
      <w:r w:rsidRPr="008E2381">
        <w:rPr>
          <w:rFonts w:cs="Arial"/>
          <w:szCs w:val="18"/>
        </w:rPr>
        <w:t xml:space="preserve"> Ministra Zdrowia z dnia 6 kwietnia 2020 r. w sprawie rodzajów, zakresu i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wzorów dokumentacji medycznej oraz sposobu jej przetwarzania (Dz.U. z 2020 r. poz. 666 z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późn.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zm.)</w:t>
      </w:r>
      <w:r>
        <w:rPr>
          <w:rFonts w:cs="Arial"/>
          <w:szCs w:val="18"/>
        </w:rPr>
        <w:t>;</w:t>
      </w:r>
    </w:p>
    <w:p w14:paraId="00EA8742" w14:textId="74D57C76" w:rsidR="00BA2584" w:rsidRPr="008E2381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 w:rsidRPr="008E2381">
        <w:rPr>
          <w:rFonts w:cs="Arial"/>
          <w:szCs w:val="18"/>
        </w:rPr>
        <w:t>Ustaw</w:t>
      </w:r>
      <w:r>
        <w:rPr>
          <w:rFonts w:cs="Arial"/>
          <w:szCs w:val="18"/>
        </w:rPr>
        <w:t>ą</w:t>
      </w:r>
      <w:r w:rsidRPr="008E2381">
        <w:rPr>
          <w:rFonts w:cs="Arial"/>
          <w:szCs w:val="18"/>
        </w:rPr>
        <w:t xml:space="preserve"> z dnia 6 listopada 2008 r. o prawach pacjenta i Rzeczniku Praw Pacjenta (tj.: Dz.U. z</w:t>
      </w:r>
      <w:r w:rsidR="0066274F"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2020</w:t>
      </w:r>
      <w:r w:rsidR="0066274F"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r. poz.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849 z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późn.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zm.)</w:t>
      </w:r>
      <w:r>
        <w:rPr>
          <w:rFonts w:cs="Arial"/>
          <w:szCs w:val="18"/>
        </w:rPr>
        <w:t>;</w:t>
      </w:r>
    </w:p>
    <w:p w14:paraId="40539F3B" w14:textId="7F3BFE8B" w:rsidR="00BA2584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 w:rsidRPr="008E2381">
        <w:rPr>
          <w:rFonts w:cs="Arial"/>
          <w:szCs w:val="18"/>
        </w:rPr>
        <w:t xml:space="preserve">z zapewnieniem zgodności </w:t>
      </w:r>
      <w:r>
        <w:rPr>
          <w:rFonts w:cs="Arial"/>
          <w:szCs w:val="18"/>
        </w:rPr>
        <w:t xml:space="preserve">Platformy </w:t>
      </w:r>
      <w:r w:rsidR="003E6C4A">
        <w:rPr>
          <w:rFonts w:cs="Arial"/>
          <w:szCs w:val="18"/>
        </w:rPr>
        <w:t>”E-zdrowie</w:t>
      </w:r>
      <w:r w:rsidR="003E6C4A" w:rsidRPr="008048DD">
        <w:rPr>
          <w:rFonts w:cs="Arial"/>
          <w:szCs w:val="18"/>
        </w:rPr>
        <w:t xml:space="preserve"> </w:t>
      </w:r>
      <w:r w:rsidR="003E6C4A">
        <w:rPr>
          <w:rFonts w:cs="Arial"/>
          <w:szCs w:val="18"/>
        </w:rPr>
        <w:t>dla Mazowsza 2”</w:t>
      </w:r>
      <w:r w:rsidRPr="008E2381">
        <w:rPr>
          <w:rFonts w:cs="Arial"/>
          <w:szCs w:val="18"/>
        </w:rPr>
        <w:t xml:space="preserve"> z minimalnymi wymaganiami technicznymi i</w:t>
      </w:r>
      <w:r>
        <w:rPr>
          <w:rFonts w:cs="Arial"/>
          <w:szCs w:val="18"/>
        </w:rPr>
        <w:t> </w:t>
      </w:r>
      <w:r w:rsidRPr="008E2381">
        <w:rPr>
          <w:rFonts w:cs="Arial"/>
          <w:szCs w:val="18"/>
        </w:rPr>
        <w:t>funkcjonalnymi zamieszczanymi w Biuletynie Informacji Publicznej ministra właściwego do spraw zdrowia na podstawie art. 8b Ustawy z dnia 28 kwietnia 2011 r. o systemie informacji w ochronie zdrowia</w:t>
      </w:r>
      <w:r>
        <w:rPr>
          <w:rFonts w:cs="Arial"/>
          <w:szCs w:val="18"/>
        </w:rPr>
        <w:t>;</w:t>
      </w:r>
    </w:p>
    <w:p w14:paraId="6310735F" w14:textId="30AC3E34" w:rsidR="00BA2584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zgodnie z regułami biznesowymi i walidacyjnymi dla typów elektronicznych </w:t>
      </w:r>
      <w:r w:rsidR="009808EC">
        <w:rPr>
          <w:rFonts w:cs="Arial"/>
          <w:szCs w:val="18"/>
        </w:rPr>
        <w:t>Dokumentów medycznych</w:t>
      </w:r>
      <w:r>
        <w:rPr>
          <w:rFonts w:cs="Arial"/>
          <w:szCs w:val="18"/>
        </w:rPr>
        <w:t xml:space="preserve"> opracowywanymi i publikowanymi przez CeZ, tj. </w:t>
      </w:r>
      <w:r w:rsidRPr="004B29D9">
        <w:rPr>
          <w:rFonts w:cs="Arial"/>
          <w:szCs w:val="18"/>
        </w:rPr>
        <w:t>Polsk</w:t>
      </w:r>
      <w:r>
        <w:rPr>
          <w:rFonts w:cs="Arial"/>
          <w:szCs w:val="18"/>
        </w:rPr>
        <w:t>ą</w:t>
      </w:r>
      <w:r w:rsidRPr="004B29D9">
        <w:rPr>
          <w:rFonts w:cs="Arial"/>
          <w:szCs w:val="18"/>
        </w:rPr>
        <w:t xml:space="preserve"> Implementacj</w:t>
      </w:r>
      <w:r>
        <w:rPr>
          <w:rFonts w:cs="Arial"/>
          <w:szCs w:val="18"/>
        </w:rPr>
        <w:t>ą</w:t>
      </w:r>
      <w:r w:rsidRPr="004B29D9">
        <w:rPr>
          <w:rFonts w:cs="Arial"/>
          <w:szCs w:val="18"/>
        </w:rPr>
        <w:t xml:space="preserve"> Krajow</w:t>
      </w:r>
      <w:r>
        <w:rPr>
          <w:rFonts w:cs="Arial"/>
          <w:szCs w:val="18"/>
        </w:rPr>
        <w:t>ą</w:t>
      </w:r>
      <w:r w:rsidRPr="004B29D9">
        <w:rPr>
          <w:rFonts w:cs="Arial"/>
          <w:szCs w:val="18"/>
        </w:rPr>
        <w:t xml:space="preserve"> HL7 CDA</w:t>
      </w:r>
      <w:r>
        <w:rPr>
          <w:rFonts w:cs="Arial"/>
          <w:szCs w:val="18"/>
        </w:rPr>
        <w:t>,</w:t>
      </w:r>
      <w:r w:rsidRPr="004B29D9">
        <w:rPr>
          <w:rFonts w:cs="Arial"/>
          <w:szCs w:val="18"/>
        </w:rPr>
        <w:t xml:space="preserve"> która jest polską implementacją standardu HL7 CDA na potrzeby elektronicznych </w:t>
      </w:r>
      <w:r w:rsidR="009808EC">
        <w:rPr>
          <w:rFonts w:cs="Arial"/>
          <w:szCs w:val="18"/>
        </w:rPr>
        <w:t>Dokumentów medycznych</w:t>
      </w:r>
      <w:r w:rsidRPr="004B29D9">
        <w:rPr>
          <w:rFonts w:cs="Arial"/>
          <w:szCs w:val="18"/>
        </w:rPr>
        <w:t xml:space="preserve"> przetwarzanych na Platformie P1</w:t>
      </w:r>
      <w:r>
        <w:rPr>
          <w:rFonts w:cs="Arial"/>
          <w:szCs w:val="18"/>
        </w:rPr>
        <w:t>;</w:t>
      </w:r>
    </w:p>
    <w:p w14:paraId="0927001F" w14:textId="5ADB2183" w:rsidR="00BA2584" w:rsidRPr="00DC1C82" w:rsidRDefault="00BA2584" w:rsidP="00067CC5">
      <w:pPr>
        <w:pStyle w:val="Akapitzlist"/>
        <w:numPr>
          <w:ilvl w:val="1"/>
          <w:numId w:val="64"/>
        </w:numPr>
        <w:jc w:val="both"/>
        <w:rPr>
          <w:rFonts w:cs="Arial"/>
          <w:szCs w:val="18"/>
        </w:rPr>
      </w:pPr>
      <w:r w:rsidRPr="00DC1C82">
        <w:rPr>
          <w:rFonts w:cs="Arial"/>
          <w:szCs w:val="18"/>
        </w:rPr>
        <w:t xml:space="preserve">zgodnie pozostałymi dokumentami publikowanymi przez CeZ w zakresie Integracji i zasadami wymiany </w:t>
      </w:r>
      <w:r w:rsidR="00FC33DA">
        <w:rPr>
          <w:rFonts w:cs="Arial"/>
          <w:szCs w:val="18"/>
        </w:rPr>
        <w:t>Dokumentacji medycznej, w szczególności EDM</w:t>
      </w:r>
      <w:r w:rsidRPr="00DC1C82">
        <w:rPr>
          <w:rFonts w:cs="Arial"/>
          <w:szCs w:val="18"/>
        </w:rPr>
        <w:t>.</w:t>
      </w:r>
    </w:p>
    <w:p w14:paraId="441BB316" w14:textId="3220D183" w:rsidR="00830238" w:rsidRDefault="00BA2584" w:rsidP="00830238">
      <w:pPr>
        <w:numPr>
          <w:ilvl w:val="0"/>
          <w:numId w:val="60"/>
        </w:numPr>
        <w:ind w:left="426" w:hanging="142"/>
        <w:jc w:val="both"/>
        <w:rPr>
          <w:rFonts w:cs="Arial"/>
          <w:szCs w:val="18"/>
        </w:rPr>
      </w:pPr>
      <w:bookmarkStart w:id="39" w:name="_Hlk63405272"/>
      <w:r w:rsidRPr="00067CC5">
        <w:rPr>
          <w:rFonts w:cs="Arial"/>
          <w:szCs w:val="18"/>
        </w:rPr>
        <w:t>Cel określony w </w:t>
      </w:r>
      <w:r w:rsidR="00B23893">
        <w:rPr>
          <w:rFonts w:cs="Arial"/>
          <w:szCs w:val="18"/>
        </w:rPr>
        <w:t>ust.</w:t>
      </w:r>
      <w:r w:rsidR="00B23893" w:rsidRPr="00067CC5">
        <w:rPr>
          <w:rFonts w:cs="Arial"/>
          <w:szCs w:val="18"/>
        </w:rPr>
        <w:t> </w:t>
      </w:r>
      <w:r w:rsidRPr="00067CC5">
        <w:rPr>
          <w:rFonts w:cs="Arial"/>
          <w:szCs w:val="18"/>
        </w:rPr>
        <w:t xml:space="preserve">1 zostanie zrealizowany poprzez opracowanie, dostarczenie i wdrożenie </w:t>
      </w:r>
      <w:r w:rsidR="00603708">
        <w:rPr>
          <w:rFonts w:cs="Arial"/>
          <w:szCs w:val="18"/>
        </w:rPr>
        <w:t xml:space="preserve">zmian </w:t>
      </w:r>
      <w:r w:rsidRPr="00067CC5">
        <w:rPr>
          <w:rFonts w:cs="Arial"/>
          <w:szCs w:val="18"/>
        </w:rPr>
        <w:t xml:space="preserve">w obecnie funkcjonującej Platformie </w:t>
      </w:r>
      <w:r w:rsidR="003E6C4A">
        <w:rPr>
          <w:rFonts w:cs="Arial"/>
          <w:szCs w:val="18"/>
        </w:rPr>
        <w:t>”E-zdrowie</w:t>
      </w:r>
      <w:r w:rsidR="003E6C4A" w:rsidRPr="008048DD">
        <w:rPr>
          <w:rFonts w:cs="Arial"/>
          <w:szCs w:val="18"/>
        </w:rPr>
        <w:t xml:space="preserve"> </w:t>
      </w:r>
      <w:r w:rsidR="003E6C4A">
        <w:rPr>
          <w:rFonts w:cs="Arial"/>
          <w:szCs w:val="18"/>
        </w:rPr>
        <w:t xml:space="preserve">dla Mazowsza” </w:t>
      </w:r>
      <w:r w:rsidRPr="00067CC5">
        <w:rPr>
          <w:rFonts w:cs="Arial"/>
          <w:szCs w:val="18"/>
        </w:rPr>
        <w:t xml:space="preserve">lub poprzez wymianę </w:t>
      </w:r>
      <w:r w:rsidR="008F6981">
        <w:rPr>
          <w:rFonts w:cs="Arial"/>
          <w:szCs w:val="18"/>
        </w:rPr>
        <w:t>Platformy</w:t>
      </w:r>
      <w:r w:rsidR="00DC3809">
        <w:rPr>
          <w:rFonts w:cs="Arial"/>
          <w:szCs w:val="18"/>
        </w:rPr>
        <w:t xml:space="preserve"> </w:t>
      </w:r>
      <w:r w:rsidR="003E6C4A">
        <w:rPr>
          <w:rFonts w:cs="Arial"/>
          <w:szCs w:val="18"/>
        </w:rPr>
        <w:t>”E-zdrowie</w:t>
      </w:r>
      <w:r w:rsidR="003E6C4A" w:rsidRPr="008048DD">
        <w:rPr>
          <w:rFonts w:cs="Arial"/>
          <w:szCs w:val="18"/>
        </w:rPr>
        <w:t xml:space="preserve"> </w:t>
      </w:r>
      <w:r w:rsidR="003E6C4A">
        <w:rPr>
          <w:rFonts w:cs="Arial"/>
          <w:szCs w:val="18"/>
        </w:rPr>
        <w:t xml:space="preserve">dla Mazowsza” </w:t>
      </w:r>
      <w:r w:rsidR="00DC3809">
        <w:rPr>
          <w:rFonts w:cs="Arial"/>
          <w:szCs w:val="18"/>
        </w:rPr>
        <w:t xml:space="preserve">zgodnie </w:t>
      </w:r>
      <w:r w:rsidR="0022733D">
        <w:rPr>
          <w:rFonts w:cs="Arial"/>
          <w:szCs w:val="18"/>
        </w:rPr>
        <w:t>z </w:t>
      </w:r>
      <w:r w:rsidR="00DC3809">
        <w:rPr>
          <w:rFonts w:cs="Arial"/>
          <w:szCs w:val="18"/>
        </w:rPr>
        <w:t>warunkami Umowy i OPZ.</w:t>
      </w:r>
    </w:p>
    <w:bookmarkEnd w:id="39"/>
    <w:p w14:paraId="655FD08F" w14:textId="1A5B175D" w:rsidR="00830238" w:rsidRPr="004C033E" w:rsidRDefault="00830238">
      <w:pPr>
        <w:spacing w:after="160" w:line="259" w:lineRule="auto"/>
        <w:rPr>
          <w:rFonts w:cs="Arial"/>
          <w:szCs w:val="18"/>
        </w:rPr>
      </w:pPr>
    </w:p>
    <w:p w14:paraId="126B4478" w14:textId="5E74D127" w:rsidR="00DA1826" w:rsidRPr="00CD41BB" w:rsidRDefault="009717C7" w:rsidP="00310B93">
      <w:pPr>
        <w:pStyle w:val="Nagwek3"/>
        <w:numPr>
          <w:ilvl w:val="1"/>
          <w:numId w:val="253"/>
        </w:numPr>
      </w:pPr>
      <w:bookmarkStart w:id="40" w:name="_Toc75859071"/>
      <w:bookmarkStart w:id="41" w:name="_Ref84796547"/>
      <w:bookmarkStart w:id="42" w:name="_Toc94254366"/>
      <w:r w:rsidRPr="004C033E">
        <w:t>Stan obecny</w:t>
      </w:r>
      <w:bookmarkEnd w:id="38"/>
      <w:bookmarkEnd w:id="40"/>
      <w:bookmarkEnd w:id="41"/>
      <w:bookmarkEnd w:id="42"/>
    </w:p>
    <w:p w14:paraId="230CC39D" w14:textId="30124E35" w:rsidR="00BA2584" w:rsidRPr="00AC6593" w:rsidRDefault="00BA2584" w:rsidP="00067CC5">
      <w:pPr>
        <w:pStyle w:val="Akapitzlist"/>
        <w:numPr>
          <w:ilvl w:val="0"/>
          <w:numId w:val="144"/>
        </w:numPr>
        <w:ind w:left="426" w:hanging="142"/>
        <w:contextualSpacing w:val="0"/>
        <w:rPr>
          <w:rFonts w:cs="Arial"/>
          <w:szCs w:val="18"/>
        </w:rPr>
      </w:pPr>
      <w:r w:rsidRPr="00AC6593">
        <w:rPr>
          <w:rFonts w:cs="Arial"/>
          <w:szCs w:val="18"/>
        </w:rPr>
        <w:t xml:space="preserve">Platforma </w:t>
      </w:r>
      <w:r w:rsidR="001505C7">
        <w:rPr>
          <w:rFonts w:cs="Arial"/>
          <w:szCs w:val="18"/>
        </w:rPr>
        <w:t>„E</w:t>
      </w:r>
      <w:r w:rsidR="00776645">
        <w:rPr>
          <w:rFonts w:cs="Arial"/>
          <w:szCs w:val="18"/>
        </w:rPr>
        <w:t>-zdrowie</w:t>
      </w:r>
      <w:r w:rsidR="001505C7">
        <w:rPr>
          <w:rFonts w:cs="Arial"/>
          <w:szCs w:val="18"/>
        </w:rPr>
        <w:t xml:space="preserve"> dla Mazowsza”</w:t>
      </w:r>
      <w:r w:rsidRPr="00AC6593">
        <w:rPr>
          <w:rFonts w:cs="Arial"/>
          <w:szCs w:val="18"/>
        </w:rPr>
        <w:t xml:space="preserve"> umożliwia:</w:t>
      </w:r>
    </w:p>
    <w:p w14:paraId="338ED260" w14:textId="60738EC7" w:rsidR="00BA2584" w:rsidRDefault="00BA2584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BA2584">
        <w:rPr>
          <w:rFonts w:cs="Arial"/>
          <w:szCs w:val="18"/>
        </w:rPr>
        <w:t xml:space="preserve">rzekazywanie </w:t>
      </w:r>
      <w:r w:rsidR="0053278A">
        <w:rPr>
          <w:rFonts w:cs="Arial"/>
          <w:szCs w:val="18"/>
        </w:rPr>
        <w:t>Dokumentacji medycznej</w:t>
      </w:r>
      <w:r w:rsidR="0053278A" w:rsidRPr="00BA2584">
        <w:rPr>
          <w:rFonts w:cs="Arial"/>
          <w:szCs w:val="18"/>
        </w:rPr>
        <w:t xml:space="preserve"> </w:t>
      </w:r>
      <w:r w:rsidRPr="00BA2584">
        <w:rPr>
          <w:rFonts w:cs="Arial"/>
          <w:szCs w:val="18"/>
        </w:rPr>
        <w:t>do LREDM z</w:t>
      </w:r>
      <w:r w:rsidR="00CC3176">
        <w:rPr>
          <w:rFonts w:cs="Arial"/>
          <w:szCs w:val="18"/>
        </w:rPr>
        <w:t> </w:t>
      </w:r>
      <w:r w:rsidRPr="00BA2584">
        <w:rPr>
          <w:rFonts w:cs="Arial"/>
          <w:szCs w:val="18"/>
        </w:rPr>
        <w:t>systemów źródłowych Partnerów Projektu</w:t>
      </w:r>
      <w:r>
        <w:rPr>
          <w:rFonts w:cs="Arial"/>
          <w:szCs w:val="18"/>
        </w:rPr>
        <w:t xml:space="preserve"> zgodnie z</w:t>
      </w:r>
      <w:r w:rsidR="00CC3176">
        <w:rPr>
          <w:rFonts w:cs="Arial"/>
          <w:szCs w:val="18"/>
        </w:rPr>
        <w:t xml:space="preserve"> polityką przekazywania dokumentacji</w:t>
      </w:r>
      <w:r>
        <w:rPr>
          <w:rFonts w:cs="Arial"/>
          <w:szCs w:val="18"/>
        </w:rPr>
        <w:t xml:space="preserve"> </w:t>
      </w:r>
      <w:r w:rsidR="0053278A">
        <w:rPr>
          <w:rFonts w:cs="Arial"/>
          <w:szCs w:val="18"/>
        </w:rPr>
        <w:t xml:space="preserve">realizowaną w </w:t>
      </w:r>
      <w:r>
        <w:rPr>
          <w:rFonts w:cs="Arial"/>
          <w:szCs w:val="18"/>
        </w:rPr>
        <w:t>system</w:t>
      </w:r>
      <w:r w:rsidR="0053278A">
        <w:rPr>
          <w:rFonts w:cs="Arial"/>
          <w:szCs w:val="18"/>
        </w:rPr>
        <w:t>ach</w:t>
      </w:r>
      <w:r>
        <w:rPr>
          <w:rFonts w:cs="Arial"/>
          <w:szCs w:val="18"/>
        </w:rPr>
        <w:t xml:space="preserve"> źródłowych.</w:t>
      </w:r>
    </w:p>
    <w:p w14:paraId="031F0700" w14:textId="4C395F81" w:rsidR="00F27DF7" w:rsidRDefault="00AC6593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Przekazywanie </w:t>
      </w:r>
      <w:r w:rsidR="0053278A">
        <w:rPr>
          <w:rFonts w:cs="Arial"/>
          <w:szCs w:val="18"/>
        </w:rPr>
        <w:t xml:space="preserve">Dokumentacji medycznej </w:t>
      </w:r>
      <w:r>
        <w:rPr>
          <w:rFonts w:cs="Arial"/>
          <w:szCs w:val="18"/>
        </w:rPr>
        <w:t>z LREDM do RREDM</w:t>
      </w:r>
      <w:r w:rsidR="00F27DF7">
        <w:rPr>
          <w:rFonts w:cs="Arial"/>
          <w:szCs w:val="18"/>
        </w:rPr>
        <w:t xml:space="preserve"> zgodnie z indywidualną konfiguracją LREDM przez Partnerów Projektu.</w:t>
      </w:r>
    </w:p>
    <w:p w14:paraId="5E727AA9" w14:textId="51CCB8B5" w:rsidR="00AC6593" w:rsidRDefault="00AC6593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Przechowywanie </w:t>
      </w:r>
      <w:r w:rsidR="0053278A">
        <w:rPr>
          <w:rFonts w:cs="Arial"/>
          <w:szCs w:val="18"/>
        </w:rPr>
        <w:t>Dokumentacji medycznej</w:t>
      </w:r>
      <w:r>
        <w:rPr>
          <w:rFonts w:cs="Arial"/>
          <w:szCs w:val="18"/>
        </w:rPr>
        <w:t xml:space="preserve"> w RREDM.</w:t>
      </w:r>
    </w:p>
    <w:p w14:paraId="33659C8F" w14:textId="35D6E5C0" w:rsidR="00BA2584" w:rsidRDefault="00BA2584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Obsługę zgód Pacjenta wyrażanych </w:t>
      </w:r>
      <w:r w:rsidR="00AC6593">
        <w:rPr>
          <w:rFonts w:cs="Arial"/>
          <w:szCs w:val="18"/>
        </w:rPr>
        <w:t>w formie pisemnej u</w:t>
      </w:r>
      <w:r>
        <w:rPr>
          <w:rFonts w:cs="Arial"/>
          <w:szCs w:val="18"/>
        </w:rPr>
        <w:t xml:space="preserve"> Partnera Projektu na udostępnianie </w:t>
      </w:r>
      <w:r w:rsidR="0053278A">
        <w:rPr>
          <w:rFonts w:cs="Arial"/>
          <w:szCs w:val="18"/>
        </w:rPr>
        <w:t xml:space="preserve">Dokumentacji medycznej </w:t>
      </w:r>
      <w:r>
        <w:rPr>
          <w:rFonts w:cs="Arial"/>
          <w:szCs w:val="18"/>
        </w:rPr>
        <w:t>innym podmiotom.</w:t>
      </w:r>
    </w:p>
    <w:p w14:paraId="07823105" w14:textId="0E965A1E" w:rsidR="00CC3176" w:rsidRDefault="00CC3176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Dostęp - na podstawie zgody Pacjenta</w:t>
      </w:r>
      <w:r w:rsidR="00AC6593">
        <w:rPr>
          <w:rFonts w:cs="Arial"/>
          <w:szCs w:val="18"/>
        </w:rPr>
        <w:t xml:space="preserve">, o której mowa w </w:t>
      </w:r>
      <w:r w:rsidR="008048DD">
        <w:rPr>
          <w:rFonts w:cs="Arial"/>
          <w:szCs w:val="18"/>
        </w:rPr>
        <w:t>pkt</w:t>
      </w:r>
      <w:r w:rsidR="00B23893">
        <w:rPr>
          <w:rFonts w:cs="Arial"/>
          <w:szCs w:val="18"/>
        </w:rPr>
        <w:t>.</w:t>
      </w:r>
      <w:r w:rsidR="00AC6593">
        <w:rPr>
          <w:rFonts w:cs="Arial"/>
          <w:szCs w:val="18"/>
        </w:rPr>
        <w:t xml:space="preserve"> 4</w:t>
      </w:r>
      <w:r w:rsidR="008048DD">
        <w:rPr>
          <w:rFonts w:cs="Arial"/>
          <w:szCs w:val="18"/>
        </w:rPr>
        <w:t>)</w:t>
      </w:r>
      <w:r w:rsidR="00AC6593">
        <w:rPr>
          <w:rFonts w:cs="Arial"/>
          <w:szCs w:val="18"/>
        </w:rPr>
        <w:t xml:space="preserve"> –</w:t>
      </w:r>
      <w:r>
        <w:rPr>
          <w:rFonts w:cs="Arial"/>
          <w:szCs w:val="18"/>
        </w:rPr>
        <w:t xml:space="preserve"> do </w:t>
      </w:r>
      <w:r w:rsidR="0053278A">
        <w:rPr>
          <w:rFonts w:cs="Arial"/>
          <w:szCs w:val="18"/>
        </w:rPr>
        <w:t xml:space="preserve">Dokumentacji medycznej </w:t>
      </w:r>
      <w:r>
        <w:rPr>
          <w:rFonts w:cs="Arial"/>
          <w:szCs w:val="18"/>
        </w:rPr>
        <w:t>danego Pacjenta w formie podglądu (do odczytu) przez lekarza innego Partnera Projektu</w:t>
      </w:r>
      <w:r w:rsidR="00AC6593">
        <w:rPr>
          <w:rFonts w:cs="Arial"/>
          <w:szCs w:val="18"/>
        </w:rPr>
        <w:t xml:space="preserve"> </w:t>
      </w:r>
      <w:r w:rsidR="00D74DAB">
        <w:rPr>
          <w:rFonts w:cs="Arial"/>
          <w:szCs w:val="18"/>
        </w:rPr>
        <w:t>„</w:t>
      </w:r>
      <w:r w:rsidR="00AC6593">
        <w:rPr>
          <w:rFonts w:cs="Arial"/>
          <w:szCs w:val="18"/>
        </w:rPr>
        <w:t>E-zdrowie dla Mazowsza</w:t>
      </w:r>
      <w:r w:rsidR="00D74DAB">
        <w:rPr>
          <w:rFonts w:cs="Arial"/>
          <w:szCs w:val="18"/>
        </w:rPr>
        <w:t>”</w:t>
      </w:r>
      <w:r>
        <w:rPr>
          <w:rFonts w:cs="Arial"/>
          <w:szCs w:val="18"/>
        </w:rPr>
        <w:t>, niż tego, u</w:t>
      </w:r>
      <w:r w:rsidR="00AC6593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którego wytworzona została </w:t>
      </w:r>
      <w:r w:rsidR="0053278A">
        <w:rPr>
          <w:rFonts w:cs="Arial"/>
          <w:szCs w:val="18"/>
        </w:rPr>
        <w:t>Dokumentacja medyczna</w:t>
      </w:r>
      <w:r>
        <w:rPr>
          <w:rFonts w:cs="Arial"/>
          <w:szCs w:val="18"/>
        </w:rPr>
        <w:t>.</w:t>
      </w:r>
    </w:p>
    <w:p w14:paraId="41C708F1" w14:textId="3F255388" w:rsidR="00F27DF7" w:rsidRDefault="00F27DF7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Obsług</w:t>
      </w:r>
      <w:r w:rsidR="005A77C4">
        <w:rPr>
          <w:rFonts w:cs="Arial"/>
          <w:szCs w:val="18"/>
        </w:rPr>
        <w:t>ę</w:t>
      </w:r>
      <w:r>
        <w:rPr>
          <w:rFonts w:cs="Arial"/>
          <w:szCs w:val="18"/>
        </w:rPr>
        <w:t xml:space="preserve"> zgód Pacjenta na udostępnianie </w:t>
      </w:r>
      <w:r w:rsidR="0053278A">
        <w:rPr>
          <w:rFonts w:cs="Arial"/>
          <w:szCs w:val="18"/>
        </w:rPr>
        <w:t xml:space="preserve">Dokumentacji </w:t>
      </w:r>
      <w:r>
        <w:rPr>
          <w:rFonts w:cs="Arial"/>
          <w:szCs w:val="18"/>
        </w:rPr>
        <w:t xml:space="preserve">medycznej do RREDM oraz do innych </w:t>
      </w:r>
      <w:r w:rsidR="0063032D">
        <w:rPr>
          <w:rFonts w:cs="Arial"/>
          <w:szCs w:val="18"/>
        </w:rPr>
        <w:t>Jednostek medycznych</w:t>
      </w:r>
      <w:r>
        <w:rPr>
          <w:rFonts w:cs="Arial"/>
          <w:szCs w:val="18"/>
        </w:rPr>
        <w:t>, w</w:t>
      </w:r>
      <w:r w:rsidR="0066274F">
        <w:rPr>
          <w:rFonts w:cs="Arial"/>
          <w:szCs w:val="18"/>
        </w:rPr>
        <w:t> </w:t>
      </w:r>
      <w:r>
        <w:rPr>
          <w:rFonts w:cs="Arial"/>
          <w:szCs w:val="18"/>
        </w:rPr>
        <w:t>szczególności Partnerów Projektu.</w:t>
      </w:r>
    </w:p>
    <w:p w14:paraId="6C87643C" w14:textId="71132400" w:rsidR="00A2085F" w:rsidRDefault="00A2085F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Podpisywanie </w:t>
      </w:r>
      <w:r w:rsidR="00A05A05">
        <w:rPr>
          <w:rFonts w:cs="Arial"/>
          <w:szCs w:val="18"/>
        </w:rPr>
        <w:t xml:space="preserve">Dokumentów medycznych </w:t>
      </w:r>
      <w:r>
        <w:rPr>
          <w:rFonts w:cs="Arial"/>
          <w:szCs w:val="18"/>
        </w:rPr>
        <w:t xml:space="preserve">podpisami niekwalifikowanymi obowiązującymi w obrębie wymiany </w:t>
      </w:r>
      <w:r w:rsidR="00A05A05">
        <w:rPr>
          <w:rFonts w:cs="Arial"/>
          <w:szCs w:val="18"/>
        </w:rPr>
        <w:t xml:space="preserve">Dokumentacji medycznej </w:t>
      </w:r>
      <w:r>
        <w:rPr>
          <w:rFonts w:cs="Arial"/>
          <w:szCs w:val="18"/>
        </w:rPr>
        <w:t>pomiędzy Partnerami Projektu „E-zdrowie dla Mazowsza”.</w:t>
      </w:r>
    </w:p>
    <w:p w14:paraId="4D0ADF7C" w14:textId="77777777" w:rsidR="00F27DF7" w:rsidRDefault="00F27DF7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Jednolitą identyfikację Pacjentów względem całej Platformy „E-zdrowie dla Mazowsza”.</w:t>
      </w:r>
    </w:p>
    <w:p w14:paraId="4F067257" w14:textId="06590AB1" w:rsidR="00F27DF7" w:rsidRDefault="00F27DF7" w:rsidP="00BB6844">
      <w:pPr>
        <w:pStyle w:val="Akapitzlist"/>
        <w:numPr>
          <w:ilvl w:val="1"/>
          <w:numId w:val="150"/>
        </w:numPr>
        <w:ind w:left="851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Przyporządkowanie </w:t>
      </w:r>
      <w:r w:rsidR="0053278A">
        <w:rPr>
          <w:rFonts w:cs="Arial"/>
          <w:szCs w:val="18"/>
        </w:rPr>
        <w:t xml:space="preserve">Dokumentacji medycznej </w:t>
      </w:r>
      <w:r>
        <w:rPr>
          <w:rFonts w:cs="Arial"/>
          <w:szCs w:val="18"/>
        </w:rPr>
        <w:t>do Pacjenta.</w:t>
      </w:r>
    </w:p>
    <w:p w14:paraId="760E8E63" w14:textId="77777777" w:rsidR="00F506B9" w:rsidRDefault="00F506B9" w:rsidP="00F506B9">
      <w:pPr>
        <w:ind w:left="142"/>
        <w:rPr>
          <w:rFonts w:cs="Arial"/>
          <w:szCs w:val="18"/>
        </w:rPr>
      </w:pPr>
    </w:p>
    <w:p w14:paraId="27795325" w14:textId="2D4987E7" w:rsidR="00F506B9" w:rsidRDefault="008F6981" w:rsidP="00067CC5">
      <w:pPr>
        <w:pStyle w:val="Akapitzlist"/>
        <w:numPr>
          <w:ilvl w:val="0"/>
          <w:numId w:val="144"/>
        </w:numPr>
        <w:ind w:left="426" w:hanging="142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Platforma</w:t>
      </w:r>
      <w:r w:rsidR="001505C7">
        <w:rPr>
          <w:rFonts w:cs="Arial"/>
          <w:szCs w:val="18"/>
        </w:rPr>
        <w:t xml:space="preserve"> </w:t>
      </w:r>
      <w:r w:rsidR="00F506B9">
        <w:rPr>
          <w:rFonts w:cs="Arial"/>
          <w:szCs w:val="18"/>
        </w:rPr>
        <w:t xml:space="preserve"> „E-zdrowie dla Mazowsza” zbudowana jest z następujących komponentów:</w:t>
      </w:r>
    </w:p>
    <w:p w14:paraId="74776A8F" w14:textId="77777777" w:rsidR="00F506B9" w:rsidRDefault="00F506B9" w:rsidP="00067CC5">
      <w:pPr>
        <w:pStyle w:val="Akapitzlist"/>
        <w:numPr>
          <w:ilvl w:val="0"/>
          <w:numId w:val="145"/>
        </w:numPr>
        <w:ind w:left="709" w:hanging="284"/>
        <w:rPr>
          <w:rFonts w:cs="Arial"/>
          <w:szCs w:val="18"/>
        </w:rPr>
      </w:pPr>
      <w:r>
        <w:rPr>
          <w:rFonts w:cs="Arial"/>
          <w:szCs w:val="18"/>
        </w:rPr>
        <w:t>LREDM:</w:t>
      </w:r>
    </w:p>
    <w:p w14:paraId="243FF207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Lokalny Rejestr EDM,</w:t>
      </w:r>
    </w:p>
    <w:p w14:paraId="4434B69B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Lokalne Repozytorium EDM,</w:t>
      </w:r>
    </w:p>
    <w:p w14:paraId="354E3DC3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Lokalna Baza Danych LREDM,</w:t>
      </w:r>
    </w:p>
    <w:p w14:paraId="15A4396F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Lokalny Rejestr Zgód i Sprzeciwów,</w:t>
      </w:r>
    </w:p>
    <w:p w14:paraId="583C17C3" w14:textId="77777777" w:rsidR="00F506B9" w:rsidRPr="004C7A0B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 w:rsidRPr="004C7A0B">
        <w:rPr>
          <w:rFonts w:cs="Arial"/>
          <w:szCs w:val="18"/>
        </w:rPr>
        <w:t>MPI – Pojedyncze Źródło Identyfikacji Pacjenta</w:t>
      </w:r>
      <w:r>
        <w:rPr>
          <w:rFonts w:cs="Arial"/>
          <w:szCs w:val="18"/>
        </w:rPr>
        <w:t>,</w:t>
      </w:r>
    </w:p>
    <w:p w14:paraId="146875C6" w14:textId="77777777" w:rsidR="00F506B9" w:rsidRPr="0003164C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 w:rsidRPr="004C7A0B">
        <w:rPr>
          <w:rFonts w:eastAsia="Calibri"/>
          <w:szCs w:val="18"/>
        </w:rPr>
        <w:t>Lokalny EHR Viewer (podgląd dokumentacji) – Lokalny Klient Web</w:t>
      </w:r>
      <w:r>
        <w:rPr>
          <w:rFonts w:eastAsia="Calibri"/>
          <w:szCs w:val="18"/>
        </w:rPr>
        <w:t xml:space="preserve"> regionalnego</w:t>
      </w:r>
      <w:r w:rsidRPr="004C7A0B">
        <w:rPr>
          <w:rFonts w:eastAsia="Calibri"/>
          <w:szCs w:val="18"/>
        </w:rPr>
        <w:t xml:space="preserve"> LHR Viewer</w:t>
      </w:r>
      <w:r>
        <w:rPr>
          <w:rFonts w:eastAsia="Calibri"/>
          <w:szCs w:val="18"/>
        </w:rPr>
        <w:t>,</w:t>
      </w:r>
    </w:p>
    <w:p w14:paraId="067AEFEB" w14:textId="77777777" w:rsidR="00F506B9" w:rsidRPr="0003164C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eastAsia="Calibri"/>
          <w:szCs w:val="18"/>
        </w:rPr>
        <w:lastRenderedPageBreak/>
        <w:t xml:space="preserve">ESB </w:t>
      </w:r>
      <w:r w:rsidRPr="0003164C">
        <w:rPr>
          <w:rFonts w:eastAsia="Calibri"/>
          <w:szCs w:val="18"/>
        </w:rPr>
        <w:t>– Lokalna warstwa integracji z RREDM,</w:t>
      </w:r>
    </w:p>
    <w:p w14:paraId="3552CCAF" w14:textId="77777777" w:rsidR="00F506B9" w:rsidRPr="0003164C" w:rsidRDefault="00F506B9" w:rsidP="00067CC5">
      <w:pPr>
        <w:pStyle w:val="Akapitzlist"/>
        <w:numPr>
          <w:ilvl w:val="0"/>
          <w:numId w:val="146"/>
        </w:numPr>
        <w:ind w:left="1066" w:hanging="357"/>
        <w:contextualSpacing w:val="0"/>
        <w:rPr>
          <w:rFonts w:cs="Arial"/>
          <w:szCs w:val="18"/>
        </w:rPr>
      </w:pPr>
      <w:r w:rsidRPr="0003164C">
        <w:rPr>
          <w:rFonts w:eastAsia="Calibri"/>
          <w:szCs w:val="18"/>
        </w:rPr>
        <w:t>Lokalne Centrum Autoryzacji.</w:t>
      </w:r>
    </w:p>
    <w:p w14:paraId="448325E6" w14:textId="77777777" w:rsidR="00F506B9" w:rsidRDefault="00F506B9" w:rsidP="00067CC5">
      <w:pPr>
        <w:pStyle w:val="Akapitzlist"/>
        <w:numPr>
          <w:ilvl w:val="0"/>
          <w:numId w:val="145"/>
        </w:numPr>
        <w:ind w:left="709" w:hanging="284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Szyna danych ESB</w:t>
      </w:r>
    </w:p>
    <w:p w14:paraId="7651B79A" w14:textId="77777777" w:rsidR="00F506B9" w:rsidRDefault="00F506B9" w:rsidP="00067CC5">
      <w:pPr>
        <w:pStyle w:val="Akapitzlist"/>
        <w:numPr>
          <w:ilvl w:val="0"/>
          <w:numId w:val="145"/>
        </w:numPr>
        <w:ind w:left="709" w:hanging="284"/>
        <w:rPr>
          <w:rFonts w:cs="Arial"/>
          <w:szCs w:val="18"/>
        </w:rPr>
      </w:pPr>
      <w:r>
        <w:rPr>
          <w:rFonts w:cs="Arial"/>
          <w:szCs w:val="18"/>
        </w:rPr>
        <w:t>RREDM:</w:t>
      </w:r>
    </w:p>
    <w:p w14:paraId="37FD80FD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Regionalny</w:t>
      </w:r>
      <w:r w:rsidRPr="00C44322">
        <w:rPr>
          <w:rFonts w:cs="Arial"/>
          <w:szCs w:val="18"/>
        </w:rPr>
        <w:t xml:space="preserve"> Rejestr EDM,</w:t>
      </w:r>
    </w:p>
    <w:p w14:paraId="134A2F12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Regionalne</w:t>
      </w:r>
      <w:r w:rsidRPr="00C44322">
        <w:rPr>
          <w:rFonts w:cs="Arial"/>
          <w:szCs w:val="18"/>
        </w:rPr>
        <w:t xml:space="preserve"> Repozytorium EDM,</w:t>
      </w:r>
    </w:p>
    <w:p w14:paraId="1FFC921E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Regionalna</w:t>
      </w:r>
      <w:r w:rsidRPr="00C44322">
        <w:rPr>
          <w:rFonts w:cs="Arial"/>
          <w:szCs w:val="18"/>
        </w:rPr>
        <w:t xml:space="preserve"> Baza Danych </w:t>
      </w:r>
      <w:r>
        <w:rPr>
          <w:rFonts w:cs="Arial"/>
          <w:szCs w:val="18"/>
        </w:rPr>
        <w:t>R</w:t>
      </w:r>
      <w:r w:rsidRPr="00C44322">
        <w:rPr>
          <w:rFonts w:cs="Arial"/>
          <w:szCs w:val="18"/>
        </w:rPr>
        <w:t>REDM,</w:t>
      </w:r>
    </w:p>
    <w:p w14:paraId="377E54CD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Regionalny</w:t>
      </w:r>
      <w:r w:rsidRPr="00C44322">
        <w:rPr>
          <w:rFonts w:cs="Arial"/>
          <w:szCs w:val="18"/>
        </w:rPr>
        <w:t xml:space="preserve"> Rejestr Zgód i Sprzeciwów,</w:t>
      </w:r>
    </w:p>
    <w:p w14:paraId="04881664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 w:rsidRPr="00C44322">
        <w:rPr>
          <w:rFonts w:cs="Arial"/>
          <w:szCs w:val="18"/>
        </w:rPr>
        <w:t>MPI – Pojedyncze Źródło Identyfikacji Pacjenta</w:t>
      </w:r>
      <w:r>
        <w:rPr>
          <w:rFonts w:cs="Arial"/>
          <w:szCs w:val="18"/>
        </w:rPr>
        <w:t>,</w:t>
      </w:r>
    </w:p>
    <w:p w14:paraId="73CFAC9A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Zarządzanie Słownikami,</w:t>
      </w:r>
    </w:p>
    <w:p w14:paraId="011D8B95" w14:textId="77777777" w:rsidR="00F506B9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Moduł Audytu,</w:t>
      </w:r>
    </w:p>
    <w:p w14:paraId="65807B83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>
        <w:rPr>
          <w:rFonts w:cs="Arial"/>
          <w:szCs w:val="18"/>
        </w:rPr>
        <w:t>Moduł Autoryzacji,</w:t>
      </w:r>
    </w:p>
    <w:p w14:paraId="0D0F4D20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rPr>
          <w:rFonts w:cs="Arial"/>
          <w:szCs w:val="18"/>
        </w:rPr>
      </w:pPr>
      <w:r w:rsidRPr="00F06919">
        <w:rPr>
          <w:rFonts w:cs="Arial"/>
          <w:szCs w:val="18"/>
        </w:rPr>
        <w:t>Regionalny EHR Viewer,</w:t>
      </w:r>
    </w:p>
    <w:p w14:paraId="1F0E7F39" w14:textId="77777777" w:rsidR="00F506B9" w:rsidRPr="00C44322" w:rsidRDefault="00F506B9" w:rsidP="00067CC5">
      <w:pPr>
        <w:pStyle w:val="Akapitzlist"/>
        <w:numPr>
          <w:ilvl w:val="0"/>
          <w:numId w:val="146"/>
        </w:numPr>
        <w:ind w:left="1066" w:hanging="357"/>
        <w:contextualSpacing w:val="0"/>
        <w:rPr>
          <w:rFonts w:cs="Arial"/>
          <w:szCs w:val="18"/>
        </w:rPr>
      </w:pPr>
      <w:r w:rsidRPr="00F06919">
        <w:rPr>
          <w:rFonts w:cs="Arial"/>
          <w:szCs w:val="18"/>
        </w:rPr>
        <w:t>ESB – Lokalna warstwa integracji z RREDM;</w:t>
      </w:r>
    </w:p>
    <w:p w14:paraId="0A3362D6" w14:textId="77777777" w:rsidR="00F506B9" w:rsidRDefault="00F506B9" w:rsidP="00067CC5">
      <w:pPr>
        <w:pStyle w:val="Akapitzlist"/>
        <w:numPr>
          <w:ilvl w:val="0"/>
          <w:numId w:val="145"/>
        </w:numPr>
        <w:ind w:left="709" w:hanging="284"/>
        <w:rPr>
          <w:rFonts w:cs="Arial"/>
          <w:szCs w:val="18"/>
        </w:rPr>
      </w:pPr>
      <w:r>
        <w:rPr>
          <w:rFonts w:cs="Arial"/>
          <w:szCs w:val="18"/>
        </w:rPr>
        <w:t>Regionalne Centrum Autoryzacji.</w:t>
      </w:r>
    </w:p>
    <w:p w14:paraId="3E78810F" w14:textId="77777777" w:rsidR="00F506B9" w:rsidRDefault="00F506B9" w:rsidP="00F27DF7">
      <w:pPr>
        <w:pStyle w:val="Akapitzlist"/>
        <w:ind w:left="709"/>
        <w:contextualSpacing w:val="0"/>
        <w:rPr>
          <w:rFonts w:cs="Arial"/>
          <w:szCs w:val="18"/>
        </w:rPr>
      </w:pPr>
    </w:p>
    <w:p w14:paraId="2C6792FA" w14:textId="22BF029B" w:rsidR="00A2085F" w:rsidRDefault="00F403A8" w:rsidP="00067CC5">
      <w:pPr>
        <w:pStyle w:val="Akapitzlist"/>
        <w:numPr>
          <w:ilvl w:val="0"/>
          <w:numId w:val="144"/>
        </w:numPr>
        <w:spacing w:before="120"/>
        <w:ind w:left="426" w:hanging="142"/>
        <w:rPr>
          <w:rFonts w:cs="Arial"/>
          <w:szCs w:val="18"/>
        </w:rPr>
      </w:pPr>
      <w:r>
        <w:rPr>
          <w:rFonts w:cs="Arial"/>
          <w:szCs w:val="18"/>
        </w:rPr>
        <w:t xml:space="preserve">Schemat funkcjonowania </w:t>
      </w:r>
      <w:r w:rsidR="003C49CF">
        <w:rPr>
          <w:rFonts w:cs="Arial"/>
          <w:szCs w:val="18"/>
        </w:rPr>
        <w:t>Platformy „E-zdrowie dla Mazowsza” zaprezentowany został na Rysunku nr 1</w:t>
      </w:r>
      <w:r w:rsidR="00067CC5">
        <w:rPr>
          <w:rFonts w:cs="Arial"/>
          <w:szCs w:val="18"/>
        </w:rPr>
        <w:t xml:space="preserve"> (poniżej)</w:t>
      </w:r>
      <w:r w:rsidR="003C49CF">
        <w:rPr>
          <w:rFonts w:cs="Arial"/>
          <w:szCs w:val="18"/>
        </w:rPr>
        <w:t>.</w:t>
      </w:r>
    </w:p>
    <w:p w14:paraId="3D9C3D74" w14:textId="77777777" w:rsidR="00067CC5" w:rsidRPr="00067CC5" w:rsidRDefault="00067CC5" w:rsidP="00067CC5">
      <w:pPr>
        <w:spacing w:before="120"/>
        <w:ind w:left="284"/>
        <w:rPr>
          <w:rFonts w:cs="Arial"/>
          <w:szCs w:val="18"/>
        </w:rPr>
      </w:pPr>
    </w:p>
    <w:p w14:paraId="775DE110" w14:textId="77777777" w:rsidR="00582452" w:rsidRDefault="003E1183" w:rsidP="00582452">
      <w:pPr>
        <w:keepNext/>
        <w:ind w:left="142"/>
      </w:pPr>
      <w:r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B5525" wp14:editId="34B4E091">
                <wp:simplePos x="0" y="0"/>
                <wp:positionH relativeFrom="column">
                  <wp:posOffset>1035476</wp:posOffset>
                </wp:positionH>
                <wp:positionV relativeFrom="paragraph">
                  <wp:posOffset>1614404</wp:posOffset>
                </wp:positionV>
                <wp:extent cx="233819" cy="617681"/>
                <wp:effectExtent l="0" t="0" r="13970" b="30480"/>
                <wp:wrapNone/>
                <wp:docPr id="99" name="Łącznik: łaman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819" cy="617681"/>
                        </a:xfrm>
                        <a:prstGeom prst="bentConnector3">
                          <a:avLst>
                            <a:gd name="adj1" fmla="val 42688"/>
                          </a:avLst>
                        </a:prstGeom>
                        <a:ln>
                          <a:headEnd w="sm" len="lg"/>
                          <a:tailEnd type="none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1377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99" o:spid="_x0000_s1026" type="#_x0000_t34" style="position:absolute;margin-left:81.55pt;margin-top:127.1pt;width:18.4pt;height:48.65pt;flip:y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" adj="9221" strokecolor="black [3200]" strokeweight=".5pt">
                <v:stroke startarrowwidth="narrow" startarrowlength="long" endarrowwidth="narrow" endarrowlength="long"/>
              </v:shape>
            </w:pict>
          </mc:Fallback>
        </mc:AlternateContent>
      </w:r>
      <w:r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5DB2F" wp14:editId="1A17F006">
                <wp:simplePos x="0" y="0"/>
                <wp:positionH relativeFrom="column">
                  <wp:posOffset>1036348</wp:posOffset>
                </wp:positionH>
                <wp:positionV relativeFrom="paragraph">
                  <wp:posOffset>1616074</wp:posOffset>
                </wp:positionV>
                <wp:extent cx="232690" cy="809404"/>
                <wp:effectExtent l="0" t="0" r="15240" b="29210"/>
                <wp:wrapNone/>
                <wp:docPr id="100" name="Łącznik: łama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90" cy="809404"/>
                        </a:xfrm>
                        <a:prstGeom prst="bentConnector3">
                          <a:avLst>
                            <a:gd name="adj1" fmla="val 43223"/>
                          </a:avLst>
                        </a:prstGeom>
                        <a:ln>
                          <a:headEnd w="sm" len="lg"/>
                          <a:tailEnd type="none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23F378" id="Łącznik: łamany 100" o:spid="_x0000_s1026" type="#_x0000_t34" style="position:absolute;margin-left:81.6pt;margin-top:127.25pt;width:18.3pt;height:63.75pt;flip:y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" adj="9336" strokecolor="black [3200]" strokeweight=".5pt">
                <v:stroke startarrowwidth="narrow" startarrowlength="long" endarrowwidth="narrow" endarrowlength="long"/>
              </v:shape>
            </w:pict>
          </mc:Fallback>
        </mc:AlternateContent>
      </w:r>
      <w:r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89280" wp14:editId="6A0DA012">
                <wp:simplePos x="0" y="0"/>
                <wp:positionH relativeFrom="column">
                  <wp:posOffset>1044299</wp:posOffset>
                </wp:positionH>
                <wp:positionV relativeFrom="paragraph">
                  <wp:posOffset>1614583</wp:posOffset>
                </wp:positionV>
                <wp:extent cx="232296" cy="438619"/>
                <wp:effectExtent l="0" t="57150" r="0" b="19050"/>
                <wp:wrapNone/>
                <wp:docPr id="98" name="Łącznik: łaman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296" cy="438619"/>
                        </a:xfrm>
                        <a:prstGeom prst="bentConnector3">
                          <a:avLst>
                            <a:gd name="adj1" fmla="val 39855"/>
                          </a:avLst>
                        </a:prstGeom>
                        <a:ln>
                          <a:headEnd w="sm" len="lg"/>
                          <a:tailEnd type="stealth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B5CCDC" id="Łącznik: łamany 98" o:spid="_x0000_s1026" type="#_x0000_t34" style="position:absolute;margin-left:82.25pt;margin-top:127.15pt;width:18.3pt;height:34.55pt;flip:y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" adj="8609" strokecolor="black [3200]" strokeweight=".5pt">
                <v:stroke startarrowwidth="narrow" startarrowlength="long" endarrow="classic" endarrowwidth="narrow" endarrowlength="long"/>
              </v:shape>
            </w:pict>
          </mc:Fallback>
        </mc:AlternateContent>
      </w:r>
      <w:r w:rsidR="00BE2F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CF6195" wp14:editId="2FBBDBBF">
                <wp:simplePos x="0" y="0"/>
                <wp:positionH relativeFrom="margin">
                  <wp:posOffset>3260347</wp:posOffset>
                </wp:positionH>
                <wp:positionV relativeFrom="paragraph">
                  <wp:posOffset>1221882</wp:posOffset>
                </wp:positionV>
                <wp:extent cx="2252566" cy="2722245"/>
                <wp:effectExtent l="0" t="0" r="14605" b="20955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566" cy="2722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3536F" w14:textId="77777777" w:rsidR="009F1096" w:rsidRPr="00F506B9" w:rsidRDefault="009F1096" w:rsidP="003356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06B9">
                              <w:rPr>
                                <w:b/>
                                <w:sz w:val="20"/>
                                <w:szCs w:val="20"/>
                              </w:rPr>
                              <w:t>REGIONALNY system EDM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6195" id="Prostokąt 150" o:spid="_x0000_s1026" style="position:absolute;left:0;text-align:left;margin-left:256.7pt;margin-top:96.2pt;width:177.35pt;height:214.3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" fillcolor="white [3201]" strokecolor="#161616 [334]" strokeweight="1pt">
                <v:path arrowok="t"/>
                <v:textbox inset="0,0,0,0">
                  <w:txbxContent>
                    <w:p w14:paraId="1E03536F" w14:textId="77777777" w:rsidR="009F1096" w:rsidRPr="00F506B9" w:rsidRDefault="009F1096" w:rsidP="003356C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06B9">
                        <w:rPr>
                          <w:b/>
                          <w:sz w:val="20"/>
                          <w:szCs w:val="20"/>
                        </w:rPr>
                        <w:t>REGIONALNY system EDM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FEF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3E225" wp14:editId="37BFDEA5">
                <wp:simplePos x="0" y="0"/>
                <wp:positionH relativeFrom="margin">
                  <wp:posOffset>3261985</wp:posOffset>
                </wp:positionH>
                <wp:positionV relativeFrom="paragraph">
                  <wp:posOffset>401945</wp:posOffset>
                </wp:positionV>
                <wp:extent cx="2244672" cy="756920"/>
                <wp:effectExtent l="0" t="0" r="22860" b="24130"/>
                <wp:wrapNone/>
                <wp:docPr id="138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672" cy="756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67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72E5" w14:textId="77777777" w:rsidR="009F1096" w:rsidRPr="005E0220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0220">
                              <w:rPr>
                                <w:b/>
                                <w:sz w:val="16"/>
                                <w:szCs w:val="16"/>
                              </w:rPr>
                              <w:t>MACIERZ DYSKÓW</w:t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E225" id="Prostokąt 57" o:spid="_x0000_s1027" style="position:absolute;left:0;text-align:left;margin-left:256.85pt;margin-top:31.65pt;width:176.75pt;height:59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" fillcolor="#538135 [2409]" strokecolor="black [3213]" strokeweight="1.5pt">
                <v:fill opacity="43947f"/>
                <v:textbox style="layout-flow:vertical;mso-layout-flow-alt:bottom-to-top" inset="0,0,0,0">
                  <w:txbxContent>
                    <w:p w14:paraId="289772E5" w14:textId="77777777" w:rsidR="009F1096" w:rsidRPr="005E0220" w:rsidRDefault="009F1096" w:rsidP="005E022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E0220">
                        <w:rPr>
                          <w:b/>
                          <w:sz w:val="16"/>
                          <w:szCs w:val="16"/>
                        </w:rPr>
                        <w:t>MACIERZ DYSKÓW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FEF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D114B" wp14:editId="2B917BE5">
                <wp:simplePos x="0" y="0"/>
                <wp:positionH relativeFrom="column">
                  <wp:posOffset>2183470</wp:posOffset>
                </wp:positionH>
                <wp:positionV relativeFrom="paragraph">
                  <wp:posOffset>2797521</wp:posOffset>
                </wp:positionV>
                <wp:extent cx="1118802" cy="521419"/>
                <wp:effectExtent l="38100" t="0" r="24765" b="50165"/>
                <wp:wrapNone/>
                <wp:docPr id="184" name="Łącznik prosty ze strzałką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802" cy="5214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stealth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C4A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4" o:spid="_x0000_s1026" type="#_x0000_t32" style="position:absolute;margin-left:171.95pt;margin-top:220.3pt;width:88.1pt;height:41.05pt;flip:x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" strokecolor="#00b050" strokeweight="1.75pt">
                <v:stroke endarrow="classic" endarrowwidth="narrow" endarrowlength="long" joinstyle="miter"/>
              </v:shape>
            </w:pict>
          </mc:Fallback>
        </mc:AlternateContent>
      </w:r>
      <w:r w:rsidR="00BE2FEF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98E4C2" wp14:editId="20484257">
                <wp:simplePos x="0" y="0"/>
                <wp:positionH relativeFrom="column">
                  <wp:posOffset>2168073</wp:posOffset>
                </wp:positionH>
                <wp:positionV relativeFrom="paragraph">
                  <wp:posOffset>2946956</wp:posOffset>
                </wp:positionV>
                <wp:extent cx="1087429" cy="1223378"/>
                <wp:effectExtent l="19050" t="57150" r="17780" b="34290"/>
                <wp:wrapNone/>
                <wp:docPr id="130" name="Łącznik: łaman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7429" cy="1223378"/>
                        </a:xfrm>
                        <a:prstGeom prst="bentConnector3">
                          <a:avLst>
                            <a:gd name="adj1" fmla="val 86706"/>
                          </a:avLst>
                        </a:prstGeom>
                        <a:ln w="9525">
                          <a:headEnd type="none" w="sm" len="lg"/>
                          <a:tailEnd type="stealth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522901" id="Łącznik: łamany 130" o:spid="_x0000_s1026" type="#_x0000_t34" style="position:absolute;margin-left:170.7pt;margin-top:232.05pt;width:85.6pt;height:96.35pt;flip:x 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" adj="18728" strokecolor="black [3200]">
                <v:stroke startarrowwidth="narrow" startarrowlength="long" endarrow="classic" endarrowwidth="narrow" endarrowlength="long"/>
              </v:shape>
            </w:pict>
          </mc:Fallback>
        </mc:AlternateContent>
      </w:r>
      <w:r w:rsidR="00BE2FEF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60128" wp14:editId="3BF1430E">
                <wp:simplePos x="0" y="0"/>
                <wp:positionH relativeFrom="column">
                  <wp:posOffset>2168866</wp:posOffset>
                </wp:positionH>
                <wp:positionV relativeFrom="paragraph">
                  <wp:posOffset>1857301</wp:posOffset>
                </wp:positionV>
                <wp:extent cx="1093622" cy="2312035"/>
                <wp:effectExtent l="19050" t="57150" r="11430" b="31115"/>
                <wp:wrapNone/>
                <wp:docPr id="166" name="Łącznik: łaman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3622" cy="2312035"/>
                        </a:xfrm>
                        <a:prstGeom prst="bentConnector3">
                          <a:avLst>
                            <a:gd name="adj1" fmla="val 86906"/>
                          </a:avLst>
                        </a:prstGeom>
                        <a:ln w="9525">
                          <a:headEnd type="none" w="sm" len="lg"/>
                          <a:tailEnd type="stealth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9E9FA2" id="Łącznik: łamany 166" o:spid="_x0000_s1026" type="#_x0000_t34" style="position:absolute;margin-left:170.8pt;margin-top:146.25pt;width:86.1pt;height:182.05pt;flip:x y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" adj="18772" strokecolor="black [3200]">
                <v:stroke startarrowwidth="narrow" startarrowlength="long" endarrow="classic" endarrowwidth="narrow" endarrowlength="long"/>
              </v:shape>
            </w:pict>
          </mc:Fallback>
        </mc:AlternateContent>
      </w:r>
      <w:r w:rsidR="00BE2FEF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4F9D0" wp14:editId="2984D20E">
                <wp:simplePos x="0" y="0"/>
                <wp:positionH relativeFrom="column">
                  <wp:posOffset>2145402</wp:posOffset>
                </wp:positionH>
                <wp:positionV relativeFrom="paragraph">
                  <wp:posOffset>734454</wp:posOffset>
                </wp:positionV>
                <wp:extent cx="1108321" cy="3435885"/>
                <wp:effectExtent l="0" t="57150" r="15875" b="31750"/>
                <wp:wrapNone/>
                <wp:docPr id="176" name="Łącznik: łaman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8321" cy="3435885"/>
                        </a:xfrm>
                        <a:prstGeom prst="bentConnector3">
                          <a:avLst>
                            <a:gd name="adj1" fmla="val 85032"/>
                          </a:avLst>
                        </a:prstGeom>
                        <a:ln w="9525">
                          <a:headEnd type="none" w="sm" len="med"/>
                          <a:tailEnd type="stealth" w="sm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C17DFA" id="Łącznik: łamany 176" o:spid="_x0000_s1026" type="#_x0000_t34" style="position:absolute;margin-left:168.95pt;margin-top:57.85pt;width:87.25pt;height:270.55pt;flip:x 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" adj="18367" strokecolor="black [3200]">
                <v:stroke startarrowwidth="narrow" endarrow="classic" endarrowwidth="narrow" endarrowlength="long"/>
              </v:shape>
            </w:pict>
          </mc:Fallback>
        </mc:AlternateContent>
      </w:r>
      <w:r w:rsidR="001E6433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60F50" wp14:editId="5AFDC8D4">
                <wp:simplePos x="0" y="0"/>
                <wp:positionH relativeFrom="column">
                  <wp:posOffset>2163956</wp:posOffset>
                </wp:positionH>
                <wp:positionV relativeFrom="paragraph">
                  <wp:posOffset>1102976</wp:posOffset>
                </wp:positionV>
                <wp:extent cx="1134783" cy="1680210"/>
                <wp:effectExtent l="38100" t="38100" r="27305" b="1524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783" cy="16802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headEnd w="sm" len="lg"/>
                          <a:tailEnd type="stealth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02B2C2" id="Łącznik prosty ze strzałką 182" o:spid="_x0000_s1026" type="#_x0000_t32" style="position:absolute;margin-left:170.4pt;margin-top:86.85pt;width:89.35pt;height:132.3pt;flip:x y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" strokecolor="#00b050" strokeweight="1.75pt">
                <v:stroke startarrowwidth="narrow" startarrowlength="long" endarrow="classic" endarrowwidth="narrow" endarrowlength="long" joinstyle="miter"/>
              </v:shape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9ABAB7" wp14:editId="77C3798E">
                <wp:simplePos x="0" y="0"/>
                <wp:positionH relativeFrom="margin">
                  <wp:posOffset>1277620</wp:posOffset>
                </wp:positionH>
                <wp:positionV relativeFrom="paragraph">
                  <wp:posOffset>3165001</wp:posOffset>
                </wp:positionV>
                <wp:extent cx="899795" cy="272415"/>
                <wp:effectExtent l="0" t="0" r="14605" b="13335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855A" w14:textId="77777777" w:rsidR="009F1096" w:rsidRPr="000E5C82" w:rsidRDefault="009F1096" w:rsidP="005E02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EHR Viewer</w:t>
                            </w:r>
                          </w:p>
                          <w:p w14:paraId="57339A6C" w14:textId="77777777" w:rsidR="009F1096" w:rsidRPr="000E5C82" w:rsidRDefault="009F1096" w:rsidP="005E02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(przeglądanie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BAB7" id="Prostokąt 135" o:spid="_x0000_s1028" style="position:absolute;left:0;text-align:left;margin-left:100.6pt;margin-top:249.2pt;width:70.85pt;height:21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" fillcolor="white [3201]" strokecolor="#161616 [334]" strokeweight="1pt">
                <v:path arrowok="t"/>
                <v:textbox inset="0,0,0,0">
                  <w:txbxContent>
                    <w:p w14:paraId="1027855A" w14:textId="77777777" w:rsidR="009F1096" w:rsidRPr="000E5C82" w:rsidRDefault="009F1096" w:rsidP="005E02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EHR Viewer</w:t>
                      </w:r>
                    </w:p>
                    <w:p w14:paraId="57339A6C" w14:textId="77777777" w:rsidR="009F1096" w:rsidRPr="000E5C82" w:rsidRDefault="009F1096" w:rsidP="005E02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(przeglądanie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CF28C8" wp14:editId="1D75D7FA">
                <wp:simplePos x="0" y="0"/>
                <wp:positionH relativeFrom="margin">
                  <wp:posOffset>1283970</wp:posOffset>
                </wp:positionH>
                <wp:positionV relativeFrom="paragraph">
                  <wp:posOffset>2856069</wp:posOffset>
                </wp:positionV>
                <wp:extent cx="880110" cy="224790"/>
                <wp:effectExtent l="0" t="0" r="15240" b="22860"/>
                <wp:wrapNone/>
                <wp:docPr id="137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7D993" w14:textId="6062A9AF" w:rsidR="009F1096" w:rsidRPr="000E5C82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Centrum Autoryzacji (podpisywanie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28C8" id="Prostokąt 74" o:spid="_x0000_s1029" style="position:absolute;left:0;text-align:left;margin-left:101.1pt;margin-top:224.9pt;width:69.3pt;height:17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" fillcolor="white [3201]" strokecolor="#161616 [334]" strokeweight="1pt">
                <v:path arrowok="t"/>
                <v:textbox inset="0,0,0,0">
                  <w:txbxContent>
                    <w:p w14:paraId="3A27D993" w14:textId="6062A9AF" w:rsidR="009F1096" w:rsidRPr="000E5C82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Centrum Autoryzacji (podpisywanie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93FA00" wp14:editId="6979E6FC">
                <wp:simplePos x="0" y="0"/>
                <wp:positionH relativeFrom="margin">
                  <wp:posOffset>1279364</wp:posOffset>
                </wp:positionH>
                <wp:positionV relativeFrom="paragraph">
                  <wp:posOffset>2644140</wp:posOffset>
                </wp:positionV>
                <wp:extent cx="886460" cy="142875"/>
                <wp:effectExtent l="0" t="0" r="27940" b="28575"/>
                <wp:wrapNone/>
                <wp:docPr id="136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FB12" w14:textId="12CB8977" w:rsidR="009F1096" w:rsidRPr="000E5C82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LREDM 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3FA00" id="Prostokąt 49" o:spid="_x0000_s1030" style="position:absolute;left:0;text-align:left;margin-left:100.75pt;margin-top:208.2pt;width:69.8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" fillcolor="white [3212]" strokecolor="#538135 [2409]" strokeweight="2pt">
                <v:textbox inset="0,0,0,0">
                  <w:txbxContent>
                    <w:p w14:paraId="71B7FB12" w14:textId="12CB8977" w:rsidR="009F1096" w:rsidRPr="000E5C82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LREDM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F9D886" wp14:editId="22C30240">
                <wp:simplePos x="0" y="0"/>
                <wp:positionH relativeFrom="margin">
                  <wp:posOffset>1269204</wp:posOffset>
                </wp:positionH>
                <wp:positionV relativeFrom="paragraph">
                  <wp:posOffset>2082165</wp:posOffset>
                </wp:positionV>
                <wp:extent cx="899795" cy="272415"/>
                <wp:effectExtent l="0" t="0" r="14605" b="13335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83104" w14:textId="77777777" w:rsidR="009F1096" w:rsidRPr="000E5C82" w:rsidRDefault="009F1096" w:rsidP="005E02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EHR Viewer</w:t>
                            </w:r>
                          </w:p>
                          <w:p w14:paraId="4FCD423D" w14:textId="77777777" w:rsidR="009F1096" w:rsidRPr="000E5C82" w:rsidRDefault="009F1096" w:rsidP="005E02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(przeglądanie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D886" id="Prostokąt 127" o:spid="_x0000_s1031" style="position:absolute;left:0;text-align:left;margin-left:99.95pt;margin-top:163.95pt;width:70.85pt;height:21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" fillcolor="white [3201]" strokecolor="#161616 [334]" strokeweight="1pt">
                <v:path arrowok="t"/>
                <v:textbox inset="0,0,0,0">
                  <w:txbxContent>
                    <w:p w14:paraId="3C883104" w14:textId="77777777" w:rsidR="009F1096" w:rsidRPr="000E5C82" w:rsidRDefault="009F1096" w:rsidP="005E02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EHR Viewer</w:t>
                      </w:r>
                    </w:p>
                    <w:p w14:paraId="4FCD423D" w14:textId="77777777" w:rsidR="009F1096" w:rsidRPr="000E5C82" w:rsidRDefault="009F1096" w:rsidP="005E02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(przeglądanie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1D256" wp14:editId="46BE82E9">
                <wp:simplePos x="0" y="0"/>
                <wp:positionH relativeFrom="margin">
                  <wp:posOffset>1286671</wp:posOffset>
                </wp:positionH>
                <wp:positionV relativeFrom="paragraph">
                  <wp:posOffset>1752600</wp:posOffset>
                </wp:positionV>
                <wp:extent cx="880110" cy="224790"/>
                <wp:effectExtent l="0" t="0" r="15240" b="22860"/>
                <wp:wrapNone/>
                <wp:docPr id="129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27EB" w14:textId="441480CE" w:rsidR="009F1096" w:rsidRPr="000E5C82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Centrum Autoryzacji (podpisywanie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D256" id="_x0000_s1032" style="position:absolute;left:0;text-align:left;margin-left:101.3pt;margin-top:138pt;width:69.3pt;height:17.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" fillcolor="white [3201]" strokecolor="#161616 [334]" strokeweight="1pt">
                <v:path arrowok="t"/>
                <v:textbox inset="0,0,0,0">
                  <w:txbxContent>
                    <w:p w14:paraId="288F27EB" w14:textId="441480CE" w:rsidR="009F1096" w:rsidRPr="000E5C82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Centrum Autoryzacji (podpisywanie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2DC395" wp14:editId="364C7427">
                <wp:simplePos x="0" y="0"/>
                <wp:positionH relativeFrom="margin">
                  <wp:posOffset>1278094</wp:posOffset>
                </wp:positionH>
                <wp:positionV relativeFrom="paragraph">
                  <wp:posOffset>1515110</wp:posOffset>
                </wp:positionV>
                <wp:extent cx="886460" cy="142875"/>
                <wp:effectExtent l="0" t="0" r="27940" b="28575"/>
                <wp:wrapNone/>
                <wp:docPr id="128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0B8F" w14:textId="25655101" w:rsidR="009F1096" w:rsidRPr="000E5C82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LREDM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C395" id="_x0000_s1033" style="position:absolute;left:0;text-align:left;margin-left:100.65pt;margin-top:119.3pt;width:69.8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" fillcolor="white [3212]" strokecolor="#c00000" strokeweight="2pt">
                <v:textbox inset="0,0,0,0">
                  <w:txbxContent>
                    <w:p w14:paraId="10730B8F" w14:textId="25655101" w:rsidR="009F1096" w:rsidRPr="000E5C82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LREDM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032DF2" wp14:editId="6B022736">
                <wp:simplePos x="0" y="0"/>
                <wp:positionH relativeFrom="margin">
                  <wp:posOffset>1260949</wp:posOffset>
                </wp:positionH>
                <wp:positionV relativeFrom="paragraph">
                  <wp:posOffset>949960</wp:posOffset>
                </wp:positionV>
                <wp:extent cx="899795" cy="272415"/>
                <wp:effectExtent l="0" t="0" r="14605" b="13335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F1FA" w14:textId="77777777" w:rsidR="009F1096" w:rsidRPr="000E5C82" w:rsidRDefault="009F1096" w:rsidP="000E5C8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EHR Viewer</w:t>
                            </w:r>
                          </w:p>
                          <w:p w14:paraId="474DF410" w14:textId="77777777" w:rsidR="009F1096" w:rsidRPr="000E5C82" w:rsidRDefault="009F1096" w:rsidP="000E5C8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(przeglądanie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2DF2" id="Prostokąt 94" o:spid="_x0000_s1034" style="position:absolute;left:0;text-align:left;margin-left:99.3pt;margin-top:74.8pt;width:70.85pt;height:21.4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" fillcolor="white [3201]" strokecolor="#161616 [334]" strokeweight="1pt">
                <v:path arrowok="t"/>
                <v:textbox inset="0,0,0,0">
                  <w:txbxContent>
                    <w:p w14:paraId="6C16F1FA" w14:textId="77777777" w:rsidR="009F1096" w:rsidRPr="000E5C82" w:rsidRDefault="009F1096" w:rsidP="000E5C8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EHR Viewer</w:t>
                      </w:r>
                    </w:p>
                    <w:p w14:paraId="474DF410" w14:textId="77777777" w:rsidR="009F1096" w:rsidRPr="000E5C82" w:rsidRDefault="009F1096" w:rsidP="000E5C8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(przeglądanie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94573E" wp14:editId="7A73C5B4">
                <wp:simplePos x="0" y="0"/>
                <wp:positionH relativeFrom="margin">
                  <wp:posOffset>1267299</wp:posOffset>
                </wp:positionH>
                <wp:positionV relativeFrom="paragraph">
                  <wp:posOffset>620395</wp:posOffset>
                </wp:positionV>
                <wp:extent cx="880110" cy="224790"/>
                <wp:effectExtent l="0" t="0" r="15240" b="22860"/>
                <wp:wrapNone/>
                <wp:docPr id="97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1A3A" w14:textId="619E3DB2" w:rsidR="009F1096" w:rsidRPr="000E5C82" w:rsidRDefault="009F1096" w:rsidP="000E5C8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Centrum Autoryzacji (podpisywanie EDM)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573E" id="_x0000_s1035" style="position:absolute;left:0;text-align:left;margin-left:99.8pt;margin-top:48.85pt;width:69.3pt;height:17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" fillcolor="white [3201]" strokecolor="#161616 [334]" strokeweight="1pt">
                <v:path arrowok="t"/>
                <v:textbox inset="0,0,0,0">
                  <w:txbxContent>
                    <w:p w14:paraId="3DCA1A3A" w14:textId="619E3DB2" w:rsidR="009F1096" w:rsidRPr="000E5C82" w:rsidRDefault="009F1096" w:rsidP="000E5C82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Centrum Autoryzacji (podpisywanie EDM)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433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5E33FC" wp14:editId="76BFDBEB">
                <wp:simplePos x="0" y="0"/>
                <wp:positionH relativeFrom="margin">
                  <wp:posOffset>1257139</wp:posOffset>
                </wp:positionH>
                <wp:positionV relativeFrom="paragraph">
                  <wp:posOffset>382905</wp:posOffset>
                </wp:positionV>
                <wp:extent cx="886460" cy="142875"/>
                <wp:effectExtent l="0" t="0" r="27940" b="28575"/>
                <wp:wrapNone/>
                <wp:docPr id="95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184F" w14:textId="3AE164BC" w:rsidR="009F1096" w:rsidRPr="000E5C82" w:rsidRDefault="009F1096" w:rsidP="000E5C8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LREDM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33FC" id="_x0000_s1036" style="position:absolute;left:0;text-align:left;margin-left:99pt;margin-top:30.15pt;width:69.8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" fillcolor="white [3212]" strokecolor="#0070c0" strokeweight="2pt">
                <v:textbox inset="0,0,0,0">
                  <w:txbxContent>
                    <w:p w14:paraId="64D8184F" w14:textId="3AE164BC" w:rsidR="009F1096" w:rsidRPr="000E5C82" w:rsidRDefault="009F1096" w:rsidP="000E5C82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LREDM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698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5918F" wp14:editId="1FB8719F">
                <wp:simplePos x="0" y="0"/>
                <wp:positionH relativeFrom="column">
                  <wp:posOffset>2161283</wp:posOffset>
                </wp:positionH>
                <wp:positionV relativeFrom="paragraph">
                  <wp:posOffset>2195404</wp:posOffset>
                </wp:positionV>
                <wp:extent cx="1142431" cy="603344"/>
                <wp:effectExtent l="38100" t="38100" r="19685" b="25400"/>
                <wp:wrapNone/>
                <wp:docPr id="183" name="Łącznik prosty ze strzałką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2431" cy="60334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stealth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35A7D8" id="Łącznik prosty ze strzałką 183" o:spid="_x0000_s1026" type="#_x0000_t32" style="position:absolute;margin-left:170.2pt;margin-top:172.85pt;width:89.95pt;height:47.5pt;flip:x y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" strokecolor="#00b050" strokeweight="1.75pt">
                <v:stroke endarrow="classic" endarrowwidth="narrow" endarrowlength="long" joinstyle="miter"/>
              </v:shape>
            </w:pict>
          </mc:Fallback>
        </mc:AlternateContent>
      </w:r>
      <w:r w:rsidR="00F76698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00C41" wp14:editId="65A1472E">
                <wp:simplePos x="0" y="0"/>
                <wp:positionH relativeFrom="margin">
                  <wp:posOffset>2387600</wp:posOffset>
                </wp:positionH>
                <wp:positionV relativeFrom="paragraph">
                  <wp:posOffset>1529080</wp:posOffset>
                </wp:positionV>
                <wp:extent cx="215900" cy="683895"/>
                <wp:effectExtent l="0" t="0" r="12700" b="20955"/>
                <wp:wrapNone/>
                <wp:docPr id="147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3DE6" w14:textId="1E65111D" w:rsidR="009F1096" w:rsidRPr="000E5C82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 xml:space="preserve">Serwer buforujący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00C41" id="Prostokąt 130" o:spid="_x0000_s1037" style="position:absolute;left:0;text-align:left;margin-left:188pt;margin-top:120.4pt;width:17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" fillcolor="white [3201]" strokecolor="#161616 [334]" strokeweight="1pt">
                <v:textbox style="layout-flow:vertical;mso-layout-flow-alt:bottom-to-top" inset="0,0,0,0">
                  <w:txbxContent>
                    <w:p w14:paraId="37E53DE6" w14:textId="1E65111D" w:rsidR="009F1096" w:rsidRPr="000E5C82" w:rsidRDefault="009F1096" w:rsidP="0052480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 xml:space="preserve">Serwer buforujący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698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6A831C" wp14:editId="0A239FFD">
                <wp:simplePos x="0" y="0"/>
                <wp:positionH relativeFrom="margin">
                  <wp:posOffset>2388823</wp:posOffset>
                </wp:positionH>
                <wp:positionV relativeFrom="paragraph">
                  <wp:posOffset>395045</wp:posOffset>
                </wp:positionV>
                <wp:extent cx="216000" cy="684000"/>
                <wp:effectExtent l="0" t="0" r="12700" b="20955"/>
                <wp:wrapNone/>
                <wp:docPr id="93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68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A0F8" w14:textId="77777777" w:rsidR="009F1096" w:rsidRPr="000E5C82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>Serwer buforujący 1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831C" id="_x0000_s1038" style="position:absolute;left:0;text-align:left;margin-left:188.1pt;margin-top:31.1pt;width:17pt;height:53.8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" fillcolor="white [3201]" strokecolor="#161616 [334]" strokeweight="1pt">
                <v:textbox style="layout-flow:vertical;mso-layout-flow-alt:bottom-to-top" inset="0,0,0,0">
                  <w:txbxContent>
                    <w:p w14:paraId="75C6A0F8" w14:textId="77777777" w:rsidR="009F1096" w:rsidRPr="000E5C82" w:rsidRDefault="009F1096" w:rsidP="0052480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>Serwer buforujący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698" w:rsidRPr="000E5C8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1F80C" wp14:editId="116A20C3">
                <wp:simplePos x="0" y="0"/>
                <wp:positionH relativeFrom="margin">
                  <wp:posOffset>2368361</wp:posOffset>
                </wp:positionH>
                <wp:positionV relativeFrom="paragraph">
                  <wp:posOffset>2634454</wp:posOffset>
                </wp:positionV>
                <wp:extent cx="216000" cy="684000"/>
                <wp:effectExtent l="0" t="0" r="12700" b="20955"/>
                <wp:wrapNone/>
                <wp:docPr id="167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68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A899" w14:textId="77491583" w:rsidR="009F1096" w:rsidRPr="000E5C82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5C82">
                              <w:rPr>
                                <w:sz w:val="14"/>
                                <w:szCs w:val="14"/>
                              </w:rPr>
                              <w:t xml:space="preserve">Serwer buforujący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F80C" id="_x0000_s1039" style="position:absolute;left:0;text-align:left;margin-left:186.5pt;margin-top:207.45pt;width:17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" fillcolor="white [3201]" strokecolor="#161616 [334]" strokeweight="1pt">
                <v:textbox style="layout-flow:vertical;mso-layout-flow-alt:bottom-to-top" inset="0,0,0,0">
                  <w:txbxContent>
                    <w:p w14:paraId="7A25A899" w14:textId="77491583" w:rsidR="009F1096" w:rsidRPr="000E5C82" w:rsidRDefault="009F1096" w:rsidP="0052480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E5C82">
                        <w:rPr>
                          <w:sz w:val="14"/>
                          <w:szCs w:val="14"/>
                        </w:rPr>
                        <w:t xml:space="preserve">Serwer buforujący 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48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A7CC5" wp14:editId="676399ED">
                <wp:simplePos x="0" y="0"/>
                <wp:positionH relativeFrom="margin">
                  <wp:posOffset>3255948</wp:posOffset>
                </wp:positionH>
                <wp:positionV relativeFrom="paragraph">
                  <wp:posOffset>4013399</wp:posOffset>
                </wp:positionV>
                <wp:extent cx="2258544" cy="327546"/>
                <wp:effectExtent l="0" t="0" r="27940" b="15875"/>
                <wp:wrapNone/>
                <wp:docPr id="165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544" cy="327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17DAF" w14:textId="77777777" w:rsidR="009F1096" w:rsidRPr="0052480D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2480D">
                              <w:rPr>
                                <w:b/>
                                <w:sz w:val="14"/>
                                <w:szCs w:val="14"/>
                              </w:rPr>
                              <w:t>Regionalne Centrum Autoryzacji</w:t>
                            </w:r>
                          </w:p>
                          <w:p w14:paraId="67CF4E41" w14:textId="77777777" w:rsidR="009F1096" w:rsidRPr="0052480D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480D">
                              <w:rPr>
                                <w:sz w:val="14"/>
                                <w:szCs w:val="14"/>
                              </w:rPr>
                              <w:t>Wydawanie podpisów niekwalifikowanych</w:t>
                            </w:r>
                          </w:p>
                          <w:p w14:paraId="16FA0FD9" w14:textId="77777777" w:rsidR="009F1096" w:rsidRPr="0052480D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480D">
                              <w:rPr>
                                <w:sz w:val="14"/>
                                <w:szCs w:val="14"/>
                              </w:rPr>
                              <w:t>Aplikacja: CA firmy Data Techno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7CC5" id="Prostokąt 64" o:spid="_x0000_s1040" style="position:absolute;left:0;text-align:left;margin-left:256.35pt;margin-top:316pt;width:177.8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" fillcolor="white [3201]" strokecolor="#161616 [334]" strokeweight="1pt">
                <v:path arrowok="t"/>
                <v:textbox inset="0,0,0,0">
                  <w:txbxContent>
                    <w:p w14:paraId="08D17DAF" w14:textId="77777777" w:rsidR="009F1096" w:rsidRPr="0052480D" w:rsidRDefault="009F1096" w:rsidP="0052480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2480D">
                        <w:rPr>
                          <w:b/>
                          <w:sz w:val="14"/>
                          <w:szCs w:val="14"/>
                        </w:rPr>
                        <w:t>Regionalne Centrum Autoryzacji</w:t>
                      </w:r>
                    </w:p>
                    <w:p w14:paraId="67CF4E41" w14:textId="77777777" w:rsidR="009F1096" w:rsidRPr="0052480D" w:rsidRDefault="009F1096" w:rsidP="0052480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480D">
                        <w:rPr>
                          <w:sz w:val="14"/>
                          <w:szCs w:val="14"/>
                        </w:rPr>
                        <w:t>Wydawanie podpisów niekwalifikowanych</w:t>
                      </w:r>
                    </w:p>
                    <w:p w14:paraId="16FA0FD9" w14:textId="77777777" w:rsidR="009F1096" w:rsidRPr="0052480D" w:rsidRDefault="009F1096" w:rsidP="0052480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480D">
                        <w:rPr>
                          <w:sz w:val="14"/>
                          <w:szCs w:val="14"/>
                        </w:rPr>
                        <w:t>Aplikacja: CA firmy Data Techno Park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480D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11ED3" wp14:editId="7769E5B2">
                <wp:simplePos x="0" y="0"/>
                <wp:positionH relativeFrom="column">
                  <wp:posOffset>3311601</wp:posOffset>
                </wp:positionH>
                <wp:positionV relativeFrom="paragraph">
                  <wp:posOffset>3569847</wp:posOffset>
                </wp:positionV>
                <wp:extent cx="2154924" cy="327546"/>
                <wp:effectExtent l="0" t="0" r="17145" b="15875"/>
                <wp:wrapNone/>
                <wp:docPr id="155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924" cy="327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E6DE" w14:textId="77777777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Moduł ATNA</w:t>
                            </w:r>
                          </w:p>
                          <w:p w14:paraId="08EFD6AD" w14:textId="77777777" w:rsidR="009F1096" w:rsidRPr="003356C2" w:rsidRDefault="009F1096" w:rsidP="003356C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sz w:val="14"/>
                                <w:szCs w:val="14"/>
                              </w:rPr>
                              <w:t>Oprogramowanie do audytu systemu</w:t>
                            </w:r>
                          </w:p>
                          <w:p w14:paraId="740B606B" w14:textId="5BC12C5E" w:rsidR="009F1096" w:rsidRPr="003356C2" w:rsidRDefault="009F1096" w:rsidP="003356C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sz w:val="14"/>
                                <w:szCs w:val="14"/>
                              </w:rPr>
                              <w:t>Aplikacja: Audyt – Producent 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3356C2">
                              <w:rPr>
                                <w:sz w:val="14"/>
                                <w:szCs w:val="14"/>
                              </w:rPr>
                              <w:t>Doc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1ED3" id="_x0000_s1041" style="position:absolute;left:0;text-align:left;margin-left:260.75pt;margin-top:281.1pt;width:169.7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" fillcolor="white [3201]" strokecolor="#161616 [334]" strokeweight="1pt">
                <v:path arrowok="t"/>
                <v:textbox inset="0,0,0,0">
                  <w:txbxContent>
                    <w:p w14:paraId="6FD2E6DE" w14:textId="77777777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Moduł ATNA</w:t>
                      </w:r>
                    </w:p>
                    <w:p w14:paraId="08EFD6AD" w14:textId="77777777" w:rsidR="009F1096" w:rsidRPr="003356C2" w:rsidRDefault="009F1096" w:rsidP="003356C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356C2">
                        <w:rPr>
                          <w:sz w:val="14"/>
                          <w:szCs w:val="14"/>
                        </w:rPr>
                        <w:t>Oprogramowanie do audytu systemu</w:t>
                      </w:r>
                    </w:p>
                    <w:p w14:paraId="740B606B" w14:textId="5BC12C5E" w:rsidR="009F1096" w:rsidRPr="003356C2" w:rsidRDefault="009F1096" w:rsidP="003356C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356C2">
                        <w:rPr>
                          <w:sz w:val="14"/>
                          <w:szCs w:val="14"/>
                        </w:rPr>
                        <w:t>Aplikacja: Audyt – Producent Arch</w:t>
                      </w: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Pr="003356C2">
                        <w:rPr>
                          <w:sz w:val="14"/>
                          <w:szCs w:val="14"/>
                        </w:rPr>
                        <w:t>Doc MED</w:t>
                      </w:r>
                    </w:p>
                  </w:txbxContent>
                </v:textbox>
              </v:rect>
            </w:pict>
          </mc:Fallback>
        </mc:AlternateContent>
      </w:r>
      <w:r w:rsidR="0052480D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BE4F" wp14:editId="0A3D31E6">
                <wp:simplePos x="0" y="0"/>
                <wp:positionH relativeFrom="column">
                  <wp:posOffset>3310539</wp:posOffset>
                </wp:positionH>
                <wp:positionV relativeFrom="paragraph">
                  <wp:posOffset>3228654</wp:posOffset>
                </wp:positionV>
                <wp:extent cx="2156148" cy="320722"/>
                <wp:effectExtent l="0" t="0" r="15875" b="22225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148" cy="3207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DD140" w14:textId="77777777" w:rsidR="009F1096" w:rsidRPr="0052480D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2480D">
                              <w:rPr>
                                <w:b/>
                                <w:sz w:val="14"/>
                                <w:szCs w:val="14"/>
                              </w:rPr>
                              <w:t>Słowniki</w:t>
                            </w:r>
                          </w:p>
                          <w:p w14:paraId="6C517E61" w14:textId="77777777" w:rsidR="009F1096" w:rsidRPr="0052480D" w:rsidRDefault="009F1096" w:rsidP="0052480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5248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Aplikacja do przetwarzania danych słownikowych </w:t>
                            </w:r>
                            <w:r w:rsidRPr="0052480D">
                              <w:rPr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Producent: Asseco 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BE4F" id="Prostokąt 163" o:spid="_x0000_s1042" style="position:absolute;left:0;text-align:left;margin-left:260.65pt;margin-top:254.2pt;width:169.8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" fillcolor="white [3201]" strokecolor="#161616 [334]" strokeweight="1pt">
                <v:path arrowok="t"/>
                <v:textbox inset="0,0,0,0">
                  <w:txbxContent>
                    <w:p w14:paraId="68FDD140" w14:textId="77777777" w:rsidR="009F1096" w:rsidRPr="0052480D" w:rsidRDefault="009F1096" w:rsidP="0052480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2480D">
                        <w:rPr>
                          <w:b/>
                          <w:sz w:val="14"/>
                          <w:szCs w:val="14"/>
                        </w:rPr>
                        <w:t>Słowniki</w:t>
                      </w:r>
                    </w:p>
                    <w:p w14:paraId="6C517E61" w14:textId="77777777" w:rsidR="009F1096" w:rsidRPr="0052480D" w:rsidRDefault="009F1096" w:rsidP="0052480D">
                      <w:pPr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52480D">
                        <w:rPr>
                          <w:bCs/>
                          <w:sz w:val="14"/>
                          <w:szCs w:val="14"/>
                        </w:rPr>
                        <w:t xml:space="preserve">Aplikacja do przetwarzania danych słownikowych </w:t>
                      </w:r>
                      <w:r w:rsidRPr="0052480D">
                        <w:rPr>
                          <w:bCs/>
                          <w:color w:val="000000" w:themeColor="text1"/>
                          <w:sz w:val="14"/>
                          <w:szCs w:val="14"/>
                        </w:rPr>
                        <w:t>Producent: Asseco Poland</w:t>
                      </w:r>
                    </w:p>
                  </w:txbxContent>
                </v:textbox>
              </v:rect>
            </w:pict>
          </mc:Fallback>
        </mc:AlternateContent>
      </w:r>
      <w:r w:rsidR="00B26AE7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17069" wp14:editId="60EFE19E">
                <wp:simplePos x="0" y="0"/>
                <wp:positionH relativeFrom="column">
                  <wp:posOffset>3310539</wp:posOffset>
                </wp:positionH>
                <wp:positionV relativeFrom="paragraph">
                  <wp:posOffset>2976170</wp:posOffset>
                </wp:positionV>
                <wp:extent cx="2156148" cy="225188"/>
                <wp:effectExtent l="0" t="0" r="15875" b="2286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148" cy="225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715B" w14:textId="77777777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Rejestr Zgód</w:t>
                            </w:r>
                          </w:p>
                          <w:p w14:paraId="7F2BA205" w14:textId="7ABB2ED6" w:rsidR="009F1096" w:rsidRPr="003356C2" w:rsidRDefault="009F1096" w:rsidP="00B26AE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6AE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Producent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B26AE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Asseco 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7069" id="Prostokąt 162" o:spid="_x0000_s1043" style="position:absolute;left:0;text-align:left;margin-left:260.65pt;margin-top:234.35pt;width:169.8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" fillcolor="white [3201]" strokecolor="#161616 [334]" strokeweight="1pt">
                <v:path arrowok="t"/>
                <v:textbox inset="0,0,0,0">
                  <w:txbxContent>
                    <w:p w14:paraId="698A715B" w14:textId="77777777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Rejestr Zgód</w:t>
                      </w:r>
                    </w:p>
                    <w:p w14:paraId="7F2BA205" w14:textId="7ABB2ED6" w:rsidR="009F1096" w:rsidRPr="003356C2" w:rsidRDefault="009F1096" w:rsidP="00B26AE7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6AE7">
                        <w:rPr>
                          <w:color w:val="000000" w:themeColor="text1"/>
                          <w:sz w:val="14"/>
                          <w:szCs w:val="14"/>
                        </w:rPr>
                        <w:t>Producent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: </w:t>
                      </w:r>
                      <w:r w:rsidRPr="00B26AE7">
                        <w:rPr>
                          <w:color w:val="000000" w:themeColor="text1"/>
                          <w:sz w:val="14"/>
                          <w:szCs w:val="14"/>
                        </w:rPr>
                        <w:t>Asseco Poland</w:t>
                      </w:r>
                    </w:p>
                  </w:txbxContent>
                </v:textbox>
              </v:rect>
            </w:pict>
          </mc:Fallback>
        </mc:AlternateContent>
      </w:r>
      <w:r w:rsidR="00B26A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FCFA69" wp14:editId="7E3661DF">
                <wp:simplePos x="0" y="0"/>
                <wp:positionH relativeFrom="column">
                  <wp:posOffset>3303715</wp:posOffset>
                </wp:positionH>
                <wp:positionV relativeFrom="paragraph">
                  <wp:posOffset>2621327</wp:posOffset>
                </wp:positionV>
                <wp:extent cx="2162014" cy="327547"/>
                <wp:effectExtent l="0" t="0" r="10160" b="1587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014" cy="3275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63F6" w14:textId="77777777" w:rsidR="009F1096" w:rsidRPr="003356C2" w:rsidRDefault="009F1096" w:rsidP="004A50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REGIONALNY EHR Viewer</w:t>
                            </w:r>
                          </w:p>
                          <w:p w14:paraId="015F8081" w14:textId="006E85F8" w:rsidR="009F1096" w:rsidRPr="003356C2" w:rsidRDefault="009F1096" w:rsidP="004A50C1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sz w:val="14"/>
                                <w:szCs w:val="14"/>
                              </w:rPr>
                              <w:t>przeglądanie dokumentów udostępnionych w warstwie regionalnej – Producent 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3356C2">
                              <w:rPr>
                                <w:sz w:val="14"/>
                                <w:szCs w:val="14"/>
                              </w:rPr>
                              <w:t>Doc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FA69" id="Prostokąt 108" o:spid="_x0000_s1044" style="position:absolute;left:0;text-align:left;margin-left:260.15pt;margin-top:206.4pt;width:170.25pt;height:2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" fillcolor="white [3201]" strokecolor="#161616 [334]" strokeweight="1pt">
                <v:path arrowok="t"/>
                <v:textbox inset="0,0,0,0">
                  <w:txbxContent>
                    <w:p w14:paraId="0F3863F6" w14:textId="77777777" w:rsidR="009F1096" w:rsidRPr="003356C2" w:rsidRDefault="009F1096" w:rsidP="004A50C1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REGIONALNY EHR Viewer</w:t>
                      </w:r>
                    </w:p>
                    <w:p w14:paraId="015F8081" w14:textId="006E85F8" w:rsidR="009F1096" w:rsidRPr="003356C2" w:rsidRDefault="009F1096" w:rsidP="004A50C1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356C2">
                        <w:rPr>
                          <w:sz w:val="14"/>
                          <w:szCs w:val="14"/>
                        </w:rPr>
                        <w:t>przeglądanie dokumentów udostępnionych w warstwie regionalnej – Producent Arch</w:t>
                      </w: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Pr="003356C2">
                        <w:rPr>
                          <w:sz w:val="14"/>
                          <w:szCs w:val="14"/>
                        </w:rPr>
                        <w:t>Doc MED</w:t>
                      </w:r>
                    </w:p>
                  </w:txbxContent>
                </v:textbox>
              </v:rect>
            </w:pict>
          </mc:Fallback>
        </mc:AlternateContent>
      </w:r>
      <w:r w:rsidR="00B26AE7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BF975" wp14:editId="138BF3BF">
                <wp:simplePos x="0" y="0"/>
                <wp:positionH relativeFrom="column">
                  <wp:posOffset>3303270</wp:posOffset>
                </wp:positionH>
                <wp:positionV relativeFrom="paragraph">
                  <wp:posOffset>2347803</wp:posOffset>
                </wp:positionV>
                <wp:extent cx="2162649" cy="245659"/>
                <wp:effectExtent l="0" t="0" r="28575" b="2159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649" cy="2456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7821" w14:textId="77777777" w:rsidR="009F1096" w:rsidRPr="00E13B0C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13B0C"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>Repozytorium EDM</w:t>
                            </w:r>
                          </w:p>
                          <w:p w14:paraId="4296F772" w14:textId="7A00CC4A" w:rsidR="009F1096" w:rsidRPr="00E13B0C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13B0C">
                              <w:rPr>
                                <w:color w:val="000000" w:themeColor="text1"/>
                                <w:sz w:val="14"/>
                                <w:szCs w:val="14"/>
                                <w:lang w:val="en-GB"/>
                              </w:rPr>
                              <w:t>ER Repository / Producent: ArchiDoc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F975" id="Prostokąt 161" o:spid="_x0000_s1045" style="position:absolute;left:0;text-align:left;margin-left:260.1pt;margin-top:184.85pt;width:170.3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" fillcolor="white [3201]" strokecolor="#161616 [334]" strokeweight="1pt">
                <v:path arrowok="t"/>
                <v:textbox inset="0,0,0,0">
                  <w:txbxContent>
                    <w:p w14:paraId="66057821" w14:textId="77777777" w:rsidR="009F1096" w:rsidRPr="00E13B0C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E13B0C">
                        <w:rPr>
                          <w:b/>
                          <w:sz w:val="14"/>
                          <w:szCs w:val="14"/>
                          <w:lang w:val="en-GB"/>
                        </w:rPr>
                        <w:t>Repozytorium EDM</w:t>
                      </w:r>
                    </w:p>
                    <w:p w14:paraId="4296F772" w14:textId="7A00CC4A" w:rsidR="009F1096" w:rsidRPr="00E13B0C" w:rsidRDefault="009F1096" w:rsidP="003356C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E13B0C">
                        <w:rPr>
                          <w:color w:val="000000" w:themeColor="text1"/>
                          <w:sz w:val="14"/>
                          <w:szCs w:val="14"/>
                          <w:lang w:val="en-GB"/>
                        </w:rPr>
                        <w:t>ER Repository / Producent: ArchiDoc MED</w:t>
                      </w:r>
                    </w:p>
                  </w:txbxContent>
                </v:textbox>
              </v:rect>
            </w:pict>
          </mc:Fallback>
        </mc:AlternateContent>
      </w:r>
      <w:r w:rsidR="00B26AE7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C466" wp14:editId="6F1B8A83">
                <wp:simplePos x="0" y="0"/>
                <wp:positionH relativeFrom="column">
                  <wp:posOffset>3303270</wp:posOffset>
                </wp:positionH>
                <wp:positionV relativeFrom="paragraph">
                  <wp:posOffset>2082213</wp:posOffset>
                </wp:positionV>
                <wp:extent cx="2162649" cy="238760"/>
                <wp:effectExtent l="0" t="0" r="28575" b="2794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649" cy="238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AD9F" w14:textId="77777777" w:rsidR="009F1096" w:rsidRPr="003356C2" w:rsidRDefault="009F1096" w:rsidP="003356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Rejestr EDM</w:t>
                            </w:r>
                            <w:r w:rsidRPr="003356C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- Rejestr nagłówków dokumentów (XDS.Registry)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C466" id="Prostokąt 154" o:spid="_x0000_s1046" style="position:absolute;left:0;text-align:left;margin-left:260.1pt;margin-top:163.95pt;width:170.3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" fillcolor="white [3201]" strokecolor="#161616 [334]" strokeweight="1pt">
                <v:path arrowok="t"/>
                <v:textbox inset="0,0,0,0">
                  <w:txbxContent>
                    <w:p w14:paraId="3AA0AD9F" w14:textId="77777777" w:rsidR="009F1096" w:rsidRPr="003356C2" w:rsidRDefault="009F1096" w:rsidP="003356C2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Rejestr EDM</w:t>
                      </w:r>
                      <w:r w:rsidRPr="003356C2">
                        <w:rPr>
                          <w:bCs/>
                          <w:sz w:val="14"/>
                          <w:szCs w:val="14"/>
                        </w:rPr>
                        <w:t xml:space="preserve"> - Rejestr nagłówków dokumentów (XDS.Registry)</w:t>
                      </w:r>
                    </w:p>
                  </w:txbxContent>
                </v:textbox>
              </v:rect>
            </w:pict>
          </mc:Fallback>
        </mc:AlternateContent>
      </w:r>
      <w:r w:rsidR="00B26AE7" w:rsidRPr="003356C2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8F150" wp14:editId="1F2F6C37">
                <wp:simplePos x="0" y="0"/>
                <wp:positionH relativeFrom="margin">
                  <wp:posOffset>3296285</wp:posOffset>
                </wp:positionH>
                <wp:positionV relativeFrom="paragraph">
                  <wp:posOffset>1399427</wp:posOffset>
                </wp:positionV>
                <wp:extent cx="2169994" cy="655093"/>
                <wp:effectExtent l="0" t="0" r="20955" b="12065"/>
                <wp:wrapNone/>
                <wp:docPr id="151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994" cy="6550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16C0" w14:textId="77777777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System MPI</w:t>
                            </w:r>
                          </w:p>
                          <w:p w14:paraId="73E6A036" w14:textId="77777777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(Pojedyncze źródło identyfikacji pacjenta)</w:t>
                            </w:r>
                          </w:p>
                          <w:p w14:paraId="719D2E00" w14:textId="1F0B764D" w:rsidR="009F1096" w:rsidRPr="003356C2" w:rsidRDefault="009F1096" w:rsidP="003356C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sz w:val="14"/>
                                <w:szCs w:val="14"/>
                              </w:rPr>
                              <w:t>centralny zbiór informacji o wszystkich pacjentach z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3356C2">
                              <w:rPr>
                                <w:sz w:val="14"/>
                                <w:szCs w:val="14"/>
                              </w:rPr>
                              <w:t>całego regionu umożliwiający odseparowanie danych osobowych pacjenta (dane chronione) od danych medycznych (dane ściśle chronione)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F150" id="Prostokąt 12" o:spid="_x0000_s1047" style="position:absolute;left:0;text-align:left;margin-left:259.55pt;margin-top:110.2pt;width:170.8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" fillcolor="white [3201]" strokecolor="#161616 [334]" strokeweight="1pt">
                <v:path arrowok="t"/>
                <v:textbox inset="0,0,0,0">
                  <w:txbxContent>
                    <w:p w14:paraId="522516C0" w14:textId="77777777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System MPI</w:t>
                      </w:r>
                    </w:p>
                    <w:p w14:paraId="73E6A036" w14:textId="77777777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(Pojedyncze źródło identyfikacji pacjenta)</w:t>
                      </w:r>
                    </w:p>
                    <w:p w14:paraId="719D2E00" w14:textId="1F0B764D" w:rsidR="009F1096" w:rsidRPr="003356C2" w:rsidRDefault="009F1096" w:rsidP="003356C2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356C2">
                        <w:rPr>
                          <w:sz w:val="14"/>
                          <w:szCs w:val="14"/>
                        </w:rPr>
                        <w:t>centralny zbiór informacji o wszystkich pacjentach z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Pr="003356C2">
                        <w:rPr>
                          <w:sz w:val="14"/>
                          <w:szCs w:val="14"/>
                        </w:rPr>
                        <w:t>całego regionu umożliwiający odseparowanie danych osobowych pacjenta (dane chronione) od danych medycznych (dane ściśle chronione)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6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9C74" wp14:editId="12850989">
                <wp:simplePos x="0" y="0"/>
                <wp:positionH relativeFrom="margin">
                  <wp:posOffset>2818623</wp:posOffset>
                </wp:positionH>
                <wp:positionV relativeFrom="paragraph">
                  <wp:posOffset>430530</wp:posOffset>
                </wp:positionV>
                <wp:extent cx="252370" cy="3555242"/>
                <wp:effectExtent l="0" t="0" r="14605" b="2667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370" cy="3555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AD21" w14:textId="77777777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b/>
                                <w:sz w:val="14"/>
                                <w:szCs w:val="14"/>
                              </w:rPr>
                              <w:t>SZYNA USŁUG</w:t>
                            </w:r>
                          </w:p>
                          <w:p w14:paraId="712D73DB" w14:textId="5C189934" w:rsidR="009F1096" w:rsidRPr="003356C2" w:rsidRDefault="009F1096" w:rsidP="003356C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56C2">
                              <w:rPr>
                                <w:sz w:val="14"/>
                                <w:szCs w:val="14"/>
                              </w:rPr>
                              <w:t xml:space="preserve">Oprogramowanie aplikacyjne: szyna integracyjna </w:t>
                            </w:r>
                            <w:r w:rsidRPr="003356C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WSO2 ESB na licencji Apache License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9C74" id="Prostokąt 148" o:spid="_x0000_s1048" style="position:absolute;left:0;text-align:left;margin-left:221.95pt;margin-top:33.9pt;width:19.85pt;height:2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" fillcolor="white [3212]" strokecolor="#161616 [334]" strokeweight="1pt">
                <v:path arrowok="t"/>
                <v:textbox style="layout-flow:vertical;mso-layout-flow-alt:bottom-to-top" inset="0,0,0,0">
                  <w:txbxContent>
                    <w:p w14:paraId="7239AD21" w14:textId="77777777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356C2">
                        <w:rPr>
                          <w:b/>
                          <w:sz w:val="14"/>
                          <w:szCs w:val="14"/>
                        </w:rPr>
                        <w:t>SZYNA USŁUG</w:t>
                      </w:r>
                    </w:p>
                    <w:p w14:paraId="712D73DB" w14:textId="5C189934" w:rsidR="009F1096" w:rsidRPr="003356C2" w:rsidRDefault="009F1096" w:rsidP="003356C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356C2">
                        <w:rPr>
                          <w:sz w:val="14"/>
                          <w:szCs w:val="14"/>
                        </w:rPr>
                        <w:t xml:space="preserve">Oprogramowanie aplikacyjne: szyna integracyjna </w:t>
                      </w:r>
                      <w:r w:rsidRPr="003356C2">
                        <w:rPr>
                          <w:color w:val="000000" w:themeColor="text1"/>
                          <w:sz w:val="14"/>
                          <w:szCs w:val="14"/>
                        </w:rPr>
                        <w:t>WSO2 ESB na licencji Apache License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0220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93923" wp14:editId="71F91837">
                <wp:simplePos x="0" y="0"/>
                <wp:positionH relativeFrom="column">
                  <wp:posOffset>4258471</wp:posOffset>
                </wp:positionH>
                <wp:positionV relativeFrom="paragraph">
                  <wp:posOffset>476885</wp:posOffset>
                </wp:positionV>
                <wp:extent cx="873059" cy="564051"/>
                <wp:effectExtent l="0" t="0" r="22860" b="26670"/>
                <wp:wrapNone/>
                <wp:docPr id="139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059" cy="5640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8D27" w14:textId="710CA8AB" w:rsidR="009F1096" w:rsidRPr="005E0220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0220">
                              <w:rPr>
                                <w:sz w:val="14"/>
                                <w:szCs w:val="14"/>
                              </w:rPr>
                              <w:t>pliki dokumentacji medycznej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5E0220">
                              <w:rPr>
                                <w:sz w:val="14"/>
                                <w:szCs w:val="14"/>
                              </w:rPr>
                              <w:t xml:space="preserve"> rejestr zgód, dane indeksu pacjentów, dane słownikowe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3923" id="_x0000_s1049" style="position:absolute;left:0;text-align:left;margin-left:335.3pt;margin-top:37.55pt;width:68.7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" fillcolor="white [3201]" strokecolor="#7f5f00 [1607]" strokeweight="2pt">
                <v:textbox inset="0,0,0,0">
                  <w:txbxContent>
                    <w:p w14:paraId="34358D27" w14:textId="710CA8AB" w:rsidR="009F1096" w:rsidRPr="005E0220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E0220">
                        <w:rPr>
                          <w:sz w:val="14"/>
                          <w:szCs w:val="14"/>
                        </w:rPr>
                        <w:t>pliki dokumentacji medycznej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5E0220">
                        <w:rPr>
                          <w:sz w:val="14"/>
                          <w:szCs w:val="14"/>
                        </w:rPr>
                        <w:t xml:space="preserve"> rejestr zgód, dane indeksu pacjentów, dane słownikowe</w:t>
                      </w:r>
                    </w:p>
                  </w:txbxContent>
                </v:textbox>
              </v:rect>
            </w:pict>
          </mc:Fallback>
        </mc:AlternateContent>
      </w:r>
      <w:r w:rsidR="005E0220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3EBD5" wp14:editId="7C22FAD3">
                <wp:simplePos x="0" y="0"/>
                <wp:positionH relativeFrom="column">
                  <wp:posOffset>3330575</wp:posOffset>
                </wp:positionH>
                <wp:positionV relativeFrom="paragraph">
                  <wp:posOffset>485140</wp:posOffset>
                </wp:positionV>
                <wp:extent cx="796925" cy="135890"/>
                <wp:effectExtent l="0" t="0" r="22225" b="16510"/>
                <wp:wrapNone/>
                <wp:docPr id="145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135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967C" w14:textId="77777777" w:rsidR="009F1096" w:rsidRPr="005E0220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0220">
                              <w:rPr>
                                <w:sz w:val="14"/>
                                <w:szCs w:val="14"/>
                              </w:rPr>
                              <w:t>KOPIA LREDM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EBD5" id="_x0000_s1050" style="position:absolute;left:0;text-align:left;margin-left:262.25pt;margin-top:38.2pt;width:62.7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" fillcolor="white [3201]" strokecolor="#0070c0" strokeweight="2pt">
                <v:textbox inset="0,0,0,0">
                  <w:txbxContent>
                    <w:p w14:paraId="160E967C" w14:textId="77777777" w:rsidR="009F1096" w:rsidRPr="005E0220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E0220">
                        <w:rPr>
                          <w:sz w:val="14"/>
                          <w:szCs w:val="14"/>
                        </w:rPr>
                        <w:t>KOPIA LREDM 1</w:t>
                      </w:r>
                    </w:p>
                  </w:txbxContent>
                </v:textbox>
              </v:rect>
            </w:pict>
          </mc:Fallback>
        </mc:AlternateContent>
      </w:r>
      <w:r w:rsidR="005E0220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34413" wp14:editId="6C6C20DE">
                <wp:simplePos x="0" y="0"/>
                <wp:positionH relativeFrom="column">
                  <wp:posOffset>3337560</wp:posOffset>
                </wp:positionH>
                <wp:positionV relativeFrom="paragraph">
                  <wp:posOffset>880745</wp:posOffset>
                </wp:positionV>
                <wp:extent cx="784225" cy="140970"/>
                <wp:effectExtent l="0" t="0" r="15875" b="11430"/>
                <wp:wrapNone/>
                <wp:docPr id="144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140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D41E" w14:textId="425B495A" w:rsidR="009F1096" w:rsidRPr="005E0220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0220">
                              <w:rPr>
                                <w:sz w:val="14"/>
                                <w:szCs w:val="14"/>
                              </w:rPr>
                              <w:t xml:space="preserve">KOPIA LREDM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4413" id="Prostokąt 59" o:spid="_x0000_s1051" style="position:absolute;left:0;text-align:left;margin-left:262.8pt;margin-top:69.35pt;width:61.7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" fillcolor="white [3201]" strokecolor="#538135 [2409]" strokeweight="2pt">
                <v:textbox inset="0,0,0,0">
                  <w:txbxContent>
                    <w:p w14:paraId="263ED41E" w14:textId="425B495A" w:rsidR="009F1096" w:rsidRPr="005E0220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E0220">
                        <w:rPr>
                          <w:sz w:val="14"/>
                          <w:szCs w:val="14"/>
                        </w:rPr>
                        <w:t xml:space="preserve">KOPIA LREDM 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5E0220" w:rsidRPr="005E0220">
        <w:rPr>
          <w:rFonts w:cs="Arial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E7956" wp14:editId="7C1EC478">
                <wp:simplePos x="0" y="0"/>
                <wp:positionH relativeFrom="column">
                  <wp:posOffset>3330139</wp:posOffset>
                </wp:positionH>
                <wp:positionV relativeFrom="paragraph">
                  <wp:posOffset>683212</wp:posOffset>
                </wp:positionV>
                <wp:extent cx="791570" cy="136478"/>
                <wp:effectExtent l="0" t="0" r="27940" b="16510"/>
                <wp:wrapNone/>
                <wp:docPr id="143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70" cy="1364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86B5" w14:textId="77777777" w:rsidR="009F1096" w:rsidRPr="005E0220" w:rsidRDefault="009F1096" w:rsidP="005E022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0220">
                              <w:rPr>
                                <w:sz w:val="14"/>
                                <w:szCs w:val="14"/>
                              </w:rPr>
                              <w:t>KOPIA LREDM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7956" id="Prostokąt 58" o:spid="_x0000_s1052" style="position:absolute;left:0;text-align:left;margin-left:262.2pt;margin-top:53.8pt;width:62.3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" fillcolor="white [3201]" strokecolor="#c00000" strokeweight="2pt">
                <v:textbox inset="0,0,0,0">
                  <w:txbxContent>
                    <w:p w14:paraId="709986B5" w14:textId="77777777" w:rsidR="009F1096" w:rsidRPr="005E0220" w:rsidRDefault="009F1096" w:rsidP="005E022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E0220">
                        <w:rPr>
                          <w:sz w:val="14"/>
                          <w:szCs w:val="14"/>
                        </w:rPr>
                        <w:t>KOPIA LREDM 2</w:t>
                      </w:r>
                    </w:p>
                  </w:txbxContent>
                </v:textbox>
              </v:rect>
            </w:pict>
          </mc:Fallback>
        </mc:AlternateContent>
      </w:r>
      <w:r w:rsidR="000E5C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5C4280" wp14:editId="16BEDD7E">
                <wp:simplePos x="0" y="0"/>
                <wp:positionH relativeFrom="column">
                  <wp:posOffset>231140</wp:posOffset>
                </wp:positionH>
                <wp:positionV relativeFrom="paragraph">
                  <wp:posOffset>503555</wp:posOffset>
                </wp:positionV>
                <wp:extent cx="791845" cy="143510"/>
                <wp:effectExtent l="0" t="0" r="27305" b="27940"/>
                <wp:wrapNone/>
                <wp:docPr id="1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4714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EDM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4280" id="Prostokąt 1" o:spid="_x0000_s1053" style="position:absolute;left:0;text-align:left;margin-left:18.2pt;margin-top:39.65pt;width:62.35pt;height:11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" fillcolor="white [3201]" strokecolor="#161616 [334]">
                <v:path arrowok="t"/>
                <v:textbox inset="0,0,0,0">
                  <w:txbxContent>
                    <w:p w14:paraId="1B384714" w14:textId="77777777" w:rsidR="009F1096" w:rsidRDefault="009F1096" w:rsidP="00EA2A21">
                      <w:pPr>
                        <w:jc w:val="center"/>
                      </w:pPr>
                      <w:r>
                        <w:t>Moduł EDM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1DD76C" wp14:editId="3343DF73">
                <wp:simplePos x="0" y="0"/>
                <wp:positionH relativeFrom="column">
                  <wp:posOffset>245441</wp:posOffset>
                </wp:positionH>
                <wp:positionV relativeFrom="paragraph">
                  <wp:posOffset>2350770</wp:posOffset>
                </wp:positionV>
                <wp:extent cx="791845" cy="143510"/>
                <wp:effectExtent l="0" t="0" r="27305" b="27940"/>
                <wp:wrapNone/>
                <wp:docPr id="11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3C7C3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PACS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DD76C" id="_x0000_s1054" style="position:absolute;left:0;text-align:left;margin-left:19.35pt;margin-top:185.1pt;width:62.35pt;height:11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" fillcolor="white [3201]" strokecolor="#161616 [334]">
                <v:path arrowok="t"/>
                <v:textbox inset="0,0,0,0">
                  <w:txbxContent>
                    <w:p w14:paraId="42D3C7C3" w14:textId="77777777" w:rsidR="009F1096" w:rsidRDefault="009F1096" w:rsidP="00EA2A21">
                      <w:pPr>
                        <w:jc w:val="center"/>
                      </w:pPr>
                      <w:r>
                        <w:t>Moduł PACS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6E8EB6" wp14:editId="4DE00CDA">
                <wp:simplePos x="0" y="0"/>
                <wp:positionH relativeFrom="column">
                  <wp:posOffset>243509</wp:posOffset>
                </wp:positionH>
                <wp:positionV relativeFrom="paragraph">
                  <wp:posOffset>2159635</wp:posOffset>
                </wp:positionV>
                <wp:extent cx="791845" cy="143510"/>
                <wp:effectExtent l="0" t="0" r="27305" b="27940"/>
                <wp:wrapNone/>
                <wp:docPr id="11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85CCB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8EB6" id="_x0000_s1055" style="position:absolute;left:0;text-align:left;margin-left:19.15pt;margin-top:170.05pt;width:62.35pt;height:11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" fillcolor="white [3201]" strokecolor="#161616 [334]">
                <v:path arrowok="t"/>
                <v:textbox inset="0,0,0,0">
                  <w:txbxContent>
                    <w:p w14:paraId="14C85CCB" w14:textId="77777777" w:rsidR="009F1096" w:rsidRDefault="009F1096" w:rsidP="00EA2A21">
                      <w:pPr>
                        <w:jc w:val="center"/>
                      </w:pPr>
                      <w:r>
                        <w:t>Moduł RIS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E995CA" wp14:editId="2759EB60">
                <wp:simplePos x="0" y="0"/>
                <wp:positionH relativeFrom="column">
                  <wp:posOffset>247981</wp:posOffset>
                </wp:positionH>
                <wp:positionV relativeFrom="paragraph">
                  <wp:posOffset>1974215</wp:posOffset>
                </wp:positionV>
                <wp:extent cx="796925" cy="143510"/>
                <wp:effectExtent l="0" t="0" r="22225" b="27940"/>
                <wp:wrapNone/>
                <wp:docPr id="11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9B3C8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995CA" id="Prostokąt 3" o:spid="_x0000_s1056" style="position:absolute;left:0;text-align:left;margin-left:19.55pt;margin-top:155.45pt;width:62.75pt;height:11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" fillcolor="white [3201]" strokecolor="#161616 [334]">
                <v:path arrowok="t"/>
                <v:textbox inset="0,0,0,0">
                  <w:txbxContent>
                    <w:p w14:paraId="3389B3C8" w14:textId="77777777" w:rsidR="009F1096" w:rsidRDefault="009F1096" w:rsidP="00EA2A21">
                      <w:pPr>
                        <w:jc w:val="center"/>
                      </w:pPr>
                      <w:r>
                        <w:t>Moduł LIS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00FE49" wp14:editId="3FA79618">
                <wp:simplePos x="0" y="0"/>
                <wp:positionH relativeFrom="column">
                  <wp:posOffset>229897</wp:posOffset>
                </wp:positionH>
                <wp:positionV relativeFrom="paragraph">
                  <wp:posOffset>1647908</wp:posOffset>
                </wp:positionV>
                <wp:extent cx="791845" cy="143510"/>
                <wp:effectExtent l="0" t="0" r="27305" b="27940"/>
                <wp:wrapNone/>
                <wp:docPr id="10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7BB2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EDM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0FE49" id="_x0000_s1057" style="position:absolute;left:0;text-align:left;margin-left:18.1pt;margin-top:129.75pt;width:62.35pt;height:11.3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" fillcolor="white [3201]" strokecolor="#161616 [334]">
                <v:path arrowok="t"/>
                <v:textbox inset="0,0,0,0">
                  <w:txbxContent>
                    <w:p w14:paraId="20E37BB2" w14:textId="77777777" w:rsidR="009F1096" w:rsidRDefault="009F1096" w:rsidP="00EA2A21">
                      <w:pPr>
                        <w:jc w:val="center"/>
                      </w:pPr>
                      <w:r>
                        <w:t>Moduł EDM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10EAD5" wp14:editId="1B35F6DB">
                <wp:simplePos x="0" y="0"/>
                <wp:positionH relativeFrom="column">
                  <wp:posOffset>227717</wp:posOffset>
                </wp:positionH>
                <wp:positionV relativeFrom="paragraph">
                  <wp:posOffset>1076629</wp:posOffset>
                </wp:positionV>
                <wp:extent cx="791845" cy="143510"/>
                <wp:effectExtent l="0" t="0" r="27305" b="27940"/>
                <wp:wrapNone/>
                <wp:docPr id="1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6FFD" w14:textId="2CF1B728" w:rsidR="009F1096" w:rsidRDefault="009F1096" w:rsidP="00EA2A21">
                            <w:pPr>
                              <w:jc w:val="center"/>
                            </w:pPr>
                            <w:r>
                              <w:t>Moduł PACS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0EAD5" id="_x0000_s1058" style="position:absolute;left:0;text-align:left;margin-left:17.95pt;margin-top:84.75pt;width:62.35pt;height:11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" fillcolor="white [3201]" strokecolor="#161616 [334]">
                <v:path arrowok="t"/>
                <v:textbox inset="0,0,0,0">
                  <w:txbxContent>
                    <w:p w14:paraId="19A66FFD" w14:textId="2CF1B728" w:rsidR="009F1096" w:rsidRDefault="009F1096" w:rsidP="00EA2A21">
                      <w:pPr>
                        <w:jc w:val="center"/>
                      </w:pPr>
                      <w:r>
                        <w:t>Moduł PACS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BD30E6" wp14:editId="004BE4C3">
                <wp:simplePos x="0" y="0"/>
                <wp:positionH relativeFrom="column">
                  <wp:posOffset>222637</wp:posOffset>
                </wp:positionH>
                <wp:positionV relativeFrom="paragraph">
                  <wp:posOffset>872546</wp:posOffset>
                </wp:positionV>
                <wp:extent cx="791845" cy="143510"/>
                <wp:effectExtent l="0" t="0" r="27305" b="27940"/>
                <wp:wrapNone/>
                <wp:docPr id="1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71B6" w14:textId="62A54A5E" w:rsidR="009F1096" w:rsidRDefault="009F1096" w:rsidP="00EA2A21">
                            <w:pPr>
                              <w:jc w:val="center"/>
                            </w:pPr>
                            <w:r>
                              <w:t>Moduł 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D30E6" id="_x0000_s1059" style="position:absolute;left:0;text-align:left;margin-left:17.55pt;margin-top:68.7pt;width:62.35pt;height:11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" fillcolor="white [3201]" strokecolor="#161616 [334]">
                <v:path arrowok="t"/>
                <v:textbox inset="0,0,0,0">
                  <w:txbxContent>
                    <w:p w14:paraId="493C71B6" w14:textId="62A54A5E" w:rsidR="009F1096" w:rsidRDefault="009F1096" w:rsidP="00EA2A21">
                      <w:pPr>
                        <w:jc w:val="center"/>
                      </w:pPr>
                      <w:r>
                        <w:t>Moduł RIS</w:t>
                      </w:r>
                    </w:p>
                  </w:txbxContent>
                </v:textbox>
              </v:rect>
            </w:pict>
          </mc:Fallback>
        </mc:AlternateContent>
      </w:r>
      <w:r w:rsidR="00EA2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2F46EFE" wp14:editId="086F07F1">
                <wp:simplePos x="0" y="0"/>
                <wp:positionH relativeFrom="column">
                  <wp:posOffset>222222</wp:posOffset>
                </wp:positionH>
                <wp:positionV relativeFrom="paragraph">
                  <wp:posOffset>686435</wp:posOffset>
                </wp:positionV>
                <wp:extent cx="796925" cy="143510"/>
                <wp:effectExtent l="0" t="0" r="22225" b="27940"/>
                <wp:wrapNone/>
                <wp:docPr id="11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8FBEB" w14:textId="77777777" w:rsidR="009F1096" w:rsidRDefault="009F1096" w:rsidP="00EA2A21">
                            <w:pPr>
                              <w:jc w:val="center"/>
                            </w:pPr>
                            <w:r>
                              <w:t>Moduł 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46EFE" id="_x0000_s1060" style="position:absolute;left:0;text-align:left;margin-left:17.5pt;margin-top:54.05pt;width:62.75pt;height:11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" fillcolor="white [3201]" strokecolor="#161616 [334]">
                <v:path arrowok="t"/>
                <v:textbox inset="0,0,0,0">
                  <w:txbxContent>
                    <w:p w14:paraId="4698FBEB" w14:textId="77777777" w:rsidR="009F1096" w:rsidRDefault="009F1096" w:rsidP="00EA2A21">
                      <w:pPr>
                        <w:jc w:val="center"/>
                      </w:pPr>
                      <w:r>
                        <w:t>Moduł LIS</w:t>
                      </w:r>
                    </w:p>
                  </w:txbxContent>
                </v:textbox>
              </v:rect>
            </w:pict>
          </mc:Fallback>
        </mc:AlternateContent>
      </w:r>
      <w:r w:rsidR="003A0594">
        <w:rPr>
          <w:rFonts w:cs="Arial"/>
          <w:noProof/>
          <w:szCs w:val="18"/>
          <w:lang w:eastAsia="pl-PL"/>
        </w:rPr>
        <mc:AlternateContent>
          <mc:Choice Requires="wpc">
            <w:drawing>
              <wp:inline distT="0" distB="0" distL="0" distR="0" wp14:anchorId="1CC9D4AE" wp14:editId="33D36588">
                <wp:extent cx="5486400" cy="4448255"/>
                <wp:effectExtent l="0" t="0" r="19050" b="9525"/>
                <wp:docPr id="103" name="Kanwa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7" name="Prostokąt 107"/>
                        <wps:cNvSpPr>
                          <a:spLocks/>
                        </wps:cNvSpPr>
                        <wps:spPr>
                          <a:xfrm>
                            <a:off x="3084394" y="0"/>
                            <a:ext cx="2402006" cy="44481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00E27" w14:textId="77777777" w:rsidR="009F1096" w:rsidRPr="00EA2A21" w:rsidRDefault="009F1096" w:rsidP="00EA2A2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A2A21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Warstwa Regionalna</w:t>
                              </w:r>
                            </w:p>
                            <w:p w14:paraId="341BBC9E" w14:textId="058989E4" w:rsidR="009F1096" w:rsidRPr="00EA2A21" w:rsidRDefault="009F1096" w:rsidP="00EA2A2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EA2A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lokalizacja: </w:t>
                              </w:r>
                              <w:r w:rsidRPr="00EA2A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Mazowiecki Szpital Bródnowski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w Warszawie Sp. z o.o.</w:t>
                              </w:r>
                              <w:r w:rsidRPr="00EA2A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Prostokąt 104"/>
                        <wps:cNvSpPr>
                          <a:spLocks/>
                        </wps:cNvSpPr>
                        <wps:spPr>
                          <a:xfrm>
                            <a:off x="0" y="0"/>
                            <a:ext cx="2599898" cy="44481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02ADC" w14:textId="77777777" w:rsidR="009F1096" w:rsidRPr="00EA2A21" w:rsidRDefault="009F1096" w:rsidP="003A059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A2A21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Warstwa Lokalna</w:t>
                              </w:r>
                            </w:p>
                            <w:p w14:paraId="0868F618" w14:textId="40EDCF80" w:rsidR="009F1096" w:rsidRPr="00EA2A21" w:rsidRDefault="009F1096" w:rsidP="003A059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EA2A2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(u każdego z Partnerów Projektu)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Prostokąt 106"/>
                        <wps:cNvSpPr>
                          <a:spLocks/>
                        </wps:cNvSpPr>
                        <wps:spPr>
                          <a:xfrm>
                            <a:off x="68681" y="338998"/>
                            <a:ext cx="917281" cy="1010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4B4EB" w14:textId="66A78351" w:rsidR="009F1096" w:rsidRPr="00BC602F" w:rsidRDefault="009F1096" w:rsidP="00BC602F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HIS 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Prostokąt 114"/>
                        <wps:cNvSpPr>
                          <a:spLocks/>
                        </wps:cNvSpPr>
                        <wps:spPr>
                          <a:xfrm>
                            <a:off x="76632" y="1491817"/>
                            <a:ext cx="917281" cy="4483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3A92B" w14:textId="2CE5A008" w:rsidR="009F1096" w:rsidRPr="00BC602F" w:rsidRDefault="009F1096" w:rsidP="00BC602F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BC602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 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Łącznik prosty ze strzałką 105"/>
                        <wps:cNvCnPr/>
                        <wps:spPr>
                          <a:xfrm flipV="1">
                            <a:off x="985962" y="448235"/>
                            <a:ext cx="189156" cy="0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Łącznik prosty ze strzałką 119"/>
                        <wps:cNvCnPr/>
                        <wps:spPr>
                          <a:xfrm>
                            <a:off x="2055228" y="463865"/>
                            <a:ext cx="244419" cy="0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Łącznik prosty ze strzałką 120"/>
                        <wps:cNvCnPr/>
                        <wps:spPr>
                          <a:xfrm>
                            <a:off x="985962" y="723183"/>
                            <a:ext cx="192934" cy="0"/>
                          </a:xfrm>
                          <a:prstGeom prst="straightConnector1">
                            <a:avLst/>
                          </a:prstGeom>
                          <a:ln>
                            <a:headEnd type="stealth" w="sm" len="lg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Łącznik prosty ze strzałką 146"/>
                        <wps:cNvCnPr/>
                        <wps:spPr>
                          <a:xfrm flipV="1">
                            <a:off x="2379070" y="559361"/>
                            <a:ext cx="350482" cy="61"/>
                          </a:xfrm>
                          <a:prstGeom prst="straightConnector1">
                            <a:avLst/>
                          </a:prstGeom>
                          <a:ln w="25400"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Łącznik prosty ze strzałką 149"/>
                        <wps:cNvCnPr/>
                        <wps:spPr>
                          <a:xfrm>
                            <a:off x="2962275" y="559458"/>
                            <a:ext cx="285892" cy="0"/>
                          </a:xfrm>
                          <a:prstGeom prst="straightConnector1">
                            <a:avLst/>
                          </a:prstGeom>
                          <a:ln w="25400"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Łącznik prosty ze strzałką 170"/>
                        <wps:cNvCnPr/>
                        <wps:spPr>
                          <a:xfrm flipV="1">
                            <a:off x="2074120" y="1582778"/>
                            <a:ext cx="232351" cy="94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Łącznik prosty ze strzałką 171"/>
                        <wps:cNvCnPr/>
                        <wps:spPr>
                          <a:xfrm flipV="1">
                            <a:off x="993913" y="1538987"/>
                            <a:ext cx="192540" cy="149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Łącznik prosty ze strzałką 172"/>
                        <wps:cNvCnPr/>
                        <wps:spPr>
                          <a:xfrm flipV="1">
                            <a:off x="2059855" y="2701793"/>
                            <a:ext cx="219321" cy="2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Łącznik prosty ze strzałką 173"/>
                        <wps:cNvCnPr/>
                        <wps:spPr>
                          <a:xfrm>
                            <a:off x="992786" y="1841993"/>
                            <a:ext cx="208485" cy="0"/>
                          </a:xfrm>
                          <a:prstGeom prst="straightConnector1">
                            <a:avLst/>
                          </a:prstGeom>
                          <a:ln>
                            <a:headEnd type="stealth" w="sm" len="lg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Łącznik prosty ze strzałką 174"/>
                        <wps:cNvCnPr/>
                        <wps:spPr>
                          <a:xfrm>
                            <a:off x="1006434" y="2681485"/>
                            <a:ext cx="194837" cy="0"/>
                          </a:xfrm>
                          <a:prstGeom prst="straightConnector1">
                            <a:avLst/>
                          </a:prstGeom>
                          <a:ln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Prostokąt 131"/>
                        <wps:cNvSpPr>
                          <a:spLocks/>
                        </wps:cNvSpPr>
                        <wps:spPr>
                          <a:xfrm>
                            <a:off x="97104" y="2654490"/>
                            <a:ext cx="917281" cy="3477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027F8" w14:textId="28D316F6" w:rsidR="009F1096" w:rsidRPr="00BC602F" w:rsidRDefault="009F1096" w:rsidP="00BC602F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BC602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 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Łącznik prosty ze strzałką 175"/>
                        <wps:cNvCnPr/>
                        <wps:spPr>
                          <a:xfrm>
                            <a:off x="1006434" y="2939962"/>
                            <a:ext cx="189714" cy="0"/>
                          </a:xfrm>
                          <a:prstGeom prst="straightConnector1">
                            <a:avLst/>
                          </a:prstGeom>
                          <a:ln>
                            <a:headEnd type="stealth" w="sm" len="lg"/>
                            <a:tailEnd type="none" w="sm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Łącznik prosty ze strzałką 177"/>
                        <wps:cNvCnPr/>
                        <wps:spPr>
                          <a:xfrm>
                            <a:off x="2946514" y="948170"/>
                            <a:ext cx="294829" cy="3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Łącznik prosty ze strzałką 178"/>
                        <wps:cNvCnPr/>
                        <wps:spPr>
                          <a:xfrm>
                            <a:off x="2487873" y="2955467"/>
                            <a:ext cx="241679" cy="3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Łącznik prosty ze strzałką 179"/>
                        <wps:cNvCnPr/>
                        <wps:spPr>
                          <a:xfrm>
                            <a:off x="2495076" y="1815879"/>
                            <a:ext cx="241679" cy="3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Łącznik prosty ze strzałką 180"/>
                        <wps:cNvCnPr/>
                        <wps:spPr>
                          <a:xfrm>
                            <a:off x="2946514" y="744668"/>
                            <a:ext cx="294829" cy="3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headEnd type="none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C9D4AE" id="Kanwa 103" o:spid="_x0000_s1061" editas="canvas" style="width:6in;height:350.25pt;mso-position-horizontal-relative:char;mso-position-vertical-relative:line" coordsize="54864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54864;height:44481;visibility:visible;mso-wrap-style:square" filled="t">
                  <v:fill o:detectmouseclick="t"/>
                  <v:path o:connecttype="none"/>
                </v:shape>
                <v:rect id="Prostokąt 107" o:spid="_x0000_s1063" style="position:absolute;left:30843;width:24021;height:4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" fillcolor="#c5e0b3 [1305]" strokecolor="#1f4d78 [1604]" strokeweight="1pt">
                  <v:stroke dashstyle="dash"/>
                  <v:path arrowok="t"/>
                  <v:textbox inset="0,0,0,0">
                    <w:txbxContent>
                      <w:p w14:paraId="23B00E27" w14:textId="77777777" w:rsidR="009F1096" w:rsidRPr="00EA2A21" w:rsidRDefault="009F1096" w:rsidP="00EA2A21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A2A21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Warstwa Regionalna</w:t>
                        </w:r>
                      </w:p>
                      <w:p w14:paraId="341BBC9E" w14:textId="058989E4" w:rsidR="009F1096" w:rsidRPr="00EA2A21" w:rsidRDefault="009F1096" w:rsidP="00EA2A21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EA2A21">
                          <w:rPr>
                            <w:rFonts w:eastAsia="Calibr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lokalizacja: </w:t>
                        </w:r>
                        <w:r w:rsidRPr="00EA2A21">
                          <w:rPr>
                            <w:rFonts w:eastAsia="Calibri"/>
                            <w:sz w:val="16"/>
                            <w:szCs w:val="16"/>
                          </w:rPr>
                          <w:t>Mazowiecki Szpital Bródnowski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w Warszawie Sp. z o.o.</w:t>
                        </w:r>
                        <w:r w:rsidRPr="00EA2A21">
                          <w:rPr>
                            <w:rFonts w:eastAsia="Calibri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Prostokąt 104" o:spid="_x0000_s1064" style="position:absolute;width:25998;height:4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" fillcolor="#bdd6ee [1300]" strokecolor="#1f4d78 [1604]" strokeweight="1pt">
                  <v:stroke dashstyle="dash"/>
                  <v:path arrowok="t"/>
                  <v:textbox inset="0,0,0,0">
                    <w:txbxContent>
                      <w:p w14:paraId="33B02ADC" w14:textId="77777777" w:rsidR="009F1096" w:rsidRPr="00EA2A21" w:rsidRDefault="009F1096" w:rsidP="003A0594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A2A21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Warstwa Lokalna</w:t>
                        </w:r>
                      </w:p>
                      <w:p w14:paraId="0868F618" w14:textId="40EDCF80" w:rsidR="009F1096" w:rsidRPr="00EA2A21" w:rsidRDefault="009F1096" w:rsidP="003A0594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EA2A21">
                          <w:rPr>
                            <w:rFonts w:eastAsia="Calibri"/>
                            <w:sz w:val="16"/>
                            <w:szCs w:val="16"/>
                          </w:rPr>
                          <w:t>(u każdego z Partnerów Projektu)</w:t>
                        </w:r>
                      </w:p>
                    </w:txbxContent>
                  </v:textbox>
                </v:rect>
                <v:rect id="Prostokąt 106" o:spid="_x0000_s1065" style="position:absolute;left:686;top:3389;width:9173;height:10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" fillcolor="white [3201]" strokecolor="#161616 [334]" strokeweight="1pt">
                  <v:path arrowok="t"/>
                  <v:textbox inset="0,0,0,0">
                    <w:txbxContent>
                      <w:p w14:paraId="64A4B4EB" w14:textId="66A78351" w:rsidR="009F1096" w:rsidRPr="00BC602F" w:rsidRDefault="009F1096" w:rsidP="00BC602F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HIS 1</w:t>
                        </w:r>
                      </w:p>
                    </w:txbxContent>
                  </v:textbox>
                </v:rect>
                <v:rect id="Prostokąt 114" o:spid="_x0000_s1066" style="position:absolute;left:766;top:14918;width:9173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" fillcolor="white [3201]" strokecolor="#161616 [334]" strokeweight="1pt">
                  <v:path arrowok="t"/>
                  <v:textbox inset="0,0,0,0">
                    <w:txbxContent>
                      <w:p w14:paraId="7F63A92B" w14:textId="2CE5A008" w:rsidR="009F1096" w:rsidRPr="00BC602F" w:rsidRDefault="009F1096" w:rsidP="00BC602F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H</w:t>
                        </w:r>
                        <w:r w:rsidRPr="00BC602F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 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05" o:spid="_x0000_s1067" type="#_x0000_t32" style="position:absolute;left:9859;top:4482;width:189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" strokecolor="black [3200]" strokeweight=".5pt">
                  <v:stroke startarrowwidth="narrow" startarrowlength="long" endarrow="classic" endarrowwidth="narrow" endarrowlength="long" joinstyle="miter"/>
                </v:shape>
                <v:shape id="Łącznik prosty ze strzałką 119" o:spid="_x0000_s1068" type="#_x0000_t32" style="position:absolute;left:20552;top:4638;width:2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" strokecolor="black [3200]" strokeweight=".5pt">
                  <v:stroke startarrowwidth="narrow" startarrowlength="long" endarrow="classic" endarrowwidth="narrow" endarrowlength="long" joinstyle="miter"/>
                </v:shape>
                <v:shape id="Łącznik prosty ze strzałką 120" o:spid="_x0000_s1069" type="#_x0000_t32" style="position:absolute;left:9859;top:7231;width:19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" strokecolor="black [3200]" strokeweight=".5pt">
                  <v:stroke startarrow="classic" startarrowwidth="narrow" startarrowlength="long" joinstyle="miter"/>
                </v:shape>
                <v:shape id="Łącznik prosty ze strzałką 146" o:spid="_x0000_s1070" type="#_x0000_t32" style="position:absolute;left:23790;top:5593;width:350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" strokecolor="#5b9bd5 [3204]" strokeweight="2pt">
                  <v:stroke startarrowwidth="narrow" startarrowlength="long" endarrow="classic" endarrowwidth="narrow" endarrowlength="long" joinstyle="miter"/>
                </v:shape>
                <v:shape id="Łącznik prosty ze strzałką 149" o:spid="_x0000_s1071" type="#_x0000_t32" style="position:absolute;left:29622;top:5594;width:2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" strokecolor="#5b9bd5 [3204]" strokeweight="2pt">
                  <v:stroke startarrowwidth="narrow" startarrowlength="long" endarrow="classic" endarrowwidth="narrow" endarrowlength="long" joinstyle="miter"/>
                </v:shape>
                <v:shape id="Łącznik prosty ze strzałką 170" o:spid="_x0000_s1072" type="#_x0000_t32" style="position:absolute;left:20741;top:15827;width:2323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" strokecolor="black [3200]" strokeweight=".5pt">
                  <v:stroke startarrowwidth="narrow" startarrowlength="long" endarrow="classic" endarrowwidth="narrow" endarrowlength="long" joinstyle="miter"/>
                </v:shape>
                <v:shape id="Łącznik prosty ze strzałką 171" o:spid="_x0000_s1073" type="#_x0000_t32" style="position:absolute;left:9939;top:15389;width:192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" strokecolor="black [3200]" strokeweight=".5pt">
                  <v:stroke startarrowwidth="narrow" startarrowlength="long" endarrow="classic" endarrowwidth="narrow" endarrowlength="long" joinstyle="miter"/>
                </v:shape>
                <v:shape id="Łącznik prosty ze strzałką 172" o:spid="_x0000_s1074" type="#_x0000_t32" style="position:absolute;left:20598;top:27017;width:219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" strokecolor="black [3200]" strokeweight=".5pt">
                  <v:stroke startarrowwidth="narrow" startarrowlength="long" endarrow="classic" endarrowwidth="narrow" endarrowlength="long" joinstyle="miter"/>
                </v:shape>
                <v:shape id="Łącznik prosty ze strzałką 173" o:spid="_x0000_s1075" type="#_x0000_t32" style="position:absolute;left:9927;top:18419;width:20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" strokecolor="black [3200]" strokeweight=".5pt">
                  <v:stroke startarrow="classic" startarrowwidth="narrow" startarrowlength="long" joinstyle="miter"/>
                </v:shape>
                <v:shape id="Łącznik prosty ze strzałką 174" o:spid="_x0000_s1076" type="#_x0000_t32" style="position:absolute;left:10064;top:26814;width:19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" strokecolor="black [3200]" strokeweight=".5pt">
                  <v:stroke startarrowwidth="narrow" startarrowlength="long" endarrow="classic" endarrowwidth="narrow" endarrowlength="long" joinstyle="miter"/>
                </v:shape>
                <v:rect id="Prostokąt 131" o:spid="_x0000_s1077" style="position:absolute;left:971;top:26544;width:9172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" fillcolor="white [3201]" strokecolor="#161616 [334]" strokeweight="1pt">
                  <v:path arrowok="t"/>
                  <v:textbox inset="0,0,0,0">
                    <w:txbxContent>
                      <w:p w14:paraId="2F2027F8" w14:textId="28D316F6" w:rsidR="009F1096" w:rsidRPr="00BC602F" w:rsidRDefault="009F1096" w:rsidP="00BC602F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H</w:t>
                        </w:r>
                        <w:r w:rsidRPr="00BC602F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 n</w:t>
                        </w:r>
                      </w:p>
                    </w:txbxContent>
                  </v:textbox>
                </v:rect>
                <v:shape id="Łącznik prosty ze strzałką 175" o:spid="_x0000_s1078" type="#_x0000_t32" style="position:absolute;left:10064;top:29399;width:1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" strokecolor="black [3200]" strokeweight=".5pt">
                  <v:stroke startarrow="classic" startarrowwidth="narrow" startarrowlength="long" endarrowwidth="narrow" endarrowlength="long" joinstyle="miter"/>
                </v:shape>
                <v:shape id="Łącznik prosty ze strzałką 177" o:spid="_x0000_s1079" type="#_x0000_t32" style="position:absolute;left:29465;top:9481;width:294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" strokecolor="#538135 [2409]" strokeweight="2pt">
                  <v:stroke startarrowwidth="narrow" startarrowlength="long" endarrow="classic" endarrowwidth="narrow" endarrowlength="long" joinstyle="miter"/>
                </v:shape>
                <v:shape id="Łącznik prosty ze strzałką 178" o:spid="_x0000_s1080" type="#_x0000_t32" style="position:absolute;left:24878;top:29554;width:2417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" strokecolor="#538135 [2409]" strokeweight="2pt">
                  <v:stroke startarrowwidth="narrow" startarrowlength="long" endarrow="classic" endarrowwidth="narrow" endarrowlength="long" joinstyle="miter"/>
                </v:shape>
                <v:shape id="Łącznik prosty ze strzałką 179" o:spid="_x0000_s1081" type="#_x0000_t32" style="position:absolute;left:24950;top:18158;width:2417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" strokecolor="#c00000" strokeweight="2pt">
                  <v:stroke startarrowwidth="narrow" startarrowlength="long" endarrow="classic" endarrowwidth="narrow" endarrowlength="long" joinstyle="miter"/>
                </v:shape>
                <v:shape id="Łącznik prosty ze strzałką 180" o:spid="_x0000_s1082" type="#_x0000_t32" style="position:absolute;left:29465;top:7446;width:294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" strokecolor="#c45911 [2405]" strokeweight="2pt">
                  <v:stroke startarrowwidth="narrow" startarrowlength="long" endarrow="classic" endarrowwidth="narrow" endarrowlength="long" joinstyle="miter"/>
                </v:shape>
                <w10:anchorlock/>
              </v:group>
            </w:pict>
          </mc:Fallback>
        </mc:AlternateContent>
      </w:r>
    </w:p>
    <w:p w14:paraId="1180DFE2" w14:textId="5CE0D839" w:rsidR="003A0594" w:rsidRDefault="00582452" w:rsidP="00582452">
      <w:pPr>
        <w:pStyle w:val="Legenda"/>
        <w:rPr>
          <w:rFonts w:cs="Arial"/>
        </w:rPr>
      </w:pPr>
      <w:bookmarkStart w:id="43" w:name="_Toc84842565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1</w:t>
      </w:r>
      <w:r>
        <w:fldChar w:fldCharType="end"/>
      </w:r>
      <w:r>
        <w:t xml:space="preserve"> </w:t>
      </w:r>
      <w:r w:rsidRPr="00F60559">
        <w:t>Schemat funkcjonalny Platformy „E-zdrowie dla Mazowsza”</w:t>
      </w:r>
      <w:bookmarkEnd w:id="43"/>
    </w:p>
    <w:p w14:paraId="43885219" w14:textId="5A3F81D3" w:rsidR="00067CC5" w:rsidDel="00DE0779" w:rsidRDefault="00067CC5" w:rsidP="003C49CF">
      <w:pPr>
        <w:ind w:left="142"/>
        <w:rPr>
          <w:del w:id="44" w:author="Domalewski Artur" w:date="2022-02-23T11:52:00Z"/>
          <w:rFonts w:cs="Arial"/>
          <w:szCs w:val="18"/>
        </w:rPr>
      </w:pPr>
    </w:p>
    <w:p w14:paraId="1912C4CA" w14:textId="1C20F399" w:rsidR="00F06919" w:rsidRPr="00F06919" w:rsidRDefault="00F06919" w:rsidP="00C560F4">
      <w:pPr>
        <w:pStyle w:val="Akapitzlist"/>
        <w:numPr>
          <w:ilvl w:val="0"/>
          <w:numId w:val="144"/>
        </w:numPr>
        <w:spacing w:line="259" w:lineRule="auto"/>
        <w:ind w:left="426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yntetyczne informacje na temat posiadanych przez Partnerów Projektów Systemów </w:t>
      </w:r>
      <w:r>
        <w:rPr>
          <w:rFonts w:cs="Arial"/>
          <w:szCs w:val="18"/>
        </w:rPr>
        <w:t>źródłowych</w:t>
      </w:r>
      <w:r w:rsidRPr="004C033E">
        <w:rPr>
          <w:rFonts w:cs="Arial"/>
          <w:szCs w:val="18"/>
        </w:rPr>
        <w:t xml:space="preserve"> HIS</w:t>
      </w:r>
      <w:r>
        <w:rPr>
          <w:rFonts w:cs="Arial"/>
          <w:szCs w:val="18"/>
        </w:rPr>
        <w:t xml:space="preserve"> przedstawiono w Tabeli nr 3</w:t>
      </w:r>
      <w:r w:rsidRPr="004C033E">
        <w:rPr>
          <w:rFonts w:cs="Arial"/>
          <w:szCs w:val="18"/>
        </w:rPr>
        <w:t>. Informacje zostały przekazane przez Partnerów Projektu w okresie I</w:t>
      </w:r>
      <w:r w:rsidR="0063139A">
        <w:rPr>
          <w:rFonts w:cs="Arial"/>
          <w:szCs w:val="18"/>
        </w:rPr>
        <w:noBreakHyphen/>
      </w:r>
      <w:r w:rsidRPr="004C033E">
        <w:rPr>
          <w:rFonts w:cs="Arial"/>
          <w:szCs w:val="18"/>
        </w:rPr>
        <w:t>III</w:t>
      </w:r>
      <w:r w:rsidR="0063139A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kw.</w:t>
      </w:r>
      <w:r w:rsidR="0063139A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2020 r. a także w lutym 2021 r. (w przypadku Wojewódzkiego Szpitala Zakaźnego w Warszawie).</w:t>
      </w:r>
    </w:p>
    <w:p w14:paraId="7780A094" w14:textId="516470C4" w:rsidR="00067CC5" w:rsidRPr="004C033E" w:rsidDel="00DE0779" w:rsidRDefault="00067CC5" w:rsidP="009D7A20">
      <w:pPr>
        <w:jc w:val="both"/>
        <w:rPr>
          <w:del w:id="45" w:author="Domalewski Artur" w:date="2022-02-23T11:52:00Z"/>
          <w:rFonts w:cs="Arial"/>
          <w:szCs w:val="18"/>
        </w:rPr>
      </w:pPr>
    </w:p>
    <w:p w14:paraId="694CC76E" w14:textId="77777777" w:rsidR="0053278A" w:rsidRDefault="0053278A">
      <w:pPr>
        <w:spacing w:after="160" w:line="259" w:lineRule="auto"/>
        <w:rPr>
          <w:rFonts w:cs="Arial"/>
          <w:i/>
          <w:iCs/>
          <w:color w:val="44546A" w:themeColor="text2"/>
          <w:szCs w:val="18"/>
        </w:rPr>
      </w:pPr>
      <w:bookmarkStart w:id="46" w:name="_Toc68159902"/>
      <w:bookmarkStart w:id="47" w:name="_Toc85109474"/>
      <w:r>
        <w:rPr>
          <w:rFonts w:cs="Arial"/>
        </w:rPr>
        <w:br w:type="page"/>
      </w:r>
    </w:p>
    <w:p w14:paraId="67FFEB2C" w14:textId="00D712A2" w:rsidR="0043258D" w:rsidRPr="004C033E" w:rsidRDefault="0043258D" w:rsidP="009D7A20">
      <w:pPr>
        <w:pStyle w:val="Tabela"/>
        <w:rPr>
          <w:rFonts w:cs="Arial"/>
          <w:sz w:val="18"/>
        </w:rPr>
      </w:pPr>
      <w:r w:rsidRPr="004C033E">
        <w:rPr>
          <w:rFonts w:cs="Arial"/>
          <w:sz w:val="18"/>
        </w:rPr>
        <w:lastRenderedPageBreak/>
        <w:t xml:space="preserve">Tabela </w:t>
      </w:r>
      <w:r w:rsidR="00C05C8C" w:rsidRPr="004C033E">
        <w:rPr>
          <w:rFonts w:cs="Arial"/>
          <w:sz w:val="18"/>
        </w:rPr>
        <w:t>nr </w:t>
      </w:r>
      <w:r w:rsidR="004D20CD" w:rsidRPr="004C033E">
        <w:rPr>
          <w:rFonts w:cs="Arial"/>
          <w:sz w:val="18"/>
        </w:rPr>
        <w:t>3</w:t>
      </w:r>
      <w:r w:rsidR="005766F7" w:rsidRPr="004C033E">
        <w:rPr>
          <w:rFonts w:cs="Arial"/>
          <w:sz w:val="18"/>
        </w:rPr>
        <w:t xml:space="preserve">. Systemy </w:t>
      </w:r>
      <w:r w:rsidR="006F434F">
        <w:rPr>
          <w:rFonts w:cs="Arial"/>
          <w:sz w:val="18"/>
        </w:rPr>
        <w:t>źródłowe HIS</w:t>
      </w:r>
      <w:r w:rsidR="005437BE">
        <w:rPr>
          <w:rFonts w:cs="Arial"/>
          <w:sz w:val="18"/>
        </w:rPr>
        <w:t>, LIS, PACS</w:t>
      </w:r>
      <w:r w:rsidR="006F434F" w:rsidRPr="004C033E">
        <w:rPr>
          <w:rFonts w:cs="Arial"/>
          <w:sz w:val="18"/>
        </w:rPr>
        <w:t xml:space="preserve"> </w:t>
      </w:r>
      <w:r w:rsidR="005766F7" w:rsidRPr="004C033E">
        <w:rPr>
          <w:rFonts w:cs="Arial"/>
          <w:sz w:val="18"/>
        </w:rPr>
        <w:t>Partnerów Projektu</w:t>
      </w:r>
      <w:bookmarkEnd w:id="46"/>
      <w:bookmarkEnd w:id="47"/>
    </w:p>
    <w:tbl>
      <w:tblPr>
        <w:tblStyle w:val="Tabela-Siatka2"/>
        <w:tblW w:w="96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1"/>
        <w:gridCol w:w="773"/>
        <w:gridCol w:w="1845"/>
        <w:gridCol w:w="1136"/>
        <w:gridCol w:w="992"/>
        <w:gridCol w:w="993"/>
        <w:gridCol w:w="1703"/>
        <w:gridCol w:w="1701"/>
      </w:tblGrid>
      <w:tr w:rsidR="00586CD5" w:rsidRPr="00844AAA" w14:paraId="7BB2296A" w14:textId="77777777" w:rsidTr="000270AF">
        <w:trPr>
          <w:trHeight w:val="398"/>
        </w:trPr>
        <w:tc>
          <w:tcPr>
            <w:tcW w:w="501" w:type="dxa"/>
            <w:vMerge w:val="restart"/>
            <w:shd w:val="clear" w:color="auto" w:fill="1F4E79" w:themeFill="accent1" w:themeFillShade="80"/>
            <w:vAlign w:val="center"/>
          </w:tcPr>
          <w:p w14:paraId="22EFB9F7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Lp.</w:t>
            </w:r>
          </w:p>
        </w:tc>
        <w:tc>
          <w:tcPr>
            <w:tcW w:w="773" w:type="dxa"/>
            <w:vMerge w:val="restart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61BDFBCA" w14:textId="77777777" w:rsidR="00586CD5" w:rsidRPr="003E65A4" w:rsidRDefault="00586CD5" w:rsidP="000270AF">
            <w:pPr>
              <w:spacing w:after="0" w:line="240" w:lineRule="auto"/>
              <w:ind w:left="-190" w:right="-108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Partner Projektu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50716406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Systemy Partnerów Projektu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29172CBF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Termin integracji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42B81FAB" w14:textId="77777777" w:rsidR="005417B0" w:rsidRDefault="005417B0" w:rsidP="005417B0">
            <w:pPr>
              <w:spacing w:after="0" w:line="240" w:lineRule="auto"/>
              <w:jc w:val="center"/>
              <w:rPr>
                <w:ins w:id="48" w:author="Domalewski Artur" w:date="2022-02-21T15:30:00Z"/>
                <w:rFonts w:cs="Arial"/>
                <w:b/>
                <w:color w:val="FFFFFF" w:themeColor="background1"/>
                <w:sz w:val="14"/>
                <w:szCs w:val="14"/>
              </w:rPr>
            </w:pPr>
            <w:ins w:id="49" w:author="Domalewski Artur" w:date="2022-02-21T15:30:00Z">
              <w:r>
                <w:rPr>
                  <w:rFonts w:cs="Arial"/>
                  <w:b/>
                  <w:color w:val="FFFFFF" w:themeColor="background1"/>
                  <w:sz w:val="14"/>
                  <w:szCs w:val="14"/>
                </w:rPr>
                <w:t>Migracja</w:t>
              </w:r>
            </w:ins>
          </w:p>
          <w:p w14:paraId="523A75B8" w14:textId="2CA3B0E6" w:rsidR="00586CD5" w:rsidRPr="003E65A4" w:rsidRDefault="005417B0" w:rsidP="005417B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ins w:id="50" w:author="Domalewski Artur" w:date="2022-02-21T15:30:00Z">
              <w:r>
                <w:rPr>
                  <w:rFonts w:cs="Arial"/>
                  <w:b/>
                  <w:color w:val="FFFFFF" w:themeColor="background1"/>
                  <w:sz w:val="14"/>
                  <w:szCs w:val="14"/>
                </w:rPr>
                <w:t>danych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7C2EAB0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86CD5" w:rsidRPr="00844AAA" w14:paraId="648DD3EC" w14:textId="77777777" w:rsidTr="005417B0">
        <w:trPr>
          <w:trHeight w:val="398"/>
        </w:trPr>
        <w:tc>
          <w:tcPr>
            <w:tcW w:w="501" w:type="dxa"/>
            <w:vMerge/>
            <w:shd w:val="clear" w:color="auto" w:fill="1F4E79" w:themeFill="accent1" w:themeFillShade="80"/>
            <w:vAlign w:val="center"/>
          </w:tcPr>
          <w:p w14:paraId="7CEBD2A5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7DFD0FFB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705AFCC1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Oprogramowanie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6D9F5998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Wersja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53D0233" w14:textId="77777777" w:rsidR="00586CD5" w:rsidRPr="003E65A4" w:rsidRDefault="00586CD5" w:rsidP="000270AF">
            <w:pPr>
              <w:spacing w:after="0" w:line="240" w:lineRule="auto"/>
              <w:ind w:left="-104" w:right="-106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Integracja w ramach zamówienia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608A1A3E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Integracja w terminach odrębnych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2D1DB3D0" w14:textId="4C9A78CF" w:rsidR="00586CD5" w:rsidRPr="003E65A4" w:rsidRDefault="005417B0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ins w:id="51" w:author="Domalewski Artur" w:date="2022-02-21T15:30:00Z">
              <w:r>
                <w:rPr>
                  <w:rFonts w:cs="Arial"/>
                  <w:b/>
                  <w:color w:val="FFFFFF" w:themeColor="background1"/>
                  <w:sz w:val="14"/>
                  <w:szCs w:val="14"/>
                </w:rPr>
                <w:t>Pojemność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6787ECA1" w14:textId="77777777" w:rsidR="00586CD5" w:rsidRPr="003E65A4" w:rsidRDefault="00586CD5" w:rsidP="000270A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3E65A4">
              <w:rPr>
                <w:rFonts w:cs="Arial"/>
                <w:b/>
                <w:color w:val="FFFFFF" w:themeColor="background1"/>
                <w:sz w:val="14"/>
                <w:szCs w:val="14"/>
              </w:rPr>
              <w:t>Uwagi</w:t>
            </w:r>
          </w:p>
        </w:tc>
      </w:tr>
      <w:tr w:rsidR="005417B0" w:rsidRPr="00844AAA" w14:paraId="0852BB7B" w14:textId="77777777" w:rsidTr="005417B0">
        <w:trPr>
          <w:trHeight w:val="287"/>
        </w:trPr>
        <w:tc>
          <w:tcPr>
            <w:tcW w:w="501" w:type="dxa"/>
            <w:vAlign w:val="center"/>
          </w:tcPr>
          <w:p w14:paraId="3007F31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1BA4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2B55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w trakcie wymiany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440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CD0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376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EE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165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05315990" w14:textId="77777777" w:rsidTr="005417B0">
        <w:tc>
          <w:tcPr>
            <w:tcW w:w="501" w:type="dxa"/>
            <w:vAlign w:val="center"/>
          </w:tcPr>
          <w:p w14:paraId="68EF24B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61D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408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Asseco AMMS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</w:r>
            <w:r w:rsidRPr="003E65A4">
              <w:rPr>
                <w:rFonts w:cs="Arial"/>
                <w:sz w:val="14"/>
                <w:szCs w:val="14"/>
                <w:lang w:val="en-US"/>
              </w:rPr>
              <w:t>AGFA – Enterprise Imaging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Marcel-iCentrum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E5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5.</w:t>
            </w:r>
            <w:r>
              <w:rPr>
                <w:rFonts w:cs="Arial"/>
                <w:color w:val="000000"/>
                <w:sz w:val="14"/>
                <w:szCs w:val="14"/>
              </w:rPr>
              <w:t>60</w:t>
            </w:r>
            <w:r w:rsidRPr="003E65A4">
              <w:rPr>
                <w:rFonts w:cs="Arial"/>
                <w:color w:val="000000"/>
                <w:sz w:val="14"/>
                <w:szCs w:val="14"/>
              </w:rPr>
              <w:t>.</w:t>
            </w:r>
            <w:r>
              <w:rPr>
                <w:rFonts w:cs="Arial"/>
                <w:color w:val="000000"/>
                <w:sz w:val="14"/>
                <w:szCs w:val="14"/>
              </w:rPr>
              <w:t>4</w:t>
            </w:r>
            <w:r w:rsidRPr="003E65A4">
              <w:rPr>
                <w:rFonts w:cs="Arial"/>
                <w:color w:val="000000"/>
                <w:sz w:val="14"/>
                <w:szCs w:val="14"/>
              </w:rPr>
              <w:t>.0</w:t>
            </w:r>
            <w:r>
              <w:rPr>
                <w:rFonts w:cs="Arial"/>
                <w:color w:val="000000"/>
                <w:sz w:val="14"/>
                <w:szCs w:val="14"/>
              </w:rPr>
              <w:t>4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t>8.1.3</w:t>
            </w: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br/>
            </w:r>
            <w:r>
              <w:rPr>
                <w:rFonts w:eastAsia="Times New Roman" w:cs="Arial"/>
                <w:bCs/>
                <w:sz w:val="14"/>
                <w:szCs w:val="14"/>
                <w:lang w:eastAsia="pl-PL"/>
              </w:rPr>
              <w:br/>
              <w:t>1.69.15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637A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2A8A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47F1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52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53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1,5TB</w:t>
              </w:r>
            </w:ins>
          </w:p>
          <w:p w14:paraId="685389D9" w14:textId="1E92B654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54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3TB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02F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77024B80" w14:textId="77777777" w:rsidTr="005417B0">
        <w:tc>
          <w:tcPr>
            <w:tcW w:w="501" w:type="dxa"/>
            <w:vAlign w:val="center"/>
          </w:tcPr>
          <w:p w14:paraId="51459EA9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9FD2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20BE" w14:textId="77777777" w:rsidR="005417B0" w:rsidRPr="003E65A4" w:rsidRDefault="005417B0" w:rsidP="005417B0">
            <w:pPr>
              <w:spacing w:before="60" w:after="60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HIS Asseco AMMS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RIS Chazon Pixel Radpoint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LIS Centrum Marcel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PACS Pixel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F0C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5D9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D07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97CD1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55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56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EDM+HIS 3TB</w:t>
              </w:r>
            </w:ins>
          </w:p>
          <w:p w14:paraId="20D1F1CB" w14:textId="52E668FE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57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25TB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63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7A1C948A" w14:textId="77777777" w:rsidTr="005417B0">
        <w:tc>
          <w:tcPr>
            <w:tcW w:w="501" w:type="dxa"/>
            <w:vAlign w:val="center"/>
          </w:tcPr>
          <w:p w14:paraId="2E1762B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71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C546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sz w:val="14"/>
                <w:szCs w:val="14"/>
                <w:lang w:val="en-US"/>
              </w:rPr>
              <w:t>HIS AMMS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LIS InfoMedica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PACS DAGOSYS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F25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Pr="003E65A4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60</w:t>
            </w:r>
            <w:r w:rsidRPr="003E65A4">
              <w:rPr>
                <w:rFonts w:cs="Arial"/>
                <w:sz w:val="14"/>
                <w:szCs w:val="14"/>
              </w:rPr>
              <w:t>.4</w:t>
            </w:r>
            <w:r>
              <w:rPr>
                <w:rFonts w:cs="Arial"/>
                <w:sz w:val="14"/>
                <w:szCs w:val="14"/>
              </w:rPr>
              <w:br/>
              <w:t>4.56.1</w:t>
            </w:r>
            <w:r>
              <w:rPr>
                <w:rFonts w:cs="Arial"/>
                <w:sz w:val="14"/>
                <w:szCs w:val="14"/>
              </w:rPr>
              <w:br/>
              <w:t>25.01.39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F68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966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6E8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58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59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6TB</w:t>
              </w:r>
            </w:ins>
          </w:p>
          <w:p w14:paraId="726E39C3" w14:textId="55B3CBEE" w:rsidR="005417B0" w:rsidRPr="00DC7BB9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60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13TB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791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5417B0" w:rsidRPr="00844AAA" w14:paraId="12C2030B" w14:textId="77777777" w:rsidTr="005417B0">
        <w:tc>
          <w:tcPr>
            <w:tcW w:w="501" w:type="dxa"/>
            <w:shd w:val="clear" w:color="auto" w:fill="auto"/>
            <w:vAlign w:val="center"/>
          </w:tcPr>
          <w:p w14:paraId="357B5B2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E706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BFEC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Eskulap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PACS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C6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1.2.46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1.2.07.11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EC4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34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A8BC" w14:textId="6DA347CB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61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brak danych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EAFF" w14:textId="1A0CB224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ins w:id="62" w:author="Domalewski Artur" w:date="2022-02-21T15:29:00Z">
              <w:r>
                <w:rPr>
                  <w:rFonts w:cs="Arial"/>
                  <w:color w:val="000000"/>
                  <w:sz w:val="14"/>
                  <w:szCs w:val="14"/>
                </w:rPr>
                <w:t>migracja danych w etapach 5 i 5A</w:t>
              </w:r>
            </w:ins>
          </w:p>
        </w:tc>
      </w:tr>
      <w:tr w:rsidR="005417B0" w:rsidRPr="00844AAA" w14:paraId="3CE09E08" w14:textId="77777777" w:rsidTr="005417B0">
        <w:tc>
          <w:tcPr>
            <w:tcW w:w="501" w:type="dxa"/>
            <w:shd w:val="clear" w:color="auto" w:fill="auto"/>
            <w:vAlign w:val="center"/>
          </w:tcPr>
          <w:p w14:paraId="37FB7EA2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3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5E3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AMMS Asseco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 xml:space="preserve">PACS </w:t>
            </w:r>
            <w:r w:rsidRPr="00794F5C">
              <w:rPr>
                <w:rFonts w:cs="Arial"/>
                <w:color w:val="000000"/>
                <w:sz w:val="14"/>
                <w:szCs w:val="14"/>
              </w:rPr>
              <w:t>DagoStore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C4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5.60.4.X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1.0b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13A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657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2AE3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63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64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3TB</w:t>
              </w:r>
            </w:ins>
          </w:p>
          <w:p w14:paraId="03A80EED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65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66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6TB</w:t>
              </w:r>
            </w:ins>
          </w:p>
          <w:p w14:paraId="07BF000F" w14:textId="61514002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67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135TB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164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45752B7A" w14:textId="77777777" w:rsidTr="005417B0">
        <w:tc>
          <w:tcPr>
            <w:tcW w:w="501" w:type="dxa"/>
            <w:vAlign w:val="center"/>
          </w:tcPr>
          <w:p w14:paraId="101B778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2C9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20D8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WMS Mediqus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PACS Carestream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BE4E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4.048.5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AD40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2DEB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897C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68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69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1TB</w:t>
              </w:r>
            </w:ins>
          </w:p>
          <w:p w14:paraId="0CD41E16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70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71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1TB</w:t>
              </w:r>
            </w:ins>
          </w:p>
          <w:p w14:paraId="580BD9CF" w14:textId="4092E2C5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72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9BB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5283A0CC" w14:textId="77777777" w:rsidTr="005417B0">
        <w:tc>
          <w:tcPr>
            <w:tcW w:w="501" w:type="dxa"/>
            <w:vAlign w:val="center"/>
          </w:tcPr>
          <w:p w14:paraId="3B11BA6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5F35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40E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HIS CGM CliniNet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PACS CGM NETRaad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LIS Marcel (badania serologiczne oraz bank krwi)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Olimpus Endobase (pracownia Endoskopii)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D72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2021.MS3.36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2020.MS2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 xml:space="preserve">Ekrew PLUS v.2 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13.0.0.0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91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E1F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2EB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73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74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3TB</w:t>
              </w:r>
            </w:ins>
          </w:p>
          <w:p w14:paraId="75968218" w14:textId="07356C08" w:rsidR="005417B0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75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50TB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C25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dwie instalacje systemów HIS, PACS, LIS w trzech jednostkach szpitalnych. Ograniczony dostęp do bazy danych.</w:t>
            </w:r>
          </w:p>
        </w:tc>
      </w:tr>
      <w:tr w:rsidR="005417B0" w:rsidRPr="00844AAA" w14:paraId="7B86A37A" w14:textId="77777777" w:rsidTr="005417B0">
        <w:tc>
          <w:tcPr>
            <w:tcW w:w="501" w:type="dxa"/>
            <w:vAlign w:val="center"/>
          </w:tcPr>
          <w:p w14:paraId="1EBC8548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E676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P9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565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HIS – Optimed Standard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LIS – Marcel Centrum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PACS - Alteris</w:t>
            </w:r>
            <w:r w:rsidRPr="003E65A4" w:rsidDel="00FB7C39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2ED4D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A342BA">
              <w:rPr>
                <w:rFonts w:cs="Arial"/>
                <w:color w:val="000000"/>
                <w:sz w:val="14"/>
                <w:szCs w:val="14"/>
              </w:rPr>
              <w:t>6.60.0.0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A342BA">
              <w:rPr>
                <w:rFonts w:cs="Arial"/>
                <w:color w:val="000000"/>
                <w:sz w:val="14"/>
                <w:szCs w:val="14"/>
              </w:rPr>
              <w:t>2.493.2.1596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A342BA">
              <w:rPr>
                <w:rFonts w:cs="Arial"/>
                <w:color w:val="000000"/>
                <w:sz w:val="14"/>
                <w:szCs w:val="14"/>
              </w:rPr>
              <w:t>1.21.10.2410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553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62A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F1E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776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6827DAB5" w14:textId="77777777" w:rsidTr="005417B0">
        <w:tc>
          <w:tcPr>
            <w:tcW w:w="501" w:type="dxa"/>
            <w:vAlign w:val="center"/>
          </w:tcPr>
          <w:p w14:paraId="773A88D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965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P10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579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Asseco AMMS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8C1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AE6015">
              <w:rPr>
                <w:rFonts w:cs="Arial"/>
                <w:color w:val="000000"/>
                <w:sz w:val="14"/>
                <w:szCs w:val="14"/>
              </w:rPr>
              <w:t>5.60.4.03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0F1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C09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9C2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2EE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0BE0B267" w14:textId="77777777" w:rsidTr="005417B0">
        <w:tc>
          <w:tcPr>
            <w:tcW w:w="501" w:type="dxa"/>
            <w:vAlign w:val="center"/>
          </w:tcPr>
          <w:p w14:paraId="5BFE3F1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9644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P11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8AC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Eskulap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ArPacs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4A4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AE6015">
              <w:rPr>
                <w:rFonts w:cs="Arial"/>
                <w:color w:val="000000"/>
                <w:sz w:val="14"/>
                <w:szCs w:val="14"/>
              </w:rPr>
              <w:t>v1.2.46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AE6015">
              <w:rPr>
                <w:rFonts w:cs="Arial"/>
                <w:color w:val="000000"/>
                <w:sz w:val="14"/>
                <w:szCs w:val="14"/>
              </w:rPr>
              <w:t>4.1.6.4390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9BB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46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23F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8F5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01464C45" w14:textId="77777777" w:rsidTr="005417B0">
        <w:tc>
          <w:tcPr>
            <w:tcW w:w="501" w:type="dxa"/>
            <w:vAlign w:val="center"/>
          </w:tcPr>
          <w:p w14:paraId="4628D34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3D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P12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A66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HIS AMMS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PACS – INFINITT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LIS Infomedica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C54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AE6015">
              <w:rPr>
                <w:rFonts w:cs="Arial"/>
                <w:sz w:val="14"/>
                <w:szCs w:val="14"/>
              </w:rPr>
              <w:t>5.60.3.18</w:t>
            </w:r>
            <w:r>
              <w:rPr>
                <w:rFonts w:cs="Arial"/>
                <w:sz w:val="14"/>
                <w:szCs w:val="14"/>
              </w:rPr>
              <w:br/>
            </w:r>
            <w:r w:rsidRPr="00AE6015">
              <w:rPr>
                <w:rFonts w:cs="Arial"/>
                <w:color w:val="000000"/>
                <w:sz w:val="14"/>
                <w:szCs w:val="14"/>
              </w:rPr>
              <w:t>3.0.11.4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C1040">
              <w:rPr>
                <w:rFonts w:cs="Arial"/>
                <w:color w:val="000000"/>
                <w:sz w:val="14"/>
                <w:szCs w:val="14"/>
              </w:rPr>
              <w:t>4.60.2.01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B06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671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EE7" w14:textId="77777777" w:rsidR="005417B0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CA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w pierwszym kwartale 2022 r. planowana jest aktualizacja PACS do wersji 4.</w:t>
            </w:r>
          </w:p>
        </w:tc>
      </w:tr>
      <w:tr w:rsidR="005417B0" w:rsidRPr="00844AAA" w14:paraId="16BB6630" w14:textId="77777777" w:rsidTr="005417B0"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00E8A3B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B915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2A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CC1040">
              <w:rPr>
                <w:rFonts w:cs="Arial"/>
                <w:color w:val="000000"/>
                <w:sz w:val="14"/>
                <w:szCs w:val="14"/>
              </w:rPr>
              <w:t>HIS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C1040">
              <w:rPr>
                <w:rFonts w:cs="Arial"/>
                <w:color w:val="000000"/>
                <w:sz w:val="14"/>
                <w:szCs w:val="14"/>
              </w:rPr>
              <w:t>AMDX i Zdarzenia Medyczn</w:t>
            </w:r>
            <w:r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51C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103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98E2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FA5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76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77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1TB</w:t>
              </w:r>
            </w:ins>
          </w:p>
          <w:p w14:paraId="2EF6A462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78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79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1TB</w:t>
              </w:r>
            </w:ins>
          </w:p>
          <w:p w14:paraId="08EBD8C8" w14:textId="470D1C77" w:rsidR="005417B0" w:rsidRPr="00CC1040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80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10TB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40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C1040">
              <w:rPr>
                <w:rFonts w:cs="Arial"/>
                <w:color w:val="000000"/>
                <w:sz w:val="14"/>
                <w:szCs w:val="14"/>
              </w:rPr>
              <w:t>Wymagana integracja posiadanych komponentów AMDX i Zdarzenia Medyczne z rozwiązaniem regionalnym w</w:t>
            </w:r>
            <w:r>
              <w:rPr>
                <w:rFonts w:cs="Arial"/>
                <w:color w:val="000000"/>
                <w:sz w:val="14"/>
                <w:szCs w:val="14"/>
              </w:rPr>
              <w:t> </w:t>
            </w:r>
            <w:r w:rsidRPr="00CC1040">
              <w:rPr>
                <w:rFonts w:cs="Arial"/>
                <w:color w:val="000000"/>
                <w:sz w:val="14"/>
                <w:szCs w:val="14"/>
              </w:rPr>
              <w:t>oparciu o profile IHE.</w:t>
            </w:r>
          </w:p>
        </w:tc>
      </w:tr>
      <w:tr w:rsidR="005417B0" w:rsidRPr="00844AAA" w14:paraId="176D6CFA" w14:textId="77777777" w:rsidTr="005417B0"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C013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3F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09B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Asseco AMMS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A0E6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7537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9AC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3E99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54EB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48367BAE" w14:textId="77777777" w:rsidTr="005417B0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5BFA6FBC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2FD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18C6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Comarch Healthcare S.A.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Alteris (diagn.obrazowa)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 xml:space="preserve">ATD Software (diagn. </w:t>
            </w:r>
            <w:r w:rsidRPr="00CC1040">
              <w:rPr>
                <w:rFonts w:cs="Arial"/>
                <w:color w:val="000000"/>
                <w:sz w:val="14"/>
                <w:szCs w:val="14"/>
              </w:rPr>
              <w:t>Lab.)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14A2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73D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5F6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04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CF6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0E3AE57B" w14:textId="77777777" w:rsidTr="005417B0"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39288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60D1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240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sz w:val="14"/>
                <w:szCs w:val="14"/>
                <w:lang w:val="en-US"/>
              </w:rPr>
              <w:t>Asseco AMMS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Chazon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InfoMedica</w:t>
            </w:r>
            <w:r w:rsidRPr="003E65A4">
              <w:rPr>
                <w:rFonts w:cs="Arial"/>
                <w:sz w:val="14"/>
                <w:szCs w:val="14"/>
                <w:lang w:val="en-US"/>
              </w:rPr>
              <w:br/>
              <w:t>eKrewPlus</w:t>
            </w:r>
            <w:r w:rsidRPr="003E65A4" w:rsidDel="00FB7C39">
              <w:rPr>
                <w:rFonts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860C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CC1040">
              <w:rPr>
                <w:rFonts w:cs="Arial"/>
                <w:color w:val="000000"/>
                <w:sz w:val="14"/>
                <w:szCs w:val="14"/>
              </w:rPr>
              <w:t>5.60.3.12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C1040">
              <w:rPr>
                <w:rFonts w:cs="Arial"/>
                <w:color w:val="000000"/>
                <w:sz w:val="14"/>
                <w:szCs w:val="14"/>
              </w:rPr>
              <w:t>1.9.5.4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C1040">
              <w:rPr>
                <w:rFonts w:cs="Arial"/>
                <w:color w:val="000000"/>
                <w:sz w:val="14"/>
                <w:szCs w:val="14"/>
              </w:rPr>
              <w:t>4.60.1.0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C1040">
              <w:rPr>
                <w:rFonts w:cs="Arial"/>
                <w:color w:val="000000"/>
                <w:sz w:val="14"/>
                <w:szCs w:val="14"/>
              </w:rPr>
              <w:t>v.2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235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204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B67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81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82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3TB</w:t>
              </w:r>
            </w:ins>
          </w:p>
          <w:p w14:paraId="6098B704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83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84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1TB</w:t>
              </w:r>
            </w:ins>
          </w:p>
          <w:p w14:paraId="165B4D3B" w14:textId="5DB2042B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85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17TB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BED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3828EBB5" w14:textId="77777777" w:rsidTr="005417B0">
        <w:tc>
          <w:tcPr>
            <w:tcW w:w="501" w:type="dxa"/>
            <w:vAlign w:val="center"/>
          </w:tcPr>
          <w:p w14:paraId="0482661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5CD9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P17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C36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sz w:val="14"/>
                <w:szCs w:val="14"/>
              </w:rPr>
              <w:t>Asseco AMMS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26B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492FBC">
              <w:rPr>
                <w:rFonts w:cs="Arial"/>
                <w:sz w:val="14"/>
                <w:szCs w:val="14"/>
              </w:rPr>
              <w:t>5.59.3.09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8A9B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D3D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816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66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5417B0" w:rsidRPr="00844AAA" w14:paraId="57281CC3" w14:textId="77777777" w:rsidTr="005417B0">
        <w:tc>
          <w:tcPr>
            <w:tcW w:w="501" w:type="dxa"/>
            <w:vAlign w:val="center"/>
          </w:tcPr>
          <w:p w14:paraId="14E7562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B529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P18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DD3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val="en-US"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ASSECO AMMS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ASSECO INFOMEDICA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INFINITT PACS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5FE1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410D57">
              <w:rPr>
                <w:rFonts w:cs="Arial"/>
                <w:color w:val="000000"/>
                <w:sz w:val="14"/>
                <w:szCs w:val="14"/>
              </w:rPr>
              <w:t>5.60.3.12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410D57">
              <w:rPr>
                <w:rFonts w:cs="Arial"/>
                <w:color w:val="000000"/>
                <w:sz w:val="14"/>
                <w:szCs w:val="14"/>
              </w:rPr>
              <w:t>4.56.1.3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410D57">
              <w:rPr>
                <w:rFonts w:cs="Arial"/>
                <w:color w:val="000000"/>
                <w:sz w:val="14"/>
                <w:szCs w:val="14"/>
              </w:rPr>
              <w:t>3.0.11.5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79E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9D0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9FD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F6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54286B3B" w14:textId="77777777" w:rsidTr="005417B0">
        <w:tc>
          <w:tcPr>
            <w:tcW w:w="501" w:type="dxa"/>
            <w:vAlign w:val="center"/>
          </w:tcPr>
          <w:p w14:paraId="38E45B27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9BE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7F1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brak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20C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2CF9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149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1CE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C5A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4AD1611C" w14:textId="77777777" w:rsidTr="005417B0">
        <w:tc>
          <w:tcPr>
            <w:tcW w:w="501" w:type="dxa"/>
            <w:vAlign w:val="center"/>
          </w:tcPr>
          <w:p w14:paraId="2DA69BAA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lastRenderedPageBreak/>
              <w:t>20.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272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D984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5839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030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DDF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2D7" w14:textId="77777777" w:rsidR="005417B0" w:rsidRDefault="005417B0" w:rsidP="005417B0">
            <w:pPr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8E2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Systemy Partnera nie podlegają integracji</w:t>
            </w:r>
          </w:p>
        </w:tc>
      </w:tr>
      <w:tr w:rsidR="005417B0" w:rsidRPr="00844AAA" w14:paraId="27ACE2D8" w14:textId="77777777" w:rsidTr="005417B0">
        <w:tc>
          <w:tcPr>
            <w:tcW w:w="501" w:type="dxa"/>
            <w:vAlign w:val="center"/>
          </w:tcPr>
          <w:p w14:paraId="5D87530D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0F70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FCD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t>HIS – Asseco AMMS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PACS – INFINITT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LIS – MARCEL LAB ANALITYCZNE</w:t>
            </w:r>
            <w:r w:rsidRPr="003E65A4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 xml:space="preserve">LIS – MARCEL LAB. </w:t>
            </w:r>
            <w:r w:rsidRPr="00C26C84">
              <w:rPr>
                <w:rFonts w:cs="Arial"/>
                <w:color w:val="000000"/>
                <w:sz w:val="14"/>
                <w:szCs w:val="14"/>
              </w:rPr>
              <w:t>BAKTERIOLOGIA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844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C26C84">
              <w:rPr>
                <w:rFonts w:cs="Arial"/>
                <w:color w:val="000000"/>
                <w:sz w:val="14"/>
                <w:szCs w:val="14"/>
              </w:rPr>
              <w:t>5.64.0.4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26C84">
              <w:rPr>
                <w:rFonts w:cs="Arial"/>
                <w:color w:val="000000"/>
                <w:sz w:val="14"/>
                <w:szCs w:val="14"/>
              </w:rPr>
              <w:t>3.0.11.5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26C84">
              <w:rPr>
                <w:rFonts w:cs="Arial"/>
                <w:color w:val="000000"/>
                <w:sz w:val="14"/>
                <w:szCs w:val="14"/>
              </w:rPr>
              <w:t>2.496.5.1624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C26C84">
              <w:rPr>
                <w:rFonts w:cs="Arial"/>
                <w:color w:val="000000"/>
                <w:sz w:val="14"/>
                <w:szCs w:val="14"/>
              </w:rPr>
              <w:t>2.496.5.1624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8D8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C88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F28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86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87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HIS 4TB</w:t>
              </w:r>
            </w:ins>
          </w:p>
          <w:p w14:paraId="4CBBCCD5" w14:textId="77777777" w:rsidR="005417B0" w:rsidRDefault="005417B0" w:rsidP="005417B0">
            <w:pPr>
              <w:spacing w:before="60" w:after="60" w:line="240" w:lineRule="auto"/>
              <w:jc w:val="center"/>
              <w:rPr>
                <w:ins w:id="88" w:author="Domalewski Artur" w:date="2022-02-21T15:30:00Z"/>
                <w:rFonts w:cs="Arial"/>
                <w:color w:val="000000"/>
                <w:sz w:val="14"/>
                <w:szCs w:val="14"/>
              </w:rPr>
            </w:pPr>
            <w:ins w:id="89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EDM 2TB</w:t>
              </w:r>
            </w:ins>
          </w:p>
          <w:p w14:paraId="6931DF9C" w14:textId="5BADF645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ins w:id="90" w:author="Domalewski Artur" w:date="2022-02-21T15:30:00Z">
              <w:r>
                <w:rPr>
                  <w:rFonts w:cs="Arial"/>
                  <w:color w:val="000000"/>
                  <w:sz w:val="14"/>
                  <w:szCs w:val="14"/>
                </w:rPr>
                <w:t>PACS 104TB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EC8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5417B0" w:rsidRPr="00844AAA" w14:paraId="19B51D2B" w14:textId="77777777" w:rsidTr="005417B0">
        <w:tc>
          <w:tcPr>
            <w:tcW w:w="501" w:type="dxa"/>
            <w:vAlign w:val="center"/>
          </w:tcPr>
          <w:p w14:paraId="2E87372F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E65A4">
              <w:rPr>
                <w:rFonts w:eastAsia="Times New Roman" w:cs="Arial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131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3E65A4">
              <w:rPr>
                <w:rFonts w:cs="Arial"/>
                <w:color w:val="000000"/>
                <w:sz w:val="14"/>
                <w:szCs w:val="14"/>
              </w:rPr>
              <w:t>P22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C37B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AMMS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25BE" w14:textId="77777777" w:rsidR="005417B0" w:rsidRPr="003E65A4" w:rsidRDefault="005417B0" w:rsidP="005417B0">
            <w:pPr>
              <w:spacing w:before="60" w:after="60" w:line="240" w:lineRule="auto"/>
              <w:rPr>
                <w:rFonts w:eastAsia="Times New Roman" w:cs="Arial"/>
                <w:bCs/>
                <w:sz w:val="14"/>
                <w:szCs w:val="14"/>
                <w:lang w:eastAsia="pl-PL"/>
              </w:rPr>
            </w:pPr>
            <w:r w:rsidRPr="00C26C84">
              <w:rPr>
                <w:rFonts w:cs="Arial"/>
                <w:color w:val="000000"/>
                <w:sz w:val="14"/>
                <w:szCs w:val="14"/>
              </w:rPr>
              <w:t>5.60.4.05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9F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002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A0C" w14:textId="77777777" w:rsidR="005417B0" w:rsidRPr="003E65A4" w:rsidRDefault="005417B0" w:rsidP="005417B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8CD" w14:textId="77777777" w:rsidR="005417B0" w:rsidRPr="003E65A4" w:rsidRDefault="005417B0" w:rsidP="005417B0">
            <w:pPr>
              <w:spacing w:before="60" w:after="6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76763B7D" w14:textId="39B0D755" w:rsidR="00DA1826" w:rsidRPr="004C033E" w:rsidRDefault="0057230C" w:rsidP="00ED379C">
      <w:pPr>
        <w:spacing w:before="120" w:after="0"/>
        <w:ind w:firstLine="284"/>
        <w:rPr>
          <w:rFonts w:cs="Arial"/>
          <w:szCs w:val="18"/>
        </w:rPr>
      </w:pPr>
      <w:r w:rsidRPr="004C033E">
        <w:rPr>
          <w:rFonts w:cs="Arial"/>
          <w:szCs w:val="18"/>
          <w:u w:val="single"/>
        </w:rPr>
        <w:t>Legenda</w:t>
      </w:r>
      <w:r w:rsidRPr="004C033E">
        <w:rPr>
          <w:rFonts w:cs="Arial"/>
          <w:szCs w:val="18"/>
        </w:rPr>
        <w:t>:</w:t>
      </w:r>
    </w:p>
    <w:p w14:paraId="30D52CB6" w14:textId="6F60F78D" w:rsidR="0057230C" w:rsidRDefault="0057230C" w:rsidP="00C61CC6">
      <w:pPr>
        <w:spacing w:after="0"/>
        <w:ind w:firstLine="284"/>
        <w:rPr>
          <w:rFonts w:cs="Arial"/>
          <w:szCs w:val="18"/>
        </w:rPr>
      </w:pPr>
      <w:r w:rsidRPr="004C033E">
        <w:rPr>
          <w:rFonts w:cs="Arial"/>
          <w:szCs w:val="18"/>
        </w:rPr>
        <w:t>b</w:t>
      </w:r>
      <w:r w:rsidR="003E7835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 xml:space="preserve"> </w:t>
      </w:r>
      <w:r w:rsidR="000B6293" w:rsidRPr="004C033E">
        <w:rPr>
          <w:rFonts w:cs="Arial"/>
          <w:szCs w:val="18"/>
        </w:rPr>
        <w:t>–</w:t>
      </w:r>
      <w:r w:rsidRPr="004C033E">
        <w:rPr>
          <w:rFonts w:cs="Arial"/>
          <w:szCs w:val="18"/>
        </w:rPr>
        <w:t xml:space="preserve"> brak </w:t>
      </w:r>
      <w:r w:rsidR="003E7835" w:rsidRPr="004C033E">
        <w:rPr>
          <w:rFonts w:cs="Arial"/>
          <w:szCs w:val="18"/>
        </w:rPr>
        <w:t>informacji</w:t>
      </w:r>
      <w:r w:rsidR="00F0796E" w:rsidRPr="004C033E">
        <w:rPr>
          <w:rFonts w:cs="Arial"/>
          <w:szCs w:val="18"/>
        </w:rPr>
        <w:t>,</w:t>
      </w:r>
    </w:p>
    <w:p w14:paraId="7605CFAF" w14:textId="5DB0D40C" w:rsidR="008D63FF" w:rsidRPr="004C033E" w:rsidRDefault="008D63FF" w:rsidP="00C61CC6">
      <w:pPr>
        <w:spacing w:after="0"/>
        <w:ind w:firstLine="284"/>
        <w:rPr>
          <w:rFonts w:cs="Arial"/>
          <w:szCs w:val="18"/>
        </w:rPr>
      </w:pPr>
      <w:r>
        <w:t>bd – brak dostępu do bazy danych,</w:t>
      </w:r>
    </w:p>
    <w:p w14:paraId="7D211728" w14:textId="77777777" w:rsidR="003E7835" w:rsidRPr="004C033E" w:rsidRDefault="003E7835">
      <w:pPr>
        <w:spacing w:after="0"/>
        <w:ind w:firstLine="284"/>
        <w:rPr>
          <w:rFonts w:cs="Arial"/>
          <w:szCs w:val="18"/>
        </w:rPr>
      </w:pPr>
      <w:r w:rsidRPr="004C033E">
        <w:rPr>
          <w:rFonts w:cs="Arial"/>
          <w:szCs w:val="18"/>
        </w:rPr>
        <w:t>td – brak technicznych ograniczeń do bazy danych</w:t>
      </w:r>
      <w:r w:rsidR="00D579EF" w:rsidRPr="004C033E">
        <w:rPr>
          <w:rFonts w:cs="Arial"/>
          <w:szCs w:val="18"/>
        </w:rPr>
        <w:t>,</w:t>
      </w:r>
    </w:p>
    <w:p w14:paraId="79825FF3" w14:textId="77777777" w:rsidR="00D579EF" w:rsidRPr="004C033E" w:rsidRDefault="00055C93" w:rsidP="00ED379C">
      <w:pPr>
        <w:spacing w:after="0"/>
        <w:ind w:left="284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to – występują techniczne ograniczenia </w:t>
      </w:r>
      <w:r w:rsidR="00B2636E" w:rsidRPr="004C033E">
        <w:rPr>
          <w:rFonts w:cs="Arial"/>
          <w:szCs w:val="18"/>
        </w:rPr>
        <w:t xml:space="preserve">dostępu </w:t>
      </w:r>
      <w:r w:rsidRPr="004C033E">
        <w:rPr>
          <w:rFonts w:cs="Arial"/>
          <w:szCs w:val="18"/>
        </w:rPr>
        <w:t xml:space="preserve">do bazy danych </w:t>
      </w:r>
      <w:r w:rsidR="00D579EF" w:rsidRPr="004C033E">
        <w:rPr>
          <w:rFonts w:cs="Arial"/>
          <w:szCs w:val="18"/>
        </w:rPr>
        <w:t>(m.in. o</w:t>
      </w:r>
      <w:r w:rsidR="009E190A" w:rsidRPr="004C033E">
        <w:rPr>
          <w:rFonts w:cs="Arial"/>
          <w:szCs w:val="18"/>
        </w:rPr>
        <w:t>graniczenia wynikające</w:t>
      </w:r>
      <w:r w:rsidR="008A2659" w:rsidRPr="004C033E">
        <w:rPr>
          <w:rFonts w:cs="Arial"/>
          <w:szCs w:val="18"/>
        </w:rPr>
        <w:t xml:space="preserve"> z </w:t>
      </w:r>
      <w:r w:rsidR="009E190A" w:rsidRPr="004C033E">
        <w:rPr>
          <w:rFonts w:cs="Arial"/>
          <w:szCs w:val="18"/>
        </w:rPr>
        <w:t>umowy nadzoru autorskiego</w:t>
      </w:r>
      <w:r w:rsidR="008A2659" w:rsidRPr="004C033E">
        <w:rPr>
          <w:rFonts w:cs="Arial"/>
          <w:szCs w:val="18"/>
        </w:rPr>
        <w:t xml:space="preserve"> i </w:t>
      </w:r>
      <w:r w:rsidR="009E190A" w:rsidRPr="004C033E">
        <w:rPr>
          <w:rFonts w:cs="Arial"/>
          <w:szCs w:val="18"/>
        </w:rPr>
        <w:t>licencji</w:t>
      </w:r>
      <w:r w:rsidR="00D579EF" w:rsidRPr="004C033E">
        <w:rPr>
          <w:rFonts w:cs="Arial"/>
          <w:szCs w:val="18"/>
        </w:rPr>
        <w:t>, brak odpowiednich zasobów do zdalnego jak</w:t>
      </w:r>
      <w:r w:rsidR="008A2659" w:rsidRPr="004C033E">
        <w:rPr>
          <w:rFonts w:cs="Arial"/>
          <w:szCs w:val="18"/>
        </w:rPr>
        <w:t xml:space="preserve"> i </w:t>
      </w:r>
      <w:r w:rsidR="00D579EF" w:rsidRPr="004C033E">
        <w:rPr>
          <w:rFonts w:cs="Arial"/>
          <w:szCs w:val="18"/>
        </w:rPr>
        <w:t>lokalnego dostępu do danych)</w:t>
      </w:r>
      <w:r w:rsidR="000E0515" w:rsidRPr="004C033E">
        <w:rPr>
          <w:rFonts w:cs="Arial"/>
          <w:szCs w:val="18"/>
        </w:rPr>
        <w:t>,</w:t>
      </w:r>
    </w:p>
    <w:p w14:paraId="19A7E863" w14:textId="77777777" w:rsidR="000E0515" w:rsidRPr="004C033E" w:rsidRDefault="000E0515" w:rsidP="00ED379C">
      <w:pPr>
        <w:spacing w:after="0"/>
        <w:ind w:left="284"/>
        <w:rPr>
          <w:rFonts w:cs="Arial"/>
          <w:szCs w:val="18"/>
        </w:rPr>
      </w:pPr>
      <w:r w:rsidRPr="004C033E">
        <w:rPr>
          <w:rFonts w:cs="Arial"/>
          <w:szCs w:val="18"/>
        </w:rPr>
        <w:t>fo – występują formalne ograniczenia dostępu do bazy danych.</w:t>
      </w:r>
    </w:p>
    <w:p w14:paraId="32BCD72B" w14:textId="24F74A2B" w:rsidR="00067CC5" w:rsidRDefault="00067CC5" w:rsidP="00D579EF">
      <w:pPr>
        <w:rPr>
          <w:ins w:id="91" w:author="Domalewski Artur" w:date="2022-02-22T15:45:00Z"/>
          <w:rFonts w:cs="Arial"/>
          <w:szCs w:val="18"/>
        </w:rPr>
      </w:pPr>
    </w:p>
    <w:p w14:paraId="14889A67" w14:textId="50800C56" w:rsidR="003E00E4" w:rsidRPr="003E00E4" w:rsidRDefault="003E00E4" w:rsidP="003E00E4">
      <w:pPr>
        <w:pStyle w:val="Akapitzlist"/>
        <w:numPr>
          <w:ilvl w:val="0"/>
          <w:numId w:val="144"/>
        </w:numPr>
        <w:ind w:left="426" w:hanging="142"/>
        <w:jc w:val="both"/>
        <w:rPr>
          <w:ins w:id="92" w:author="Domalewski Artur" w:date="2022-02-22T15:45:00Z"/>
          <w:rFonts w:cs="Arial"/>
          <w:szCs w:val="18"/>
        </w:rPr>
      </w:pPr>
      <w:ins w:id="93" w:author="Domalewski Artur" w:date="2022-02-22T15:45:00Z">
        <w:r>
          <w:rPr>
            <w:rFonts w:cs="Arial"/>
            <w:szCs w:val="18"/>
          </w:rPr>
          <w:t xml:space="preserve">Zbiorcze dane </w:t>
        </w:r>
        <w:r w:rsidRPr="00580884">
          <w:rPr>
            <w:rFonts w:cs="Arial"/>
            <w:szCs w:val="18"/>
          </w:rPr>
          <w:t>na temat</w:t>
        </w:r>
        <w:r>
          <w:rPr>
            <w:rFonts w:cs="Arial"/>
            <w:szCs w:val="18"/>
          </w:rPr>
          <w:t xml:space="preserve"> liczby użytkowników oraz udzielonych świadczeń medycznych u wszystkich Partnerów Projektu (z wyłączeniem Partnera Projektu nr 20 – Mazowieckiego Szpitala Zakaźnego z uwagi na brak integracji z systemami źródłowymi) przedstawiono </w:t>
        </w:r>
        <w:r w:rsidRPr="00580884">
          <w:rPr>
            <w:rFonts w:cs="Arial"/>
            <w:szCs w:val="18"/>
          </w:rPr>
          <w:t xml:space="preserve">w Tabeli nr </w:t>
        </w:r>
        <w:r>
          <w:rPr>
            <w:rFonts w:cs="Arial"/>
            <w:szCs w:val="18"/>
          </w:rPr>
          <w:t>3a za rok 2019 r. (z uwagi na okres niezakłóconej pracy w związku z ogłoszoną pandemią COVID-19)</w:t>
        </w:r>
        <w:r w:rsidRPr="00580884">
          <w:rPr>
            <w:rFonts w:cs="Arial"/>
            <w:szCs w:val="18"/>
          </w:rPr>
          <w:t>.</w:t>
        </w:r>
      </w:ins>
    </w:p>
    <w:p w14:paraId="3F1DFFF7" w14:textId="77777777" w:rsidR="003E00E4" w:rsidRDefault="003E00E4" w:rsidP="003E00E4">
      <w:pPr>
        <w:rPr>
          <w:ins w:id="94" w:author="Domalewski Artur" w:date="2022-02-22T15:46:00Z"/>
          <w:rFonts w:cs="Arial"/>
          <w:szCs w:val="18"/>
        </w:rPr>
      </w:pPr>
    </w:p>
    <w:p w14:paraId="7CF18BF5" w14:textId="72D43F09" w:rsidR="003E00E4" w:rsidRPr="006C0CE9" w:rsidRDefault="003E00E4" w:rsidP="003E00E4">
      <w:pPr>
        <w:pStyle w:val="Tabela"/>
        <w:rPr>
          <w:ins w:id="95" w:author="Domalewski Artur" w:date="2022-02-22T15:46:00Z"/>
          <w:sz w:val="18"/>
        </w:rPr>
      </w:pPr>
      <w:ins w:id="96" w:author="Domalewski Artur" w:date="2022-02-22T15:46:00Z">
        <w:r w:rsidRPr="006C0CE9">
          <w:rPr>
            <w:sz w:val="18"/>
          </w:rPr>
          <w:t>Tabela nr 3a. Liczba użytkowników</w:t>
        </w:r>
      </w:ins>
      <w:ins w:id="97" w:author="Domalewski Artur" w:date="2022-02-23T08:26:00Z">
        <w:r w:rsidR="00526FF6" w:rsidRPr="006C0CE9">
          <w:rPr>
            <w:sz w:val="18"/>
          </w:rPr>
          <w:t xml:space="preserve"> mających dostęp do systemów informatycznych</w:t>
        </w:r>
      </w:ins>
      <w:ins w:id="98" w:author="Domalewski Artur" w:date="2022-02-22T15:46:00Z">
        <w:r w:rsidRPr="006C0CE9">
          <w:rPr>
            <w:sz w:val="18"/>
          </w:rPr>
          <w:t xml:space="preserve"> oraz </w:t>
        </w:r>
      </w:ins>
      <w:ins w:id="99" w:author="Domalewski Artur" w:date="2022-02-23T08:26:00Z">
        <w:r w:rsidR="00526FF6" w:rsidRPr="006C0CE9">
          <w:rPr>
            <w:sz w:val="18"/>
          </w:rPr>
          <w:t xml:space="preserve">liczba </w:t>
        </w:r>
      </w:ins>
      <w:ins w:id="100" w:author="Domalewski Artur" w:date="2022-02-22T15:46:00Z">
        <w:r w:rsidRPr="006C0CE9">
          <w:rPr>
            <w:sz w:val="18"/>
          </w:rPr>
          <w:t>udzielonych</w:t>
        </w:r>
      </w:ins>
      <w:ins w:id="101" w:author="Domalewski Artur" w:date="2022-02-23T14:27:00Z">
        <w:r w:rsidR="009F1096">
          <w:rPr>
            <w:sz w:val="18"/>
          </w:rPr>
          <w:t xml:space="preserve"> porad i</w:t>
        </w:r>
      </w:ins>
      <w:ins w:id="102" w:author="Domalewski Artur" w:date="2022-02-22T15:46:00Z">
        <w:r w:rsidRPr="006C0CE9">
          <w:rPr>
            <w:sz w:val="18"/>
          </w:rPr>
          <w:t xml:space="preserve"> świadczeń medycznych w roku 2019</w:t>
        </w:r>
      </w:ins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250"/>
        <w:gridCol w:w="2512"/>
      </w:tblGrid>
      <w:tr w:rsidR="003E00E4" w14:paraId="2385B7EA" w14:textId="77777777" w:rsidTr="00107452">
        <w:trPr>
          <w:ins w:id="103" w:author="Domalewski Artur" w:date="2022-02-22T15:46:00Z"/>
        </w:trPr>
        <w:tc>
          <w:tcPr>
            <w:tcW w:w="562" w:type="dxa"/>
            <w:vAlign w:val="center"/>
          </w:tcPr>
          <w:p w14:paraId="59931F0D" w14:textId="77777777" w:rsidR="003E00E4" w:rsidRPr="006D3267" w:rsidRDefault="003E00E4" w:rsidP="00107452">
            <w:pPr>
              <w:rPr>
                <w:ins w:id="104" w:author="Domalewski Artur" w:date="2022-02-22T15:46:00Z"/>
                <w:rFonts w:cs="Arial"/>
                <w:sz w:val="16"/>
                <w:szCs w:val="16"/>
              </w:rPr>
            </w:pPr>
            <w:ins w:id="105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Lp.</w:t>
              </w:r>
            </w:ins>
          </w:p>
        </w:tc>
        <w:tc>
          <w:tcPr>
            <w:tcW w:w="5250" w:type="dxa"/>
            <w:vAlign w:val="center"/>
          </w:tcPr>
          <w:p w14:paraId="7C1B2909" w14:textId="77777777" w:rsidR="003E00E4" w:rsidRPr="00107452" w:rsidRDefault="003E00E4" w:rsidP="00107452">
            <w:pPr>
              <w:rPr>
                <w:ins w:id="106" w:author="Domalewski Artur" w:date="2022-02-22T15:46:00Z"/>
                <w:rFonts w:cs="Arial"/>
                <w:sz w:val="16"/>
                <w:szCs w:val="16"/>
              </w:rPr>
            </w:pPr>
            <w:ins w:id="107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>Parametr</w:t>
              </w:r>
            </w:ins>
          </w:p>
        </w:tc>
        <w:tc>
          <w:tcPr>
            <w:tcW w:w="2512" w:type="dxa"/>
            <w:vAlign w:val="center"/>
          </w:tcPr>
          <w:p w14:paraId="39022D04" w14:textId="77777777" w:rsidR="003E00E4" w:rsidRPr="00107452" w:rsidRDefault="003E00E4" w:rsidP="00107452">
            <w:pPr>
              <w:ind w:right="281"/>
              <w:jc w:val="right"/>
              <w:rPr>
                <w:ins w:id="108" w:author="Domalewski Artur" w:date="2022-02-22T15:46:00Z"/>
                <w:rFonts w:cs="Arial"/>
                <w:sz w:val="16"/>
                <w:szCs w:val="16"/>
              </w:rPr>
            </w:pPr>
            <w:ins w:id="109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>Wartość</w:t>
              </w:r>
            </w:ins>
          </w:p>
        </w:tc>
      </w:tr>
      <w:tr w:rsidR="003E00E4" w14:paraId="21BD7090" w14:textId="77777777" w:rsidTr="00107452">
        <w:trPr>
          <w:ins w:id="110" w:author="Domalewski Artur" w:date="2022-02-22T15:46:00Z"/>
        </w:trPr>
        <w:tc>
          <w:tcPr>
            <w:tcW w:w="562" w:type="dxa"/>
            <w:vAlign w:val="center"/>
          </w:tcPr>
          <w:p w14:paraId="5BED4E18" w14:textId="77777777" w:rsidR="003E00E4" w:rsidRPr="006D3267" w:rsidRDefault="003E00E4" w:rsidP="00107452">
            <w:pPr>
              <w:rPr>
                <w:ins w:id="111" w:author="Domalewski Artur" w:date="2022-02-22T15:46:00Z"/>
                <w:rFonts w:cs="Arial"/>
                <w:sz w:val="16"/>
                <w:szCs w:val="16"/>
              </w:rPr>
            </w:pPr>
            <w:ins w:id="112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1</w:t>
              </w:r>
            </w:ins>
          </w:p>
        </w:tc>
        <w:tc>
          <w:tcPr>
            <w:tcW w:w="5250" w:type="dxa"/>
            <w:vAlign w:val="center"/>
          </w:tcPr>
          <w:p w14:paraId="39D9D080" w14:textId="513A9C03" w:rsidR="003E00E4" w:rsidRPr="00107452" w:rsidRDefault="00526FF6" w:rsidP="00107452">
            <w:pPr>
              <w:rPr>
                <w:ins w:id="113" w:author="Domalewski Artur" w:date="2022-02-22T15:46:00Z"/>
                <w:rFonts w:cs="Arial"/>
                <w:sz w:val="16"/>
                <w:szCs w:val="16"/>
              </w:rPr>
            </w:pPr>
            <w:ins w:id="114" w:author="Domalewski Artur" w:date="2022-02-23T08:26:00Z">
              <w:r w:rsidRPr="00107452">
                <w:rPr>
                  <w:rFonts w:cs="Arial"/>
                  <w:sz w:val="16"/>
                  <w:szCs w:val="16"/>
                </w:rPr>
                <w:t>Liczba</w:t>
              </w:r>
            </w:ins>
            <w:ins w:id="115" w:author="Domalewski Artur" w:date="2022-02-22T15:46:00Z">
              <w:r w:rsidR="003E00E4" w:rsidRPr="00107452">
                <w:rPr>
                  <w:rFonts w:cs="Arial"/>
                  <w:sz w:val="16"/>
                  <w:szCs w:val="16"/>
                </w:rPr>
                <w:t xml:space="preserve"> użytkowników</w:t>
              </w:r>
            </w:ins>
          </w:p>
        </w:tc>
        <w:tc>
          <w:tcPr>
            <w:tcW w:w="2512" w:type="dxa"/>
            <w:vAlign w:val="center"/>
          </w:tcPr>
          <w:p w14:paraId="742099E9" w14:textId="76D69514" w:rsidR="003E00E4" w:rsidRPr="00107452" w:rsidRDefault="003968B0" w:rsidP="00107452">
            <w:pPr>
              <w:ind w:right="279"/>
              <w:jc w:val="right"/>
              <w:rPr>
                <w:ins w:id="116" w:author="Domalewski Artur" w:date="2022-02-22T15:46:00Z"/>
                <w:rFonts w:cs="Arial"/>
                <w:sz w:val="16"/>
                <w:szCs w:val="16"/>
              </w:rPr>
            </w:pPr>
            <w:ins w:id="117" w:author="Domalewski Artur" w:date="2022-02-23T11:31:00Z">
              <w:r w:rsidRPr="00107452">
                <w:rPr>
                  <w:rFonts w:cs="Arial"/>
                  <w:sz w:val="16"/>
                  <w:szCs w:val="16"/>
                </w:rPr>
                <w:t>18</w:t>
              </w:r>
            </w:ins>
            <w:ins w:id="118" w:author="Domalewski Artur" w:date="2022-02-23T11:35:00Z">
              <w:r w:rsidRPr="00107452">
                <w:rPr>
                  <w:rFonts w:cs="Arial"/>
                  <w:sz w:val="16"/>
                  <w:szCs w:val="16"/>
                </w:rPr>
                <w:t> </w:t>
              </w:r>
            </w:ins>
            <w:ins w:id="119" w:author="Domalewski Artur" w:date="2022-02-23T11:31:00Z">
              <w:r w:rsidRPr="00107452">
                <w:rPr>
                  <w:rFonts w:cs="Arial"/>
                  <w:sz w:val="16"/>
                  <w:szCs w:val="16"/>
                </w:rPr>
                <w:t>000</w:t>
              </w:r>
            </w:ins>
          </w:p>
        </w:tc>
      </w:tr>
      <w:tr w:rsidR="003E00E4" w14:paraId="65406E9A" w14:textId="77777777" w:rsidTr="00107452">
        <w:trPr>
          <w:ins w:id="120" w:author="Domalewski Artur" w:date="2022-02-22T15:46:00Z"/>
        </w:trPr>
        <w:tc>
          <w:tcPr>
            <w:tcW w:w="562" w:type="dxa"/>
            <w:vAlign w:val="center"/>
          </w:tcPr>
          <w:p w14:paraId="7B9413F5" w14:textId="77777777" w:rsidR="003E00E4" w:rsidRPr="006D3267" w:rsidRDefault="003E00E4" w:rsidP="00107452">
            <w:pPr>
              <w:rPr>
                <w:ins w:id="121" w:author="Domalewski Artur" w:date="2022-02-22T15:46:00Z"/>
                <w:rFonts w:cs="Arial"/>
                <w:sz w:val="16"/>
                <w:szCs w:val="16"/>
              </w:rPr>
            </w:pPr>
            <w:ins w:id="122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2</w:t>
              </w:r>
            </w:ins>
          </w:p>
        </w:tc>
        <w:tc>
          <w:tcPr>
            <w:tcW w:w="5250" w:type="dxa"/>
            <w:vAlign w:val="center"/>
          </w:tcPr>
          <w:p w14:paraId="7ACEA16D" w14:textId="344CFD06" w:rsidR="003E00E4" w:rsidRPr="00107452" w:rsidRDefault="003E00E4" w:rsidP="00107452">
            <w:pPr>
              <w:rPr>
                <w:ins w:id="123" w:author="Domalewski Artur" w:date="2022-02-22T15:46:00Z"/>
                <w:rFonts w:cs="Arial"/>
                <w:sz w:val="16"/>
                <w:szCs w:val="16"/>
              </w:rPr>
            </w:pPr>
            <w:ins w:id="124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 xml:space="preserve">Liczba </w:t>
              </w:r>
            </w:ins>
            <w:ins w:id="125" w:author="Domalewski Artur" w:date="2022-02-23T14:26:00Z">
              <w:r w:rsidR="009F1096">
                <w:rPr>
                  <w:rFonts w:cs="Arial"/>
                  <w:sz w:val="16"/>
                  <w:szCs w:val="16"/>
                </w:rPr>
                <w:t>udzielony</w:t>
              </w:r>
            </w:ins>
            <w:ins w:id="126" w:author="Domalewski Artur" w:date="2022-02-23T14:27:00Z">
              <w:r w:rsidR="009F1096">
                <w:rPr>
                  <w:rFonts w:cs="Arial"/>
                  <w:sz w:val="16"/>
                  <w:szCs w:val="16"/>
                </w:rPr>
                <w:t>ch porad/świadczeń</w:t>
              </w:r>
            </w:ins>
          </w:p>
        </w:tc>
        <w:tc>
          <w:tcPr>
            <w:tcW w:w="2512" w:type="dxa"/>
            <w:vAlign w:val="center"/>
          </w:tcPr>
          <w:p w14:paraId="6413C383" w14:textId="595079AB" w:rsidR="003E00E4" w:rsidRPr="00107452" w:rsidRDefault="003968B0" w:rsidP="00107452">
            <w:pPr>
              <w:ind w:right="279"/>
              <w:jc w:val="right"/>
              <w:rPr>
                <w:ins w:id="127" w:author="Domalewski Artur" w:date="2022-02-22T15:46:00Z"/>
                <w:rFonts w:cs="Arial"/>
                <w:sz w:val="16"/>
                <w:szCs w:val="16"/>
              </w:rPr>
            </w:pPr>
            <w:ins w:id="128" w:author="Domalewski Artur" w:date="2022-02-23T11:34:00Z">
              <w:r w:rsidRPr="00107452">
                <w:rPr>
                  <w:rFonts w:cs="Arial"/>
                  <w:sz w:val="16"/>
                  <w:szCs w:val="16"/>
                </w:rPr>
                <w:t>1</w:t>
              </w:r>
            </w:ins>
            <w:ins w:id="129" w:author="Domalewski Artur" w:date="2022-02-23T11:35:00Z">
              <w:r w:rsidRPr="00107452">
                <w:rPr>
                  <w:rFonts w:cs="Arial"/>
                  <w:sz w:val="16"/>
                  <w:szCs w:val="16"/>
                </w:rPr>
                <w:t> </w:t>
              </w:r>
            </w:ins>
            <w:ins w:id="130" w:author="Domalewski Artur" w:date="2022-02-23T11:34:00Z">
              <w:r w:rsidRPr="00107452">
                <w:rPr>
                  <w:rFonts w:cs="Arial"/>
                  <w:sz w:val="16"/>
                  <w:szCs w:val="16"/>
                </w:rPr>
                <w:t>690</w:t>
              </w:r>
            </w:ins>
            <w:ins w:id="131" w:author="Domalewski Artur" w:date="2022-02-23T11:35:00Z">
              <w:r w:rsidRPr="00107452">
                <w:rPr>
                  <w:rFonts w:cs="Arial"/>
                  <w:sz w:val="16"/>
                  <w:szCs w:val="16"/>
                </w:rPr>
                <w:t> </w:t>
              </w:r>
            </w:ins>
            <w:ins w:id="132" w:author="Domalewski Artur" w:date="2022-02-23T11:34:00Z">
              <w:r w:rsidRPr="00107452">
                <w:rPr>
                  <w:rFonts w:cs="Arial"/>
                  <w:sz w:val="16"/>
                  <w:szCs w:val="16"/>
                </w:rPr>
                <w:t>065</w:t>
              </w:r>
            </w:ins>
          </w:p>
        </w:tc>
      </w:tr>
      <w:tr w:rsidR="003E00E4" w14:paraId="3B1B0CF3" w14:textId="77777777" w:rsidTr="00107452">
        <w:trPr>
          <w:ins w:id="133" w:author="Domalewski Artur" w:date="2022-02-22T15:46:00Z"/>
        </w:trPr>
        <w:tc>
          <w:tcPr>
            <w:tcW w:w="562" w:type="dxa"/>
            <w:vAlign w:val="center"/>
          </w:tcPr>
          <w:p w14:paraId="119D293A" w14:textId="77777777" w:rsidR="003E00E4" w:rsidRPr="006D3267" w:rsidRDefault="003E00E4" w:rsidP="00107452">
            <w:pPr>
              <w:rPr>
                <w:ins w:id="134" w:author="Domalewski Artur" w:date="2022-02-22T15:46:00Z"/>
                <w:rFonts w:cs="Arial"/>
                <w:sz w:val="16"/>
                <w:szCs w:val="16"/>
              </w:rPr>
            </w:pPr>
            <w:ins w:id="135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5250" w:type="dxa"/>
            <w:vAlign w:val="center"/>
          </w:tcPr>
          <w:p w14:paraId="554362CC" w14:textId="4FBABD48" w:rsidR="003E00E4" w:rsidRPr="00107452" w:rsidRDefault="003E00E4" w:rsidP="00107452">
            <w:pPr>
              <w:rPr>
                <w:ins w:id="136" w:author="Domalewski Artur" w:date="2022-02-22T15:46:00Z"/>
                <w:rFonts w:cs="Arial"/>
                <w:sz w:val="16"/>
                <w:szCs w:val="16"/>
              </w:rPr>
            </w:pPr>
            <w:ins w:id="137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>liczba badań obrazowych</w:t>
              </w:r>
            </w:ins>
            <w:ins w:id="138" w:author="Domalewski Artur" w:date="2022-02-23T11:37:00Z">
              <w:r w:rsidR="00107452" w:rsidRPr="00107452">
                <w:rPr>
                  <w:rFonts w:cs="Arial"/>
                  <w:sz w:val="16"/>
                  <w:szCs w:val="16"/>
                </w:rPr>
                <w:t xml:space="preserve"> *</w:t>
              </w:r>
            </w:ins>
          </w:p>
        </w:tc>
        <w:tc>
          <w:tcPr>
            <w:tcW w:w="2512" w:type="dxa"/>
            <w:vAlign w:val="center"/>
          </w:tcPr>
          <w:p w14:paraId="153205F4" w14:textId="2C025D6A" w:rsidR="003E00E4" w:rsidRPr="00107452" w:rsidRDefault="003E00E4" w:rsidP="00107452">
            <w:pPr>
              <w:ind w:right="279"/>
              <w:jc w:val="right"/>
              <w:rPr>
                <w:ins w:id="139" w:author="Domalewski Artur" w:date="2022-02-22T15:46:00Z"/>
                <w:rFonts w:cs="Arial"/>
                <w:sz w:val="16"/>
                <w:szCs w:val="16"/>
              </w:rPr>
            </w:pPr>
          </w:p>
        </w:tc>
      </w:tr>
      <w:tr w:rsidR="003968B0" w14:paraId="726318F7" w14:textId="77777777" w:rsidTr="00107452">
        <w:trPr>
          <w:ins w:id="140" w:author="Domalewski Artur" w:date="2022-02-23T11:36:00Z"/>
        </w:trPr>
        <w:tc>
          <w:tcPr>
            <w:tcW w:w="562" w:type="dxa"/>
            <w:vAlign w:val="center"/>
          </w:tcPr>
          <w:p w14:paraId="7765FEB0" w14:textId="77777777" w:rsidR="003968B0" w:rsidRPr="006D3267" w:rsidRDefault="003968B0" w:rsidP="00107452">
            <w:pPr>
              <w:rPr>
                <w:ins w:id="141" w:author="Domalewski Artur" w:date="2022-02-23T11:36:00Z"/>
                <w:rFonts w:cs="Arial"/>
                <w:sz w:val="16"/>
                <w:szCs w:val="16"/>
              </w:rPr>
            </w:pPr>
          </w:p>
        </w:tc>
        <w:tc>
          <w:tcPr>
            <w:tcW w:w="5250" w:type="dxa"/>
            <w:vAlign w:val="center"/>
          </w:tcPr>
          <w:p w14:paraId="1EE8A385" w14:textId="2D0CB91C" w:rsidR="003968B0" w:rsidRPr="00107452" w:rsidRDefault="003968B0" w:rsidP="00107452">
            <w:pPr>
              <w:rPr>
                <w:ins w:id="142" w:author="Domalewski Artur" w:date="2022-02-23T11:36:00Z"/>
                <w:rFonts w:cs="Arial"/>
                <w:sz w:val="16"/>
                <w:szCs w:val="16"/>
              </w:rPr>
            </w:pPr>
            <w:ins w:id="143" w:author="Domalewski Artur" w:date="2022-02-23T11:37:00Z">
              <w:r w:rsidRPr="00107452">
                <w:rPr>
                  <w:rFonts w:cs="Arial"/>
                  <w:sz w:val="16"/>
                  <w:szCs w:val="16"/>
                </w:rPr>
                <w:tab/>
                <w:t>wykonanych w podmiocie leczniczym</w:t>
              </w:r>
            </w:ins>
          </w:p>
        </w:tc>
        <w:tc>
          <w:tcPr>
            <w:tcW w:w="2512" w:type="dxa"/>
            <w:vAlign w:val="center"/>
          </w:tcPr>
          <w:p w14:paraId="5DD5E946" w14:textId="4F269460" w:rsidR="003968B0" w:rsidRPr="00107452" w:rsidRDefault="00107452" w:rsidP="00107452">
            <w:pPr>
              <w:ind w:right="279"/>
              <w:jc w:val="right"/>
              <w:rPr>
                <w:ins w:id="144" w:author="Domalewski Artur" w:date="2022-02-23T11:36:00Z"/>
                <w:rFonts w:cs="Arial"/>
                <w:sz w:val="16"/>
                <w:szCs w:val="16"/>
              </w:rPr>
            </w:pPr>
            <w:ins w:id="145" w:author="Domalewski Artur" w:date="2022-02-23T11:38:00Z">
              <w:r w:rsidRPr="00107452">
                <w:rPr>
                  <w:rFonts w:cs="Arial"/>
                  <w:sz w:val="16"/>
                  <w:szCs w:val="16"/>
                </w:rPr>
                <w:t>1</w:t>
              </w:r>
            </w:ins>
            <w:ins w:id="146" w:author="Domalewski Artur" w:date="2022-02-23T11:46:00Z">
              <w:r>
                <w:rPr>
                  <w:rFonts w:cs="Arial"/>
                  <w:sz w:val="16"/>
                  <w:szCs w:val="16"/>
                </w:rPr>
                <w:t> </w:t>
              </w:r>
            </w:ins>
            <w:ins w:id="147" w:author="Domalewski Artur" w:date="2022-02-23T11:38:00Z">
              <w:r w:rsidRPr="00107452">
                <w:rPr>
                  <w:rFonts w:cs="Arial"/>
                  <w:sz w:val="16"/>
                  <w:szCs w:val="16"/>
                </w:rPr>
                <w:t>024</w:t>
              </w:r>
            </w:ins>
            <w:ins w:id="148" w:author="Domalewski Artur" w:date="2022-02-23T11:46:00Z">
              <w:r>
                <w:rPr>
                  <w:rFonts w:cs="Arial"/>
                  <w:sz w:val="16"/>
                  <w:szCs w:val="16"/>
                </w:rPr>
                <w:t> </w:t>
              </w:r>
            </w:ins>
            <w:ins w:id="149" w:author="Domalewski Artur" w:date="2022-02-23T11:38:00Z">
              <w:r w:rsidRPr="00107452">
                <w:rPr>
                  <w:rFonts w:cs="Arial"/>
                  <w:sz w:val="16"/>
                  <w:szCs w:val="16"/>
                </w:rPr>
                <w:t>945</w:t>
              </w:r>
            </w:ins>
          </w:p>
        </w:tc>
      </w:tr>
      <w:tr w:rsidR="003968B0" w14:paraId="085D429B" w14:textId="77777777" w:rsidTr="00107452">
        <w:trPr>
          <w:ins w:id="150" w:author="Domalewski Artur" w:date="2022-02-23T11:35:00Z"/>
        </w:trPr>
        <w:tc>
          <w:tcPr>
            <w:tcW w:w="562" w:type="dxa"/>
            <w:vAlign w:val="center"/>
          </w:tcPr>
          <w:p w14:paraId="6E4F3B64" w14:textId="77777777" w:rsidR="003968B0" w:rsidRPr="006D3267" w:rsidRDefault="003968B0" w:rsidP="00107452">
            <w:pPr>
              <w:rPr>
                <w:ins w:id="151" w:author="Domalewski Artur" w:date="2022-02-23T11:35:00Z"/>
                <w:rFonts w:cs="Arial"/>
                <w:sz w:val="16"/>
                <w:szCs w:val="16"/>
              </w:rPr>
            </w:pPr>
          </w:p>
        </w:tc>
        <w:tc>
          <w:tcPr>
            <w:tcW w:w="5250" w:type="dxa"/>
            <w:vAlign w:val="center"/>
          </w:tcPr>
          <w:p w14:paraId="70A66B87" w14:textId="5C26212A" w:rsidR="003968B0" w:rsidRPr="00107452" w:rsidRDefault="003968B0" w:rsidP="00107452">
            <w:pPr>
              <w:rPr>
                <w:ins w:id="152" w:author="Domalewski Artur" w:date="2022-02-23T11:35:00Z"/>
                <w:rFonts w:cs="Arial"/>
                <w:sz w:val="16"/>
                <w:szCs w:val="16"/>
              </w:rPr>
            </w:pPr>
            <w:ins w:id="153" w:author="Domalewski Artur" w:date="2022-02-23T11:37:00Z">
              <w:r w:rsidRPr="00107452">
                <w:rPr>
                  <w:rFonts w:cs="Arial"/>
                  <w:sz w:val="16"/>
                  <w:szCs w:val="16"/>
                </w:rPr>
                <w:tab/>
                <w:t>wykonanych przez podmioty zewnętrzne</w:t>
              </w:r>
            </w:ins>
          </w:p>
        </w:tc>
        <w:tc>
          <w:tcPr>
            <w:tcW w:w="2512" w:type="dxa"/>
            <w:vAlign w:val="center"/>
          </w:tcPr>
          <w:p w14:paraId="3B781227" w14:textId="0C6C13AE" w:rsidR="003968B0" w:rsidRPr="00107452" w:rsidRDefault="00107452" w:rsidP="00107452">
            <w:pPr>
              <w:ind w:right="279"/>
              <w:jc w:val="right"/>
              <w:rPr>
                <w:ins w:id="154" w:author="Domalewski Artur" w:date="2022-02-23T11:35:00Z"/>
                <w:rFonts w:cs="Arial"/>
                <w:sz w:val="16"/>
                <w:szCs w:val="16"/>
              </w:rPr>
            </w:pPr>
            <w:ins w:id="155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60</w:t>
              </w:r>
            </w:ins>
            <w:ins w:id="156" w:author="Domalewski Artur" w:date="2022-02-23T11:46:00Z">
              <w:r>
                <w:rPr>
                  <w:rFonts w:cs="Arial"/>
                  <w:sz w:val="16"/>
                  <w:szCs w:val="16"/>
                </w:rPr>
                <w:t> </w:t>
              </w:r>
            </w:ins>
            <w:ins w:id="157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531</w:t>
              </w:r>
            </w:ins>
          </w:p>
        </w:tc>
      </w:tr>
      <w:tr w:rsidR="003968B0" w14:paraId="7733EAF7" w14:textId="77777777" w:rsidTr="00107452">
        <w:trPr>
          <w:ins w:id="158" w:author="Domalewski Artur" w:date="2022-02-22T15:46:00Z"/>
        </w:trPr>
        <w:tc>
          <w:tcPr>
            <w:tcW w:w="562" w:type="dxa"/>
            <w:vAlign w:val="center"/>
          </w:tcPr>
          <w:p w14:paraId="17CC9FAB" w14:textId="77777777" w:rsidR="003968B0" w:rsidRPr="006D3267" w:rsidRDefault="003968B0" w:rsidP="00107452">
            <w:pPr>
              <w:rPr>
                <w:ins w:id="159" w:author="Domalewski Artur" w:date="2022-02-22T15:46:00Z"/>
                <w:rFonts w:cs="Arial"/>
                <w:sz w:val="16"/>
                <w:szCs w:val="16"/>
              </w:rPr>
            </w:pPr>
            <w:ins w:id="160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6</w:t>
              </w:r>
            </w:ins>
          </w:p>
        </w:tc>
        <w:tc>
          <w:tcPr>
            <w:tcW w:w="5250" w:type="dxa"/>
            <w:vAlign w:val="center"/>
          </w:tcPr>
          <w:p w14:paraId="20163159" w14:textId="6EF1C681" w:rsidR="003968B0" w:rsidRPr="00107452" w:rsidRDefault="003968B0" w:rsidP="00107452">
            <w:pPr>
              <w:rPr>
                <w:ins w:id="161" w:author="Domalewski Artur" w:date="2022-02-22T15:46:00Z"/>
                <w:rFonts w:cs="Arial"/>
                <w:sz w:val="16"/>
                <w:szCs w:val="16"/>
              </w:rPr>
            </w:pPr>
            <w:ins w:id="162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>liczba badań ultrasonograficznych</w:t>
              </w:r>
            </w:ins>
            <w:ins w:id="163" w:author="Domalewski Artur" w:date="2022-02-23T11:37:00Z">
              <w:r w:rsidR="00107452" w:rsidRPr="00107452">
                <w:rPr>
                  <w:rFonts w:cs="Arial"/>
                  <w:sz w:val="16"/>
                  <w:szCs w:val="16"/>
                </w:rPr>
                <w:t xml:space="preserve"> *</w:t>
              </w:r>
            </w:ins>
          </w:p>
        </w:tc>
        <w:tc>
          <w:tcPr>
            <w:tcW w:w="2512" w:type="dxa"/>
            <w:vAlign w:val="center"/>
          </w:tcPr>
          <w:p w14:paraId="0E6FEF16" w14:textId="77777777" w:rsidR="003968B0" w:rsidRPr="00107452" w:rsidRDefault="003968B0" w:rsidP="00107452">
            <w:pPr>
              <w:ind w:right="279"/>
              <w:jc w:val="right"/>
              <w:rPr>
                <w:ins w:id="164" w:author="Domalewski Artur" w:date="2022-02-22T15:46:00Z"/>
                <w:rFonts w:cs="Arial"/>
                <w:sz w:val="16"/>
                <w:szCs w:val="16"/>
              </w:rPr>
            </w:pPr>
          </w:p>
        </w:tc>
      </w:tr>
      <w:tr w:rsidR="003968B0" w14:paraId="39A49350" w14:textId="77777777" w:rsidTr="00107452">
        <w:trPr>
          <w:ins w:id="165" w:author="Domalewski Artur" w:date="2022-02-23T11:36:00Z"/>
        </w:trPr>
        <w:tc>
          <w:tcPr>
            <w:tcW w:w="562" w:type="dxa"/>
            <w:vAlign w:val="center"/>
          </w:tcPr>
          <w:p w14:paraId="371252F9" w14:textId="77777777" w:rsidR="003968B0" w:rsidRPr="006D3267" w:rsidRDefault="003968B0" w:rsidP="00107452">
            <w:pPr>
              <w:rPr>
                <w:ins w:id="166" w:author="Domalewski Artur" w:date="2022-02-23T11:36:00Z"/>
                <w:rFonts w:cs="Arial"/>
                <w:sz w:val="16"/>
                <w:szCs w:val="16"/>
              </w:rPr>
            </w:pPr>
          </w:p>
        </w:tc>
        <w:tc>
          <w:tcPr>
            <w:tcW w:w="5250" w:type="dxa"/>
            <w:vAlign w:val="center"/>
          </w:tcPr>
          <w:p w14:paraId="5505F3C5" w14:textId="49504A32" w:rsidR="003968B0" w:rsidRPr="00107452" w:rsidRDefault="003968B0" w:rsidP="00107452">
            <w:pPr>
              <w:rPr>
                <w:ins w:id="167" w:author="Domalewski Artur" w:date="2022-02-23T11:36:00Z"/>
                <w:rFonts w:cs="Arial"/>
                <w:sz w:val="16"/>
                <w:szCs w:val="16"/>
              </w:rPr>
            </w:pPr>
            <w:ins w:id="168" w:author="Domalewski Artur" w:date="2022-02-23T11:36:00Z">
              <w:r w:rsidRPr="00107452">
                <w:rPr>
                  <w:rFonts w:cs="Arial"/>
                  <w:sz w:val="16"/>
                  <w:szCs w:val="16"/>
                </w:rPr>
                <w:tab/>
                <w:t>wykonanych w podmiocie leczniczym</w:t>
              </w:r>
            </w:ins>
          </w:p>
        </w:tc>
        <w:tc>
          <w:tcPr>
            <w:tcW w:w="2512" w:type="dxa"/>
            <w:vAlign w:val="center"/>
          </w:tcPr>
          <w:p w14:paraId="6065BA2F" w14:textId="73299798" w:rsidR="003968B0" w:rsidRPr="00107452" w:rsidRDefault="00107452" w:rsidP="00107452">
            <w:pPr>
              <w:ind w:right="279"/>
              <w:jc w:val="right"/>
              <w:rPr>
                <w:ins w:id="169" w:author="Domalewski Artur" w:date="2022-02-23T11:36:00Z"/>
                <w:rFonts w:cs="Arial"/>
                <w:sz w:val="16"/>
                <w:szCs w:val="16"/>
              </w:rPr>
            </w:pPr>
            <w:ins w:id="170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248</w:t>
              </w:r>
            </w:ins>
            <w:ins w:id="171" w:author="Domalewski Artur" w:date="2022-02-23T11:46:00Z">
              <w:r>
                <w:rPr>
                  <w:rFonts w:cs="Arial"/>
                  <w:sz w:val="16"/>
                  <w:szCs w:val="16"/>
                </w:rPr>
                <w:t> </w:t>
              </w:r>
            </w:ins>
            <w:ins w:id="172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457</w:t>
              </w:r>
            </w:ins>
          </w:p>
        </w:tc>
      </w:tr>
      <w:tr w:rsidR="003968B0" w14:paraId="64580667" w14:textId="77777777" w:rsidTr="00107452">
        <w:trPr>
          <w:ins w:id="173" w:author="Domalewski Artur" w:date="2022-02-23T11:36:00Z"/>
        </w:trPr>
        <w:tc>
          <w:tcPr>
            <w:tcW w:w="562" w:type="dxa"/>
            <w:vAlign w:val="center"/>
          </w:tcPr>
          <w:p w14:paraId="6DD06295" w14:textId="77777777" w:rsidR="003968B0" w:rsidRPr="006D3267" w:rsidRDefault="003968B0" w:rsidP="00107452">
            <w:pPr>
              <w:rPr>
                <w:ins w:id="174" w:author="Domalewski Artur" w:date="2022-02-23T11:36:00Z"/>
                <w:rFonts w:cs="Arial"/>
                <w:sz w:val="16"/>
                <w:szCs w:val="16"/>
              </w:rPr>
            </w:pPr>
          </w:p>
        </w:tc>
        <w:tc>
          <w:tcPr>
            <w:tcW w:w="5250" w:type="dxa"/>
            <w:vAlign w:val="center"/>
          </w:tcPr>
          <w:p w14:paraId="6E62F12D" w14:textId="7473EA3A" w:rsidR="003968B0" w:rsidRPr="00107452" w:rsidRDefault="003968B0" w:rsidP="00107452">
            <w:pPr>
              <w:rPr>
                <w:ins w:id="175" w:author="Domalewski Artur" w:date="2022-02-23T11:36:00Z"/>
                <w:rFonts w:cs="Arial"/>
                <w:sz w:val="16"/>
                <w:szCs w:val="16"/>
              </w:rPr>
            </w:pPr>
            <w:ins w:id="176" w:author="Domalewski Artur" w:date="2022-02-23T11:36:00Z">
              <w:r w:rsidRPr="00107452">
                <w:rPr>
                  <w:rFonts w:cs="Arial"/>
                  <w:sz w:val="16"/>
                  <w:szCs w:val="16"/>
                  <w:rPrChange w:id="177" w:author="Domalewski Artur" w:date="2022-02-23T11:38:00Z">
                    <w:rPr>
                      <w:rFonts w:cs="Arial"/>
                      <w:szCs w:val="18"/>
                    </w:rPr>
                  </w:rPrChange>
                </w:rPr>
                <w:tab/>
              </w:r>
            </w:ins>
            <w:ins w:id="178" w:author="Domalewski Artur" w:date="2022-02-23T11:37:00Z">
              <w:r w:rsidRPr="00107452">
                <w:rPr>
                  <w:rFonts w:cs="Arial"/>
                  <w:sz w:val="16"/>
                  <w:szCs w:val="16"/>
                  <w:rPrChange w:id="179" w:author="Domalewski Artur" w:date="2022-02-23T11:38:00Z">
                    <w:rPr>
                      <w:rFonts w:cs="Arial"/>
                      <w:szCs w:val="18"/>
                    </w:rPr>
                  </w:rPrChange>
                </w:rPr>
                <w:t>wykonanych przez podmioty zewnętrzne</w:t>
              </w:r>
            </w:ins>
          </w:p>
        </w:tc>
        <w:tc>
          <w:tcPr>
            <w:tcW w:w="2512" w:type="dxa"/>
            <w:vAlign w:val="center"/>
          </w:tcPr>
          <w:p w14:paraId="64CB3FB6" w14:textId="10EB2DD9" w:rsidR="003968B0" w:rsidRPr="00107452" w:rsidRDefault="00107452" w:rsidP="00107452">
            <w:pPr>
              <w:ind w:right="279"/>
              <w:jc w:val="right"/>
              <w:rPr>
                <w:ins w:id="180" w:author="Domalewski Artur" w:date="2022-02-23T11:36:00Z"/>
                <w:rFonts w:cs="Arial"/>
                <w:sz w:val="16"/>
                <w:szCs w:val="16"/>
              </w:rPr>
            </w:pPr>
            <w:ins w:id="181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15</w:t>
              </w:r>
            </w:ins>
            <w:ins w:id="182" w:author="Domalewski Artur" w:date="2022-02-23T11:47:00Z">
              <w:r>
                <w:rPr>
                  <w:rFonts w:cs="Arial"/>
                  <w:sz w:val="16"/>
                  <w:szCs w:val="16"/>
                </w:rPr>
                <w:t> </w:t>
              </w:r>
            </w:ins>
            <w:ins w:id="183" w:author="Domalewski Artur" w:date="2022-02-23T11:41:00Z">
              <w:r w:rsidRPr="00107452">
                <w:rPr>
                  <w:rFonts w:cs="Arial"/>
                  <w:sz w:val="16"/>
                  <w:szCs w:val="16"/>
                </w:rPr>
                <w:t>183</w:t>
              </w:r>
            </w:ins>
          </w:p>
        </w:tc>
      </w:tr>
      <w:tr w:rsidR="003968B0" w14:paraId="7C0AEE37" w14:textId="77777777" w:rsidTr="00107452">
        <w:trPr>
          <w:ins w:id="184" w:author="Domalewski Artur" w:date="2022-02-22T15:46:00Z"/>
        </w:trPr>
        <w:tc>
          <w:tcPr>
            <w:tcW w:w="562" w:type="dxa"/>
            <w:vAlign w:val="center"/>
          </w:tcPr>
          <w:p w14:paraId="1DCA0CFA" w14:textId="77777777" w:rsidR="003968B0" w:rsidRPr="006D3267" w:rsidRDefault="003968B0" w:rsidP="00107452">
            <w:pPr>
              <w:rPr>
                <w:ins w:id="185" w:author="Domalewski Artur" w:date="2022-02-22T15:46:00Z"/>
                <w:rFonts w:cs="Arial"/>
                <w:sz w:val="16"/>
                <w:szCs w:val="16"/>
              </w:rPr>
            </w:pPr>
            <w:ins w:id="186" w:author="Domalewski Artur" w:date="2022-02-22T15:46:00Z">
              <w:r w:rsidRPr="006D3267">
                <w:rPr>
                  <w:rFonts w:cs="Arial"/>
                  <w:sz w:val="16"/>
                  <w:szCs w:val="16"/>
                </w:rPr>
                <w:t>7</w:t>
              </w:r>
            </w:ins>
          </w:p>
        </w:tc>
        <w:tc>
          <w:tcPr>
            <w:tcW w:w="5250" w:type="dxa"/>
            <w:vAlign w:val="center"/>
          </w:tcPr>
          <w:p w14:paraId="6B60A769" w14:textId="77777777" w:rsidR="003968B0" w:rsidRPr="00107452" w:rsidRDefault="003968B0" w:rsidP="00107452">
            <w:pPr>
              <w:rPr>
                <w:ins w:id="187" w:author="Domalewski Artur" w:date="2022-02-22T15:46:00Z"/>
                <w:rFonts w:cs="Arial"/>
                <w:sz w:val="16"/>
                <w:szCs w:val="16"/>
              </w:rPr>
            </w:pPr>
            <w:ins w:id="188" w:author="Domalewski Artur" w:date="2022-02-22T15:46:00Z">
              <w:r w:rsidRPr="00107452">
                <w:rPr>
                  <w:rFonts w:cs="Arial"/>
                  <w:sz w:val="16"/>
                  <w:szCs w:val="16"/>
                </w:rPr>
                <w:t>liczba hospitalizacji</w:t>
              </w:r>
            </w:ins>
          </w:p>
        </w:tc>
        <w:tc>
          <w:tcPr>
            <w:tcW w:w="2512" w:type="dxa"/>
            <w:vAlign w:val="center"/>
          </w:tcPr>
          <w:p w14:paraId="76036A1E" w14:textId="02181D57" w:rsidR="003968B0" w:rsidRPr="00107452" w:rsidRDefault="003968B0" w:rsidP="00107452">
            <w:pPr>
              <w:ind w:right="279"/>
              <w:jc w:val="right"/>
              <w:rPr>
                <w:ins w:id="189" w:author="Domalewski Artur" w:date="2022-02-22T15:46:00Z"/>
                <w:rFonts w:cs="Arial"/>
                <w:sz w:val="16"/>
                <w:szCs w:val="16"/>
              </w:rPr>
            </w:pPr>
            <w:ins w:id="190" w:author="Domalewski Artur" w:date="2022-02-23T11:33:00Z">
              <w:r w:rsidRPr="00107452">
                <w:rPr>
                  <w:rFonts w:cs="Arial"/>
                  <w:sz w:val="16"/>
                  <w:szCs w:val="16"/>
                </w:rPr>
                <w:t>385</w:t>
              </w:r>
            </w:ins>
            <w:ins w:id="191" w:author="Domalewski Artur" w:date="2022-02-23T11:35:00Z">
              <w:r w:rsidRPr="00107452">
                <w:rPr>
                  <w:rFonts w:cs="Arial"/>
                  <w:sz w:val="16"/>
                  <w:szCs w:val="16"/>
                </w:rPr>
                <w:t> </w:t>
              </w:r>
            </w:ins>
            <w:ins w:id="192" w:author="Domalewski Artur" w:date="2022-02-23T11:33:00Z">
              <w:r w:rsidRPr="00107452">
                <w:rPr>
                  <w:rFonts w:cs="Arial"/>
                  <w:sz w:val="16"/>
                  <w:szCs w:val="16"/>
                </w:rPr>
                <w:t>591</w:t>
              </w:r>
            </w:ins>
          </w:p>
        </w:tc>
      </w:tr>
    </w:tbl>
    <w:p w14:paraId="0DA91F89" w14:textId="77777777" w:rsidR="00107452" w:rsidRPr="00107452" w:rsidRDefault="00107452" w:rsidP="00107452">
      <w:pPr>
        <w:spacing w:before="120" w:after="0" w:line="240" w:lineRule="auto"/>
        <w:ind w:left="284"/>
        <w:rPr>
          <w:ins w:id="193" w:author="Domalewski Artur" w:date="2022-02-23T11:44:00Z"/>
          <w:rFonts w:cs="Arial"/>
          <w:sz w:val="14"/>
          <w:szCs w:val="14"/>
        </w:rPr>
      </w:pPr>
      <w:ins w:id="194" w:author="Domalewski Artur" w:date="2022-02-23T11:41:00Z">
        <w:r w:rsidRPr="00107452">
          <w:rPr>
            <w:rFonts w:cs="Arial"/>
            <w:sz w:val="14"/>
            <w:szCs w:val="14"/>
          </w:rPr>
          <w:t xml:space="preserve">* </w:t>
        </w:r>
      </w:ins>
      <w:ins w:id="195" w:author="Domalewski Artur" w:date="2022-02-23T11:44:00Z">
        <w:r w:rsidRPr="00107452">
          <w:rPr>
            <w:rFonts w:cs="Arial"/>
            <w:sz w:val="14"/>
            <w:szCs w:val="14"/>
          </w:rPr>
          <w:t>W badaniach obrazowych uwzględniono:</w:t>
        </w:r>
      </w:ins>
    </w:p>
    <w:p w14:paraId="2C2B7DA6" w14:textId="77777777" w:rsidR="00107452" w:rsidRPr="00107452" w:rsidRDefault="00107452" w:rsidP="00107452">
      <w:pPr>
        <w:spacing w:after="0" w:line="240" w:lineRule="auto"/>
        <w:ind w:left="426"/>
        <w:rPr>
          <w:ins w:id="196" w:author="Domalewski Artur" w:date="2022-02-23T11:44:00Z"/>
          <w:rFonts w:cs="Arial"/>
          <w:sz w:val="14"/>
          <w:szCs w:val="14"/>
        </w:rPr>
      </w:pPr>
      <w:ins w:id="197" w:author="Domalewski Artur" w:date="2022-02-23T11:44:00Z">
        <w:r w:rsidRPr="00107452">
          <w:rPr>
            <w:rFonts w:cs="Arial"/>
            <w:sz w:val="14"/>
            <w:szCs w:val="14"/>
          </w:rPr>
          <w:t>- badanie medycyny nuklearnej,</w:t>
        </w:r>
      </w:ins>
    </w:p>
    <w:p w14:paraId="1B800999" w14:textId="77777777" w:rsidR="00107452" w:rsidRPr="00107452" w:rsidRDefault="00107452" w:rsidP="00107452">
      <w:pPr>
        <w:spacing w:after="0" w:line="240" w:lineRule="auto"/>
        <w:ind w:left="426"/>
        <w:rPr>
          <w:ins w:id="198" w:author="Domalewski Artur" w:date="2022-02-23T11:44:00Z"/>
          <w:rFonts w:cs="Arial"/>
          <w:sz w:val="14"/>
          <w:szCs w:val="14"/>
        </w:rPr>
      </w:pPr>
      <w:ins w:id="199" w:author="Domalewski Artur" w:date="2022-02-23T11:44:00Z">
        <w:r w:rsidRPr="00107452">
          <w:rPr>
            <w:rFonts w:cs="Arial"/>
            <w:sz w:val="14"/>
            <w:szCs w:val="14"/>
          </w:rPr>
          <w:t>- badanie tomografii komputerowej (CT),</w:t>
        </w:r>
      </w:ins>
    </w:p>
    <w:p w14:paraId="19FCE037" w14:textId="77777777" w:rsidR="00107452" w:rsidRPr="00107452" w:rsidRDefault="00107452" w:rsidP="00107452">
      <w:pPr>
        <w:spacing w:after="0" w:line="240" w:lineRule="auto"/>
        <w:ind w:left="426"/>
        <w:rPr>
          <w:ins w:id="200" w:author="Domalewski Artur" w:date="2022-02-23T11:44:00Z"/>
          <w:rFonts w:cs="Arial"/>
          <w:sz w:val="14"/>
          <w:szCs w:val="14"/>
        </w:rPr>
      </w:pPr>
      <w:ins w:id="201" w:author="Domalewski Artur" w:date="2022-02-23T11:44:00Z">
        <w:r w:rsidRPr="00107452">
          <w:rPr>
            <w:rFonts w:cs="Arial"/>
            <w:sz w:val="14"/>
            <w:szCs w:val="14"/>
          </w:rPr>
          <w:t>- badanie rezonansu magnetycznego (RM),</w:t>
        </w:r>
      </w:ins>
    </w:p>
    <w:p w14:paraId="15326936" w14:textId="77777777" w:rsidR="00107452" w:rsidRPr="00107452" w:rsidRDefault="00107452" w:rsidP="00107452">
      <w:pPr>
        <w:spacing w:after="0" w:line="240" w:lineRule="auto"/>
        <w:ind w:left="426"/>
        <w:rPr>
          <w:ins w:id="202" w:author="Domalewski Artur" w:date="2022-02-23T11:44:00Z"/>
          <w:rFonts w:cs="Arial"/>
          <w:sz w:val="14"/>
          <w:szCs w:val="14"/>
        </w:rPr>
      </w:pPr>
      <w:ins w:id="203" w:author="Domalewski Artur" w:date="2022-02-23T11:44:00Z">
        <w:r w:rsidRPr="00107452">
          <w:rPr>
            <w:rFonts w:cs="Arial"/>
            <w:sz w:val="14"/>
            <w:szCs w:val="14"/>
          </w:rPr>
          <w:t>- badanie endoskopowe przewodu pokarmowego - gastroskopia,</w:t>
        </w:r>
      </w:ins>
    </w:p>
    <w:p w14:paraId="49FAFE2E" w14:textId="77777777" w:rsidR="00107452" w:rsidRPr="00107452" w:rsidRDefault="00107452" w:rsidP="00107452">
      <w:pPr>
        <w:spacing w:after="0" w:line="240" w:lineRule="auto"/>
        <w:ind w:left="426"/>
        <w:rPr>
          <w:ins w:id="204" w:author="Domalewski Artur" w:date="2022-02-23T11:44:00Z"/>
          <w:rFonts w:cs="Arial"/>
          <w:sz w:val="14"/>
          <w:szCs w:val="14"/>
        </w:rPr>
      </w:pPr>
      <w:ins w:id="205" w:author="Domalewski Artur" w:date="2022-02-23T11:44:00Z">
        <w:r w:rsidRPr="00107452">
          <w:rPr>
            <w:rFonts w:cs="Arial"/>
            <w:sz w:val="14"/>
            <w:szCs w:val="14"/>
          </w:rPr>
          <w:t>- badanie endoskopowe przewodu pokarmowego - kolonoskopia,</w:t>
        </w:r>
      </w:ins>
    </w:p>
    <w:p w14:paraId="3CF60214" w14:textId="77777777" w:rsidR="00107452" w:rsidRPr="00107452" w:rsidRDefault="00107452" w:rsidP="00107452">
      <w:pPr>
        <w:spacing w:after="0" w:line="240" w:lineRule="auto"/>
        <w:ind w:left="426"/>
        <w:rPr>
          <w:ins w:id="206" w:author="Domalewski Artur" w:date="2022-02-23T11:44:00Z"/>
          <w:rFonts w:cs="Arial"/>
          <w:sz w:val="14"/>
          <w:szCs w:val="14"/>
        </w:rPr>
      </w:pPr>
      <w:ins w:id="207" w:author="Domalewski Artur" w:date="2022-02-23T11:44:00Z">
        <w:r w:rsidRPr="00107452">
          <w:rPr>
            <w:rFonts w:cs="Arial"/>
            <w:sz w:val="14"/>
            <w:szCs w:val="14"/>
          </w:rPr>
          <w:t>- koronarografia,</w:t>
        </w:r>
      </w:ins>
    </w:p>
    <w:p w14:paraId="44BA8B2A" w14:textId="77777777" w:rsidR="00107452" w:rsidRPr="00107452" w:rsidRDefault="00107452" w:rsidP="00107452">
      <w:pPr>
        <w:spacing w:after="0" w:line="240" w:lineRule="auto"/>
        <w:ind w:left="426"/>
        <w:rPr>
          <w:ins w:id="208" w:author="Domalewski Artur" w:date="2022-02-23T11:44:00Z"/>
          <w:rFonts w:cs="Arial"/>
          <w:sz w:val="14"/>
          <w:szCs w:val="14"/>
        </w:rPr>
      </w:pPr>
      <w:ins w:id="209" w:author="Domalewski Artur" w:date="2022-02-23T11:44:00Z">
        <w:r w:rsidRPr="00107452">
          <w:rPr>
            <w:rFonts w:cs="Arial"/>
            <w:sz w:val="14"/>
            <w:szCs w:val="14"/>
          </w:rPr>
          <w:t>- badania RTG,</w:t>
        </w:r>
      </w:ins>
    </w:p>
    <w:p w14:paraId="43799230" w14:textId="77777777" w:rsidR="00107452" w:rsidRPr="00107452" w:rsidRDefault="00107452" w:rsidP="00107452">
      <w:pPr>
        <w:spacing w:after="0" w:line="240" w:lineRule="auto"/>
        <w:ind w:left="426"/>
        <w:rPr>
          <w:ins w:id="210" w:author="Domalewski Artur" w:date="2022-02-23T11:44:00Z"/>
          <w:rFonts w:cs="Arial"/>
          <w:sz w:val="14"/>
          <w:szCs w:val="14"/>
        </w:rPr>
      </w:pPr>
      <w:ins w:id="211" w:author="Domalewski Artur" w:date="2022-02-23T11:44:00Z">
        <w:r w:rsidRPr="00107452">
          <w:rPr>
            <w:rFonts w:cs="Arial"/>
            <w:sz w:val="14"/>
            <w:szCs w:val="14"/>
          </w:rPr>
          <w:t>- badania mammograficzne,</w:t>
        </w:r>
      </w:ins>
    </w:p>
    <w:p w14:paraId="29EA23AA" w14:textId="77777777" w:rsidR="00107452" w:rsidRPr="00107452" w:rsidRDefault="00107452" w:rsidP="00107452">
      <w:pPr>
        <w:spacing w:after="0" w:line="240" w:lineRule="auto"/>
        <w:ind w:left="426"/>
        <w:rPr>
          <w:ins w:id="212" w:author="Domalewski Artur" w:date="2022-02-23T11:44:00Z"/>
          <w:rFonts w:cs="Arial"/>
          <w:sz w:val="14"/>
          <w:szCs w:val="14"/>
        </w:rPr>
      </w:pPr>
      <w:ins w:id="213" w:author="Domalewski Artur" w:date="2022-02-23T11:44:00Z">
        <w:r w:rsidRPr="00107452">
          <w:rPr>
            <w:rFonts w:cs="Arial"/>
            <w:sz w:val="14"/>
            <w:szCs w:val="14"/>
          </w:rPr>
          <w:t>- elektrokardiografia (EKG),</w:t>
        </w:r>
      </w:ins>
    </w:p>
    <w:p w14:paraId="1666FDA3" w14:textId="77777777" w:rsidR="00107452" w:rsidRPr="00107452" w:rsidRDefault="00107452" w:rsidP="00107452">
      <w:pPr>
        <w:spacing w:after="0" w:line="240" w:lineRule="auto"/>
        <w:ind w:left="426"/>
        <w:rPr>
          <w:ins w:id="214" w:author="Domalewski Artur" w:date="2022-02-23T11:44:00Z"/>
          <w:rFonts w:cs="Arial"/>
          <w:sz w:val="14"/>
          <w:szCs w:val="14"/>
        </w:rPr>
      </w:pPr>
      <w:ins w:id="215" w:author="Domalewski Artur" w:date="2022-02-23T11:44:00Z">
        <w:r w:rsidRPr="00107452">
          <w:rPr>
            <w:rFonts w:cs="Arial"/>
            <w:sz w:val="14"/>
            <w:szCs w:val="14"/>
          </w:rPr>
          <w:t>- próby wysiłkowe,</w:t>
        </w:r>
      </w:ins>
    </w:p>
    <w:p w14:paraId="081D17A2" w14:textId="77777777" w:rsidR="00107452" w:rsidRPr="00107452" w:rsidRDefault="00107452" w:rsidP="00107452">
      <w:pPr>
        <w:spacing w:after="0" w:line="240" w:lineRule="auto"/>
        <w:ind w:left="426"/>
        <w:rPr>
          <w:ins w:id="216" w:author="Domalewski Artur" w:date="2022-02-23T11:44:00Z"/>
          <w:rFonts w:cs="Arial"/>
          <w:sz w:val="14"/>
          <w:szCs w:val="14"/>
        </w:rPr>
      </w:pPr>
      <w:ins w:id="217" w:author="Domalewski Artur" w:date="2022-02-23T11:44:00Z">
        <w:r w:rsidRPr="00107452">
          <w:rPr>
            <w:rFonts w:cs="Arial"/>
            <w:sz w:val="14"/>
            <w:szCs w:val="14"/>
          </w:rPr>
          <w:t>- badanie EEG,</w:t>
        </w:r>
      </w:ins>
    </w:p>
    <w:p w14:paraId="5F2044EB" w14:textId="77777777" w:rsidR="00107452" w:rsidRPr="00107452" w:rsidRDefault="00107452" w:rsidP="00107452">
      <w:pPr>
        <w:spacing w:after="0" w:line="240" w:lineRule="auto"/>
        <w:ind w:left="426"/>
        <w:rPr>
          <w:ins w:id="218" w:author="Domalewski Artur" w:date="2022-02-23T11:44:00Z"/>
          <w:rFonts w:cs="Arial"/>
          <w:sz w:val="14"/>
          <w:szCs w:val="14"/>
        </w:rPr>
      </w:pPr>
      <w:ins w:id="219" w:author="Domalewski Artur" w:date="2022-02-23T11:44:00Z">
        <w:r w:rsidRPr="00107452">
          <w:rPr>
            <w:rFonts w:cs="Arial"/>
            <w:sz w:val="14"/>
            <w:szCs w:val="14"/>
          </w:rPr>
          <w:t>- bronchoskopia,</w:t>
        </w:r>
      </w:ins>
    </w:p>
    <w:p w14:paraId="7400C582" w14:textId="77777777" w:rsidR="00107452" w:rsidRPr="00107452" w:rsidRDefault="00107452" w:rsidP="00107452">
      <w:pPr>
        <w:spacing w:after="0" w:line="240" w:lineRule="auto"/>
        <w:ind w:left="426"/>
        <w:rPr>
          <w:ins w:id="220" w:author="Domalewski Artur" w:date="2022-02-23T11:44:00Z"/>
          <w:rFonts w:cs="Arial"/>
          <w:sz w:val="14"/>
          <w:szCs w:val="14"/>
        </w:rPr>
      </w:pPr>
      <w:ins w:id="221" w:author="Domalewski Artur" w:date="2022-02-23T11:44:00Z">
        <w:r w:rsidRPr="00107452">
          <w:rPr>
            <w:rFonts w:cs="Arial"/>
            <w:sz w:val="14"/>
            <w:szCs w:val="14"/>
          </w:rPr>
          <w:t>- scyntygrafia,</w:t>
        </w:r>
      </w:ins>
    </w:p>
    <w:p w14:paraId="5CA5F9C5" w14:textId="77777777" w:rsidR="00107452" w:rsidRPr="00107452" w:rsidRDefault="00107452" w:rsidP="00107452">
      <w:pPr>
        <w:spacing w:after="0" w:line="240" w:lineRule="auto"/>
        <w:ind w:left="426"/>
        <w:rPr>
          <w:ins w:id="222" w:author="Domalewski Artur" w:date="2022-02-23T11:44:00Z"/>
          <w:rFonts w:cs="Arial"/>
          <w:sz w:val="14"/>
          <w:szCs w:val="14"/>
        </w:rPr>
      </w:pPr>
      <w:ins w:id="223" w:author="Domalewski Artur" w:date="2022-02-23T11:44:00Z">
        <w:r w:rsidRPr="00107452">
          <w:rPr>
            <w:rFonts w:cs="Arial"/>
            <w:sz w:val="14"/>
            <w:szCs w:val="14"/>
          </w:rPr>
          <w:t>- videostroboskopia,</w:t>
        </w:r>
      </w:ins>
    </w:p>
    <w:p w14:paraId="666BE9FC" w14:textId="77777777" w:rsidR="00107452" w:rsidRPr="00107452" w:rsidRDefault="00107452" w:rsidP="00107452">
      <w:pPr>
        <w:spacing w:after="0" w:line="240" w:lineRule="auto"/>
        <w:ind w:left="426"/>
        <w:rPr>
          <w:ins w:id="224" w:author="Domalewski Artur" w:date="2022-02-23T11:44:00Z"/>
          <w:rFonts w:cs="Arial"/>
          <w:sz w:val="14"/>
          <w:szCs w:val="14"/>
        </w:rPr>
      </w:pPr>
      <w:ins w:id="225" w:author="Domalewski Artur" w:date="2022-02-23T11:44:00Z">
        <w:r w:rsidRPr="00107452">
          <w:rPr>
            <w:rFonts w:cs="Arial"/>
            <w:sz w:val="14"/>
            <w:szCs w:val="14"/>
          </w:rPr>
          <w:t>- GDX - okulistyka,</w:t>
        </w:r>
      </w:ins>
    </w:p>
    <w:p w14:paraId="54FC4635" w14:textId="77777777" w:rsidR="00107452" w:rsidRPr="00107452" w:rsidRDefault="00107452" w:rsidP="00107452">
      <w:pPr>
        <w:spacing w:after="0" w:line="240" w:lineRule="auto"/>
        <w:ind w:left="426"/>
        <w:rPr>
          <w:ins w:id="226" w:author="Domalewski Artur" w:date="2022-02-23T11:44:00Z"/>
          <w:rFonts w:cs="Arial"/>
          <w:sz w:val="14"/>
          <w:szCs w:val="14"/>
        </w:rPr>
      </w:pPr>
      <w:ins w:id="227" w:author="Domalewski Artur" w:date="2022-02-23T11:44:00Z">
        <w:r w:rsidRPr="00107452">
          <w:rPr>
            <w:rFonts w:cs="Arial"/>
            <w:sz w:val="14"/>
            <w:szCs w:val="14"/>
          </w:rPr>
          <w:t>- OCT - okulistyka,</w:t>
        </w:r>
      </w:ins>
    </w:p>
    <w:p w14:paraId="6D1E3B0A" w14:textId="77777777" w:rsidR="00107452" w:rsidRPr="00107452" w:rsidRDefault="00107452" w:rsidP="00107452">
      <w:pPr>
        <w:spacing w:after="0" w:line="240" w:lineRule="auto"/>
        <w:ind w:left="426"/>
        <w:rPr>
          <w:ins w:id="228" w:author="Domalewski Artur" w:date="2022-02-23T11:44:00Z"/>
          <w:rFonts w:cs="Arial"/>
          <w:sz w:val="14"/>
          <w:szCs w:val="14"/>
        </w:rPr>
      </w:pPr>
      <w:ins w:id="229" w:author="Domalewski Artur" w:date="2022-02-23T11:44:00Z">
        <w:r w:rsidRPr="00107452">
          <w:rPr>
            <w:rFonts w:cs="Arial"/>
            <w:sz w:val="14"/>
            <w:szCs w:val="14"/>
          </w:rPr>
          <w:t>- HRT - okulistyka,</w:t>
        </w:r>
      </w:ins>
    </w:p>
    <w:p w14:paraId="3BCBDC07" w14:textId="77777777" w:rsidR="00107452" w:rsidRPr="00107452" w:rsidRDefault="00107452" w:rsidP="00107452">
      <w:pPr>
        <w:spacing w:after="0" w:line="240" w:lineRule="auto"/>
        <w:ind w:left="426"/>
        <w:rPr>
          <w:ins w:id="230" w:author="Domalewski Artur" w:date="2022-02-23T11:44:00Z"/>
          <w:rFonts w:cs="Arial"/>
          <w:sz w:val="14"/>
          <w:szCs w:val="14"/>
        </w:rPr>
      </w:pPr>
      <w:ins w:id="231" w:author="Domalewski Artur" w:date="2022-02-23T11:44:00Z">
        <w:r w:rsidRPr="00107452">
          <w:rPr>
            <w:rFonts w:cs="Arial"/>
            <w:sz w:val="14"/>
            <w:szCs w:val="14"/>
          </w:rPr>
          <w:t>- angiografia fluresceinowa,</w:t>
        </w:r>
      </w:ins>
    </w:p>
    <w:p w14:paraId="16C4D9E1" w14:textId="77777777" w:rsidR="00107452" w:rsidRPr="00107452" w:rsidRDefault="00107452" w:rsidP="00107452">
      <w:pPr>
        <w:spacing w:after="0" w:line="240" w:lineRule="auto"/>
        <w:ind w:left="426"/>
        <w:rPr>
          <w:ins w:id="232" w:author="Domalewski Artur" w:date="2022-02-23T11:44:00Z"/>
          <w:rFonts w:cs="Arial"/>
          <w:sz w:val="14"/>
          <w:szCs w:val="14"/>
        </w:rPr>
      </w:pPr>
      <w:ins w:id="233" w:author="Domalewski Artur" w:date="2022-02-23T11:44:00Z">
        <w:r w:rsidRPr="00107452">
          <w:rPr>
            <w:rFonts w:cs="Arial"/>
            <w:sz w:val="14"/>
            <w:szCs w:val="14"/>
          </w:rPr>
          <w:t>- densytometria,</w:t>
        </w:r>
      </w:ins>
    </w:p>
    <w:p w14:paraId="18E73E58" w14:textId="77777777" w:rsidR="00107452" w:rsidRPr="00107452" w:rsidRDefault="00107452" w:rsidP="00107452">
      <w:pPr>
        <w:spacing w:after="0" w:line="240" w:lineRule="auto"/>
        <w:ind w:left="426"/>
        <w:rPr>
          <w:ins w:id="234" w:author="Domalewski Artur" w:date="2022-02-23T11:44:00Z"/>
          <w:rFonts w:cs="Arial"/>
          <w:sz w:val="14"/>
          <w:szCs w:val="14"/>
        </w:rPr>
      </w:pPr>
      <w:ins w:id="235" w:author="Domalewski Artur" w:date="2022-02-23T11:44:00Z">
        <w:r w:rsidRPr="00107452">
          <w:rPr>
            <w:rFonts w:cs="Arial"/>
            <w:sz w:val="14"/>
            <w:szCs w:val="14"/>
          </w:rPr>
          <w:t>- pachymetria,</w:t>
        </w:r>
      </w:ins>
    </w:p>
    <w:p w14:paraId="7A4F72E2" w14:textId="77777777" w:rsidR="00107452" w:rsidRPr="00107452" w:rsidRDefault="00107452" w:rsidP="00107452">
      <w:pPr>
        <w:spacing w:after="0" w:line="240" w:lineRule="auto"/>
        <w:ind w:left="426"/>
        <w:rPr>
          <w:ins w:id="236" w:author="Domalewski Artur" w:date="2022-02-23T11:44:00Z"/>
          <w:rFonts w:cs="Arial"/>
          <w:sz w:val="14"/>
          <w:szCs w:val="14"/>
        </w:rPr>
      </w:pPr>
      <w:ins w:id="237" w:author="Domalewski Artur" w:date="2022-02-23T11:44:00Z">
        <w:r w:rsidRPr="00107452">
          <w:rPr>
            <w:rFonts w:cs="Arial"/>
            <w:sz w:val="14"/>
            <w:szCs w:val="14"/>
          </w:rPr>
          <w:t>- badanie videonystagmograficzne,</w:t>
        </w:r>
      </w:ins>
    </w:p>
    <w:p w14:paraId="54F73BCA" w14:textId="77777777" w:rsidR="00107452" w:rsidRPr="00107452" w:rsidRDefault="00107452" w:rsidP="00107452">
      <w:pPr>
        <w:spacing w:after="0" w:line="240" w:lineRule="auto"/>
        <w:ind w:left="426"/>
        <w:rPr>
          <w:ins w:id="238" w:author="Domalewski Artur" w:date="2022-02-23T11:44:00Z"/>
          <w:rFonts w:cs="Arial"/>
          <w:sz w:val="14"/>
          <w:szCs w:val="14"/>
        </w:rPr>
      </w:pPr>
      <w:ins w:id="239" w:author="Domalewski Artur" w:date="2022-02-23T11:44:00Z">
        <w:r w:rsidRPr="00107452">
          <w:rPr>
            <w:rFonts w:cs="Arial"/>
            <w:sz w:val="14"/>
            <w:szCs w:val="14"/>
          </w:rPr>
          <w:t>- limfoscyntygrafia,</w:t>
        </w:r>
      </w:ins>
    </w:p>
    <w:p w14:paraId="2BBD9F9B" w14:textId="77777777" w:rsidR="00107452" w:rsidRPr="00107452" w:rsidRDefault="00107452" w:rsidP="00107452">
      <w:pPr>
        <w:spacing w:after="0" w:line="240" w:lineRule="auto"/>
        <w:ind w:left="426"/>
        <w:rPr>
          <w:ins w:id="240" w:author="Domalewski Artur" w:date="2022-02-23T11:44:00Z"/>
          <w:rFonts w:cs="Arial"/>
          <w:sz w:val="14"/>
          <w:szCs w:val="14"/>
        </w:rPr>
      </w:pPr>
      <w:ins w:id="241" w:author="Domalewski Artur" w:date="2022-02-23T11:44:00Z">
        <w:r w:rsidRPr="00107452">
          <w:rPr>
            <w:rFonts w:cs="Arial"/>
            <w:sz w:val="14"/>
            <w:szCs w:val="14"/>
          </w:rPr>
          <w:t>- rektoskopia,</w:t>
        </w:r>
      </w:ins>
    </w:p>
    <w:p w14:paraId="24A0D461" w14:textId="77777777" w:rsidR="00107452" w:rsidRPr="00107452" w:rsidRDefault="00107452" w:rsidP="00107452">
      <w:pPr>
        <w:spacing w:after="0" w:line="240" w:lineRule="auto"/>
        <w:ind w:left="426"/>
        <w:rPr>
          <w:ins w:id="242" w:author="Domalewski Artur" w:date="2022-02-23T11:44:00Z"/>
          <w:rFonts w:cs="Arial"/>
          <w:sz w:val="14"/>
          <w:szCs w:val="14"/>
        </w:rPr>
      </w:pPr>
      <w:ins w:id="243" w:author="Domalewski Artur" w:date="2022-02-23T11:44:00Z">
        <w:r w:rsidRPr="00107452">
          <w:rPr>
            <w:rFonts w:cs="Arial"/>
            <w:sz w:val="14"/>
            <w:szCs w:val="14"/>
          </w:rPr>
          <w:t>- fiberoskopia,</w:t>
        </w:r>
      </w:ins>
    </w:p>
    <w:p w14:paraId="323BE6AA" w14:textId="4F510BE8" w:rsidR="00107452" w:rsidRDefault="00107452" w:rsidP="00107452">
      <w:pPr>
        <w:spacing w:after="0" w:line="240" w:lineRule="auto"/>
        <w:ind w:left="426"/>
        <w:rPr>
          <w:ins w:id="244" w:author="Domalewski Artur" w:date="2022-02-23T11:45:00Z"/>
          <w:rFonts w:cs="Arial"/>
          <w:sz w:val="14"/>
          <w:szCs w:val="14"/>
        </w:rPr>
      </w:pPr>
      <w:ins w:id="245" w:author="Domalewski Artur" w:date="2022-02-23T11:44:00Z">
        <w:r w:rsidRPr="00107452">
          <w:rPr>
            <w:rFonts w:cs="Arial"/>
            <w:sz w:val="14"/>
            <w:szCs w:val="14"/>
          </w:rPr>
          <w:t>- pantomograficzne zdjęcie zębów.</w:t>
        </w:r>
      </w:ins>
    </w:p>
    <w:p w14:paraId="7342AB6E" w14:textId="5FB7873B" w:rsidR="00107452" w:rsidRDefault="00107452" w:rsidP="00107452">
      <w:pPr>
        <w:spacing w:after="0" w:line="240" w:lineRule="auto"/>
        <w:ind w:left="426"/>
        <w:rPr>
          <w:ins w:id="246" w:author="Domalewski Artur" w:date="2022-02-23T11:45:00Z"/>
          <w:rFonts w:cs="Arial"/>
          <w:sz w:val="14"/>
          <w:szCs w:val="14"/>
        </w:rPr>
      </w:pPr>
    </w:p>
    <w:p w14:paraId="2130C32A" w14:textId="77777777" w:rsidR="00107452" w:rsidRPr="00107452" w:rsidRDefault="00107452" w:rsidP="00107452">
      <w:pPr>
        <w:spacing w:after="0" w:line="240" w:lineRule="auto"/>
        <w:ind w:left="284"/>
        <w:rPr>
          <w:ins w:id="247" w:author="Domalewski Artur" w:date="2022-02-23T11:45:00Z"/>
          <w:rFonts w:cs="Arial"/>
          <w:sz w:val="14"/>
          <w:szCs w:val="14"/>
        </w:rPr>
      </w:pPr>
      <w:ins w:id="248" w:author="Domalewski Artur" w:date="2022-02-23T11:45:00Z">
        <w:r>
          <w:rPr>
            <w:rFonts w:cs="Arial"/>
            <w:sz w:val="14"/>
            <w:szCs w:val="14"/>
          </w:rPr>
          <w:lastRenderedPageBreak/>
          <w:t xml:space="preserve">** </w:t>
        </w:r>
        <w:r w:rsidRPr="00107452">
          <w:rPr>
            <w:rFonts w:cs="Arial"/>
            <w:sz w:val="14"/>
            <w:szCs w:val="14"/>
          </w:rPr>
          <w:t>W badaniach USG uwzględniono:</w:t>
        </w:r>
      </w:ins>
    </w:p>
    <w:p w14:paraId="66BBE504" w14:textId="77777777" w:rsidR="00107452" w:rsidRPr="00107452" w:rsidRDefault="00107452" w:rsidP="00107452">
      <w:pPr>
        <w:spacing w:after="0" w:line="240" w:lineRule="auto"/>
        <w:ind w:left="426"/>
        <w:rPr>
          <w:ins w:id="249" w:author="Domalewski Artur" w:date="2022-02-23T11:45:00Z"/>
          <w:rFonts w:cs="Arial"/>
          <w:sz w:val="14"/>
          <w:szCs w:val="14"/>
        </w:rPr>
      </w:pPr>
      <w:ins w:id="250" w:author="Domalewski Artur" w:date="2022-02-23T11:45:00Z">
        <w:r w:rsidRPr="00107452">
          <w:rPr>
            <w:rFonts w:cs="Arial"/>
            <w:sz w:val="14"/>
            <w:szCs w:val="14"/>
          </w:rPr>
          <w:t>- badanie echokardiograficzne,</w:t>
        </w:r>
      </w:ins>
    </w:p>
    <w:p w14:paraId="514DC496" w14:textId="77777777" w:rsidR="00107452" w:rsidRPr="00107452" w:rsidRDefault="00107452" w:rsidP="00107452">
      <w:pPr>
        <w:spacing w:after="0" w:line="240" w:lineRule="auto"/>
        <w:ind w:left="426"/>
        <w:rPr>
          <w:ins w:id="251" w:author="Domalewski Artur" w:date="2022-02-23T11:45:00Z"/>
          <w:rFonts w:cs="Arial"/>
          <w:sz w:val="14"/>
          <w:szCs w:val="14"/>
        </w:rPr>
      </w:pPr>
      <w:ins w:id="252" w:author="Domalewski Artur" w:date="2022-02-23T11:45:00Z">
        <w:r w:rsidRPr="00107452">
          <w:rPr>
            <w:rFonts w:cs="Arial"/>
            <w:sz w:val="14"/>
            <w:szCs w:val="14"/>
          </w:rPr>
          <w:t>- badanie USG,</w:t>
        </w:r>
      </w:ins>
    </w:p>
    <w:p w14:paraId="2F7B8B2E" w14:textId="77777777" w:rsidR="00107452" w:rsidRPr="00107452" w:rsidRDefault="00107452" w:rsidP="00107452">
      <w:pPr>
        <w:spacing w:after="0" w:line="240" w:lineRule="auto"/>
        <w:ind w:left="426"/>
        <w:rPr>
          <w:ins w:id="253" w:author="Domalewski Artur" w:date="2022-02-23T11:45:00Z"/>
          <w:rFonts w:cs="Arial"/>
          <w:sz w:val="14"/>
          <w:szCs w:val="14"/>
        </w:rPr>
      </w:pPr>
      <w:ins w:id="254" w:author="Domalewski Artur" w:date="2022-02-23T11:45:00Z">
        <w:r w:rsidRPr="00107452">
          <w:rPr>
            <w:rFonts w:cs="Arial"/>
            <w:sz w:val="14"/>
            <w:szCs w:val="14"/>
          </w:rPr>
          <w:t>- badanie Dopler - Duplex,</w:t>
        </w:r>
      </w:ins>
    </w:p>
    <w:p w14:paraId="1ECBCE68" w14:textId="319731A3" w:rsidR="00107452" w:rsidRDefault="00107452" w:rsidP="00107452">
      <w:pPr>
        <w:spacing w:after="0" w:line="240" w:lineRule="auto"/>
        <w:ind w:left="426"/>
        <w:rPr>
          <w:ins w:id="255" w:author="Domalewski Artur" w:date="2022-02-23T11:45:00Z"/>
          <w:rFonts w:cs="Arial"/>
          <w:sz w:val="14"/>
          <w:szCs w:val="14"/>
        </w:rPr>
      </w:pPr>
      <w:ins w:id="256" w:author="Domalewski Artur" w:date="2022-02-23T11:45:00Z">
        <w:r w:rsidRPr="00107452">
          <w:rPr>
            <w:rFonts w:cs="Arial"/>
            <w:sz w:val="14"/>
            <w:szCs w:val="14"/>
          </w:rPr>
          <w:t>- echo przezprzełykowe.</w:t>
        </w:r>
      </w:ins>
    </w:p>
    <w:p w14:paraId="4F4F5FA5" w14:textId="73199A83" w:rsidR="00107452" w:rsidRDefault="00107452" w:rsidP="00107452">
      <w:pPr>
        <w:rPr>
          <w:ins w:id="257" w:author="Domalewski Artur" w:date="2022-02-23T11:48:00Z"/>
          <w:rFonts w:cs="Arial"/>
          <w:szCs w:val="18"/>
        </w:rPr>
      </w:pPr>
    </w:p>
    <w:p w14:paraId="38498315" w14:textId="77777777" w:rsidR="006C0CE9" w:rsidRDefault="006C0CE9" w:rsidP="00107452">
      <w:pPr>
        <w:rPr>
          <w:rFonts w:cs="Arial"/>
          <w:szCs w:val="18"/>
        </w:rPr>
      </w:pPr>
    </w:p>
    <w:p w14:paraId="3E61AC2A" w14:textId="4D72FE22" w:rsidR="00067CC5" w:rsidRPr="00F06919" w:rsidRDefault="00582452" w:rsidP="00067CC5">
      <w:pPr>
        <w:pStyle w:val="Akapitzlist"/>
        <w:numPr>
          <w:ilvl w:val="0"/>
          <w:numId w:val="144"/>
        </w:numPr>
        <w:ind w:left="426" w:hanging="142"/>
        <w:jc w:val="both"/>
        <w:rPr>
          <w:rFonts w:cs="Arial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1E49F" wp14:editId="3767F26C">
                <wp:simplePos x="0" y="0"/>
                <wp:positionH relativeFrom="column">
                  <wp:posOffset>-23495</wp:posOffset>
                </wp:positionH>
                <wp:positionV relativeFrom="paragraph">
                  <wp:posOffset>5701030</wp:posOffset>
                </wp:positionV>
                <wp:extent cx="6033770" cy="635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7CDA5A" w14:textId="23E9E980" w:rsidR="009F1096" w:rsidRPr="00F524B8" w:rsidRDefault="009F1096" w:rsidP="00582452">
                            <w:pPr>
                              <w:pStyle w:val="Legenda"/>
                              <w:rPr>
                                <w:noProof/>
                                <w:sz w:val="18"/>
                              </w:rPr>
                            </w:pPr>
                            <w:bookmarkStart w:id="258" w:name="_Toc84842566"/>
                            <w:r>
                              <w:t xml:space="preserve">Rysunek </w:t>
                            </w:r>
                            <w:r>
                              <w:fldChar w:fldCharType="begin"/>
                            </w:r>
                            <w:r>
                              <w:instrText>SEQ Rysunek \* ARABIC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B901BE">
                              <w:t xml:space="preserve">Schemat architektury logicznej obecnie funkcjonującej Platformy </w:t>
                            </w:r>
                            <w:r>
                              <w:t>e-zdrowie</w:t>
                            </w:r>
                            <w:bookmarkEnd w:id="25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1E49F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83" type="#_x0000_t202" style="position:absolute;left:0;text-align:left;margin-left:-1.85pt;margin-top:448.9pt;width:475.1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" stroked="f">
                <v:textbox style="mso-fit-shape-to-text:t" inset="0,0,0,0">
                  <w:txbxContent>
                    <w:p w14:paraId="157CDA5A" w14:textId="23E9E980" w:rsidR="009F1096" w:rsidRPr="00F524B8" w:rsidRDefault="009F1096" w:rsidP="00582452">
                      <w:pPr>
                        <w:pStyle w:val="Legenda"/>
                        <w:rPr>
                          <w:noProof/>
                          <w:sz w:val="18"/>
                        </w:rPr>
                      </w:pPr>
                      <w:bookmarkStart w:id="259" w:name="_Toc84842566"/>
                      <w:r>
                        <w:t xml:space="preserve">Rysunek </w:t>
                      </w:r>
                      <w:r>
                        <w:fldChar w:fldCharType="begin"/>
                      </w:r>
                      <w:r>
                        <w:instrText>SEQ Rysunek \* ARABIC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 w:rsidRPr="00B901BE">
                        <w:t xml:space="preserve">Schemat architektury logicznej obecnie funkcjonującej Platformy </w:t>
                      </w:r>
                      <w:r>
                        <w:t>e-zdrowie</w:t>
                      </w:r>
                      <w:bookmarkEnd w:id="259"/>
                    </w:p>
                  </w:txbxContent>
                </v:textbox>
              </v:shape>
            </w:pict>
          </mc:Fallback>
        </mc:AlternateContent>
      </w:r>
      <w:r w:rsidR="00067CC5" w:rsidRPr="004C033E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7DC57E25" wp14:editId="6B040724">
                <wp:simplePos x="0" y="0"/>
                <wp:positionH relativeFrom="margin">
                  <wp:posOffset>-23495</wp:posOffset>
                </wp:positionH>
                <wp:positionV relativeFrom="paragraph">
                  <wp:posOffset>433705</wp:posOffset>
                </wp:positionV>
                <wp:extent cx="6033770" cy="5286375"/>
                <wp:effectExtent l="19050" t="19050" r="24130" b="9525"/>
                <wp:wrapThrough wrapText="bothSides">
                  <wp:wrapPolygon edited="0">
                    <wp:start x="-68" y="-78"/>
                    <wp:lineTo x="-68" y="21561"/>
                    <wp:lineTo x="21618" y="21561"/>
                    <wp:lineTo x="21618" y="-78"/>
                    <wp:lineTo x="-68" y="-78"/>
                  </wp:wrapPolygon>
                </wp:wrapThrough>
                <wp:docPr id="96" name="Kanw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Prostokąt 90"/>
                        <wps:cNvSpPr>
                          <a:spLocks noChangeArrowheads="1"/>
                        </wps:cNvSpPr>
                        <wps:spPr bwMode="auto">
                          <a:xfrm>
                            <a:off x="3629025" y="0"/>
                            <a:ext cx="2404745" cy="5086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DE923" w14:textId="77777777" w:rsidR="009F1096" w:rsidRPr="001B6202" w:rsidRDefault="009F1096" w:rsidP="00067CC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Warstwa regionalna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3695700" y="284775"/>
                            <a:ext cx="2286000" cy="38871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59EC3" w14:textId="77777777" w:rsidR="009F1096" w:rsidRDefault="009F1096" w:rsidP="00067CC5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  <w:t>RREDM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rostokąt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950" cy="51149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85769" w14:textId="77777777" w:rsidR="009F1096" w:rsidRPr="004A7D12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A7D12">
                                <w:rPr>
                                  <w:b/>
                                  <w:bCs/>
                                </w:rPr>
                                <w:t>Warstwa lokalna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111224" y="265725"/>
                            <a:ext cx="3203476" cy="41253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E4D4E" w14:textId="77777777" w:rsidR="009F1096" w:rsidRDefault="009F1096" w:rsidP="00067CC5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  <w:t>Partner Projektu 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rostokąt 7"/>
                        <wps:cNvSpPr>
                          <a:spLocks noChangeArrowheads="1"/>
                        </wps:cNvSpPr>
                        <wps:spPr bwMode="auto">
                          <a:xfrm>
                            <a:off x="197924" y="561975"/>
                            <a:ext cx="3009900" cy="23907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89455" w14:textId="77777777" w:rsidR="009F1096" w:rsidRPr="004A7D12" w:rsidRDefault="009F1096" w:rsidP="00067CC5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</w:pPr>
                              <w:r w:rsidRPr="004A7D12">
                                <w:rPr>
                                  <w:rFonts w:eastAsia="Calibri"/>
                                  <w:b/>
                                  <w:bCs/>
                                  <w:szCs w:val="18"/>
                                </w:rPr>
                                <w:t>LREDM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rostokąt 8"/>
                        <wps:cNvSpPr>
                          <a:spLocks noChangeArrowheads="1"/>
                        </wps:cNvSpPr>
                        <wps:spPr bwMode="auto">
                          <a:xfrm>
                            <a:off x="254098" y="828676"/>
                            <a:ext cx="1048725" cy="63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F6968" w14:textId="77777777" w:rsidR="009F1096" w:rsidRPr="0089048F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9048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- Lokalny Rejestr Zgód i Sprzeciwów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rrowheads="1"/>
                        </wps:cNvSpPr>
                        <wps:spPr bwMode="auto">
                          <a:xfrm>
                            <a:off x="254438" y="1523948"/>
                            <a:ext cx="1048385" cy="63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B7D3E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 - Lokalny Rejestr EDM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Prostokąt 10"/>
                        <wps:cNvSpPr>
                          <a:spLocks noChangeArrowheads="1"/>
                        </wps:cNvSpPr>
                        <wps:spPr bwMode="auto">
                          <a:xfrm>
                            <a:off x="254098" y="2228849"/>
                            <a:ext cx="1048725" cy="63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091C9" w14:textId="77777777" w:rsidR="009F1096" w:rsidRPr="0089048F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9048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- Lokalny EHR Viewer (podgląd dokumentacji)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" name="Prostokąt 11"/>
                        <wps:cNvSpPr>
                          <a:spLocks noChangeArrowheads="1"/>
                        </wps:cNvSpPr>
                        <wps:spPr bwMode="auto">
                          <a:xfrm>
                            <a:off x="1359633" y="828676"/>
                            <a:ext cx="1048385" cy="6286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592D4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 – Pojedyncze Źródło Identyfikacji Pacjenta (MPI)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" name="Prostokąt 12"/>
                        <wps:cNvSpPr>
                          <a:spLocks noChangeArrowheads="1"/>
                        </wps:cNvSpPr>
                        <wps:spPr bwMode="auto">
                          <a:xfrm>
                            <a:off x="1359633" y="1523974"/>
                            <a:ext cx="1048385" cy="6286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E9B72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 – Lokalne Repozytorium EDM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3" name="Prostokąt 13"/>
                        <wps:cNvSpPr>
                          <a:spLocks noChangeArrowheads="1"/>
                        </wps:cNvSpPr>
                        <wps:spPr bwMode="auto">
                          <a:xfrm>
                            <a:off x="1369158" y="2231498"/>
                            <a:ext cx="1048385" cy="6286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E2261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LREDM – Baza Danych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4" name="Prostokąt 14"/>
                        <wps:cNvSpPr>
                          <a:spLocks noChangeArrowheads="1"/>
                        </wps:cNvSpPr>
                        <wps:spPr bwMode="auto">
                          <a:xfrm>
                            <a:off x="2474399" y="819150"/>
                            <a:ext cx="657519" cy="20396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9C565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: zaokrąglone rogi 15"/>
                        <wps:cNvSpPr/>
                        <wps:spPr>
                          <a:xfrm>
                            <a:off x="207449" y="3324226"/>
                            <a:ext cx="1495425" cy="48577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68B95" w14:textId="162C2CAF" w:rsidR="009F1096" w:rsidRPr="00DA0B03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Łącznik prosty ze strzałką 17"/>
                        <wps:cNvCnPr/>
                        <wps:spPr>
                          <a:xfrm flipV="1">
                            <a:off x="955162" y="2858848"/>
                            <a:ext cx="1847997" cy="465378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1985074" y="3730870"/>
                            <a:ext cx="1188818" cy="49529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5AF71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Lokalny Klient Web LHR Viewer (regionalny)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1143207" y="3001421"/>
                            <a:ext cx="803869" cy="24189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8537F" w14:textId="77777777" w:rsidR="009F1096" w:rsidRPr="001C2364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</w:t>
                              </w:r>
                              <w:r w:rsidRPr="00441CD5">
                                <w:rPr>
                                  <w:rFonts w:cs="Arial"/>
                                  <w:color w:val="000000" w:themeColor="text1"/>
                                  <w:szCs w:val="18"/>
                                </w:rPr>
                                <w:t xml:space="preserve"> ͔</w:t>
                              </w:r>
                              <w:r w:rsidRPr="00441CD5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</w:t>
                              </w:r>
                              <w:r w:rsidRPr="001C2364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JMS.WebService.HL7 CD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A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20"/>
                        <wps:cNvSpPr>
                          <a:spLocks noChangeArrowheads="1"/>
                        </wps:cNvSpPr>
                        <wps:spPr bwMode="auto">
                          <a:xfrm>
                            <a:off x="1981201" y="3161906"/>
                            <a:ext cx="1188818" cy="49529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819FD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Lokalne Centrum Autoryzacji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Prostokąt 21"/>
                        <wps:cNvSpPr>
                          <a:spLocks noChangeArrowheads="1"/>
                        </wps:cNvSpPr>
                        <wps:spPr bwMode="auto">
                          <a:xfrm>
                            <a:off x="3771900" y="561975"/>
                            <a:ext cx="742451" cy="20396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9B322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2990850" y="1604963"/>
                            <a:ext cx="838200" cy="16192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rostokąt 23"/>
                        <wps:cNvSpPr>
                          <a:spLocks noChangeArrowheads="1"/>
                        </wps:cNvSpPr>
                        <wps:spPr bwMode="auto">
                          <a:xfrm>
                            <a:off x="2514599" y="1019175"/>
                            <a:ext cx="476251" cy="14954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A1057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LREDM </w:t>
                              </w:r>
                            </w:p>
                            <w:p w14:paraId="5151D683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Lokalna Warstwa Integracji </w:t>
                              </w:r>
                            </w:p>
                            <w:p w14:paraId="4B9F3190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(ESB)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Łącznik prosty ze strzałką 24"/>
                        <wps:cNvCnPr/>
                        <wps:spPr>
                          <a:xfrm flipV="1">
                            <a:off x="2575610" y="1757363"/>
                            <a:ext cx="632214" cy="1404543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rostokąt 25"/>
                        <wps:cNvSpPr>
                          <a:spLocks noChangeArrowheads="1"/>
                        </wps:cNvSpPr>
                        <wps:spPr bwMode="auto">
                          <a:xfrm>
                            <a:off x="3829050" y="809625"/>
                            <a:ext cx="581025" cy="1590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D3037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RREDM </w:t>
                              </w:r>
                            </w:p>
                            <w:p w14:paraId="076F6BBA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Regionalna Warstwa Integracji </w:t>
                              </w:r>
                            </w:p>
                            <w:p w14:paraId="58846575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(ESB)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Łącznik prosty ze strzałką 26"/>
                        <wps:cNvCnPr/>
                        <wps:spPr>
                          <a:xfrm>
                            <a:off x="2752725" y="1019175"/>
                            <a:ext cx="1366838" cy="138112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rostokąt 33"/>
                        <wps:cNvSpPr>
                          <a:spLocks noChangeArrowheads="1"/>
                        </wps:cNvSpPr>
                        <wps:spPr bwMode="auto">
                          <a:xfrm>
                            <a:off x="4607363" y="560625"/>
                            <a:ext cx="1279087" cy="420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51DC1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- Regionalny Rejestr EDM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Prostokąt 35"/>
                        <wps:cNvSpPr>
                          <a:spLocks noChangeArrowheads="1"/>
                        </wps:cNvSpPr>
                        <wps:spPr bwMode="auto">
                          <a:xfrm>
                            <a:off x="4616888" y="1046401"/>
                            <a:ext cx="1279087" cy="420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376AB" w14:textId="5A0DA44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 Regionalne Repozytorium EDM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5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4616888" y="1541701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C33C4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Pojedyncze Źródło Identyfikacji Pacjenta (MPI)</w:t>
                              </w:r>
                            </w:p>
                            <w:p w14:paraId="3C4AE881" w14:textId="77777777" w:rsidR="009F1096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6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4616888" y="2046526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671E9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Rejestr Zgód i Sprzeciwów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0" name="Prostokąt 60"/>
                        <wps:cNvSpPr>
                          <a:spLocks noChangeArrowheads="1"/>
                        </wps:cNvSpPr>
                        <wps:spPr bwMode="auto">
                          <a:xfrm>
                            <a:off x="4607363" y="2551351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CB156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Zarządzanie Słownikami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6" name="Prostokąt 66"/>
                        <wps:cNvSpPr>
                          <a:spLocks noChangeArrowheads="1"/>
                        </wps:cNvSpPr>
                        <wps:spPr bwMode="auto">
                          <a:xfrm>
                            <a:off x="4607363" y="3056176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C2B34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Moduł Audytu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6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4616888" y="3570526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22036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Moduł Autoryzacji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7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4616888" y="4370626"/>
                            <a:ext cx="1279087" cy="439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AABE8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Regionalne Centrum Autoryzacji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8" name="Łącznik prosty ze strzałką 88"/>
                        <wps:cNvCnPr/>
                        <wps:spPr>
                          <a:xfrm flipV="1">
                            <a:off x="3173892" y="3700463"/>
                            <a:ext cx="617059" cy="278057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Prostokąt 89"/>
                        <wps:cNvSpPr>
                          <a:spLocks noChangeArrowheads="1"/>
                        </wps:cNvSpPr>
                        <wps:spPr bwMode="auto">
                          <a:xfrm>
                            <a:off x="3771901" y="2694226"/>
                            <a:ext cx="762000" cy="5823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1B986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Baza Danych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0" name="Prostokąt 90"/>
                        <wps:cNvSpPr>
                          <a:spLocks noChangeArrowheads="1"/>
                        </wps:cNvSpPr>
                        <wps:spPr bwMode="auto">
                          <a:xfrm>
                            <a:off x="3790951" y="3390900"/>
                            <a:ext cx="762000" cy="6191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72623" w14:textId="77777777" w:rsidR="009F1096" w:rsidRDefault="009F1096" w:rsidP="00067CC5">
                              <w:pPr>
                                <w:spacing w:line="240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RREDM –</w:t>
                              </w:r>
                              <w:r w:rsidRPr="006114C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Regionalny EHR Viewer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1" name="Prostokąt 91"/>
                        <wps:cNvSpPr/>
                        <wps:spPr>
                          <a:xfrm>
                            <a:off x="3448050" y="1351175"/>
                            <a:ext cx="161925" cy="8014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F1276" w14:textId="77777777" w:rsidR="009F1096" w:rsidRPr="001C2364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</w:t>
                              </w:r>
                              <w:r w:rsidRPr="00441CD5">
                                <w:rPr>
                                  <w:rFonts w:cs="Arial"/>
                                  <w:color w:val="000000" w:themeColor="text1"/>
                                  <w:szCs w:val="18"/>
                                </w:rPr>
                                <w:t xml:space="preserve"> ͔</w:t>
                              </w:r>
                              <w:r w:rsidRPr="00441CD5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͔IHE XDS.b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rostokąt 92"/>
                        <wps:cNvSpPr/>
                        <wps:spPr>
                          <a:xfrm>
                            <a:off x="3448050" y="3438524"/>
                            <a:ext cx="133350" cy="752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C41B8C" w14:textId="77777777" w:rsidR="009F1096" w:rsidRPr="001C2364" w:rsidRDefault="009F1096" w:rsidP="00067CC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</w:t>
                              </w:r>
                              <w:r w:rsidRPr="00441CD5">
                                <w:rPr>
                                  <w:rFonts w:cs="Arial"/>
                                  <w:color w:val="000000" w:themeColor="text1"/>
                                  <w:szCs w:val="18"/>
                                </w:rPr>
                                <w:t xml:space="preserve"> ͔</w:t>
                              </w:r>
                              <w:r w:rsidRPr="00441CD5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͔HTTP/HTTPS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͕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57E25" id="Kanwa 69" o:spid="_x0000_s1084" editas="canvas" style="position:absolute;left:0;text-align:left;margin-left:-1.85pt;margin-top:34.15pt;width:475.1pt;height:416.25pt;z-index:-251641856;mso-position-horizontal-relative:margin;mso-position-vertical-relative:text;mso-width-relative:margin;mso-height-relative:margin" coordsize="60337,5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">
                <v:shape id="_x0000_s1085" type="#_x0000_t75" style="position:absolute;width:60337;height:52863;visibility:visible;mso-wrap-style:square" filled="t">
                  <v:fill o:detectmouseclick="t"/>
                  <v:path o:connecttype="none"/>
                </v:shape>
                <v:rect id="Prostokąt 90" o:spid="_x0000_s1086" style="position:absolute;left:36290;width:24047;height:50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" fillcolor="#deeaf6 [660]" strokecolor="#2e74b5 [2404]" strokeweight="2.25pt">
                  <v:textbox>
                    <w:txbxContent>
                      <w:p w14:paraId="023DE923" w14:textId="77777777" w:rsidR="009F1096" w:rsidRPr="001B6202" w:rsidRDefault="009F1096" w:rsidP="00067CC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Warstwa regionalna</w:t>
                        </w:r>
                      </w:p>
                    </w:txbxContent>
                  </v:textbox>
                </v:rect>
                <v:rect id="_x0000_s1087" style="position:absolute;left:36957;top:2847;width:22860;height:38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" fillcolor="#bdd6ee [1300]" strokecolor="#9cc2e5 [1940]" strokeweight="1.5pt">
                  <v:textbox>
                    <w:txbxContent>
                      <w:p w14:paraId="1C259EC3" w14:textId="77777777" w:rsidR="009F1096" w:rsidRDefault="009F1096" w:rsidP="00067CC5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Cs w:val="18"/>
                          </w:rPr>
                          <w:t>RREDM</w:t>
                        </w:r>
                      </w:p>
                    </w:txbxContent>
                  </v:textbox>
                </v:rect>
                <v:rect id="Prostokąt 70" o:spid="_x0000_s1088" style="position:absolute;width:34099;height:5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" fillcolor="#e2efd9 [665]" strokecolor="#538135 [2409]" strokeweight="2.25pt">
                  <v:textbox>
                    <w:txbxContent>
                      <w:p w14:paraId="6A485769" w14:textId="77777777" w:rsidR="009F1096" w:rsidRPr="004A7D12" w:rsidRDefault="009F1096" w:rsidP="00067CC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4A7D12">
                          <w:rPr>
                            <w:b/>
                            <w:bCs/>
                          </w:rPr>
                          <w:t>Warstwa lokalna</w:t>
                        </w:r>
                      </w:p>
                    </w:txbxContent>
                  </v:textbox>
                </v:rect>
                <v:rect id="Prostokąt 5" o:spid="_x0000_s1089" style="position:absolute;left:1112;top:2657;width:32035;height:4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" fillcolor="#e2efd9 [665]" strokecolor="#538135 [2409]" strokeweight="1.5pt">
                  <v:textbox>
                    <w:txbxContent>
                      <w:p w14:paraId="744E4D4E" w14:textId="77777777" w:rsidR="009F1096" w:rsidRDefault="009F1096" w:rsidP="00067CC5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Cs w:val="18"/>
                          </w:rPr>
                          <w:t>Partner Projektu (N)</w:t>
                        </w:r>
                      </w:p>
                    </w:txbxContent>
                  </v:textbox>
                </v:rect>
                <v:rect id="Prostokąt 7" o:spid="_x0000_s1090" style="position:absolute;left:1979;top:5619;width:30099;height:2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" fillcolor="#e2efd9 [665]" strokecolor="#538135 [2409]" strokeweight="1pt">
                  <v:textbox>
                    <w:txbxContent>
                      <w:p w14:paraId="7AF89455" w14:textId="77777777" w:rsidR="009F1096" w:rsidRPr="004A7D12" w:rsidRDefault="009F1096" w:rsidP="00067CC5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szCs w:val="18"/>
                          </w:rPr>
                        </w:pPr>
                        <w:r w:rsidRPr="004A7D12">
                          <w:rPr>
                            <w:rFonts w:eastAsia="Calibri"/>
                            <w:b/>
                            <w:bCs/>
                            <w:szCs w:val="18"/>
                          </w:rPr>
                          <w:t>LREDM</w:t>
                        </w:r>
                      </w:p>
                    </w:txbxContent>
                  </v:textbox>
                </v:rect>
                <v:rect id="Prostokąt 8" o:spid="_x0000_s1091" style="position:absolute;left:2540;top:8286;width:10488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" fillcolor="#c5e0b3 [1305]" strokecolor="black [3213]" strokeweight="1pt">
                  <v:textbox inset="1mm,1mm,1mm,1mm">
                    <w:txbxContent>
                      <w:p w14:paraId="2D5F6968" w14:textId="77777777" w:rsidR="009F1096" w:rsidRPr="0089048F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89048F">
                          <w:rPr>
                            <w:rFonts w:eastAsia="Calibri"/>
                            <w:sz w:val="16"/>
                            <w:szCs w:val="16"/>
                          </w:rPr>
                          <w:t>LREDM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- Lokalny Rejestr Zgód i Sprzeciwów</w:t>
                        </w:r>
                      </w:p>
                    </w:txbxContent>
                  </v:textbox>
                </v:rect>
                <v:rect id="Prostokąt 9" o:spid="_x0000_s1092" style="position:absolute;left:2544;top:15239;width:10484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" fillcolor="#c5e0b3 [1305]" strokecolor="black [3213]" strokeweight="1pt">
                  <v:textbox inset="1mm,1mm,1mm,1mm">
                    <w:txbxContent>
                      <w:p w14:paraId="405B7D3E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LREDM - Lokalny Rejestr EDM</w:t>
                        </w:r>
                      </w:p>
                    </w:txbxContent>
                  </v:textbox>
                </v:rect>
                <v:rect id="Prostokąt 10" o:spid="_x0000_s1093" style="position:absolute;left:2540;top:22288;width:10488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" fillcolor="#c5e0b3 [1305]" strokecolor="black [3213]" strokeweight="1pt">
                  <v:textbox inset="1mm,1mm,1mm,1mm">
                    <w:txbxContent>
                      <w:p w14:paraId="10E091C9" w14:textId="77777777" w:rsidR="009F1096" w:rsidRPr="0089048F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89048F">
                          <w:rPr>
                            <w:rFonts w:eastAsia="Calibri"/>
                            <w:sz w:val="16"/>
                            <w:szCs w:val="16"/>
                          </w:rPr>
                          <w:t>LREDM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- Lokalny EHR Viewer (podgląd dokumentacji)</w:t>
                        </w:r>
                      </w:p>
                    </w:txbxContent>
                  </v:textbox>
                </v:rect>
                <v:rect id="Prostokąt 11" o:spid="_x0000_s1094" style="position:absolute;left:13596;top:8286;width:10484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" fillcolor="#c5e0b3 [1305]" strokecolor="black [3213]" strokeweight="1pt">
                  <v:textbox inset="1mm,1mm,1mm,1mm">
                    <w:txbxContent>
                      <w:p w14:paraId="124592D4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LREDM – Pojedyncze Źródło Identyfikacji Pacjenta (MPI)</w:t>
                        </w:r>
                      </w:p>
                    </w:txbxContent>
                  </v:textbox>
                </v:rect>
                <v:rect id="_x0000_s1095" style="position:absolute;left:13596;top:15239;width:10484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" fillcolor="#c5e0b3 [1305]" strokecolor="black [3213]" strokeweight="1pt">
                  <v:textbox inset="1mm,1mm,1mm,1mm">
                    <w:txbxContent>
                      <w:p w14:paraId="121E9B72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LREDM – Lokalne Repozytorium EDM</w:t>
                        </w:r>
                      </w:p>
                    </w:txbxContent>
                  </v:textbox>
                </v:rect>
                <v:rect id="Prostokąt 13" o:spid="_x0000_s1096" style="position:absolute;left:13691;top:22314;width:10484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" fillcolor="#c5e0b3 [1305]" strokecolor="black [3213]" strokeweight="1pt">
                  <v:textbox inset="1mm,1mm,1mm,1mm">
                    <w:txbxContent>
                      <w:p w14:paraId="3B3E2261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LREDM – Baza Danych</w:t>
                        </w:r>
                      </w:p>
                    </w:txbxContent>
                  </v:textbox>
                </v:rect>
                <v:rect id="Prostokąt 14" o:spid="_x0000_s1097" style="position:absolute;left:24743;top:8191;width:6576;height:20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" fillcolor="#c5e0b3 [1305]" strokecolor="black [3213]" strokeweight="1pt">
                  <v:textbox>
                    <w:txbxContent>
                      <w:p w14:paraId="59B9C565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oundrect id="Prostokąt: zaokrąglone rogi 15" o:spid="_x0000_s1098" style="position:absolute;left:2074;top:33242;width:14954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" fillcolor="#538135 [2409]" strokecolor="#375623 [1609]" strokeweight="2.25pt">
                  <v:stroke joinstyle="miter"/>
                  <v:textbox>
                    <w:txbxContent>
                      <w:p w14:paraId="46D68B95" w14:textId="162C2CAF" w:rsidR="009F1096" w:rsidRPr="00DA0B03" w:rsidRDefault="009F1096" w:rsidP="00067CC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HIS</w:t>
                        </w:r>
                      </w:p>
                    </w:txbxContent>
                  </v:textbox>
                </v:roundrect>
                <v:shape id="Łącznik prosty ze strzałką 17" o:spid="_x0000_s1099" type="#_x0000_t32" style="position:absolute;left:9551;top:28588;width:18480;height:4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" strokecolor="black [3200]" strokeweight="1pt">
                  <v:stroke endarrow="open" joinstyle="miter"/>
                </v:shape>
                <v:rect id="Prostokąt 18" o:spid="_x0000_s1100" style="position:absolute;left:19850;top:37308;width:1188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" fillcolor="#c5e0b3 [1305]" strokecolor="black [3213]" strokeweight="1pt">
                  <v:textbox>
                    <w:txbxContent>
                      <w:p w14:paraId="2FB5AF71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Lokalny Klient Web LHR Viewer (regionalny)</w:t>
                        </w:r>
                      </w:p>
                    </w:txbxContent>
                  </v:textbox>
                </v:rect>
                <v:rect id="Prostokąt 19" o:spid="_x0000_s1101" style="position:absolute;left:11432;top:30014;width:8038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" fillcolor="#e2efd9 [665]" stroked="f" strokeweight="1pt">
                  <v:textbox inset="0,0,0,0">
                    <w:txbxContent>
                      <w:p w14:paraId="6818537F" w14:textId="77777777" w:rsidR="009F1096" w:rsidRPr="001C2364" w:rsidRDefault="009F1096" w:rsidP="00067CC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</w:t>
                        </w:r>
                        <w:r w:rsidRPr="00441CD5">
                          <w:rPr>
                            <w:rFonts w:cs="Arial"/>
                            <w:color w:val="000000" w:themeColor="text1"/>
                            <w:szCs w:val="18"/>
                          </w:rPr>
                          <w:t xml:space="preserve"> ͔</w:t>
                        </w:r>
                        <w:r w:rsidRPr="00441CD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</w:t>
                        </w:r>
                        <w:r w:rsidRPr="001C2364">
                          <w:rPr>
                            <w:color w:val="000000" w:themeColor="text1"/>
                            <w:sz w:val="14"/>
                            <w:szCs w:val="14"/>
                          </w:rPr>
                          <w:t>JMS.WebService.HL7 CD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</w:p>
                    </w:txbxContent>
                  </v:textbox>
                </v:rect>
                <v:rect id="Prostokąt 20" o:spid="_x0000_s1102" style="position:absolute;left:19812;top:31619;width:1188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" fillcolor="#c5e0b3 [1305]" strokecolor="black [3213]" strokeweight="1pt">
                  <v:textbox>
                    <w:txbxContent>
                      <w:p w14:paraId="084819FD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Lokalne Centrum Autoryzacji</w:t>
                        </w:r>
                      </w:p>
                    </w:txbxContent>
                  </v:textbox>
                </v:rect>
                <v:rect id="Prostokąt 21" o:spid="_x0000_s1103" style="position:absolute;left:37719;top:5619;width:7424;height:20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" fillcolor="#9cc2e5 [1940]" strokecolor="black [3213]" strokeweight="1pt">
                  <v:textbox>
                    <w:txbxContent>
                      <w:p w14:paraId="5119B322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Łącznik prosty ze strzałką 22" o:spid="_x0000_s1104" type="#_x0000_t32" style="position:absolute;left:29908;top:16049;width:8382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" strokecolor="black [3200]" strokeweight="1pt">
                  <v:stroke endarrow="open" joinstyle="miter"/>
                </v:shape>
                <v:rect id="Prostokąt 23" o:spid="_x0000_s1105" style="position:absolute;left:25145;top:10191;width:4763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" fillcolor="#c5e0b3 [1305]" stroked="f" strokeweight="1pt">
                  <v:textbox style="layout-flow:vertical;mso-layout-flow-alt:bottom-to-top" inset="0,0,0,0">
                    <w:txbxContent>
                      <w:p w14:paraId="61FA1057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LREDM </w:t>
                        </w:r>
                      </w:p>
                      <w:p w14:paraId="5151D683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Lokalna Warstwa Integracji </w:t>
                        </w:r>
                      </w:p>
                      <w:p w14:paraId="4B9F3190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(ESB)</w:t>
                        </w:r>
                      </w:p>
                    </w:txbxContent>
                  </v:textbox>
                </v:rect>
                <v:shape id="Łącznik prosty ze strzałką 24" o:spid="_x0000_s1106" type="#_x0000_t32" style="position:absolute;left:25756;top:17573;width:6322;height:140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" strokecolor="black [3200]" strokeweight="1pt">
                  <v:stroke endarrow="open" joinstyle="miter"/>
                </v:shape>
                <v:rect id="Prostokąt 25" o:spid="_x0000_s1107" style="position:absolute;left:38290;top:8096;width:581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" fillcolor="#9cc2e5 [1940]" stroked="f" strokeweight="1pt">
                  <v:textbox style="layout-flow:vertical;mso-layout-flow-alt:bottom-to-top" inset="0,0,0,0">
                    <w:txbxContent>
                      <w:p w14:paraId="353D3037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RREDM </w:t>
                        </w:r>
                      </w:p>
                      <w:p w14:paraId="076F6BBA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Regionalna Warstwa Integracji </w:t>
                        </w:r>
                      </w:p>
                      <w:p w14:paraId="58846575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(ESB)</w:t>
                        </w:r>
                      </w:p>
                    </w:txbxContent>
                  </v:textbox>
                </v:rect>
                <v:shape id="Łącznik prosty ze strzałką 26" o:spid="_x0000_s1108" type="#_x0000_t32" style="position:absolute;left:27527;top:10191;width:13668;height:13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" strokecolor="black [3200]" strokeweight="1pt">
                  <v:stroke endarrow="open" joinstyle="miter"/>
                </v:shape>
                <v:rect id="Prostokąt 33" o:spid="_x0000_s1109" style="position:absolute;left:46073;top:5606;width:12791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6A351DC1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- Regionalny Rejestr EDM</w:t>
                        </w:r>
                      </w:p>
                    </w:txbxContent>
                  </v:textbox>
                </v:rect>
                <v:rect id="Prostokąt 35" o:spid="_x0000_s1110" style="position:absolute;left:46168;top:10464;width:12791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" fillcolor="#9cc2e5 [1940]" strokecolor="black [3213]" strokeweight="1pt">
                  <v:textbox inset="1mm,1mm,1mm,1mm">
                    <w:txbxContent>
                      <w:p w14:paraId="12C376AB" w14:textId="5A0DA44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 Regionalne Repozytorium EDM</w:t>
                        </w:r>
                      </w:p>
                    </w:txbxContent>
                  </v:textbox>
                </v:rect>
                <v:rect id="Prostokąt 55" o:spid="_x0000_s1111" style="position:absolute;left:46168;top:15417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6FAC33C4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Pojedyncze Źródło Identyfikacji Pacjenta (MPI)</w:t>
                        </w:r>
                      </w:p>
                      <w:p w14:paraId="3C4AE881" w14:textId="77777777" w:rsidR="009F1096" w:rsidRDefault="009F1096" w:rsidP="00067CC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Prostokąt 56" o:spid="_x0000_s1112" style="position:absolute;left:46168;top:20465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20C671E9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Rejestr Zgód i Sprzeciwów</w:t>
                        </w:r>
                      </w:p>
                    </w:txbxContent>
                  </v:textbox>
                </v:rect>
                <v:rect id="Prostokąt 60" o:spid="_x0000_s1113" style="position:absolute;left:46073;top:25513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" fillcolor="#9cc2e5 [1940]" strokecolor="black [3213]" strokeweight="1pt">
                  <v:textbox inset="1mm,1mm,1mm,1mm">
                    <w:txbxContent>
                      <w:p w14:paraId="780CB156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Zarządzanie Słownikami</w:t>
                        </w:r>
                      </w:p>
                    </w:txbxContent>
                  </v:textbox>
                </v:rect>
                <v:rect id="Prostokąt 66" o:spid="_x0000_s1114" style="position:absolute;left:46073;top:30561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19FC2B34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Moduł Audytu</w:t>
                        </w:r>
                      </w:p>
                    </w:txbxContent>
                  </v:textbox>
                </v:rect>
                <v:rect id="Prostokąt 86" o:spid="_x0000_s1115" style="position:absolute;left:46168;top:35705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7A122036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Moduł Autoryzacji</w:t>
                        </w:r>
                      </w:p>
                    </w:txbxContent>
                  </v:textbox>
                </v:rect>
                <v:rect id="Prostokąt 87" o:spid="_x0000_s1116" style="position:absolute;left:46168;top:43706;width:12791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246AABE8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Regionalne Centrum Autoryzacji</w:t>
                        </w:r>
                      </w:p>
                    </w:txbxContent>
                  </v:textbox>
                </v:rect>
                <v:shape id="Łącznik prosty ze strzałką 88" o:spid="_x0000_s1117" type="#_x0000_t32" style="position:absolute;left:31738;top:37004;width:6171;height:27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" strokecolor="black [3200]" strokeweight="1pt">
                  <v:stroke endarrow="open" joinstyle="miter"/>
                </v:shape>
                <v:rect id="Prostokąt 89" o:spid="_x0000_s1118" style="position:absolute;left:37719;top:26942;width:7620;height:5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" fillcolor="#9cc2e5 [1940]" strokecolor="black [3213]" strokeweight="1pt">
                  <v:textbox inset="1mm,1mm,1mm,1mm">
                    <w:txbxContent>
                      <w:p w14:paraId="2B51B986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Baza Danych</w:t>
                        </w:r>
                      </w:p>
                    </w:txbxContent>
                  </v:textbox>
                </v:rect>
                <v:rect id="Prostokąt 90" o:spid="_x0000_s1119" style="position:absolute;left:37909;top:33909;width:762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" fillcolor="#9cc2e5 [1940]" strokecolor="black [3213]" strokeweight="1pt">
                  <v:textbox inset="1mm,1mm,1mm,1mm">
                    <w:txbxContent>
                      <w:p w14:paraId="79472623" w14:textId="77777777" w:rsidR="009F1096" w:rsidRDefault="009F1096" w:rsidP="00067CC5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RREDM –</w:t>
                        </w:r>
                        <w:r w:rsidRPr="006114CF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Regionalny EHR Viewer</w:t>
                        </w:r>
                      </w:p>
                    </w:txbxContent>
                  </v:textbox>
                </v:rect>
                <v:rect id="Prostokąt 91" o:spid="_x0000_s1120" style="position:absolute;left:34480;top:13511;width:1619;height:8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" fillcolor="white [3212]" stroked="f" strokeweight="1pt">
                  <v:textbox style="layout-flow:vertical;mso-layout-flow-alt:bottom-to-top" inset="0,0,0,0">
                    <w:txbxContent>
                      <w:p w14:paraId="398F1276" w14:textId="77777777" w:rsidR="009F1096" w:rsidRPr="001C2364" w:rsidRDefault="009F1096" w:rsidP="00067CC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</w:t>
                        </w:r>
                        <w:r w:rsidRPr="00441CD5">
                          <w:rPr>
                            <w:rFonts w:cs="Arial"/>
                            <w:color w:val="000000" w:themeColor="text1"/>
                            <w:szCs w:val="18"/>
                          </w:rPr>
                          <w:t xml:space="preserve"> ͔</w:t>
                        </w:r>
                        <w:r w:rsidRPr="00441CD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͔IHE XDS.b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</w:p>
                    </w:txbxContent>
                  </v:textbox>
                </v:rect>
                <v:rect id="Prostokąt 92" o:spid="_x0000_s1121" style="position:absolute;left:34480;top:34385;width:1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" fillcolor="white [3212]" stroked="f" strokeweight="1pt">
                  <v:textbox style="layout-flow:vertical;mso-layout-flow-alt:bottom-to-top" inset="0,0,0,0">
                    <w:txbxContent>
                      <w:p w14:paraId="40C41B8C" w14:textId="77777777" w:rsidR="009F1096" w:rsidRPr="001C2364" w:rsidRDefault="009F1096" w:rsidP="00067CC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</w:t>
                        </w:r>
                        <w:r w:rsidRPr="00441CD5">
                          <w:rPr>
                            <w:rFonts w:cs="Arial"/>
                            <w:color w:val="000000" w:themeColor="text1"/>
                            <w:szCs w:val="18"/>
                          </w:rPr>
                          <w:t xml:space="preserve"> ͔</w:t>
                        </w:r>
                        <w:r w:rsidRPr="00441CD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͔HTTP/HTTPS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14"/>
                            <w:szCs w:val="14"/>
                          </w:rPr>
                          <w:t>͕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  <w:r w:rsidR="00067CC5" w:rsidRPr="00F06919">
        <w:rPr>
          <w:rFonts w:cs="Arial"/>
          <w:szCs w:val="18"/>
        </w:rPr>
        <w:t>Schemat architektury logicznej Platformy „E-zdrowie dla Mazowsza” został zaprezentowany na Rysunku nr 2 (poniżej).</w:t>
      </w:r>
    </w:p>
    <w:p w14:paraId="1B31AD03" w14:textId="2F4CBF8B" w:rsidR="00067CC5" w:rsidRDefault="00067CC5" w:rsidP="00067CC5">
      <w:pPr>
        <w:ind w:left="142"/>
        <w:rPr>
          <w:rFonts w:cs="Arial"/>
          <w:szCs w:val="18"/>
        </w:rPr>
      </w:pPr>
    </w:p>
    <w:p w14:paraId="5BC70988" w14:textId="4AC930D3" w:rsidR="00067CC5" w:rsidRDefault="00067CC5" w:rsidP="00067CC5">
      <w:pPr>
        <w:pStyle w:val="Akapitzlist"/>
        <w:numPr>
          <w:ilvl w:val="0"/>
          <w:numId w:val="144"/>
        </w:numPr>
        <w:ind w:left="426" w:hanging="142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Szczegółowe rozwiązania zastosowane w Platformie „E-zdrowie dla Mazowsza” zawiera dokumentacja projektowa oraz powykonawcza, stanowiąc</w:t>
      </w:r>
      <w:r w:rsidR="00462EC5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odpowiednio Załączniki nr </w:t>
      </w:r>
      <w:r w:rsidR="00776645">
        <w:rPr>
          <w:rFonts w:cs="Arial"/>
          <w:szCs w:val="18"/>
        </w:rPr>
        <w:t xml:space="preserve">1 </w:t>
      </w:r>
      <w:r>
        <w:rPr>
          <w:rFonts w:cs="Arial"/>
          <w:szCs w:val="18"/>
        </w:rPr>
        <w:t xml:space="preserve">i </w:t>
      </w:r>
      <w:r w:rsidR="00776645">
        <w:rPr>
          <w:rFonts w:cs="Arial"/>
          <w:szCs w:val="18"/>
        </w:rPr>
        <w:t>2</w:t>
      </w:r>
      <w:r w:rsidR="00462EC5">
        <w:rPr>
          <w:rFonts w:cs="Arial"/>
          <w:szCs w:val="18"/>
        </w:rPr>
        <w:t xml:space="preserve"> do</w:t>
      </w:r>
      <w:r w:rsidR="00776645">
        <w:rPr>
          <w:rFonts w:cs="Arial"/>
          <w:szCs w:val="18"/>
        </w:rPr>
        <w:t xml:space="preserve"> </w:t>
      </w:r>
      <w:r w:rsidR="009E67AE">
        <w:rPr>
          <w:rFonts w:cs="Arial"/>
          <w:szCs w:val="18"/>
        </w:rPr>
        <w:t>OPZ</w:t>
      </w:r>
      <w:r>
        <w:rPr>
          <w:rFonts w:cs="Arial"/>
          <w:szCs w:val="18"/>
        </w:rPr>
        <w:t>.</w:t>
      </w:r>
    </w:p>
    <w:p w14:paraId="11212FA4" w14:textId="1B2E28E4" w:rsidR="005C5858" w:rsidRDefault="008B7323" w:rsidP="007472DD">
      <w:pPr>
        <w:pStyle w:val="Akapitzlist"/>
        <w:numPr>
          <w:ilvl w:val="0"/>
          <w:numId w:val="144"/>
        </w:numPr>
        <w:ind w:left="426" w:hanging="142"/>
        <w:contextualSpacing w:val="0"/>
        <w:jc w:val="both"/>
        <w:rPr>
          <w:rFonts w:cs="Arial"/>
          <w:szCs w:val="18"/>
        </w:rPr>
      </w:pPr>
      <w:r w:rsidRPr="008B7323">
        <w:rPr>
          <w:rFonts w:cs="Arial"/>
          <w:szCs w:val="18"/>
        </w:rPr>
        <w:t>W planowanym rozwiązaniu</w:t>
      </w:r>
      <w:r w:rsidR="00A70439">
        <w:rPr>
          <w:rFonts w:cs="Arial"/>
          <w:szCs w:val="18"/>
        </w:rPr>
        <w:t xml:space="preserve"> </w:t>
      </w:r>
      <w:r w:rsidRPr="008B7323">
        <w:rPr>
          <w:rFonts w:cs="Arial"/>
          <w:szCs w:val="18"/>
        </w:rPr>
        <w:t xml:space="preserve">odstępuje się od stosowania </w:t>
      </w:r>
      <w:r>
        <w:rPr>
          <w:rFonts w:cs="Arial"/>
          <w:szCs w:val="18"/>
        </w:rPr>
        <w:t>terminów L</w:t>
      </w:r>
      <w:r w:rsidRPr="008B7323">
        <w:rPr>
          <w:rFonts w:cs="Arial"/>
          <w:szCs w:val="18"/>
        </w:rPr>
        <w:t xml:space="preserve">REDM oraz RREDM i stosuje się </w:t>
      </w:r>
      <w:r>
        <w:rPr>
          <w:rFonts w:cs="Arial"/>
          <w:szCs w:val="18"/>
        </w:rPr>
        <w:t>pojęcia</w:t>
      </w:r>
      <w:r w:rsidRPr="008B7323">
        <w:rPr>
          <w:rFonts w:cs="Arial"/>
          <w:szCs w:val="18"/>
        </w:rPr>
        <w:t xml:space="preserve"> Warstwy lokalnej i Warstwy regionalnej zgodnie z</w:t>
      </w:r>
      <w:r>
        <w:rPr>
          <w:rFonts w:cs="Arial"/>
          <w:szCs w:val="18"/>
        </w:rPr>
        <w:t> </w:t>
      </w:r>
      <w:r w:rsidRPr="008B7323">
        <w:rPr>
          <w:rFonts w:cs="Arial"/>
          <w:szCs w:val="18"/>
        </w:rPr>
        <w:t>Definicjami określonymi w §1 Umowy.</w:t>
      </w:r>
    </w:p>
    <w:p w14:paraId="32369129" w14:textId="77777777" w:rsidR="008B7323" w:rsidRDefault="008B7323" w:rsidP="007472DD">
      <w:pPr>
        <w:pStyle w:val="Akapitzlist"/>
        <w:ind w:left="426"/>
        <w:contextualSpacing w:val="0"/>
        <w:rPr>
          <w:rFonts w:cs="Arial"/>
          <w:szCs w:val="18"/>
        </w:rPr>
      </w:pPr>
    </w:p>
    <w:p w14:paraId="431B5A05" w14:textId="0532EA47" w:rsidR="00BA2584" w:rsidRPr="004C033E" w:rsidRDefault="00BA2584" w:rsidP="00310B93">
      <w:pPr>
        <w:pStyle w:val="Nagwek3"/>
        <w:numPr>
          <w:ilvl w:val="1"/>
          <w:numId w:val="253"/>
        </w:numPr>
      </w:pPr>
      <w:bookmarkStart w:id="259" w:name="_Toc58839015"/>
      <w:bookmarkStart w:id="260" w:name="_Toc94254367"/>
      <w:bookmarkStart w:id="261" w:name="_Toc58839017"/>
      <w:r>
        <w:t>O</w:t>
      </w:r>
      <w:r w:rsidRPr="004C033E">
        <w:t>gólna koncepcja planowanego rozwiązania</w:t>
      </w:r>
      <w:bookmarkEnd w:id="259"/>
      <w:bookmarkEnd w:id="260"/>
    </w:p>
    <w:p w14:paraId="0B593CAC" w14:textId="53B46410" w:rsidR="00BA2584" w:rsidRDefault="00BA2584" w:rsidP="00067CC5">
      <w:pPr>
        <w:numPr>
          <w:ilvl w:val="0"/>
          <w:numId w:val="147"/>
        </w:numPr>
        <w:ind w:left="499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Szczegółowa realizacja procesów, o których mowa w </w:t>
      </w:r>
      <w:r w:rsidR="00776645">
        <w:rPr>
          <w:rFonts w:cs="Arial"/>
          <w:szCs w:val="18"/>
        </w:rPr>
        <w:t xml:space="preserve">Rozdziale </w:t>
      </w:r>
      <w:r w:rsidR="00776645">
        <w:rPr>
          <w:rFonts w:cs="Arial"/>
          <w:szCs w:val="18"/>
        </w:rPr>
        <w:fldChar w:fldCharType="begin"/>
      </w:r>
      <w:r w:rsidR="00776645">
        <w:rPr>
          <w:rFonts w:cs="Arial"/>
          <w:szCs w:val="18"/>
        </w:rPr>
        <w:instrText xml:space="preserve"> REF _Ref84796547 \r \h </w:instrText>
      </w:r>
      <w:r w:rsidR="00776645">
        <w:rPr>
          <w:rFonts w:cs="Arial"/>
          <w:szCs w:val="18"/>
        </w:rPr>
      </w:r>
      <w:r w:rsidR="00776645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4.1</w:t>
      </w:r>
      <w:r w:rsidR="00776645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, może różnić się pomiędzy poszczególnymi Partnerami Projektu</w:t>
      </w:r>
      <w:r>
        <w:rPr>
          <w:rFonts w:cs="Arial"/>
          <w:szCs w:val="18"/>
        </w:rPr>
        <w:t xml:space="preserve"> w zakresie </w:t>
      </w:r>
      <w:r w:rsidR="0050061C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ntegracji Systemów źródłowych z </w:t>
      </w:r>
      <w:r w:rsidR="008F6981">
        <w:rPr>
          <w:rFonts w:cs="Arial"/>
          <w:szCs w:val="18"/>
        </w:rPr>
        <w:t xml:space="preserve">Platformą </w:t>
      </w:r>
      <w:r w:rsidR="00AB3617">
        <w:rPr>
          <w:rFonts w:cs="Arial"/>
          <w:szCs w:val="18"/>
        </w:rPr>
        <w:t>„E-zdrowie dla Mazowsza”</w:t>
      </w:r>
      <w:r w:rsidRPr="004C033E">
        <w:rPr>
          <w:rFonts w:cs="Arial"/>
          <w:szCs w:val="18"/>
        </w:rPr>
        <w:t>.</w:t>
      </w:r>
    </w:p>
    <w:p w14:paraId="79795791" w14:textId="5813FA36" w:rsidR="00BA2584" w:rsidRDefault="00BA2584" w:rsidP="00067CC5">
      <w:pPr>
        <w:pStyle w:val="Akapitzlist"/>
        <w:numPr>
          <w:ilvl w:val="0"/>
          <w:numId w:val="147"/>
        </w:numPr>
        <w:ind w:left="499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>Efektem wykonanych prac musi być</w:t>
      </w:r>
      <w:r w:rsidR="0063139A">
        <w:rPr>
          <w:rFonts w:cs="Arial"/>
          <w:szCs w:val="18"/>
        </w:rPr>
        <w:t xml:space="preserve"> Platforma </w:t>
      </w:r>
      <w:r w:rsidR="00AB3617">
        <w:rPr>
          <w:rFonts w:cs="Arial"/>
          <w:szCs w:val="18"/>
        </w:rPr>
        <w:t xml:space="preserve">„E-zdrowie dla Mazowsza 2” </w:t>
      </w:r>
      <w:r w:rsidR="00CA33E2">
        <w:rPr>
          <w:rFonts w:cs="Arial"/>
          <w:szCs w:val="18"/>
        </w:rPr>
        <w:t xml:space="preserve">funkcjonująca zgodnie z Umową i OPZ, </w:t>
      </w:r>
      <w:r w:rsidR="0063139A">
        <w:rPr>
          <w:rFonts w:cs="Arial"/>
          <w:szCs w:val="18"/>
        </w:rPr>
        <w:t>z</w:t>
      </w:r>
      <w:r w:rsidR="00CA33E2">
        <w:rPr>
          <w:rFonts w:cs="Arial"/>
          <w:szCs w:val="18"/>
        </w:rPr>
        <w:t> </w:t>
      </w:r>
      <w:r>
        <w:rPr>
          <w:rFonts w:cs="Arial"/>
          <w:szCs w:val="18"/>
        </w:rPr>
        <w:t>zachowanie</w:t>
      </w:r>
      <w:r w:rsidR="0063139A">
        <w:rPr>
          <w:rFonts w:cs="Arial"/>
          <w:szCs w:val="18"/>
        </w:rPr>
        <w:t>m</w:t>
      </w:r>
      <w:r>
        <w:rPr>
          <w:rFonts w:cs="Arial"/>
          <w:szCs w:val="18"/>
        </w:rPr>
        <w:t xml:space="preserve"> dotychczasowych funkcjonalności </w:t>
      </w:r>
      <w:r w:rsidR="008F6981">
        <w:rPr>
          <w:rFonts w:cs="Arial"/>
          <w:szCs w:val="18"/>
        </w:rPr>
        <w:t xml:space="preserve">Platformy </w:t>
      </w:r>
      <w:r w:rsidR="00857A2D">
        <w:rPr>
          <w:rFonts w:cs="Arial"/>
          <w:szCs w:val="18"/>
        </w:rPr>
        <w:t>„E</w:t>
      </w:r>
      <w:r w:rsidR="008F6981">
        <w:rPr>
          <w:rFonts w:cs="Arial"/>
          <w:szCs w:val="18"/>
        </w:rPr>
        <w:t>-zdrowie</w:t>
      </w:r>
      <w:r w:rsidR="00857A2D" w:rsidRPr="00857A2D">
        <w:t xml:space="preserve"> </w:t>
      </w:r>
      <w:r w:rsidR="00857A2D" w:rsidRPr="00857A2D">
        <w:rPr>
          <w:rFonts w:cs="Arial"/>
          <w:szCs w:val="18"/>
        </w:rPr>
        <w:t>dla Mazowsza”</w:t>
      </w:r>
      <w:r>
        <w:rPr>
          <w:rFonts w:cs="Arial"/>
          <w:szCs w:val="18"/>
        </w:rPr>
        <w:t xml:space="preserve">, </w:t>
      </w:r>
      <w:r w:rsidRPr="00067CC5">
        <w:rPr>
          <w:rFonts w:cs="Arial"/>
          <w:szCs w:val="18"/>
        </w:rPr>
        <w:t xml:space="preserve">opisanych </w:t>
      </w:r>
      <w:r w:rsidR="00A70439" w:rsidRPr="00067CC5">
        <w:rPr>
          <w:rFonts w:cs="Arial"/>
          <w:szCs w:val="18"/>
        </w:rPr>
        <w:t>w</w:t>
      </w:r>
      <w:r w:rsidR="00A70439">
        <w:rPr>
          <w:rFonts w:cs="Arial"/>
          <w:szCs w:val="18"/>
        </w:rPr>
        <w:t> </w:t>
      </w:r>
      <w:r w:rsidR="009E67AE">
        <w:rPr>
          <w:rFonts w:cs="Arial"/>
          <w:szCs w:val="18"/>
        </w:rPr>
        <w:t>R</w:t>
      </w:r>
      <w:r w:rsidR="009E67AE" w:rsidRPr="00067CC5">
        <w:rPr>
          <w:rFonts w:cs="Arial"/>
          <w:szCs w:val="18"/>
        </w:rPr>
        <w:t>ozdziale</w:t>
      </w:r>
      <w:r w:rsidR="009E67AE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4.</w:t>
      </w:r>
      <w:r w:rsidR="00067CC5">
        <w:rPr>
          <w:rFonts w:cs="Arial"/>
          <w:szCs w:val="18"/>
        </w:rPr>
        <w:t>1</w:t>
      </w:r>
      <w:r>
        <w:rPr>
          <w:rFonts w:cs="Arial"/>
          <w:szCs w:val="18"/>
        </w:rPr>
        <w:t>. „Stan obecny"</w:t>
      </w:r>
      <w:r w:rsidR="00067CC5">
        <w:rPr>
          <w:rFonts w:cs="Arial"/>
          <w:szCs w:val="18"/>
        </w:rPr>
        <w:t xml:space="preserve"> wraz z załącznikami nr</w:t>
      </w:r>
      <w:r w:rsidR="0063139A">
        <w:rPr>
          <w:rFonts w:cs="Arial"/>
          <w:szCs w:val="18"/>
        </w:rPr>
        <w:t> </w:t>
      </w:r>
      <w:r w:rsidR="00776645">
        <w:rPr>
          <w:rFonts w:cs="Arial"/>
          <w:szCs w:val="18"/>
        </w:rPr>
        <w:t>1 </w:t>
      </w:r>
      <w:r w:rsidR="00067CC5">
        <w:rPr>
          <w:rFonts w:cs="Arial"/>
          <w:szCs w:val="18"/>
        </w:rPr>
        <w:t>i</w:t>
      </w:r>
      <w:r w:rsidR="0063139A">
        <w:rPr>
          <w:rFonts w:cs="Arial"/>
          <w:szCs w:val="18"/>
        </w:rPr>
        <w:t> </w:t>
      </w:r>
      <w:r w:rsidR="00776645">
        <w:rPr>
          <w:rFonts w:cs="Arial"/>
          <w:szCs w:val="18"/>
        </w:rPr>
        <w:t xml:space="preserve">2 </w:t>
      </w:r>
      <w:r w:rsidR="00462EC5">
        <w:rPr>
          <w:rFonts w:cs="Arial"/>
          <w:szCs w:val="18"/>
        </w:rPr>
        <w:t xml:space="preserve">do </w:t>
      </w:r>
      <w:r w:rsidR="009E67AE">
        <w:rPr>
          <w:rFonts w:cs="Arial"/>
          <w:szCs w:val="18"/>
        </w:rPr>
        <w:t>OPZ</w:t>
      </w:r>
      <w:r w:rsidR="00CA33E2">
        <w:rPr>
          <w:rFonts w:cs="Arial"/>
          <w:szCs w:val="18"/>
        </w:rPr>
        <w:t>,</w:t>
      </w:r>
      <w:r w:rsidR="00067CC5">
        <w:rPr>
          <w:rFonts w:cs="Arial"/>
          <w:szCs w:val="18"/>
        </w:rPr>
        <w:t xml:space="preserve"> przy zachowaniu celów i regulacji, o</w:t>
      </w:r>
      <w:r w:rsidR="00A70439">
        <w:rPr>
          <w:rFonts w:cs="Arial"/>
          <w:szCs w:val="18"/>
        </w:rPr>
        <w:t> </w:t>
      </w:r>
      <w:r w:rsidR="00067CC5">
        <w:rPr>
          <w:rFonts w:cs="Arial"/>
          <w:szCs w:val="18"/>
        </w:rPr>
        <w:t>których mowa w</w:t>
      </w:r>
      <w:r w:rsidR="00CA33E2">
        <w:rPr>
          <w:rFonts w:cs="Arial"/>
          <w:szCs w:val="18"/>
        </w:rPr>
        <w:t> </w:t>
      </w:r>
      <w:r w:rsidR="00067CC5">
        <w:rPr>
          <w:rFonts w:cs="Arial"/>
          <w:szCs w:val="18"/>
        </w:rPr>
        <w:t xml:space="preserve">Rozdziale 4 </w:t>
      </w:r>
      <w:r>
        <w:rPr>
          <w:rFonts w:cs="Arial"/>
          <w:szCs w:val="18"/>
        </w:rPr>
        <w:t xml:space="preserve">oraz </w:t>
      </w:r>
      <w:r w:rsidR="0063139A">
        <w:rPr>
          <w:rFonts w:cs="Arial"/>
          <w:szCs w:val="18"/>
        </w:rPr>
        <w:t>z </w:t>
      </w:r>
      <w:r>
        <w:rPr>
          <w:rFonts w:cs="Arial"/>
          <w:szCs w:val="18"/>
        </w:rPr>
        <w:t>funkcjonalności</w:t>
      </w:r>
      <w:r w:rsidR="0063139A">
        <w:rPr>
          <w:rFonts w:cs="Arial"/>
          <w:szCs w:val="18"/>
        </w:rPr>
        <w:t>ami</w:t>
      </w:r>
      <w:r>
        <w:rPr>
          <w:rFonts w:cs="Arial"/>
          <w:szCs w:val="18"/>
        </w:rPr>
        <w:t xml:space="preserve"> i moduł</w:t>
      </w:r>
      <w:r w:rsidR="0063139A">
        <w:rPr>
          <w:rFonts w:cs="Arial"/>
          <w:szCs w:val="18"/>
        </w:rPr>
        <w:t>ami</w:t>
      </w:r>
      <w:r>
        <w:rPr>
          <w:rFonts w:cs="Arial"/>
          <w:szCs w:val="18"/>
        </w:rPr>
        <w:t xml:space="preserve"> wynikają</w:t>
      </w:r>
      <w:r w:rsidR="0063139A">
        <w:rPr>
          <w:rFonts w:cs="Arial"/>
          <w:szCs w:val="18"/>
        </w:rPr>
        <w:t>cymi</w:t>
      </w:r>
      <w:r>
        <w:rPr>
          <w:rFonts w:cs="Arial"/>
          <w:szCs w:val="18"/>
        </w:rPr>
        <w:t xml:space="preserve"> z rozbudowy, do których zaliczają się:</w:t>
      </w:r>
    </w:p>
    <w:p w14:paraId="3F2141A6" w14:textId="033D966F" w:rsidR="00BA2584" w:rsidRDefault="00BA2584" w:rsidP="190F442B">
      <w:pPr>
        <w:pStyle w:val="Akapitzlist"/>
        <w:numPr>
          <w:ilvl w:val="0"/>
          <w:numId w:val="142"/>
        </w:numPr>
        <w:ind w:left="709" w:hanging="284"/>
        <w:contextualSpacing w:val="0"/>
        <w:jc w:val="both"/>
        <w:rPr>
          <w:rFonts w:cs="Arial"/>
        </w:rPr>
      </w:pPr>
      <w:r w:rsidRPr="190F442B">
        <w:rPr>
          <w:rFonts w:cs="Arial"/>
        </w:rPr>
        <w:t xml:space="preserve">archiwizacja długoterminowa </w:t>
      </w:r>
      <w:r w:rsidR="009808EC">
        <w:rPr>
          <w:rFonts w:cs="Arial"/>
        </w:rPr>
        <w:t>Dokumentów medycznych</w:t>
      </w:r>
      <w:r w:rsidR="00C50A00" w:rsidRPr="190F442B">
        <w:rPr>
          <w:rFonts w:cs="Arial"/>
        </w:rPr>
        <w:t xml:space="preserve"> </w:t>
      </w:r>
      <w:r w:rsidR="00854017" w:rsidRPr="190F442B">
        <w:rPr>
          <w:rFonts w:cs="Arial"/>
        </w:rPr>
        <w:t xml:space="preserve">oraz </w:t>
      </w:r>
      <w:r w:rsidR="00A70439">
        <w:rPr>
          <w:rFonts w:cs="Arial"/>
        </w:rPr>
        <w:t>D</w:t>
      </w:r>
      <w:r w:rsidR="00854017" w:rsidRPr="190F442B">
        <w:rPr>
          <w:rFonts w:cs="Arial"/>
        </w:rPr>
        <w:t>anych obrazowych</w:t>
      </w:r>
      <w:r w:rsidRPr="190F442B">
        <w:rPr>
          <w:rFonts w:cs="Arial"/>
        </w:rPr>
        <w:t xml:space="preserve"> wydzielona organizacyjnie</w:t>
      </w:r>
      <w:r w:rsidR="00245A6E" w:rsidRPr="190F442B">
        <w:rPr>
          <w:rFonts w:cs="Arial"/>
        </w:rPr>
        <w:t xml:space="preserve"> i funkcjonalnie</w:t>
      </w:r>
      <w:r w:rsidRPr="190F442B">
        <w:rPr>
          <w:rFonts w:cs="Arial"/>
        </w:rPr>
        <w:t xml:space="preserve"> z dokumentacji bieżącej</w:t>
      </w:r>
      <w:r w:rsidR="009D2BDE">
        <w:rPr>
          <w:rFonts w:cs="Arial"/>
        </w:rPr>
        <w:t>;</w:t>
      </w:r>
    </w:p>
    <w:p w14:paraId="79E04D66" w14:textId="3FF4FC80" w:rsidR="00BA2584" w:rsidRDefault="00BA2584" w:rsidP="00067CC5">
      <w:pPr>
        <w:pStyle w:val="Akapitzlist"/>
        <w:numPr>
          <w:ilvl w:val="0"/>
          <w:numId w:val="142"/>
        </w:numPr>
        <w:ind w:left="709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regionalny serwer PACS do przechowywania na Platformie </w:t>
      </w:r>
      <w:r w:rsidR="00A70439">
        <w:rPr>
          <w:rFonts w:cs="Arial"/>
          <w:szCs w:val="18"/>
        </w:rPr>
        <w:t>„E-zdrowie dla Mazowsza 2”</w:t>
      </w:r>
      <w:r>
        <w:rPr>
          <w:rFonts w:cs="Arial"/>
          <w:szCs w:val="18"/>
        </w:rPr>
        <w:t xml:space="preserve"> </w:t>
      </w:r>
      <w:r w:rsidR="009D2BDE">
        <w:rPr>
          <w:rFonts w:cs="Arial"/>
          <w:szCs w:val="18"/>
        </w:rPr>
        <w:t>Danych obrazowych</w:t>
      </w:r>
      <w:r>
        <w:rPr>
          <w:rFonts w:cs="Arial"/>
          <w:szCs w:val="18"/>
        </w:rPr>
        <w:t xml:space="preserve"> wytworzonych u</w:t>
      </w:r>
      <w:r w:rsidR="00245A6E">
        <w:rPr>
          <w:rFonts w:cs="Arial"/>
          <w:szCs w:val="18"/>
        </w:rPr>
        <w:t> </w:t>
      </w:r>
      <w:r>
        <w:rPr>
          <w:rFonts w:cs="Arial"/>
          <w:szCs w:val="18"/>
        </w:rPr>
        <w:t>P</w:t>
      </w:r>
      <w:r w:rsidR="00245A6E">
        <w:rPr>
          <w:rFonts w:cs="Arial"/>
          <w:szCs w:val="18"/>
        </w:rPr>
        <w:t xml:space="preserve">artnerów </w:t>
      </w:r>
      <w:r>
        <w:rPr>
          <w:rFonts w:cs="Arial"/>
          <w:szCs w:val="18"/>
        </w:rPr>
        <w:t>P</w:t>
      </w:r>
      <w:r w:rsidR="00245A6E">
        <w:rPr>
          <w:rFonts w:cs="Arial"/>
          <w:szCs w:val="18"/>
        </w:rPr>
        <w:t>rojektu</w:t>
      </w:r>
      <w:r>
        <w:rPr>
          <w:rFonts w:cs="Arial"/>
          <w:szCs w:val="18"/>
        </w:rPr>
        <w:t xml:space="preserve"> </w:t>
      </w:r>
      <w:r w:rsidR="009D2BDE">
        <w:rPr>
          <w:rFonts w:cs="Arial"/>
          <w:szCs w:val="18"/>
        </w:rPr>
        <w:t>;</w:t>
      </w:r>
    </w:p>
    <w:p w14:paraId="2D0648ED" w14:textId="789B7851" w:rsidR="00BA2584" w:rsidRPr="007472DD" w:rsidRDefault="00BA2584" w:rsidP="60E34C09">
      <w:pPr>
        <w:pStyle w:val="Akapitzlist"/>
        <w:numPr>
          <w:ilvl w:val="0"/>
          <w:numId w:val="142"/>
        </w:numPr>
        <w:ind w:left="709" w:hanging="284"/>
        <w:contextualSpacing w:val="0"/>
        <w:jc w:val="both"/>
        <w:rPr>
          <w:rFonts w:cs="Arial"/>
        </w:rPr>
      </w:pPr>
      <w:r w:rsidRPr="007472DD">
        <w:rPr>
          <w:rFonts w:cs="Arial"/>
        </w:rPr>
        <w:t>integracj</w:t>
      </w:r>
      <w:r w:rsidR="00771C75">
        <w:rPr>
          <w:rFonts w:cs="Arial"/>
        </w:rPr>
        <w:t>a</w:t>
      </w:r>
      <w:r w:rsidRPr="007472DD">
        <w:rPr>
          <w:rFonts w:cs="Arial"/>
        </w:rPr>
        <w:t xml:space="preserve"> regionalnego serwera PACS z lokalnymi serwerami PACS każd</w:t>
      </w:r>
      <w:r w:rsidR="008048DD" w:rsidRPr="007472DD">
        <w:rPr>
          <w:rFonts w:cs="Arial"/>
        </w:rPr>
        <w:t>ego z</w:t>
      </w:r>
      <w:r w:rsidR="007472DD">
        <w:rPr>
          <w:rFonts w:cs="Arial"/>
        </w:rPr>
        <w:t> </w:t>
      </w:r>
      <w:r w:rsidR="008048DD" w:rsidRPr="007472DD">
        <w:rPr>
          <w:rFonts w:cs="Arial"/>
        </w:rPr>
        <w:t>PP</w:t>
      </w:r>
      <w:r w:rsidR="009D2BDE" w:rsidRPr="007472DD">
        <w:rPr>
          <w:rFonts w:cs="Arial"/>
        </w:rPr>
        <w:t>;</w:t>
      </w:r>
    </w:p>
    <w:p w14:paraId="65288423" w14:textId="7AEAB2F7" w:rsidR="00BA2584" w:rsidRDefault="00BA2584" w:rsidP="00067CC5">
      <w:pPr>
        <w:pStyle w:val="Akapitzlist"/>
        <w:numPr>
          <w:ilvl w:val="0"/>
          <w:numId w:val="142"/>
        </w:numPr>
        <w:ind w:left="709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pełna integracja </w:t>
      </w:r>
      <w:r w:rsidR="008F6981">
        <w:rPr>
          <w:rFonts w:cs="Arial"/>
          <w:szCs w:val="18"/>
        </w:rPr>
        <w:t xml:space="preserve">Platformy </w:t>
      </w:r>
      <w:r w:rsidR="0079741D">
        <w:rPr>
          <w:rFonts w:cs="Arial"/>
          <w:szCs w:val="18"/>
        </w:rPr>
        <w:t xml:space="preserve">„E-zdrowie dla Mazowsza 2” </w:t>
      </w:r>
      <w:r>
        <w:rPr>
          <w:rFonts w:cs="Arial"/>
          <w:szCs w:val="18"/>
        </w:rPr>
        <w:t>z platformą P1 umożliwiająca:</w:t>
      </w:r>
    </w:p>
    <w:p w14:paraId="5E621CF6" w14:textId="5CBDFF80" w:rsidR="00BA2584" w:rsidRDefault="00BA2584" w:rsidP="00067CC5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identyfikację Pacjenta zgodnie z </w:t>
      </w:r>
      <w:r w:rsidR="00245A6E">
        <w:rPr>
          <w:rFonts w:cs="Arial"/>
          <w:szCs w:val="18"/>
        </w:rPr>
        <w:t xml:space="preserve">rejestrami </w:t>
      </w:r>
      <w:r>
        <w:rPr>
          <w:rFonts w:cs="Arial"/>
          <w:szCs w:val="18"/>
        </w:rPr>
        <w:t>P1,</w:t>
      </w:r>
    </w:p>
    <w:p w14:paraId="74FDF8EF" w14:textId="64E9A6D3" w:rsidR="00BA2584" w:rsidRPr="00245A6E" w:rsidRDefault="00BA2584" w:rsidP="190F442B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</w:rPr>
      </w:pPr>
      <w:r w:rsidRPr="190F442B">
        <w:rPr>
          <w:rFonts w:cs="Arial"/>
        </w:rPr>
        <w:t xml:space="preserve">przekazywanie </w:t>
      </w:r>
      <w:r w:rsidR="00C50A00" w:rsidRPr="190F442B">
        <w:rPr>
          <w:rFonts w:cs="Arial"/>
        </w:rPr>
        <w:t>i wymian</w:t>
      </w:r>
      <w:r w:rsidR="00776645" w:rsidRPr="190F442B">
        <w:rPr>
          <w:rFonts w:cs="Arial"/>
        </w:rPr>
        <w:t>ę</w:t>
      </w:r>
      <w:r w:rsidR="00C50A00" w:rsidRPr="190F442B">
        <w:rPr>
          <w:rFonts w:cs="Arial"/>
        </w:rPr>
        <w:t xml:space="preserve"> </w:t>
      </w:r>
      <w:r w:rsidR="00A70439">
        <w:rPr>
          <w:rFonts w:cs="Arial"/>
        </w:rPr>
        <w:t>Dokumentacji medycznej</w:t>
      </w:r>
      <w:r w:rsidR="00A70439" w:rsidRPr="190F442B">
        <w:rPr>
          <w:rFonts w:cs="Arial"/>
        </w:rPr>
        <w:t xml:space="preserve"> </w:t>
      </w:r>
      <w:r w:rsidRPr="190F442B">
        <w:rPr>
          <w:rFonts w:cs="Arial"/>
        </w:rPr>
        <w:t xml:space="preserve">zgodnie z założeniami P1 </w:t>
      </w:r>
      <w:r w:rsidR="00C50A00" w:rsidRPr="190F442B">
        <w:rPr>
          <w:rFonts w:cs="Arial"/>
        </w:rPr>
        <w:t xml:space="preserve">i z wykorzystaniem mechanizmów P1 </w:t>
      </w:r>
      <w:r w:rsidRPr="190F442B">
        <w:rPr>
          <w:rFonts w:cs="Arial"/>
        </w:rPr>
        <w:t>określony</w:t>
      </w:r>
      <w:r w:rsidR="00C50A00" w:rsidRPr="190F442B">
        <w:rPr>
          <w:rFonts w:cs="Arial"/>
        </w:rPr>
        <w:t>ch w</w:t>
      </w:r>
      <w:r w:rsidRPr="190F442B">
        <w:rPr>
          <w:rFonts w:cs="Arial"/>
        </w:rPr>
        <w:t xml:space="preserve"> dokumentacji publikowanej przez </w:t>
      </w:r>
      <w:r w:rsidRPr="190F442B">
        <w:rPr>
          <w:rStyle w:val="Pogrubienie"/>
          <w:b w:val="0"/>
          <w:bCs w:val="0"/>
        </w:rPr>
        <w:t>CeZ</w:t>
      </w:r>
      <w:r w:rsidRPr="190F442B">
        <w:rPr>
          <w:rFonts w:cs="Arial"/>
        </w:rPr>
        <w:t xml:space="preserve"> aktualnej na dzień przekazywania </w:t>
      </w:r>
      <w:r w:rsidR="00A70439">
        <w:rPr>
          <w:rFonts w:cs="Arial"/>
        </w:rPr>
        <w:t>Dokumentacji medycznej</w:t>
      </w:r>
      <w:r w:rsidRPr="190F442B">
        <w:rPr>
          <w:rFonts w:cs="Arial"/>
        </w:rPr>
        <w:t>,</w:t>
      </w:r>
      <w:r w:rsidR="00C50A00" w:rsidRPr="190F442B">
        <w:rPr>
          <w:rFonts w:cs="Arial"/>
        </w:rPr>
        <w:t xml:space="preserve"> tj</w:t>
      </w:r>
      <w:r w:rsidR="00573343" w:rsidRPr="190F442B">
        <w:rPr>
          <w:rFonts w:cs="Arial"/>
        </w:rPr>
        <w:t>.</w:t>
      </w:r>
      <w:r w:rsidR="00573343">
        <w:rPr>
          <w:rFonts w:cs="Arial"/>
        </w:rPr>
        <w:t> </w:t>
      </w:r>
      <w:r w:rsidR="00573343" w:rsidRPr="190F442B">
        <w:rPr>
          <w:rFonts w:cs="Arial"/>
        </w:rPr>
        <w:t>z</w:t>
      </w:r>
      <w:r w:rsidR="00573343">
        <w:rPr>
          <w:rFonts w:cs="Arial"/>
        </w:rPr>
        <w:t> </w:t>
      </w:r>
      <w:r w:rsidR="00C50A00" w:rsidRPr="190F442B">
        <w:rPr>
          <w:rFonts w:cs="Arial"/>
        </w:rPr>
        <w:t>uwzględnieniem aktualizacji dokonywanych do ostatniego dnia realizacji Umowy,</w:t>
      </w:r>
    </w:p>
    <w:p w14:paraId="18EB3F43" w14:textId="608B80E4" w:rsidR="007C5F97" w:rsidRDefault="007C5F97" w:rsidP="00C45150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raportowanie Zdarzeń </w:t>
      </w:r>
      <w:r w:rsidR="00573343">
        <w:rPr>
          <w:rFonts w:cs="Arial"/>
          <w:szCs w:val="18"/>
        </w:rPr>
        <w:t xml:space="preserve">medycznych </w:t>
      </w:r>
      <w:r>
        <w:rPr>
          <w:rFonts w:cs="Arial"/>
          <w:szCs w:val="18"/>
        </w:rPr>
        <w:t xml:space="preserve">do </w:t>
      </w:r>
      <w:r w:rsidR="0079741D">
        <w:rPr>
          <w:rFonts w:cs="Arial"/>
          <w:szCs w:val="18"/>
        </w:rPr>
        <w:t>P</w:t>
      </w:r>
      <w:r>
        <w:rPr>
          <w:rFonts w:cs="Arial"/>
          <w:szCs w:val="18"/>
        </w:rPr>
        <w:t xml:space="preserve">latformy P1 zgodnie z założeniami określonymi </w:t>
      </w:r>
      <w:r w:rsidR="00573343">
        <w:rPr>
          <w:rFonts w:cs="Arial"/>
          <w:szCs w:val="18"/>
        </w:rPr>
        <w:t>w </w:t>
      </w:r>
      <w:r>
        <w:rPr>
          <w:rFonts w:cs="Arial"/>
          <w:szCs w:val="18"/>
        </w:rPr>
        <w:t xml:space="preserve">dokumentacji publikowanej przez CeZ aktualnej na dzień raportowania Zdarzenia </w:t>
      </w:r>
      <w:r w:rsidR="00573343">
        <w:rPr>
          <w:rFonts w:cs="Arial"/>
          <w:szCs w:val="18"/>
        </w:rPr>
        <w:t>medycznego</w:t>
      </w:r>
      <w:r w:rsidR="00C50A00">
        <w:rPr>
          <w:rFonts w:cs="Arial"/>
          <w:szCs w:val="18"/>
        </w:rPr>
        <w:t>,</w:t>
      </w:r>
    </w:p>
    <w:p w14:paraId="1B3906C8" w14:textId="5FA58F39" w:rsidR="00BA2584" w:rsidRDefault="00BA2584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obsługa</w:t>
      </w:r>
      <w:r w:rsidR="00C50A00">
        <w:rPr>
          <w:rFonts w:cs="Arial"/>
          <w:szCs w:val="18"/>
        </w:rPr>
        <w:t xml:space="preserve"> odczytu</w:t>
      </w:r>
      <w:r>
        <w:rPr>
          <w:rFonts w:cs="Arial"/>
          <w:szCs w:val="18"/>
        </w:rPr>
        <w:t xml:space="preserve"> zgód Pacjenta wyrażanych poprzez IKP na P1,</w:t>
      </w:r>
    </w:p>
    <w:p w14:paraId="455918FA" w14:textId="71E63335" w:rsidR="00BA2584" w:rsidRDefault="00BA2584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obsługa tokenów udostępnianych przez P1 i służących do przekazywania </w:t>
      </w:r>
      <w:r w:rsidR="00A70439">
        <w:rPr>
          <w:rFonts w:cs="Arial"/>
          <w:szCs w:val="18"/>
        </w:rPr>
        <w:t xml:space="preserve">Dokumentów medycznych </w:t>
      </w:r>
      <w:r w:rsidR="007C5F97">
        <w:rPr>
          <w:rFonts w:cs="Arial"/>
          <w:szCs w:val="18"/>
        </w:rPr>
        <w:t>i</w:t>
      </w:r>
      <w:r w:rsidR="00A70439">
        <w:rPr>
          <w:rFonts w:cs="Arial"/>
          <w:szCs w:val="18"/>
        </w:rPr>
        <w:t> </w:t>
      </w:r>
      <w:r w:rsidR="007C5F97">
        <w:rPr>
          <w:rFonts w:cs="Arial"/>
          <w:szCs w:val="18"/>
        </w:rPr>
        <w:t xml:space="preserve">Zdarzeń </w:t>
      </w:r>
      <w:r w:rsidR="00573343">
        <w:rPr>
          <w:rFonts w:cs="Arial"/>
          <w:szCs w:val="18"/>
        </w:rPr>
        <w:t xml:space="preserve">medycznych </w:t>
      </w:r>
      <w:r>
        <w:rPr>
          <w:rFonts w:cs="Arial"/>
          <w:szCs w:val="18"/>
        </w:rPr>
        <w:t>zgodnie z założeniami P1,</w:t>
      </w:r>
    </w:p>
    <w:p w14:paraId="30F8D690" w14:textId="1D21DCE5" w:rsidR="00245A6E" w:rsidRDefault="00245A6E" w:rsidP="00067CC5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obsługa podpisów elektronicznych zgodnie z</w:t>
      </w:r>
      <w:r w:rsidR="00B15903">
        <w:rPr>
          <w:rFonts w:cs="Arial"/>
          <w:szCs w:val="18"/>
        </w:rPr>
        <w:t xml:space="preserve"> regulacjami prawnymi w zakresie sposobów podpisywania dokumentacji medycznej, wydanymi na podstawie art. 30 ust. 1 </w:t>
      </w:r>
      <w:r w:rsidR="00B15903" w:rsidRPr="008E2381">
        <w:rPr>
          <w:rFonts w:cs="Arial"/>
          <w:szCs w:val="18"/>
        </w:rPr>
        <w:t>Ustaw</w:t>
      </w:r>
      <w:r w:rsidR="00B15903">
        <w:rPr>
          <w:rFonts w:cs="Arial"/>
          <w:szCs w:val="18"/>
        </w:rPr>
        <w:t>y</w:t>
      </w:r>
      <w:r w:rsidR="00B15903" w:rsidRPr="008E2381">
        <w:rPr>
          <w:rFonts w:cs="Arial"/>
          <w:szCs w:val="18"/>
        </w:rPr>
        <w:t xml:space="preserve"> z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dnia 6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listopada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2008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r. o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prawach pacjenta i Rzeczniku Praw Pacjenta (tj.: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Dz.U. z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2020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r. poz.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849 z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późn.</w:t>
      </w:r>
      <w:r w:rsidR="00B15903">
        <w:rPr>
          <w:rFonts w:cs="Arial"/>
          <w:szCs w:val="18"/>
        </w:rPr>
        <w:t> </w:t>
      </w:r>
      <w:r w:rsidR="00B15903" w:rsidRPr="008E2381">
        <w:rPr>
          <w:rFonts w:cs="Arial"/>
          <w:szCs w:val="18"/>
        </w:rPr>
        <w:t>zm.)</w:t>
      </w:r>
      <w:r w:rsidR="00B15903">
        <w:rPr>
          <w:rFonts w:cs="Arial"/>
          <w:szCs w:val="18"/>
        </w:rPr>
        <w:t>,</w:t>
      </w:r>
    </w:p>
    <w:p w14:paraId="59697958" w14:textId="524651C0" w:rsidR="00BA2584" w:rsidRDefault="00BA2584" w:rsidP="00067CC5">
      <w:pPr>
        <w:pStyle w:val="Akapitzlist"/>
        <w:numPr>
          <w:ilvl w:val="0"/>
          <w:numId w:val="140"/>
        </w:numPr>
        <w:ind w:left="993" w:hanging="284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uaktualnienie wszystkich rejestrów </w:t>
      </w:r>
      <w:r w:rsidR="00D25587">
        <w:rPr>
          <w:rFonts w:cs="Arial"/>
          <w:szCs w:val="18"/>
        </w:rPr>
        <w:t xml:space="preserve">w </w:t>
      </w:r>
      <w:r w:rsidR="00E42051">
        <w:rPr>
          <w:rFonts w:cs="Arial"/>
          <w:szCs w:val="18"/>
        </w:rPr>
        <w:t>W</w:t>
      </w:r>
      <w:r w:rsidR="00D25587">
        <w:rPr>
          <w:rFonts w:cs="Arial"/>
          <w:szCs w:val="18"/>
        </w:rPr>
        <w:t xml:space="preserve">arstwie </w:t>
      </w:r>
      <w:r w:rsidR="00A70439">
        <w:rPr>
          <w:rFonts w:cs="Arial"/>
          <w:szCs w:val="18"/>
        </w:rPr>
        <w:t>r</w:t>
      </w:r>
      <w:r w:rsidR="00D25587">
        <w:rPr>
          <w:rFonts w:cs="Arial"/>
          <w:szCs w:val="18"/>
        </w:rPr>
        <w:t xml:space="preserve">egionalnej </w:t>
      </w:r>
      <w:r>
        <w:rPr>
          <w:rFonts w:cs="Arial"/>
          <w:szCs w:val="18"/>
        </w:rPr>
        <w:t>oraz utworzenie i wdrożenie pozostałych rejestrów niezbędnych do przekazywania dokumentacji zgodnie z wymaganiami P1, umożliwiających łącznie z istniejącymi rejestrami pobieranie </w:t>
      </w:r>
      <w:r w:rsidR="00D25587">
        <w:rPr>
          <w:rFonts w:cs="Arial"/>
          <w:szCs w:val="18"/>
        </w:rPr>
        <w:t>E</w:t>
      </w:r>
      <w:r>
        <w:rPr>
          <w:rFonts w:cs="Arial"/>
          <w:szCs w:val="18"/>
        </w:rPr>
        <w:t>DM, zapisywanie </w:t>
      </w:r>
      <w:r w:rsidR="00D25587">
        <w:rPr>
          <w:rFonts w:cs="Arial"/>
          <w:szCs w:val="18"/>
        </w:rPr>
        <w:t>E</w:t>
      </w:r>
      <w:r>
        <w:rPr>
          <w:rFonts w:cs="Arial"/>
          <w:szCs w:val="18"/>
        </w:rPr>
        <w:t>DM, przechowywanie </w:t>
      </w:r>
      <w:r w:rsidR="00D25587">
        <w:rPr>
          <w:rFonts w:cs="Arial"/>
          <w:szCs w:val="18"/>
        </w:rPr>
        <w:t>E</w:t>
      </w:r>
      <w:r>
        <w:rPr>
          <w:rFonts w:cs="Arial"/>
          <w:szCs w:val="18"/>
        </w:rPr>
        <w:t>DM, indeksowanie </w:t>
      </w:r>
      <w:r w:rsidR="00D25587">
        <w:rPr>
          <w:rFonts w:cs="Arial"/>
          <w:szCs w:val="18"/>
        </w:rPr>
        <w:t>E</w:t>
      </w:r>
      <w:r>
        <w:rPr>
          <w:rFonts w:cs="Arial"/>
          <w:szCs w:val="18"/>
        </w:rPr>
        <w:t>DM zgodnie z P1</w:t>
      </w:r>
      <w:r w:rsidR="002D4BF3">
        <w:rPr>
          <w:rFonts w:cs="Arial"/>
          <w:szCs w:val="18"/>
        </w:rPr>
        <w:t>.</w:t>
      </w:r>
    </w:p>
    <w:p w14:paraId="6CB773B7" w14:textId="46C63E38" w:rsidR="008F587D" w:rsidRDefault="00C65915" w:rsidP="00067CC5">
      <w:pPr>
        <w:numPr>
          <w:ilvl w:val="0"/>
          <w:numId w:val="147"/>
        </w:numPr>
        <w:ind w:left="426" w:hanging="142"/>
        <w:jc w:val="both"/>
        <w:rPr>
          <w:rFonts w:cs="Arial"/>
          <w:szCs w:val="18"/>
        </w:rPr>
      </w:pPr>
      <w:r w:rsidRPr="007472DD">
        <w:rPr>
          <w:rFonts w:cs="Arial"/>
          <w:szCs w:val="18"/>
        </w:rPr>
        <w:t>Z</w:t>
      </w:r>
      <w:r w:rsidR="008F587D" w:rsidRPr="007472DD">
        <w:rPr>
          <w:rFonts w:cs="Arial"/>
          <w:szCs w:val="18"/>
        </w:rPr>
        <w:t xml:space="preserve">apewnienie funkcjonalności przekazywania </w:t>
      </w:r>
      <w:r w:rsidR="009808EC" w:rsidRPr="007472DD">
        <w:rPr>
          <w:rFonts w:cs="Arial"/>
          <w:szCs w:val="18"/>
        </w:rPr>
        <w:t>Dokumentów medycznych</w:t>
      </w:r>
      <w:r w:rsidR="00C5347A" w:rsidRPr="007472DD">
        <w:rPr>
          <w:rFonts w:cs="Arial"/>
          <w:szCs w:val="18"/>
        </w:rPr>
        <w:t xml:space="preserve"> (w tym EDM)</w:t>
      </w:r>
      <w:r w:rsidR="00C5347A">
        <w:rPr>
          <w:rFonts w:cs="Arial"/>
          <w:szCs w:val="18"/>
        </w:rPr>
        <w:t xml:space="preserve"> </w:t>
      </w:r>
      <w:r w:rsidR="008F587D">
        <w:rPr>
          <w:rFonts w:cs="Arial"/>
          <w:szCs w:val="18"/>
        </w:rPr>
        <w:t xml:space="preserve">z </w:t>
      </w:r>
      <w:r w:rsidR="000E3896">
        <w:rPr>
          <w:rFonts w:cs="Arial"/>
          <w:szCs w:val="18"/>
        </w:rPr>
        <w:t>HIS</w:t>
      </w:r>
      <w:r w:rsidR="00C5347A">
        <w:rPr>
          <w:rFonts w:cs="Arial"/>
          <w:szCs w:val="18"/>
        </w:rPr>
        <w:t xml:space="preserve"> </w:t>
      </w:r>
      <w:r w:rsidR="008F587D">
        <w:rPr>
          <w:rFonts w:cs="Arial"/>
          <w:szCs w:val="18"/>
        </w:rPr>
        <w:t xml:space="preserve">do </w:t>
      </w:r>
      <w:r w:rsidR="00C07678">
        <w:rPr>
          <w:rFonts w:cs="Arial"/>
          <w:szCs w:val="18"/>
        </w:rPr>
        <w:t xml:space="preserve">Warstwy </w:t>
      </w:r>
      <w:r w:rsidR="000E3896">
        <w:rPr>
          <w:rFonts w:cs="Arial"/>
          <w:szCs w:val="18"/>
        </w:rPr>
        <w:t xml:space="preserve">lokalnej </w:t>
      </w:r>
      <w:r w:rsidR="0029595D">
        <w:rPr>
          <w:rFonts w:cs="Arial"/>
          <w:szCs w:val="18"/>
        </w:rPr>
        <w:t xml:space="preserve">i </w:t>
      </w:r>
      <w:r w:rsidR="00C07678">
        <w:rPr>
          <w:rFonts w:cs="Arial"/>
          <w:szCs w:val="18"/>
        </w:rPr>
        <w:t xml:space="preserve">Warstwy </w:t>
      </w:r>
      <w:r w:rsidR="000E3896">
        <w:rPr>
          <w:rFonts w:cs="Arial"/>
          <w:szCs w:val="18"/>
        </w:rPr>
        <w:t xml:space="preserve">regionalnej </w:t>
      </w:r>
      <w:r w:rsidR="00A70439">
        <w:rPr>
          <w:rFonts w:cs="Arial"/>
          <w:szCs w:val="18"/>
        </w:rPr>
        <w:t>oraz</w:t>
      </w:r>
      <w:r w:rsidR="0003416A">
        <w:rPr>
          <w:rFonts w:cs="Arial"/>
          <w:szCs w:val="18"/>
        </w:rPr>
        <w:t xml:space="preserve"> ich wymiany </w:t>
      </w:r>
      <w:r w:rsidR="0029595D">
        <w:rPr>
          <w:rFonts w:cs="Arial"/>
          <w:szCs w:val="18"/>
        </w:rPr>
        <w:t>przez Partnerów Projektu „E-zdrowie dla Mazowsza”</w:t>
      </w:r>
      <w:r w:rsidR="008F587D">
        <w:rPr>
          <w:rFonts w:cs="Arial"/>
          <w:szCs w:val="18"/>
        </w:rPr>
        <w:t xml:space="preserve"> oraz podłączeni</w:t>
      </w:r>
      <w:r w:rsidR="00771C75">
        <w:rPr>
          <w:rFonts w:cs="Arial"/>
          <w:szCs w:val="18"/>
        </w:rPr>
        <w:t>e</w:t>
      </w:r>
      <w:r w:rsidR="008F587D">
        <w:rPr>
          <w:rFonts w:cs="Arial"/>
          <w:szCs w:val="18"/>
        </w:rPr>
        <w:t xml:space="preserve"> do Platformy </w:t>
      </w:r>
      <w:r w:rsidR="0079741D">
        <w:rPr>
          <w:rFonts w:cs="Arial"/>
          <w:szCs w:val="18"/>
        </w:rPr>
        <w:t xml:space="preserve">„E-zdrowie dla Mazowsza 2” Systemów </w:t>
      </w:r>
      <w:r w:rsidR="008F587D">
        <w:rPr>
          <w:rFonts w:cs="Arial"/>
          <w:szCs w:val="18"/>
        </w:rPr>
        <w:t>źródłowych Partnerów Projektu, którzy nie uczestniczyli w Projekcie „E</w:t>
      </w:r>
      <w:r w:rsidR="0029595D">
        <w:rPr>
          <w:rFonts w:cs="Arial"/>
          <w:szCs w:val="18"/>
        </w:rPr>
        <w:noBreakHyphen/>
      </w:r>
      <w:r w:rsidR="008F587D">
        <w:rPr>
          <w:rFonts w:cs="Arial"/>
          <w:szCs w:val="18"/>
        </w:rPr>
        <w:t xml:space="preserve">zdrowie dla Mazowsza”, </w:t>
      </w:r>
      <w:r w:rsidR="0029595D">
        <w:rPr>
          <w:rFonts w:cs="Arial"/>
          <w:szCs w:val="18"/>
        </w:rPr>
        <w:t>do których zaliczają się:</w:t>
      </w:r>
    </w:p>
    <w:p w14:paraId="2EAB7C16" w14:textId="77777777" w:rsidR="0029595D" w:rsidRPr="0029595D" w:rsidRDefault="0029595D" w:rsidP="00067CC5">
      <w:pPr>
        <w:pStyle w:val="Akapitzlist"/>
        <w:numPr>
          <w:ilvl w:val="1"/>
          <w:numId w:val="147"/>
        </w:numPr>
        <w:ind w:left="833" w:hanging="357"/>
        <w:jc w:val="both"/>
        <w:rPr>
          <w:rFonts w:cs="Arial"/>
          <w:szCs w:val="18"/>
        </w:rPr>
      </w:pPr>
      <w:r w:rsidRPr="0029595D">
        <w:rPr>
          <w:rFonts w:cs="Arial"/>
          <w:szCs w:val="18"/>
        </w:rPr>
        <w:t>Mazowiecki Wojewódzki Ośrodek Medycyny Pracy, ul. Kolegialna 17, 09-402 Płock;</w:t>
      </w:r>
    </w:p>
    <w:p w14:paraId="03C42612" w14:textId="77777777" w:rsidR="0029595D" w:rsidRPr="0029595D" w:rsidRDefault="0029595D" w:rsidP="00067CC5">
      <w:pPr>
        <w:pStyle w:val="Akapitzlist"/>
        <w:numPr>
          <w:ilvl w:val="1"/>
          <w:numId w:val="147"/>
        </w:numPr>
        <w:ind w:left="833" w:hanging="357"/>
        <w:jc w:val="both"/>
        <w:rPr>
          <w:rFonts w:cs="Arial"/>
          <w:szCs w:val="18"/>
        </w:rPr>
      </w:pPr>
      <w:r w:rsidRPr="0029595D">
        <w:rPr>
          <w:rFonts w:cs="Arial"/>
          <w:szCs w:val="18"/>
        </w:rPr>
        <w:t>Mazowieckie Centrum Neuropsychiatrii Sp. z o.o. Zagórze k/Warszawy, 05-462 Wiązowna;</w:t>
      </w:r>
    </w:p>
    <w:p w14:paraId="672F82FB" w14:textId="38B26CED" w:rsidR="008F587D" w:rsidRPr="008F587D" w:rsidRDefault="0029595D" w:rsidP="00067CC5">
      <w:pPr>
        <w:pStyle w:val="Akapitzlist"/>
        <w:numPr>
          <w:ilvl w:val="1"/>
          <w:numId w:val="147"/>
        </w:numPr>
        <w:ind w:left="833" w:hanging="357"/>
        <w:jc w:val="both"/>
        <w:rPr>
          <w:rFonts w:cs="Arial"/>
          <w:szCs w:val="18"/>
        </w:rPr>
      </w:pPr>
      <w:r w:rsidRPr="0029595D">
        <w:rPr>
          <w:rFonts w:cs="Arial"/>
          <w:szCs w:val="18"/>
        </w:rPr>
        <w:t>Międzyleski Szpital Specjalistyczny w Warszawie, ul. Bursztynowa 2, 04-749 Warszawa</w:t>
      </w:r>
      <w:r>
        <w:rPr>
          <w:rFonts w:cs="Arial"/>
          <w:szCs w:val="18"/>
        </w:rPr>
        <w:t>.</w:t>
      </w:r>
    </w:p>
    <w:p w14:paraId="50C008D8" w14:textId="5E8206A7" w:rsidR="006A53D7" w:rsidRDefault="006A53D7" w:rsidP="00067CC5">
      <w:pPr>
        <w:numPr>
          <w:ilvl w:val="0"/>
          <w:numId w:val="147"/>
        </w:numPr>
        <w:ind w:left="426" w:hanging="142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Podłączenie do Platformy </w:t>
      </w:r>
      <w:r w:rsidR="0079741D">
        <w:rPr>
          <w:rFonts w:cs="Arial"/>
          <w:szCs w:val="18"/>
        </w:rPr>
        <w:t>„E-zdrowie dla Mazowsza 2”</w:t>
      </w:r>
      <w:r>
        <w:rPr>
          <w:rFonts w:cs="Arial"/>
          <w:szCs w:val="18"/>
        </w:rPr>
        <w:t xml:space="preserve">, o którym mowa w </w:t>
      </w:r>
      <w:r w:rsidR="003F57CC">
        <w:rPr>
          <w:rFonts w:cs="Arial"/>
          <w:szCs w:val="18"/>
        </w:rPr>
        <w:t xml:space="preserve">ust. </w:t>
      </w:r>
      <w:r>
        <w:rPr>
          <w:rFonts w:cs="Arial"/>
          <w:szCs w:val="18"/>
        </w:rPr>
        <w:t>3, zawiera wykonanie wszystkich prac oraz utworzenie niezbędnych repozytoriów</w:t>
      </w:r>
      <w:r w:rsidR="00D963D9">
        <w:rPr>
          <w:rFonts w:cs="Arial"/>
          <w:szCs w:val="18"/>
        </w:rPr>
        <w:t xml:space="preserve"> </w:t>
      </w:r>
      <w:r w:rsidR="00C07678">
        <w:rPr>
          <w:rFonts w:cs="Arial"/>
          <w:szCs w:val="18"/>
        </w:rPr>
        <w:t xml:space="preserve">Warstwy </w:t>
      </w:r>
      <w:r w:rsidR="00A70439">
        <w:rPr>
          <w:rFonts w:cs="Arial"/>
          <w:szCs w:val="18"/>
        </w:rPr>
        <w:t>l</w:t>
      </w:r>
      <w:r w:rsidR="00C07678">
        <w:rPr>
          <w:rFonts w:cs="Arial"/>
          <w:szCs w:val="18"/>
        </w:rPr>
        <w:t>okalnej</w:t>
      </w:r>
      <w:r w:rsidR="008423BA">
        <w:rPr>
          <w:rFonts w:cs="Arial"/>
          <w:szCs w:val="18"/>
        </w:rPr>
        <w:t xml:space="preserve"> i zapewnienie interfejsów integracyjnych z systemami zewnętrznymi</w:t>
      </w:r>
      <w:r>
        <w:rPr>
          <w:rFonts w:cs="Arial"/>
          <w:szCs w:val="18"/>
        </w:rPr>
        <w:t>, dostawę, wdrożenie i pełną konfigurację pozostałych systemów</w:t>
      </w:r>
      <w:r w:rsidR="008423BA">
        <w:rPr>
          <w:rFonts w:cs="Arial"/>
          <w:szCs w:val="18"/>
        </w:rPr>
        <w:t xml:space="preserve"> niezbędnych do funkcjonowania Platformy „E-zdrowie dla Mazowsza 2”</w:t>
      </w:r>
      <w:r>
        <w:rPr>
          <w:rFonts w:cs="Arial"/>
          <w:szCs w:val="18"/>
        </w:rPr>
        <w:t xml:space="preserve">, w tym </w:t>
      </w:r>
      <w:r w:rsidR="008423BA">
        <w:rPr>
          <w:rFonts w:cs="Arial"/>
          <w:szCs w:val="18"/>
        </w:rPr>
        <w:t xml:space="preserve">szyny integracyjnej </w:t>
      </w:r>
      <w:r w:rsidR="00A70439">
        <w:rPr>
          <w:rFonts w:cs="Arial"/>
          <w:szCs w:val="18"/>
        </w:rPr>
        <w:t>i </w:t>
      </w:r>
      <w:r w:rsidR="008423BA">
        <w:rPr>
          <w:rFonts w:cs="Arial"/>
          <w:szCs w:val="18"/>
        </w:rPr>
        <w:t>pozostałego oprogramowania</w:t>
      </w:r>
      <w:r>
        <w:rPr>
          <w:rFonts w:cs="Arial"/>
          <w:szCs w:val="18"/>
        </w:rPr>
        <w:t xml:space="preserve">, </w:t>
      </w:r>
      <w:r w:rsidR="008423BA">
        <w:rPr>
          <w:rFonts w:cs="Arial"/>
          <w:szCs w:val="18"/>
        </w:rPr>
        <w:t xml:space="preserve">niezbędnego </w:t>
      </w:r>
      <w:r>
        <w:rPr>
          <w:rFonts w:cs="Arial"/>
          <w:szCs w:val="18"/>
        </w:rPr>
        <w:t xml:space="preserve">do podłączenia Partnerów Projektu do Platformy </w:t>
      </w:r>
      <w:r w:rsidR="0079741D">
        <w:rPr>
          <w:rFonts w:cs="Arial"/>
          <w:szCs w:val="18"/>
        </w:rPr>
        <w:t xml:space="preserve">„E-zdrowie dla Mazowsza 2” </w:t>
      </w:r>
      <w:r>
        <w:rPr>
          <w:rFonts w:cs="Arial"/>
          <w:szCs w:val="18"/>
        </w:rPr>
        <w:t xml:space="preserve">i w pełni funkcjonalnego korzystania z Platformy </w:t>
      </w:r>
      <w:r w:rsidR="0079741D">
        <w:rPr>
          <w:rFonts w:cs="Arial"/>
          <w:szCs w:val="18"/>
        </w:rPr>
        <w:t>„E-zdrowie dla Mazowsza 2”</w:t>
      </w:r>
      <w:r>
        <w:rPr>
          <w:rFonts w:cs="Arial"/>
          <w:szCs w:val="18"/>
        </w:rPr>
        <w:t>.</w:t>
      </w:r>
    </w:p>
    <w:p w14:paraId="2AA336CB" w14:textId="5EEF06E7" w:rsidR="00BA2584" w:rsidRDefault="00BA2584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Udostępnianie </w:t>
      </w:r>
      <w:r w:rsidR="009808EC">
        <w:rPr>
          <w:rFonts w:cs="Arial"/>
        </w:rPr>
        <w:t>Dokumentów medycznych</w:t>
      </w:r>
      <w:r w:rsidR="00C5347A" w:rsidRPr="190F442B">
        <w:rPr>
          <w:rFonts w:cs="Arial"/>
        </w:rPr>
        <w:t xml:space="preserve"> i </w:t>
      </w:r>
      <w:r w:rsidR="00A70439">
        <w:rPr>
          <w:rFonts w:cs="Arial"/>
        </w:rPr>
        <w:t>D</w:t>
      </w:r>
      <w:r w:rsidR="00C5347A" w:rsidRPr="190F442B">
        <w:rPr>
          <w:rFonts w:cs="Arial"/>
        </w:rPr>
        <w:t xml:space="preserve">anych </w:t>
      </w:r>
      <w:r w:rsidR="00DF5CFB" w:rsidRPr="190F442B">
        <w:rPr>
          <w:rFonts w:cs="Arial"/>
        </w:rPr>
        <w:t>obrazowych</w:t>
      </w:r>
      <w:r w:rsidRPr="190F442B">
        <w:rPr>
          <w:rFonts w:cs="Arial"/>
        </w:rPr>
        <w:t xml:space="preserve"> innym </w:t>
      </w:r>
      <w:r w:rsidR="0029595D" w:rsidRPr="190F442B">
        <w:rPr>
          <w:rFonts w:cs="Arial"/>
        </w:rPr>
        <w:t>podmiotom</w:t>
      </w:r>
      <w:r w:rsidRPr="190F442B">
        <w:rPr>
          <w:rFonts w:cs="Arial"/>
        </w:rPr>
        <w:t xml:space="preserve"> do współpracy, m.in</w:t>
      </w:r>
      <w:r w:rsidR="00A70439" w:rsidRPr="190F442B">
        <w:rPr>
          <w:rFonts w:cs="Arial"/>
        </w:rPr>
        <w:t>.</w:t>
      </w:r>
      <w:r w:rsidR="00A70439">
        <w:rPr>
          <w:rFonts w:cs="Arial"/>
        </w:rPr>
        <w:t> </w:t>
      </w:r>
      <w:r w:rsidRPr="190F442B">
        <w:rPr>
          <w:rFonts w:cs="Arial"/>
        </w:rPr>
        <w:t>w</w:t>
      </w:r>
      <w:r w:rsidR="00DF5CFB" w:rsidRPr="190F442B">
        <w:rPr>
          <w:rFonts w:cs="Arial"/>
        </w:rPr>
        <w:t> </w:t>
      </w:r>
      <w:r w:rsidRPr="190F442B">
        <w:rPr>
          <w:rFonts w:cs="Arial"/>
        </w:rPr>
        <w:t xml:space="preserve">celu wykonywania opisów </w:t>
      </w:r>
      <w:r w:rsidR="00A70439">
        <w:rPr>
          <w:rFonts w:cs="Arial"/>
        </w:rPr>
        <w:t>D</w:t>
      </w:r>
      <w:r w:rsidRPr="190F442B">
        <w:rPr>
          <w:rFonts w:cs="Arial"/>
        </w:rPr>
        <w:t>okumentów obrazowych DICOM</w:t>
      </w:r>
      <w:r w:rsidR="0029595D" w:rsidRPr="190F442B">
        <w:rPr>
          <w:rFonts w:cs="Arial"/>
        </w:rPr>
        <w:t xml:space="preserve">, w tym zapewnienie rozwiązań umożliwiających konfigurację w trybie graficznym (bez konieczności programowania) zasad i warunków udostępniania </w:t>
      </w:r>
      <w:r w:rsidR="009808EC">
        <w:rPr>
          <w:rFonts w:cs="Arial"/>
        </w:rPr>
        <w:t>Dokumentów medycznych</w:t>
      </w:r>
      <w:r w:rsidR="00C5347A" w:rsidRPr="190F442B">
        <w:rPr>
          <w:rFonts w:cs="Arial"/>
        </w:rPr>
        <w:t xml:space="preserve"> </w:t>
      </w:r>
      <w:r w:rsidR="0029595D" w:rsidRPr="190F442B">
        <w:rPr>
          <w:rFonts w:cs="Arial"/>
        </w:rPr>
        <w:t>do współpracy konkretnym podmiotom na podstawie odpowiedni</w:t>
      </w:r>
      <w:r w:rsidR="00DF5CFB" w:rsidRPr="190F442B">
        <w:rPr>
          <w:rFonts w:cs="Arial"/>
        </w:rPr>
        <w:t>ch</w:t>
      </w:r>
      <w:r w:rsidR="0029595D" w:rsidRPr="190F442B">
        <w:rPr>
          <w:rFonts w:cs="Arial"/>
        </w:rPr>
        <w:t xml:space="preserve"> rejestr</w:t>
      </w:r>
      <w:r w:rsidR="00DF5CFB" w:rsidRPr="190F442B">
        <w:rPr>
          <w:rFonts w:cs="Arial"/>
        </w:rPr>
        <w:t>ów, m.in. rejestru</w:t>
      </w:r>
      <w:r w:rsidR="0029595D" w:rsidRPr="190F442B">
        <w:rPr>
          <w:rFonts w:cs="Arial"/>
        </w:rPr>
        <w:t xml:space="preserve"> zgód oraz rejestru podmiotów.</w:t>
      </w:r>
      <w:r w:rsidR="17659B55" w:rsidRPr="190F442B">
        <w:rPr>
          <w:rFonts w:cs="Arial"/>
        </w:rPr>
        <w:t xml:space="preserve"> W szczególności, wsparcie następującego procesu podwykonania:</w:t>
      </w:r>
    </w:p>
    <w:p w14:paraId="06832D8E" w14:textId="600EAE31" w:rsidR="34B8DE66" w:rsidRDefault="34B8DE66" w:rsidP="007472DD">
      <w:pPr>
        <w:numPr>
          <w:ilvl w:val="1"/>
          <w:numId w:val="147"/>
        </w:numPr>
        <w:jc w:val="both"/>
      </w:pPr>
      <w:r w:rsidRPr="190F442B">
        <w:rPr>
          <w:rFonts w:eastAsia="Calibri" w:cs="Arial"/>
          <w:szCs w:val="18"/>
        </w:rPr>
        <w:t xml:space="preserve">Zarządzanie przez Partnerów Projektu rejestrem </w:t>
      </w:r>
      <w:r w:rsidR="00C83AA0">
        <w:rPr>
          <w:rFonts w:eastAsia="Calibri" w:cs="Arial"/>
          <w:szCs w:val="18"/>
        </w:rPr>
        <w:t>P</w:t>
      </w:r>
      <w:r w:rsidRPr="190F442B">
        <w:rPr>
          <w:rFonts w:eastAsia="Calibri" w:cs="Arial"/>
          <w:szCs w:val="18"/>
        </w:rPr>
        <w:t>odmiotów współpracujących oraz rejestrem umów o</w:t>
      </w:r>
      <w:r w:rsidR="00C83AA0">
        <w:rPr>
          <w:rFonts w:eastAsia="Calibri" w:cs="Arial"/>
          <w:szCs w:val="18"/>
        </w:rPr>
        <w:t> </w:t>
      </w:r>
      <w:r w:rsidRPr="190F442B">
        <w:rPr>
          <w:rFonts w:eastAsia="Calibri" w:cs="Arial"/>
          <w:szCs w:val="18"/>
        </w:rPr>
        <w:t>podwykonanie</w:t>
      </w:r>
      <w:r w:rsidR="117AF748" w:rsidRPr="190F442B">
        <w:rPr>
          <w:rFonts w:eastAsia="Calibri" w:cs="Arial"/>
          <w:szCs w:val="18"/>
        </w:rPr>
        <w:t>, w tym zakresem usług objętych umową</w:t>
      </w:r>
      <w:r w:rsidR="00C83AA0">
        <w:rPr>
          <w:rFonts w:eastAsia="Calibri" w:cs="Arial"/>
          <w:szCs w:val="18"/>
        </w:rPr>
        <w:t>;</w:t>
      </w:r>
    </w:p>
    <w:p w14:paraId="571DE3E7" w14:textId="6B0C45EB" w:rsidR="117AF748" w:rsidRDefault="117AF748" w:rsidP="190F442B">
      <w:pPr>
        <w:numPr>
          <w:ilvl w:val="1"/>
          <w:numId w:val="147"/>
        </w:numPr>
        <w:jc w:val="both"/>
      </w:pPr>
      <w:r w:rsidRPr="190F442B">
        <w:rPr>
          <w:rFonts w:eastAsia="Calibri" w:cs="Arial"/>
          <w:szCs w:val="18"/>
        </w:rPr>
        <w:lastRenderedPageBreak/>
        <w:t xml:space="preserve">Tworzenie i przekazywanie zleceń przez </w:t>
      </w:r>
      <w:r w:rsidR="00C83AA0">
        <w:rPr>
          <w:rFonts w:eastAsia="Calibri" w:cs="Arial"/>
          <w:szCs w:val="18"/>
        </w:rPr>
        <w:t>Partnera Projektu</w:t>
      </w:r>
      <w:r w:rsidRPr="190F442B">
        <w:rPr>
          <w:rFonts w:eastAsia="Calibri" w:cs="Arial"/>
          <w:szCs w:val="18"/>
        </w:rPr>
        <w:t xml:space="preserve"> dla </w:t>
      </w:r>
      <w:r w:rsidR="00C83AA0">
        <w:rPr>
          <w:rFonts w:eastAsia="Calibri" w:cs="Arial"/>
          <w:szCs w:val="18"/>
        </w:rPr>
        <w:t>Podmiotu współpracującego</w:t>
      </w:r>
      <w:r w:rsidRPr="190F442B">
        <w:rPr>
          <w:rFonts w:eastAsia="Calibri" w:cs="Arial"/>
          <w:szCs w:val="18"/>
        </w:rPr>
        <w:t xml:space="preserve"> za pośrednictwem aplikacji wyposażonej w interfejs graficzny</w:t>
      </w:r>
      <w:r w:rsidR="00C83AA0">
        <w:rPr>
          <w:rFonts w:eastAsia="Calibri" w:cs="Arial"/>
          <w:szCs w:val="18"/>
        </w:rPr>
        <w:t>;</w:t>
      </w:r>
    </w:p>
    <w:p w14:paraId="03005BD5" w14:textId="220AFA87" w:rsidR="117AF748" w:rsidRDefault="117AF748" w:rsidP="190F442B">
      <w:pPr>
        <w:numPr>
          <w:ilvl w:val="1"/>
          <w:numId w:val="147"/>
        </w:numPr>
        <w:jc w:val="both"/>
      </w:pPr>
      <w:r w:rsidRPr="190F442B">
        <w:rPr>
          <w:rFonts w:eastAsia="Calibri" w:cs="Arial"/>
          <w:szCs w:val="18"/>
        </w:rPr>
        <w:t xml:space="preserve">Dostęp </w:t>
      </w:r>
      <w:r w:rsidR="00C83AA0">
        <w:rPr>
          <w:rFonts w:eastAsia="Calibri" w:cs="Arial"/>
          <w:szCs w:val="18"/>
        </w:rPr>
        <w:t>Podmiotu współpracującego</w:t>
      </w:r>
      <w:r w:rsidRPr="190F442B">
        <w:rPr>
          <w:rFonts w:eastAsia="Calibri" w:cs="Arial"/>
          <w:szCs w:val="18"/>
        </w:rPr>
        <w:t xml:space="preserve"> do Danych </w:t>
      </w:r>
      <w:r w:rsidR="0079741D">
        <w:rPr>
          <w:rFonts w:eastAsia="Calibri" w:cs="Arial"/>
          <w:szCs w:val="18"/>
        </w:rPr>
        <w:t>o</w:t>
      </w:r>
      <w:r w:rsidRPr="190F442B">
        <w:rPr>
          <w:rFonts w:eastAsia="Calibri" w:cs="Arial"/>
          <w:szCs w:val="18"/>
        </w:rPr>
        <w:t xml:space="preserve">brazowych </w:t>
      </w:r>
      <w:r w:rsidR="00C83AA0">
        <w:rPr>
          <w:rFonts w:eastAsia="Calibri" w:cs="Arial"/>
          <w:szCs w:val="18"/>
        </w:rPr>
        <w:t>Partnera Projektu</w:t>
      </w:r>
      <w:r w:rsidRPr="190F442B">
        <w:rPr>
          <w:rFonts w:eastAsia="Calibri" w:cs="Arial"/>
          <w:szCs w:val="18"/>
        </w:rPr>
        <w:t xml:space="preserve"> za pośrednictwem PACS</w:t>
      </w:r>
      <w:r w:rsidR="00C83AA0">
        <w:rPr>
          <w:rFonts w:eastAsia="Calibri" w:cs="Arial"/>
          <w:szCs w:val="18"/>
        </w:rPr>
        <w:t xml:space="preserve"> w Warstwie regionalnej</w:t>
      </w:r>
      <w:r w:rsidRPr="190F442B">
        <w:rPr>
          <w:rFonts w:eastAsia="Calibri" w:cs="Arial"/>
          <w:szCs w:val="18"/>
        </w:rPr>
        <w:t xml:space="preserve"> udostępniającego dane pobrane z PACS</w:t>
      </w:r>
      <w:r w:rsidR="00C83AA0">
        <w:rPr>
          <w:rFonts w:eastAsia="Calibri" w:cs="Arial"/>
          <w:szCs w:val="18"/>
        </w:rPr>
        <w:t xml:space="preserve"> w Warstwie lokalnej;</w:t>
      </w:r>
    </w:p>
    <w:p w14:paraId="1F8EEE08" w14:textId="65C83EAE" w:rsidR="117AF748" w:rsidRDefault="117AF748" w:rsidP="190F442B">
      <w:pPr>
        <w:numPr>
          <w:ilvl w:val="1"/>
          <w:numId w:val="147"/>
        </w:numPr>
        <w:jc w:val="both"/>
      </w:pPr>
      <w:r w:rsidRPr="190F442B">
        <w:rPr>
          <w:rFonts w:eastAsia="Calibri" w:cs="Arial"/>
          <w:szCs w:val="18"/>
        </w:rPr>
        <w:t xml:space="preserve">Przekazywanie do </w:t>
      </w:r>
      <w:r w:rsidR="00C83AA0">
        <w:rPr>
          <w:rFonts w:eastAsia="Calibri" w:cs="Arial"/>
          <w:szCs w:val="18"/>
        </w:rPr>
        <w:t>Partnera Projektu</w:t>
      </w:r>
      <w:r w:rsidRPr="190F442B">
        <w:rPr>
          <w:rFonts w:eastAsia="Calibri" w:cs="Arial"/>
          <w:szCs w:val="18"/>
        </w:rPr>
        <w:t xml:space="preserve"> dokumentów opisu (i innych </w:t>
      </w:r>
      <w:r w:rsidR="009808EC">
        <w:rPr>
          <w:rFonts w:eastAsia="Calibri" w:cs="Arial"/>
          <w:szCs w:val="18"/>
        </w:rPr>
        <w:t>Dokumentów medycznych</w:t>
      </w:r>
      <w:r w:rsidRPr="190F442B">
        <w:rPr>
          <w:rFonts w:eastAsia="Calibri" w:cs="Arial"/>
          <w:szCs w:val="18"/>
        </w:rPr>
        <w:t xml:space="preserve"> powstałych w</w:t>
      </w:r>
      <w:r w:rsidR="00C83AA0">
        <w:rPr>
          <w:rFonts w:eastAsia="Calibri" w:cs="Arial"/>
          <w:szCs w:val="18"/>
        </w:rPr>
        <w:t> </w:t>
      </w:r>
      <w:r w:rsidRPr="190F442B">
        <w:rPr>
          <w:rFonts w:eastAsia="Calibri" w:cs="Arial"/>
          <w:szCs w:val="18"/>
        </w:rPr>
        <w:t xml:space="preserve">ramach realizacji podwykonania) przez </w:t>
      </w:r>
      <w:r w:rsidR="00C83AA0">
        <w:rPr>
          <w:rFonts w:eastAsia="Calibri" w:cs="Arial"/>
          <w:szCs w:val="18"/>
        </w:rPr>
        <w:t>Podmiot współpracujący</w:t>
      </w:r>
      <w:r w:rsidRPr="190F442B">
        <w:rPr>
          <w:rFonts w:eastAsia="Calibri" w:cs="Arial"/>
          <w:szCs w:val="18"/>
        </w:rPr>
        <w:t xml:space="preserve"> za pomocą aplikacji wyposażonej w</w:t>
      </w:r>
      <w:r w:rsidR="00C83AA0">
        <w:rPr>
          <w:rFonts w:eastAsia="Calibri" w:cs="Arial"/>
          <w:szCs w:val="18"/>
        </w:rPr>
        <w:t> </w:t>
      </w:r>
      <w:r w:rsidRPr="190F442B">
        <w:rPr>
          <w:rFonts w:eastAsia="Calibri" w:cs="Arial"/>
          <w:szCs w:val="18"/>
        </w:rPr>
        <w:t>interfejs graficzny</w:t>
      </w:r>
      <w:r w:rsidR="00C83AA0">
        <w:rPr>
          <w:rFonts w:eastAsia="Calibri" w:cs="Arial"/>
          <w:szCs w:val="18"/>
        </w:rPr>
        <w:t>;</w:t>
      </w:r>
    </w:p>
    <w:p w14:paraId="305FD334" w14:textId="26232B21" w:rsidR="61095A82" w:rsidRDefault="61095A82" w:rsidP="190F442B">
      <w:pPr>
        <w:numPr>
          <w:ilvl w:val="1"/>
          <w:numId w:val="147"/>
        </w:numPr>
        <w:jc w:val="both"/>
        <w:rPr>
          <w:rFonts w:asciiTheme="minorHAnsi" w:eastAsiaTheme="minorEastAsia" w:hAnsiTheme="minorHAnsi"/>
          <w:szCs w:val="18"/>
        </w:rPr>
      </w:pPr>
      <w:r w:rsidRPr="190F442B">
        <w:rPr>
          <w:rFonts w:eastAsia="Calibri" w:cs="Arial"/>
          <w:szCs w:val="18"/>
        </w:rPr>
        <w:t>Zapis</w:t>
      </w:r>
      <w:r w:rsidR="2E7CDF55" w:rsidRPr="190F442B">
        <w:rPr>
          <w:rFonts w:eastAsia="Calibri" w:cs="Arial"/>
          <w:szCs w:val="18"/>
        </w:rPr>
        <w:t xml:space="preserve"> opisu lub innych otrzymanych od </w:t>
      </w:r>
      <w:r w:rsidR="00C83AA0">
        <w:rPr>
          <w:rFonts w:eastAsia="Calibri" w:cs="Arial"/>
          <w:szCs w:val="18"/>
        </w:rPr>
        <w:t>Podmiotu współpracującego</w:t>
      </w:r>
      <w:r w:rsidR="2E7CDF55" w:rsidRPr="190F442B">
        <w:rPr>
          <w:rFonts w:eastAsia="Calibri" w:cs="Arial"/>
          <w:szCs w:val="18"/>
        </w:rPr>
        <w:t xml:space="preserve"> Dokumentów </w:t>
      </w:r>
      <w:r w:rsidR="0079741D">
        <w:rPr>
          <w:rFonts w:eastAsia="Calibri" w:cs="Arial"/>
          <w:szCs w:val="18"/>
        </w:rPr>
        <w:t>m</w:t>
      </w:r>
      <w:r w:rsidR="2E7CDF55" w:rsidRPr="190F442B">
        <w:rPr>
          <w:rFonts w:eastAsia="Calibri" w:cs="Arial"/>
          <w:szCs w:val="18"/>
        </w:rPr>
        <w:t xml:space="preserve">edycznych przez </w:t>
      </w:r>
      <w:r w:rsidR="00C83AA0">
        <w:rPr>
          <w:rFonts w:eastAsia="Calibri" w:cs="Arial"/>
          <w:szCs w:val="18"/>
        </w:rPr>
        <w:t>Partnera Projektu</w:t>
      </w:r>
      <w:r w:rsidR="2E7CDF55" w:rsidRPr="190F442B">
        <w:rPr>
          <w:rFonts w:eastAsia="Calibri" w:cs="Arial"/>
          <w:szCs w:val="18"/>
        </w:rPr>
        <w:t xml:space="preserve"> do jego </w:t>
      </w:r>
      <w:r w:rsidR="00C83AA0">
        <w:rPr>
          <w:rFonts w:eastAsia="Calibri" w:cs="Arial"/>
          <w:szCs w:val="18"/>
        </w:rPr>
        <w:t>r</w:t>
      </w:r>
      <w:r w:rsidR="2E7CDF55" w:rsidRPr="190F442B">
        <w:rPr>
          <w:rFonts w:eastAsia="Calibri" w:cs="Arial"/>
          <w:szCs w:val="18"/>
        </w:rPr>
        <w:t xml:space="preserve">epozytorium </w:t>
      </w:r>
      <w:r w:rsidR="009808EC">
        <w:rPr>
          <w:rFonts w:eastAsia="Calibri" w:cs="Arial"/>
          <w:szCs w:val="18"/>
        </w:rPr>
        <w:t>Dokumentów medycznych</w:t>
      </w:r>
      <w:r w:rsidR="00C83AA0">
        <w:rPr>
          <w:rFonts w:eastAsia="Calibri" w:cs="Arial"/>
          <w:szCs w:val="18"/>
        </w:rPr>
        <w:t xml:space="preserve"> w Warstwie lokalnej</w:t>
      </w:r>
      <w:r w:rsidR="2E7CDF55" w:rsidRPr="190F442B">
        <w:rPr>
          <w:rFonts w:eastAsia="Calibri" w:cs="Arial"/>
          <w:szCs w:val="18"/>
        </w:rPr>
        <w:t>.</w:t>
      </w:r>
    </w:p>
    <w:p w14:paraId="3E8FC0B3" w14:textId="33C25D3B" w:rsidR="00245A6E" w:rsidRDefault="00245A6E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Platforma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>musi zawierać wszystkie rejestry niezbędne do realizacji funkcjonalności określonych w Umowie i OPZ.</w:t>
      </w:r>
    </w:p>
    <w:p w14:paraId="1B83E81F" w14:textId="6F873D21" w:rsidR="002D4BF3" w:rsidRDefault="002D4BF3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Platforma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 xml:space="preserve">musi umożliwiać </w:t>
      </w:r>
      <w:r w:rsidR="007C7014" w:rsidRPr="190F442B">
        <w:rPr>
          <w:rFonts w:cs="Arial"/>
        </w:rPr>
        <w:t xml:space="preserve">rejestrację oraz </w:t>
      </w:r>
      <w:r w:rsidR="009554FC" w:rsidRPr="190F442B">
        <w:rPr>
          <w:rFonts w:cs="Arial"/>
        </w:rPr>
        <w:t xml:space="preserve">przechowywanie zdigitalizowanych </w:t>
      </w:r>
      <w:r w:rsidRPr="190F442B">
        <w:rPr>
          <w:rFonts w:cs="Arial"/>
        </w:rPr>
        <w:t>zgód Pacjenta</w:t>
      </w:r>
      <w:r w:rsidR="004F5E51" w:rsidRPr="190F442B">
        <w:rPr>
          <w:rFonts w:cs="Arial"/>
        </w:rPr>
        <w:t xml:space="preserve"> (innych niż zgody na wymianę dokumentacji medycznej)</w:t>
      </w:r>
      <w:r w:rsidRPr="190F442B">
        <w:rPr>
          <w:rFonts w:cs="Arial"/>
        </w:rPr>
        <w:t>.</w:t>
      </w:r>
    </w:p>
    <w:p w14:paraId="64F9E6ED" w14:textId="7876B24E" w:rsidR="00DD2FED" w:rsidRDefault="00DD2FED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Platforma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 xml:space="preserve">musi umożliwiać realizację wszystkich funkcjonalności opisanych </w:t>
      </w:r>
      <w:r w:rsidR="00C83AA0" w:rsidRPr="190F442B">
        <w:rPr>
          <w:rFonts w:cs="Arial"/>
        </w:rPr>
        <w:t>w</w:t>
      </w:r>
      <w:r w:rsidR="00C83AA0">
        <w:rPr>
          <w:rFonts w:cs="Arial"/>
        </w:rPr>
        <w:t> </w:t>
      </w:r>
      <w:r w:rsidRPr="190F442B">
        <w:rPr>
          <w:rFonts w:cs="Arial"/>
        </w:rPr>
        <w:t>Rozdziale</w:t>
      </w:r>
      <w:r w:rsidR="008048DD" w:rsidRPr="190F442B">
        <w:rPr>
          <w:rFonts w:cs="Arial"/>
        </w:rPr>
        <w:t> </w:t>
      </w:r>
      <w:r w:rsidRPr="190F442B">
        <w:rPr>
          <w:rFonts w:cs="Arial"/>
        </w:rPr>
        <w:t>16.</w:t>
      </w:r>
      <w:r w:rsidR="003A74A0" w:rsidRPr="190F442B">
        <w:rPr>
          <w:rFonts w:cs="Arial"/>
        </w:rPr>
        <w:t> </w:t>
      </w:r>
      <w:r w:rsidRPr="190F442B">
        <w:rPr>
          <w:rFonts w:cs="Arial"/>
        </w:rPr>
        <w:t xml:space="preserve">„Specyfikacja wymagań systemowych Platformy </w:t>
      </w:r>
      <w:r w:rsidR="0079741D">
        <w:rPr>
          <w:rFonts w:cs="Arial"/>
          <w:szCs w:val="18"/>
        </w:rPr>
        <w:t>„E-zdrowie dla Mazowsza 2</w:t>
      </w:r>
      <w:r w:rsidR="00B16317">
        <w:rPr>
          <w:rFonts w:cs="Arial"/>
          <w:szCs w:val="18"/>
        </w:rPr>
        <w:t>"</w:t>
      </w:r>
      <w:r w:rsidR="0079741D">
        <w:rPr>
          <w:rFonts w:cs="Arial"/>
          <w:szCs w:val="18"/>
        </w:rPr>
        <w:t>”</w:t>
      </w:r>
      <w:r w:rsidRPr="190F442B">
        <w:rPr>
          <w:rFonts w:cs="Arial"/>
        </w:rPr>
        <w:t>.</w:t>
      </w:r>
    </w:p>
    <w:p w14:paraId="12E47F55" w14:textId="47998C07" w:rsidR="00985B43" w:rsidRPr="004C033E" w:rsidRDefault="00985B43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Platforma </w:t>
      </w:r>
      <w:r w:rsidR="0079741D">
        <w:rPr>
          <w:rFonts w:cs="Arial"/>
          <w:szCs w:val="18"/>
        </w:rPr>
        <w:t xml:space="preserve">„E-zdrowie dla Mazowsza 2” </w:t>
      </w:r>
      <w:r w:rsidR="00C83AA0">
        <w:rPr>
          <w:rFonts w:cs="Arial"/>
        </w:rPr>
        <w:t>musi</w:t>
      </w:r>
      <w:r w:rsidRPr="190F442B">
        <w:rPr>
          <w:rFonts w:cs="Arial"/>
        </w:rPr>
        <w:t xml:space="preserve"> </w:t>
      </w:r>
      <w:r w:rsidR="00C83AA0" w:rsidRPr="190F442B">
        <w:rPr>
          <w:rFonts w:cs="Arial"/>
        </w:rPr>
        <w:t>zawiera</w:t>
      </w:r>
      <w:r w:rsidR="00C83AA0">
        <w:rPr>
          <w:rFonts w:cs="Arial"/>
        </w:rPr>
        <w:t>ć</w:t>
      </w:r>
      <w:r w:rsidR="00C83AA0" w:rsidRPr="190F442B">
        <w:rPr>
          <w:rFonts w:cs="Arial"/>
        </w:rPr>
        <w:t xml:space="preserve"> </w:t>
      </w:r>
      <w:r w:rsidRPr="190F442B">
        <w:rPr>
          <w:rFonts w:cs="Arial"/>
        </w:rPr>
        <w:t xml:space="preserve">narzędzia, które umożliwią zasilanie baz danych </w:t>
      </w:r>
      <w:r w:rsidR="00C07678" w:rsidRPr="190F442B">
        <w:rPr>
          <w:rFonts w:cs="Arial"/>
        </w:rPr>
        <w:t xml:space="preserve">Warstwy </w:t>
      </w:r>
      <w:r w:rsidR="00C83AA0">
        <w:rPr>
          <w:rFonts w:cs="Arial"/>
        </w:rPr>
        <w:t>l</w:t>
      </w:r>
      <w:r w:rsidR="00C83AA0" w:rsidRPr="190F442B">
        <w:rPr>
          <w:rFonts w:cs="Arial"/>
        </w:rPr>
        <w:t xml:space="preserve">okalnej </w:t>
      </w:r>
      <w:r w:rsidRPr="190F442B">
        <w:rPr>
          <w:rFonts w:cs="Arial"/>
        </w:rPr>
        <w:t xml:space="preserve">i </w:t>
      </w:r>
      <w:r w:rsidR="00C07678" w:rsidRPr="190F442B">
        <w:rPr>
          <w:rFonts w:cs="Arial"/>
        </w:rPr>
        <w:t xml:space="preserve">Warstwy </w:t>
      </w:r>
      <w:r w:rsidR="00C83AA0">
        <w:rPr>
          <w:rFonts w:cs="Arial"/>
        </w:rPr>
        <w:t>r</w:t>
      </w:r>
      <w:r w:rsidR="00C83AA0" w:rsidRPr="190F442B">
        <w:rPr>
          <w:rFonts w:cs="Arial"/>
        </w:rPr>
        <w:t xml:space="preserve">egionalnej </w:t>
      </w:r>
      <w:r w:rsidRPr="190F442B">
        <w:rPr>
          <w:rFonts w:cs="Arial"/>
        </w:rPr>
        <w:t>danymi źródłowymi</w:t>
      </w:r>
      <w:r w:rsidR="00C83AA0">
        <w:rPr>
          <w:rFonts w:cs="Arial"/>
        </w:rPr>
        <w:t xml:space="preserve"> z Systemów źródłowych</w:t>
      </w:r>
      <w:r w:rsidRPr="190F442B">
        <w:rPr>
          <w:rFonts w:cs="Arial"/>
        </w:rPr>
        <w:t xml:space="preserve"> Partnerów Projektu.</w:t>
      </w:r>
    </w:p>
    <w:p w14:paraId="62F5A4F6" w14:textId="03EA44CE" w:rsidR="00985B43" w:rsidRDefault="00985B43" w:rsidP="00F5779E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00F5779E">
        <w:rPr>
          <w:rFonts w:cs="Arial"/>
        </w:rPr>
        <w:t xml:space="preserve">Platforma </w:t>
      </w:r>
      <w:r w:rsidR="0079741D" w:rsidRPr="00F5779E">
        <w:rPr>
          <w:rFonts w:cs="Arial"/>
          <w:szCs w:val="18"/>
        </w:rPr>
        <w:t xml:space="preserve">„E-zdrowie dla Mazowsza 2” </w:t>
      </w:r>
      <w:r w:rsidRPr="00F5779E">
        <w:rPr>
          <w:rFonts w:cs="Arial"/>
        </w:rPr>
        <w:t>musi</w:t>
      </w:r>
      <w:r w:rsidR="004B5A45" w:rsidRPr="00197D5A">
        <w:rPr>
          <w:rFonts w:cs="Arial"/>
        </w:rPr>
        <w:t xml:space="preserve"> </w:t>
      </w:r>
      <w:r w:rsidR="000160BE">
        <w:rPr>
          <w:rFonts w:cs="Arial"/>
        </w:rPr>
        <w:t>być</w:t>
      </w:r>
      <w:r w:rsidR="008B1931" w:rsidRPr="00197D5A">
        <w:rPr>
          <w:rFonts w:cs="Arial"/>
        </w:rPr>
        <w:t xml:space="preserve"> </w:t>
      </w:r>
      <w:r w:rsidR="000160BE">
        <w:rPr>
          <w:rFonts w:cs="Arial"/>
        </w:rPr>
        <w:t>zintegrowana</w:t>
      </w:r>
      <w:r w:rsidR="004B5A45" w:rsidRPr="00050BAC">
        <w:rPr>
          <w:rFonts w:cs="Arial"/>
        </w:rPr>
        <w:t xml:space="preserve"> z</w:t>
      </w:r>
      <w:r w:rsidRPr="00050BAC">
        <w:rPr>
          <w:rFonts w:cs="Arial"/>
        </w:rPr>
        <w:t xml:space="preserve"> Systemami źródłowymi Partnerów Projektu (w szczególności HIS, </w:t>
      </w:r>
      <w:r w:rsidR="00B16317" w:rsidRPr="00050BAC">
        <w:rPr>
          <w:rFonts w:cs="Arial"/>
        </w:rPr>
        <w:t xml:space="preserve">LIS, </w:t>
      </w:r>
      <w:r w:rsidRPr="00050BAC">
        <w:rPr>
          <w:rFonts w:cs="Arial"/>
        </w:rPr>
        <w:t xml:space="preserve">PACS). Integracja zapewni automatyczne przekazywanie danych do </w:t>
      </w:r>
      <w:r w:rsidR="00C07678" w:rsidRPr="00050BAC">
        <w:rPr>
          <w:rFonts w:cs="Arial"/>
        </w:rPr>
        <w:t xml:space="preserve">Warstwy </w:t>
      </w:r>
      <w:r w:rsidR="48DB30B3" w:rsidRPr="00050BAC">
        <w:rPr>
          <w:rFonts w:cs="Arial"/>
        </w:rPr>
        <w:t>Lokalnej</w:t>
      </w:r>
      <w:r w:rsidRPr="00F5779E">
        <w:rPr>
          <w:rFonts w:cs="Arial"/>
        </w:rPr>
        <w:t xml:space="preserve">, a następnie do </w:t>
      </w:r>
      <w:r w:rsidR="00C07678" w:rsidRPr="00F5779E">
        <w:rPr>
          <w:rFonts w:cs="Arial"/>
        </w:rPr>
        <w:t xml:space="preserve">Warstwy Regionalnej </w:t>
      </w:r>
      <w:r w:rsidRPr="00F5779E">
        <w:rPr>
          <w:rFonts w:cs="Arial"/>
        </w:rPr>
        <w:t xml:space="preserve">zgodnie z ustawieniami Partnera Projektu </w:t>
      </w:r>
      <w:r w:rsidR="008423BA" w:rsidRPr="00F5779E">
        <w:rPr>
          <w:rFonts w:cs="Arial"/>
        </w:rPr>
        <w:t>w</w:t>
      </w:r>
      <w:r w:rsidR="008423BA">
        <w:rPr>
          <w:rFonts w:cs="Arial"/>
        </w:rPr>
        <w:t> </w:t>
      </w:r>
      <w:r w:rsidRPr="00F5779E">
        <w:rPr>
          <w:rFonts w:cs="Arial"/>
        </w:rPr>
        <w:t xml:space="preserve">funkcjonującym </w:t>
      </w:r>
      <w:r w:rsidR="00B16317" w:rsidRPr="00F5779E">
        <w:rPr>
          <w:rFonts w:cs="Arial"/>
        </w:rPr>
        <w:t>u </w:t>
      </w:r>
      <w:r w:rsidRPr="00F5779E">
        <w:rPr>
          <w:rFonts w:cs="Arial"/>
        </w:rPr>
        <w:t xml:space="preserve">Partnera Projektu module służącym do zarządzania polityką przetwarzania </w:t>
      </w:r>
      <w:r w:rsidR="009808EC" w:rsidRPr="00197D5A">
        <w:rPr>
          <w:rFonts w:cs="Arial"/>
        </w:rPr>
        <w:t>Dokumentów medycznych</w:t>
      </w:r>
      <w:r w:rsidR="004F5E51" w:rsidRPr="00197D5A">
        <w:rPr>
          <w:rFonts w:cs="Arial"/>
        </w:rPr>
        <w:t xml:space="preserve"> </w:t>
      </w:r>
      <w:r w:rsidRPr="00050BAC">
        <w:rPr>
          <w:rFonts w:cs="Arial"/>
        </w:rPr>
        <w:t>(w ramach systemu HIS lub w odrębnym module EDM);</w:t>
      </w:r>
    </w:p>
    <w:p w14:paraId="4D5E3CCC" w14:textId="054F3202" w:rsidR="000160BE" w:rsidRPr="00F5779E" w:rsidRDefault="000160BE" w:rsidP="00F5779E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>
        <w:rPr>
          <w:rFonts w:cs="Arial"/>
        </w:rPr>
        <w:t>Sposoby dostępu do danych źródłowych Partnerów Projektu są zróżnicowane i uzależnione od lokalnych uwarunkowań po ich stronie.</w:t>
      </w:r>
    </w:p>
    <w:p w14:paraId="04C65D58" w14:textId="7662BC01" w:rsidR="00985B43" w:rsidRPr="004C033E" w:rsidRDefault="004B5A45" w:rsidP="00F5779E">
      <w:pPr>
        <w:pStyle w:val="Akapitzlist"/>
        <w:numPr>
          <w:ilvl w:val="0"/>
          <w:numId w:val="147"/>
        </w:numPr>
        <w:ind w:left="426" w:hanging="142"/>
        <w:jc w:val="both"/>
        <w:rPr>
          <w:rFonts w:cs="Arial"/>
        </w:rPr>
      </w:pPr>
      <w:r>
        <w:rPr>
          <w:rFonts w:cs="Arial"/>
        </w:rPr>
        <w:t>Platforma „</w:t>
      </w:r>
      <w:r>
        <w:rPr>
          <w:rFonts w:cs="Arial"/>
          <w:szCs w:val="18"/>
        </w:rPr>
        <w:t>E-zdrowie dla Mazowsza 2</w:t>
      </w:r>
      <w:r>
        <w:rPr>
          <w:rFonts w:cs="Arial"/>
        </w:rPr>
        <w:t>” musi udostępnić interfejsy zapewniające Partnerom Projektu możliwość podłączenia Systemów źródłowych</w:t>
      </w:r>
      <w:r w:rsidR="001A6D9E">
        <w:rPr>
          <w:rFonts w:cs="Arial"/>
        </w:rPr>
        <w:t xml:space="preserve"> w dowolnym momencie</w:t>
      </w:r>
      <w:r>
        <w:rPr>
          <w:rFonts w:cs="Arial"/>
        </w:rPr>
        <w:t xml:space="preserve"> zgodnie z wymaganiami określonymi </w:t>
      </w:r>
      <w:r w:rsidRPr="190F442B">
        <w:rPr>
          <w:rFonts w:cs="Arial"/>
        </w:rPr>
        <w:t>w</w:t>
      </w:r>
      <w:r>
        <w:rPr>
          <w:rFonts w:cs="Arial"/>
        </w:rPr>
        <w:t> </w:t>
      </w:r>
      <w:r w:rsidRPr="190F442B">
        <w:rPr>
          <w:rFonts w:cs="Arial"/>
        </w:rPr>
        <w:t xml:space="preserve">Rozdziale 16. „Specyfikacja wymagań systemowych Platformy </w:t>
      </w:r>
      <w:r>
        <w:rPr>
          <w:rFonts w:cs="Arial"/>
          <w:szCs w:val="18"/>
        </w:rPr>
        <w:t>„E-zdrowie dla Mazowsza 2”</w:t>
      </w:r>
      <w:r w:rsidR="00985B43" w:rsidRPr="190F442B">
        <w:rPr>
          <w:rFonts w:cs="Arial"/>
        </w:rPr>
        <w:t>.</w:t>
      </w:r>
    </w:p>
    <w:p w14:paraId="48F7A2A1" w14:textId="1BC22A5A" w:rsidR="00985B43" w:rsidRPr="004C033E" w:rsidRDefault="00985B43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>W okresie realizacji Przedmiotu zamówienia Wykonawca zapewni środowisk</w:t>
      </w:r>
      <w:r w:rsidR="008D4DB9" w:rsidRPr="190F442B">
        <w:rPr>
          <w:rFonts w:cs="Arial"/>
        </w:rPr>
        <w:t>o</w:t>
      </w:r>
      <w:r w:rsidRPr="190F442B">
        <w:rPr>
          <w:rFonts w:cs="Arial"/>
        </w:rPr>
        <w:t xml:space="preserve"> sprzętowo-programowe: testowe (na infrastrukturze będącej w dyspozycji Wykonawcy) oraz utworzy środowisk</w:t>
      </w:r>
      <w:r w:rsidR="008D4DB9" w:rsidRPr="190F442B">
        <w:rPr>
          <w:rFonts w:cs="Arial"/>
        </w:rPr>
        <w:t>a</w:t>
      </w:r>
      <w:r w:rsidRPr="190F442B">
        <w:rPr>
          <w:rFonts w:cs="Arial"/>
        </w:rPr>
        <w:t xml:space="preserve"> programowe: deweloperskie, testowe i produkcyjne na infrastrukturze udostępnionej przez Zamawiającego.</w:t>
      </w:r>
    </w:p>
    <w:p w14:paraId="5F26D407" w14:textId="63CCE042" w:rsidR="00985B43" w:rsidRPr="004C033E" w:rsidRDefault="00985B43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W celu efektywnego wdrożenia zmian Platformy </w:t>
      </w:r>
      <w:r w:rsidR="00763617">
        <w:rPr>
          <w:rFonts w:cs="Arial"/>
          <w:szCs w:val="18"/>
        </w:rPr>
        <w:t>„E-zdrowie dla Mazowsza 2”</w:t>
      </w:r>
      <w:r w:rsidRPr="190F442B">
        <w:rPr>
          <w:rFonts w:cs="Arial"/>
        </w:rPr>
        <w:t xml:space="preserve">, Wykonawca przeprowadzi instruktaże dla Użytkowników Platformy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>oraz przeprowadzi konfigurację (</w:t>
      </w:r>
      <w:r w:rsidR="00B16317" w:rsidRPr="190F442B">
        <w:rPr>
          <w:rFonts w:cs="Arial"/>
        </w:rPr>
        <w:t>w</w:t>
      </w:r>
      <w:r w:rsidR="00B16317">
        <w:rPr>
          <w:rFonts w:cs="Arial"/>
        </w:rPr>
        <w:t> </w:t>
      </w:r>
      <w:r w:rsidRPr="190F442B">
        <w:rPr>
          <w:rFonts w:cs="Arial"/>
        </w:rPr>
        <w:t xml:space="preserve">szczególności w zakresie zmiany parametrów konfiguracyjnych) Platformy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>u każdego Partnera Projektu.</w:t>
      </w:r>
    </w:p>
    <w:p w14:paraId="6FA0ECB4" w14:textId="48C81BFB" w:rsidR="00985B43" w:rsidRDefault="00985B43" w:rsidP="190F442B">
      <w:pPr>
        <w:numPr>
          <w:ilvl w:val="0"/>
          <w:numId w:val="147"/>
        </w:numPr>
        <w:ind w:left="426" w:hanging="142"/>
        <w:jc w:val="both"/>
        <w:rPr>
          <w:rFonts w:cs="Arial"/>
        </w:rPr>
      </w:pPr>
      <w:r w:rsidRPr="190F442B">
        <w:rPr>
          <w:rFonts w:cs="Arial"/>
        </w:rPr>
        <w:t xml:space="preserve">Szczegółowy opis wymagań dotyczących Platformy </w:t>
      </w:r>
      <w:r w:rsidR="0079741D">
        <w:rPr>
          <w:rFonts w:cs="Arial"/>
          <w:szCs w:val="18"/>
        </w:rPr>
        <w:t xml:space="preserve">„E-zdrowie dla Mazowsza 2” </w:t>
      </w:r>
      <w:r w:rsidRPr="190F442B">
        <w:rPr>
          <w:rFonts w:cs="Arial"/>
        </w:rPr>
        <w:t>został określony w szczególności w</w:t>
      </w:r>
      <w:r w:rsidR="008535DD" w:rsidRPr="190F442B">
        <w:rPr>
          <w:rFonts w:cs="Arial"/>
        </w:rPr>
        <w:t xml:space="preserve"> </w:t>
      </w:r>
      <w:r w:rsidR="00A70C20" w:rsidRPr="190F442B">
        <w:rPr>
          <w:rFonts w:cs="Arial"/>
        </w:rPr>
        <w:t>Rozdziale</w:t>
      </w:r>
      <w:r w:rsidRPr="190F442B">
        <w:rPr>
          <w:rFonts w:cs="Arial"/>
        </w:rPr>
        <w:t> 7 oraz</w:t>
      </w:r>
      <w:r w:rsidR="009E67AE" w:rsidRPr="190F442B">
        <w:rPr>
          <w:rFonts w:cs="Arial"/>
        </w:rPr>
        <w:t xml:space="preserve"> </w:t>
      </w:r>
      <w:r w:rsidR="00A70C20" w:rsidRPr="190F442B">
        <w:rPr>
          <w:rFonts w:cs="Arial"/>
        </w:rPr>
        <w:t>Rozdziale</w:t>
      </w:r>
      <w:r w:rsidRPr="190F442B">
        <w:rPr>
          <w:rFonts w:cs="Arial"/>
        </w:rPr>
        <w:t xml:space="preserve"> </w:t>
      </w:r>
      <w:r w:rsidRPr="190F442B">
        <w:rPr>
          <w:rFonts w:cs="Arial"/>
        </w:rPr>
        <w:fldChar w:fldCharType="begin"/>
      </w:r>
      <w:r w:rsidRPr="190F442B">
        <w:rPr>
          <w:rFonts w:cs="Arial"/>
        </w:rPr>
        <w:instrText xml:space="preserve"> REF _Ref65441112 \r \h  \* MERGEFORMAT </w:instrText>
      </w:r>
      <w:r w:rsidRPr="190F442B">
        <w:rPr>
          <w:rFonts w:cs="Arial"/>
        </w:rPr>
      </w:r>
      <w:r w:rsidRPr="190F442B">
        <w:rPr>
          <w:rFonts w:cs="Arial"/>
        </w:rPr>
        <w:fldChar w:fldCharType="separate"/>
      </w:r>
      <w:r w:rsidR="005452BA">
        <w:rPr>
          <w:rFonts w:cs="Arial"/>
        </w:rPr>
        <w:t>16</w:t>
      </w:r>
      <w:r w:rsidRPr="190F442B">
        <w:rPr>
          <w:rFonts w:cs="Arial"/>
        </w:rPr>
        <w:fldChar w:fldCharType="end"/>
      </w:r>
      <w:r w:rsidRPr="190F442B">
        <w:rPr>
          <w:rFonts w:cs="Arial"/>
        </w:rPr>
        <w:t>. „</w:t>
      </w:r>
      <w:r w:rsidRPr="190F442B">
        <w:rPr>
          <w:rFonts w:cs="Arial"/>
        </w:rPr>
        <w:fldChar w:fldCharType="begin"/>
      </w:r>
      <w:r w:rsidRPr="190F442B">
        <w:rPr>
          <w:rFonts w:cs="Arial"/>
        </w:rPr>
        <w:instrText xml:space="preserve"> REF _Ref65441112 \h  \* MERGEFORMAT </w:instrText>
      </w:r>
      <w:r w:rsidRPr="190F442B">
        <w:rPr>
          <w:rFonts w:cs="Arial"/>
        </w:rPr>
      </w:r>
      <w:r w:rsidRPr="190F442B">
        <w:rPr>
          <w:rFonts w:cs="Arial"/>
        </w:rPr>
        <w:fldChar w:fldCharType="separate"/>
      </w:r>
      <w:r w:rsidR="005452BA" w:rsidRPr="005452BA">
        <w:rPr>
          <w:rFonts w:cs="Arial"/>
        </w:rPr>
        <w:t xml:space="preserve">Specyfikacja wymagań </w:t>
      </w:r>
      <w:r w:rsidR="005452BA">
        <w:t>systemowych</w:t>
      </w:r>
      <w:r w:rsidR="005452BA" w:rsidRPr="004C033E">
        <w:t xml:space="preserve"> </w:t>
      </w:r>
      <w:r w:rsidRPr="190F442B">
        <w:rPr>
          <w:rFonts w:cs="Arial"/>
        </w:rPr>
        <w:fldChar w:fldCharType="end"/>
      </w:r>
      <w:r w:rsidRPr="190F442B">
        <w:rPr>
          <w:rFonts w:cs="Arial"/>
        </w:rPr>
        <w:t xml:space="preserve">Platformy </w:t>
      </w:r>
      <w:r w:rsidR="0079741D">
        <w:rPr>
          <w:rFonts w:cs="Arial"/>
          <w:szCs w:val="18"/>
        </w:rPr>
        <w:t>„E</w:t>
      </w:r>
      <w:r w:rsidR="00B16317">
        <w:rPr>
          <w:rFonts w:cs="Arial"/>
          <w:szCs w:val="18"/>
        </w:rPr>
        <w:noBreakHyphen/>
      </w:r>
      <w:r w:rsidR="0079741D">
        <w:rPr>
          <w:rFonts w:cs="Arial"/>
          <w:szCs w:val="18"/>
        </w:rPr>
        <w:t>zdrowie dla Mazowsza 2”</w:t>
      </w:r>
      <w:r w:rsidRPr="190F442B">
        <w:rPr>
          <w:rFonts w:cs="Arial"/>
        </w:rPr>
        <w:t>”.</w:t>
      </w:r>
    </w:p>
    <w:p w14:paraId="5357DC25" w14:textId="77777777" w:rsidR="00FC33DA" w:rsidRDefault="00FC33DA">
      <w:pPr>
        <w:spacing w:after="160" w:line="259" w:lineRule="auto"/>
        <w:rPr>
          <w:rFonts w:eastAsiaTheme="majorEastAsia" w:cs="Arial"/>
          <w:color w:val="2E74B5"/>
          <w:sz w:val="24"/>
          <w:szCs w:val="24"/>
        </w:rPr>
      </w:pPr>
      <w:r>
        <w:br w:type="page"/>
      </w:r>
    </w:p>
    <w:p w14:paraId="6197AFA4" w14:textId="644F5AB6" w:rsidR="00407616" w:rsidRDefault="00407616" w:rsidP="00407616">
      <w:pPr>
        <w:pStyle w:val="Nagwek3"/>
      </w:pPr>
      <w:bookmarkStart w:id="262" w:name="_Toc94254368"/>
      <w:r>
        <w:lastRenderedPageBreak/>
        <w:t>Architektura planowanego rozwiązania</w:t>
      </w:r>
      <w:bookmarkEnd w:id="262"/>
    </w:p>
    <w:p w14:paraId="5A2534DB" w14:textId="12A8FCED" w:rsidR="007C1B31" w:rsidRDefault="007C1B31" w:rsidP="00407616">
      <w:pPr>
        <w:numPr>
          <w:ilvl w:val="0"/>
          <w:numId w:val="26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Otoczenie Platformy </w:t>
      </w:r>
      <w:r w:rsidR="005B0C8E">
        <w:rPr>
          <w:rFonts w:cs="Arial"/>
          <w:szCs w:val="18"/>
        </w:rPr>
        <w:t>e-zdrowie</w:t>
      </w:r>
      <w:r>
        <w:rPr>
          <w:rFonts w:cs="Arial"/>
          <w:szCs w:val="18"/>
        </w:rPr>
        <w:t xml:space="preserve"> zostało zaprezentowane na Rysunku nr </w:t>
      </w:r>
      <w:r w:rsidR="00582452">
        <w:rPr>
          <w:rFonts w:cs="Arial"/>
          <w:szCs w:val="18"/>
        </w:rPr>
        <w:t xml:space="preserve">3 </w:t>
      </w:r>
      <w:r>
        <w:rPr>
          <w:rFonts w:cs="Arial"/>
          <w:szCs w:val="18"/>
        </w:rPr>
        <w:t>(poniżej)</w:t>
      </w:r>
    </w:p>
    <w:p w14:paraId="3F207387" w14:textId="77777777" w:rsidR="007C1B31" w:rsidRDefault="007C1B31" w:rsidP="00310B93">
      <w:pPr>
        <w:keepNext/>
        <w:jc w:val="both"/>
      </w:pPr>
      <w:r>
        <w:rPr>
          <w:rFonts w:cs="Arial"/>
          <w:noProof/>
          <w:szCs w:val="18"/>
          <w:lang w:eastAsia="pl-PL"/>
        </w:rPr>
        <w:drawing>
          <wp:inline distT="0" distB="0" distL="0" distR="0" wp14:anchorId="55A5DCCF" wp14:editId="5C978D8C">
            <wp:extent cx="576072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ek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E8EC" w14:textId="30B884DF" w:rsidR="007C1B31" w:rsidRDefault="007C1B31" w:rsidP="00310B93">
      <w:pPr>
        <w:pStyle w:val="Legenda"/>
        <w:rPr>
          <w:rFonts w:cs="Arial"/>
        </w:rPr>
      </w:pPr>
      <w:bookmarkStart w:id="263" w:name="_Toc84842567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3</w:t>
      </w:r>
      <w:r>
        <w:fldChar w:fldCharType="end"/>
      </w:r>
      <w:r>
        <w:t xml:space="preserve"> Otoczenie Platformy </w:t>
      </w:r>
      <w:r w:rsidR="005B0C8E">
        <w:t>e-zdrowie</w:t>
      </w:r>
      <w:bookmarkEnd w:id="263"/>
    </w:p>
    <w:p w14:paraId="4A704611" w14:textId="77777777" w:rsidR="00E06DEC" w:rsidRDefault="00E06DEC" w:rsidP="00A81E73">
      <w:pPr>
        <w:ind w:left="426"/>
        <w:jc w:val="both"/>
        <w:rPr>
          <w:rFonts w:cs="Arial"/>
          <w:szCs w:val="18"/>
        </w:rPr>
      </w:pPr>
    </w:p>
    <w:p w14:paraId="4A6A5A6F" w14:textId="77777777" w:rsidR="00E06DEC" w:rsidRDefault="00E06DEC" w:rsidP="00A81E73">
      <w:pPr>
        <w:ind w:left="426"/>
        <w:jc w:val="both"/>
        <w:rPr>
          <w:rFonts w:cs="Arial"/>
          <w:szCs w:val="18"/>
        </w:rPr>
      </w:pPr>
    </w:p>
    <w:p w14:paraId="3E086D21" w14:textId="3000FDD1" w:rsidR="00FC33DA" w:rsidRPr="0016675D" w:rsidRDefault="00A81E73" w:rsidP="003E65A4">
      <w:pPr>
        <w:pStyle w:val="Akapitzlist"/>
        <w:numPr>
          <w:ilvl w:val="0"/>
          <w:numId w:val="260"/>
        </w:numPr>
        <w:jc w:val="both"/>
        <w:rPr>
          <w:rFonts w:cs="Arial"/>
          <w:szCs w:val="18"/>
        </w:rPr>
      </w:pPr>
      <w:r w:rsidRPr="00E06DEC">
        <w:rPr>
          <w:rFonts w:cs="Arial"/>
          <w:szCs w:val="18"/>
        </w:rPr>
        <w:t xml:space="preserve">Schemat architektury logicznej Platformy </w:t>
      </w:r>
      <w:r w:rsidRPr="00B172CC">
        <w:rPr>
          <w:rFonts w:cs="Arial"/>
          <w:szCs w:val="18"/>
        </w:rPr>
        <w:t>e-zdrowie w kontekście jej rozbudowy został zaprezentowany na Rysunku nr </w:t>
      </w:r>
      <w:r w:rsidRPr="00E23B96">
        <w:rPr>
          <w:rFonts w:cs="Arial"/>
          <w:szCs w:val="18"/>
        </w:rPr>
        <w:t>4</w:t>
      </w:r>
      <w:r w:rsidRPr="00680219">
        <w:rPr>
          <w:rFonts w:cs="Arial"/>
          <w:szCs w:val="18"/>
        </w:rPr>
        <w:t xml:space="preserve"> (poniżej).</w:t>
      </w:r>
    </w:p>
    <w:p w14:paraId="70D53C90" w14:textId="77777777" w:rsidR="00A81E73" w:rsidRDefault="00A81E73" w:rsidP="00A81E73">
      <w:pPr>
        <w:ind w:left="426"/>
        <w:jc w:val="both"/>
        <w:rPr>
          <w:rFonts w:cs="Arial"/>
          <w:szCs w:val="18"/>
        </w:rPr>
      </w:pPr>
    </w:p>
    <w:p w14:paraId="0FFE6099" w14:textId="77777777" w:rsidR="00A81E73" w:rsidRDefault="00A81E73" w:rsidP="00A81E73">
      <w:pPr>
        <w:ind w:left="426"/>
        <w:jc w:val="both"/>
        <w:rPr>
          <w:rFonts w:cs="Arial"/>
          <w:szCs w:val="18"/>
        </w:rPr>
      </w:pPr>
    </w:p>
    <w:p w14:paraId="07E6E76C" w14:textId="77777777" w:rsidR="00972A64" w:rsidRDefault="00972A64" w:rsidP="00A81E73">
      <w:pPr>
        <w:jc w:val="both"/>
        <w:rPr>
          <w:rFonts w:cs="Arial"/>
          <w:szCs w:val="18"/>
        </w:rPr>
        <w:sectPr w:rsidR="00972A64" w:rsidSect="00C451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9147FDB" w14:textId="45D7EE89" w:rsidR="00972A64" w:rsidRPr="004C033E" w:rsidRDefault="00972A64" w:rsidP="00972A64">
      <w:pPr>
        <w:ind w:left="284"/>
        <w:jc w:val="both"/>
        <w:rPr>
          <w:rFonts w:cs="Arial"/>
          <w:szCs w:val="18"/>
        </w:rPr>
      </w:pPr>
    </w:p>
    <w:p w14:paraId="3D11A9D8" w14:textId="75EC1A59" w:rsidR="00582452" w:rsidRDefault="51A3A160" w:rsidP="00582452">
      <w:pPr>
        <w:keepNext/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D565CEF" wp14:editId="23E226D6">
            <wp:extent cx="8816128" cy="4610100"/>
            <wp:effectExtent l="0" t="0" r="0" b="0"/>
            <wp:docPr id="1622753953" name="Picture 162275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128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CE9B" w14:textId="7B1003C1" w:rsidR="00985B43" w:rsidRDefault="00582452" w:rsidP="00582452">
      <w:pPr>
        <w:pStyle w:val="Legenda"/>
        <w:rPr>
          <w:rFonts w:cs="Arial"/>
        </w:rPr>
      </w:pPr>
      <w:bookmarkStart w:id="264" w:name="_Toc84842568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4</w:t>
      </w:r>
      <w:r>
        <w:fldChar w:fldCharType="end"/>
      </w:r>
      <w:r>
        <w:t xml:space="preserve"> Schemat rozbudowy architektury logicznej obecnie funkcjonującej Platformy </w:t>
      </w:r>
      <w:r w:rsidR="005B0C8E">
        <w:t>e-zdrowie</w:t>
      </w:r>
      <w:bookmarkEnd w:id="264"/>
    </w:p>
    <w:p w14:paraId="5869EB49" w14:textId="77777777" w:rsidR="00E06DEC" w:rsidRDefault="00E06DEC" w:rsidP="00972A64"/>
    <w:p w14:paraId="53610513" w14:textId="65320186" w:rsidR="00582452" w:rsidRDefault="007C7014" w:rsidP="00407616">
      <w:pPr>
        <w:numPr>
          <w:ilvl w:val="0"/>
          <w:numId w:val="26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Architektura Platformy </w:t>
      </w:r>
      <w:r w:rsidR="005B0C8E">
        <w:rPr>
          <w:rFonts w:cs="Arial"/>
          <w:szCs w:val="18"/>
        </w:rPr>
        <w:t>e-zdrowie</w:t>
      </w:r>
      <w:r>
        <w:rPr>
          <w:rFonts w:cs="Arial"/>
          <w:szCs w:val="18"/>
        </w:rPr>
        <w:t xml:space="preserve"> w obszarze regionalnej i krajowej </w:t>
      </w:r>
      <w:r w:rsidR="00582452">
        <w:rPr>
          <w:rFonts w:cs="Arial"/>
          <w:szCs w:val="18"/>
        </w:rPr>
        <w:t xml:space="preserve">wymiana </w:t>
      </w:r>
      <w:r w:rsidR="009808EC">
        <w:rPr>
          <w:rFonts w:cs="Arial"/>
          <w:szCs w:val="18"/>
        </w:rPr>
        <w:t>Dokumentów medycznych</w:t>
      </w:r>
      <w:r w:rsidR="00582452">
        <w:rPr>
          <w:rFonts w:cs="Arial"/>
          <w:szCs w:val="18"/>
        </w:rPr>
        <w:t xml:space="preserve"> </w:t>
      </w:r>
      <w:r w:rsidR="00582452" w:rsidRPr="00985B43">
        <w:rPr>
          <w:rFonts w:cs="Arial"/>
          <w:szCs w:val="18"/>
        </w:rPr>
        <w:t>zosta</w:t>
      </w:r>
      <w:r w:rsidR="00582452">
        <w:rPr>
          <w:rFonts w:cs="Arial"/>
          <w:szCs w:val="18"/>
        </w:rPr>
        <w:t>ła zaprezentowana na Rysunku nr 5</w:t>
      </w:r>
      <w:r w:rsidR="00582452" w:rsidRPr="00985B43">
        <w:rPr>
          <w:rFonts w:cs="Arial"/>
          <w:szCs w:val="18"/>
        </w:rPr>
        <w:t xml:space="preserve"> (poniżej).</w:t>
      </w:r>
    </w:p>
    <w:p w14:paraId="1F724770" w14:textId="77777777" w:rsidR="00582452" w:rsidRDefault="00582452" w:rsidP="00582452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33035FD4" wp14:editId="0B9A84D4">
            <wp:extent cx="8059420" cy="5491946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ymana dokumentów medycznych w regionie i w kraju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420" cy="549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56D4" w14:textId="23376A92" w:rsidR="00582452" w:rsidRDefault="00582452" w:rsidP="00582452">
      <w:pPr>
        <w:pStyle w:val="Legenda"/>
        <w:rPr>
          <w:noProof/>
        </w:rPr>
      </w:pPr>
      <w:bookmarkStart w:id="265" w:name="_Toc84842569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5</w:t>
      </w:r>
      <w:r>
        <w:fldChar w:fldCharType="end"/>
      </w:r>
      <w:r>
        <w:t xml:space="preserve"> </w:t>
      </w:r>
      <w:r w:rsidR="00E06DEC" w:rsidRPr="00E06DEC">
        <w:rPr>
          <w:noProof/>
        </w:rPr>
        <w:t xml:space="preserve">Architektura Platformy e-Zdrowie w obszarze wymiany </w:t>
      </w:r>
      <w:r w:rsidR="009808EC">
        <w:rPr>
          <w:noProof/>
        </w:rPr>
        <w:t>Dokumentów medycznych</w:t>
      </w:r>
      <w:r w:rsidRPr="190F442B">
        <w:rPr>
          <w:noProof/>
        </w:rPr>
        <w:t xml:space="preserve"> w regionie i w kraju</w:t>
      </w:r>
      <w:bookmarkEnd w:id="265"/>
    </w:p>
    <w:p w14:paraId="79793C7C" w14:textId="6364181A" w:rsidR="00407616" w:rsidRPr="00407616" w:rsidRDefault="00407616" w:rsidP="00407616">
      <w:pPr>
        <w:sectPr w:rsidR="00407616" w:rsidRPr="00407616" w:rsidSect="00972A64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210F03" w14:textId="094DA120" w:rsidR="009C5F36" w:rsidRDefault="009C5F36" w:rsidP="009C5F36">
      <w:pPr>
        <w:numPr>
          <w:ilvl w:val="0"/>
          <w:numId w:val="26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Architektura Platformy </w:t>
      </w:r>
      <w:r w:rsidR="005B0C8E">
        <w:rPr>
          <w:rFonts w:cs="Arial"/>
          <w:szCs w:val="18"/>
        </w:rPr>
        <w:t>e</w:t>
      </w:r>
      <w:r w:rsidR="009E67AE">
        <w:rPr>
          <w:rFonts w:cs="Arial"/>
          <w:szCs w:val="18"/>
        </w:rPr>
        <w:t>-</w:t>
      </w:r>
      <w:r w:rsidR="005B0C8E">
        <w:rPr>
          <w:rFonts w:cs="Arial"/>
          <w:szCs w:val="18"/>
        </w:rPr>
        <w:t>zdrowie</w:t>
      </w:r>
      <w:r w:rsidR="00E70C0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w obszarze dostępu do </w:t>
      </w:r>
      <w:r w:rsidR="009808EC">
        <w:rPr>
          <w:rFonts w:cs="Arial"/>
          <w:szCs w:val="18"/>
        </w:rPr>
        <w:t>Dokumentów medycznych</w:t>
      </w:r>
      <w:r>
        <w:rPr>
          <w:rFonts w:cs="Arial"/>
          <w:szCs w:val="18"/>
        </w:rPr>
        <w:t xml:space="preserve"> wytworzonych przez Partnera, ale nie udostępnianych przezeń do wymiany w regionie ani w kraju,</w:t>
      </w:r>
      <w:r w:rsidRPr="00985B43">
        <w:rPr>
          <w:rFonts w:cs="Arial"/>
          <w:szCs w:val="18"/>
        </w:rPr>
        <w:t xml:space="preserve"> zosta</w:t>
      </w:r>
      <w:r>
        <w:rPr>
          <w:rFonts w:cs="Arial"/>
          <w:szCs w:val="18"/>
        </w:rPr>
        <w:t>ła zaprezentowany na Rysunku nr 6</w:t>
      </w:r>
      <w:r w:rsidRPr="00985B43">
        <w:rPr>
          <w:rFonts w:cs="Arial"/>
          <w:szCs w:val="18"/>
        </w:rPr>
        <w:t xml:space="preserve"> (poniżej).</w:t>
      </w:r>
    </w:p>
    <w:p w14:paraId="0849BA17" w14:textId="2D6A16DF" w:rsidR="009C5F36" w:rsidRDefault="009C5F36" w:rsidP="009C5F36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098CB146" wp14:editId="343F7119">
            <wp:extent cx="5928322" cy="4850446"/>
            <wp:effectExtent l="0" t="0" r="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ymiana dokumentów medycznych lokalni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22" cy="48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A939" w14:textId="1D3AEFF1" w:rsidR="009C5F36" w:rsidRDefault="009C5F36" w:rsidP="009C5F36">
      <w:pPr>
        <w:pStyle w:val="Legenda"/>
      </w:pPr>
      <w:bookmarkStart w:id="266" w:name="_Toc84842570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6</w:t>
      </w:r>
      <w:r>
        <w:fldChar w:fldCharType="end"/>
      </w:r>
      <w:r>
        <w:t xml:space="preserve"> </w:t>
      </w:r>
      <w:r w:rsidR="00E06DEC" w:rsidRPr="00E06DEC">
        <w:t xml:space="preserve">Architektura Platformy e-Zdrowie w obszarze dostępu </w:t>
      </w:r>
      <w:r w:rsidRPr="00582452">
        <w:t xml:space="preserve">do lokalnych </w:t>
      </w:r>
      <w:bookmarkEnd w:id="266"/>
      <w:r w:rsidR="009808EC">
        <w:t>Dokumentów medycznych</w:t>
      </w:r>
    </w:p>
    <w:p w14:paraId="52363ECC" w14:textId="0613F5B3" w:rsidR="00B172CC" w:rsidRDefault="00B172CC" w:rsidP="00B172CC">
      <w:pPr>
        <w:jc w:val="both"/>
        <w:rPr>
          <w:rFonts w:cs="Arial"/>
          <w:szCs w:val="18"/>
        </w:rPr>
      </w:pPr>
    </w:p>
    <w:p w14:paraId="46C5827C" w14:textId="77777777" w:rsidR="00B172CC" w:rsidRDefault="00B172CC" w:rsidP="003E65A4">
      <w:pPr>
        <w:jc w:val="both"/>
        <w:rPr>
          <w:rFonts w:cs="Arial"/>
          <w:szCs w:val="18"/>
        </w:rPr>
      </w:pPr>
    </w:p>
    <w:p w14:paraId="6E5AEE3E" w14:textId="0826C3E8" w:rsidR="009C5F36" w:rsidRDefault="009C5F36" w:rsidP="009C5F36">
      <w:pPr>
        <w:numPr>
          <w:ilvl w:val="0"/>
          <w:numId w:val="260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Architektura Platformy </w:t>
      </w:r>
      <w:r w:rsidR="005B0C8E">
        <w:rPr>
          <w:rFonts w:cs="Arial"/>
          <w:szCs w:val="18"/>
        </w:rPr>
        <w:t>e-zdrowie</w:t>
      </w:r>
      <w:r w:rsidR="00E70C0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 obszarze podwykonawstwa badań diagnostyki obrazowej</w:t>
      </w:r>
      <w:r w:rsidRPr="00985B43">
        <w:rPr>
          <w:rFonts w:cs="Arial"/>
          <w:szCs w:val="18"/>
        </w:rPr>
        <w:t xml:space="preserve"> zosta</w:t>
      </w:r>
      <w:r>
        <w:rPr>
          <w:rFonts w:cs="Arial"/>
          <w:szCs w:val="18"/>
        </w:rPr>
        <w:t>ła zaprezentowana na Rysunku nr 7</w:t>
      </w:r>
      <w:r w:rsidRPr="00985B43">
        <w:rPr>
          <w:rFonts w:cs="Arial"/>
          <w:szCs w:val="18"/>
        </w:rPr>
        <w:t xml:space="preserve"> (poniżej).</w:t>
      </w:r>
    </w:p>
    <w:p w14:paraId="7A326EF8" w14:textId="0B4C33E1" w:rsidR="00972A64" w:rsidRPr="00972A64" w:rsidRDefault="00972A64" w:rsidP="00972A64"/>
    <w:p w14:paraId="42FD5C64" w14:textId="0E8F1999" w:rsidR="009C5F36" w:rsidRDefault="009C5F36" w:rsidP="009C5F36">
      <w:pPr>
        <w:keepNext/>
      </w:pPr>
      <w:bookmarkStart w:id="267" w:name="_Toc75859072"/>
      <w:r>
        <w:rPr>
          <w:noProof/>
          <w:lang w:eastAsia="pl-PL"/>
        </w:rPr>
        <w:lastRenderedPageBreak/>
        <w:drawing>
          <wp:inline distT="0" distB="0" distL="0" distR="0" wp14:anchorId="7A8FEFC9" wp14:editId="22D5C139">
            <wp:extent cx="5760720" cy="5198745"/>
            <wp:effectExtent l="0" t="0" r="0" b="190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dwykonania diagnostyki obrazowej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43A9" w14:textId="290AD825" w:rsidR="009C5F36" w:rsidRDefault="009C5F36" w:rsidP="009C5F36">
      <w:pPr>
        <w:pStyle w:val="Legenda"/>
      </w:pPr>
      <w:bookmarkStart w:id="268" w:name="_Toc84842571"/>
      <w:r>
        <w:t xml:space="preserve">Rysunek </w:t>
      </w:r>
      <w:r>
        <w:fldChar w:fldCharType="begin"/>
      </w:r>
      <w:r>
        <w:instrText>SEQ Rysunek \* ARABIC</w:instrText>
      </w:r>
      <w:r>
        <w:fldChar w:fldCharType="separate"/>
      </w:r>
      <w:r w:rsidR="005452BA">
        <w:rPr>
          <w:noProof/>
        </w:rPr>
        <w:t>7</w:t>
      </w:r>
      <w:r>
        <w:fldChar w:fldCharType="end"/>
      </w:r>
      <w:r>
        <w:t xml:space="preserve"> </w:t>
      </w:r>
      <w:r w:rsidR="00E06DEC">
        <w:t xml:space="preserve">Architektura Platformy e-Zdrowie w obszarze podwykonawstwa </w:t>
      </w:r>
      <w:r>
        <w:t>badań obrazowych</w:t>
      </w:r>
      <w:bookmarkEnd w:id="268"/>
    </w:p>
    <w:p w14:paraId="2E9081A6" w14:textId="6848FC28" w:rsidR="00460BF5" w:rsidRDefault="00460BF5" w:rsidP="00460BF5"/>
    <w:p w14:paraId="52FE76E0" w14:textId="0723623E" w:rsidR="00B172CC" w:rsidRDefault="00B172CC" w:rsidP="00460BF5"/>
    <w:p w14:paraId="107DCB8B" w14:textId="77777777" w:rsidR="00B172CC" w:rsidRPr="00552FBB" w:rsidRDefault="00B172CC" w:rsidP="00B172CC"/>
    <w:p w14:paraId="44F64579" w14:textId="0F3661F1" w:rsidR="00B172CC" w:rsidRPr="00B172CC" w:rsidRDefault="00B172CC" w:rsidP="00B172CC">
      <w:pPr>
        <w:pStyle w:val="Akapitzlist"/>
        <w:numPr>
          <w:ilvl w:val="0"/>
          <w:numId w:val="260"/>
        </w:numPr>
        <w:jc w:val="both"/>
        <w:rPr>
          <w:rFonts w:cs="Arial"/>
          <w:szCs w:val="18"/>
        </w:rPr>
      </w:pPr>
      <w:r w:rsidRPr="00B172CC">
        <w:rPr>
          <w:rFonts w:cs="Arial"/>
          <w:szCs w:val="18"/>
        </w:rPr>
        <w:t xml:space="preserve">Architektura Platformy e-zdrowie w obszarze archiwizacji dokumentów medycznych i danych obrazowych została zaprezentowana na </w:t>
      </w:r>
      <w:r w:rsidRPr="00B172CC">
        <w:rPr>
          <w:rFonts w:cs="Arial"/>
          <w:szCs w:val="18"/>
        </w:rPr>
        <w:fldChar w:fldCharType="begin"/>
      </w:r>
      <w:r w:rsidRPr="003E65A4">
        <w:rPr>
          <w:rFonts w:cs="Arial"/>
          <w:szCs w:val="18"/>
        </w:rPr>
        <w:instrText xml:space="preserve"> REF _Ref89428363 \h </w:instrText>
      </w:r>
      <w:r w:rsidRPr="00B172CC">
        <w:rPr>
          <w:rFonts w:cs="Arial"/>
          <w:szCs w:val="18"/>
        </w:rPr>
      </w:r>
      <w:r w:rsidRPr="00B172CC">
        <w:rPr>
          <w:rFonts w:cs="Arial"/>
          <w:szCs w:val="18"/>
        </w:rPr>
        <w:fldChar w:fldCharType="separate"/>
      </w:r>
      <w:r w:rsidR="005452BA">
        <w:t xml:space="preserve">Rysunek </w:t>
      </w:r>
      <w:r w:rsidR="005452BA">
        <w:rPr>
          <w:noProof/>
        </w:rPr>
        <w:t>8</w:t>
      </w:r>
      <w:r w:rsidRPr="00B172CC">
        <w:rPr>
          <w:rFonts w:cs="Arial"/>
          <w:szCs w:val="18"/>
        </w:rPr>
        <w:fldChar w:fldCharType="end"/>
      </w:r>
      <w:r w:rsidRPr="00B172CC">
        <w:rPr>
          <w:rFonts w:cs="Arial"/>
          <w:szCs w:val="18"/>
        </w:rPr>
        <w:t xml:space="preserve"> (poniżej).</w:t>
      </w:r>
    </w:p>
    <w:p w14:paraId="36D412B7" w14:textId="77777777" w:rsidR="00B172CC" w:rsidRDefault="00B172CC" w:rsidP="00B172CC">
      <w:pPr>
        <w:keepNext/>
        <w:jc w:val="both"/>
      </w:pPr>
      <w:r>
        <w:rPr>
          <w:rFonts w:cs="Arial"/>
          <w:noProof/>
          <w:szCs w:val="18"/>
          <w:lang w:eastAsia="pl-PL"/>
        </w:rPr>
        <w:lastRenderedPageBreak/>
        <w:drawing>
          <wp:inline distT="0" distB="0" distL="0" distR="0" wp14:anchorId="33019B9B" wp14:editId="5FBB5702">
            <wp:extent cx="5760720" cy="425704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chiwizacja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D592" w14:textId="6A296E56" w:rsidR="00B172CC" w:rsidRDefault="00B172CC" w:rsidP="00B172CC">
      <w:pPr>
        <w:pStyle w:val="Legenda"/>
        <w:rPr>
          <w:rFonts w:cs="Arial"/>
        </w:rPr>
      </w:pPr>
      <w:bookmarkStart w:id="269" w:name="_Ref89428363"/>
      <w:r>
        <w:t xml:space="preserve">Rysunek </w:t>
      </w:r>
      <w:r w:rsidR="006B0D2F">
        <w:fldChar w:fldCharType="begin"/>
      </w:r>
      <w:r w:rsidR="006B0D2F">
        <w:instrText xml:space="preserve"> SEQ Rysunek \* ARABIC </w:instrText>
      </w:r>
      <w:r w:rsidR="006B0D2F">
        <w:fldChar w:fldCharType="separate"/>
      </w:r>
      <w:r w:rsidR="005452BA">
        <w:rPr>
          <w:noProof/>
        </w:rPr>
        <w:t>8</w:t>
      </w:r>
      <w:r w:rsidR="006B0D2F">
        <w:rPr>
          <w:noProof/>
        </w:rPr>
        <w:fldChar w:fldCharType="end"/>
      </w:r>
      <w:bookmarkEnd w:id="269"/>
      <w:r>
        <w:t xml:space="preserve"> Architektura Platformy e-Zdrowie w obszarze archiwizacji dokumentów medycznych i danych obrazowych</w:t>
      </w:r>
    </w:p>
    <w:p w14:paraId="737CA974" w14:textId="77777777" w:rsidR="00B172CC" w:rsidRDefault="00B172CC" w:rsidP="00460BF5"/>
    <w:p w14:paraId="42BD9739" w14:textId="77777777" w:rsidR="00B172CC" w:rsidRPr="00460BF5" w:rsidRDefault="00B172CC" w:rsidP="00460BF5"/>
    <w:p w14:paraId="62C8DF8B" w14:textId="7EE9F212" w:rsidR="00B93943" w:rsidRPr="004C033E" w:rsidRDefault="00B93943">
      <w:pPr>
        <w:pStyle w:val="Nagwek1"/>
      </w:pPr>
      <w:bookmarkStart w:id="270" w:name="_Toc94254369"/>
      <w:r w:rsidRPr="004C033E">
        <w:t>Dokumentacja</w:t>
      </w:r>
      <w:bookmarkEnd w:id="261"/>
      <w:bookmarkEnd w:id="267"/>
      <w:bookmarkEnd w:id="270"/>
      <w:r w:rsidRPr="004C033E">
        <w:t xml:space="preserve"> </w:t>
      </w:r>
    </w:p>
    <w:p w14:paraId="4F34D47A" w14:textId="7777777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Dokumentacja zostanie opracowana przez Wykonawcę </w:t>
      </w:r>
      <w:r w:rsidR="005C3085" w:rsidRPr="004C033E">
        <w:rPr>
          <w:rFonts w:cs="Arial"/>
          <w:szCs w:val="18"/>
        </w:rPr>
        <w:t>oraz</w:t>
      </w:r>
      <w:r w:rsidRPr="004C033E">
        <w:rPr>
          <w:rFonts w:cs="Arial"/>
          <w:szCs w:val="18"/>
        </w:rPr>
        <w:t xml:space="preserve"> uzgodniona</w:t>
      </w:r>
      <w:r w:rsidR="008A2659" w:rsidRPr="004C033E">
        <w:rPr>
          <w:rFonts w:cs="Arial"/>
          <w:szCs w:val="18"/>
        </w:rPr>
        <w:t xml:space="preserve"> i </w:t>
      </w:r>
      <w:r w:rsidR="005C3085" w:rsidRPr="004C033E">
        <w:rPr>
          <w:rFonts w:cs="Arial"/>
          <w:szCs w:val="18"/>
        </w:rPr>
        <w:t>zatwierdzona prze</w:t>
      </w:r>
      <w:r w:rsidRPr="004C033E">
        <w:rPr>
          <w:rFonts w:cs="Arial"/>
          <w:szCs w:val="18"/>
        </w:rPr>
        <w:t>z Zamawiając</w:t>
      </w:r>
      <w:r w:rsidR="005C3085" w:rsidRPr="004C033E">
        <w:rPr>
          <w:rFonts w:cs="Arial"/>
          <w:szCs w:val="18"/>
        </w:rPr>
        <w:t>ego</w:t>
      </w:r>
      <w:r w:rsidRPr="004C033E">
        <w:rPr>
          <w:rFonts w:cs="Arial"/>
          <w:szCs w:val="18"/>
        </w:rPr>
        <w:t xml:space="preserve"> na podstawie wcześniej uzgodnionych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Zmawiającym szablonów </w:t>
      </w:r>
      <w:r w:rsidR="0057230C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Etapu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1.</w:t>
      </w:r>
      <w:r w:rsidR="00E428C5" w:rsidRPr="004C033E">
        <w:rPr>
          <w:rFonts w:cs="Arial"/>
          <w:szCs w:val="18"/>
        </w:rPr>
        <w:t xml:space="preserve"> Wykonawca zobowiązany jest podczas uzgadniania dokumentacji</w:t>
      </w:r>
      <w:r w:rsidR="008A2659" w:rsidRPr="004C033E">
        <w:rPr>
          <w:rFonts w:cs="Arial"/>
          <w:szCs w:val="18"/>
        </w:rPr>
        <w:t xml:space="preserve"> z </w:t>
      </w:r>
      <w:r w:rsidR="00E428C5" w:rsidRPr="004C033E">
        <w:rPr>
          <w:rFonts w:cs="Arial"/>
          <w:szCs w:val="18"/>
        </w:rPr>
        <w:t>Zamawiającym do uwzględniania uwag zgłoszonych przez Zamawiającego.</w:t>
      </w:r>
      <w:r w:rsidR="008A2659" w:rsidRPr="004C033E">
        <w:rPr>
          <w:rFonts w:cs="Arial"/>
          <w:szCs w:val="18"/>
        </w:rPr>
        <w:t xml:space="preserve"> W </w:t>
      </w:r>
      <w:r w:rsidR="00891EA9" w:rsidRPr="004C033E">
        <w:rPr>
          <w:rFonts w:cs="Arial"/>
          <w:szCs w:val="18"/>
        </w:rPr>
        <w:t>uzasadnionych przypadkach Zamawiający może wyrazić zgodę na zmianę treści szablonu.</w:t>
      </w:r>
    </w:p>
    <w:p w14:paraId="38C82543" w14:textId="52BCD1D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Dokumentacja, opracowana </w:t>
      </w:r>
      <w:r w:rsidR="00D05C6C" w:rsidRPr="004C033E">
        <w:rPr>
          <w:rFonts w:cs="Arial"/>
          <w:szCs w:val="18"/>
        </w:rPr>
        <w:t>lub dostarczona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Przedmiotu zamówienia,</w:t>
      </w:r>
      <w:r w:rsidR="008A2659" w:rsidRPr="004C033E">
        <w:rPr>
          <w:rFonts w:cs="Arial"/>
          <w:szCs w:val="18"/>
        </w:rPr>
        <w:t xml:space="preserve"> a </w:t>
      </w:r>
      <w:r w:rsidR="00BB22DF" w:rsidRPr="004C033E">
        <w:rPr>
          <w:rFonts w:cs="Arial"/>
          <w:szCs w:val="18"/>
        </w:rPr>
        <w:t>także materiały instruktażowe,</w:t>
      </w:r>
      <w:r w:rsidR="008A2659" w:rsidRPr="004C033E">
        <w:rPr>
          <w:rFonts w:cs="Arial"/>
          <w:szCs w:val="18"/>
        </w:rPr>
        <w:t xml:space="preserve"> o </w:t>
      </w:r>
      <w:r w:rsidR="00BB22DF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BB22DF" w:rsidRPr="004C033E">
        <w:rPr>
          <w:rFonts w:cs="Arial"/>
          <w:szCs w:val="18"/>
        </w:rPr>
        <w:t xml:space="preserve">8, </w:t>
      </w:r>
      <w:r w:rsidR="00D05C6C" w:rsidRPr="004C033E">
        <w:rPr>
          <w:rFonts w:cs="Arial"/>
          <w:szCs w:val="18"/>
        </w:rPr>
        <w:t>będ</w:t>
      </w:r>
      <w:r w:rsidR="00BB22DF" w:rsidRPr="004C033E">
        <w:rPr>
          <w:rFonts w:cs="Arial"/>
          <w:szCs w:val="18"/>
        </w:rPr>
        <w:t>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języku polskim.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przypadku </w:t>
      </w:r>
      <w:r w:rsidR="00EF0824">
        <w:rPr>
          <w:rFonts w:cs="Arial"/>
          <w:szCs w:val="18"/>
        </w:rPr>
        <w:t xml:space="preserve">Oprogramowania </w:t>
      </w:r>
      <w:r w:rsidR="00E70C01">
        <w:rPr>
          <w:rFonts w:cs="Arial"/>
          <w:szCs w:val="18"/>
        </w:rPr>
        <w:t>n</w:t>
      </w:r>
      <w:r w:rsidR="00EF0824">
        <w:rPr>
          <w:rFonts w:cs="Arial"/>
          <w:szCs w:val="18"/>
        </w:rPr>
        <w:t>arzędziowego</w:t>
      </w:r>
      <w:r w:rsidR="00EF0824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dopuszcza się oryginalną dokumentację producenta oprogramowania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języku angielskim</w:t>
      </w:r>
      <w:r w:rsidR="008A2659" w:rsidRPr="004C033E">
        <w:rPr>
          <w:rFonts w:cs="Arial"/>
          <w:szCs w:val="18"/>
        </w:rPr>
        <w:t xml:space="preserve"> o </w:t>
      </w:r>
      <w:r w:rsidR="00D05C6C" w:rsidRPr="004C033E">
        <w:rPr>
          <w:rFonts w:cs="Arial"/>
          <w:szCs w:val="18"/>
        </w:rPr>
        <w:t>ile nie została opracowana</w:t>
      </w:r>
      <w:r w:rsidR="008A2659" w:rsidRPr="004C033E">
        <w:rPr>
          <w:rFonts w:cs="Arial"/>
          <w:szCs w:val="18"/>
        </w:rPr>
        <w:t xml:space="preserve"> w </w:t>
      </w:r>
      <w:r w:rsidR="00D05C6C" w:rsidRPr="004C033E">
        <w:rPr>
          <w:rFonts w:cs="Arial"/>
          <w:szCs w:val="18"/>
        </w:rPr>
        <w:t>języku polskim</w:t>
      </w:r>
      <w:r w:rsidRPr="004C033E">
        <w:rPr>
          <w:rFonts w:cs="Arial"/>
          <w:szCs w:val="18"/>
        </w:rPr>
        <w:t>.</w:t>
      </w:r>
    </w:p>
    <w:p w14:paraId="714A461E" w14:textId="7777777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zostanie dostarczona Zamawiającemu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elektronicznej, na nośnikach lub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inny uzgodniony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sposób,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formacie źródłowym (*.docx, *.xlsx itp.) lub innym uzgodnionym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Zamawiającym, zapewniającym wyszukiwanie lub edycję treści.</w:t>
      </w:r>
    </w:p>
    <w:p w14:paraId="4970D161" w14:textId="7777777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wymaga, aby Dokumentacja charakteryzowała się wysoką jakością,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szczególności poprzez: </w:t>
      </w:r>
    </w:p>
    <w:p w14:paraId="081D400C" w14:textId="77777777" w:rsidR="006202B0" w:rsidRPr="004C033E" w:rsidRDefault="00720119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strukturę dokumentu, rozumianą jako podział danego dokumentu na rozdziały, podrozdziały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sekcje;</w:t>
      </w:r>
    </w:p>
    <w:p w14:paraId="652EBC9C" w14:textId="77777777" w:rsidR="006202B0" w:rsidRPr="004C033E" w:rsidRDefault="00720119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zachowanie standardów (w tym co najmniej standardów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szablonów dot. dokumentowania procesu wytwórczego, bezpieczeństwa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dokumentacji powykonawczej infrastruktury technicznej);</w:t>
      </w:r>
    </w:p>
    <w:p w14:paraId="4D06ABF9" w14:textId="77777777" w:rsidR="006202B0" w:rsidRPr="004C033E" w:rsidRDefault="00720119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kompletność dokumentu;</w:t>
      </w:r>
    </w:p>
    <w:p w14:paraId="1400609A" w14:textId="77777777" w:rsidR="006202B0" w:rsidRPr="004C033E" w:rsidRDefault="00B62AB8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jednoznaczność, </w:t>
      </w:r>
      <w:r w:rsidR="00720119" w:rsidRPr="004C033E">
        <w:rPr>
          <w:rFonts w:cs="Arial"/>
          <w:szCs w:val="18"/>
        </w:rPr>
        <w:t>spójność</w:t>
      </w:r>
      <w:r w:rsidR="008A2659" w:rsidRPr="004C033E">
        <w:rPr>
          <w:rFonts w:cs="Arial"/>
          <w:szCs w:val="18"/>
        </w:rPr>
        <w:t xml:space="preserve"> i </w:t>
      </w:r>
      <w:r w:rsidR="00720119" w:rsidRPr="004C033E">
        <w:rPr>
          <w:rFonts w:cs="Arial"/>
          <w:szCs w:val="18"/>
        </w:rPr>
        <w:t>brak wewnętrznych sprzeczności zarówno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dokumencie jak</w:t>
      </w:r>
      <w:r w:rsidR="008A2659" w:rsidRPr="004C033E">
        <w:rPr>
          <w:rFonts w:cs="Arial"/>
          <w:szCs w:val="18"/>
        </w:rPr>
        <w:t xml:space="preserve"> i </w:t>
      </w:r>
      <w:r w:rsidR="00720119" w:rsidRPr="004C033E">
        <w:rPr>
          <w:rFonts w:cs="Arial"/>
          <w:szCs w:val="18"/>
        </w:rPr>
        <w:t>w obszarze wspólnym dokumentu</w:t>
      </w:r>
      <w:r w:rsidR="008A2659" w:rsidRPr="004C033E">
        <w:rPr>
          <w:rFonts w:cs="Arial"/>
          <w:szCs w:val="18"/>
        </w:rPr>
        <w:t xml:space="preserve"> z </w:t>
      </w:r>
      <w:r w:rsidR="00720119" w:rsidRPr="004C033E">
        <w:rPr>
          <w:rFonts w:cs="Arial"/>
          <w:szCs w:val="18"/>
        </w:rPr>
        <w:t>innymi dokumentami wytworzonymi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ramach realizacji Umowy;</w:t>
      </w:r>
    </w:p>
    <w:p w14:paraId="6D86B20F" w14:textId="77777777" w:rsidR="00A34678" w:rsidRPr="004C033E" w:rsidRDefault="00720119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zapewnienie, że zawartość dokumentu odzwierciedla stan faktyczny przedmiotu opisanego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dokumencie</w:t>
      </w:r>
      <w:r w:rsidR="00A34678" w:rsidRPr="004C033E">
        <w:rPr>
          <w:rFonts w:cs="Arial"/>
          <w:szCs w:val="18"/>
        </w:rPr>
        <w:t>;</w:t>
      </w:r>
    </w:p>
    <w:p w14:paraId="6369D98A" w14:textId="77777777" w:rsidR="00A34678" w:rsidRPr="004C033E" w:rsidRDefault="00A34678" w:rsidP="00067CC5">
      <w:pPr>
        <w:pStyle w:val="Akapitzlist"/>
        <w:numPr>
          <w:ilvl w:val="0"/>
          <w:numId w:val="122"/>
        </w:numPr>
        <w:ind w:left="851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każdy dokument musi zawierać listę dokumentów powiązanych;</w:t>
      </w:r>
    </w:p>
    <w:p w14:paraId="6ECB7924" w14:textId="77777777" w:rsidR="00891EA9" w:rsidRPr="004C033E" w:rsidRDefault="00A34678" w:rsidP="00067CC5">
      <w:pPr>
        <w:pStyle w:val="Akapitzlist"/>
        <w:numPr>
          <w:ilvl w:val="0"/>
          <w:numId w:val="122"/>
        </w:numPr>
        <w:ind w:left="850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w części opisującej ekrany lub funkcje systemu, muszą być załączone aktualne zrzuty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ekranów</w:t>
      </w:r>
      <w:r w:rsidR="00891EA9" w:rsidRPr="004C033E">
        <w:rPr>
          <w:rFonts w:cs="Arial"/>
          <w:szCs w:val="18"/>
        </w:rPr>
        <w:t>;</w:t>
      </w:r>
    </w:p>
    <w:p w14:paraId="0EF35D81" w14:textId="0D62C439" w:rsidR="00891EA9" w:rsidRPr="004C033E" w:rsidRDefault="00891EA9" w:rsidP="00067CC5">
      <w:pPr>
        <w:pStyle w:val="Akapitzlist"/>
        <w:numPr>
          <w:ilvl w:val="0"/>
          <w:numId w:val="122"/>
        </w:numPr>
        <w:ind w:left="850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użycie jednolitego słownika definicji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pojęć d</w:t>
      </w:r>
      <w:r w:rsidR="00200573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 xml:space="preserve"> wszystkich Dokumentów.</w:t>
      </w:r>
    </w:p>
    <w:p w14:paraId="2956E86B" w14:textId="77777777" w:rsidR="00720119" w:rsidRPr="004C033E" w:rsidRDefault="00720119" w:rsidP="00067CC5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 na żądanie Zamawiającego, zobowiązany jest do zaprezentowania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szczegółowego omówienia,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prezentacji/warsztatów</w:t>
      </w:r>
      <w:r w:rsidR="008A2659" w:rsidRPr="004C033E">
        <w:rPr>
          <w:rFonts w:cs="Arial"/>
          <w:szCs w:val="18"/>
        </w:rPr>
        <w:t xml:space="preserve"> w </w:t>
      </w:r>
      <w:r w:rsidR="00A34678" w:rsidRPr="004C033E">
        <w:rPr>
          <w:rFonts w:cs="Arial"/>
          <w:szCs w:val="18"/>
        </w:rPr>
        <w:t>sposób zdalny (online)</w:t>
      </w:r>
      <w:r w:rsidRPr="004C033E">
        <w:rPr>
          <w:rFonts w:cs="Arial"/>
          <w:szCs w:val="18"/>
        </w:rPr>
        <w:t xml:space="preserve"> lub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inny uzgodniony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sposób, opracowanej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przekazanej do weryfikacji Zamawiającego Dokumentacji.</w:t>
      </w:r>
    </w:p>
    <w:p w14:paraId="061F2073" w14:textId="7777777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będzie podlegała aktualizacji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trakcie realizacji całego Przedmiotu zamówienia,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również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wyniku realizacji usług Asysty </w:t>
      </w:r>
      <w:r w:rsidR="00740625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oraz Gwarancji.</w:t>
      </w:r>
    </w:p>
    <w:p w14:paraId="732C8B81" w14:textId="77777777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pisemnie</w:t>
      </w:r>
      <w:r w:rsidR="00251931" w:rsidRPr="004C033E">
        <w:rPr>
          <w:rFonts w:cs="Arial"/>
          <w:szCs w:val="18"/>
        </w:rPr>
        <w:t xml:space="preserve"> (lub</w:t>
      </w:r>
      <w:r w:rsidR="008A2659" w:rsidRPr="004C033E">
        <w:rPr>
          <w:rFonts w:cs="Arial"/>
          <w:szCs w:val="18"/>
        </w:rPr>
        <w:t xml:space="preserve"> w </w:t>
      </w:r>
      <w:r w:rsidR="00251931" w:rsidRPr="004C033E">
        <w:rPr>
          <w:rFonts w:cs="Arial"/>
          <w:szCs w:val="18"/>
        </w:rPr>
        <w:t>innej formie uzgodnionej</w:t>
      </w:r>
      <w:r w:rsidR="008A2659" w:rsidRPr="004C033E">
        <w:rPr>
          <w:rFonts w:cs="Arial"/>
          <w:szCs w:val="18"/>
        </w:rPr>
        <w:t xml:space="preserve"> z </w:t>
      </w:r>
      <w:r w:rsidR="00251931" w:rsidRPr="004C033E">
        <w:rPr>
          <w:rFonts w:cs="Arial"/>
          <w:szCs w:val="18"/>
        </w:rPr>
        <w:t>Zamawiającym</w:t>
      </w:r>
      <w:r w:rsidR="008A2659" w:rsidRPr="004C033E">
        <w:rPr>
          <w:rFonts w:cs="Arial"/>
          <w:szCs w:val="18"/>
        </w:rPr>
        <w:t xml:space="preserve"> i </w:t>
      </w:r>
      <w:r w:rsidR="00251931" w:rsidRPr="004C033E">
        <w:rPr>
          <w:rFonts w:cs="Arial"/>
          <w:szCs w:val="18"/>
        </w:rPr>
        <w:t>przez niego zaakceptowanej)</w:t>
      </w:r>
      <w:r w:rsidRPr="004C033E">
        <w:rPr>
          <w:rFonts w:cs="Arial"/>
          <w:szCs w:val="18"/>
        </w:rPr>
        <w:t xml:space="preserve"> poinformować Zamawiającego,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konieczności dokonania aktualizacji Dokumentu,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C05C8C" w:rsidRPr="004C033E">
        <w:rPr>
          <w:rFonts w:cs="Arial"/>
          <w:szCs w:val="18"/>
        </w:rPr>
        <w:t>ust. </w:t>
      </w:r>
      <w:r w:rsidR="007557A8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 xml:space="preserve"> oraz wykonania aktualizacji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terminie </w:t>
      </w:r>
      <w:r w:rsidR="002C54E8" w:rsidRPr="006A19DD">
        <w:rPr>
          <w:rFonts w:cs="Arial"/>
          <w:szCs w:val="18"/>
        </w:rPr>
        <w:t xml:space="preserve">3 </w:t>
      </w:r>
      <w:r w:rsidRPr="006A19DD">
        <w:rPr>
          <w:rFonts w:cs="Arial"/>
          <w:szCs w:val="18"/>
        </w:rPr>
        <w:t xml:space="preserve">Dni </w:t>
      </w:r>
      <w:r w:rsidR="00AF3341" w:rsidRPr="006A19DD">
        <w:rPr>
          <w:rFonts w:cs="Arial"/>
          <w:szCs w:val="18"/>
        </w:rPr>
        <w:t>r</w:t>
      </w:r>
      <w:r w:rsidRPr="006A19DD">
        <w:rPr>
          <w:rFonts w:cs="Arial"/>
          <w:szCs w:val="18"/>
        </w:rPr>
        <w:t xml:space="preserve">oboczych </w:t>
      </w:r>
      <w:r w:rsidRPr="004C033E">
        <w:rPr>
          <w:rFonts w:cs="Arial"/>
          <w:szCs w:val="18"/>
        </w:rPr>
        <w:t>od dokonania zgłoszenia.</w:t>
      </w:r>
    </w:p>
    <w:p w14:paraId="0EF0C8C1" w14:textId="15D36082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Aktualizacja Dokumentów może zostać również zainicjowana na wniosek Zamawiającego.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takiej sytuacji Wykonawca wykona aktualizację Dokumentu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terminie,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3F57CC">
        <w:rPr>
          <w:rFonts w:cs="Arial"/>
          <w:szCs w:val="18"/>
        </w:rPr>
        <w:t>ust.</w:t>
      </w:r>
      <w:r w:rsidR="003F57CC" w:rsidRPr="004C033E">
        <w:rPr>
          <w:rFonts w:cs="Arial"/>
          <w:szCs w:val="18"/>
        </w:rPr>
        <w:t> </w:t>
      </w:r>
      <w:r w:rsidR="007557A8" w:rsidRPr="004C033E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>.</w:t>
      </w:r>
    </w:p>
    <w:p w14:paraId="46525560" w14:textId="102662AD" w:rsidR="00720119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Poprzez aktualizację Dokumentów,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 </w:t>
      </w:r>
      <w:r w:rsidR="003F57CC">
        <w:rPr>
          <w:rFonts w:cs="Arial"/>
          <w:szCs w:val="18"/>
        </w:rPr>
        <w:t>ust.</w:t>
      </w:r>
      <w:r w:rsidR="003F57CC" w:rsidRPr="004C033E">
        <w:rPr>
          <w:rFonts w:cs="Arial"/>
          <w:szCs w:val="18"/>
        </w:rPr>
        <w:t> </w:t>
      </w:r>
      <w:r w:rsidR="007557A8" w:rsidRPr="004C033E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 należy rozumieć tworzenie kolejnych nowych i aktualnych wersji Dokumentu.</w:t>
      </w:r>
    </w:p>
    <w:p w14:paraId="5FA225BB" w14:textId="77777777" w:rsidR="007557A8" w:rsidRPr="004C033E" w:rsidRDefault="0072011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ma obowiązek opracować</w:t>
      </w:r>
      <w:r w:rsidR="008A2659" w:rsidRPr="004C033E">
        <w:rPr>
          <w:rFonts w:cs="Arial"/>
          <w:szCs w:val="18"/>
        </w:rPr>
        <w:t xml:space="preserve"> i </w:t>
      </w:r>
      <w:r w:rsidR="00DA6052" w:rsidRPr="004C033E">
        <w:rPr>
          <w:rFonts w:cs="Arial"/>
          <w:szCs w:val="18"/>
        </w:rPr>
        <w:t>uzgodnić</w:t>
      </w:r>
      <w:r w:rsidR="008A2659" w:rsidRPr="004C033E">
        <w:rPr>
          <w:rFonts w:cs="Arial"/>
          <w:szCs w:val="18"/>
        </w:rPr>
        <w:t xml:space="preserve"> z </w:t>
      </w:r>
      <w:r w:rsidR="00DA6052" w:rsidRPr="004C033E">
        <w:rPr>
          <w:rFonts w:cs="Arial"/>
          <w:szCs w:val="18"/>
        </w:rPr>
        <w:t>Zamawiającym</w:t>
      </w:r>
      <w:r w:rsidRPr="004C033E">
        <w:rPr>
          <w:rFonts w:cs="Arial"/>
          <w:szCs w:val="18"/>
        </w:rPr>
        <w:t xml:space="preserve"> metodę wersjonowania Dokumentacji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stosować ją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sposób zapewniający Zamawiającemu dostęp do kolejnych wersji każdego wytworzonego </w:t>
      </w:r>
      <w:r w:rsidR="0057230C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 xml:space="preserve">okumentu oraz przeprowadzanie </w:t>
      </w:r>
      <w:r w:rsidR="00DA6052" w:rsidRPr="004C033E">
        <w:rPr>
          <w:rFonts w:cs="Arial"/>
          <w:szCs w:val="18"/>
        </w:rPr>
        <w:t xml:space="preserve">weryfikacji </w:t>
      </w:r>
      <w:r w:rsidRPr="004C033E">
        <w:rPr>
          <w:rFonts w:cs="Arial"/>
          <w:szCs w:val="18"/>
        </w:rPr>
        <w:t>zmian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dokumencie.</w:t>
      </w:r>
    </w:p>
    <w:p w14:paraId="6A8E5950" w14:textId="77777777" w:rsidR="007557A8" w:rsidRPr="004C033E" w:rsidRDefault="00891EA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Dokumenty wytworzone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 nie będą oznaczone logiem Wykonawcy, ani żadnym innym elementem identyfikującym Wykonawcę.</w:t>
      </w:r>
    </w:p>
    <w:p w14:paraId="72053EDB" w14:textId="77777777" w:rsidR="00891EA9" w:rsidRPr="004C033E" w:rsidRDefault="00891EA9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Nagłówki wszystkich wytworzonych przez Wykonawcę Dokumentów muszą zawierać graficzną identyfikację wizualną programu unijnego, flagę RP, logo UMWM oraz emblemat Unii Europejskiej,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wytycznymi Mazowieckiej Jednostki Wdrażania Programów Unijnych.</w:t>
      </w:r>
    </w:p>
    <w:p w14:paraId="4E494DDF" w14:textId="614D2D4E" w:rsidR="00891EA9" w:rsidRPr="004C033E" w:rsidRDefault="00891EA9" w:rsidP="00891EA9">
      <w:pPr>
        <w:keepNext/>
        <w:ind w:left="426"/>
        <w:jc w:val="both"/>
        <w:rPr>
          <w:rFonts w:cs="Arial"/>
          <w:szCs w:val="18"/>
        </w:rPr>
      </w:pPr>
      <w:r w:rsidRPr="004C033E">
        <w:rPr>
          <w:rFonts w:cs="Arial"/>
          <w:noProof/>
          <w:szCs w:val="18"/>
          <w:lang w:eastAsia="pl-PL"/>
        </w:rPr>
        <w:drawing>
          <wp:inline distT="0" distB="0" distL="0" distR="0" wp14:anchorId="47DB216B" wp14:editId="3C9DD213">
            <wp:extent cx="5476875" cy="552450"/>
            <wp:effectExtent l="0" t="0" r="9525" b="0"/>
            <wp:docPr id="73" name="Obraz 73" descr="C:\Users\marcin.ciesielski\Desktop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ciesielski\Desktop\stop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36A8" w14:textId="17A38C3B" w:rsidR="00891EA9" w:rsidRPr="004C033E" w:rsidRDefault="00891EA9" w:rsidP="000F4A62">
      <w:pPr>
        <w:pStyle w:val="Legenda"/>
        <w:rPr>
          <w:rFonts w:cs="Arial"/>
          <w:sz w:val="18"/>
        </w:rPr>
      </w:pPr>
      <w:bookmarkStart w:id="271" w:name="_Toc65157889"/>
      <w:bookmarkStart w:id="272" w:name="_Toc65485352"/>
      <w:bookmarkStart w:id="273" w:name="_Toc84842572"/>
      <w:r w:rsidRPr="004C033E">
        <w:rPr>
          <w:rFonts w:cs="Arial"/>
          <w:sz w:val="18"/>
        </w:rPr>
        <w:t xml:space="preserve">Rysunek </w:t>
      </w:r>
      <w:r w:rsidR="00E26510">
        <w:rPr>
          <w:rFonts w:cs="Arial"/>
          <w:sz w:val="18"/>
        </w:rPr>
        <w:t>3</w:t>
      </w:r>
      <w:r w:rsidRPr="004C033E">
        <w:rPr>
          <w:rFonts w:cs="Arial"/>
          <w:sz w:val="18"/>
        </w:rPr>
        <w:t>. Wzór nagłówka Dokumentu.</w:t>
      </w:r>
      <w:bookmarkEnd w:id="271"/>
      <w:bookmarkEnd w:id="272"/>
      <w:bookmarkEnd w:id="273"/>
    </w:p>
    <w:p w14:paraId="6066B248" w14:textId="77777777" w:rsidR="00891EA9" w:rsidRPr="004C033E" w:rsidRDefault="00891EA9" w:rsidP="009D7A20">
      <w:pPr>
        <w:pStyle w:val="Akapitzlist"/>
        <w:ind w:left="426"/>
        <w:contextualSpacing w:val="0"/>
        <w:jc w:val="both"/>
        <w:rPr>
          <w:rFonts w:cs="Arial"/>
          <w:szCs w:val="18"/>
        </w:rPr>
      </w:pPr>
    </w:p>
    <w:p w14:paraId="5ED259AF" w14:textId="77777777" w:rsidR="003E2F8E" w:rsidRPr="004C033E" w:rsidRDefault="00720119" w:rsidP="00067CC5">
      <w:pPr>
        <w:pStyle w:val="Akapitzlist"/>
        <w:numPr>
          <w:ilvl w:val="0"/>
          <w:numId w:val="12"/>
        </w:numPr>
        <w:spacing w:after="0"/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</w:t>
      </w:r>
      <w:r w:rsidR="00842A55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abeli </w:t>
      </w:r>
      <w:r w:rsidR="00C05C8C" w:rsidRPr="004C033E">
        <w:rPr>
          <w:rFonts w:cs="Arial"/>
          <w:szCs w:val="18"/>
        </w:rPr>
        <w:t>nr </w:t>
      </w:r>
      <w:r w:rsidR="00842A55" w:rsidRPr="004C033E">
        <w:rPr>
          <w:rFonts w:cs="Arial"/>
          <w:szCs w:val="18"/>
        </w:rPr>
        <w:t xml:space="preserve">4 </w:t>
      </w:r>
      <w:r w:rsidRPr="004C033E">
        <w:rPr>
          <w:rFonts w:cs="Arial"/>
          <w:szCs w:val="18"/>
        </w:rPr>
        <w:t>wyszczególniono Dokumentację (objętą Przedmiotem zamówienia) 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informacjami dotyczącymi terminów jej opracowania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aktualizacji. </w:t>
      </w:r>
      <w:r w:rsidR="00DA6052" w:rsidRPr="004C033E">
        <w:rPr>
          <w:rFonts w:cs="Arial"/>
          <w:szCs w:val="18"/>
        </w:rPr>
        <w:t>Na wezwanie Zamawiającego lub j</w:t>
      </w:r>
      <w:r w:rsidRPr="004C033E">
        <w:rPr>
          <w:rFonts w:cs="Arial"/>
          <w:szCs w:val="18"/>
        </w:rPr>
        <w:t>eżeli zajdzie potrzeba Wykonawca będzie zobowiązany do opracowania Dokumentacji wcześniej lub dokonania dodatkowej aktualizacji niż to wynika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poniższej tabeli.</w:t>
      </w:r>
    </w:p>
    <w:p w14:paraId="46C76D22" w14:textId="77777777" w:rsidR="00720119" w:rsidRPr="004C033E" w:rsidRDefault="00720119" w:rsidP="00720119">
      <w:pPr>
        <w:spacing w:after="0"/>
        <w:contextualSpacing/>
        <w:rPr>
          <w:rFonts w:cs="Arial"/>
          <w:szCs w:val="18"/>
        </w:rPr>
      </w:pPr>
    </w:p>
    <w:p w14:paraId="6BB29408" w14:textId="23C97AC2" w:rsidR="00720119" w:rsidRPr="004C033E" w:rsidRDefault="00720119" w:rsidP="009D7A20">
      <w:pPr>
        <w:pStyle w:val="Tabela"/>
        <w:rPr>
          <w:rFonts w:cs="Arial"/>
          <w:sz w:val="18"/>
        </w:rPr>
      </w:pPr>
      <w:bookmarkStart w:id="274" w:name="_Toc68159903"/>
      <w:bookmarkStart w:id="275" w:name="_Toc85109475"/>
      <w:r w:rsidRPr="004C033E">
        <w:rPr>
          <w:rFonts w:cs="Arial"/>
          <w:sz w:val="18"/>
        </w:rPr>
        <w:t xml:space="preserve">Tabela </w:t>
      </w:r>
      <w:r w:rsidR="00C05C8C" w:rsidRPr="004C033E">
        <w:rPr>
          <w:rFonts w:cs="Arial"/>
          <w:sz w:val="18"/>
        </w:rPr>
        <w:t>nr </w:t>
      </w:r>
      <w:r w:rsidR="00842A55" w:rsidRPr="004C033E">
        <w:rPr>
          <w:rFonts w:cs="Arial"/>
          <w:sz w:val="18"/>
        </w:rPr>
        <w:t>4</w:t>
      </w:r>
      <w:r w:rsidR="005766F7" w:rsidRPr="004C033E">
        <w:rPr>
          <w:rFonts w:cs="Arial"/>
          <w:sz w:val="18"/>
        </w:rPr>
        <w:t>. Wykaz dokumentacji wraz</w:t>
      </w:r>
      <w:r w:rsidR="008A2659" w:rsidRPr="004C033E">
        <w:rPr>
          <w:rFonts w:cs="Arial"/>
          <w:sz w:val="18"/>
        </w:rPr>
        <w:t xml:space="preserve"> z </w:t>
      </w:r>
      <w:r w:rsidR="005766F7" w:rsidRPr="004C033E">
        <w:rPr>
          <w:rFonts w:cs="Arial"/>
          <w:sz w:val="18"/>
        </w:rPr>
        <w:t>terminami</w:t>
      </w:r>
      <w:bookmarkEnd w:id="274"/>
      <w:bookmarkEnd w:id="275"/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402"/>
        <w:gridCol w:w="695"/>
        <w:gridCol w:w="695"/>
        <w:gridCol w:w="695"/>
        <w:gridCol w:w="695"/>
        <w:gridCol w:w="695"/>
        <w:gridCol w:w="695"/>
        <w:gridCol w:w="695"/>
      </w:tblGrid>
      <w:tr w:rsidR="00E97802" w:rsidRPr="004C033E" w14:paraId="3F324006" w14:textId="77777777" w:rsidTr="009D7A20">
        <w:trPr>
          <w:trHeight w:val="387"/>
          <w:jc w:val="right"/>
        </w:trPr>
        <w:tc>
          <w:tcPr>
            <w:tcW w:w="421" w:type="dxa"/>
            <w:shd w:val="clear" w:color="auto" w:fill="1F4E79"/>
            <w:vAlign w:val="center"/>
          </w:tcPr>
          <w:p w14:paraId="3CE5D936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1F4E79"/>
            <w:vAlign w:val="center"/>
          </w:tcPr>
          <w:p w14:paraId="58CAD272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 xml:space="preserve">Produkt </w:t>
            </w:r>
          </w:p>
        </w:tc>
        <w:tc>
          <w:tcPr>
            <w:tcW w:w="695" w:type="dxa"/>
            <w:shd w:val="clear" w:color="auto" w:fill="1F4E79"/>
          </w:tcPr>
          <w:p w14:paraId="77F8337B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br/>
            </w:r>
            <w:r w:rsidR="00C05C8C"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695" w:type="dxa"/>
            <w:shd w:val="clear" w:color="auto" w:fill="1F4E79"/>
          </w:tcPr>
          <w:p w14:paraId="07DBEE3F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br/>
            </w:r>
            <w:r w:rsidR="00C05C8C"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695" w:type="dxa"/>
            <w:shd w:val="clear" w:color="auto" w:fill="1F4E79"/>
          </w:tcPr>
          <w:p w14:paraId="1B4FA468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br/>
            </w:r>
            <w:r w:rsidR="00C05C8C"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695" w:type="dxa"/>
            <w:shd w:val="clear" w:color="auto" w:fill="1F4E79"/>
          </w:tcPr>
          <w:p w14:paraId="5962E220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br/>
            </w:r>
            <w:r w:rsidR="00C05C8C"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4</w:t>
            </w:r>
          </w:p>
        </w:tc>
        <w:tc>
          <w:tcPr>
            <w:tcW w:w="695" w:type="dxa"/>
            <w:shd w:val="clear" w:color="auto" w:fill="1F4E79"/>
          </w:tcPr>
          <w:p w14:paraId="4189D63E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br/>
            </w:r>
            <w:r w:rsidR="00C05C8C"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5</w:t>
            </w:r>
          </w:p>
        </w:tc>
        <w:tc>
          <w:tcPr>
            <w:tcW w:w="695" w:type="dxa"/>
            <w:shd w:val="clear" w:color="auto" w:fill="1F4E79"/>
          </w:tcPr>
          <w:p w14:paraId="5FECE296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Etap</w:t>
            </w:r>
          </w:p>
          <w:p w14:paraId="1DBD7B12" w14:textId="77777777" w:rsidR="00E97802" w:rsidRPr="004C033E" w:rsidRDefault="00C05C8C" w:rsidP="006964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nr </w:t>
            </w:r>
            <w:r w:rsidR="00E97802" w:rsidRPr="004C033E">
              <w:rPr>
                <w:rFonts w:cs="Arial"/>
                <w:b/>
                <w:color w:val="FFFFFF" w:themeColor="background1"/>
                <w:szCs w:val="18"/>
              </w:rPr>
              <w:t>5a</w:t>
            </w:r>
          </w:p>
        </w:tc>
        <w:tc>
          <w:tcPr>
            <w:tcW w:w="695" w:type="dxa"/>
            <w:shd w:val="clear" w:color="auto" w:fill="1F4E79"/>
          </w:tcPr>
          <w:p w14:paraId="09272E92" w14:textId="77777777" w:rsidR="00E97802" w:rsidRPr="004C033E" w:rsidRDefault="00E97802" w:rsidP="00696456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Gwa-rancja</w:t>
            </w:r>
          </w:p>
        </w:tc>
      </w:tr>
      <w:tr w:rsidR="00E97802" w:rsidRPr="004C033E" w14:paraId="2F4A7A1E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05CF0DBC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3402" w:type="dxa"/>
          </w:tcPr>
          <w:p w14:paraId="734E99D2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Plan realizacji Przedmiotu zamówienia </w:t>
            </w:r>
          </w:p>
        </w:tc>
        <w:tc>
          <w:tcPr>
            <w:tcW w:w="695" w:type="dxa"/>
            <w:vAlign w:val="center"/>
          </w:tcPr>
          <w:p w14:paraId="296FF3CB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46E878CE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5F6F4A4E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4B827983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677C74FF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2CA155BF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44634492" w14:textId="77777777" w:rsidR="00E97802" w:rsidRPr="004C033E" w:rsidRDefault="00E97802" w:rsidP="005E64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40052E" w:rsidRPr="004C033E" w14:paraId="0E187F0C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573BAC03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3402" w:type="dxa"/>
          </w:tcPr>
          <w:p w14:paraId="2742C423" w14:textId="53E465F0" w:rsidR="0040052E" w:rsidRPr="004C033E" w:rsidRDefault="00AE7BCE" w:rsidP="004005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Architektura</w:t>
            </w:r>
            <w:r w:rsidR="0040052E" w:rsidRPr="004C033E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14:paraId="476B2C69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75938CBC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388B0B46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493C4363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27F20755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0B0FFD9B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7F80DFD9" w14:textId="77777777" w:rsidR="0040052E" w:rsidRPr="004C033E" w:rsidRDefault="0040052E" w:rsidP="0040052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3603554A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3833B49D" w14:textId="201C4AC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3402" w:type="dxa"/>
          </w:tcPr>
          <w:p w14:paraId="32A4BA76" w14:textId="2E15EC41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Projekt wykonawczy</w:t>
            </w:r>
          </w:p>
        </w:tc>
        <w:tc>
          <w:tcPr>
            <w:tcW w:w="695" w:type="dxa"/>
            <w:vAlign w:val="center"/>
          </w:tcPr>
          <w:p w14:paraId="74920905" w14:textId="6357B446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217101F3" w14:textId="36ABDCC3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076487F2" w14:textId="7A40FDED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36BFF906" w14:textId="2A5A6C2D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7DC1382A" w14:textId="69F4D695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78948D0E" w14:textId="70D902F8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75F43E34" w14:textId="5053D31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610A756B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5CCEA289" w14:textId="7C278E5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4</w:t>
            </w:r>
          </w:p>
        </w:tc>
        <w:tc>
          <w:tcPr>
            <w:tcW w:w="3402" w:type="dxa"/>
          </w:tcPr>
          <w:p w14:paraId="7E3E3DEE" w14:textId="148B8302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Projekt </w:t>
            </w:r>
            <w:r>
              <w:rPr>
                <w:rFonts w:cs="Arial"/>
                <w:bCs/>
                <w:szCs w:val="18"/>
              </w:rPr>
              <w:t>infrastruktury techniczno-systemowej</w:t>
            </w:r>
          </w:p>
        </w:tc>
        <w:tc>
          <w:tcPr>
            <w:tcW w:w="695" w:type="dxa"/>
            <w:vAlign w:val="center"/>
          </w:tcPr>
          <w:p w14:paraId="34DABD56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469E590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43CADBC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585F3B6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58761EB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4685B6A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2BC68B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506FABD3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69477F82" w14:textId="472DA59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3402" w:type="dxa"/>
          </w:tcPr>
          <w:p w14:paraId="76F37ECE" w14:textId="2BA43082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Wytyczne dla infrastruktury techniczn</w:t>
            </w:r>
            <w:r w:rsidR="00057EE4">
              <w:rPr>
                <w:rFonts w:cs="Arial"/>
                <w:bCs/>
                <w:szCs w:val="18"/>
              </w:rPr>
              <w:t>o-systemowej</w:t>
            </w:r>
          </w:p>
        </w:tc>
        <w:tc>
          <w:tcPr>
            <w:tcW w:w="695" w:type="dxa"/>
            <w:vAlign w:val="center"/>
          </w:tcPr>
          <w:p w14:paraId="7654AA3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29129962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49930E41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2996C2A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7B6883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50947002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6999E83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1C8AA71E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671FAFEA" w14:textId="3D365EBB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3402" w:type="dxa"/>
          </w:tcPr>
          <w:p w14:paraId="45ACA449" w14:textId="35192E11" w:rsidR="00AE7BCE" w:rsidRPr="004C033E" w:rsidRDefault="00902B08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902B08">
              <w:rPr>
                <w:rFonts w:cs="Arial"/>
                <w:bCs/>
                <w:szCs w:val="18"/>
              </w:rPr>
              <w:t>Specyfikacja interfejsów do integracji Platformy „E-zdrowie dla Mazowsza 2” z systemami zewnętrznymi oraz Systemami źródłowymi Partneró</w:t>
            </w:r>
            <w:r>
              <w:rPr>
                <w:rFonts w:cs="Arial"/>
                <w:bCs/>
                <w:szCs w:val="18"/>
              </w:rPr>
              <w:t>w</w:t>
            </w:r>
          </w:p>
        </w:tc>
        <w:tc>
          <w:tcPr>
            <w:tcW w:w="695" w:type="dxa"/>
            <w:vAlign w:val="center"/>
          </w:tcPr>
          <w:p w14:paraId="0B275D2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002DC32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76A4F0D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30B8F028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1E1F44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46598D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8A567C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3C90E602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0E39E65E" w14:textId="69DD13B5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7</w:t>
            </w:r>
          </w:p>
        </w:tc>
        <w:tc>
          <w:tcPr>
            <w:tcW w:w="3402" w:type="dxa"/>
          </w:tcPr>
          <w:p w14:paraId="5E476E0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highlight w:val="yellow"/>
              </w:rPr>
            </w:pPr>
            <w:r w:rsidRPr="004C033E">
              <w:rPr>
                <w:rFonts w:cs="Arial"/>
                <w:bCs/>
                <w:szCs w:val="18"/>
              </w:rPr>
              <w:t>Projekty interfejsów Użytkowników</w:t>
            </w:r>
          </w:p>
        </w:tc>
        <w:tc>
          <w:tcPr>
            <w:tcW w:w="695" w:type="dxa"/>
            <w:vAlign w:val="center"/>
          </w:tcPr>
          <w:p w14:paraId="7554E020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542726C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7D089E5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4EAFC3A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7F1B94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</w:tcPr>
          <w:p w14:paraId="1F5EC4CC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11B0895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120ACDCC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1DD49EB0" w14:textId="6149F68C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lastRenderedPageBreak/>
              <w:t>8</w:t>
            </w:r>
          </w:p>
        </w:tc>
        <w:tc>
          <w:tcPr>
            <w:tcW w:w="3402" w:type="dxa"/>
          </w:tcPr>
          <w:p w14:paraId="00D8961D" w14:textId="27E3164A" w:rsidR="00AE7BCE" w:rsidRPr="004C033E" w:rsidRDefault="00AE7BCE" w:rsidP="00147F7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Plan wdrożenia </w:t>
            </w:r>
            <w:r w:rsidRPr="00BB4DDC">
              <w:rPr>
                <w:rFonts w:cs="Arial"/>
                <w:bCs/>
                <w:szCs w:val="18"/>
              </w:rPr>
              <w:t>Platformy</w:t>
            </w:r>
            <w:r w:rsidR="00147F7D">
              <w:rPr>
                <w:rFonts w:cs="Arial"/>
                <w:bCs/>
                <w:szCs w:val="18"/>
              </w:rPr>
              <w:t xml:space="preserve"> </w:t>
            </w:r>
            <w:r w:rsidR="00147F7D">
              <w:rPr>
                <w:rFonts w:cs="Arial"/>
                <w:szCs w:val="18"/>
              </w:rPr>
              <w:t>„E-zdrowie dla Mazowsza 2”</w:t>
            </w:r>
            <w:r w:rsidRPr="00BB4DDC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14:paraId="100397A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74DD8F3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72CC73D4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288486D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F351B66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</w:tcPr>
          <w:p w14:paraId="33691496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1479422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AE7BCE" w:rsidRPr="004C033E" w14:paraId="5956ACE5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4385BEBC" w14:textId="6D8432FF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9</w:t>
            </w:r>
          </w:p>
        </w:tc>
        <w:tc>
          <w:tcPr>
            <w:tcW w:w="3402" w:type="dxa"/>
          </w:tcPr>
          <w:p w14:paraId="7CF311E7" w14:textId="4DDAE31C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Raport z wdrożenia </w:t>
            </w:r>
            <w:r w:rsidRPr="00BB4DDC">
              <w:rPr>
                <w:rFonts w:cs="Arial"/>
                <w:bCs/>
                <w:szCs w:val="18"/>
              </w:rPr>
              <w:t xml:space="preserve">Platformy </w:t>
            </w:r>
            <w:r w:rsidR="00057EE4">
              <w:rPr>
                <w:rFonts w:cs="Arial"/>
                <w:bCs/>
                <w:szCs w:val="18"/>
              </w:rPr>
              <w:br/>
            </w:r>
            <w:r w:rsidR="00147F7D">
              <w:rPr>
                <w:rFonts w:cs="Arial"/>
                <w:szCs w:val="18"/>
              </w:rPr>
              <w:t>„E-zdrowie dla Mazowsza 2”</w:t>
            </w:r>
          </w:p>
        </w:tc>
        <w:tc>
          <w:tcPr>
            <w:tcW w:w="695" w:type="dxa"/>
            <w:vAlign w:val="center"/>
          </w:tcPr>
          <w:p w14:paraId="1402C26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48E9C50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B37CFC4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372A7D94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420556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</w:tcPr>
          <w:p w14:paraId="17794AE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33C3F5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AE7BCE" w:rsidRPr="004C033E" w14:paraId="74FAF686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6D33A12F" w14:textId="03A54E3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3402" w:type="dxa"/>
          </w:tcPr>
          <w:p w14:paraId="70BB79A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Plan testów </w:t>
            </w:r>
          </w:p>
        </w:tc>
        <w:tc>
          <w:tcPr>
            <w:tcW w:w="695" w:type="dxa"/>
            <w:vAlign w:val="center"/>
          </w:tcPr>
          <w:p w14:paraId="633756A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5D054F04" w14:textId="41542FFA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FB52552" w14:textId="55C17258" w:rsidR="00AE7BCE" w:rsidRPr="004C033E" w:rsidRDefault="002466F0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53657E9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7B69C2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3392806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  <w:highlight w:val="green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1655CF36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0B6BD9AE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6DB7BF2E" w14:textId="61906E4A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11</w:t>
            </w:r>
          </w:p>
        </w:tc>
        <w:tc>
          <w:tcPr>
            <w:tcW w:w="3402" w:type="dxa"/>
          </w:tcPr>
          <w:p w14:paraId="3D2E3329" w14:textId="24B3DD2C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Dane i skrypty testowe</w:t>
            </w:r>
          </w:p>
        </w:tc>
        <w:tc>
          <w:tcPr>
            <w:tcW w:w="695" w:type="dxa"/>
            <w:vAlign w:val="center"/>
          </w:tcPr>
          <w:p w14:paraId="306D71A7" w14:textId="40AFC48B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1ADF1A0" w14:textId="660B7C8E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391B7EC9" w14:textId="2A0FA5B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6EDBC201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FAE8A29" w14:textId="355410ED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65F73304" w14:textId="751A3294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576CFE7D" w14:textId="091359D8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0D282D23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5AD05D74" w14:textId="77B52A20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12</w:t>
            </w:r>
          </w:p>
        </w:tc>
        <w:tc>
          <w:tcPr>
            <w:tcW w:w="3402" w:type="dxa"/>
          </w:tcPr>
          <w:p w14:paraId="069DFED7" w14:textId="614774EC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Raporty z przeprowadzonych </w:t>
            </w:r>
            <w:r w:rsidR="00057EE4">
              <w:rPr>
                <w:rFonts w:cs="Arial"/>
                <w:bCs/>
                <w:szCs w:val="18"/>
              </w:rPr>
              <w:t>t</w:t>
            </w:r>
            <w:r w:rsidRPr="004C033E">
              <w:rPr>
                <w:rFonts w:cs="Arial"/>
                <w:bCs/>
                <w:szCs w:val="18"/>
              </w:rPr>
              <w:t xml:space="preserve">estów </w:t>
            </w:r>
          </w:p>
        </w:tc>
        <w:tc>
          <w:tcPr>
            <w:tcW w:w="695" w:type="dxa"/>
            <w:vAlign w:val="center"/>
          </w:tcPr>
          <w:p w14:paraId="76462D7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7D4AD9E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3B96BBF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20B5404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470C0C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54A1A22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  <w:highlight w:val="green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57D7CED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405A54A9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59584F4F" w14:textId="7C1E11A5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13</w:t>
            </w:r>
          </w:p>
        </w:tc>
        <w:tc>
          <w:tcPr>
            <w:tcW w:w="3402" w:type="dxa"/>
          </w:tcPr>
          <w:p w14:paraId="2BE7815C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Dokumentacja Użytkownika</w:t>
            </w:r>
          </w:p>
        </w:tc>
        <w:tc>
          <w:tcPr>
            <w:tcW w:w="695" w:type="dxa"/>
            <w:vAlign w:val="center"/>
          </w:tcPr>
          <w:p w14:paraId="6B5A835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0A6D36B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1AD8AE1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059ACD1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EBAE26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028CEE6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73A29C7D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  <w:tr w:rsidR="00AE7BCE" w:rsidRPr="004C033E" w14:paraId="0B9F1962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646E9B81" w14:textId="2897E93E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14</w:t>
            </w:r>
          </w:p>
        </w:tc>
        <w:tc>
          <w:tcPr>
            <w:tcW w:w="3402" w:type="dxa"/>
          </w:tcPr>
          <w:p w14:paraId="025081F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Plan realizacji instruktaży</w:t>
            </w:r>
          </w:p>
        </w:tc>
        <w:tc>
          <w:tcPr>
            <w:tcW w:w="695" w:type="dxa"/>
            <w:vAlign w:val="center"/>
          </w:tcPr>
          <w:p w14:paraId="65970CB0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6ECEB6F8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0B4E42AE" w14:textId="3B5E3122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5460C6F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FBE66C0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67885E0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38B4D012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AE7BCE" w:rsidRPr="004C033E" w14:paraId="49899A1B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719D8C15" w14:textId="66DBC491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3402" w:type="dxa"/>
          </w:tcPr>
          <w:p w14:paraId="4413E668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Raport z realizacji instruktaży</w:t>
            </w:r>
          </w:p>
        </w:tc>
        <w:tc>
          <w:tcPr>
            <w:tcW w:w="695" w:type="dxa"/>
            <w:vAlign w:val="center"/>
          </w:tcPr>
          <w:p w14:paraId="4A7B097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6D26B9F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1BA6C71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7DEE7D1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6D7022A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1EF5152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550F5DAD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AE7BCE" w:rsidRPr="004C033E" w14:paraId="4BD116BC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3EE9C9A3" w14:textId="1810CEBD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16</w:t>
            </w:r>
          </w:p>
        </w:tc>
        <w:tc>
          <w:tcPr>
            <w:tcW w:w="3402" w:type="dxa"/>
          </w:tcPr>
          <w:p w14:paraId="29E9452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Dokumentacja dot. zleceń usług Asysty technicznej </w:t>
            </w:r>
          </w:p>
        </w:tc>
        <w:tc>
          <w:tcPr>
            <w:tcW w:w="695" w:type="dxa"/>
            <w:vAlign w:val="center"/>
          </w:tcPr>
          <w:p w14:paraId="750F12A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5E4B8BEC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1343D54C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C5A820D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73C0477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4484179B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1A8A6F00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AE7BCE" w:rsidRPr="004C033E" w14:paraId="277B3336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2F620BEE" w14:textId="57D7D6E4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17</w:t>
            </w:r>
          </w:p>
        </w:tc>
        <w:tc>
          <w:tcPr>
            <w:tcW w:w="3402" w:type="dxa"/>
          </w:tcPr>
          <w:p w14:paraId="5F7076E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Raport z realizacji usług gwarancyjnych</w:t>
            </w:r>
          </w:p>
        </w:tc>
        <w:tc>
          <w:tcPr>
            <w:tcW w:w="695" w:type="dxa"/>
            <w:vAlign w:val="center"/>
          </w:tcPr>
          <w:p w14:paraId="788FA7FB" w14:textId="28307124" w:rsidR="00AE7BCE" w:rsidRPr="004C033E" w:rsidRDefault="00057EE4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3A2C3D5F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E3B42A6" w14:textId="0D5D7414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5278ABAD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A5EEFB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71F9148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115416A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</w:tr>
      <w:tr w:rsidR="00AE7BCE" w:rsidRPr="004C033E" w14:paraId="14F666B9" w14:textId="77777777" w:rsidTr="009D7A20">
        <w:trPr>
          <w:trHeight w:val="109"/>
          <w:jc w:val="right"/>
        </w:trPr>
        <w:tc>
          <w:tcPr>
            <w:tcW w:w="421" w:type="dxa"/>
            <w:vAlign w:val="center"/>
          </w:tcPr>
          <w:p w14:paraId="3C685ED5" w14:textId="0E5BC571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ind w:left="-120" w:right="-111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18</w:t>
            </w:r>
          </w:p>
        </w:tc>
        <w:tc>
          <w:tcPr>
            <w:tcW w:w="3402" w:type="dxa"/>
          </w:tcPr>
          <w:p w14:paraId="0B0AE9E9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 xml:space="preserve">Dokumentacja powykonawcza </w:t>
            </w:r>
          </w:p>
        </w:tc>
        <w:tc>
          <w:tcPr>
            <w:tcW w:w="695" w:type="dxa"/>
            <w:vAlign w:val="center"/>
          </w:tcPr>
          <w:p w14:paraId="3CBC473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Os</w:t>
            </w:r>
          </w:p>
        </w:tc>
        <w:tc>
          <w:tcPr>
            <w:tcW w:w="695" w:type="dxa"/>
            <w:vAlign w:val="center"/>
          </w:tcPr>
          <w:p w14:paraId="1E05E6D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374E333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O</w:t>
            </w:r>
          </w:p>
        </w:tc>
        <w:tc>
          <w:tcPr>
            <w:tcW w:w="695" w:type="dxa"/>
            <w:vAlign w:val="center"/>
          </w:tcPr>
          <w:p w14:paraId="163CFE5C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3CF6D94D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64FB3C8E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</w:t>
            </w:r>
          </w:p>
        </w:tc>
        <w:tc>
          <w:tcPr>
            <w:tcW w:w="695" w:type="dxa"/>
            <w:vAlign w:val="center"/>
          </w:tcPr>
          <w:p w14:paraId="154F0EC5" w14:textId="77777777" w:rsidR="00AE7BCE" w:rsidRPr="004C033E" w:rsidRDefault="00AE7BCE" w:rsidP="00AE7BC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A</w:t>
            </w:r>
          </w:p>
        </w:tc>
      </w:tr>
    </w:tbl>
    <w:p w14:paraId="4BCF81CD" w14:textId="77777777" w:rsidR="00720119" w:rsidRPr="004C033E" w:rsidRDefault="00720119" w:rsidP="009D7A20">
      <w:pPr>
        <w:spacing w:before="120" w:after="0"/>
        <w:ind w:left="284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 xml:space="preserve">Legenda: </w:t>
      </w:r>
    </w:p>
    <w:p w14:paraId="72B370F5" w14:textId="77777777" w:rsidR="00720119" w:rsidRPr="004C033E" w:rsidRDefault="00720119" w:rsidP="009D7A20">
      <w:pPr>
        <w:ind w:left="284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A – </w:t>
      </w:r>
      <w:r w:rsidR="0057230C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 aktualizowany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odbierany, tylko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przypadku zidentyfikowania konieczności aktualizacji; </w:t>
      </w:r>
    </w:p>
    <w:p w14:paraId="69015EE3" w14:textId="77777777" w:rsidR="00720119" w:rsidRPr="004C033E" w:rsidRDefault="00720119" w:rsidP="009D7A20">
      <w:pPr>
        <w:ind w:left="284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 – </w:t>
      </w:r>
      <w:r w:rsidR="0057230C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 opracowany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odbierany; </w:t>
      </w:r>
    </w:p>
    <w:p w14:paraId="74A21C47" w14:textId="77777777" w:rsidR="00720119" w:rsidRPr="004C033E" w:rsidRDefault="00720119" w:rsidP="009D7A20">
      <w:pPr>
        <w:ind w:left="284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Os – szablon </w:t>
      </w:r>
      <w:r w:rsidR="0057230C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okumentu opracowany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odbierany.</w:t>
      </w:r>
    </w:p>
    <w:p w14:paraId="0A23CCA1" w14:textId="77777777" w:rsidR="00720119" w:rsidRPr="004C033E" w:rsidRDefault="00720119" w:rsidP="00F0796E">
      <w:pPr>
        <w:jc w:val="both"/>
        <w:rPr>
          <w:rFonts w:cs="Arial"/>
          <w:szCs w:val="18"/>
        </w:rPr>
      </w:pPr>
    </w:p>
    <w:p w14:paraId="1A6DE148" w14:textId="7572A94B" w:rsidR="004F3D4E" w:rsidRPr="004C033E" w:rsidRDefault="004F3D4E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 Dokumentacji, następować będzie każdorazowo na podstawie właściwych procedur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6B52C1" w:rsidRPr="004C033E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 xml:space="preserve"> „Odbiór Produktów Przedmiotu zamówienia”.</w:t>
      </w:r>
    </w:p>
    <w:p w14:paraId="1F03F100" w14:textId="71B24701" w:rsidR="005F0E01" w:rsidRPr="004C033E" w:rsidRDefault="00DC21BC" w:rsidP="00067CC5">
      <w:pPr>
        <w:pStyle w:val="Akapitzlist"/>
        <w:numPr>
          <w:ilvl w:val="0"/>
          <w:numId w:val="1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Minimalny z</w:t>
      </w:r>
      <w:r w:rsidR="005F0E01" w:rsidRPr="004C033E">
        <w:rPr>
          <w:rFonts w:cs="Arial"/>
          <w:szCs w:val="18"/>
        </w:rPr>
        <w:t>akres informacyjny Dokumentacji wymaganej do przygotowania przez Wykonawcę</w:t>
      </w:r>
      <w:r w:rsidRPr="004C033E">
        <w:rPr>
          <w:rFonts w:cs="Arial"/>
          <w:szCs w:val="18"/>
        </w:rPr>
        <w:t>, został opisany w Rozdziałach od 5.1 do 5.1</w:t>
      </w:r>
      <w:r w:rsidR="00AE7BCE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.</w:t>
      </w:r>
    </w:p>
    <w:p w14:paraId="046841C1" w14:textId="77777777" w:rsidR="00720119" w:rsidRPr="004C033E" w:rsidRDefault="00720119" w:rsidP="00F0796E">
      <w:pPr>
        <w:jc w:val="both"/>
        <w:rPr>
          <w:rFonts w:cs="Arial"/>
          <w:szCs w:val="18"/>
        </w:rPr>
      </w:pPr>
    </w:p>
    <w:p w14:paraId="2EAF3E3D" w14:textId="4A9A194D" w:rsidR="00720119" w:rsidRPr="003E2B6C" w:rsidRDefault="00720119" w:rsidP="00774BDA">
      <w:pPr>
        <w:pStyle w:val="Nagwek3"/>
        <w:numPr>
          <w:ilvl w:val="1"/>
          <w:numId w:val="107"/>
        </w:numPr>
      </w:pPr>
      <w:bookmarkStart w:id="276" w:name="_Toc58839018"/>
      <w:bookmarkStart w:id="277" w:name="_Toc75859073"/>
      <w:bookmarkStart w:id="278" w:name="_Toc94254370"/>
      <w:r w:rsidRPr="003E2B6C">
        <w:t>Plan realizacji Przedmiotu zamówienia</w:t>
      </w:r>
      <w:bookmarkEnd w:id="276"/>
      <w:bookmarkEnd w:id="277"/>
      <w:bookmarkEnd w:id="278"/>
    </w:p>
    <w:p w14:paraId="13F37BAF" w14:textId="77777777" w:rsidR="00720119" w:rsidRPr="004C033E" w:rsidRDefault="00720119" w:rsidP="00F0796E">
      <w:pPr>
        <w:pStyle w:val="Akapitzlist"/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bCs/>
          <w:szCs w:val="18"/>
        </w:rPr>
        <w:t>Plan realizacji Przedmiotu zamówienia</w:t>
      </w:r>
      <w:r w:rsidRPr="004C033E">
        <w:rPr>
          <w:rFonts w:cs="Arial"/>
          <w:szCs w:val="18"/>
        </w:rPr>
        <w:t xml:space="preserve"> obejmuj</w:t>
      </w:r>
      <w:r w:rsidRPr="004C033E">
        <w:rPr>
          <w:rFonts w:eastAsia="TTE1746410t00" w:cs="Arial"/>
          <w:szCs w:val="18"/>
        </w:rPr>
        <w:t>e</w:t>
      </w:r>
      <w:r w:rsidRPr="004C033E">
        <w:rPr>
          <w:rFonts w:cs="Arial"/>
          <w:szCs w:val="18"/>
        </w:rPr>
        <w:t xml:space="preserve"> co najmniej:</w:t>
      </w:r>
    </w:p>
    <w:p w14:paraId="7EDCB406" w14:textId="77777777" w:rsidR="00054F55" w:rsidRPr="004C033E" w:rsidRDefault="00054F55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harmonogram realizacji Przedmiotu zamówienia; </w:t>
      </w:r>
    </w:p>
    <w:p w14:paraId="73F34702" w14:textId="77777777" w:rsidR="00720119" w:rsidRPr="004C033E" w:rsidRDefault="00720119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list</w:t>
      </w:r>
      <w:r w:rsidR="00054F55" w:rsidRPr="004C033E">
        <w:rPr>
          <w:rFonts w:eastAsia="TTE1746410t00" w:cs="Arial"/>
          <w:szCs w:val="18"/>
        </w:rPr>
        <w:t>ę</w:t>
      </w:r>
      <w:r w:rsidRPr="004C033E">
        <w:rPr>
          <w:rFonts w:eastAsia="TTE1746410t00" w:cs="Arial"/>
          <w:szCs w:val="18"/>
        </w:rPr>
        <w:t xml:space="preserve">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kart</w:t>
      </w:r>
      <w:r w:rsidR="00054F55" w:rsidRPr="004C033E">
        <w:rPr>
          <w:rFonts w:cs="Arial"/>
          <w:szCs w:val="18"/>
        </w:rPr>
        <w:t>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ich opisem;</w:t>
      </w:r>
    </w:p>
    <w:p w14:paraId="56F8093E" w14:textId="4D6DEE21" w:rsidR="00720119" w:rsidRDefault="00720119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diagram struktury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diagram nast</w:t>
      </w:r>
      <w:r w:rsidRPr="004C033E">
        <w:rPr>
          <w:rFonts w:eastAsia="TTE1746410t00" w:cs="Arial"/>
          <w:szCs w:val="18"/>
        </w:rPr>
        <w:t>ę</w:t>
      </w:r>
      <w:r w:rsidRPr="004C033E">
        <w:rPr>
          <w:rFonts w:cs="Arial"/>
          <w:szCs w:val="18"/>
        </w:rPr>
        <w:t xml:space="preserve">pstwa </w:t>
      </w:r>
      <w:r w:rsidR="00BA2B7D" w:rsidRPr="004C033E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roduktów;</w:t>
      </w:r>
    </w:p>
    <w:p w14:paraId="1C802008" w14:textId="77361D41" w:rsidR="00AE7BCE" w:rsidRDefault="00AE7BCE" w:rsidP="00AE7BCE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>
        <w:rPr>
          <w:rFonts w:cs="Arial"/>
          <w:szCs w:val="18"/>
        </w:rPr>
        <w:t>plan Etapu (wytwarzany dla każdego etapu) w skład którego wchodzą</w:t>
      </w:r>
      <w:r w:rsidR="002466F0">
        <w:rPr>
          <w:rFonts w:cs="Arial"/>
          <w:szCs w:val="18"/>
        </w:rPr>
        <w:t>:</w:t>
      </w:r>
    </w:p>
    <w:p w14:paraId="7A599FB4" w14:textId="27176EDE" w:rsidR="00AE7BCE" w:rsidRDefault="00AE7BCE" w:rsidP="001C4A19">
      <w:pPr>
        <w:pStyle w:val="Akapitzlist"/>
        <w:numPr>
          <w:ilvl w:val="1"/>
          <w:numId w:val="218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opis realizowanych i dostarczanych produktów w ramach danego etapu wraz z kryteriami jakości dla odbioru tych produktów</w:t>
      </w:r>
      <w:r w:rsidR="002466F0">
        <w:rPr>
          <w:rFonts w:cs="Arial"/>
          <w:szCs w:val="18"/>
        </w:rPr>
        <w:t>,</w:t>
      </w:r>
    </w:p>
    <w:p w14:paraId="0D554D38" w14:textId="35220D1A" w:rsidR="00AE7BCE" w:rsidRPr="00EF614D" w:rsidRDefault="00AE7BCE" w:rsidP="001C4A19">
      <w:pPr>
        <w:pStyle w:val="Akapitzlist"/>
        <w:numPr>
          <w:ilvl w:val="1"/>
          <w:numId w:val="218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harmonogram etapu zawierający terminy gotowości dla produktów dostarczanych przez Wykonawcę oraz planowane zaangażowanie Zamawiającego i beneficjentów projektu w zakresie realizacji poszczególnych produktów</w:t>
      </w:r>
      <w:r w:rsidR="002466F0">
        <w:rPr>
          <w:rFonts w:cs="Arial"/>
          <w:szCs w:val="18"/>
        </w:rPr>
        <w:t>;</w:t>
      </w:r>
    </w:p>
    <w:p w14:paraId="0487708F" w14:textId="77777777" w:rsidR="00720119" w:rsidRPr="004C033E" w:rsidRDefault="00054F55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bCs/>
          <w:szCs w:val="18"/>
        </w:rPr>
        <w:t>p</w:t>
      </w:r>
      <w:r w:rsidR="00720119" w:rsidRPr="004C033E">
        <w:rPr>
          <w:rFonts w:cs="Arial"/>
          <w:bCs/>
          <w:szCs w:val="18"/>
        </w:rPr>
        <w:t>lan jako</w:t>
      </w:r>
      <w:r w:rsidR="00720119" w:rsidRPr="004C033E">
        <w:rPr>
          <w:rFonts w:eastAsia="TTE1632398t00" w:cs="Arial"/>
          <w:szCs w:val="18"/>
        </w:rPr>
        <w:t>ś</w:t>
      </w:r>
      <w:r w:rsidR="00720119" w:rsidRPr="004C033E">
        <w:rPr>
          <w:rFonts w:cs="Arial"/>
          <w:bCs/>
          <w:szCs w:val="18"/>
        </w:rPr>
        <w:t>ci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tym </w:t>
      </w:r>
      <w:r w:rsidR="00720119" w:rsidRPr="004C033E">
        <w:rPr>
          <w:rFonts w:cs="Arial"/>
          <w:szCs w:val="18"/>
        </w:rPr>
        <w:t>m.in. o</w:t>
      </w:r>
      <w:r w:rsidRPr="004C033E">
        <w:rPr>
          <w:rFonts w:cs="Arial"/>
          <w:szCs w:val="18"/>
        </w:rPr>
        <w:t>pis</w:t>
      </w:r>
      <w:r w:rsidR="00720119" w:rsidRPr="004C033E">
        <w:rPr>
          <w:rFonts w:cs="Arial"/>
          <w:szCs w:val="18"/>
        </w:rPr>
        <w:t xml:space="preserve"> metod</w:t>
      </w:r>
      <w:r w:rsidR="008A2659" w:rsidRPr="004C033E">
        <w:rPr>
          <w:rFonts w:cs="Arial"/>
          <w:szCs w:val="18"/>
        </w:rPr>
        <w:t xml:space="preserve"> i </w:t>
      </w:r>
      <w:r w:rsidR="00720119" w:rsidRPr="004C033E">
        <w:rPr>
          <w:rFonts w:cs="Arial"/>
          <w:szCs w:val="18"/>
        </w:rPr>
        <w:t>narz</w:t>
      </w:r>
      <w:r w:rsidR="00720119" w:rsidRPr="004C033E">
        <w:rPr>
          <w:rFonts w:eastAsia="TTE1746410t00" w:cs="Arial"/>
          <w:szCs w:val="18"/>
        </w:rPr>
        <w:t>ę</w:t>
      </w:r>
      <w:r w:rsidR="00720119" w:rsidRPr="004C033E">
        <w:rPr>
          <w:rFonts w:cs="Arial"/>
          <w:szCs w:val="18"/>
        </w:rPr>
        <w:t>dzi kontroli jako</w:t>
      </w:r>
      <w:r w:rsidR="00720119" w:rsidRPr="004C033E">
        <w:rPr>
          <w:rFonts w:eastAsia="TTE1746410t00" w:cs="Arial"/>
          <w:szCs w:val="18"/>
        </w:rPr>
        <w:t>ś</w:t>
      </w:r>
      <w:r w:rsidR="00720119" w:rsidRPr="004C033E">
        <w:rPr>
          <w:rFonts w:cs="Arial"/>
          <w:szCs w:val="18"/>
        </w:rPr>
        <w:t xml:space="preserve">ci </w:t>
      </w:r>
      <w:r w:rsidRPr="004C033E">
        <w:rPr>
          <w:rFonts w:cs="Arial"/>
          <w:szCs w:val="18"/>
        </w:rPr>
        <w:t xml:space="preserve">oraz </w:t>
      </w:r>
      <w:r w:rsidR="00720119" w:rsidRPr="004C033E">
        <w:rPr>
          <w:rFonts w:cs="Arial"/>
          <w:szCs w:val="18"/>
        </w:rPr>
        <w:t>kryteriów akceptacji;</w:t>
      </w:r>
    </w:p>
    <w:p w14:paraId="5AF5DA0A" w14:textId="77777777" w:rsidR="00720119" w:rsidRPr="004C033E" w:rsidRDefault="00054F55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bCs/>
          <w:szCs w:val="18"/>
        </w:rPr>
        <w:t>p</w:t>
      </w:r>
      <w:r w:rsidR="00720119" w:rsidRPr="004C033E">
        <w:rPr>
          <w:rFonts w:cs="Arial"/>
          <w:bCs/>
          <w:szCs w:val="18"/>
        </w:rPr>
        <w:t>lan komunikacji</w:t>
      </w:r>
      <w:r w:rsidRPr="004C033E">
        <w:rPr>
          <w:rFonts w:cs="Arial"/>
          <w:bCs/>
          <w:szCs w:val="18"/>
        </w:rPr>
        <w:t>;</w:t>
      </w:r>
    </w:p>
    <w:p w14:paraId="7691039E" w14:textId="15AB2344" w:rsidR="00AE7BCE" w:rsidRPr="00484191" w:rsidRDefault="00054F55" w:rsidP="00AE7BCE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bCs/>
          <w:szCs w:val="18"/>
        </w:rPr>
        <w:t>rejestr ryzyka</w:t>
      </w:r>
      <w:r w:rsidR="00AE7BCE">
        <w:rPr>
          <w:rFonts w:cs="Arial"/>
          <w:bCs/>
          <w:szCs w:val="18"/>
        </w:rPr>
        <w:t xml:space="preserve"> obejmujący co najmniej</w:t>
      </w:r>
      <w:r w:rsidR="002466F0">
        <w:rPr>
          <w:rFonts w:cs="Arial"/>
          <w:bCs/>
          <w:szCs w:val="18"/>
        </w:rPr>
        <w:t>:</w:t>
      </w:r>
    </w:p>
    <w:p w14:paraId="3444C9FF" w14:textId="089144BC" w:rsidR="00AE7BCE" w:rsidRPr="00484191" w:rsidRDefault="00AE7BCE" w:rsidP="001C4A19">
      <w:pPr>
        <w:pStyle w:val="Akapitzlist"/>
        <w:numPr>
          <w:ilvl w:val="1"/>
          <w:numId w:val="217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dokładny opis ryzyka</w:t>
      </w:r>
      <w:r w:rsidR="002466F0">
        <w:rPr>
          <w:rFonts w:cs="Arial"/>
          <w:bCs/>
          <w:szCs w:val="18"/>
        </w:rPr>
        <w:t>,</w:t>
      </w:r>
    </w:p>
    <w:p w14:paraId="4E061061" w14:textId="616D34DB" w:rsidR="00AE7BCE" w:rsidRPr="00484191" w:rsidRDefault="00AE7BCE" w:rsidP="001C4A19">
      <w:pPr>
        <w:pStyle w:val="Akapitzlist"/>
        <w:numPr>
          <w:ilvl w:val="1"/>
          <w:numId w:val="217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informacje o prawdopodobieństwie jego wystąpienia i wpływie na projekt</w:t>
      </w:r>
      <w:r w:rsidR="002466F0">
        <w:rPr>
          <w:rFonts w:cs="Arial"/>
          <w:bCs/>
          <w:szCs w:val="18"/>
        </w:rPr>
        <w:t>,</w:t>
      </w:r>
    </w:p>
    <w:p w14:paraId="59AF43C9" w14:textId="27B459B0" w:rsidR="00AE7BCE" w:rsidRPr="00484191" w:rsidRDefault="00AE7BCE" w:rsidP="001C4A19">
      <w:pPr>
        <w:pStyle w:val="Akapitzlist"/>
        <w:numPr>
          <w:ilvl w:val="1"/>
          <w:numId w:val="217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kategorię ryzyka</w:t>
      </w:r>
      <w:r w:rsidR="002466F0">
        <w:rPr>
          <w:rFonts w:cs="Arial"/>
          <w:bCs/>
          <w:szCs w:val="18"/>
        </w:rPr>
        <w:t>,</w:t>
      </w:r>
    </w:p>
    <w:p w14:paraId="33C85B19" w14:textId="57DB52A1" w:rsidR="00AE7BCE" w:rsidRPr="00484191" w:rsidRDefault="00AE7BCE" w:rsidP="001C4A19">
      <w:pPr>
        <w:pStyle w:val="Akapitzlist"/>
        <w:numPr>
          <w:ilvl w:val="1"/>
          <w:numId w:val="217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opis działań związanych z ryzykiem</w:t>
      </w:r>
      <w:r w:rsidR="002466F0">
        <w:rPr>
          <w:rFonts w:cs="Arial"/>
          <w:bCs/>
          <w:szCs w:val="18"/>
        </w:rPr>
        <w:t>,</w:t>
      </w:r>
    </w:p>
    <w:p w14:paraId="24BAA566" w14:textId="1B47B234" w:rsidR="003E1C5E" w:rsidRPr="00EF614D" w:rsidRDefault="00AE7BCE" w:rsidP="001C4A19">
      <w:pPr>
        <w:pStyle w:val="Akapitzlist"/>
        <w:numPr>
          <w:ilvl w:val="1"/>
          <w:numId w:val="217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bCs/>
          <w:szCs w:val="18"/>
        </w:rPr>
        <w:t>właściciela i status ryzyka</w:t>
      </w:r>
      <w:r w:rsidR="00054F55" w:rsidRPr="00EF614D">
        <w:rPr>
          <w:rFonts w:cs="Arial"/>
          <w:bCs/>
          <w:szCs w:val="18"/>
        </w:rPr>
        <w:t>;</w:t>
      </w:r>
    </w:p>
    <w:p w14:paraId="5B323D53" w14:textId="14DA45CD" w:rsidR="007A5811" w:rsidRPr="004C033E" w:rsidRDefault="007A5811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rejestr produktu,</w:t>
      </w:r>
      <w:r w:rsidR="006C0B97" w:rsidRPr="004C033E">
        <w:rPr>
          <w:rFonts w:cs="Arial"/>
          <w:szCs w:val="18"/>
        </w:rPr>
        <w:t xml:space="preserve"> w tym lista produktów i karty z ich opisem;</w:t>
      </w:r>
    </w:p>
    <w:p w14:paraId="276805E2" w14:textId="0B35FADA" w:rsidR="00720119" w:rsidRPr="004C033E" w:rsidRDefault="0040052E" w:rsidP="00067CC5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dodatkowe </w:t>
      </w:r>
      <w:r w:rsidR="00F84BC0"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</w:t>
      </w:r>
      <w:r w:rsidRPr="004C033E">
        <w:rPr>
          <w:rFonts w:cs="Arial"/>
          <w:szCs w:val="18"/>
        </w:rPr>
        <w:t>y</w:t>
      </w:r>
      <w:r w:rsidR="0072011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zarządcze (stosowane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metodyce </w:t>
      </w:r>
      <w:r w:rsidR="00533262">
        <w:rPr>
          <w:rFonts w:cs="Arial"/>
          <w:szCs w:val="18"/>
        </w:rPr>
        <w:t>zwinnej</w:t>
      </w:r>
      <w:r w:rsidR="000F3D94">
        <w:rPr>
          <w:rFonts w:cs="Arial"/>
          <w:szCs w:val="18"/>
        </w:rPr>
        <w:t xml:space="preserve"> zastosowanej przez Wykonawcę</w:t>
      </w:r>
      <w:r w:rsidRPr="004C033E">
        <w:rPr>
          <w:rFonts w:cs="Arial"/>
          <w:szCs w:val="18"/>
        </w:rPr>
        <w:t>)</w:t>
      </w:r>
      <w:r w:rsidR="00C05C8C" w:rsidRPr="004C033E">
        <w:rPr>
          <w:rFonts w:cs="Arial"/>
          <w:szCs w:val="18"/>
        </w:rPr>
        <w:t>.</w:t>
      </w:r>
    </w:p>
    <w:p w14:paraId="68EAA12C" w14:textId="6F4CB3EA" w:rsidR="0030681E" w:rsidRDefault="0030681E" w:rsidP="00F0796E">
      <w:pPr>
        <w:jc w:val="both"/>
        <w:rPr>
          <w:rFonts w:cs="Arial"/>
          <w:szCs w:val="18"/>
        </w:rPr>
      </w:pPr>
    </w:p>
    <w:p w14:paraId="0A597DB8" w14:textId="585EEF5F" w:rsidR="0030681E" w:rsidRDefault="0030681E" w:rsidP="00774BDA">
      <w:pPr>
        <w:pStyle w:val="Nagwek3"/>
      </w:pPr>
      <w:bookmarkStart w:id="279" w:name="_Toc78891228"/>
      <w:bookmarkStart w:id="280" w:name="_Toc94254371"/>
      <w:r>
        <w:t>Architektura</w:t>
      </w:r>
      <w:bookmarkEnd w:id="279"/>
      <w:bookmarkEnd w:id="280"/>
    </w:p>
    <w:p w14:paraId="2638B205" w14:textId="77777777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obejmuje następujące domeny</w:t>
      </w:r>
      <w:r w:rsidRPr="004C033E">
        <w:rPr>
          <w:rFonts w:cs="Arial"/>
          <w:szCs w:val="18"/>
        </w:rPr>
        <w:t>:</w:t>
      </w:r>
    </w:p>
    <w:p w14:paraId="681229CE" w14:textId="769A3041" w:rsidR="0030681E" w:rsidRPr="00B64BC5" w:rsidRDefault="0030681E" w:rsidP="0030681E">
      <w:pPr>
        <w:pStyle w:val="Akapitzlist"/>
        <w:numPr>
          <w:ilvl w:val="0"/>
          <w:numId w:val="200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lastRenderedPageBreak/>
        <w:t>architekturę biznesową</w:t>
      </w:r>
      <w:r w:rsidR="002466F0">
        <w:rPr>
          <w:rFonts w:cs="Arial"/>
          <w:szCs w:val="18"/>
        </w:rPr>
        <w:t>,</w:t>
      </w:r>
    </w:p>
    <w:p w14:paraId="1BDAA253" w14:textId="4CBCB94B" w:rsidR="0030681E" w:rsidRPr="008E2EA8" w:rsidRDefault="0030681E" w:rsidP="0030681E">
      <w:pPr>
        <w:pStyle w:val="Akapitzlist"/>
        <w:numPr>
          <w:ilvl w:val="0"/>
          <w:numId w:val="200"/>
        </w:numPr>
        <w:spacing w:after="0"/>
        <w:jc w:val="both"/>
        <w:rPr>
          <w:rFonts w:cs="Arial"/>
          <w:szCs w:val="18"/>
        </w:rPr>
      </w:pPr>
      <w:r w:rsidRPr="008E2EA8">
        <w:rPr>
          <w:rFonts w:cs="Arial"/>
          <w:szCs w:val="18"/>
        </w:rPr>
        <w:t>architekturę aplikacyjną</w:t>
      </w:r>
      <w:r w:rsidR="002466F0">
        <w:rPr>
          <w:rFonts w:cs="Arial"/>
          <w:szCs w:val="18"/>
        </w:rPr>
        <w:t>,</w:t>
      </w:r>
    </w:p>
    <w:p w14:paraId="2D91FF81" w14:textId="25278946" w:rsidR="0030681E" w:rsidRPr="008E2EA8" w:rsidRDefault="0030681E" w:rsidP="0030681E">
      <w:pPr>
        <w:pStyle w:val="Akapitzlist"/>
        <w:numPr>
          <w:ilvl w:val="0"/>
          <w:numId w:val="200"/>
        </w:numPr>
        <w:spacing w:after="0"/>
        <w:jc w:val="both"/>
        <w:rPr>
          <w:rFonts w:cs="Arial"/>
          <w:szCs w:val="18"/>
        </w:rPr>
      </w:pPr>
      <w:r w:rsidRPr="008E2EA8">
        <w:rPr>
          <w:rFonts w:cs="Arial"/>
          <w:szCs w:val="18"/>
        </w:rPr>
        <w:t>architekturę danych</w:t>
      </w:r>
      <w:r w:rsidR="002466F0">
        <w:rPr>
          <w:rFonts w:cs="Arial"/>
          <w:szCs w:val="18"/>
        </w:rPr>
        <w:t>.</w:t>
      </w:r>
    </w:p>
    <w:p w14:paraId="5503B7ED" w14:textId="55FDCE4A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powinna pozwalać na zidentyfikowanie wszystkich elementów systemu wraz z interakcjami występującymi pomiędzy tymi elementami jak i elementami z różnych domen.</w:t>
      </w:r>
    </w:p>
    <w:p w14:paraId="0AB3E48E" w14:textId="566CDEA9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architektury powinien być jednoznacznie identyfikowalny</w:t>
      </w:r>
      <w:r w:rsidR="002466F0">
        <w:rPr>
          <w:rFonts w:cs="Arial"/>
          <w:szCs w:val="18"/>
        </w:rPr>
        <w:t>.</w:t>
      </w:r>
    </w:p>
    <w:p w14:paraId="3253CCD1" w14:textId="605946C4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architektury powinien być wersjonowany</w:t>
      </w:r>
      <w:r w:rsidR="002466F0">
        <w:rPr>
          <w:rFonts w:cs="Arial"/>
          <w:szCs w:val="18"/>
        </w:rPr>
        <w:t>.</w:t>
      </w:r>
    </w:p>
    <w:p w14:paraId="53E52E5D" w14:textId="64466847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Granulacja architektury jak i zakres opisywanych elementów w poszczególnych domenach </w:t>
      </w:r>
      <w:r w:rsidR="002466F0">
        <w:rPr>
          <w:rFonts w:cs="Arial"/>
          <w:szCs w:val="18"/>
        </w:rPr>
        <w:t>powinny</w:t>
      </w:r>
      <w:r>
        <w:rPr>
          <w:rFonts w:cs="Arial"/>
          <w:szCs w:val="18"/>
        </w:rPr>
        <w:t xml:space="preserve"> być spójn</w:t>
      </w:r>
      <w:r w:rsidR="00EC5B3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i na podobnym poziomie szczegółowości </w:t>
      </w:r>
      <w:r w:rsidR="00EC5B33">
        <w:rPr>
          <w:rFonts w:cs="Arial"/>
          <w:szCs w:val="18"/>
        </w:rPr>
        <w:t>oraz</w:t>
      </w:r>
      <w:r>
        <w:rPr>
          <w:rFonts w:cs="Arial"/>
          <w:szCs w:val="18"/>
        </w:rPr>
        <w:t xml:space="preserve"> </w:t>
      </w:r>
      <w:r w:rsidR="002466F0">
        <w:rPr>
          <w:rFonts w:cs="Arial"/>
          <w:szCs w:val="18"/>
        </w:rPr>
        <w:t>powinny</w:t>
      </w:r>
      <w:r>
        <w:rPr>
          <w:rFonts w:cs="Arial"/>
          <w:szCs w:val="18"/>
        </w:rPr>
        <w:t xml:space="preserve"> w sposób jasny i zrozumiały opisywać architekturę rozwiązania</w:t>
      </w:r>
      <w:r w:rsidR="002466F0">
        <w:rPr>
          <w:rFonts w:cs="Arial"/>
          <w:szCs w:val="18"/>
        </w:rPr>
        <w:t>.</w:t>
      </w:r>
    </w:p>
    <w:p w14:paraId="1A3087B8" w14:textId="4BDC6B3C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biznesowa musi uwzględniać</w:t>
      </w:r>
      <w:r w:rsidR="002466F0">
        <w:rPr>
          <w:rFonts w:cs="Arial"/>
          <w:szCs w:val="18"/>
        </w:rPr>
        <w:t>:</w:t>
      </w:r>
    </w:p>
    <w:p w14:paraId="52D360D4" w14:textId="77777777" w:rsidR="0030681E" w:rsidRDefault="0030681E" w:rsidP="0030681E">
      <w:pPr>
        <w:pStyle w:val="Akapitzlist"/>
        <w:numPr>
          <w:ilvl w:val="0"/>
          <w:numId w:val="195"/>
        </w:numPr>
        <w:spacing w:after="0"/>
        <w:jc w:val="both"/>
        <w:rPr>
          <w:rFonts w:cs="Arial"/>
          <w:szCs w:val="18"/>
        </w:rPr>
      </w:pPr>
      <w:r w:rsidRPr="0028602A">
        <w:rPr>
          <w:rFonts w:cs="Arial"/>
          <w:szCs w:val="18"/>
        </w:rPr>
        <w:t>obowiązujące i projektowane przepisy prawa,</w:t>
      </w:r>
    </w:p>
    <w:p w14:paraId="12368DB2" w14:textId="77777777" w:rsidR="0030681E" w:rsidRDefault="0030681E" w:rsidP="0030681E">
      <w:pPr>
        <w:pStyle w:val="Akapitzlist"/>
        <w:numPr>
          <w:ilvl w:val="0"/>
          <w:numId w:val="195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zapisy Opisu Przedmiotu Zamówienia,</w:t>
      </w:r>
    </w:p>
    <w:p w14:paraId="51E68FA0" w14:textId="7124C2A3" w:rsidR="0030681E" w:rsidRPr="00484191" w:rsidRDefault="0030681E" w:rsidP="0030681E">
      <w:pPr>
        <w:pStyle w:val="Akapitzlist"/>
        <w:numPr>
          <w:ilvl w:val="0"/>
          <w:numId w:val="195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uzgodnienia poczynione z Zamawiającym.</w:t>
      </w:r>
    </w:p>
    <w:p w14:paraId="1520BC2D" w14:textId="434B2084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biznesowa powinna zawierać co najmniej</w:t>
      </w:r>
      <w:r w:rsidR="002466F0">
        <w:rPr>
          <w:rFonts w:cs="Arial"/>
          <w:szCs w:val="18"/>
        </w:rPr>
        <w:t>:</w:t>
      </w:r>
    </w:p>
    <w:p w14:paraId="23DFD607" w14:textId="4E5B3C8A" w:rsidR="0030681E" w:rsidRPr="00484191" w:rsidRDefault="0030681E" w:rsidP="0030681E">
      <w:pPr>
        <w:pStyle w:val="Akapitzlist"/>
        <w:numPr>
          <w:ilvl w:val="0"/>
          <w:numId w:val="19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</w:t>
      </w:r>
      <w:r w:rsidR="00015755">
        <w:rPr>
          <w:rFonts w:cs="Arial"/>
          <w:szCs w:val="18"/>
        </w:rPr>
        <w:t>ę</w:t>
      </w:r>
      <w:r>
        <w:rPr>
          <w:rFonts w:cs="Arial"/>
          <w:szCs w:val="18"/>
        </w:rPr>
        <w:t xml:space="preserve"> i charakterystykę wszystkich aktorów biznesowych (podmiotów, osób, systemów współpracujących, </w:t>
      </w:r>
      <w:r w:rsidRPr="004C033E">
        <w:rPr>
          <w:rFonts w:cs="Arial"/>
          <w:szCs w:val="18"/>
        </w:rPr>
        <w:t xml:space="preserve">opis aktorów systemu </w:t>
      </w:r>
      <w:r w:rsidR="00015755">
        <w:rPr>
          <w:rFonts w:cs="Arial"/>
          <w:szCs w:val="18"/>
        </w:rPr>
        <w:t>Platformy oraz</w:t>
      </w:r>
      <w:r w:rsidRPr="004C033E">
        <w:rPr>
          <w:rFonts w:cs="Arial"/>
          <w:szCs w:val="18"/>
        </w:rPr>
        <w:t xml:space="preserve"> usług aplikacyjnych</w:t>
      </w:r>
      <w:r w:rsidR="00015755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z których korzystają aktorzy</w:t>
      </w:r>
      <w:r>
        <w:rPr>
          <w:rFonts w:cs="Arial"/>
          <w:szCs w:val="18"/>
        </w:rPr>
        <w:t>)</w:t>
      </w:r>
      <w:r w:rsidR="002466F0">
        <w:rPr>
          <w:rFonts w:cs="Arial"/>
          <w:szCs w:val="18"/>
        </w:rPr>
        <w:t>,</w:t>
      </w:r>
    </w:p>
    <w:p w14:paraId="5D228F8D" w14:textId="14B75060" w:rsidR="0030681E" w:rsidRPr="00484191" w:rsidRDefault="0030681E" w:rsidP="0030681E">
      <w:pPr>
        <w:pStyle w:val="Akapitzlist"/>
        <w:numPr>
          <w:ilvl w:val="0"/>
          <w:numId w:val="19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</w:t>
      </w:r>
      <w:r w:rsidR="00015755">
        <w:rPr>
          <w:rFonts w:cs="Arial"/>
          <w:szCs w:val="18"/>
        </w:rPr>
        <w:t>ę</w:t>
      </w:r>
      <w:r>
        <w:rPr>
          <w:rFonts w:cs="Arial"/>
          <w:szCs w:val="18"/>
        </w:rPr>
        <w:t xml:space="preserve"> i charakterystykę działań biznesowych </w:t>
      </w:r>
      <w:r w:rsidRPr="0028602A">
        <w:rPr>
          <w:rFonts w:cs="Arial"/>
          <w:szCs w:val="18"/>
        </w:rPr>
        <w:t>(modelowanych jako procesy, funkcje, aktywności, usługi biznesowe lub inne klasyfikatory reprezentujące działania biznesowe realizowan</w:t>
      </w:r>
      <w:r>
        <w:rPr>
          <w:rFonts w:cs="Arial"/>
          <w:szCs w:val="18"/>
        </w:rPr>
        <w:t>e</w:t>
      </w:r>
      <w:r w:rsidRPr="0028602A">
        <w:rPr>
          <w:rFonts w:cs="Arial"/>
          <w:szCs w:val="18"/>
        </w:rPr>
        <w:t xml:space="preserve"> przez poszczególnych aktorów w zakresie procesów</w:t>
      </w:r>
      <w:r>
        <w:rPr>
          <w:rFonts w:cs="Arial"/>
          <w:szCs w:val="18"/>
        </w:rPr>
        <w:t xml:space="preserve"> realizowanych lub</w:t>
      </w:r>
      <w:r w:rsidRPr="0028602A">
        <w:rPr>
          <w:rFonts w:cs="Arial"/>
          <w:szCs w:val="18"/>
        </w:rPr>
        <w:t xml:space="preserve"> wspieranych</w:t>
      </w:r>
      <w:r>
        <w:rPr>
          <w:rFonts w:cs="Arial"/>
          <w:szCs w:val="18"/>
        </w:rPr>
        <w:t xml:space="preserve"> przez Platformę). </w:t>
      </w:r>
      <w:r w:rsidRPr="004C033E">
        <w:rPr>
          <w:rFonts w:cs="Arial"/>
          <w:szCs w:val="18"/>
        </w:rPr>
        <w:t>Opis procesów biznesowych musi opisywać realizację proponowanej przez Wykonawcę funkcjonalności systemu</w:t>
      </w:r>
      <w:r w:rsidR="00015755">
        <w:rPr>
          <w:rFonts w:cs="Arial"/>
          <w:szCs w:val="18"/>
        </w:rPr>
        <w:t>,</w:t>
      </w:r>
    </w:p>
    <w:p w14:paraId="11E9F93B" w14:textId="45A147E9" w:rsidR="0030681E" w:rsidRDefault="0030681E" w:rsidP="0030681E">
      <w:pPr>
        <w:pStyle w:val="Akapitzlist"/>
        <w:numPr>
          <w:ilvl w:val="0"/>
          <w:numId w:val="19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</w:t>
      </w:r>
      <w:r w:rsidR="00015755">
        <w:rPr>
          <w:rFonts w:cs="Arial"/>
          <w:szCs w:val="18"/>
        </w:rPr>
        <w:t>ę</w:t>
      </w:r>
      <w:r>
        <w:rPr>
          <w:rFonts w:cs="Arial"/>
          <w:szCs w:val="18"/>
        </w:rPr>
        <w:t xml:space="preserve"> i charakterystykę obiektów biznesowych (co najmniej trwałych) wykorzystywanych w komunikacji pomiędzy procesami</w:t>
      </w:r>
      <w:r w:rsidR="00015755">
        <w:rPr>
          <w:rFonts w:cs="Arial"/>
          <w:szCs w:val="18"/>
        </w:rPr>
        <w:t>,</w:t>
      </w:r>
    </w:p>
    <w:p w14:paraId="580AFA37" w14:textId="575089DD" w:rsidR="0030681E" w:rsidRPr="00484191" w:rsidRDefault="0030681E" w:rsidP="0030681E">
      <w:pPr>
        <w:pStyle w:val="Akapitzlist"/>
        <w:numPr>
          <w:ilvl w:val="0"/>
          <w:numId w:val="19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Identyfikację relacji występujących pomiędzy ww</w:t>
      </w:r>
      <w:r w:rsidR="00015755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elementami i elementami z innych domen</w:t>
      </w:r>
      <w:r w:rsidR="00015755">
        <w:rPr>
          <w:rFonts w:cs="Arial"/>
          <w:szCs w:val="18"/>
        </w:rPr>
        <w:t>;</w:t>
      </w:r>
    </w:p>
    <w:p w14:paraId="382DE925" w14:textId="3704E368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aplikacyjna powinna zawierać co najmniej</w:t>
      </w:r>
      <w:r w:rsidR="002466F0">
        <w:rPr>
          <w:rFonts w:cs="Arial"/>
          <w:szCs w:val="18"/>
        </w:rPr>
        <w:t>:</w:t>
      </w:r>
    </w:p>
    <w:p w14:paraId="54561020" w14:textId="5CC9EBC3" w:rsidR="0030681E" w:rsidRDefault="0030681E" w:rsidP="0030681E">
      <w:pPr>
        <w:pStyle w:val="Akapitzlist"/>
        <w:numPr>
          <w:ilvl w:val="0"/>
          <w:numId w:val="197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Identyfikacj</w:t>
      </w:r>
      <w:r w:rsidR="00015755">
        <w:rPr>
          <w:rFonts w:cs="Arial"/>
          <w:szCs w:val="18"/>
        </w:rPr>
        <w:t>ę</w:t>
      </w:r>
      <w:r w:rsidRPr="00484191">
        <w:rPr>
          <w:rFonts w:cs="Arial"/>
          <w:szCs w:val="18"/>
        </w:rPr>
        <w:t xml:space="preserve"> i charakterystykę wszystkich </w:t>
      </w:r>
      <w:r>
        <w:rPr>
          <w:rFonts w:cs="Arial"/>
          <w:szCs w:val="18"/>
        </w:rPr>
        <w:t>elementów Platformy (w tym listę i opis wszystkich modułów występujących w ramach Platformy)</w:t>
      </w:r>
      <w:r w:rsidR="002466F0">
        <w:rPr>
          <w:rFonts w:cs="Arial"/>
          <w:szCs w:val="18"/>
        </w:rPr>
        <w:t>,</w:t>
      </w:r>
    </w:p>
    <w:p w14:paraId="04B573BF" w14:textId="7CBED3E0" w:rsidR="0030681E" w:rsidRPr="00484191" w:rsidRDefault="0030681E" w:rsidP="0030681E">
      <w:pPr>
        <w:pStyle w:val="Akapitzlist"/>
        <w:numPr>
          <w:ilvl w:val="0"/>
          <w:numId w:val="197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Identyfikację i charakterystykę wszystkich wymagań funkcjonalnych i pozafunkcjonalnych realizowanych przez Platformę</w:t>
      </w:r>
      <w:r w:rsidR="002466F0">
        <w:rPr>
          <w:rFonts w:cs="Arial"/>
          <w:szCs w:val="18"/>
        </w:rPr>
        <w:t>,</w:t>
      </w:r>
    </w:p>
    <w:p w14:paraId="40260AE1" w14:textId="2590131E" w:rsidR="0030681E" w:rsidRPr="00484191" w:rsidRDefault="0030681E" w:rsidP="0030681E">
      <w:pPr>
        <w:pStyle w:val="Akapitzlist"/>
        <w:numPr>
          <w:ilvl w:val="0"/>
          <w:numId w:val="197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Identyfikacj</w:t>
      </w:r>
      <w:r w:rsidR="00015755">
        <w:rPr>
          <w:rFonts w:cs="Arial"/>
          <w:szCs w:val="18"/>
        </w:rPr>
        <w:t>ę</w:t>
      </w:r>
      <w:r w:rsidRPr="00B64BC5">
        <w:rPr>
          <w:rFonts w:cs="Arial"/>
          <w:szCs w:val="18"/>
        </w:rPr>
        <w:t xml:space="preserve"> i charakterystykę </w:t>
      </w:r>
      <w:r>
        <w:rPr>
          <w:rFonts w:cs="Arial"/>
          <w:szCs w:val="18"/>
        </w:rPr>
        <w:t>funkcjonalności poszczególnych elementów Platformy</w:t>
      </w:r>
      <w:r w:rsidR="000157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modelowanych jako przypadki użycia, funkcje lub innego rodzaju obiekty reprezentujące zachowanie</w:t>
      </w:r>
      <w:r w:rsidR="002466F0">
        <w:rPr>
          <w:rFonts w:cs="Arial"/>
          <w:szCs w:val="18"/>
        </w:rPr>
        <w:t>,</w:t>
      </w:r>
    </w:p>
    <w:p w14:paraId="0E7C1ED3" w14:textId="01F4B81B" w:rsidR="0030681E" w:rsidRPr="00484191" w:rsidRDefault="0030681E" w:rsidP="0030681E">
      <w:pPr>
        <w:pStyle w:val="Akapitzlist"/>
        <w:numPr>
          <w:ilvl w:val="0"/>
          <w:numId w:val="197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Identyfikację wszystkich użytkowników i systemów korzystających lub współpracujących </w:t>
      </w:r>
      <w:r w:rsidR="00197D5A">
        <w:rPr>
          <w:rFonts w:cs="Arial"/>
          <w:szCs w:val="18"/>
        </w:rPr>
        <w:t>z </w:t>
      </w:r>
      <w:r>
        <w:rPr>
          <w:rFonts w:cs="Arial"/>
          <w:szCs w:val="18"/>
        </w:rPr>
        <w:t>Platformą (w tym katalog zewnętrznych źródeł danych)</w:t>
      </w:r>
      <w:r w:rsidR="002466F0">
        <w:rPr>
          <w:rFonts w:cs="Arial"/>
          <w:szCs w:val="18"/>
        </w:rPr>
        <w:t>,</w:t>
      </w:r>
    </w:p>
    <w:p w14:paraId="4AB74A43" w14:textId="1C7B9285" w:rsidR="0030681E" w:rsidRPr="00484191" w:rsidRDefault="0030681E" w:rsidP="0030681E">
      <w:pPr>
        <w:pStyle w:val="Akapitzlist"/>
        <w:numPr>
          <w:ilvl w:val="0"/>
          <w:numId w:val="197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Identyfikację relacji występujących pomiędzy ww</w:t>
      </w:r>
      <w:r w:rsidR="00015755">
        <w:rPr>
          <w:rFonts w:cs="Arial"/>
          <w:szCs w:val="18"/>
        </w:rPr>
        <w:t>.</w:t>
      </w:r>
      <w:r w:rsidRPr="00B64BC5">
        <w:rPr>
          <w:rFonts w:cs="Arial"/>
          <w:szCs w:val="18"/>
        </w:rPr>
        <w:t xml:space="preserve"> elementami </w:t>
      </w:r>
      <w:r>
        <w:rPr>
          <w:rFonts w:cs="Arial"/>
          <w:szCs w:val="18"/>
        </w:rPr>
        <w:t>oraz elementami z domeny biznesowej ilustrującej wykorzystanie elementów architektury aplikacyjnej do realizacji aktywności biznesowych</w:t>
      </w:r>
      <w:r w:rsidR="002466F0">
        <w:rPr>
          <w:rFonts w:cs="Arial"/>
          <w:szCs w:val="18"/>
        </w:rPr>
        <w:t>;</w:t>
      </w:r>
    </w:p>
    <w:p w14:paraId="74A8BC5C" w14:textId="1C5794A7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Każde wymaganie powinno być opisane co najmniej następującą listą atrybutów</w:t>
      </w:r>
      <w:r w:rsidR="002466F0">
        <w:rPr>
          <w:rFonts w:cs="Arial"/>
          <w:szCs w:val="18"/>
        </w:rPr>
        <w:t>:</w:t>
      </w:r>
    </w:p>
    <w:p w14:paraId="084F1554" w14:textId="77777777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 xml:space="preserve">identyfikatora, </w:t>
      </w:r>
    </w:p>
    <w:p w14:paraId="5CF1ED63" w14:textId="77777777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nazwy,</w:t>
      </w:r>
    </w:p>
    <w:p w14:paraId="482CDFCF" w14:textId="77777777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treści wymagania</w:t>
      </w:r>
      <w:r>
        <w:rPr>
          <w:rFonts w:cs="Arial"/>
          <w:szCs w:val="18"/>
        </w:rPr>
        <w:t>,</w:t>
      </w:r>
    </w:p>
    <w:p w14:paraId="7C92D0CD" w14:textId="77777777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statusu,</w:t>
      </w:r>
    </w:p>
    <w:p w14:paraId="2761490D" w14:textId="590000F5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stopnia powinności</w:t>
      </w:r>
      <w:r w:rsidR="002466F0">
        <w:rPr>
          <w:rFonts w:cs="Arial"/>
          <w:szCs w:val="18"/>
        </w:rPr>
        <w:t>,</w:t>
      </w:r>
    </w:p>
    <w:p w14:paraId="5A3C45DF" w14:textId="464D4298" w:rsidR="0030681E" w:rsidRDefault="0030681E" w:rsidP="0030681E">
      <w:pPr>
        <w:pStyle w:val="Akapitzlist"/>
        <w:numPr>
          <w:ilvl w:val="0"/>
          <w:numId w:val="198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opcjonalnie</w:t>
      </w:r>
      <w:r w:rsidR="002466F0">
        <w:rPr>
          <w:rFonts w:cs="Arial"/>
          <w:szCs w:val="18"/>
        </w:rPr>
        <w:t>:</w:t>
      </w:r>
    </w:p>
    <w:p w14:paraId="55516728" w14:textId="77777777" w:rsidR="0030681E" w:rsidRDefault="0030681E" w:rsidP="001C4A19">
      <w:pPr>
        <w:pStyle w:val="Akapitzlist"/>
        <w:numPr>
          <w:ilvl w:val="1"/>
          <w:numId w:val="21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 xml:space="preserve">z: powiązania z usługą biznesową, aplikacyjną, danych lub technologiczną, </w:t>
      </w:r>
    </w:p>
    <w:p w14:paraId="2EEF5FFF" w14:textId="77777777" w:rsidR="0030681E" w:rsidRDefault="0030681E" w:rsidP="001C4A19">
      <w:pPr>
        <w:pStyle w:val="Akapitzlist"/>
        <w:numPr>
          <w:ilvl w:val="1"/>
          <w:numId w:val="21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klasyfikacji kontraktu architektonicznego,</w:t>
      </w:r>
    </w:p>
    <w:p w14:paraId="304273C8" w14:textId="77777777" w:rsidR="0030681E" w:rsidRDefault="0030681E" w:rsidP="001C4A19">
      <w:pPr>
        <w:pStyle w:val="Akapitzlist"/>
        <w:numPr>
          <w:ilvl w:val="1"/>
          <w:numId w:val="21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priorytetu,</w:t>
      </w:r>
    </w:p>
    <w:p w14:paraId="006097B4" w14:textId="006A79C7" w:rsidR="0030681E" w:rsidRDefault="0030681E" w:rsidP="001C4A19">
      <w:pPr>
        <w:pStyle w:val="Akapitzlist"/>
        <w:numPr>
          <w:ilvl w:val="1"/>
          <w:numId w:val="21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trudności</w:t>
      </w:r>
      <w:r w:rsidR="002466F0">
        <w:rPr>
          <w:rFonts w:cs="Arial"/>
          <w:szCs w:val="18"/>
        </w:rPr>
        <w:t>.</w:t>
      </w:r>
    </w:p>
    <w:p w14:paraId="14A871EA" w14:textId="5168DC5F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przypadek użycia powinien być opisany co najmniej następującą listą atrybutów</w:t>
      </w:r>
      <w:r w:rsidR="002466F0">
        <w:rPr>
          <w:rFonts w:cs="Arial"/>
          <w:szCs w:val="18"/>
        </w:rPr>
        <w:t>:</w:t>
      </w:r>
    </w:p>
    <w:p w14:paraId="1D26E737" w14:textId="77777777" w:rsidR="0030681E" w:rsidRPr="00BA62DB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 xml:space="preserve">identyfikatora, </w:t>
      </w:r>
    </w:p>
    <w:p w14:paraId="7880FC94" w14:textId="77777777" w:rsidR="0030681E" w:rsidRPr="00BA62DB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nazwy,</w:t>
      </w:r>
    </w:p>
    <w:p w14:paraId="0766B6C0" w14:textId="77777777" w:rsidR="0030681E" w:rsidRPr="00BA62DB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opisu przypadku użycia</w:t>
      </w:r>
      <w:r w:rsidRPr="00BA62DB">
        <w:rPr>
          <w:rFonts w:cs="Arial"/>
          <w:szCs w:val="18"/>
        </w:rPr>
        <w:t>,</w:t>
      </w:r>
    </w:p>
    <w:p w14:paraId="0A7D9655" w14:textId="77777777" w:rsidR="0030681E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statusu,</w:t>
      </w:r>
    </w:p>
    <w:p w14:paraId="0EFCDF4C" w14:textId="77777777" w:rsidR="0030681E" w:rsidRPr="00BA62DB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warunków wejściowych i wyjściowych,</w:t>
      </w:r>
    </w:p>
    <w:p w14:paraId="160F24BA" w14:textId="77777777" w:rsidR="0030681E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powiązania relacją realizacji do wymagań, które są realizowane przez dany przypadek użycia,</w:t>
      </w:r>
    </w:p>
    <w:p w14:paraId="46DE56B3" w14:textId="3A0283AB" w:rsidR="00611EB5" w:rsidRDefault="00611EB5" w:rsidP="00611EB5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scenariuszem (lub scenariuszami) przypadku użycia, w tym</w:t>
      </w:r>
      <w:r w:rsidR="002466F0">
        <w:rPr>
          <w:rFonts w:cs="Arial"/>
          <w:szCs w:val="18"/>
        </w:rPr>
        <w:t>:</w:t>
      </w:r>
    </w:p>
    <w:p w14:paraId="5AB0ED7D" w14:textId="44063B18" w:rsidR="00611EB5" w:rsidRDefault="00611EB5" w:rsidP="00611EB5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>scenariusz podstawowy (obowiązkowo)</w:t>
      </w:r>
      <w:r w:rsidR="002466F0">
        <w:rPr>
          <w:rFonts w:cs="Arial"/>
          <w:szCs w:val="18"/>
        </w:rPr>
        <w:t>,</w:t>
      </w:r>
    </w:p>
    <w:p w14:paraId="5093B3CB" w14:textId="57F032BB" w:rsidR="00611EB5" w:rsidRDefault="00611EB5" w:rsidP="00611EB5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scenariusze alternatywne (jeżeli dla danego przypadku użycia występują)</w:t>
      </w:r>
      <w:r w:rsidR="002466F0">
        <w:rPr>
          <w:rFonts w:cs="Arial"/>
          <w:szCs w:val="18"/>
        </w:rPr>
        <w:t>,</w:t>
      </w:r>
    </w:p>
    <w:p w14:paraId="4D65555A" w14:textId="084121CD" w:rsidR="00611EB5" w:rsidRDefault="00611EB5" w:rsidP="00611EB5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scenariusze opisujące sytuacje wyjątkowe (exception) (jeżeli dla danego przypadku użycia występują)</w:t>
      </w:r>
      <w:r w:rsidR="002466F0">
        <w:rPr>
          <w:rFonts w:cs="Arial"/>
          <w:szCs w:val="18"/>
        </w:rPr>
        <w:t>,</w:t>
      </w:r>
    </w:p>
    <w:p w14:paraId="5D6B029F" w14:textId="3A8BA8A8" w:rsidR="0030681E" w:rsidRPr="00BA62DB" w:rsidRDefault="0030681E" w:rsidP="0030681E">
      <w:pPr>
        <w:pStyle w:val="Akapitzlist"/>
        <w:numPr>
          <w:ilvl w:val="0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opcjonalnie</w:t>
      </w:r>
      <w:r w:rsidR="002466F0">
        <w:rPr>
          <w:rFonts w:cs="Arial"/>
          <w:szCs w:val="18"/>
        </w:rPr>
        <w:t>:</w:t>
      </w:r>
    </w:p>
    <w:p w14:paraId="6D506AD2" w14:textId="77777777" w:rsidR="0030681E" w:rsidRPr="00BA62DB" w:rsidRDefault="0030681E" w:rsidP="0030681E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 xml:space="preserve">z: powiązania z usługą biznesową, aplikacyjną, danych lub technologiczną, </w:t>
      </w:r>
    </w:p>
    <w:p w14:paraId="411EEB0E" w14:textId="77777777" w:rsidR="0030681E" w:rsidRPr="00BA62DB" w:rsidRDefault="0030681E" w:rsidP="0030681E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klasyfikacji kontraktu architektonicznego,</w:t>
      </w:r>
    </w:p>
    <w:p w14:paraId="5A2C6029" w14:textId="77777777" w:rsidR="0030681E" w:rsidRPr="00BA62DB" w:rsidRDefault="0030681E" w:rsidP="0030681E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priorytetu,</w:t>
      </w:r>
    </w:p>
    <w:p w14:paraId="7371EA32" w14:textId="2AE88DDA" w:rsidR="0030681E" w:rsidRDefault="0030681E" w:rsidP="0030681E">
      <w:pPr>
        <w:pStyle w:val="Akapitzlist"/>
        <w:numPr>
          <w:ilvl w:val="1"/>
          <w:numId w:val="199"/>
        </w:numPr>
        <w:spacing w:after="0"/>
        <w:jc w:val="both"/>
        <w:rPr>
          <w:rFonts w:cs="Arial"/>
          <w:szCs w:val="18"/>
        </w:rPr>
      </w:pPr>
      <w:r w:rsidRPr="00BA62DB">
        <w:rPr>
          <w:rFonts w:cs="Arial"/>
          <w:szCs w:val="18"/>
        </w:rPr>
        <w:t>trudności</w:t>
      </w:r>
      <w:r w:rsidR="002466F0">
        <w:rPr>
          <w:rFonts w:cs="Arial"/>
          <w:szCs w:val="18"/>
        </w:rPr>
        <w:t>.</w:t>
      </w:r>
    </w:p>
    <w:p w14:paraId="7432702E" w14:textId="0654CAD1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W miejsce scenariusza przypadku użycia może zostać użyty diagram aktywności przy założeniu, że jego zawartość będzie czytelna</w:t>
      </w:r>
      <w:r w:rsidR="00611EB5">
        <w:rPr>
          <w:rFonts w:cs="Arial"/>
          <w:szCs w:val="18"/>
        </w:rPr>
        <w:t xml:space="preserve"> (pod pojęciem czytelna należy rozumieć taki poziom szczegółowości, który po wydrukowaniu diagramu w formacie A4 pozwala na zapoznanie się z wszystkimi jego elementami i opisami na nim umieszczonymi)</w:t>
      </w:r>
      <w:r w:rsidR="002466F0">
        <w:rPr>
          <w:rFonts w:cs="Arial"/>
          <w:szCs w:val="18"/>
        </w:rPr>
        <w:t>.</w:t>
      </w:r>
    </w:p>
    <w:p w14:paraId="4E0683D4" w14:textId="178A19E8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 danych powinna zawierać co najmniej</w:t>
      </w:r>
      <w:r w:rsidR="002466F0">
        <w:rPr>
          <w:rFonts w:cs="Arial"/>
          <w:szCs w:val="18"/>
        </w:rPr>
        <w:t>:</w:t>
      </w:r>
    </w:p>
    <w:p w14:paraId="6AFC443D" w14:textId="77777777" w:rsidR="0030681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Analizę danych źródłowych,</w:t>
      </w:r>
    </w:p>
    <w:p w14:paraId="6AD2CB66" w14:textId="424E7FAB" w:rsidR="0030681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 xml:space="preserve">Identyfikacje i charakterystykę wszystkich </w:t>
      </w:r>
      <w:r>
        <w:rPr>
          <w:rFonts w:cs="Arial"/>
          <w:szCs w:val="18"/>
        </w:rPr>
        <w:t>danych gromadzonych trwale w obrębie Platformy (</w:t>
      </w:r>
      <w:r w:rsidR="00197D5A">
        <w:rPr>
          <w:rFonts w:cs="Arial"/>
          <w:szCs w:val="18"/>
        </w:rPr>
        <w:t>w </w:t>
      </w:r>
      <w:r>
        <w:rPr>
          <w:rFonts w:cs="Arial"/>
          <w:szCs w:val="18"/>
        </w:rPr>
        <w:t>tym pełny model dziedziny wraz z opisem i powiązaniami pomiędzy poszczególnymi elementami modelu i model danych),</w:t>
      </w:r>
    </w:p>
    <w:p w14:paraId="33D1EFFB" w14:textId="77777777" w:rsidR="0030681E" w:rsidRPr="008E176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Identyfikację i charakterystykę wszystkich danych wymienianych z systemami zewnętrznymi,</w:t>
      </w:r>
    </w:p>
    <w:p w14:paraId="17F047A1" w14:textId="77777777" w:rsidR="0030681E" w:rsidRPr="008E176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 xml:space="preserve">Identyfikacje </w:t>
      </w:r>
      <w:r>
        <w:rPr>
          <w:rFonts w:cs="Arial"/>
          <w:szCs w:val="18"/>
        </w:rPr>
        <w:t>bezpośrednich powiązań pomiędzy poszczególnymi elementami architektury danych,</w:t>
      </w:r>
    </w:p>
    <w:p w14:paraId="77F89DFD" w14:textId="7260FCB8" w:rsidR="0030681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>Identyfikację relacji występujących pomiędzy</w:t>
      </w:r>
      <w:r>
        <w:rPr>
          <w:rFonts w:cs="Arial"/>
          <w:szCs w:val="18"/>
        </w:rPr>
        <w:t xml:space="preserve"> ww</w:t>
      </w:r>
      <w:r w:rsidR="00A227B8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elementami, a elementami z domeny biznesowej ilustrującej biznesowe znaczenie poszczególnych danych oraz elementami z domeny aplikacyjnej ilustrującej zakres wykorzystania danych przez poszczególne funkcjonalności Platformy,</w:t>
      </w:r>
    </w:p>
    <w:p w14:paraId="17D1DD16" w14:textId="314CB293" w:rsidR="0030681E" w:rsidRPr="008E176E" w:rsidRDefault="0030681E" w:rsidP="0030681E">
      <w:pPr>
        <w:pStyle w:val="Akapitzlist"/>
        <w:numPr>
          <w:ilvl w:val="0"/>
          <w:numId w:val="201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Widoki zawierające podzbiory architektury danych obejmujące różne aspekty (diagram modelu dziedziny, diagram modelu danych)</w:t>
      </w:r>
      <w:r w:rsidR="002466F0">
        <w:rPr>
          <w:rFonts w:cs="Arial"/>
          <w:szCs w:val="18"/>
        </w:rPr>
        <w:t>.</w:t>
      </w:r>
    </w:p>
    <w:p w14:paraId="691B574D" w14:textId="281E6898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modelu dziedziny powinien być opisany co najmniej następującą listą atrybutów</w:t>
      </w:r>
      <w:r w:rsidR="002466F0">
        <w:rPr>
          <w:rFonts w:cs="Arial"/>
          <w:szCs w:val="18"/>
        </w:rPr>
        <w:t>:</w:t>
      </w:r>
    </w:p>
    <w:p w14:paraId="58F11BA8" w14:textId="77777777" w:rsidR="0030681E" w:rsidRPr="00484191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identyfikator</w:t>
      </w:r>
      <w:r>
        <w:rPr>
          <w:rFonts w:cs="Arial"/>
          <w:szCs w:val="18"/>
        </w:rPr>
        <w:t>em</w:t>
      </w:r>
      <w:r w:rsidRPr="00484191">
        <w:rPr>
          <w:rFonts w:cs="Arial"/>
          <w:szCs w:val="18"/>
        </w:rPr>
        <w:t xml:space="preserve">, </w:t>
      </w:r>
    </w:p>
    <w:p w14:paraId="34BEF172" w14:textId="77777777" w:rsidR="0030681E" w:rsidRPr="00484191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nazw</w:t>
      </w:r>
      <w:r>
        <w:rPr>
          <w:rFonts w:cs="Arial"/>
          <w:szCs w:val="18"/>
        </w:rPr>
        <w:t>ą</w:t>
      </w:r>
      <w:r w:rsidRPr="00484191">
        <w:rPr>
          <w:rFonts w:cs="Arial"/>
          <w:szCs w:val="18"/>
        </w:rPr>
        <w:t>,</w:t>
      </w:r>
    </w:p>
    <w:p w14:paraId="1C416E18" w14:textId="77777777" w:rsidR="0030681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krótką charakterystyką</w:t>
      </w:r>
      <w:r w:rsidRPr="00484191">
        <w:rPr>
          <w:rFonts w:cs="Arial"/>
          <w:szCs w:val="18"/>
        </w:rPr>
        <w:t>,</w:t>
      </w:r>
    </w:p>
    <w:p w14:paraId="152953BB" w14:textId="3B65285A" w:rsidR="0030681E" w:rsidRPr="00484191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powiązaniem z innymi elementami modelu dziedziny wraz z określeniem charakteru tego powiązania</w:t>
      </w:r>
      <w:r w:rsidR="002466F0">
        <w:rPr>
          <w:rFonts w:cs="Arial"/>
          <w:szCs w:val="18"/>
        </w:rPr>
        <w:t>.</w:t>
      </w:r>
    </w:p>
    <w:p w14:paraId="6D7DEB92" w14:textId="319F4611" w:rsidR="0030681E" w:rsidRDefault="0030681E" w:rsidP="003E65A4">
      <w:pPr>
        <w:pStyle w:val="Akapitzlist"/>
        <w:numPr>
          <w:ilvl w:val="1"/>
          <w:numId w:val="260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modelu danych powinien być opisany co najmniej następującą listą atrybutów</w:t>
      </w:r>
      <w:r w:rsidR="002466F0">
        <w:rPr>
          <w:rFonts w:cs="Arial"/>
          <w:szCs w:val="18"/>
        </w:rPr>
        <w:t>:</w:t>
      </w:r>
    </w:p>
    <w:p w14:paraId="12C33A8D" w14:textId="77777777" w:rsidR="0030681E" w:rsidRPr="008E176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>identyfikator</w:t>
      </w:r>
      <w:r>
        <w:rPr>
          <w:rFonts w:cs="Arial"/>
          <w:szCs w:val="18"/>
        </w:rPr>
        <w:t>em</w:t>
      </w:r>
      <w:r w:rsidRPr="008E176E">
        <w:rPr>
          <w:rFonts w:cs="Arial"/>
          <w:szCs w:val="18"/>
        </w:rPr>
        <w:t xml:space="preserve">, </w:t>
      </w:r>
    </w:p>
    <w:p w14:paraId="66A9E619" w14:textId="77777777" w:rsidR="0030681E" w:rsidRPr="008E176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>nazw</w:t>
      </w:r>
      <w:r>
        <w:rPr>
          <w:rFonts w:cs="Arial"/>
          <w:szCs w:val="18"/>
        </w:rPr>
        <w:t>ą</w:t>
      </w:r>
      <w:r w:rsidRPr="008E176E">
        <w:rPr>
          <w:rFonts w:cs="Arial"/>
          <w:szCs w:val="18"/>
        </w:rPr>
        <w:t>,</w:t>
      </w:r>
    </w:p>
    <w:p w14:paraId="1EED33BC" w14:textId="77777777" w:rsidR="0030681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opisem</w:t>
      </w:r>
      <w:r w:rsidRPr="008E176E">
        <w:rPr>
          <w:rFonts w:cs="Arial"/>
          <w:szCs w:val="18"/>
        </w:rPr>
        <w:t>,</w:t>
      </w:r>
    </w:p>
    <w:p w14:paraId="0CE6874C" w14:textId="77777777" w:rsidR="0030681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statusem,</w:t>
      </w:r>
    </w:p>
    <w:p w14:paraId="02E1137A" w14:textId="59B6F37F" w:rsidR="0030681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listą atrybutów opisujący</w:t>
      </w:r>
      <w:r w:rsidR="00A227B8">
        <w:rPr>
          <w:rFonts w:cs="Arial"/>
          <w:szCs w:val="18"/>
        </w:rPr>
        <w:t>ch</w:t>
      </w:r>
      <w:r>
        <w:rPr>
          <w:rFonts w:cs="Arial"/>
          <w:szCs w:val="18"/>
        </w:rPr>
        <w:t xml:space="preserve"> dany element, na którą składają się co najmniej nazwa atrybutu, typ i opis</w:t>
      </w:r>
      <w:r w:rsidR="002466F0">
        <w:rPr>
          <w:rFonts w:cs="Arial"/>
          <w:szCs w:val="18"/>
        </w:rPr>
        <w:t>,</w:t>
      </w:r>
    </w:p>
    <w:p w14:paraId="0FB4F0E3" w14:textId="3E49A389" w:rsidR="0030681E" w:rsidRPr="008E176E" w:rsidRDefault="0030681E" w:rsidP="0030681E">
      <w:pPr>
        <w:pStyle w:val="Akapitzlist"/>
        <w:numPr>
          <w:ilvl w:val="0"/>
          <w:numId w:val="20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powiązaniem z innymi elementami modelu danych wraz ze wskazaniem liczebności</w:t>
      </w:r>
      <w:r w:rsidR="002466F0">
        <w:rPr>
          <w:rFonts w:cs="Arial"/>
          <w:szCs w:val="18"/>
        </w:rPr>
        <w:t>.</w:t>
      </w:r>
    </w:p>
    <w:p w14:paraId="2B89E579" w14:textId="77777777" w:rsidR="0030681E" w:rsidRPr="00484191" w:rsidRDefault="0030681E" w:rsidP="0030681E">
      <w:pPr>
        <w:pStyle w:val="Akapitzlist"/>
      </w:pPr>
    </w:p>
    <w:p w14:paraId="6435157E" w14:textId="39A25EDC" w:rsidR="0030681E" w:rsidRDefault="0030681E" w:rsidP="00774BDA">
      <w:pPr>
        <w:pStyle w:val="Nagwek3"/>
      </w:pPr>
      <w:bookmarkStart w:id="281" w:name="_Toc78891229"/>
      <w:bookmarkStart w:id="282" w:name="_Toc94254372"/>
      <w:r>
        <w:t>Projekt wykonawczy</w:t>
      </w:r>
      <w:bookmarkEnd w:id="281"/>
      <w:bookmarkEnd w:id="282"/>
    </w:p>
    <w:p w14:paraId="63866800" w14:textId="7F4BF1B5" w:rsidR="0030681E" w:rsidRDefault="0030681E" w:rsidP="0030681E">
      <w:pPr>
        <w:ind w:left="720"/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Projekt wykonawczy </w:t>
      </w:r>
      <w:r w:rsidR="00862B71">
        <w:rPr>
          <w:rFonts w:cs="Arial"/>
          <w:szCs w:val="18"/>
        </w:rPr>
        <w:t>spełnia następujące wymagania</w:t>
      </w:r>
      <w:r>
        <w:rPr>
          <w:rFonts w:cs="Arial"/>
          <w:szCs w:val="18"/>
        </w:rPr>
        <w:t>:</w:t>
      </w:r>
    </w:p>
    <w:p w14:paraId="3650B10D" w14:textId="77777777" w:rsidR="0030681E" w:rsidRDefault="0030681E" w:rsidP="0030681E">
      <w:pPr>
        <w:pStyle w:val="Akapitzlist"/>
        <w:numPr>
          <w:ilvl w:val="1"/>
          <w:numId w:val="204"/>
        </w:numPr>
        <w:spacing w:after="0"/>
        <w:jc w:val="both"/>
        <w:rPr>
          <w:rFonts w:cs="Arial"/>
          <w:szCs w:val="18"/>
        </w:rPr>
      </w:pPr>
      <w:bookmarkStart w:id="283" w:name="_Hlk78534676"/>
      <w:r w:rsidRPr="00484191">
        <w:rPr>
          <w:rFonts w:cs="Arial"/>
          <w:szCs w:val="18"/>
        </w:rPr>
        <w:t xml:space="preserve">Poziom szczegółowości </w:t>
      </w:r>
      <w:r>
        <w:rPr>
          <w:rFonts w:cs="Arial"/>
          <w:szCs w:val="18"/>
        </w:rPr>
        <w:t>P</w:t>
      </w:r>
      <w:r w:rsidRPr="00484191">
        <w:rPr>
          <w:rFonts w:cs="Arial"/>
          <w:szCs w:val="18"/>
        </w:rPr>
        <w:t xml:space="preserve">rojektu </w:t>
      </w:r>
      <w:r>
        <w:rPr>
          <w:rFonts w:cs="Arial"/>
          <w:szCs w:val="18"/>
        </w:rPr>
        <w:t>W</w:t>
      </w:r>
      <w:r w:rsidRPr="00484191">
        <w:rPr>
          <w:rFonts w:cs="Arial"/>
          <w:szCs w:val="18"/>
        </w:rPr>
        <w:t>ykonawczego powinien być wystarczający dla podjęcia się jego implementacji przez inny zespół niż zespół tworzący projekt wykonawczy</w:t>
      </w:r>
      <w:r>
        <w:rPr>
          <w:rFonts w:cs="Arial"/>
          <w:szCs w:val="18"/>
        </w:rPr>
        <w:t>.</w:t>
      </w:r>
    </w:p>
    <w:p w14:paraId="50A50C86" w14:textId="674669C4" w:rsidR="0030681E" w:rsidRDefault="0030681E" w:rsidP="0030681E">
      <w:pPr>
        <w:pStyle w:val="Akapitzlist"/>
        <w:numPr>
          <w:ilvl w:val="1"/>
          <w:numId w:val="204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Projekt Wykonawczy powinien być spójnie wewnętrznie i spójny z architekturą oraz pozostałymi dokumentami utworzonymi w ramach realizacji Platformy</w:t>
      </w:r>
      <w:r w:rsidR="002466F0">
        <w:rPr>
          <w:rFonts w:cs="Arial"/>
          <w:szCs w:val="18"/>
        </w:rPr>
        <w:t>.</w:t>
      </w:r>
    </w:p>
    <w:bookmarkEnd w:id="283"/>
    <w:p w14:paraId="66DE517C" w14:textId="1A9485E7" w:rsidR="0030681E" w:rsidRDefault="0030681E" w:rsidP="0030681E">
      <w:pPr>
        <w:pStyle w:val="Akapitzlist"/>
        <w:numPr>
          <w:ilvl w:val="1"/>
          <w:numId w:val="204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Projektu Wykonawczego powinien być jednoznacznie identyfikowalny</w:t>
      </w:r>
      <w:r w:rsidR="002466F0">
        <w:rPr>
          <w:rFonts w:cs="Arial"/>
          <w:szCs w:val="18"/>
        </w:rPr>
        <w:t>.</w:t>
      </w:r>
    </w:p>
    <w:p w14:paraId="79E8F5F5" w14:textId="5EB53AFD" w:rsidR="0030681E" w:rsidRDefault="0030681E" w:rsidP="0030681E">
      <w:pPr>
        <w:pStyle w:val="Akapitzlist"/>
        <w:numPr>
          <w:ilvl w:val="1"/>
          <w:numId w:val="204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Projektu Wykonawczego powinien być wersjonowany</w:t>
      </w:r>
      <w:r w:rsidR="002466F0">
        <w:rPr>
          <w:rFonts w:cs="Arial"/>
          <w:szCs w:val="18"/>
        </w:rPr>
        <w:t>.</w:t>
      </w:r>
    </w:p>
    <w:p w14:paraId="7930B821" w14:textId="77777777" w:rsidR="0030681E" w:rsidRPr="00B64BC5" w:rsidRDefault="0030681E" w:rsidP="0030681E">
      <w:pPr>
        <w:numPr>
          <w:ilvl w:val="1"/>
          <w:numId w:val="204"/>
        </w:numPr>
        <w:contextualSpacing/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 xml:space="preserve">Projekt </w:t>
      </w:r>
      <w:r>
        <w:rPr>
          <w:rFonts w:cs="Arial"/>
          <w:szCs w:val="18"/>
        </w:rPr>
        <w:t>W</w:t>
      </w:r>
      <w:r w:rsidRPr="00484191">
        <w:rPr>
          <w:rFonts w:cs="Arial"/>
          <w:szCs w:val="18"/>
        </w:rPr>
        <w:t xml:space="preserve">ykonawczy powinien pozwalać na weryfikację przyjętych rozwiązań pod kątem ich zgodności z wymaganiami </w:t>
      </w:r>
      <w:r>
        <w:rPr>
          <w:rFonts w:cs="Arial"/>
          <w:szCs w:val="18"/>
        </w:rPr>
        <w:t>Opisu Przedmiotu Zamówienia.</w:t>
      </w:r>
    </w:p>
    <w:p w14:paraId="5D14BB34" w14:textId="77777777" w:rsidR="0030681E" w:rsidRDefault="0030681E" w:rsidP="0030681E">
      <w:pPr>
        <w:numPr>
          <w:ilvl w:val="1"/>
          <w:numId w:val="204"/>
        </w:numPr>
        <w:contextualSpacing/>
        <w:jc w:val="both"/>
        <w:rPr>
          <w:rFonts w:cs="Arial"/>
          <w:szCs w:val="18"/>
        </w:rPr>
      </w:pPr>
      <w:r w:rsidRPr="00901C43">
        <w:rPr>
          <w:rFonts w:cs="Arial"/>
          <w:szCs w:val="18"/>
        </w:rPr>
        <w:t xml:space="preserve">Projekt </w:t>
      </w:r>
      <w:r>
        <w:rPr>
          <w:rFonts w:cs="Arial"/>
          <w:szCs w:val="18"/>
        </w:rPr>
        <w:t>W</w:t>
      </w:r>
      <w:r w:rsidRPr="00901C43">
        <w:rPr>
          <w:rFonts w:cs="Arial"/>
          <w:szCs w:val="18"/>
        </w:rPr>
        <w:t>ykonawczy musi zawierać informację o stosowanych w implementacji oprogramowania bibliotek i/lub innego oprogramowania standardowego ze wskazaniem potrzebnych licencji i ich typu.</w:t>
      </w:r>
    </w:p>
    <w:p w14:paraId="7F5EA569" w14:textId="77777777" w:rsidR="0030681E" w:rsidRDefault="0030681E" w:rsidP="0030681E">
      <w:pPr>
        <w:numPr>
          <w:ilvl w:val="1"/>
          <w:numId w:val="204"/>
        </w:numPr>
        <w:contextualSpacing/>
        <w:jc w:val="both"/>
        <w:rPr>
          <w:rFonts w:cs="Arial"/>
          <w:szCs w:val="18"/>
        </w:rPr>
      </w:pPr>
      <w:r w:rsidRPr="00ED5232">
        <w:rPr>
          <w:rFonts w:cs="Arial"/>
          <w:szCs w:val="18"/>
        </w:rPr>
        <w:t>Projek</w:t>
      </w:r>
      <w:r>
        <w:rPr>
          <w:rFonts w:cs="Arial"/>
          <w:szCs w:val="18"/>
        </w:rPr>
        <w:t>t</w:t>
      </w:r>
      <w:r w:rsidRPr="00ED52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</w:t>
      </w:r>
      <w:r w:rsidRPr="00ED5232">
        <w:rPr>
          <w:rFonts w:cs="Arial"/>
          <w:szCs w:val="18"/>
        </w:rPr>
        <w:t xml:space="preserve">ykonawczy </w:t>
      </w:r>
      <w:r>
        <w:rPr>
          <w:rFonts w:cs="Arial"/>
          <w:szCs w:val="18"/>
        </w:rPr>
        <w:t>powinien obejmować</w:t>
      </w:r>
      <w:r w:rsidRPr="00ED5232">
        <w:rPr>
          <w:rFonts w:cs="Arial"/>
          <w:szCs w:val="18"/>
        </w:rPr>
        <w:t xml:space="preserve"> co najmniej diagramy: pakietów, klas, obiektów, interakcji, wdrożenia, zgodnie z opisanymi standardami notacji. Odstępstwa od tego wymagania powinny zostać uzasadnione i przedstawione w sekcji wyłączenia z Projektu </w:t>
      </w:r>
      <w:r>
        <w:rPr>
          <w:rFonts w:cs="Arial"/>
          <w:szCs w:val="18"/>
        </w:rPr>
        <w:t>W</w:t>
      </w:r>
      <w:r w:rsidRPr="00ED5232">
        <w:rPr>
          <w:rFonts w:cs="Arial"/>
          <w:szCs w:val="18"/>
        </w:rPr>
        <w:t>ykonawczego.</w:t>
      </w:r>
    </w:p>
    <w:p w14:paraId="6CFCA015" w14:textId="77777777" w:rsidR="0030681E" w:rsidRDefault="0030681E" w:rsidP="0030681E">
      <w:pPr>
        <w:numPr>
          <w:ilvl w:val="1"/>
          <w:numId w:val="204"/>
        </w:numPr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>Projekt Wykonawczy powinien obejmować co najmniej:</w:t>
      </w:r>
    </w:p>
    <w:p w14:paraId="3296380C" w14:textId="00EF9F6E" w:rsidR="0030681E" w:rsidRDefault="0030681E" w:rsidP="0030681E">
      <w:pPr>
        <w:pStyle w:val="Akapitzlist"/>
        <w:numPr>
          <w:ilvl w:val="0"/>
          <w:numId w:val="20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projekt architektury logicznej</w:t>
      </w:r>
      <w:r w:rsidR="002466F0">
        <w:rPr>
          <w:rFonts w:cs="Arial"/>
          <w:szCs w:val="18"/>
        </w:rPr>
        <w:t>;</w:t>
      </w:r>
    </w:p>
    <w:p w14:paraId="47F0E5EC" w14:textId="72810E42" w:rsidR="0030681E" w:rsidRDefault="0030681E" w:rsidP="0030681E">
      <w:pPr>
        <w:pStyle w:val="Akapitzlist"/>
        <w:numPr>
          <w:ilvl w:val="0"/>
          <w:numId w:val="20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model fizycznych danych zawierający</w:t>
      </w:r>
      <w:r w:rsidR="002466F0">
        <w:rPr>
          <w:rFonts w:cs="Arial"/>
          <w:szCs w:val="18"/>
        </w:rPr>
        <w:t>:</w:t>
      </w:r>
    </w:p>
    <w:p w14:paraId="7FB16619" w14:textId="038023CC" w:rsidR="0030681E" w:rsidRPr="00090F15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 w:rsidRPr="00090F15">
        <w:rPr>
          <w:rFonts w:cs="Arial"/>
          <w:szCs w:val="18"/>
        </w:rPr>
        <w:t>wszystkie obiekty danych wykorzystywane w celu realizacji zakładanej funkcjonalności</w:t>
      </w:r>
      <w:r>
        <w:rPr>
          <w:rFonts w:cs="Arial"/>
          <w:szCs w:val="18"/>
        </w:rPr>
        <w:t xml:space="preserve"> wraz z opisem przeznaczenia oraz pełną listą pól z opisem i specyfikacją techniczną</w:t>
      </w:r>
      <w:r w:rsidRPr="00090F1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(typ, długość i inne parametry jeżeli będą występować)</w:t>
      </w:r>
      <w:r w:rsidR="002466F0">
        <w:rPr>
          <w:rFonts w:cs="Arial"/>
          <w:szCs w:val="18"/>
        </w:rPr>
        <w:t>,</w:t>
      </w:r>
    </w:p>
    <w:p w14:paraId="53A6C557" w14:textId="71140B4A" w:rsidR="0030681E" w:rsidRPr="00090F15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 w:rsidRPr="00090F15">
        <w:rPr>
          <w:rFonts w:cs="Arial"/>
          <w:szCs w:val="18"/>
        </w:rPr>
        <w:t>kompletną listę relacji</w:t>
      </w:r>
      <w:r>
        <w:rPr>
          <w:rFonts w:cs="Arial"/>
          <w:szCs w:val="18"/>
        </w:rPr>
        <w:t xml:space="preserve"> pomiędzy w/w obiektami</w:t>
      </w:r>
      <w:r w:rsidR="002466F0">
        <w:rPr>
          <w:rFonts w:cs="Arial"/>
          <w:szCs w:val="18"/>
        </w:rPr>
        <w:t>,</w:t>
      </w:r>
    </w:p>
    <w:p w14:paraId="3FED88FA" w14:textId="13B089A2" w:rsidR="0030681E" w:rsidRPr="008E2EA8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 w:rsidRPr="00090F15">
        <w:rPr>
          <w:rFonts w:cs="Arial"/>
          <w:szCs w:val="18"/>
        </w:rPr>
        <w:t>metody tworzenia nazw indeksów</w:t>
      </w:r>
      <w:r>
        <w:rPr>
          <w:rFonts w:cs="Arial"/>
          <w:szCs w:val="18"/>
        </w:rPr>
        <w:t xml:space="preserve"> i</w:t>
      </w:r>
      <w:r w:rsidRPr="00B64BC5">
        <w:rPr>
          <w:rFonts w:cs="Arial"/>
          <w:szCs w:val="18"/>
        </w:rPr>
        <w:t xml:space="preserve"> triggerów, procedur składowanych oraz ich listę z opisem działania oraz wykorzystania</w:t>
      </w:r>
      <w:r w:rsidR="002466F0">
        <w:rPr>
          <w:rFonts w:cs="Arial"/>
          <w:szCs w:val="18"/>
        </w:rPr>
        <w:t>;</w:t>
      </w:r>
    </w:p>
    <w:p w14:paraId="16ACA7A7" w14:textId="4F43F3A3" w:rsidR="0030681E" w:rsidRDefault="0030681E" w:rsidP="0030681E">
      <w:pPr>
        <w:pStyle w:val="Akapitzlist"/>
        <w:numPr>
          <w:ilvl w:val="0"/>
          <w:numId w:val="205"/>
        </w:numPr>
        <w:jc w:val="both"/>
        <w:rPr>
          <w:rFonts w:cs="Arial"/>
          <w:szCs w:val="18"/>
        </w:rPr>
      </w:pPr>
      <w:r w:rsidRPr="00484191">
        <w:rPr>
          <w:rFonts w:cs="Arial"/>
          <w:szCs w:val="18"/>
        </w:rPr>
        <w:t>model funkcjonalny (</w:t>
      </w:r>
      <w:r>
        <w:rPr>
          <w:rFonts w:cs="Arial"/>
          <w:szCs w:val="18"/>
        </w:rPr>
        <w:t xml:space="preserve">zawierający </w:t>
      </w:r>
      <w:r w:rsidRPr="00484191">
        <w:rPr>
          <w:rFonts w:cs="Arial"/>
          <w:szCs w:val="18"/>
        </w:rPr>
        <w:t>opis usług aplikacyjnych, tj. komponentów systemów informatycznych, realizujących określone funkcjonalności)</w:t>
      </w:r>
      <w:r w:rsidR="002466F0">
        <w:rPr>
          <w:rFonts w:cs="Arial"/>
          <w:szCs w:val="18"/>
        </w:rPr>
        <w:t>;</w:t>
      </w:r>
    </w:p>
    <w:p w14:paraId="78A87A6C" w14:textId="72BDE637" w:rsidR="0030681E" w:rsidRDefault="0030681E" w:rsidP="0030681E">
      <w:pPr>
        <w:pStyle w:val="Akapitzlist"/>
        <w:numPr>
          <w:ilvl w:val="0"/>
          <w:numId w:val="205"/>
        </w:numPr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model komunikacji z zewnętrznymi źródłami danych (katalog zewnętrznych źródeł danych, katalog interfejsów)</w:t>
      </w:r>
      <w:r>
        <w:rPr>
          <w:rFonts w:cs="Arial"/>
          <w:szCs w:val="18"/>
        </w:rPr>
        <w:t xml:space="preserve"> uwzględniający</w:t>
      </w:r>
      <w:r w:rsidR="002466F0">
        <w:rPr>
          <w:rFonts w:cs="Arial"/>
          <w:szCs w:val="18"/>
        </w:rPr>
        <w:t>:</w:t>
      </w:r>
    </w:p>
    <w:p w14:paraId="726D6962" w14:textId="6908E4F7" w:rsidR="0030681E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opis wymienianych danych z odniesieniem do modelu danych</w:t>
      </w:r>
      <w:r w:rsidR="002466F0">
        <w:rPr>
          <w:rFonts w:cs="Arial"/>
          <w:szCs w:val="18"/>
        </w:rPr>
        <w:t>,</w:t>
      </w:r>
    </w:p>
    <w:p w14:paraId="6A70C105" w14:textId="6FC1BEFB" w:rsidR="0030681E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opis protokołu wymiany danych</w:t>
      </w:r>
      <w:r w:rsidR="002466F0">
        <w:rPr>
          <w:rFonts w:cs="Arial"/>
          <w:szCs w:val="18"/>
        </w:rPr>
        <w:t>,</w:t>
      </w:r>
    </w:p>
    <w:p w14:paraId="02A9D6BB" w14:textId="566F2A27" w:rsidR="0030681E" w:rsidRDefault="0030681E" w:rsidP="0030681E">
      <w:pPr>
        <w:pStyle w:val="Akapitzlist"/>
        <w:numPr>
          <w:ilvl w:val="1"/>
          <w:numId w:val="20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określenie kierunku wymiany danych</w:t>
      </w:r>
      <w:r w:rsidR="002466F0">
        <w:rPr>
          <w:rFonts w:cs="Arial"/>
          <w:szCs w:val="18"/>
        </w:rPr>
        <w:t>:</w:t>
      </w:r>
    </w:p>
    <w:p w14:paraId="489F655A" w14:textId="640E7A42" w:rsidR="0030681E" w:rsidRPr="00D03A79" w:rsidRDefault="0030681E" w:rsidP="0030681E">
      <w:pPr>
        <w:pStyle w:val="Akapitzlist"/>
        <w:numPr>
          <w:ilvl w:val="0"/>
          <w:numId w:val="205"/>
        </w:numPr>
        <w:jc w:val="both"/>
        <w:rPr>
          <w:rFonts w:cs="Arial"/>
          <w:szCs w:val="18"/>
        </w:rPr>
      </w:pPr>
      <w:r w:rsidRPr="00D03A79">
        <w:rPr>
          <w:rFonts w:cs="Arial"/>
          <w:szCs w:val="18"/>
        </w:rPr>
        <w:t>model zasilania Platformy– opisy, diagramy i schematy</w:t>
      </w:r>
      <w:r w:rsidR="002466F0">
        <w:rPr>
          <w:rFonts w:cs="Arial"/>
          <w:szCs w:val="18"/>
        </w:rPr>
        <w:t>.</w:t>
      </w:r>
    </w:p>
    <w:p w14:paraId="260007FD" w14:textId="7F97BE1E" w:rsidR="0030681E" w:rsidRDefault="0030681E" w:rsidP="0030681E">
      <w:pPr>
        <w:pStyle w:val="Akapitzlist"/>
        <w:numPr>
          <w:ilvl w:val="1"/>
          <w:numId w:val="204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Każdy element Projektu Wykonawczego powinien być opisany co najmniej następującą listą atrybutów</w:t>
      </w:r>
      <w:r w:rsidR="002466F0">
        <w:rPr>
          <w:rFonts w:cs="Arial"/>
          <w:szCs w:val="18"/>
        </w:rPr>
        <w:t>:</w:t>
      </w:r>
    </w:p>
    <w:p w14:paraId="6A3F3AAB" w14:textId="77777777" w:rsidR="0030681E" w:rsidRPr="008E176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>identyfikator</w:t>
      </w:r>
      <w:r>
        <w:rPr>
          <w:rFonts w:cs="Arial"/>
          <w:szCs w:val="18"/>
        </w:rPr>
        <w:t>em</w:t>
      </w:r>
      <w:r w:rsidRPr="008E176E">
        <w:rPr>
          <w:rFonts w:cs="Arial"/>
          <w:szCs w:val="18"/>
        </w:rPr>
        <w:t xml:space="preserve">, </w:t>
      </w:r>
    </w:p>
    <w:p w14:paraId="16BA9016" w14:textId="77777777" w:rsidR="0030681E" w:rsidRPr="008E176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 w:rsidRPr="008E176E">
        <w:rPr>
          <w:rFonts w:cs="Arial"/>
          <w:szCs w:val="18"/>
        </w:rPr>
        <w:t>nazw</w:t>
      </w:r>
      <w:r>
        <w:rPr>
          <w:rFonts w:cs="Arial"/>
          <w:szCs w:val="18"/>
        </w:rPr>
        <w:t>ą</w:t>
      </w:r>
      <w:r w:rsidRPr="008E176E">
        <w:rPr>
          <w:rFonts w:cs="Arial"/>
          <w:szCs w:val="18"/>
        </w:rPr>
        <w:t>,</w:t>
      </w:r>
    </w:p>
    <w:p w14:paraId="0E3646EE" w14:textId="77777777" w:rsidR="0030681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opisem</w:t>
      </w:r>
      <w:r w:rsidRPr="008E176E">
        <w:rPr>
          <w:rFonts w:cs="Arial"/>
          <w:szCs w:val="18"/>
        </w:rPr>
        <w:t>,</w:t>
      </w:r>
    </w:p>
    <w:p w14:paraId="534BCF02" w14:textId="77777777" w:rsidR="0030681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statusem,</w:t>
      </w:r>
    </w:p>
    <w:p w14:paraId="1E51628F" w14:textId="4A18DF03" w:rsidR="0030681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listą atrybutów opisującym dany element, na którą składają się co najmniej nazwa atrybutu, typ i opis (jeżeli dla danego elementu występuje lista atrybutów)</w:t>
      </w:r>
      <w:r w:rsidR="002466F0">
        <w:rPr>
          <w:rFonts w:cs="Arial"/>
          <w:szCs w:val="18"/>
        </w:rPr>
        <w:t>,</w:t>
      </w:r>
    </w:p>
    <w:p w14:paraId="333ED1D4" w14:textId="78901681" w:rsidR="0030681E" w:rsidRPr="008E176E" w:rsidRDefault="0030681E" w:rsidP="0030681E">
      <w:pPr>
        <w:pStyle w:val="Akapitzlist"/>
        <w:numPr>
          <w:ilvl w:val="0"/>
          <w:numId w:val="206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powiązaniem z innymi elementami modelu danych wraz ze wskazaniem liczebności</w:t>
      </w:r>
      <w:r w:rsidR="002466F0">
        <w:rPr>
          <w:rFonts w:cs="Arial"/>
          <w:szCs w:val="18"/>
        </w:rPr>
        <w:t>.</w:t>
      </w:r>
    </w:p>
    <w:p w14:paraId="0C048F9B" w14:textId="3CA79172" w:rsidR="0030681E" w:rsidRDefault="0030681E" w:rsidP="0030681E">
      <w:pPr>
        <w:numPr>
          <w:ilvl w:val="1"/>
          <w:numId w:val="204"/>
        </w:numPr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>W zakresie bezpieczeństwa Projekt Wykonawczy powinien obejmować co najmniej</w:t>
      </w:r>
      <w:r w:rsidR="002466F0">
        <w:rPr>
          <w:rFonts w:cs="Arial"/>
          <w:szCs w:val="18"/>
        </w:rPr>
        <w:t>:</w:t>
      </w:r>
    </w:p>
    <w:p w14:paraId="2605DBC4" w14:textId="77777777" w:rsidR="0030681E" w:rsidRPr="00623EDD" w:rsidRDefault="0030681E" w:rsidP="0030681E">
      <w:pPr>
        <w:pStyle w:val="Akapitzlist"/>
        <w:numPr>
          <w:ilvl w:val="0"/>
          <w:numId w:val="207"/>
        </w:numPr>
        <w:jc w:val="both"/>
        <w:rPr>
          <w:rFonts w:cs="Arial"/>
          <w:szCs w:val="18"/>
        </w:rPr>
      </w:pPr>
      <w:r w:rsidRPr="00623EDD">
        <w:rPr>
          <w:rFonts w:cs="Arial"/>
          <w:szCs w:val="18"/>
        </w:rPr>
        <w:t>opis zaproponowanych mechanizmów i ich implementacji zapewniających zgodność z wymaganiami bezpieczeństwa i wydajności oraz zgodność systemu z obowiązującymi przepisami prawa;</w:t>
      </w:r>
    </w:p>
    <w:p w14:paraId="49CCB95B" w14:textId="77777777" w:rsidR="0030681E" w:rsidRPr="008E2EA8" w:rsidRDefault="0030681E" w:rsidP="0030681E">
      <w:pPr>
        <w:pStyle w:val="Akapitzlist"/>
        <w:numPr>
          <w:ilvl w:val="0"/>
          <w:numId w:val="207"/>
        </w:numPr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opis mechanizmów integrujących odpowiedzialnych za pobieranie danych z zewnętrznych serwisów</w:t>
      </w:r>
      <w:r w:rsidRPr="008E2EA8">
        <w:rPr>
          <w:rFonts w:cs="Arial"/>
          <w:szCs w:val="18"/>
        </w:rPr>
        <w:t>;</w:t>
      </w:r>
    </w:p>
    <w:p w14:paraId="4DEFB904" w14:textId="77777777" w:rsidR="0030681E" w:rsidRPr="00B2783C" w:rsidRDefault="0030681E" w:rsidP="0030681E">
      <w:pPr>
        <w:pStyle w:val="Akapitzlist"/>
        <w:numPr>
          <w:ilvl w:val="0"/>
          <w:numId w:val="207"/>
        </w:numPr>
        <w:jc w:val="both"/>
        <w:rPr>
          <w:rFonts w:cs="Arial"/>
          <w:szCs w:val="18"/>
        </w:rPr>
      </w:pPr>
      <w:r w:rsidRPr="00B2783C">
        <w:rPr>
          <w:rFonts w:cs="Arial"/>
          <w:szCs w:val="18"/>
        </w:rPr>
        <w:t>opis sposobu uwierzytelniania, w tym sposób podziału na Użytkowników i Administratorów oraz monitorowania i dostępu do danych dotyczących uwierzytelniania;</w:t>
      </w:r>
    </w:p>
    <w:p w14:paraId="0099A9F2" w14:textId="7B65731D" w:rsidR="0030681E" w:rsidRDefault="0030681E" w:rsidP="0030681E">
      <w:pPr>
        <w:pStyle w:val="Akapitzlist"/>
        <w:numPr>
          <w:ilvl w:val="0"/>
          <w:numId w:val="207"/>
        </w:numPr>
        <w:jc w:val="both"/>
        <w:rPr>
          <w:rFonts w:cs="Arial"/>
          <w:szCs w:val="18"/>
        </w:rPr>
      </w:pPr>
      <w:r w:rsidRPr="00B2783C">
        <w:rPr>
          <w:rFonts w:cs="Arial"/>
          <w:szCs w:val="18"/>
        </w:rPr>
        <w:t>opis zabezpieczeń przed nieuprawnionym dostępem i sposobu ochrony przed zagrożeniami pochodzącymi z sieci publicznej</w:t>
      </w:r>
      <w:r w:rsidR="002466F0">
        <w:rPr>
          <w:rFonts w:cs="Arial"/>
          <w:szCs w:val="18"/>
        </w:rPr>
        <w:t>.</w:t>
      </w:r>
    </w:p>
    <w:p w14:paraId="7A50FC5F" w14:textId="77777777" w:rsidR="00720119" w:rsidRPr="004C033E" w:rsidRDefault="00720119" w:rsidP="00720119">
      <w:pPr>
        <w:rPr>
          <w:rFonts w:cs="Arial"/>
          <w:szCs w:val="18"/>
        </w:rPr>
      </w:pPr>
    </w:p>
    <w:p w14:paraId="4CDF9E8B" w14:textId="4FE40873" w:rsidR="00496263" w:rsidRPr="00496263" w:rsidRDefault="00720119" w:rsidP="00774BDA">
      <w:pPr>
        <w:pStyle w:val="Nagwek3"/>
      </w:pPr>
      <w:bookmarkStart w:id="284" w:name="_Toc58839023"/>
      <w:bookmarkStart w:id="285" w:name="_Toc75859075"/>
      <w:bookmarkStart w:id="286" w:name="_Toc94254373"/>
      <w:r w:rsidRPr="004C033E">
        <w:t xml:space="preserve">Projekt </w:t>
      </w:r>
      <w:r w:rsidR="0030681E">
        <w:t>infrastruktury techniczno-systemowej</w:t>
      </w:r>
      <w:bookmarkEnd w:id="284"/>
      <w:bookmarkEnd w:id="285"/>
      <w:bookmarkEnd w:id="286"/>
    </w:p>
    <w:p w14:paraId="4C50BFA0" w14:textId="1CAF5FC4" w:rsidR="00496263" w:rsidRDefault="00496263" w:rsidP="00496263">
      <w:pPr>
        <w:pStyle w:val="Akapitzlist"/>
        <w:numPr>
          <w:ilvl w:val="1"/>
          <w:numId w:val="208"/>
        </w:numPr>
        <w:spacing w:after="0"/>
        <w:jc w:val="both"/>
        <w:rPr>
          <w:rFonts w:cs="Arial"/>
          <w:szCs w:val="18"/>
        </w:rPr>
      </w:pPr>
      <w:r w:rsidRPr="003122BA">
        <w:rPr>
          <w:rFonts w:cs="Arial"/>
          <w:szCs w:val="18"/>
        </w:rPr>
        <w:t xml:space="preserve">Poziom szczegółowości Projektu infrastruktury techniczno-systemowej musi pozwolić na zbudowanie </w:t>
      </w:r>
      <w:r w:rsidR="00EC5F15">
        <w:rPr>
          <w:rFonts w:cs="Arial"/>
          <w:szCs w:val="18"/>
        </w:rPr>
        <w:t xml:space="preserve">infrastruktury Platformy </w:t>
      </w:r>
      <w:r w:rsidRPr="003122BA">
        <w:rPr>
          <w:rFonts w:cs="Arial"/>
          <w:szCs w:val="18"/>
        </w:rPr>
        <w:t>na podstawie przedstawionego projektu.</w:t>
      </w:r>
    </w:p>
    <w:p w14:paraId="50D42B80" w14:textId="1A79A8A8" w:rsidR="00496263" w:rsidRDefault="00496263" w:rsidP="00496263">
      <w:pPr>
        <w:pStyle w:val="Akapitzlist"/>
        <w:numPr>
          <w:ilvl w:val="1"/>
          <w:numId w:val="208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Projekt powinien być spójn</w:t>
      </w:r>
      <w:r w:rsidR="00492B6B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wewnętrznie i spójny z architekturą oraz pozostałymi dokumentami utworzonymi w ramach realizacji Platformy</w:t>
      </w:r>
      <w:r w:rsidR="00EC5F15">
        <w:rPr>
          <w:rFonts w:cs="Arial"/>
          <w:szCs w:val="18"/>
        </w:rPr>
        <w:t>.</w:t>
      </w:r>
    </w:p>
    <w:p w14:paraId="7695A730" w14:textId="77777777" w:rsidR="00496263" w:rsidRDefault="00496263" w:rsidP="00496263">
      <w:pPr>
        <w:pStyle w:val="Akapitzlist"/>
        <w:numPr>
          <w:ilvl w:val="1"/>
          <w:numId w:val="208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 xml:space="preserve">Projekt </w:t>
      </w:r>
      <w:r w:rsidRPr="003122BA">
        <w:rPr>
          <w:rFonts w:cs="Arial"/>
          <w:szCs w:val="18"/>
        </w:rPr>
        <w:t>infrastruktury techniczno-systemowej</w:t>
      </w:r>
      <w:r w:rsidRPr="00B64BC5">
        <w:rPr>
          <w:rFonts w:cs="Arial"/>
          <w:szCs w:val="18"/>
        </w:rPr>
        <w:t xml:space="preserve"> powinien zawierać:</w:t>
      </w:r>
    </w:p>
    <w:p w14:paraId="663BC689" w14:textId="0DC5E5D4" w:rsidR="00496263" w:rsidRPr="008E2EA8" w:rsidRDefault="00496263" w:rsidP="00496263">
      <w:pPr>
        <w:pStyle w:val="Akapitzlist"/>
        <w:numPr>
          <w:ilvl w:val="0"/>
          <w:numId w:val="209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Projekt infrastruktury techniczno-systemowej dla Platformy wraz z usługami związanymi z jej wdrożeniem i eksploatacją,</w:t>
      </w:r>
    </w:p>
    <w:p w14:paraId="1E3C5767" w14:textId="11CF2055" w:rsidR="00496263" w:rsidRDefault="00496263" w:rsidP="00496263">
      <w:pPr>
        <w:pStyle w:val="Akapitzlist"/>
        <w:numPr>
          <w:ilvl w:val="0"/>
          <w:numId w:val="209"/>
        </w:numPr>
        <w:spacing w:after="0"/>
        <w:jc w:val="both"/>
        <w:rPr>
          <w:rFonts w:cs="Arial"/>
          <w:szCs w:val="18"/>
        </w:rPr>
      </w:pPr>
      <w:r w:rsidRPr="00B2783C">
        <w:rPr>
          <w:rFonts w:cs="Arial"/>
          <w:szCs w:val="18"/>
        </w:rPr>
        <w:t>Udokumentowane relacje pomiędzy elementami architektury oraz wymaganiami architektonicznymi oraz elementami projektu infrastruktury techniczno-systemowej wraz z usługami związanymi z jej eksploatacją</w:t>
      </w:r>
      <w:r w:rsidR="00EC5F15">
        <w:rPr>
          <w:rFonts w:cs="Arial"/>
          <w:szCs w:val="18"/>
        </w:rPr>
        <w:t>.</w:t>
      </w:r>
    </w:p>
    <w:p w14:paraId="0BF1D7E6" w14:textId="75928404" w:rsidR="00496263" w:rsidRPr="007F544E" w:rsidRDefault="00496263" w:rsidP="00496263">
      <w:pPr>
        <w:pStyle w:val="Akapitzlist"/>
        <w:numPr>
          <w:ilvl w:val="0"/>
          <w:numId w:val="210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Każdy element Projektu powinien być jednoznacznie identyfikowalny</w:t>
      </w:r>
      <w:r w:rsidR="00EC5F15">
        <w:rPr>
          <w:rFonts w:cs="Arial"/>
          <w:szCs w:val="18"/>
        </w:rPr>
        <w:t>.</w:t>
      </w:r>
    </w:p>
    <w:p w14:paraId="6C6D4A76" w14:textId="4A51382D" w:rsidR="00496263" w:rsidRDefault="00496263" w:rsidP="00496263">
      <w:pPr>
        <w:pStyle w:val="Akapitzlist"/>
        <w:numPr>
          <w:ilvl w:val="0"/>
          <w:numId w:val="210"/>
        </w:numPr>
        <w:spacing w:after="0"/>
        <w:jc w:val="both"/>
        <w:rPr>
          <w:rFonts w:cs="Arial"/>
          <w:szCs w:val="18"/>
        </w:rPr>
      </w:pPr>
      <w:r w:rsidRPr="008E2EA8">
        <w:rPr>
          <w:rFonts w:cs="Arial"/>
          <w:szCs w:val="18"/>
        </w:rPr>
        <w:t>Każdy element Projektu powinien być wersjonowany</w:t>
      </w:r>
      <w:r w:rsidR="00EC5F15">
        <w:rPr>
          <w:rFonts w:cs="Arial"/>
          <w:szCs w:val="18"/>
        </w:rPr>
        <w:t>.</w:t>
      </w:r>
    </w:p>
    <w:p w14:paraId="560FCC3B" w14:textId="0E1C9BF3" w:rsidR="00720119" w:rsidRPr="00EF614D" w:rsidRDefault="00720119" w:rsidP="001C4A19">
      <w:pPr>
        <w:pStyle w:val="Akapitzlist"/>
        <w:numPr>
          <w:ilvl w:val="0"/>
          <w:numId w:val="210"/>
        </w:numPr>
        <w:spacing w:after="0"/>
        <w:jc w:val="both"/>
        <w:rPr>
          <w:rFonts w:cs="Arial"/>
          <w:szCs w:val="18"/>
        </w:rPr>
      </w:pPr>
      <w:r w:rsidRPr="00EF614D">
        <w:rPr>
          <w:rFonts w:cs="Arial"/>
          <w:szCs w:val="18"/>
        </w:rPr>
        <w:t xml:space="preserve">Projekt </w:t>
      </w:r>
      <w:r w:rsidR="00496263">
        <w:rPr>
          <w:rFonts w:cs="Arial"/>
          <w:szCs w:val="18"/>
        </w:rPr>
        <w:t xml:space="preserve">infrastruktury techniczno-systemowej powinien </w:t>
      </w:r>
      <w:r w:rsidRPr="00EF614D">
        <w:rPr>
          <w:rFonts w:cs="Arial"/>
          <w:szCs w:val="18"/>
        </w:rPr>
        <w:t>obejm</w:t>
      </w:r>
      <w:r w:rsidR="00496263">
        <w:rPr>
          <w:rFonts w:cs="Arial"/>
          <w:szCs w:val="18"/>
        </w:rPr>
        <w:t>ować</w:t>
      </w:r>
      <w:r w:rsidRPr="00EF614D">
        <w:rPr>
          <w:rFonts w:cs="Arial"/>
          <w:szCs w:val="18"/>
        </w:rPr>
        <w:t xml:space="preserve"> co najmniej:</w:t>
      </w:r>
    </w:p>
    <w:p w14:paraId="371ACEB2" w14:textId="77777777" w:rsidR="00720119" w:rsidRPr="004C033E" w:rsidRDefault="00720119" w:rsidP="00067CC5">
      <w:pPr>
        <w:pStyle w:val="Akapitzlist"/>
        <w:numPr>
          <w:ilvl w:val="1"/>
          <w:numId w:val="80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analizę dostępnej infrastruktury IT;</w:t>
      </w:r>
    </w:p>
    <w:p w14:paraId="1A7865A6" w14:textId="77777777" w:rsidR="00720119" w:rsidRPr="004C033E" w:rsidRDefault="00720119" w:rsidP="00067CC5">
      <w:pPr>
        <w:numPr>
          <w:ilvl w:val="1"/>
          <w:numId w:val="80"/>
        </w:numPr>
        <w:spacing w:after="0"/>
        <w:ind w:left="1134" w:hanging="425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architektury technologicznej,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m.in.:</w:t>
      </w:r>
    </w:p>
    <w:p w14:paraId="17E042C3" w14:textId="77777777" w:rsidR="00720119" w:rsidRPr="004C033E" w:rsidRDefault="00720119" w:rsidP="00067CC5">
      <w:pPr>
        <w:pStyle w:val="Akapitzlist"/>
        <w:numPr>
          <w:ilvl w:val="2"/>
          <w:numId w:val="80"/>
        </w:numPr>
        <w:spacing w:after="0"/>
        <w:ind w:left="1560" w:hanging="426"/>
        <w:rPr>
          <w:rFonts w:cs="Arial"/>
          <w:szCs w:val="18"/>
        </w:rPr>
      </w:pPr>
      <w:r w:rsidRPr="004C033E">
        <w:rPr>
          <w:rFonts w:cs="Arial"/>
          <w:szCs w:val="18"/>
        </w:rPr>
        <w:t>metoda opisu</w:t>
      </w:r>
      <w:r w:rsidR="00251931" w:rsidRPr="004C033E">
        <w:rPr>
          <w:rFonts w:cs="Arial"/>
          <w:szCs w:val="18"/>
        </w:rPr>
        <w:t>,</w:t>
      </w:r>
    </w:p>
    <w:p w14:paraId="116DE1D3" w14:textId="7F87A924" w:rsidR="00720119" w:rsidRDefault="00420980" w:rsidP="00067CC5">
      <w:pPr>
        <w:pStyle w:val="Akapitzlist"/>
        <w:numPr>
          <w:ilvl w:val="2"/>
          <w:numId w:val="80"/>
        </w:numPr>
        <w:spacing w:after="0"/>
        <w:ind w:left="1560" w:hanging="426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720119" w:rsidRPr="004C033E">
        <w:rPr>
          <w:rFonts w:cs="Arial"/>
          <w:szCs w:val="18"/>
        </w:rPr>
        <w:t>programowanie</w:t>
      </w:r>
      <w:r w:rsidR="00251931" w:rsidRPr="004C033E">
        <w:rPr>
          <w:rFonts w:cs="Arial"/>
          <w:szCs w:val="18"/>
        </w:rPr>
        <w:t>,</w:t>
      </w:r>
    </w:p>
    <w:p w14:paraId="16834579" w14:textId="0CCD9551" w:rsidR="00496263" w:rsidRDefault="00496263" w:rsidP="00496263">
      <w:pPr>
        <w:pStyle w:val="Akapitzlist"/>
        <w:numPr>
          <w:ilvl w:val="2"/>
          <w:numId w:val="80"/>
        </w:numPr>
        <w:spacing w:after="0"/>
        <w:ind w:left="1560" w:hanging="426"/>
        <w:rPr>
          <w:rFonts w:cs="Arial"/>
          <w:szCs w:val="18"/>
        </w:rPr>
      </w:pPr>
      <w:r>
        <w:rPr>
          <w:rFonts w:cs="Arial"/>
          <w:szCs w:val="18"/>
        </w:rPr>
        <w:t>s</w:t>
      </w:r>
      <w:r w:rsidRPr="00B64BC5">
        <w:rPr>
          <w:rFonts w:cs="Arial"/>
          <w:szCs w:val="18"/>
        </w:rPr>
        <w:t>pecyfikacj</w:t>
      </w:r>
      <w:r>
        <w:rPr>
          <w:rFonts w:cs="Arial"/>
          <w:szCs w:val="18"/>
        </w:rPr>
        <w:t>a</w:t>
      </w:r>
      <w:r w:rsidRPr="00B64BC5">
        <w:rPr>
          <w:rFonts w:cs="Arial"/>
          <w:szCs w:val="18"/>
        </w:rPr>
        <w:t xml:space="preserve"> całości oprogramowania standardowego przeznaczonego do wsparcia utrzymania Platformy, w szczególności:</w:t>
      </w:r>
    </w:p>
    <w:p w14:paraId="450CFF89" w14:textId="77777777" w:rsidR="00496263" w:rsidRDefault="00496263" w:rsidP="00496263">
      <w:pPr>
        <w:pStyle w:val="Akapitzlist"/>
        <w:numPr>
          <w:ilvl w:val="0"/>
          <w:numId w:val="211"/>
        </w:numPr>
        <w:spacing w:after="0"/>
        <w:rPr>
          <w:rFonts w:cs="Arial"/>
          <w:szCs w:val="18"/>
        </w:rPr>
      </w:pPr>
      <w:r w:rsidRPr="00B64BC5">
        <w:rPr>
          <w:rFonts w:cs="Arial"/>
          <w:szCs w:val="18"/>
        </w:rPr>
        <w:lastRenderedPageBreak/>
        <w:t>narzędzia zapewniające monitorowanie operacyjne infrastruktury IT,</w:t>
      </w:r>
    </w:p>
    <w:p w14:paraId="2B7DDC90" w14:textId="03038EF8" w:rsidR="00496263" w:rsidRPr="00EF614D" w:rsidRDefault="00496263" w:rsidP="001C4A19">
      <w:pPr>
        <w:pStyle w:val="Akapitzlist"/>
        <w:numPr>
          <w:ilvl w:val="0"/>
          <w:numId w:val="211"/>
        </w:numPr>
        <w:spacing w:after="0"/>
        <w:rPr>
          <w:rFonts w:cs="Arial"/>
          <w:szCs w:val="18"/>
        </w:rPr>
      </w:pPr>
      <w:r w:rsidRPr="00B64BC5">
        <w:rPr>
          <w:rFonts w:cs="Arial"/>
          <w:szCs w:val="18"/>
        </w:rPr>
        <w:t>narzędzia zapewniające monitorowanie dostępności usług IT</w:t>
      </w:r>
      <w:r w:rsidR="00EC5F15">
        <w:rPr>
          <w:rFonts w:cs="Arial"/>
          <w:szCs w:val="18"/>
        </w:rPr>
        <w:t>,</w:t>
      </w:r>
    </w:p>
    <w:p w14:paraId="3F7D0ADC" w14:textId="77777777" w:rsidR="00720119" w:rsidRPr="004C033E" w:rsidRDefault="00720119" w:rsidP="00067CC5">
      <w:pPr>
        <w:pStyle w:val="Akapitzlist"/>
        <w:numPr>
          <w:ilvl w:val="2"/>
          <w:numId w:val="80"/>
        </w:numPr>
        <w:spacing w:after="0"/>
        <w:ind w:left="1560" w:hanging="426"/>
        <w:rPr>
          <w:rFonts w:cs="Arial"/>
          <w:szCs w:val="18"/>
        </w:rPr>
      </w:pPr>
      <w:r w:rsidRPr="004C033E">
        <w:rPr>
          <w:rFonts w:cs="Arial"/>
          <w:szCs w:val="18"/>
        </w:rPr>
        <w:t>infrastruktura oprogramowania</w:t>
      </w:r>
      <w:r w:rsidR="00251931" w:rsidRPr="004C033E">
        <w:rPr>
          <w:rFonts w:cs="Arial"/>
          <w:szCs w:val="18"/>
        </w:rPr>
        <w:t>,</w:t>
      </w:r>
    </w:p>
    <w:p w14:paraId="3B165E08" w14:textId="77777777" w:rsidR="00720119" w:rsidRPr="004C033E" w:rsidRDefault="00720119" w:rsidP="00067CC5">
      <w:pPr>
        <w:pStyle w:val="Akapitzlist"/>
        <w:numPr>
          <w:ilvl w:val="2"/>
          <w:numId w:val="80"/>
        </w:numPr>
        <w:spacing w:after="0"/>
        <w:ind w:left="1560" w:hanging="426"/>
        <w:rPr>
          <w:rFonts w:cs="Arial"/>
          <w:szCs w:val="18"/>
        </w:rPr>
      </w:pPr>
      <w:r w:rsidRPr="004C033E">
        <w:rPr>
          <w:rFonts w:cs="Arial"/>
          <w:szCs w:val="18"/>
        </w:rPr>
        <w:t>logiczna infrastruktura sprzętowa:</w:t>
      </w:r>
    </w:p>
    <w:p w14:paraId="64223704" w14:textId="77777777" w:rsidR="00720119" w:rsidRPr="004C033E" w:rsidRDefault="00720119" w:rsidP="00067CC5">
      <w:pPr>
        <w:pStyle w:val="Akapitzlist"/>
        <w:numPr>
          <w:ilvl w:val="0"/>
          <w:numId w:val="84"/>
        </w:numPr>
        <w:spacing w:after="0"/>
        <w:ind w:left="1843" w:hanging="283"/>
        <w:rPr>
          <w:rFonts w:cs="Arial"/>
          <w:szCs w:val="18"/>
        </w:rPr>
      </w:pPr>
      <w:r w:rsidRPr="004C033E">
        <w:rPr>
          <w:rFonts w:cs="Arial"/>
          <w:szCs w:val="18"/>
        </w:rPr>
        <w:t>model infrastruktury maszyn logicznych</w:t>
      </w:r>
      <w:r w:rsidR="00251931" w:rsidRPr="004C033E">
        <w:rPr>
          <w:rFonts w:cs="Arial"/>
          <w:szCs w:val="18"/>
        </w:rPr>
        <w:t>,</w:t>
      </w:r>
    </w:p>
    <w:p w14:paraId="0FA573B1" w14:textId="77777777" w:rsidR="00720119" w:rsidRPr="004C033E" w:rsidRDefault="00720119" w:rsidP="00067CC5">
      <w:pPr>
        <w:pStyle w:val="Akapitzlist"/>
        <w:numPr>
          <w:ilvl w:val="0"/>
          <w:numId w:val="84"/>
        </w:numPr>
        <w:spacing w:after="0"/>
        <w:ind w:left="1843" w:hanging="283"/>
        <w:rPr>
          <w:rFonts w:cs="Arial"/>
          <w:szCs w:val="18"/>
        </w:rPr>
      </w:pPr>
      <w:r w:rsidRPr="004C033E">
        <w:rPr>
          <w:rFonts w:cs="Arial"/>
          <w:szCs w:val="18"/>
        </w:rPr>
        <w:t>model logicznych woluminów danych</w:t>
      </w:r>
      <w:r w:rsidR="00251931" w:rsidRPr="004C033E">
        <w:rPr>
          <w:rFonts w:cs="Arial"/>
          <w:szCs w:val="18"/>
        </w:rPr>
        <w:t>,</w:t>
      </w:r>
    </w:p>
    <w:p w14:paraId="5953FB9B" w14:textId="23474060" w:rsidR="00720119" w:rsidRPr="004C033E" w:rsidRDefault="00720119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infrastruktury wirtualizacyjnej</w:t>
      </w:r>
      <w:r w:rsidR="00413957" w:rsidRPr="004C033E">
        <w:rPr>
          <w:rFonts w:cs="Arial"/>
          <w:szCs w:val="18"/>
        </w:rPr>
        <w:t xml:space="preserve"> wraz z rozmieszczeniem wszystkich komponentów </w:t>
      </w:r>
      <w:r w:rsidR="008F6981">
        <w:rPr>
          <w:rFonts w:cs="Arial"/>
          <w:szCs w:val="18"/>
        </w:rPr>
        <w:t>Platformy</w:t>
      </w:r>
      <w:r w:rsidR="00250864">
        <w:rPr>
          <w:rFonts w:cs="Arial"/>
          <w:szCs w:val="18"/>
        </w:rPr>
        <w:t>,</w:t>
      </w:r>
    </w:p>
    <w:p w14:paraId="05E84CE4" w14:textId="77777777" w:rsidR="00720119" w:rsidRPr="004C033E" w:rsidRDefault="00720119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fizycznej infrastruktury sprzętowej:</w:t>
      </w:r>
    </w:p>
    <w:p w14:paraId="3BDA89AA" w14:textId="77777777" w:rsidR="00720119" w:rsidRPr="004C033E" w:rsidRDefault="00720119" w:rsidP="00067CC5">
      <w:pPr>
        <w:pStyle w:val="Akapitzlist"/>
        <w:numPr>
          <w:ilvl w:val="0"/>
          <w:numId w:val="85"/>
        </w:numPr>
        <w:spacing w:after="0"/>
        <w:ind w:left="1843" w:hanging="283"/>
        <w:rPr>
          <w:rFonts w:cs="Arial"/>
          <w:szCs w:val="18"/>
        </w:rPr>
      </w:pPr>
      <w:r w:rsidRPr="004C033E">
        <w:rPr>
          <w:rFonts w:cs="Arial"/>
          <w:szCs w:val="18"/>
        </w:rPr>
        <w:t>środowisko przetwarzania</w:t>
      </w:r>
      <w:r w:rsidR="00251931" w:rsidRPr="004C033E">
        <w:rPr>
          <w:rFonts w:cs="Arial"/>
          <w:szCs w:val="18"/>
        </w:rPr>
        <w:t>,</w:t>
      </w:r>
    </w:p>
    <w:p w14:paraId="49E0197F" w14:textId="77777777" w:rsidR="00720119" w:rsidRPr="004C033E" w:rsidRDefault="00720119" w:rsidP="00067CC5">
      <w:pPr>
        <w:pStyle w:val="Akapitzlist"/>
        <w:numPr>
          <w:ilvl w:val="0"/>
          <w:numId w:val="85"/>
        </w:numPr>
        <w:spacing w:after="0"/>
        <w:ind w:left="1843" w:hanging="283"/>
        <w:rPr>
          <w:rFonts w:cs="Arial"/>
          <w:szCs w:val="18"/>
        </w:rPr>
      </w:pPr>
      <w:r w:rsidRPr="004C033E">
        <w:rPr>
          <w:rFonts w:cs="Arial"/>
          <w:szCs w:val="18"/>
        </w:rPr>
        <w:t>środowisko magazynowania</w:t>
      </w:r>
      <w:r w:rsidR="00251931" w:rsidRPr="004C033E">
        <w:rPr>
          <w:rFonts w:cs="Arial"/>
          <w:szCs w:val="18"/>
        </w:rPr>
        <w:t>,</w:t>
      </w:r>
    </w:p>
    <w:p w14:paraId="353EF5B4" w14:textId="77777777" w:rsidR="00720119" w:rsidRPr="004C033E" w:rsidRDefault="00720119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infrastruktury sieciowej</w:t>
      </w:r>
      <w:r w:rsidR="00251931" w:rsidRPr="004C033E">
        <w:rPr>
          <w:rFonts w:cs="Arial"/>
          <w:szCs w:val="18"/>
        </w:rPr>
        <w:t>,</w:t>
      </w:r>
    </w:p>
    <w:p w14:paraId="4B64C8B1" w14:textId="77777777" w:rsidR="00D11B31" w:rsidRPr="004C033E" w:rsidRDefault="00720119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ośrodków przetwarzania danych oraz infrastruktury telekomunikacyjnej</w:t>
      </w:r>
      <w:r w:rsidR="00251931" w:rsidRPr="004C033E">
        <w:rPr>
          <w:rFonts w:cs="Arial"/>
          <w:szCs w:val="18"/>
        </w:rPr>
        <w:t>,</w:t>
      </w:r>
    </w:p>
    <w:p w14:paraId="74740105" w14:textId="308C35A5" w:rsidR="00371224" w:rsidRPr="004C033E" w:rsidRDefault="00371224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architektury zastosowan</w:t>
      </w:r>
      <w:r w:rsidR="008F6981">
        <w:rPr>
          <w:rFonts w:cs="Arial"/>
          <w:szCs w:val="18"/>
        </w:rPr>
        <w:t>ych baz danych</w:t>
      </w:r>
      <w:r w:rsidR="00251931" w:rsidRPr="004C033E">
        <w:rPr>
          <w:rFonts w:cs="Arial"/>
          <w:szCs w:val="18"/>
        </w:rPr>
        <w:t>,</w:t>
      </w:r>
    </w:p>
    <w:p w14:paraId="21580B0A" w14:textId="09494B22" w:rsidR="00371224" w:rsidRPr="004C033E" w:rsidRDefault="00371224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zbiorów danych wchodzących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skład </w:t>
      </w:r>
      <w:r w:rsidR="008F6981">
        <w:rPr>
          <w:rFonts w:cs="Arial"/>
          <w:szCs w:val="18"/>
        </w:rPr>
        <w:t>Platformy</w:t>
      </w:r>
      <w:r w:rsidR="00251931" w:rsidRPr="004C033E">
        <w:rPr>
          <w:rFonts w:cs="Arial"/>
          <w:szCs w:val="18"/>
        </w:rPr>
        <w:t>,</w:t>
      </w:r>
    </w:p>
    <w:p w14:paraId="7F68B53F" w14:textId="683EA673" w:rsidR="00413957" w:rsidRPr="004C033E" w:rsidRDefault="00413957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opis mechanizmów zasilania </w:t>
      </w:r>
      <w:r w:rsidR="007A7BED">
        <w:rPr>
          <w:rFonts w:cs="Arial"/>
          <w:szCs w:val="18"/>
        </w:rPr>
        <w:t>Warstwy Regionalnej</w:t>
      </w:r>
      <w:r w:rsidRPr="004C033E">
        <w:rPr>
          <w:rFonts w:cs="Arial"/>
          <w:szCs w:val="18"/>
        </w:rPr>
        <w:t xml:space="preserve"> danymi z </w:t>
      </w:r>
      <w:r w:rsidR="00D71F5B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ystemów źródłowych;</w:t>
      </w:r>
    </w:p>
    <w:p w14:paraId="49AC399A" w14:textId="3B399B8F" w:rsidR="00371224" w:rsidRDefault="00371224" w:rsidP="00067CC5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zastosowanego systemu wyszukiwania danych</w:t>
      </w:r>
      <w:r w:rsidR="008A2659" w:rsidRPr="004C033E">
        <w:rPr>
          <w:rFonts w:cs="Arial"/>
          <w:szCs w:val="18"/>
        </w:rPr>
        <w:t xml:space="preserve"> w </w:t>
      </w:r>
      <w:r w:rsidR="007A7BED">
        <w:rPr>
          <w:rFonts w:cs="Arial"/>
          <w:szCs w:val="18"/>
        </w:rPr>
        <w:t>Warstwie Regionalnej</w:t>
      </w:r>
      <w:r w:rsidR="00496263">
        <w:rPr>
          <w:rFonts w:cs="Arial"/>
          <w:szCs w:val="18"/>
        </w:rPr>
        <w:t>;</w:t>
      </w:r>
    </w:p>
    <w:p w14:paraId="46B226BA" w14:textId="1C07935D" w:rsidR="00496263" w:rsidRPr="00496263" w:rsidRDefault="00496263">
      <w:pPr>
        <w:numPr>
          <w:ilvl w:val="2"/>
          <w:numId w:val="80"/>
        </w:numPr>
        <w:spacing w:after="0"/>
        <w:ind w:left="1560" w:hanging="426"/>
        <w:contextualSpacing/>
        <w:rPr>
          <w:rFonts w:cs="Arial"/>
          <w:szCs w:val="18"/>
        </w:rPr>
      </w:pPr>
      <w:r>
        <w:rPr>
          <w:rFonts w:cs="Arial"/>
          <w:szCs w:val="18"/>
        </w:rPr>
        <w:t>opis wykorzystanych licencji.</w:t>
      </w:r>
    </w:p>
    <w:p w14:paraId="6F2AA0E9" w14:textId="77777777" w:rsidR="0096044C" w:rsidRPr="004C033E" w:rsidRDefault="0096044C" w:rsidP="004D4606">
      <w:pPr>
        <w:spacing w:after="0"/>
        <w:contextualSpacing/>
        <w:rPr>
          <w:rFonts w:cs="Arial"/>
          <w:szCs w:val="18"/>
        </w:rPr>
      </w:pPr>
    </w:p>
    <w:p w14:paraId="516BEDEC" w14:textId="4BC77A3A" w:rsidR="00720119" w:rsidRPr="004C033E" w:rsidRDefault="00720119" w:rsidP="00774BDA">
      <w:pPr>
        <w:pStyle w:val="Nagwek3"/>
      </w:pPr>
      <w:bookmarkStart w:id="287" w:name="_Toc58839024"/>
      <w:bookmarkStart w:id="288" w:name="_Ref65483118"/>
      <w:bookmarkStart w:id="289" w:name="_Toc75859076"/>
      <w:bookmarkStart w:id="290" w:name="_Toc94254374"/>
      <w:r w:rsidRPr="004C033E">
        <w:t>Wytyczne d</w:t>
      </w:r>
      <w:r w:rsidR="00406861" w:rsidRPr="004C033E">
        <w:t>otyczące</w:t>
      </w:r>
      <w:r w:rsidRPr="004C033E">
        <w:t xml:space="preserve"> infrastruktury techniczn</w:t>
      </w:r>
      <w:r w:rsidR="005B0C8E">
        <w:t>o-systemowej</w:t>
      </w:r>
      <w:bookmarkEnd w:id="287"/>
      <w:bookmarkEnd w:id="288"/>
      <w:bookmarkEnd w:id="289"/>
      <w:bookmarkEnd w:id="290"/>
      <w:r w:rsidRPr="004C033E">
        <w:t xml:space="preserve"> </w:t>
      </w:r>
    </w:p>
    <w:p w14:paraId="34936A80" w14:textId="6A641DF2" w:rsidR="00720119" w:rsidRPr="004C033E" w:rsidRDefault="00720119" w:rsidP="009D7A20">
      <w:pPr>
        <w:spacing w:after="0"/>
        <w:ind w:left="1134" w:hanging="425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Wytyczne d</w:t>
      </w:r>
      <w:r w:rsidR="00406861" w:rsidRPr="004C033E">
        <w:rPr>
          <w:rFonts w:cs="Arial"/>
          <w:szCs w:val="18"/>
        </w:rPr>
        <w:t>otyczące</w:t>
      </w:r>
      <w:r w:rsidRPr="004C033E">
        <w:rPr>
          <w:rFonts w:cs="Arial"/>
          <w:szCs w:val="18"/>
        </w:rPr>
        <w:t xml:space="preserve"> infrastruktury techniczn</w:t>
      </w:r>
      <w:r w:rsidR="005B0C8E">
        <w:rPr>
          <w:rFonts w:cs="Arial"/>
          <w:szCs w:val="18"/>
        </w:rPr>
        <w:t>o-systemowej</w:t>
      </w:r>
      <w:r w:rsidRPr="004C033E">
        <w:rPr>
          <w:rFonts w:cs="Arial"/>
          <w:szCs w:val="18"/>
        </w:rPr>
        <w:t xml:space="preserve"> obejmują co najmniej:</w:t>
      </w:r>
    </w:p>
    <w:p w14:paraId="16697C55" w14:textId="77777777" w:rsidR="00720119" w:rsidRPr="004C033E" w:rsidRDefault="00720119" w:rsidP="00067CC5">
      <w:pPr>
        <w:pStyle w:val="Akapitzlist"/>
        <w:numPr>
          <w:ilvl w:val="0"/>
          <w:numId w:val="130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analizę dostępnej infrastruktury IT;</w:t>
      </w:r>
    </w:p>
    <w:p w14:paraId="67D37576" w14:textId="2A8AA453" w:rsidR="00472CFC" w:rsidRPr="004C033E" w:rsidRDefault="00472CFC" w:rsidP="00067CC5">
      <w:pPr>
        <w:pStyle w:val="Akapitzlist"/>
        <w:numPr>
          <w:ilvl w:val="0"/>
          <w:numId w:val="130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wytyczne dla Zamawiającego </w:t>
      </w:r>
      <w:r w:rsidR="00406861" w:rsidRPr="004C033E">
        <w:rPr>
          <w:rFonts w:cs="Arial"/>
          <w:szCs w:val="18"/>
        </w:rPr>
        <w:t>dotyczące infrastruktury techniczn</w:t>
      </w:r>
      <w:r w:rsidR="005B0C8E">
        <w:rPr>
          <w:rFonts w:cs="Arial"/>
          <w:szCs w:val="18"/>
        </w:rPr>
        <w:t>o-systemowej</w:t>
      </w:r>
      <w:r w:rsidR="0040686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(z uwzględnieniem warunków </w:t>
      </w:r>
      <w:r w:rsidR="00406861" w:rsidRPr="004C033E">
        <w:rPr>
          <w:rFonts w:cs="Arial"/>
          <w:szCs w:val="18"/>
        </w:rPr>
        <w:t>określonych</w:t>
      </w:r>
      <w:r w:rsidRPr="004C033E">
        <w:rPr>
          <w:rFonts w:cs="Arial"/>
          <w:szCs w:val="18"/>
        </w:rPr>
        <w:t xml:space="preserve"> przez Zamawiającego,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B7FC1" w:rsidRPr="004C033E">
        <w:rPr>
          <w:rFonts w:cs="Arial"/>
          <w:szCs w:val="18"/>
        </w:rPr>
        <w:fldChar w:fldCharType="begin"/>
      </w:r>
      <w:r w:rsidR="00CB7FC1" w:rsidRPr="004C033E">
        <w:rPr>
          <w:rFonts w:cs="Arial"/>
          <w:szCs w:val="18"/>
        </w:rPr>
        <w:instrText xml:space="preserve"> REF _Ref65483493 \r \h </w:instrText>
      </w:r>
      <w:r w:rsidR="004C033E" w:rsidRPr="004C033E">
        <w:rPr>
          <w:rFonts w:cs="Arial"/>
          <w:szCs w:val="18"/>
        </w:rPr>
        <w:instrText xml:space="preserve"> \* MERGEFORMAT </w:instrText>
      </w:r>
      <w:r w:rsidR="00CB7FC1" w:rsidRPr="004C033E">
        <w:rPr>
          <w:rFonts w:cs="Arial"/>
          <w:szCs w:val="18"/>
        </w:rPr>
      </w:r>
      <w:r w:rsidR="00CB7FC1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7.2</w:t>
      </w:r>
      <w:r w:rsidR="00CB7FC1" w:rsidRPr="004C033E">
        <w:rPr>
          <w:rFonts w:cs="Arial"/>
          <w:szCs w:val="18"/>
        </w:rPr>
        <w:fldChar w:fldCharType="end"/>
      </w:r>
      <w:r w:rsidR="00C05C8C" w:rsidRPr="004C033E">
        <w:rPr>
          <w:rFonts w:cs="Arial"/>
          <w:szCs w:val="18"/>
        </w:rPr>
        <w:t>).</w:t>
      </w:r>
    </w:p>
    <w:p w14:paraId="364E0CA1" w14:textId="77777777" w:rsidR="00720119" w:rsidRPr="004C033E" w:rsidRDefault="00720119" w:rsidP="009D7A20">
      <w:pPr>
        <w:pStyle w:val="Akapitzlist"/>
        <w:ind w:left="1134"/>
        <w:rPr>
          <w:rFonts w:cs="Arial"/>
          <w:szCs w:val="18"/>
        </w:rPr>
      </w:pPr>
    </w:p>
    <w:p w14:paraId="6B475161" w14:textId="376388D7" w:rsidR="00720119" w:rsidRPr="00CC49BA" w:rsidRDefault="00720119" w:rsidP="00774BDA">
      <w:pPr>
        <w:pStyle w:val="Nagwek3"/>
      </w:pPr>
      <w:bookmarkStart w:id="291" w:name="_Toc58839025"/>
      <w:bookmarkStart w:id="292" w:name="_Toc94254375"/>
      <w:r w:rsidRPr="00CC49BA">
        <w:t>Specyfikacja interfejs</w:t>
      </w:r>
      <w:r w:rsidR="00F775FF" w:rsidRPr="00CC49BA">
        <w:t>ów</w:t>
      </w:r>
      <w:r w:rsidRPr="00CC49BA">
        <w:t xml:space="preserve"> do </w:t>
      </w:r>
      <w:r w:rsidR="00870AE5" w:rsidRPr="00CC49BA">
        <w:t xml:space="preserve">integracji </w:t>
      </w:r>
      <w:r w:rsidR="00BB4DDC" w:rsidRPr="00CC49BA">
        <w:t xml:space="preserve">Platformy </w:t>
      </w:r>
      <w:r w:rsidR="00147F7D" w:rsidRPr="00CC49BA">
        <w:rPr>
          <w:szCs w:val="18"/>
        </w:rPr>
        <w:t xml:space="preserve">„E-zdrowie dla Mazowsza 2” </w:t>
      </w:r>
      <w:r w:rsidR="008A2659" w:rsidRPr="00CC49BA">
        <w:t>z </w:t>
      </w:r>
      <w:r w:rsidRPr="00CC49BA">
        <w:t>system</w:t>
      </w:r>
      <w:r w:rsidR="00870AE5" w:rsidRPr="00CC49BA">
        <w:t>ami</w:t>
      </w:r>
      <w:r w:rsidRPr="00CC49BA">
        <w:t xml:space="preserve"> </w:t>
      </w:r>
      <w:bookmarkEnd w:id="291"/>
      <w:r w:rsidR="00F775FF" w:rsidRPr="00CC49BA">
        <w:t>zewnętrznymi</w:t>
      </w:r>
      <w:r w:rsidR="00C65915" w:rsidRPr="00CC49BA">
        <w:t xml:space="preserve"> oraz System</w:t>
      </w:r>
      <w:r w:rsidR="00CC49BA" w:rsidRPr="00CC49BA">
        <w:t>ami</w:t>
      </w:r>
      <w:r w:rsidR="00C65915" w:rsidRPr="00CC49BA">
        <w:t xml:space="preserve"> źródłowy</w:t>
      </w:r>
      <w:r w:rsidR="00CC49BA" w:rsidRPr="00CC49BA">
        <w:t>mi</w:t>
      </w:r>
      <w:r w:rsidR="00C65915" w:rsidRPr="00CC49BA">
        <w:t xml:space="preserve"> Partnerów</w:t>
      </w:r>
      <w:bookmarkEnd w:id="292"/>
    </w:p>
    <w:p w14:paraId="2D104F4D" w14:textId="77777777" w:rsidR="004C494B" w:rsidRDefault="004C494B" w:rsidP="004C494B">
      <w:pPr>
        <w:pStyle w:val="Akapitzlist"/>
        <w:numPr>
          <w:ilvl w:val="1"/>
          <w:numId w:val="212"/>
        </w:numPr>
        <w:spacing w:after="0"/>
        <w:jc w:val="both"/>
        <w:rPr>
          <w:rFonts w:cs="Arial"/>
          <w:szCs w:val="18"/>
        </w:rPr>
      </w:pPr>
      <w:r w:rsidRPr="00B72867">
        <w:rPr>
          <w:rFonts w:cs="Arial"/>
          <w:szCs w:val="18"/>
        </w:rPr>
        <w:t>Specyfikacje interfejsów mają postać definicji interfejsów i/lub definicji struktur wymienianych danych w postaci szablonów lub profili z zachowaniem zgodności z regułami tworzenia specyfikacji pochodnych dla danego standardu i we właściwych dla danego standardu narzędziach.</w:t>
      </w:r>
    </w:p>
    <w:p w14:paraId="2A09EEBA" w14:textId="015BFF7A" w:rsidR="00720119" w:rsidRPr="00370821" w:rsidRDefault="00720119" w:rsidP="001C4A19">
      <w:pPr>
        <w:pStyle w:val="Akapitzlist"/>
        <w:numPr>
          <w:ilvl w:val="1"/>
          <w:numId w:val="212"/>
        </w:numPr>
        <w:spacing w:after="0"/>
        <w:jc w:val="both"/>
        <w:rPr>
          <w:rFonts w:cs="Arial"/>
          <w:szCs w:val="18"/>
        </w:rPr>
      </w:pPr>
      <w:r w:rsidRPr="00EF614D">
        <w:rPr>
          <w:rFonts w:cs="Arial"/>
          <w:szCs w:val="18"/>
        </w:rPr>
        <w:t>Specyfikacja interfejs</w:t>
      </w:r>
      <w:r w:rsidR="00F775FF" w:rsidRPr="00EF614D">
        <w:rPr>
          <w:rFonts w:cs="Arial"/>
          <w:szCs w:val="18"/>
        </w:rPr>
        <w:t>ów</w:t>
      </w:r>
      <w:r w:rsidRPr="00EF614D">
        <w:rPr>
          <w:rFonts w:cs="Arial"/>
          <w:szCs w:val="18"/>
        </w:rPr>
        <w:t xml:space="preserve"> do</w:t>
      </w:r>
      <w:r w:rsidR="00D51AB5" w:rsidRPr="00EF614D">
        <w:rPr>
          <w:rFonts w:cs="Arial"/>
          <w:szCs w:val="18"/>
        </w:rPr>
        <w:t xml:space="preserve"> </w:t>
      </w:r>
      <w:r w:rsidR="00DA70A8" w:rsidRPr="00EF614D">
        <w:rPr>
          <w:rFonts w:cs="Arial"/>
          <w:szCs w:val="18"/>
        </w:rPr>
        <w:t>I</w:t>
      </w:r>
      <w:r w:rsidR="00D51AB5" w:rsidRPr="00EF614D">
        <w:rPr>
          <w:rFonts w:cs="Arial"/>
          <w:szCs w:val="18"/>
        </w:rPr>
        <w:t xml:space="preserve">ntegracji </w:t>
      </w:r>
      <w:r w:rsidR="00BB4DDC" w:rsidRPr="00EF614D">
        <w:rPr>
          <w:rFonts w:cs="Arial"/>
          <w:szCs w:val="18"/>
        </w:rPr>
        <w:t xml:space="preserve">Platformy </w:t>
      </w:r>
      <w:r w:rsidR="008A2659" w:rsidRPr="00EF614D">
        <w:rPr>
          <w:rFonts w:cs="Arial"/>
          <w:szCs w:val="18"/>
        </w:rPr>
        <w:t>z </w:t>
      </w:r>
      <w:r w:rsidR="00F775FF" w:rsidRPr="00EF614D">
        <w:rPr>
          <w:rFonts w:cs="Arial"/>
          <w:szCs w:val="18"/>
        </w:rPr>
        <w:t>S</w:t>
      </w:r>
      <w:r w:rsidR="00D51AB5" w:rsidRPr="00216BBB">
        <w:rPr>
          <w:rFonts w:cs="Arial"/>
          <w:szCs w:val="18"/>
        </w:rPr>
        <w:t xml:space="preserve">ystemami </w:t>
      </w:r>
      <w:r w:rsidR="00F775FF" w:rsidRPr="00216BBB">
        <w:rPr>
          <w:rFonts w:cs="Arial"/>
          <w:szCs w:val="18"/>
        </w:rPr>
        <w:t xml:space="preserve">źródłowymi </w:t>
      </w:r>
      <w:r w:rsidR="00D51AB5" w:rsidRPr="00F444DD">
        <w:rPr>
          <w:rFonts w:cs="Arial"/>
          <w:szCs w:val="18"/>
        </w:rPr>
        <w:t>Partnerów Projektu</w:t>
      </w:r>
      <w:r w:rsidR="00F775FF" w:rsidRPr="00BF4F87">
        <w:rPr>
          <w:rFonts w:cs="Arial"/>
          <w:szCs w:val="18"/>
        </w:rPr>
        <w:t xml:space="preserve"> </w:t>
      </w:r>
      <w:r w:rsidR="00D51AB5" w:rsidRPr="00370821">
        <w:rPr>
          <w:rFonts w:cs="Arial"/>
          <w:szCs w:val="18"/>
        </w:rPr>
        <w:t xml:space="preserve">(w celu </w:t>
      </w:r>
      <w:r w:rsidRPr="00370821">
        <w:rPr>
          <w:rFonts w:cs="Arial"/>
          <w:szCs w:val="18"/>
        </w:rPr>
        <w:t>pozyskiwania danych</w:t>
      </w:r>
      <w:r w:rsidR="008A2659" w:rsidRPr="00370821">
        <w:rPr>
          <w:rFonts w:cs="Arial"/>
          <w:szCs w:val="18"/>
        </w:rPr>
        <w:t xml:space="preserve"> z </w:t>
      </w:r>
      <w:r w:rsidR="00C05C8C" w:rsidRPr="00370821">
        <w:rPr>
          <w:rFonts w:cs="Arial"/>
          <w:szCs w:val="18"/>
        </w:rPr>
        <w:t>ww. </w:t>
      </w:r>
      <w:r w:rsidRPr="00370821">
        <w:rPr>
          <w:rFonts w:cs="Arial"/>
          <w:szCs w:val="18"/>
        </w:rPr>
        <w:t>systemów</w:t>
      </w:r>
      <w:r w:rsidR="00D51AB5" w:rsidRPr="00370821">
        <w:rPr>
          <w:rFonts w:cs="Arial"/>
          <w:szCs w:val="18"/>
        </w:rPr>
        <w:t xml:space="preserve">) </w:t>
      </w:r>
      <w:r w:rsidRPr="00370821">
        <w:rPr>
          <w:rFonts w:cs="Arial"/>
          <w:szCs w:val="18"/>
        </w:rPr>
        <w:t>obejmuje co najmniej:</w:t>
      </w:r>
    </w:p>
    <w:p w14:paraId="5A180C0B" w14:textId="4AB9FA77" w:rsidR="00720119" w:rsidRPr="004C033E" w:rsidRDefault="00720119" w:rsidP="00067CC5">
      <w:pPr>
        <w:pStyle w:val="Akapitzlist"/>
        <w:numPr>
          <w:ilvl w:val="1"/>
          <w:numId w:val="81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ogólną charakterystykę </w:t>
      </w:r>
      <w:r w:rsidR="009B7169">
        <w:rPr>
          <w:rFonts w:cs="Arial"/>
          <w:szCs w:val="18"/>
        </w:rPr>
        <w:t xml:space="preserve">Platformy </w:t>
      </w:r>
      <w:r w:rsidRPr="004C033E">
        <w:rPr>
          <w:rFonts w:cs="Arial"/>
          <w:szCs w:val="18"/>
        </w:rPr>
        <w:t xml:space="preserve">skupiającą się w szczególności na obszarach </w:t>
      </w:r>
      <w:r w:rsidR="009B7169">
        <w:rPr>
          <w:rFonts w:cs="Arial"/>
          <w:szCs w:val="18"/>
        </w:rPr>
        <w:t>przekazywania</w:t>
      </w:r>
      <w:r w:rsidR="009B716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danych</w:t>
      </w:r>
      <w:r w:rsidR="008A2659" w:rsidRPr="004C033E">
        <w:rPr>
          <w:rFonts w:cs="Arial"/>
          <w:szCs w:val="18"/>
        </w:rPr>
        <w:t xml:space="preserve"> z </w:t>
      </w:r>
      <w:r w:rsidR="00EC4BD0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ystemów </w:t>
      </w:r>
      <w:r w:rsidR="00EC4BD0" w:rsidRPr="004C033E">
        <w:rPr>
          <w:rFonts w:cs="Arial"/>
          <w:szCs w:val="18"/>
        </w:rPr>
        <w:t>źródłowych</w:t>
      </w:r>
      <w:r w:rsidRPr="004C033E">
        <w:rPr>
          <w:rFonts w:cs="Arial"/>
          <w:szCs w:val="18"/>
        </w:rPr>
        <w:t>;</w:t>
      </w:r>
    </w:p>
    <w:p w14:paraId="6792DDDB" w14:textId="039B17A5" w:rsidR="00720119" w:rsidRPr="004C033E" w:rsidRDefault="00720119" w:rsidP="00067CC5">
      <w:pPr>
        <w:numPr>
          <w:ilvl w:val="1"/>
          <w:numId w:val="81"/>
        </w:numPr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standardów bezpieczeństwa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identyfikacji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uwierzytelniania użytkownika, autoryzacji oraz wymiany informacji pomiędzy </w:t>
      </w:r>
      <w:r w:rsidR="00BB4DDC" w:rsidRPr="00BB4DDC">
        <w:rPr>
          <w:rFonts w:cs="Arial"/>
          <w:szCs w:val="18"/>
        </w:rPr>
        <w:t>Platform</w:t>
      </w:r>
      <w:r w:rsidR="00BB4DDC">
        <w:rPr>
          <w:rFonts w:cs="Arial"/>
          <w:szCs w:val="18"/>
        </w:rPr>
        <w:t>ą</w:t>
      </w:r>
      <w:r w:rsidR="00BB4DDC" w:rsidRPr="00BB4DDC">
        <w:rPr>
          <w:rFonts w:cs="Arial"/>
          <w:szCs w:val="18"/>
        </w:rPr>
        <w:t xml:space="preserve"> </w:t>
      </w:r>
      <w:r w:rsidR="008A2659" w:rsidRPr="004C033E">
        <w:rPr>
          <w:rFonts w:cs="Arial"/>
          <w:szCs w:val="18"/>
        </w:rPr>
        <w:t>a </w:t>
      </w:r>
      <w:r w:rsidR="00EC4BD0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ystemami </w:t>
      </w:r>
      <w:r w:rsidR="00EC4BD0" w:rsidRPr="004C033E">
        <w:rPr>
          <w:rFonts w:cs="Arial"/>
          <w:szCs w:val="18"/>
        </w:rPr>
        <w:t>źródłowymi</w:t>
      </w:r>
      <w:r w:rsidR="00D51AB5" w:rsidRPr="004C033E">
        <w:rPr>
          <w:rFonts w:cs="Arial"/>
          <w:szCs w:val="18"/>
        </w:rPr>
        <w:t>;</w:t>
      </w:r>
    </w:p>
    <w:p w14:paraId="08560EED" w14:textId="03DCFFF6" w:rsidR="00720119" w:rsidRPr="004C033E" w:rsidRDefault="00720119" w:rsidP="00067CC5">
      <w:pPr>
        <w:numPr>
          <w:ilvl w:val="1"/>
          <w:numId w:val="81"/>
        </w:numPr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wymagania dla </w:t>
      </w:r>
      <w:r w:rsidR="00EC4BD0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ystemów </w:t>
      </w:r>
      <w:r w:rsidR="00EC4BD0" w:rsidRPr="004C033E">
        <w:rPr>
          <w:rFonts w:cs="Arial"/>
          <w:szCs w:val="18"/>
        </w:rPr>
        <w:t>źródłowych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integracji</w:t>
      </w:r>
      <w:r w:rsidR="008A2659" w:rsidRPr="004C033E">
        <w:rPr>
          <w:rFonts w:cs="Arial"/>
          <w:szCs w:val="18"/>
        </w:rPr>
        <w:t xml:space="preserve"> z</w:t>
      </w:r>
      <w:r w:rsidR="00BB4DDC">
        <w:rPr>
          <w:rFonts w:cs="Arial"/>
          <w:szCs w:val="18"/>
        </w:rPr>
        <w:t xml:space="preserve"> </w:t>
      </w:r>
      <w:r w:rsidR="00BB4DDC" w:rsidRPr="00BB4DDC">
        <w:rPr>
          <w:rFonts w:cs="Arial"/>
          <w:szCs w:val="18"/>
        </w:rPr>
        <w:t>Platform</w:t>
      </w:r>
      <w:r w:rsidR="00BB4DDC">
        <w:rPr>
          <w:rFonts w:cs="Arial"/>
          <w:szCs w:val="18"/>
        </w:rPr>
        <w:t>ą</w:t>
      </w:r>
      <w:r w:rsidRPr="004C033E">
        <w:rPr>
          <w:rFonts w:cs="Arial"/>
          <w:szCs w:val="18"/>
        </w:rPr>
        <w:t>;</w:t>
      </w:r>
    </w:p>
    <w:p w14:paraId="688750F1" w14:textId="77777777" w:rsidR="00720119" w:rsidRPr="004C033E" w:rsidRDefault="00720119" w:rsidP="00067CC5">
      <w:pPr>
        <w:numPr>
          <w:ilvl w:val="1"/>
          <w:numId w:val="81"/>
        </w:numPr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interfejs</w:t>
      </w:r>
      <w:r w:rsidR="00EC4BD0" w:rsidRPr="004C033E">
        <w:rPr>
          <w:rFonts w:cs="Arial"/>
          <w:szCs w:val="18"/>
        </w:rPr>
        <w:t>ów</w:t>
      </w:r>
      <w:r w:rsidRPr="004C033E">
        <w:rPr>
          <w:rFonts w:cs="Arial"/>
          <w:szCs w:val="18"/>
        </w:rPr>
        <w:t>, specyfikujący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sposób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zasady wymiany danych (m.in.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dopuszczalnych formatów, zakresu informacyjnego itp.);</w:t>
      </w:r>
    </w:p>
    <w:p w14:paraId="2A392C42" w14:textId="486FC17D" w:rsidR="00720119" w:rsidRPr="004C033E" w:rsidRDefault="00720119" w:rsidP="00067CC5">
      <w:pPr>
        <w:numPr>
          <w:ilvl w:val="1"/>
          <w:numId w:val="81"/>
        </w:numPr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specyfikacja usług komunikacji pomiędzy </w:t>
      </w:r>
      <w:r w:rsidR="00BB4DDC">
        <w:rPr>
          <w:rFonts w:cs="Arial"/>
          <w:szCs w:val="18"/>
        </w:rPr>
        <w:t xml:space="preserve">Platformą </w:t>
      </w:r>
      <w:r w:rsidR="008A2659" w:rsidRPr="004C033E">
        <w:rPr>
          <w:rFonts w:cs="Arial"/>
          <w:szCs w:val="18"/>
        </w:rPr>
        <w:t>a </w:t>
      </w:r>
      <w:r w:rsidR="00EC4BD0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ystemami </w:t>
      </w:r>
      <w:r w:rsidR="00EC4BD0" w:rsidRPr="004C033E">
        <w:rPr>
          <w:rFonts w:cs="Arial"/>
          <w:szCs w:val="18"/>
        </w:rPr>
        <w:t>źródłowymi</w:t>
      </w:r>
      <w:r w:rsidRPr="004C033E">
        <w:rPr>
          <w:rFonts w:cs="Arial"/>
          <w:szCs w:val="18"/>
        </w:rPr>
        <w:t>;</w:t>
      </w:r>
    </w:p>
    <w:p w14:paraId="6E63995E" w14:textId="0381EE9A" w:rsidR="00720119" w:rsidRPr="004C033E" w:rsidRDefault="00720119" w:rsidP="00067CC5">
      <w:pPr>
        <w:numPr>
          <w:ilvl w:val="1"/>
          <w:numId w:val="81"/>
        </w:numPr>
        <w:ind w:left="1134" w:hanging="425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procedury postępowania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celu integracji </w:t>
      </w:r>
      <w:r w:rsidR="00EC4BD0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ystemów </w:t>
      </w:r>
      <w:r w:rsidR="00EC4BD0" w:rsidRPr="004C033E">
        <w:rPr>
          <w:rFonts w:cs="Arial"/>
          <w:szCs w:val="18"/>
        </w:rPr>
        <w:t>źródłowych</w:t>
      </w:r>
      <w:r w:rsidR="008A2659" w:rsidRPr="004C033E">
        <w:rPr>
          <w:rFonts w:cs="Arial"/>
          <w:szCs w:val="18"/>
        </w:rPr>
        <w:t xml:space="preserve"> z </w:t>
      </w:r>
      <w:r w:rsidR="00BB4DDC">
        <w:rPr>
          <w:rFonts w:cs="Arial"/>
          <w:szCs w:val="18"/>
        </w:rPr>
        <w:t>Platformą</w:t>
      </w:r>
      <w:r w:rsidRPr="004C033E">
        <w:rPr>
          <w:rFonts w:cs="Arial"/>
          <w:szCs w:val="18"/>
        </w:rPr>
        <w:t>.</w:t>
      </w:r>
    </w:p>
    <w:p w14:paraId="7DFFB098" w14:textId="77777777" w:rsidR="00720119" w:rsidRPr="004C033E" w:rsidRDefault="00720119" w:rsidP="00720119">
      <w:pPr>
        <w:rPr>
          <w:rFonts w:cs="Arial"/>
          <w:szCs w:val="18"/>
          <w:highlight w:val="yellow"/>
        </w:rPr>
      </w:pPr>
    </w:p>
    <w:p w14:paraId="5526A463" w14:textId="276D5F01" w:rsidR="00720119" w:rsidRPr="004C033E" w:rsidRDefault="00720119" w:rsidP="00774BDA">
      <w:pPr>
        <w:pStyle w:val="Nagwek3"/>
      </w:pPr>
      <w:bookmarkStart w:id="293" w:name="_Toc58839026"/>
      <w:bookmarkStart w:id="294" w:name="_Toc75859077"/>
      <w:bookmarkStart w:id="295" w:name="_Toc94254376"/>
      <w:r w:rsidRPr="004C033E">
        <w:t xml:space="preserve">Projekty interfejsów </w:t>
      </w:r>
      <w:r w:rsidR="00842A55" w:rsidRPr="004C033E">
        <w:t>U</w:t>
      </w:r>
      <w:r w:rsidRPr="004C033E">
        <w:t>żytkowników</w:t>
      </w:r>
      <w:bookmarkEnd w:id="293"/>
      <w:bookmarkEnd w:id="294"/>
      <w:bookmarkEnd w:id="295"/>
      <w:r w:rsidRPr="004C033E">
        <w:t xml:space="preserve"> </w:t>
      </w:r>
    </w:p>
    <w:p w14:paraId="467D5CD4" w14:textId="7577D787" w:rsidR="00720119" w:rsidRPr="004C033E" w:rsidRDefault="00720119" w:rsidP="00720119">
      <w:pPr>
        <w:spacing w:after="0"/>
        <w:ind w:left="720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Projekty interfejsów </w:t>
      </w:r>
      <w:r w:rsidR="00406861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żytkowników (odrębnie dla każdego Aktora) obejmują co najmniej:</w:t>
      </w:r>
    </w:p>
    <w:p w14:paraId="525F1C50" w14:textId="77777777" w:rsidR="00720119" w:rsidRPr="004C033E" w:rsidRDefault="00720119" w:rsidP="00067CC5">
      <w:pPr>
        <w:pStyle w:val="Akapitzlist"/>
        <w:numPr>
          <w:ilvl w:val="0"/>
          <w:numId w:val="86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opis usług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dostępem bezpośrednim dla </w:t>
      </w:r>
      <w:r w:rsidR="00842A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żytkowników poprzez interfejs graficzny;</w:t>
      </w:r>
    </w:p>
    <w:p w14:paraId="25CE0719" w14:textId="77777777" w:rsidR="00720119" w:rsidRPr="004C033E" w:rsidRDefault="00720119" w:rsidP="00067CC5">
      <w:pPr>
        <w:pStyle w:val="Akapitzlist"/>
        <w:numPr>
          <w:ilvl w:val="0"/>
          <w:numId w:val="86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listę elementów interfejsu </w:t>
      </w:r>
      <w:r w:rsidR="00842A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 xml:space="preserve">żytkownika (w tym co najmniej ekranów, formularzy) oraz projekty graficzne poszczególnych elementów interfejsu </w:t>
      </w:r>
      <w:r w:rsidR="00A903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żytkownika;</w:t>
      </w:r>
    </w:p>
    <w:p w14:paraId="6BF32258" w14:textId="77777777" w:rsidR="00720119" w:rsidRPr="004C033E" w:rsidRDefault="00720119" w:rsidP="00067CC5">
      <w:pPr>
        <w:pStyle w:val="Akapitzlist"/>
        <w:numPr>
          <w:ilvl w:val="0"/>
          <w:numId w:val="86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opis głównych ścieżek przejść pomiędzy elementami interfejsu </w:t>
      </w:r>
      <w:r w:rsidR="00842A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 xml:space="preserve">żytkownika, zwierający diagram prezentujący powiązania pomiędzy elementami interfejsu </w:t>
      </w:r>
      <w:r w:rsidR="00842A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 xml:space="preserve">żytkownika, wykaz realizowanych przypadków użycia, diagram przepływu pokazujący interakcje pomiędzy poszczególnymi elementami interfejsu </w:t>
      </w:r>
      <w:r w:rsidR="00842A5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żytkownika.</w:t>
      </w:r>
    </w:p>
    <w:p w14:paraId="6979891F" w14:textId="77777777" w:rsidR="00720119" w:rsidRPr="004C033E" w:rsidRDefault="00720119" w:rsidP="00720119">
      <w:pPr>
        <w:rPr>
          <w:rFonts w:cs="Arial"/>
          <w:szCs w:val="18"/>
        </w:rPr>
      </w:pPr>
    </w:p>
    <w:p w14:paraId="768E4D8A" w14:textId="2AAB3C87" w:rsidR="00720119" w:rsidRPr="004C033E" w:rsidRDefault="00720119" w:rsidP="00774BDA">
      <w:pPr>
        <w:pStyle w:val="Nagwek3"/>
      </w:pPr>
      <w:bookmarkStart w:id="296" w:name="_Toc58839027"/>
      <w:bookmarkStart w:id="297" w:name="_Toc75859078"/>
      <w:bookmarkStart w:id="298" w:name="_Toc94254377"/>
      <w:r w:rsidRPr="004C033E">
        <w:t xml:space="preserve">Plan wdrożenia </w:t>
      </w:r>
      <w:bookmarkEnd w:id="296"/>
      <w:bookmarkEnd w:id="297"/>
      <w:r w:rsidR="008F6981">
        <w:t xml:space="preserve">Platformy </w:t>
      </w:r>
      <w:r w:rsidR="0031413B">
        <w:rPr>
          <w:szCs w:val="18"/>
        </w:rPr>
        <w:t>„E-zdrowie dla Mazowsza 2”</w:t>
      </w:r>
      <w:bookmarkEnd w:id="298"/>
    </w:p>
    <w:p w14:paraId="4C419AD2" w14:textId="77777777" w:rsidR="00720119" w:rsidRPr="004C033E" w:rsidRDefault="00720119" w:rsidP="00F0796E">
      <w:pPr>
        <w:spacing w:after="0"/>
        <w:ind w:left="720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 wdrożenia </w:t>
      </w:r>
      <w:r w:rsidR="00544ADF" w:rsidRPr="004C033E">
        <w:rPr>
          <w:rFonts w:cs="Arial"/>
          <w:szCs w:val="18"/>
        </w:rPr>
        <w:t>(</w:t>
      </w:r>
      <w:r w:rsidR="00A90355" w:rsidRPr="004C033E">
        <w:rPr>
          <w:rFonts w:cs="Arial"/>
          <w:szCs w:val="18"/>
        </w:rPr>
        <w:t>w podziale na Zamawiającego</w:t>
      </w:r>
      <w:r w:rsidR="008A2659" w:rsidRPr="004C033E">
        <w:rPr>
          <w:rFonts w:cs="Arial"/>
          <w:szCs w:val="18"/>
        </w:rPr>
        <w:t xml:space="preserve"> i </w:t>
      </w:r>
      <w:r w:rsidR="00A90355" w:rsidRPr="004C033E">
        <w:rPr>
          <w:rFonts w:cs="Arial"/>
          <w:szCs w:val="18"/>
        </w:rPr>
        <w:t>Partnerów Projektu</w:t>
      </w:r>
      <w:r w:rsidR="00936BD9" w:rsidRPr="004C033E">
        <w:rPr>
          <w:rFonts w:cs="Arial"/>
          <w:szCs w:val="18"/>
        </w:rPr>
        <w:t xml:space="preserve">) </w:t>
      </w:r>
      <w:r w:rsidRPr="004C033E">
        <w:rPr>
          <w:rFonts w:cs="Arial"/>
          <w:szCs w:val="18"/>
        </w:rPr>
        <w:t>obejmuje co najmniej:</w:t>
      </w:r>
    </w:p>
    <w:p w14:paraId="0BDD5584" w14:textId="77777777" w:rsidR="00720119" w:rsidRPr="004C033E" w:rsidRDefault="00720119" w:rsidP="00067CC5">
      <w:pPr>
        <w:pStyle w:val="Akapitzlist"/>
        <w:numPr>
          <w:ilvl w:val="1"/>
          <w:numId w:val="82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przedmiot wdrożenia;</w:t>
      </w:r>
    </w:p>
    <w:p w14:paraId="452659A8" w14:textId="7FC98291" w:rsidR="00720119" w:rsidRPr="004C033E" w:rsidRDefault="00720119" w:rsidP="00067CC5">
      <w:pPr>
        <w:numPr>
          <w:ilvl w:val="1"/>
          <w:numId w:val="82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plan wdrożenia (</w:t>
      </w:r>
      <w:r w:rsidR="00F66618" w:rsidRPr="004C033E">
        <w:rPr>
          <w:rFonts w:cs="Arial"/>
          <w:szCs w:val="18"/>
        </w:rPr>
        <w:t xml:space="preserve">zakres </w:t>
      </w:r>
      <w:r w:rsidRPr="004C033E">
        <w:rPr>
          <w:rFonts w:cs="Arial"/>
          <w:szCs w:val="18"/>
        </w:rPr>
        <w:t>odpowiedzialnoś</w:t>
      </w:r>
      <w:r w:rsidR="00F66618" w:rsidRPr="004C033E">
        <w:rPr>
          <w:rFonts w:cs="Arial"/>
          <w:szCs w:val="18"/>
        </w:rPr>
        <w:t>ci</w:t>
      </w:r>
      <w:r w:rsidRPr="004C033E">
        <w:rPr>
          <w:rFonts w:cs="Arial"/>
          <w:szCs w:val="18"/>
        </w:rPr>
        <w:t xml:space="preserve"> poszczególnych </w:t>
      </w:r>
      <w:r w:rsidR="00C618EC" w:rsidRPr="004C033E">
        <w:rPr>
          <w:rFonts w:cs="Arial"/>
          <w:szCs w:val="18"/>
        </w:rPr>
        <w:t>podmiotów uczestniczących we wdrożeniu</w:t>
      </w:r>
      <w:r w:rsidRPr="004C033E">
        <w:rPr>
          <w:rFonts w:cs="Arial"/>
          <w:szCs w:val="18"/>
        </w:rPr>
        <w:t>, harmonogram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procedury wdrożenia, plan zapewnienia ciągłości pracy Partnerów Projektu</w:t>
      </w:r>
      <w:r w:rsidR="00A90355" w:rsidRPr="004C033E">
        <w:rPr>
          <w:rFonts w:cs="Arial"/>
          <w:szCs w:val="18"/>
        </w:rPr>
        <w:t>/Zamawiającego</w:t>
      </w:r>
      <w:r w:rsidRPr="004C033E">
        <w:rPr>
          <w:rFonts w:cs="Arial"/>
          <w:szCs w:val="18"/>
        </w:rPr>
        <w:t>);</w:t>
      </w:r>
    </w:p>
    <w:p w14:paraId="6B4A5E6A" w14:textId="0A59A84F" w:rsidR="001375EE" w:rsidRPr="004C033E" w:rsidRDefault="001375EE" w:rsidP="00067CC5">
      <w:pPr>
        <w:numPr>
          <w:ilvl w:val="1"/>
          <w:numId w:val="82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szablony </w:t>
      </w:r>
      <w:r w:rsidR="00CD42E5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okumentów związanych</w:t>
      </w:r>
      <w:r w:rsidR="008A2659" w:rsidRPr="004C033E">
        <w:rPr>
          <w:rFonts w:cs="Arial"/>
          <w:szCs w:val="18"/>
        </w:rPr>
        <w:t xml:space="preserve"> z</w:t>
      </w:r>
      <w:r w:rsidR="00C05C8C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wdrożeniem </w:t>
      </w:r>
      <w:r w:rsidR="008F6981">
        <w:rPr>
          <w:rFonts w:cs="Arial"/>
          <w:szCs w:val="18"/>
        </w:rPr>
        <w:t xml:space="preserve">Platformy </w:t>
      </w:r>
      <w:r w:rsidR="008A2659" w:rsidRPr="004C033E">
        <w:rPr>
          <w:rFonts w:cs="Arial"/>
          <w:szCs w:val="18"/>
        </w:rPr>
        <w:t>u</w:t>
      </w:r>
      <w:r w:rsidR="00C05C8C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Partnerów</w:t>
      </w:r>
      <w:r w:rsidR="00C05C8C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Projektu</w:t>
      </w:r>
      <w:r w:rsidR="00C05C8C" w:rsidRPr="004C033E">
        <w:rPr>
          <w:rFonts w:cs="Arial"/>
          <w:szCs w:val="18"/>
        </w:rPr>
        <w:t xml:space="preserve"> i</w:t>
      </w:r>
      <w:r w:rsidR="004538CF" w:rsidRPr="004C033E">
        <w:rPr>
          <w:rFonts w:cs="Arial"/>
          <w:szCs w:val="18"/>
        </w:rPr>
        <w:t> </w:t>
      </w:r>
      <w:r w:rsidR="00A90355" w:rsidRPr="004C033E">
        <w:rPr>
          <w:rFonts w:cs="Arial"/>
          <w:szCs w:val="18"/>
        </w:rPr>
        <w:t>Zamawiającego</w:t>
      </w:r>
      <w:r w:rsidRPr="004C033E">
        <w:rPr>
          <w:rFonts w:cs="Arial"/>
          <w:szCs w:val="18"/>
        </w:rPr>
        <w:t>;</w:t>
      </w:r>
    </w:p>
    <w:p w14:paraId="1F15074A" w14:textId="77777777" w:rsidR="00720119" w:rsidRPr="004C033E" w:rsidRDefault="00720119" w:rsidP="00067CC5">
      <w:pPr>
        <w:numPr>
          <w:ilvl w:val="1"/>
          <w:numId w:val="82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zasoby niezbędne do przeprowadzenia wdrożenia (zasoby ludzkie i infrastrukturalne);</w:t>
      </w:r>
    </w:p>
    <w:p w14:paraId="04C56240" w14:textId="77777777" w:rsidR="00720119" w:rsidRPr="004C033E" w:rsidRDefault="00720119" w:rsidP="00067CC5">
      <w:pPr>
        <w:numPr>
          <w:ilvl w:val="1"/>
          <w:numId w:val="82"/>
        </w:numPr>
        <w:spacing w:after="0"/>
        <w:ind w:left="1134" w:hanging="425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wariant awaryjny</w:t>
      </w:r>
      <w:r w:rsidR="001375EE" w:rsidRPr="004C033E">
        <w:rPr>
          <w:rFonts w:cs="Arial"/>
          <w:szCs w:val="18"/>
        </w:rPr>
        <w:t>.</w:t>
      </w:r>
    </w:p>
    <w:p w14:paraId="2356E5DA" w14:textId="77777777" w:rsidR="00720119" w:rsidRPr="004C033E" w:rsidRDefault="00720119" w:rsidP="00720119">
      <w:pPr>
        <w:rPr>
          <w:rFonts w:cs="Arial"/>
          <w:szCs w:val="18"/>
        </w:rPr>
      </w:pPr>
    </w:p>
    <w:p w14:paraId="57BCA34D" w14:textId="2C9A9775" w:rsidR="00720119" w:rsidRPr="004C033E" w:rsidRDefault="00720119" w:rsidP="00774BDA">
      <w:pPr>
        <w:pStyle w:val="Nagwek3"/>
      </w:pPr>
      <w:bookmarkStart w:id="299" w:name="_Toc58839028"/>
      <w:bookmarkStart w:id="300" w:name="_Toc75859079"/>
      <w:bookmarkStart w:id="301" w:name="_Toc94254378"/>
      <w:r w:rsidRPr="004C033E">
        <w:t>Raport</w:t>
      </w:r>
      <w:r w:rsidR="008A2659" w:rsidRPr="004C033E">
        <w:t xml:space="preserve"> z </w:t>
      </w:r>
      <w:r w:rsidRPr="004C033E">
        <w:t xml:space="preserve">wdrożenia </w:t>
      </w:r>
      <w:bookmarkEnd w:id="299"/>
      <w:bookmarkEnd w:id="300"/>
      <w:r w:rsidR="008F6981">
        <w:t xml:space="preserve">Platformy </w:t>
      </w:r>
      <w:r w:rsidR="0031413B">
        <w:rPr>
          <w:szCs w:val="18"/>
        </w:rPr>
        <w:t>„E-zdrowie dla Mazowsza 2”</w:t>
      </w:r>
      <w:bookmarkEnd w:id="301"/>
    </w:p>
    <w:p w14:paraId="7AD1A945" w14:textId="77777777" w:rsidR="00720119" w:rsidRPr="00197D5A" w:rsidRDefault="00720119" w:rsidP="00720119">
      <w:pPr>
        <w:spacing w:after="0"/>
        <w:ind w:left="720"/>
        <w:contextualSpacing/>
        <w:rPr>
          <w:rFonts w:cs="Arial"/>
          <w:szCs w:val="18"/>
        </w:rPr>
      </w:pPr>
      <w:r w:rsidRPr="00197D5A">
        <w:rPr>
          <w:rFonts w:cs="Arial"/>
          <w:szCs w:val="18"/>
        </w:rPr>
        <w:t>Raport</w:t>
      </w:r>
      <w:r w:rsidR="008A2659" w:rsidRPr="00197D5A">
        <w:rPr>
          <w:rFonts w:cs="Arial"/>
          <w:szCs w:val="18"/>
        </w:rPr>
        <w:t xml:space="preserve"> z </w:t>
      </w:r>
      <w:r w:rsidRPr="00197D5A">
        <w:rPr>
          <w:rFonts w:cs="Arial"/>
          <w:szCs w:val="18"/>
        </w:rPr>
        <w:t>wdrożenia obejmuje co najmniej:</w:t>
      </w:r>
    </w:p>
    <w:p w14:paraId="5857B646" w14:textId="131E4070" w:rsidR="00720119" w:rsidRPr="00197D5A" w:rsidRDefault="00720119" w:rsidP="00067CC5">
      <w:pPr>
        <w:pStyle w:val="Akapitzlist"/>
        <w:numPr>
          <w:ilvl w:val="1"/>
          <w:numId w:val="83"/>
        </w:numPr>
        <w:spacing w:after="0"/>
        <w:ind w:left="1134" w:hanging="425"/>
        <w:rPr>
          <w:rFonts w:cs="Arial"/>
          <w:szCs w:val="18"/>
        </w:rPr>
      </w:pPr>
      <w:r w:rsidRPr="00197D5A">
        <w:rPr>
          <w:rFonts w:cs="Arial"/>
          <w:szCs w:val="18"/>
        </w:rPr>
        <w:t>zakres wdrożenia</w:t>
      </w:r>
      <w:r w:rsidR="0031413B" w:rsidRPr="00197D5A">
        <w:rPr>
          <w:rFonts w:cs="Arial"/>
          <w:szCs w:val="18"/>
        </w:rPr>
        <w:t xml:space="preserve"> i integracji</w:t>
      </w:r>
      <w:r w:rsidRPr="00197D5A">
        <w:rPr>
          <w:rFonts w:cs="Arial"/>
          <w:szCs w:val="18"/>
        </w:rPr>
        <w:t>;</w:t>
      </w:r>
    </w:p>
    <w:p w14:paraId="37F87F29" w14:textId="325FA088" w:rsidR="00720119" w:rsidRPr="00197D5A" w:rsidRDefault="00720119" w:rsidP="00067CC5">
      <w:pPr>
        <w:numPr>
          <w:ilvl w:val="1"/>
          <w:numId w:val="83"/>
        </w:numPr>
        <w:spacing w:after="0"/>
        <w:ind w:left="1134" w:hanging="425"/>
        <w:contextualSpacing/>
        <w:rPr>
          <w:rFonts w:cs="Arial"/>
          <w:szCs w:val="18"/>
        </w:rPr>
      </w:pPr>
      <w:r w:rsidRPr="00197D5A">
        <w:rPr>
          <w:rFonts w:cs="Arial"/>
          <w:szCs w:val="18"/>
        </w:rPr>
        <w:t>opis przeprowadzonego wdrożenia</w:t>
      </w:r>
      <w:r w:rsidR="0031413B" w:rsidRPr="00197D5A">
        <w:rPr>
          <w:rFonts w:cs="Arial"/>
          <w:szCs w:val="18"/>
        </w:rPr>
        <w:t xml:space="preserve"> i integracji</w:t>
      </w:r>
      <w:r w:rsidRPr="00197D5A">
        <w:rPr>
          <w:rFonts w:cs="Arial"/>
          <w:szCs w:val="18"/>
        </w:rPr>
        <w:t>;</w:t>
      </w:r>
    </w:p>
    <w:p w14:paraId="533318AB" w14:textId="77777777" w:rsidR="00720119" w:rsidRPr="00197D5A" w:rsidRDefault="00720119" w:rsidP="00067CC5">
      <w:pPr>
        <w:numPr>
          <w:ilvl w:val="1"/>
          <w:numId w:val="83"/>
        </w:numPr>
        <w:spacing w:after="0"/>
        <w:ind w:left="1134" w:hanging="425"/>
        <w:contextualSpacing/>
        <w:rPr>
          <w:rFonts w:cs="Arial"/>
          <w:szCs w:val="18"/>
        </w:rPr>
      </w:pPr>
      <w:r w:rsidRPr="00197D5A">
        <w:rPr>
          <w:rFonts w:cs="Arial"/>
          <w:szCs w:val="18"/>
        </w:rPr>
        <w:t>wykaz napotkanych problemów;</w:t>
      </w:r>
    </w:p>
    <w:p w14:paraId="6A462A9D" w14:textId="0DFFD9CE" w:rsidR="00720119" w:rsidRPr="00197D5A" w:rsidRDefault="00720119" w:rsidP="00067CC5">
      <w:pPr>
        <w:numPr>
          <w:ilvl w:val="1"/>
          <w:numId w:val="83"/>
        </w:numPr>
        <w:spacing w:after="0"/>
        <w:ind w:left="1134" w:hanging="425"/>
        <w:contextualSpacing/>
        <w:rPr>
          <w:rFonts w:cs="Arial"/>
          <w:szCs w:val="18"/>
        </w:rPr>
      </w:pPr>
      <w:r w:rsidRPr="00197D5A">
        <w:rPr>
          <w:rFonts w:cs="Arial"/>
          <w:szCs w:val="18"/>
        </w:rPr>
        <w:t>działania następcze wynikające</w:t>
      </w:r>
      <w:r w:rsidR="008A2659" w:rsidRPr="00197D5A">
        <w:rPr>
          <w:rFonts w:cs="Arial"/>
          <w:szCs w:val="18"/>
        </w:rPr>
        <w:t xml:space="preserve"> z </w:t>
      </w:r>
      <w:r w:rsidRPr="00197D5A">
        <w:rPr>
          <w:rFonts w:cs="Arial"/>
          <w:szCs w:val="18"/>
        </w:rPr>
        <w:t>przeprowadzonego wdrożenia</w:t>
      </w:r>
      <w:r w:rsidR="0031413B" w:rsidRPr="00197D5A">
        <w:rPr>
          <w:rFonts w:cs="Arial"/>
          <w:szCs w:val="18"/>
        </w:rPr>
        <w:t xml:space="preserve"> i integracji</w:t>
      </w:r>
      <w:r w:rsidR="001375EE" w:rsidRPr="00197D5A">
        <w:rPr>
          <w:rFonts w:cs="Arial"/>
          <w:szCs w:val="18"/>
        </w:rPr>
        <w:t>;</w:t>
      </w:r>
    </w:p>
    <w:p w14:paraId="20DDC8B7" w14:textId="517A4452" w:rsidR="001375EE" w:rsidRPr="00197D5A" w:rsidRDefault="000F2A62" w:rsidP="00067CC5">
      <w:pPr>
        <w:numPr>
          <w:ilvl w:val="1"/>
          <w:numId w:val="83"/>
        </w:numPr>
        <w:spacing w:after="0"/>
        <w:ind w:left="1134" w:hanging="425"/>
        <w:contextualSpacing/>
        <w:rPr>
          <w:rFonts w:cs="Arial"/>
          <w:szCs w:val="18"/>
        </w:rPr>
      </w:pPr>
      <w:r w:rsidRPr="00197D5A">
        <w:rPr>
          <w:rFonts w:cs="Arial"/>
          <w:szCs w:val="18"/>
        </w:rPr>
        <w:t>status integracji Systemów źródłowych z Platformą e-Zdrowia</w:t>
      </w:r>
      <w:r w:rsidR="00A676FD" w:rsidRPr="00197D5A">
        <w:rPr>
          <w:rFonts w:cs="Arial"/>
          <w:szCs w:val="18"/>
        </w:rPr>
        <w:t>.</w:t>
      </w:r>
    </w:p>
    <w:p w14:paraId="7769DBBC" w14:textId="77777777" w:rsidR="00720119" w:rsidRPr="004C033E" w:rsidRDefault="00720119" w:rsidP="00720119">
      <w:pPr>
        <w:rPr>
          <w:rFonts w:cs="Arial"/>
          <w:szCs w:val="18"/>
        </w:rPr>
      </w:pPr>
    </w:p>
    <w:p w14:paraId="331FB189" w14:textId="68BC285C" w:rsidR="00720119" w:rsidRPr="004C033E" w:rsidRDefault="00720119" w:rsidP="00774BDA">
      <w:pPr>
        <w:pStyle w:val="Nagwek3"/>
      </w:pPr>
      <w:bookmarkStart w:id="302" w:name="_Toc75859080"/>
      <w:bookmarkStart w:id="303" w:name="_Toc94254379"/>
      <w:bookmarkStart w:id="304" w:name="_Toc58839029"/>
      <w:r w:rsidRPr="004C033E">
        <w:t>Plany testów</w:t>
      </w:r>
      <w:bookmarkEnd w:id="302"/>
      <w:bookmarkEnd w:id="303"/>
      <w:r w:rsidRPr="004C033E">
        <w:t xml:space="preserve"> </w:t>
      </w:r>
      <w:bookmarkEnd w:id="304"/>
    </w:p>
    <w:p w14:paraId="61EAA085" w14:textId="1B1FCA97" w:rsidR="00720119" w:rsidRPr="004C033E" w:rsidRDefault="00720119" w:rsidP="00C90684">
      <w:pPr>
        <w:pStyle w:val="Akapitzlist"/>
        <w:numPr>
          <w:ilvl w:val="0"/>
          <w:numId w:val="190"/>
        </w:numPr>
        <w:spacing w:after="0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Plany </w:t>
      </w:r>
      <w:r w:rsidR="00F60B53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estów </w:t>
      </w:r>
      <w:r w:rsidR="006B0B3D">
        <w:rPr>
          <w:rFonts w:cs="Arial"/>
          <w:szCs w:val="18"/>
        </w:rPr>
        <w:t>funkcjonalności,</w:t>
      </w:r>
      <w:r w:rsidR="00E274F7" w:rsidRPr="004C033E">
        <w:rPr>
          <w:rFonts w:cs="Arial"/>
          <w:szCs w:val="18"/>
        </w:rPr>
        <w:t xml:space="preserve"> integracyjnych</w:t>
      </w:r>
      <w:r w:rsidR="008A2659" w:rsidRPr="004C033E">
        <w:rPr>
          <w:rFonts w:cs="Arial"/>
          <w:szCs w:val="18"/>
        </w:rPr>
        <w:t xml:space="preserve"> i </w:t>
      </w:r>
      <w:r w:rsidR="00E274F7" w:rsidRPr="004C033E">
        <w:rPr>
          <w:rFonts w:cs="Arial"/>
          <w:szCs w:val="18"/>
        </w:rPr>
        <w:t xml:space="preserve">bezpieczeństwa </w:t>
      </w:r>
      <w:r w:rsidRPr="004C033E">
        <w:rPr>
          <w:rFonts w:cs="Arial"/>
          <w:szCs w:val="18"/>
        </w:rPr>
        <w:t>obejmujące co najmniej:</w:t>
      </w:r>
    </w:p>
    <w:p w14:paraId="011D00A9" w14:textId="4BEB6A23" w:rsidR="00720119" w:rsidRPr="004C033E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zakres testów</w:t>
      </w:r>
      <w:r w:rsidR="004C494B">
        <w:rPr>
          <w:rFonts w:cs="Arial"/>
          <w:szCs w:val="18"/>
        </w:rPr>
        <w:t xml:space="preserve"> (w tym lista produktów, która będzie podlegała testom)</w:t>
      </w:r>
      <w:r w:rsidRPr="004C033E">
        <w:rPr>
          <w:rFonts w:cs="Arial"/>
          <w:szCs w:val="18"/>
        </w:rPr>
        <w:t>;</w:t>
      </w:r>
    </w:p>
    <w:p w14:paraId="50AF0DEA" w14:textId="77777777" w:rsidR="00720119" w:rsidRPr="004C033E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scenariusze testowe;</w:t>
      </w:r>
    </w:p>
    <w:p w14:paraId="66B59E87" w14:textId="77777777" w:rsidR="00720119" w:rsidRPr="004C033E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przypadki testowe;</w:t>
      </w:r>
    </w:p>
    <w:p w14:paraId="608F8226" w14:textId="77777777" w:rsidR="00720119" w:rsidRPr="004C033E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procedurę zgłaszania błędów;</w:t>
      </w:r>
    </w:p>
    <w:p w14:paraId="7C80D53A" w14:textId="71A9F4AE" w:rsidR="00720119" w:rsidRPr="004C033E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opis środowiska testowego (konfiguracja środowiska, wykaz niezbędnych zasobów do przeprowadzenia testów</w:t>
      </w:r>
      <w:r w:rsidR="00B074A9">
        <w:rPr>
          <w:rFonts w:cs="Arial"/>
          <w:szCs w:val="18"/>
        </w:rPr>
        <w:t>, listę warunków pozwalających na rozpoczęcie testów</w:t>
      </w:r>
      <w:r w:rsidRPr="004C033E">
        <w:rPr>
          <w:rFonts w:cs="Arial"/>
          <w:szCs w:val="18"/>
        </w:rPr>
        <w:t>);</w:t>
      </w:r>
    </w:p>
    <w:p w14:paraId="758101B6" w14:textId="7D2E10E8" w:rsidR="00720119" w:rsidRDefault="00720119" w:rsidP="00067CC5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harmonogram testów</w:t>
      </w:r>
      <w:r w:rsidR="008535DD">
        <w:rPr>
          <w:rFonts w:cs="Arial"/>
          <w:szCs w:val="18"/>
        </w:rPr>
        <w:t xml:space="preserve"> </w:t>
      </w:r>
      <w:r w:rsidR="00B074A9">
        <w:rPr>
          <w:rFonts w:cs="Arial"/>
          <w:szCs w:val="18"/>
        </w:rPr>
        <w:t>(z uwzględnionymi warunkami rozpoczęcia testów);</w:t>
      </w:r>
    </w:p>
    <w:p w14:paraId="079D99BA" w14:textId="77777777" w:rsidR="00B074A9" w:rsidRPr="00B64BC5" w:rsidRDefault="00B074A9" w:rsidP="00B074A9">
      <w:pPr>
        <w:pStyle w:val="Akapitzlist"/>
        <w:numPr>
          <w:ilvl w:val="0"/>
          <w:numId w:val="87"/>
        </w:numPr>
        <w:spacing w:after="0"/>
        <w:ind w:left="1134" w:hanging="425"/>
        <w:rPr>
          <w:rFonts w:cs="Arial"/>
          <w:szCs w:val="18"/>
        </w:rPr>
      </w:pPr>
      <w:r>
        <w:rPr>
          <w:rFonts w:cs="Arial"/>
          <w:szCs w:val="18"/>
        </w:rPr>
        <w:t>klasy błędów zaakceptowane przez Zamawiającego obejmujące co najmniej 3 klasy</w:t>
      </w:r>
    </w:p>
    <w:p w14:paraId="441F2F50" w14:textId="2EDDB3CB" w:rsidR="00B074A9" w:rsidRPr="00F51710" w:rsidRDefault="00B074A9" w:rsidP="00B074A9">
      <w:pPr>
        <w:pStyle w:val="Akapitzlist"/>
        <w:numPr>
          <w:ilvl w:val="1"/>
          <w:numId w:val="87"/>
        </w:numPr>
        <w:spacing w:after="0"/>
        <w:rPr>
          <w:rFonts w:cs="Arial"/>
          <w:szCs w:val="18"/>
        </w:rPr>
      </w:pPr>
      <w:r w:rsidRPr="00F51710">
        <w:rPr>
          <w:rFonts w:cs="Arial"/>
          <w:szCs w:val="18"/>
        </w:rPr>
        <w:t>Błąd blokujący – dotyczy braku lub nieprawidłowo działającej krytycznej funkcji Platformy, brak zgodności oprogramowania z OPZ, brak zgodności dokumentacji z wymaganiami OPZ, niekompletność produktu;</w:t>
      </w:r>
    </w:p>
    <w:p w14:paraId="7B66F97C" w14:textId="6C57A7E7" w:rsidR="00B074A9" w:rsidRPr="00F51710" w:rsidRDefault="00B074A9" w:rsidP="00B074A9">
      <w:pPr>
        <w:pStyle w:val="Akapitzlist"/>
        <w:numPr>
          <w:ilvl w:val="1"/>
          <w:numId w:val="87"/>
        </w:numPr>
        <w:spacing w:after="0"/>
        <w:rPr>
          <w:rFonts w:cs="Arial"/>
          <w:szCs w:val="18"/>
        </w:rPr>
      </w:pPr>
      <w:r w:rsidRPr="00F51710">
        <w:rPr>
          <w:rFonts w:cs="Arial"/>
          <w:szCs w:val="18"/>
        </w:rPr>
        <w:t>Błąd poważny – dotyczy braku lub nieprawidłowo działającej istotnej lub często wykorzystywanej funkcji Platformy, nieprawidłowa implementacja wymagań OPZ, nieprawidłowe odzwierciedlenie wymagań OPZ w dokumentacji;</w:t>
      </w:r>
    </w:p>
    <w:p w14:paraId="39962474" w14:textId="6BA18B02" w:rsidR="00B074A9" w:rsidRPr="00EF614D" w:rsidRDefault="00B074A9" w:rsidP="001C4A19">
      <w:pPr>
        <w:pStyle w:val="Akapitzlist"/>
        <w:numPr>
          <w:ilvl w:val="1"/>
          <w:numId w:val="87"/>
        </w:numPr>
        <w:spacing w:after="0"/>
        <w:rPr>
          <w:rFonts w:cs="Arial"/>
          <w:szCs w:val="18"/>
        </w:rPr>
      </w:pPr>
      <w:r w:rsidRPr="00F51710">
        <w:rPr>
          <w:rFonts w:cs="Arial"/>
          <w:szCs w:val="18"/>
        </w:rPr>
        <w:t>Błąd niski - nie wpływa na funkcjonalność Platformy, błędy stylistyczne i/lub literówki w dokumentacji.</w:t>
      </w:r>
    </w:p>
    <w:p w14:paraId="712B95D4" w14:textId="60A5D385" w:rsidR="00720119" w:rsidRPr="004C033E" w:rsidRDefault="00720119" w:rsidP="00720119">
      <w:pPr>
        <w:ind w:left="709" w:hanging="1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Scenariusz testowe dla testów akceptacyjnych muszą obejmować swoim zakresem całość </w:t>
      </w:r>
      <w:r w:rsidR="008F6981">
        <w:rPr>
          <w:rFonts w:cs="Arial"/>
          <w:szCs w:val="18"/>
        </w:rPr>
        <w:t>Platformy</w:t>
      </w:r>
      <w:r w:rsidRPr="004C033E">
        <w:rPr>
          <w:rFonts w:cs="Arial"/>
          <w:szCs w:val="18"/>
        </w:rPr>
        <w:t>.</w:t>
      </w:r>
    </w:p>
    <w:p w14:paraId="301FE9D1" w14:textId="77777777" w:rsidR="00720119" w:rsidRPr="004C033E" w:rsidRDefault="00720119" w:rsidP="00C90684">
      <w:pPr>
        <w:pStyle w:val="Akapitzlist"/>
        <w:numPr>
          <w:ilvl w:val="0"/>
          <w:numId w:val="190"/>
        </w:numPr>
        <w:spacing w:after="0"/>
        <w:ind w:left="709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Plany testów wydajnościowych obejmujące co najmniej:</w:t>
      </w:r>
    </w:p>
    <w:p w14:paraId="5359BDE2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metodę prowadzenia testów;</w:t>
      </w:r>
    </w:p>
    <w:p w14:paraId="34D66177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kryteria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klasyfikacji wyników;</w:t>
      </w:r>
    </w:p>
    <w:p w14:paraId="1F65EE52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kryteria akceptacji;</w:t>
      </w:r>
    </w:p>
    <w:p w14:paraId="24747C55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środowiska testowego;</w:t>
      </w:r>
    </w:p>
    <w:p w14:paraId="23D299BB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opis procedur przygotowawczych;</w:t>
      </w:r>
    </w:p>
    <w:p w14:paraId="61604E08" w14:textId="77777777" w:rsidR="00720119" w:rsidRPr="004C033E" w:rsidRDefault="00720119" w:rsidP="00C90684">
      <w:pPr>
        <w:numPr>
          <w:ilvl w:val="1"/>
          <w:numId w:val="190"/>
        </w:numPr>
        <w:spacing w:after="0"/>
        <w:ind w:left="1134" w:hanging="283"/>
        <w:contextualSpacing/>
        <w:rPr>
          <w:rFonts w:cs="Arial"/>
          <w:szCs w:val="18"/>
        </w:rPr>
      </w:pPr>
      <w:r w:rsidRPr="004C033E">
        <w:rPr>
          <w:rFonts w:cs="Arial"/>
          <w:szCs w:val="18"/>
        </w:rPr>
        <w:t>scenariusze testowe;</w:t>
      </w:r>
    </w:p>
    <w:p w14:paraId="469E8477" w14:textId="77777777" w:rsidR="00720119" w:rsidRPr="004C033E" w:rsidRDefault="00720119" w:rsidP="00C90684">
      <w:pPr>
        <w:numPr>
          <w:ilvl w:val="1"/>
          <w:numId w:val="190"/>
        </w:numPr>
        <w:ind w:left="1135" w:hanging="284"/>
        <w:rPr>
          <w:rFonts w:cs="Arial"/>
          <w:szCs w:val="18"/>
        </w:rPr>
      </w:pPr>
      <w:r w:rsidRPr="004C033E">
        <w:rPr>
          <w:rFonts w:cs="Arial"/>
          <w:szCs w:val="18"/>
        </w:rPr>
        <w:t>harmonogram testów.</w:t>
      </w:r>
    </w:p>
    <w:p w14:paraId="44E53B0F" w14:textId="77777777" w:rsidR="00B074A9" w:rsidRDefault="00B074A9" w:rsidP="00B074A9">
      <w:pPr>
        <w:pStyle w:val="Akapitzlist"/>
        <w:numPr>
          <w:ilvl w:val="0"/>
          <w:numId w:val="190"/>
        </w:numPr>
      </w:pPr>
      <w:r>
        <w:t xml:space="preserve">Scenariusze testowe </w:t>
      </w:r>
      <w:r w:rsidRPr="009A50FF">
        <w:t>muszą być tak przygotowane, aby mogły być wykonane przez osoby spoza personelu Wykonawcy, posiadające kwalifikacje w zakresie realizacji testów (w rozumieniu Zamawiającego taką osobą jest osoba posiadająca powszechnie akceptowany certyfikat potwierdzający kompetencje w obszarze testowana na poziomie podstawowym, z nie mniej niż rocznym doświadczeniem w pracy testera).</w:t>
      </w:r>
    </w:p>
    <w:p w14:paraId="291778B4" w14:textId="77777777" w:rsidR="00B074A9" w:rsidRDefault="00B074A9" w:rsidP="00B074A9">
      <w:pPr>
        <w:pStyle w:val="Akapitzlist"/>
        <w:numPr>
          <w:ilvl w:val="0"/>
          <w:numId w:val="190"/>
        </w:numPr>
      </w:pPr>
      <w:r>
        <w:t>Sposób przygotowania scenariusza testowego musi pozwolić na zweryfikowanie pokrycia wszystkich wymagań weryfikowanych przez scenariusz jak również realizacji przypadków użycia. Prezentacja pokrycia testami może być zrealizowana za pomocą macierzy pokrycia.</w:t>
      </w:r>
    </w:p>
    <w:p w14:paraId="047E6B75" w14:textId="77777777" w:rsidR="00B074A9" w:rsidRDefault="00B074A9" w:rsidP="00B074A9">
      <w:pPr>
        <w:pStyle w:val="Akapitzlist"/>
        <w:numPr>
          <w:ilvl w:val="0"/>
          <w:numId w:val="190"/>
        </w:numPr>
      </w:pPr>
      <w:r>
        <w:t>Zbiór scenariuszy testowych dla danego zakresu muszą zapewniać:</w:t>
      </w:r>
    </w:p>
    <w:p w14:paraId="00ED27B9" w14:textId="2AC35DA1" w:rsidR="00B074A9" w:rsidRDefault="00B074A9" w:rsidP="00B074A9">
      <w:pPr>
        <w:pStyle w:val="Akapitzlist"/>
        <w:numPr>
          <w:ilvl w:val="1"/>
          <w:numId w:val="190"/>
        </w:numPr>
      </w:pPr>
      <w:r>
        <w:t>Pełne pokrycie wymagań opisujących wskazany zakres</w:t>
      </w:r>
      <w:r w:rsidR="005B0C8E">
        <w:t>,</w:t>
      </w:r>
    </w:p>
    <w:p w14:paraId="25198ADF" w14:textId="0C32BD87" w:rsidR="00B074A9" w:rsidRDefault="00B074A9" w:rsidP="00B074A9">
      <w:pPr>
        <w:pStyle w:val="Akapitzlist"/>
        <w:numPr>
          <w:ilvl w:val="1"/>
          <w:numId w:val="190"/>
        </w:numPr>
      </w:pPr>
      <w:r>
        <w:t>Pełne pokrycie przypadków użycia, w których weryfikowany ma być każdy scenariusz (główny i alternatywne)</w:t>
      </w:r>
      <w:r w:rsidR="005B0C8E">
        <w:t>.</w:t>
      </w:r>
    </w:p>
    <w:p w14:paraId="5FF15C5C" w14:textId="77777777" w:rsidR="00B074A9" w:rsidRDefault="00B074A9" w:rsidP="00B074A9">
      <w:pPr>
        <w:pStyle w:val="Akapitzlist"/>
        <w:numPr>
          <w:ilvl w:val="0"/>
          <w:numId w:val="190"/>
        </w:numPr>
      </w:pPr>
      <w:r>
        <w:lastRenderedPageBreak/>
        <w:t>Każdy scenariusz powinien być opisany następującą listą atrybutów:</w:t>
      </w:r>
    </w:p>
    <w:p w14:paraId="49712879" w14:textId="345DFC11" w:rsidR="00B074A9" w:rsidRDefault="00B074A9" w:rsidP="00B074A9">
      <w:pPr>
        <w:pStyle w:val="Akapitzlist"/>
        <w:numPr>
          <w:ilvl w:val="1"/>
          <w:numId w:val="190"/>
        </w:numPr>
      </w:pPr>
      <w:r>
        <w:t>Numer scenariusza</w:t>
      </w:r>
      <w:r w:rsidR="005B0C8E">
        <w:t>,</w:t>
      </w:r>
    </w:p>
    <w:p w14:paraId="152A9376" w14:textId="2E67FEA2" w:rsidR="00B074A9" w:rsidRDefault="00B074A9" w:rsidP="00B074A9">
      <w:pPr>
        <w:pStyle w:val="Akapitzlist"/>
        <w:numPr>
          <w:ilvl w:val="1"/>
          <w:numId w:val="190"/>
        </w:numPr>
      </w:pPr>
      <w:r>
        <w:t>Wskazanie testowanego zakresu w szczególności listę weryfikowanych wymagań oraz realizowanego przypadku użycia</w:t>
      </w:r>
      <w:r w:rsidR="005B0C8E">
        <w:t>,</w:t>
      </w:r>
    </w:p>
    <w:p w14:paraId="1D67BFC1" w14:textId="05269B68" w:rsidR="00B074A9" w:rsidRDefault="00B074A9" w:rsidP="00B074A9">
      <w:pPr>
        <w:pStyle w:val="Akapitzlist"/>
        <w:numPr>
          <w:ilvl w:val="1"/>
          <w:numId w:val="190"/>
        </w:numPr>
      </w:pPr>
      <w:r>
        <w:t>Warunki wejściowe</w:t>
      </w:r>
      <w:r w:rsidR="005B0C8E">
        <w:t>,</w:t>
      </w:r>
    </w:p>
    <w:p w14:paraId="30341732" w14:textId="4273E506" w:rsidR="00B074A9" w:rsidRDefault="00B074A9" w:rsidP="00B074A9">
      <w:pPr>
        <w:pStyle w:val="Akapitzlist"/>
        <w:numPr>
          <w:ilvl w:val="1"/>
          <w:numId w:val="190"/>
        </w:numPr>
      </w:pPr>
      <w:r>
        <w:t>Wskazanie zakresu danych testowych (jeżeli jest to wymagane)</w:t>
      </w:r>
      <w:r w:rsidR="005B0C8E">
        <w:t>,</w:t>
      </w:r>
    </w:p>
    <w:p w14:paraId="596AA8F6" w14:textId="77777777" w:rsidR="00B074A9" w:rsidRDefault="00B074A9" w:rsidP="00B074A9">
      <w:pPr>
        <w:pStyle w:val="Akapitzlist"/>
        <w:numPr>
          <w:ilvl w:val="1"/>
          <w:numId w:val="190"/>
        </w:numPr>
      </w:pPr>
      <w:r>
        <w:t>Zestaw przypadków testowych, na które składać się będą:</w:t>
      </w:r>
    </w:p>
    <w:p w14:paraId="6BE0D05D" w14:textId="61FEF613" w:rsidR="00B074A9" w:rsidRDefault="00B074A9" w:rsidP="00B074A9">
      <w:pPr>
        <w:pStyle w:val="Akapitzlist"/>
        <w:numPr>
          <w:ilvl w:val="2"/>
          <w:numId w:val="190"/>
        </w:numPr>
      </w:pPr>
      <w:r>
        <w:t>Opis wymaganych działań przez osobę testującą rozpisaną w postaci kolejnych kroków ze wskazaniem danych, których trzeba użyć w poszczególnych krokach</w:t>
      </w:r>
      <w:r w:rsidR="005B0C8E">
        <w:t>,</w:t>
      </w:r>
    </w:p>
    <w:p w14:paraId="2AA66850" w14:textId="6A631491" w:rsidR="00B074A9" w:rsidRDefault="00B074A9" w:rsidP="00B074A9">
      <w:pPr>
        <w:pStyle w:val="Akapitzlist"/>
        <w:numPr>
          <w:ilvl w:val="2"/>
          <w:numId w:val="190"/>
        </w:numPr>
      </w:pPr>
      <w:r>
        <w:t>Opis oczekiwanego wyniku, który w prosty sposób pozwoli stwierdzić czy dany krok lub przypadek testowy zakończył się powodzeniem czy błędem</w:t>
      </w:r>
      <w:r w:rsidR="005B0C8E">
        <w:t>,</w:t>
      </w:r>
    </w:p>
    <w:p w14:paraId="4CFC8786" w14:textId="77777777" w:rsidR="00B074A9" w:rsidRPr="004C033E" w:rsidRDefault="00B074A9" w:rsidP="00B074A9">
      <w:pPr>
        <w:pStyle w:val="Akapitzlist"/>
        <w:ind w:left="1440"/>
      </w:pPr>
      <w:r>
        <w:t>Przy czym każdy przypadek testowy powinien być do realizacji w krótkim czasie i bez konieczności wcześniejszej lektury dużych fragmentów tekstu lub innych dokumentów.</w:t>
      </w:r>
    </w:p>
    <w:p w14:paraId="4A4C90DD" w14:textId="602AD97E" w:rsidR="00AC289A" w:rsidRDefault="00AC289A" w:rsidP="00720119">
      <w:pPr>
        <w:rPr>
          <w:rFonts w:cs="Arial"/>
          <w:szCs w:val="18"/>
        </w:rPr>
      </w:pPr>
    </w:p>
    <w:p w14:paraId="36D9421D" w14:textId="67FD1C1D" w:rsidR="00B074A9" w:rsidRDefault="00B074A9" w:rsidP="00774BDA">
      <w:pPr>
        <w:pStyle w:val="Nagwek3"/>
      </w:pPr>
      <w:bookmarkStart w:id="305" w:name="_Toc78891237"/>
      <w:bookmarkStart w:id="306" w:name="_Toc94254380"/>
      <w:r>
        <w:t>Dane i skrypty testowe</w:t>
      </w:r>
      <w:bookmarkEnd w:id="305"/>
      <w:bookmarkEnd w:id="306"/>
    </w:p>
    <w:p w14:paraId="47CA1991" w14:textId="2DECC0E6" w:rsidR="00B074A9" w:rsidRDefault="00B074A9" w:rsidP="00B074A9">
      <w:pPr>
        <w:pStyle w:val="Akapitzlist"/>
        <w:numPr>
          <w:ilvl w:val="0"/>
          <w:numId w:val="213"/>
        </w:numPr>
      </w:pPr>
      <w:r>
        <w:t xml:space="preserve">Dla realizacji testów określonych Planem testów konieczne jest przygotowanie </w:t>
      </w:r>
      <w:r w:rsidR="00862B71">
        <w:t xml:space="preserve">przez Wykonawcę </w:t>
      </w:r>
      <w:r>
        <w:t>odpowiednich Danych i skryptów testowych zawierający zakres potrzebnych danych testowych wraz z opisem sposobu ich zapewnienia:</w:t>
      </w:r>
    </w:p>
    <w:p w14:paraId="2F43B102" w14:textId="77777777" w:rsidR="00B074A9" w:rsidRDefault="00B074A9" w:rsidP="00B074A9">
      <w:pPr>
        <w:pStyle w:val="Akapitzlist"/>
        <w:numPr>
          <w:ilvl w:val="1"/>
          <w:numId w:val="213"/>
        </w:numPr>
      </w:pPr>
      <w:r>
        <w:t xml:space="preserve">Dane testowe muszą umożliwiać realizację zaplanowanych dla etapu testów scenariuszy testowych. </w:t>
      </w:r>
    </w:p>
    <w:p w14:paraId="52EA71B1" w14:textId="77777777" w:rsidR="00B074A9" w:rsidRDefault="00B074A9" w:rsidP="00B074A9">
      <w:pPr>
        <w:pStyle w:val="Akapitzlist"/>
        <w:numPr>
          <w:ilvl w:val="1"/>
          <w:numId w:val="213"/>
        </w:numPr>
      </w:pPr>
      <w:r>
        <w:t xml:space="preserve">Przygotowane dane muszą pozwolić na wykonanie testów przewidzianych w Planie testów. </w:t>
      </w:r>
    </w:p>
    <w:p w14:paraId="07187696" w14:textId="77777777" w:rsidR="00B074A9" w:rsidRDefault="00B074A9" w:rsidP="00B074A9">
      <w:pPr>
        <w:pStyle w:val="Akapitzlist"/>
        <w:numPr>
          <w:ilvl w:val="1"/>
          <w:numId w:val="213"/>
        </w:numPr>
      </w:pPr>
      <w:r>
        <w:t>Opis danych testowych wraz ze skryptami je tworzącymi powinien umożliwiać ich odtworzenie w razie utraty.</w:t>
      </w:r>
    </w:p>
    <w:p w14:paraId="5089FF74" w14:textId="77777777" w:rsidR="00B074A9" w:rsidRDefault="00B074A9" w:rsidP="00B074A9">
      <w:pPr>
        <w:pStyle w:val="Akapitzlist"/>
        <w:numPr>
          <w:ilvl w:val="0"/>
          <w:numId w:val="213"/>
        </w:numPr>
      </w:pPr>
      <w:r>
        <w:t>Dane i skrypty testowe podlegają akceptacji Zamawiającego przed przystąpieniem do testów.</w:t>
      </w:r>
    </w:p>
    <w:p w14:paraId="5919F05D" w14:textId="11BEAB06" w:rsidR="00B074A9" w:rsidRDefault="00B074A9" w:rsidP="00B074A9">
      <w:pPr>
        <w:pStyle w:val="Akapitzlist"/>
        <w:numPr>
          <w:ilvl w:val="0"/>
          <w:numId w:val="213"/>
        </w:numPr>
      </w:pPr>
      <w:r>
        <w:t>Zakłada się wykorzystanie skryptów testowych wykorzystywanych do automatyzacji testów. Wymaganie to ma zastosowanie do procedur, których automatyzacja jest możliwa i celowa oraz dla wytworzenia testów regresji oprogramowania Platformy.</w:t>
      </w:r>
    </w:p>
    <w:p w14:paraId="66E6946F" w14:textId="77777777" w:rsidR="00B074A9" w:rsidRPr="004C033E" w:rsidRDefault="00B074A9" w:rsidP="00720119">
      <w:pPr>
        <w:rPr>
          <w:rFonts w:cs="Arial"/>
          <w:szCs w:val="18"/>
        </w:rPr>
      </w:pPr>
    </w:p>
    <w:p w14:paraId="765E3AA2" w14:textId="7CC8F570" w:rsidR="00720119" w:rsidRPr="004C033E" w:rsidRDefault="00720119" w:rsidP="00774BDA">
      <w:pPr>
        <w:pStyle w:val="Nagwek3"/>
      </w:pPr>
      <w:bookmarkStart w:id="307" w:name="_Toc75859081"/>
      <w:bookmarkStart w:id="308" w:name="_Toc94254381"/>
      <w:bookmarkStart w:id="309" w:name="_Toc58839030"/>
      <w:r w:rsidRPr="004C033E">
        <w:t>Raporty</w:t>
      </w:r>
      <w:r w:rsidR="008A2659" w:rsidRPr="004C033E">
        <w:t xml:space="preserve"> z </w:t>
      </w:r>
      <w:r w:rsidRPr="004C033E">
        <w:t>przeprowadzonych testów</w:t>
      </w:r>
      <w:bookmarkEnd w:id="307"/>
      <w:bookmarkEnd w:id="308"/>
      <w:r w:rsidRPr="004C033E">
        <w:t xml:space="preserve"> </w:t>
      </w:r>
      <w:bookmarkEnd w:id="309"/>
    </w:p>
    <w:p w14:paraId="17FC5C94" w14:textId="77777777" w:rsidR="00720119" w:rsidRPr="004C033E" w:rsidRDefault="00720119" w:rsidP="00720119">
      <w:pPr>
        <w:spacing w:after="0"/>
        <w:ind w:firstLine="709"/>
        <w:rPr>
          <w:rFonts w:cs="Arial"/>
          <w:szCs w:val="18"/>
        </w:rPr>
      </w:pPr>
      <w:r w:rsidRPr="004C033E">
        <w:rPr>
          <w:rFonts w:cs="Arial"/>
          <w:szCs w:val="18"/>
        </w:rPr>
        <w:t>Raporty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przeprowadzonych testów akceptacyjnych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wydajnościowych obejmują co najmniej:</w:t>
      </w:r>
    </w:p>
    <w:p w14:paraId="477859D4" w14:textId="77777777" w:rsidR="00720119" w:rsidRPr="004C033E" w:rsidRDefault="00720119" w:rsidP="00067CC5">
      <w:pPr>
        <w:pStyle w:val="Akapitzlist"/>
        <w:numPr>
          <w:ilvl w:val="0"/>
          <w:numId w:val="89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zakres testów;</w:t>
      </w:r>
    </w:p>
    <w:p w14:paraId="6F1AFF77" w14:textId="77777777" w:rsidR="00720119" w:rsidRPr="004C033E" w:rsidRDefault="00720119" w:rsidP="00067CC5">
      <w:pPr>
        <w:pStyle w:val="Akapitzlist"/>
        <w:numPr>
          <w:ilvl w:val="0"/>
          <w:numId w:val="89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wyniki testów;</w:t>
      </w:r>
    </w:p>
    <w:p w14:paraId="79C7762F" w14:textId="77777777" w:rsidR="00720119" w:rsidRPr="004C033E" w:rsidRDefault="00720119" w:rsidP="00067CC5">
      <w:pPr>
        <w:pStyle w:val="Akapitzlist"/>
        <w:numPr>
          <w:ilvl w:val="0"/>
          <w:numId w:val="89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plan działań następczych związany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wynikami testów.</w:t>
      </w:r>
    </w:p>
    <w:p w14:paraId="740DCFF3" w14:textId="77777777" w:rsidR="00720119" w:rsidRPr="004C033E" w:rsidRDefault="00720119" w:rsidP="00720119">
      <w:pPr>
        <w:rPr>
          <w:rFonts w:cs="Arial"/>
          <w:szCs w:val="18"/>
        </w:rPr>
      </w:pPr>
    </w:p>
    <w:p w14:paraId="50EF8640" w14:textId="70B48C32" w:rsidR="00720119" w:rsidRPr="004C033E" w:rsidRDefault="00720119" w:rsidP="00774BDA">
      <w:pPr>
        <w:pStyle w:val="Nagwek3"/>
      </w:pPr>
      <w:bookmarkStart w:id="310" w:name="_Toc58839031"/>
      <w:bookmarkStart w:id="311" w:name="_Toc75859082"/>
      <w:bookmarkStart w:id="312" w:name="_Toc94254382"/>
      <w:r w:rsidRPr="004C033E">
        <w:t>Dokumentacja użytkownika</w:t>
      </w:r>
      <w:bookmarkEnd w:id="310"/>
      <w:bookmarkEnd w:id="311"/>
      <w:bookmarkEnd w:id="312"/>
    </w:p>
    <w:p w14:paraId="0FFE3186" w14:textId="77777777" w:rsidR="00720119" w:rsidRPr="004C033E" w:rsidRDefault="00720119" w:rsidP="00D9460D">
      <w:pPr>
        <w:spacing w:after="0"/>
        <w:ind w:firstLine="708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użytkownika (z uwzględnieniem wszystkich Aktorów systemu) obejmuje co najmniej:</w:t>
      </w:r>
    </w:p>
    <w:p w14:paraId="25BEA737" w14:textId="77777777" w:rsidR="00720119" w:rsidRPr="004C033E" w:rsidRDefault="00720119" w:rsidP="00067CC5">
      <w:pPr>
        <w:pStyle w:val="Akapitzlist"/>
        <w:numPr>
          <w:ilvl w:val="0"/>
          <w:numId w:val="90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 użytkownika</w:t>
      </w:r>
      <w:r w:rsidR="004A77F7" w:rsidRPr="004C033E">
        <w:rPr>
          <w:rFonts w:cs="Arial"/>
          <w:szCs w:val="18"/>
        </w:rPr>
        <w:t xml:space="preserve"> (w podziale na użytkownika po stronie Partnera Projektu jak</w:t>
      </w:r>
      <w:r w:rsidR="008A2659" w:rsidRPr="004C033E">
        <w:rPr>
          <w:rFonts w:cs="Arial"/>
          <w:szCs w:val="18"/>
        </w:rPr>
        <w:t xml:space="preserve"> i </w:t>
      </w:r>
      <w:r w:rsidR="004A77F7" w:rsidRPr="004C033E">
        <w:rPr>
          <w:rFonts w:cs="Arial"/>
          <w:szCs w:val="18"/>
        </w:rPr>
        <w:t>Zamawiającego)</w:t>
      </w:r>
      <w:r w:rsidRPr="004C033E">
        <w:rPr>
          <w:rFonts w:cs="Arial"/>
          <w:szCs w:val="18"/>
        </w:rPr>
        <w:t>, zawierający m.in.:</w:t>
      </w:r>
    </w:p>
    <w:p w14:paraId="1E21B20A" w14:textId="3B2D3D4D" w:rsidR="00720119" w:rsidRPr="004C033E" w:rsidRDefault="00720119" w:rsidP="00310B93">
      <w:pPr>
        <w:pStyle w:val="Akapitzlist"/>
        <w:numPr>
          <w:ilvl w:val="0"/>
          <w:numId w:val="263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opis </w:t>
      </w:r>
      <w:r w:rsidR="008F6981">
        <w:rPr>
          <w:rFonts w:cs="Arial"/>
          <w:szCs w:val="18"/>
        </w:rPr>
        <w:t>Platformy</w:t>
      </w:r>
      <w:r w:rsidR="00250864">
        <w:rPr>
          <w:rFonts w:cs="Arial"/>
          <w:szCs w:val="18"/>
        </w:rPr>
        <w:t>,</w:t>
      </w:r>
    </w:p>
    <w:p w14:paraId="0DB7E0EF" w14:textId="6BC1459B" w:rsidR="00720119" w:rsidRPr="004C033E" w:rsidRDefault="00720119" w:rsidP="00310B93">
      <w:pPr>
        <w:numPr>
          <w:ilvl w:val="0"/>
          <w:numId w:val="263"/>
        </w:numPr>
        <w:spacing w:after="0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zasady poruszania się po systemie</w:t>
      </w:r>
      <w:r w:rsidR="00251931" w:rsidRPr="004C033E">
        <w:rPr>
          <w:rFonts w:cs="Arial"/>
          <w:szCs w:val="18"/>
        </w:rPr>
        <w:t>,</w:t>
      </w:r>
    </w:p>
    <w:p w14:paraId="34D68D09" w14:textId="6E371C8A" w:rsidR="00866466" w:rsidRDefault="00720119" w:rsidP="00310B93">
      <w:pPr>
        <w:numPr>
          <w:ilvl w:val="0"/>
          <w:numId w:val="263"/>
        </w:numPr>
        <w:spacing w:after="0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opis funkcji </w:t>
      </w:r>
      <w:r w:rsidR="008F6981">
        <w:rPr>
          <w:rFonts w:cs="Arial"/>
          <w:szCs w:val="18"/>
        </w:rPr>
        <w:t xml:space="preserve">Platformy </w:t>
      </w:r>
      <w:r w:rsidR="008A2659" w:rsidRPr="004C033E">
        <w:rPr>
          <w:rFonts w:cs="Arial"/>
          <w:szCs w:val="18"/>
        </w:rPr>
        <w:t>i </w:t>
      </w:r>
      <w:r w:rsidRPr="004C033E">
        <w:rPr>
          <w:rFonts w:cs="Arial"/>
          <w:szCs w:val="18"/>
        </w:rPr>
        <w:t>korzystania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nich</w:t>
      </w:r>
      <w:r w:rsidR="00866466">
        <w:rPr>
          <w:rFonts w:cs="Arial"/>
          <w:szCs w:val="18"/>
        </w:rPr>
        <w:t xml:space="preserve"> powinien m.in.</w:t>
      </w:r>
    </w:p>
    <w:p w14:paraId="25ED5662" w14:textId="1B946DF9" w:rsidR="00866466" w:rsidRPr="00B64BC5" w:rsidRDefault="00866466" w:rsidP="00866466">
      <w:pPr>
        <w:pStyle w:val="Akapitzlist"/>
        <w:numPr>
          <w:ilvl w:val="0"/>
          <w:numId w:val="214"/>
        </w:numPr>
        <w:spacing w:after="0"/>
        <w:jc w:val="both"/>
        <w:rPr>
          <w:rFonts w:cs="Arial"/>
          <w:szCs w:val="18"/>
        </w:rPr>
      </w:pPr>
      <w:r w:rsidRPr="00B64BC5">
        <w:rPr>
          <w:rFonts w:cs="Arial"/>
          <w:szCs w:val="18"/>
        </w:rPr>
        <w:t>przedstawiać w przystępny dla użytkownika sposób</w:t>
      </w:r>
      <w:r>
        <w:rPr>
          <w:rFonts w:cs="Arial"/>
          <w:szCs w:val="18"/>
        </w:rPr>
        <w:t xml:space="preserve"> </w:t>
      </w:r>
      <w:r w:rsidRPr="00B64BC5">
        <w:rPr>
          <w:rFonts w:cs="Arial"/>
          <w:szCs w:val="18"/>
        </w:rPr>
        <w:t>wykorzystania wszystkich usług biznesowych systemu dostępnych dla danego typu użytkownika</w:t>
      </w:r>
      <w:r>
        <w:rPr>
          <w:rFonts w:cs="Arial"/>
          <w:szCs w:val="18"/>
        </w:rPr>
        <w:t>;</w:t>
      </w:r>
    </w:p>
    <w:p w14:paraId="623CE63F" w14:textId="3475E49F" w:rsidR="00720119" w:rsidRPr="00EF614D" w:rsidRDefault="00866466" w:rsidP="001C4A19">
      <w:pPr>
        <w:pStyle w:val="Akapitzlist"/>
        <w:numPr>
          <w:ilvl w:val="0"/>
          <w:numId w:val="214"/>
        </w:numPr>
        <w:spacing w:after="0"/>
        <w:jc w:val="both"/>
        <w:rPr>
          <w:rFonts w:cs="Arial"/>
          <w:szCs w:val="18"/>
        </w:rPr>
      </w:pPr>
      <w:r w:rsidRPr="008E2EA8">
        <w:rPr>
          <w:rFonts w:cs="Arial"/>
          <w:szCs w:val="18"/>
        </w:rPr>
        <w:t>zawierać przedstawienie istotnych formatek ekranowych, z którymi może mieć styczność użytkownik danego typu, wraz z wyjaśnieniem ich zawartości i przeznaczenia</w:t>
      </w:r>
      <w:r>
        <w:rPr>
          <w:rFonts w:cs="Arial"/>
          <w:szCs w:val="18"/>
        </w:rPr>
        <w:t>.</w:t>
      </w:r>
    </w:p>
    <w:p w14:paraId="5559EC48" w14:textId="29D08187" w:rsidR="00720119" w:rsidRPr="004C033E" w:rsidRDefault="00720119" w:rsidP="00310B93">
      <w:pPr>
        <w:numPr>
          <w:ilvl w:val="0"/>
          <w:numId w:val="263"/>
        </w:numPr>
        <w:spacing w:after="0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informacje nt. obsługi sytuacji nietypowych</w:t>
      </w:r>
      <w:r w:rsidR="00B6647B">
        <w:rPr>
          <w:rFonts w:cs="Arial"/>
          <w:szCs w:val="18"/>
        </w:rPr>
        <w:t xml:space="preserve"> (</w:t>
      </w:r>
      <w:r w:rsidR="00B6647B">
        <w:t>wraz z informacjami na temat dalszych kroków postępowania</w:t>
      </w:r>
      <w:r w:rsidR="00B6647B">
        <w:rPr>
          <w:rFonts w:cs="Arial"/>
          <w:szCs w:val="18"/>
        </w:rPr>
        <w:t>)</w:t>
      </w:r>
      <w:r w:rsidR="00B6647B" w:rsidRPr="004C033E">
        <w:rPr>
          <w:rFonts w:cs="Arial"/>
          <w:szCs w:val="18"/>
        </w:rPr>
        <w:t>;</w:t>
      </w:r>
    </w:p>
    <w:p w14:paraId="75CA677C" w14:textId="77777777" w:rsidR="00720119" w:rsidRPr="004C033E" w:rsidRDefault="00720119" w:rsidP="00067CC5">
      <w:pPr>
        <w:pStyle w:val="Akapitzlist"/>
        <w:numPr>
          <w:ilvl w:val="0"/>
          <w:numId w:val="90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 administratora</w:t>
      </w:r>
      <w:r w:rsidR="004A77F7" w:rsidRPr="004C033E">
        <w:rPr>
          <w:rFonts w:cs="Arial"/>
          <w:szCs w:val="18"/>
        </w:rPr>
        <w:t xml:space="preserve"> (w podziale na administratora po stronie Partnera Projektu jak</w:t>
      </w:r>
      <w:r w:rsidR="008A2659" w:rsidRPr="004C033E">
        <w:rPr>
          <w:rFonts w:cs="Arial"/>
          <w:szCs w:val="18"/>
        </w:rPr>
        <w:t xml:space="preserve"> i </w:t>
      </w:r>
      <w:r w:rsidR="004A77F7" w:rsidRPr="004C033E">
        <w:rPr>
          <w:rFonts w:cs="Arial"/>
          <w:szCs w:val="18"/>
        </w:rPr>
        <w:t xml:space="preserve">Zamawiającego – </w:t>
      </w:r>
      <w:r w:rsidR="00CE06AF" w:rsidRPr="004C033E">
        <w:rPr>
          <w:rFonts w:cs="Arial"/>
          <w:szCs w:val="18"/>
        </w:rPr>
        <w:t>tj. </w:t>
      </w:r>
      <w:r w:rsidR="004A77F7" w:rsidRPr="004C033E">
        <w:rPr>
          <w:rFonts w:cs="Arial"/>
          <w:szCs w:val="18"/>
        </w:rPr>
        <w:t>administratora UMWM oraz administratora Infrastruktury)</w:t>
      </w:r>
      <w:r w:rsidRPr="004C033E">
        <w:rPr>
          <w:rFonts w:cs="Arial"/>
          <w:szCs w:val="18"/>
        </w:rPr>
        <w:t>, zawierający m.in.:</w:t>
      </w:r>
    </w:p>
    <w:p w14:paraId="70F0FE60" w14:textId="0F29F450" w:rsidR="004C685E" w:rsidRPr="004C033E" w:rsidRDefault="004C685E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instrukcję obsługi </w:t>
      </w:r>
      <w:r w:rsidR="008F6981">
        <w:rPr>
          <w:rFonts w:cs="Arial"/>
          <w:szCs w:val="18"/>
        </w:rPr>
        <w:t xml:space="preserve">Platformy </w:t>
      </w:r>
      <w:r w:rsidRPr="004C033E">
        <w:rPr>
          <w:rFonts w:cs="Arial"/>
          <w:szCs w:val="18"/>
        </w:rPr>
        <w:t>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opisem w</w:t>
      </w:r>
      <w:r w:rsidR="00C05C8C" w:rsidRPr="004C033E">
        <w:rPr>
          <w:rFonts w:cs="Arial"/>
          <w:szCs w:val="18"/>
        </w:rPr>
        <w:t>szystkich jego funkcjonalności,</w:t>
      </w:r>
    </w:p>
    <w:p w14:paraId="685B8C4D" w14:textId="088AB81D" w:rsidR="004C685E" w:rsidRPr="004C033E" w:rsidRDefault="004C685E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instrukcję instalacji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konfiguracji </w:t>
      </w:r>
      <w:r w:rsidR="008F6981">
        <w:rPr>
          <w:rFonts w:cs="Arial"/>
          <w:szCs w:val="18"/>
        </w:rPr>
        <w:t xml:space="preserve">Platformy </w:t>
      </w:r>
      <w:r w:rsidR="00B6647B" w:rsidRPr="007F544E">
        <w:rPr>
          <w:rFonts w:cs="Arial"/>
          <w:szCs w:val="18"/>
        </w:rPr>
        <w:t>(w tym szczegółowy opis instalacji i konfiguracji monitorowania aktywności i monitorowania pobierania danych)</w:t>
      </w:r>
      <w:r w:rsidR="00C05C8C" w:rsidRPr="004C033E">
        <w:rPr>
          <w:rFonts w:cs="Arial"/>
          <w:szCs w:val="18"/>
        </w:rPr>
        <w:t>,</w:t>
      </w:r>
    </w:p>
    <w:p w14:paraId="1B2267AD" w14:textId="48DB254A" w:rsidR="00720119" w:rsidRPr="004C033E" w:rsidRDefault="004C685E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zasady administrowania poszczególnymi modułami (procedury administracyjne),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tym: procedury włączenia, wyłączenia, re-instalacji, instalacji, aktualizacji, sposobu postępowania</w:t>
      </w:r>
      <w:r w:rsidR="008A2659" w:rsidRPr="004C033E">
        <w:rPr>
          <w:rFonts w:cs="Arial"/>
          <w:szCs w:val="18"/>
        </w:rPr>
        <w:t xml:space="preserve"> </w:t>
      </w:r>
      <w:r w:rsidR="008A2659" w:rsidRPr="004C033E">
        <w:rPr>
          <w:rFonts w:cs="Arial"/>
          <w:szCs w:val="18"/>
        </w:rPr>
        <w:lastRenderedPageBreak/>
        <w:t>w </w:t>
      </w:r>
      <w:r w:rsidRPr="004C033E">
        <w:rPr>
          <w:rFonts w:cs="Arial"/>
          <w:szCs w:val="18"/>
        </w:rPr>
        <w:t>przypadku awarii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pojawiania się błędów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systemie, </w:t>
      </w:r>
      <w:r w:rsidR="00B6647B" w:rsidRPr="004C033E">
        <w:rPr>
          <w:rFonts w:cs="Arial"/>
          <w:szCs w:val="18"/>
        </w:rPr>
        <w:t>przywracania systemu po awariach</w:t>
      </w:r>
      <w:r w:rsidR="00B6647B">
        <w:rPr>
          <w:rFonts w:cs="Arial"/>
          <w:szCs w:val="18"/>
        </w:rPr>
        <w:t xml:space="preserve">, </w:t>
      </w:r>
      <w:r w:rsidRPr="004C033E">
        <w:rPr>
          <w:rFonts w:cs="Arial"/>
          <w:szCs w:val="18"/>
        </w:rPr>
        <w:t>politykę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procedury wykonywania kopii zapasowych, politykę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procedury monitorowania</w:t>
      </w:r>
      <w:r w:rsidR="009F5FF4" w:rsidRPr="004C033E">
        <w:rPr>
          <w:rFonts w:cs="Arial"/>
          <w:szCs w:val="18"/>
        </w:rPr>
        <w:t>,</w:t>
      </w:r>
    </w:p>
    <w:p w14:paraId="11F01B70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konfiguracji integracji,</w:t>
      </w:r>
    </w:p>
    <w:p w14:paraId="43594505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sposób monitorowania pobieranych danych,</w:t>
      </w:r>
    </w:p>
    <w:p w14:paraId="52B9A689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sposób monitorowania aktywności,</w:t>
      </w:r>
    </w:p>
    <w:p w14:paraId="3736A7D1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zarządzanie użytkownikami,</w:t>
      </w:r>
    </w:p>
    <w:p w14:paraId="46D0D2CB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zabezpieczenia przed nieautoryzowanym dostępem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nieautoryzowanym definiowaniem uprawnień,</w:t>
      </w:r>
    </w:p>
    <w:p w14:paraId="543395BA" w14:textId="1945B85E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zarządzanie </w:t>
      </w:r>
      <w:r w:rsidR="008F6981">
        <w:rPr>
          <w:rFonts w:cs="Arial"/>
          <w:szCs w:val="18"/>
        </w:rPr>
        <w:t>bazami</w:t>
      </w:r>
      <w:r w:rsidRPr="004C033E">
        <w:rPr>
          <w:rFonts w:cs="Arial"/>
          <w:szCs w:val="18"/>
        </w:rPr>
        <w:t xml:space="preserve"> danych</w:t>
      </w:r>
      <w:r w:rsidR="008F6981">
        <w:rPr>
          <w:rFonts w:cs="Arial"/>
          <w:szCs w:val="18"/>
        </w:rPr>
        <w:t xml:space="preserve"> Platformy </w:t>
      </w:r>
      <w:r w:rsidR="005B0C8E">
        <w:rPr>
          <w:rFonts w:cs="Arial"/>
          <w:szCs w:val="18"/>
        </w:rPr>
        <w:t>e-zdrowie</w:t>
      </w:r>
      <w:r w:rsidR="00251931" w:rsidRPr="004C033E">
        <w:rPr>
          <w:rFonts w:cs="Arial"/>
          <w:szCs w:val="18"/>
        </w:rPr>
        <w:t>,</w:t>
      </w:r>
    </w:p>
    <w:p w14:paraId="5A03F48F" w14:textId="77777777" w:rsidR="009F5FF4" w:rsidRPr="004C033E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sposobu monitorowania prób uwierzytelniania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dostępu do tych danych,</w:t>
      </w:r>
    </w:p>
    <w:p w14:paraId="3B28B477" w14:textId="77777777" w:rsidR="00EB3BD1" w:rsidRDefault="009F5FF4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sposobu konfiguracji operacji analitycznych przeprowadzanych na danych dostępnych</w:t>
      </w:r>
      <w:r w:rsidR="008A2659" w:rsidRPr="004C033E">
        <w:rPr>
          <w:rFonts w:cs="Arial"/>
          <w:szCs w:val="18"/>
        </w:rPr>
        <w:t xml:space="preserve"> w </w:t>
      </w:r>
      <w:r w:rsidR="008F6981">
        <w:rPr>
          <w:rFonts w:cs="Arial"/>
          <w:szCs w:val="18"/>
        </w:rPr>
        <w:t xml:space="preserve">bazach </w:t>
      </w:r>
      <w:r w:rsidRPr="004C033E">
        <w:rPr>
          <w:rFonts w:cs="Arial"/>
          <w:szCs w:val="18"/>
        </w:rPr>
        <w:t>danych</w:t>
      </w:r>
      <w:r w:rsidR="008F6981">
        <w:rPr>
          <w:rFonts w:cs="Arial"/>
          <w:szCs w:val="18"/>
        </w:rPr>
        <w:t xml:space="preserve"> Platformy</w:t>
      </w:r>
      <w:r w:rsidR="00EB3BD1">
        <w:rPr>
          <w:rFonts w:cs="Arial"/>
          <w:szCs w:val="18"/>
        </w:rPr>
        <w:t>,</w:t>
      </w:r>
    </w:p>
    <w:p w14:paraId="64C9F2AE" w14:textId="22090F0E" w:rsidR="009F5FF4" w:rsidRPr="004C033E" w:rsidRDefault="00EB3BD1" w:rsidP="00067CC5">
      <w:pPr>
        <w:pStyle w:val="Akapitzlist"/>
        <w:numPr>
          <w:ilvl w:val="0"/>
          <w:numId w:val="92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wykaz</w:t>
      </w:r>
      <w:r w:rsidRPr="00EB3BD1">
        <w:rPr>
          <w:rFonts w:cs="Arial"/>
          <w:szCs w:val="18"/>
        </w:rPr>
        <w:t xml:space="preserve"> najczęściej występujących problemów i sposobów ich rozwiązywania (przewodnik "troubleshouting"), dotyczących Platformy regionalnej i archiwum długoterminowego, w tym integracji tych systemów z innymi systemami</w:t>
      </w:r>
      <w:r>
        <w:rPr>
          <w:rFonts w:cs="Arial"/>
          <w:szCs w:val="18"/>
        </w:rPr>
        <w:t>, podzielonych w logiczny sposób na sekcje tematyczne</w:t>
      </w:r>
      <w:r w:rsidR="00EB74C7">
        <w:rPr>
          <w:rFonts w:cs="Arial"/>
          <w:szCs w:val="18"/>
        </w:rPr>
        <w:t xml:space="preserve"> w ramach jednego spójnego przewodnika</w:t>
      </w:r>
      <w:r w:rsidRPr="00EB3BD1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Wykaz</w:t>
      </w:r>
      <w:r w:rsidRPr="00EB3BD1">
        <w:rPr>
          <w:rFonts w:cs="Arial"/>
          <w:szCs w:val="18"/>
        </w:rPr>
        <w:t xml:space="preserve"> musi </w:t>
      </w:r>
      <w:r>
        <w:rPr>
          <w:rFonts w:cs="Arial"/>
          <w:szCs w:val="18"/>
        </w:rPr>
        <w:t xml:space="preserve">podlegać aktualizacji </w:t>
      </w:r>
      <w:r w:rsidRPr="00EB3BD1">
        <w:rPr>
          <w:rFonts w:cs="Arial"/>
          <w:szCs w:val="18"/>
        </w:rPr>
        <w:t>nie rzadziej, niż raz na pół roku w sposób uwzględniający pojawianie się powtarzających problemów na każdym etapie realizacji zamówienia, począwszy od Etapu 3, w szczególności błędów i</w:t>
      </w:r>
      <w:r w:rsidR="00EB74C7">
        <w:rPr>
          <w:rFonts w:cs="Arial"/>
          <w:szCs w:val="18"/>
        </w:rPr>
        <w:t> </w:t>
      </w:r>
      <w:r w:rsidRPr="00EB3BD1">
        <w:rPr>
          <w:rFonts w:cs="Arial"/>
          <w:szCs w:val="18"/>
        </w:rPr>
        <w:t>problemów zarejestrowanych w</w:t>
      </w:r>
      <w:r w:rsidR="00EB74C7">
        <w:rPr>
          <w:rFonts w:cs="Arial"/>
          <w:szCs w:val="18"/>
        </w:rPr>
        <w:t> </w:t>
      </w:r>
      <w:r w:rsidRPr="00EB3BD1">
        <w:rPr>
          <w:rFonts w:cs="Arial"/>
          <w:szCs w:val="18"/>
        </w:rPr>
        <w:t xml:space="preserve">ISZ. </w:t>
      </w:r>
      <w:r w:rsidR="00EB74C7" w:rsidRPr="00EB3BD1">
        <w:rPr>
          <w:rFonts w:cs="Arial"/>
          <w:szCs w:val="18"/>
        </w:rPr>
        <w:t xml:space="preserve">Prezentacja, wyszukiwanie i aktualizacja najczęściej występujących problemów mogą być </w:t>
      </w:r>
      <w:r w:rsidR="00EB74C7">
        <w:rPr>
          <w:rFonts w:cs="Arial"/>
          <w:szCs w:val="18"/>
        </w:rPr>
        <w:t xml:space="preserve">zamiennie </w:t>
      </w:r>
      <w:r w:rsidR="00EB74C7" w:rsidRPr="00EB3BD1">
        <w:rPr>
          <w:rFonts w:cs="Arial"/>
          <w:szCs w:val="18"/>
        </w:rPr>
        <w:t>realizowane w ramach poprzez ISZ</w:t>
      </w:r>
      <w:r w:rsidR="00EB74C7">
        <w:rPr>
          <w:rFonts w:cs="Arial"/>
          <w:szCs w:val="18"/>
        </w:rPr>
        <w:t>, przy</w:t>
      </w:r>
      <w:r w:rsidRPr="00EB3BD1">
        <w:rPr>
          <w:rFonts w:cs="Arial"/>
          <w:szCs w:val="18"/>
        </w:rPr>
        <w:t xml:space="preserve"> musi istnieć możliwość zbiorczego wydruku</w:t>
      </w:r>
      <w:r w:rsidR="00EB74C7">
        <w:rPr>
          <w:rFonts w:cs="Arial"/>
          <w:szCs w:val="18"/>
        </w:rPr>
        <w:t>, np. do pliku,</w:t>
      </w:r>
      <w:r w:rsidRPr="00EB3BD1">
        <w:rPr>
          <w:rFonts w:cs="Arial"/>
          <w:szCs w:val="18"/>
        </w:rPr>
        <w:t xml:space="preserve"> wszystki</w:t>
      </w:r>
      <w:r w:rsidR="00EB74C7">
        <w:rPr>
          <w:rFonts w:cs="Arial"/>
          <w:szCs w:val="18"/>
        </w:rPr>
        <w:t>c</w:t>
      </w:r>
      <w:r w:rsidRPr="00EB3BD1">
        <w:rPr>
          <w:rFonts w:cs="Arial"/>
          <w:szCs w:val="18"/>
        </w:rPr>
        <w:t>h najczęściej występujących problemów.</w:t>
      </w:r>
    </w:p>
    <w:p w14:paraId="326FEA28" w14:textId="77777777" w:rsidR="004C685E" w:rsidRPr="004C033E" w:rsidRDefault="004C685E" w:rsidP="004C685E">
      <w:pPr>
        <w:pStyle w:val="Akapitzlist"/>
        <w:spacing w:after="0"/>
        <w:ind w:left="1494"/>
        <w:jc w:val="both"/>
        <w:rPr>
          <w:rFonts w:cs="Arial"/>
          <w:szCs w:val="18"/>
        </w:rPr>
      </w:pPr>
    </w:p>
    <w:p w14:paraId="0A76DE6C" w14:textId="3035F8B0" w:rsidR="00720119" w:rsidRPr="004C033E" w:rsidRDefault="00720119" w:rsidP="00774BDA">
      <w:pPr>
        <w:pStyle w:val="Nagwek3"/>
      </w:pPr>
      <w:bookmarkStart w:id="313" w:name="_Toc58839032"/>
      <w:bookmarkStart w:id="314" w:name="_Toc75859083"/>
      <w:bookmarkStart w:id="315" w:name="_Toc94254383"/>
      <w:r w:rsidRPr="004C033E">
        <w:t>Plan realizacji instruktaży</w:t>
      </w:r>
      <w:bookmarkEnd w:id="313"/>
      <w:bookmarkEnd w:id="314"/>
      <w:bookmarkEnd w:id="315"/>
    </w:p>
    <w:p w14:paraId="0D3F7934" w14:textId="77777777" w:rsidR="00720119" w:rsidRPr="004C033E" w:rsidRDefault="00720119" w:rsidP="00720119">
      <w:pPr>
        <w:spacing w:after="0"/>
        <w:ind w:firstLine="709"/>
        <w:rPr>
          <w:rFonts w:cs="Arial"/>
          <w:szCs w:val="18"/>
        </w:rPr>
      </w:pPr>
      <w:r w:rsidRPr="004C033E">
        <w:rPr>
          <w:rFonts w:cs="Arial"/>
          <w:szCs w:val="18"/>
        </w:rPr>
        <w:t>Plan realizacji instruktaży obejmuje co najmniej:</w:t>
      </w:r>
    </w:p>
    <w:p w14:paraId="57197A8F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harmonogram instruktaży;</w:t>
      </w:r>
    </w:p>
    <w:p w14:paraId="077FA269" w14:textId="0900604A" w:rsidR="00720119" w:rsidRPr="004C033E" w:rsidRDefault="00335DC2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wykaz </w:t>
      </w:r>
      <w:r w:rsidR="00720119" w:rsidRPr="004C033E">
        <w:rPr>
          <w:rFonts w:cs="Arial"/>
          <w:szCs w:val="18"/>
        </w:rPr>
        <w:t>uczestni</w:t>
      </w:r>
      <w:r w:rsidRPr="004C033E">
        <w:rPr>
          <w:rFonts w:cs="Arial"/>
          <w:szCs w:val="18"/>
        </w:rPr>
        <w:t>ków</w:t>
      </w:r>
      <w:r w:rsidR="00720119" w:rsidRPr="004C033E">
        <w:rPr>
          <w:rFonts w:cs="Arial"/>
          <w:szCs w:val="18"/>
        </w:rPr>
        <w:t>;</w:t>
      </w:r>
    </w:p>
    <w:p w14:paraId="46863D2F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zespół szkoleniowy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niezbędne zasoby techniczne;</w:t>
      </w:r>
    </w:p>
    <w:p w14:paraId="26E5FFE7" w14:textId="0123F864" w:rsidR="00E645D7" w:rsidRPr="004C033E" w:rsidRDefault="00E645D7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zakres materiałów merytorycznych </w:t>
      </w:r>
      <w:r w:rsidR="00B6647B">
        <w:rPr>
          <w:rFonts w:cs="Arial"/>
          <w:szCs w:val="18"/>
        </w:rPr>
        <w:t xml:space="preserve">przygotowanych przez Wykonawcę </w:t>
      </w:r>
      <w:r w:rsidRPr="004C033E">
        <w:rPr>
          <w:rFonts w:cs="Arial"/>
          <w:szCs w:val="18"/>
        </w:rPr>
        <w:t>wykorz</w:t>
      </w:r>
      <w:r w:rsidR="00C05C8C" w:rsidRPr="004C033E">
        <w:rPr>
          <w:rFonts w:cs="Arial"/>
          <w:szCs w:val="18"/>
        </w:rPr>
        <w:t>ystywanych podczas instruktaży;</w:t>
      </w:r>
    </w:p>
    <w:p w14:paraId="609713DD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organizacja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sposób realizacji instruktaży;</w:t>
      </w:r>
    </w:p>
    <w:p w14:paraId="1EE1E20C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planowane wskaźniki efektywności (KPI);</w:t>
      </w:r>
    </w:p>
    <w:p w14:paraId="5AA9BB40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projekt ankiety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instruktaży;</w:t>
      </w:r>
    </w:p>
    <w:p w14:paraId="3C817EBC" w14:textId="77777777" w:rsidR="001A681F" w:rsidRPr="004C033E" w:rsidRDefault="001A681F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szablon rejestru wykonanych instruktaży;</w:t>
      </w:r>
    </w:p>
    <w:p w14:paraId="4EE7CF22" w14:textId="77777777" w:rsidR="00720119" w:rsidRPr="004C033E" w:rsidRDefault="00720119" w:rsidP="00067CC5">
      <w:pPr>
        <w:pStyle w:val="Akapitzlist"/>
        <w:numPr>
          <w:ilvl w:val="1"/>
          <w:numId w:val="90"/>
        </w:numPr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potencjalne ryzyka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plan awaryjny.</w:t>
      </w:r>
    </w:p>
    <w:p w14:paraId="2E022737" w14:textId="77777777" w:rsidR="00720119" w:rsidRPr="004C033E" w:rsidRDefault="00720119" w:rsidP="00720119">
      <w:pPr>
        <w:pStyle w:val="Akapitzlist"/>
        <w:ind w:left="1134"/>
        <w:rPr>
          <w:rFonts w:cs="Arial"/>
          <w:szCs w:val="18"/>
        </w:rPr>
      </w:pPr>
    </w:p>
    <w:p w14:paraId="23A736FC" w14:textId="30B4E2CC" w:rsidR="00720119" w:rsidRPr="004C033E" w:rsidRDefault="00720119" w:rsidP="00774BDA">
      <w:pPr>
        <w:pStyle w:val="Nagwek3"/>
      </w:pPr>
      <w:bookmarkStart w:id="316" w:name="_Toc58839033"/>
      <w:bookmarkStart w:id="317" w:name="_Toc75859084"/>
      <w:bookmarkStart w:id="318" w:name="_Toc94254384"/>
      <w:r w:rsidRPr="004C033E">
        <w:t>Raport</w:t>
      </w:r>
      <w:r w:rsidR="008A2659" w:rsidRPr="004C033E">
        <w:t xml:space="preserve"> z </w:t>
      </w:r>
      <w:r w:rsidRPr="004C033E">
        <w:t>realizacji instruktaży</w:t>
      </w:r>
      <w:bookmarkEnd w:id="316"/>
      <w:bookmarkEnd w:id="317"/>
      <w:bookmarkEnd w:id="318"/>
      <w:r w:rsidRPr="004C033E">
        <w:t xml:space="preserve"> </w:t>
      </w:r>
    </w:p>
    <w:p w14:paraId="60F51865" w14:textId="77777777" w:rsidR="00720119" w:rsidRPr="004C033E" w:rsidRDefault="00720119" w:rsidP="00720119">
      <w:pPr>
        <w:spacing w:after="0"/>
        <w:ind w:firstLine="709"/>
        <w:rPr>
          <w:rFonts w:cs="Arial"/>
          <w:szCs w:val="18"/>
        </w:rPr>
      </w:pPr>
      <w:bookmarkStart w:id="319" w:name="_Hlk57025686"/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realizacji instruktaży obejmuje co najmniej:</w:t>
      </w:r>
    </w:p>
    <w:p w14:paraId="35B5B308" w14:textId="77777777" w:rsidR="00720119" w:rsidRPr="004C033E" w:rsidRDefault="00720119" w:rsidP="00067CC5">
      <w:pPr>
        <w:pStyle w:val="Akapitzlist"/>
        <w:numPr>
          <w:ilvl w:val="3"/>
          <w:numId w:val="91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wykaz przeprowadzonych instruktaży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uczestników instruktaży;</w:t>
      </w:r>
    </w:p>
    <w:p w14:paraId="16A219AB" w14:textId="77777777" w:rsidR="00720119" w:rsidRPr="004C033E" w:rsidRDefault="00720119" w:rsidP="00067CC5">
      <w:pPr>
        <w:pStyle w:val="Akapitzlist"/>
        <w:numPr>
          <w:ilvl w:val="3"/>
          <w:numId w:val="91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informacje nt. osiągnięcia wskaźników efektywności;</w:t>
      </w:r>
    </w:p>
    <w:p w14:paraId="63BF6DD7" w14:textId="77777777" w:rsidR="00720119" w:rsidRPr="004C033E" w:rsidRDefault="00720119" w:rsidP="00067CC5">
      <w:pPr>
        <w:pStyle w:val="Akapitzlist"/>
        <w:numPr>
          <w:ilvl w:val="3"/>
          <w:numId w:val="91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podsumowanie ankiet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instruktaży;</w:t>
      </w:r>
    </w:p>
    <w:p w14:paraId="41E5BE34" w14:textId="724B2413" w:rsidR="00720119" w:rsidRPr="004C033E" w:rsidRDefault="00720119" w:rsidP="00067CC5">
      <w:pPr>
        <w:pStyle w:val="Akapitzlist"/>
        <w:numPr>
          <w:ilvl w:val="3"/>
          <w:numId w:val="91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informacje nt. doświadczeń</w:t>
      </w:r>
      <w:r w:rsidR="008A26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podczas instruktaży.</w:t>
      </w:r>
    </w:p>
    <w:bookmarkEnd w:id="319"/>
    <w:p w14:paraId="25BE965A" w14:textId="119BFDA5" w:rsidR="00720119" w:rsidRPr="004C033E" w:rsidRDefault="00720119" w:rsidP="00720119">
      <w:pPr>
        <w:rPr>
          <w:rFonts w:cs="Arial"/>
          <w:szCs w:val="18"/>
        </w:rPr>
      </w:pPr>
    </w:p>
    <w:p w14:paraId="1B9ABCC9" w14:textId="372E423E" w:rsidR="00720119" w:rsidRPr="004C033E" w:rsidRDefault="00720119" w:rsidP="00774BDA">
      <w:pPr>
        <w:pStyle w:val="Nagwek3"/>
      </w:pPr>
      <w:bookmarkStart w:id="320" w:name="_Toc75859085"/>
      <w:bookmarkStart w:id="321" w:name="_Toc94254385"/>
      <w:bookmarkStart w:id="322" w:name="_Toc58839034"/>
      <w:r w:rsidRPr="004C033E">
        <w:t>Dokumentacja dot. zleceń usług Asysty technicznej</w:t>
      </w:r>
      <w:bookmarkEnd w:id="320"/>
      <w:bookmarkEnd w:id="321"/>
      <w:r w:rsidRPr="004C033E">
        <w:t xml:space="preserve"> </w:t>
      </w:r>
      <w:bookmarkEnd w:id="322"/>
    </w:p>
    <w:p w14:paraId="1A492671" w14:textId="77777777" w:rsidR="00720119" w:rsidRPr="004C033E" w:rsidRDefault="00720119" w:rsidP="00720119">
      <w:pPr>
        <w:spacing w:after="0"/>
        <w:ind w:firstLine="709"/>
        <w:rPr>
          <w:rFonts w:cs="Arial"/>
          <w:szCs w:val="18"/>
        </w:rPr>
      </w:pPr>
      <w:r w:rsidRPr="004C033E">
        <w:rPr>
          <w:rFonts w:cs="Arial"/>
          <w:szCs w:val="18"/>
        </w:rPr>
        <w:t>Dokumentacja dot. zleceń usług Asysty technicznej obejmuje co najmniej:</w:t>
      </w:r>
    </w:p>
    <w:p w14:paraId="0354721B" w14:textId="37FABDA7" w:rsidR="00720119" w:rsidRPr="004C033E" w:rsidRDefault="009D27B6" w:rsidP="00067CC5">
      <w:pPr>
        <w:pStyle w:val="Akapitzlist"/>
        <w:numPr>
          <w:ilvl w:val="0"/>
          <w:numId w:val="95"/>
        </w:numPr>
        <w:spacing w:after="0"/>
        <w:rPr>
          <w:rFonts w:cs="Arial"/>
          <w:szCs w:val="18"/>
        </w:rPr>
      </w:pPr>
      <w:r w:rsidRPr="004C033E">
        <w:rPr>
          <w:rFonts w:cs="Arial"/>
          <w:szCs w:val="18"/>
        </w:rPr>
        <w:t>w</w:t>
      </w:r>
      <w:r w:rsidR="00720119" w:rsidRPr="004C033E">
        <w:rPr>
          <w:rFonts w:cs="Arial"/>
          <w:szCs w:val="18"/>
        </w:rPr>
        <w:t>ezwanie</w:t>
      </w:r>
      <w:r w:rsidRPr="004C033E">
        <w:rPr>
          <w:rFonts w:cs="Arial"/>
          <w:szCs w:val="18"/>
        </w:rPr>
        <w:t xml:space="preserve"> (</w:t>
      </w:r>
      <w:r w:rsidR="0070761E" w:rsidRPr="004C033E">
        <w:rPr>
          <w:rFonts w:cs="Arial"/>
          <w:szCs w:val="18"/>
        </w:rPr>
        <w:t>m.in. opis wymagań dot. zakresu</w:t>
      </w:r>
      <w:r w:rsidRPr="004C033E">
        <w:rPr>
          <w:rFonts w:cs="Arial"/>
          <w:szCs w:val="18"/>
        </w:rPr>
        <w:t xml:space="preserve"> prac</w:t>
      </w:r>
      <w:r w:rsidR="0070761E" w:rsidRPr="004C033E">
        <w:rPr>
          <w:rFonts w:cs="Arial"/>
          <w:szCs w:val="18"/>
        </w:rPr>
        <w:t>);</w:t>
      </w:r>
    </w:p>
    <w:p w14:paraId="59AA19FF" w14:textId="77777777" w:rsidR="00720119" w:rsidRPr="004C033E" w:rsidRDefault="004C685E" w:rsidP="00067CC5">
      <w:pPr>
        <w:pStyle w:val="Akapitzlist"/>
        <w:numPr>
          <w:ilvl w:val="0"/>
          <w:numId w:val="95"/>
        </w:numPr>
        <w:spacing w:after="0"/>
        <w:rPr>
          <w:rFonts w:cs="Arial"/>
          <w:szCs w:val="18"/>
        </w:rPr>
      </w:pPr>
      <w:r w:rsidRPr="004C033E">
        <w:rPr>
          <w:rFonts w:cs="Arial"/>
          <w:szCs w:val="18"/>
        </w:rPr>
        <w:t>p</w:t>
      </w:r>
      <w:r w:rsidR="00720119" w:rsidRPr="004C033E">
        <w:rPr>
          <w:rFonts w:cs="Arial"/>
          <w:szCs w:val="18"/>
        </w:rPr>
        <w:t>ropozycj</w:t>
      </w:r>
      <w:r w:rsidR="00DD6A44" w:rsidRPr="004C033E">
        <w:rPr>
          <w:rFonts w:cs="Arial"/>
          <w:szCs w:val="18"/>
        </w:rPr>
        <w:t>e</w:t>
      </w:r>
      <w:r w:rsidR="0070761E" w:rsidRPr="004C033E">
        <w:rPr>
          <w:rFonts w:cs="Arial"/>
          <w:szCs w:val="18"/>
        </w:rPr>
        <w:t xml:space="preserve"> (m.in. propozycja wykonania prac);</w:t>
      </w:r>
    </w:p>
    <w:p w14:paraId="6DB44193" w14:textId="77777777" w:rsidR="00D0010B" w:rsidRPr="004C033E" w:rsidRDefault="004C685E" w:rsidP="00067CC5">
      <w:pPr>
        <w:pStyle w:val="Akapitzlist"/>
        <w:numPr>
          <w:ilvl w:val="0"/>
          <w:numId w:val="95"/>
        </w:numPr>
        <w:spacing w:after="0"/>
        <w:rPr>
          <w:rFonts w:cs="Arial"/>
          <w:szCs w:val="18"/>
        </w:rPr>
      </w:pPr>
      <w:r w:rsidRPr="004C033E">
        <w:rPr>
          <w:rFonts w:cs="Arial"/>
          <w:szCs w:val="18"/>
        </w:rPr>
        <w:t>z</w:t>
      </w:r>
      <w:r w:rsidR="00720119" w:rsidRPr="004C033E">
        <w:rPr>
          <w:rFonts w:cs="Arial"/>
          <w:szCs w:val="18"/>
        </w:rPr>
        <w:t>amówienie</w:t>
      </w:r>
      <w:r w:rsidR="0070761E" w:rsidRPr="004C033E">
        <w:rPr>
          <w:rFonts w:cs="Arial"/>
          <w:szCs w:val="18"/>
        </w:rPr>
        <w:t xml:space="preserve"> (m.in. uzgodnione warunki wykonania prac)</w:t>
      </w:r>
      <w:r w:rsidR="00DD6A44" w:rsidRPr="004C033E">
        <w:rPr>
          <w:rFonts w:cs="Arial"/>
          <w:szCs w:val="18"/>
        </w:rPr>
        <w:t>.</w:t>
      </w:r>
    </w:p>
    <w:p w14:paraId="37449180" w14:textId="77777777" w:rsidR="008A2659" w:rsidRPr="004C033E" w:rsidRDefault="008A2659" w:rsidP="008A2659">
      <w:pPr>
        <w:pStyle w:val="Akapitzlist"/>
        <w:spacing w:after="0"/>
        <w:ind w:left="1069"/>
        <w:rPr>
          <w:rFonts w:cs="Arial"/>
          <w:szCs w:val="18"/>
        </w:rPr>
      </w:pPr>
    </w:p>
    <w:p w14:paraId="5C8EA0F5" w14:textId="5F60D3BD" w:rsidR="00DD6A44" w:rsidRPr="004C033E" w:rsidRDefault="00720119" w:rsidP="00774BDA">
      <w:pPr>
        <w:pStyle w:val="Nagwek3"/>
      </w:pPr>
      <w:bookmarkStart w:id="323" w:name="_Toc58839036"/>
      <w:bookmarkStart w:id="324" w:name="_Toc75859086"/>
      <w:bookmarkStart w:id="325" w:name="_Toc94254386"/>
      <w:r w:rsidRPr="004C033E">
        <w:t>Raport</w:t>
      </w:r>
      <w:r w:rsidR="008A2659" w:rsidRPr="004C033E">
        <w:t xml:space="preserve"> z </w:t>
      </w:r>
      <w:r w:rsidRPr="004C033E">
        <w:t>realizacji usług gwarancyjnych</w:t>
      </w:r>
      <w:bookmarkEnd w:id="323"/>
      <w:bookmarkEnd w:id="324"/>
      <w:bookmarkEnd w:id="325"/>
    </w:p>
    <w:p w14:paraId="66C1BF74" w14:textId="77777777" w:rsidR="00DD6A44" w:rsidRPr="004C033E" w:rsidRDefault="00DD6A44" w:rsidP="00DD6A44">
      <w:pPr>
        <w:spacing w:after="0"/>
        <w:ind w:firstLine="709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realizacji instruktaży obejmuje co najmniej:</w:t>
      </w:r>
    </w:p>
    <w:p w14:paraId="31DAA6EC" w14:textId="77777777" w:rsidR="00DD6A44" w:rsidRPr="004C033E" w:rsidRDefault="00DD6A44" w:rsidP="00067CC5">
      <w:pPr>
        <w:pStyle w:val="Akapitzlist"/>
        <w:numPr>
          <w:ilvl w:val="0"/>
          <w:numId w:val="109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wykaz </w:t>
      </w:r>
      <w:r w:rsidR="0053220D" w:rsidRPr="004C033E">
        <w:rPr>
          <w:rFonts w:cs="Arial"/>
          <w:szCs w:val="18"/>
        </w:rPr>
        <w:t>Zgłoszeń</w:t>
      </w:r>
      <w:r w:rsidRPr="004C033E">
        <w:rPr>
          <w:rFonts w:cs="Arial"/>
          <w:szCs w:val="18"/>
        </w:rPr>
        <w:t>;</w:t>
      </w:r>
    </w:p>
    <w:p w14:paraId="2C428726" w14:textId="77777777" w:rsidR="00DD6A44" w:rsidRPr="004C033E" w:rsidRDefault="00DD6A44" w:rsidP="00067CC5">
      <w:pPr>
        <w:pStyle w:val="Akapitzlist"/>
        <w:numPr>
          <w:ilvl w:val="0"/>
          <w:numId w:val="109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terminy przekazania </w:t>
      </w:r>
      <w:r w:rsidR="0053220D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głoszenia oraz usunięcia</w:t>
      </w:r>
      <w:r w:rsidR="0053220D" w:rsidRPr="004C033E">
        <w:rPr>
          <w:rFonts w:cs="Arial"/>
          <w:szCs w:val="18"/>
        </w:rPr>
        <w:t>/realizacji</w:t>
      </w:r>
      <w:r w:rsidRPr="004C033E">
        <w:rPr>
          <w:rFonts w:cs="Arial"/>
          <w:szCs w:val="18"/>
        </w:rPr>
        <w:t>;</w:t>
      </w:r>
    </w:p>
    <w:p w14:paraId="0F47875D" w14:textId="77777777" w:rsidR="00DD6A44" w:rsidRPr="004C033E" w:rsidRDefault="00DD6A44" w:rsidP="00067CC5">
      <w:pPr>
        <w:pStyle w:val="Akapitzlist"/>
        <w:numPr>
          <w:ilvl w:val="0"/>
          <w:numId w:val="109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t>informację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 xml:space="preserve">przekroczeniu limitu czasu </w:t>
      </w:r>
      <w:r w:rsidR="0053220D" w:rsidRPr="004C033E">
        <w:rPr>
          <w:rFonts w:cs="Arial"/>
          <w:szCs w:val="18"/>
        </w:rPr>
        <w:t>realizacji Zgłoszenia</w:t>
      </w:r>
      <w:r w:rsidR="00C05C8C" w:rsidRPr="004C033E">
        <w:rPr>
          <w:rFonts w:cs="Arial"/>
          <w:szCs w:val="18"/>
        </w:rPr>
        <w:t>;</w:t>
      </w:r>
    </w:p>
    <w:p w14:paraId="4620A3FF" w14:textId="77777777" w:rsidR="00DD6A44" w:rsidRPr="004C033E" w:rsidRDefault="00DD6A44" w:rsidP="00067CC5">
      <w:pPr>
        <w:pStyle w:val="Akapitzlist"/>
        <w:numPr>
          <w:ilvl w:val="0"/>
          <w:numId w:val="109"/>
        </w:numPr>
        <w:spacing w:after="0"/>
        <w:ind w:left="1134" w:hanging="425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sposób </w:t>
      </w:r>
      <w:r w:rsidR="0053220D" w:rsidRPr="004C033E">
        <w:rPr>
          <w:rFonts w:cs="Arial"/>
          <w:szCs w:val="18"/>
        </w:rPr>
        <w:t>realizacji Zgłoszeń,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informację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dokonanych zmianach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Oprogramowaniu oraz Dokumentacji.</w:t>
      </w:r>
    </w:p>
    <w:p w14:paraId="6D4043BA" w14:textId="77777777" w:rsidR="00720119" w:rsidRPr="004C033E" w:rsidRDefault="00720119" w:rsidP="00720119">
      <w:pPr>
        <w:rPr>
          <w:rFonts w:cs="Arial"/>
          <w:szCs w:val="18"/>
        </w:rPr>
      </w:pPr>
    </w:p>
    <w:p w14:paraId="55732B75" w14:textId="565112F7" w:rsidR="00720119" w:rsidRPr="004C033E" w:rsidRDefault="00720119" w:rsidP="00774BDA">
      <w:pPr>
        <w:pStyle w:val="Nagwek3"/>
      </w:pPr>
      <w:bookmarkStart w:id="326" w:name="_Toc58839037"/>
      <w:bookmarkStart w:id="327" w:name="_Toc75859087"/>
      <w:bookmarkStart w:id="328" w:name="_Toc94254387"/>
      <w:r w:rsidRPr="004C033E">
        <w:t>Dokumentacja powykonawcza</w:t>
      </w:r>
      <w:bookmarkEnd w:id="326"/>
      <w:bookmarkEnd w:id="327"/>
      <w:bookmarkEnd w:id="328"/>
    </w:p>
    <w:p w14:paraId="3E570F21" w14:textId="77777777" w:rsidR="00720119" w:rsidRPr="004C033E" w:rsidRDefault="00720119" w:rsidP="00D9460D">
      <w:pPr>
        <w:spacing w:after="0"/>
        <w:ind w:left="720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powykonawcza obejmuje co najmniej:</w:t>
      </w:r>
    </w:p>
    <w:p w14:paraId="2CEC46D9" w14:textId="11523C0F" w:rsidR="00720119" w:rsidRPr="004C033E" w:rsidRDefault="00FE5120" w:rsidP="00067CC5">
      <w:pPr>
        <w:pStyle w:val="Akapitzlist"/>
        <w:numPr>
          <w:ilvl w:val="0"/>
          <w:numId w:val="96"/>
        </w:numPr>
        <w:spacing w:after="0"/>
        <w:ind w:left="1134" w:hanging="425"/>
        <w:jc w:val="both"/>
        <w:rPr>
          <w:rFonts w:cs="Arial"/>
          <w:szCs w:val="18"/>
        </w:rPr>
      </w:pPr>
      <w:r>
        <w:rPr>
          <w:rFonts w:cs="Arial"/>
          <w:szCs w:val="18"/>
        </w:rPr>
        <w:t>zaktualizowaną Architekturę i Projekt wykonawczy</w:t>
      </w:r>
      <w:r w:rsidR="00720119" w:rsidRPr="004C033E">
        <w:rPr>
          <w:rFonts w:cs="Arial"/>
          <w:szCs w:val="18"/>
        </w:rPr>
        <w:t xml:space="preserve"> (zakres </w:t>
      </w:r>
      <w:r w:rsidR="00CD42E5"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</w:t>
      </w:r>
      <w:r>
        <w:rPr>
          <w:rFonts w:cs="Arial"/>
          <w:szCs w:val="18"/>
        </w:rPr>
        <w:t>ów</w:t>
      </w:r>
      <w:r w:rsidR="00720119" w:rsidRPr="004C033E">
        <w:rPr>
          <w:rFonts w:cs="Arial"/>
          <w:szCs w:val="18"/>
        </w:rPr>
        <w:t xml:space="preserve"> opisany we wcześniejszej części niniejszego rozdziału);</w:t>
      </w:r>
    </w:p>
    <w:p w14:paraId="7F66AED9" w14:textId="3C6A1021" w:rsidR="00720119" w:rsidRPr="004C033E" w:rsidRDefault="00720119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zaktualizowany </w:t>
      </w:r>
      <w:r w:rsidR="00FE5120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rojekt</w:t>
      </w:r>
      <w:r w:rsidR="00FE5120">
        <w:rPr>
          <w:rFonts w:cs="Arial"/>
          <w:szCs w:val="18"/>
        </w:rPr>
        <w:t xml:space="preserve"> infrastruktury techniczno-systemowej </w:t>
      </w:r>
      <w:r w:rsidRPr="004C033E">
        <w:rPr>
          <w:rFonts w:cs="Arial"/>
          <w:szCs w:val="18"/>
        </w:rPr>
        <w:t xml:space="preserve">(zakres </w:t>
      </w:r>
      <w:r w:rsidR="00CD42E5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okumentu opisany we wcześniejszej części niniejszego rozdziału);</w:t>
      </w:r>
    </w:p>
    <w:p w14:paraId="214EA7A1" w14:textId="77777777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okumentację deweloperską,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tym m.in.</w:t>
      </w:r>
    </w:p>
    <w:p w14:paraId="61819B6F" w14:textId="77777777" w:rsidR="00720119" w:rsidRPr="004C033E" w:rsidRDefault="00720119" w:rsidP="00067CC5">
      <w:pPr>
        <w:pStyle w:val="Akapitzlist"/>
        <w:numPr>
          <w:ilvl w:val="2"/>
          <w:numId w:val="90"/>
        </w:numPr>
        <w:spacing w:after="0"/>
        <w:ind w:left="1560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opis kodu źródłowego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4434EA42" w14:textId="77777777" w:rsidR="00720119" w:rsidRPr="004C033E" w:rsidRDefault="00720119" w:rsidP="00067CC5">
      <w:pPr>
        <w:numPr>
          <w:ilvl w:val="2"/>
          <w:numId w:val="90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sposób uruchamiania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kompilacji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3D0BC643" w14:textId="77777777" w:rsidR="00720119" w:rsidRPr="004C033E" w:rsidRDefault="00720119" w:rsidP="00067CC5">
      <w:pPr>
        <w:numPr>
          <w:ilvl w:val="2"/>
          <w:numId w:val="90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architekturę kodów źródłowych (diagram obrazujący powiązania pomiędzy plikami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ystemu)</w:t>
      </w:r>
      <w:r w:rsidR="00251931" w:rsidRPr="004C033E">
        <w:rPr>
          <w:rFonts w:cs="Arial"/>
          <w:szCs w:val="18"/>
        </w:rPr>
        <w:t>,</w:t>
      </w:r>
    </w:p>
    <w:p w14:paraId="07C1BB7B" w14:textId="77777777" w:rsidR="00720119" w:rsidRPr="004C033E" w:rsidRDefault="00720119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Procedury administracyjne – związane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bieżącą eksploatacją oraz przywracania </w:t>
      </w:r>
      <w:r w:rsidR="00D95574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 po awariach</w:t>
      </w:r>
      <w:r w:rsidR="00251931" w:rsidRPr="004C033E">
        <w:rPr>
          <w:rFonts w:cs="Arial"/>
          <w:szCs w:val="18"/>
        </w:rPr>
        <w:t>;</w:t>
      </w:r>
    </w:p>
    <w:p w14:paraId="2E420792" w14:textId="77777777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okumentację utrzymaniową,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tym m.in.:</w:t>
      </w:r>
    </w:p>
    <w:p w14:paraId="3629341F" w14:textId="77777777" w:rsidR="0053369B" w:rsidRPr="004C033E" w:rsidRDefault="00720119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sposób monitorowania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65C1590F" w14:textId="77777777" w:rsidR="0053369B" w:rsidRPr="004C033E" w:rsidRDefault="0053369B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sposób konfiguracji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konfiguracji integracji</w:t>
      </w:r>
      <w:r w:rsidR="00251931" w:rsidRPr="004C033E">
        <w:rPr>
          <w:rFonts w:cs="Arial"/>
          <w:szCs w:val="18"/>
        </w:rPr>
        <w:t>,</w:t>
      </w:r>
    </w:p>
    <w:p w14:paraId="45827F72" w14:textId="77777777" w:rsidR="0053369B" w:rsidRPr="004C033E" w:rsidRDefault="0053369B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sposób monitorowania prób autoryzacji</w:t>
      </w:r>
      <w:r w:rsidR="00251931" w:rsidRPr="004C033E">
        <w:rPr>
          <w:rFonts w:cs="Arial"/>
          <w:szCs w:val="18"/>
        </w:rPr>
        <w:t>,</w:t>
      </w:r>
    </w:p>
    <w:p w14:paraId="3A6020F1" w14:textId="77777777" w:rsidR="0053369B" w:rsidRPr="004C033E" w:rsidRDefault="0053369B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konfigurowanie ról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uprawnień</w:t>
      </w:r>
      <w:r w:rsidR="00251931" w:rsidRPr="004C033E">
        <w:rPr>
          <w:rFonts w:cs="Arial"/>
          <w:szCs w:val="18"/>
        </w:rPr>
        <w:t>,</w:t>
      </w:r>
    </w:p>
    <w:p w14:paraId="14DC7FF1" w14:textId="77777777" w:rsidR="0053369B" w:rsidRPr="004C033E" w:rsidRDefault="0053369B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monitorowanie bezpieczeństwa danych</w:t>
      </w:r>
      <w:r w:rsidR="00251931" w:rsidRPr="004C033E">
        <w:rPr>
          <w:rFonts w:cs="Arial"/>
          <w:szCs w:val="18"/>
        </w:rPr>
        <w:t>,</w:t>
      </w:r>
    </w:p>
    <w:p w14:paraId="6A24F17A" w14:textId="2B5394A3" w:rsidR="0053369B" w:rsidRPr="004C033E" w:rsidRDefault="00930E1D" w:rsidP="00067CC5">
      <w:pPr>
        <w:numPr>
          <w:ilvl w:val="0"/>
          <w:numId w:val="97"/>
        </w:numPr>
        <w:tabs>
          <w:tab w:val="left" w:pos="1560"/>
        </w:tabs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usuwanie </w:t>
      </w:r>
      <w:r w:rsidR="00720119" w:rsidRPr="004C033E">
        <w:rPr>
          <w:rFonts w:cs="Arial"/>
          <w:szCs w:val="18"/>
        </w:rPr>
        <w:t>awari</w:t>
      </w:r>
      <w:r w:rsidRPr="004C033E">
        <w:rPr>
          <w:rFonts w:cs="Arial"/>
          <w:szCs w:val="18"/>
        </w:rPr>
        <w:t>i</w:t>
      </w:r>
      <w:r w:rsidR="00720119" w:rsidRPr="004C033E">
        <w:rPr>
          <w:rFonts w:cs="Arial"/>
          <w:szCs w:val="18"/>
        </w:rPr>
        <w:t xml:space="preserve"> </w:t>
      </w:r>
      <w:r w:rsidR="00D95574" w:rsidRPr="004C033E">
        <w:rPr>
          <w:rFonts w:cs="Arial"/>
          <w:szCs w:val="18"/>
        </w:rPr>
        <w:t>s</w:t>
      </w:r>
      <w:r w:rsidR="00720119" w:rsidRPr="004C033E">
        <w:rPr>
          <w:rFonts w:cs="Arial"/>
          <w:szCs w:val="18"/>
        </w:rPr>
        <w:t>ystemu</w:t>
      </w:r>
      <w:r w:rsidR="0053369B" w:rsidRPr="004C033E">
        <w:rPr>
          <w:rFonts w:cs="Arial"/>
          <w:szCs w:val="18"/>
        </w:rPr>
        <w:t>;</w:t>
      </w:r>
    </w:p>
    <w:p w14:paraId="2650C69D" w14:textId="77777777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okumentację instalacji,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tym m.in.</w:t>
      </w:r>
    </w:p>
    <w:p w14:paraId="03E04117" w14:textId="77777777" w:rsidR="00720119" w:rsidRPr="004C033E" w:rsidRDefault="00720119" w:rsidP="00067CC5">
      <w:pPr>
        <w:numPr>
          <w:ilvl w:val="0"/>
          <w:numId w:val="98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schemat logiczny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4D2DD0D8" w14:textId="77777777" w:rsidR="00720119" w:rsidRPr="004C033E" w:rsidRDefault="00720119" w:rsidP="00067CC5">
      <w:pPr>
        <w:numPr>
          <w:ilvl w:val="0"/>
          <w:numId w:val="98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konfigurację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71B1BEDD" w14:textId="77777777" w:rsidR="00720119" w:rsidRPr="004C033E" w:rsidRDefault="00720119" w:rsidP="00067CC5">
      <w:pPr>
        <w:numPr>
          <w:ilvl w:val="0"/>
          <w:numId w:val="98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procedury instalacji </w:t>
      </w:r>
      <w:r w:rsidR="00855D26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,</w:t>
      </w:r>
    </w:p>
    <w:p w14:paraId="4AF420AA" w14:textId="77777777" w:rsidR="00720119" w:rsidRPr="004C033E" w:rsidRDefault="00720119" w:rsidP="00067CC5">
      <w:pPr>
        <w:numPr>
          <w:ilvl w:val="0"/>
          <w:numId w:val="98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procedury odinstalowania </w:t>
      </w:r>
      <w:r w:rsidR="00D95574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>ystemu</w:t>
      </w:r>
      <w:r w:rsidR="00251931" w:rsidRPr="004C033E">
        <w:rPr>
          <w:rFonts w:cs="Arial"/>
          <w:szCs w:val="18"/>
        </w:rPr>
        <w:t>;</w:t>
      </w:r>
    </w:p>
    <w:p w14:paraId="269A4B95" w14:textId="4AEE6900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</w:t>
      </w:r>
      <w:r w:rsidR="00FE5120">
        <w:rPr>
          <w:rFonts w:cs="Arial"/>
          <w:szCs w:val="18"/>
        </w:rPr>
        <w:t>ę</w:t>
      </w:r>
      <w:r w:rsidR="00720119" w:rsidRPr="004C033E">
        <w:rPr>
          <w:rFonts w:cs="Arial"/>
          <w:szCs w:val="18"/>
        </w:rPr>
        <w:t xml:space="preserve"> administratora</w:t>
      </w:r>
      <w:r w:rsidR="008535DD">
        <w:rPr>
          <w:rFonts w:cs="Arial"/>
          <w:szCs w:val="18"/>
        </w:rPr>
        <w:t xml:space="preserve"> </w:t>
      </w:r>
      <w:r w:rsidR="00FE5120" w:rsidRPr="004C033E">
        <w:rPr>
          <w:rFonts w:cs="Arial"/>
          <w:szCs w:val="18"/>
        </w:rPr>
        <w:t>(zakres Dokumentu opisany we wcześniejszej części niniejszego rozdziału)</w:t>
      </w:r>
      <w:r w:rsidR="00720119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</w:t>
      </w:r>
      <w:r w:rsidR="00FE5120">
        <w:rPr>
          <w:rFonts w:cs="Arial"/>
          <w:szCs w:val="18"/>
        </w:rPr>
        <w:t>rozszerzony</w:t>
      </w:r>
      <w:r w:rsidR="00720119" w:rsidRPr="004C033E">
        <w:rPr>
          <w:rFonts w:cs="Arial"/>
          <w:szCs w:val="18"/>
        </w:rPr>
        <w:t xml:space="preserve"> m.in.</w:t>
      </w:r>
      <w:r w:rsidR="00FE5120">
        <w:rPr>
          <w:rFonts w:cs="Arial"/>
          <w:szCs w:val="18"/>
        </w:rPr>
        <w:t xml:space="preserve"> o</w:t>
      </w:r>
      <w:r w:rsidR="00720119" w:rsidRPr="004C033E">
        <w:rPr>
          <w:rFonts w:cs="Arial"/>
          <w:szCs w:val="18"/>
        </w:rPr>
        <w:t>:</w:t>
      </w:r>
    </w:p>
    <w:p w14:paraId="6C4B5C9D" w14:textId="77777777" w:rsidR="00720119" w:rsidRPr="004C033E" w:rsidRDefault="00720119" w:rsidP="00067CC5">
      <w:pPr>
        <w:numPr>
          <w:ilvl w:val="0"/>
          <w:numId w:val="100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zastosowanej konfiguracji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parametryzacji</w:t>
      </w:r>
      <w:r w:rsidR="00251931" w:rsidRPr="004C033E">
        <w:rPr>
          <w:rFonts w:cs="Arial"/>
          <w:szCs w:val="18"/>
        </w:rPr>
        <w:t>;</w:t>
      </w:r>
    </w:p>
    <w:p w14:paraId="222CE0F5" w14:textId="77777777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okumentację przedstawiającą parametry świadczenia usług biznesowych,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tym m.in.:</w:t>
      </w:r>
    </w:p>
    <w:p w14:paraId="2EBEDC77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szczegółowy opis usług (zarówno biznesowych jak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aplikacyjnych) 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parametrami</w:t>
      </w:r>
      <w:r w:rsidR="00251931" w:rsidRPr="004C033E">
        <w:rPr>
          <w:rFonts w:cs="Arial"/>
          <w:szCs w:val="18"/>
        </w:rPr>
        <w:t>,</w:t>
      </w:r>
    </w:p>
    <w:p w14:paraId="6B1C8351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dostępność usług</w:t>
      </w:r>
      <w:r w:rsidR="00251931" w:rsidRPr="004C033E">
        <w:rPr>
          <w:rFonts w:cs="Arial"/>
          <w:szCs w:val="18"/>
        </w:rPr>
        <w:t>,</w:t>
      </w:r>
    </w:p>
    <w:p w14:paraId="3FE69C35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wydajność usług</w:t>
      </w:r>
      <w:r w:rsidR="00251931" w:rsidRPr="004C033E">
        <w:rPr>
          <w:rFonts w:cs="Arial"/>
          <w:szCs w:val="18"/>
        </w:rPr>
        <w:t>,</w:t>
      </w:r>
    </w:p>
    <w:p w14:paraId="0D0378BF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relacje pomiędzy usługami</w:t>
      </w:r>
      <w:r w:rsidR="00251931" w:rsidRPr="004C033E">
        <w:rPr>
          <w:rFonts w:cs="Arial"/>
          <w:szCs w:val="18"/>
        </w:rPr>
        <w:t>,</w:t>
      </w:r>
    </w:p>
    <w:p w14:paraId="593BE28B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metody wyznaczania wydajności usług</w:t>
      </w:r>
      <w:r w:rsidR="00251931" w:rsidRPr="004C033E">
        <w:rPr>
          <w:rFonts w:cs="Arial"/>
          <w:szCs w:val="18"/>
        </w:rPr>
        <w:t>,</w:t>
      </w:r>
    </w:p>
    <w:p w14:paraId="696EE04F" w14:textId="77777777" w:rsidR="00720119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środowiska przetwarzania</w:t>
      </w:r>
      <w:r w:rsidR="00251931" w:rsidRPr="004C033E">
        <w:rPr>
          <w:rFonts w:cs="Arial"/>
          <w:szCs w:val="18"/>
        </w:rPr>
        <w:t>,</w:t>
      </w:r>
    </w:p>
    <w:p w14:paraId="5DA03387" w14:textId="77777777" w:rsidR="0053369B" w:rsidRPr="004C033E" w:rsidRDefault="00720119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mapowanie usług na strefy infrastruktury sieciowej</w:t>
      </w:r>
      <w:r w:rsidR="00251931" w:rsidRPr="004C033E">
        <w:rPr>
          <w:rFonts w:cs="Arial"/>
          <w:szCs w:val="18"/>
        </w:rPr>
        <w:t>,</w:t>
      </w:r>
    </w:p>
    <w:p w14:paraId="65E5B368" w14:textId="1526C46F" w:rsidR="0053369B" w:rsidRPr="004C033E" w:rsidRDefault="0053369B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sposobu monitorowania działania usług</w:t>
      </w:r>
      <w:r w:rsidR="00251931" w:rsidRPr="004C033E">
        <w:rPr>
          <w:rFonts w:cs="Arial"/>
          <w:szCs w:val="18"/>
        </w:rPr>
        <w:t>,</w:t>
      </w:r>
    </w:p>
    <w:p w14:paraId="3820962A" w14:textId="77777777" w:rsidR="0053369B" w:rsidRPr="004C033E" w:rsidRDefault="0053369B" w:rsidP="00067CC5">
      <w:pPr>
        <w:numPr>
          <w:ilvl w:val="0"/>
          <w:numId w:val="101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sposobu monitorowania danych pobieranych za pomocą usług;</w:t>
      </w:r>
    </w:p>
    <w:p w14:paraId="552DACFD" w14:textId="77777777" w:rsidR="00720119" w:rsidRPr="004C033E" w:rsidRDefault="00CD42E5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okumentację opisującą zasady współpracy Stron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ramach świadczenia usług gwarancyjnych,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>tym m.in.:</w:t>
      </w:r>
    </w:p>
    <w:p w14:paraId="545236AF" w14:textId="77777777" w:rsidR="00720119" w:rsidRPr="004C033E" w:rsidRDefault="00720119" w:rsidP="00067CC5">
      <w:pPr>
        <w:numPr>
          <w:ilvl w:val="0"/>
          <w:numId w:val="102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zakres, parametry pracy oraz wykaz ekspertów przewidzianych do pracy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trzeciej linii wsparcia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okresie świadczenia usług gwarancyjnych</w:t>
      </w:r>
      <w:r w:rsidR="00251931" w:rsidRPr="004C033E">
        <w:rPr>
          <w:rFonts w:cs="Arial"/>
          <w:szCs w:val="18"/>
        </w:rPr>
        <w:t>,</w:t>
      </w:r>
    </w:p>
    <w:p w14:paraId="7108AA11" w14:textId="150D4AD1" w:rsidR="00720119" w:rsidRPr="004C033E" w:rsidRDefault="0053220D" w:rsidP="00067CC5">
      <w:pPr>
        <w:numPr>
          <w:ilvl w:val="0"/>
          <w:numId w:val="102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szczegółowe </w:t>
      </w:r>
      <w:r w:rsidR="00720119" w:rsidRPr="004C033E">
        <w:rPr>
          <w:rFonts w:cs="Arial"/>
          <w:szCs w:val="18"/>
        </w:rPr>
        <w:t xml:space="preserve">procedury obsługi </w:t>
      </w:r>
      <w:r w:rsidRPr="004C033E">
        <w:rPr>
          <w:rFonts w:cs="Arial"/>
          <w:szCs w:val="18"/>
        </w:rPr>
        <w:t>Zgłoszeń</w:t>
      </w:r>
      <w:r w:rsidR="00EA1E83" w:rsidRPr="004C033E">
        <w:rPr>
          <w:rFonts w:cs="Arial"/>
          <w:szCs w:val="18"/>
        </w:rPr>
        <w:t xml:space="preserve"> </w:t>
      </w:r>
      <w:r w:rsidR="00720119" w:rsidRPr="004C033E">
        <w:rPr>
          <w:rFonts w:cs="Arial"/>
          <w:szCs w:val="18"/>
        </w:rPr>
        <w:t>(uwzględniające sposoby ich zgłaszania</w:t>
      </w:r>
      <w:r w:rsidR="00543D92" w:rsidRPr="004C033E">
        <w:rPr>
          <w:rFonts w:cs="Arial"/>
          <w:szCs w:val="18"/>
        </w:rPr>
        <w:t xml:space="preserve"> </w:t>
      </w:r>
      <w:r w:rsidR="00720119" w:rsidRPr="004C033E">
        <w:rPr>
          <w:rFonts w:cs="Arial"/>
          <w:szCs w:val="18"/>
        </w:rPr>
        <w:t>oraz dokumentowania) Procedury te powinny</w:t>
      </w:r>
      <w:r w:rsidR="006B7558" w:rsidRPr="004C033E">
        <w:rPr>
          <w:rFonts w:cs="Arial"/>
          <w:szCs w:val="18"/>
        </w:rPr>
        <w:t xml:space="preserve"> zawierać</w:t>
      </w:r>
      <w:r w:rsidR="00720119" w:rsidRPr="004C033E">
        <w:rPr>
          <w:rFonts w:cs="Arial"/>
          <w:szCs w:val="18"/>
        </w:rPr>
        <w:t xml:space="preserve"> przynajmniej następujące zagadnienia:</w:t>
      </w:r>
    </w:p>
    <w:p w14:paraId="74714DDA" w14:textId="39FBF45A" w:rsidR="00720119" w:rsidRPr="004C033E" w:rsidRDefault="006B7558" w:rsidP="00067CC5">
      <w:pPr>
        <w:numPr>
          <w:ilvl w:val="3"/>
          <w:numId w:val="90"/>
        </w:numPr>
        <w:spacing w:after="0"/>
        <w:ind w:left="1985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</w:t>
      </w:r>
      <w:r w:rsidR="00720119" w:rsidRPr="004C033E">
        <w:rPr>
          <w:rFonts w:cs="Arial"/>
          <w:szCs w:val="18"/>
        </w:rPr>
        <w:t xml:space="preserve">posób </w:t>
      </w:r>
      <w:r w:rsidR="0053220D" w:rsidRPr="004C033E">
        <w:rPr>
          <w:rFonts w:cs="Arial"/>
          <w:szCs w:val="18"/>
        </w:rPr>
        <w:t xml:space="preserve">przekazywania Zgłoszeń </w:t>
      </w:r>
      <w:r w:rsidR="00720119" w:rsidRPr="004C033E">
        <w:rPr>
          <w:rFonts w:cs="Arial"/>
          <w:szCs w:val="18"/>
        </w:rPr>
        <w:t>(</w:t>
      </w:r>
      <w:r w:rsidR="0053220D" w:rsidRPr="004C033E">
        <w:rPr>
          <w:rFonts w:cs="Arial"/>
          <w:szCs w:val="18"/>
        </w:rPr>
        <w:t xml:space="preserve">m.in. </w:t>
      </w:r>
      <w:r w:rsidR="00720119" w:rsidRPr="004C033E">
        <w:rPr>
          <w:rFonts w:cs="Arial"/>
          <w:szCs w:val="18"/>
        </w:rPr>
        <w:t>kontakty telefoniczne</w:t>
      </w:r>
      <w:r w:rsidR="008A2659" w:rsidRPr="004C033E">
        <w:rPr>
          <w:rFonts w:cs="Arial"/>
          <w:szCs w:val="18"/>
        </w:rPr>
        <w:t xml:space="preserve"> i </w:t>
      </w:r>
      <w:r w:rsidR="00720119" w:rsidRPr="004C033E">
        <w:rPr>
          <w:rFonts w:cs="Arial"/>
          <w:szCs w:val="18"/>
        </w:rPr>
        <w:t xml:space="preserve">mailowe do Wykonawcy, na które należy kierować zgłoszenia), wzory </w:t>
      </w:r>
      <w:r w:rsidR="00CD42E5"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 xml:space="preserve">okumentów </w:t>
      </w:r>
      <w:r w:rsidR="0053220D" w:rsidRPr="004C033E">
        <w:rPr>
          <w:rFonts w:cs="Arial"/>
          <w:szCs w:val="18"/>
        </w:rPr>
        <w:t>Z</w:t>
      </w:r>
      <w:r w:rsidR="00720119" w:rsidRPr="004C033E">
        <w:rPr>
          <w:rFonts w:cs="Arial"/>
          <w:szCs w:val="18"/>
        </w:rPr>
        <w:t>głoszeń zawierające niezbędne</w:t>
      </w:r>
      <w:r w:rsidR="008A2659" w:rsidRPr="004C033E">
        <w:rPr>
          <w:rFonts w:cs="Arial"/>
          <w:szCs w:val="18"/>
        </w:rPr>
        <w:t xml:space="preserve"> z </w:t>
      </w:r>
      <w:r w:rsidR="00720119" w:rsidRPr="004C033E">
        <w:rPr>
          <w:rFonts w:cs="Arial"/>
          <w:szCs w:val="18"/>
        </w:rPr>
        <w:t>punktu widzenia Wykonawcy informacje</w:t>
      </w:r>
      <w:r w:rsidR="00251931" w:rsidRPr="004C033E">
        <w:rPr>
          <w:rFonts w:cs="Arial"/>
          <w:szCs w:val="18"/>
        </w:rPr>
        <w:t>,</w:t>
      </w:r>
    </w:p>
    <w:p w14:paraId="39C491D1" w14:textId="11D9EBBD" w:rsidR="00720119" w:rsidRPr="004C033E" w:rsidRDefault="006B7558" w:rsidP="00067CC5">
      <w:pPr>
        <w:numPr>
          <w:ilvl w:val="3"/>
          <w:numId w:val="90"/>
        </w:numPr>
        <w:spacing w:after="0"/>
        <w:ind w:left="1985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</w:t>
      </w:r>
      <w:r w:rsidR="00720119" w:rsidRPr="004C033E">
        <w:rPr>
          <w:rFonts w:cs="Arial"/>
          <w:szCs w:val="18"/>
        </w:rPr>
        <w:t>posób,</w:t>
      </w:r>
      <w:r w:rsidR="008A2659" w:rsidRPr="004C033E">
        <w:rPr>
          <w:rFonts w:cs="Arial"/>
          <w:szCs w:val="18"/>
        </w:rPr>
        <w:t xml:space="preserve"> w </w:t>
      </w:r>
      <w:r w:rsidR="00720119" w:rsidRPr="004C033E">
        <w:rPr>
          <w:rFonts w:cs="Arial"/>
          <w:szCs w:val="18"/>
        </w:rPr>
        <w:t xml:space="preserve">jaki wykonywane będą naprawy, (co powinna zawierać wgrywana poprawka, kod, pliki wykonywalne, </w:t>
      </w:r>
      <w:r w:rsidR="00CD42E5" w:rsidRPr="004C033E">
        <w:rPr>
          <w:rFonts w:cs="Arial"/>
          <w:szCs w:val="18"/>
        </w:rPr>
        <w:t>D</w:t>
      </w:r>
      <w:r w:rsidR="00720119" w:rsidRPr="004C033E">
        <w:rPr>
          <w:rFonts w:cs="Arial"/>
          <w:szCs w:val="18"/>
        </w:rPr>
        <w:t>okumentacja itp.)</w:t>
      </w:r>
      <w:r w:rsidR="00251931" w:rsidRPr="004C033E">
        <w:rPr>
          <w:rFonts w:cs="Arial"/>
          <w:szCs w:val="18"/>
        </w:rPr>
        <w:t>,</w:t>
      </w:r>
    </w:p>
    <w:p w14:paraId="451ACEE0" w14:textId="703574F1" w:rsidR="00720119" w:rsidRPr="004C033E" w:rsidRDefault="006B7558" w:rsidP="00067CC5">
      <w:pPr>
        <w:numPr>
          <w:ilvl w:val="3"/>
          <w:numId w:val="90"/>
        </w:numPr>
        <w:spacing w:after="0"/>
        <w:ind w:left="1985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</w:t>
      </w:r>
      <w:r w:rsidR="00720119" w:rsidRPr="004C033E">
        <w:rPr>
          <w:rFonts w:cs="Arial"/>
          <w:szCs w:val="18"/>
        </w:rPr>
        <w:t>posób sporządzania raportów</w:t>
      </w:r>
      <w:r w:rsidR="008A2659" w:rsidRPr="004C033E">
        <w:rPr>
          <w:rFonts w:cs="Arial"/>
          <w:szCs w:val="18"/>
        </w:rPr>
        <w:t xml:space="preserve"> o </w:t>
      </w:r>
      <w:r w:rsidR="00720119" w:rsidRPr="004C033E">
        <w:rPr>
          <w:rFonts w:cs="Arial"/>
          <w:szCs w:val="18"/>
        </w:rPr>
        <w:t>zgłoszonych awariach</w:t>
      </w:r>
      <w:r w:rsidR="008A2659" w:rsidRPr="004C033E">
        <w:rPr>
          <w:rFonts w:cs="Arial"/>
          <w:szCs w:val="18"/>
        </w:rPr>
        <w:t xml:space="preserve"> i </w:t>
      </w:r>
      <w:r w:rsidR="00EA1E83" w:rsidRPr="004C033E">
        <w:rPr>
          <w:rFonts w:cs="Arial"/>
          <w:szCs w:val="18"/>
        </w:rPr>
        <w:t xml:space="preserve">usterkach </w:t>
      </w:r>
      <w:r w:rsidR="00720119" w:rsidRPr="004C033E">
        <w:rPr>
          <w:rFonts w:cs="Arial"/>
          <w:szCs w:val="18"/>
        </w:rPr>
        <w:t>oraz</w:t>
      </w:r>
      <w:r w:rsidR="008A2659" w:rsidRPr="004C033E">
        <w:rPr>
          <w:rFonts w:cs="Arial"/>
          <w:szCs w:val="18"/>
        </w:rPr>
        <w:t xml:space="preserve"> o </w:t>
      </w:r>
      <w:r w:rsidR="00720119" w:rsidRPr="004C033E">
        <w:rPr>
          <w:rFonts w:cs="Arial"/>
          <w:szCs w:val="18"/>
        </w:rPr>
        <w:t>sposobach ich rozwiązania</w:t>
      </w:r>
      <w:r w:rsidR="00251931" w:rsidRPr="004C033E">
        <w:rPr>
          <w:rFonts w:cs="Arial"/>
          <w:szCs w:val="18"/>
        </w:rPr>
        <w:t>,</w:t>
      </w:r>
    </w:p>
    <w:p w14:paraId="307F39F2" w14:textId="55E6776C" w:rsidR="009C3DA5" w:rsidRPr="004C033E" w:rsidRDefault="009C3DA5" w:rsidP="00067CC5">
      <w:pPr>
        <w:numPr>
          <w:ilvl w:val="3"/>
          <w:numId w:val="90"/>
        </w:numPr>
        <w:spacing w:after="0"/>
        <w:ind w:left="1985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projekt konfiguracji </w:t>
      </w:r>
      <w:r w:rsidR="00543D92" w:rsidRPr="004C033E">
        <w:rPr>
          <w:rFonts w:cs="Arial"/>
          <w:szCs w:val="18"/>
        </w:rPr>
        <w:t>internetowego systemu zgłoszeniowego (</w:t>
      </w:r>
      <w:r w:rsidRPr="004C033E">
        <w:rPr>
          <w:rFonts w:cs="Arial"/>
          <w:szCs w:val="18"/>
        </w:rPr>
        <w:t>ISZ</w:t>
      </w:r>
      <w:r w:rsidR="00543D92" w:rsidRPr="004C033E">
        <w:rPr>
          <w:rFonts w:cs="Arial"/>
          <w:szCs w:val="18"/>
        </w:rPr>
        <w:t>),</w:t>
      </w:r>
      <w:r w:rsidR="008A2659" w:rsidRPr="004C033E">
        <w:rPr>
          <w:rFonts w:cs="Arial"/>
          <w:szCs w:val="18"/>
        </w:rPr>
        <w:t xml:space="preserve"> o </w:t>
      </w:r>
      <w:r w:rsidR="00543D92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543D92" w:rsidRPr="004C033E">
        <w:rPr>
          <w:rFonts w:cs="Arial"/>
          <w:szCs w:val="18"/>
        </w:rPr>
        <w:t>10</w:t>
      </w:r>
      <w:r w:rsidR="00251931" w:rsidRPr="004C033E">
        <w:rPr>
          <w:rFonts w:cs="Arial"/>
          <w:szCs w:val="18"/>
        </w:rPr>
        <w:t>,</w:t>
      </w:r>
    </w:p>
    <w:p w14:paraId="1BDED933" w14:textId="45619179" w:rsidR="0053220D" w:rsidRPr="004C033E" w:rsidRDefault="0053220D" w:rsidP="00067CC5">
      <w:pPr>
        <w:numPr>
          <w:ilvl w:val="3"/>
          <w:numId w:val="90"/>
        </w:numPr>
        <w:spacing w:after="0"/>
        <w:ind w:left="1985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Szczegółowe zasady realizacji dodatkowych czynności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6A19DD">
        <w:rPr>
          <w:rFonts w:cs="Arial"/>
          <w:szCs w:val="18"/>
        </w:rPr>
        <w:t xml:space="preserve">10 </w:t>
      </w:r>
      <w:r w:rsidR="003F57CC">
        <w:rPr>
          <w:rFonts w:cs="Arial"/>
          <w:szCs w:val="18"/>
        </w:rPr>
        <w:t>ust.</w:t>
      </w:r>
      <w:r w:rsidR="003F57CC" w:rsidRPr="004C033E">
        <w:rPr>
          <w:rFonts w:cs="Arial"/>
          <w:szCs w:val="18"/>
        </w:rPr>
        <w:t> </w:t>
      </w:r>
      <w:r w:rsidR="00472CFC" w:rsidRPr="004C033E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>;</w:t>
      </w:r>
    </w:p>
    <w:p w14:paraId="4F3F3CAA" w14:textId="77777777" w:rsidR="00720119" w:rsidRPr="004C033E" w:rsidRDefault="00720119" w:rsidP="00067CC5">
      <w:pPr>
        <w:numPr>
          <w:ilvl w:val="0"/>
          <w:numId w:val="96"/>
        </w:numPr>
        <w:spacing w:after="0"/>
        <w:ind w:left="1134" w:hanging="425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Katalog usług aplikacyjnych zawierających m.in. zestawienie usług aplikacyjnych opisanych poniższymi parametrami:</w:t>
      </w:r>
    </w:p>
    <w:p w14:paraId="48071601" w14:textId="4DD44619" w:rsidR="00720119" w:rsidRPr="004C033E" w:rsidRDefault="00F24569" w:rsidP="00067CC5">
      <w:pPr>
        <w:numPr>
          <w:ilvl w:val="0"/>
          <w:numId w:val="103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</w:t>
      </w:r>
      <w:r w:rsidR="00720119" w:rsidRPr="004C033E">
        <w:rPr>
          <w:rFonts w:cs="Arial"/>
          <w:szCs w:val="18"/>
        </w:rPr>
        <w:t>azwa usługi</w:t>
      </w:r>
      <w:r w:rsidR="00251931" w:rsidRPr="004C033E">
        <w:rPr>
          <w:rFonts w:cs="Arial"/>
          <w:szCs w:val="18"/>
        </w:rPr>
        <w:t>,</w:t>
      </w:r>
    </w:p>
    <w:p w14:paraId="52E412CF" w14:textId="6392135B" w:rsidR="00720119" w:rsidRPr="004C033E" w:rsidRDefault="00F24569" w:rsidP="00067CC5">
      <w:pPr>
        <w:numPr>
          <w:ilvl w:val="0"/>
          <w:numId w:val="103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</w:t>
      </w:r>
      <w:r w:rsidR="00720119" w:rsidRPr="004C033E">
        <w:rPr>
          <w:rFonts w:cs="Arial"/>
          <w:szCs w:val="18"/>
        </w:rPr>
        <w:t>pis usługi</w:t>
      </w:r>
      <w:r w:rsidR="00251931" w:rsidRPr="004C033E">
        <w:rPr>
          <w:rFonts w:cs="Arial"/>
          <w:szCs w:val="18"/>
        </w:rPr>
        <w:t>,</w:t>
      </w:r>
    </w:p>
    <w:p w14:paraId="12B25F00" w14:textId="77777777" w:rsidR="00720119" w:rsidRPr="004C033E" w:rsidRDefault="00720119" w:rsidP="00067CC5">
      <w:pPr>
        <w:numPr>
          <w:ilvl w:val="0"/>
          <w:numId w:val="103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SLA usługi</w:t>
      </w:r>
      <w:r w:rsidR="00251931" w:rsidRPr="004C033E">
        <w:rPr>
          <w:rFonts w:cs="Arial"/>
          <w:szCs w:val="18"/>
        </w:rPr>
        <w:t>,</w:t>
      </w:r>
    </w:p>
    <w:p w14:paraId="5FF347A2" w14:textId="75FD87EF" w:rsidR="00720119" w:rsidRPr="004C033E" w:rsidRDefault="00F24569" w:rsidP="00067CC5">
      <w:pPr>
        <w:numPr>
          <w:ilvl w:val="0"/>
          <w:numId w:val="103"/>
        </w:numPr>
        <w:spacing w:after="0"/>
        <w:ind w:left="1560" w:hanging="284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</w:t>
      </w:r>
      <w:r w:rsidR="00720119" w:rsidRPr="004C033E">
        <w:rPr>
          <w:rFonts w:cs="Arial"/>
          <w:szCs w:val="18"/>
        </w:rPr>
        <w:t>posób monitorowania usługi</w:t>
      </w:r>
      <w:r w:rsidR="009F5FF4" w:rsidRPr="004C033E">
        <w:rPr>
          <w:rFonts w:cs="Arial"/>
          <w:szCs w:val="18"/>
        </w:rPr>
        <w:t>;</w:t>
      </w:r>
    </w:p>
    <w:p w14:paraId="130FFA61" w14:textId="77777777" w:rsidR="009F5FF4" w:rsidRPr="004C033E" w:rsidRDefault="009F5FF4" w:rsidP="00067CC5">
      <w:pPr>
        <w:pStyle w:val="Akapitzlist"/>
        <w:numPr>
          <w:ilvl w:val="0"/>
          <w:numId w:val="96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dotycząca Hurtowni danych oraz konfiguracji operacji analitycznych przeprowadzanych na danych;</w:t>
      </w:r>
    </w:p>
    <w:p w14:paraId="67051D9F" w14:textId="77777777" w:rsidR="009F5FF4" w:rsidRPr="004C033E" w:rsidRDefault="009F5FF4" w:rsidP="00067CC5">
      <w:pPr>
        <w:pStyle w:val="Akapitzlist"/>
        <w:numPr>
          <w:ilvl w:val="0"/>
          <w:numId w:val="96"/>
        </w:numPr>
        <w:spacing w:after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Dokumentacja konfiguracji integracji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monitorowania pobierania danych.</w:t>
      </w:r>
    </w:p>
    <w:p w14:paraId="4A4E5A6B" w14:textId="5E58DF3A" w:rsidR="00E645D7" w:rsidRDefault="00E645D7" w:rsidP="00BA2F0C">
      <w:pPr>
        <w:rPr>
          <w:rFonts w:cs="Arial"/>
          <w:szCs w:val="18"/>
        </w:rPr>
      </w:pPr>
    </w:p>
    <w:p w14:paraId="12788D3D" w14:textId="77777777" w:rsidR="00A9542D" w:rsidRPr="004C033E" w:rsidRDefault="00A9542D" w:rsidP="00BA2F0C">
      <w:pPr>
        <w:rPr>
          <w:rFonts w:cs="Arial"/>
          <w:szCs w:val="18"/>
        </w:rPr>
      </w:pPr>
    </w:p>
    <w:p w14:paraId="7129171B" w14:textId="753CA9D4" w:rsidR="00A9542D" w:rsidRPr="00A9542D" w:rsidRDefault="00720119" w:rsidP="00A9542D">
      <w:pPr>
        <w:pStyle w:val="Nagwek1"/>
      </w:pPr>
      <w:bookmarkStart w:id="329" w:name="_Toc58839038"/>
      <w:bookmarkStart w:id="330" w:name="_Toc75859088"/>
      <w:bookmarkStart w:id="331" w:name="_Toc94254388"/>
      <w:r w:rsidRPr="004C033E">
        <w:t>Analiza przedwdrożeniowa</w:t>
      </w:r>
      <w:bookmarkEnd w:id="329"/>
      <w:bookmarkEnd w:id="330"/>
      <w:bookmarkEnd w:id="331"/>
    </w:p>
    <w:p w14:paraId="11ECD587" w14:textId="77777777" w:rsidR="00DF5C71" w:rsidRPr="004C033E" w:rsidRDefault="00DF5C71" w:rsidP="00067CC5">
      <w:pPr>
        <w:pStyle w:val="Akapitzlist"/>
        <w:numPr>
          <w:ilvl w:val="0"/>
          <w:numId w:val="111"/>
        </w:numPr>
        <w:autoSpaceDE w:val="0"/>
        <w:autoSpaceDN w:val="0"/>
        <w:ind w:left="709" w:hanging="425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>Celem Analizy przedwdrożeniowej jest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Pr="004C033E">
        <w:rPr>
          <w:rFonts w:cs="Arial"/>
          <w:color w:val="000000"/>
          <w:szCs w:val="18"/>
        </w:rPr>
        <w:t>szczególności:</w:t>
      </w:r>
    </w:p>
    <w:p w14:paraId="45C85D88" w14:textId="05248839" w:rsidR="00DF5C71" w:rsidRPr="004C033E" w:rsidRDefault="003978CE" w:rsidP="00067CC5">
      <w:pPr>
        <w:pStyle w:val="Akapitzlist"/>
        <w:numPr>
          <w:ilvl w:val="0"/>
          <w:numId w:val="112"/>
        </w:numPr>
        <w:autoSpaceDE w:val="0"/>
        <w:autoSpaceDN w:val="0"/>
        <w:ind w:left="1134" w:hanging="425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>weryfikacja</w:t>
      </w:r>
      <w:r w:rsidR="008A2659" w:rsidRPr="004C033E">
        <w:rPr>
          <w:rFonts w:cs="Arial"/>
          <w:color w:val="000000"/>
          <w:szCs w:val="18"/>
        </w:rPr>
        <w:t xml:space="preserve"> i </w:t>
      </w:r>
      <w:r w:rsidR="00DF5C71" w:rsidRPr="004C033E">
        <w:rPr>
          <w:rFonts w:cs="Arial"/>
          <w:color w:val="000000"/>
          <w:szCs w:val="18"/>
        </w:rPr>
        <w:t xml:space="preserve">uszczegółowienie wymagań </w:t>
      </w:r>
      <w:r w:rsidR="00250864">
        <w:rPr>
          <w:rFonts w:cs="Arial"/>
          <w:color w:val="000000"/>
          <w:szCs w:val="18"/>
        </w:rPr>
        <w:t xml:space="preserve">dot. </w:t>
      </w:r>
      <w:r w:rsidR="008F6981">
        <w:rPr>
          <w:rFonts w:cs="Arial"/>
          <w:color w:val="000000"/>
          <w:szCs w:val="18"/>
        </w:rPr>
        <w:t>Platformy</w:t>
      </w:r>
      <w:r w:rsidR="00BB4DDC">
        <w:rPr>
          <w:rFonts w:cs="Arial"/>
          <w:color w:val="000000"/>
          <w:szCs w:val="18"/>
        </w:rPr>
        <w:t xml:space="preserve"> </w:t>
      </w:r>
      <w:r w:rsidR="0031413B">
        <w:rPr>
          <w:rFonts w:cs="Arial"/>
          <w:szCs w:val="18"/>
        </w:rPr>
        <w:t>„E-zdrowie dla Mazowsza”</w:t>
      </w:r>
      <w:r w:rsidR="00763617">
        <w:rPr>
          <w:rFonts w:cs="Arial"/>
          <w:color w:val="000000"/>
          <w:szCs w:val="18"/>
        </w:rPr>
        <w:t xml:space="preserve"> </w:t>
      </w:r>
      <w:r w:rsidRPr="004C033E">
        <w:rPr>
          <w:rFonts w:cs="Arial"/>
          <w:color w:val="000000"/>
          <w:szCs w:val="18"/>
        </w:rPr>
        <w:t>oraz identyfikacja wymagań innych niż określone</w:t>
      </w:r>
      <w:r w:rsidR="008A2659" w:rsidRPr="004C033E">
        <w:rPr>
          <w:rFonts w:cs="Arial"/>
          <w:color w:val="000000"/>
          <w:szCs w:val="18"/>
        </w:rPr>
        <w:t xml:space="preserve"> w</w:t>
      </w:r>
      <w:r w:rsidR="00CB7FC1" w:rsidRPr="004C033E">
        <w:rPr>
          <w:rFonts w:cs="Arial"/>
          <w:color w:val="000000"/>
          <w:szCs w:val="18"/>
        </w:rPr>
        <w:t xml:space="preserve"> Rozdziale </w:t>
      </w:r>
      <w:r w:rsidR="00CB7FC1" w:rsidRPr="004C033E">
        <w:rPr>
          <w:rFonts w:cs="Arial"/>
          <w:color w:val="000000"/>
          <w:szCs w:val="18"/>
        </w:rPr>
        <w:fldChar w:fldCharType="begin"/>
      </w:r>
      <w:r w:rsidR="00CB7FC1" w:rsidRPr="004C033E">
        <w:rPr>
          <w:rFonts w:cs="Arial"/>
          <w:color w:val="000000"/>
          <w:szCs w:val="18"/>
        </w:rPr>
        <w:instrText xml:space="preserve"> REF _Ref65441112 \r \h </w:instrText>
      </w:r>
      <w:r w:rsidR="004C033E" w:rsidRPr="004C033E">
        <w:rPr>
          <w:rFonts w:cs="Arial"/>
          <w:color w:val="000000"/>
          <w:szCs w:val="18"/>
        </w:rPr>
        <w:instrText xml:space="preserve"> \* MERGEFORMAT </w:instrText>
      </w:r>
      <w:r w:rsidR="00CB7FC1" w:rsidRPr="004C033E">
        <w:rPr>
          <w:rFonts w:cs="Arial"/>
          <w:color w:val="000000"/>
          <w:szCs w:val="18"/>
        </w:rPr>
      </w:r>
      <w:r w:rsidR="00CB7FC1" w:rsidRPr="004C033E">
        <w:rPr>
          <w:rFonts w:cs="Arial"/>
          <w:color w:val="000000"/>
          <w:szCs w:val="18"/>
        </w:rPr>
        <w:fldChar w:fldCharType="separate"/>
      </w:r>
      <w:r w:rsidR="005452BA">
        <w:rPr>
          <w:rFonts w:cs="Arial"/>
          <w:color w:val="000000"/>
          <w:szCs w:val="18"/>
        </w:rPr>
        <w:t>16</w:t>
      </w:r>
      <w:r w:rsidR="00CB7FC1" w:rsidRPr="004C033E">
        <w:rPr>
          <w:rFonts w:cs="Arial"/>
          <w:color w:val="000000"/>
          <w:szCs w:val="18"/>
        </w:rPr>
        <w:fldChar w:fldCharType="end"/>
      </w:r>
      <w:r w:rsidR="00521D37" w:rsidRPr="004C033E">
        <w:rPr>
          <w:rFonts w:cs="Arial"/>
          <w:color w:val="000000"/>
          <w:szCs w:val="18"/>
        </w:rPr>
        <w:t>.</w:t>
      </w:r>
      <w:r w:rsidR="00CB7FC1" w:rsidRPr="004C033E">
        <w:rPr>
          <w:rFonts w:cs="Arial"/>
          <w:color w:val="000000"/>
          <w:szCs w:val="18"/>
        </w:rPr>
        <w:t xml:space="preserve"> „</w:t>
      </w:r>
      <w:r w:rsidR="00CB7FC1" w:rsidRPr="004C033E">
        <w:rPr>
          <w:rFonts w:cs="Arial"/>
          <w:color w:val="000000"/>
          <w:szCs w:val="18"/>
        </w:rPr>
        <w:fldChar w:fldCharType="begin"/>
      </w:r>
      <w:r w:rsidR="00CB7FC1" w:rsidRPr="004C033E">
        <w:rPr>
          <w:rFonts w:cs="Arial"/>
          <w:color w:val="000000"/>
          <w:szCs w:val="18"/>
        </w:rPr>
        <w:instrText xml:space="preserve"> REF _Ref65441112 \h </w:instrText>
      </w:r>
      <w:r w:rsidR="004C033E" w:rsidRPr="004C033E">
        <w:rPr>
          <w:rFonts w:cs="Arial"/>
          <w:color w:val="000000"/>
          <w:szCs w:val="18"/>
        </w:rPr>
        <w:instrText xml:space="preserve"> \* MERGEFORMAT </w:instrText>
      </w:r>
      <w:r w:rsidR="00CB7FC1" w:rsidRPr="004C033E">
        <w:rPr>
          <w:rFonts w:cs="Arial"/>
          <w:color w:val="000000"/>
          <w:szCs w:val="18"/>
        </w:rPr>
      </w:r>
      <w:r w:rsidR="00CB7FC1" w:rsidRPr="004C033E">
        <w:rPr>
          <w:rFonts w:cs="Arial"/>
          <w:color w:val="000000"/>
          <w:szCs w:val="18"/>
        </w:rPr>
        <w:fldChar w:fldCharType="separate"/>
      </w:r>
      <w:r w:rsidR="005452BA" w:rsidRPr="005452BA">
        <w:rPr>
          <w:rFonts w:cs="Arial"/>
          <w:szCs w:val="18"/>
        </w:rPr>
        <w:t xml:space="preserve">Specyfikacja </w:t>
      </w:r>
      <w:r w:rsidR="005452BA">
        <w:t>wymagań systemowych</w:t>
      </w:r>
      <w:r w:rsidR="005452BA" w:rsidRPr="004C033E">
        <w:t xml:space="preserve"> </w:t>
      </w:r>
      <w:r w:rsidR="00CB7FC1" w:rsidRPr="004C033E">
        <w:rPr>
          <w:rFonts w:cs="Arial"/>
          <w:color w:val="000000"/>
          <w:szCs w:val="18"/>
        </w:rPr>
        <w:fldChar w:fldCharType="end"/>
      </w:r>
      <w:r w:rsidR="00980306">
        <w:rPr>
          <w:rFonts w:cs="Arial"/>
          <w:color w:val="000000"/>
          <w:szCs w:val="18"/>
        </w:rPr>
        <w:t xml:space="preserve">Platformy </w:t>
      </w:r>
      <w:r w:rsidR="0031413B">
        <w:rPr>
          <w:rFonts w:cs="Arial"/>
          <w:szCs w:val="18"/>
        </w:rPr>
        <w:t>„E</w:t>
      </w:r>
      <w:r w:rsidR="00050BAC">
        <w:rPr>
          <w:rFonts w:cs="Arial"/>
          <w:szCs w:val="18"/>
        </w:rPr>
        <w:noBreakHyphen/>
      </w:r>
      <w:r w:rsidR="0031413B">
        <w:rPr>
          <w:rFonts w:cs="Arial"/>
          <w:szCs w:val="18"/>
        </w:rPr>
        <w:t>zdrowie dla Mazowsza 2”</w:t>
      </w:r>
      <w:r w:rsidR="00980306">
        <w:rPr>
          <w:rFonts w:cs="Arial"/>
          <w:color w:val="000000"/>
          <w:szCs w:val="18"/>
        </w:rPr>
        <w:t>”;</w:t>
      </w:r>
    </w:p>
    <w:p w14:paraId="32B8FACE" w14:textId="77777777" w:rsidR="00DF5C71" w:rsidRPr="004C033E" w:rsidRDefault="003978CE" w:rsidP="00067CC5">
      <w:pPr>
        <w:pStyle w:val="Akapitzlist"/>
        <w:numPr>
          <w:ilvl w:val="0"/>
          <w:numId w:val="112"/>
        </w:numPr>
        <w:autoSpaceDE w:val="0"/>
        <w:autoSpaceDN w:val="0"/>
        <w:ind w:left="1134" w:hanging="425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 xml:space="preserve">uszczegółowienie </w:t>
      </w:r>
      <w:r w:rsidR="00DF5C71" w:rsidRPr="004C033E">
        <w:rPr>
          <w:rFonts w:cs="Arial"/>
          <w:color w:val="000000"/>
          <w:szCs w:val="18"/>
        </w:rPr>
        <w:t>sposobu realizacji Przedmiotu zamówienia;</w:t>
      </w:r>
    </w:p>
    <w:p w14:paraId="7D7A86DA" w14:textId="586FF537" w:rsidR="00DF5C71" w:rsidRPr="004C033E" w:rsidRDefault="00DF5C71" w:rsidP="00067CC5">
      <w:pPr>
        <w:pStyle w:val="Akapitzlist"/>
        <w:numPr>
          <w:ilvl w:val="0"/>
          <w:numId w:val="112"/>
        </w:numPr>
        <w:autoSpaceDE w:val="0"/>
        <w:autoSpaceDN w:val="0"/>
        <w:ind w:left="1134" w:hanging="425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 xml:space="preserve">weryfikacja </w:t>
      </w:r>
      <w:r w:rsidR="002C2399" w:rsidRPr="004C033E">
        <w:rPr>
          <w:rFonts w:cs="Arial"/>
          <w:color w:val="000000"/>
          <w:szCs w:val="18"/>
        </w:rPr>
        <w:t xml:space="preserve">przyjętych przez Wykonawcę </w:t>
      </w:r>
      <w:r w:rsidRPr="004C033E">
        <w:rPr>
          <w:rFonts w:cs="Arial"/>
          <w:color w:val="000000"/>
          <w:szCs w:val="18"/>
        </w:rPr>
        <w:t xml:space="preserve">założeń co do sposobu budowy </w:t>
      </w:r>
      <w:r w:rsidR="008F6981">
        <w:rPr>
          <w:rFonts w:cs="Arial"/>
          <w:color w:val="000000"/>
          <w:szCs w:val="18"/>
        </w:rPr>
        <w:t xml:space="preserve">Platformy </w:t>
      </w:r>
      <w:r w:rsidR="0031413B">
        <w:rPr>
          <w:rFonts w:cs="Arial"/>
          <w:szCs w:val="18"/>
        </w:rPr>
        <w:t>„E-zdrowie dla Mazowsza 2”</w:t>
      </w:r>
      <w:r w:rsidRPr="004C033E">
        <w:rPr>
          <w:rFonts w:cs="Arial"/>
          <w:color w:val="000000"/>
          <w:szCs w:val="18"/>
        </w:rPr>
        <w:t>;</w:t>
      </w:r>
    </w:p>
    <w:p w14:paraId="6094471D" w14:textId="055E2CF1" w:rsidR="00DF5C71" w:rsidRPr="004C033E" w:rsidRDefault="00DF5C71" w:rsidP="00067CC5">
      <w:pPr>
        <w:pStyle w:val="Akapitzlist"/>
        <w:numPr>
          <w:ilvl w:val="0"/>
          <w:numId w:val="112"/>
        </w:numPr>
        <w:autoSpaceDE w:val="0"/>
        <w:autoSpaceDN w:val="0"/>
        <w:ind w:left="1134" w:hanging="425"/>
        <w:contextualSpacing w:val="0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 xml:space="preserve">szczegółowe zaprojektowanie </w:t>
      </w:r>
      <w:r w:rsidR="008F6981">
        <w:rPr>
          <w:rFonts w:cs="Arial"/>
          <w:color w:val="000000"/>
          <w:szCs w:val="18"/>
        </w:rPr>
        <w:t xml:space="preserve">Platformy </w:t>
      </w:r>
      <w:r w:rsidR="0031413B">
        <w:rPr>
          <w:rFonts w:cs="Arial"/>
          <w:szCs w:val="18"/>
        </w:rPr>
        <w:t>„E-zdrowie dla Mazowsza 2”</w:t>
      </w:r>
      <w:r w:rsidRPr="004C033E">
        <w:rPr>
          <w:rFonts w:cs="Arial"/>
          <w:color w:val="000000"/>
          <w:szCs w:val="18"/>
        </w:rPr>
        <w:t>.</w:t>
      </w:r>
    </w:p>
    <w:p w14:paraId="33790F5C" w14:textId="16D03AE0" w:rsidR="00DF5C71" w:rsidRPr="004C033E" w:rsidRDefault="0084718D" w:rsidP="00067CC5">
      <w:pPr>
        <w:pStyle w:val="Akapitzlist"/>
        <w:numPr>
          <w:ilvl w:val="0"/>
          <w:numId w:val="111"/>
        </w:numPr>
        <w:autoSpaceDE w:val="0"/>
        <w:autoSpaceDN w:val="0"/>
        <w:ind w:left="709" w:hanging="425"/>
        <w:contextualSpacing w:val="0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>Wykonawca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="00DF5C71" w:rsidRPr="004C033E">
        <w:rPr>
          <w:rFonts w:cs="Arial"/>
          <w:color w:val="000000"/>
          <w:szCs w:val="18"/>
        </w:rPr>
        <w:t>wyniku Analizy przedwdrożeniowej</w:t>
      </w:r>
      <w:r w:rsidRPr="004C033E">
        <w:rPr>
          <w:rFonts w:cs="Arial"/>
          <w:color w:val="000000"/>
          <w:szCs w:val="18"/>
        </w:rPr>
        <w:t xml:space="preserve"> </w:t>
      </w:r>
      <w:r w:rsidR="00DF5C71" w:rsidRPr="004C033E">
        <w:rPr>
          <w:rFonts w:cs="Arial"/>
          <w:color w:val="000000"/>
          <w:szCs w:val="18"/>
        </w:rPr>
        <w:t xml:space="preserve">przygotuje szczegółowy opis sposobu realizacji wszystkich wymagań dot. </w:t>
      </w:r>
      <w:r w:rsidR="008F6981">
        <w:rPr>
          <w:rFonts w:cs="Arial"/>
          <w:color w:val="000000"/>
          <w:szCs w:val="18"/>
        </w:rPr>
        <w:t xml:space="preserve">Platformy </w:t>
      </w:r>
      <w:r w:rsidR="0031413B">
        <w:rPr>
          <w:rFonts w:cs="Arial"/>
          <w:szCs w:val="18"/>
        </w:rPr>
        <w:t>„E-zdrowie dla Mazowsza 2”</w:t>
      </w:r>
      <w:r w:rsidR="00DF5C71" w:rsidRPr="004C033E">
        <w:rPr>
          <w:rFonts w:cs="Arial"/>
          <w:color w:val="000000"/>
          <w:szCs w:val="18"/>
        </w:rPr>
        <w:t>, określonych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="00DF5C71" w:rsidRPr="004C033E">
        <w:rPr>
          <w:rFonts w:cs="Arial"/>
          <w:color w:val="000000"/>
          <w:szCs w:val="18"/>
        </w:rPr>
        <w:t>OPZ (w szczególności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="002C2399" w:rsidRPr="004C033E">
        <w:rPr>
          <w:rFonts w:cs="Arial"/>
          <w:color w:val="000000"/>
          <w:szCs w:val="18"/>
        </w:rPr>
        <w:t xml:space="preserve">Rozdziale </w:t>
      </w:r>
      <w:r w:rsidR="002C2399" w:rsidRPr="004C033E">
        <w:rPr>
          <w:rFonts w:cs="Arial"/>
          <w:color w:val="000000"/>
          <w:szCs w:val="18"/>
        </w:rPr>
        <w:fldChar w:fldCharType="begin"/>
      </w:r>
      <w:r w:rsidR="002C2399" w:rsidRPr="004C033E">
        <w:rPr>
          <w:rFonts w:cs="Arial"/>
          <w:color w:val="000000"/>
          <w:szCs w:val="18"/>
        </w:rPr>
        <w:instrText xml:space="preserve"> REF _Ref65441112 \r \h </w:instrText>
      </w:r>
      <w:r w:rsidR="004C033E" w:rsidRPr="004C033E">
        <w:rPr>
          <w:rFonts w:cs="Arial"/>
          <w:color w:val="000000"/>
          <w:szCs w:val="18"/>
        </w:rPr>
        <w:instrText xml:space="preserve"> \* MERGEFORMAT </w:instrText>
      </w:r>
      <w:r w:rsidR="002C2399" w:rsidRPr="004C033E">
        <w:rPr>
          <w:rFonts w:cs="Arial"/>
          <w:color w:val="000000"/>
          <w:szCs w:val="18"/>
        </w:rPr>
      </w:r>
      <w:r w:rsidR="002C2399" w:rsidRPr="004C033E">
        <w:rPr>
          <w:rFonts w:cs="Arial"/>
          <w:color w:val="000000"/>
          <w:szCs w:val="18"/>
        </w:rPr>
        <w:fldChar w:fldCharType="separate"/>
      </w:r>
      <w:r w:rsidR="005452BA">
        <w:rPr>
          <w:rFonts w:cs="Arial"/>
          <w:color w:val="000000"/>
          <w:szCs w:val="18"/>
        </w:rPr>
        <w:t>16</w:t>
      </w:r>
      <w:r w:rsidR="002C2399" w:rsidRPr="004C033E">
        <w:rPr>
          <w:rFonts w:cs="Arial"/>
          <w:color w:val="000000"/>
          <w:szCs w:val="18"/>
        </w:rPr>
        <w:fldChar w:fldCharType="end"/>
      </w:r>
      <w:r w:rsidR="00CB7FC1" w:rsidRPr="004C033E">
        <w:rPr>
          <w:rFonts w:cs="Arial"/>
          <w:color w:val="000000"/>
          <w:szCs w:val="18"/>
        </w:rPr>
        <w:t>.</w:t>
      </w:r>
      <w:r w:rsidR="002C2399" w:rsidRPr="004C033E">
        <w:rPr>
          <w:rFonts w:cs="Arial"/>
          <w:color w:val="000000"/>
          <w:szCs w:val="18"/>
        </w:rPr>
        <w:t xml:space="preserve"> „</w:t>
      </w:r>
      <w:r w:rsidR="002C2399" w:rsidRPr="004C033E">
        <w:rPr>
          <w:rFonts w:cs="Arial"/>
          <w:color w:val="000000"/>
          <w:szCs w:val="18"/>
        </w:rPr>
        <w:fldChar w:fldCharType="begin"/>
      </w:r>
      <w:r w:rsidR="002C2399" w:rsidRPr="004C033E">
        <w:rPr>
          <w:rFonts w:cs="Arial"/>
          <w:color w:val="000000"/>
          <w:szCs w:val="18"/>
        </w:rPr>
        <w:instrText xml:space="preserve"> REF _Ref65441112 \h </w:instrText>
      </w:r>
      <w:r w:rsidR="004C033E" w:rsidRPr="004C033E">
        <w:rPr>
          <w:rFonts w:cs="Arial"/>
          <w:color w:val="000000"/>
          <w:szCs w:val="18"/>
        </w:rPr>
        <w:instrText xml:space="preserve"> \* MERGEFORMAT </w:instrText>
      </w:r>
      <w:r w:rsidR="002C2399" w:rsidRPr="004C033E">
        <w:rPr>
          <w:rFonts w:cs="Arial"/>
          <w:color w:val="000000"/>
          <w:szCs w:val="18"/>
        </w:rPr>
      </w:r>
      <w:r w:rsidR="002C2399" w:rsidRPr="004C033E">
        <w:rPr>
          <w:rFonts w:cs="Arial"/>
          <w:color w:val="000000"/>
          <w:szCs w:val="18"/>
        </w:rPr>
        <w:fldChar w:fldCharType="separate"/>
      </w:r>
      <w:r w:rsidR="005452BA" w:rsidRPr="005452BA">
        <w:rPr>
          <w:rFonts w:cs="Arial"/>
          <w:szCs w:val="18"/>
        </w:rPr>
        <w:t xml:space="preserve">Specyfikacja </w:t>
      </w:r>
      <w:r w:rsidR="005452BA">
        <w:t>wymagań systemowych</w:t>
      </w:r>
      <w:r w:rsidR="005452BA" w:rsidRPr="004C033E">
        <w:t xml:space="preserve"> </w:t>
      </w:r>
      <w:r w:rsidR="002C2399" w:rsidRPr="004C033E">
        <w:rPr>
          <w:rFonts w:cs="Arial"/>
          <w:color w:val="000000"/>
          <w:szCs w:val="18"/>
        </w:rPr>
        <w:fldChar w:fldCharType="end"/>
      </w:r>
      <w:r w:rsidR="00980306">
        <w:rPr>
          <w:rFonts w:cs="Arial"/>
          <w:color w:val="000000"/>
          <w:szCs w:val="18"/>
        </w:rPr>
        <w:t xml:space="preserve">Platformy </w:t>
      </w:r>
      <w:r w:rsidR="0031413B">
        <w:rPr>
          <w:rFonts w:cs="Arial"/>
          <w:szCs w:val="18"/>
        </w:rPr>
        <w:t>„E-zdrowie dla Mazowsza</w:t>
      </w:r>
      <w:r w:rsidR="006E3949">
        <w:rPr>
          <w:rFonts w:cs="Arial"/>
          <w:szCs w:val="18"/>
        </w:rPr>
        <w:t> </w:t>
      </w:r>
      <w:r w:rsidR="0031413B">
        <w:rPr>
          <w:rFonts w:cs="Arial"/>
          <w:szCs w:val="18"/>
        </w:rPr>
        <w:t>2”</w:t>
      </w:r>
      <w:r w:rsidR="002C2399" w:rsidRPr="004C033E">
        <w:rPr>
          <w:rFonts w:cs="Arial"/>
          <w:color w:val="000000"/>
          <w:szCs w:val="18"/>
        </w:rPr>
        <w:t>”</w:t>
      </w:r>
      <w:r w:rsidR="00DF5C71" w:rsidRPr="004C033E">
        <w:rPr>
          <w:rFonts w:cs="Arial"/>
          <w:color w:val="000000"/>
          <w:szCs w:val="18"/>
        </w:rPr>
        <w:t>)</w:t>
      </w:r>
      <w:r w:rsidR="008A2659" w:rsidRPr="004C033E">
        <w:rPr>
          <w:rFonts w:cs="Arial"/>
          <w:color w:val="000000"/>
          <w:szCs w:val="18"/>
        </w:rPr>
        <w:t xml:space="preserve"> z </w:t>
      </w:r>
      <w:r w:rsidR="00DF5C71" w:rsidRPr="004C033E">
        <w:rPr>
          <w:rFonts w:cs="Arial"/>
          <w:color w:val="000000"/>
          <w:szCs w:val="18"/>
        </w:rPr>
        <w:t xml:space="preserve">uwzględnieniem wniosków zebranych podczas </w:t>
      </w:r>
      <w:r w:rsidR="00327F5F" w:rsidRPr="004C033E">
        <w:rPr>
          <w:rFonts w:cs="Arial"/>
          <w:color w:val="000000"/>
          <w:szCs w:val="18"/>
        </w:rPr>
        <w:t>tych prac</w:t>
      </w:r>
      <w:r w:rsidR="00DF5C71" w:rsidRPr="004C033E">
        <w:rPr>
          <w:rFonts w:cs="Arial"/>
          <w:color w:val="000000"/>
          <w:szCs w:val="18"/>
        </w:rPr>
        <w:t xml:space="preserve">. Analiza przedwdrożeniowa </w:t>
      </w:r>
      <w:r w:rsidRPr="004C033E">
        <w:rPr>
          <w:rFonts w:cs="Arial"/>
          <w:color w:val="000000"/>
          <w:szCs w:val="18"/>
        </w:rPr>
        <w:t>zakończ</w:t>
      </w:r>
      <w:r w:rsidR="00DF5C71" w:rsidRPr="004C033E">
        <w:rPr>
          <w:rFonts w:cs="Arial"/>
          <w:color w:val="000000"/>
          <w:szCs w:val="18"/>
        </w:rPr>
        <w:t>y się</w:t>
      </w:r>
      <w:r w:rsidRPr="004C033E">
        <w:rPr>
          <w:rFonts w:cs="Arial"/>
          <w:color w:val="000000"/>
          <w:szCs w:val="18"/>
        </w:rPr>
        <w:t xml:space="preserve"> sporządzeniem </w:t>
      </w:r>
      <w:r w:rsidR="00CD42E5" w:rsidRPr="004C033E">
        <w:rPr>
          <w:rFonts w:cs="Arial"/>
          <w:color w:val="000000"/>
          <w:szCs w:val="18"/>
        </w:rPr>
        <w:t>D</w:t>
      </w:r>
      <w:r w:rsidR="008C2F92" w:rsidRPr="004C033E">
        <w:rPr>
          <w:rFonts w:cs="Arial"/>
          <w:color w:val="000000"/>
          <w:szCs w:val="18"/>
        </w:rPr>
        <w:t xml:space="preserve">okumentacji przypisanej do Etapu </w:t>
      </w:r>
      <w:r w:rsidR="00C05C8C" w:rsidRPr="004C033E">
        <w:rPr>
          <w:rFonts w:cs="Arial"/>
          <w:color w:val="000000"/>
          <w:szCs w:val="18"/>
        </w:rPr>
        <w:t>nr </w:t>
      </w:r>
      <w:r w:rsidR="008C2F92" w:rsidRPr="004C033E">
        <w:rPr>
          <w:rFonts w:cs="Arial"/>
          <w:color w:val="000000"/>
          <w:szCs w:val="18"/>
        </w:rPr>
        <w:t>2, zgodnie</w:t>
      </w:r>
      <w:r w:rsidR="008A2659" w:rsidRPr="004C033E">
        <w:rPr>
          <w:rFonts w:cs="Arial"/>
          <w:color w:val="000000"/>
          <w:szCs w:val="18"/>
        </w:rPr>
        <w:t xml:space="preserve"> z </w:t>
      </w:r>
      <w:r w:rsidR="008C2F92" w:rsidRPr="004C033E">
        <w:rPr>
          <w:rFonts w:cs="Arial"/>
          <w:color w:val="000000"/>
          <w:szCs w:val="18"/>
        </w:rPr>
        <w:t>wymaganiami określonymi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="00A70C20">
        <w:rPr>
          <w:rFonts w:cs="Arial"/>
          <w:color w:val="000000"/>
          <w:szCs w:val="18"/>
        </w:rPr>
        <w:t>Rozdziale</w:t>
      </w:r>
      <w:r w:rsidR="00C05C8C" w:rsidRPr="004C033E">
        <w:rPr>
          <w:rFonts w:cs="Arial"/>
          <w:color w:val="000000"/>
          <w:szCs w:val="18"/>
        </w:rPr>
        <w:t> </w:t>
      </w:r>
      <w:r w:rsidR="008C2F92" w:rsidRPr="004C033E">
        <w:rPr>
          <w:rFonts w:cs="Arial"/>
          <w:color w:val="000000"/>
          <w:szCs w:val="18"/>
        </w:rPr>
        <w:t>5</w:t>
      </w:r>
      <w:r w:rsidR="001D4B63" w:rsidRPr="004C033E">
        <w:rPr>
          <w:rFonts w:cs="Arial"/>
          <w:color w:val="000000"/>
          <w:szCs w:val="18"/>
        </w:rPr>
        <w:t xml:space="preserve"> oraz uzgodnieniem Dokumentacji</w:t>
      </w:r>
      <w:r w:rsidR="008A2659" w:rsidRPr="004C033E">
        <w:rPr>
          <w:rFonts w:cs="Arial"/>
          <w:color w:val="000000"/>
          <w:szCs w:val="18"/>
        </w:rPr>
        <w:t xml:space="preserve"> z </w:t>
      </w:r>
      <w:r w:rsidR="001D4B63" w:rsidRPr="004C033E">
        <w:rPr>
          <w:rFonts w:cs="Arial"/>
          <w:color w:val="000000"/>
          <w:szCs w:val="18"/>
        </w:rPr>
        <w:t>Zamawiającym</w:t>
      </w:r>
      <w:r w:rsidR="008C2F92" w:rsidRPr="004C033E">
        <w:rPr>
          <w:rFonts w:cs="Arial"/>
          <w:color w:val="000000"/>
          <w:szCs w:val="18"/>
        </w:rPr>
        <w:t>.</w:t>
      </w:r>
    </w:p>
    <w:p w14:paraId="28ACF7D3" w14:textId="46AB151B" w:rsidR="00A163CF" w:rsidRPr="00921354" w:rsidRDefault="00A163CF" w:rsidP="003E65A4">
      <w:pPr>
        <w:pStyle w:val="Akapitzlist"/>
        <w:numPr>
          <w:ilvl w:val="0"/>
          <w:numId w:val="111"/>
        </w:numPr>
        <w:autoSpaceDE w:val="0"/>
        <w:autoSpaceDN w:val="0"/>
        <w:ind w:left="709" w:hanging="425"/>
        <w:contextualSpacing w:val="0"/>
        <w:jc w:val="both"/>
        <w:rPr>
          <w:rFonts w:cs="Arial"/>
          <w:color w:val="000000"/>
          <w:szCs w:val="18"/>
        </w:rPr>
      </w:pPr>
      <w:r w:rsidRPr="00921354">
        <w:rPr>
          <w:rFonts w:cs="Arial"/>
          <w:color w:val="000000"/>
          <w:szCs w:val="18"/>
        </w:rPr>
        <w:t xml:space="preserve">W ramach Analizy przedwdrożeniowej Wykonawca </w:t>
      </w:r>
      <w:r>
        <w:rPr>
          <w:rFonts w:cs="Arial"/>
          <w:color w:val="000000"/>
          <w:szCs w:val="18"/>
        </w:rPr>
        <w:t>przygotuje opis przeprowadzenia integracji Systemów źródłowych P</w:t>
      </w:r>
      <w:r w:rsidR="008F4107">
        <w:rPr>
          <w:rFonts w:cs="Arial"/>
          <w:color w:val="000000"/>
          <w:szCs w:val="18"/>
        </w:rPr>
        <w:t>artne</w:t>
      </w:r>
      <w:r w:rsidR="00521963">
        <w:rPr>
          <w:rFonts w:cs="Arial"/>
          <w:color w:val="000000"/>
          <w:szCs w:val="18"/>
        </w:rPr>
        <w:t>rów</w:t>
      </w:r>
      <w:r>
        <w:rPr>
          <w:rFonts w:cs="Arial"/>
          <w:color w:val="000000"/>
          <w:szCs w:val="18"/>
        </w:rPr>
        <w:t xml:space="preserve"> z Platformą</w:t>
      </w:r>
      <w:r w:rsidR="003E65A4">
        <w:rPr>
          <w:rFonts w:cs="Arial"/>
          <w:color w:val="000000"/>
          <w:szCs w:val="18"/>
        </w:rPr>
        <w:t>,</w:t>
      </w:r>
      <w:r w:rsidR="00521963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uwzględniając wymagania dotyczące Integracji określone w</w:t>
      </w:r>
      <w:r w:rsidR="003E65A4">
        <w:rPr>
          <w:rFonts w:cs="Arial"/>
          <w:color w:val="000000"/>
          <w:szCs w:val="18"/>
        </w:rPr>
        <w:t> </w:t>
      </w:r>
      <w:r>
        <w:rPr>
          <w:rFonts w:cs="Arial"/>
          <w:color w:val="000000"/>
          <w:szCs w:val="18"/>
        </w:rPr>
        <w:t>Rozdziale</w:t>
      </w:r>
      <w:r w:rsidR="00521963">
        <w:rPr>
          <w:rFonts w:cs="Arial"/>
          <w:color w:val="000000"/>
          <w:szCs w:val="18"/>
        </w:rPr>
        <w:t> </w:t>
      </w:r>
      <w:r>
        <w:rPr>
          <w:rFonts w:cs="Arial"/>
          <w:color w:val="000000"/>
          <w:szCs w:val="18"/>
        </w:rPr>
        <w:fldChar w:fldCharType="begin"/>
      </w:r>
      <w:r>
        <w:rPr>
          <w:rFonts w:cs="Arial"/>
          <w:color w:val="000000"/>
          <w:szCs w:val="18"/>
        </w:rPr>
        <w:instrText xml:space="preserve"> REF _Ref91663911 \r \h </w:instrText>
      </w:r>
      <w:r>
        <w:rPr>
          <w:rFonts w:cs="Arial"/>
          <w:color w:val="000000"/>
          <w:szCs w:val="18"/>
        </w:rPr>
      </w:r>
      <w:r>
        <w:rPr>
          <w:rFonts w:cs="Arial"/>
          <w:color w:val="000000"/>
          <w:szCs w:val="18"/>
        </w:rPr>
        <w:fldChar w:fldCharType="separate"/>
      </w:r>
      <w:r w:rsidR="005452BA">
        <w:rPr>
          <w:rFonts w:cs="Arial"/>
          <w:color w:val="000000"/>
          <w:szCs w:val="18"/>
        </w:rPr>
        <w:t>7.4</w:t>
      </w:r>
      <w:r>
        <w:rPr>
          <w:rFonts w:cs="Arial"/>
          <w:color w:val="000000"/>
          <w:szCs w:val="18"/>
        </w:rPr>
        <w:fldChar w:fldCharType="end"/>
      </w:r>
      <w:r w:rsidR="00521963">
        <w:rPr>
          <w:rFonts w:cs="Arial"/>
          <w:color w:val="000000"/>
          <w:szCs w:val="18"/>
        </w:rPr>
        <w:t>.</w:t>
      </w:r>
      <w:r w:rsidR="008F4107" w:rsidRPr="008F4107">
        <w:rPr>
          <w:rFonts w:cs="Arial"/>
          <w:color w:val="000000"/>
          <w:szCs w:val="18"/>
        </w:rPr>
        <w:t xml:space="preserve"> </w:t>
      </w:r>
      <w:r w:rsidR="00521963">
        <w:rPr>
          <w:rFonts w:cs="Arial"/>
          <w:color w:val="000000"/>
          <w:szCs w:val="18"/>
        </w:rPr>
        <w:t>Opis ten musi jednoznacznie wskazać</w:t>
      </w:r>
      <w:r w:rsidR="003E65A4">
        <w:rPr>
          <w:rFonts w:cs="Arial"/>
          <w:color w:val="000000"/>
          <w:szCs w:val="18"/>
        </w:rPr>
        <w:t>,</w:t>
      </w:r>
      <w:r w:rsidR="00521963">
        <w:rPr>
          <w:rFonts w:cs="Arial"/>
          <w:color w:val="000000"/>
          <w:szCs w:val="18"/>
        </w:rPr>
        <w:t xml:space="preserve"> jakie podejście do integracji planowane jest do zastosowania w przypadku każdego z Partnerów, tj.</w:t>
      </w:r>
      <w:r w:rsidR="008F4107">
        <w:rPr>
          <w:rFonts w:cs="Arial"/>
          <w:color w:val="000000"/>
          <w:szCs w:val="18"/>
        </w:rPr>
        <w:t>: wykorzystanie interfejsów opartych o profile IHE, budow</w:t>
      </w:r>
      <w:r w:rsidR="004C0FF0">
        <w:rPr>
          <w:rFonts w:cs="Arial"/>
          <w:color w:val="000000"/>
          <w:szCs w:val="18"/>
        </w:rPr>
        <w:t>a</w:t>
      </w:r>
      <w:r w:rsidR="008F4107">
        <w:rPr>
          <w:rFonts w:cs="Arial"/>
          <w:color w:val="000000"/>
          <w:szCs w:val="18"/>
        </w:rPr>
        <w:t xml:space="preserve"> dedykowanych interfejsów</w:t>
      </w:r>
      <w:r w:rsidR="004C0FF0">
        <w:rPr>
          <w:rFonts w:cs="Arial"/>
          <w:color w:val="000000"/>
          <w:szCs w:val="18"/>
        </w:rPr>
        <w:t xml:space="preserve"> integracyjnych</w:t>
      </w:r>
      <w:r w:rsidR="008F4107">
        <w:rPr>
          <w:rFonts w:cs="Arial"/>
          <w:color w:val="000000"/>
          <w:szCs w:val="18"/>
        </w:rPr>
        <w:t>, wykorzystanie</w:t>
      </w:r>
      <w:r w:rsidR="008F4107" w:rsidRPr="008F4107">
        <w:rPr>
          <w:rFonts w:cs="Arial"/>
          <w:color w:val="000000"/>
          <w:szCs w:val="18"/>
        </w:rPr>
        <w:t xml:space="preserve"> dotychczasowego rozwiązania integracyjnego poprzez odwzorowanie w Platformie „E-zdrowie dla Mazowsza</w:t>
      </w:r>
      <w:r w:rsidR="006E3949">
        <w:rPr>
          <w:rFonts w:cs="Arial"/>
          <w:color w:val="000000"/>
          <w:szCs w:val="18"/>
        </w:rPr>
        <w:t> </w:t>
      </w:r>
      <w:r w:rsidR="008F4107" w:rsidRPr="008F4107">
        <w:rPr>
          <w:rFonts w:cs="Arial"/>
          <w:color w:val="000000"/>
          <w:szCs w:val="18"/>
        </w:rPr>
        <w:t>2” modelu integracji Systemów źródłowych z LREDM w Platformie „E-zdrowie dla Mazowsza” bez konieczności ingerencji w</w:t>
      </w:r>
      <w:r w:rsidR="003E65A4">
        <w:rPr>
          <w:rFonts w:cs="Arial"/>
          <w:color w:val="000000"/>
          <w:szCs w:val="18"/>
        </w:rPr>
        <w:t> </w:t>
      </w:r>
      <w:r w:rsidR="008F4107" w:rsidRPr="008F4107">
        <w:rPr>
          <w:rFonts w:cs="Arial"/>
          <w:color w:val="000000"/>
          <w:szCs w:val="18"/>
        </w:rPr>
        <w:t>kody źródłowe Systemów źródłowych.</w:t>
      </w:r>
    </w:p>
    <w:p w14:paraId="5F86A302" w14:textId="65EDB910" w:rsidR="00F61595" w:rsidRPr="004C033E" w:rsidRDefault="00F61595" w:rsidP="00067CC5">
      <w:pPr>
        <w:pStyle w:val="Akapitzlist"/>
        <w:numPr>
          <w:ilvl w:val="0"/>
          <w:numId w:val="111"/>
        </w:numPr>
        <w:autoSpaceDE w:val="0"/>
        <w:autoSpaceDN w:val="0"/>
        <w:ind w:left="709" w:hanging="425"/>
        <w:contextualSpacing w:val="0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 xml:space="preserve">W ramach Analizy przedwdrożeniowej Wykonawca dokona oszacowania parametrów technicznych </w:t>
      </w:r>
      <w:r w:rsidR="000A0C01" w:rsidRPr="004C033E">
        <w:rPr>
          <w:rFonts w:cs="Arial"/>
          <w:color w:val="000000"/>
          <w:szCs w:val="18"/>
        </w:rPr>
        <w:t xml:space="preserve">infrastruktury teleinformatycznej </w:t>
      </w:r>
      <w:r w:rsidRPr="004C033E">
        <w:rPr>
          <w:rFonts w:cs="Arial"/>
          <w:color w:val="000000"/>
          <w:szCs w:val="18"/>
        </w:rPr>
        <w:t xml:space="preserve">niezbędnej dla prawidłowego funkcjonowania </w:t>
      </w:r>
      <w:r w:rsidR="008F6981">
        <w:rPr>
          <w:rFonts w:cs="Arial"/>
          <w:color w:val="000000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9A7491" w:rsidRPr="004C033E">
        <w:rPr>
          <w:rFonts w:cs="Arial"/>
          <w:color w:val="000000"/>
          <w:szCs w:val="18"/>
        </w:rPr>
        <w:t>, zgodnie</w:t>
      </w:r>
      <w:r w:rsidR="008A2659" w:rsidRPr="004C033E">
        <w:rPr>
          <w:rFonts w:cs="Arial"/>
          <w:color w:val="000000"/>
          <w:szCs w:val="18"/>
        </w:rPr>
        <w:t xml:space="preserve"> z </w:t>
      </w:r>
      <w:r w:rsidR="009A7491" w:rsidRPr="004C033E">
        <w:rPr>
          <w:rFonts w:cs="Arial"/>
          <w:color w:val="000000"/>
          <w:szCs w:val="18"/>
        </w:rPr>
        <w:t>wymogami określonymi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="00A70C20">
        <w:rPr>
          <w:rFonts w:cs="Arial"/>
          <w:color w:val="000000"/>
          <w:szCs w:val="18"/>
        </w:rPr>
        <w:t>Rozdziale</w:t>
      </w:r>
      <w:r w:rsidR="008535DD">
        <w:rPr>
          <w:rFonts w:cs="Arial"/>
          <w:color w:val="000000"/>
          <w:szCs w:val="18"/>
        </w:rPr>
        <w:t xml:space="preserve"> </w:t>
      </w:r>
      <w:r w:rsidR="001A5EFD" w:rsidRPr="004C033E">
        <w:rPr>
          <w:rFonts w:cs="Arial"/>
          <w:color w:val="000000"/>
          <w:szCs w:val="18"/>
        </w:rPr>
        <w:fldChar w:fldCharType="begin"/>
      </w:r>
      <w:r w:rsidR="001A5EFD" w:rsidRPr="004C033E">
        <w:rPr>
          <w:rFonts w:cs="Arial"/>
          <w:color w:val="000000"/>
          <w:szCs w:val="18"/>
        </w:rPr>
        <w:instrText xml:space="preserve"> REF _Ref65483118 \r \h </w:instrText>
      </w:r>
      <w:r w:rsidR="004C033E" w:rsidRPr="004C033E">
        <w:rPr>
          <w:rFonts w:cs="Arial"/>
          <w:color w:val="000000"/>
          <w:szCs w:val="18"/>
        </w:rPr>
        <w:instrText xml:space="preserve"> \* MERGEFORMAT </w:instrText>
      </w:r>
      <w:r w:rsidR="001A5EFD" w:rsidRPr="004C033E">
        <w:rPr>
          <w:rFonts w:cs="Arial"/>
          <w:color w:val="000000"/>
          <w:szCs w:val="18"/>
        </w:rPr>
      </w:r>
      <w:r w:rsidR="001A5EFD" w:rsidRPr="004C033E">
        <w:rPr>
          <w:rFonts w:cs="Arial"/>
          <w:color w:val="000000"/>
          <w:szCs w:val="18"/>
        </w:rPr>
        <w:fldChar w:fldCharType="separate"/>
      </w:r>
      <w:r w:rsidR="005452BA">
        <w:rPr>
          <w:rFonts w:cs="Arial"/>
          <w:color w:val="000000"/>
          <w:szCs w:val="18"/>
        </w:rPr>
        <w:t>5.5</w:t>
      </w:r>
      <w:r w:rsidR="001A5EFD" w:rsidRPr="004C033E">
        <w:rPr>
          <w:rFonts w:cs="Arial"/>
          <w:color w:val="000000"/>
          <w:szCs w:val="18"/>
        </w:rPr>
        <w:fldChar w:fldCharType="end"/>
      </w:r>
      <w:r w:rsidR="009A7491" w:rsidRPr="004C033E">
        <w:rPr>
          <w:rFonts w:cs="Arial"/>
          <w:color w:val="000000"/>
          <w:szCs w:val="18"/>
        </w:rPr>
        <w:t>.</w:t>
      </w:r>
    </w:p>
    <w:p w14:paraId="66D6B2A1" w14:textId="50934D7F" w:rsidR="0084718D" w:rsidRPr="003E65A4" w:rsidRDefault="00856A2B" w:rsidP="005E321B">
      <w:pPr>
        <w:pStyle w:val="Akapitzlist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color w:val="000000"/>
          <w:szCs w:val="18"/>
        </w:rPr>
        <w:t>Wyniki Analizy przedwdrożeniowej stanowić będą podstawę opracowania innych Produktów Przedmiotu zamówienia,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Pr="004C033E">
        <w:rPr>
          <w:rFonts w:cs="Arial"/>
          <w:color w:val="000000"/>
          <w:szCs w:val="18"/>
        </w:rPr>
        <w:t xml:space="preserve">szczególności </w:t>
      </w:r>
      <w:r w:rsidR="0027112A">
        <w:rPr>
          <w:rFonts w:cs="Arial"/>
          <w:color w:val="000000"/>
          <w:szCs w:val="18"/>
        </w:rPr>
        <w:t>Architektury, Projektu wykonawczego</w:t>
      </w:r>
      <w:r w:rsidRPr="004C033E">
        <w:rPr>
          <w:rFonts w:cs="Arial"/>
          <w:color w:val="000000"/>
          <w:szCs w:val="18"/>
        </w:rPr>
        <w:t xml:space="preserve"> oraz Projektu </w:t>
      </w:r>
      <w:r w:rsidR="0027112A">
        <w:rPr>
          <w:rFonts w:cs="Arial"/>
          <w:color w:val="000000"/>
          <w:szCs w:val="18"/>
        </w:rPr>
        <w:t xml:space="preserve">infrastruktury </w:t>
      </w:r>
      <w:r w:rsidRPr="004C033E">
        <w:rPr>
          <w:rFonts w:cs="Arial"/>
          <w:color w:val="000000"/>
          <w:szCs w:val="18"/>
        </w:rPr>
        <w:t>techniczn</w:t>
      </w:r>
      <w:r w:rsidR="0027112A">
        <w:rPr>
          <w:rFonts w:cs="Arial"/>
          <w:color w:val="000000"/>
          <w:szCs w:val="18"/>
        </w:rPr>
        <w:t>o-systemowej</w:t>
      </w:r>
      <w:r w:rsidRPr="004C033E">
        <w:rPr>
          <w:rFonts w:cs="Arial"/>
          <w:color w:val="000000"/>
          <w:szCs w:val="18"/>
        </w:rPr>
        <w:t>.</w:t>
      </w:r>
    </w:p>
    <w:p w14:paraId="3620F39D" w14:textId="0992BC1C" w:rsidR="00953896" w:rsidRDefault="00953896" w:rsidP="00774BDA">
      <w:pPr>
        <w:pStyle w:val="Nagwek3"/>
        <w:numPr>
          <w:ilvl w:val="1"/>
          <w:numId w:val="108"/>
        </w:numPr>
      </w:pPr>
      <w:bookmarkStart w:id="332" w:name="_Toc75859089"/>
      <w:bookmarkStart w:id="333" w:name="_Toc94254389"/>
      <w:bookmarkStart w:id="334" w:name="_Toc58839039"/>
      <w:bookmarkStart w:id="335" w:name="_Hlk65574203"/>
      <w:r>
        <w:t xml:space="preserve">Przeprowadzenie analizy Platformy </w:t>
      </w:r>
      <w:bookmarkEnd w:id="332"/>
      <w:r w:rsidR="00763617">
        <w:rPr>
          <w:szCs w:val="18"/>
        </w:rPr>
        <w:t>„E-zdrowie dla Mazowsza”</w:t>
      </w:r>
      <w:bookmarkEnd w:id="333"/>
    </w:p>
    <w:p w14:paraId="74750C13" w14:textId="007E64A6" w:rsidR="00E958E7" w:rsidRPr="0028740B" w:rsidRDefault="006E292B" w:rsidP="00C90684">
      <w:pPr>
        <w:pStyle w:val="Akapitzlist"/>
        <w:numPr>
          <w:ilvl w:val="3"/>
          <w:numId w:val="190"/>
        </w:numPr>
        <w:ind w:left="709" w:hanging="425"/>
        <w:contextualSpacing w:val="0"/>
        <w:jc w:val="both"/>
        <w:rPr>
          <w:rFonts w:cs="Arial"/>
          <w:szCs w:val="18"/>
        </w:rPr>
      </w:pPr>
      <w:r w:rsidRPr="00310B93">
        <w:rPr>
          <w:rFonts w:cs="Arial"/>
          <w:szCs w:val="18"/>
        </w:rPr>
        <w:t>Wykonawca, w przypadku realizacji Przedmiotu zamówienia w wariancie polegającym na przebudowie</w:t>
      </w:r>
      <w:r w:rsidR="006F7CD9" w:rsidRPr="00310B93">
        <w:rPr>
          <w:rFonts w:cs="Arial"/>
          <w:szCs w:val="18"/>
        </w:rPr>
        <w:br/>
      </w:r>
      <w:r w:rsidRPr="00310B93">
        <w:rPr>
          <w:rFonts w:cs="Arial"/>
          <w:szCs w:val="18"/>
        </w:rPr>
        <w:t xml:space="preserve">i rozbudowie Platformy </w:t>
      </w:r>
      <w:r w:rsidR="00EE7BE5">
        <w:rPr>
          <w:rFonts w:cs="Arial"/>
          <w:szCs w:val="18"/>
        </w:rPr>
        <w:t>„E-zdrowie dla Mazowsza”</w:t>
      </w:r>
      <w:r w:rsidRPr="00310B93">
        <w:rPr>
          <w:rFonts w:cs="Arial"/>
          <w:szCs w:val="18"/>
        </w:rPr>
        <w:t xml:space="preserve">, o którym mowa w </w:t>
      </w:r>
      <w:r w:rsidR="00A70C20">
        <w:rPr>
          <w:rFonts w:cs="Arial"/>
          <w:szCs w:val="18"/>
        </w:rPr>
        <w:t>Rozdziale</w:t>
      </w:r>
      <w:r w:rsidRPr="00310B93">
        <w:rPr>
          <w:rFonts w:cs="Arial"/>
          <w:szCs w:val="18"/>
        </w:rPr>
        <w:t xml:space="preserve"> 3 </w:t>
      </w:r>
      <w:r w:rsidR="001F35E0">
        <w:rPr>
          <w:rFonts w:cs="Arial"/>
          <w:szCs w:val="18"/>
        </w:rPr>
        <w:t>ust.</w:t>
      </w:r>
      <w:r w:rsidR="001F35E0" w:rsidRPr="00310B93">
        <w:rPr>
          <w:rFonts w:cs="Arial"/>
          <w:szCs w:val="18"/>
        </w:rPr>
        <w:t xml:space="preserve"> </w:t>
      </w:r>
      <w:r w:rsidRPr="00310B93">
        <w:rPr>
          <w:rFonts w:cs="Arial"/>
          <w:szCs w:val="18"/>
        </w:rPr>
        <w:t xml:space="preserve">1 i 2, zobowiązany jest wykonać analizę posiadanego przez Zamawiającego oprogramowania wchodzącego w skład Platformy </w:t>
      </w:r>
      <w:r w:rsidR="00EE7BE5">
        <w:rPr>
          <w:rFonts w:cs="Arial"/>
          <w:szCs w:val="18"/>
        </w:rPr>
        <w:t>„E-zdrowie dla Mazowsza”</w:t>
      </w:r>
      <w:r w:rsidR="000027BA" w:rsidRPr="0028740B">
        <w:rPr>
          <w:rFonts w:cs="Arial"/>
          <w:szCs w:val="18"/>
        </w:rPr>
        <w:t xml:space="preserve">, </w:t>
      </w:r>
      <w:r w:rsidR="000027BA" w:rsidRPr="00310B93">
        <w:rPr>
          <w:rFonts w:cs="Arial"/>
          <w:szCs w:val="18"/>
        </w:rPr>
        <w:t>zgodnie z wymaganiami określonymi w niniejszym rozdziale.</w:t>
      </w:r>
    </w:p>
    <w:p w14:paraId="44F772BA" w14:textId="2AF7B49A" w:rsidR="00953896" w:rsidRDefault="0028740B" w:rsidP="00C90684">
      <w:pPr>
        <w:pStyle w:val="Akapitzlist"/>
        <w:numPr>
          <w:ilvl w:val="3"/>
          <w:numId w:val="190"/>
        </w:numPr>
        <w:ind w:left="709" w:hanging="425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Analiza swoim zakresem musi objąć oprogramowanie </w:t>
      </w:r>
      <w:r w:rsidR="00E958E7">
        <w:rPr>
          <w:rFonts w:cs="Arial"/>
          <w:szCs w:val="18"/>
        </w:rPr>
        <w:t xml:space="preserve">wchodzące w skład Platformy </w:t>
      </w:r>
      <w:r w:rsidR="00EE7BE5">
        <w:rPr>
          <w:rFonts w:cs="Arial"/>
          <w:szCs w:val="18"/>
        </w:rPr>
        <w:t>„E-zdrowie dla Mazowsza”</w:t>
      </w:r>
      <w:r w:rsidR="00763617">
        <w:rPr>
          <w:rFonts w:cs="Arial"/>
          <w:szCs w:val="18"/>
        </w:rPr>
        <w:t xml:space="preserve"> </w:t>
      </w:r>
      <w:r w:rsidR="006E292B">
        <w:rPr>
          <w:rFonts w:cs="Arial"/>
          <w:szCs w:val="18"/>
        </w:rPr>
        <w:t xml:space="preserve">oraz </w:t>
      </w:r>
      <w:r w:rsidR="006E292B" w:rsidRPr="007D39ED">
        <w:rPr>
          <w:rFonts w:cs="Arial"/>
          <w:szCs w:val="18"/>
        </w:rPr>
        <w:t>ustaleni</w:t>
      </w:r>
      <w:r w:rsidR="006E292B">
        <w:rPr>
          <w:rFonts w:cs="Arial"/>
          <w:szCs w:val="18"/>
        </w:rPr>
        <w:t>e</w:t>
      </w:r>
      <w:r w:rsidR="006E292B" w:rsidRPr="007D39ED">
        <w:rPr>
          <w:rFonts w:cs="Arial"/>
          <w:szCs w:val="18"/>
        </w:rPr>
        <w:t xml:space="preserve"> i zidentyfikowani</w:t>
      </w:r>
      <w:r w:rsidR="006E292B">
        <w:rPr>
          <w:rFonts w:cs="Arial"/>
          <w:szCs w:val="18"/>
        </w:rPr>
        <w:t>e</w:t>
      </w:r>
      <w:r w:rsidR="006E292B" w:rsidRPr="007D39E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za</w:t>
      </w:r>
      <w:r w:rsidR="006E292B" w:rsidRPr="007D39ED">
        <w:rPr>
          <w:rFonts w:cs="Arial"/>
          <w:szCs w:val="18"/>
        </w:rPr>
        <w:t xml:space="preserve">stosowanych w tym oprogramowaniu </w:t>
      </w:r>
      <w:r w:rsidR="006E292B">
        <w:rPr>
          <w:rFonts w:cs="Arial"/>
          <w:szCs w:val="18"/>
        </w:rPr>
        <w:t>rozwiązań</w:t>
      </w:r>
      <w:r w:rsidR="006E292B" w:rsidRPr="00E2628B">
        <w:rPr>
          <w:rFonts w:cs="Arial"/>
          <w:szCs w:val="18"/>
        </w:rPr>
        <w:t xml:space="preserve"> </w:t>
      </w:r>
      <w:r w:rsidR="00680219">
        <w:rPr>
          <w:rFonts w:cs="Arial"/>
          <w:szCs w:val="18"/>
        </w:rPr>
        <w:t>w </w:t>
      </w:r>
      <w:r w:rsidR="006E292B">
        <w:rPr>
          <w:rFonts w:cs="Arial"/>
          <w:szCs w:val="18"/>
        </w:rPr>
        <w:t xml:space="preserve">kontekście planowanej przebudowy i rozbudowy Platformy </w:t>
      </w:r>
      <w:r w:rsidR="00EE7BE5">
        <w:rPr>
          <w:rFonts w:cs="Arial"/>
          <w:szCs w:val="18"/>
        </w:rPr>
        <w:t>„E-zdrowie dla Mazowsza 2</w:t>
      </w:r>
      <w:r w:rsidR="00680219">
        <w:rPr>
          <w:rFonts w:cs="Arial"/>
          <w:szCs w:val="18"/>
        </w:rPr>
        <w:t xml:space="preserve">” </w:t>
      </w:r>
      <w:r w:rsidR="00E958E7">
        <w:rPr>
          <w:rFonts w:cs="Arial"/>
          <w:szCs w:val="18"/>
        </w:rPr>
        <w:t xml:space="preserve">w kontekście ograniczeń </w:t>
      </w:r>
      <w:r w:rsidR="001F35E0">
        <w:rPr>
          <w:rFonts w:cs="Arial"/>
          <w:szCs w:val="18"/>
        </w:rPr>
        <w:t xml:space="preserve">wskazanych w </w:t>
      </w:r>
      <w:r w:rsidR="00A70C20">
        <w:rPr>
          <w:rFonts w:cs="Arial"/>
          <w:szCs w:val="18"/>
        </w:rPr>
        <w:t>Rozdziale</w:t>
      </w:r>
      <w:r w:rsidR="00D63C4A">
        <w:rPr>
          <w:rFonts w:cs="Arial"/>
          <w:szCs w:val="18"/>
        </w:rPr>
        <w:t> </w:t>
      </w:r>
      <w:r w:rsidR="00953896" w:rsidRPr="00D05A99">
        <w:rPr>
          <w:rFonts w:cs="Arial"/>
          <w:szCs w:val="18"/>
        </w:rPr>
        <w:t xml:space="preserve">7.1 </w:t>
      </w:r>
      <w:r w:rsidR="001F35E0">
        <w:rPr>
          <w:rFonts w:cs="Arial"/>
          <w:szCs w:val="18"/>
        </w:rPr>
        <w:t>ust. </w:t>
      </w:r>
      <w:r w:rsidR="00953896" w:rsidRPr="00D05A99">
        <w:rPr>
          <w:rFonts w:cs="Arial"/>
          <w:szCs w:val="18"/>
        </w:rPr>
        <w:t>2</w:t>
      </w:r>
      <w:r w:rsidR="00E958E7">
        <w:rPr>
          <w:rFonts w:cs="Arial"/>
          <w:szCs w:val="18"/>
        </w:rPr>
        <w:t>.</w:t>
      </w:r>
    </w:p>
    <w:p w14:paraId="28CBC52D" w14:textId="73EBB51D" w:rsidR="00680219" w:rsidRPr="00B84D59" w:rsidRDefault="00D75F10" w:rsidP="00C90684">
      <w:pPr>
        <w:pStyle w:val="Akapitzlist"/>
        <w:numPr>
          <w:ilvl w:val="3"/>
          <w:numId w:val="190"/>
        </w:numPr>
        <w:ind w:left="709" w:hanging="425"/>
        <w:contextualSpacing w:val="0"/>
        <w:jc w:val="both"/>
        <w:rPr>
          <w:rFonts w:cs="Arial"/>
          <w:szCs w:val="18"/>
        </w:rPr>
      </w:pPr>
      <w:r w:rsidRPr="00D75F10">
        <w:rPr>
          <w:rFonts w:cs="Arial"/>
          <w:szCs w:val="18"/>
        </w:rPr>
        <w:t xml:space="preserve">Analiza swoim zakresem musi objąć zagadnienie możliwości wykorzystania </w:t>
      </w:r>
      <w:r>
        <w:rPr>
          <w:rFonts w:cs="Arial"/>
          <w:szCs w:val="18"/>
        </w:rPr>
        <w:t>do integracji z </w:t>
      </w:r>
      <w:r w:rsidRPr="00D75F10">
        <w:rPr>
          <w:rFonts w:cs="Arial"/>
          <w:szCs w:val="18"/>
        </w:rPr>
        <w:t>Platform</w:t>
      </w:r>
      <w:r>
        <w:rPr>
          <w:rFonts w:cs="Arial"/>
          <w:szCs w:val="18"/>
        </w:rPr>
        <w:t>ą</w:t>
      </w:r>
      <w:r w:rsidRPr="00D75F10">
        <w:rPr>
          <w:rFonts w:cs="Arial"/>
          <w:szCs w:val="18"/>
        </w:rPr>
        <w:t xml:space="preserve"> „E</w:t>
      </w:r>
      <w:r>
        <w:rPr>
          <w:rFonts w:cs="Arial"/>
          <w:szCs w:val="18"/>
        </w:rPr>
        <w:noBreakHyphen/>
      </w:r>
      <w:r w:rsidRPr="00D75F10">
        <w:rPr>
          <w:rFonts w:cs="Arial"/>
          <w:szCs w:val="18"/>
        </w:rPr>
        <w:t xml:space="preserve">zdrowie dla Mazowsza 2” </w:t>
      </w:r>
      <w:r>
        <w:rPr>
          <w:rFonts w:cs="Arial"/>
          <w:szCs w:val="18"/>
        </w:rPr>
        <w:t>oprogramowania i mechanizmów integracyjnych dotychczas użytkowanych przez Partnerów Projektu</w:t>
      </w:r>
      <w:r w:rsidRPr="00D75F10">
        <w:rPr>
          <w:rFonts w:cs="Arial"/>
          <w:szCs w:val="18"/>
        </w:rPr>
        <w:t>, w szczególności możliwoś</w:t>
      </w:r>
      <w:r>
        <w:rPr>
          <w:rFonts w:cs="Arial"/>
          <w:szCs w:val="18"/>
        </w:rPr>
        <w:t>ć</w:t>
      </w:r>
      <w:r w:rsidRPr="00D75F10">
        <w:rPr>
          <w:rFonts w:cs="Arial"/>
          <w:szCs w:val="18"/>
        </w:rPr>
        <w:t xml:space="preserve"> odtworzenia w Platformie „E-zdrowie dla </w:t>
      </w:r>
      <w:r w:rsidRPr="00D75F10">
        <w:rPr>
          <w:rFonts w:cs="Arial"/>
          <w:szCs w:val="18"/>
        </w:rPr>
        <w:lastRenderedPageBreak/>
        <w:t>Mazowsza</w:t>
      </w:r>
      <w:r>
        <w:rPr>
          <w:rFonts w:cs="Arial"/>
          <w:szCs w:val="18"/>
        </w:rPr>
        <w:t> </w:t>
      </w:r>
      <w:r w:rsidRPr="00D75F10">
        <w:rPr>
          <w:rFonts w:cs="Arial"/>
          <w:szCs w:val="18"/>
        </w:rPr>
        <w:t>2” dotychczasowego modelu integracji Systemów źródłowych z LREDM bez konieczności ingerencji w kody źródłowe Systemów źródłowych</w:t>
      </w:r>
      <w:r w:rsidR="00680219">
        <w:rPr>
          <w:rFonts w:cs="Arial"/>
          <w:szCs w:val="18"/>
        </w:rPr>
        <w:t>.</w:t>
      </w:r>
    </w:p>
    <w:p w14:paraId="23B60B3C" w14:textId="3E1CE2E2" w:rsidR="00FD324D" w:rsidRPr="00BB13DA" w:rsidRDefault="00FD324D" w:rsidP="00C90684">
      <w:pPr>
        <w:pStyle w:val="Akapitzlist"/>
        <w:numPr>
          <w:ilvl w:val="3"/>
          <w:numId w:val="190"/>
        </w:numPr>
        <w:ind w:left="709" w:hanging="425"/>
        <w:contextualSpacing w:val="0"/>
        <w:jc w:val="both"/>
        <w:rPr>
          <w:rFonts w:cs="Arial"/>
          <w:szCs w:val="18"/>
        </w:rPr>
      </w:pPr>
      <w:r>
        <w:t>Szczegółowy zakres analizy wraz z dokumentacją zawierającą wyniki tej analizy Wykonawca uzgodni</w:t>
      </w:r>
      <w:r w:rsidR="00D63C4A">
        <w:t xml:space="preserve"> </w:t>
      </w:r>
      <w:r>
        <w:t>z</w:t>
      </w:r>
      <w:r w:rsidR="00D63C4A">
        <w:t> </w:t>
      </w:r>
      <w:r>
        <w:t>Zamawiającym przed rozpoczęciem prac.</w:t>
      </w:r>
    </w:p>
    <w:p w14:paraId="2AED7216" w14:textId="77777777" w:rsidR="009020B2" w:rsidRPr="00832540" w:rsidRDefault="009020B2" w:rsidP="009020B2">
      <w:pPr>
        <w:pStyle w:val="Akapitzlist"/>
        <w:ind w:left="1134"/>
      </w:pPr>
    </w:p>
    <w:p w14:paraId="28094A15" w14:textId="08FAE422" w:rsidR="006F7CD9" w:rsidRPr="009020B2" w:rsidRDefault="00720119" w:rsidP="00774BDA">
      <w:pPr>
        <w:pStyle w:val="Nagwek3"/>
      </w:pPr>
      <w:bookmarkStart w:id="336" w:name="_Toc75859090"/>
      <w:bookmarkStart w:id="337" w:name="_Toc94254390"/>
      <w:r w:rsidRPr="004C033E">
        <w:t>Przeprowadzenie analizy danych źródłowych dostępnych</w:t>
      </w:r>
      <w:r w:rsidR="008A2659" w:rsidRPr="004C033E">
        <w:t xml:space="preserve"> w </w:t>
      </w:r>
      <w:r w:rsidR="00773822" w:rsidRPr="004C033E">
        <w:t>S</w:t>
      </w:r>
      <w:r w:rsidRPr="004C033E">
        <w:t xml:space="preserve">ystemach </w:t>
      </w:r>
      <w:r w:rsidR="00EC4BD0" w:rsidRPr="004C033E">
        <w:t xml:space="preserve">źródłowych </w:t>
      </w:r>
      <w:r w:rsidRPr="004C033E">
        <w:t>Partnerów</w:t>
      </w:r>
      <w:bookmarkEnd w:id="334"/>
      <w:r w:rsidR="0045424F" w:rsidRPr="004C033E">
        <w:t> </w:t>
      </w:r>
      <w:r w:rsidR="00D51AB5" w:rsidRPr="004C033E">
        <w:t>Projektu</w:t>
      </w:r>
      <w:bookmarkEnd w:id="335"/>
      <w:bookmarkEnd w:id="336"/>
      <w:bookmarkEnd w:id="337"/>
    </w:p>
    <w:p w14:paraId="2CDB7698" w14:textId="3A23E1B4" w:rsidR="006F7CD9" w:rsidRDefault="00A300E4" w:rsidP="009020B2">
      <w:pPr>
        <w:pStyle w:val="Akapitzlist"/>
        <w:numPr>
          <w:ilvl w:val="3"/>
          <w:numId w:val="143"/>
        </w:numPr>
        <w:ind w:left="709" w:hanging="425"/>
        <w:contextualSpacing w:val="0"/>
        <w:jc w:val="both"/>
        <w:rPr>
          <w:rFonts w:cs="Arial"/>
          <w:szCs w:val="18"/>
        </w:rPr>
      </w:pPr>
      <w:r w:rsidRPr="00F24EA9">
        <w:rPr>
          <w:rFonts w:cs="Arial"/>
          <w:szCs w:val="18"/>
        </w:rPr>
        <w:t>Wykonawca pozyska od każdego Partnera Projektu</w:t>
      </w:r>
      <w:r w:rsidR="00E0367E" w:rsidRPr="00F24EA9">
        <w:rPr>
          <w:rFonts w:cs="Arial"/>
          <w:szCs w:val="18"/>
        </w:rPr>
        <w:t xml:space="preserve"> wszelkie</w:t>
      </w:r>
      <w:r w:rsidRPr="00C17987">
        <w:rPr>
          <w:rFonts w:cs="Arial"/>
          <w:szCs w:val="18"/>
        </w:rPr>
        <w:t xml:space="preserve"> niezbędne informacje</w:t>
      </w:r>
      <w:r w:rsidR="008A2659" w:rsidRPr="009020B2">
        <w:rPr>
          <w:rFonts w:cs="Arial"/>
          <w:szCs w:val="18"/>
        </w:rPr>
        <w:t xml:space="preserve"> i </w:t>
      </w:r>
      <w:r w:rsidRPr="009020B2">
        <w:rPr>
          <w:rFonts w:cs="Arial"/>
          <w:szCs w:val="18"/>
        </w:rPr>
        <w:t>dokumentację</w:t>
      </w:r>
      <w:r w:rsidR="00E62B5B" w:rsidRPr="009020B2">
        <w:rPr>
          <w:rFonts w:cs="Arial"/>
          <w:szCs w:val="18"/>
        </w:rPr>
        <w:t xml:space="preserve"> dotyczącą danych źródłowych</w:t>
      </w:r>
      <w:r w:rsidR="000E773B" w:rsidRPr="00B84D59">
        <w:rPr>
          <w:rFonts w:cs="Arial"/>
          <w:szCs w:val="18"/>
        </w:rPr>
        <w:t xml:space="preserve"> którymi będzie zasilana Platforma </w:t>
      </w:r>
      <w:r w:rsidR="00844A29" w:rsidRPr="00B84D59">
        <w:rPr>
          <w:rFonts w:cs="Arial"/>
          <w:szCs w:val="18"/>
        </w:rPr>
        <w:t>(</w:t>
      </w:r>
      <w:r w:rsidR="000E773B" w:rsidRPr="00B84D59">
        <w:rPr>
          <w:rFonts w:cs="Arial"/>
          <w:szCs w:val="18"/>
        </w:rPr>
        <w:t xml:space="preserve">w tym </w:t>
      </w:r>
      <w:r w:rsidR="005C5858">
        <w:rPr>
          <w:rFonts w:cs="Arial"/>
          <w:szCs w:val="18"/>
        </w:rPr>
        <w:t>Warstwa Lokalna</w:t>
      </w:r>
      <w:r w:rsidR="000E773B" w:rsidRPr="00B84D59">
        <w:rPr>
          <w:rFonts w:cs="Arial"/>
          <w:szCs w:val="18"/>
        </w:rPr>
        <w:t xml:space="preserve"> i </w:t>
      </w:r>
      <w:r w:rsidR="005C5858">
        <w:rPr>
          <w:rFonts w:cs="Arial"/>
          <w:szCs w:val="18"/>
        </w:rPr>
        <w:t>Warstwa Regionalna</w:t>
      </w:r>
      <w:r w:rsidR="00844A29" w:rsidRPr="00B84D59">
        <w:rPr>
          <w:rFonts w:cs="Arial"/>
          <w:szCs w:val="18"/>
        </w:rPr>
        <w:t>)</w:t>
      </w:r>
      <w:r w:rsidR="000E773B" w:rsidRPr="00B84D59">
        <w:rPr>
          <w:rFonts w:cs="Arial"/>
          <w:szCs w:val="18"/>
        </w:rPr>
        <w:t>.</w:t>
      </w:r>
      <w:r w:rsidRPr="00B84D59">
        <w:rPr>
          <w:rFonts w:cs="Arial"/>
          <w:szCs w:val="18"/>
        </w:rPr>
        <w:t xml:space="preserve"> Sposób pozyskania </w:t>
      </w:r>
      <w:r w:rsidR="00C05C8C" w:rsidRPr="00B84D59">
        <w:rPr>
          <w:rFonts w:cs="Arial"/>
          <w:szCs w:val="18"/>
        </w:rPr>
        <w:t>ww. </w:t>
      </w:r>
      <w:r w:rsidR="00E62B5B" w:rsidRPr="00B84D59">
        <w:rPr>
          <w:rFonts w:cs="Arial"/>
          <w:szCs w:val="18"/>
        </w:rPr>
        <w:t>materiałów</w:t>
      </w:r>
      <w:r w:rsidRPr="00B84D59">
        <w:rPr>
          <w:rFonts w:cs="Arial"/>
          <w:szCs w:val="18"/>
        </w:rPr>
        <w:t xml:space="preserve"> Wykonawca ustali </w:t>
      </w:r>
      <w:r w:rsidR="00E62B5B" w:rsidRPr="00B84D59">
        <w:rPr>
          <w:rFonts w:cs="Arial"/>
          <w:szCs w:val="18"/>
        </w:rPr>
        <w:t>odrębnie</w:t>
      </w:r>
      <w:r w:rsidR="008A2659" w:rsidRPr="00B84D59">
        <w:rPr>
          <w:rFonts w:cs="Arial"/>
          <w:szCs w:val="18"/>
        </w:rPr>
        <w:t xml:space="preserve"> z </w:t>
      </w:r>
      <w:r w:rsidRPr="00B84D59">
        <w:rPr>
          <w:rFonts w:cs="Arial"/>
          <w:szCs w:val="18"/>
        </w:rPr>
        <w:t xml:space="preserve">każdym Partnerem Projektu. Wszystkie zebrane informacje </w:t>
      </w:r>
      <w:r w:rsidR="00E62B5B" w:rsidRPr="00B84D59">
        <w:rPr>
          <w:rFonts w:cs="Arial"/>
          <w:szCs w:val="18"/>
        </w:rPr>
        <w:t>oraz</w:t>
      </w:r>
      <w:r w:rsidRPr="00B84D59">
        <w:rPr>
          <w:rFonts w:cs="Arial"/>
          <w:szCs w:val="18"/>
        </w:rPr>
        <w:t xml:space="preserve"> </w:t>
      </w:r>
      <w:r w:rsidR="00E62B5B" w:rsidRPr="00B84D59">
        <w:rPr>
          <w:rFonts w:cs="Arial"/>
          <w:szCs w:val="18"/>
        </w:rPr>
        <w:t>dokumentację</w:t>
      </w:r>
      <w:r w:rsidR="000E5F29" w:rsidRPr="00B84D59">
        <w:rPr>
          <w:rFonts w:cs="Arial"/>
          <w:szCs w:val="18"/>
        </w:rPr>
        <w:t>,</w:t>
      </w:r>
      <w:r w:rsidR="008A2659" w:rsidRPr="00B84D59">
        <w:rPr>
          <w:rFonts w:cs="Arial"/>
          <w:szCs w:val="18"/>
        </w:rPr>
        <w:t xml:space="preserve"> w </w:t>
      </w:r>
      <w:r w:rsidR="000E5F29" w:rsidRPr="00B84D59">
        <w:rPr>
          <w:rFonts w:cs="Arial"/>
          <w:szCs w:val="18"/>
        </w:rPr>
        <w:t xml:space="preserve">postaci ustrukturyzowanej, </w:t>
      </w:r>
      <w:r w:rsidRPr="00B84D59">
        <w:rPr>
          <w:rFonts w:cs="Arial"/>
          <w:szCs w:val="18"/>
        </w:rPr>
        <w:t>Wykonawca przekaże Zamawiającemu</w:t>
      </w:r>
      <w:r w:rsidR="000E5F29" w:rsidRPr="00B84D59">
        <w:rPr>
          <w:rFonts w:cs="Arial"/>
          <w:szCs w:val="18"/>
        </w:rPr>
        <w:t>.</w:t>
      </w:r>
    </w:p>
    <w:p w14:paraId="0D967D80" w14:textId="2A55C973" w:rsidR="00050BAC" w:rsidRDefault="00050BAC" w:rsidP="009020B2">
      <w:pPr>
        <w:pStyle w:val="Akapitzlist"/>
        <w:numPr>
          <w:ilvl w:val="3"/>
          <w:numId w:val="143"/>
        </w:numPr>
        <w:ind w:left="709" w:hanging="425"/>
        <w:contextualSpacing w:val="0"/>
        <w:jc w:val="both"/>
        <w:rPr>
          <w:rFonts w:cs="Arial"/>
          <w:szCs w:val="18"/>
        </w:rPr>
      </w:pPr>
      <w:r>
        <w:t xml:space="preserve">Danymi </w:t>
      </w:r>
      <w:r w:rsidRPr="00ED1D15">
        <w:t xml:space="preserve">źródłowymi, o których mowa w </w:t>
      </w:r>
      <w:r>
        <w:t>ust.</w:t>
      </w:r>
      <w:r w:rsidRPr="00ED1D15">
        <w:t xml:space="preserve"> 1, </w:t>
      </w:r>
      <w:r>
        <w:t xml:space="preserve">jest w szczególności Dokumentacja medyczna (w tym </w:t>
      </w:r>
      <w:r w:rsidRPr="0043565C">
        <w:rPr>
          <w:rFonts w:cs="Arial"/>
          <w:szCs w:val="18"/>
        </w:rPr>
        <w:t>EDM</w:t>
      </w:r>
      <w:r>
        <w:rPr>
          <w:rFonts w:cs="Arial"/>
          <w:szCs w:val="18"/>
        </w:rPr>
        <w:t xml:space="preserve"> i </w:t>
      </w:r>
      <w:r w:rsidRPr="0043565C">
        <w:rPr>
          <w:rFonts w:cs="Arial"/>
          <w:szCs w:val="18"/>
        </w:rPr>
        <w:t>Dokumentacja medyczna niestanowiąca EDM</w:t>
      </w:r>
      <w:r>
        <w:rPr>
          <w:rFonts w:cs="Arial"/>
          <w:szCs w:val="18"/>
        </w:rPr>
        <w:t>)</w:t>
      </w:r>
      <w:r w:rsidRPr="0043565C">
        <w:rPr>
          <w:rFonts w:cs="Arial"/>
          <w:szCs w:val="18"/>
        </w:rPr>
        <w:t xml:space="preserve"> </w:t>
      </w:r>
      <w:r w:rsidRPr="00221149">
        <w:rPr>
          <w:rFonts w:cs="Arial"/>
          <w:szCs w:val="18"/>
        </w:rPr>
        <w:t>oraz Dokumentacja obrazowa (w szczególności DICOM).</w:t>
      </w:r>
    </w:p>
    <w:p w14:paraId="778117B3" w14:textId="290D60FB" w:rsidR="005A411A" w:rsidRPr="00F24EA9" w:rsidRDefault="005275C2" w:rsidP="005A411A">
      <w:pPr>
        <w:pStyle w:val="Akapitzlist"/>
        <w:numPr>
          <w:ilvl w:val="0"/>
          <w:numId w:val="183"/>
        </w:numPr>
        <w:ind w:left="709" w:hanging="425"/>
        <w:contextualSpacing w:val="0"/>
        <w:jc w:val="both"/>
        <w:rPr>
          <w:rFonts w:cs="Arial"/>
          <w:szCs w:val="18"/>
        </w:rPr>
      </w:pPr>
      <w:r w:rsidRPr="005275C2">
        <w:rPr>
          <w:rFonts w:cs="Arial"/>
          <w:szCs w:val="18"/>
        </w:rPr>
        <w:t>Wykonawca</w:t>
      </w:r>
      <w:r w:rsidRPr="004C033E">
        <w:t xml:space="preserve">, </w:t>
      </w:r>
      <w:r>
        <w:t xml:space="preserve">w ramach przedmiotowej </w:t>
      </w:r>
      <w:r w:rsidRPr="004C033E">
        <w:t>analiz</w:t>
      </w:r>
      <w:r>
        <w:t>y</w:t>
      </w:r>
      <w:r w:rsidRPr="004C033E">
        <w:t xml:space="preserve">, określi </w:t>
      </w:r>
      <w:r w:rsidR="008A2659" w:rsidRPr="004C033E">
        <w:rPr>
          <w:rFonts w:cs="Arial"/>
          <w:szCs w:val="18"/>
        </w:rPr>
        <w:t>u </w:t>
      </w:r>
      <w:r w:rsidR="00720119" w:rsidRPr="004C033E">
        <w:rPr>
          <w:rFonts w:cs="Arial"/>
          <w:szCs w:val="18"/>
        </w:rPr>
        <w:t>każdego Partnera Projektu</w:t>
      </w:r>
      <w:r w:rsidR="00584F37" w:rsidRPr="004C033E">
        <w:rPr>
          <w:rFonts w:cs="Arial"/>
          <w:szCs w:val="18"/>
        </w:rPr>
        <w:t xml:space="preserve"> </w:t>
      </w:r>
      <w:r w:rsidRPr="004C033E">
        <w:t xml:space="preserve">zakres </w:t>
      </w:r>
      <w:r>
        <w:t>D</w:t>
      </w:r>
      <w:r w:rsidRPr="004C033E">
        <w:t>anych</w:t>
      </w:r>
      <w:r>
        <w:t xml:space="preserve"> źródłowych</w:t>
      </w:r>
      <w:r w:rsidRPr="004C033E">
        <w:t xml:space="preserve"> </w:t>
      </w:r>
      <w:r>
        <w:t>możliwych do przekazywania do Platformy</w:t>
      </w:r>
      <w:r w:rsidR="0043565C">
        <w:t xml:space="preserve"> e-zdrowie</w:t>
      </w:r>
      <w:r>
        <w:t>.</w:t>
      </w:r>
    </w:p>
    <w:p w14:paraId="70628D47" w14:textId="1715E17D" w:rsidR="00720119" w:rsidRPr="00F24EA9" w:rsidRDefault="005275C2" w:rsidP="005E0FAA">
      <w:pPr>
        <w:pStyle w:val="Akapitzlist"/>
        <w:numPr>
          <w:ilvl w:val="0"/>
          <w:numId w:val="183"/>
        </w:numPr>
        <w:ind w:left="709" w:hanging="425"/>
        <w:contextualSpacing w:val="0"/>
        <w:jc w:val="both"/>
        <w:rPr>
          <w:rFonts w:cs="Arial"/>
          <w:szCs w:val="18"/>
        </w:rPr>
      </w:pPr>
      <w:r w:rsidRPr="00C17987">
        <w:rPr>
          <w:rFonts w:cs="Arial"/>
          <w:szCs w:val="18"/>
        </w:rPr>
        <w:t>Wykonawca</w:t>
      </w:r>
      <w:r w:rsidR="00734D3E">
        <w:rPr>
          <w:rFonts w:cs="Arial"/>
          <w:szCs w:val="18"/>
        </w:rPr>
        <w:t xml:space="preserve"> pozyska od każdego Partnera Projektu informacje dotyczące możliwych sposobów wyrażania przez Pacjentów zgód na udostępnienie </w:t>
      </w:r>
      <w:r w:rsidR="00A05A05">
        <w:rPr>
          <w:rFonts w:cs="Arial"/>
          <w:szCs w:val="18"/>
        </w:rPr>
        <w:t>Dokumentacji medycznej</w:t>
      </w:r>
      <w:r w:rsidR="00734D3E">
        <w:rPr>
          <w:rFonts w:cs="Arial"/>
          <w:szCs w:val="18"/>
        </w:rPr>
        <w:t xml:space="preserve">, w tym jej wymianę z innym </w:t>
      </w:r>
      <w:r w:rsidR="006A19DD">
        <w:rPr>
          <w:rFonts w:cs="Arial"/>
          <w:szCs w:val="18"/>
        </w:rPr>
        <w:t>podmiotami leczniczymi</w:t>
      </w:r>
      <w:r w:rsidR="00734D3E">
        <w:rPr>
          <w:rFonts w:cs="Arial"/>
          <w:szCs w:val="18"/>
        </w:rPr>
        <w:t xml:space="preserve"> oraz rozwiązań w zakresie digitalizacji zgód Pacjentów na udostępnianie </w:t>
      </w:r>
      <w:r w:rsidR="00A05A05">
        <w:rPr>
          <w:rFonts w:cs="Arial"/>
          <w:szCs w:val="18"/>
        </w:rPr>
        <w:t xml:space="preserve">Dokumentacji </w:t>
      </w:r>
      <w:r w:rsidR="0043565C">
        <w:rPr>
          <w:rFonts w:cs="Arial"/>
          <w:szCs w:val="18"/>
        </w:rPr>
        <w:t>m</w:t>
      </w:r>
      <w:r w:rsidR="00A05A05">
        <w:rPr>
          <w:rFonts w:cs="Arial"/>
          <w:szCs w:val="18"/>
        </w:rPr>
        <w:t xml:space="preserve">edycznej </w:t>
      </w:r>
      <w:r w:rsidR="00734D3E">
        <w:rPr>
          <w:rFonts w:cs="Arial"/>
          <w:szCs w:val="18"/>
        </w:rPr>
        <w:t xml:space="preserve">innym </w:t>
      </w:r>
      <w:r w:rsidR="0043565C">
        <w:rPr>
          <w:rFonts w:cs="Arial"/>
          <w:szCs w:val="18"/>
        </w:rPr>
        <w:t>Jednostkom medycznym</w:t>
      </w:r>
      <w:r w:rsidR="00734D3E">
        <w:rPr>
          <w:rFonts w:cs="Arial"/>
          <w:szCs w:val="18"/>
        </w:rPr>
        <w:t>, w tym wymianę</w:t>
      </w:r>
      <w:r w:rsidR="0043565C">
        <w:rPr>
          <w:rFonts w:cs="Arial"/>
          <w:szCs w:val="18"/>
        </w:rPr>
        <w:t xml:space="preserve"> Dokumentacji medycznej</w:t>
      </w:r>
      <w:r w:rsidR="00734D3E">
        <w:rPr>
          <w:rFonts w:cs="Arial"/>
          <w:szCs w:val="18"/>
        </w:rPr>
        <w:t xml:space="preserve"> oraz przeprowadzi analizę otoczenia prawnego i możliwych rozwiązań w tym zakresie.</w:t>
      </w:r>
      <w:r w:rsidR="00170FBA" w:rsidRPr="00B84D59">
        <w:rPr>
          <w:rFonts w:cs="Arial"/>
          <w:szCs w:val="18"/>
        </w:rPr>
        <w:t xml:space="preserve"> Wykonawca przed rozpoczęciem prac uzgodni z Zmawiającym szczegółowy zakres informacji do pozyskania od Partnerów Projektu.</w:t>
      </w:r>
    </w:p>
    <w:p w14:paraId="11A9534C" w14:textId="0F4BC34F" w:rsidR="005A411A" w:rsidRPr="00F24EA9" w:rsidRDefault="00844A29" w:rsidP="009020B2">
      <w:pPr>
        <w:pStyle w:val="Akapitzlist"/>
        <w:numPr>
          <w:ilvl w:val="0"/>
          <w:numId w:val="183"/>
        </w:numPr>
        <w:ind w:left="709" w:hanging="425"/>
        <w:contextualSpacing w:val="0"/>
        <w:jc w:val="both"/>
        <w:rPr>
          <w:rFonts w:cs="Arial"/>
          <w:szCs w:val="18"/>
        </w:rPr>
      </w:pPr>
      <w:r w:rsidRPr="00844A29">
        <w:rPr>
          <w:rFonts w:cs="Arial"/>
          <w:szCs w:val="18"/>
        </w:rPr>
        <w:t>Szczegółowy zakres analizy wraz z dokumentacją zawierającą wyniki tej analizy Wykonawca uzgodni</w:t>
      </w:r>
      <w:r w:rsidR="0043565C">
        <w:rPr>
          <w:rFonts w:cs="Arial"/>
          <w:szCs w:val="18"/>
        </w:rPr>
        <w:t xml:space="preserve"> </w:t>
      </w:r>
      <w:r w:rsidR="0043565C" w:rsidRPr="00844A29">
        <w:rPr>
          <w:rFonts w:cs="Arial"/>
          <w:szCs w:val="18"/>
        </w:rPr>
        <w:t>z</w:t>
      </w:r>
      <w:r w:rsidR="0043565C">
        <w:rPr>
          <w:rFonts w:cs="Arial"/>
          <w:szCs w:val="18"/>
        </w:rPr>
        <w:t> </w:t>
      </w:r>
      <w:r w:rsidRPr="00844A29">
        <w:rPr>
          <w:rFonts w:cs="Arial"/>
          <w:szCs w:val="18"/>
        </w:rPr>
        <w:t>Zamawiającym przed rozpoczęciem prac.</w:t>
      </w:r>
    </w:p>
    <w:p w14:paraId="336F4D1F" w14:textId="425D3E44" w:rsidR="007D39ED" w:rsidRDefault="00D11B31" w:rsidP="00471C73">
      <w:pPr>
        <w:pStyle w:val="Akapitzlist"/>
        <w:numPr>
          <w:ilvl w:val="0"/>
          <w:numId w:val="183"/>
        </w:numPr>
        <w:ind w:left="709" w:hanging="425"/>
        <w:jc w:val="both"/>
      </w:pPr>
      <w:r w:rsidRPr="004C033E">
        <w:t>Wyniki analizy danych</w:t>
      </w:r>
      <w:r w:rsidR="0043565C">
        <w:t xml:space="preserve"> z Systemów</w:t>
      </w:r>
      <w:r w:rsidRPr="004C033E">
        <w:t xml:space="preserve"> źródłowych </w:t>
      </w:r>
      <w:r w:rsidR="005275C2">
        <w:t xml:space="preserve">i udzielonych zgód </w:t>
      </w:r>
      <w:r w:rsidRPr="004C033E">
        <w:t>Wykonawca wykorzysta do dalszych prac –</w:t>
      </w:r>
      <w:r w:rsidR="008A2659" w:rsidRPr="004C033E">
        <w:t xml:space="preserve"> w </w:t>
      </w:r>
      <w:r w:rsidRPr="004C033E">
        <w:t xml:space="preserve">szczególności do opracowania analizy wymagań oraz </w:t>
      </w:r>
      <w:r w:rsidR="00357D67">
        <w:t>Architektury</w:t>
      </w:r>
      <w:r w:rsidR="008A2659" w:rsidRPr="004C033E">
        <w:t xml:space="preserve"> i</w:t>
      </w:r>
      <w:r w:rsidR="00357D67">
        <w:t xml:space="preserve"> </w:t>
      </w:r>
      <w:r w:rsidR="008A2659" w:rsidRPr="004C033E">
        <w:t> </w:t>
      </w:r>
      <w:r w:rsidR="00357D67">
        <w:t>P</w:t>
      </w:r>
      <w:r w:rsidRPr="004C033E">
        <w:t xml:space="preserve">rojektu </w:t>
      </w:r>
      <w:r w:rsidR="00357D67">
        <w:t>wykonawczego</w:t>
      </w:r>
      <w:r w:rsidRPr="004C033E">
        <w:t>,</w:t>
      </w:r>
      <w:r w:rsidR="008A2659" w:rsidRPr="004C033E">
        <w:t xml:space="preserve"> w </w:t>
      </w:r>
      <w:r w:rsidRPr="004C033E">
        <w:t xml:space="preserve">tym opracowania końcowego modelu </w:t>
      </w:r>
      <w:r w:rsidR="00953896">
        <w:t>przepływu</w:t>
      </w:r>
      <w:r w:rsidRPr="004C033E">
        <w:t xml:space="preserve"> danych </w:t>
      </w:r>
      <w:r w:rsidR="00953896">
        <w:t>w ramach</w:t>
      </w:r>
      <w:r w:rsidR="008535DD">
        <w:t xml:space="preserve"> </w:t>
      </w:r>
      <w:r w:rsidR="008F6981">
        <w:t>Platformy</w:t>
      </w:r>
      <w:r w:rsidRPr="004C033E">
        <w:t>.</w:t>
      </w:r>
    </w:p>
    <w:p w14:paraId="357EB55F" w14:textId="77777777" w:rsidR="00A9542D" w:rsidRDefault="00A9542D" w:rsidP="00C90684">
      <w:pPr>
        <w:pStyle w:val="Akapitzlist"/>
        <w:ind w:left="709"/>
      </w:pPr>
    </w:p>
    <w:p w14:paraId="55A9A6B5" w14:textId="7F4545C8" w:rsidR="00720119" w:rsidRPr="004C033E" w:rsidRDefault="00720119" w:rsidP="00774BDA">
      <w:pPr>
        <w:pStyle w:val="Nagwek3"/>
      </w:pPr>
      <w:bookmarkStart w:id="338" w:name="_Toc77066174"/>
      <w:bookmarkStart w:id="339" w:name="_Toc77066175"/>
      <w:bookmarkStart w:id="340" w:name="_Toc77066177"/>
      <w:bookmarkStart w:id="341" w:name="_Toc77066179"/>
      <w:bookmarkStart w:id="342" w:name="_Toc77066185"/>
      <w:bookmarkStart w:id="343" w:name="_Toc58839040"/>
      <w:bookmarkStart w:id="344" w:name="_Toc75859091"/>
      <w:bookmarkStart w:id="345" w:name="_Toc94254391"/>
      <w:bookmarkStart w:id="346" w:name="_Hlk65574221"/>
      <w:bookmarkEnd w:id="338"/>
      <w:bookmarkEnd w:id="339"/>
      <w:bookmarkEnd w:id="340"/>
      <w:bookmarkEnd w:id="341"/>
      <w:bookmarkEnd w:id="342"/>
      <w:r w:rsidRPr="004C033E">
        <w:t>Przeprowadzenie analizy wymagań</w:t>
      </w:r>
      <w:bookmarkEnd w:id="343"/>
      <w:r w:rsidR="00577B9D" w:rsidRPr="004C033E">
        <w:t xml:space="preserve"> dot. </w:t>
      </w:r>
      <w:bookmarkEnd w:id="344"/>
      <w:r w:rsidR="008F6981">
        <w:t xml:space="preserve">Platformy </w:t>
      </w:r>
      <w:r w:rsidR="00EE7BE5">
        <w:rPr>
          <w:szCs w:val="18"/>
        </w:rPr>
        <w:t xml:space="preserve">„E-zdrowie dla </w:t>
      </w:r>
      <w:r w:rsidR="006624B6">
        <w:rPr>
          <w:szCs w:val="18"/>
        </w:rPr>
        <w:t>Mazowsza </w:t>
      </w:r>
      <w:r w:rsidR="00EE7BE5">
        <w:rPr>
          <w:szCs w:val="18"/>
        </w:rPr>
        <w:t>2”</w:t>
      </w:r>
      <w:bookmarkEnd w:id="345"/>
    </w:p>
    <w:bookmarkEnd w:id="346"/>
    <w:p w14:paraId="76C655ED" w14:textId="16D369A0" w:rsidR="00322062" w:rsidRDefault="00322062" w:rsidP="007C4234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714" w:hanging="357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Wykonawca przeprowadzi analizę wymagań dot. Platformy </w:t>
      </w:r>
      <w:r w:rsidR="00EE7BE5">
        <w:rPr>
          <w:rFonts w:cs="Arial"/>
          <w:szCs w:val="18"/>
        </w:rPr>
        <w:t>„E-zdrowie dla Mazowsza 2”</w:t>
      </w:r>
      <w:r w:rsidR="0043565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 odniesieniu do</w:t>
      </w:r>
      <w:r w:rsidR="00497D48" w:rsidRPr="00497D48">
        <w:rPr>
          <w:rFonts w:cs="Arial"/>
          <w:szCs w:val="18"/>
        </w:rPr>
        <w:t xml:space="preserve"> </w:t>
      </w:r>
      <w:r w:rsidR="00497D48">
        <w:rPr>
          <w:rFonts w:cs="Arial"/>
          <w:szCs w:val="18"/>
        </w:rPr>
        <w:t>wymagań obejmujących</w:t>
      </w:r>
      <w:r>
        <w:rPr>
          <w:rFonts w:cs="Arial"/>
          <w:szCs w:val="18"/>
        </w:rPr>
        <w:t>:</w:t>
      </w:r>
    </w:p>
    <w:p w14:paraId="1F962F3C" w14:textId="41578522" w:rsidR="00322062" w:rsidRDefault="00497D48" w:rsidP="00322062">
      <w:pPr>
        <w:pStyle w:val="Akapitzlist"/>
        <w:numPr>
          <w:ilvl w:val="0"/>
          <w:numId w:val="18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przebudowę i rozbudowę Platformy</w:t>
      </w:r>
      <w:r w:rsidR="009020B2">
        <w:rPr>
          <w:rFonts w:cs="Arial"/>
          <w:szCs w:val="18"/>
        </w:rPr>
        <w:t xml:space="preserve"> </w:t>
      </w:r>
      <w:r w:rsidR="00EE7BE5">
        <w:rPr>
          <w:rFonts w:cs="Arial"/>
          <w:szCs w:val="18"/>
        </w:rPr>
        <w:t>„E-zdrowie dla Mazowsza”</w:t>
      </w:r>
      <w:r w:rsidR="0043565C">
        <w:rPr>
          <w:rFonts w:cs="Arial"/>
          <w:szCs w:val="18"/>
        </w:rPr>
        <w:t xml:space="preserve"> </w:t>
      </w:r>
      <w:bookmarkStart w:id="347" w:name="_Hlk75766210"/>
      <w:r>
        <w:rPr>
          <w:rFonts w:cs="Arial"/>
          <w:szCs w:val="18"/>
        </w:rPr>
        <w:t xml:space="preserve">- w </w:t>
      </w:r>
      <w:r w:rsidR="00322062">
        <w:rPr>
          <w:rFonts w:cs="Arial"/>
          <w:szCs w:val="18"/>
        </w:rPr>
        <w:t xml:space="preserve">przypadku realizacji </w:t>
      </w:r>
      <w:r>
        <w:rPr>
          <w:rFonts w:cs="Arial"/>
          <w:szCs w:val="18"/>
        </w:rPr>
        <w:t>P</w:t>
      </w:r>
      <w:r w:rsidR="00322062">
        <w:rPr>
          <w:rFonts w:cs="Arial"/>
          <w:szCs w:val="18"/>
        </w:rPr>
        <w:t>rzedmiotu zamówienia</w:t>
      </w:r>
      <w:r w:rsidR="00FD3DA7">
        <w:rPr>
          <w:rFonts w:cs="Arial"/>
          <w:szCs w:val="18"/>
        </w:rPr>
        <w:t xml:space="preserve"> </w:t>
      </w:r>
      <w:r w:rsidR="00322062" w:rsidRPr="00322062">
        <w:rPr>
          <w:rFonts w:cs="Arial"/>
          <w:szCs w:val="18"/>
        </w:rPr>
        <w:t>w</w:t>
      </w:r>
      <w:r w:rsidR="00FD3DA7">
        <w:rPr>
          <w:rFonts w:cs="Arial"/>
          <w:szCs w:val="18"/>
        </w:rPr>
        <w:t> </w:t>
      </w:r>
      <w:r w:rsidR="00322062" w:rsidRPr="00322062">
        <w:rPr>
          <w:rFonts w:cs="Arial"/>
          <w:szCs w:val="18"/>
        </w:rPr>
        <w:t>wariancie p</w:t>
      </w:r>
      <w:r w:rsidR="00322062" w:rsidRPr="00C102A3">
        <w:rPr>
          <w:rFonts w:cs="Arial"/>
          <w:szCs w:val="18"/>
        </w:rPr>
        <w:t>olegającym na</w:t>
      </w:r>
      <w:r w:rsidR="00C102A3" w:rsidRPr="00C102A3">
        <w:rPr>
          <w:rFonts w:cs="Arial"/>
          <w:szCs w:val="18"/>
        </w:rPr>
        <w:t xml:space="preserve"> przebudowie i rozbudowie </w:t>
      </w:r>
      <w:r w:rsidR="00322062" w:rsidRPr="00C102A3">
        <w:rPr>
          <w:rFonts w:cs="Arial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Mazowsza”</w:t>
      </w:r>
      <w:r w:rsidR="00322062" w:rsidRPr="00C102A3">
        <w:rPr>
          <w:rFonts w:cs="Arial"/>
          <w:szCs w:val="18"/>
        </w:rPr>
        <w:t>, o którym mowa w</w:t>
      </w:r>
      <w:r w:rsidR="00FD3DA7">
        <w:rPr>
          <w:rFonts w:cs="Arial"/>
          <w:szCs w:val="18"/>
        </w:rPr>
        <w:t> </w:t>
      </w:r>
      <w:r w:rsidR="00F92E09">
        <w:rPr>
          <w:rFonts w:cs="Arial"/>
          <w:szCs w:val="18"/>
        </w:rPr>
        <w:t>Rozdziale</w:t>
      </w:r>
      <w:r w:rsidR="00FD3DA7">
        <w:rPr>
          <w:rFonts w:cs="Arial"/>
          <w:szCs w:val="18"/>
        </w:rPr>
        <w:t> </w:t>
      </w:r>
      <w:r w:rsidR="00322062" w:rsidRPr="00C102A3">
        <w:rPr>
          <w:rFonts w:cs="Arial"/>
          <w:szCs w:val="18"/>
        </w:rPr>
        <w:t xml:space="preserve">3 </w:t>
      </w:r>
      <w:r w:rsidR="001F35E0">
        <w:rPr>
          <w:rFonts w:cs="Arial"/>
          <w:szCs w:val="18"/>
        </w:rPr>
        <w:t>ust.</w:t>
      </w:r>
      <w:r w:rsidR="00322062" w:rsidRPr="00C102A3">
        <w:rPr>
          <w:rFonts w:cs="Arial"/>
          <w:szCs w:val="18"/>
        </w:rPr>
        <w:t>.</w:t>
      </w:r>
      <w:r w:rsidR="00FD3DA7">
        <w:rPr>
          <w:rFonts w:cs="Arial"/>
          <w:szCs w:val="18"/>
        </w:rPr>
        <w:t> </w:t>
      </w:r>
      <w:r w:rsidR="00322062" w:rsidRPr="00C102A3">
        <w:rPr>
          <w:rFonts w:cs="Arial"/>
          <w:szCs w:val="18"/>
        </w:rPr>
        <w:t>1</w:t>
      </w:r>
      <w:r w:rsidR="00FD3DA7">
        <w:rPr>
          <w:rFonts w:cs="Arial"/>
          <w:szCs w:val="18"/>
        </w:rPr>
        <w:t> </w:t>
      </w:r>
      <w:r w:rsidR="00322062" w:rsidRPr="00C102A3">
        <w:rPr>
          <w:rFonts w:cs="Arial"/>
          <w:szCs w:val="18"/>
        </w:rPr>
        <w:t>i</w:t>
      </w:r>
      <w:r w:rsidR="00FD3DA7">
        <w:rPr>
          <w:rFonts w:cs="Arial"/>
          <w:szCs w:val="18"/>
        </w:rPr>
        <w:t> </w:t>
      </w:r>
      <w:r w:rsidRPr="00C102A3">
        <w:rPr>
          <w:rFonts w:cs="Arial"/>
          <w:szCs w:val="18"/>
        </w:rPr>
        <w:t>2;</w:t>
      </w:r>
      <w:bookmarkEnd w:id="347"/>
    </w:p>
    <w:p w14:paraId="58FA0474" w14:textId="2B271798" w:rsidR="00322062" w:rsidRPr="00497D48" w:rsidRDefault="00497D48" w:rsidP="00497D48">
      <w:pPr>
        <w:pStyle w:val="Akapitzlist"/>
        <w:numPr>
          <w:ilvl w:val="0"/>
          <w:numId w:val="182"/>
        </w:numPr>
        <w:autoSpaceDE w:val="0"/>
        <w:autoSpaceDN w:val="0"/>
        <w:adjustRightInd w:val="0"/>
        <w:ind w:left="1071"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pełen zakres funkcjonalności Platformy </w:t>
      </w:r>
      <w:r w:rsidR="00EE7BE5">
        <w:rPr>
          <w:rFonts w:cs="Arial"/>
          <w:szCs w:val="18"/>
        </w:rPr>
        <w:t>„E-zdrowie dla Mazowsza 2”</w:t>
      </w:r>
      <w:r w:rsidR="00EE7BE5" w:rsidDel="00EE7BE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(zakres dotychczasowy oraz obejmujący przebudowę i rozbudowę) </w:t>
      </w:r>
      <w:r w:rsidRPr="00497D48">
        <w:rPr>
          <w:rFonts w:cs="Arial"/>
          <w:szCs w:val="18"/>
        </w:rPr>
        <w:t xml:space="preserve">- w przypadku realizacji Przedmiotu zamówienia w wariancie polegającym na wymianie Platformy </w:t>
      </w:r>
      <w:r w:rsidR="00EE7BE5">
        <w:rPr>
          <w:rFonts w:cs="Arial"/>
          <w:szCs w:val="18"/>
        </w:rPr>
        <w:t>„E-zdrowie dla Mazowsza”</w:t>
      </w:r>
      <w:r w:rsidRPr="00497D48">
        <w:rPr>
          <w:rFonts w:cs="Arial"/>
          <w:szCs w:val="18"/>
        </w:rPr>
        <w:t xml:space="preserve">, o którym mowa w </w:t>
      </w:r>
      <w:r w:rsidR="0043565C">
        <w:rPr>
          <w:rFonts w:cs="Arial"/>
          <w:szCs w:val="18"/>
        </w:rPr>
        <w:t>Rozdziale </w:t>
      </w:r>
      <w:r w:rsidRPr="00497D48">
        <w:rPr>
          <w:rFonts w:cs="Arial"/>
          <w:szCs w:val="18"/>
        </w:rPr>
        <w:t xml:space="preserve">3 </w:t>
      </w:r>
      <w:r w:rsidR="001F35E0">
        <w:rPr>
          <w:rFonts w:cs="Arial"/>
          <w:szCs w:val="18"/>
        </w:rPr>
        <w:t>ust.</w:t>
      </w:r>
      <w:r w:rsidR="0043565C">
        <w:rPr>
          <w:rFonts w:cs="Arial"/>
          <w:szCs w:val="18"/>
        </w:rPr>
        <w:t> </w:t>
      </w:r>
      <w:r w:rsidR="0043565C" w:rsidRPr="00497D48">
        <w:rPr>
          <w:rFonts w:cs="Arial"/>
          <w:szCs w:val="18"/>
        </w:rPr>
        <w:t>1</w:t>
      </w:r>
      <w:r w:rsidR="0043565C">
        <w:rPr>
          <w:rFonts w:cs="Arial"/>
          <w:szCs w:val="18"/>
        </w:rPr>
        <w:t> </w:t>
      </w:r>
      <w:r w:rsidRPr="00497D48">
        <w:rPr>
          <w:rFonts w:cs="Arial"/>
          <w:szCs w:val="18"/>
        </w:rPr>
        <w:t>i</w:t>
      </w:r>
      <w:r w:rsidR="0043565C">
        <w:rPr>
          <w:rFonts w:cs="Arial"/>
          <w:szCs w:val="18"/>
        </w:rPr>
        <w:t> </w:t>
      </w:r>
      <w:r>
        <w:rPr>
          <w:rFonts w:cs="Arial"/>
          <w:szCs w:val="18"/>
        </w:rPr>
        <w:t>3.</w:t>
      </w:r>
    </w:p>
    <w:p w14:paraId="686D547A" w14:textId="187613D2" w:rsidR="00720119" w:rsidRPr="004C033E" w:rsidRDefault="00720119" w:rsidP="00067CC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714" w:hanging="357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przeprowadzi analizę wymagań </w:t>
      </w:r>
      <w:r w:rsidR="00173EA0" w:rsidRPr="004C033E">
        <w:rPr>
          <w:rFonts w:cs="Arial"/>
          <w:szCs w:val="18"/>
        </w:rPr>
        <w:t xml:space="preserve">zakończoną </w:t>
      </w:r>
      <w:r w:rsidRPr="004C033E">
        <w:rPr>
          <w:rFonts w:cs="Arial"/>
          <w:szCs w:val="18"/>
        </w:rPr>
        <w:t xml:space="preserve">Dokumentem </w:t>
      </w:r>
      <w:r w:rsidR="00C46C26">
        <w:rPr>
          <w:rFonts w:cs="Arial"/>
          <w:szCs w:val="18"/>
        </w:rPr>
        <w:t>Architektura,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skład które</w:t>
      </w:r>
      <w:r w:rsidR="00C46C26">
        <w:rPr>
          <w:rFonts w:cs="Arial"/>
          <w:szCs w:val="18"/>
        </w:rPr>
        <w:t>go</w:t>
      </w:r>
      <w:r w:rsidRPr="004C033E">
        <w:rPr>
          <w:rFonts w:cs="Arial"/>
          <w:szCs w:val="18"/>
        </w:rPr>
        <w:t xml:space="preserve"> będą wchodzić między innymi:</w:t>
      </w:r>
    </w:p>
    <w:p w14:paraId="454ECDA6" w14:textId="77245F80" w:rsidR="00720119" w:rsidRPr="004C033E" w:rsidRDefault="00720119" w:rsidP="00067CC5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uszczegółowienie koncepcji architektury </w:t>
      </w:r>
      <w:r w:rsidR="008F6981">
        <w:rPr>
          <w:rFonts w:cs="Arial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;</w:t>
      </w:r>
    </w:p>
    <w:p w14:paraId="7B342069" w14:textId="1CBE34BE" w:rsidR="00675331" w:rsidRPr="004C033E" w:rsidRDefault="00720119" w:rsidP="00067CC5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uszczegółowienie wymagań funkcjonalnych </w:t>
      </w:r>
      <w:r w:rsidR="00F15B19">
        <w:rPr>
          <w:rFonts w:cs="Arial"/>
          <w:szCs w:val="18"/>
        </w:rPr>
        <w:t xml:space="preserve">dot. </w:t>
      </w:r>
      <w:r w:rsidR="008F6981">
        <w:rPr>
          <w:rFonts w:cs="Arial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C05C8C" w:rsidRPr="004C033E">
        <w:rPr>
          <w:rFonts w:cs="Arial"/>
          <w:szCs w:val="18"/>
        </w:rPr>
        <w:t>;</w:t>
      </w:r>
    </w:p>
    <w:p w14:paraId="19CC4473" w14:textId="11C4604D" w:rsidR="00675331" w:rsidRPr="004C033E" w:rsidRDefault="00720119" w:rsidP="00067CC5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uszczegółowienie </w:t>
      </w:r>
      <w:r w:rsidR="00675331" w:rsidRPr="004C033E">
        <w:rPr>
          <w:rFonts w:cs="Arial"/>
          <w:szCs w:val="18"/>
        </w:rPr>
        <w:t xml:space="preserve">wymagań pozafunkcjonalnych </w:t>
      </w:r>
      <w:r w:rsidR="00F15B19">
        <w:rPr>
          <w:rFonts w:cs="Arial"/>
          <w:szCs w:val="18"/>
        </w:rPr>
        <w:t xml:space="preserve">dot. </w:t>
      </w:r>
      <w:r w:rsidR="008F6981">
        <w:rPr>
          <w:rFonts w:cs="Arial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C05C8C" w:rsidRPr="004C033E">
        <w:rPr>
          <w:rFonts w:cs="Arial"/>
          <w:szCs w:val="18"/>
        </w:rPr>
        <w:t>;</w:t>
      </w:r>
    </w:p>
    <w:p w14:paraId="4C6A9D42" w14:textId="77777777" w:rsidR="00720119" w:rsidRPr="004C033E" w:rsidRDefault="00720119" w:rsidP="00067CC5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szczegółowy opis wykonania funkcji określonych</w:t>
      </w:r>
      <w:r w:rsidR="008A2659" w:rsidRPr="004C033E">
        <w:rPr>
          <w:rFonts w:cs="Arial"/>
          <w:szCs w:val="18"/>
        </w:rPr>
        <w:t xml:space="preserve"> w </w:t>
      </w:r>
      <w:r w:rsidR="00675331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ymaganiach </w:t>
      </w:r>
      <w:r w:rsidR="00675331" w:rsidRPr="004C033E">
        <w:rPr>
          <w:rFonts w:cs="Arial"/>
          <w:szCs w:val="18"/>
        </w:rPr>
        <w:t>f</w:t>
      </w:r>
      <w:r w:rsidRPr="004C033E">
        <w:rPr>
          <w:rFonts w:cs="Arial"/>
          <w:szCs w:val="18"/>
        </w:rPr>
        <w:t>unkcjonalnych</w:t>
      </w:r>
      <w:r w:rsidR="00675331" w:rsidRPr="004C033E">
        <w:rPr>
          <w:rFonts w:cs="Arial"/>
          <w:szCs w:val="18"/>
        </w:rPr>
        <w:t>.</w:t>
      </w:r>
    </w:p>
    <w:p w14:paraId="311FD0A2" w14:textId="3805BE0C" w:rsidR="00A8099E" w:rsidRPr="004C033E" w:rsidRDefault="00A8099E" w:rsidP="00310B93">
      <w:pPr>
        <w:pStyle w:val="Akapitzlist"/>
        <w:numPr>
          <w:ilvl w:val="0"/>
          <w:numId w:val="254"/>
        </w:numPr>
        <w:autoSpaceDE w:val="0"/>
        <w:autoSpaceDN w:val="0"/>
        <w:adjustRightInd w:val="0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color w:val="000000"/>
          <w:szCs w:val="18"/>
        </w:rPr>
        <w:t>W ramach Analizy przedwdrożeniowej Wykonawca</w:t>
      </w:r>
      <w:r w:rsidR="008A2659" w:rsidRPr="004C033E">
        <w:rPr>
          <w:rFonts w:cs="Arial"/>
          <w:color w:val="000000"/>
          <w:szCs w:val="18"/>
        </w:rPr>
        <w:t xml:space="preserve"> w </w:t>
      </w:r>
      <w:r w:rsidRPr="004C033E">
        <w:rPr>
          <w:rFonts w:cs="Arial"/>
          <w:color w:val="000000"/>
          <w:szCs w:val="18"/>
        </w:rPr>
        <w:t>szczególności powinien zaproponować</w:t>
      </w:r>
      <w:r w:rsidR="008535DD">
        <w:rPr>
          <w:rFonts w:cs="Arial"/>
          <w:color w:val="000000"/>
          <w:szCs w:val="18"/>
        </w:rPr>
        <w:t xml:space="preserve"> </w:t>
      </w:r>
      <w:r w:rsidR="00DC5AAE" w:rsidRPr="004C033E">
        <w:rPr>
          <w:rFonts w:cs="Arial"/>
          <w:color w:val="000000"/>
          <w:szCs w:val="18"/>
        </w:rPr>
        <w:t xml:space="preserve">doprecyzowanie </w:t>
      </w:r>
      <w:r w:rsidRPr="004C033E">
        <w:rPr>
          <w:rFonts w:cs="Arial"/>
          <w:color w:val="000000"/>
          <w:szCs w:val="18"/>
        </w:rPr>
        <w:t xml:space="preserve">wymagań Zamawiającego dotyczących </w:t>
      </w:r>
      <w:r w:rsidR="008F6981">
        <w:rPr>
          <w:rFonts w:cs="Arial"/>
          <w:color w:val="000000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CA77ED" w:rsidRPr="004C033E">
        <w:rPr>
          <w:rFonts w:cs="Arial"/>
          <w:color w:val="000000"/>
          <w:szCs w:val="18"/>
        </w:rPr>
        <w:t xml:space="preserve">, uwzględniając kontekst ekonomiczny, funkcjonalny i techniczny. Propozycje jakichkolwiek </w:t>
      </w:r>
      <w:r w:rsidR="00055A56" w:rsidRPr="004C033E">
        <w:rPr>
          <w:rFonts w:cs="Arial"/>
          <w:color w:val="000000"/>
          <w:szCs w:val="18"/>
        </w:rPr>
        <w:t xml:space="preserve">modyfikacji </w:t>
      </w:r>
      <w:r w:rsidR="00CA77ED" w:rsidRPr="004C033E">
        <w:rPr>
          <w:rFonts w:cs="Arial"/>
          <w:color w:val="000000"/>
          <w:szCs w:val="18"/>
        </w:rPr>
        <w:t xml:space="preserve">muszą </w:t>
      </w:r>
      <w:r w:rsidR="00055A56" w:rsidRPr="004C033E">
        <w:rPr>
          <w:rFonts w:cs="Arial"/>
          <w:color w:val="000000"/>
          <w:szCs w:val="18"/>
        </w:rPr>
        <w:t>zawierać precyzyjne uzasadnienie (oparte na danych liczbowych, analizach, miarach</w:t>
      </w:r>
      <w:r w:rsidR="0043565C">
        <w:rPr>
          <w:rFonts w:cs="Arial"/>
          <w:color w:val="000000"/>
          <w:szCs w:val="18"/>
        </w:rPr>
        <w:t>)</w:t>
      </w:r>
      <w:r w:rsidR="00055A56" w:rsidRPr="004C033E">
        <w:rPr>
          <w:rFonts w:cs="Arial"/>
          <w:color w:val="000000"/>
          <w:szCs w:val="18"/>
        </w:rPr>
        <w:t>.</w:t>
      </w:r>
      <w:r w:rsidR="00893316" w:rsidRPr="004C033E">
        <w:rPr>
          <w:rFonts w:cs="Arial"/>
          <w:szCs w:val="18"/>
        </w:rPr>
        <w:t xml:space="preserve"> </w:t>
      </w:r>
      <w:r w:rsidR="00893316" w:rsidRPr="004C033E">
        <w:rPr>
          <w:rFonts w:cs="Arial"/>
          <w:color w:val="000000"/>
          <w:szCs w:val="18"/>
        </w:rPr>
        <w:t xml:space="preserve">Szczegółowe uzgodnienia odnośnie </w:t>
      </w:r>
      <w:r w:rsidR="008F6981">
        <w:rPr>
          <w:rFonts w:cs="Arial"/>
          <w:color w:val="000000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43565C">
        <w:rPr>
          <w:rFonts w:cs="Arial"/>
          <w:szCs w:val="18"/>
        </w:rPr>
        <w:t xml:space="preserve"> </w:t>
      </w:r>
      <w:r w:rsidR="00893316" w:rsidRPr="004C033E">
        <w:rPr>
          <w:rFonts w:cs="Arial"/>
          <w:color w:val="000000"/>
          <w:szCs w:val="18"/>
        </w:rPr>
        <w:t xml:space="preserve">dokonane na etapie Analizy </w:t>
      </w:r>
      <w:r w:rsidR="00893316" w:rsidRPr="004C033E">
        <w:rPr>
          <w:rFonts w:cs="Arial"/>
          <w:color w:val="000000"/>
          <w:szCs w:val="18"/>
        </w:rPr>
        <w:lastRenderedPageBreak/>
        <w:t xml:space="preserve">przedwdrożeniowej mogą ulec modyfikacji na etapie dalszej realizacji Przedmiotu zamówienia, podczas szczegółowych konsultacji pomiędzy Zamawiającym a Wykonawcą dokonywanych podczas dalszych prac związanych z budową i wdrożeniem </w:t>
      </w:r>
      <w:r w:rsidR="008F6981">
        <w:rPr>
          <w:rFonts w:cs="Arial"/>
          <w:color w:val="000000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893316" w:rsidRPr="004C033E">
        <w:rPr>
          <w:rFonts w:cs="Arial"/>
          <w:color w:val="000000"/>
          <w:szCs w:val="18"/>
        </w:rPr>
        <w:t xml:space="preserve">, w szczególności podczas omawiania i prezentacji działania wykonanych funkcjonalności </w:t>
      </w:r>
      <w:r w:rsidR="008F6981">
        <w:rPr>
          <w:rFonts w:cs="Arial"/>
          <w:color w:val="000000"/>
          <w:szCs w:val="18"/>
        </w:rPr>
        <w:t xml:space="preserve">Platformy </w:t>
      </w:r>
      <w:r w:rsidR="00EE7BE5">
        <w:rPr>
          <w:rFonts w:cs="Arial"/>
          <w:szCs w:val="18"/>
        </w:rPr>
        <w:t>„E-zdrowie dla Mazowsza 2”</w:t>
      </w:r>
      <w:r w:rsidR="00893316" w:rsidRPr="004C033E">
        <w:rPr>
          <w:rFonts w:cs="Arial"/>
          <w:color w:val="000000"/>
          <w:szCs w:val="18"/>
        </w:rPr>
        <w:t xml:space="preserve">, zgodnie z zasadami metodyki </w:t>
      </w:r>
      <w:r w:rsidR="00533262">
        <w:rPr>
          <w:rFonts w:cs="Arial"/>
          <w:color w:val="000000"/>
          <w:szCs w:val="18"/>
        </w:rPr>
        <w:t>zwinnej</w:t>
      </w:r>
      <w:r w:rsidR="000F3D94">
        <w:rPr>
          <w:rFonts w:cs="Arial"/>
          <w:color w:val="000000"/>
          <w:szCs w:val="18"/>
        </w:rPr>
        <w:t xml:space="preserve"> </w:t>
      </w:r>
      <w:r w:rsidR="000F3D94">
        <w:rPr>
          <w:rFonts w:cs="Arial"/>
          <w:szCs w:val="18"/>
        </w:rPr>
        <w:t>zastosowanej przez Wykonawcę</w:t>
      </w:r>
      <w:r w:rsidR="00893316" w:rsidRPr="004C033E">
        <w:rPr>
          <w:rFonts w:cs="Arial"/>
          <w:color w:val="000000"/>
          <w:szCs w:val="18"/>
        </w:rPr>
        <w:t>. Modyfikacje te muszą być zaakceptowane przez uprawnionych przedstawicieli Stron Umowy,</w:t>
      </w:r>
      <w:r w:rsidR="007022AA" w:rsidRPr="004C033E">
        <w:rPr>
          <w:rFonts w:cs="Arial"/>
          <w:color w:val="000000"/>
          <w:szCs w:val="18"/>
        </w:rPr>
        <w:t xml:space="preserve"> zastrzeżeniem </w:t>
      </w:r>
      <w:r w:rsidR="00715649">
        <w:rPr>
          <w:rFonts w:cs="Arial"/>
          <w:szCs w:val="18"/>
        </w:rPr>
        <w:t>ust</w:t>
      </w:r>
      <w:r w:rsidR="008E7883" w:rsidRPr="004C033E">
        <w:rPr>
          <w:rFonts w:cs="Arial"/>
          <w:szCs w:val="18"/>
        </w:rPr>
        <w:t>.</w:t>
      </w:r>
      <w:r w:rsidR="007022AA" w:rsidRPr="004C033E">
        <w:rPr>
          <w:rFonts w:cs="Arial"/>
          <w:color w:val="000000"/>
          <w:szCs w:val="18"/>
        </w:rPr>
        <w:t xml:space="preserve"> </w:t>
      </w:r>
      <w:r w:rsidR="00BA1B7B">
        <w:rPr>
          <w:rFonts w:cs="Arial"/>
          <w:color w:val="000000"/>
          <w:szCs w:val="18"/>
        </w:rPr>
        <w:t>7</w:t>
      </w:r>
      <w:r w:rsidR="0043565C">
        <w:rPr>
          <w:rFonts w:cs="Arial"/>
          <w:color w:val="000000"/>
          <w:szCs w:val="18"/>
        </w:rPr>
        <w:t>,</w:t>
      </w:r>
      <w:r w:rsidR="00893316" w:rsidRPr="004C033E">
        <w:rPr>
          <w:rFonts w:cs="Arial"/>
          <w:color w:val="000000"/>
          <w:szCs w:val="18"/>
        </w:rPr>
        <w:t xml:space="preserve"> a właściwa Dokumentacja musi zostać odpowiednio zaktualizowana.</w:t>
      </w:r>
    </w:p>
    <w:p w14:paraId="2C93A0A8" w14:textId="3A36C8AA" w:rsidR="00720119" w:rsidRPr="004C033E" w:rsidRDefault="00720119" w:rsidP="00310B93">
      <w:pPr>
        <w:pStyle w:val="Akapitzlist"/>
        <w:numPr>
          <w:ilvl w:val="0"/>
          <w:numId w:val="254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przeprowadzi analizę wymagań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udziałem </w:t>
      </w:r>
      <w:r w:rsidR="00675331" w:rsidRPr="004C033E">
        <w:rPr>
          <w:rFonts w:cs="Arial"/>
          <w:szCs w:val="18"/>
        </w:rPr>
        <w:t>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</w:t>
      </w:r>
      <w:r w:rsidR="00675331" w:rsidRPr="004C033E">
        <w:rPr>
          <w:rFonts w:cs="Arial"/>
          <w:szCs w:val="18"/>
        </w:rPr>
        <w:t xml:space="preserve">artnerów </w:t>
      </w:r>
      <w:r w:rsidRPr="004C033E">
        <w:rPr>
          <w:rFonts w:cs="Arial"/>
          <w:szCs w:val="18"/>
        </w:rPr>
        <w:t>P</w:t>
      </w:r>
      <w:r w:rsidR="00675331" w:rsidRPr="004C033E">
        <w:rPr>
          <w:rFonts w:cs="Arial"/>
          <w:szCs w:val="18"/>
        </w:rPr>
        <w:t>rojektu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postaci </w:t>
      </w:r>
      <w:r w:rsidR="00D11B31" w:rsidRPr="004C033E">
        <w:rPr>
          <w:rFonts w:cs="Arial"/>
          <w:szCs w:val="18"/>
        </w:rPr>
        <w:t>spotkań analitycznych (</w:t>
      </w:r>
      <w:r w:rsidRPr="004C033E">
        <w:rPr>
          <w:rFonts w:cs="Arial"/>
          <w:szCs w:val="18"/>
        </w:rPr>
        <w:t>warsztatów</w:t>
      </w:r>
      <w:r w:rsidR="00D11B31" w:rsidRPr="004C033E">
        <w:rPr>
          <w:rFonts w:cs="Arial"/>
          <w:szCs w:val="18"/>
        </w:rPr>
        <w:t>)</w:t>
      </w:r>
      <w:r w:rsidRPr="004C033E">
        <w:rPr>
          <w:rFonts w:cs="Arial"/>
          <w:szCs w:val="18"/>
        </w:rPr>
        <w:t>. Wykonawca zorganizuje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przeprowadzi takie </w:t>
      </w:r>
      <w:r w:rsidR="00D11B31" w:rsidRPr="004C033E">
        <w:rPr>
          <w:rFonts w:cs="Arial"/>
          <w:szCs w:val="18"/>
        </w:rPr>
        <w:t>spotkania</w:t>
      </w:r>
      <w:r w:rsidR="00C86572" w:rsidRPr="004C033E">
        <w:rPr>
          <w:rFonts w:cs="Arial"/>
          <w:szCs w:val="18"/>
        </w:rPr>
        <w:t xml:space="preserve"> (f</w:t>
      </w:r>
      <w:r w:rsidRPr="004C033E">
        <w:rPr>
          <w:rFonts w:cs="Arial"/>
          <w:szCs w:val="18"/>
        </w:rPr>
        <w:t>orma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sposób organizacji </w:t>
      </w:r>
      <w:r w:rsidR="00D11B31" w:rsidRPr="004C033E">
        <w:rPr>
          <w:rFonts w:cs="Arial"/>
          <w:szCs w:val="18"/>
        </w:rPr>
        <w:t>spotkań</w:t>
      </w:r>
      <w:r w:rsidRPr="004C033E">
        <w:rPr>
          <w:rFonts w:cs="Arial"/>
          <w:szCs w:val="18"/>
        </w:rPr>
        <w:t xml:space="preserve"> zostanie ustalony pomiędzy Zamawiającym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Wykonawcą przy uwzględnieniu potrzeby zapewnienia wysokiej efektywności </w:t>
      </w:r>
      <w:r w:rsidR="00D11B31" w:rsidRPr="004C033E">
        <w:rPr>
          <w:rFonts w:cs="Arial"/>
          <w:szCs w:val="18"/>
        </w:rPr>
        <w:t>spotkań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bezpieczeństwa ich uczestników</w:t>
      </w:r>
      <w:r w:rsidR="00C86572" w:rsidRPr="004C033E">
        <w:rPr>
          <w:rFonts w:cs="Arial"/>
          <w:szCs w:val="18"/>
        </w:rPr>
        <w:t>)</w:t>
      </w:r>
      <w:r w:rsidRPr="004C033E">
        <w:rPr>
          <w:rFonts w:cs="Arial"/>
          <w:szCs w:val="18"/>
        </w:rPr>
        <w:t xml:space="preserve">. </w:t>
      </w:r>
      <w:r w:rsidR="00517ABE" w:rsidRPr="004C033E">
        <w:rPr>
          <w:rFonts w:cs="Arial"/>
          <w:szCs w:val="18"/>
        </w:rPr>
        <w:t>Zamawiający,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</w:t>
      </w:r>
      <w:r w:rsidR="00517ABE" w:rsidRPr="004C033E">
        <w:rPr>
          <w:rFonts w:cs="Arial"/>
          <w:szCs w:val="18"/>
        </w:rPr>
        <w:t xml:space="preserve"> konieczności</w:t>
      </w:r>
      <w:r w:rsidRPr="004C033E">
        <w:rPr>
          <w:rFonts w:cs="Arial"/>
          <w:szCs w:val="18"/>
        </w:rPr>
        <w:t xml:space="preserve"> organizacji </w:t>
      </w:r>
      <w:r w:rsidR="00D11B31" w:rsidRPr="004C033E">
        <w:rPr>
          <w:rFonts w:cs="Arial"/>
          <w:szCs w:val="18"/>
        </w:rPr>
        <w:t>spotkań</w:t>
      </w:r>
      <w:r w:rsidR="008A2659" w:rsidRPr="004C033E">
        <w:rPr>
          <w:rFonts w:cs="Arial"/>
          <w:szCs w:val="18"/>
        </w:rPr>
        <w:t xml:space="preserve"> w </w:t>
      </w:r>
      <w:r w:rsidR="00517ABE" w:rsidRPr="004C033E">
        <w:rPr>
          <w:rFonts w:cs="Arial"/>
          <w:szCs w:val="18"/>
        </w:rPr>
        <w:t>jego</w:t>
      </w:r>
      <w:r w:rsidRPr="004C033E">
        <w:rPr>
          <w:rFonts w:cs="Arial"/>
          <w:szCs w:val="18"/>
        </w:rPr>
        <w:t xml:space="preserve"> siedzibie udostępni</w:t>
      </w:r>
      <w:r w:rsidR="008A2659" w:rsidRPr="004C033E">
        <w:rPr>
          <w:rFonts w:cs="Arial"/>
          <w:szCs w:val="18"/>
        </w:rPr>
        <w:t xml:space="preserve"> w </w:t>
      </w:r>
      <w:r w:rsidR="00C86572" w:rsidRPr="004C033E">
        <w:rPr>
          <w:rFonts w:cs="Arial"/>
          <w:szCs w:val="18"/>
        </w:rPr>
        <w:t>tym</w:t>
      </w:r>
      <w:r w:rsidRPr="004C033E">
        <w:rPr>
          <w:rFonts w:cs="Arial"/>
          <w:szCs w:val="18"/>
        </w:rPr>
        <w:t xml:space="preserve"> cel</w:t>
      </w:r>
      <w:r w:rsidR="00C86572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 xml:space="preserve"> sal</w:t>
      </w:r>
      <w:r w:rsidR="00517ABE" w:rsidRPr="004C033E">
        <w:rPr>
          <w:rFonts w:cs="Arial"/>
          <w:szCs w:val="18"/>
        </w:rPr>
        <w:t>ę</w:t>
      </w:r>
      <w:r w:rsidRPr="004C033E">
        <w:rPr>
          <w:rFonts w:cs="Arial"/>
          <w:szCs w:val="18"/>
        </w:rPr>
        <w:t xml:space="preserve"> konferencyjną. Zapewnienie sprzętu</w:t>
      </w:r>
      <w:r w:rsidR="00E94AAA" w:rsidRPr="004C033E">
        <w:rPr>
          <w:rFonts w:cs="Arial"/>
          <w:szCs w:val="18"/>
        </w:rPr>
        <w:t xml:space="preserve"> niezbędnego do obsługi spotkań (komputera</w:t>
      </w:r>
      <w:r w:rsidR="008E7883" w:rsidRPr="004C033E">
        <w:rPr>
          <w:rFonts w:cs="Arial"/>
          <w:szCs w:val="18"/>
        </w:rPr>
        <w:t>,</w:t>
      </w:r>
      <w:r w:rsidR="00E94AAA" w:rsidRPr="004C033E">
        <w:rPr>
          <w:rFonts w:cs="Arial"/>
          <w:szCs w:val="18"/>
        </w:rPr>
        <w:t xml:space="preserve"> nośnika danych itp.)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obsługi będzie po stronie Wykonawcy. </w:t>
      </w:r>
    </w:p>
    <w:p w14:paraId="368723A6" w14:textId="683FAB88" w:rsidR="00A8099E" w:rsidRPr="00B172CC" w:rsidRDefault="00720119" w:rsidP="00B172CC">
      <w:pPr>
        <w:pStyle w:val="Akapitzlist"/>
        <w:numPr>
          <w:ilvl w:val="0"/>
          <w:numId w:val="254"/>
        </w:numPr>
        <w:autoSpaceDE w:val="0"/>
        <w:autoSpaceDN w:val="0"/>
        <w:adjustRightInd w:val="0"/>
        <w:contextualSpacing w:val="0"/>
        <w:jc w:val="both"/>
        <w:rPr>
          <w:rFonts w:cs="Arial"/>
          <w:color w:val="000000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oparciu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cele biznesowe, dostępną wiedzę oraz potrzeby Zamawiającego</w:t>
      </w:r>
      <w:r w:rsidR="00517ABE" w:rsidRPr="004C033E">
        <w:rPr>
          <w:rFonts w:cs="Arial"/>
          <w:szCs w:val="18"/>
        </w:rPr>
        <w:t xml:space="preserve"> oraz Partnerów Projektu</w:t>
      </w:r>
      <w:r w:rsidRPr="004C033E">
        <w:rPr>
          <w:rFonts w:cs="Arial"/>
          <w:szCs w:val="18"/>
        </w:rPr>
        <w:t xml:space="preserve"> </w:t>
      </w:r>
      <w:r w:rsidRPr="00B172CC">
        <w:rPr>
          <w:rFonts w:cs="Arial"/>
          <w:color w:val="000000"/>
          <w:szCs w:val="18"/>
        </w:rPr>
        <w:t>przygotuje propozycje uszczegółowienia</w:t>
      </w:r>
      <w:r w:rsidR="008A2659" w:rsidRPr="00B172CC">
        <w:rPr>
          <w:rFonts w:cs="Arial"/>
          <w:color w:val="000000"/>
          <w:szCs w:val="18"/>
        </w:rPr>
        <w:t xml:space="preserve"> i </w:t>
      </w:r>
      <w:r w:rsidRPr="00B172CC">
        <w:rPr>
          <w:rFonts w:cs="Arial"/>
          <w:color w:val="000000"/>
          <w:szCs w:val="18"/>
        </w:rPr>
        <w:t>modyfikacji wymagań.</w:t>
      </w:r>
    </w:p>
    <w:p w14:paraId="17369576" w14:textId="77777777" w:rsidR="00B172CC" w:rsidRPr="00B172CC" w:rsidRDefault="00B172CC" w:rsidP="00B172CC">
      <w:pPr>
        <w:pStyle w:val="Akapitzlist"/>
        <w:numPr>
          <w:ilvl w:val="0"/>
          <w:numId w:val="254"/>
        </w:numPr>
        <w:autoSpaceDE w:val="0"/>
        <w:autoSpaceDN w:val="0"/>
        <w:adjustRightInd w:val="0"/>
        <w:contextualSpacing w:val="0"/>
        <w:jc w:val="both"/>
        <w:rPr>
          <w:rFonts w:cs="Arial"/>
          <w:color w:val="000000"/>
          <w:szCs w:val="18"/>
        </w:rPr>
      </w:pPr>
      <w:r w:rsidRPr="00B172CC">
        <w:rPr>
          <w:rFonts w:cs="Arial"/>
          <w:color w:val="000000"/>
          <w:szCs w:val="18"/>
        </w:rPr>
        <w:t>Ostateczną decyzję w zakresie modyfikacji wymagań podejmie Zamawiający, z uwzględnieniem możliwości wprowadzenia do Umowy zmian stosownie do art. 454 ustawy Prawo zamówień publicznych.</w:t>
      </w:r>
    </w:p>
    <w:p w14:paraId="6DA4785D" w14:textId="24109A6C" w:rsidR="00B172CC" w:rsidRPr="00B172CC" w:rsidRDefault="00B172CC" w:rsidP="00B172CC">
      <w:pPr>
        <w:pStyle w:val="Akapitzlist"/>
        <w:numPr>
          <w:ilvl w:val="0"/>
          <w:numId w:val="254"/>
        </w:numPr>
        <w:autoSpaceDE w:val="0"/>
        <w:autoSpaceDN w:val="0"/>
        <w:adjustRightInd w:val="0"/>
        <w:contextualSpacing w:val="0"/>
        <w:jc w:val="both"/>
        <w:rPr>
          <w:rFonts w:cs="Arial"/>
          <w:color w:val="000000"/>
          <w:szCs w:val="18"/>
        </w:rPr>
      </w:pPr>
      <w:r w:rsidRPr="00B172CC">
        <w:rPr>
          <w:rFonts w:cs="Arial"/>
          <w:color w:val="000000"/>
          <w:szCs w:val="18"/>
        </w:rPr>
        <w:t>Nieuwzględnienie wymagań Umowy w Analizie przedwdrożeniowej bez spełnienia powyższych przesłanek (tj. opisania, uzgodnienia i dopuszczalności danej zmiany w świetle przepisów prawa) oznacza nienależyte wykonanie Umowy w tym zakresie i wadę Analizy przedwdrożeniowej, a także innych świadczeń, których niespełnione wymaganie dotyczy. Zatwierdzenie przez Zamawiającego Dokumentacji opracowanej w ramach Analizy przedwdrożeniowej nie może być uznane za zgodę Zamawiającego na odejście od wymagań Umowy, jeżeli nie zostały spełnione przesłanki opisane w niniejszym postanowieniu.</w:t>
      </w:r>
    </w:p>
    <w:p w14:paraId="1BB056A2" w14:textId="77777777" w:rsidR="00A8099E" w:rsidRPr="004C033E" w:rsidRDefault="00A8099E" w:rsidP="00B172CC">
      <w:pPr>
        <w:pStyle w:val="Akapitzlist"/>
        <w:numPr>
          <w:ilvl w:val="0"/>
          <w:numId w:val="254"/>
        </w:numPr>
        <w:autoSpaceDE w:val="0"/>
        <w:autoSpaceDN w:val="0"/>
        <w:adjustRightInd w:val="0"/>
        <w:contextualSpacing w:val="0"/>
        <w:jc w:val="both"/>
        <w:rPr>
          <w:rFonts w:cs="Arial"/>
          <w:szCs w:val="18"/>
        </w:rPr>
      </w:pPr>
      <w:r w:rsidRPr="00B172CC">
        <w:rPr>
          <w:rFonts w:cs="Arial"/>
          <w:color w:val="000000"/>
          <w:szCs w:val="18"/>
        </w:rPr>
        <w:t>Powyższe postanowienia nie wyłączają prawa</w:t>
      </w:r>
      <w:r w:rsidRPr="004C033E">
        <w:rPr>
          <w:rFonts w:cs="Arial"/>
          <w:bCs/>
          <w:szCs w:val="18"/>
        </w:rPr>
        <w:t xml:space="preserve"> Zamawiającego do niewyrażenia zgody na odstępstwa od wymagań Zamawiającego.</w:t>
      </w:r>
    </w:p>
    <w:p w14:paraId="56F84C68" w14:textId="1AFFCFEF" w:rsidR="00720119" w:rsidRDefault="00720119" w:rsidP="00310B93">
      <w:pPr>
        <w:pStyle w:val="Akapitzlist"/>
        <w:numPr>
          <w:ilvl w:val="0"/>
          <w:numId w:val="254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Analiza wymagań</w:t>
      </w:r>
      <w:r w:rsidR="008A2659" w:rsidRPr="004C033E">
        <w:rPr>
          <w:rFonts w:cs="Arial"/>
          <w:szCs w:val="18"/>
        </w:rPr>
        <w:t xml:space="preserve"> i </w:t>
      </w:r>
      <w:r w:rsidR="00856A2B" w:rsidRPr="004C033E">
        <w:rPr>
          <w:rFonts w:cs="Arial"/>
          <w:szCs w:val="18"/>
        </w:rPr>
        <w:t xml:space="preserve">ich dokumentowanie </w:t>
      </w:r>
      <w:r w:rsidRPr="004C033E">
        <w:rPr>
          <w:rFonts w:cs="Arial"/>
          <w:szCs w:val="18"/>
        </w:rPr>
        <w:t>zostanie przeprowadzona przez Wykonawcę z</w:t>
      </w:r>
      <w:r w:rsidR="00517ABE" w:rsidRPr="004C033E">
        <w:rPr>
          <w:rFonts w:cs="Arial"/>
          <w:szCs w:val="18"/>
        </w:rPr>
        <w:t>godnie</w:t>
      </w:r>
      <w:r w:rsidR="008A2659" w:rsidRPr="004C033E">
        <w:rPr>
          <w:rFonts w:cs="Arial"/>
          <w:szCs w:val="18"/>
        </w:rPr>
        <w:t xml:space="preserve"> z </w:t>
      </w:r>
      <w:r w:rsidR="00227B78" w:rsidRPr="004C033E">
        <w:rPr>
          <w:rFonts w:cs="Arial"/>
          <w:szCs w:val="18"/>
        </w:rPr>
        <w:t xml:space="preserve">normą IEEE 830-1998 lub równoważną </w:t>
      </w:r>
      <w:r w:rsidR="00517ABE" w:rsidRPr="004C033E">
        <w:rPr>
          <w:rFonts w:cs="Arial"/>
          <w:szCs w:val="18"/>
        </w:rPr>
        <w:t>oraz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uwzględnieniem zaleceń dotyczących </w:t>
      </w:r>
      <w:r w:rsidR="008F2E70" w:rsidRPr="004C033E">
        <w:rPr>
          <w:rFonts w:cs="Arial"/>
          <w:szCs w:val="18"/>
        </w:rPr>
        <w:t>UX</w:t>
      </w:r>
      <w:r w:rsidR="008A2659" w:rsidRPr="004C033E">
        <w:rPr>
          <w:rFonts w:cs="Arial"/>
          <w:szCs w:val="18"/>
        </w:rPr>
        <w:t xml:space="preserve"> i </w:t>
      </w:r>
      <w:r w:rsidR="008F2E70" w:rsidRPr="004C033E">
        <w:rPr>
          <w:rFonts w:cs="Arial"/>
          <w:szCs w:val="18"/>
        </w:rPr>
        <w:t>UI</w:t>
      </w:r>
      <w:r w:rsidR="00517ABE" w:rsidRPr="004C033E">
        <w:rPr>
          <w:rFonts w:cs="Arial"/>
          <w:szCs w:val="18"/>
        </w:rPr>
        <w:t xml:space="preserve">. </w:t>
      </w:r>
    </w:p>
    <w:p w14:paraId="2CCF3065" w14:textId="5180227F" w:rsidR="00A9542D" w:rsidRPr="00A9542D" w:rsidRDefault="003E00E4" w:rsidP="003E00E4">
      <w:pPr>
        <w:pStyle w:val="Akapitzlist"/>
        <w:numPr>
          <w:ilvl w:val="0"/>
          <w:numId w:val="254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18"/>
        </w:rPr>
      </w:pPr>
      <w:ins w:id="348" w:author="Domalewski Artur" w:date="2022-02-22T15:51:00Z">
        <w:r w:rsidRPr="003E00E4">
          <w:rPr>
            <w:rFonts w:cs="Arial"/>
            <w:i/>
            <w:iCs/>
            <w:szCs w:val="18"/>
          </w:rPr>
          <w:t>[ustęp usunięty]</w:t>
        </w:r>
      </w:ins>
      <w:del w:id="349" w:author="Iwanowicz Michał" w:date="2022-02-22T12:13:00Z">
        <w:r w:rsidR="00517ABE" w:rsidRPr="00A9542D" w:rsidDel="0099312B">
          <w:rPr>
            <w:rFonts w:cs="Arial"/>
            <w:szCs w:val="18"/>
          </w:rPr>
          <w:delText>Wykonawca,</w:delText>
        </w:r>
        <w:r w:rsidR="008A2659" w:rsidRPr="00A9542D" w:rsidDel="0099312B">
          <w:rPr>
            <w:rFonts w:cs="Arial"/>
            <w:szCs w:val="18"/>
          </w:rPr>
          <w:delText xml:space="preserve"> w </w:delText>
        </w:r>
        <w:r w:rsidR="00517ABE" w:rsidRPr="00A9542D" w:rsidDel="0099312B">
          <w:rPr>
            <w:rFonts w:cs="Arial"/>
            <w:szCs w:val="18"/>
          </w:rPr>
          <w:delText>porozumieniu</w:delText>
        </w:r>
        <w:r w:rsidR="008A2659" w:rsidRPr="00A9542D" w:rsidDel="0099312B">
          <w:rPr>
            <w:rFonts w:cs="Arial"/>
            <w:szCs w:val="18"/>
          </w:rPr>
          <w:delText xml:space="preserve"> z </w:delText>
        </w:r>
        <w:r w:rsidR="00517ABE" w:rsidRPr="00A9542D" w:rsidDel="0099312B">
          <w:rPr>
            <w:rFonts w:cs="Arial"/>
            <w:szCs w:val="18"/>
          </w:rPr>
          <w:delText xml:space="preserve">Zamawiającym, </w:delText>
        </w:r>
        <w:r w:rsidR="00A70C20" w:rsidDel="0099312B">
          <w:rPr>
            <w:rFonts w:cs="Arial"/>
            <w:szCs w:val="18"/>
          </w:rPr>
          <w:delText>do ustalenia priorytetu</w:delText>
        </w:r>
        <w:r w:rsidR="00517ABE" w:rsidRPr="00A9542D" w:rsidDel="0099312B">
          <w:rPr>
            <w:rFonts w:cs="Arial"/>
            <w:szCs w:val="18"/>
          </w:rPr>
          <w:delText xml:space="preserve"> wymaganiu </w:delText>
        </w:r>
        <w:r w:rsidR="00A70C20" w:rsidDel="0099312B">
          <w:rPr>
            <w:rFonts w:cs="Arial"/>
            <w:szCs w:val="18"/>
          </w:rPr>
          <w:delText xml:space="preserve">wykorzysta </w:delText>
        </w:r>
        <w:r w:rsidR="00A70C20" w:rsidRPr="00A9542D" w:rsidDel="0099312B">
          <w:rPr>
            <w:rFonts w:cs="Arial"/>
            <w:szCs w:val="18"/>
          </w:rPr>
          <w:delText>technik</w:delText>
        </w:r>
        <w:r w:rsidR="00A70C20" w:rsidDel="0099312B">
          <w:rPr>
            <w:rFonts w:cs="Arial"/>
            <w:szCs w:val="18"/>
          </w:rPr>
          <w:delText>ę</w:delText>
        </w:r>
        <w:r w:rsidR="00A70C20" w:rsidRPr="00A9542D" w:rsidDel="0099312B">
          <w:rPr>
            <w:rFonts w:cs="Arial"/>
            <w:szCs w:val="18"/>
          </w:rPr>
          <w:delText xml:space="preserve"> </w:delText>
        </w:r>
        <w:r w:rsidR="00517ABE" w:rsidRPr="00A9542D" w:rsidDel="0099312B">
          <w:rPr>
            <w:rFonts w:cs="Arial"/>
            <w:szCs w:val="18"/>
          </w:rPr>
          <w:delText>MoSCoW</w:delText>
        </w:r>
      </w:del>
      <w:r w:rsidR="00517ABE" w:rsidRPr="00A9542D">
        <w:rPr>
          <w:rFonts w:cs="Arial"/>
          <w:szCs w:val="18"/>
        </w:rPr>
        <w:t>.</w:t>
      </w:r>
    </w:p>
    <w:p w14:paraId="7CB1A585" w14:textId="77777777" w:rsidR="00D5122D" w:rsidRPr="004C033E" w:rsidRDefault="00D5122D" w:rsidP="00C90684">
      <w:pPr>
        <w:pStyle w:val="Akapitzlist"/>
        <w:autoSpaceDE w:val="0"/>
        <w:autoSpaceDN w:val="0"/>
        <w:adjustRightInd w:val="0"/>
        <w:ind w:left="709"/>
        <w:contextualSpacing w:val="0"/>
        <w:jc w:val="both"/>
      </w:pPr>
    </w:p>
    <w:p w14:paraId="4627EB95" w14:textId="17E934DF" w:rsidR="00263BF7" w:rsidRPr="004C033E" w:rsidRDefault="00EE2884" w:rsidP="00C560F4">
      <w:pPr>
        <w:pStyle w:val="Nagwek1"/>
      </w:pPr>
      <w:bookmarkStart w:id="350" w:name="_Toc58839041"/>
      <w:bookmarkStart w:id="351" w:name="_Toc75859092"/>
      <w:bookmarkStart w:id="352" w:name="_Toc94254392"/>
      <w:r w:rsidRPr="004C033E">
        <w:t>Budowa</w:t>
      </w:r>
      <w:r w:rsidR="008A2659" w:rsidRPr="004C033E">
        <w:t xml:space="preserve"> i </w:t>
      </w:r>
      <w:bookmarkEnd w:id="350"/>
      <w:r w:rsidR="00A9542D">
        <w:t>wdrożenie oprogramowania</w:t>
      </w:r>
      <w:bookmarkStart w:id="353" w:name="_Toc63688112"/>
      <w:bookmarkStart w:id="354" w:name="_Toc63850103"/>
      <w:bookmarkStart w:id="355" w:name="_Toc63850169"/>
      <w:bookmarkStart w:id="356" w:name="_Toc64552945"/>
      <w:bookmarkStart w:id="357" w:name="_Toc63688113"/>
      <w:bookmarkStart w:id="358" w:name="_Toc63850104"/>
      <w:bookmarkStart w:id="359" w:name="_Toc63850170"/>
      <w:bookmarkStart w:id="360" w:name="_Toc64552946"/>
      <w:bookmarkStart w:id="361" w:name="_Toc63688114"/>
      <w:bookmarkStart w:id="362" w:name="_Toc63850105"/>
      <w:bookmarkStart w:id="363" w:name="_Toc63850171"/>
      <w:bookmarkStart w:id="364" w:name="_Toc64552947"/>
      <w:bookmarkStart w:id="365" w:name="_Toc63688115"/>
      <w:bookmarkStart w:id="366" w:name="_Toc63850106"/>
      <w:bookmarkStart w:id="367" w:name="_Toc63850172"/>
      <w:bookmarkStart w:id="368" w:name="_Toc64552948"/>
      <w:bookmarkStart w:id="369" w:name="_Toc63688116"/>
      <w:bookmarkStart w:id="370" w:name="_Toc63850107"/>
      <w:bookmarkStart w:id="371" w:name="_Toc63850173"/>
      <w:bookmarkStart w:id="372" w:name="_Toc64552949"/>
      <w:bookmarkStart w:id="373" w:name="_Toc63688117"/>
      <w:bookmarkStart w:id="374" w:name="_Toc63850108"/>
      <w:bookmarkStart w:id="375" w:name="_Toc63850174"/>
      <w:bookmarkStart w:id="376" w:name="_Toc64552950"/>
      <w:bookmarkStart w:id="377" w:name="_Toc63688118"/>
      <w:bookmarkStart w:id="378" w:name="_Toc63850109"/>
      <w:bookmarkStart w:id="379" w:name="_Toc63850175"/>
      <w:bookmarkStart w:id="380" w:name="_Toc64552951"/>
      <w:bookmarkStart w:id="381" w:name="_Toc63688119"/>
      <w:bookmarkStart w:id="382" w:name="_Toc63850110"/>
      <w:bookmarkStart w:id="383" w:name="_Toc63850176"/>
      <w:bookmarkStart w:id="384" w:name="_Toc64552952"/>
      <w:bookmarkStart w:id="385" w:name="_Toc65157322"/>
      <w:bookmarkStart w:id="386" w:name="_Toc63688120"/>
      <w:bookmarkStart w:id="387" w:name="_Toc63850111"/>
      <w:bookmarkStart w:id="388" w:name="_Toc63850177"/>
      <w:bookmarkStart w:id="389" w:name="_Toc64552953"/>
      <w:bookmarkStart w:id="390" w:name="_Toc63688121"/>
      <w:bookmarkStart w:id="391" w:name="_Toc63850112"/>
      <w:bookmarkStart w:id="392" w:name="_Toc63850178"/>
      <w:bookmarkStart w:id="393" w:name="_Toc64552954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04858E2C" w14:textId="32CF74E1" w:rsidR="00263BF7" w:rsidRPr="009E67AE" w:rsidRDefault="00997EAC" w:rsidP="00774BDA">
      <w:pPr>
        <w:pStyle w:val="Nagwek3"/>
        <w:numPr>
          <w:ilvl w:val="1"/>
          <w:numId w:val="129"/>
        </w:numPr>
      </w:pPr>
      <w:bookmarkStart w:id="394" w:name="_Toc75859093"/>
      <w:bookmarkStart w:id="395" w:name="_Toc94254393"/>
      <w:bookmarkStart w:id="396" w:name="_Hlk65574319"/>
      <w:r w:rsidRPr="004C033E">
        <w:t>Utworzenie</w:t>
      </w:r>
      <w:r w:rsidR="008A2659" w:rsidRPr="004C033E">
        <w:t xml:space="preserve"> i </w:t>
      </w:r>
      <w:r w:rsidRPr="004C033E">
        <w:t>dostawa</w:t>
      </w:r>
      <w:r w:rsidR="007A62D3" w:rsidRPr="007A62D3">
        <w:t xml:space="preserve"> Oprogramowania </w:t>
      </w:r>
      <w:r w:rsidR="007A62D3" w:rsidRPr="00C0249A">
        <w:t xml:space="preserve">wchodzącego w skład </w:t>
      </w:r>
      <w:r w:rsidR="008F6981" w:rsidRPr="00C0249A">
        <w:t xml:space="preserve">Platformy </w:t>
      </w:r>
      <w:bookmarkEnd w:id="394"/>
      <w:r w:rsidR="00EE7BE5">
        <w:rPr>
          <w:szCs w:val="18"/>
        </w:rPr>
        <w:t>„E</w:t>
      </w:r>
      <w:r w:rsidR="0043565C">
        <w:rPr>
          <w:szCs w:val="18"/>
        </w:rPr>
        <w:noBreakHyphen/>
      </w:r>
      <w:r w:rsidR="00EE7BE5">
        <w:rPr>
          <w:szCs w:val="18"/>
        </w:rPr>
        <w:t xml:space="preserve">zdrowie dla </w:t>
      </w:r>
      <w:r w:rsidR="007D0FEC">
        <w:rPr>
          <w:szCs w:val="18"/>
        </w:rPr>
        <w:t>Mazowsza </w:t>
      </w:r>
      <w:r w:rsidR="00EE7BE5">
        <w:rPr>
          <w:szCs w:val="18"/>
        </w:rPr>
        <w:t>2”</w:t>
      </w:r>
      <w:bookmarkEnd w:id="395"/>
    </w:p>
    <w:p w14:paraId="6205F851" w14:textId="4C027341" w:rsidR="00253E85" w:rsidRPr="008770CB" w:rsidRDefault="00253E85" w:rsidP="008770CB">
      <w:pPr>
        <w:pStyle w:val="Akapitzlist"/>
        <w:numPr>
          <w:ilvl w:val="0"/>
          <w:numId w:val="126"/>
        </w:numPr>
        <w:tabs>
          <w:tab w:val="left" w:pos="709"/>
        </w:tabs>
        <w:contextualSpacing w:val="0"/>
        <w:jc w:val="both"/>
        <w:rPr>
          <w:rFonts w:cs="Arial"/>
          <w:szCs w:val="18"/>
        </w:rPr>
      </w:pPr>
      <w:bookmarkStart w:id="397" w:name="_Hlk74044716"/>
      <w:bookmarkEnd w:id="396"/>
      <w:r w:rsidRPr="009E67AE">
        <w:rPr>
          <w:rFonts w:cs="Arial"/>
          <w:szCs w:val="18"/>
        </w:rPr>
        <w:t xml:space="preserve">Zamawiający aktualnie posiada i eksploatuje </w:t>
      </w:r>
      <w:r w:rsidR="00427EE8" w:rsidRPr="009E67AE">
        <w:rPr>
          <w:rFonts w:cs="Arial"/>
          <w:szCs w:val="18"/>
        </w:rPr>
        <w:t>oprogramowanie</w:t>
      </w:r>
      <w:r w:rsidRPr="009E67AE">
        <w:rPr>
          <w:rFonts w:cs="Arial"/>
          <w:szCs w:val="18"/>
        </w:rPr>
        <w:t xml:space="preserve">, o </w:t>
      </w:r>
      <w:r w:rsidR="00427EE8" w:rsidRPr="009E67AE">
        <w:rPr>
          <w:rFonts w:cs="Arial"/>
          <w:szCs w:val="18"/>
        </w:rPr>
        <w:t>którym</w:t>
      </w:r>
      <w:r w:rsidRPr="009E67AE">
        <w:rPr>
          <w:rFonts w:cs="Arial"/>
          <w:szCs w:val="18"/>
        </w:rPr>
        <w:t xml:space="preserve"> mowa w </w:t>
      </w:r>
      <w:r w:rsidR="008770CB" w:rsidRPr="009E67AE">
        <w:rPr>
          <w:rFonts w:cs="Arial"/>
          <w:szCs w:val="18"/>
        </w:rPr>
        <w:t>T</w:t>
      </w:r>
      <w:r w:rsidR="008770CB" w:rsidRPr="00B735A1">
        <w:rPr>
          <w:rFonts w:cs="Arial"/>
          <w:szCs w:val="18"/>
        </w:rPr>
        <w:t xml:space="preserve">abeli nr </w:t>
      </w:r>
      <w:r w:rsidR="008770CB" w:rsidRPr="008770CB">
        <w:rPr>
          <w:rFonts w:cs="Arial"/>
          <w:szCs w:val="18"/>
        </w:rPr>
        <w:t>3</w:t>
      </w:r>
      <w:r w:rsidR="008770CB" w:rsidRPr="008770CB">
        <w:t xml:space="preserve"> </w:t>
      </w:r>
      <w:r w:rsidR="008770CB" w:rsidRPr="008770CB">
        <w:rPr>
          <w:rFonts w:cs="Arial"/>
          <w:szCs w:val="18"/>
        </w:rPr>
        <w:t xml:space="preserve">Systemy </w:t>
      </w:r>
      <w:r w:rsidR="008E19B9">
        <w:rPr>
          <w:rFonts w:cs="Arial"/>
          <w:szCs w:val="18"/>
        </w:rPr>
        <w:t>źródłowe</w:t>
      </w:r>
      <w:r w:rsidR="008E19B9" w:rsidRPr="008770CB">
        <w:rPr>
          <w:rFonts w:cs="Arial"/>
          <w:szCs w:val="18"/>
        </w:rPr>
        <w:t xml:space="preserve"> </w:t>
      </w:r>
      <w:r w:rsidR="008770CB" w:rsidRPr="008770CB">
        <w:rPr>
          <w:rFonts w:cs="Arial"/>
          <w:szCs w:val="18"/>
        </w:rPr>
        <w:t>Partnerów Projektu.</w:t>
      </w:r>
    </w:p>
    <w:p w14:paraId="350F0325" w14:textId="3852E153" w:rsidR="00427EE8" w:rsidRPr="008770CB" w:rsidRDefault="00253E85" w:rsidP="009D4210">
      <w:pPr>
        <w:pStyle w:val="Akapitzlist"/>
        <w:numPr>
          <w:ilvl w:val="0"/>
          <w:numId w:val="126"/>
        </w:numPr>
        <w:ind w:left="714" w:hanging="357"/>
        <w:contextualSpacing w:val="0"/>
        <w:jc w:val="both"/>
      </w:pPr>
      <w:r w:rsidRPr="008770CB">
        <w:rPr>
          <w:rFonts w:cs="Arial"/>
          <w:szCs w:val="18"/>
        </w:rPr>
        <w:t xml:space="preserve">Zamawiający oświadcza, iż </w:t>
      </w:r>
      <w:r w:rsidR="00CA402E" w:rsidRPr="008770CB">
        <w:rPr>
          <w:rFonts w:cs="Arial"/>
          <w:szCs w:val="18"/>
        </w:rPr>
        <w:t>na podstawie</w:t>
      </w:r>
      <w:r w:rsidR="00CA402E" w:rsidRPr="00C0249A">
        <w:rPr>
          <w:rFonts w:cs="Arial"/>
          <w:szCs w:val="18"/>
        </w:rPr>
        <w:t xml:space="preserve"> udzielonych mu </w:t>
      </w:r>
      <w:r w:rsidR="00CA402E" w:rsidRPr="00310B93">
        <w:rPr>
          <w:rFonts w:cs="Arial"/>
          <w:szCs w:val="18"/>
        </w:rPr>
        <w:t>bezterminowych licencji niewyłącznych</w:t>
      </w:r>
      <w:r w:rsidRPr="008770CB">
        <w:rPr>
          <w:rFonts w:cs="Arial"/>
          <w:szCs w:val="18"/>
        </w:rPr>
        <w:t xml:space="preserve"> nie jest w posiadaniu kodów źródłowych </w:t>
      </w:r>
      <w:r w:rsidR="00427EE8" w:rsidRPr="008770CB">
        <w:rPr>
          <w:rFonts w:cs="Arial"/>
          <w:szCs w:val="18"/>
        </w:rPr>
        <w:t>oprogramowania</w:t>
      </w:r>
      <w:r w:rsidR="00CA402E" w:rsidRPr="008770CB">
        <w:rPr>
          <w:rFonts w:cs="Arial"/>
          <w:szCs w:val="18"/>
        </w:rPr>
        <w:t xml:space="preserve">, o </w:t>
      </w:r>
      <w:r w:rsidR="00427EE8" w:rsidRPr="00C0249A">
        <w:rPr>
          <w:rFonts w:cs="Arial"/>
          <w:szCs w:val="18"/>
        </w:rPr>
        <w:t>którym</w:t>
      </w:r>
      <w:r w:rsidR="00CA402E" w:rsidRPr="00C0249A">
        <w:rPr>
          <w:rFonts w:cs="Arial"/>
          <w:szCs w:val="18"/>
        </w:rPr>
        <w:t xml:space="preserve"> mowa w </w:t>
      </w:r>
      <w:r w:rsidR="00715649">
        <w:rPr>
          <w:rFonts w:cs="Arial"/>
          <w:szCs w:val="18"/>
        </w:rPr>
        <w:t>ust</w:t>
      </w:r>
      <w:r w:rsidR="00CA402E" w:rsidRPr="009E67AE">
        <w:rPr>
          <w:rFonts w:cs="Arial"/>
          <w:szCs w:val="18"/>
        </w:rPr>
        <w:t>. 1</w:t>
      </w:r>
      <w:r w:rsidRPr="009E67AE">
        <w:rPr>
          <w:rFonts w:cs="Arial"/>
          <w:szCs w:val="18"/>
        </w:rPr>
        <w:t xml:space="preserve">. </w:t>
      </w:r>
      <w:r w:rsidRPr="008770CB">
        <w:rPr>
          <w:rFonts w:cs="Arial"/>
          <w:szCs w:val="18"/>
        </w:rPr>
        <w:t xml:space="preserve">Posiadana </w:t>
      </w:r>
      <w:r w:rsidR="00CA402E" w:rsidRPr="008770CB">
        <w:rPr>
          <w:rFonts w:cs="Arial"/>
          <w:szCs w:val="18"/>
        </w:rPr>
        <w:t xml:space="preserve">przez Zamawiającego </w:t>
      </w:r>
      <w:r w:rsidRPr="00C0249A">
        <w:rPr>
          <w:rFonts w:cs="Arial"/>
          <w:szCs w:val="18"/>
        </w:rPr>
        <w:t xml:space="preserve">dokumentacja </w:t>
      </w:r>
      <w:r w:rsidRPr="00310B93">
        <w:t>stanowi załącznik</w:t>
      </w:r>
      <w:r w:rsidR="008770CB" w:rsidRPr="00310B93">
        <w:t>i</w:t>
      </w:r>
      <w:r w:rsidRPr="00310B93">
        <w:t xml:space="preserve"> nr </w:t>
      </w:r>
      <w:r w:rsidR="008770CB" w:rsidRPr="00310B93">
        <w:t xml:space="preserve">1 i 2 </w:t>
      </w:r>
      <w:r w:rsidR="00CA402E" w:rsidRPr="00310B93">
        <w:t>do OPZ.</w:t>
      </w:r>
    </w:p>
    <w:p w14:paraId="12ABD5B3" w14:textId="51110C70" w:rsidR="00C07320" w:rsidRDefault="009670AB" w:rsidP="00067CC5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9E67AE">
        <w:rPr>
          <w:rFonts w:cs="Arial"/>
          <w:szCs w:val="18"/>
        </w:rPr>
        <w:t>Zamawiający oczekuje dostarczenia kompletnego</w:t>
      </w:r>
      <w:r w:rsidRPr="004E4979">
        <w:rPr>
          <w:rFonts w:cs="Arial"/>
          <w:szCs w:val="18"/>
        </w:rPr>
        <w:t xml:space="preserve"> </w:t>
      </w:r>
      <w:r w:rsidR="00F61595" w:rsidRPr="004E4979">
        <w:rPr>
          <w:rFonts w:cs="Arial"/>
          <w:szCs w:val="18"/>
        </w:rPr>
        <w:t>O</w:t>
      </w:r>
      <w:r w:rsidRPr="004E4979">
        <w:rPr>
          <w:rFonts w:cs="Arial"/>
          <w:szCs w:val="18"/>
        </w:rPr>
        <w:t>programowania</w:t>
      </w:r>
      <w:r w:rsidR="008A2659" w:rsidRPr="004E4979">
        <w:rPr>
          <w:rFonts w:cs="Arial"/>
          <w:szCs w:val="18"/>
        </w:rPr>
        <w:t xml:space="preserve"> w </w:t>
      </w:r>
      <w:r w:rsidRPr="004E4979">
        <w:rPr>
          <w:rFonts w:cs="Arial"/>
          <w:szCs w:val="18"/>
        </w:rPr>
        <w:t xml:space="preserve">zakresie Przedmiotu zamówienia, </w:t>
      </w:r>
      <w:r w:rsidR="00CE06AF" w:rsidRPr="004E4979">
        <w:rPr>
          <w:rFonts w:cs="Arial"/>
          <w:szCs w:val="18"/>
        </w:rPr>
        <w:t>tj. </w:t>
      </w:r>
      <w:r w:rsidRPr="004E4979">
        <w:rPr>
          <w:rFonts w:cs="Arial"/>
          <w:szCs w:val="18"/>
        </w:rPr>
        <w:t xml:space="preserve">zawierającego wszystkie </w:t>
      </w:r>
      <w:r w:rsidR="00E94AAA" w:rsidRPr="004E4979">
        <w:rPr>
          <w:rFonts w:cs="Arial"/>
          <w:szCs w:val="18"/>
        </w:rPr>
        <w:t xml:space="preserve">komponenty tego oprogramowania </w:t>
      </w:r>
      <w:r w:rsidRPr="004E4979">
        <w:rPr>
          <w:rFonts w:cs="Arial"/>
          <w:szCs w:val="18"/>
        </w:rPr>
        <w:t>wymagane do jego zainstalowania, wdrożenia</w:t>
      </w:r>
      <w:r w:rsidR="008A2659" w:rsidRPr="004E4979">
        <w:rPr>
          <w:rFonts w:cs="Arial"/>
          <w:szCs w:val="18"/>
        </w:rPr>
        <w:t xml:space="preserve"> i </w:t>
      </w:r>
      <w:r w:rsidR="004E4979" w:rsidRPr="004E4979">
        <w:rPr>
          <w:rFonts w:cs="Arial"/>
          <w:szCs w:val="18"/>
        </w:rPr>
        <w:t xml:space="preserve">prawidłowej </w:t>
      </w:r>
      <w:r w:rsidRPr="004E4979">
        <w:rPr>
          <w:rFonts w:cs="Arial"/>
          <w:szCs w:val="18"/>
        </w:rPr>
        <w:t>eksploatacji</w:t>
      </w:r>
      <w:r w:rsidR="00DC1AC8" w:rsidRPr="004E4979">
        <w:rPr>
          <w:rFonts w:cs="Arial"/>
          <w:szCs w:val="18"/>
        </w:rPr>
        <w:t xml:space="preserve"> </w:t>
      </w:r>
      <w:bookmarkEnd w:id="397"/>
      <w:r w:rsidR="00CA5F4D">
        <w:rPr>
          <w:rFonts w:cs="Arial"/>
          <w:szCs w:val="18"/>
        </w:rPr>
        <w:t>całej</w:t>
      </w:r>
      <w:r w:rsidR="00DC1AC8" w:rsidRPr="004E4979">
        <w:rPr>
          <w:rFonts w:cs="Arial"/>
          <w:szCs w:val="18"/>
        </w:rPr>
        <w:t xml:space="preserve"> </w:t>
      </w:r>
      <w:r w:rsidR="008F6981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4E4979" w:rsidRPr="004E4979">
        <w:rPr>
          <w:rFonts w:cs="Arial"/>
          <w:szCs w:val="18"/>
        </w:rPr>
        <w:t xml:space="preserve">, zarówno w wariancie polegającym na przebudowie i rozbudowie </w:t>
      </w:r>
      <w:r w:rsidR="008F6981">
        <w:rPr>
          <w:rFonts w:cs="Arial"/>
          <w:szCs w:val="18"/>
        </w:rPr>
        <w:t xml:space="preserve">Platformy </w:t>
      </w:r>
      <w:r w:rsidR="00CE6783">
        <w:rPr>
          <w:rFonts w:cs="Arial"/>
          <w:szCs w:val="18"/>
        </w:rPr>
        <w:t>„E-zdrowie dla Mazowsza”</w:t>
      </w:r>
      <w:r w:rsidR="004E4979" w:rsidRPr="004E4979">
        <w:rPr>
          <w:rFonts w:cs="Arial"/>
          <w:szCs w:val="18"/>
        </w:rPr>
        <w:t xml:space="preserve">, o </w:t>
      </w:r>
      <w:r w:rsidR="0043565C" w:rsidRPr="004E4979">
        <w:rPr>
          <w:rFonts w:cs="Arial"/>
          <w:szCs w:val="18"/>
        </w:rPr>
        <w:t>który</w:t>
      </w:r>
      <w:r w:rsidR="0043565C">
        <w:rPr>
          <w:rFonts w:cs="Arial"/>
          <w:szCs w:val="18"/>
        </w:rPr>
        <w:t>ch</w:t>
      </w:r>
      <w:r w:rsidR="0043565C" w:rsidRPr="004E4979">
        <w:rPr>
          <w:rFonts w:cs="Arial"/>
          <w:szCs w:val="18"/>
        </w:rPr>
        <w:t xml:space="preserve"> </w:t>
      </w:r>
      <w:r w:rsidR="004E4979" w:rsidRPr="004E4979">
        <w:rPr>
          <w:rFonts w:cs="Arial"/>
          <w:szCs w:val="18"/>
        </w:rPr>
        <w:t>mowa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4E4979" w:rsidRPr="004E4979">
        <w:rPr>
          <w:rFonts w:cs="Arial"/>
          <w:szCs w:val="18"/>
        </w:rPr>
        <w:t xml:space="preserve"> 3 </w:t>
      </w:r>
      <w:r w:rsidR="00715649">
        <w:rPr>
          <w:rFonts w:cs="Arial"/>
          <w:szCs w:val="18"/>
        </w:rPr>
        <w:t>ust</w:t>
      </w:r>
      <w:r w:rsidR="004E4979" w:rsidRPr="004E4979">
        <w:rPr>
          <w:rFonts w:cs="Arial"/>
          <w:szCs w:val="18"/>
        </w:rPr>
        <w:t xml:space="preserve">. 1 i 2, oraz wariancie polegającym na wymianie </w:t>
      </w:r>
      <w:r w:rsidR="008F6981">
        <w:rPr>
          <w:rFonts w:cs="Arial"/>
          <w:szCs w:val="18"/>
        </w:rPr>
        <w:t xml:space="preserve">Platformy </w:t>
      </w:r>
      <w:r w:rsidR="00CE6783">
        <w:rPr>
          <w:rFonts w:cs="Arial"/>
          <w:szCs w:val="18"/>
        </w:rPr>
        <w:t>„E-zdrowie dla Mazowsza”</w:t>
      </w:r>
      <w:r w:rsidR="004E4979" w:rsidRPr="004E4979">
        <w:rPr>
          <w:rFonts w:cs="Arial"/>
          <w:szCs w:val="18"/>
        </w:rPr>
        <w:t>, o który</w:t>
      </w:r>
      <w:r w:rsidR="004E4979">
        <w:rPr>
          <w:rFonts w:cs="Arial"/>
          <w:szCs w:val="18"/>
        </w:rPr>
        <w:t>m</w:t>
      </w:r>
      <w:r w:rsidR="004E4979" w:rsidRPr="004E4979">
        <w:rPr>
          <w:rFonts w:cs="Arial"/>
          <w:szCs w:val="18"/>
        </w:rPr>
        <w:t xml:space="preserve"> mowa </w:t>
      </w:r>
      <w:r w:rsidR="0043565C" w:rsidRPr="004E4979">
        <w:rPr>
          <w:rFonts w:cs="Arial"/>
          <w:szCs w:val="18"/>
        </w:rPr>
        <w:t>w</w:t>
      </w:r>
      <w:r w:rsidR="0043565C">
        <w:rPr>
          <w:rFonts w:cs="Arial"/>
          <w:szCs w:val="18"/>
        </w:rPr>
        <w:t> </w:t>
      </w:r>
      <w:r w:rsidR="00A70C20">
        <w:rPr>
          <w:rFonts w:cs="Arial"/>
          <w:szCs w:val="18"/>
        </w:rPr>
        <w:t>Rozdziale</w:t>
      </w:r>
      <w:r w:rsidR="004E4979" w:rsidRPr="004E4979">
        <w:rPr>
          <w:rFonts w:cs="Arial"/>
          <w:szCs w:val="18"/>
        </w:rPr>
        <w:t xml:space="preserve"> 3 </w:t>
      </w:r>
      <w:r w:rsidR="00715649">
        <w:rPr>
          <w:rFonts w:cs="Arial"/>
          <w:szCs w:val="18"/>
        </w:rPr>
        <w:t>ust</w:t>
      </w:r>
      <w:r w:rsidR="004E4979" w:rsidRPr="004E4979">
        <w:rPr>
          <w:rFonts w:cs="Arial"/>
          <w:szCs w:val="18"/>
        </w:rPr>
        <w:t xml:space="preserve">. </w:t>
      </w:r>
      <w:r w:rsidR="004E4979">
        <w:rPr>
          <w:rFonts w:cs="Arial"/>
          <w:szCs w:val="18"/>
        </w:rPr>
        <w:t>1</w:t>
      </w:r>
      <w:r w:rsidR="004E4979" w:rsidRPr="004E4979">
        <w:rPr>
          <w:rFonts w:cs="Arial"/>
          <w:szCs w:val="18"/>
        </w:rPr>
        <w:t xml:space="preserve"> i </w:t>
      </w:r>
      <w:r w:rsidR="004E4979">
        <w:rPr>
          <w:rFonts w:cs="Arial"/>
          <w:szCs w:val="18"/>
        </w:rPr>
        <w:t>3.</w:t>
      </w:r>
    </w:p>
    <w:p w14:paraId="1C0C4087" w14:textId="2C94626C" w:rsidR="0013714F" w:rsidRPr="003D2EA0" w:rsidRDefault="0013714F" w:rsidP="00427EE8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A1463F">
        <w:rPr>
          <w:rFonts w:cs="Arial"/>
          <w:szCs w:val="18"/>
        </w:rPr>
        <w:t>Wykonawca musi dostarczyć wszelkie urządzenia i elementy</w:t>
      </w:r>
      <w:r>
        <w:rPr>
          <w:rFonts w:cs="Arial"/>
          <w:szCs w:val="18"/>
        </w:rPr>
        <w:t xml:space="preserve"> (w tym licencje)</w:t>
      </w:r>
      <w:r w:rsidRPr="00A1463F">
        <w:rPr>
          <w:rFonts w:cs="Arial"/>
          <w:szCs w:val="18"/>
        </w:rPr>
        <w:t>, które są niezbędne do kompletne</w:t>
      </w:r>
      <w:r>
        <w:rPr>
          <w:rFonts w:cs="Arial"/>
          <w:szCs w:val="18"/>
        </w:rPr>
        <w:t>j realizacji Przedmiotu zamówienia</w:t>
      </w:r>
      <w:r w:rsidRPr="00A1463F">
        <w:rPr>
          <w:rFonts w:cs="Arial"/>
          <w:szCs w:val="18"/>
        </w:rPr>
        <w:t xml:space="preserve">. W przypadku, gdy w trakcie </w:t>
      </w:r>
      <w:r>
        <w:rPr>
          <w:rFonts w:cs="Arial"/>
          <w:szCs w:val="18"/>
        </w:rPr>
        <w:t xml:space="preserve">realizacji </w:t>
      </w:r>
      <w:r w:rsidRPr="00A1463F">
        <w:rPr>
          <w:rFonts w:cs="Arial"/>
          <w:szCs w:val="18"/>
        </w:rPr>
        <w:t xml:space="preserve">Przedmiotu </w:t>
      </w:r>
      <w:r>
        <w:rPr>
          <w:rFonts w:cs="Arial"/>
          <w:szCs w:val="18"/>
        </w:rPr>
        <w:t>z</w:t>
      </w:r>
      <w:r w:rsidRPr="00A1463F">
        <w:rPr>
          <w:rFonts w:cs="Arial"/>
          <w:szCs w:val="18"/>
        </w:rPr>
        <w:t>amówienia okaże się, że brakuje jakiegokolwiek urządzenia lub elementu lub zastosowania przez Wykonawcę innego sposobu spełnienia wymagań niż ujętego</w:t>
      </w:r>
      <w:r>
        <w:rPr>
          <w:rFonts w:cs="Arial"/>
          <w:szCs w:val="18"/>
        </w:rPr>
        <w:t xml:space="preserve"> </w:t>
      </w:r>
      <w:r w:rsidRPr="00A1463F">
        <w:rPr>
          <w:rFonts w:cs="Arial"/>
          <w:szCs w:val="18"/>
        </w:rPr>
        <w:t xml:space="preserve">w </w:t>
      </w:r>
      <w:r>
        <w:rPr>
          <w:rFonts w:cs="Arial"/>
          <w:szCs w:val="18"/>
        </w:rPr>
        <w:t>Umowie</w:t>
      </w:r>
      <w:r w:rsidRPr="00A1463F">
        <w:rPr>
          <w:rFonts w:cs="Arial"/>
          <w:szCs w:val="18"/>
        </w:rPr>
        <w:t xml:space="preserve">, którego brak spowoduje </w:t>
      </w:r>
      <w:r w:rsidRPr="00A1463F">
        <w:rPr>
          <w:rFonts w:cs="Arial"/>
          <w:szCs w:val="18"/>
        </w:rPr>
        <w:lastRenderedPageBreak/>
        <w:t xml:space="preserve">nieprawidłową pracę dostarczonego oprogramowania z Platformą </w:t>
      </w:r>
      <w:r w:rsidR="00CE6783">
        <w:rPr>
          <w:rFonts w:cs="Arial"/>
          <w:szCs w:val="18"/>
        </w:rPr>
        <w:t>„E-zdrowie dla Mazowsza 2”</w:t>
      </w:r>
      <w:r w:rsidR="0043565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</w:t>
      </w:r>
      <w:r w:rsidR="0043565C">
        <w:rPr>
          <w:rFonts w:cs="Arial"/>
          <w:szCs w:val="18"/>
        </w:rPr>
        <w:t> </w:t>
      </w:r>
      <w:r>
        <w:rPr>
          <w:rFonts w:cs="Arial"/>
          <w:szCs w:val="18"/>
        </w:rPr>
        <w:t>systemami zewnętrznymi</w:t>
      </w:r>
      <w:r w:rsidRPr="00A1463F">
        <w:rPr>
          <w:rFonts w:cs="Arial"/>
          <w:szCs w:val="18"/>
        </w:rPr>
        <w:t>, Wykonawca dostarczy je na własny koszt.</w:t>
      </w:r>
    </w:p>
    <w:p w14:paraId="2B48CA2F" w14:textId="6B36AEF9" w:rsidR="003D2EA0" w:rsidRPr="00E55217" w:rsidRDefault="003D2EA0" w:rsidP="00E55217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</w:pPr>
      <w:r w:rsidRPr="00E55217">
        <w:t>Zamawiający wymaga aby wszystkie moduły i elementy oferowanego oprogramowania zostały dostarczone w najnowszych opublikowanych wersjach.</w:t>
      </w:r>
    </w:p>
    <w:p w14:paraId="089BBB7A" w14:textId="2F054D26" w:rsidR="003D2EA0" w:rsidRDefault="003D2EA0" w:rsidP="00067CC5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3D2EA0">
        <w:rPr>
          <w:rFonts w:cs="Arial"/>
          <w:szCs w:val="18"/>
        </w:rPr>
        <w:t xml:space="preserve">Zamawiający wymaga pełnej wzajemnej interoperacyjności nowo wdrażanych modułów </w:t>
      </w:r>
      <w:r w:rsidR="00CA5F4D">
        <w:rPr>
          <w:rFonts w:cs="Arial"/>
          <w:szCs w:val="18"/>
        </w:rPr>
        <w:t xml:space="preserve">i funkcjonalności </w:t>
      </w:r>
      <w:r w:rsidRPr="003D2EA0">
        <w:rPr>
          <w:rFonts w:cs="Arial"/>
          <w:szCs w:val="18"/>
        </w:rPr>
        <w:t>oraz zachowania pełnej interoperacyjności z modułami oprogramowania już funkcjonującymi</w:t>
      </w:r>
      <w:r w:rsidR="0043565C">
        <w:rPr>
          <w:rFonts w:cs="Arial"/>
          <w:szCs w:val="18"/>
        </w:rPr>
        <w:t xml:space="preserve"> </w:t>
      </w:r>
      <w:r w:rsidRPr="003D2EA0">
        <w:rPr>
          <w:rFonts w:cs="Arial"/>
          <w:szCs w:val="18"/>
        </w:rPr>
        <w:t>u</w:t>
      </w:r>
      <w:r w:rsidR="0043565C">
        <w:rPr>
          <w:rFonts w:cs="Arial"/>
          <w:szCs w:val="18"/>
        </w:rPr>
        <w:t> </w:t>
      </w:r>
      <w:r w:rsidRPr="003D2EA0">
        <w:rPr>
          <w:rFonts w:cs="Arial"/>
          <w:szCs w:val="18"/>
        </w:rPr>
        <w:t>Zamawiającego.</w:t>
      </w:r>
    </w:p>
    <w:p w14:paraId="4645D7EB" w14:textId="66A586A3" w:rsidR="003D2EA0" w:rsidRDefault="003D2EA0" w:rsidP="00067CC5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3D2EA0">
        <w:rPr>
          <w:rFonts w:cs="Arial"/>
          <w:szCs w:val="18"/>
        </w:rPr>
        <w:t>Wykonawca musi zapewnić zgodność oprogramowania aplikacyjnego z wymaganiami prawnymi</w:t>
      </w:r>
      <w:r>
        <w:rPr>
          <w:rFonts w:cs="Arial"/>
          <w:szCs w:val="18"/>
        </w:rPr>
        <w:t>,</w:t>
      </w:r>
      <w:r w:rsidR="0043565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</w:t>
      </w:r>
      <w:r w:rsidR="0043565C">
        <w:rPr>
          <w:rFonts w:cs="Arial"/>
          <w:szCs w:val="18"/>
        </w:rPr>
        <w:t> </w:t>
      </w:r>
      <w:r>
        <w:rPr>
          <w:rFonts w:cs="Arial"/>
          <w:szCs w:val="18"/>
        </w:rPr>
        <w:t>szczególności</w:t>
      </w:r>
      <w:r w:rsidRPr="003D2EA0">
        <w:rPr>
          <w:rFonts w:cs="Arial"/>
          <w:szCs w:val="18"/>
        </w:rPr>
        <w:t xml:space="preserve"> dotyczącymi </w:t>
      </w:r>
      <w:r>
        <w:rPr>
          <w:rFonts w:cs="Arial"/>
          <w:szCs w:val="18"/>
        </w:rPr>
        <w:t xml:space="preserve">RODO, bezpieczeństwa informacji oraz </w:t>
      </w:r>
      <w:r w:rsidRPr="003D2EA0">
        <w:rPr>
          <w:rFonts w:cs="Arial"/>
          <w:szCs w:val="18"/>
        </w:rPr>
        <w:t xml:space="preserve">prowadzenia </w:t>
      </w:r>
      <w:r w:rsidR="0063032D">
        <w:rPr>
          <w:rFonts w:cs="Arial"/>
          <w:szCs w:val="18"/>
        </w:rPr>
        <w:t>Dokumentacji medycznej</w:t>
      </w:r>
      <w:r w:rsidRPr="003D2EA0">
        <w:rPr>
          <w:rFonts w:cs="Arial"/>
          <w:szCs w:val="18"/>
        </w:rPr>
        <w:t>.</w:t>
      </w:r>
    </w:p>
    <w:p w14:paraId="6531F1D7" w14:textId="11194533" w:rsidR="00C07320" w:rsidRDefault="00C07320" w:rsidP="009D4210">
      <w:pPr>
        <w:pStyle w:val="Akapitzlist"/>
        <w:numPr>
          <w:ilvl w:val="0"/>
          <w:numId w:val="126"/>
        </w:numPr>
        <w:tabs>
          <w:tab w:val="left" w:pos="426"/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opracuje</w:t>
      </w:r>
      <w:r w:rsidR="004A7A1D">
        <w:rPr>
          <w:rFonts w:cs="Arial"/>
          <w:szCs w:val="18"/>
        </w:rPr>
        <w:t>/</w:t>
      </w:r>
      <w:r w:rsidR="00E94AAA" w:rsidRPr="004C033E">
        <w:rPr>
          <w:rFonts w:cs="Arial"/>
          <w:szCs w:val="18"/>
        </w:rPr>
        <w:t>dostarczy i wdroży</w:t>
      </w:r>
      <w:r w:rsidRPr="004C033E">
        <w:rPr>
          <w:rFonts w:cs="Arial"/>
          <w:szCs w:val="18"/>
        </w:rPr>
        <w:t xml:space="preserve"> </w:t>
      </w:r>
      <w:r w:rsidRPr="009D4210">
        <w:rPr>
          <w:rFonts w:cs="Arial"/>
          <w:szCs w:val="18"/>
        </w:rPr>
        <w:t xml:space="preserve">Oprogramowanie na podstawie przeprowadzonej Analizy przedwdrożeniowej oraz zaakceptowanego przez Zamawiającego Projektu </w:t>
      </w:r>
      <w:r w:rsidR="00921B34" w:rsidRPr="009D4210">
        <w:rPr>
          <w:rFonts w:cs="Arial"/>
          <w:szCs w:val="18"/>
        </w:rPr>
        <w:t xml:space="preserve">infrastruktury </w:t>
      </w:r>
      <w:r w:rsidRPr="009D4210">
        <w:rPr>
          <w:rFonts w:cs="Arial"/>
          <w:szCs w:val="18"/>
        </w:rPr>
        <w:t>techniczn</w:t>
      </w:r>
      <w:r w:rsidR="00921B34" w:rsidRPr="009D4210">
        <w:rPr>
          <w:rFonts w:cs="Arial"/>
          <w:szCs w:val="18"/>
        </w:rPr>
        <w:t xml:space="preserve">o-systemowej, Architektury </w:t>
      </w:r>
      <w:r w:rsidR="008A2659" w:rsidRPr="009D4210">
        <w:rPr>
          <w:rFonts w:cs="Arial"/>
          <w:szCs w:val="18"/>
        </w:rPr>
        <w:t>i </w:t>
      </w:r>
      <w:r w:rsidRPr="009D4210">
        <w:rPr>
          <w:rFonts w:cs="Arial"/>
          <w:szCs w:val="18"/>
        </w:rPr>
        <w:t xml:space="preserve">Projektu </w:t>
      </w:r>
      <w:r w:rsidR="00921B34" w:rsidRPr="009D4210">
        <w:rPr>
          <w:rFonts w:cs="Arial"/>
          <w:szCs w:val="18"/>
        </w:rPr>
        <w:t>wykonawczego</w:t>
      </w:r>
      <w:r w:rsidRPr="009D4210">
        <w:rPr>
          <w:rFonts w:cs="Arial"/>
          <w:szCs w:val="18"/>
        </w:rPr>
        <w:t>.</w:t>
      </w:r>
      <w:r w:rsidR="008A2659" w:rsidRPr="004C033E">
        <w:rPr>
          <w:rFonts w:cs="Arial"/>
          <w:szCs w:val="18"/>
        </w:rPr>
        <w:t xml:space="preserve"> W </w:t>
      </w:r>
      <w:r w:rsidR="00E16328" w:rsidRPr="004C033E">
        <w:rPr>
          <w:rFonts w:cs="Arial"/>
          <w:szCs w:val="18"/>
        </w:rPr>
        <w:t xml:space="preserve">uzasadnionych przypadkach Zamawiający dopuszcza możliwość rozpoczęcia przez Wykonawcę Etapu </w:t>
      </w:r>
      <w:r w:rsidR="00C05C8C" w:rsidRPr="004C033E">
        <w:rPr>
          <w:rFonts w:cs="Arial"/>
          <w:szCs w:val="18"/>
        </w:rPr>
        <w:t>nr </w:t>
      </w:r>
      <w:r w:rsidR="00E16328" w:rsidRPr="004C033E">
        <w:rPr>
          <w:rFonts w:cs="Arial"/>
          <w:szCs w:val="18"/>
        </w:rPr>
        <w:t xml:space="preserve">3 jeszcze przed zakończeniem realizacji Etapu </w:t>
      </w:r>
      <w:r w:rsidR="00C05C8C" w:rsidRPr="004C033E">
        <w:rPr>
          <w:rFonts w:cs="Arial"/>
          <w:szCs w:val="18"/>
        </w:rPr>
        <w:t>nr </w:t>
      </w:r>
      <w:r w:rsidR="00E16328" w:rsidRPr="004C033E">
        <w:rPr>
          <w:rFonts w:cs="Arial"/>
          <w:szCs w:val="18"/>
        </w:rPr>
        <w:t xml:space="preserve">2 - Analizy przedwdrożeniowej, na podstawie analiz cząstkowych, przy założeniu ostatecznej zgodności efektów działania </w:t>
      </w:r>
      <w:r w:rsidR="008F6981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E16328" w:rsidRPr="004C033E">
        <w:rPr>
          <w:rFonts w:cs="Arial"/>
          <w:szCs w:val="18"/>
        </w:rPr>
        <w:t xml:space="preserve"> dla wszystkich Partnerów Projektu</w:t>
      </w:r>
      <w:r w:rsidR="004E4979">
        <w:rPr>
          <w:rFonts w:cs="Arial"/>
          <w:szCs w:val="18"/>
        </w:rPr>
        <w:t>.</w:t>
      </w:r>
    </w:p>
    <w:p w14:paraId="4817BFB0" w14:textId="71030416" w:rsidR="00C07320" w:rsidRDefault="00C07320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 xml:space="preserve">W przypadku rozbieżności pomiędzy Projektem </w:t>
      </w:r>
      <w:r w:rsidR="00921B34">
        <w:rPr>
          <w:rFonts w:cs="Arial"/>
          <w:szCs w:val="18"/>
        </w:rPr>
        <w:t xml:space="preserve">infrastruktury </w:t>
      </w:r>
      <w:r w:rsidRPr="00E55217">
        <w:rPr>
          <w:rFonts w:cs="Arial"/>
          <w:szCs w:val="18"/>
        </w:rPr>
        <w:t>techniczn</w:t>
      </w:r>
      <w:r w:rsidR="00921B34">
        <w:rPr>
          <w:rFonts w:cs="Arial"/>
          <w:szCs w:val="18"/>
        </w:rPr>
        <w:t>o-systemowej, Architekturą</w:t>
      </w:r>
      <w:r w:rsidR="008A2659" w:rsidRPr="00E55217">
        <w:rPr>
          <w:rFonts w:cs="Arial"/>
          <w:szCs w:val="18"/>
        </w:rPr>
        <w:t xml:space="preserve"> i </w:t>
      </w:r>
      <w:r w:rsidRPr="00E55217">
        <w:rPr>
          <w:rFonts w:cs="Arial"/>
          <w:szCs w:val="18"/>
        </w:rPr>
        <w:t xml:space="preserve">Projektem </w:t>
      </w:r>
      <w:r w:rsidR="00921B34">
        <w:rPr>
          <w:rFonts w:cs="Arial"/>
          <w:szCs w:val="18"/>
        </w:rPr>
        <w:t>wykonawczym</w:t>
      </w:r>
      <w:r w:rsidR="00921B34" w:rsidRPr="00E55217">
        <w:rPr>
          <w:rFonts w:cs="Arial"/>
          <w:szCs w:val="18"/>
        </w:rPr>
        <w:t xml:space="preserve"> </w:t>
      </w:r>
      <w:r w:rsidR="008A2659" w:rsidRPr="00E55217">
        <w:rPr>
          <w:rFonts w:cs="Arial"/>
          <w:szCs w:val="18"/>
        </w:rPr>
        <w:t>a </w:t>
      </w:r>
      <w:r w:rsidRPr="00B84D59">
        <w:rPr>
          <w:rFonts w:cs="Arial"/>
          <w:szCs w:val="18"/>
        </w:rPr>
        <w:t>Umową wraz</w:t>
      </w:r>
      <w:r w:rsidR="008A2659" w:rsidRPr="00B84D59">
        <w:rPr>
          <w:rFonts w:cs="Arial"/>
          <w:szCs w:val="18"/>
        </w:rPr>
        <w:t xml:space="preserve"> z </w:t>
      </w:r>
      <w:r w:rsidRPr="00B84D59">
        <w:rPr>
          <w:rFonts w:cs="Arial"/>
          <w:szCs w:val="18"/>
        </w:rPr>
        <w:t>załącznikami pierwszeństwo</w:t>
      </w:r>
      <w:r w:rsidR="008A2659" w:rsidRPr="00B84D59">
        <w:rPr>
          <w:rFonts w:cs="Arial"/>
          <w:szCs w:val="18"/>
        </w:rPr>
        <w:t xml:space="preserve"> w </w:t>
      </w:r>
      <w:r w:rsidRPr="00B84D59">
        <w:rPr>
          <w:rFonts w:cs="Arial"/>
          <w:szCs w:val="18"/>
        </w:rPr>
        <w:t>stosowaniu mają postanowienia Umowy, chyba że rozbieżności te będą wynikały</w:t>
      </w:r>
      <w:r w:rsidR="008A2659" w:rsidRPr="00B84D59">
        <w:rPr>
          <w:rFonts w:cs="Arial"/>
          <w:szCs w:val="18"/>
        </w:rPr>
        <w:t xml:space="preserve"> z </w:t>
      </w:r>
      <w:r w:rsidRPr="00B84D59">
        <w:rPr>
          <w:rFonts w:cs="Arial"/>
          <w:szCs w:val="18"/>
        </w:rPr>
        <w:t>ustaleń Stron dozwolonych Umową.</w:t>
      </w:r>
    </w:p>
    <w:p w14:paraId="5221A312" w14:textId="47E04ECE" w:rsidR="00C07320" w:rsidRDefault="00C07320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 xml:space="preserve">Wykonawca będzie opracowywał Oprogramowanie </w:t>
      </w:r>
      <w:r w:rsidR="00273B5F" w:rsidRPr="00E55217">
        <w:rPr>
          <w:rFonts w:cs="Arial"/>
          <w:szCs w:val="18"/>
        </w:rPr>
        <w:t>przyrostowo (</w:t>
      </w:r>
      <w:r w:rsidRPr="00B84D59">
        <w:rPr>
          <w:rFonts w:cs="Arial"/>
          <w:szCs w:val="18"/>
        </w:rPr>
        <w:t xml:space="preserve">w </w:t>
      </w:r>
      <w:r w:rsidR="00273B5F" w:rsidRPr="00B84D59">
        <w:rPr>
          <w:rFonts w:cs="Arial"/>
          <w:szCs w:val="18"/>
        </w:rPr>
        <w:t>P</w:t>
      </w:r>
      <w:r w:rsidRPr="00B84D59">
        <w:rPr>
          <w:rFonts w:cs="Arial"/>
          <w:szCs w:val="18"/>
        </w:rPr>
        <w:t>rzyrostach</w:t>
      </w:r>
      <w:r w:rsidR="008A2659" w:rsidRPr="00B84D59">
        <w:rPr>
          <w:rFonts w:cs="Arial"/>
          <w:szCs w:val="18"/>
        </w:rPr>
        <w:t xml:space="preserve"> z </w:t>
      </w:r>
      <w:r w:rsidR="00F612DB" w:rsidRPr="00B84D59">
        <w:rPr>
          <w:rFonts w:cs="Arial"/>
          <w:szCs w:val="18"/>
        </w:rPr>
        <w:t>ustaloną</w:t>
      </w:r>
      <w:r w:rsidR="00273B5F" w:rsidRPr="00B84D59">
        <w:rPr>
          <w:rFonts w:cs="Arial"/>
          <w:szCs w:val="18"/>
        </w:rPr>
        <w:t xml:space="preserve"> częstot</w:t>
      </w:r>
      <w:r w:rsidR="00F612DB" w:rsidRPr="00B84D59">
        <w:rPr>
          <w:rFonts w:cs="Arial"/>
          <w:szCs w:val="18"/>
        </w:rPr>
        <w:t>liwością)</w:t>
      </w:r>
      <w:r w:rsidRPr="00B84D59">
        <w:rPr>
          <w:rFonts w:cs="Arial"/>
          <w:szCs w:val="18"/>
        </w:rPr>
        <w:t xml:space="preserve">, zgodnie </w:t>
      </w:r>
      <w:r w:rsidR="00607C72" w:rsidRPr="00B84D59">
        <w:rPr>
          <w:rFonts w:cs="Arial"/>
          <w:szCs w:val="18"/>
        </w:rPr>
        <w:t>z </w:t>
      </w:r>
      <w:r w:rsidRPr="00B84D59">
        <w:rPr>
          <w:rFonts w:cs="Arial"/>
          <w:szCs w:val="18"/>
        </w:rPr>
        <w:t xml:space="preserve">metodyką </w:t>
      </w:r>
      <w:r w:rsidR="00533262">
        <w:rPr>
          <w:rFonts w:cs="Arial"/>
          <w:szCs w:val="18"/>
        </w:rPr>
        <w:t>zwinną</w:t>
      </w:r>
      <w:r w:rsidR="000F3D94">
        <w:rPr>
          <w:rFonts w:cs="Arial"/>
          <w:szCs w:val="18"/>
        </w:rPr>
        <w:t xml:space="preserve"> zastosowaną przez Wykonawcę</w:t>
      </w:r>
      <w:r w:rsidRPr="00B84D59">
        <w:rPr>
          <w:rFonts w:cs="Arial"/>
          <w:szCs w:val="18"/>
        </w:rPr>
        <w:t xml:space="preserve">. Proces wytwórczy Oprogramowania będzie przebiegał zgodnie zasadami określonymi </w:t>
      </w:r>
      <w:r w:rsidR="00BD15DD" w:rsidRPr="00B84D59">
        <w:rPr>
          <w:rFonts w:cs="Arial"/>
          <w:szCs w:val="18"/>
        </w:rPr>
        <w:t>m.in.</w:t>
      </w:r>
      <w:r w:rsidR="008A2659" w:rsidRPr="00B84D59">
        <w:rPr>
          <w:rFonts w:cs="Arial"/>
          <w:szCs w:val="18"/>
        </w:rPr>
        <w:t xml:space="preserve"> w </w:t>
      </w:r>
      <w:r w:rsidR="006A19DD">
        <w:rPr>
          <w:rFonts w:cs="Arial"/>
          <w:szCs w:val="18"/>
        </w:rPr>
        <w:t>R</w:t>
      </w:r>
      <w:r w:rsidRPr="00B84D59">
        <w:rPr>
          <w:rFonts w:cs="Arial"/>
          <w:szCs w:val="18"/>
        </w:rPr>
        <w:t>ozdzia</w:t>
      </w:r>
      <w:r w:rsidR="006A19DD">
        <w:rPr>
          <w:rFonts w:cs="Arial"/>
          <w:szCs w:val="18"/>
        </w:rPr>
        <w:t>le 3</w:t>
      </w:r>
      <w:r w:rsidR="00273B5F" w:rsidRPr="00B84D59">
        <w:rPr>
          <w:rFonts w:cs="Arial"/>
          <w:szCs w:val="18"/>
        </w:rPr>
        <w:t xml:space="preserve"> – Podstawowe informacje</w:t>
      </w:r>
      <w:r w:rsidR="006A19DD">
        <w:rPr>
          <w:rFonts w:cs="Arial"/>
          <w:szCs w:val="18"/>
        </w:rPr>
        <w:t xml:space="preserve"> i Rozdziale </w:t>
      </w:r>
      <w:r w:rsidRPr="00B84D59">
        <w:rPr>
          <w:rFonts w:cs="Arial"/>
          <w:szCs w:val="18"/>
        </w:rPr>
        <w:t>1</w:t>
      </w:r>
      <w:r w:rsidR="006B52C1" w:rsidRPr="00B84D59">
        <w:rPr>
          <w:rFonts w:cs="Arial"/>
          <w:szCs w:val="18"/>
        </w:rPr>
        <w:t>3</w:t>
      </w:r>
      <w:r w:rsidRPr="00B84D59">
        <w:rPr>
          <w:rFonts w:cs="Arial"/>
          <w:szCs w:val="18"/>
        </w:rPr>
        <w:t xml:space="preserve"> – Proces wytwórczy</w:t>
      </w:r>
      <w:r w:rsidR="00BD15DD" w:rsidRPr="00B84D59">
        <w:rPr>
          <w:rFonts w:cs="Arial"/>
          <w:szCs w:val="18"/>
        </w:rPr>
        <w:t>.</w:t>
      </w:r>
      <w:r w:rsidR="00B363D7" w:rsidRPr="00B84D59">
        <w:rPr>
          <w:rFonts w:cs="Arial"/>
          <w:szCs w:val="18"/>
        </w:rPr>
        <w:t xml:space="preserve"> Opracowane</w:t>
      </w:r>
      <w:r w:rsidR="008A2659" w:rsidRPr="00B84D59">
        <w:rPr>
          <w:rFonts w:cs="Arial"/>
          <w:szCs w:val="18"/>
        </w:rPr>
        <w:t xml:space="preserve"> w </w:t>
      </w:r>
      <w:r w:rsidR="00B363D7" w:rsidRPr="00B84D59">
        <w:rPr>
          <w:rFonts w:cs="Arial"/>
          <w:szCs w:val="18"/>
        </w:rPr>
        <w:t>ramach poszczególnych Przyrostów Oprogramowanie będzie przez Wykonawcę</w:t>
      </w:r>
      <w:r w:rsidR="00FA75BD" w:rsidRPr="00B84D59">
        <w:rPr>
          <w:rFonts w:cs="Arial"/>
          <w:szCs w:val="18"/>
        </w:rPr>
        <w:t>,</w:t>
      </w:r>
      <w:r w:rsidR="00B363D7" w:rsidRPr="00B84D59">
        <w:rPr>
          <w:rFonts w:cs="Arial"/>
          <w:szCs w:val="18"/>
        </w:rPr>
        <w:t xml:space="preserve"> na bieżąco</w:t>
      </w:r>
      <w:r w:rsidR="00FA75BD" w:rsidRPr="00B84D59">
        <w:rPr>
          <w:rFonts w:cs="Arial"/>
          <w:szCs w:val="18"/>
        </w:rPr>
        <w:t>,</w:t>
      </w:r>
      <w:r w:rsidR="00B363D7" w:rsidRPr="00B84D59">
        <w:rPr>
          <w:rFonts w:cs="Arial"/>
          <w:szCs w:val="18"/>
        </w:rPr>
        <w:t xml:space="preserve"> instalowane na odpowiednich środowiskach </w:t>
      </w:r>
      <w:r w:rsidR="005E6ADE" w:rsidRPr="00B84D59">
        <w:rPr>
          <w:rFonts w:cs="Arial"/>
          <w:szCs w:val="18"/>
        </w:rPr>
        <w:t xml:space="preserve">sprzętowo-programowych </w:t>
      </w:r>
      <w:r w:rsidR="00B363D7" w:rsidRPr="00B84D59">
        <w:rPr>
          <w:rFonts w:cs="Arial"/>
          <w:szCs w:val="18"/>
        </w:rPr>
        <w:t>(</w:t>
      </w:r>
      <w:r w:rsidR="002D08BF" w:rsidRPr="00B84D59">
        <w:rPr>
          <w:rFonts w:cs="Arial"/>
          <w:szCs w:val="18"/>
        </w:rPr>
        <w:t xml:space="preserve">deweloperskim, </w:t>
      </w:r>
      <w:r w:rsidR="00B363D7" w:rsidRPr="00B84D59">
        <w:rPr>
          <w:rFonts w:cs="Arial"/>
          <w:szCs w:val="18"/>
        </w:rPr>
        <w:t>testowym, produkcyjnym</w:t>
      </w:r>
      <w:r w:rsidR="005F2042" w:rsidRPr="00B84D59">
        <w:rPr>
          <w:rFonts w:cs="Arial"/>
          <w:szCs w:val="18"/>
        </w:rPr>
        <w:t xml:space="preserve"> </w:t>
      </w:r>
      <w:r w:rsidR="00B363D7" w:rsidRPr="00B84D59">
        <w:rPr>
          <w:rFonts w:cs="Arial"/>
          <w:szCs w:val="18"/>
        </w:rPr>
        <w:t>–</w:t>
      </w:r>
      <w:r w:rsidR="008A2659" w:rsidRPr="00B84D59">
        <w:rPr>
          <w:rFonts w:cs="Arial"/>
          <w:szCs w:val="18"/>
        </w:rPr>
        <w:t xml:space="preserve"> w </w:t>
      </w:r>
      <w:r w:rsidR="00B363D7" w:rsidRPr="00B84D59">
        <w:rPr>
          <w:rFonts w:cs="Arial"/>
          <w:szCs w:val="18"/>
        </w:rPr>
        <w:t>zależności od potrzeb),</w:t>
      </w:r>
      <w:r w:rsidR="008A2659" w:rsidRPr="00B84D59">
        <w:rPr>
          <w:rFonts w:cs="Arial"/>
          <w:szCs w:val="18"/>
        </w:rPr>
        <w:t xml:space="preserve"> o </w:t>
      </w:r>
      <w:r w:rsidR="00B363D7" w:rsidRPr="00B84D59">
        <w:rPr>
          <w:rFonts w:cs="Arial"/>
          <w:szCs w:val="18"/>
        </w:rPr>
        <w:t>których mowa</w:t>
      </w:r>
      <w:r w:rsidR="008A2659" w:rsidRPr="00B84D59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B84D59">
        <w:rPr>
          <w:rFonts w:cs="Arial"/>
          <w:szCs w:val="18"/>
        </w:rPr>
        <w:t> </w:t>
      </w:r>
      <w:r w:rsidR="00B363D7" w:rsidRPr="00B84D59">
        <w:rPr>
          <w:rFonts w:cs="Arial"/>
          <w:szCs w:val="18"/>
        </w:rPr>
        <w:t>7.2.</w:t>
      </w:r>
    </w:p>
    <w:p w14:paraId="6F79C519" w14:textId="6F3EC816" w:rsidR="00C07320" w:rsidRDefault="00C07320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 xml:space="preserve">W ramach realizacji </w:t>
      </w:r>
      <w:r w:rsidR="00BD15DD" w:rsidRPr="00E55217">
        <w:rPr>
          <w:rFonts w:cs="Arial"/>
          <w:szCs w:val="18"/>
        </w:rPr>
        <w:t>Etapu</w:t>
      </w:r>
      <w:r w:rsidRPr="00E55217">
        <w:rPr>
          <w:rFonts w:cs="Arial"/>
          <w:szCs w:val="18"/>
        </w:rPr>
        <w:t xml:space="preserve"> </w:t>
      </w:r>
      <w:r w:rsidR="00C05C8C" w:rsidRPr="00E55217">
        <w:rPr>
          <w:rFonts w:cs="Arial"/>
          <w:szCs w:val="18"/>
        </w:rPr>
        <w:t>nr </w:t>
      </w:r>
      <w:r w:rsidRPr="00E55217">
        <w:rPr>
          <w:rFonts w:cs="Arial"/>
          <w:szCs w:val="18"/>
        </w:rPr>
        <w:t xml:space="preserve">2 zostanie </w:t>
      </w:r>
      <w:r w:rsidR="00BD15DD" w:rsidRPr="00E55217">
        <w:rPr>
          <w:rFonts w:cs="Arial"/>
          <w:szCs w:val="18"/>
        </w:rPr>
        <w:t xml:space="preserve">dokonany podział funkcjonalności </w:t>
      </w:r>
      <w:r w:rsidR="00CA5F4D" w:rsidRPr="00E55217">
        <w:rPr>
          <w:rFonts w:cs="Arial"/>
          <w:szCs w:val="18"/>
        </w:rPr>
        <w:t>przewidzianych w ramach budowy</w:t>
      </w:r>
      <w:r w:rsidR="00E55217">
        <w:rPr>
          <w:rFonts w:cs="Arial"/>
          <w:szCs w:val="18"/>
        </w:rPr>
        <w:t xml:space="preserve"> </w:t>
      </w:r>
      <w:r w:rsidR="008F6981" w:rsidRPr="00B84D59">
        <w:rPr>
          <w:rFonts w:cs="Arial"/>
          <w:szCs w:val="18"/>
        </w:rPr>
        <w:t xml:space="preserve">Platformy </w:t>
      </w:r>
      <w:r w:rsidR="00BD15DD" w:rsidRPr="00B84D59">
        <w:rPr>
          <w:rFonts w:cs="Arial"/>
          <w:szCs w:val="18"/>
        </w:rPr>
        <w:t>na poszczególne</w:t>
      </w:r>
      <w:r w:rsidRPr="00B84D59">
        <w:rPr>
          <w:rFonts w:cs="Arial"/>
          <w:szCs w:val="18"/>
        </w:rPr>
        <w:t xml:space="preserve"> Przyrost</w:t>
      </w:r>
      <w:r w:rsidR="00BD15DD" w:rsidRPr="00B84D59">
        <w:rPr>
          <w:rFonts w:cs="Arial"/>
          <w:szCs w:val="18"/>
        </w:rPr>
        <w:t>y</w:t>
      </w:r>
      <w:r w:rsidR="000F355B">
        <w:rPr>
          <w:rFonts w:cs="Arial"/>
          <w:szCs w:val="18"/>
        </w:rPr>
        <w:t>,</w:t>
      </w:r>
      <w:r w:rsidR="008A2659" w:rsidRPr="00B84D59">
        <w:rPr>
          <w:rFonts w:cs="Arial"/>
          <w:szCs w:val="18"/>
        </w:rPr>
        <w:t xml:space="preserve"> w </w:t>
      </w:r>
      <w:r w:rsidR="00BD15DD" w:rsidRPr="00B84D59">
        <w:rPr>
          <w:rFonts w:cs="Arial"/>
          <w:szCs w:val="18"/>
        </w:rPr>
        <w:t xml:space="preserve">ramach których zostaną opracowane </w:t>
      </w:r>
      <w:r w:rsidR="00113378" w:rsidRPr="00B84D59">
        <w:rPr>
          <w:rFonts w:cs="Arial"/>
          <w:szCs w:val="18"/>
        </w:rPr>
        <w:t xml:space="preserve">lub dostarczone </w:t>
      </w:r>
      <w:r w:rsidR="00BD15DD" w:rsidRPr="00B84D59">
        <w:rPr>
          <w:rFonts w:cs="Arial"/>
          <w:szCs w:val="18"/>
        </w:rPr>
        <w:t>gotowe moduły lub komponenty wchodzące</w:t>
      </w:r>
      <w:r w:rsidR="008A2659" w:rsidRPr="00B84D59">
        <w:rPr>
          <w:rFonts w:cs="Arial"/>
          <w:szCs w:val="18"/>
        </w:rPr>
        <w:t xml:space="preserve"> w </w:t>
      </w:r>
      <w:r w:rsidR="00BD15DD" w:rsidRPr="00B84D59">
        <w:rPr>
          <w:rFonts w:cs="Arial"/>
          <w:szCs w:val="18"/>
        </w:rPr>
        <w:t xml:space="preserve">skład </w:t>
      </w:r>
      <w:r w:rsidR="008F6981" w:rsidRPr="00B84D59">
        <w:rPr>
          <w:rFonts w:cs="Arial"/>
          <w:szCs w:val="18"/>
        </w:rPr>
        <w:t>Platformy</w:t>
      </w:r>
      <w:r w:rsidR="00BD15DD" w:rsidRPr="00B84D59">
        <w:rPr>
          <w:rFonts w:cs="Arial"/>
          <w:szCs w:val="18"/>
        </w:rPr>
        <w:t>.</w:t>
      </w:r>
      <w:r w:rsidR="00F84BC0" w:rsidRPr="00B84D59">
        <w:rPr>
          <w:rFonts w:cs="Arial"/>
          <w:szCs w:val="18"/>
        </w:rPr>
        <w:t xml:space="preserve"> Szczegółowy opis wymagań dla </w:t>
      </w:r>
      <w:r w:rsidR="008F6981" w:rsidRPr="00B84D59">
        <w:rPr>
          <w:rFonts w:cs="Arial"/>
          <w:szCs w:val="18"/>
        </w:rPr>
        <w:t xml:space="preserve">Platformy </w:t>
      </w:r>
      <w:r w:rsidR="00F84BC0" w:rsidRPr="00B84D59">
        <w:rPr>
          <w:rFonts w:cs="Arial"/>
          <w:szCs w:val="18"/>
        </w:rPr>
        <w:t>został określony</w:t>
      </w:r>
      <w:r w:rsidR="008A2659" w:rsidRPr="00B84D59">
        <w:rPr>
          <w:rFonts w:cs="Arial"/>
          <w:szCs w:val="18"/>
        </w:rPr>
        <w:t xml:space="preserve"> w </w:t>
      </w:r>
      <w:r w:rsidR="00F84BC0" w:rsidRPr="00B84D59">
        <w:rPr>
          <w:rFonts w:cs="Arial"/>
          <w:szCs w:val="18"/>
        </w:rPr>
        <w:t>szczególności</w:t>
      </w:r>
      <w:r w:rsidR="008A2659" w:rsidRPr="00B84D59">
        <w:rPr>
          <w:rFonts w:cs="Arial"/>
          <w:szCs w:val="18"/>
        </w:rPr>
        <w:t xml:space="preserve"> w </w:t>
      </w:r>
      <w:r w:rsidR="009C7AF0" w:rsidRPr="00B84D59">
        <w:rPr>
          <w:rFonts w:cs="Arial"/>
          <w:szCs w:val="18"/>
        </w:rPr>
        <w:t xml:space="preserve">Rozdziale </w:t>
      </w:r>
      <w:r w:rsidR="009C7AF0" w:rsidRPr="00E55217">
        <w:rPr>
          <w:rFonts w:cs="Arial"/>
          <w:szCs w:val="18"/>
        </w:rPr>
        <w:fldChar w:fldCharType="begin"/>
      </w:r>
      <w:r w:rsidR="009C7AF0" w:rsidRPr="00B84D59">
        <w:rPr>
          <w:rFonts w:cs="Arial"/>
          <w:szCs w:val="18"/>
        </w:rPr>
        <w:instrText xml:space="preserve"> REF _Ref65441112 \r \h </w:instrText>
      </w:r>
      <w:r w:rsidR="004C033E" w:rsidRPr="00B84D59">
        <w:rPr>
          <w:rFonts w:cs="Arial"/>
          <w:szCs w:val="18"/>
        </w:rPr>
        <w:instrText xml:space="preserve"> \* MERGEFORMAT </w:instrText>
      </w:r>
      <w:r w:rsidR="009C7AF0" w:rsidRPr="00E55217">
        <w:rPr>
          <w:rFonts w:cs="Arial"/>
          <w:szCs w:val="18"/>
        </w:rPr>
      </w:r>
      <w:r w:rsidR="009C7AF0" w:rsidRPr="00E55217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16</w:t>
      </w:r>
      <w:r w:rsidR="009C7AF0" w:rsidRPr="00E55217">
        <w:rPr>
          <w:rFonts w:cs="Arial"/>
          <w:szCs w:val="18"/>
        </w:rPr>
        <w:fldChar w:fldCharType="end"/>
      </w:r>
      <w:r w:rsidR="009C7AF0" w:rsidRPr="00E55217">
        <w:rPr>
          <w:rFonts w:cs="Arial"/>
          <w:szCs w:val="18"/>
        </w:rPr>
        <w:t>. „</w:t>
      </w:r>
      <w:r w:rsidR="009C7AF0" w:rsidRPr="00E55217">
        <w:rPr>
          <w:rFonts w:cs="Arial"/>
          <w:szCs w:val="18"/>
        </w:rPr>
        <w:fldChar w:fldCharType="begin"/>
      </w:r>
      <w:r w:rsidR="009C7AF0" w:rsidRPr="00B84D59">
        <w:rPr>
          <w:rFonts w:cs="Arial"/>
          <w:szCs w:val="18"/>
        </w:rPr>
        <w:instrText xml:space="preserve"> REF _Ref65441112 \h </w:instrText>
      </w:r>
      <w:r w:rsidR="004C033E" w:rsidRPr="00B84D59">
        <w:rPr>
          <w:rFonts w:cs="Arial"/>
          <w:szCs w:val="18"/>
        </w:rPr>
        <w:instrText xml:space="preserve"> \* MERGEFORMAT </w:instrText>
      </w:r>
      <w:r w:rsidR="009C7AF0" w:rsidRPr="00E55217">
        <w:rPr>
          <w:rFonts w:cs="Arial"/>
          <w:szCs w:val="18"/>
        </w:rPr>
      </w:r>
      <w:r w:rsidR="009C7AF0" w:rsidRPr="00E55217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 xml:space="preserve">Specyfikacja </w:t>
      </w:r>
      <w:r w:rsidR="005452BA">
        <w:t>wymagań systemowych</w:t>
      </w:r>
      <w:r w:rsidR="005452BA" w:rsidRPr="004C033E">
        <w:t xml:space="preserve"> </w:t>
      </w:r>
      <w:r w:rsidR="009C7AF0" w:rsidRPr="00E55217">
        <w:rPr>
          <w:rFonts w:cs="Arial"/>
          <w:szCs w:val="18"/>
        </w:rPr>
        <w:fldChar w:fldCharType="end"/>
      </w:r>
      <w:r w:rsidR="006878D8">
        <w:rPr>
          <w:rFonts w:cs="Arial"/>
          <w:szCs w:val="18"/>
        </w:rPr>
        <w:t xml:space="preserve">Platformy </w:t>
      </w:r>
      <w:r w:rsidR="00CE6783">
        <w:rPr>
          <w:rFonts w:cs="Arial"/>
          <w:szCs w:val="18"/>
        </w:rPr>
        <w:t>„E</w:t>
      </w:r>
      <w:r w:rsidR="000F355B">
        <w:rPr>
          <w:rFonts w:cs="Arial"/>
          <w:szCs w:val="18"/>
        </w:rPr>
        <w:noBreakHyphen/>
      </w:r>
      <w:r w:rsidR="00CE6783">
        <w:rPr>
          <w:rFonts w:cs="Arial"/>
          <w:szCs w:val="18"/>
        </w:rPr>
        <w:t>zdrowie dla Mazowsza 2”</w:t>
      </w:r>
      <w:r w:rsidR="009C7AF0" w:rsidRPr="00B84D59">
        <w:rPr>
          <w:rFonts w:cs="Arial"/>
          <w:szCs w:val="18"/>
        </w:rPr>
        <w:t>”</w:t>
      </w:r>
      <w:r w:rsidR="00F84BC0" w:rsidRPr="00B84D59">
        <w:rPr>
          <w:rFonts w:cs="Arial"/>
          <w:szCs w:val="18"/>
        </w:rPr>
        <w:t>.</w:t>
      </w:r>
    </w:p>
    <w:p w14:paraId="2D8B4EF0" w14:textId="334E6A9F" w:rsidR="008A6F5F" w:rsidRDefault="00BD15DD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>W uzasadnionych przypadk</w:t>
      </w:r>
      <w:r w:rsidR="00113378" w:rsidRPr="00B84D59">
        <w:rPr>
          <w:rFonts w:cs="Arial"/>
          <w:szCs w:val="18"/>
        </w:rPr>
        <w:t>ach</w:t>
      </w:r>
      <w:r w:rsidRPr="00B84D59">
        <w:rPr>
          <w:rFonts w:cs="Arial"/>
          <w:szCs w:val="18"/>
        </w:rPr>
        <w:t xml:space="preserve"> (</w:t>
      </w:r>
      <w:r w:rsidR="00CE06AF" w:rsidRPr="00B84D59">
        <w:rPr>
          <w:rFonts w:cs="Arial"/>
          <w:szCs w:val="18"/>
        </w:rPr>
        <w:t>np. </w:t>
      </w:r>
      <w:r w:rsidR="008A2659" w:rsidRPr="00B84D59">
        <w:rPr>
          <w:rFonts w:cs="Arial"/>
          <w:szCs w:val="18"/>
        </w:rPr>
        <w:t>w </w:t>
      </w:r>
      <w:r w:rsidR="00870AE5" w:rsidRPr="00B84D59">
        <w:rPr>
          <w:rFonts w:cs="Arial"/>
          <w:szCs w:val="18"/>
        </w:rPr>
        <w:t xml:space="preserve">celu poprawy funkcjonalności </w:t>
      </w:r>
      <w:r w:rsidR="008F6981" w:rsidRPr="00B84D59">
        <w:rPr>
          <w:rFonts w:cs="Arial"/>
          <w:szCs w:val="18"/>
        </w:rPr>
        <w:t>Platformy</w:t>
      </w:r>
      <w:r w:rsidR="00870AE5" w:rsidRPr="00B84D59">
        <w:rPr>
          <w:rFonts w:cs="Arial"/>
          <w:szCs w:val="18"/>
        </w:rPr>
        <w:t>),</w:t>
      </w:r>
      <w:r w:rsidR="008A2659" w:rsidRPr="00B84D59">
        <w:rPr>
          <w:rFonts w:cs="Arial"/>
          <w:szCs w:val="18"/>
        </w:rPr>
        <w:t xml:space="preserve"> w </w:t>
      </w:r>
      <w:r w:rsidRPr="00B84D59">
        <w:rPr>
          <w:rFonts w:cs="Arial"/>
          <w:szCs w:val="18"/>
        </w:rPr>
        <w:t xml:space="preserve">trakcie </w:t>
      </w:r>
      <w:r w:rsidR="00870AE5" w:rsidRPr="00B84D59">
        <w:rPr>
          <w:rFonts w:cs="Arial"/>
          <w:szCs w:val="18"/>
        </w:rPr>
        <w:t xml:space="preserve">realizacji Etapu </w:t>
      </w:r>
      <w:r w:rsidR="00C05C8C" w:rsidRPr="00B84D59">
        <w:rPr>
          <w:rFonts w:cs="Arial"/>
          <w:szCs w:val="18"/>
        </w:rPr>
        <w:t>nr </w:t>
      </w:r>
      <w:r w:rsidR="00870AE5" w:rsidRPr="00B84D59">
        <w:rPr>
          <w:rFonts w:cs="Arial"/>
          <w:szCs w:val="18"/>
        </w:rPr>
        <w:t xml:space="preserve">3 </w:t>
      </w:r>
      <w:r w:rsidRPr="00B84D59">
        <w:rPr>
          <w:rFonts w:cs="Arial"/>
          <w:szCs w:val="18"/>
        </w:rPr>
        <w:t>dopuszcza się</w:t>
      </w:r>
      <w:r w:rsidR="00870AE5" w:rsidRPr="00B84D59">
        <w:rPr>
          <w:rFonts w:cs="Arial"/>
          <w:szCs w:val="18"/>
        </w:rPr>
        <w:t>,</w:t>
      </w:r>
      <w:r w:rsidRPr="00B84D59">
        <w:rPr>
          <w:rFonts w:cs="Arial"/>
          <w:szCs w:val="18"/>
        </w:rPr>
        <w:t xml:space="preserve"> </w:t>
      </w:r>
      <w:r w:rsidR="00870AE5" w:rsidRPr="00B84D59">
        <w:rPr>
          <w:rFonts w:cs="Arial"/>
          <w:szCs w:val="18"/>
        </w:rPr>
        <w:t xml:space="preserve">za zgodą Stron, modyfikację </w:t>
      </w:r>
      <w:r w:rsidRPr="00B84D59">
        <w:rPr>
          <w:rFonts w:cs="Arial"/>
          <w:szCs w:val="18"/>
        </w:rPr>
        <w:t xml:space="preserve">funkcjonalności </w:t>
      </w:r>
      <w:r w:rsidR="008F6981" w:rsidRPr="00B84D59">
        <w:rPr>
          <w:rFonts w:cs="Arial"/>
          <w:szCs w:val="18"/>
        </w:rPr>
        <w:t xml:space="preserve">Platformy </w:t>
      </w:r>
      <w:r w:rsidR="008A2659" w:rsidRPr="00B84D59">
        <w:rPr>
          <w:rFonts w:cs="Arial"/>
          <w:szCs w:val="18"/>
        </w:rPr>
        <w:t>w </w:t>
      </w:r>
      <w:r w:rsidRPr="00B84D59">
        <w:rPr>
          <w:rFonts w:cs="Arial"/>
          <w:szCs w:val="18"/>
        </w:rPr>
        <w:t>stosunku do opracowanej</w:t>
      </w:r>
      <w:r w:rsidR="008A2659" w:rsidRPr="00B84D59">
        <w:rPr>
          <w:rFonts w:cs="Arial"/>
          <w:szCs w:val="18"/>
        </w:rPr>
        <w:t xml:space="preserve"> w </w:t>
      </w:r>
      <w:r w:rsidRPr="00B84D59">
        <w:rPr>
          <w:rFonts w:cs="Arial"/>
          <w:szCs w:val="18"/>
        </w:rPr>
        <w:t>ramach Przedmiotu zamówienia D</w:t>
      </w:r>
      <w:r w:rsidR="00C07320" w:rsidRPr="00B84D59">
        <w:rPr>
          <w:rFonts w:cs="Arial"/>
          <w:szCs w:val="18"/>
        </w:rPr>
        <w:t>okumentacj</w:t>
      </w:r>
      <w:r w:rsidRPr="00B84D59">
        <w:rPr>
          <w:rFonts w:cs="Arial"/>
          <w:szCs w:val="18"/>
        </w:rPr>
        <w:t>i</w:t>
      </w:r>
      <w:r w:rsidR="00870AE5" w:rsidRPr="00B84D59">
        <w:rPr>
          <w:rFonts w:cs="Arial"/>
          <w:szCs w:val="18"/>
        </w:rPr>
        <w:t>.</w:t>
      </w:r>
    </w:p>
    <w:p w14:paraId="54601498" w14:textId="798B811D" w:rsidR="007557A8" w:rsidRDefault="00127D41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 xml:space="preserve">Zamawiający wymaga, aby Wykonawca zapewnił Zamawiającemu wszystkie </w:t>
      </w:r>
      <w:r w:rsidR="009C7AF0" w:rsidRPr="00E55217">
        <w:rPr>
          <w:rFonts w:cs="Arial"/>
          <w:szCs w:val="18"/>
        </w:rPr>
        <w:t xml:space="preserve">niezbędne </w:t>
      </w:r>
      <w:r w:rsidRPr="00B84D59">
        <w:rPr>
          <w:rFonts w:cs="Arial"/>
          <w:szCs w:val="18"/>
        </w:rPr>
        <w:t>licencje na Oprogramowanie</w:t>
      </w:r>
      <w:r w:rsidR="00EF0824" w:rsidRPr="00B84D59">
        <w:rPr>
          <w:rFonts w:cs="Arial"/>
          <w:szCs w:val="18"/>
        </w:rPr>
        <w:t xml:space="preserve"> </w:t>
      </w:r>
      <w:r w:rsidR="008A2659" w:rsidRPr="00B84D59">
        <w:rPr>
          <w:rFonts w:cs="Arial"/>
          <w:szCs w:val="18"/>
        </w:rPr>
        <w:t>i </w:t>
      </w:r>
      <w:r w:rsidRPr="00B84D59">
        <w:rPr>
          <w:rFonts w:cs="Arial"/>
          <w:szCs w:val="18"/>
        </w:rPr>
        <w:t xml:space="preserve">biblioteki </w:t>
      </w:r>
      <w:r w:rsidR="008008F4" w:rsidRPr="00B84D59">
        <w:rPr>
          <w:rFonts w:cs="Arial"/>
          <w:szCs w:val="18"/>
        </w:rPr>
        <w:t>przeznaczone do</w:t>
      </w:r>
      <w:r w:rsidR="008D63FF" w:rsidRPr="00B84D59">
        <w:rPr>
          <w:rFonts w:cs="Arial"/>
          <w:szCs w:val="18"/>
        </w:rPr>
        <w:t xml:space="preserve"> tworzenia, opracowania, modyfikacji,</w:t>
      </w:r>
      <w:r w:rsidRPr="00B84D59">
        <w:rPr>
          <w:rFonts w:cs="Arial"/>
          <w:szCs w:val="18"/>
        </w:rPr>
        <w:t xml:space="preserve"> kompilacji, testów, instalacji</w:t>
      </w:r>
      <w:r w:rsidR="008A2659" w:rsidRPr="00B84D59">
        <w:rPr>
          <w:rFonts w:cs="Arial"/>
          <w:szCs w:val="18"/>
        </w:rPr>
        <w:t xml:space="preserve"> i </w:t>
      </w:r>
      <w:r w:rsidRPr="00B84D59">
        <w:rPr>
          <w:rFonts w:cs="Arial"/>
          <w:szCs w:val="18"/>
        </w:rPr>
        <w:t xml:space="preserve">wdrożenia </w:t>
      </w:r>
      <w:r w:rsidR="008D63FF" w:rsidRPr="00B84D59">
        <w:rPr>
          <w:rFonts w:cs="Arial"/>
          <w:szCs w:val="18"/>
        </w:rPr>
        <w:t xml:space="preserve">oraz konserwacji </w:t>
      </w:r>
      <w:r w:rsidRPr="00B84D59">
        <w:rPr>
          <w:rFonts w:cs="Arial"/>
          <w:szCs w:val="18"/>
        </w:rPr>
        <w:t>oprogramowania</w:t>
      </w:r>
      <w:r w:rsidR="002E2217" w:rsidRPr="00B84D59">
        <w:rPr>
          <w:rFonts w:cs="Arial"/>
          <w:szCs w:val="18"/>
        </w:rPr>
        <w:t xml:space="preserve"> itp. - dotyczy to</w:t>
      </w:r>
      <w:r w:rsidR="009C7AF0" w:rsidRPr="00B84D59">
        <w:rPr>
          <w:rFonts w:cs="Arial"/>
          <w:szCs w:val="18"/>
        </w:rPr>
        <w:t xml:space="preserve"> wszelkich</w:t>
      </w:r>
      <w:r w:rsidR="009C7AF0" w:rsidRPr="00B84D59">
        <w:rPr>
          <w:rFonts w:cs="Arial"/>
          <w:color w:val="FF0000"/>
          <w:szCs w:val="18"/>
        </w:rPr>
        <w:t xml:space="preserve"> </w:t>
      </w:r>
      <w:r w:rsidR="002E2217" w:rsidRPr="00B84D59">
        <w:rPr>
          <w:rFonts w:cs="Arial"/>
          <w:szCs w:val="18"/>
        </w:rPr>
        <w:t>środowisk sprzętowo-programowych uruchomionych na infrastrukturze Wykonawcy jak</w:t>
      </w:r>
      <w:r w:rsidR="008A2659" w:rsidRPr="00B84D59">
        <w:rPr>
          <w:rFonts w:cs="Arial"/>
          <w:szCs w:val="18"/>
        </w:rPr>
        <w:t xml:space="preserve"> i </w:t>
      </w:r>
      <w:r w:rsidR="002E2217" w:rsidRPr="00B84D59">
        <w:rPr>
          <w:rFonts w:cs="Arial"/>
          <w:szCs w:val="18"/>
        </w:rPr>
        <w:t>Zamawiającego</w:t>
      </w:r>
      <w:r w:rsidR="005F2042" w:rsidRPr="00B84D59">
        <w:rPr>
          <w:rFonts w:cs="Arial"/>
          <w:szCs w:val="18"/>
        </w:rPr>
        <w:t>.</w:t>
      </w:r>
      <w:r w:rsidR="005F2042" w:rsidRPr="00E55217" w:rsidDel="008D63FF">
        <w:rPr>
          <w:rFonts w:cs="Arial"/>
          <w:szCs w:val="18"/>
          <w:highlight w:val="yellow"/>
        </w:rPr>
        <w:t xml:space="preserve"> </w:t>
      </w:r>
    </w:p>
    <w:p w14:paraId="0502E908" w14:textId="31C30D60" w:rsidR="007557A8" w:rsidRDefault="007557A8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>Wykonawca zobowiązany jest umieścić</w:t>
      </w:r>
      <w:r w:rsidR="008A2659" w:rsidRPr="00E55217">
        <w:rPr>
          <w:rFonts w:cs="Arial"/>
          <w:szCs w:val="18"/>
        </w:rPr>
        <w:t xml:space="preserve"> w </w:t>
      </w:r>
      <w:r w:rsidRPr="00B84D59">
        <w:rPr>
          <w:rFonts w:cs="Arial"/>
          <w:szCs w:val="18"/>
        </w:rPr>
        <w:t>widocznym miejscu dla elementów Oprogramowania posiadających interfejs graficzny, graficzną identyfikację wizualną programu unijnego, flagę RP, emblemat Unii Europejskiej oraz logo UMWM</w:t>
      </w:r>
      <w:r w:rsidR="00772F07" w:rsidRPr="00B84D59">
        <w:rPr>
          <w:rFonts w:cs="Arial"/>
          <w:szCs w:val="18"/>
        </w:rPr>
        <w:t xml:space="preserve">, zgodnie z wytycznymi, które </w:t>
      </w:r>
      <w:r w:rsidR="004538CF" w:rsidRPr="00B84D59">
        <w:rPr>
          <w:rFonts w:cs="Arial"/>
          <w:szCs w:val="18"/>
        </w:rPr>
        <w:t xml:space="preserve">Zamawiający </w:t>
      </w:r>
      <w:r w:rsidR="00772F07" w:rsidRPr="00B84D59">
        <w:rPr>
          <w:rFonts w:cs="Arial"/>
          <w:szCs w:val="18"/>
        </w:rPr>
        <w:t>przekaże Wykonawcy po zawarciu Umowy</w:t>
      </w:r>
      <w:r w:rsidRPr="00B84D59">
        <w:rPr>
          <w:rFonts w:cs="Arial"/>
          <w:szCs w:val="18"/>
        </w:rPr>
        <w:t>.</w:t>
      </w:r>
    </w:p>
    <w:p w14:paraId="314DE1B5" w14:textId="434FA635" w:rsidR="009020B2" w:rsidRDefault="007557A8" w:rsidP="009020B2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r w:rsidRPr="00E55217">
        <w:rPr>
          <w:rFonts w:cs="Arial"/>
          <w:szCs w:val="18"/>
        </w:rPr>
        <w:t>Całość wdrożonego Oprogramowania musi charakteryzować się jednolitym interfejsem graficznym użytkownika tzn. zgodnym</w:t>
      </w:r>
      <w:r w:rsidR="008A2659" w:rsidRPr="00E55217">
        <w:rPr>
          <w:rFonts w:cs="Arial"/>
          <w:szCs w:val="18"/>
        </w:rPr>
        <w:t xml:space="preserve"> z </w:t>
      </w:r>
      <w:r w:rsidRPr="00B84D59">
        <w:rPr>
          <w:rFonts w:cs="Arial"/>
          <w:szCs w:val="18"/>
        </w:rPr>
        <w:t>kolorystyką, szatą graficzną, stosowanymi symbolami, proporcjami, hierarchią itp. Przy projektowaniu Oprogramowania należy uwzględnić wymagania</w:t>
      </w:r>
      <w:r w:rsidR="008A2659" w:rsidRPr="00B84D59">
        <w:rPr>
          <w:rFonts w:cs="Arial"/>
          <w:szCs w:val="18"/>
        </w:rPr>
        <w:t xml:space="preserve"> w </w:t>
      </w:r>
      <w:r w:rsidRPr="00B84D59">
        <w:rPr>
          <w:rFonts w:cs="Arial"/>
          <w:szCs w:val="18"/>
        </w:rPr>
        <w:t>zakresie zgodności</w:t>
      </w:r>
      <w:r w:rsidR="008A2659" w:rsidRPr="00B84D59">
        <w:rPr>
          <w:rFonts w:cs="Arial"/>
          <w:szCs w:val="18"/>
        </w:rPr>
        <w:t xml:space="preserve"> z </w:t>
      </w:r>
      <w:r w:rsidRPr="00B84D59">
        <w:rPr>
          <w:rFonts w:cs="Arial"/>
          <w:szCs w:val="18"/>
        </w:rPr>
        <w:t xml:space="preserve">układem stron internetowych </w:t>
      </w:r>
      <w:hyperlink r:id="rId25" w:history="1">
        <w:r w:rsidRPr="00E55217">
          <w:rPr>
            <w:rStyle w:val="Hipercze"/>
            <w:rFonts w:cs="Arial"/>
            <w:szCs w:val="18"/>
          </w:rPr>
          <w:t>https://www.mazovia.pl</w:t>
        </w:r>
      </w:hyperlink>
      <w:r w:rsidRPr="00E55217">
        <w:rPr>
          <w:rFonts w:cs="Arial"/>
          <w:szCs w:val="18"/>
        </w:rPr>
        <w:t xml:space="preserve">, </w:t>
      </w:r>
      <w:hyperlink r:id="rId26" w:history="1">
        <w:r w:rsidRPr="00E55217">
          <w:rPr>
            <w:rStyle w:val="Hipercze"/>
            <w:rFonts w:cs="Arial"/>
            <w:szCs w:val="18"/>
          </w:rPr>
          <w:t>https://www.wrotamazowsza.pl</w:t>
        </w:r>
      </w:hyperlink>
      <w:r w:rsidRPr="00E55217">
        <w:rPr>
          <w:rFonts w:cs="Arial"/>
          <w:szCs w:val="18"/>
        </w:rPr>
        <w:t xml:space="preserve"> oraz wytycznych Zamawiającego.</w:t>
      </w:r>
    </w:p>
    <w:p w14:paraId="79D53CA3" w14:textId="5F48D8F8" w:rsidR="009A1B1C" w:rsidRDefault="00A831F4" w:rsidP="009D4210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ins w:id="398" w:author="Iwanowicz Michał" w:date="2022-02-22T12:14:00Z"/>
          <w:rFonts w:cs="Arial"/>
          <w:szCs w:val="18"/>
        </w:rPr>
      </w:pPr>
      <w:r w:rsidRPr="009D4210">
        <w:rPr>
          <w:rFonts w:cs="Arial"/>
          <w:szCs w:val="18"/>
        </w:rPr>
        <w:t xml:space="preserve">Wykonawca będzie współpracował </w:t>
      </w:r>
      <w:r w:rsidR="000F355B" w:rsidRPr="009D4210">
        <w:rPr>
          <w:rFonts w:cs="Arial"/>
          <w:szCs w:val="18"/>
        </w:rPr>
        <w:t>z</w:t>
      </w:r>
      <w:r w:rsidR="000F355B" w:rsidRPr="009D4210">
        <w:t> </w:t>
      </w:r>
      <w:r w:rsidRPr="009D4210">
        <w:rPr>
          <w:rFonts w:cs="Arial"/>
          <w:szCs w:val="18"/>
        </w:rPr>
        <w:t xml:space="preserve">dostawcami Systemów źródłowych oraz Partnerami Projektu przy realizacji </w:t>
      </w:r>
      <w:r w:rsidR="000F2A62" w:rsidRPr="009D4210">
        <w:rPr>
          <w:rFonts w:cs="Arial"/>
          <w:szCs w:val="18"/>
        </w:rPr>
        <w:t>integracji</w:t>
      </w:r>
      <w:r w:rsidRPr="009D4210">
        <w:rPr>
          <w:rFonts w:cs="Arial"/>
          <w:szCs w:val="18"/>
        </w:rPr>
        <w:t xml:space="preserve"> </w:t>
      </w:r>
      <w:r w:rsidR="000F2A62" w:rsidRPr="009D4210">
        <w:rPr>
          <w:rFonts w:cs="Arial"/>
          <w:szCs w:val="18"/>
        </w:rPr>
        <w:t>Systemów źródłowych z P</w:t>
      </w:r>
      <w:r w:rsidR="008F6981" w:rsidRPr="009D4210">
        <w:rPr>
          <w:rFonts w:cs="Arial"/>
          <w:szCs w:val="18"/>
        </w:rPr>
        <w:t>latform</w:t>
      </w:r>
      <w:r w:rsidR="000F2A62" w:rsidRPr="009D4210">
        <w:rPr>
          <w:rFonts w:cs="Arial"/>
          <w:szCs w:val="18"/>
        </w:rPr>
        <w:t>ą</w:t>
      </w:r>
      <w:r w:rsidR="008F6981" w:rsidRPr="009D4210">
        <w:rPr>
          <w:rFonts w:cs="Arial"/>
          <w:szCs w:val="18"/>
        </w:rPr>
        <w:t xml:space="preserve"> </w:t>
      </w:r>
      <w:r w:rsidR="00CE6783" w:rsidRPr="009D4210">
        <w:rPr>
          <w:rFonts w:cs="Arial"/>
          <w:szCs w:val="18"/>
        </w:rPr>
        <w:t>„E-zdrowie dla Mazowsza 2”</w:t>
      </w:r>
      <w:r w:rsidR="000F2A62" w:rsidRPr="009D4210">
        <w:rPr>
          <w:rFonts w:cs="Arial"/>
          <w:szCs w:val="18"/>
        </w:rPr>
        <w:t>.</w:t>
      </w:r>
      <w:r w:rsidRPr="009D4210">
        <w:rPr>
          <w:rFonts w:cs="Arial"/>
          <w:szCs w:val="18"/>
        </w:rPr>
        <w:t xml:space="preserve"> </w:t>
      </w:r>
    </w:p>
    <w:p w14:paraId="0E224059" w14:textId="1AB1B82B" w:rsidR="0099312B" w:rsidRPr="009D4210" w:rsidRDefault="0099312B" w:rsidP="009D4210">
      <w:pPr>
        <w:pStyle w:val="Akapitzlist"/>
        <w:numPr>
          <w:ilvl w:val="0"/>
          <w:numId w:val="126"/>
        </w:numPr>
        <w:tabs>
          <w:tab w:val="left" w:pos="709"/>
        </w:tabs>
        <w:ind w:left="714" w:hanging="357"/>
        <w:contextualSpacing w:val="0"/>
        <w:jc w:val="both"/>
        <w:rPr>
          <w:rFonts w:cs="Arial"/>
          <w:szCs w:val="18"/>
        </w:rPr>
      </w:pPr>
      <w:ins w:id="399" w:author="Iwanowicz Michał" w:date="2022-02-22T12:14:00Z">
        <w:r>
          <w:rPr>
            <w:rFonts w:cs="Arial"/>
            <w:szCs w:val="18"/>
          </w:rPr>
          <w:t xml:space="preserve">Wykonawca dostarczy Zamawiającemu oświadczenie </w:t>
        </w:r>
        <w:r>
          <w:t>z wykazem oprogramowania narzędziowego z podaniem jego autora (wytwórcy) jakim zamierza posłużyć się podczas budowy Platformy.</w:t>
        </w:r>
      </w:ins>
    </w:p>
    <w:p w14:paraId="6DFB64DB" w14:textId="77777777" w:rsidR="00082610" w:rsidRPr="004C033E" w:rsidRDefault="00082610" w:rsidP="00082610">
      <w:pPr>
        <w:jc w:val="both"/>
        <w:rPr>
          <w:rFonts w:cs="Arial"/>
          <w:szCs w:val="18"/>
        </w:rPr>
      </w:pPr>
    </w:p>
    <w:p w14:paraId="4B54E45C" w14:textId="26CB7754" w:rsidR="00F010FE" w:rsidRDefault="00F010FE" w:rsidP="00774BDA">
      <w:pPr>
        <w:pStyle w:val="Nagwek3"/>
      </w:pPr>
      <w:bookmarkStart w:id="400" w:name="_Toc94254394"/>
      <w:bookmarkStart w:id="401" w:name="_Ref65483493"/>
      <w:bookmarkStart w:id="402" w:name="_Toc75859094"/>
      <w:bookmarkStart w:id="403" w:name="_Hlk65574348"/>
      <w:r>
        <w:t xml:space="preserve">Przeniesienie Platformy </w:t>
      </w:r>
      <w:r w:rsidR="00CE6783">
        <w:rPr>
          <w:szCs w:val="18"/>
        </w:rPr>
        <w:t>„E-zdrowie dla Mazowsza”</w:t>
      </w:r>
      <w:bookmarkEnd w:id="400"/>
    </w:p>
    <w:p w14:paraId="6CFED34B" w14:textId="47F9148A" w:rsidR="00F010FE" w:rsidRPr="008770CB" w:rsidRDefault="00F010FE" w:rsidP="00B84D59">
      <w:pPr>
        <w:pStyle w:val="Akapitzlist"/>
        <w:numPr>
          <w:ilvl w:val="4"/>
          <w:numId w:val="91"/>
        </w:numPr>
        <w:ind w:left="709" w:hanging="425"/>
        <w:contextualSpacing w:val="0"/>
        <w:jc w:val="both"/>
        <w:rPr>
          <w:rFonts w:cs="Arial"/>
          <w:b/>
          <w:bCs/>
          <w:szCs w:val="18"/>
        </w:rPr>
      </w:pPr>
      <w:r w:rsidRPr="006A19DD">
        <w:rPr>
          <w:rFonts w:cs="Arial"/>
          <w:szCs w:val="18"/>
        </w:rPr>
        <w:t>Wykonawca, w przypadku realizacji Przedmiotu zamówienia w wariancie polegającym na przebudowie i</w:t>
      </w:r>
      <w:r w:rsidR="000F355B">
        <w:rPr>
          <w:rFonts w:cs="Arial"/>
          <w:szCs w:val="18"/>
        </w:rPr>
        <w:t> </w:t>
      </w:r>
      <w:r w:rsidRPr="006A19DD">
        <w:rPr>
          <w:rFonts w:cs="Arial"/>
          <w:szCs w:val="18"/>
        </w:rPr>
        <w:t xml:space="preserve">rozbudowie Platformy </w:t>
      </w:r>
      <w:r w:rsidR="00CE6783">
        <w:rPr>
          <w:rFonts w:cs="Arial"/>
          <w:szCs w:val="18"/>
        </w:rPr>
        <w:t>„E-zdrowie dla Mazowsza”</w:t>
      </w:r>
      <w:r w:rsidRPr="006A19DD">
        <w:rPr>
          <w:rFonts w:cs="Arial"/>
          <w:szCs w:val="18"/>
        </w:rPr>
        <w:t xml:space="preserve">, o którym mowa w </w:t>
      </w:r>
      <w:r w:rsidR="00A70C20" w:rsidRPr="006A19DD">
        <w:rPr>
          <w:rFonts w:cs="Arial"/>
          <w:szCs w:val="18"/>
        </w:rPr>
        <w:t>Rozdziale</w:t>
      </w:r>
      <w:r w:rsidRPr="006A19DD">
        <w:rPr>
          <w:rFonts w:cs="Arial"/>
          <w:szCs w:val="18"/>
        </w:rPr>
        <w:t xml:space="preserve"> 3 </w:t>
      </w:r>
      <w:r w:rsidR="00715649">
        <w:rPr>
          <w:rFonts w:cs="Arial"/>
          <w:szCs w:val="18"/>
        </w:rPr>
        <w:t>ust.</w:t>
      </w:r>
      <w:r w:rsidR="00715649" w:rsidRPr="006A19DD">
        <w:rPr>
          <w:rFonts w:cs="Arial"/>
          <w:szCs w:val="18"/>
        </w:rPr>
        <w:t xml:space="preserve"> </w:t>
      </w:r>
      <w:r w:rsidRPr="006A19DD">
        <w:rPr>
          <w:rFonts w:cs="Arial"/>
          <w:szCs w:val="18"/>
        </w:rPr>
        <w:t>1 i 2, dokona przeniesieni</w:t>
      </w:r>
      <w:r w:rsidR="000F355B">
        <w:rPr>
          <w:rFonts w:cs="Arial"/>
          <w:szCs w:val="18"/>
        </w:rPr>
        <w:t>a</w:t>
      </w:r>
      <w:r w:rsidRPr="006A19DD">
        <w:rPr>
          <w:rFonts w:cs="Arial"/>
          <w:szCs w:val="18"/>
        </w:rPr>
        <w:t xml:space="preserve"> istniejącego systemu informatycznego stanowiącego Platformę </w:t>
      </w:r>
      <w:r w:rsidR="00CE6783">
        <w:rPr>
          <w:rFonts w:cs="Arial"/>
          <w:szCs w:val="18"/>
        </w:rPr>
        <w:t xml:space="preserve">„E-zdrowie dla Mazowsza” </w:t>
      </w:r>
      <w:r w:rsidRPr="006A19DD">
        <w:rPr>
          <w:rFonts w:cs="Arial"/>
          <w:szCs w:val="18"/>
        </w:rPr>
        <w:t>wraz</w:t>
      </w:r>
      <w:r w:rsidRPr="00B84D59">
        <w:rPr>
          <w:rFonts w:cs="Arial"/>
          <w:szCs w:val="18"/>
        </w:rPr>
        <w:t xml:space="preserve"> ze wszystkimi komponentami składowymi </w:t>
      </w:r>
      <w:r>
        <w:rPr>
          <w:rFonts w:cs="Arial"/>
          <w:szCs w:val="18"/>
        </w:rPr>
        <w:t xml:space="preserve">(w tym z danymi) </w:t>
      </w:r>
      <w:r w:rsidRPr="00B84D59">
        <w:rPr>
          <w:rFonts w:cs="Arial"/>
          <w:szCs w:val="18"/>
        </w:rPr>
        <w:t>z lokalizacji Mazowieckiego Szpitala Bródnowskiego w Warszawie Sp. z o.o. do lokalizacji Data</w:t>
      </w:r>
      <w:r>
        <w:rPr>
          <w:rFonts w:cs="Arial"/>
          <w:szCs w:val="18"/>
        </w:rPr>
        <w:t xml:space="preserve"> </w:t>
      </w:r>
      <w:r w:rsidRPr="00B84D59">
        <w:rPr>
          <w:rFonts w:cs="Arial"/>
          <w:szCs w:val="18"/>
        </w:rPr>
        <w:t xml:space="preserve">Center Zamawiającego w miejscu wskazanym przez Zamawiającego </w:t>
      </w:r>
      <w:r w:rsidRPr="008770CB">
        <w:rPr>
          <w:rFonts w:cs="Arial"/>
          <w:szCs w:val="18"/>
        </w:rPr>
        <w:t>na terenie województwa mazowieckiego.</w:t>
      </w:r>
    </w:p>
    <w:p w14:paraId="32892DF6" w14:textId="297A7C61" w:rsidR="00F010FE" w:rsidRPr="00B735A1" w:rsidRDefault="00F010FE" w:rsidP="00F010FE">
      <w:pPr>
        <w:pStyle w:val="Akapitzlist"/>
        <w:numPr>
          <w:ilvl w:val="4"/>
          <w:numId w:val="91"/>
        </w:numPr>
        <w:ind w:left="709" w:hanging="425"/>
        <w:contextualSpacing w:val="0"/>
        <w:jc w:val="both"/>
        <w:rPr>
          <w:rFonts w:cs="Arial"/>
          <w:b/>
          <w:bCs/>
          <w:szCs w:val="18"/>
        </w:rPr>
      </w:pPr>
      <w:r w:rsidRPr="009E67AE">
        <w:rPr>
          <w:rFonts w:cs="Arial"/>
          <w:szCs w:val="18"/>
        </w:rPr>
        <w:t xml:space="preserve">Relokacja Platformy </w:t>
      </w:r>
      <w:r w:rsidR="000F355B">
        <w:rPr>
          <w:rFonts w:cs="Arial"/>
          <w:szCs w:val="18"/>
        </w:rPr>
        <w:t>e-zdrowie</w:t>
      </w:r>
      <w:r w:rsidRPr="009E67AE">
        <w:rPr>
          <w:rFonts w:cs="Arial"/>
          <w:szCs w:val="18"/>
        </w:rPr>
        <w:t xml:space="preserve"> polega na przeniesieniu jej do nowej lokalizacji – tj. zainstalowaniu wszystkich komponentów Platformy </w:t>
      </w:r>
      <w:r w:rsidR="000F355B">
        <w:rPr>
          <w:rFonts w:cs="Arial"/>
          <w:szCs w:val="18"/>
        </w:rPr>
        <w:t>e-zdrowie</w:t>
      </w:r>
      <w:r w:rsidR="00763617">
        <w:rPr>
          <w:rFonts w:cs="Arial"/>
          <w:szCs w:val="18"/>
        </w:rPr>
        <w:t xml:space="preserve"> </w:t>
      </w:r>
      <w:r w:rsidRPr="009E67AE">
        <w:rPr>
          <w:rFonts w:cs="Arial"/>
          <w:szCs w:val="18"/>
        </w:rPr>
        <w:t>w nowym miejscu, podłączeniu ich do sieci teleinformatycznej Zamawiającego, uruchomieniu i konfiguracji w nowym miejscu.</w:t>
      </w:r>
    </w:p>
    <w:p w14:paraId="556FBCD5" w14:textId="78B1FCA1" w:rsidR="00F010FE" w:rsidRPr="008770CB" w:rsidRDefault="00F010FE" w:rsidP="00B84D59">
      <w:pPr>
        <w:pStyle w:val="Akapitzlist"/>
        <w:numPr>
          <w:ilvl w:val="4"/>
          <w:numId w:val="91"/>
        </w:numPr>
        <w:ind w:left="709" w:hanging="425"/>
        <w:contextualSpacing w:val="0"/>
        <w:jc w:val="both"/>
        <w:rPr>
          <w:rFonts w:cs="Arial"/>
          <w:b/>
          <w:bCs/>
          <w:szCs w:val="18"/>
        </w:rPr>
      </w:pPr>
      <w:r w:rsidRPr="008770CB">
        <w:rPr>
          <w:rFonts w:cs="Arial"/>
          <w:szCs w:val="18"/>
        </w:rPr>
        <w:t xml:space="preserve">Termin oraz szczegółowe zasady przeprowadzenia relokacji Wykonawca uzgodni z Zamawiającym, przy czym cały proces nie może trwać </w:t>
      </w:r>
      <w:r w:rsidRPr="00310B93">
        <w:rPr>
          <w:rFonts w:cs="Arial"/>
          <w:szCs w:val="18"/>
        </w:rPr>
        <w:t>dłużej niż 5 dni.</w:t>
      </w:r>
      <w:r w:rsidRPr="008770CB">
        <w:rPr>
          <w:rFonts w:cs="Arial"/>
          <w:szCs w:val="18"/>
        </w:rPr>
        <w:t xml:space="preserve"> Czas wykonania przez Wykonawcę relokacji Platformy </w:t>
      </w:r>
      <w:r w:rsidR="000F355B">
        <w:rPr>
          <w:rFonts w:cs="Arial"/>
          <w:szCs w:val="18"/>
        </w:rPr>
        <w:t>e-zdrowie</w:t>
      </w:r>
      <w:r w:rsidR="00CE6783">
        <w:rPr>
          <w:rFonts w:cs="Arial"/>
          <w:szCs w:val="18"/>
        </w:rPr>
        <w:t xml:space="preserve"> </w:t>
      </w:r>
      <w:r w:rsidRPr="009E67AE">
        <w:rPr>
          <w:rFonts w:cs="Arial"/>
          <w:szCs w:val="18"/>
        </w:rPr>
        <w:t xml:space="preserve">liczony jest od wyłączenia Platformy </w:t>
      </w:r>
      <w:r w:rsidR="000F355B">
        <w:rPr>
          <w:rFonts w:cs="Arial"/>
          <w:szCs w:val="18"/>
        </w:rPr>
        <w:t>e-zdrowie</w:t>
      </w:r>
      <w:r w:rsidR="00CE6783">
        <w:rPr>
          <w:rFonts w:cs="Arial"/>
          <w:szCs w:val="18"/>
        </w:rPr>
        <w:t xml:space="preserve"> </w:t>
      </w:r>
      <w:r w:rsidRPr="00B735A1">
        <w:rPr>
          <w:rFonts w:cs="Arial"/>
          <w:szCs w:val="18"/>
        </w:rPr>
        <w:t xml:space="preserve">do ponownego uruchomienia Platformy </w:t>
      </w:r>
      <w:r w:rsidR="000F355B">
        <w:rPr>
          <w:rFonts w:cs="Arial"/>
          <w:szCs w:val="18"/>
        </w:rPr>
        <w:t>e</w:t>
      </w:r>
      <w:r w:rsidR="000F355B">
        <w:rPr>
          <w:rFonts w:cs="Arial"/>
          <w:szCs w:val="18"/>
        </w:rPr>
        <w:noBreakHyphen/>
        <w:t>zdrowie</w:t>
      </w:r>
      <w:r w:rsidRPr="008770CB">
        <w:rPr>
          <w:rFonts w:cs="Arial"/>
          <w:szCs w:val="18"/>
        </w:rPr>
        <w:t xml:space="preserve">, potwierdzonego testami, o </w:t>
      </w:r>
      <w:r w:rsidRPr="00310B93">
        <w:rPr>
          <w:rFonts w:cs="Arial"/>
          <w:szCs w:val="18"/>
        </w:rPr>
        <w:t>których mowa w</w:t>
      </w:r>
      <w:r w:rsidR="008535DD">
        <w:rPr>
          <w:rFonts w:cs="Arial"/>
          <w:szCs w:val="18"/>
        </w:rPr>
        <w:t xml:space="preserve"> </w:t>
      </w:r>
      <w:r w:rsidR="00A70C20" w:rsidRPr="00310B93">
        <w:rPr>
          <w:rFonts w:cs="Arial"/>
          <w:szCs w:val="18"/>
        </w:rPr>
        <w:t>Rozdziale</w:t>
      </w:r>
      <w:r w:rsidRPr="00310B93">
        <w:rPr>
          <w:rFonts w:cs="Arial"/>
          <w:szCs w:val="18"/>
        </w:rPr>
        <w:t xml:space="preserve"> </w:t>
      </w:r>
      <w:r w:rsidR="008770CB" w:rsidRPr="00310B93">
        <w:rPr>
          <w:rFonts w:cs="Arial"/>
          <w:szCs w:val="18"/>
        </w:rPr>
        <w:fldChar w:fldCharType="begin"/>
      </w:r>
      <w:r w:rsidR="008770CB" w:rsidRPr="00310B93">
        <w:rPr>
          <w:rFonts w:cs="Arial"/>
          <w:szCs w:val="18"/>
        </w:rPr>
        <w:instrText xml:space="preserve"> REF _Ref84799010 \r \h  \* MERGEFORMAT </w:instrText>
      </w:r>
      <w:r w:rsidR="008770CB" w:rsidRPr="00310B93">
        <w:rPr>
          <w:rFonts w:cs="Arial"/>
          <w:szCs w:val="18"/>
        </w:rPr>
      </w:r>
      <w:r w:rsidR="008770CB" w:rsidRPr="00310B93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14.2.2</w:t>
      </w:r>
      <w:r w:rsidR="008770CB" w:rsidRPr="00310B93">
        <w:rPr>
          <w:rFonts w:cs="Arial"/>
          <w:szCs w:val="18"/>
        </w:rPr>
        <w:fldChar w:fldCharType="end"/>
      </w:r>
      <w:r w:rsidRPr="00310B93">
        <w:rPr>
          <w:rFonts w:cs="Arial"/>
          <w:szCs w:val="18"/>
        </w:rPr>
        <w:t>.</w:t>
      </w:r>
    </w:p>
    <w:p w14:paraId="7517CEC8" w14:textId="3B2C744C" w:rsidR="00F010FE" w:rsidRPr="000027BA" w:rsidRDefault="00F010FE" w:rsidP="00B84D59"/>
    <w:p w14:paraId="605907A3" w14:textId="26847D6A" w:rsidR="00577B9D" w:rsidRPr="004C033E" w:rsidRDefault="00577B9D" w:rsidP="00774BDA">
      <w:pPr>
        <w:pStyle w:val="Nagwek3"/>
      </w:pPr>
      <w:bookmarkStart w:id="404" w:name="_Toc94254395"/>
      <w:r w:rsidRPr="004C033E">
        <w:t>Instalacja</w:t>
      </w:r>
      <w:r w:rsidR="008A2659" w:rsidRPr="004C033E">
        <w:t xml:space="preserve"> i </w:t>
      </w:r>
      <w:r w:rsidRPr="004C033E">
        <w:t xml:space="preserve">uruchomienie </w:t>
      </w:r>
      <w:bookmarkEnd w:id="401"/>
      <w:bookmarkEnd w:id="402"/>
      <w:r w:rsidR="008F6981">
        <w:t xml:space="preserve">Platformy </w:t>
      </w:r>
      <w:r w:rsidR="00CE6783">
        <w:rPr>
          <w:szCs w:val="18"/>
        </w:rPr>
        <w:t>„E-zdrowie dla Mazowsza 2”</w:t>
      </w:r>
      <w:bookmarkEnd w:id="404"/>
    </w:p>
    <w:bookmarkEnd w:id="403"/>
    <w:p w14:paraId="18FAE121" w14:textId="66050F2B" w:rsidR="005158C3" w:rsidRPr="00B84D59" w:rsidRDefault="00997EAC" w:rsidP="00310B93">
      <w:pPr>
        <w:pStyle w:val="Akapitzlist"/>
        <w:numPr>
          <w:ilvl w:val="0"/>
          <w:numId w:val="255"/>
        </w:numPr>
        <w:contextualSpacing w:val="0"/>
        <w:jc w:val="both"/>
        <w:rPr>
          <w:rFonts w:cs="Arial"/>
          <w:b/>
          <w:bCs/>
          <w:szCs w:val="18"/>
        </w:rPr>
      </w:pPr>
      <w:r w:rsidRPr="004C033E">
        <w:rPr>
          <w:rFonts w:cs="Arial"/>
          <w:szCs w:val="18"/>
        </w:rPr>
        <w:t xml:space="preserve">Wykonawca </w:t>
      </w:r>
      <w:r w:rsidR="00A22424" w:rsidRPr="004C033E">
        <w:rPr>
          <w:rFonts w:cs="Arial"/>
          <w:szCs w:val="18"/>
        </w:rPr>
        <w:t>podczas</w:t>
      </w:r>
      <w:r w:rsidRPr="00C45150">
        <w:t xml:space="preserve"> realizacji Przedmiotu zamówienia,</w:t>
      </w:r>
      <w:r w:rsidR="008A2659" w:rsidRPr="003E009E">
        <w:t xml:space="preserve"> w </w:t>
      </w:r>
      <w:r w:rsidRPr="003E009E">
        <w:t>Etap</w:t>
      </w:r>
      <w:r w:rsidR="00AB0B01" w:rsidRPr="003E009E">
        <w:t>ie</w:t>
      </w:r>
      <w:r w:rsidRPr="00A2311A">
        <w:t xml:space="preserve"> </w:t>
      </w:r>
      <w:r w:rsidR="00C05C8C" w:rsidRPr="00BB4DDC">
        <w:t>nr </w:t>
      </w:r>
      <w:r w:rsidRPr="00BB4DDC">
        <w:t xml:space="preserve">2, dokona oszacowania parametrów technicznych niezbędnej dla prawidłowego funkcjonowania </w:t>
      </w:r>
      <w:r w:rsidR="007A62D3" w:rsidRPr="00B84D59">
        <w:rPr>
          <w:rFonts w:cs="Arial"/>
          <w:szCs w:val="18"/>
        </w:rPr>
        <w:t xml:space="preserve">Platformy </w:t>
      </w:r>
      <w:r w:rsidR="00CE6783">
        <w:rPr>
          <w:rFonts w:cs="Arial"/>
          <w:szCs w:val="18"/>
        </w:rPr>
        <w:t>„E-zdrowie dla Mazowsza 2”</w:t>
      </w:r>
      <w:r w:rsidR="00CE6783" w:rsidDel="00CE6783">
        <w:rPr>
          <w:rFonts w:cs="Arial"/>
          <w:szCs w:val="18"/>
        </w:rPr>
        <w:t xml:space="preserve"> </w:t>
      </w:r>
      <w:r w:rsidR="00427EE8" w:rsidRPr="00B84D59">
        <w:rPr>
          <w:rFonts w:cs="Arial"/>
          <w:szCs w:val="18"/>
        </w:rPr>
        <w:t>(w wersji docelowej - po wdrożeniu funkcjonalności objętych niniejszym OPZ)</w:t>
      </w:r>
      <w:r w:rsidR="00B84D59">
        <w:rPr>
          <w:rFonts w:cs="Arial"/>
          <w:szCs w:val="18"/>
        </w:rPr>
        <w:t xml:space="preserve"> </w:t>
      </w:r>
      <w:r w:rsidRPr="003E009E">
        <w:t>infrastruktury teleinformatycznej</w:t>
      </w:r>
      <w:r w:rsidR="008A2659" w:rsidRPr="003E009E">
        <w:t xml:space="preserve"> w </w:t>
      </w:r>
      <w:r w:rsidR="00F058CC" w:rsidRPr="00A2311A">
        <w:t>części centralnej</w:t>
      </w:r>
      <w:r w:rsidR="008A2659" w:rsidRPr="00BB4DDC">
        <w:t xml:space="preserve"> w </w:t>
      </w:r>
      <w:r w:rsidR="00F058CC" w:rsidRPr="00BB4DDC">
        <w:t>lokalizacji Zamawiającego (w tym</w:t>
      </w:r>
      <w:r w:rsidR="008535DD">
        <w:t xml:space="preserve"> </w:t>
      </w:r>
      <w:r w:rsidR="00F058CC" w:rsidRPr="00BB4DDC">
        <w:t>infrastruktury wirtualizacyjnej, sprzętowej</w:t>
      </w:r>
      <w:r w:rsidR="008A2659" w:rsidRPr="00BB4DDC">
        <w:t xml:space="preserve"> i </w:t>
      </w:r>
      <w:r w:rsidR="00F058CC" w:rsidRPr="00BB4DDC">
        <w:t>sieciowej), zgodnie</w:t>
      </w:r>
      <w:r w:rsidR="008A2659" w:rsidRPr="00BB4DDC">
        <w:t xml:space="preserve"> z </w:t>
      </w:r>
      <w:r w:rsidR="00E97802" w:rsidRPr="00BB4DDC">
        <w:t xml:space="preserve">warunkami </w:t>
      </w:r>
      <w:r w:rsidR="00F058CC" w:rsidRPr="00BB4DDC">
        <w:t>OPZ</w:t>
      </w:r>
      <w:r w:rsidR="008A2659" w:rsidRPr="00BB4DDC">
        <w:t xml:space="preserve"> i </w:t>
      </w:r>
      <w:r w:rsidR="00F058CC" w:rsidRPr="002C76A7">
        <w:t>Umow</w:t>
      </w:r>
      <w:r w:rsidR="00E97802" w:rsidRPr="002C76A7">
        <w:t>y.</w:t>
      </w:r>
    </w:p>
    <w:p w14:paraId="1DA1C1CE" w14:textId="2F6EF8FC" w:rsidR="00F058CC" w:rsidRPr="004C033E" w:rsidRDefault="00627F3D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b/>
          <w:bCs/>
          <w:szCs w:val="18"/>
        </w:rPr>
      </w:pPr>
      <w:r w:rsidRPr="004C033E">
        <w:rPr>
          <w:rFonts w:cs="Arial"/>
          <w:szCs w:val="18"/>
        </w:rPr>
        <w:t>Parametry techniczne infrastruktury teleinformatycznej</w:t>
      </w:r>
      <w:r w:rsidR="00F058CC" w:rsidRPr="004C033E">
        <w:rPr>
          <w:rFonts w:cs="Arial"/>
          <w:szCs w:val="18"/>
        </w:rPr>
        <w:t>,</w:t>
      </w:r>
      <w:r w:rsidR="008A2659" w:rsidRPr="00C45150">
        <w:t xml:space="preserve"> o </w:t>
      </w:r>
      <w:r w:rsidR="00F058CC" w:rsidRPr="003E009E">
        <w:t>której mowa</w:t>
      </w:r>
      <w:r w:rsidR="008A2659" w:rsidRPr="003E009E">
        <w:t xml:space="preserve"> w </w:t>
      </w:r>
      <w:r w:rsidR="00715649">
        <w:t>ust.</w:t>
      </w:r>
      <w:r w:rsidR="00715649" w:rsidRPr="00A2311A">
        <w:t> </w:t>
      </w:r>
      <w:r w:rsidR="00794A8C">
        <w:rPr>
          <w:rFonts w:cs="Arial"/>
          <w:szCs w:val="18"/>
        </w:rPr>
        <w:t>1</w:t>
      </w:r>
      <w:r w:rsidR="00F058CC" w:rsidRPr="00C45150">
        <w:t>,</w:t>
      </w:r>
      <w:r w:rsidRPr="003E009E">
        <w:t xml:space="preserve"> zostaną określone </w:t>
      </w:r>
      <w:r w:rsidRPr="008770CB">
        <w:t>przez Wykonawcę zgodnie</w:t>
      </w:r>
      <w:r w:rsidR="008A2659" w:rsidRPr="008770CB">
        <w:t xml:space="preserve"> z </w:t>
      </w:r>
      <w:r w:rsidR="00F058CC" w:rsidRPr="008770CB">
        <w:t>w</w:t>
      </w:r>
      <w:r w:rsidRPr="008770CB">
        <w:t xml:space="preserve">ytycznymi Zamawiającego </w:t>
      </w:r>
      <w:r w:rsidR="00F058CC" w:rsidRPr="008770CB">
        <w:t>wskazanymi</w:t>
      </w:r>
      <w:r w:rsidR="008A2659" w:rsidRPr="008770CB">
        <w:t xml:space="preserve"> w </w:t>
      </w:r>
      <w:r w:rsidRPr="008770CB">
        <w:t>OPZ,</w:t>
      </w:r>
      <w:r w:rsidR="008A2659" w:rsidRPr="008770CB">
        <w:t xml:space="preserve"> w </w:t>
      </w:r>
      <w:r w:rsidRPr="008770CB">
        <w:t>tym</w:t>
      </w:r>
      <w:r w:rsidR="008A2659" w:rsidRPr="008770CB">
        <w:t xml:space="preserve"> </w:t>
      </w:r>
      <w:r w:rsidR="008A2659" w:rsidRPr="00310B93">
        <w:t>w </w:t>
      </w:r>
      <w:r w:rsidR="00A70C20" w:rsidRPr="00310B93">
        <w:t>Rozdziale</w:t>
      </w:r>
      <w:r w:rsidR="00C05C8C" w:rsidRPr="00310B93">
        <w:t> </w:t>
      </w:r>
      <w:r w:rsidRPr="00310B93">
        <w:t>5.</w:t>
      </w:r>
      <w:r w:rsidRPr="008770CB">
        <w:t xml:space="preserve"> oraz</w:t>
      </w:r>
      <w:r w:rsidR="008A2659" w:rsidRPr="003E009E">
        <w:t xml:space="preserve"> w </w:t>
      </w:r>
      <w:r w:rsidRPr="003E009E">
        <w:t>zakresach minimalnych</w:t>
      </w:r>
      <w:r w:rsidR="008A2659" w:rsidRPr="00A2311A">
        <w:t xml:space="preserve"> i </w:t>
      </w:r>
      <w:r w:rsidRPr="00BB4DDC">
        <w:t>maksymalnych określonych</w:t>
      </w:r>
      <w:r w:rsidR="008A2659" w:rsidRPr="00BB4DDC">
        <w:t xml:space="preserve"> w </w:t>
      </w:r>
      <w:r w:rsidRPr="00BB4DDC">
        <w:t xml:space="preserve">Tabeli </w:t>
      </w:r>
      <w:r w:rsidR="00C05C8C" w:rsidRPr="00BB4DDC">
        <w:t>nr </w:t>
      </w:r>
      <w:r w:rsidRPr="00BB4DDC">
        <w:t>5. pod warunkiem, że Wykonawca określi te wymagania zgodnie</w:t>
      </w:r>
      <w:r w:rsidR="008A2659" w:rsidRPr="002C76A7">
        <w:t xml:space="preserve"> z </w:t>
      </w:r>
      <w:r w:rsidRPr="002C76A7">
        <w:t>OPZ</w:t>
      </w:r>
      <w:r w:rsidR="008A2659" w:rsidRPr="002C76A7">
        <w:t xml:space="preserve"> i </w:t>
      </w:r>
      <w:r w:rsidRPr="00F24EA9">
        <w:t>Umową,</w:t>
      </w:r>
      <w:r w:rsidR="008A2659" w:rsidRPr="00F24EA9">
        <w:t xml:space="preserve"> w </w:t>
      </w:r>
      <w:r w:rsidRPr="00F24EA9">
        <w:t xml:space="preserve">szczególności dostarczy </w:t>
      </w:r>
      <w:r w:rsidR="00F058CC" w:rsidRPr="00C17987">
        <w:t>opis parametrów</w:t>
      </w:r>
      <w:r w:rsidRPr="00C17987">
        <w:t xml:space="preserve"> na Etapie </w:t>
      </w:r>
      <w:r w:rsidR="00C05C8C" w:rsidRPr="00C17987">
        <w:t>nr </w:t>
      </w:r>
      <w:r w:rsidRPr="00C17987">
        <w:t>2.</w:t>
      </w:r>
      <w:r w:rsidR="00F058CC" w:rsidRPr="00C17987">
        <w:t xml:space="preserve"> Zamawiający wymaga aby </w:t>
      </w:r>
      <w:r w:rsidR="00E97802" w:rsidRPr="009020B2">
        <w:t xml:space="preserve">parametry techniczne </w:t>
      </w:r>
      <w:r w:rsidR="00F058CC" w:rsidRPr="009020B2">
        <w:t>infrastruktury, na której zainstalowane będ</w:t>
      </w:r>
      <w:r w:rsidR="00A73021">
        <w:t>zie</w:t>
      </w:r>
      <w:r w:rsidR="008D63FF" w:rsidRPr="009020B2">
        <w:t xml:space="preserve"> Oprogramowani</w:t>
      </w:r>
      <w:r w:rsidR="00A73021">
        <w:t>e</w:t>
      </w:r>
      <w:r w:rsidR="008D63FF" w:rsidRPr="009020B2">
        <w:t>,</w:t>
      </w:r>
      <w:r w:rsidR="00F058CC" w:rsidRPr="009020B2">
        <w:t xml:space="preserve"> serwer bazodanowy</w:t>
      </w:r>
      <w:r w:rsidR="00F058CC" w:rsidRPr="00B84D59">
        <w:t xml:space="preserve">, programy narzędziowe </w:t>
      </w:r>
      <w:r w:rsidR="008D63FF" w:rsidRPr="00B84D59">
        <w:rPr>
          <w:rFonts w:cs="Arial"/>
          <w:szCs w:val="18"/>
        </w:rPr>
        <w:t xml:space="preserve">oraz </w:t>
      </w:r>
      <w:r w:rsidR="008D63FF" w:rsidRPr="00B84D59">
        <w:t xml:space="preserve">parametry odrębnego, niezależnego infrastrukturalnie środowiska testowego </w:t>
      </w:r>
      <w:r w:rsidR="00F058CC" w:rsidRPr="00B84D59">
        <w:t>nie były niższe, niż określone</w:t>
      </w:r>
      <w:r w:rsidR="008A2659" w:rsidRPr="00B84D59">
        <w:t xml:space="preserve"> w </w:t>
      </w:r>
      <w:r w:rsidR="00F058CC" w:rsidRPr="00B84D59">
        <w:t>kolumnie pn. „Wartość minimalna parametru technicznego” oraz nie wyższe, niż określone</w:t>
      </w:r>
      <w:r w:rsidR="008A2659" w:rsidRPr="00B84D59">
        <w:t xml:space="preserve"> w </w:t>
      </w:r>
      <w:r w:rsidR="00F058CC" w:rsidRPr="00B84D59">
        <w:t>kolumnie „Wartość maksymalna parametru technicznego”</w:t>
      </w:r>
      <w:r w:rsidR="008A2659" w:rsidRPr="00B84D59">
        <w:t xml:space="preserve"> w </w:t>
      </w:r>
      <w:r w:rsidR="00F058CC" w:rsidRPr="00B84D59">
        <w:t>Tabeli numer 5 poniżej:</w:t>
      </w:r>
    </w:p>
    <w:p w14:paraId="122F81D5" w14:textId="77777777" w:rsidR="00A9542D" w:rsidRPr="004C033E" w:rsidRDefault="00A9542D" w:rsidP="005766F7">
      <w:pPr>
        <w:pStyle w:val="Tabela"/>
        <w:ind w:left="709"/>
        <w:rPr>
          <w:rFonts w:cs="Arial"/>
          <w:sz w:val="18"/>
        </w:rPr>
      </w:pPr>
      <w:bookmarkStart w:id="405" w:name="_Toc68159904"/>
    </w:p>
    <w:p w14:paraId="6194C8C9" w14:textId="0A4332EB" w:rsidR="00F058CC" w:rsidRPr="004C033E" w:rsidRDefault="00F058CC" w:rsidP="005766F7">
      <w:pPr>
        <w:pStyle w:val="Tabela"/>
        <w:ind w:left="709"/>
        <w:rPr>
          <w:rFonts w:cs="Arial"/>
          <w:sz w:val="18"/>
        </w:rPr>
      </w:pPr>
      <w:bookmarkStart w:id="406" w:name="_Toc85109476"/>
      <w:r w:rsidRPr="004C033E">
        <w:rPr>
          <w:rFonts w:cs="Arial"/>
          <w:sz w:val="18"/>
        </w:rPr>
        <w:t xml:space="preserve">Tabela </w:t>
      </w:r>
      <w:r w:rsidR="00C05C8C" w:rsidRPr="004C033E">
        <w:rPr>
          <w:rFonts w:cs="Arial"/>
          <w:sz w:val="18"/>
        </w:rPr>
        <w:t>nr </w:t>
      </w:r>
      <w:r w:rsidRPr="004C033E">
        <w:rPr>
          <w:rFonts w:cs="Arial"/>
          <w:sz w:val="18"/>
        </w:rPr>
        <w:t>5</w:t>
      </w:r>
      <w:r w:rsidR="00E97802" w:rsidRPr="004C033E">
        <w:rPr>
          <w:rFonts w:cs="Arial"/>
          <w:sz w:val="18"/>
        </w:rPr>
        <w:t>.</w:t>
      </w:r>
      <w:r w:rsidR="005766F7" w:rsidRPr="004C033E">
        <w:rPr>
          <w:rFonts w:cs="Arial"/>
          <w:sz w:val="18"/>
        </w:rPr>
        <w:t xml:space="preserve"> Zakresy parametrów technicznych</w:t>
      </w:r>
      <w:bookmarkEnd w:id="405"/>
      <w:bookmarkEnd w:id="406"/>
    </w:p>
    <w:tbl>
      <w:tblPr>
        <w:tblStyle w:val="Tabela-Siatka"/>
        <w:tblW w:w="8353" w:type="dxa"/>
        <w:tblInd w:w="709" w:type="dxa"/>
        <w:tblLook w:val="04A0" w:firstRow="1" w:lastRow="0" w:firstColumn="1" w:lastColumn="0" w:noHBand="0" w:noVBand="1"/>
      </w:tblPr>
      <w:tblGrid>
        <w:gridCol w:w="557"/>
        <w:gridCol w:w="2840"/>
        <w:gridCol w:w="2552"/>
        <w:gridCol w:w="2404"/>
      </w:tblGrid>
      <w:tr w:rsidR="00F058CC" w:rsidRPr="004C033E" w14:paraId="04F1DE43" w14:textId="77777777" w:rsidTr="009D7A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23E7B5C4" w14:textId="77777777" w:rsidR="00F058CC" w:rsidRPr="004C033E" w:rsidRDefault="00F058CC" w:rsidP="000E051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bookmarkStart w:id="407" w:name="_Hlk64987742"/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0B34E584" w14:textId="77777777" w:rsidR="00F058CC" w:rsidRPr="004C033E" w:rsidRDefault="00F058CC" w:rsidP="000E0515">
            <w:pPr>
              <w:pStyle w:val="Akapitzlist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 xml:space="preserve">Rodzaj sprzętu/parametru technicznego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0755AD1B" w14:textId="77777777" w:rsidR="00F058CC" w:rsidRPr="004C033E" w:rsidRDefault="00F058CC" w:rsidP="000E0515">
            <w:pPr>
              <w:pStyle w:val="Akapitzlist"/>
              <w:spacing w:before="12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Wartość minimalna parametru technicznego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7CDEA877" w14:textId="77777777" w:rsidR="00F058CC" w:rsidRPr="004C033E" w:rsidRDefault="00F058CC" w:rsidP="000E051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Wartość maksymalna parametru technicznego</w:t>
            </w:r>
          </w:p>
        </w:tc>
      </w:tr>
      <w:tr w:rsidR="00EC5E1E" w:rsidRPr="004C033E" w14:paraId="00970C28" w14:textId="77777777" w:rsidTr="00C90FC5">
        <w:trPr>
          <w:trHeight w:val="553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78E9D" w14:textId="438173FE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Infrastruktura na środowisko produkcyjne</w:t>
            </w:r>
          </w:p>
        </w:tc>
      </w:tr>
      <w:tr w:rsidR="00F058CC" w:rsidRPr="004C033E" w14:paraId="69FC0779" w14:textId="77777777" w:rsidTr="009D7A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BB9" w14:textId="77777777" w:rsidR="00F058CC" w:rsidRPr="004C033E" w:rsidRDefault="0096366B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</w:t>
            </w:r>
            <w:r w:rsidR="00F058CC" w:rsidRPr="004C033E">
              <w:rPr>
                <w:rFonts w:cs="Arial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890" w14:textId="77777777" w:rsidR="00F058CC" w:rsidRPr="004C033E" w:rsidRDefault="0096366B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Przyznana liczba rdzeni procesora</w:t>
            </w:r>
            <w:r w:rsidR="00F058CC" w:rsidRPr="004C033E">
              <w:rPr>
                <w:rFonts w:cs="Arial"/>
                <w:szCs w:val="18"/>
              </w:rPr>
              <w:t xml:space="preserve"> na serwerze wirtualnym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CC8" w14:textId="77777777" w:rsidR="00F058CC" w:rsidRPr="004C033E" w:rsidRDefault="00F058C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0C9" w14:textId="77777777" w:rsidR="00F058CC" w:rsidRPr="004C033E" w:rsidRDefault="00F058C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48</w:t>
            </w:r>
          </w:p>
        </w:tc>
      </w:tr>
      <w:tr w:rsidR="00F058CC" w:rsidRPr="004C033E" w14:paraId="42DBE662" w14:textId="77777777" w:rsidTr="0031078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F9A" w14:textId="77777777" w:rsidR="00F058CC" w:rsidRPr="004C033E" w:rsidRDefault="0096366B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</w:t>
            </w:r>
            <w:r w:rsidR="00F058CC" w:rsidRPr="004C033E">
              <w:rPr>
                <w:rFonts w:cs="Arial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6FA" w14:textId="77777777" w:rsidR="00F058CC" w:rsidRPr="004C033E" w:rsidRDefault="00F058CC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Szybkość taktowania procesor</w:t>
            </w:r>
            <w:r w:rsidR="0096366B" w:rsidRPr="004C033E">
              <w:rPr>
                <w:rFonts w:cs="Arial"/>
                <w:szCs w:val="18"/>
              </w:rPr>
              <w:t>a fizycznego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8DB" w14:textId="77777777" w:rsidR="00F058CC" w:rsidRPr="004C033E" w:rsidRDefault="00F058C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2,</w:t>
            </w:r>
            <w:r w:rsidR="0096366B" w:rsidRPr="004C033E">
              <w:rPr>
                <w:rFonts w:cs="Arial"/>
                <w:szCs w:val="18"/>
              </w:rPr>
              <w:t>0</w:t>
            </w:r>
            <w:r w:rsidRPr="004C033E">
              <w:rPr>
                <w:rFonts w:cs="Arial"/>
                <w:szCs w:val="18"/>
              </w:rPr>
              <w:t xml:space="preserve"> GHz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0B3" w14:textId="77777777" w:rsidR="00F058CC" w:rsidRPr="004C033E" w:rsidRDefault="0096366B" w:rsidP="00310784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</w:t>
            </w:r>
            <w:r w:rsidR="00F058CC" w:rsidRPr="004C033E">
              <w:rPr>
                <w:rFonts w:cs="Arial"/>
                <w:szCs w:val="18"/>
              </w:rPr>
              <w:t>,</w:t>
            </w:r>
            <w:r w:rsidRPr="004C033E">
              <w:rPr>
                <w:rFonts w:cs="Arial"/>
                <w:szCs w:val="18"/>
              </w:rPr>
              <w:t>2</w:t>
            </w:r>
            <w:r w:rsidR="00F058CC" w:rsidRPr="004C033E">
              <w:rPr>
                <w:rFonts w:cs="Arial"/>
                <w:szCs w:val="18"/>
              </w:rPr>
              <w:t xml:space="preserve"> GHz</w:t>
            </w:r>
          </w:p>
        </w:tc>
      </w:tr>
      <w:tr w:rsidR="00F058CC" w:rsidRPr="004C033E" w14:paraId="20BC8798" w14:textId="77777777" w:rsidTr="009D7A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1E6" w14:textId="77777777" w:rsidR="00F058CC" w:rsidRPr="004C033E" w:rsidRDefault="0096366B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</w:t>
            </w:r>
            <w:r w:rsidR="00F058CC" w:rsidRPr="004C033E">
              <w:rPr>
                <w:rFonts w:cs="Arial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54A" w14:textId="77777777" w:rsidR="00F058CC" w:rsidRPr="004C033E" w:rsidRDefault="00F058CC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Hyper-Threading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5AF" w14:textId="77777777" w:rsidR="00F058CC" w:rsidRPr="004C033E" w:rsidRDefault="00F058C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9E0" w14:textId="77777777" w:rsidR="00F058CC" w:rsidRPr="004C033E" w:rsidRDefault="00F058CC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</w:tr>
      <w:tr w:rsidR="00F058CC" w:rsidRPr="004C033E" w14:paraId="7582309F" w14:textId="77777777" w:rsidTr="00C90F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74D" w14:textId="77777777" w:rsidR="00F058CC" w:rsidRPr="004C033E" w:rsidRDefault="0035794C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</w:t>
            </w:r>
            <w:r w:rsidR="00F058CC" w:rsidRPr="004C033E">
              <w:rPr>
                <w:rFonts w:cs="Arial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0F1" w14:textId="77777777" w:rsidR="00F058CC" w:rsidRPr="004C033E" w:rsidRDefault="00F058CC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Pamięć operacyjna pojemność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403" w14:textId="77777777" w:rsidR="00F058CC" w:rsidRPr="004C033E" w:rsidRDefault="0096366B" w:rsidP="00275056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256G</w:t>
            </w:r>
            <w:r w:rsidR="00F058CC" w:rsidRPr="004C033E">
              <w:rPr>
                <w:rFonts w:cs="Arial"/>
                <w:szCs w:val="18"/>
              </w:rPr>
              <w:t>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79A" w14:textId="77777777" w:rsidR="00F058CC" w:rsidRPr="004C033E" w:rsidRDefault="0096366B" w:rsidP="00CC700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512G</w:t>
            </w:r>
            <w:r w:rsidR="00F058CC" w:rsidRPr="004C033E">
              <w:rPr>
                <w:rFonts w:cs="Arial"/>
                <w:szCs w:val="18"/>
              </w:rPr>
              <w:t>B</w:t>
            </w:r>
          </w:p>
        </w:tc>
      </w:tr>
      <w:tr w:rsidR="0096366B" w:rsidRPr="004C033E" w14:paraId="32564DA4" w14:textId="77777777" w:rsidTr="009D42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E03" w14:textId="77777777" w:rsidR="0096366B" w:rsidRPr="004C033E" w:rsidDel="0096366B" w:rsidRDefault="0035794C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F272" w14:textId="77777777" w:rsidR="0096366B" w:rsidRPr="004C033E" w:rsidRDefault="0096366B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Przestrzeń dyskowa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D296" w14:textId="41ADEE15" w:rsidR="0096366B" w:rsidRPr="004C033E" w:rsidRDefault="0038361F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50TB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FCB" w14:textId="48937D2F" w:rsidR="0096366B" w:rsidRPr="004C033E" w:rsidRDefault="0038361F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</w:t>
            </w:r>
            <w:r w:rsidR="0096366B" w:rsidRPr="004C033E">
              <w:rPr>
                <w:rFonts w:cs="Arial"/>
                <w:szCs w:val="18"/>
              </w:rPr>
              <w:t>00TB</w:t>
            </w:r>
          </w:p>
        </w:tc>
      </w:tr>
      <w:tr w:rsidR="0096366B" w:rsidRPr="004C033E" w14:paraId="1DC941D9" w14:textId="77777777" w:rsidTr="009D7A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FD3" w14:textId="77777777" w:rsidR="0096366B" w:rsidRPr="004C033E" w:rsidDel="0096366B" w:rsidRDefault="0035794C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3ED" w14:textId="77777777" w:rsidR="0096366B" w:rsidRPr="004C033E" w:rsidRDefault="0096366B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Układ pracy dysków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F81" w14:textId="77777777" w:rsidR="0096366B" w:rsidRPr="004C033E" w:rsidRDefault="0096366B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macierz hybrydowa oparta</w:t>
            </w:r>
            <w:r w:rsidR="008A2659" w:rsidRPr="004C033E">
              <w:rPr>
                <w:rFonts w:cs="Arial"/>
                <w:szCs w:val="18"/>
              </w:rPr>
              <w:t xml:space="preserve"> o </w:t>
            </w:r>
            <w:r w:rsidRPr="004C033E">
              <w:rPr>
                <w:rFonts w:cs="Arial"/>
                <w:szCs w:val="18"/>
              </w:rPr>
              <w:t>dyski SSD, SAS 10k oraz NLSAS</w:t>
            </w:r>
          </w:p>
        </w:tc>
      </w:tr>
      <w:tr w:rsidR="0035794C" w:rsidRPr="004C033E" w14:paraId="6A2127F3" w14:textId="77777777" w:rsidTr="009D7A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095" w14:textId="77777777" w:rsidR="0035794C" w:rsidRPr="004C033E" w:rsidRDefault="0035794C" w:rsidP="000E051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A4C" w14:textId="77777777" w:rsidR="0035794C" w:rsidRPr="004C033E" w:rsidRDefault="0035794C" w:rsidP="000E051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Zapewnienie ciągłości działania (wymagania dostępności)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B1A" w14:textId="77777777" w:rsidR="0035794C" w:rsidRPr="004C033E" w:rsidRDefault="0035794C" w:rsidP="0035794C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tryb Disaster Recovery (odtworzenie po awarii – failover) - kopia bazy wykonywana asynchronicznie, dwie lokalizacje serwerowe – podstawowa</w:t>
            </w:r>
            <w:r w:rsidR="008A2659" w:rsidRPr="004C033E">
              <w:rPr>
                <w:rFonts w:cs="Arial"/>
                <w:szCs w:val="18"/>
              </w:rPr>
              <w:t xml:space="preserve"> i </w:t>
            </w:r>
            <w:r w:rsidRPr="004C033E">
              <w:rPr>
                <w:rFonts w:cs="Arial"/>
                <w:szCs w:val="18"/>
              </w:rPr>
              <w:t>zapasowa –</w:t>
            </w:r>
            <w:r w:rsidR="008A2659" w:rsidRPr="004C033E">
              <w:rPr>
                <w:rFonts w:cs="Arial"/>
                <w:szCs w:val="18"/>
              </w:rPr>
              <w:t xml:space="preserve"> w </w:t>
            </w:r>
            <w:r w:rsidRPr="004C033E">
              <w:rPr>
                <w:rFonts w:cs="Arial"/>
                <w:szCs w:val="18"/>
              </w:rPr>
              <w:t>przypadku awarii podstawowej serwerowni, system ręcznie jest uruchamiany</w:t>
            </w:r>
            <w:r w:rsidR="008A2659" w:rsidRPr="004C033E">
              <w:rPr>
                <w:rFonts w:cs="Arial"/>
                <w:szCs w:val="18"/>
              </w:rPr>
              <w:t xml:space="preserve"> w </w:t>
            </w:r>
            <w:r w:rsidRPr="004C033E">
              <w:rPr>
                <w:rFonts w:cs="Arial"/>
                <w:szCs w:val="18"/>
              </w:rPr>
              <w:t>drugiej – zapasowej (jednoczesne działanie</w:t>
            </w:r>
            <w:r w:rsidR="008A2659" w:rsidRPr="004C033E">
              <w:rPr>
                <w:rFonts w:cs="Arial"/>
                <w:szCs w:val="18"/>
              </w:rPr>
              <w:t xml:space="preserve"> w </w:t>
            </w:r>
            <w:r w:rsidRPr="004C033E">
              <w:rPr>
                <w:rFonts w:cs="Arial"/>
                <w:szCs w:val="18"/>
              </w:rPr>
              <w:t>jednej lokalizacji).</w:t>
            </w:r>
          </w:p>
        </w:tc>
      </w:tr>
      <w:tr w:rsidR="00EC5E1E" w:rsidRPr="004C033E" w14:paraId="6BB541CA" w14:textId="77777777" w:rsidTr="00C90FC5">
        <w:trPr>
          <w:trHeight w:val="580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9843" w14:textId="4A7055A3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lastRenderedPageBreak/>
              <w:t>Infrastruktura na środowisko testowe</w:t>
            </w:r>
          </w:p>
        </w:tc>
      </w:tr>
      <w:bookmarkEnd w:id="407"/>
      <w:tr w:rsidR="00EC5E1E" w:rsidRPr="004C033E" w14:paraId="27015CD3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AAB" w14:textId="7D49BE1A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C39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Przyznana liczba rdzeni procesora na serwerze wirtualnym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8933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1FD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48</w:t>
            </w:r>
          </w:p>
        </w:tc>
      </w:tr>
      <w:tr w:rsidR="00EC5E1E" w:rsidRPr="004C033E" w14:paraId="372E24A9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10B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8E5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Szybkość taktowania procesora fizycznego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F05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2,0 GHz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6E3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3,2 GHz</w:t>
            </w:r>
          </w:p>
        </w:tc>
      </w:tr>
      <w:tr w:rsidR="00EC5E1E" w:rsidRPr="004C033E" w14:paraId="70117FED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B34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B44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Hyper-Threading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471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B21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</w:tr>
      <w:tr w:rsidR="00EC5E1E" w:rsidRPr="004C033E" w14:paraId="17587810" w14:textId="77777777" w:rsidTr="00C90F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71D" w14:textId="77777777" w:rsidR="00EC5E1E" w:rsidRPr="004C033E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2A7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Pamięć operacyjna pojemność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8D2" w14:textId="77777777" w:rsidR="00EC5E1E" w:rsidRPr="004C033E" w:rsidRDefault="00EC5E1E" w:rsidP="00275056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256GB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632" w14:textId="77777777" w:rsidR="00EC5E1E" w:rsidRPr="004C033E" w:rsidRDefault="00EC5E1E" w:rsidP="00D65078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512GB</w:t>
            </w:r>
          </w:p>
        </w:tc>
      </w:tr>
      <w:tr w:rsidR="00EC5E1E" w:rsidRPr="004C033E" w14:paraId="230E1C62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6DE" w14:textId="77777777" w:rsidR="00EC5E1E" w:rsidRPr="004C033E" w:rsidDel="0096366B" w:rsidRDefault="00EC5E1E" w:rsidP="00EC5E1E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04F" w14:textId="77777777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Przestrzeń dyskowa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27D" w14:textId="707C3479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1TB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C71" w14:textId="4D5838DD" w:rsidR="00EC5E1E" w:rsidRPr="004C033E" w:rsidRDefault="00EC5E1E" w:rsidP="00EC5E1E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50TB</w:t>
            </w:r>
          </w:p>
        </w:tc>
      </w:tr>
      <w:tr w:rsidR="00ED1ECB" w:rsidRPr="004C033E" w14:paraId="11BCD121" w14:textId="77777777" w:rsidTr="000057AE">
        <w:trPr>
          <w:trHeight w:val="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21F" w14:textId="023B484E" w:rsidR="00ED1ECB" w:rsidRPr="004C033E" w:rsidRDefault="00ED1ECB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E80" w14:textId="37519687" w:rsidR="00ED1ECB" w:rsidRPr="004C033E" w:rsidRDefault="00ED1ECB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Układ pracy dysków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D19" w14:textId="70AE1E6D" w:rsidR="00ED1ECB" w:rsidRPr="004C033E" w:rsidRDefault="00ED1ECB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macierz hybrydowa oparta o dyski SSD, SAS 10k oraz NLSAS</w:t>
            </w:r>
          </w:p>
        </w:tc>
      </w:tr>
      <w:tr w:rsidR="00941B65" w:rsidRPr="004C033E" w14:paraId="5C833E26" w14:textId="77777777" w:rsidTr="00C90FC5">
        <w:trPr>
          <w:trHeight w:val="480"/>
        </w:trPr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C89E" w14:textId="62DB81BF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Infrastruktura na środowisko deweloperskie</w:t>
            </w:r>
          </w:p>
        </w:tc>
      </w:tr>
      <w:tr w:rsidR="00941B65" w:rsidRPr="004C033E" w14:paraId="46B80D78" w14:textId="77777777" w:rsidTr="00C90F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F3F" w14:textId="46F6D429" w:rsidR="00941B65" w:rsidRPr="004C033E" w:rsidRDefault="00941B65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CC0" w14:textId="06360399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Przyznana liczba rdzeni procesora na serwerze wirtualnym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BEC" w14:textId="7CA41D23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568" w14:textId="40B0B029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48</w:t>
            </w:r>
          </w:p>
        </w:tc>
      </w:tr>
      <w:tr w:rsidR="00941B65" w:rsidRPr="004C033E" w14:paraId="37371B2F" w14:textId="77777777" w:rsidTr="00C90F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3A5" w14:textId="5562F88C" w:rsidR="00941B65" w:rsidRPr="004C033E" w:rsidRDefault="00941B65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C9F" w14:textId="50E60307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Szybkość taktowania procesora fizycznego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4C6" w14:textId="230EFA2A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2,0 GHz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E92" w14:textId="109FCFD6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3,2 GHz</w:t>
            </w:r>
          </w:p>
        </w:tc>
      </w:tr>
      <w:tr w:rsidR="00941B65" w:rsidRPr="004C033E" w14:paraId="731CC46A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33D" w14:textId="5DF50F85" w:rsidR="00941B65" w:rsidRPr="004C033E" w:rsidRDefault="00941B65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AD9" w14:textId="1D6145CC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Hyper-Threading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896" w14:textId="37BF6CD7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D59" w14:textId="45BF43C1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tak</w:t>
            </w:r>
          </w:p>
        </w:tc>
      </w:tr>
      <w:tr w:rsidR="00941B65" w:rsidRPr="004C033E" w14:paraId="131B3DDC" w14:textId="77777777" w:rsidTr="00C90F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27B" w14:textId="5597202C" w:rsidR="00941B65" w:rsidRPr="004C033E" w:rsidRDefault="00941B65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8C9" w14:textId="21BA28C1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Pamięć operacyjna pojemność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12B" w14:textId="4C4F11D1" w:rsidR="00941B65" w:rsidRPr="004C033E" w:rsidRDefault="00941B65" w:rsidP="00275056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64GB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04C" w14:textId="6BACE515" w:rsidR="00941B65" w:rsidRPr="004C033E" w:rsidRDefault="00941B65" w:rsidP="00D65078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512GB</w:t>
            </w:r>
          </w:p>
        </w:tc>
      </w:tr>
      <w:tr w:rsidR="00941B65" w:rsidRPr="004C033E" w14:paraId="098AB8FC" w14:textId="77777777" w:rsidTr="00EC5E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A21" w14:textId="62DD4AD7" w:rsidR="00941B65" w:rsidRPr="004C033E" w:rsidRDefault="00941B65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938" w14:textId="5E8D0FD1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Przestrzeń dyskowa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341" w14:textId="64A4AC7A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1TB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C66" w14:textId="1C799F36" w:rsidR="00941B65" w:rsidRPr="004C033E" w:rsidRDefault="00941B65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50TB</w:t>
            </w:r>
          </w:p>
        </w:tc>
      </w:tr>
      <w:tr w:rsidR="00ED1ECB" w:rsidRPr="004C033E" w14:paraId="39223C6D" w14:textId="77777777" w:rsidTr="000057A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A4E" w14:textId="63E22C25" w:rsidR="00ED1ECB" w:rsidRPr="004C033E" w:rsidRDefault="00ED1ECB" w:rsidP="00941B65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300" w14:textId="76C47C40" w:rsidR="00ED1ECB" w:rsidRPr="004C033E" w:rsidRDefault="00ED1ECB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Układ pracy dysków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9F1" w14:textId="400E3E57" w:rsidR="00ED1ECB" w:rsidRPr="004C033E" w:rsidRDefault="00ED1ECB" w:rsidP="00941B65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macierz hybrydowa oparta o dyski SSD, SAS 10k oraz NLSAS</w:t>
            </w:r>
          </w:p>
        </w:tc>
      </w:tr>
    </w:tbl>
    <w:p w14:paraId="15067783" w14:textId="71CEAD5B" w:rsidR="00F058CC" w:rsidRDefault="00F058CC" w:rsidP="00A1463F">
      <w:pPr>
        <w:pStyle w:val="Tekstkomentarza"/>
        <w:spacing w:line="276" w:lineRule="auto"/>
        <w:ind w:left="709"/>
        <w:jc w:val="both"/>
        <w:rPr>
          <w:rFonts w:cs="Arial"/>
          <w:b/>
          <w:bCs/>
          <w:szCs w:val="18"/>
        </w:rPr>
      </w:pPr>
    </w:p>
    <w:p w14:paraId="7F9C0AB4" w14:textId="3D2068D7" w:rsidR="00A1463F" w:rsidRPr="00A1463F" w:rsidRDefault="00A1463F" w:rsidP="00310B93">
      <w:pPr>
        <w:pStyle w:val="Tekstkomentarza"/>
        <w:numPr>
          <w:ilvl w:val="0"/>
          <w:numId w:val="256"/>
        </w:numPr>
        <w:spacing w:line="276" w:lineRule="auto"/>
        <w:jc w:val="both"/>
        <w:rPr>
          <w:rFonts w:cs="Arial"/>
          <w:sz w:val="18"/>
          <w:szCs w:val="18"/>
        </w:rPr>
      </w:pPr>
      <w:r w:rsidRPr="00A1463F">
        <w:rPr>
          <w:sz w:val="18"/>
          <w:szCs w:val="18"/>
        </w:rPr>
        <w:t xml:space="preserve">Całość oprogramowania </w:t>
      </w:r>
      <w:r w:rsidR="003F5569">
        <w:rPr>
          <w:sz w:val="18"/>
          <w:szCs w:val="18"/>
        </w:rPr>
        <w:t xml:space="preserve">(niezależnie od realizowanego przez Wykonawcę wariantu, o którym mowa </w:t>
      </w:r>
      <w:r w:rsidR="000F355B">
        <w:rPr>
          <w:sz w:val="18"/>
          <w:szCs w:val="18"/>
        </w:rPr>
        <w:t>w </w:t>
      </w:r>
      <w:r w:rsidR="00A70C20">
        <w:rPr>
          <w:sz w:val="18"/>
          <w:szCs w:val="18"/>
        </w:rPr>
        <w:t>Rozdziale</w:t>
      </w:r>
      <w:r w:rsidR="003F5569">
        <w:rPr>
          <w:sz w:val="18"/>
          <w:szCs w:val="18"/>
        </w:rPr>
        <w:t xml:space="preserve"> 3 </w:t>
      </w:r>
      <w:r w:rsidR="00523C37">
        <w:rPr>
          <w:sz w:val="18"/>
          <w:szCs w:val="18"/>
        </w:rPr>
        <w:t xml:space="preserve">ust. </w:t>
      </w:r>
      <w:r w:rsidR="003F5569">
        <w:rPr>
          <w:sz w:val="18"/>
          <w:szCs w:val="18"/>
        </w:rPr>
        <w:t xml:space="preserve">1 </w:t>
      </w:r>
      <w:r w:rsidRPr="00A1463F">
        <w:rPr>
          <w:sz w:val="18"/>
          <w:szCs w:val="18"/>
        </w:rPr>
        <w:t xml:space="preserve">musi działać na ww. infrastrukturze. Wykonawca oświadcza, że posiadane przez Zamawiającego zasoby opisane w </w:t>
      </w:r>
      <w:r w:rsidR="004A3E3D">
        <w:rPr>
          <w:sz w:val="18"/>
          <w:szCs w:val="18"/>
        </w:rPr>
        <w:t>T</w:t>
      </w:r>
      <w:r w:rsidRPr="00A1463F">
        <w:rPr>
          <w:sz w:val="18"/>
          <w:szCs w:val="18"/>
        </w:rPr>
        <w:t>ab</w:t>
      </w:r>
      <w:r w:rsidR="004A3E3D">
        <w:rPr>
          <w:sz w:val="18"/>
          <w:szCs w:val="18"/>
        </w:rPr>
        <w:t>eli nr</w:t>
      </w:r>
      <w:r w:rsidRPr="00A1463F">
        <w:rPr>
          <w:sz w:val="18"/>
          <w:szCs w:val="18"/>
        </w:rPr>
        <w:t xml:space="preserve"> 5 spełniają wymagania dostarczonego przez Wykonawcę oprogramowania w ramach niniejszego zamówienia. Jeżeli jakikolwiek element </w:t>
      </w:r>
      <w:r w:rsidR="00BE08C4">
        <w:rPr>
          <w:sz w:val="18"/>
          <w:szCs w:val="18"/>
        </w:rPr>
        <w:t xml:space="preserve">(zarówno sprzęt, jak </w:t>
      </w:r>
      <w:r w:rsidR="000F355B">
        <w:rPr>
          <w:sz w:val="18"/>
          <w:szCs w:val="18"/>
        </w:rPr>
        <w:t>i </w:t>
      </w:r>
      <w:r w:rsidR="00BE08C4">
        <w:rPr>
          <w:sz w:val="18"/>
          <w:szCs w:val="18"/>
        </w:rPr>
        <w:t xml:space="preserve">oprogramowanie) </w:t>
      </w:r>
      <w:r w:rsidRPr="00A1463F">
        <w:rPr>
          <w:sz w:val="18"/>
          <w:szCs w:val="18"/>
        </w:rPr>
        <w:t>nie spełnia wymagań oferowan</w:t>
      </w:r>
      <w:r w:rsidR="003F5569">
        <w:rPr>
          <w:sz w:val="18"/>
          <w:szCs w:val="18"/>
        </w:rPr>
        <w:t xml:space="preserve">ego przez Wykonawcę rozwiązania </w:t>
      </w:r>
      <w:r w:rsidRPr="00A1463F">
        <w:rPr>
          <w:sz w:val="18"/>
          <w:szCs w:val="18"/>
        </w:rPr>
        <w:t>należy go uwzględnić w ofercie, dostarczyć i zamontować tak aby całe środowisko spełniało wymogi oferowan</w:t>
      </w:r>
      <w:r w:rsidR="003F5569">
        <w:rPr>
          <w:sz w:val="18"/>
          <w:szCs w:val="18"/>
        </w:rPr>
        <w:t>ego rozwiązania.</w:t>
      </w:r>
    </w:p>
    <w:p w14:paraId="34239516" w14:textId="46804B96" w:rsidR="00C30F21" w:rsidRPr="006A19DD" w:rsidRDefault="009C71EF" w:rsidP="00310B93">
      <w:pPr>
        <w:pStyle w:val="Tekstkomentarza"/>
        <w:numPr>
          <w:ilvl w:val="0"/>
          <w:numId w:val="256"/>
        </w:numPr>
        <w:spacing w:line="276" w:lineRule="auto"/>
        <w:jc w:val="both"/>
        <w:rPr>
          <w:rFonts w:cs="Arial"/>
          <w:sz w:val="18"/>
          <w:szCs w:val="18"/>
        </w:rPr>
      </w:pPr>
      <w:r w:rsidRPr="004C033E">
        <w:rPr>
          <w:rFonts w:cs="Arial"/>
          <w:sz w:val="18"/>
          <w:szCs w:val="18"/>
        </w:rPr>
        <w:t xml:space="preserve">Wykonawca </w:t>
      </w:r>
      <w:r w:rsidR="001227D3" w:rsidRPr="004C033E">
        <w:rPr>
          <w:rFonts w:cs="Arial"/>
          <w:sz w:val="18"/>
          <w:szCs w:val="18"/>
        </w:rPr>
        <w:t>przygot</w:t>
      </w:r>
      <w:r w:rsidR="00444063" w:rsidRPr="004C033E">
        <w:rPr>
          <w:rFonts w:cs="Arial"/>
          <w:sz w:val="18"/>
          <w:szCs w:val="18"/>
        </w:rPr>
        <w:t>uje</w:t>
      </w:r>
      <w:r w:rsidR="008A2659" w:rsidRPr="004C033E">
        <w:rPr>
          <w:rFonts w:cs="Arial"/>
          <w:sz w:val="18"/>
          <w:szCs w:val="18"/>
        </w:rPr>
        <w:t xml:space="preserve"> i </w:t>
      </w:r>
      <w:r w:rsidR="001227D3" w:rsidRPr="004C033E">
        <w:rPr>
          <w:rFonts w:cs="Arial"/>
          <w:sz w:val="18"/>
          <w:szCs w:val="18"/>
        </w:rPr>
        <w:t>uruchomi</w:t>
      </w:r>
      <w:r w:rsidR="00444063" w:rsidRPr="004C033E">
        <w:rPr>
          <w:rFonts w:cs="Arial"/>
          <w:sz w:val="18"/>
          <w:szCs w:val="18"/>
        </w:rPr>
        <w:t xml:space="preserve"> na zapewnionej przez Wykonawcę infrastrukturze </w:t>
      </w:r>
      <w:r w:rsidR="00C30F21" w:rsidRPr="004C033E">
        <w:rPr>
          <w:rFonts w:cs="Arial"/>
          <w:sz w:val="18"/>
          <w:szCs w:val="18"/>
        </w:rPr>
        <w:t xml:space="preserve">teleinformatycznej </w:t>
      </w:r>
      <w:r w:rsidR="001227D3" w:rsidRPr="004C033E">
        <w:rPr>
          <w:rFonts w:cs="Arial"/>
          <w:sz w:val="18"/>
          <w:szCs w:val="18"/>
        </w:rPr>
        <w:t>sprzętowo-programow</w:t>
      </w:r>
      <w:r w:rsidR="00444063" w:rsidRPr="004C033E">
        <w:rPr>
          <w:rFonts w:cs="Arial"/>
          <w:sz w:val="18"/>
          <w:szCs w:val="18"/>
        </w:rPr>
        <w:t>e</w:t>
      </w:r>
      <w:r w:rsidR="00B60614">
        <w:rPr>
          <w:rFonts w:cs="Arial"/>
          <w:sz w:val="18"/>
          <w:szCs w:val="18"/>
        </w:rPr>
        <w:t xml:space="preserve"> środowisko</w:t>
      </w:r>
      <w:r w:rsidR="00B60614" w:rsidRPr="004C033E">
        <w:rPr>
          <w:rFonts w:cs="Arial"/>
          <w:sz w:val="18"/>
          <w:szCs w:val="18"/>
        </w:rPr>
        <w:t xml:space="preserve"> </w:t>
      </w:r>
      <w:r w:rsidR="001227D3" w:rsidRPr="006A19DD">
        <w:rPr>
          <w:rFonts w:cs="Arial"/>
          <w:bCs/>
          <w:sz w:val="18"/>
          <w:szCs w:val="18"/>
        </w:rPr>
        <w:t>testowe</w:t>
      </w:r>
      <w:r w:rsidR="00444063" w:rsidRPr="006A19DD">
        <w:rPr>
          <w:rFonts w:cs="Arial"/>
          <w:bCs/>
          <w:sz w:val="18"/>
          <w:szCs w:val="18"/>
        </w:rPr>
        <w:t>.</w:t>
      </w:r>
      <w:r w:rsidR="00444063" w:rsidRPr="006A19DD">
        <w:rPr>
          <w:rFonts w:cs="Arial"/>
          <w:sz w:val="18"/>
          <w:szCs w:val="18"/>
        </w:rPr>
        <w:t xml:space="preserve"> Wykonawca zapewni </w:t>
      </w:r>
      <w:r w:rsidR="00C05C8C" w:rsidRPr="006A19DD">
        <w:rPr>
          <w:rFonts w:cs="Arial"/>
          <w:sz w:val="18"/>
          <w:szCs w:val="18"/>
        </w:rPr>
        <w:t>ww. </w:t>
      </w:r>
      <w:r w:rsidR="00444063" w:rsidRPr="006A19DD">
        <w:rPr>
          <w:rFonts w:cs="Arial"/>
          <w:sz w:val="18"/>
          <w:szCs w:val="18"/>
        </w:rPr>
        <w:t>środowisk</w:t>
      </w:r>
      <w:r w:rsidR="008D4DB9">
        <w:rPr>
          <w:rFonts w:cs="Arial"/>
          <w:sz w:val="18"/>
          <w:szCs w:val="18"/>
        </w:rPr>
        <w:t>o</w:t>
      </w:r>
      <w:r w:rsidR="008A2659" w:rsidRPr="006A19DD">
        <w:rPr>
          <w:rFonts w:cs="Arial"/>
          <w:sz w:val="18"/>
          <w:szCs w:val="18"/>
        </w:rPr>
        <w:t xml:space="preserve"> w </w:t>
      </w:r>
      <w:r w:rsidR="00444063" w:rsidRPr="006A19DD">
        <w:rPr>
          <w:rFonts w:cs="Arial"/>
          <w:sz w:val="18"/>
          <w:szCs w:val="18"/>
        </w:rPr>
        <w:t xml:space="preserve">okresie od daty odbioru Etapu </w:t>
      </w:r>
      <w:r w:rsidR="00C05C8C" w:rsidRPr="006A19DD">
        <w:rPr>
          <w:rFonts w:cs="Arial"/>
          <w:sz w:val="18"/>
          <w:szCs w:val="18"/>
        </w:rPr>
        <w:t>nr </w:t>
      </w:r>
      <w:r w:rsidR="00444063" w:rsidRPr="006A19DD">
        <w:rPr>
          <w:rFonts w:cs="Arial"/>
          <w:sz w:val="18"/>
          <w:szCs w:val="18"/>
        </w:rPr>
        <w:t xml:space="preserve">2 do daty odbioru Etapu </w:t>
      </w:r>
      <w:r w:rsidR="00C05C8C" w:rsidRPr="006A19DD">
        <w:rPr>
          <w:rFonts w:cs="Arial"/>
          <w:sz w:val="18"/>
          <w:szCs w:val="18"/>
        </w:rPr>
        <w:t>nr </w:t>
      </w:r>
      <w:r w:rsidR="00113378" w:rsidRPr="006A19DD">
        <w:rPr>
          <w:rFonts w:cs="Arial"/>
          <w:sz w:val="18"/>
          <w:szCs w:val="18"/>
        </w:rPr>
        <w:t xml:space="preserve">3 lub Etapu </w:t>
      </w:r>
      <w:r w:rsidR="00C05C8C" w:rsidRPr="006A19DD">
        <w:rPr>
          <w:rFonts w:cs="Arial"/>
          <w:sz w:val="18"/>
          <w:szCs w:val="18"/>
        </w:rPr>
        <w:t>nr </w:t>
      </w:r>
      <w:r w:rsidR="00113378" w:rsidRPr="006A19DD">
        <w:rPr>
          <w:rFonts w:cs="Arial"/>
          <w:sz w:val="18"/>
          <w:szCs w:val="18"/>
        </w:rPr>
        <w:t>4 (w zależności co nastąpi później)</w:t>
      </w:r>
      <w:r w:rsidR="00444063" w:rsidRPr="006A19DD">
        <w:rPr>
          <w:rFonts w:cs="Arial"/>
          <w:sz w:val="18"/>
          <w:szCs w:val="18"/>
        </w:rPr>
        <w:t>.</w:t>
      </w:r>
      <w:r w:rsidR="009251B9" w:rsidRPr="006A19DD">
        <w:rPr>
          <w:rFonts w:cs="Arial"/>
          <w:sz w:val="18"/>
          <w:szCs w:val="18"/>
        </w:rPr>
        <w:t xml:space="preserve"> Zamawiający wymaga dostępności do </w:t>
      </w:r>
      <w:r w:rsidR="00C05C8C" w:rsidRPr="006A19DD">
        <w:rPr>
          <w:rFonts w:cs="Arial"/>
          <w:sz w:val="18"/>
          <w:szCs w:val="18"/>
        </w:rPr>
        <w:t>ww. </w:t>
      </w:r>
      <w:r w:rsidR="009251B9" w:rsidRPr="006A19DD">
        <w:rPr>
          <w:rFonts w:cs="Arial"/>
          <w:sz w:val="18"/>
          <w:szCs w:val="18"/>
        </w:rPr>
        <w:t>środowisk</w:t>
      </w:r>
      <w:r w:rsidR="008D4DB9">
        <w:rPr>
          <w:rFonts w:cs="Arial"/>
          <w:sz w:val="18"/>
          <w:szCs w:val="18"/>
        </w:rPr>
        <w:t>a</w:t>
      </w:r>
      <w:r w:rsidR="009251B9" w:rsidRPr="006A19DD">
        <w:rPr>
          <w:rFonts w:cs="Arial"/>
          <w:sz w:val="18"/>
          <w:szCs w:val="18"/>
        </w:rPr>
        <w:t xml:space="preserve"> sprzętowo-programow</w:t>
      </w:r>
      <w:r w:rsidR="008D4DB9">
        <w:rPr>
          <w:rFonts w:cs="Arial"/>
          <w:sz w:val="18"/>
          <w:szCs w:val="18"/>
        </w:rPr>
        <w:t>ego</w:t>
      </w:r>
      <w:r w:rsidR="009251B9" w:rsidRPr="006A19DD">
        <w:rPr>
          <w:rFonts w:cs="Arial"/>
          <w:sz w:val="18"/>
          <w:szCs w:val="18"/>
        </w:rPr>
        <w:t xml:space="preserve"> na poziomie: </w:t>
      </w:r>
      <w:r w:rsidR="009251B9" w:rsidRPr="006A19DD">
        <w:rPr>
          <w:rFonts w:cs="Arial"/>
          <w:bCs/>
          <w:sz w:val="18"/>
          <w:szCs w:val="18"/>
        </w:rPr>
        <w:t>90%</w:t>
      </w:r>
      <w:r w:rsidR="008A2659" w:rsidRPr="006A19DD">
        <w:rPr>
          <w:rFonts w:cs="Arial"/>
          <w:bCs/>
          <w:sz w:val="18"/>
          <w:szCs w:val="18"/>
        </w:rPr>
        <w:t xml:space="preserve"> w </w:t>
      </w:r>
      <w:r w:rsidR="009251B9" w:rsidRPr="006A19DD">
        <w:rPr>
          <w:rFonts w:cs="Arial"/>
          <w:bCs/>
          <w:sz w:val="18"/>
          <w:szCs w:val="18"/>
        </w:rPr>
        <w:t>skali Miesiąca.</w:t>
      </w:r>
    </w:p>
    <w:p w14:paraId="541B452F" w14:textId="26C3F074" w:rsidR="00C30F21" w:rsidRDefault="00C30F21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zapewni Zamawiającemu dostęp do środowiska sprzętowo-programowego,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523C37">
        <w:rPr>
          <w:rFonts w:cs="Arial"/>
          <w:szCs w:val="18"/>
        </w:rPr>
        <w:t>ust.</w:t>
      </w:r>
      <w:r w:rsidR="00523C37" w:rsidRPr="004C033E">
        <w:rPr>
          <w:rFonts w:cs="Arial"/>
          <w:szCs w:val="18"/>
        </w:rPr>
        <w:t> </w:t>
      </w:r>
      <w:r w:rsidR="00523C37">
        <w:rPr>
          <w:rFonts w:cs="Arial"/>
          <w:szCs w:val="18"/>
        </w:rPr>
        <w:t>4</w:t>
      </w:r>
      <w:r w:rsidRPr="006A19DD">
        <w:rPr>
          <w:rFonts w:cs="Arial"/>
          <w:szCs w:val="18"/>
        </w:rPr>
        <w:t>,</w:t>
      </w:r>
      <w:r w:rsidR="008A2659" w:rsidRPr="006A19DD">
        <w:rPr>
          <w:rFonts w:cs="Arial"/>
          <w:szCs w:val="18"/>
        </w:rPr>
        <w:t xml:space="preserve"> </w:t>
      </w:r>
      <w:r w:rsidR="008A2659" w:rsidRPr="006A19DD">
        <w:rPr>
          <w:rFonts w:cs="Arial"/>
          <w:bCs/>
          <w:szCs w:val="18"/>
        </w:rPr>
        <w:t>w</w:t>
      </w:r>
      <w:r w:rsidR="008A2659" w:rsidRPr="006A19DD">
        <w:rPr>
          <w:rFonts w:cs="Arial"/>
          <w:szCs w:val="18"/>
        </w:rPr>
        <w:t> </w:t>
      </w:r>
      <w:r w:rsidRPr="006A19DD">
        <w:rPr>
          <w:rFonts w:cs="Arial"/>
          <w:bCs/>
          <w:szCs w:val="18"/>
        </w:rPr>
        <w:t>trybie 24/7,</w:t>
      </w:r>
      <w:r w:rsidR="008A2659" w:rsidRPr="006A19DD">
        <w:rPr>
          <w:rFonts w:cs="Arial"/>
          <w:szCs w:val="18"/>
        </w:rPr>
        <w:t xml:space="preserve"> w </w:t>
      </w:r>
      <w:r w:rsidRPr="006A19DD">
        <w:rPr>
          <w:rFonts w:cs="Arial"/>
          <w:szCs w:val="18"/>
        </w:rPr>
        <w:t>tym niezbędne do tego oprogramowanie</w:t>
      </w:r>
      <w:r w:rsidR="008A2659" w:rsidRPr="006A19DD">
        <w:rPr>
          <w:rFonts w:cs="Arial"/>
          <w:szCs w:val="18"/>
        </w:rPr>
        <w:t xml:space="preserve"> i </w:t>
      </w:r>
      <w:r w:rsidRPr="006A19DD">
        <w:rPr>
          <w:rFonts w:cs="Arial"/>
          <w:szCs w:val="18"/>
        </w:rPr>
        <w:t xml:space="preserve">licencje dla min. </w:t>
      </w:r>
      <w:r w:rsidR="00C911EC" w:rsidRPr="006A19DD">
        <w:rPr>
          <w:rFonts w:cs="Arial"/>
          <w:szCs w:val="18"/>
        </w:rPr>
        <w:t>60</w:t>
      </w:r>
      <w:r w:rsidR="00020B44" w:rsidRPr="006A19DD">
        <w:rPr>
          <w:rFonts w:cs="Arial"/>
          <w:szCs w:val="18"/>
        </w:rPr>
        <w:t>,</w:t>
      </w:r>
      <w:r w:rsidR="006570D8" w:rsidRPr="006A19DD">
        <w:rPr>
          <w:rFonts w:cs="Arial"/>
          <w:szCs w:val="18"/>
        </w:rPr>
        <w:t> </w:t>
      </w:r>
      <w:r w:rsidRPr="006A19DD">
        <w:rPr>
          <w:rFonts w:cs="Arial"/>
          <w:szCs w:val="18"/>
        </w:rPr>
        <w:t>osób</w:t>
      </w:r>
      <w:r w:rsidR="00950A10" w:rsidRPr="006A19DD">
        <w:rPr>
          <w:rFonts w:cs="Arial"/>
          <w:szCs w:val="18"/>
        </w:rPr>
        <w:t>,</w:t>
      </w:r>
      <w:r w:rsidR="008A2659" w:rsidRPr="006A19DD">
        <w:rPr>
          <w:rFonts w:cs="Arial"/>
          <w:szCs w:val="18"/>
        </w:rPr>
        <w:t xml:space="preserve"> w </w:t>
      </w:r>
      <w:r w:rsidR="00950A10" w:rsidRPr="006A19DD">
        <w:rPr>
          <w:rFonts w:cs="Arial"/>
          <w:szCs w:val="18"/>
        </w:rPr>
        <w:t xml:space="preserve">tym min. </w:t>
      </w:r>
      <w:r w:rsidR="00C911EC" w:rsidRPr="006A19DD">
        <w:rPr>
          <w:rFonts w:cs="Arial"/>
          <w:szCs w:val="18"/>
        </w:rPr>
        <w:t>20 </w:t>
      </w:r>
      <w:r w:rsidR="00950A10" w:rsidRPr="006A19DD">
        <w:rPr>
          <w:rFonts w:cs="Arial"/>
          <w:szCs w:val="18"/>
        </w:rPr>
        <w:t>pracujących jednocześnie</w:t>
      </w:r>
      <w:r w:rsidRPr="004C033E">
        <w:rPr>
          <w:rFonts w:cs="Arial"/>
          <w:szCs w:val="18"/>
        </w:rPr>
        <w:t>. Zasady korzystania ze środowiska sprzętowo-programowego,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523C37">
        <w:rPr>
          <w:rFonts w:cs="Arial"/>
          <w:szCs w:val="18"/>
        </w:rPr>
        <w:t>ust</w:t>
      </w:r>
      <w:r w:rsidR="00C05C8C" w:rsidRPr="004C033E">
        <w:rPr>
          <w:rFonts w:cs="Arial"/>
          <w:szCs w:val="18"/>
        </w:rPr>
        <w:t> </w:t>
      </w:r>
      <w:r w:rsidR="0088350D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>, zostaną opracowane przez Wykonawcę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uzgodnione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po zawarciu Umowy</w:t>
      </w:r>
      <w:r w:rsidR="00F91EAB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z </w:t>
      </w:r>
      <w:r w:rsidR="00F91EAB" w:rsidRPr="004C033E">
        <w:rPr>
          <w:rFonts w:cs="Arial"/>
          <w:szCs w:val="18"/>
        </w:rPr>
        <w:t xml:space="preserve">zastrzeżeniem </w:t>
      </w:r>
      <w:r w:rsidR="00523C37">
        <w:rPr>
          <w:rFonts w:cs="Arial"/>
          <w:szCs w:val="18"/>
        </w:rPr>
        <w:t>ust.</w:t>
      </w:r>
      <w:r w:rsidR="00523C37" w:rsidRPr="004C033E">
        <w:rPr>
          <w:rFonts w:cs="Arial"/>
          <w:szCs w:val="18"/>
        </w:rPr>
        <w:t> </w:t>
      </w:r>
      <w:r w:rsidR="00A70C20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.</w:t>
      </w:r>
    </w:p>
    <w:p w14:paraId="54B9DC9A" w14:textId="2168C1DB" w:rsidR="000F7B37" w:rsidRPr="004C033E" w:rsidRDefault="000F7B37" w:rsidP="00310B93">
      <w:pPr>
        <w:pStyle w:val="Akapitzlist"/>
        <w:numPr>
          <w:ilvl w:val="0"/>
          <w:numId w:val="256"/>
        </w:numPr>
        <w:spacing w:before="120"/>
        <w:contextualSpacing w:val="0"/>
        <w:jc w:val="both"/>
        <w:rPr>
          <w:rFonts w:cs="Arial"/>
          <w:szCs w:val="18"/>
        </w:rPr>
      </w:pPr>
      <w:r w:rsidRPr="00F258E3">
        <w:rPr>
          <w:rFonts w:cs="Arial"/>
          <w:szCs w:val="18"/>
        </w:rPr>
        <w:t>Na czas funkcjonowania środowiska testowego uruchomionego na infrastrukturze Wykonawcy – w celu połączenia ze środowiskami PP Wykonawca zapewni i skonfiguruje połączenie (oraz zapewni niezbędny sprzęt do tego celu) tego środowiska ze środowiskami PP za pomocą protokołu VPN umożliwiającego silne szyfrowanie połączeń między sieciami lokalnymi PP i Wykonawcy. Wykonawca skonfiguruje i</w:t>
      </w:r>
      <w:r w:rsidR="008535DD">
        <w:rPr>
          <w:rFonts w:cs="Arial"/>
          <w:szCs w:val="18"/>
        </w:rPr>
        <w:t xml:space="preserve"> </w:t>
      </w:r>
      <w:r w:rsidRPr="00F258E3">
        <w:rPr>
          <w:rFonts w:cs="Arial"/>
          <w:szCs w:val="18"/>
        </w:rPr>
        <w:t xml:space="preserve">uruchomi wirtualne kanały VPN bazujące na internetowych łączach telekomunikacyjnych zapewnionych przez PP </w:t>
      </w:r>
      <w:r w:rsidR="000F355B" w:rsidRPr="00F258E3">
        <w:rPr>
          <w:rFonts w:cs="Arial"/>
          <w:szCs w:val="18"/>
        </w:rPr>
        <w:t>z</w:t>
      </w:r>
      <w:r w:rsidR="000F355B">
        <w:rPr>
          <w:rFonts w:cs="Arial"/>
          <w:szCs w:val="18"/>
        </w:rPr>
        <w:t> </w:t>
      </w:r>
      <w:r w:rsidRPr="00F258E3">
        <w:rPr>
          <w:rFonts w:cs="Arial"/>
          <w:szCs w:val="18"/>
        </w:rPr>
        <w:t>szyfrowaniem IPSec o sile szyfrowania przynajmniej AES </w:t>
      </w:r>
      <w:r w:rsidR="001362D6">
        <w:rPr>
          <w:rFonts w:cs="Arial"/>
          <w:szCs w:val="18"/>
        </w:rPr>
        <w:t>256</w:t>
      </w:r>
      <w:r w:rsidR="001362D6" w:rsidRPr="00F258E3">
        <w:rPr>
          <w:rFonts w:cs="Arial"/>
          <w:szCs w:val="18"/>
        </w:rPr>
        <w:t xml:space="preserve"> </w:t>
      </w:r>
      <w:r w:rsidRPr="00F258E3">
        <w:rPr>
          <w:rFonts w:cs="Arial"/>
          <w:szCs w:val="18"/>
        </w:rPr>
        <w:t>pomiędzy środowiskami</w:t>
      </w:r>
      <w:r>
        <w:rPr>
          <w:rFonts w:cs="Arial"/>
          <w:szCs w:val="18"/>
        </w:rPr>
        <w:t> </w:t>
      </w:r>
      <w:r w:rsidRPr="00F258E3">
        <w:rPr>
          <w:rFonts w:cs="Arial"/>
          <w:szCs w:val="18"/>
        </w:rPr>
        <w:t>PP a</w:t>
      </w:r>
      <w:r>
        <w:rPr>
          <w:rFonts w:cs="Arial"/>
          <w:szCs w:val="18"/>
        </w:rPr>
        <w:t> </w:t>
      </w:r>
      <w:r w:rsidRPr="00F258E3">
        <w:rPr>
          <w:rFonts w:cs="Arial"/>
          <w:szCs w:val="18"/>
        </w:rPr>
        <w:t>środowiskiem Wykonawcy.</w:t>
      </w:r>
    </w:p>
    <w:p w14:paraId="3539EDE6" w14:textId="5E1CE150" w:rsidR="00C30F21" w:rsidRPr="004C033E" w:rsidRDefault="00444063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bookmarkStart w:id="408" w:name="_Hlk64466721"/>
      <w:r w:rsidRPr="004C033E">
        <w:rPr>
          <w:rFonts w:cs="Arial"/>
          <w:szCs w:val="18"/>
        </w:rPr>
        <w:t xml:space="preserve">Na wniosek </w:t>
      </w:r>
      <w:r w:rsidR="00113378" w:rsidRPr="004C033E">
        <w:rPr>
          <w:rFonts w:cs="Arial"/>
          <w:szCs w:val="18"/>
        </w:rPr>
        <w:t>Zamawiającego</w:t>
      </w:r>
      <w:r w:rsidR="003B2FD4" w:rsidRPr="004C033E">
        <w:rPr>
          <w:rFonts w:cs="Arial"/>
          <w:szCs w:val="18"/>
        </w:rPr>
        <w:t xml:space="preserve"> lub</w:t>
      </w:r>
      <w:r w:rsidR="008A2659" w:rsidRPr="004C033E">
        <w:rPr>
          <w:rFonts w:cs="Arial"/>
          <w:szCs w:val="18"/>
        </w:rPr>
        <w:t xml:space="preserve"> w </w:t>
      </w:r>
      <w:r w:rsidR="003B2FD4" w:rsidRPr="004C033E">
        <w:rPr>
          <w:rFonts w:cs="Arial"/>
          <w:szCs w:val="18"/>
        </w:rPr>
        <w:t>inny określony przez Zmawiającego sposób</w:t>
      </w:r>
      <w:r w:rsidR="007F32BA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7F32BA" w:rsidRPr="004C033E">
        <w:rPr>
          <w:rFonts w:cs="Arial"/>
          <w:szCs w:val="18"/>
        </w:rPr>
        <w:t xml:space="preserve">ciągu </w:t>
      </w:r>
      <w:r w:rsidR="007F32BA" w:rsidRPr="006A19DD">
        <w:rPr>
          <w:rFonts w:cs="Arial"/>
          <w:bCs/>
          <w:szCs w:val="18"/>
        </w:rPr>
        <w:t>5 Dni roboczych</w:t>
      </w:r>
      <w:r w:rsidR="003B2FD4" w:rsidRPr="006A19DD">
        <w:rPr>
          <w:rFonts w:cs="Arial"/>
          <w:bCs/>
          <w:szCs w:val="18"/>
        </w:rPr>
        <w:t xml:space="preserve"> </w:t>
      </w:r>
      <w:r w:rsidR="003B2FD4" w:rsidRPr="006A19DD">
        <w:rPr>
          <w:rFonts w:cs="Arial"/>
          <w:szCs w:val="18"/>
        </w:rPr>
        <w:t>od daty zgłoszenia Zamawiającego</w:t>
      </w:r>
      <w:r w:rsidR="007F32BA" w:rsidRPr="006A19DD">
        <w:rPr>
          <w:rFonts w:cs="Arial"/>
          <w:szCs w:val="18"/>
        </w:rPr>
        <w:t>,</w:t>
      </w:r>
      <w:r w:rsidR="00113378" w:rsidRPr="006A19DD">
        <w:rPr>
          <w:rFonts w:cs="Arial"/>
          <w:szCs w:val="18"/>
        </w:rPr>
        <w:t xml:space="preserve"> Wykonawca zainstaluje</w:t>
      </w:r>
      <w:r w:rsidR="008A2659" w:rsidRPr="006A19DD">
        <w:rPr>
          <w:rFonts w:cs="Arial"/>
          <w:szCs w:val="18"/>
        </w:rPr>
        <w:t xml:space="preserve"> i </w:t>
      </w:r>
      <w:r w:rsidR="007F32BA" w:rsidRPr="006A19DD">
        <w:rPr>
          <w:rFonts w:cs="Arial"/>
          <w:szCs w:val="18"/>
        </w:rPr>
        <w:t xml:space="preserve">uruchomi </w:t>
      </w:r>
      <w:r w:rsidR="00113378" w:rsidRPr="006A19DD">
        <w:rPr>
          <w:rFonts w:cs="Arial"/>
          <w:szCs w:val="18"/>
        </w:rPr>
        <w:t xml:space="preserve">na </w:t>
      </w:r>
      <w:r w:rsidR="00B60614" w:rsidRPr="006A19DD">
        <w:rPr>
          <w:rFonts w:cs="Arial"/>
          <w:szCs w:val="18"/>
        </w:rPr>
        <w:t>środowisk</w:t>
      </w:r>
      <w:r w:rsidR="00B60614">
        <w:rPr>
          <w:rFonts w:cs="Arial"/>
          <w:szCs w:val="18"/>
        </w:rPr>
        <w:t>u</w:t>
      </w:r>
      <w:r w:rsidR="007F32BA" w:rsidRPr="006A19DD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B60614" w:rsidRPr="004C033E">
        <w:rPr>
          <w:rFonts w:cs="Arial"/>
          <w:szCs w:val="18"/>
        </w:rPr>
        <w:t>który</w:t>
      </w:r>
      <w:r w:rsidR="00B60614">
        <w:rPr>
          <w:rFonts w:cs="Arial"/>
          <w:szCs w:val="18"/>
        </w:rPr>
        <w:t>m</w:t>
      </w:r>
      <w:r w:rsidR="00B60614" w:rsidRPr="004C033E">
        <w:rPr>
          <w:rFonts w:cs="Arial"/>
          <w:szCs w:val="18"/>
        </w:rPr>
        <w:t xml:space="preserve"> </w:t>
      </w:r>
      <w:r w:rsidR="007F32BA" w:rsidRPr="004C033E">
        <w:rPr>
          <w:rFonts w:cs="Arial"/>
          <w:szCs w:val="18"/>
        </w:rPr>
        <w:t>mowa</w:t>
      </w:r>
      <w:r w:rsidR="008A2659" w:rsidRPr="004C033E">
        <w:rPr>
          <w:rFonts w:cs="Arial"/>
          <w:szCs w:val="18"/>
        </w:rPr>
        <w:t xml:space="preserve"> w </w:t>
      </w:r>
      <w:r w:rsidR="00523C37">
        <w:rPr>
          <w:rFonts w:cs="Arial"/>
          <w:szCs w:val="18"/>
        </w:rPr>
        <w:t>ust.</w:t>
      </w:r>
      <w:r w:rsidR="00523C37" w:rsidRPr="004C033E">
        <w:rPr>
          <w:rFonts w:cs="Arial"/>
          <w:szCs w:val="18"/>
        </w:rPr>
        <w:t> </w:t>
      </w:r>
      <w:r w:rsidR="00B60614">
        <w:rPr>
          <w:rFonts w:cs="Arial"/>
          <w:szCs w:val="18"/>
        </w:rPr>
        <w:t>4</w:t>
      </w:r>
      <w:r w:rsidR="007F32BA" w:rsidRPr="004C033E">
        <w:rPr>
          <w:rFonts w:cs="Arial"/>
          <w:szCs w:val="18"/>
        </w:rPr>
        <w:t>,</w:t>
      </w:r>
      <w:r w:rsidR="00113378" w:rsidRPr="004C033E">
        <w:rPr>
          <w:rFonts w:cs="Arial"/>
          <w:szCs w:val="18"/>
        </w:rPr>
        <w:t xml:space="preserve"> </w:t>
      </w:r>
      <w:r w:rsidR="009251B9" w:rsidRPr="004C033E">
        <w:rPr>
          <w:rFonts w:cs="Arial"/>
          <w:szCs w:val="18"/>
        </w:rPr>
        <w:t>aktualn</w:t>
      </w:r>
      <w:r w:rsidR="00E97802" w:rsidRPr="004C033E">
        <w:rPr>
          <w:rFonts w:cs="Arial"/>
          <w:szCs w:val="18"/>
        </w:rPr>
        <w:t>ą</w:t>
      </w:r>
      <w:r w:rsidR="009251B9" w:rsidRPr="004C033E">
        <w:rPr>
          <w:rFonts w:cs="Arial"/>
          <w:szCs w:val="18"/>
        </w:rPr>
        <w:t xml:space="preserve"> wersję </w:t>
      </w:r>
      <w:r w:rsidR="00113378" w:rsidRPr="004C033E">
        <w:rPr>
          <w:rFonts w:cs="Arial"/>
          <w:szCs w:val="18"/>
        </w:rPr>
        <w:t>Oprogramowani</w:t>
      </w:r>
      <w:r w:rsidR="009251B9" w:rsidRPr="004C033E">
        <w:rPr>
          <w:rFonts w:cs="Arial"/>
          <w:szCs w:val="18"/>
        </w:rPr>
        <w:t>a.</w:t>
      </w:r>
    </w:p>
    <w:bookmarkEnd w:id="408"/>
    <w:p w14:paraId="1934DDFB" w14:textId="24CB0F60" w:rsidR="003710B0" w:rsidRPr="004C033E" w:rsidRDefault="0027171B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 pozyskaniu infrastruktury przez Zamawiającego</w:t>
      </w:r>
      <w:r w:rsidRPr="006A19DD">
        <w:rPr>
          <w:rFonts w:cs="Arial"/>
          <w:szCs w:val="18"/>
        </w:rPr>
        <w:t xml:space="preserve">, </w:t>
      </w:r>
      <w:r w:rsidR="00C30F21" w:rsidRPr="006A19DD">
        <w:rPr>
          <w:rFonts w:cs="Arial"/>
          <w:szCs w:val="18"/>
        </w:rPr>
        <w:t xml:space="preserve">Wykonawca </w:t>
      </w:r>
      <w:r w:rsidR="003710B0" w:rsidRPr="006A19DD">
        <w:rPr>
          <w:rFonts w:cs="Arial"/>
          <w:szCs w:val="18"/>
        </w:rPr>
        <w:t>utworzy</w:t>
      </w:r>
      <w:r w:rsidR="00C30F21" w:rsidRPr="006A19DD">
        <w:rPr>
          <w:rFonts w:cs="Arial"/>
          <w:szCs w:val="18"/>
        </w:rPr>
        <w:t xml:space="preserve"> </w:t>
      </w:r>
      <w:r w:rsidR="003710B0" w:rsidRPr="006A19DD">
        <w:rPr>
          <w:rFonts w:cs="Arial"/>
          <w:szCs w:val="18"/>
        </w:rPr>
        <w:t xml:space="preserve">środowiska: </w:t>
      </w:r>
      <w:r w:rsidR="003710B0" w:rsidRPr="006A19DD">
        <w:rPr>
          <w:rFonts w:cs="Arial"/>
          <w:bCs/>
          <w:szCs w:val="18"/>
        </w:rPr>
        <w:t>deweloperskie, testowe i produkcyjne</w:t>
      </w:r>
      <w:r w:rsidR="003710B0" w:rsidRPr="006A19DD">
        <w:rPr>
          <w:rFonts w:cs="Arial"/>
          <w:szCs w:val="18"/>
        </w:rPr>
        <w:t xml:space="preserve"> na udostępnio</w:t>
      </w:r>
      <w:r w:rsidR="003710B0" w:rsidRPr="004C033E">
        <w:rPr>
          <w:rFonts w:cs="Arial"/>
          <w:szCs w:val="18"/>
        </w:rPr>
        <w:t>nych przez Zamawiającego serwerach wirtualnych o parametrach</w:t>
      </w:r>
      <w:r w:rsidR="00C144D3" w:rsidRPr="004C033E">
        <w:rPr>
          <w:rFonts w:cs="Arial"/>
          <w:szCs w:val="18"/>
        </w:rPr>
        <w:t xml:space="preserve">, </w:t>
      </w:r>
      <w:r w:rsidR="008A2659" w:rsidRPr="004C033E">
        <w:rPr>
          <w:rFonts w:cs="Arial"/>
          <w:szCs w:val="18"/>
        </w:rPr>
        <w:t>o </w:t>
      </w:r>
      <w:r w:rsidR="00C30F21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523C37">
        <w:rPr>
          <w:rFonts w:cs="Arial"/>
          <w:szCs w:val="18"/>
        </w:rPr>
        <w:t>ust.</w:t>
      </w:r>
      <w:r w:rsidR="00523C37" w:rsidRPr="004C033E">
        <w:rPr>
          <w:rFonts w:cs="Arial"/>
          <w:szCs w:val="18"/>
        </w:rPr>
        <w:t> </w:t>
      </w:r>
      <w:r w:rsidR="00296B32">
        <w:rPr>
          <w:rFonts w:cs="Arial"/>
          <w:szCs w:val="18"/>
        </w:rPr>
        <w:t>2</w:t>
      </w:r>
      <w:r w:rsidR="003710B0" w:rsidRPr="004C033E">
        <w:rPr>
          <w:rFonts w:cs="Arial"/>
          <w:szCs w:val="18"/>
        </w:rPr>
        <w:t>.</w:t>
      </w:r>
      <w:bookmarkStart w:id="409" w:name="_Hlk66273928"/>
      <w:r w:rsidR="00F91EAB" w:rsidRPr="004C033E">
        <w:rPr>
          <w:rFonts w:cs="Arial"/>
          <w:szCs w:val="18"/>
        </w:rPr>
        <w:t xml:space="preserve"> </w:t>
      </w:r>
      <w:bookmarkEnd w:id="409"/>
      <w:r w:rsidR="00B357AA" w:rsidRPr="004C033E">
        <w:rPr>
          <w:rFonts w:cs="Arial"/>
          <w:szCs w:val="18"/>
        </w:rPr>
        <w:t>Liczba maszyn wirtualnych i architektura poszczególnych środowisk zostanie uzgodniona</w:t>
      </w:r>
      <w:r w:rsidRPr="004C033E">
        <w:rPr>
          <w:rFonts w:cs="Arial"/>
          <w:szCs w:val="18"/>
        </w:rPr>
        <w:t xml:space="preserve"> </w:t>
      </w:r>
      <w:r w:rsidR="00B357AA" w:rsidRPr="004C033E">
        <w:rPr>
          <w:rFonts w:cs="Arial"/>
          <w:szCs w:val="18"/>
        </w:rPr>
        <w:t xml:space="preserve">z Zamawiającym. </w:t>
      </w:r>
      <w:r w:rsidR="00F91EAB" w:rsidRPr="004C033E">
        <w:rPr>
          <w:rFonts w:cs="Arial"/>
          <w:szCs w:val="18"/>
        </w:rPr>
        <w:t>Po udostępnieniu przez Zamawiającego infrastruktury (o parametrach,</w:t>
      </w:r>
      <w:r w:rsidR="008A2659" w:rsidRPr="004C033E">
        <w:rPr>
          <w:rFonts w:cs="Arial"/>
          <w:szCs w:val="18"/>
        </w:rPr>
        <w:t xml:space="preserve"> </w:t>
      </w:r>
      <w:r w:rsidR="008A2659" w:rsidRPr="004C033E">
        <w:rPr>
          <w:rFonts w:cs="Arial"/>
          <w:szCs w:val="18"/>
        </w:rPr>
        <w:lastRenderedPageBreak/>
        <w:t>o </w:t>
      </w:r>
      <w:r w:rsidR="00F91EAB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523C37">
        <w:rPr>
          <w:rFonts w:cs="Arial"/>
          <w:szCs w:val="18"/>
        </w:rPr>
        <w:t>ust.</w:t>
      </w:r>
      <w:r w:rsidR="00523C37" w:rsidRPr="004C033E">
        <w:rPr>
          <w:rFonts w:cs="Arial"/>
          <w:szCs w:val="18"/>
        </w:rPr>
        <w:t> </w:t>
      </w:r>
      <w:r w:rsidR="00296B32">
        <w:rPr>
          <w:rFonts w:cs="Arial"/>
          <w:szCs w:val="18"/>
        </w:rPr>
        <w:t>2</w:t>
      </w:r>
      <w:r w:rsidR="00F91EAB" w:rsidRPr="004C033E">
        <w:rPr>
          <w:rFonts w:cs="Arial"/>
          <w:szCs w:val="18"/>
        </w:rPr>
        <w:t xml:space="preserve"> oraz przygotowaniu środowisk sprzętowo-programow</w:t>
      </w:r>
      <w:r w:rsidR="000F7B37">
        <w:rPr>
          <w:rFonts w:cs="Arial"/>
          <w:szCs w:val="18"/>
        </w:rPr>
        <w:t>ych</w:t>
      </w:r>
      <w:r w:rsidR="00F91EAB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F91EAB" w:rsidRPr="004C033E">
        <w:rPr>
          <w:rFonts w:cs="Arial"/>
          <w:szCs w:val="18"/>
        </w:rPr>
        <w:t>który</w:t>
      </w:r>
      <w:r w:rsidR="000F7B37">
        <w:rPr>
          <w:rFonts w:cs="Arial"/>
          <w:szCs w:val="18"/>
        </w:rPr>
        <w:t>ch</w:t>
      </w:r>
      <w:r w:rsidR="00F91EAB" w:rsidRPr="004C033E">
        <w:rPr>
          <w:rFonts w:cs="Arial"/>
          <w:szCs w:val="18"/>
        </w:rPr>
        <w:t xml:space="preserve"> mowa</w:t>
      </w:r>
      <w:r w:rsidR="008A2659" w:rsidRPr="004C033E">
        <w:rPr>
          <w:rFonts w:cs="Arial"/>
          <w:szCs w:val="18"/>
        </w:rPr>
        <w:t xml:space="preserve"> w </w:t>
      </w:r>
      <w:r w:rsidR="00F91EAB" w:rsidRPr="004C033E">
        <w:rPr>
          <w:rFonts w:cs="Arial"/>
          <w:szCs w:val="18"/>
        </w:rPr>
        <w:t xml:space="preserve">niniejszym </w:t>
      </w:r>
      <w:r w:rsidR="00136753">
        <w:rPr>
          <w:rFonts w:cs="Arial"/>
          <w:szCs w:val="18"/>
        </w:rPr>
        <w:t>ustępie</w:t>
      </w:r>
      <w:r w:rsidR="00F91EAB" w:rsidRPr="004C033E">
        <w:rPr>
          <w:rFonts w:cs="Arial"/>
          <w:szCs w:val="18"/>
        </w:rPr>
        <w:t xml:space="preserve">, </w:t>
      </w:r>
      <w:r w:rsidR="00AA26FC" w:rsidRPr="004C033E">
        <w:rPr>
          <w:rFonts w:cs="Arial"/>
          <w:szCs w:val="18"/>
        </w:rPr>
        <w:t xml:space="preserve">realizację </w:t>
      </w:r>
      <w:r w:rsidR="000F7B37">
        <w:rPr>
          <w:rFonts w:cs="Arial"/>
          <w:szCs w:val="18"/>
        </w:rPr>
        <w:t xml:space="preserve">prac realizowanych na </w:t>
      </w:r>
      <w:r w:rsidR="00136753">
        <w:rPr>
          <w:rFonts w:cs="Arial"/>
          <w:szCs w:val="18"/>
        </w:rPr>
        <w:t>środowisku</w:t>
      </w:r>
      <w:r w:rsidR="000F7B37">
        <w:rPr>
          <w:rFonts w:cs="Arial"/>
          <w:szCs w:val="18"/>
        </w:rPr>
        <w:t xml:space="preserve">, o </w:t>
      </w:r>
      <w:r w:rsidR="00136753">
        <w:rPr>
          <w:rFonts w:cs="Arial"/>
          <w:szCs w:val="18"/>
        </w:rPr>
        <w:t xml:space="preserve">którym </w:t>
      </w:r>
      <w:r w:rsidR="000F7B37">
        <w:rPr>
          <w:rFonts w:cs="Arial"/>
          <w:szCs w:val="18"/>
        </w:rPr>
        <w:t>mowa w </w:t>
      </w:r>
      <w:r w:rsidR="00136753">
        <w:rPr>
          <w:rFonts w:cs="Arial"/>
          <w:szCs w:val="18"/>
        </w:rPr>
        <w:t>ust.</w:t>
      </w:r>
      <w:r w:rsidR="00136753" w:rsidRPr="004C033E">
        <w:rPr>
          <w:rFonts w:cs="Arial"/>
          <w:szCs w:val="18"/>
        </w:rPr>
        <w:t> </w:t>
      </w:r>
      <w:r w:rsidR="00136753">
        <w:rPr>
          <w:rFonts w:cs="Arial"/>
          <w:szCs w:val="18"/>
        </w:rPr>
        <w:t>4 i 5,</w:t>
      </w:r>
      <w:r w:rsidR="00136753" w:rsidRPr="004C033E">
        <w:rPr>
          <w:rFonts w:cs="Arial"/>
          <w:szCs w:val="18"/>
        </w:rPr>
        <w:t xml:space="preserve"> </w:t>
      </w:r>
      <w:r w:rsidR="00F91EAB" w:rsidRPr="004C033E">
        <w:rPr>
          <w:rFonts w:cs="Arial"/>
          <w:szCs w:val="18"/>
        </w:rPr>
        <w:t>kontynuuje się na środowisku Zamawiającego.</w:t>
      </w:r>
    </w:p>
    <w:p w14:paraId="5F0C214C" w14:textId="77777777" w:rsidR="00627F3D" w:rsidRPr="004C033E" w:rsidRDefault="00627F3D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celu uzyskania dostępu do infrastruktury teleinformatycznej Zamawiającego oraz Partnerów Projektu będzie zobowiązany do złożenia stosownych oświadczeń dostępu do infrastruktury teleinformatycznej, których wzór zostanie Wykonawcy przekazany przez Zamawiającego</w:t>
      </w:r>
      <w:r w:rsidR="00F50FB1">
        <w:rPr>
          <w:rFonts w:cs="Arial"/>
          <w:szCs w:val="18"/>
        </w:rPr>
        <w:t xml:space="preserve"> i Partnerów Projektu</w:t>
      </w:r>
      <w:r w:rsidRPr="004C033E">
        <w:rPr>
          <w:rFonts w:cs="Arial"/>
          <w:szCs w:val="18"/>
        </w:rPr>
        <w:t>.</w:t>
      </w:r>
    </w:p>
    <w:p w14:paraId="5E56426F" w14:textId="2ACD5DFF" w:rsidR="00A831F4" w:rsidRPr="004C033E" w:rsidRDefault="00C30F21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 wniosek Zamawiającego</w:t>
      </w:r>
      <w:r w:rsidR="003B2FD4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lub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inny określony przez Z</w:t>
      </w:r>
      <w:r w:rsidR="000F355B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mawiającego sposób,</w:t>
      </w:r>
      <w:r w:rsidR="008A2659" w:rsidRPr="004C033E">
        <w:rPr>
          <w:rFonts w:cs="Arial"/>
          <w:szCs w:val="18"/>
        </w:rPr>
        <w:t xml:space="preserve"> w </w:t>
      </w:r>
      <w:r w:rsidR="003B2FD4" w:rsidRPr="004C033E">
        <w:rPr>
          <w:rFonts w:cs="Arial"/>
          <w:szCs w:val="18"/>
        </w:rPr>
        <w:t xml:space="preserve">ciągu </w:t>
      </w:r>
      <w:r w:rsidR="003B2FD4" w:rsidRPr="006A19DD">
        <w:rPr>
          <w:rFonts w:cs="Arial"/>
          <w:bCs/>
          <w:szCs w:val="18"/>
        </w:rPr>
        <w:t xml:space="preserve">10 Dni roboczych </w:t>
      </w:r>
      <w:r w:rsidR="003B2FD4" w:rsidRPr="006A19DD">
        <w:rPr>
          <w:rFonts w:cs="Arial"/>
          <w:szCs w:val="18"/>
        </w:rPr>
        <w:t xml:space="preserve">od zgłoszenia Zamawiającego, </w:t>
      </w:r>
      <w:r w:rsidRPr="006A19DD">
        <w:rPr>
          <w:rFonts w:cs="Arial"/>
          <w:szCs w:val="18"/>
        </w:rPr>
        <w:t>Wykonawca zainstaluje</w:t>
      </w:r>
      <w:r w:rsidR="008A2659" w:rsidRPr="006A19DD">
        <w:rPr>
          <w:rFonts w:cs="Arial"/>
          <w:szCs w:val="18"/>
        </w:rPr>
        <w:t xml:space="preserve"> i </w:t>
      </w:r>
      <w:r w:rsidRPr="006A19DD">
        <w:rPr>
          <w:rFonts w:cs="Arial"/>
          <w:szCs w:val="18"/>
        </w:rPr>
        <w:t>uruchomi na środowiskach,</w:t>
      </w:r>
      <w:r w:rsidR="008A2659" w:rsidRPr="006A19DD">
        <w:rPr>
          <w:rFonts w:cs="Arial"/>
          <w:szCs w:val="18"/>
        </w:rPr>
        <w:t xml:space="preserve"> o </w:t>
      </w:r>
      <w:r w:rsidRPr="006A19DD">
        <w:rPr>
          <w:rFonts w:cs="Arial"/>
          <w:szCs w:val="18"/>
        </w:rPr>
        <w:t>kt</w:t>
      </w:r>
      <w:r w:rsidRPr="004C033E">
        <w:rPr>
          <w:rFonts w:cs="Arial"/>
          <w:szCs w:val="18"/>
        </w:rPr>
        <w:t>órych mowa</w:t>
      </w:r>
      <w:r w:rsidR="008A2659" w:rsidRPr="004C033E">
        <w:rPr>
          <w:rFonts w:cs="Arial"/>
          <w:szCs w:val="18"/>
        </w:rPr>
        <w:t xml:space="preserve"> w </w:t>
      </w:r>
      <w:r w:rsidR="00B60614">
        <w:rPr>
          <w:rFonts w:cs="Arial"/>
          <w:szCs w:val="18"/>
        </w:rPr>
        <w:t>ust. 8</w:t>
      </w:r>
      <w:r w:rsidR="00F058CC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</w:t>
      </w:r>
      <w:r w:rsidR="009251B9" w:rsidRPr="004C033E">
        <w:rPr>
          <w:rFonts w:cs="Arial"/>
          <w:szCs w:val="18"/>
        </w:rPr>
        <w:t>aktualną wersj</w:t>
      </w:r>
      <w:r w:rsidR="003B2FD4" w:rsidRPr="004C033E">
        <w:rPr>
          <w:rFonts w:cs="Arial"/>
          <w:szCs w:val="18"/>
        </w:rPr>
        <w:t>ę</w:t>
      </w:r>
      <w:r w:rsidR="009251B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Oprogramowani</w:t>
      </w:r>
      <w:r w:rsidR="009251B9" w:rsidRPr="004C033E">
        <w:rPr>
          <w:rFonts w:cs="Arial"/>
          <w:szCs w:val="18"/>
        </w:rPr>
        <w:t>a.</w:t>
      </w:r>
    </w:p>
    <w:p w14:paraId="112DD67E" w14:textId="3A2E6C05" w:rsidR="00A831F4" w:rsidRDefault="00A831F4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eastAsia="Times New Roman" w:cs="Arial"/>
          <w:szCs w:val="18"/>
        </w:rPr>
      </w:pPr>
      <w:r w:rsidRPr="0002554D">
        <w:rPr>
          <w:rFonts w:eastAsia="Times New Roman" w:cs="Arial"/>
          <w:szCs w:val="18"/>
        </w:rPr>
        <w:t xml:space="preserve">Instalacja i </w:t>
      </w:r>
      <w:r>
        <w:rPr>
          <w:rFonts w:eastAsia="Times New Roman" w:cs="Arial"/>
          <w:szCs w:val="18"/>
        </w:rPr>
        <w:t xml:space="preserve">uruchomienie Oprogramowania </w:t>
      </w:r>
      <w:r w:rsidRPr="0002554D">
        <w:rPr>
          <w:rFonts w:eastAsia="Times New Roman" w:cs="Arial"/>
          <w:szCs w:val="18"/>
        </w:rPr>
        <w:t>mus</w:t>
      </w:r>
      <w:r w:rsidR="009D02A4">
        <w:rPr>
          <w:rFonts w:eastAsia="Times New Roman" w:cs="Arial"/>
          <w:szCs w:val="18"/>
        </w:rPr>
        <w:t>i</w:t>
      </w:r>
      <w:r w:rsidRPr="0002554D">
        <w:rPr>
          <w:rFonts w:eastAsia="Times New Roman" w:cs="Arial"/>
          <w:szCs w:val="18"/>
        </w:rPr>
        <w:t xml:space="preserve"> odbywać się w godzinach pracy pracowników Zamawiającego tj. w dni robocze (od poniedziałku do piątku), w godz. </w:t>
      </w:r>
      <w:r>
        <w:rPr>
          <w:rFonts w:eastAsia="Times New Roman" w:cs="Arial"/>
          <w:szCs w:val="18"/>
        </w:rPr>
        <w:t>8</w:t>
      </w:r>
      <w:r w:rsidRPr="0002554D">
        <w:rPr>
          <w:rFonts w:eastAsia="Times New Roman" w:cs="Arial"/>
          <w:szCs w:val="18"/>
        </w:rPr>
        <w:t>:</w:t>
      </w:r>
      <w:r>
        <w:rPr>
          <w:rFonts w:eastAsia="Times New Roman" w:cs="Arial"/>
          <w:szCs w:val="18"/>
        </w:rPr>
        <w:t>0</w:t>
      </w:r>
      <w:r w:rsidRPr="0002554D">
        <w:rPr>
          <w:rFonts w:eastAsia="Times New Roman" w:cs="Arial"/>
          <w:szCs w:val="18"/>
        </w:rPr>
        <w:t xml:space="preserve">0-15:00. </w:t>
      </w:r>
      <w:r w:rsidR="00F50FB1">
        <w:rPr>
          <w:rFonts w:eastAsia="Times New Roman" w:cs="Arial"/>
          <w:szCs w:val="18"/>
        </w:rPr>
        <w:t xml:space="preserve">Jeżeli instalacja </w:t>
      </w:r>
      <w:r w:rsidR="000F355B">
        <w:rPr>
          <w:rFonts w:eastAsia="Times New Roman" w:cs="Arial"/>
          <w:szCs w:val="18"/>
        </w:rPr>
        <w:t>i </w:t>
      </w:r>
      <w:r w:rsidR="00F50FB1">
        <w:rPr>
          <w:rFonts w:eastAsia="Times New Roman" w:cs="Arial"/>
          <w:szCs w:val="18"/>
        </w:rPr>
        <w:t>uruchomienie będzie odbywała się na infrastrukturze Partnerów Projektu lub przy ich udziale to dodatkowo Wykonawca musi uwzględnić godziny pracy Partnerów Projektu.</w:t>
      </w:r>
      <w:r w:rsidRPr="0002554D">
        <w:rPr>
          <w:rFonts w:eastAsia="Times New Roman" w:cs="Arial"/>
          <w:szCs w:val="18"/>
        </w:rPr>
        <w:t xml:space="preserve"> Zamawiający dopuszcza wykonywanie prac w innym czasie niż wskazany, po odpowiednim uzgodnieniu i jego akceptacji przez Zamawiającego.</w:t>
      </w:r>
    </w:p>
    <w:p w14:paraId="7B8A3B4A" w14:textId="4B25EE33" w:rsidR="00A831F4" w:rsidRPr="0002554D" w:rsidRDefault="00A831F4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>
        <w:rPr>
          <w:rFonts w:eastAsia="Times New Roman" w:cs="Arial"/>
          <w:szCs w:val="18"/>
        </w:rPr>
        <w:t xml:space="preserve">Instalacja i uruchamianie </w:t>
      </w:r>
      <w:r w:rsidRPr="0002554D">
        <w:rPr>
          <w:rFonts w:eastAsia="Times New Roman" w:cs="Arial"/>
          <w:szCs w:val="18"/>
        </w:rPr>
        <w:t xml:space="preserve">dostarczanego </w:t>
      </w:r>
      <w:r>
        <w:rPr>
          <w:rFonts w:eastAsia="Times New Roman" w:cs="Arial"/>
          <w:szCs w:val="18"/>
        </w:rPr>
        <w:t>O</w:t>
      </w:r>
      <w:r w:rsidRPr="0002554D">
        <w:rPr>
          <w:rFonts w:eastAsia="Times New Roman" w:cs="Arial"/>
          <w:szCs w:val="18"/>
        </w:rPr>
        <w:t xml:space="preserve">programowania musi uwzględniać ciągłość funkcjonowania Zamawiającego i </w:t>
      </w:r>
      <w:r w:rsidR="00F50FB1">
        <w:rPr>
          <w:rFonts w:eastAsia="Times New Roman" w:cs="Arial"/>
          <w:szCs w:val="18"/>
        </w:rPr>
        <w:t>Partnerów Projektu oraz</w:t>
      </w:r>
      <w:r w:rsidRPr="0002554D">
        <w:rPr>
          <w:rFonts w:eastAsia="Times New Roman" w:cs="Arial"/>
          <w:szCs w:val="18"/>
        </w:rPr>
        <w:t xml:space="preserve"> eksploatacji posiadanego przez ni</w:t>
      </w:r>
      <w:r w:rsidR="00F50FB1">
        <w:rPr>
          <w:rFonts w:eastAsia="Times New Roman" w:cs="Arial"/>
          <w:szCs w:val="18"/>
        </w:rPr>
        <w:t>ch</w:t>
      </w:r>
      <w:r w:rsidRPr="0002554D">
        <w:rPr>
          <w:rFonts w:eastAsia="Times New Roman" w:cs="Arial"/>
          <w:szCs w:val="18"/>
        </w:rPr>
        <w:t xml:space="preserve"> </w:t>
      </w:r>
      <w:r w:rsidR="00F50FB1">
        <w:rPr>
          <w:rFonts w:eastAsia="Times New Roman" w:cs="Arial"/>
          <w:szCs w:val="18"/>
        </w:rPr>
        <w:t>oprogramowania</w:t>
      </w:r>
      <w:r w:rsidRPr="0002554D">
        <w:rPr>
          <w:rFonts w:eastAsia="Times New Roman" w:cs="Arial"/>
          <w:szCs w:val="18"/>
        </w:rPr>
        <w:t>. Wszelkie przerwy w tym zakresie wynikające z prowadzonych przez Wykonawcę prac wdrożeniowych muszą zostać uzgodnione i zatwierdzone przez Zamawiającego.</w:t>
      </w:r>
    </w:p>
    <w:p w14:paraId="439D3441" w14:textId="41B9398D" w:rsidR="009C71EF" w:rsidRPr="004C033E" w:rsidRDefault="009251B9" w:rsidP="00310B93">
      <w:pPr>
        <w:pStyle w:val="Akapitzlist1"/>
        <w:numPr>
          <w:ilvl w:val="0"/>
          <w:numId w:val="256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4C033E">
        <w:rPr>
          <w:rFonts w:ascii="Arial" w:hAnsi="Arial" w:cs="Arial"/>
          <w:sz w:val="18"/>
          <w:szCs w:val="18"/>
        </w:rPr>
        <w:t>Zamawiający wymaga aby Wykonawca instalował</w:t>
      </w:r>
      <w:r w:rsidR="008A2659" w:rsidRPr="004C033E">
        <w:rPr>
          <w:rFonts w:ascii="Arial" w:hAnsi="Arial" w:cs="Arial"/>
          <w:sz w:val="18"/>
          <w:szCs w:val="18"/>
        </w:rPr>
        <w:t xml:space="preserve"> i </w:t>
      </w:r>
      <w:r w:rsidRPr="004C033E">
        <w:rPr>
          <w:rFonts w:ascii="Arial" w:hAnsi="Arial" w:cs="Arial"/>
          <w:sz w:val="18"/>
          <w:szCs w:val="18"/>
        </w:rPr>
        <w:t>uruchamiał na poszczególnych środowiskach sprzętowo-programowych,</w:t>
      </w:r>
      <w:r w:rsidR="008A2659" w:rsidRPr="004C033E">
        <w:rPr>
          <w:rFonts w:ascii="Arial" w:hAnsi="Arial" w:cs="Arial"/>
          <w:sz w:val="18"/>
          <w:szCs w:val="18"/>
        </w:rPr>
        <w:t xml:space="preserve"> o </w:t>
      </w:r>
      <w:r w:rsidRPr="004C033E">
        <w:rPr>
          <w:rFonts w:ascii="Arial" w:hAnsi="Arial" w:cs="Arial"/>
          <w:sz w:val="18"/>
          <w:szCs w:val="18"/>
        </w:rPr>
        <w:t>których mowa</w:t>
      </w:r>
      <w:r w:rsidR="008A2659" w:rsidRPr="004C033E">
        <w:rPr>
          <w:rFonts w:ascii="Arial" w:hAnsi="Arial" w:cs="Arial"/>
          <w:sz w:val="18"/>
          <w:szCs w:val="18"/>
        </w:rPr>
        <w:t xml:space="preserve"> </w:t>
      </w:r>
      <w:r w:rsidR="008A2659" w:rsidRPr="00C45150">
        <w:rPr>
          <w:rFonts w:ascii="Arial" w:hAnsi="Arial"/>
          <w:sz w:val="18"/>
        </w:rPr>
        <w:t>w </w:t>
      </w:r>
      <w:r w:rsidR="00300CA2">
        <w:rPr>
          <w:rFonts w:ascii="Arial" w:hAnsi="Arial"/>
          <w:sz w:val="18"/>
        </w:rPr>
        <w:t>ust.</w:t>
      </w:r>
      <w:r w:rsidR="00300CA2" w:rsidRPr="003E009E">
        <w:rPr>
          <w:rFonts w:ascii="Arial" w:hAnsi="Arial"/>
          <w:sz w:val="18"/>
        </w:rPr>
        <w:t> </w:t>
      </w:r>
      <w:r w:rsidR="00300CA2">
        <w:rPr>
          <w:rFonts w:ascii="Arial" w:hAnsi="Arial" w:cs="Arial"/>
          <w:sz w:val="18"/>
          <w:szCs w:val="18"/>
        </w:rPr>
        <w:t>4</w:t>
      </w:r>
      <w:r w:rsidR="00300CA2">
        <w:rPr>
          <w:rFonts w:ascii="Arial" w:hAnsi="Arial"/>
          <w:sz w:val="18"/>
        </w:rPr>
        <w:t> </w:t>
      </w:r>
      <w:r w:rsidR="008A2659" w:rsidRPr="00B84D59">
        <w:rPr>
          <w:rFonts w:ascii="Arial" w:hAnsi="Arial"/>
          <w:sz w:val="18"/>
        </w:rPr>
        <w:t>i</w:t>
      </w:r>
      <w:r w:rsidR="006A19DD">
        <w:rPr>
          <w:rFonts w:ascii="Arial" w:hAnsi="Arial" w:cs="Arial"/>
          <w:sz w:val="18"/>
          <w:szCs w:val="18"/>
        </w:rPr>
        <w:t> </w:t>
      </w:r>
      <w:r w:rsidR="00300CA2">
        <w:rPr>
          <w:rFonts w:ascii="Arial" w:hAnsi="Arial" w:cs="Arial"/>
          <w:sz w:val="18"/>
          <w:szCs w:val="18"/>
        </w:rPr>
        <w:t>8</w:t>
      </w:r>
      <w:r w:rsidR="00300CA2" w:rsidRPr="004C033E">
        <w:rPr>
          <w:rFonts w:ascii="Arial" w:hAnsi="Arial" w:cs="Arial"/>
          <w:sz w:val="18"/>
          <w:szCs w:val="18"/>
        </w:rPr>
        <w:t xml:space="preserve"> </w:t>
      </w:r>
      <w:r w:rsidRPr="004C033E">
        <w:rPr>
          <w:rFonts w:ascii="Arial" w:hAnsi="Arial" w:cs="Arial"/>
          <w:sz w:val="18"/>
          <w:szCs w:val="18"/>
        </w:rPr>
        <w:t>wytworzone</w:t>
      </w:r>
      <w:r w:rsidR="009D02A4">
        <w:rPr>
          <w:rFonts w:ascii="Arial" w:hAnsi="Arial" w:cs="Arial"/>
          <w:sz w:val="18"/>
          <w:szCs w:val="18"/>
        </w:rPr>
        <w:t xml:space="preserve"> lub dostarczone</w:t>
      </w:r>
      <w:r w:rsidRPr="004C033E">
        <w:rPr>
          <w:rFonts w:ascii="Arial" w:hAnsi="Arial" w:cs="Arial"/>
          <w:sz w:val="18"/>
          <w:szCs w:val="18"/>
        </w:rPr>
        <w:t xml:space="preserve"> elementy Oprogramowania</w:t>
      </w:r>
      <w:r w:rsidR="008A2659" w:rsidRPr="004C033E">
        <w:rPr>
          <w:rFonts w:ascii="Arial" w:hAnsi="Arial" w:cs="Arial"/>
          <w:sz w:val="18"/>
          <w:szCs w:val="18"/>
        </w:rPr>
        <w:t xml:space="preserve"> w </w:t>
      </w:r>
      <w:r w:rsidRPr="004C033E">
        <w:rPr>
          <w:rFonts w:ascii="Arial" w:hAnsi="Arial" w:cs="Arial"/>
          <w:sz w:val="18"/>
          <w:szCs w:val="18"/>
        </w:rPr>
        <w:t>ramach poszczególnych Przyrostów</w:t>
      </w:r>
      <w:r w:rsidR="008A2659" w:rsidRPr="004C033E">
        <w:rPr>
          <w:rFonts w:ascii="Arial" w:hAnsi="Arial" w:cs="Arial"/>
          <w:sz w:val="18"/>
          <w:szCs w:val="18"/>
        </w:rPr>
        <w:t xml:space="preserve"> z </w:t>
      </w:r>
      <w:r w:rsidRPr="004C033E">
        <w:rPr>
          <w:rFonts w:ascii="Arial" w:hAnsi="Arial" w:cs="Arial"/>
          <w:sz w:val="18"/>
          <w:szCs w:val="18"/>
        </w:rPr>
        <w:t>częstotliwością ustaloną</w:t>
      </w:r>
      <w:r w:rsidR="008A2659" w:rsidRPr="004C033E">
        <w:rPr>
          <w:rFonts w:ascii="Arial" w:hAnsi="Arial" w:cs="Arial"/>
          <w:sz w:val="18"/>
          <w:szCs w:val="18"/>
        </w:rPr>
        <w:t xml:space="preserve"> z </w:t>
      </w:r>
      <w:r w:rsidRPr="004C033E">
        <w:rPr>
          <w:rFonts w:ascii="Arial" w:hAnsi="Arial" w:cs="Arial"/>
          <w:sz w:val="18"/>
          <w:szCs w:val="18"/>
        </w:rPr>
        <w:t>Zamawiającym po zawarciu Umowy</w:t>
      </w:r>
      <w:r w:rsidR="00627F3D" w:rsidRPr="004C033E">
        <w:rPr>
          <w:rFonts w:ascii="Arial" w:hAnsi="Arial" w:cs="Arial"/>
          <w:sz w:val="18"/>
          <w:szCs w:val="18"/>
        </w:rPr>
        <w:t>.</w:t>
      </w:r>
    </w:p>
    <w:p w14:paraId="00EA7FA7" w14:textId="2F773436" w:rsidR="00627F3D" w:rsidRPr="004C033E" w:rsidRDefault="00627F3D" w:rsidP="00310B93">
      <w:pPr>
        <w:pStyle w:val="Akapitzlist"/>
        <w:numPr>
          <w:ilvl w:val="0"/>
          <w:numId w:val="256"/>
        </w:num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Instalację, konfigurację oraz uruchomienie</w:t>
      </w:r>
      <w:r w:rsidR="001362D6">
        <w:rPr>
          <w:rFonts w:cs="Arial"/>
          <w:szCs w:val="18"/>
        </w:rPr>
        <w:t xml:space="preserve"> docelowej Platformy „E-zdrowie dla Mazowsza 2” (realizowanej jako</w:t>
      </w:r>
      <w:r w:rsidRPr="004C033E">
        <w:rPr>
          <w:rFonts w:cs="Arial"/>
          <w:szCs w:val="18"/>
        </w:rPr>
        <w:t xml:space="preserve"> </w:t>
      </w:r>
      <w:r w:rsidR="001362D6">
        <w:rPr>
          <w:rFonts w:cs="Arial"/>
          <w:szCs w:val="18"/>
        </w:rPr>
        <w:t xml:space="preserve">przebudowanie </w:t>
      </w:r>
      <w:r w:rsidR="00F50FB1">
        <w:rPr>
          <w:rFonts w:cs="Arial"/>
          <w:szCs w:val="18"/>
        </w:rPr>
        <w:t>i rozbudow</w:t>
      </w:r>
      <w:r w:rsidR="001362D6">
        <w:rPr>
          <w:rFonts w:cs="Arial"/>
          <w:szCs w:val="18"/>
        </w:rPr>
        <w:t>ę</w:t>
      </w:r>
      <w:r w:rsidR="00F50FB1">
        <w:rPr>
          <w:rFonts w:cs="Arial"/>
          <w:szCs w:val="18"/>
        </w:rPr>
        <w:t xml:space="preserve"> </w:t>
      </w:r>
      <w:r w:rsidR="001362D6">
        <w:rPr>
          <w:rFonts w:cs="Arial"/>
          <w:szCs w:val="18"/>
        </w:rPr>
        <w:t xml:space="preserve">lub wymianę </w:t>
      </w:r>
      <w:r w:rsidR="00F50FB1">
        <w:rPr>
          <w:rFonts w:cs="Arial"/>
          <w:szCs w:val="18"/>
        </w:rPr>
        <w:t xml:space="preserve">Platformy </w:t>
      </w:r>
      <w:r w:rsidR="001362D6">
        <w:rPr>
          <w:rFonts w:cs="Arial"/>
          <w:szCs w:val="18"/>
        </w:rPr>
        <w:t xml:space="preserve">„E-zdrowie dla Mazowsza”) </w:t>
      </w:r>
      <w:r w:rsidR="008A2659" w:rsidRPr="004C033E">
        <w:rPr>
          <w:rFonts w:cs="Arial"/>
          <w:szCs w:val="18"/>
        </w:rPr>
        <w:t>w </w:t>
      </w:r>
      <w:r w:rsidRPr="004C033E">
        <w:rPr>
          <w:rFonts w:cs="Arial"/>
          <w:szCs w:val="18"/>
        </w:rPr>
        <w:t>infrastrukturze teleinformatycznej Wykonawcy jak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Zamawiającego należy zrealizować zgodnie z:</w:t>
      </w:r>
    </w:p>
    <w:p w14:paraId="3F2FDB92" w14:textId="77777777" w:rsidR="00627F3D" w:rsidRPr="004C033E" w:rsidRDefault="00627F3D" w:rsidP="00B84D59">
      <w:pPr>
        <w:pStyle w:val="Akapitzlist"/>
        <w:numPr>
          <w:ilvl w:val="0"/>
          <w:numId w:val="116"/>
        </w:numPr>
        <w:spacing w:after="0"/>
        <w:ind w:left="993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wytycznymi Zamawiającego;</w:t>
      </w:r>
    </w:p>
    <w:p w14:paraId="2A0748D5" w14:textId="777B8710" w:rsidR="00627F3D" w:rsidRPr="004C033E" w:rsidRDefault="00627F3D" w:rsidP="00B84D59">
      <w:pPr>
        <w:pStyle w:val="Akapitzlist"/>
        <w:numPr>
          <w:ilvl w:val="0"/>
          <w:numId w:val="116"/>
        </w:numPr>
        <w:spacing w:after="0"/>
        <w:ind w:left="993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zaakceptowanym przez Zamawiającego Projektem </w:t>
      </w:r>
      <w:r w:rsidR="00AC1E57">
        <w:rPr>
          <w:rFonts w:cs="Arial"/>
          <w:szCs w:val="18"/>
        </w:rPr>
        <w:t xml:space="preserve">infrastruktury </w:t>
      </w:r>
      <w:r w:rsidRPr="004C033E">
        <w:rPr>
          <w:rFonts w:cs="Arial"/>
          <w:szCs w:val="18"/>
        </w:rPr>
        <w:t>techniczn</w:t>
      </w:r>
      <w:r w:rsidR="00AC1E57">
        <w:rPr>
          <w:rFonts w:cs="Arial"/>
          <w:szCs w:val="18"/>
        </w:rPr>
        <w:t>o-systemowej, Architekturą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Projektem </w:t>
      </w:r>
      <w:r w:rsidR="00AC1E57">
        <w:rPr>
          <w:rFonts w:cs="Arial"/>
          <w:szCs w:val="18"/>
        </w:rPr>
        <w:t>wykonawczą</w:t>
      </w:r>
      <w:r w:rsidR="00AC1E57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opracowanym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Etapu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2;</w:t>
      </w:r>
    </w:p>
    <w:p w14:paraId="7481DBAF" w14:textId="77777777" w:rsidR="00627F3D" w:rsidRPr="004C033E" w:rsidRDefault="00627F3D" w:rsidP="00B84D59">
      <w:pPr>
        <w:pStyle w:val="Akapitzlist"/>
        <w:numPr>
          <w:ilvl w:val="0"/>
          <w:numId w:val="116"/>
        </w:numPr>
        <w:ind w:left="993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uzgodnieniami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Zamawiającym.</w:t>
      </w:r>
    </w:p>
    <w:p w14:paraId="34D5AD47" w14:textId="77777777" w:rsidR="00627F3D" w:rsidRPr="004C033E" w:rsidRDefault="00627F3D" w:rsidP="00310B93">
      <w:pPr>
        <w:pStyle w:val="Akapitzlist"/>
        <w:numPr>
          <w:ilvl w:val="0"/>
          <w:numId w:val="256"/>
        </w:numPr>
        <w:spacing w:after="24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do:</w:t>
      </w:r>
    </w:p>
    <w:p w14:paraId="04655B6E" w14:textId="39B7D592" w:rsidR="00627F3D" w:rsidRDefault="00627F3D" w:rsidP="009D4210">
      <w:pPr>
        <w:pStyle w:val="Akapitzlist"/>
        <w:numPr>
          <w:ilvl w:val="0"/>
          <w:numId w:val="268"/>
        </w:numPr>
        <w:spacing w:after="0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zaktualizowania (w zależności od potrzeb) planu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scenariuszy testów Oprogramowania;</w:t>
      </w:r>
    </w:p>
    <w:p w14:paraId="5C8920AC" w14:textId="2A3E2E5E" w:rsidR="009D4210" w:rsidRPr="004C033E" w:rsidRDefault="009D4210" w:rsidP="009D4210">
      <w:pPr>
        <w:pStyle w:val="Akapitzlist"/>
        <w:numPr>
          <w:ilvl w:val="0"/>
          <w:numId w:val="268"/>
        </w:numPr>
        <w:spacing w:after="0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przeprowadzenie testów według opracowanego i zaktualizowanego planu i scenariuszy, zgodnie z wymaganiami określonymi w </w:t>
      </w:r>
      <w:r>
        <w:rPr>
          <w:rFonts w:cs="Arial"/>
          <w:szCs w:val="18"/>
        </w:rPr>
        <w:t xml:space="preserve">Rozdziale </w:t>
      </w:r>
      <w:r w:rsidRPr="004C033E">
        <w:rPr>
          <w:rFonts w:cs="Arial"/>
          <w:szCs w:val="18"/>
        </w:rPr>
        <w:t>14.1.</w:t>
      </w:r>
    </w:p>
    <w:p w14:paraId="78D3A512" w14:textId="1533C5CB" w:rsidR="00627F3D" w:rsidRPr="004C033E" w:rsidRDefault="00627F3D" w:rsidP="00310B93">
      <w:pPr>
        <w:pStyle w:val="Akapitzlist"/>
        <w:numPr>
          <w:ilvl w:val="0"/>
          <w:numId w:val="256"/>
        </w:num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uruchomienia</w:t>
      </w:r>
      <w:r w:rsidR="008A2659" w:rsidRPr="004C033E">
        <w:rPr>
          <w:rFonts w:cs="Arial"/>
          <w:szCs w:val="18"/>
        </w:rPr>
        <w:t xml:space="preserve"> i </w:t>
      </w:r>
      <w:r w:rsidR="00F058CC" w:rsidRPr="004C033E">
        <w:rPr>
          <w:rFonts w:cs="Arial"/>
          <w:szCs w:val="18"/>
        </w:rPr>
        <w:t xml:space="preserve">wdrożenia </w:t>
      </w:r>
      <w:r w:rsidR="00F50FB1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 xml:space="preserve">„E-zdrowie dla Mazowsza 2” </w:t>
      </w:r>
      <w:r w:rsidRPr="004C033E">
        <w:rPr>
          <w:rFonts w:cs="Arial"/>
          <w:szCs w:val="18"/>
        </w:rPr>
        <w:t>wykona wszystkie czynności, określone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Planie wdrożenia </w:t>
      </w:r>
      <w:r w:rsidR="004A2CE1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5.</w:t>
      </w:r>
      <w:r w:rsidR="00C97024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D82E50" w:rsidRPr="004C033E">
        <w:rPr>
          <w:rFonts w:cs="Arial"/>
          <w:szCs w:val="18"/>
        </w:rPr>
        <w:t>tym</w:t>
      </w:r>
      <w:r w:rsidRPr="004C033E">
        <w:rPr>
          <w:rFonts w:cs="Arial"/>
          <w:szCs w:val="18"/>
        </w:rPr>
        <w:t>:</w:t>
      </w:r>
    </w:p>
    <w:p w14:paraId="6A7089BD" w14:textId="668CA60C" w:rsidR="00627F3D" w:rsidRPr="004C033E" w:rsidRDefault="00D82E50" w:rsidP="00067CC5">
      <w:pPr>
        <w:pStyle w:val="Akapitzlist"/>
        <w:numPr>
          <w:ilvl w:val="0"/>
          <w:numId w:val="117"/>
        </w:numPr>
        <w:ind w:left="1134" w:hanging="425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dokona </w:t>
      </w:r>
      <w:r w:rsidR="00627F3D" w:rsidRPr="004C033E">
        <w:rPr>
          <w:rFonts w:cs="Arial"/>
          <w:szCs w:val="18"/>
        </w:rPr>
        <w:t>ostateczn</w:t>
      </w:r>
      <w:r w:rsidRPr="004C033E">
        <w:rPr>
          <w:rFonts w:cs="Arial"/>
          <w:szCs w:val="18"/>
        </w:rPr>
        <w:t>ej</w:t>
      </w:r>
      <w:r w:rsidR="00627F3D" w:rsidRPr="004C033E">
        <w:rPr>
          <w:rFonts w:cs="Arial"/>
          <w:szCs w:val="18"/>
        </w:rPr>
        <w:t xml:space="preserve"> optymalizacj</w:t>
      </w:r>
      <w:r w:rsidRPr="004C033E">
        <w:rPr>
          <w:rFonts w:cs="Arial"/>
          <w:szCs w:val="18"/>
        </w:rPr>
        <w:t>i</w:t>
      </w:r>
      <w:r w:rsidR="008A2659" w:rsidRPr="004C033E">
        <w:rPr>
          <w:rFonts w:cs="Arial"/>
          <w:szCs w:val="18"/>
        </w:rPr>
        <w:t xml:space="preserve"> i </w:t>
      </w:r>
      <w:r w:rsidR="00627F3D" w:rsidRPr="004C033E">
        <w:rPr>
          <w:rFonts w:cs="Arial"/>
          <w:szCs w:val="18"/>
        </w:rPr>
        <w:t>konfiguracj</w:t>
      </w:r>
      <w:r w:rsidRPr="004C033E">
        <w:rPr>
          <w:rFonts w:cs="Arial"/>
          <w:szCs w:val="18"/>
        </w:rPr>
        <w:t>i</w:t>
      </w:r>
      <w:r w:rsidR="00627F3D" w:rsidRPr="004C033E">
        <w:rPr>
          <w:rFonts w:cs="Arial"/>
          <w:szCs w:val="18"/>
        </w:rPr>
        <w:t xml:space="preserve"> </w:t>
      </w:r>
      <w:r w:rsidR="00734338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627F3D" w:rsidRPr="004C033E">
        <w:rPr>
          <w:rFonts w:cs="Arial"/>
          <w:szCs w:val="18"/>
        </w:rPr>
        <w:t xml:space="preserve"> (w zakresie</w:t>
      </w:r>
      <w:r w:rsidRPr="004C033E">
        <w:rPr>
          <w:rFonts w:cs="Arial"/>
          <w:szCs w:val="18"/>
        </w:rPr>
        <w:t xml:space="preserve"> wszystkich</w:t>
      </w:r>
      <w:r w:rsidR="00627F3D" w:rsidRPr="004C033E">
        <w:rPr>
          <w:rFonts w:cs="Arial"/>
          <w:szCs w:val="18"/>
        </w:rPr>
        <w:t xml:space="preserve"> funkcjonalności obsługiwanych przez Zamawiającego</w:t>
      </w:r>
      <w:r w:rsidR="008A2659" w:rsidRPr="004C033E">
        <w:rPr>
          <w:rFonts w:cs="Arial"/>
          <w:szCs w:val="18"/>
        </w:rPr>
        <w:t xml:space="preserve"> i </w:t>
      </w:r>
      <w:r w:rsidR="00627F3D" w:rsidRPr="004C033E">
        <w:rPr>
          <w:rFonts w:cs="Arial"/>
          <w:szCs w:val="18"/>
        </w:rPr>
        <w:t>wszystkich Partnerów Projektu)</w:t>
      </w:r>
      <w:r w:rsidR="008A2659" w:rsidRPr="004C033E">
        <w:rPr>
          <w:rFonts w:cs="Arial"/>
          <w:szCs w:val="18"/>
        </w:rPr>
        <w:t xml:space="preserve"> w </w:t>
      </w:r>
      <w:r w:rsidR="00627F3D" w:rsidRPr="004C033E">
        <w:rPr>
          <w:rFonts w:cs="Arial"/>
          <w:szCs w:val="18"/>
        </w:rPr>
        <w:t>sposób dostosowany do potrzeb Użytkowników</w:t>
      </w:r>
      <w:r w:rsidR="004A2CE1">
        <w:rPr>
          <w:rFonts w:cs="Arial"/>
          <w:szCs w:val="18"/>
        </w:rPr>
        <w:t>;</w:t>
      </w:r>
    </w:p>
    <w:p w14:paraId="7A610E91" w14:textId="53825D9E" w:rsidR="00627F3D" w:rsidRPr="004C033E" w:rsidRDefault="00627F3D" w:rsidP="00067CC5">
      <w:pPr>
        <w:pStyle w:val="Akapitzlist"/>
        <w:numPr>
          <w:ilvl w:val="0"/>
          <w:numId w:val="117"/>
        </w:numPr>
        <w:spacing w:after="0"/>
        <w:ind w:left="1134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uruchomi </w:t>
      </w:r>
      <w:r w:rsidR="004A2CE1">
        <w:rPr>
          <w:rFonts w:cs="Arial"/>
          <w:szCs w:val="18"/>
        </w:rPr>
        <w:t xml:space="preserve">Platformę </w:t>
      </w:r>
      <w:r w:rsidR="005B0C8E">
        <w:rPr>
          <w:rFonts w:cs="Arial"/>
          <w:szCs w:val="18"/>
        </w:rPr>
        <w:t>e-zdrowie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wprowadzi dane operacyjne, założy konta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nada uprawnienia wszystkim Użytkownikom itp. - tak aby </w:t>
      </w:r>
      <w:r w:rsidR="004A2CE1">
        <w:rPr>
          <w:rFonts w:cs="Arial"/>
          <w:szCs w:val="18"/>
        </w:rPr>
        <w:t xml:space="preserve">Platforma </w:t>
      </w:r>
      <w:r w:rsidR="005B0C8E">
        <w:rPr>
          <w:rFonts w:cs="Arial"/>
          <w:szCs w:val="18"/>
        </w:rPr>
        <w:t>e-zdrowie</w:t>
      </w:r>
      <w:r w:rsidRPr="004C033E">
        <w:rPr>
          <w:rFonts w:cs="Arial"/>
          <w:szCs w:val="18"/>
        </w:rPr>
        <w:t xml:space="preserve"> był</w:t>
      </w:r>
      <w:r w:rsidR="004A2CE1">
        <w:rPr>
          <w:rFonts w:cs="Arial"/>
          <w:szCs w:val="18"/>
        </w:rPr>
        <w:t>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sposób kompleksowy przygotowan</w:t>
      </w:r>
      <w:r w:rsidR="004A2CE1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do użytkowania;</w:t>
      </w:r>
    </w:p>
    <w:p w14:paraId="7878DAFE" w14:textId="77777777" w:rsidR="00940EFB" w:rsidRPr="004C033E" w:rsidRDefault="00627F3D" w:rsidP="00067CC5">
      <w:pPr>
        <w:pStyle w:val="Akapitzlist"/>
        <w:numPr>
          <w:ilvl w:val="0"/>
          <w:numId w:val="117"/>
        </w:numPr>
        <w:ind w:left="1134" w:hanging="425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dostarczy dokumentację potwierdzającą udzielenie wymaganych licencji bezterminowych i/lub przekazanie praw autorskich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wymaganiami opisanymi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Umowie.</w:t>
      </w:r>
    </w:p>
    <w:p w14:paraId="78A12359" w14:textId="6C8DF092" w:rsidR="00A1463F" w:rsidRDefault="00D82E50" w:rsidP="00310B93">
      <w:pPr>
        <w:pStyle w:val="Akapitzlist"/>
        <w:numPr>
          <w:ilvl w:val="0"/>
          <w:numId w:val="256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Czynności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zakresie konfiguracji oraz </w:t>
      </w:r>
      <w:r w:rsidR="00A67141" w:rsidRPr="004C033E">
        <w:rPr>
          <w:rFonts w:cs="Arial"/>
          <w:szCs w:val="18"/>
        </w:rPr>
        <w:t>uruchomienia</w:t>
      </w:r>
      <w:r w:rsidRPr="004C033E">
        <w:rPr>
          <w:rFonts w:cs="Arial"/>
          <w:szCs w:val="18"/>
        </w:rPr>
        <w:t xml:space="preserve"> </w:t>
      </w:r>
      <w:r w:rsidR="004A2CE1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8A2659" w:rsidRPr="004C033E">
        <w:rPr>
          <w:rFonts w:cs="Arial"/>
          <w:szCs w:val="18"/>
        </w:rPr>
        <w:t xml:space="preserve"> u </w:t>
      </w:r>
      <w:r w:rsidRPr="004C033E">
        <w:rPr>
          <w:rFonts w:cs="Arial"/>
          <w:szCs w:val="18"/>
        </w:rPr>
        <w:t>Partner</w:t>
      </w:r>
      <w:r w:rsidR="00A67141" w:rsidRPr="004C033E">
        <w:rPr>
          <w:rFonts w:cs="Arial"/>
          <w:szCs w:val="18"/>
        </w:rPr>
        <w:t>ów</w:t>
      </w:r>
      <w:r w:rsidRPr="004C033E">
        <w:rPr>
          <w:rFonts w:cs="Arial"/>
          <w:szCs w:val="18"/>
        </w:rPr>
        <w:t xml:space="preserve"> Projektu,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A70C20" w:rsidRPr="004C033E">
        <w:rPr>
          <w:rFonts w:cs="Arial"/>
          <w:szCs w:val="18"/>
        </w:rPr>
        <w:t>1</w:t>
      </w:r>
      <w:r w:rsidR="00A70C20">
        <w:rPr>
          <w:rFonts w:cs="Arial"/>
          <w:szCs w:val="18"/>
        </w:rPr>
        <w:t>4</w:t>
      </w:r>
      <w:r w:rsidR="00A70C20" w:rsidRPr="004C033E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</w:t>
      </w:r>
      <w:r w:rsidR="00874225">
        <w:rPr>
          <w:rFonts w:cs="Arial"/>
          <w:szCs w:val="18"/>
        </w:rPr>
        <w:t>.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A70C20">
        <w:rPr>
          <w:rFonts w:cs="Arial"/>
          <w:szCs w:val="18"/>
        </w:rPr>
        <w:t>)</w:t>
      </w:r>
      <w:r w:rsidR="008A2659" w:rsidRPr="004C033E">
        <w:rPr>
          <w:rFonts w:cs="Arial"/>
          <w:szCs w:val="18"/>
        </w:rPr>
        <w:t xml:space="preserve"> i</w:t>
      </w:r>
      <w:r w:rsidR="006A19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2</w:t>
      </w:r>
      <w:r w:rsidR="00A70C20">
        <w:rPr>
          <w:rFonts w:cs="Arial"/>
          <w:szCs w:val="18"/>
        </w:rPr>
        <w:t>)</w:t>
      </w:r>
      <w:r w:rsidRPr="004C033E">
        <w:rPr>
          <w:rFonts w:cs="Arial"/>
          <w:szCs w:val="18"/>
        </w:rPr>
        <w:t xml:space="preserve">, powinny zostać przeprowadzone po odbytych przez Użytkowników instruktażach </w:t>
      </w:r>
      <w:r w:rsidR="00A67141" w:rsidRPr="004C033E">
        <w:rPr>
          <w:rFonts w:cs="Arial"/>
          <w:szCs w:val="18"/>
        </w:rPr>
        <w:t>oraz</w:t>
      </w:r>
      <w:r w:rsidRPr="004C033E">
        <w:rPr>
          <w:rFonts w:cs="Arial"/>
          <w:szCs w:val="18"/>
        </w:rPr>
        <w:t xml:space="preserve"> po wcześniejszym uzgodnieniu terminu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Partner</w:t>
      </w:r>
      <w:r w:rsidR="003B2FD4" w:rsidRPr="004C033E">
        <w:rPr>
          <w:rFonts w:cs="Arial"/>
          <w:szCs w:val="18"/>
        </w:rPr>
        <w:t>ami</w:t>
      </w:r>
      <w:r w:rsidRPr="004C033E">
        <w:rPr>
          <w:rFonts w:cs="Arial"/>
          <w:szCs w:val="18"/>
        </w:rPr>
        <w:t xml:space="preserve"> Projektu.</w:t>
      </w:r>
    </w:p>
    <w:p w14:paraId="4F53DE86" w14:textId="16FF0B5B" w:rsidR="00A1463F" w:rsidRDefault="00A1463F" w:rsidP="00310B93">
      <w:pPr>
        <w:pStyle w:val="Akapitzlist"/>
        <w:numPr>
          <w:ilvl w:val="0"/>
          <w:numId w:val="256"/>
        </w:numPr>
        <w:spacing w:before="120"/>
        <w:contextualSpacing w:val="0"/>
        <w:jc w:val="both"/>
        <w:rPr>
          <w:rFonts w:cs="Arial"/>
          <w:szCs w:val="18"/>
        </w:rPr>
      </w:pPr>
      <w:r w:rsidRPr="00A1463F">
        <w:rPr>
          <w:rFonts w:cs="Arial"/>
          <w:szCs w:val="18"/>
        </w:rPr>
        <w:t>Wykonawca ponosi odpowiedzialność za ewentualne szkody, wyrządzone przez jego pracowników, powstałe w wyniku działań prowadzonych przez Wykonawcę na bazach danych obecnego systemu</w:t>
      </w:r>
      <w:r>
        <w:rPr>
          <w:rFonts w:cs="Arial"/>
          <w:szCs w:val="18"/>
        </w:rPr>
        <w:t>.</w:t>
      </w:r>
    </w:p>
    <w:p w14:paraId="7A54B8C7" w14:textId="22E7CDDE" w:rsidR="00C17987" w:rsidRPr="00A9542D" w:rsidRDefault="00A1463F" w:rsidP="00310B93">
      <w:pPr>
        <w:pStyle w:val="Akapitzlist"/>
        <w:numPr>
          <w:ilvl w:val="0"/>
          <w:numId w:val="256"/>
        </w:numPr>
        <w:jc w:val="both"/>
        <w:rPr>
          <w:rFonts w:cs="Arial"/>
          <w:szCs w:val="18"/>
        </w:rPr>
      </w:pPr>
      <w:r w:rsidRPr="00A1463F">
        <w:rPr>
          <w:rFonts w:cs="Arial"/>
          <w:szCs w:val="18"/>
        </w:rPr>
        <w:t xml:space="preserve">Wykonawca po zakończeniu wdrożenia przekaże Zamawiającemu wszystkie konta i hasła administracyjne do każdego elementu dostarczanego </w:t>
      </w:r>
      <w:r w:rsidR="00794A8C">
        <w:rPr>
          <w:rFonts w:cs="Arial"/>
          <w:szCs w:val="18"/>
        </w:rPr>
        <w:t>O</w:t>
      </w:r>
      <w:r w:rsidRPr="00A1463F">
        <w:rPr>
          <w:rFonts w:cs="Arial"/>
          <w:szCs w:val="18"/>
        </w:rPr>
        <w:t>programowania oraz bazy danych.</w:t>
      </w:r>
    </w:p>
    <w:p w14:paraId="6FC8C52A" w14:textId="3F6FEC1C" w:rsidR="00D33BC7" w:rsidRDefault="00D33BC7" w:rsidP="00D33BC7">
      <w:pPr>
        <w:pStyle w:val="Nagwek3"/>
      </w:pPr>
      <w:bookmarkStart w:id="410" w:name="_Toc75858973"/>
      <w:bookmarkStart w:id="411" w:name="_Toc75859037"/>
      <w:bookmarkStart w:id="412" w:name="_Toc75859095"/>
      <w:bookmarkStart w:id="413" w:name="_Toc77066191"/>
      <w:bookmarkStart w:id="414" w:name="_Toc77075764"/>
      <w:bookmarkStart w:id="415" w:name="_Toc75858974"/>
      <w:bookmarkStart w:id="416" w:name="_Toc75859038"/>
      <w:bookmarkStart w:id="417" w:name="_Toc75859096"/>
      <w:bookmarkStart w:id="418" w:name="_Ref91663911"/>
      <w:bookmarkStart w:id="419" w:name="_Toc94254396"/>
      <w:bookmarkStart w:id="420" w:name="_Hlk96437923"/>
      <w:bookmarkStart w:id="421" w:name="_Hlk65574364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r>
        <w:lastRenderedPageBreak/>
        <w:t>Integracja</w:t>
      </w:r>
      <w:bookmarkEnd w:id="418"/>
      <w:bookmarkEnd w:id="419"/>
    </w:p>
    <w:p w14:paraId="742AB180" w14:textId="447E9A2F" w:rsidR="00F503FB" w:rsidRPr="00F503FB" w:rsidRDefault="00EE7687" w:rsidP="009D4210">
      <w:pPr>
        <w:pStyle w:val="Akapitzlist"/>
        <w:numPr>
          <w:ilvl w:val="0"/>
          <w:numId w:val="272"/>
        </w:numPr>
        <w:jc w:val="both"/>
        <w:rPr>
          <w:ins w:id="422" w:author="Domalewski Artur" w:date="2022-02-21T20:08:00Z"/>
          <w:szCs w:val="18"/>
        </w:rPr>
      </w:pPr>
      <w:r w:rsidRPr="00182849">
        <w:rPr>
          <w:rFonts w:cs="Arial"/>
          <w:szCs w:val="18"/>
        </w:rPr>
        <w:t xml:space="preserve">Wykonawca </w:t>
      </w:r>
      <w:r w:rsidR="009D7290">
        <w:rPr>
          <w:rFonts w:cs="Arial"/>
          <w:szCs w:val="18"/>
        </w:rPr>
        <w:t>dokona integracji</w:t>
      </w:r>
      <w:r w:rsidRPr="00182849">
        <w:rPr>
          <w:rFonts w:cs="Arial"/>
          <w:szCs w:val="18"/>
        </w:rPr>
        <w:t xml:space="preserve"> Platformy </w:t>
      </w:r>
      <w:r w:rsidRPr="00C618D7">
        <w:rPr>
          <w:rFonts w:cs="Arial"/>
          <w:szCs w:val="18"/>
        </w:rPr>
        <w:t xml:space="preserve">z </w:t>
      </w:r>
      <w:r>
        <w:rPr>
          <w:rFonts w:cs="Arial"/>
          <w:szCs w:val="18"/>
        </w:rPr>
        <w:t>S</w:t>
      </w:r>
      <w:r w:rsidRPr="001806ED">
        <w:rPr>
          <w:rFonts w:cs="Arial"/>
          <w:szCs w:val="18"/>
        </w:rPr>
        <w:t xml:space="preserve">ystemami </w:t>
      </w:r>
      <w:r>
        <w:rPr>
          <w:rFonts w:cs="Arial"/>
          <w:szCs w:val="18"/>
        </w:rPr>
        <w:t xml:space="preserve">Źródłowymi </w:t>
      </w:r>
      <w:r w:rsidRPr="001806ED">
        <w:rPr>
          <w:rFonts w:cs="Arial"/>
          <w:szCs w:val="18"/>
        </w:rPr>
        <w:t>Partnerów</w:t>
      </w:r>
      <w:ins w:id="423" w:author="Domalewski Artur" w:date="2022-02-21T20:09:00Z">
        <w:r w:rsidR="00F503FB">
          <w:rPr>
            <w:rFonts w:cs="Arial"/>
            <w:szCs w:val="18"/>
          </w:rPr>
          <w:t>,</w:t>
        </w:r>
      </w:ins>
      <w:del w:id="424" w:author="Domalewski Artur" w:date="2022-02-21T20:07:00Z">
        <w:r w:rsidRPr="001806ED" w:rsidDel="00F503FB">
          <w:rPr>
            <w:rFonts w:cs="Arial"/>
            <w:szCs w:val="18"/>
          </w:rPr>
          <w:delText xml:space="preserve"> poprzez</w:delText>
        </w:r>
      </w:del>
      <w:ins w:id="425" w:author="Domalewski Artur" w:date="2022-02-21T20:07:00Z">
        <w:r w:rsidR="00F503FB">
          <w:rPr>
            <w:rFonts w:cs="Arial"/>
            <w:szCs w:val="18"/>
          </w:rPr>
          <w:t xml:space="preserve"> polegającej na</w:t>
        </w:r>
      </w:ins>
      <w:r w:rsidRPr="001806ED">
        <w:rPr>
          <w:rFonts w:cs="Arial"/>
          <w:szCs w:val="18"/>
        </w:rPr>
        <w:t xml:space="preserve"> </w:t>
      </w:r>
      <w:del w:id="426" w:author="Domalewski Artur" w:date="2022-02-21T20:07:00Z">
        <w:r w:rsidRPr="001806ED" w:rsidDel="00F503FB">
          <w:rPr>
            <w:rFonts w:cs="Arial"/>
            <w:szCs w:val="18"/>
          </w:rPr>
          <w:delText>przył</w:delText>
        </w:r>
        <w:r w:rsidDel="00F503FB">
          <w:rPr>
            <w:rFonts w:cs="Arial"/>
            <w:szCs w:val="18"/>
          </w:rPr>
          <w:delText>ączeni</w:delText>
        </w:r>
        <w:r w:rsidR="007C2F3C" w:rsidDel="00F503FB">
          <w:rPr>
            <w:rFonts w:cs="Arial"/>
            <w:szCs w:val="18"/>
          </w:rPr>
          <w:delText>e</w:delText>
        </w:r>
        <w:r w:rsidRPr="001806ED" w:rsidDel="00F503FB">
          <w:rPr>
            <w:rFonts w:cs="Arial"/>
            <w:szCs w:val="18"/>
          </w:rPr>
          <w:delText xml:space="preserve"> </w:delText>
        </w:r>
      </w:del>
      <w:ins w:id="427" w:author="Domalewski Artur" w:date="2022-02-21T20:07:00Z">
        <w:r w:rsidR="00F503FB" w:rsidRPr="001806ED">
          <w:rPr>
            <w:rFonts w:cs="Arial"/>
            <w:szCs w:val="18"/>
          </w:rPr>
          <w:t>przył</w:t>
        </w:r>
        <w:r w:rsidR="00F503FB">
          <w:rPr>
            <w:rFonts w:cs="Arial"/>
            <w:szCs w:val="18"/>
          </w:rPr>
          <w:t>ączeniu</w:t>
        </w:r>
        <w:r w:rsidR="00F503FB" w:rsidRPr="001806ED">
          <w:rPr>
            <w:rFonts w:cs="Arial"/>
            <w:szCs w:val="18"/>
          </w:rPr>
          <w:t xml:space="preserve"> </w:t>
        </w:r>
      </w:ins>
      <w:r>
        <w:rPr>
          <w:rFonts w:cs="Arial"/>
          <w:szCs w:val="18"/>
        </w:rPr>
        <w:t>do Platformy wersji produkcyjnych</w:t>
      </w:r>
      <w:r w:rsidRPr="001806E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</w:t>
      </w:r>
      <w:r w:rsidRPr="001806ED">
        <w:rPr>
          <w:rFonts w:cs="Arial"/>
          <w:szCs w:val="18"/>
        </w:rPr>
        <w:t xml:space="preserve">ystemów </w:t>
      </w:r>
      <w:r w:rsidR="006838FE">
        <w:rPr>
          <w:rFonts w:cs="Arial"/>
          <w:szCs w:val="18"/>
        </w:rPr>
        <w:t>ź</w:t>
      </w:r>
      <w:r>
        <w:rPr>
          <w:rFonts w:cs="Arial"/>
          <w:szCs w:val="18"/>
        </w:rPr>
        <w:t xml:space="preserve">ródłowych </w:t>
      </w:r>
      <w:r w:rsidRPr="001806ED">
        <w:rPr>
          <w:rFonts w:cs="Arial"/>
          <w:szCs w:val="18"/>
        </w:rPr>
        <w:t>Partnerów</w:t>
      </w:r>
      <w:ins w:id="428" w:author="Domalewski Artur" w:date="2022-02-21T20:09:00Z">
        <w:r w:rsidR="00F503FB">
          <w:rPr>
            <w:rFonts w:cs="Arial"/>
            <w:szCs w:val="18"/>
          </w:rPr>
          <w:t>,</w:t>
        </w:r>
      </w:ins>
      <w:del w:id="429" w:author="Domalewski Artur" w:date="2022-02-21T19:53:00Z">
        <w:r w:rsidR="00F777B6" w:rsidDel="000270AF">
          <w:rPr>
            <w:rFonts w:cs="Arial"/>
            <w:szCs w:val="18"/>
          </w:rPr>
          <w:delText>, w tym</w:delText>
        </w:r>
      </w:del>
      <w:ins w:id="430" w:author="Domalewski Artur" w:date="2022-02-21T19:53:00Z">
        <w:r w:rsidR="000270AF">
          <w:rPr>
            <w:rFonts w:cs="Arial"/>
            <w:szCs w:val="18"/>
          </w:rPr>
          <w:t xml:space="preserve"> poprzez</w:t>
        </w:r>
      </w:ins>
      <w:ins w:id="431" w:author="Domalewski Artur" w:date="2022-02-21T20:09:00Z">
        <w:r w:rsidR="00F503FB">
          <w:rPr>
            <w:rFonts w:cs="Arial"/>
            <w:szCs w:val="18"/>
          </w:rPr>
          <w:t>:</w:t>
        </w:r>
      </w:ins>
    </w:p>
    <w:p w14:paraId="410B0EC8" w14:textId="68A78086" w:rsidR="004368D5" w:rsidRPr="004368D5" w:rsidRDefault="00F777B6" w:rsidP="007D51D2">
      <w:pPr>
        <w:pStyle w:val="Akapitzlist"/>
        <w:numPr>
          <w:ilvl w:val="0"/>
          <w:numId w:val="276"/>
        </w:numPr>
        <w:ind w:left="1077" w:hanging="357"/>
        <w:jc w:val="both"/>
        <w:rPr>
          <w:szCs w:val="18"/>
        </w:rPr>
      </w:pPr>
      <w:r>
        <w:rPr>
          <w:rFonts w:cs="Arial"/>
          <w:szCs w:val="18"/>
        </w:rPr>
        <w:t>budowę interfejsów wymaganych do integracji zgodnie z zapisami OPZ</w:t>
      </w:r>
      <w:del w:id="432" w:author="Domalewski Artur" w:date="2022-02-21T19:53:00Z">
        <w:r w:rsidR="004368D5" w:rsidDel="000270AF">
          <w:rPr>
            <w:rFonts w:cs="Arial"/>
            <w:szCs w:val="18"/>
          </w:rPr>
          <w:delText>.</w:delText>
        </w:r>
        <w:r w:rsidDel="000270AF">
          <w:rPr>
            <w:rFonts w:cs="Arial"/>
            <w:szCs w:val="18"/>
          </w:rPr>
          <w:delText xml:space="preserve"> </w:delText>
        </w:r>
      </w:del>
      <w:ins w:id="433" w:author="Domalewski Artur" w:date="2022-02-21T20:09:00Z">
        <w:r w:rsidR="00F503FB">
          <w:rPr>
            <w:rFonts w:cs="Arial"/>
            <w:szCs w:val="18"/>
          </w:rPr>
          <w:t>;</w:t>
        </w:r>
      </w:ins>
    </w:p>
    <w:p w14:paraId="2B586834" w14:textId="0CE3BEA2" w:rsidR="007A4FB2" w:rsidRPr="007A4FB2" w:rsidRDefault="004368D5" w:rsidP="007A4FB2">
      <w:pPr>
        <w:pStyle w:val="Akapitzlist"/>
        <w:numPr>
          <w:ilvl w:val="0"/>
          <w:numId w:val="276"/>
        </w:numPr>
        <w:ind w:left="1077" w:hanging="357"/>
        <w:jc w:val="both"/>
        <w:rPr>
          <w:szCs w:val="18"/>
        </w:rPr>
      </w:pPr>
      <w:del w:id="434" w:author="Domalewski Artur" w:date="2022-02-21T19:54:00Z">
        <w:r w:rsidRPr="007A4FB2" w:rsidDel="000270AF">
          <w:rPr>
            <w:rFonts w:cs="Arial"/>
            <w:szCs w:val="18"/>
          </w:rPr>
          <w:delText xml:space="preserve">Wykonawca </w:delText>
        </w:r>
      </w:del>
      <w:r w:rsidR="00F777B6" w:rsidRPr="007A4FB2">
        <w:rPr>
          <w:rFonts w:cs="Arial"/>
          <w:szCs w:val="18"/>
        </w:rPr>
        <w:t>zapewnieni</w:t>
      </w:r>
      <w:ins w:id="435" w:author="Domalewski Artur" w:date="2022-02-21T19:54:00Z">
        <w:r w:rsidR="000270AF" w:rsidRPr="007A4FB2">
          <w:rPr>
            <w:rFonts w:cs="Arial"/>
            <w:szCs w:val="18"/>
          </w:rPr>
          <w:t>e</w:t>
        </w:r>
      </w:ins>
      <w:r w:rsidR="00F777B6" w:rsidRPr="007A4FB2">
        <w:rPr>
          <w:rFonts w:cs="Arial"/>
          <w:szCs w:val="18"/>
        </w:rPr>
        <w:t xml:space="preserve"> usług</w:t>
      </w:r>
      <w:r w:rsidRPr="007A4FB2">
        <w:rPr>
          <w:rFonts w:cs="Arial"/>
          <w:szCs w:val="18"/>
        </w:rPr>
        <w:t>i</w:t>
      </w:r>
      <w:r w:rsidR="00F777B6" w:rsidRPr="007A4FB2">
        <w:rPr>
          <w:rFonts w:cs="Arial"/>
          <w:szCs w:val="18"/>
        </w:rPr>
        <w:t xml:space="preserve"> wsparcia </w:t>
      </w:r>
      <w:r w:rsidR="00AB4532" w:rsidRPr="008C77AB">
        <w:rPr>
          <w:rFonts w:cs="Arial"/>
          <w:szCs w:val="18"/>
        </w:rPr>
        <w:t xml:space="preserve">po stronie </w:t>
      </w:r>
      <w:r w:rsidRPr="008C77AB">
        <w:rPr>
          <w:rFonts w:cs="Arial"/>
          <w:szCs w:val="18"/>
        </w:rPr>
        <w:t>Systemów źródłowych</w:t>
      </w:r>
      <w:r w:rsidR="00AB4532" w:rsidRPr="008C77AB">
        <w:rPr>
          <w:rFonts w:cs="Arial"/>
          <w:szCs w:val="18"/>
        </w:rPr>
        <w:t xml:space="preserve"> w zakresie</w:t>
      </w:r>
      <w:r w:rsidR="00F777B6" w:rsidRPr="0054176B">
        <w:rPr>
          <w:rFonts w:cs="Arial"/>
          <w:szCs w:val="18"/>
        </w:rPr>
        <w:t xml:space="preserve"> </w:t>
      </w:r>
      <w:r w:rsidR="00AB4532" w:rsidRPr="0054176B">
        <w:rPr>
          <w:rFonts w:cs="Arial"/>
          <w:szCs w:val="18"/>
        </w:rPr>
        <w:t>przyłączenia tych system</w:t>
      </w:r>
      <w:r w:rsidR="00AB4532" w:rsidRPr="007A4FB2">
        <w:rPr>
          <w:rFonts w:cs="Arial"/>
          <w:szCs w:val="18"/>
        </w:rPr>
        <w:t xml:space="preserve">ów </w:t>
      </w:r>
      <w:r w:rsidR="00F777B6" w:rsidRPr="007A4FB2">
        <w:rPr>
          <w:rFonts w:cs="Arial"/>
          <w:szCs w:val="18"/>
        </w:rPr>
        <w:t>do Platformy</w:t>
      </w:r>
      <w:r w:rsidR="00AB4532" w:rsidRPr="007A4FB2">
        <w:rPr>
          <w:rFonts w:cs="Arial"/>
          <w:szCs w:val="18"/>
        </w:rPr>
        <w:t>, z wyłączeniem usług modyfikacji Systemów źródłowych</w:t>
      </w:r>
      <w:del w:id="436" w:author="Domalewski Artur" w:date="2022-02-21T19:55:00Z">
        <w:r w:rsidR="00EE7687" w:rsidRPr="007A4FB2" w:rsidDel="000270AF">
          <w:rPr>
            <w:rFonts w:cs="Arial"/>
            <w:szCs w:val="18"/>
          </w:rPr>
          <w:delText>.</w:delText>
        </w:r>
      </w:del>
      <w:ins w:id="437" w:author="Domalewski Artur" w:date="2022-02-21T19:55:00Z">
        <w:r w:rsidR="000270AF" w:rsidRPr="007A4FB2">
          <w:rPr>
            <w:rFonts w:cs="Arial"/>
            <w:szCs w:val="18"/>
          </w:rPr>
          <w:t>;</w:t>
        </w:r>
      </w:ins>
    </w:p>
    <w:p w14:paraId="08FCFB15" w14:textId="44F70E91" w:rsidR="007A4FB2" w:rsidRPr="007A4FB2" w:rsidRDefault="009D4210" w:rsidP="007A4FB2">
      <w:pPr>
        <w:pStyle w:val="Akapitzlist"/>
        <w:numPr>
          <w:ilvl w:val="0"/>
          <w:numId w:val="276"/>
        </w:numPr>
        <w:ind w:left="1077" w:hanging="357"/>
        <w:jc w:val="both"/>
        <w:rPr>
          <w:ins w:id="438" w:author="Domalewski Artur" w:date="2022-02-22T16:03:00Z"/>
          <w:szCs w:val="18"/>
        </w:rPr>
      </w:pPr>
      <w:del w:id="439" w:author="Domalewski Artur" w:date="2022-02-21T19:55:00Z">
        <w:r w:rsidRPr="007A4FB2" w:rsidDel="000270AF">
          <w:rPr>
            <w:rFonts w:cs="Arial"/>
            <w:szCs w:val="18"/>
          </w:rPr>
          <w:delText xml:space="preserve">Wykonawca dokona integracji </w:delText>
        </w:r>
      </w:del>
      <w:ins w:id="440" w:author="Domalewski Artur" w:date="2022-02-21T19:55:00Z">
        <w:r w:rsidR="000270AF" w:rsidRPr="007A4FB2">
          <w:rPr>
            <w:rFonts w:cs="Arial"/>
            <w:szCs w:val="18"/>
          </w:rPr>
          <w:t xml:space="preserve">integrację </w:t>
        </w:r>
      </w:ins>
      <w:r w:rsidRPr="007A4FB2">
        <w:rPr>
          <w:rFonts w:cs="Arial"/>
          <w:szCs w:val="18"/>
        </w:rPr>
        <w:t xml:space="preserve">Platformy z </w:t>
      </w:r>
      <w:del w:id="441" w:author="Domalewski Artur" w:date="2022-02-22T16:04:00Z">
        <w:r w:rsidRPr="007A4FB2" w:rsidDel="007A4FB2">
          <w:rPr>
            <w:rFonts w:cs="Arial"/>
            <w:szCs w:val="18"/>
          </w:rPr>
          <w:delText xml:space="preserve">innymi </w:delText>
        </w:r>
      </w:del>
      <w:r w:rsidRPr="007A4FB2">
        <w:rPr>
          <w:rFonts w:cs="Arial"/>
          <w:szCs w:val="18"/>
        </w:rPr>
        <w:t xml:space="preserve">systemami </w:t>
      </w:r>
      <w:del w:id="442" w:author="Domalewski Artur" w:date="2022-02-22T16:04:00Z">
        <w:r w:rsidRPr="007A4FB2" w:rsidDel="007A4FB2">
          <w:rPr>
            <w:rFonts w:cs="Arial"/>
            <w:szCs w:val="18"/>
          </w:rPr>
          <w:delText>/ rejestrami</w:delText>
        </w:r>
      </w:del>
      <w:ins w:id="443" w:author="Domalewski Artur" w:date="2022-02-22T16:04:00Z">
        <w:r w:rsidR="007A4FB2">
          <w:rPr>
            <w:rFonts w:cs="Arial"/>
            <w:szCs w:val="18"/>
          </w:rPr>
          <w:t>zewnętrznymi</w:t>
        </w:r>
      </w:ins>
      <w:r w:rsidRPr="007A4FB2">
        <w:rPr>
          <w:rFonts w:cs="Arial"/>
          <w:szCs w:val="18"/>
        </w:rPr>
        <w:t xml:space="preserve"> (</w:t>
      </w:r>
      <w:del w:id="444" w:author="Domalewski Artur" w:date="2022-02-21T19:59:00Z">
        <w:r w:rsidRPr="007A4FB2" w:rsidDel="000270AF">
          <w:rPr>
            <w:rFonts w:cs="Arial"/>
            <w:szCs w:val="18"/>
          </w:rPr>
          <w:delText xml:space="preserve">inne </w:delText>
        </w:r>
      </w:del>
      <w:ins w:id="445" w:author="Domalewski Artur" w:date="2022-02-21T19:59:00Z">
        <w:r w:rsidR="000270AF" w:rsidRPr="007A4FB2">
          <w:rPr>
            <w:rFonts w:cs="Arial"/>
            <w:szCs w:val="18"/>
          </w:rPr>
          <w:t xml:space="preserve">innymi </w:t>
        </w:r>
      </w:ins>
      <w:r w:rsidRPr="007A4FB2">
        <w:rPr>
          <w:rFonts w:cs="Arial"/>
          <w:szCs w:val="18"/>
        </w:rPr>
        <w:t xml:space="preserve">niż Systemy </w:t>
      </w:r>
      <w:r w:rsidR="006838FE" w:rsidRPr="007A4FB2">
        <w:rPr>
          <w:rFonts w:cs="Arial"/>
          <w:szCs w:val="18"/>
        </w:rPr>
        <w:t>ź</w:t>
      </w:r>
      <w:r w:rsidRPr="007A4FB2">
        <w:rPr>
          <w:rFonts w:cs="Arial"/>
          <w:szCs w:val="18"/>
        </w:rPr>
        <w:t xml:space="preserve">ródłowe Partnerów) </w:t>
      </w:r>
      <w:del w:id="446" w:author="Domalewski Artur" w:date="2022-02-21T20:03:00Z">
        <w:r w:rsidRPr="007A4FB2" w:rsidDel="0014477C">
          <w:rPr>
            <w:rFonts w:cs="Arial"/>
            <w:szCs w:val="18"/>
          </w:rPr>
          <w:delText xml:space="preserve">koniecznych </w:delText>
        </w:r>
      </w:del>
      <w:ins w:id="447" w:author="Domalewski Artur" w:date="2022-02-21T20:03:00Z">
        <w:r w:rsidR="0014477C" w:rsidRPr="007A4FB2">
          <w:rPr>
            <w:rFonts w:cs="Arial"/>
            <w:szCs w:val="18"/>
          </w:rPr>
          <w:t xml:space="preserve">koniecznymi </w:t>
        </w:r>
      </w:ins>
      <w:r w:rsidRPr="007A4FB2">
        <w:rPr>
          <w:rFonts w:cs="Arial"/>
          <w:szCs w:val="18"/>
        </w:rPr>
        <w:t xml:space="preserve">do funkcjonowania Platformy zgodnie </w:t>
      </w:r>
      <w:del w:id="448" w:author="Domalewski Artur" w:date="2022-02-21T19:59:00Z">
        <w:r w:rsidRPr="007A4FB2" w:rsidDel="000270AF">
          <w:rPr>
            <w:rFonts w:cs="Arial"/>
            <w:szCs w:val="18"/>
          </w:rPr>
          <w:delText xml:space="preserve">z </w:delText>
        </w:r>
      </w:del>
      <w:ins w:id="449" w:author="Domalewski Artur" w:date="2022-02-21T19:59:00Z">
        <w:r w:rsidR="000270AF" w:rsidRPr="007A4FB2">
          <w:rPr>
            <w:rFonts w:cs="Arial"/>
            <w:szCs w:val="18"/>
          </w:rPr>
          <w:t>z </w:t>
        </w:r>
      </w:ins>
      <w:r w:rsidRPr="007A4FB2">
        <w:rPr>
          <w:rFonts w:cs="Arial"/>
          <w:szCs w:val="18"/>
        </w:rPr>
        <w:t>zapisami OPZ</w:t>
      </w:r>
      <w:ins w:id="450" w:author="Domalewski Artur" w:date="2022-02-22T16:04:00Z">
        <w:r w:rsidR="007A4FB2">
          <w:rPr>
            <w:rFonts w:cs="Arial"/>
            <w:szCs w:val="18"/>
          </w:rPr>
          <w:t>.</w:t>
        </w:r>
      </w:ins>
      <w:del w:id="451" w:author="Domalewski Artur" w:date="2022-02-21T20:02:00Z">
        <w:r w:rsidRPr="007A4FB2" w:rsidDel="0014477C">
          <w:rPr>
            <w:rFonts w:cs="Arial"/>
            <w:szCs w:val="18"/>
          </w:rPr>
          <w:delText>.</w:delText>
        </w:r>
      </w:del>
      <w:ins w:id="452" w:author="Domalewski Artur" w:date="2022-02-22T16:04:00Z">
        <w:r w:rsidR="007A4FB2">
          <w:rPr>
            <w:rFonts w:cs="Arial"/>
            <w:szCs w:val="18"/>
          </w:rPr>
          <w:t xml:space="preserve"> Poprzez systemy zewnętrzne należy rozumieć</w:t>
        </w:r>
      </w:ins>
      <w:ins w:id="453" w:author="Domalewski Artur" w:date="2022-02-23T08:53:00Z">
        <w:r w:rsidR="00B911E8">
          <w:rPr>
            <w:rFonts w:cs="Arial"/>
            <w:szCs w:val="18"/>
          </w:rPr>
          <w:t xml:space="preserve"> Krajowy Węzeł Identyfikacji Elektronicznej</w:t>
        </w:r>
      </w:ins>
      <w:ins w:id="454" w:author="Domalewski Artur" w:date="2022-02-23T08:55:00Z">
        <w:r w:rsidR="00B911E8">
          <w:rPr>
            <w:rFonts w:cs="Arial"/>
            <w:szCs w:val="18"/>
          </w:rPr>
          <w:t xml:space="preserve"> zgodnie z </w:t>
        </w:r>
        <w:r w:rsidR="00B911E8" w:rsidRPr="00B911E8">
          <w:rPr>
            <w:rFonts w:cs="Arial"/>
            <w:szCs w:val="18"/>
          </w:rPr>
          <w:t>ustaw</w:t>
        </w:r>
        <w:r w:rsidR="00B911E8">
          <w:rPr>
            <w:rFonts w:cs="Arial"/>
            <w:szCs w:val="18"/>
          </w:rPr>
          <w:t>ą</w:t>
        </w:r>
        <w:r w:rsidR="00B911E8" w:rsidRPr="00B911E8">
          <w:rPr>
            <w:rFonts w:cs="Arial"/>
            <w:szCs w:val="18"/>
          </w:rPr>
          <w:t xml:space="preserve"> o usługach zaufania oraz identyfikacji elektronicznej</w:t>
        </w:r>
      </w:ins>
      <w:ins w:id="455" w:author="Domalewski Artur" w:date="2022-02-22T16:04:00Z">
        <w:r w:rsidR="00B911E8">
          <w:rPr>
            <w:rFonts w:cs="Arial"/>
            <w:szCs w:val="18"/>
          </w:rPr>
          <w:t xml:space="preserve"> </w:t>
        </w:r>
      </w:ins>
      <w:ins w:id="456" w:author="Domalewski Artur" w:date="2022-02-23T08:55:00Z">
        <w:r w:rsidR="00B911E8">
          <w:rPr>
            <w:rFonts w:cs="Arial"/>
            <w:szCs w:val="18"/>
          </w:rPr>
          <w:t>z</w:t>
        </w:r>
      </w:ins>
      <w:ins w:id="457" w:author="Domalewski Artur" w:date="2022-02-23T11:55:00Z">
        <w:r w:rsidR="00DE0779">
          <w:rPr>
            <w:rFonts w:cs="Arial"/>
            <w:szCs w:val="18"/>
          </w:rPr>
          <w:t> dnia</w:t>
        </w:r>
      </w:ins>
      <w:ins w:id="458" w:author="Domalewski Artur" w:date="2022-02-23T11:54:00Z">
        <w:r w:rsidR="00DE0779" w:rsidRPr="00DE0779">
          <w:rPr>
            <w:rFonts w:cs="Arial"/>
            <w:szCs w:val="18"/>
          </w:rPr>
          <w:t xml:space="preserve"> 5</w:t>
        </w:r>
      </w:ins>
      <w:ins w:id="459" w:author="Domalewski Artur" w:date="2022-02-23T11:55:00Z">
        <w:r w:rsidR="00DE0779">
          <w:rPr>
            <w:rFonts w:cs="Arial"/>
            <w:szCs w:val="18"/>
          </w:rPr>
          <w:t> </w:t>
        </w:r>
      </w:ins>
      <w:ins w:id="460" w:author="Domalewski Artur" w:date="2022-02-23T11:54:00Z">
        <w:r w:rsidR="00DE0779" w:rsidRPr="00DE0779">
          <w:rPr>
            <w:rFonts w:cs="Arial"/>
            <w:szCs w:val="18"/>
          </w:rPr>
          <w:t>września 2016 r. (</w:t>
        </w:r>
      </w:ins>
      <w:ins w:id="461" w:author="Domalewski Artur" w:date="2022-02-23T12:00:00Z">
        <w:r w:rsidR="00401539">
          <w:rPr>
            <w:rFonts w:cs="Arial"/>
            <w:szCs w:val="18"/>
          </w:rPr>
          <w:t>tj. </w:t>
        </w:r>
      </w:ins>
      <w:ins w:id="462" w:author="Domalewski Artur" w:date="2022-02-23T11:54:00Z">
        <w:r w:rsidR="00DE0779" w:rsidRPr="00DE0779">
          <w:rPr>
            <w:rFonts w:cs="Arial"/>
            <w:szCs w:val="18"/>
          </w:rPr>
          <w:t>Dz.U. z 20</w:t>
        </w:r>
      </w:ins>
      <w:ins w:id="463" w:author="Domalewski Artur" w:date="2022-02-23T12:00:00Z">
        <w:r w:rsidR="00401539">
          <w:rPr>
            <w:rFonts w:cs="Arial"/>
            <w:szCs w:val="18"/>
          </w:rPr>
          <w:t>21</w:t>
        </w:r>
      </w:ins>
      <w:ins w:id="464" w:author="Domalewski Artur" w:date="2022-02-23T11:54:00Z">
        <w:r w:rsidR="00DE0779" w:rsidRPr="00DE0779">
          <w:rPr>
            <w:rFonts w:cs="Arial"/>
            <w:szCs w:val="18"/>
          </w:rPr>
          <w:t xml:space="preserve"> r. poz. 1</w:t>
        </w:r>
      </w:ins>
      <w:ins w:id="465" w:author="Domalewski Artur" w:date="2022-02-23T12:01:00Z">
        <w:r w:rsidR="00401539">
          <w:rPr>
            <w:rFonts w:cs="Arial"/>
            <w:szCs w:val="18"/>
          </w:rPr>
          <w:t>797 z późn. zm.</w:t>
        </w:r>
      </w:ins>
      <w:ins w:id="466" w:author="Domalewski Artur" w:date="2022-02-23T08:55:00Z">
        <w:r w:rsidR="00B911E8">
          <w:rPr>
            <w:rFonts w:cs="Arial"/>
            <w:szCs w:val="18"/>
          </w:rPr>
          <w:t xml:space="preserve">), </w:t>
        </w:r>
      </w:ins>
      <w:ins w:id="467" w:author="Domalewski Artur" w:date="2022-02-22T16:05:00Z">
        <w:r w:rsidR="007A4FB2">
          <w:rPr>
            <w:rFonts w:cs="Arial"/>
            <w:szCs w:val="18"/>
          </w:rPr>
          <w:t>systemy określone przepisami usta</w:t>
        </w:r>
      </w:ins>
      <w:ins w:id="468" w:author="Domalewski Artur" w:date="2022-02-22T16:07:00Z">
        <w:r w:rsidR="008C77AB">
          <w:rPr>
            <w:rFonts w:cs="Arial"/>
            <w:szCs w:val="18"/>
          </w:rPr>
          <w:t xml:space="preserve">wy </w:t>
        </w:r>
      </w:ins>
      <w:ins w:id="469" w:author="Domalewski Artur" w:date="2022-02-22T16:09:00Z">
        <w:r w:rsidR="0054176B">
          <w:rPr>
            <w:rFonts w:cs="Arial"/>
            <w:szCs w:val="18"/>
          </w:rPr>
          <w:t xml:space="preserve">z dnia </w:t>
        </w:r>
        <w:r w:rsidR="0054176B" w:rsidRPr="0054176B">
          <w:rPr>
            <w:rFonts w:cs="Arial"/>
            <w:szCs w:val="18"/>
          </w:rPr>
          <w:t>28 kwietnia 2011 r.</w:t>
        </w:r>
        <w:r w:rsidR="0054176B">
          <w:rPr>
            <w:rFonts w:cs="Arial"/>
            <w:szCs w:val="18"/>
          </w:rPr>
          <w:t xml:space="preserve"> </w:t>
        </w:r>
        <w:r w:rsidR="0054176B" w:rsidRPr="0054176B">
          <w:rPr>
            <w:rFonts w:cs="Arial"/>
            <w:szCs w:val="18"/>
          </w:rPr>
          <w:t xml:space="preserve">o systemie informacji w ochronie zdrowia </w:t>
        </w:r>
      </w:ins>
      <w:ins w:id="470" w:author="Domalewski Artur" w:date="2022-02-22T16:08:00Z">
        <w:r w:rsidR="008C77AB">
          <w:rPr>
            <w:rFonts w:cs="Arial"/>
            <w:szCs w:val="18"/>
          </w:rPr>
          <w:t>(</w:t>
        </w:r>
      </w:ins>
      <w:ins w:id="471" w:author="Domalewski Artur" w:date="2022-02-22T16:09:00Z">
        <w:r w:rsidR="0054176B">
          <w:rPr>
            <w:rFonts w:cs="Arial"/>
            <w:szCs w:val="18"/>
          </w:rPr>
          <w:t>tj. </w:t>
        </w:r>
      </w:ins>
      <w:ins w:id="472" w:author="Domalewski Artur" w:date="2022-02-22T16:08:00Z">
        <w:r w:rsidR="008C77AB">
          <w:rPr>
            <w:rFonts w:cs="Arial"/>
            <w:szCs w:val="18"/>
          </w:rPr>
          <w:t>Dz.U. z</w:t>
        </w:r>
      </w:ins>
      <w:ins w:id="473" w:author="Domalewski Artur" w:date="2022-02-23T11:55:00Z">
        <w:r w:rsidR="00DE0779">
          <w:rPr>
            <w:rFonts w:cs="Arial"/>
            <w:szCs w:val="18"/>
          </w:rPr>
          <w:t> </w:t>
        </w:r>
      </w:ins>
      <w:ins w:id="474" w:author="Domalewski Artur" w:date="2022-02-22T16:10:00Z">
        <w:r w:rsidR="0054176B">
          <w:rPr>
            <w:rFonts w:cs="Arial"/>
            <w:szCs w:val="18"/>
          </w:rPr>
          <w:t>2021</w:t>
        </w:r>
      </w:ins>
      <w:ins w:id="475" w:author="Domalewski Artur" w:date="2022-02-23T11:55:00Z">
        <w:r w:rsidR="00DE0779">
          <w:rPr>
            <w:rFonts w:cs="Arial"/>
            <w:szCs w:val="18"/>
          </w:rPr>
          <w:t> </w:t>
        </w:r>
      </w:ins>
      <w:ins w:id="476" w:author="Domalewski Artur" w:date="2022-02-22T16:10:00Z">
        <w:r w:rsidR="0054176B">
          <w:rPr>
            <w:rFonts w:cs="Arial"/>
            <w:szCs w:val="18"/>
          </w:rPr>
          <w:t>r. poz.</w:t>
        </w:r>
      </w:ins>
      <w:ins w:id="477" w:author="Domalewski Artur" w:date="2022-02-23T11:55:00Z">
        <w:r w:rsidR="00DE0779">
          <w:rPr>
            <w:rFonts w:cs="Arial"/>
            <w:szCs w:val="18"/>
          </w:rPr>
          <w:t> </w:t>
        </w:r>
      </w:ins>
      <w:ins w:id="478" w:author="Domalewski Artur" w:date="2022-02-22T16:10:00Z">
        <w:r w:rsidR="0054176B">
          <w:rPr>
            <w:rFonts w:cs="Arial"/>
            <w:szCs w:val="18"/>
          </w:rPr>
          <w:t>666 z późn. zm.)</w:t>
        </w:r>
      </w:ins>
      <w:ins w:id="479" w:author="Domalewski Artur" w:date="2022-02-22T16:05:00Z">
        <w:r w:rsidR="007A4FB2">
          <w:rPr>
            <w:rFonts w:cs="Arial"/>
            <w:szCs w:val="18"/>
          </w:rPr>
          <w:t xml:space="preserve"> </w:t>
        </w:r>
      </w:ins>
      <w:ins w:id="480" w:author="Domalewski Artur" w:date="2022-02-22T16:06:00Z">
        <w:r w:rsidR="007A4FB2">
          <w:rPr>
            <w:rFonts w:cs="Arial"/>
            <w:szCs w:val="18"/>
          </w:rPr>
          <w:t xml:space="preserve">oraz </w:t>
        </w:r>
      </w:ins>
      <w:ins w:id="481" w:author="Domalewski Artur" w:date="2022-02-22T16:10:00Z">
        <w:r w:rsidR="0054176B">
          <w:rPr>
            <w:rFonts w:cs="Arial"/>
            <w:szCs w:val="18"/>
          </w:rPr>
          <w:t xml:space="preserve">zgodnie z </w:t>
        </w:r>
      </w:ins>
      <w:ins w:id="482" w:author="Domalewski Artur" w:date="2022-02-22T16:06:00Z">
        <w:r w:rsidR="007A4FB2">
          <w:rPr>
            <w:rFonts w:cs="Arial"/>
            <w:szCs w:val="18"/>
          </w:rPr>
          <w:t xml:space="preserve">wytycznymi </w:t>
        </w:r>
      </w:ins>
      <w:ins w:id="483" w:author="Domalewski Artur" w:date="2022-02-22T16:10:00Z">
        <w:r w:rsidR="0054176B">
          <w:rPr>
            <w:rFonts w:cs="Arial"/>
            <w:szCs w:val="18"/>
          </w:rPr>
          <w:t>i dokumentacją integracyjną publikowan</w:t>
        </w:r>
      </w:ins>
      <w:ins w:id="484" w:author="Domalewski Artur" w:date="2022-02-23T11:56:00Z">
        <w:r w:rsidR="00DE0779">
          <w:rPr>
            <w:rFonts w:cs="Arial"/>
            <w:szCs w:val="18"/>
          </w:rPr>
          <w:t>ymi</w:t>
        </w:r>
      </w:ins>
      <w:ins w:id="485" w:author="Domalewski Artur" w:date="2022-02-22T16:10:00Z">
        <w:r w:rsidR="0054176B">
          <w:rPr>
            <w:rFonts w:cs="Arial"/>
            <w:szCs w:val="18"/>
          </w:rPr>
          <w:t xml:space="preserve"> przez Ministra </w:t>
        </w:r>
      </w:ins>
      <w:ins w:id="486" w:author="Domalewski Artur" w:date="2022-02-22T16:11:00Z">
        <w:r w:rsidR="0054176B">
          <w:rPr>
            <w:rFonts w:cs="Arial"/>
            <w:szCs w:val="18"/>
          </w:rPr>
          <w:t>właściwego do spraw z</w:t>
        </w:r>
      </w:ins>
      <w:ins w:id="487" w:author="Domalewski Artur" w:date="2022-02-22T16:10:00Z">
        <w:r w:rsidR="0054176B">
          <w:rPr>
            <w:rFonts w:cs="Arial"/>
            <w:szCs w:val="18"/>
          </w:rPr>
          <w:t xml:space="preserve">drowia </w:t>
        </w:r>
      </w:ins>
      <w:ins w:id="488" w:author="Domalewski Artur" w:date="2022-02-22T16:11:00Z">
        <w:r w:rsidR="0054176B">
          <w:rPr>
            <w:rFonts w:cs="Arial"/>
            <w:szCs w:val="18"/>
          </w:rPr>
          <w:t>i</w:t>
        </w:r>
      </w:ins>
      <w:ins w:id="489" w:author="Domalewski Artur" w:date="2022-02-22T16:10:00Z">
        <w:r w:rsidR="0054176B">
          <w:rPr>
            <w:rFonts w:cs="Arial"/>
            <w:szCs w:val="18"/>
          </w:rPr>
          <w:t xml:space="preserve"> </w:t>
        </w:r>
      </w:ins>
      <w:ins w:id="490" w:author="Domalewski Artur" w:date="2022-02-22T16:06:00Z">
        <w:r w:rsidR="007A4FB2">
          <w:rPr>
            <w:rFonts w:cs="Arial"/>
            <w:szCs w:val="18"/>
          </w:rPr>
          <w:t>CeZ</w:t>
        </w:r>
      </w:ins>
      <w:ins w:id="491" w:author="Domalewski Artur" w:date="2022-02-23T11:56:00Z">
        <w:r w:rsidR="00DE0779">
          <w:rPr>
            <w:rFonts w:cs="Arial"/>
            <w:szCs w:val="18"/>
          </w:rPr>
          <w:t>;</w:t>
        </w:r>
      </w:ins>
    </w:p>
    <w:p w14:paraId="779AF51E" w14:textId="6355CCBD" w:rsidR="007A4FB2" w:rsidRPr="007A4FB2" w:rsidRDefault="007A4FB2" w:rsidP="007A4FB2">
      <w:pPr>
        <w:pStyle w:val="Akapitzlist"/>
        <w:numPr>
          <w:ilvl w:val="0"/>
          <w:numId w:val="276"/>
        </w:numPr>
        <w:ind w:left="1077" w:hanging="357"/>
        <w:jc w:val="both"/>
        <w:rPr>
          <w:szCs w:val="18"/>
        </w:rPr>
      </w:pPr>
      <w:ins w:id="492" w:author="Domalewski Artur" w:date="2022-02-22T16:03:00Z">
        <w:r>
          <w:rPr>
            <w:rFonts w:cs="Arial"/>
            <w:szCs w:val="18"/>
          </w:rPr>
          <w:t xml:space="preserve">integrację Platformy z innymi systemami/rejestrami (innymi, niż </w:t>
        </w:r>
      </w:ins>
      <w:ins w:id="493" w:author="Domalewski Artur" w:date="2022-02-23T08:56:00Z">
        <w:r w:rsidR="00B911E8">
          <w:rPr>
            <w:rFonts w:cs="Arial"/>
            <w:szCs w:val="18"/>
          </w:rPr>
          <w:t>wymienione w pkt. 2 i 3</w:t>
        </w:r>
      </w:ins>
      <w:ins w:id="494" w:author="Domalewski Artur" w:date="2022-02-22T16:03:00Z">
        <w:r>
          <w:rPr>
            <w:rFonts w:cs="Arial"/>
            <w:szCs w:val="18"/>
          </w:rPr>
          <w:t xml:space="preserve">) w ramach etapów </w:t>
        </w:r>
      </w:ins>
      <w:ins w:id="495" w:author="Domalewski Artur" w:date="2022-02-22T16:04:00Z">
        <w:r>
          <w:rPr>
            <w:rFonts w:cs="Arial"/>
            <w:szCs w:val="18"/>
          </w:rPr>
          <w:t>5 i 5A</w:t>
        </w:r>
      </w:ins>
      <w:ins w:id="496" w:author="Domalewski Artur" w:date="2022-02-22T16:11:00Z">
        <w:r w:rsidR="0054176B">
          <w:rPr>
            <w:rFonts w:cs="Arial"/>
            <w:szCs w:val="18"/>
          </w:rPr>
          <w:t>;</w:t>
        </w:r>
      </w:ins>
    </w:p>
    <w:p w14:paraId="0146F4CC" w14:textId="6D01047E" w:rsidR="00D33BC7" w:rsidRPr="009D4210" w:rsidRDefault="00D33BC7" w:rsidP="007D51D2">
      <w:pPr>
        <w:pStyle w:val="Akapitzlist"/>
        <w:numPr>
          <w:ilvl w:val="0"/>
          <w:numId w:val="276"/>
        </w:numPr>
        <w:ind w:left="1077" w:hanging="357"/>
        <w:jc w:val="both"/>
        <w:rPr>
          <w:szCs w:val="18"/>
        </w:rPr>
      </w:pPr>
      <w:del w:id="497" w:author="Domalewski Artur" w:date="2022-02-21T19:57:00Z">
        <w:r w:rsidRPr="001806ED" w:rsidDel="000270AF">
          <w:rPr>
            <w:rFonts w:cs="Arial"/>
            <w:szCs w:val="18"/>
          </w:rPr>
          <w:delText xml:space="preserve">W ramach integracji Wykonawca </w:delText>
        </w:r>
        <w:r w:rsidR="00EE7687" w:rsidDel="000270AF">
          <w:rPr>
            <w:rFonts w:cs="Arial"/>
            <w:szCs w:val="18"/>
          </w:rPr>
          <w:delText xml:space="preserve">przygotuje </w:delText>
        </w:r>
      </w:del>
      <w:ins w:id="498" w:author="Domalewski Artur" w:date="2022-02-21T19:57:00Z">
        <w:r w:rsidR="000270AF">
          <w:rPr>
            <w:rFonts w:cs="Arial"/>
            <w:szCs w:val="18"/>
          </w:rPr>
          <w:t xml:space="preserve">przygotowanie </w:t>
        </w:r>
      </w:ins>
      <w:r w:rsidR="00EE7687">
        <w:rPr>
          <w:rFonts w:cs="Arial"/>
          <w:szCs w:val="18"/>
        </w:rPr>
        <w:t xml:space="preserve">i </w:t>
      </w:r>
      <w:r w:rsidR="000F2A62">
        <w:rPr>
          <w:rFonts w:cs="Arial"/>
          <w:szCs w:val="18"/>
        </w:rPr>
        <w:t>zapewni</w:t>
      </w:r>
      <w:ins w:id="499" w:author="Domalewski Artur" w:date="2022-02-21T19:57:00Z">
        <w:r w:rsidR="000270AF">
          <w:rPr>
            <w:rFonts w:cs="Arial"/>
            <w:szCs w:val="18"/>
          </w:rPr>
          <w:t>enie</w:t>
        </w:r>
      </w:ins>
      <w:r w:rsidR="000F2A62">
        <w:rPr>
          <w:rFonts w:cs="Arial"/>
          <w:szCs w:val="18"/>
        </w:rPr>
        <w:t xml:space="preserve"> usługi wsparcia</w:t>
      </w:r>
      <w:r w:rsidR="00EE7687">
        <w:rPr>
          <w:rFonts w:cs="Arial"/>
          <w:szCs w:val="18"/>
        </w:rPr>
        <w:t xml:space="preserve"> Partnerów Projektu w</w:t>
      </w:r>
      <w:r w:rsidR="00D971D9">
        <w:rPr>
          <w:rFonts w:cs="Arial"/>
          <w:szCs w:val="18"/>
        </w:rPr>
        <w:t> </w:t>
      </w:r>
      <w:r w:rsidR="00EE7687">
        <w:rPr>
          <w:rFonts w:cs="Arial"/>
          <w:szCs w:val="18"/>
        </w:rPr>
        <w:t xml:space="preserve">przeprowadzeniu testów </w:t>
      </w:r>
      <w:del w:id="500" w:author="Domalewski Artur" w:date="2022-02-23T08:58:00Z">
        <w:r w:rsidRPr="001806ED" w:rsidDel="009A1B1C">
          <w:rPr>
            <w:rFonts w:cs="Arial"/>
            <w:szCs w:val="18"/>
          </w:rPr>
          <w:delText xml:space="preserve">interfejsów </w:delText>
        </w:r>
      </w:del>
      <w:ins w:id="501" w:author="Domalewski Artur" w:date="2022-02-23T08:58:00Z">
        <w:r w:rsidR="009A1B1C">
          <w:rPr>
            <w:rFonts w:cs="Arial"/>
            <w:szCs w:val="18"/>
          </w:rPr>
          <w:t>integracji</w:t>
        </w:r>
        <w:r w:rsidR="009A1B1C" w:rsidRPr="001806ED">
          <w:rPr>
            <w:rFonts w:cs="Arial"/>
            <w:szCs w:val="18"/>
          </w:rPr>
          <w:t xml:space="preserve"> </w:t>
        </w:r>
      </w:ins>
      <w:r w:rsidRPr="001806ED">
        <w:rPr>
          <w:rFonts w:cs="Arial"/>
          <w:szCs w:val="18"/>
        </w:rPr>
        <w:t xml:space="preserve">z </w:t>
      </w:r>
      <w:r w:rsidR="00AB3617">
        <w:rPr>
          <w:rFonts w:cs="Arial"/>
          <w:szCs w:val="18"/>
        </w:rPr>
        <w:t>S</w:t>
      </w:r>
      <w:r w:rsidRPr="001806ED">
        <w:rPr>
          <w:rFonts w:cs="Arial"/>
          <w:szCs w:val="18"/>
        </w:rPr>
        <w:t xml:space="preserve">ystemami </w:t>
      </w:r>
      <w:r w:rsidR="00D971D9">
        <w:rPr>
          <w:rFonts w:cs="Arial"/>
          <w:szCs w:val="18"/>
        </w:rPr>
        <w:t>ź</w:t>
      </w:r>
      <w:r w:rsidR="00AB3617">
        <w:rPr>
          <w:rFonts w:cs="Arial"/>
          <w:szCs w:val="18"/>
        </w:rPr>
        <w:t xml:space="preserve">ródłowymi </w:t>
      </w:r>
      <w:r w:rsidRPr="001806ED">
        <w:rPr>
          <w:rFonts w:cs="Arial"/>
          <w:szCs w:val="18"/>
        </w:rPr>
        <w:t>Partnerów na zgodność z</w:t>
      </w:r>
      <w:r w:rsidR="009D7290">
        <w:rPr>
          <w:rFonts w:cs="Arial"/>
          <w:szCs w:val="18"/>
        </w:rPr>
        <w:t> </w:t>
      </w:r>
      <w:r w:rsidRPr="001806ED">
        <w:rPr>
          <w:rFonts w:cs="Arial"/>
          <w:szCs w:val="18"/>
        </w:rPr>
        <w:t>wymaganiami określonymi w ramach wytwarzania Platformy</w:t>
      </w:r>
      <w:del w:id="502" w:author="Domalewski Artur" w:date="2022-02-21T19:55:00Z">
        <w:r w:rsidRPr="001806ED" w:rsidDel="000270AF">
          <w:rPr>
            <w:rFonts w:cs="Arial"/>
            <w:szCs w:val="18"/>
          </w:rPr>
          <w:delText>.</w:delText>
        </w:r>
      </w:del>
      <w:ins w:id="503" w:author="Domalewski Artur" w:date="2022-02-21T19:55:00Z">
        <w:r w:rsidR="000270AF">
          <w:rPr>
            <w:rFonts w:cs="Arial"/>
            <w:szCs w:val="18"/>
          </w:rPr>
          <w:t>;</w:t>
        </w:r>
      </w:ins>
    </w:p>
    <w:p w14:paraId="246142F3" w14:textId="02C0F28B" w:rsidR="009D4210" w:rsidRPr="001806ED" w:rsidRDefault="009D4210" w:rsidP="007D51D2">
      <w:pPr>
        <w:pStyle w:val="Akapitzlist"/>
        <w:numPr>
          <w:ilvl w:val="0"/>
          <w:numId w:val="276"/>
        </w:numPr>
        <w:ind w:left="1077" w:hanging="357"/>
        <w:jc w:val="both"/>
        <w:rPr>
          <w:szCs w:val="18"/>
        </w:rPr>
      </w:pPr>
      <w:del w:id="504" w:author="Domalewski Artur" w:date="2022-02-21T19:58:00Z">
        <w:r w:rsidRPr="001806ED" w:rsidDel="000270AF">
          <w:rPr>
            <w:rFonts w:cs="Arial"/>
            <w:szCs w:val="18"/>
          </w:rPr>
          <w:delText xml:space="preserve">W ramach integracji Wykonawca zrealizuje </w:delText>
        </w:r>
      </w:del>
      <w:ins w:id="505" w:author="Domalewski Artur" w:date="2022-02-21T19:58:00Z">
        <w:r w:rsidR="000270AF">
          <w:rPr>
            <w:rFonts w:cs="Arial"/>
            <w:szCs w:val="18"/>
          </w:rPr>
          <w:t>realizacja</w:t>
        </w:r>
        <w:r w:rsidR="000270AF" w:rsidRPr="001806ED">
          <w:rPr>
            <w:rFonts w:cs="Arial"/>
            <w:szCs w:val="18"/>
          </w:rPr>
          <w:t xml:space="preserve"> </w:t>
        </w:r>
      </w:ins>
      <w:del w:id="506" w:author="Domalewski Artur" w:date="2022-02-21T19:58:00Z">
        <w:r w:rsidRPr="001806ED" w:rsidDel="000270AF">
          <w:rPr>
            <w:rFonts w:cs="Arial"/>
            <w:szCs w:val="18"/>
          </w:rPr>
          <w:delText xml:space="preserve">testy </w:delText>
        </w:r>
      </w:del>
      <w:ins w:id="507" w:author="Domalewski Artur" w:date="2022-02-21T19:58:00Z">
        <w:r w:rsidR="000270AF" w:rsidRPr="001806ED">
          <w:rPr>
            <w:rFonts w:cs="Arial"/>
            <w:szCs w:val="18"/>
          </w:rPr>
          <w:t>test</w:t>
        </w:r>
        <w:r w:rsidR="000270AF">
          <w:rPr>
            <w:rFonts w:cs="Arial"/>
            <w:szCs w:val="18"/>
          </w:rPr>
          <w:t>ów</w:t>
        </w:r>
        <w:r w:rsidR="000270AF" w:rsidRPr="001806ED">
          <w:rPr>
            <w:rFonts w:cs="Arial"/>
            <w:szCs w:val="18"/>
          </w:rPr>
          <w:t xml:space="preserve"> </w:t>
        </w:r>
      </w:ins>
      <w:del w:id="508" w:author="Domalewski Artur" w:date="2022-02-23T08:58:00Z">
        <w:r w:rsidRPr="001806ED" w:rsidDel="009A1B1C">
          <w:rPr>
            <w:rFonts w:cs="Arial"/>
            <w:szCs w:val="18"/>
          </w:rPr>
          <w:delText xml:space="preserve">interfejsów </w:delText>
        </w:r>
      </w:del>
      <w:ins w:id="509" w:author="Domalewski Artur" w:date="2022-02-23T08:58:00Z">
        <w:r w:rsidR="009A1B1C">
          <w:rPr>
            <w:rFonts w:cs="Arial"/>
            <w:szCs w:val="18"/>
          </w:rPr>
          <w:t>integracji</w:t>
        </w:r>
        <w:r w:rsidR="009A1B1C" w:rsidRPr="001806ED">
          <w:rPr>
            <w:rFonts w:cs="Arial"/>
            <w:szCs w:val="18"/>
          </w:rPr>
          <w:t xml:space="preserve"> </w:t>
        </w:r>
      </w:ins>
      <w:r w:rsidRPr="001806ED">
        <w:rPr>
          <w:rFonts w:cs="Arial"/>
          <w:szCs w:val="18"/>
        </w:rPr>
        <w:t>oraz zapewni</w:t>
      </w:r>
      <w:ins w:id="510" w:author="Domalewski Artur" w:date="2022-02-21T19:58:00Z">
        <w:r w:rsidR="000270AF">
          <w:rPr>
            <w:rFonts w:cs="Arial"/>
            <w:szCs w:val="18"/>
          </w:rPr>
          <w:t>enie</w:t>
        </w:r>
      </w:ins>
      <w:r w:rsidRPr="001806ED">
        <w:rPr>
          <w:rFonts w:cs="Arial"/>
          <w:szCs w:val="18"/>
        </w:rPr>
        <w:t xml:space="preserve"> </w:t>
      </w:r>
      <w:del w:id="511" w:author="Domalewski Artur" w:date="2022-02-21T19:58:00Z">
        <w:r w:rsidRPr="001806ED" w:rsidDel="000270AF">
          <w:rPr>
            <w:rFonts w:cs="Arial"/>
            <w:szCs w:val="18"/>
          </w:rPr>
          <w:delText xml:space="preserve">działanie </w:delText>
        </w:r>
      </w:del>
      <w:ins w:id="512" w:author="Domalewski Artur" w:date="2022-02-21T19:58:00Z">
        <w:r w:rsidR="000270AF" w:rsidRPr="001806ED">
          <w:rPr>
            <w:rFonts w:cs="Arial"/>
            <w:szCs w:val="18"/>
          </w:rPr>
          <w:t>działani</w:t>
        </w:r>
        <w:r w:rsidR="000270AF">
          <w:rPr>
            <w:rFonts w:cs="Arial"/>
            <w:szCs w:val="18"/>
          </w:rPr>
          <w:t>a</w:t>
        </w:r>
        <w:r w:rsidR="000270AF" w:rsidRPr="001806ED">
          <w:rPr>
            <w:rFonts w:cs="Arial"/>
            <w:szCs w:val="18"/>
          </w:rPr>
          <w:t xml:space="preserve"> </w:t>
        </w:r>
      </w:ins>
      <w:r w:rsidRPr="001806ED">
        <w:rPr>
          <w:rFonts w:cs="Arial"/>
          <w:szCs w:val="18"/>
        </w:rPr>
        <w:t>interfejsów z</w:t>
      </w:r>
      <w:r w:rsidR="00D971D9">
        <w:rPr>
          <w:rFonts w:cs="Arial"/>
          <w:szCs w:val="18"/>
        </w:rPr>
        <w:t> </w:t>
      </w:r>
      <w:r w:rsidRPr="001806ED">
        <w:rPr>
          <w:rFonts w:cs="Arial"/>
          <w:szCs w:val="18"/>
        </w:rPr>
        <w:t xml:space="preserve">systemami zewnętrznymi, </w:t>
      </w:r>
      <w:del w:id="513" w:author="Domalewski Artur" w:date="2022-02-21T20:10:00Z">
        <w:r w:rsidRPr="001806ED" w:rsidDel="00F503FB">
          <w:rPr>
            <w:rFonts w:cs="Arial"/>
            <w:szCs w:val="18"/>
          </w:rPr>
          <w:delText xml:space="preserve">z </w:delText>
        </w:r>
      </w:del>
      <w:ins w:id="514" w:author="Domalewski Artur" w:date="2022-02-21T20:10:00Z">
        <w:r w:rsidR="00F503FB" w:rsidRPr="001806ED">
          <w:rPr>
            <w:rFonts w:cs="Arial"/>
            <w:szCs w:val="18"/>
          </w:rPr>
          <w:t>z</w:t>
        </w:r>
        <w:r w:rsidR="00F503FB">
          <w:rPr>
            <w:rFonts w:cs="Arial"/>
            <w:szCs w:val="18"/>
          </w:rPr>
          <w:t> </w:t>
        </w:r>
      </w:ins>
      <w:r w:rsidRPr="001806ED">
        <w:rPr>
          <w:rFonts w:cs="Arial"/>
          <w:szCs w:val="18"/>
        </w:rPr>
        <w:t xml:space="preserve">którymi łączyć będzie się Platforma </w:t>
      </w:r>
      <w:del w:id="515" w:author="Domalewski Artur" w:date="2022-02-21T19:58:00Z">
        <w:r w:rsidRPr="001806ED" w:rsidDel="000270AF">
          <w:rPr>
            <w:rFonts w:cs="Arial"/>
            <w:szCs w:val="18"/>
          </w:rPr>
          <w:delText xml:space="preserve">w </w:delText>
        </w:r>
      </w:del>
      <w:ins w:id="516" w:author="Domalewski Artur" w:date="2022-02-21T19:58:00Z">
        <w:r w:rsidR="000270AF" w:rsidRPr="001806ED">
          <w:rPr>
            <w:rFonts w:cs="Arial"/>
            <w:szCs w:val="18"/>
          </w:rPr>
          <w:t>w</w:t>
        </w:r>
        <w:r w:rsidR="000270AF">
          <w:rPr>
            <w:rFonts w:cs="Arial"/>
            <w:szCs w:val="18"/>
          </w:rPr>
          <w:t> </w:t>
        </w:r>
      </w:ins>
      <w:r w:rsidRPr="001806ED">
        <w:rPr>
          <w:rFonts w:cs="Arial"/>
          <w:szCs w:val="18"/>
        </w:rPr>
        <w:t>celu zapewnienia jej prawidłowego działania (m.in. Platforma P1).</w:t>
      </w:r>
    </w:p>
    <w:p w14:paraId="767D208F" w14:textId="2EABB4FD" w:rsidR="00D33BC7" w:rsidRPr="001806ED" w:rsidRDefault="009D4210" w:rsidP="009D4210">
      <w:pPr>
        <w:pStyle w:val="Akapitzlist"/>
        <w:numPr>
          <w:ilvl w:val="0"/>
          <w:numId w:val="272"/>
        </w:numPr>
        <w:jc w:val="both"/>
        <w:rPr>
          <w:szCs w:val="18"/>
        </w:rPr>
      </w:pPr>
      <w:r>
        <w:rPr>
          <w:rFonts w:cs="Arial"/>
          <w:szCs w:val="18"/>
        </w:rPr>
        <w:t>Dla testów integracji Wykonawca zobowiązany jest do przygotowania odpowiedniej dokumentacji zgodnie z</w:t>
      </w:r>
      <w:r w:rsidR="00D971D9">
        <w:rPr>
          <w:rFonts w:cs="Arial"/>
          <w:szCs w:val="18"/>
        </w:rPr>
        <w:t> </w:t>
      </w:r>
      <w:r>
        <w:rPr>
          <w:rFonts w:cs="Arial"/>
          <w:szCs w:val="18"/>
        </w:rPr>
        <w:t>wymaganiami przedstawionymi w Rozdziale 5.</w:t>
      </w:r>
    </w:p>
    <w:p w14:paraId="49356ADB" w14:textId="517DA650" w:rsidR="00D33BC7" w:rsidRPr="00182849" w:rsidRDefault="009D4210" w:rsidP="009D4210">
      <w:pPr>
        <w:pStyle w:val="Akapitzlist"/>
        <w:numPr>
          <w:ilvl w:val="0"/>
          <w:numId w:val="272"/>
        </w:numPr>
        <w:jc w:val="both"/>
        <w:rPr>
          <w:szCs w:val="18"/>
        </w:rPr>
      </w:pPr>
      <w:r>
        <w:rPr>
          <w:rFonts w:cs="Arial"/>
          <w:szCs w:val="18"/>
        </w:rPr>
        <w:t>W ramach integracji Wykonawca będzie aktywnie współpracował z przedstawicielami Partnerów Projektu oraz innych podmiotów zgodnie z potrzebami w celu połączenia systemów z Platformą.</w:t>
      </w:r>
    </w:p>
    <w:p w14:paraId="557A25A1" w14:textId="6E1AB8A7" w:rsidR="00D33BC7" w:rsidRDefault="009D4210" w:rsidP="009D4210">
      <w:pPr>
        <w:pStyle w:val="Akapitzlist"/>
        <w:numPr>
          <w:ilvl w:val="0"/>
          <w:numId w:val="272"/>
        </w:numPr>
        <w:jc w:val="both"/>
        <w:rPr>
          <w:szCs w:val="18"/>
        </w:rPr>
      </w:pPr>
      <w:r>
        <w:rPr>
          <w:rFonts w:cs="Arial"/>
          <w:szCs w:val="18"/>
        </w:rPr>
        <w:t xml:space="preserve">W przypadku braku możliwości integracji Systemów </w:t>
      </w:r>
      <w:r w:rsidR="00D971D9">
        <w:rPr>
          <w:rFonts w:cs="Arial"/>
          <w:szCs w:val="18"/>
        </w:rPr>
        <w:t>ź</w:t>
      </w:r>
      <w:r>
        <w:rPr>
          <w:rFonts w:cs="Arial"/>
          <w:szCs w:val="18"/>
        </w:rPr>
        <w:t>ródłowych Partnerów lub innych systemów zewnętrznych z Platformą, Wykonawca musi przedstawić informacje identyfikujące przyczynę problemów.</w:t>
      </w:r>
    </w:p>
    <w:p w14:paraId="54EC81D5" w14:textId="7FF7CE56" w:rsidR="00182849" w:rsidRPr="009D4210" w:rsidRDefault="009D4210" w:rsidP="009D4210">
      <w:pPr>
        <w:pStyle w:val="Akapitzlist"/>
        <w:numPr>
          <w:ilvl w:val="0"/>
          <w:numId w:val="272"/>
        </w:numPr>
        <w:jc w:val="both"/>
        <w:rPr>
          <w:szCs w:val="18"/>
        </w:rPr>
      </w:pPr>
      <w:r w:rsidRPr="009D4210">
        <w:rPr>
          <w:rFonts w:cs="Arial"/>
          <w:szCs w:val="18"/>
        </w:rPr>
        <w:t xml:space="preserve">W przypadku napotkania problemów z terminowością i jakością realizacji zadań z zakresu integracji przez Partnerów (lub dostawców Systemów Źródłowych Partnerów), Wykonawca zobowiązany jest o takim fakcie powiadomić </w:t>
      </w:r>
      <w:r w:rsidR="0016675D">
        <w:rPr>
          <w:rFonts w:cs="Arial"/>
          <w:szCs w:val="18"/>
        </w:rPr>
        <w:t>Zamawiającego</w:t>
      </w:r>
      <w:r w:rsidR="0016675D" w:rsidRPr="009D4210">
        <w:rPr>
          <w:rFonts w:cs="Arial"/>
          <w:szCs w:val="18"/>
        </w:rPr>
        <w:t xml:space="preserve"> </w:t>
      </w:r>
      <w:r w:rsidRPr="009D4210">
        <w:rPr>
          <w:rFonts w:cs="Arial"/>
          <w:szCs w:val="18"/>
        </w:rPr>
        <w:t>niezwłocznie.</w:t>
      </w:r>
    </w:p>
    <w:bookmarkEnd w:id="420"/>
    <w:p w14:paraId="7BB3FEF7" w14:textId="77777777" w:rsidR="00C17987" w:rsidRPr="00C17987" w:rsidRDefault="00C17987" w:rsidP="00B84D59"/>
    <w:p w14:paraId="4B60358C" w14:textId="4789B32A" w:rsidR="005F60A9" w:rsidRPr="004C033E" w:rsidRDefault="00AA7A2E" w:rsidP="00C560F4">
      <w:pPr>
        <w:pStyle w:val="Nagwek1"/>
      </w:pPr>
      <w:bookmarkStart w:id="517" w:name="_Toc75858975"/>
      <w:bookmarkStart w:id="518" w:name="_Toc75859039"/>
      <w:bookmarkStart w:id="519" w:name="_Toc75859097"/>
      <w:bookmarkStart w:id="520" w:name="_Toc77066193"/>
      <w:bookmarkStart w:id="521" w:name="_Toc75858976"/>
      <w:bookmarkStart w:id="522" w:name="_Toc75859040"/>
      <w:bookmarkStart w:id="523" w:name="_Toc75859098"/>
      <w:bookmarkStart w:id="524" w:name="_Toc77066194"/>
      <w:bookmarkStart w:id="525" w:name="_Toc75858977"/>
      <w:bookmarkStart w:id="526" w:name="_Toc75859041"/>
      <w:bookmarkStart w:id="527" w:name="_Toc75859099"/>
      <w:bookmarkStart w:id="528" w:name="_Toc77066195"/>
      <w:bookmarkStart w:id="529" w:name="_Toc75858978"/>
      <w:bookmarkStart w:id="530" w:name="_Toc75859042"/>
      <w:bookmarkStart w:id="531" w:name="_Toc75859100"/>
      <w:bookmarkStart w:id="532" w:name="_Toc77066196"/>
      <w:bookmarkStart w:id="533" w:name="_Toc75858979"/>
      <w:bookmarkStart w:id="534" w:name="_Toc75859043"/>
      <w:bookmarkStart w:id="535" w:name="_Toc75859101"/>
      <w:bookmarkStart w:id="536" w:name="_Toc77066197"/>
      <w:bookmarkStart w:id="537" w:name="_Toc75858980"/>
      <w:bookmarkStart w:id="538" w:name="_Toc75859044"/>
      <w:bookmarkStart w:id="539" w:name="_Toc75859102"/>
      <w:bookmarkStart w:id="540" w:name="_Toc77066198"/>
      <w:bookmarkStart w:id="541" w:name="_Toc75858981"/>
      <w:bookmarkStart w:id="542" w:name="_Toc75859045"/>
      <w:bookmarkStart w:id="543" w:name="_Toc75859103"/>
      <w:bookmarkStart w:id="544" w:name="_Toc77066199"/>
      <w:bookmarkStart w:id="545" w:name="_Toc75858982"/>
      <w:bookmarkStart w:id="546" w:name="_Toc75859046"/>
      <w:bookmarkStart w:id="547" w:name="_Toc75859104"/>
      <w:bookmarkStart w:id="548" w:name="_Toc77066200"/>
      <w:bookmarkStart w:id="549" w:name="_Toc75859105"/>
      <w:bookmarkStart w:id="550" w:name="_Toc94254397"/>
      <w:bookmarkStart w:id="551" w:name="_Toc58839042"/>
      <w:bookmarkEnd w:id="421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r w:rsidRPr="004C033E">
        <w:t>Instruktaże</w:t>
      </w:r>
      <w:bookmarkEnd w:id="549"/>
      <w:bookmarkEnd w:id="550"/>
      <w:r w:rsidR="006C3DA7" w:rsidRPr="004C033E">
        <w:t xml:space="preserve"> </w:t>
      </w:r>
      <w:bookmarkEnd w:id="551"/>
    </w:p>
    <w:p w14:paraId="44F322E3" w14:textId="37AFF804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</w:t>
      </w:r>
      <w:r w:rsidR="007231C6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>tapu</w:t>
      </w:r>
      <w:r w:rsidR="008535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nr </w:t>
      </w:r>
      <w:r w:rsidR="00306478" w:rsidRPr="004C033E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>, przeprowadzi instruktaże dla 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Partnerów Projektu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zakresu Produktów Przedmiotu zamówienia </w:t>
      </w:r>
      <w:r w:rsidR="004701B6" w:rsidRPr="004C033E">
        <w:rPr>
          <w:rFonts w:cs="Arial"/>
          <w:szCs w:val="18"/>
        </w:rPr>
        <w:t>(</w:t>
      </w:r>
      <w:r w:rsidR="00CE06AF" w:rsidRPr="004C033E">
        <w:rPr>
          <w:rFonts w:cs="Arial"/>
          <w:szCs w:val="18"/>
        </w:rPr>
        <w:t>tj. </w:t>
      </w:r>
      <w:r w:rsidR="00C17987">
        <w:rPr>
          <w:rFonts w:cs="Arial"/>
          <w:szCs w:val="18"/>
        </w:rPr>
        <w:t xml:space="preserve">Platforma </w:t>
      </w:r>
      <w:r w:rsidR="00B808EC">
        <w:rPr>
          <w:rFonts w:cs="Arial"/>
          <w:szCs w:val="18"/>
        </w:rPr>
        <w:t>„E-zdrowie dla Mazowsza 2”</w:t>
      </w:r>
      <w:r w:rsidR="004701B6" w:rsidRPr="004C033E">
        <w:rPr>
          <w:rFonts w:cs="Arial"/>
          <w:szCs w:val="18"/>
        </w:rPr>
        <w:t xml:space="preserve">) </w:t>
      </w:r>
      <w:r w:rsidRPr="004C033E">
        <w:rPr>
          <w:rFonts w:cs="Arial"/>
          <w:szCs w:val="18"/>
        </w:rPr>
        <w:t>dostarczonych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zamówienia.</w:t>
      </w:r>
    </w:p>
    <w:p w14:paraId="62F6E0ED" w14:textId="666BCB94" w:rsidR="00E832DB" w:rsidRPr="00D62412" w:rsidRDefault="00D62412" w:rsidP="00B84D59">
      <w:pPr>
        <w:pStyle w:val="Akapitzlist"/>
        <w:numPr>
          <w:ilvl w:val="0"/>
          <w:numId w:val="118"/>
        </w:numPr>
        <w:ind w:left="426" w:hanging="142"/>
        <w:contextualSpacing w:val="0"/>
        <w:jc w:val="both"/>
      </w:pPr>
      <w:r w:rsidRPr="00F13AAC">
        <w:rPr>
          <w:rFonts w:cs="Arial"/>
          <w:szCs w:val="18"/>
        </w:rPr>
        <w:t xml:space="preserve">Wykonawca w przypadku realizacji Przedmiotu zamówienia w wariancie polegającym na wymianie Platformy </w:t>
      </w:r>
      <w:r w:rsidR="00763617">
        <w:rPr>
          <w:rFonts w:cs="Arial"/>
          <w:szCs w:val="18"/>
        </w:rPr>
        <w:t>„E-zdrowie dla Mazowsza”</w:t>
      </w:r>
      <w:r w:rsidRPr="00F13AAC">
        <w:rPr>
          <w:rFonts w:cs="Arial"/>
          <w:szCs w:val="18"/>
        </w:rPr>
        <w:t>, o którym mowa w</w:t>
      </w:r>
      <w:r w:rsidR="008535DD" w:rsidRPr="00F13AAC">
        <w:rPr>
          <w:rFonts w:cs="Arial"/>
          <w:szCs w:val="18"/>
        </w:rPr>
        <w:t xml:space="preserve"> </w:t>
      </w:r>
      <w:r w:rsidR="00A70C20" w:rsidRPr="00F13AAC">
        <w:rPr>
          <w:rFonts w:cs="Arial"/>
          <w:szCs w:val="18"/>
        </w:rPr>
        <w:t>Rozdziale</w:t>
      </w:r>
      <w:r w:rsidRPr="00F13AAC">
        <w:rPr>
          <w:rFonts w:cs="Arial"/>
          <w:szCs w:val="18"/>
        </w:rPr>
        <w:t xml:space="preserve"> 3 </w:t>
      </w:r>
      <w:r w:rsidR="00874225">
        <w:rPr>
          <w:rFonts w:cs="Arial"/>
          <w:szCs w:val="18"/>
        </w:rPr>
        <w:t>ust.</w:t>
      </w:r>
      <w:r w:rsidR="00874225" w:rsidRPr="00F13AAC">
        <w:rPr>
          <w:rFonts w:cs="Arial"/>
          <w:szCs w:val="18"/>
        </w:rPr>
        <w:t xml:space="preserve"> </w:t>
      </w:r>
      <w:r w:rsidRPr="00F13AAC">
        <w:rPr>
          <w:rFonts w:cs="Arial"/>
          <w:szCs w:val="18"/>
        </w:rPr>
        <w:t xml:space="preserve">1 i 3. zobowiązany jest </w:t>
      </w:r>
      <w:r w:rsidR="00E832DB" w:rsidRPr="00F13AAC">
        <w:t>dodatkowo</w:t>
      </w:r>
      <w:r w:rsidR="00E832DB" w:rsidRPr="00F43350">
        <w:t xml:space="preserve"> przeprowadzi</w:t>
      </w:r>
      <w:r w:rsidR="00874225">
        <w:t>ć</w:t>
      </w:r>
      <w:r w:rsidR="00E832DB" w:rsidRPr="00F43350">
        <w:t xml:space="preserve"> instruktaże dot. </w:t>
      </w:r>
      <w:r>
        <w:t xml:space="preserve">całej Platformy </w:t>
      </w:r>
      <w:r w:rsidR="005B0C8E">
        <w:t>e-zdrowie</w:t>
      </w:r>
      <w:r w:rsidR="00C17987">
        <w:t xml:space="preserve"> </w:t>
      </w:r>
      <w:r w:rsidR="00E832DB" w:rsidRPr="00F43350">
        <w:t xml:space="preserve">dla przedstawicieli Zamawiającego i Partnerów Projektu w wymiarze określonym w </w:t>
      </w:r>
      <w:r w:rsidR="00874225">
        <w:t>ust.</w:t>
      </w:r>
      <w:r w:rsidR="00874225" w:rsidRPr="00F43350">
        <w:t xml:space="preserve"> </w:t>
      </w:r>
      <w:r>
        <w:t xml:space="preserve">6. </w:t>
      </w:r>
      <w:r w:rsidRPr="002E7295">
        <w:rPr>
          <w:u w:val="single"/>
        </w:rPr>
        <w:t xml:space="preserve">W tym wariancie realizacji Przedmiotu zamówienia łączny czas trwania instruktaży stanowi podwojenie wartości określonych w </w:t>
      </w:r>
      <w:r w:rsidR="008770CB" w:rsidRPr="002E7295">
        <w:rPr>
          <w:u w:val="single"/>
        </w:rPr>
        <w:t xml:space="preserve">Tabeli </w:t>
      </w:r>
      <w:r w:rsidRPr="002E7295">
        <w:rPr>
          <w:u w:val="single"/>
        </w:rPr>
        <w:t>nr 6 w kolumnie: „Czas trwania instruktażu”.</w:t>
      </w:r>
      <w:r w:rsidR="008535DD">
        <w:t xml:space="preserve"> </w:t>
      </w:r>
    </w:p>
    <w:p w14:paraId="7174B1E8" w14:textId="77777777" w:rsidR="00362B7E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jest zobowiązany do przeprowadzenia instruktaży</w:t>
      </w:r>
      <w:r w:rsidR="008A2659" w:rsidRPr="004C033E">
        <w:rPr>
          <w:rFonts w:cs="Arial"/>
          <w:szCs w:val="18"/>
        </w:rPr>
        <w:t xml:space="preserve"> w </w:t>
      </w:r>
      <w:r w:rsidR="004B384F" w:rsidRPr="004C033E">
        <w:rPr>
          <w:rFonts w:cs="Arial"/>
          <w:szCs w:val="18"/>
        </w:rPr>
        <w:t>sposób zdalny</w:t>
      </w:r>
      <w:r w:rsidR="00957A3F" w:rsidRPr="004C033E">
        <w:rPr>
          <w:rFonts w:cs="Arial"/>
          <w:szCs w:val="18"/>
        </w:rPr>
        <w:t>, on-line,</w:t>
      </w:r>
      <w:r w:rsidR="008A2659" w:rsidRPr="004C033E">
        <w:rPr>
          <w:rFonts w:cs="Arial"/>
          <w:szCs w:val="18"/>
        </w:rPr>
        <w:t xml:space="preserve"> w </w:t>
      </w:r>
      <w:r w:rsidR="007F3026" w:rsidRPr="004C033E">
        <w:rPr>
          <w:rFonts w:cs="Arial"/>
          <w:szCs w:val="18"/>
        </w:rPr>
        <w:t>D</w:t>
      </w:r>
      <w:r w:rsidR="00362B7E" w:rsidRPr="004C033E">
        <w:rPr>
          <w:rFonts w:cs="Arial"/>
          <w:szCs w:val="18"/>
        </w:rPr>
        <w:t xml:space="preserve">ni </w:t>
      </w:r>
      <w:r w:rsidR="007F3026" w:rsidRPr="004C033E">
        <w:rPr>
          <w:rFonts w:cs="Arial"/>
          <w:szCs w:val="18"/>
        </w:rPr>
        <w:t xml:space="preserve">robocze </w:t>
      </w:r>
      <w:r w:rsidR="00362B7E" w:rsidRPr="004C033E">
        <w:rPr>
          <w:rFonts w:cs="Arial"/>
          <w:szCs w:val="18"/>
        </w:rPr>
        <w:t>(instruktaże rozpoczną się nie wcześniej niż</w:t>
      </w:r>
      <w:r w:rsidR="008A2659" w:rsidRPr="004C033E">
        <w:rPr>
          <w:rFonts w:cs="Arial"/>
          <w:szCs w:val="18"/>
        </w:rPr>
        <w:t xml:space="preserve"> o </w:t>
      </w:r>
      <w:r w:rsidR="00362B7E" w:rsidRPr="004C033E">
        <w:rPr>
          <w:rFonts w:cs="Arial"/>
          <w:szCs w:val="18"/>
        </w:rPr>
        <w:t>godzinie 8:</w:t>
      </w:r>
      <w:r w:rsidR="00EF1FAF" w:rsidRPr="004C033E">
        <w:rPr>
          <w:rFonts w:cs="Arial"/>
          <w:szCs w:val="18"/>
        </w:rPr>
        <w:t>0</w:t>
      </w:r>
      <w:r w:rsidR="00362B7E" w:rsidRPr="004C033E">
        <w:rPr>
          <w:rFonts w:cs="Arial"/>
          <w:szCs w:val="18"/>
        </w:rPr>
        <w:t>0</w:t>
      </w:r>
      <w:r w:rsidR="008A2659" w:rsidRPr="004C033E">
        <w:rPr>
          <w:rFonts w:cs="Arial"/>
          <w:szCs w:val="18"/>
        </w:rPr>
        <w:t xml:space="preserve"> i </w:t>
      </w:r>
      <w:r w:rsidR="00362B7E" w:rsidRPr="004C033E">
        <w:rPr>
          <w:rFonts w:cs="Arial"/>
          <w:szCs w:val="18"/>
        </w:rPr>
        <w:t>zakończą się nie później niż</w:t>
      </w:r>
      <w:r w:rsidR="008A2659" w:rsidRPr="004C033E">
        <w:rPr>
          <w:rFonts w:cs="Arial"/>
          <w:szCs w:val="18"/>
        </w:rPr>
        <w:t xml:space="preserve"> o </w:t>
      </w:r>
      <w:r w:rsidR="00362B7E" w:rsidRPr="004C033E">
        <w:rPr>
          <w:rFonts w:cs="Arial"/>
          <w:szCs w:val="18"/>
        </w:rPr>
        <w:t>godzinie 16:</w:t>
      </w:r>
      <w:r w:rsidR="00EF1FAF" w:rsidRPr="004C033E">
        <w:rPr>
          <w:rFonts w:cs="Arial"/>
          <w:szCs w:val="18"/>
        </w:rPr>
        <w:t>0</w:t>
      </w:r>
      <w:r w:rsidR="00362B7E" w:rsidRPr="004C033E">
        <w:rPr>
          <w:rFonts w:cs="Arial"/>
          <w:szCs w:val="18"/>
        </w:rPr>
        <w:t>0</w:t>
      </w:r>
      <w:r w:rsidR="004B384F" w:rsidRPr="004C033E">
        <w:rPr>
          <w:rFonts w:cs="Arial"/>
          <w:szCs w:val="18"/>
        </w:rPr>
        <w:t>)</w:t>
      </w:r>
      <w:r w:rsidR="00362B7E" w:rsidRPr="004C033E">
        <w:rPr>
          <w:rFonts w:cs="Arial"/>
          <w:szCs w:val="18"/>
        </w:rPr>
        <w:t>.</w:t>
      </w:r>
      <w:r w:rsidR="007F3026" w:rsidRPr="004C033E">
        <w:rPr>
          <w:rFonts w:cs="Arial"/>
          <w:szCs w:val="18"/>
        </w:rPr>
        <w:t xml:space="preserve"> Wykonawca jest zobowiązany do przygotowania</w:t>
      </w:r>
      <w:r w:rsidR="008A2659" w:rsidRPr="004C033E">
        <w:rPr>
          <w:rFonts w:cs="Arial"/>
          <w:szCs w:val="18"/>
        </w:rPr>
        <w:t xml:space="preserve"> i </w:t>
      </w:r>
      <w:r w:rsidR="007F3026" w:rsidRPr="004C033E">
        <w:rPr>
          <w:rFonts w:cs="Arial"/>
          <w:szCs w:val="18"/>
        </w:rPr>
        <w:t>udostępnienia platformy na której odbędą się instruktaże</w:t>
      </w:r>
      <w:r w:rsidR="00957A3F" w:rsidRPr="004C033E">
        <w:rPr>
          <w:rFonts w:cs="Arial"/>
          <w:szCs w:val="18"/>
        </w:rPr>
        <w:t>. Instruktaże zdalne zostaną przeprowadzone zgodnie</w:t>
      </w:r>
      <w:r w:rsidR="008A2659" w:rsidRPr="004C033E">
        <w:rPr>
          <w:rFonts w:cs="Arial"/>
          <w:szCs w:val="18"/>
        </w:rPr>
        <w:t xml:space="preserve"> z </w:t>
      </w:r>
      <w:r w:rsidR="00957A3F" w:rsidRPr="004C033E">
        <w:rPr>
          <w:rFonts w:cs="Arial"/>
          <w:szCs w:val="18"/>
        </w:rPr>
        <w:t xml:space="preserve">poniższymi </w:t>
      </w:r>
      <w:r w:rsidR="001674D3" w:rsidRPr="004C033E">
        <w:rPr>
          <w:rFonts w:cs="Arial"/>
          <w:szCs w:val="18"/>
        </w:rPr>
        <w:t>wymagania</w:t>
      </w:r>
      <w:r w:rsidR="00957A3F" w:rsidRPr="004C033E">
        <w:rPr>
          <w:rFonts w:cs="Arial"/>
          <w:szCs w:val="18"/>
        </w:rPr>
        <w:t>mi</w:t>
      </w:r>
      <w:r w:rsidR="001674D3" w:rsidRPr="004C033E">
        <w:rPr>
          <w:rFonts w:cs="Arial"/>
          <w:szCs w:val="18"/>
        </w:rPr>
        <w:t>:</w:t>
      </w:r>
    </w:p>
    <w:p w14:paraId="24DA148F" w14:textId="77777777" w:rsidR="001674D3" w:rsidRPr="004C033E" w:rsidRDefault="001674D3" w:rsidP="00067CC5">
      <w:pPr>
        <w:pStyle w:val="Akapitzlist"/>
        <w:numPr>
          <w:ilvl w:val="0"/>
          <w:numId w:val="128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trener prowadzi instruktaż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czasie rzeczywistym,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umożliwiającej przekazanie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utrwalenie treści określonych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programie instruktaż</w:t>
      </w:r>
      <w:r w:rsidR="00957A3F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;</w:t>
      </w:r>
    </w:p>
    <w:p w14:paraId="5D536E6A" w14:textId="77777777" w:rsidR="001674D3" w:rsidRPr="004C033E" w:rsidRDefault="001674D3" w:rsidP="00067CC5">
      <w:pPr>
        <w:pStyle w:val="Akapitzlist"/>
        <w:numPr>
          <w:ilvl w:val="0"/>
          <w:numId w:val="128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zapewni rozwiązania techniczne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organizacyjne umożliwiające uczestnikom interaktywn</w:t>
      </w:r>
      <w:r w:rsidR="00957A3F" w:rsidRPr="004C033E">
        <w:rPr>
          <w:rFonts w:cs="Arial"/>
          <w:szCs w:val="18"/>
        </w:rPr>
        <w:t>y</w:t>
      </w:r>
      <w:r w:rsidRPr="004C033E">
        <w:rPr>
          <w:rFonts w:cs="Arial"/>
          <w:szCs w:val="18"/>
        </w:rPr>
        <w:t xml:space="preserve"> udziału</w:t>
      </w:r>
      <w:r w:rsidR="008A2659" w:rsidRPr="004C033E">
        <w:rPr>
          <w:rFonts w:cs="Arial"/>
          <w:szCs w:val="18"/>
        </w:rPr>
        <w:t xml:space="preserve"> w </w:t>
      </w:r>
      <w:r w:rsidR="00957A3F" w:rsidRPr="004C033E">
        <w:rPr>
          <w:rFonts w:cs="Arial"/>
          <w:szCs w:val="18"/>
        </w:rPr>
        <w:t xml:space="preserve">instruktażu </w:t>
      </w:r>
      <w:r w:rsidRPr="004C033E">
        <w:rPr>
          <w:rFonts w:cs="Arial"/>
          <w:szCs w:val="18"/>
        </w:rPr>
        <w:t>(ćwiczenia, rozmowa na żywo, chat, testy, ankiet</w:t>
      </w:r>
      <w:r w:rsidR="00F0796E" w:rsidRPr="004C033E">
        <w:rPr>
          <w:rFonts w:cs="Arial"/>
          <w:szCs w:val="18"/>
        </w:rPr>
        <w:t>y, współdzielenie ekranu itp.);</w:t>
      </w:r>
    </w:p>
    <w:p w14:paraId="64BFC8C0" w14:textId="77777777" w:rsidR="001674D3" w:rsidRPr="004C033E" w:rsidRDefault="001674D3" w:rsidP="00067CC5">
      <w:pPr>
        <w:pStyle w:val="Akapitzlist"/>
        <w:numPr>
          <w:ilvl w:val="0"/>
          <w:numId w:val="128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na wniosek </w:t>
      </w:r>
      <w:r w:rsidR="00957A3F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amawiającego wybrane instruktaże będą rejestrowane/ nagrywane dla celów monitoringu lub dalszego utrwalania zdobytej wiedzy przez uczestników instruktaży</w:t>
      </w:r>
      <w:r w:rsidR="00957A3F" w:rsidRPr="004C033E">
        <w:rPr>
          <w:rFonts w:cs="Arial"/>
          <w:szCs w:val="18"/>
        </w:rPr>
        <w:t xml:space="preserve"> (</w:t>
      </w:r>
      <w:r w:rsidRPr="004C033E">
        <w:rPr>
          <w:rFonts w:cs="Arial"/>
          <w:szCs w:val="18"/>
        </w:rPr>
        <w:t>bez</w:t>
      </w:r>
      <w:r w:rsidR="00957A3F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rejestrowania/nagrywania wizerunku uczestników</w:t>
      </w:r>
      <w:r w:rsidR="00957A3F" w:rsidRPr="004C033E">
        <w:rPr>
          <w:rFonts w:cs="Arial"/>
          <w:szCs w:val="18"/>
        </w:rPr>
        <w:t xml:space="preserve"> instruktaży);</w:t>
      </w:r>
    </w:p>
    <w:p w14:paraId="2C854B56" w14:textId="77777777" w:rsidR="001674D3" w:rsidRPr="004C033E" w:rsidRDefault="00957A3F" w:rsidP="00067CC5">
      <w:pPr>
        <w:pStyle w:val="Akapitzlist"/>
        <w:numPr>
          <w:ilvl w:val="0"/>
          <w:numId w:val="128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Wykonawca </w:t>
      </w:r>
      <w:r w:rsidR="001674D3" w:rsidRPr="004C033E">
        <w:rPr>
          <w:rFonts w:cs="Arial"/>
          <w:szCs w:val="18"/>
        </w:rPr>
        <w:t>odpowiedni</w:t>
      </w:r>
      <w:r w:rsidRPr="004C033E">
        <w:rPr>
          <w:rFonts w:cs="Arial"/>
          <w:szCs w:val="18"/>
        </w:rPr>
        <w:t>o</w:t>
      </w:r>
      <w:r w:rsidR="001674D3" w:rsidRPr="004C033E">
        <w:rPr>
          <w:rFonts w:cs="Arial"/>
          <w:szCs w:val="18"/>
        </w:rPr>
        <w:t xml:space="preserve"> udokument</w:t>
      </w:r>
      <w:r w:rsidRPr="004C033E">
        <w:rPr>
          <w:rFonts w:cs="Arial"/>
          <w:szCs w:val="18"/>
        </w:rPr>
        <w:t>uj</w:t>
      </w:r>
      <w:r w:rsidR="001674D3" w:rsidRPr="004C033E">
        <w:rPr>
          <w:rFonts w:cs="Arial"/>
          <w:szCs w:val="18"/>
        </w:rPr>
        <w:t xml:space="preserve">e obecności wszystkich uczestników na </w:t>
      </w:r>
      <w:r w:rsidRPr="004C033E">
        <w:rPr>
          <w:rFonts w:cs="Arial"/>
          <w:szCs w:val="18"/>
        </w:rPr>
        <w:t>instruktażu</w:t>
      </w:r>
      <w:r w:rsidR="001674D3" w:rsidRPr="004C033E">
        <w:rPr>
          <w:rFonts w:cs="Arial"/>
          <w:szCs w:val="18"/>
        </w:rPr>
        <w:t xml:space="preserve"> (</w:t>
      </w:r>
      <w:r w:rsidR="00CE06AF" w:rsidRPr="004C033E">
        <w:rPr>
          <w:rFonts w:cs="Arial"/>
          <w:szCs w:val="18"/>
        </w:rPr>
        <w:t>np. </w:t>
      </w:r>
      <w:r w:rsidR="001674D3" w:rsidRPr="004C033E">
        <w:rPr>
          <w:rFonts w:cs="Arial"/>
          <w:szCs w:val="18"/>
        </w:rPr>
        <w:t>poprzez monitorowanie czasu zalogowania do platformy</w:t>
      </w:r>
      <w:r w:rsidR="008A2659" w:rsidRPr="004C033E">
        <w:rPr>
          <w:rFonts w:cs="Arial"/>
          <w:szCs w:val="18"/>
        </w:rPr>
        <w:t xml:space="preserve"> i </w:t>
      </w:r>
      <w:r w:rsidR="001674D3" w:rsidRPr="004C033E">
        <w:rPr>
          <w:rFonts w:cs="Arial"/>
          <w:szCs w:val="18"/>
        </w:rPr>
        <w:t>wygenerowanie</w:t>
      </w:r>
      <w:r w:rsidR="008A2659" w:rsidRPr="004C033E">
        <w:rPr>
          <w:rFonts w:cs="Arial"/>
          <w:szCs w:val="18"/>
        </w:rPr>
        <w:t xml:space="preserve"> z </w:t>
      </w:r>
      <w:r w:rsidR="001674D3" w:rsidRPr="004C033E">
        <w:rPr>
          <w:rFonts w:cs="Arial"/>
          <w:szCs w:val="18"/>
        </w:rPr>
        <w:t>systemu raportu na temat obecności/aktywności uczestników</w:t>
      </w:r>
      <w:r w:rsidRPr="004C033E">
        <w:rPr>
          <w:rFonts w:cs="Arial"/>
          <w:szCs w:val="18"/>
        </w:rPr>
        <w:t>).</w:t>
      </w:r>
    </w:p>
    <w:p w14:paraId="10A7F710" w14:textId="4BA4A679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Celem instruktaży jest nabycie przez uczestników umiejętności pozwalających na samodzielne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optymalne wykorzystywania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2.</w:t>
      </w:r>
    </w:p>
    <w:p w14:paraId="16BDEBF8" w14:textId="77777777" w:rsidR="00CF5B50" w:rsidRPr="004C033E" w:rsidRDefault="00CF5B50" w:rsidP="00067CC5">
      <w:pPr>
        <w:pStyle w:val="Akapitzlist"/>
        <w:numPr>
          <w:ilvl w:val="0"/>
          <w:numId w:val="11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Instruktaże należy przeprowadzić</w:t>
      </w:r>
      <w:r w:rsidR="00BB6389" w:rsidRPr="004C033E">
        <w:rPr>
          <w:rFonts w:cs="Arial"/>
          <w:szCs w:val="18"/>
        </w:rPr>
        <w:t xml:space="preserve"> odrębnie</w:t>
      </w:r>
      <w:r w:rsidRPr="004C033E">
        <w:rPr>
          <w:rFonts w:cs="Arial"/>
          <w:szCs w:val="18"/>
        </w:rPr>
        <w:t xml:space="preserve"> dla następujących </w:t>
      </w:r>
      <w:r w:rsidR="00122BBD" w:rsidRPr="004C033E">
        <w:rPr>
          <w:rFonts w:cs="Arial"/>
          <w:szCs w:val="18"/>
        </w:rPr>
        <w:t>rodzajów</w:t>
      </w:r>
      <w:r w:rsidRPr="004C033E">
        <w:rPr>
          <w:rFonts w:cs="Arial"/>
          <w:szCs w:val="18"/>
        </w:rPr>
        <w:t xml:space="preserve"> uczestników:</w:t>
      </w:r>
    </w:p>
    <w:p w14:paraId="0F1243B1" w14:textId="77777777" w:rsidR="00CF5B50" w:rsidRPr="004C033E" w:rsidRDefault="00CF5B50" w:rsidP="00067CC5">
      <w:pPr>
        <w:pStyle w:val="Akapitzlist"/>
        <w:numPr>
          <w:ilvl w:val="0"/>
          <w:numId w:val="5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Administrator (UMWM) – administratorzy wskazani przez Zamawiającego;</w:t>
      </w:r>
    </w:p>
    <w:p w14:paraId="4ABB926D" w14:textId="77777777" w:rsidR="00CF5B50" w:rsidRPr="004C033E" w:rsidRDefault="00CF5B50" w:rsidP="00067CC5">
      <w:pPr>
        <w:pStyle w:val="Akapitzlist"/>
        <w:numPr>
          <w:ilvl w:val="0"/>
          <w:numId w:val="5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Administrator (Partner Projektu) – administratorzy wskazani przez Partnerów;</w:t>
      </w:r>
    </w:p>
    <w:p w14:paraId="18ED311F" w14:textId="77777777" w:rsidR="00CF5B50" w:rsidRPr="004C033E" w:rsidRDefault="00CF5B50" w:rsidP="00067CC5">
      <w:pPr>
        <w:pStyle w:val="Akapitzlist"/>
        <w:numPr>
          <w:ilvl w:val="0"/>
          <w:numId w:val="5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Administrator (Infrastruktury) – administratorzy wskazani przez Zamawiającego;</w:t>
      </w:r>
    </w:p>
    <w:p w14:paraId="5E823DB7" w14:textId="77777777" w:rsidR="00CF5B50" w:rsidRPr="004C033E" w:rsidRDefault="00CF5B50" w:rsidP="00067CC5">
      <w:pPr>
        <w:pStyle w:val="Akapitzlist"/>
        <w:numPr>
          <w:ilvl w:val="0"/>
          <w:numId w:val="5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Użytkownik (UMWM) – uczestnicy wskazani przez Zamawiającego;</w:t>
      </w:r>
    </w:p>
    <w:p w14:paraId="45866BF3" w14:textId="77777777" w:rsidR="00CF5B50" w:rsidRPr="004C033E" w:rsidRDefault="00CF5B50" w:rsidP="00067CC5">
      <w:pPr>
        <w:pStyle w:val="Akapitzlist"/>
        <w:numPr>
          <w:ilvl w:val="0"/>
          <w:numId w:val="54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Użytkownik (Partner Projektu) – uczestnicy wskazani przez Partnerów.</w:t>
      </w:r>
    </w:p>
    <w:p w14:paraId="50E81448" w14:textId="77777777" w:rsidR="000B6293" w:rsidRPr="004C033E" w:rsidRDefault="00CF5B50" w:rsidP="00067CC5">
      <w:pPr>
        <w:pStyle w:val="Akapitzlist"/>
        <w:numPr>
          <w:ilvl w:val="0"/>
          <w:numId w:val="11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Instruktaże należy zrealizować </w:t>
      </w:r>
      <w:r w:rsidR="00166C8F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166C8F" w:rsidRPr="004C033E">
        <w:rPr>
          <w:rFonts w:cs="Arial"/>
          <w:szCs w:val="18"/>
        </w:rPr>
        <w:t>poniższą tabelą.</w:t>
      </w:r>
    </w:p>
    <w:p w14:paraId="725EE12D" w14:textId="622ABA8F" w:rsidR="00310784" w:rsidRPr="004C033E" w:rsidRDefault="00310784">
      <w:pPr>
        <w:spacing w:after="160" w:line="259" w:lineRule="auto"/>
        <w:rPr>
          <w:rFonts w:cs="Arial"/>
          <w:i/>
          <w:iCs/>
          <w:color w:val="44546A" w:themeColor="text2"/>
          <w:szCs w:val="18"/>
        </w:rPr>
      </w:pPr>
    </w:p>
    <w:p w14:paraId="3CF15F14" w14:textId="6B5A6BA1" w:rsidR="000B6293" w:rsidRPr="004C033E" w:rsidRDefault="00166C8F" w:rsidP="00EE0E2F">
      <w:pPr>
        <w:pStyle w:val="Tabela"/>
        <w:rPr>
          <w:rFonts w:cs="Arial"/>
          <w:sz w:val="18"/>
        </w:rPr>
      </w:pPr>
      <w:bookmarkStart w:id="552" w:name="_Toc68159905"/>
      <w:bookmarkStart w:id="553" w:name="_Toc85109477"/>
      <w:r w:rsidRPr="004C033E">
        <w:rPr>
          <w:rFonts w:cs="Arial"/>
          <w:sz w:val="18"/>
        </w:rPr>
        <w:t xml:space="preserve">Tabela </w:t>
      </w:r>
      <w:r w:rsidR="00C05C8C" w:rsidRPr="004C033E">
        <w:rPr>
          <w:rFonts w:cs="Arial"/>
          <w:sz w:val="18"/>
        </w:rPr>
        <w:t>nr </w:t>
      </w:r>
      <w:r w:rsidR="00EE0E2F" w:rsidRPr="004C033E">
        <w:rPr>
          <w:rFonts w:cs="Arial"/>
          <w:sz w:val="18"/>
        </w:rPr>
        <w:t>6. Liczba całkowita uczestników instrukta</w:t>
      </w:r>
      <w:r w:rsidR="00E90B99" w:rsidRPr="004C033E">
        <w:rPr>
          <w:rFonts w:cs="Arial"/>
          <w:sz w:val="18"/>
        </w:rPr>
        <w:t>ż</w:t>
      </w:r>
      <w:r w:rsidR="00EE0E2F" w:rsidRPr="004C033E">
        <w:rPr>
          <w:rFonts w:cs="Arial"/>
          <w:sz w:val="18"/>
        </w:rPr>
        <w:t>y</w:t>
      </w:r>
      <w:bookmarkEnd w:id="552"/>
      <w:bookmarkEnd w:id="553"/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6"/>
        <w:gridCol w:w="3076"/>
        <w:gridCol w:w="1931"/>
        <w:gridCol w:w="3119"/>
      </w:tblGrid>
      <w:tr w:rsidR="00166C8F" w:rsidRPr="004C033E" w14:paraId="75526975" w14:textId="77777777" w:rsidTr="00166C8F">
        <w:tc>
          <w:tcPr>
            <w:tcW w:w="486" w:type="dxa"/>
            <w:shd w:val="clear" w:color="auto" w:fill="1F4E79"/>
            <w:vAlign w:val="center"/>
          </w:tcPr>
          <w:p w14:paraId="12D9531E" w14:textId="77777777" w:rsidR="000B6293" w:rsidRPr="004C033E" w:rsidRDefault="000B6293" w:rsidP="00166C8F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Lp.</w:t>
            </w:r>
          </w:p>
        </w:tc>
        <w:tc>
          <w:tcPr>
            <w:tcW w:w="3076" w:type="dxa"/>
            <w:shd w:val="clear" w:color="auto" w:fill="1F4E79"/>
            <w:vAlign w:val="center"/>
          </w:tcPr>
          <w:p w14:paraId="36565900" w14:textId="77777777" w:rsidR="000B6293" w:rsidRPr="004C033E" w:rsidRDefault="000B6293" w:rsidP="00166C8F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Uczestnik instruktażu</w:t>
            </w:r>
          </w:p>
        </w:tc>
        <w:tc>
          <w:tcPr>
            <w:tcW w:w="1931" w:type="dxa"/>
            <w:shd w:val="clear" w:color="auto" w:fill="1F4E79"/>
            <w:vAlign w:val="center"/>
          </w:tcPr>
          <w:p w14:paraId="29A12A32" w14:textId="77777777" w:rsidR="000B6293" w:rsidRPr="004C033E" w:rsidRDefault="000B6293" w:rsidP="00166C8F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Maksymalna liczba uczestników</w:t>
            </w:r>
          </w:p>
        </w:tc>
        <w:tc>
          <w:tcPr>
            <w:tcW w:w="3119" w:type="dxa"/>
            <w:shd w:val="clear" w:color="auto" w:fill="1F4E79"/>
            <w:vAlign w:val="center"/>
          </w:tcPr>
          <w:p w14:paraId="26DC87CC" w14:textId="77777777" w:rsidR="000B6293" w:rsidRPr="004C033E" w:rsidRDefault="00166C8F" w:rsidP="00166C8F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bCs/>
                <w:color w:val="FFFFFF" w:themeColor="background1"/>
                <w:szCs w:val="18"/>
              </w:rPr>
              <w:t>Czas trwania instruktażu</w:t>
            </w:r>
          </w:p>
        </w:tc>
      </w:tr>
      <w:tr w:rsidR="000B6293" w:rsidRPr="004C033E" w14:paraId="2330871C" w14:textId="77777777" w:rsidTr="00166C8F">
        <w:tc>
          <w:tcPr>
            <w:tcW w:w="486" w:type="dxa"/>
          </w:tcPr>
          <w:p w14:paraId="75A4B13A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1.</w:t>
            </w:r>
          </w:p>
        </w:tc>
        <w:tc>
          <w:tcPr>
            <w:tcW w:w="3076" w:type="dxa"/>
          </w:tcPr>
          <w:p w14:paraId="4A2FE47F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Administrator (UMWM)</w:t>
            </w:r>
          </w:p>
        </w:tc>
        <w:tc>
          <w:tcPr>
            <w:tcW w:w="1931" w:type="dxa"/>
          </w:tcPr>
          <w:p w14:paraId="2A5DC1AB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5 uczestników</w:t>
            </w:r>
          </w:p>
        </w:tc>
        <w:tc>
          <w:tcPr>
            <w:tcW w:w="3119" w:type="dxa"/>
          </w:tcPr>
          <w:p w14:paraId="69DB7551" w14:textId="77777777" w:rsidR="000B6293" w:rsidRPr="004C033E" w:rsidRDefault="001C4DFF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2 </w:t>
            </w:r>
            <w:r w:rsidR="000B6293" w:rsidRPr="004C033E">
              <w:rPr>
                <w:rFonts w:cs="Arial"/>
                <w:szCs w:val="18"/>
              </w:rPr>
              <w:t>dni po min. 6h</w:t>
            </w:r>
          </w:p>
        </w:tc>
      </w:tr>
      <w:tr w:rsidR="000B6293" w:rsidRPr="004C033E" w14:paraId="0355A0EC" w14:textId="77777777" w:rsidTr="00166C8F">
        <w:tc>
          <w:tcPr>
            <w:tcW w:w="486" w:type="dxa"/>
          </w:tcPr>
          <w:p w14:paraId="17BBF91E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2.</w:t>
            </w:r>
          </w:p>
        </w:tc>
        <w:tc>
          <w:tcPr>
            <w:tcW w:w="3076" w:type="dxa"/>
          </w:tcPr>
          <w:p w14:paraId="2150B35D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Administrator (Infrastruktury)</w:t>
            </w:r>
          </w:p>
        </w:tc>
        <w:tc>
          <w:tcPr>
            <w:tcW w:w="1931" w:type="dxa"/>
          </w:tcPr>
          <w:p w14:paraId="2FFDCADB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5 uczestników</w:t>
            </w:r>
          </w:p>
        </w:tc>
        <w:tc>
          <w:tcPr>
            <w:tcW w:w="3119" w:type="dxa"/>
          </w:tcPr>
          <w:p w14:paraId="365C05C1" w14:textId="77777777" w:rsidR="000B6293" w:rsidRPr="004C033E" w:rsidRDefault="00C12B11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1 </w:t>
            </w:r>
            <w:r w:rsidR="000B6293" w:rsidRPr="004C033E">
              <w:rPr>
                <w:rFonts w:cs="Arial"/>
                <w:szCs w:val="18"/>
              </w:rPr>
              <w:t>d</w:t>
            </w:r>
            <w:r w:rsidRPr="004C033E">
              <w:rPr>
                <w:rFonts w:cs="Arial"/>
                <w:szCs w:val="18"/>
              </w:rPr>
              <w:t>zień</w:t>
            </w:r>
            <w:r w:rsidR="000B6293" w:rsidRPr="004C033E">
              <w:rPr>
                <w:rFonts w:cs="Arial"/>
                <w:szCs w:val="18"/>
              </w:rPr>
              <w:t xml:space="preserve"> po min. 6h</w:t>
            </w:r>
          </w:p>
        </w:tc>
      </w:tr>
      <w:tr w:rsidR="000B6293" w:rsidRPr="004C033E" w14:paraId="796CA773" w14:textId="77777777" w:rsidTr="00166C8F">
        <w:tc>
          <w:tcPr>
            <w:tcW w:w="486" w:type="dxa"/>
          </w:tcPr>
          <w:p w14:paraId="070B2F1E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3.</w:t>
            </w:r>
          </w:p>
        </w:tc>
        <w:tc>
          <w:tcPr>
            <w:tcW w:w="3076" w:type="dxa"/>
          </w:tcPr>
          <w:p w14:paraId="531B39E9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Administrator (Partner Projektu)</w:t>
            </w:r>
          </w:p>
        </w:tc>
        <w:tc>
          <w:tcPr>
            <w:tcW w:w="1931" w:type="dxa"/>
          </w:tcPr>
          <w:p w14:paraId="56897955" w14:textId="04A74EA7" w:rsidR="000B6293" w:rsidRPr="004C033E" w:rsidRDefault="000F7B37" w:rsidP="000B6293">
            <w:pPr>
              <w:spacing w:before="60" w:after="60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50</w:t>
            </w:r>
            <w:r w:rsidRPr="004C033E">
              <w:rPr>
                <w:rFonts w:cs="Arial"/>
                <w:bCs/>
                <w:szCs w:val="18"/>
              </w:rPr>
              <w:t xml:space="preserve"> </w:t>
            </w:r>
            <w:r w:rsidR="000B6293" w:rsidRPr="004C033E">
              <w:rPr>
                <w:rFonts w:cs="Arial"/>
                <w:bCs/>
                <w:szCs w:val="18"/>
              </w:rPr>
              <w:t>uczestników</w:t>
            </w:r>
          </w:p>
        </w:tc>
        <w:tc>
          <w:tcPr>
            <w:tcW w:w="3119" w:type="dxa"/>
          </w:tcPr>
          <w:p w14:paraId="73009BF9" w14:textId="77777777" w:rsidR="000B6293" w:rsidRPr="004C033E" w:rsidRDefault="000B6293" w:rsidP="000B6293">
            <w:pPr>
              <w:spacing w:before="60" w:after="6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2 dni po min. 6h, </w:t>
            </w:r>
          </w:p>
        </w:tc>
      </w:tr>
      <w:tr w:rsidR="000B6293" w:rsidRPr="004C033E" w14:paraId="6D82364D" w14:textId="77777777" w:rsidTr="00166C8F">
        <w:tc>
          <w:tcPr>
            <w:tcW w:w="486" w:type="dxa"/>
          </w:tcPr>
          <w:p w14:paraId="5860DAB1" w14:textId="77777777" w:rsidR="000B6293" w:rsidRPr="004C033E" w:rsidRDefault="000B6293" w:rsidP="000B6293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4.</w:t>
            </w:r>
          </w:p>
        </w:tc>
        <w:tc>
          <w:tcPr>
            <w:tcW w:w="3076" w:type="dxa"/>
          </w:tcPr>
          <w:p w14:paraId="16B29225" w14:textId="77777777" w:rsidR="000B6293" w:rsidRPr="004C033E" w:rsidRDefault="000B6293" w:rsidP="000B6293">
            <w:pPr>
              <w:spacing w:before="60" w:after="6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Użytkownik (UMWM oraz Partner Projektu)</w:t>
            </w:r>
          </w:p>
        </w:tc>
        <w:tc>
          <w:tcPr>
            <w:tcW w:w="1931" w:type="dxa"/>
          </w:tcPr>
          <w:p w14:paraId="5B9D40C0" w14:textId="2773B1F1" w:rsidR="000B6293" w:rsidRPr="004C033E" w:rsidRDefault="004A5754" w:rsidP="000B6293">
            <w:pPr>
              <w:spacing w:before="60" w:after="60"/>
              <w:jc w:val="both"/>
              <w:rPr>
                <w:rFonts w:cs="Arial"/>
                <w:bCs/>
                <w:szCs w:val="18"/>
              </w:rPr>
            </w:pPr>
            <w:r w:rsidRPr="004C033E">
              <w:rPr>
                <w:rFonts w:cs="Arial"/>
                <w:bCs/>
                <w:szCs w:val="18"/>
              </w:rPr>
              <w:t>1</w:t>
            </w:r>
            <w:r w:rsidR="000B6293" w:rsidRPr="004C033E">
              <w:rPr>
                <w:rFonts w:cs="Arial"/>
                <w:bCs/>
                <w:szCs w:val="18"/>
              </w:rPr>
              <w:t>5</w:t>
            </w:r>
            <w:r w:rsidR="00C12B11" w:rsidRPr="004C033E">
              <w:rPr>
                <w:rFonts w:cs="Arial"/>
                <w:bCs/>
                <w:szCs w:val="18"/>
              </w:rPr>
              <w:t>0</w:t>
            </w:r>
            <w:r w:rsidR="000B6293" w:rsidRPr="004C033E">
              <w:rPr>
                <w:rFonts w:cs="Arial"/>
                <w:bCs/>
                <w:szCs w:val="18"/>
              </w:rPr>
              <w:t xml:space="preserve"> uczestników</w:t>
            </w:r>
          </w:p>
        </w:tc>
        <w:tc>
          <w:tcPr>
            <w:tcW w:w="3119" w:type="dxa"/>
          </w:tcPr>
          <w:p w14:paraId="3AC9DF24" w14:textId="77777777" w:rsidR="000B6293" w:rsidRPr="004C033E" w:rsidRDefault="00C12B11" w:rsidP="000B6293">
            <w:pPr>
              <w:spacing w:before="60" w:after="60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2 </w:t>
            </w:r>
            <w:r w:rsidR="000B6293" w:rsidRPr="004C033E">
              <w:rPr>
                <w:rFonts w:cs="Arial"/>
                <w:szCs w:val="18"/>
              </w:rPr>
              <w:t>dni po min. 6h</w:t>
            </w:r>
          </w:p>
        </w:tc>
      </w:tr>
    </w:tbl>
    <w:p w14:paraId="7C77B068" w14:textId="77777777" w:rsidR="00310784" w:rsidRPr="004C033E" w:rsidRDefault="00310784" w:rsidP="0095454F">
      <w:pPr>
        <w:spacing w:before="120"/>
        <w:jc w:val="both"/>
        <w:rPr>
          <w:rFonts w:cs="Arial"/>
          <w:szCs w:val="18"/>
        </w:rPr>
      </w:pPr>
    </w:p>
    <w:p w14:paraId="4BA03D5C" w14:textId="589BE230" w:rsidR="00BE08C4" w:rsidRPr="00F13AAC" w:rsidRDefault="005F60A9" w:rsidP="00F13AAC">
      <w:pPr>
        <w:pStyle w:val="Akapitzlist"/>
        <w:numPr>
          <w:ilvl w:val="0"/>
          <w:numId w:val="118"/>
        </w:numPr>
        <w:spacing w:before="12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Instruktaże należy zorganizować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grupach do </w:t>
      </w:r>
      <w:r w:rsidR="003A0B1B" w:rsidRPr="004C033E">
        <w:rPr>
          <w:rFonts w:cs="Arial"/>
          <w:szCs w:val="18"/>
        </w:rPr>
        <w:t>15</w:t>
      </w:r>
      <w:r w:rsidRPr="004C033E">
        <w:rPr>
          <w:rFonts w:cs="Arial"/>
          <w:szCs w:val="18"/>
        </w:rPr>
        <w:t xml:space="preserve"> osób</w:t>
      </w:r>
      <w:r w:rsidR="007F3026" w:rsidRPr="004C033E">
        <w:rPr>
          <w:rFonts w:cs="Arial"/>
          <w:szCs w:val="18"/>
        </w:rPr>
        <w:t>.</w:t>
      </w:r>
    </w:p>
    <w:p w14:paraId="3BFC718B" w14:textId="6CF2B22F" w:rsidR="001B08DC" w:rsidRPr="004C033E" w:rsidRDefault="00CF5B50" w:rsidP="00310B93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zrealizuje instruktaże dla Administratorów (UMWM),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D705E8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zakresu administracji</w:t>
      </w:r>
      <w:r w:rsidR="00AD3015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na poziomie Zamawiającego</w:t>
      </w:r>
      <w:r w:rsidR="00AD3015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Produktami Przedmiotu zamówienia</w:t>
      </w:r>
      <w:r w:rsidR="003B574E">
        <w:rPr>
          <w:rFonts w:cs="Arial"/>
          <w:szCs w:val="18"/>
        </w:rPr>
        <w:t>.</w:t>
      </w:r>
      <w:r w:rsidR="003B574E" w:rsidRPr="004C033E" w:rsidDel="003B574E">
        <w:rPr>
          <w:rFonts w:cs="Arial"/>
          <w:szCs w:val="18"/>
        </w:rPr>
        <w:t xml:space="preserve"> </w:t>
      </w:r>
    </w:p>
    <w:p w14:paraId="5E9CC73F" w14:textId="6C8BB171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zrealizuje instruktaże dla Administratorów (Infrastruktury),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D705E8" w:rsidRPr="004C033E">
        <w:rPr>
          <w:rFonts w:cs="Arial"/>
          <w:szCs w:val="18"/>
        </w:rPr>
        <w:t xml:space="preserve">5 </w:t>
      </w:r>
      <w:r w:rsidR="00A70C20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2,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zakresu administracji infrastrukturą teleinformatyczną wykorzystywaną do obsługi Produktów Przedmiotu zamówienia.</w:t>
      </w:r>
    </w:p>
    <w:p w14:paraId="1DDFE486" w14:textId="6B4836E8" w:rsidR="001B08DC" w:rsidRPr="004C033E" w:rsidRDefault="00CF5B50" w:rsidP="00B84D59">
      <w:pPr>
        <w:pStyle w:val="Akapitzlist"/>
        <w:numPr>
          <w:ilvl w:val="0"/>
          <w:numId w:val="72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zrealizuje instruktaże dla Administratorów (Partner Projektu),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E21F0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3,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zakresu administracji</w:t>
      </w:r>
      <w:r w:rsidR="00AD3015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na poziomie Partnera </w:t>
      </w:r>
      <w:r w:rsidR="00AD3015" w:rsidRPr="004C033E">
        <w:rPr>
          <w:rFonts w:cs="Arial"/>
          <w:szCs w:val="18"/>
        </w:rPr>
        <w:t xml:space="preserve">Projektu, </w:t>
      </w:r>
      <w:r w:rsidRPr="004C033E">
        <w:rPr>
          <w:rFonts w:cs="Arial"/>
          <w:szCs w:val="18"/>
        </w:rPr>
        <w:t>Produktami Przedmiotu zamówienia</w:t>
      </w:r>
      <w:r w:rsidR="003B574E">
        <w:rPr>
          <w:rFonts w:cs="Arial"/>
          <w:szCs w:val="18"/>
        </w:rPr>
        <w:t>.</w:t>
      </w:r>
    </w:p>
    <w:p w14:paraId="0EE88C35" w14:textId="0EBAEB2C" w:rsidR="001B08DC" w:rsidRPr="004C033E" w:rsidRDefault="00CF5B50" w:rsidP="00B84D59">
      <w:pPr>
        <w:pStyle w:val="Akapitzlist"/>
        <w:numPr>
          <w:ilvl w:val="0"/>
          <w:numId w:val="73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zrealizuje instruktaże dla </w:t>
      </w:r>
      <w:r w:rsidR="001B08DC" w:rsidRPr="004C033E">
        <w:rPr>
          <w:rFonts w:cs="Arial"/>
          <w:szCs w:val="18"/>
        </w:rPr>
        <w:t>Użytkowników</w:t>
      </w:r>
      <w:r w:rsidRPr="004C033E">
        <w:rPr>
          <w:rFonts w:cs="Arial"/>
          <w:szCs w:val="18"/>
        </w:rPr>
        <w:t xml:space="preserve"> (Partner Projektu),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E21F0" w:rsidRPr="004C033E">
        <w:rPr>
          <w:rFonts w:cs="Arial"/>
          <w:szCs w:val="18"/>
        </w:rPr>
        <w:t>5</w:t>
      </w:r>
      <w:r w:rsidR="00F96620" w:rsidRPr="004C033E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F96620" w:rsidRPr="004C033E">
        <w:rPr>
          <w:rFonts w:cs="Arial"/>
          <w:szCs w:val="18"/>
        </w:rPr>
        <w:t>4</w:t>
      </w:r>
      <w:r w:rsidR="003A0B1B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zakresu obsługi</w:t>
      </w:r>
      <w:r w:rsidR="00AD3015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na poziomie Partnera</w:t>
      </w:r>
      <w:r w:rsidR="00AD3015" w:rsidRPr="004C033E">
        <w:rPr>
          <w:rFonts w:cs="Arial"/>
          <w:szCs w:val="18"/>
        </w:rPr>
        <w:t xml:space="preserve"> Projektu,</w:t>
      </w:r>
      <w:r w:rsidRPr="004C033E">
        <w:rPr>
          <w:rFonts w:cs="Arial"/>
          <w:szCs w:val="18"/>
        </w:rPr>
        <w:t xml:space="preserve"> Produktów Przedmiotu zamówienia</w:t>
      </w:r>
      <w:r w:rsidR="003B574E">
        <w:rPr>
          <w:rFonts w:cs="Arial"/>
          <w:szCs w:val="18"/>
        </w:rPr>
        <w:t>.</w:t>
      </w:r>
    </w:p>
    <w:p w14:paraId="6896DD42" w14:textId="3D191C1F" w:rsidR="00F96620" w:rsidRPr="004C033E" w:rsidRDefault="00F96620" w:rsidP="00B84D59">
      <w:pPr>
        <w:pStyle w:val="Akapitzlist"/>
        <w:numPr>
          <w:ilvl w:val="0"/>
          <w:numId w:val="123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zrealizuje instruktaże dla Użytkowników (UMWM),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E21F0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 xml:space="preserve"> </w:t>
      </w:r>
      <w:r w:rsidR="00C05C8C" w:rsidRPr="004C033E">
        <w:rPr>
          <w:rFonts w:cs="Arial"/>
          <w:szCs w:val="18"/>
        </w:rPr>
        <w:t>pkt </w:t>
      </w:r>
      <w:r w:rsidRPr="004C033E">
        <w:rPr>
          <w:rFonts w:cs="Arial"/>
          <w:szCs w:val="18"/>
        </w:rPr>
        <w:t>5</w:t>
      </w:r>
      <w:r w:rsidR="003A0B1B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zakresu obsługi, na poziomie Zamawiającego, Produktów Przedmiotu zamówienia</w:t>
      </w:r>
      <w:r w:rsidR="003B574E">
        <w:rPr>
          <w:rFonts w:cs="Arial"/>
          <w:szCs w:val="18"/>
        </w:rPr>
        <w:t>.</w:t>
      </w:r>
    </w:p>
    <w:p w14:paraId="7EB30B15" w14:textId="7F0AE4A7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przed przystąpieniem do realizacji instruktaży</w:t>
      </w:r>
      <w:r w:rsidR="003A0B1B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opracuje harmonogram oraz szczegółowy zakres merytoryczny materiałów instruktażowych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postaci </w:t>
      </w:r>
      <w:r w:rsidR="008E4045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 xml:space="preserve">okumentu pn. </w:t>
      </w:r>
      <w:r w:rsidR="001B08DC" w:rsidRPr="004C033E">
        <w:rPr>
          <w:rFonts w:cs="Arial"/>
          <w:szCs w:val="18"/>
        </w:rPr>
        <w:t>Plan realizacji i</w:t>
      </w:r>
      <w:r w:rsidRPr="004C033E">
        <w:rPr>
          <w:rFonts w:cs="Arial"/>
          <w:szCs w:val="18"/>
        </w:rPr>
        <w:t>nstruktaży</w:t>
      </w:r>
      <w:r w:rsidR="008E4045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8E4045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8E4045" w:rsidRPr="004C033E">
        <w:rPr>
          <w:rFonts w:cs="Arial"/>
          <w:szCs w:val="18"/>
        </w:rPr>
        <w:t>5.1</w:t>
      </w:r>
      <w:r w:rsidR="00FE5120">
        <w:rPr>
          <w:rFonts w:cs="Arial"/>
          <w:szCs w:val="18"/>
        </w:rPr>
        <w:t>4</w:t>
      </w:r>
      <w:r w:rsidR="008E4045" w:rsidRPr="004C033E">
        <w:rPr>
          <w:rFonts w:cs="Arial"/>
          <w:szCs w:val="18"/>
        </w:rPr>
        <w:t>.</w:t>
      </w:r>
      <w:r w:rsidRPr="004C033E">
        <w:rPr>
          <w:rFonts w:cs="Arial"/>
          <w:szCs w:val="18"/>
        </w:rPr>
        <w:t xml:space="preserve"> Dokument będzie podlegał akceptacji przez Zamawiającego.</w:t>
      </w:r>
      <w:r w:rsidR="000421B7" w:rsidRPr="004C033E">
        <w:rPr>
          <w:rFonts w:cs="Arial"/>
          <w:szCs w:val="18"/>
        </w:rPr>
        <w:t xml:space="preserve"> Warunkiem rozpoczęcia instruktaży jest akceptacja przez Zamawiającego dokumentacji</w:t>
      </w:r>
      <w:r w:rsidR="008A2659" w:rsidRPr="004C033E">
        <w:rPr>
          <w:rFonts w:cs="Arial"/>
          <w:szCs w:val="18"/>
        </w:rPr>
        <w:t xml:space="preserve"> i </w:t>
      </w:r>
      <w:r w:rsidR="000421B7" w:rsidRPr="004C033E">
        <w:rPr>
          <w:rFonts w:cs="Arial"/>
          <w:szCs w:val="18"/>
        </w:rPr>
        <w:t>materiałów związanych</w:t>
      </w:r>
      <w:r w:rsidR="008A2659" w:rsidRPr="004C033E">
        <w:rPr>
          <w:rFonts w:cs="Arial"/>
          <w:szCs w:val="18"/>
        </w:rPr>
        <w:t xml:space="preserve"> z </w:t>
      </w:r>
      <w:r w:rsidR="000421B7" w:rsidRPr="004C033E">
        <w:rPr>
          <w:rFonts w:cs="Arial"/>
          <w:szCs w:val="18"/>
        </w:rPr>
        <w:t>przeprowadzeniem instruktaży,</w:t>
      </w:r>
      <w:r w:rsidR="008A2659" w:rsidRPr="004C033E">
        <w:rPr>
          <w:rFonts w:cs="Arial"/>
          <w:szCs w:val="18"/>
        </w:rPr>
        <w:t xml:space="preserve"> o </w:t>
      </w:r>
      <w:r w:rsidR="000421B7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0421B7" w:rsidRPr="004C033E">
        <w:rPr>
          <w:rFonts w:cs="Arial"/>
          <w:szCs w:val="18"/>
        </w:rPr>
        <w:t>niniejszym rozdziale.</w:t>
      </w:r>
    </w:p>
    <w:p w14:paraId="35BD2A3A" w14:textId="71BC3D88" w:rsidR="00CF5B50" w:rsidRPr="004C033E" w:rsidRDefault="00CF5B50" w:rsidP="00067CC5">
      <w:pPr>
        <w:pStyle w:val="Akapitzlist"/>
        <w:numPr>
          <w:ilvl w:val="0"/>
          <w:numId w:val="11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Poprzez materiały instruktażowe,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C05C8C" w:rsidRPr="004C033E">
        <w:rPr>
          <w:rFonts w:cs="Arial"/>
          <w:szCs w:val="18"/>
        </w:rPr>
        <w:t>ust. </w:t>
      </w:r>
      <w:r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0</w:t>
      </w:r>
      <w:r w:rsidRPr="004C033E">
        <w:rPr>
          <w:rFonts w:cs="Arial"/>
          <w:szCs w:val="18"/>
        </w:rPr>
        <w:t>, należy rozumieć:</w:t>
      </w:r>
    </w:p>
    <w:p w14:paraId="3509C7D1" w14:textId="3099C824" w:rsidR="00CF5B50" w:rsidRPr="004C033E" w:rsidRDefault="00CF5B50" w:rsidP="00067CC5">
      <w:pPr>
        <w:pStyle w:val="Akapitzlist"/>
        <w:numPr>
          <w:ilvl w:val="0"/>
          <w:numId w:val="55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podręczniki użytkownika</w:t>
      </w:r>
      <w:r w:rsidR="004A77F7" w:rsidRPr="004C033E">
        <w:rPr>
          <w:rFonts w:cs="Arial"/>
          <w:szCs w:val="18"/>
        </w:rPr>
        <w:t xml:space="preserve"> (w podziale na użytkownika po stronie Partnera Projektu jak</w:t>
      </w:r>
      <w:r w:rsidR="008A2659" w:rsidRPr="004C033E">
        <w:rPr>
          <w:rFonts w:cs="Arial"/>
          <w:szCs w:val="18"/>
        </w:rPr>
        <w:t xml:space="preserve"> i </w:t>
      </w:r>
      <w:r w:rsidR="004A77F7" w:rsidRPr="004C033E">
        <w:rPr>
          <w:rFonts w:cs="Arial"/>
          <w:szCs w:val="18"/>
        </w:rPr>
        <w:t>Zamawiającego)</w:t>
      </w:r>
      <w:r w:rsidR="008E4045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8E4045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8E4045" w:rsidRPr="004C033E">
        <w:rPr>
          <w:rFonts w:cs="Arial"/>
          <w:szCs w:val="18"/>
        </w:rPr>
        <w:t>5.1</w:t>
      </w:r>
      <w:r w:rsidR="00FE5120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>;</w:t>
      </w:r>
    </w:p>
    <w:p w14:paraId="5343611C" w14:textId="00AFA6C3" w:rsidR="00CF5B50" w:rsidRPr="004C033E" w:rsidRDefault="00CF5B50" w:rsidP="00067CC5">
      <w:pPr>
        <w:pStyle w:val="Akapitzlist"/>
        <w:numPr>
          <w:ilvl w:val="0"/>
          <w:numId w:val="55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podręczniki administratora</w:t>
      </w:r>
      <w:r w:rsidR="004A77F7" w:rsidRPr="004C033E">
        <w:rPr>
          <w:rFonts w:cs="Arial"/>
          <w:szCs w:val="18"/>
        </w:rPr>
        <w:t xml:space="preserve"> (w podziale na administratora po stronie Partnera Projektu jak</w:t>
      </w:r>
      <w:r w:rsidR="008A2659" w:rsidRPr="004C033E">
        <w:rPr>
          <w:rFonts w:cs="Arial"/>
          <w:szCs w:val="18"/>
        </w:rPr>
        <w:t xml:space="preserve"> i </w:t>
      </w:r>
      <w:r w:rsidR="004A77F7" w:rsidRPr="004C033E">
        <w:rPr>
          <w:rFonts w:cs="Arial"/>
          <w:szCs w:val="18"/>
        </w:rPr>
        <w:t xml:space="preserve">Zamawiającego – </w:t>
      </w:r>
      <w:r w:rsidR="00CE06AF" w:rsidRPr="004C033E">
        <w:rPr>
          <w:rFonts w:cs="Arial"/>
          <w:szCs w:val="18"/>
        </w:rPr>
        <w:t>tj. </w:t>
      </w:r>
      <w:r w:rsidR="004A77F7" w:rsidRPr="004C033E">
        <w:rPr>
          <w:rFonts w:cs="Arial"/>
          <w:szCs w:val="18"/>
        </w:rPr>
        <w:t>administratora UMWM oraz administratora Infrastruktury)</w:t>
      </w:r>
      <w:r w:rsidR="008E4045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8E4045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8E4045" w:rsidRPr="004C033E">
        <w:rPr>
          <w:rFonts w:cs="Arial"/>
          <w:szCs w:val="18"/>
        </w:rPr>
        <w:t>5.1</w:t>
      </w:r>
      <w:r w:rsidR="00FE5120">
        <w:rPr>
          <w:rFonts w:cs="Arial"/>
          <w:szCs w:val="18"/>
        </w:rPr>
        <w:t>3</w:t>
      </w:r>
      <w:r w:rsidR="004A77F7" w:rsidRPr="004C033E">
        <w:rPr>
          <w:rFonts w:cs="Arial"/>
          <w:szCs w:val="18"/>
        </w:rPr>
        <w:t>;</w:t>
      </w:r>
    </w:p>
    <w:p w14:paraId="5AF15440" w14:textId="77777777" w:rsidR="00CF5B50" w:rsidRPr="004C033E" w:rsidRDefault="00CF5B50" w:rsidP="00067CC5">
      <w:pPr>
        <w:pStyle w:val="Akapitzlist"/>
        <w:numPr>
          <w:ilvl w:val="0"/>
          <w:numId w:val="55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program instruktażu;</w:t>
      </w:r>
    </w:p>
    <w:p w14:paraId="7739F65C" w14:textId="77777777" w:rsidR="00CF5B50" w:rsidRPr="004C033E" w:rsidRDefault="00E36D89" w:rsidP="00067CC5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prezentacje</w:t>
      </w:r>
      <w:r w:rsidR="008A3A3D" w:rsidRPr="004C033E">
        <w:rPr>
          <w:rFonts w:cs="Arial"/>
          <w:szCs w:val="18"/>
        </w:rPr>
        <w:t>.</w:t>
      </w:r>
    </w:p>
    <w:p w14:paraId="05AD22D5" w14:textId="7F70F3FD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Po akceptacji przez Zamawiającego Planu </w:t>
      </w:r>
      <w:r w:rsidR="00A33E2C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 xml:space="preserve">ealizacji </w:t>
      </w:r>
      <w:r w:rsidR="00A33E2C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>nstruktaży,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E7295"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0</w:t>
      </w:r>
      <w:r w:rsidRPr="004C033E">
        <w:rPr>
          <w:rFonts w:cs="Arial"/>
          <w:szCs w:val="18"/>
        </w:rPr>
        <w:t>, Wykonawca opracuje materiały instruktażowe,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. Materiały instruktażowe będą podlegały akceptacji przez Zamawiającego.</w:t>
      </w:r>
    </w:p>
    <w:p w14:paraId="5E1DFF26" w14:textId="1E566A00" w:rsidR="00CF5B5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ramach opracowania materiałów instruktażowych,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, Wykonawca zobowiązany jest do uzgodnienia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struktury oraz zawartości merytorycznej materiałów.</w:t>
      </w:r>
    </w:p>
    <w:p w14:paraId="3FD2305E" w14:textId="3E2C51D0" w:rsidR="00CF5B50" w:rsidRPr="004C033E" w:rsidRDefault="00CF5B50" w:rsidP="00067CC5">
      <w:pPr>
        <w:pStyle w:val="Akapitzlist"/>
        <w:numPr>
          <w:ilvl w:val="0"/>
          <w:numId w:val="11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0</w:t>
      </w:r>
      <w:r w:rsidRPr="004C033E">
        <w:rPr>
          <w:rFonts w:cs="Arial"/>
          <w:szCs w:val="18"/>
        </w:rPr>
        <w:t>, oraz materiały instruktażowe,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2E7295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, Wykonawca opracuje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zachowaniem:</w:t>
      </w:r>
    </w:p>
    <w:p w14:paraId="7D965EA3" w14:textId="77777777" w:rsidR="00CF5B50" w:rsidRPr="004C033E" w:rsidRDefault="00CF5B50" w:rsidP="00067CC5">
      <w:pPr>
        <w:pStyle w:val="Akapitzlist"/>
        <w:numPr>
          <w:ilvl w:val="0"/>
          <w:numId w:val="56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wymagań Zamawiającego przedstawionych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niniejszym OPZ;</w:t>
      </w:r>
    </w:p>
    <w:p w14:paraId="0CB980EA" w14:textId="77777777" w:rsidR="00CF5B50" w:rsidRPr="004C033E" w:rsidRDefault="00CF5B50" w:rsidP="00067CC5">
      <w:pPr>
        <w:pStyle w:val="Akapitzlist"/>
        <w:numPr>
          <w:ilvl w:val="0"/>
          <w:numId w:val="56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wyjaśnień Zamawiającego do niniejszego OPZ, które Wykonawca jest zobowiązany zebrać na etapie realizacji niniejszych prac</w:t>
      </w:r>
      <w:r w:rsidR="0046332B" w:rsidRPr="004C033E">
        <w:rPr>
          <w:rFonts w:cs="Arial"/>
          <w:szCs w:val="18"/>
        </w:rPr>
        <w:t>;</w:t>
      </w:r>
    </w:p>
    <w:p w14:paraId="4393417D" w14:textId="77777777" w:rsidR="00CF5B50" w:rsidRPr="004C033E" w:rsidRDefault="00CF5B50" w:rsidP="00067CC5">
      <w:pPr>
        <w:pStyle w:val="Akapitzlist"/>
        <w:numPr>
          <w:ilvl w:val="0"/>
          <w:numId w:val="56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uzgodnień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Zamawiającym;</w:t>
      </w:r>
    </w:p>
    <w:p w14:paraId="03441FE5" w14:textId="77777777" w:rsidR="00CF5B50" w:rsidRPr="004C033E" w:rsidRDefault="00CF5B50" w:rsidP="00067CC5">
      <w:pPr>
        <w:pStyle w:val="Akapitzlist"/>
        <w:numPr>
          <w:ilvl w:val="0"/>
          <w:numId w:val="56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zgodności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Dokumentami opracowanymi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</w:t>
      </w:r>
      <w:r w:rsidR="00D60BAA" w:rsidRPr="004C033E">
        <w:rPr>
          <w:rFonts w:cs="Arial"/>
          <w:szCs w:val="18"/>
        </w:rPr>
        <w:t>Przedmiotu zamówienia,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szczególności:</w:t>
      </w:r>
    </w:p>
    <w:p w14:paraId="6788529B" w14:textId="77777777" w:rsidR="00CF5B50" w:rsidRPr="004C033E" w:rsidRDefault="00CF5B50" w:rsidP="00067CC5">
      <w:pPr>
        <w:pStyle w:val="Akapitzlist"/>
        <w:numPr>
          <w:ilvl w:val="0"/>
          <w:numId w:val="57"/>
        </w:numPr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</w:t>
      </w:r>
      <w:r w:rsidR="003A0B1B" w:rsidRPr="004C033E">
        <w:rPr>
          <w:rFonts w:cs="Arial"/>
          <w:szCs w:val="18"/>
        </w:rPr>
        <w:t>ą</w:t>
      </w:r>
      <w:r w:rsidRPr="004C033E">
        <w:rPr>
          <w:rFonts w:cs="Arial"/>
          <w:szCs w:val="18"/>
        </w:rPr>
        <w:t xml:space="preserve"> </w:t>
      </w:r>
      <w:r w:rsidR="008E404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owykonawcz</w:t>
      </w:r>
      <w:r w:rsidR="003A0B1B" w:rsidRPr="004C033E">
        <w:rPr>
          <w:rFonts w:cs="Arial"/>
          <w:szCs w:val="18"/>
        </w:rPr>
        <w:t>ą</w:t>
      </w:r>
      <w:r w:rsidRPr="004C033E">
        <w:rPr>
          <w:rFonts w:cs="Arial"/>
          <w:szCs w:val="18"/>
        </w:rPr>
        <w:t>,</w:t>
      </w:r>
    </w:p>
    <w:p w14:paraId="73D5E9E9" w14:textId="77777777" w:rsidR="00CF5B50" w:rsidRPr="004C033E" w:rsidRDefault="00CF5B50" w:rsidP="00067CC5">
      <w:pPr>
        <w:pStyle w:val="Akapitzlist"/>
        <w:numPr>
          <w:ilvl w:val="0"/>
          <w:numId w:val="57"/>
        </w:numPr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</w:t>
      </w:r>
      <w:r w:rsidR="003A0B1B" w:rsidRPr="004C033E">
        <w:rPr>
          <w:rFonts w:cs="Arial"/>
          <w:szCs w:val="18"/>
        </w:rPr>
        <w:t>ami</w:t>
      </w:r>
      <w:r w:rsidRPr="004C033E">
        <w:rPr>
          <w:rFonts w:cs="Arial"/>
          <w:szCs w:val="18"/>
        </w:rPr>
        <w:t xml:space="preserve"> </w:t>
      </w:r>
      <w:r w:rsidR="008E4045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dministratora,</w:t>
      </w:r>
    </w:p>
    <w:p w14:paraId="707B8C2C" w14:textId="77777777" w:rsidR="00CF5B50" w:rsidRPr="004C033E" w:rsidRDefault="00CF5B50" w:rsidP="00067CC5">
      <w:pPr>
        <w:pStyle w:val="Akapitzlist"/>
        <w:numPr>
          <w:ilvl w:val="0"/>
          <w:numId w:val="57"/>
        </w:numPr>
        <w:ind w:left="1276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Podręcznik</w:t>
      </w:r>
      <w:r w:rsidR="003A0B1B" w:rsidRPr="004C033E">
        <w:rPr>
          <w:rFonts w:cs="Arial"/>
          <w:szCs w:val="18"/>
        </w:rPr>
        <w:t>ami</w:t>
      </w:r>
      <w:r w:rsidRPr="004C033E">
        <w:rPr>
          <w:rFonts w:cs="Arial"/>
          <w:szCs w:val="18"/>
        </w:rPr>
        <w:t xml:space="preserve"> </w:t>
      </w:r>
      <w:r w:rsidR="008E4045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żytkownika</w:t>
      </w:r>
      <w:r w:rsidR="003617AC" w:rsidRPr="004C033E">
        <w:rPr>
          <w:rFonts w:cs="Arial"/>
          <w:szCs w:val="18"/>
        </w:rPr>
        <w:t>.</w:t>
      </w:r>
    </w:p>
    <w:p w14:paraId="4EBD6FFD" w14:textId="77777777" w:rsidR="00CF5B50" w:rsidRPr="004C033E" w:rsidRDefault="00CF5B50" w:rsidP="00067CC5">
      <w:pPr>
        <w:pStyle w:val="Akapitzlist"/>
        <w:numPr>
          <w:ilvl w:val="0"/>
          <w:numId w:val="11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 rozpoczęciem instruktaży Wykonawca zapewni każdemu uczestnikowi komplet materiałów instruktażowych:</w:t>
      </w:r>
    </w:p>
    <w:p w14:paraId="547E2E6D" w14:textId="77777777" w:rsidR="00957A3F" w:rsidRPr="004C033E" w:rsidRDefault="00CF5B50" w:rsidP="00067CC5">
      <w:pPr>
        <w:pStyle w:val="Akapitzlist"/>
        <w:numPr>
          <w:ilvl w:val="0"/>
          <w:numId w:val="58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materiały instruktażowe muszą zostać dostarczone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elektronicznej</w:t>
      </w:r>
      <w:r w:rsidR="00F0796E" w:rsidRPr="004C033E">
        <w:rPr>
          <w:rFonts w:cs="Arial"/>
          <w:szCs w:val="18"/>
        </w:rPr>
        <w:t xml:space="preserve"> (mogą mieć formę</w:t>
      </w:r>
      <w:r w:rsidR="00F0796E" w:rsidRPr="004C033E">
        <w:rPr>
          <w:rFonts w:cs="Arial"/>
          <w:szCs w:val="18"/>
        </w:rPr>
        <w:br/>
      </w:r>
      <w:r w:rsidR="00957A3F" w:rsidRPr="004C033E">
        <w:rPr>
          <w:rFonts w:cs="Arial"/>
          <w:szCs w:val="18"/>
        </w:rPr>
        <w:t>e-podręczników, plików dokumentów przygotowanych</w:t>
      </w:r>
      <w:r w:rsidR="008A2659" w:rsidRPr="004C033E">
        <w:rPr>
          <w:rFonts w:cs="Arial"/>
          <w:szCs w:val="18"/>
        </w:rPr>
        <w:t xml:space="preserve"> w </w:t>
      </w:r>
      <w:r w:rsidR="00957A3F" w:rsidRPr="004C033E">
        <w:rPr>
          <w:rFonts w:cs="Arial"/>
          <w:szCs w:val="18"/>
        </w:rPr>
        <w:t xml:space="preserve">dowolnym </w:t>
      </w:r>
      <w:r w:rsidR="00F0796E" w:rsidRPr="004C033E">
        <w:rPr>
          <w:rFonts w:cs="Arial"/>
          <w:szCs w:val="18"/>
        </w:rPr>
        <w:t>formacie, materiałów VOD, itp.;</w:t>
      </w:r>
    </w:p>
    <w:p w14:paraId="07C7EC8F" w14:textId="77777777" w:rsidR="00CF5B50" w:rsidRPr="004C033E" w:rsidRDefault="00CF5B50" w:rsidP="00067CC5">
      <w:pPr>
        <w:pStyle w:val="Akapitzlist"/>
        <w:numPr>
          <w:ilvl w:val="0"/>
          <w:numId w:val="58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materiały </w:t>
      </w:r>
      <w:r w:rsidR="003A0B1B" w:rsidRPr="004C033E">
        <w:rPr>
          <w:rFonts w:cs="Arial"/>
          <w:szCs w:val="18"/>
        </w:rPr>
        <w:t xml:space="preserve">instruktażowe </w:t>
      </w:r>
      <w:r w:rsidRPr="004C033E">
        <w:rPr>
          <w:rFonts w:cs="Arial"/>
          <w:szCs w:val="18"/>
        </w:rPr>
        <w:t>muszą obejmować całość zagadnień dotyczących zakresu merytorycznego instruktaży;</w:t>
      </w:r>
    </w:p>
    <w:p w14:paraId="1BCADF13" w14:textId="77777777" w:rsidR="008654B1" w:rsidRPr="004C033E" w:rsidRDefault="00362B7E" w:rsidP="00067CC5">
      <w:pPr>
        <w:pStyle w:val="Akapitzlist"/>
        <w:numPr>
          <w:ilvl w:val="0"/>
          <w:numId w:val="58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materiały</w:t>
      </w:r>
      <w:r w:rsidR="008654B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instruktażowe</w:t>
      </w:r>
      <w:r w:rsidR="008654B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muszą zostać zaakceptowane przez Zamawiającego.</w:t>
      </w:r>
    </w:p>
    <w:p w14:paraId="50DCAD6C" w14:textId="77777777" w:rsidR="001A681F" w:rsidRPr="004C033E" w:rsidRDefault="001A681F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będzie prowadził rejestr wykonanych instruktaży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zakresem ustalonym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Planie realizacji instruktaży.</w:t>
      </w:r>
    </w:p>
    <w:p w14:paraId="737E5062" w14:textId="5647EF28" w:rsidR="0023364B" w:rsidRPr="004C033E" w:rsidRDefault="0023364B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Po zakończeniu instruktażu k</w:t>
      </w:r>
      <w:r w:rsidRPr="004C033E">
        <w:rPr>
          <w:rFonts w:cs="Arial"/>
          <w:szCs w:val="18"/>
        </w:rPr>
        <w:t>ażdy z </w:t>
      </w:r>
      <w:r>
        <w:rPr>
          <w:rFonts w:cs="Arial"/>
          <w:szCs w:val="18"/>
        </w:rPr>
        <w:t xml:space="preserve">jego </w:t>
      </w:r>
      <w:r w:rsidRPr="004C033E">
        <w:rPr>
          <w:rFonts w:cs="Arial"/>
          <w:szCs w:val="18"/>
        </w:rPr>
        <w:t>uczestników otrzyma od Wykonawcy certyfikat potwierdzający zdobyte umiejętności i ukończenie instruktażu. Warunkiem otrzymania certyfikatu jest obecność uczestnika podczas instruktażu.</w:t>
      </w:r>
    </w:p>
    <w:p w14:paraId="43869B31" w14:textId="734F1367" w:rsidR="00A33E2C" w:rsidRPr="004C033E" w:rsidRDefault="004B5CC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Prowadzący instruktaże muszą być osobami znającymi budowę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funkcjonowanie </w:t>
      </w:r>
      <w:r w:rsidR="00C560F4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Pr="004C033E">
        <w:rPr>
          <w:rFonts w:cs="Arial"/>
          <w:szCs w:val="18"/>
        </w:rPr>
        <w:t xml:space="preserve"> oraz zastosowane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nim technologie</w:t>
      </w:r>
      <w:r w:rsidR="008A2659" w:rsidRPr="004C033E">
        <w:rPr>
          <w:rFonts w:cs="Arial"/>
          <w:szCs w:val="18"/>
        </w:rPr>
        <w:t xml:space="preserve"> a </w:t>
      </w:r>
      <w:r w:rsidR="00A33E2C" w:rsidRPr="004C033E">
        <w:rPr>
          <w:rFonts w:cs="Arial"/>
          <w:szCs w:val="18"/>
        </w:rPr>
        <w:t>także przeszkolonymi</w:t>
      </w:r>
      <w:r w:rsidR="008A2659" w:rsidRPr="004C033E">
        <w:rPr>
          <w:rFonts w:cs="Arial"/>
          <w:szCs w:val="18"/>
        </w:rPr>
        <w:t xml:space="preserve"> i </w:t>
      </w:r>
      <w:r w:rsidR="00A33E2C" w:rsidRPr="004C033E">
        <w:rPr>
          <w:rFonts w:cs="Arial"/>
          <w:szCs w:val="18"/>
        </w:rPr>
        <w:t>certyfikowanymi specjalistami producenta danego Produktu, który podlega instruktażowi.</w:t>
      </w:r>
    </w:p>
    <w:p w14:paraId="1DFC71CE" w14:textId="77777777" w:rsidR="004B5CC0" w:rsidRPr="004C033E" w:rsidRDefault="004B5CC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przypadku, gdy osoby podane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Planie realizacji instruktaży nie będą mogły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danym dniu przeprowadzić instruktażu, mogą zostać zastąpione przez osoby posiadające co najmniej takie same kompetencje.</w:t>
      </w:r>
    </w:p>
    <w:p w14:paraId="78A6BEDA" w14:textId="77777777" w:rsidR="004B5CC0" w:rsidRPr="004C033E" w:rsidRDefault="00CF5B5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Wszelkie koszty Wykonawcy związane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realizacją niniejszego Zadania są ponoszone przez Wykonawcę i zawierają się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cenie Zamówienia.</w:t>
      </w:r>
    </w:p>
    <w:p w14:paraId="2FF4BB4A" w14:textId="3BA84D08" w:rsidR="004B5CC0" w:rsidRPr="004C033E" w:rsidRDefault="002A188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odbiór </w:t>
      </w:r>
      <w:r w:rsidR="00A921FC" w:rsidRPr="004C033E">
        <w:rPr>
          <w:rFonts w:cs="Arial"/>
          <w:szCs w:val="18"/>
        </w:rPr>
        <w:t>Produktów</w:t>
      </w:r>
      <w:r w:rsidRPr="004C033E">
        <w:rPr>
          <w:rFonts w:cs="Arial"/>
          <w:szCs w:val="18"/>
        </w:rPr>
        <w:t>, wytworzonych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instruktaży, </w:t>
      </w:r>
      <w:r w:rsidR="004F3D4E" w:rsidRPr="004C033E">
        <w:rPr>
          <w:rFonts w:cs="Arial"/>
          <w:szCs w:val="18"/>
        </w:rPr>
        <w:t>następować będzie każdorazowo na podstawie właściwych, pod względem merytorycznym, procedur weryfikacji</w:t>
      </w:r>
      <w:r w:rsidR="008A2659" w:rsidRPr="004C033E">
        <w:rPr>
          <w:rFonts w:cs="Arial"/>
          <w:szCs w:val="18"/>
        </w:rPr>
        <w:t xml:space="preserve"> i </w:t>
      </w:r>
      <w:r w:rsidR="004F3D4E" w:rsidRPr="004C033E">
        <w:rPr>
          <w:rFonts w:cs="Arial"/>
          <w:szCs w:val="18"/>
        </w:rPr>
        <w:t>odbioru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="004F3D4E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4F3D4E" w:rsidRPr="004C033E">
        <w:rPr>
          <w:rFonts w:cs="Arial"/>
          <w:szCs w:val="18"/>
        </w:rPr>
        <w:t>1</w:t>
      </w:r>
      <w:r w:rsidR="006B52C1" w:rsidRPr="004C033E">
        <w:rPr>
          <w:rFonts w:cs="Arial"/>
          <w:szCs w:val="18"/>
        </w:rPr>
        <w:t>4</w:t>
      </w:r>
      <w:r w:rsidR="00162F03">
        <w:rPr>
          <w:rFonts w:cs="Arial"/>
          <w:szCs w:val="18"/>
        </w:rPr>
        <w:t>.2</w:t>
      </w:r>
      <w:r w:rsidR="004F3D4E" w:rsidRPr="004C033E">
        <w:rPr>
          <w:rFonts w:cs="Arial"/>
          <w:szCs w:val="18"/>
        </w:rPr>
        <w:t xml:space="preserve"> „Odbiór Produktów Przedmiotu zamówienia”.</w:t>
      </w:r>
    </w:p>
    <w:p w14:paraId="5AC1D6BB" w14:textId="77777777" w:rsidR="000742C0" w:rsidRPr="004C033E" w:rsidRDefault="000742C0" w:rsidP="00067CC5">
      <w:pPr>
        <w:pStyle w:val="Akapitzlist"/>
        <w:numPr>
          <w:ilvl w:val="0"/>
          <w:numId w:val="11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Przez godzinę instruktażu należy rozumieć godzinę zegarową.</w:t>
      </w:r>
    </w:p>
    <w:p w14:paraId="59579D66" w14:textId="77777777" w:rsidR="00696456" w:rsidRPr="004C033E" w:rsidRDefault="00696456" w:rsidP="00696456">
      <w:pPr>
        <w:pStyle w:val="Akapitzlist"/>
        <w:ind w:left="425"/>
        <w:contextualSpacing w:val="0"/>
        <w:jc w:val="both"/>
        <w:rPr>
          <w:rFonts w:cs="Arial"/>
          <w:szCs w:val="18"/>
        </w:rPr>
      </w:pPr>
    </w:p>
    <w:p w14:paraId="113E2740" w14:textId="79A0E947" w:rsidR="00A013A5" w:rsidRPr="004C033E" w:rsidRDefault="005A50B7" w:rsidP="00C560F4">
      <w:pPr>
        <w:pStyle w:val="Nagwek1"/>
      </w:pPr>
      <w:bookmarkStart w:id="554" w:name="_Ref530083458"/>
      <w:bookmarkStart w:id="555" w:name="_Toc58839045"/>
      <w:bookmarkStart w:id="556" w:name="_Toc75859106"/>
      <w:bookmarkStart w:id="557" w:name="_Toc94254398"/>
      <w:r w:rsidRPr="004C033E">
        <w:t xml:space="preserve">Asysta </w:t>
      </w:r>
      <w:r w:rsidR="003013EE" w:rsidRPr="004C033E">
        <w:t>t</w:t>
      </w:r>
      <w:r w:rsidRPr="004C033E">
        <w:t>echniczna</w:t>
      </w:r>
      <w:bookmarkEnd w:id="554"/>
      <w:bookmarkEnd w:id="555"/>
      <w:bookmarkEnd w:id="556"/>
      <w:bookmarkEnd w:id="557"/>
    </w:p>
    <w:p w14:paraId="187489E2" w14:textId="77777777" w:rsidR="00BF796F" w:rsidRPr="004C033E" w:rsidRDefault="00BF796F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792653" w:rsidRPr="004C033E">
        <w:rPr>
          <w:rFonts w:cs="Arial"/>
          <w:szCs w:val="18"/>
        </w:rPr>
        <w:t xml:space="preserve"> zobowiązany jest do </w:t>
      </w:r>
      <w:r w:rsidRPr="004C033E">
        <w:rPr>
          <w:rFonts w:cs="Arial"/>
          <w:szCs w:val="18"/>
        </w:rPr>
        <w:t>zapewni</w:t>
      </w:r>
      <w:r w:rsidR="00792653" w:rsidRPr="004C033E">
        <w:rPr>
          <w:rFonts w:cs="Arial"/>
          <w:szCs w:val="18"/>
        </w:rPr>
        <w:t>enia</w:t>
      </w:r>
      <w:r w:rsidRPr="004C033E">
        <w:rPr>
          <w:rFonts w:cs="Arial"/>
          <w:szCs w:val="18"/>
        </w:rPr>
        <w:t xml:space="preserve"> </w:t>
      </w:r>
      <w:r w:rsidR="00790AB7" w:rsidRPr="004C033E">
        <w:rPr>
          <w:rFonts w:cs="Arial"/>
          <w:szCs w:val="18"/>
        </w:rPr>
        <w:t xml:space="preserve">usługi Asysty </w:t>
      </w:r>
      <w:r w:rsidR="003013EE" w:rsidRPr="004C033E">
        <w:rPr>
          <w:rFonts w:cs="Arial"/>
          <w:szCs w:val="18"/>
        </w:rPr>
        <w:t>t</w:t>
      </w:r>
      <w:r w:rsidR="00790AB7" w:rsidRPr="004C033E">
        <w:rPr>
          <w:rFonts w:cs="Arial"/>
          <w:szCs w:val="18"/>
        </w:rPr>
        <w:t xml:space="preserve">echnicznej </w:t>
      </w:r>
      <w:r w:rsidRPr="004C033E">
        <w:rPr>
          <w:rFonts w:cs="Arial"/>
          <w:szCs w:val="18"/>
        </w:rPr>
        <w:t>na rzecz Zamawiającego</w:t>
      </w:r>
      <w:r w:rsidR="00984F70" w:rsidRPr="004C033E">
        <w:rPr>
          <w:rFonts w:cs="Arial"/>
          <w:szCs w:val="18"/>
        </w:rPr>
        <w:t xml:space="preserve"> oraz</w:t>
      </w:r>
      <w:r w:rsidR="00CF67B5" w:rsidRPr="004C033E">
        <w:rPr>
          <w:rFonts w:cs="Arial"/>
          <w:szCs w:val="18"/>
        </w:rPr>
        <w:t xml:space="preserve"> Partnerów Projektu</w:t>
      </w:r>
      <w:r w:rsidR="00984F70" w:rsidRPr="004C033E">
        <w:rPr>
          <w:rFonts w:cs="Arial"/>
          <w:szCs w:val="18"/>
        </w:rPr>
        <w:t>.</w:t>
      </w:r>
    </w:p>
    <w:p w14:paraId="49DA6F74" w14:textId="77777777" w:rsidR="00572E85" w:rsidRPr="004C033E" w:rsidRDefault="00572E85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wykon</w:t>
      </w:r>
      <w:r w:rsidR="00E33281" w:rsidRPr="004C033E">
        <w:rPr>
          <w:rFonts w:cs="Arial"/>
          <w:szCs w:val="18"/>
        </w:rPr>
        <w:t xml:space="preserve">a </w:t>
      </w:r>
      <w:r w:rsidRPr="004C033E">
        <w:rPr>
          <w:rFonts w:cs="Arial"/>
          <w:szCs w:val="18"/>
        </w:rPr>
        <w:t xml:space="preserve">usługi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według zgłaszanych potrzeb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priorytetów określonych przez Zamawiającego.</w:t>
      </w:r>
    </w:p>
    <w:p w14:paraId="5BF29280" w14:textId="6D6B0F4E" w:rsidR="00BA1237" w:rsidRPr="004C033E" w:rsidRDefault="00BF796F" w:rsidP="00067CC5">
      <w:pPr>
        <w:pStyle w:val="Akapitzlist"/>
        <w:numPr>
          <w:ilvl w:val="0"/>
          <w:numId w:val="75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Usługa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będzie świadczona przez Wykonawcę</w:t>
      </w:r>
      <w:r w:rsidR="008A2659" w:rsidRPr="004C033E">
        <w:rPr>
          <w:rFonts w:cs="Arial"/>
          <w:szCs w:val="18"/>
        </w:rPr>
        <w:t xml:space="preserve"> w </w:t>
      </w:r>
      <w:r w:rsidR="00BA1237" w:rsidRPr="004C033E">
        <w:rPr>
          <w:rFonts w:cs="Arial"/>
          <w:szCs w:val="18"/>
        </w:rPr>
        <w:t>ramach zamówienia</w:t>
      </w:r>
      <w:r w:rsidR="007145BC" w:rsidRPr="004C033E">
        <w:rPr>
          <w:rFonts w:cs="Arial"/>
          <w:szCs w:val="18"/>
        </w:rPr>
        <w:t xml:space="preserve"> podstawowego</w:t>
      </w:r>
      <w:r w:rsidR="008A2659" w:rsidRPr="004C033E">
        <w:rPr>
          <w:rFonts w:cs="Arial"/>
          <w:szCs w:val="18"/>
        </w:rPr>
        <w:t xml:space="preserve"> i </w:t>
      </w:r>
      <w:r w:rsidR="007145BC" w:rsidRPr="004C033E">
        <w:rPr>
          <w:rFonts w:cs="Arial"/>
          <w:szCs w:val="18"/>
        </w:rPr>
        <w:t>zamówienia opcjonalnego, zgodnie</w:t>
      </w:r>
      <w:r w:rsidR="008A2659" w:rsidRPr="004C033E">
        <w:rPr>
          <w:rFonts w:cs="Arial"/>
          <w:szCs w:val="18"/>
        </w:rPr>
        <w:t xml:space="preserve"> z </w:t>
      </w:r>
      <w:r w:rsidR="007145BC" w:rsidRPr="004C033E">
        <w:rPr>
          <w:rFonts w:cs="Arial"/>
          <w:szCs w:val="18"/>
        </w:rPr>
        <w:t>podziałem określonym</w:t>
      </w:r>
      <w:r w:rsidR="008A2659" w:rsidRPr="004C033E">
        <w:rPr>
          <w:rFonts w:cs="Arial"/>
          <w:szCs w:val="18"/>
        </w:rPr>
        <w:t xml:space="preserve"> </w:t>
      </w:r>
      <w:r w:rsidR="00D05A99">
        <w:rPr>
          <w:rFonts w:cs="Arial"/>
          <w:szCs w:val="18"/>
        </w:rPr>
        <w:t>w § 5 i 6</w:t>
      </w:r>
      <w:r w:rsidR="00D05A99" w:rsidRPr="004C033E">
        <w:rPr>
          <w:rFonts w:cs="Arial"/>
          <w:szCs w:val="18"/>
        </w:rPr>
        <w:t> </w:t>
      </w:r>
      <w:r w:rsidR="00D05A99">
        <w:rPr>
          <w:rFonts w:cs="Arial"/>
          <w:szCs w:val="18"/>
        </w:rPr>
        <w:t>Umowy.</w:t>
      </w:r>
    </w:p>
    <w:p w14:paraId="4C85BF7E" w14:textId="77777777" w:rsidR="007145BC" w:rsidRPr="004C033E" w:rsidRDefault="007145BC" w:rsidP="007145BC">
      <w:pPr>
        <w:spacing w:after="0"/>
        <w:jc w:val="both"/>
        <w:rPr>
          <w:rFonts w:cs="Arial"/>
          <w:szCs w:val="18"/>
        </w:rPr>
      </w:pPr>
    </w:p>
    <w:p w14:paraId="42101360" w14:textId="524227BD" w:rsidR="00A07FFD" w:rsidRPr="004C033E" w:rsidRDefault="00A07FFD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Usług</w:t>
      </w:r>
      <w:r w:rsidR="00AE7CE0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</w:t>
      </w:r>
      <w:r w:rsidR="00AE7CE0" w:rsidRPr="004C033E">
        <w:rPr>
          <w:rFonts w:cs="Arial"/>
          <w:szCs w:val="18"/>
        </w:rPr>
        <w:t xml:space="preserve">ej </w:t>
      </w:r>
      <w:r w:rsidRPr="004C033E">
        <w:rPr>
          <w:rFonts w:cs="Arial"/>
          <w:szCs w:val="18"/>
        </w:rPr>
        <w:t>będzie rozliczana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dokładnością do </w:t>
      </w:r>
      <w:r w:rsidR="00E07967" w:rsidRPr="004C033E">
        <w:rPr>
          <w:rFonts w:cs="Arial"/>
          <w:szCs w:val="18"/>
        </w:rPr>
        <w:t>jednej</w:t>
      </w:r>
      <w:r w:rsidR="003C72F9" w:rsidRPr="004C033E">
        <w:rPr>
          <w:rFonts w:cs="Arial"/>
          <w:szCs w:val="18"/>
        </w:rPr>
        <w:t xml:space="preserve"> </w:t>
      </w:r>
      <w:r w:rsidR="009D727F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oboczogodziny.</w:t>
      </w:r>
    </w:p>
    <w:p w14:paraId="7DC4121A" w14:textId="77777777" w:rsidR="007C3CAA" w:rsidRPr="004C033E" w:rsidRDefault="007C3CAA" w:rsidP="00067CC5">
      <w:pPr>
        <w:numPr>
          <w:ilvl w:val="0"/>
          <w:numId w:val="75"/>
        </w:numPr>
        <w:spacing w:after="0"/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Asysta</w:t>
      </w:r>
      <w:r w:rsidR="003013EE" w:rsidRPr="004C033E">
        <w:rPr>
          <w:rFonts w:cs="Arial"/>
          <w:szCs w:val="18"/>
        </w:rPr>
        <w:t xml:space="preserve"> t</w:t>
      </w:r>
      <w:r w:rsidR="00EB6955" w:rsidRPr="004C033E">
        <w:rPr>
          <w:rFonts w:cs="Arial"/>
          <w:szCs w:val="18"/>
        </w:rPr>
        <w:t>echniczna będzie obejmowała re</w:t>
      </w:r>
      <w:r w:rsidRPr="004C033E">
        <w:rPr>
          <w:rFonts w:cs="Arial"/>
          <w:szCs w:val="18"/>
        </w:rPr>
        <w:t>alizację prac związanych m.in. z:</w:t>
      </w:r>
    </w:p>
    <w:p w14:paraId="65F7738B" w14:textId="7D2B8E07" w:rsidR="007C3CAA" w:rsidRPr="004C033E" w:rsidRDefault="003629DF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tworzeniem lub aktualizacją </w:t>
      </w:r>
      <w:r w:rsidR="00BD4D52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materiałów</w:t>
      </w:r>
      <w:r w:rsidR="007C3CAA" w:rsidRPr="004C033E">
        <w:rPr>
          <w:rFonts w:cs="Arial"/>
          <w:szCs w:val="18"/>
        </w:rPr>
        <w:t xml:space="preserve"> związanych</w:t>
      </w:r>
      <w:r w:rsidR="008A2659" w:rsidRPr="004C033E">
        <w:rPr>
          <w:rFonts w:cs="Arial"/>
          <w:szCs w:val="18"/>
        </w:rPr>
        <w:t xml:space="preserve"> z </w:t>
      </w:r>
      <w:r w:rsidR="007C3CAA" w:rsidRPr="004C033E">
        <w:rPr>
          <w:rFonts w:cs="Arial"/>
          <w:szCs w:val="18"/>
        </w:rPr>
        <w:t>Oprogramowaniem</w:t>
      </w:r>
      <w:r w:rsidR="008A2659" w:rsidRPr="004C033E">
        <w:rPr>
          <w:rFonts w:cs="Arial"/>
          <w:szCs w:val="18"/>
        </w:rPr>
        <w:t xml:space="preserve"> i </w:t>
      </w:r>
      <w:r w:rsidR="007C3CAA" w:rsidRPr="004C033E">
        <w:rPr>
          <w:rFonts w:cs="Arial"/>
          <w:szCs w:val="18"/>
        </w:rPr>
        <w:t>jego rozwojem;</w:t>
      </w:r>
    </w:p>
    <w:p w14:paraId="61187E53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realizacją prac rozwojowych, modyfikacją lub rozszerzeniem funkcjonalności Oprogramowania;</w:t>
      </w:r>
    </w:p>
    <w:p w14:paraId="03B32666" w14:textId="3A78E7F8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realizacją wdrożeń </w:t>
      </w:r>
      <w:r w:rsidR="00DC3743" w:rsidRPr="004C033E">
        <w:rPr>
          <w:rFonts w:cs="Arial"/>
          <w:szCs w:val="18"/>
        </w:rPr>
        <w:t>wytworzon</w:t>
      </w:r>
      <w:r w:rsidR="00D05A99">
        <w:rPr>
          <w:rFonts w:cs="Arial"/>
          <w:szCs w:val="18"/>
        </w:rPr>
        <w:t>ej</w:t>
      </w:r>
      <w:r w:rsidR="00DC3743" w:rsidRPr="004C033E">
        <w:rPr>
          <w:rFonts w:cs="Arial"/>
          <w:szCs w:val="18"/>
        </w:rPr>
        <w:t xml:space="preserve"> lub </w:t>
      </w:r>
      <w:r w:rsidRPr="004C033E">
        <w:rPr>
          <w:rFonts w:cs="Arial"/>
          <w:szCs w:val="18"/>
        </w:rPr>
        <w:t>zmodyfikowane</w:t>
      </w:r>
      <w:r w:rsidR="00D05A99">
        <w:rPr>
          <w:rFonts w:cs="Arial"/>
          <w:szCs w:val="18"/>
        </w:rPr>
        <w:t xml:space="preserve">j Platformy </w:t>
      </w:r>
      <w:r w:rsidR="00B808EC">
        <w:rPr>
          <w:rFonts w:cs="Arial"/>
          <w:szCs w:val="18"/>
        </w:rPr>
        <w:t>„E-zdrowie dla Mazowsza 2”</w:t>
      </w:r>
      <w:r w:rsidR="00D05A99">
        <w:rPr>
          <w:rFonts w:cs="Arial"/>
          <w:szCs w:val="18"/>
        </w:rPr>
        <w:t>;</w:t>
      </w:r>
    </w:p>
    <w:p w14:paraId="0AD4CE48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importem, migracją lub archiwizacją danych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baza</w:t>
      </w:r>
      <w:r w:rsidR="00AE4AA3" w:rsidRPr="004C033E">
        <w:rPr>
          <w:rFonts w:cs="Arial"/>
          <w:szCs w:val="18"/>
        </w:rPr>
        <w:t xml:space="preserve">ch </w:t>
      </w:r>
      <w:r w:rsidRPr="004C033E">
        <w:rPr>
          <w:rFonts w:cs="Arial"/>
          <w:szCs w:val="18"/>
        </w:rPr>
        <w:t>danych Oprogramowania;</w:t>
      </w:r>
    </w:p>
    <w:p w14:paraId="20FA4E9D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wsparciem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realizacji czynności związanych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administrowaniem, użytkowaniem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bieżącą obsługą Oprogramowania;</w:t>
      </w:r>
    </w:p>
    <w:p w14:paraId="3DA6A830" w14:textId="55C9F8C9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integracją </w:t>
      </w:r>
      <w:r w:rsidR="00D05A99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 xml:space="preserve">„E-zdrowie dla Mazowsza 2” </w:t>
      </w:r>
      <w:r w:rsidR="00D05A99">
        <w:rPr>
          <w:rFonts w:cs="Arial"/>
          <w:szCs w:val="18"/>
        </w:rPr>
        <w:t>z</w:t>
      </w:r>
      <w:r w:rsidR="008A2659" w:rsidRPr="004C033E">
        <w:rPr>
          <w:rFonts w:cs="Arial"/>
          <w:szCs w:val="18"/>
        </w:rPr>
        <w:t> </w:t>
      </w:r>
      <w:r w:rsidR="001C4DFF" w:rsidRPr="004C033E">
        <w:rPr>
          <w:rFonts w:cs="Arial"/>
          <w:szCs w:val="18"/>
        </w:rPr>
        <w:t xml:space="preserve">systemami </w:t>
      </w:r>
      <w:r w:rsidR="005F1050" w:rsidRPr="004C033E">
        <w:rPr>
          <w:rFonts w:cs="Arial"/>
          <w:szCs w:val="18"/>
        </w:rPr>
        <w:t>zewnętrzny</w:t>
      </w:r>
      <w:r w:rsidR="001C4DFF" w:rsidRPr="004C033E">
        <w:rPr>
          <w:rFonts w:cs="Arial"/>
          <w:szCs w:val="18"/>
        </w:rPr>
        <w:t>mi,</w:t>
      </w:r>
      <w:r w:rsidR="008A2659" w:rsidRPr="004C033E">
        <w:rPr>
          <w:rFonts w:cs="Arial"/>
          <w:szCs w:val="18"/>
        </w:rPr>
        <w:t xml:space="preserve"> w </w:t>
      </w:r>
      <w:r w:rsidR="001C4DFF" w:rsidRPr="004C033E">
        <w:rPr>
          <w:rFonts w:cs="Arial"/>
          <w:szCs w:val="18"/>
        </w:rPr>
        <w:t>tym</w:t>
      </w:r>
      <w:r w:rsidR="008A2659" w:rsidRPr="004C033E">
        <w:rPr>
          <w:rFonts w:cs="Arial"/>
          <w:szCs w:val="18"/>
        </w:rPr>
        <w:t xml:space="preserve"> z </w:t>
      </w:r>
      <w:r w:rsidR="001C4DFF" w:rsidRPr="004C033E">
        <w:rPr>
          <w:rFonts w:cs="Arial"/>
          <w:szCs w:val="18"/>
        </w:rPr>
        <w:t>Systemami źródłowymi;</w:t>
      </w:r>
    </w:p>
    <w:p w14:paraId="3D8F1A65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wykonywaniem prac instalacyjnych, konfiguracyjnych, strojeniem, migracją, wdrażaniem kompletnych rozwiązań informatycznych lub ich poszczególnych elementów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obrębie infrastruktury teleinformatycznej Zamawiającego;</w:t>
      </w:r>
    </w:p>
    <w:p w14:paraId="35F4702E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realizacją audytów przedsięwzięć informatycznych związanych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funkcjonowaniem Oprogramowania;</w:t>
      </w:r>
    </w:p>
    <w:p w14:paraId="7D80663B" w14:textId="77777777" w:rsidR="007C3CAA" w:rsidRPr="004C033E" w:rsidRDefault="007C3CAA" w:rsidP="00067CC5">
      <w:pPr>
        <w:numPr>
          <w:ilvl w:val="0"/>
          <w:numId w:val="30"/>
        </w:numPr>
        <w:ind w:left="851" w:hanging="142"/>
        <w:contextualSpacing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wsparciem Zamawiającego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organizacji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koordynacji przedsięwzięć,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związanych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rozwojem, modyfikacjami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wdrażaniem Oprogramowania;</w:t>
      </w:r>
    </w:p>
    <w:p w14:paraId="41DED740" w14:textId="77777777" w:rsidR="007C3CAA" w:rsidRPr="004C033E" w:rsidRDefault="007C3CAA" w:rsidP="00067CC5">
      <w:pPr>
        <w:numPr>
          <w:ilvl w:val="0"/>
          <w:numId w:val="30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innymi zadaniami merytorycznie związanymi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Przedmiotem zamówienia;</w:t>
      </w:r>
    </w:p>
    <w:p w14:paraId="1CF488CB" w14:textId="77777777" w:rsidR="00640D8D" w:rsidRPr="004C033E" w:rsidRDefault="00640D8D" w:rsidP="00067CC5">
      <w:pPr>
        <w:numPr>
          <w:ilvl w:val="0"/>
          <w:numId w:val="30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przeprowadzeniem instruktaży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obsługi Oprogramowania;</w:t>
      </w:r>
    </w:p>
    <w:p w14:paraId="6C30A5B7" w14:textId="77777777" w:rsidR="001C4DFF" w:rsidRPr="004C033E" w:rsidRDefault="00640D8D" w:rsidP="00067CC5">
      <w:pPr>
        <w:pStyle w:val="Akapitzlist"/>
        <w:numPr>
          <w:ilvl w:val="0"/>
          <w:numId w:val="30"/>
        </w:numPr>
        <w:ind w:left="851" w:hanging="142"/>
        <w:contextualSpacing w:val="0"/>
        <w:rPr>
          <w:rFonts w:cs="Arial"/>
          <w:szCs w:val="18"/>
        </w:rPr>
      </w:pPr>
      <w:r w:rsidRPr="004C033E">
        <w:rPr>
          <w:rFonts w:cs="Arial"/>
          <w:szCs w:val="18"/>
        </w:rPr>
        <w:t>podniesieniem jak</w:t>
      </w:r>
      <w:r w:rsidR="005F1050" w:rsidRPr="004C033E">
        <w:rPr>
          <w:rFonts w:cs="Arial"/>
          <w:szCs w:val="18"/>
        </w:rPr>
        <w:t>ości danych źródłowych</w:t>
      </w:r>
      <w:r w:rsidR="001C4DFF" w:rsidRPr="004C033E">
        <w:rPr>
          <w:rFonts w:cs="Arial"/>
          <w:szCs w:val="18"/>
        </w:rPr>
        <w:t>.</w:t>
      </w:r>
    </w:p>
    <w:p w14:paraId="215252BF" w14:textId="77777777" w:rsidR="00110D89" w:rsidRPr="004C033E" w:rsidRDefault="00110D89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usług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będzie zobowiązany do identyfikowania oraz aktualizacji Dokumentów wytworzonych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zamówienia, które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wyniku realizacji usług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uległy dezaktualizacji.</w:t>
      </w:r>
    </w:p>
    <w:p w14:paraId="6E3D2733" w14:textId="7ACA9333" w:rsidR="00293C88" w:rsidRPr="004C033E" w:rsidRDefault="00110D89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Koszt aktualizacji Dokumentów,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3629DF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 xml:space="preserve">, Wykonawca każdorazowo uwzględni </w:t>
      </w:r>
      <w:r w:rsidR="00BC4BA8" w:rsidRPr="004C033E">
        <w:rPr>
          <w:rFonts w:cs="Arial"/>
          <w:szCs w:val="18"/>
        </w:rPr>
        <w:t>podczas</w:t>
      </w:r>
      <w:r w:rsidRPr="004C033E">
        <w:rPr>
          <w:rFonts w:cs="Arial"/>
          <w:szCs w:val="18"/>
        </w:rPr>
        <w:t xml:space="preserve"> wyceny czasochłonności prac określonych do realizacji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usługi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echnicznej.</w:t>
      </w:r>
    </w:p>
    <w:p w14:paraId="3B15CA1C" w14:textId="7DF8E254" w:rsidR="00293C88" w:rsidRPr="004C033E" w:rsidRDefault="00A13525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Zamówienie wykonania usługi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 będzie przeprowadzone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procedurą </w:t>
      </w:r>
      <w:r w:rsidR="00FF55AF" w:rsidRPr="004C033E">
        <w:rPr>
          <w:rFonts w:cs="Arial"/>
          <w:szCs w:val="18"/>
        </w:rPr>
        <w:t>realizacji pojedynczego zgłoszenia</w:t>
      </w:r>
      <w:r w:rsidR="008A2659" w:rsidRPr="004C033E">
        <w:rPr>
          <w:rFonts w:cs="Arial"/>
          <w:szCs w:val="18"/>
        </w:rPr>
        <w:t xml:space="preserve"> w </w:t>
      </w:r>
      <w:r w:rsidR="00FF55AF" w:rsidRPr="004C033E">
        <w:rPr>
          <w:rFonts w:cs="Arial"/>
          <w:szCs w:val="18"/>
        </w:rPr>
        <w:t xml:space="preserve">ramach </w:t>
      </w:r>
      <w:r w:rsidRPr="004C033E">
        <w:rPr>
          <w:rFonts w:cs="Arial"/>
          <w:szCs w:val="18"/>
        </w:rPr>
        <w:t xml:space="preserve">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określoną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_Ref531356680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9.1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_Ref531356680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Procedura realizacji pojedynczego zgłoszenia w ramach Asysty technicznej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4DF7744E" w14:textId="7F8199C0" w:rsidR="00AE4AA3" w:rsidRPr="004C033E" w:rsidRDefault="00A13525" w:rsidP="00067CC5">
      <w:pPr>
        <w:pStyle w:val="Akapitzlist"/>
        <w:numPr>
          <w:ilvl w:val="0"/>
          <w:numId w:val="7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 prawidłowo wykonanej usługi Asysty technicznej, będzie przeprowadzone zgodnie z 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odbioru </w:t>
      </w:r>
      <w:r w:rsidR="00FF55AF" w:rsidRPr="004C033E">
        <w:rPr>
          <w:rFonts w:cs="Arial"/>
          <w:szCs w:val="18"/>
        </w:rPr>
        <w:t>realizacji pojedynczego zgłoszenia</w:t>
      </w:r>
      <w:r w:rsidR="008A2659" w:rsidRPr="004C033E">
        <w:rPr>
          <w:rFonts w:cs="Arial"/>
          <w:szCs w:val="18"/>
        </w:rPr>
        <w:t xml:space="preserve"> w </w:t>
      </w:r>
      <w:r w:rsidR="00FF55AF" w:rsidRPr="004C033E">
        <w:rPr>
          <w:rFonts w:cs="Arial"/>
          <w:szCs w:val="18"/>
        </w:rPr>
        <w:t>ramach</w:t>
      </w:r>
      <w:r w:rsidRPr="004C033E">
        <w:rPr>
          <w:rFonts w:cs="Arial"/>
          <w:szCs w:val="18"/>
        </w:rPr>
        <w:t xml:space="preserve"> Asysty </w:t>
      </w:r>
      <w:r w:rsidR="00740625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określoną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_Ref531356694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9.2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_Ref531356694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Procedura weryfikacji i odbioru realizacji pojedynczego zgłoszenia w ramach Asysty technicznej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2935AFE6" w14:textId="0068BFB0" w:rsidR="00C80F01" w:rsidRPr="004C033E" w:rsidRDefault="00A13525" w:rsidP="00774BDA">
      <w:pPr>
        <w:pStyle w:val="Nagwek3"/>
        <w:numPr>
          <w:ilvl w:val="1"/>
          <w:numId w:val="121"/>
        </w:numPr>
      </w:pPr>
      <w:bookmarkStart w:id="558" w:name="_Ref531356680"/>
      <w:bookmarkStart w:id="559" w:name="_Toc58839046"/>
      <w:bookmarkStart w:id="560" w:name="_Toc75859107"/>
      <w:bookmarkStart w:id="561" w:name="_Toc94254399"/>
      <w:r w:rsidRPr="004C033E">
        <w:t xml:space="preserve">Procedura </w:t>
      </w:r>
      <w:r w:rsidR="00133D04" w:rsidRPr="004C033E">
        <w:t>realizacji pojedynczego zgłoszenia</w:t>
      </w:r>
      <w:r w:rsidR="008A2659" w:rsidRPr="004C033E">
        <w:t xml:space="preserve"> w </w:t>
      </w:r>
      <w:r w:rsidR="00133D04" w:rsidRPr="004C033E">
        <w:t xml:space="preserve">ramach </w:t>
      </w:r>
      <w:r w:rsidRPr="004C033E">
        <w:t xml:space="preserve">Asysty </w:t>
      </w:r>
      <w:r w:rsidR="003013EE" w:rsidRPr="004C033E">
        <w:t>t</w:t>
      </w:r>
      <w:r w:rsidRPr="004C033E">
        <w:t>echnicznej</w:t>
      </w:r>
      <w:bookmarkEnd w:id="558"/>
      <w:bookmarkEnd w:id="559"/>
      <w:bookmarkEnd w:id="560"/>
      <w:bookmarkEnd w:id="561"/>
    </w:p>
    <w:p w14:paraId="0BA9E30C" w14:textId="77777777" w:rsidR="0031306C" w:rsidRPr="004C033E" w:rsidRDefault="0031306C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</w:t>
      </w:r>
      <w:r w:rsidR="00133D04" w:rsidRPr="004C033E">
        <w:rPr>
          <w:rFonts w:cs="Arial"/>
          <w:szCs w:val="18"/>
        </w:rPr>
        <w:t>realizacji pojedynczego zgłoszenia</w:t>
      </w:r>
      <w:r w:rsidR="008A2659" w:rsidRPr="004C033E">
        <w:rPr>
          <w:rFonts w:cs="Arial"/>
          <w:szCs w:val="18"/>
        </w:rPr>
        <w:t xml:space="preserve"> w </w:t>
      </w:r>
      <w:r w:rsidR="00133D04" w:rsidRPr="004C033E">
        <w:rPr>
          <w:rFonts w:cs="Arial"/>
          <w:szCs w:val="18"/>
        </w:rPr>
        <w:t xml:space="preserve">ramach </w:t>
      </w:r>
      <w:r w:rsidRPr="004C033E">
        <w:rPr>
          <w:rFonts w:cs="Arial"/>
          <w:szCs w:val="18"/>
        </w:rPr>
        <w:t xml:space="preserve">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echnicznej przekazywać będzie Wykonawcy Wezwanie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C65E2F" w:rsidRPr="004C033E">
        <w:rPr>
          <w:rFonts w:cs="Arial"/>
          <w:szCs w:val="18"/>
        </w:rPr>
        <w:t>.</w:t>
      </w:r>
    </w:p>
    <w:p w14:paraId="0F780AB2" w14:textId="4992DCD4" w:rsidR="0031306C" w:rsidRPr="004C033E" w:rsidRDefault="0031306C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Wezwanie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20CDD" w:rsidRPr="004C033E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 xml:space="preserve"> zawierać będzie określony przez Zamawiającego zakres prac do wykonania przez Wykonawcę.</w:t>
      </w:r>
    </w:p>
    <w:p w14:paraId="0B3EFF25" w14:textId="4EFB535C" w:rsidR="0031306C" w:rsidRPr="004C033E" w:rsidRDefault="0031306C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terminie maksymalnie </w:t>
      </w:r>
      <w:r w:rsidR="0008396D" w:rsidRPr="00F13AAC">
        <w:rPr>
          <w:rFonts w:cs="Arial"/>
          <w:szCs w:val="18"/>
        </w:rPr>
        <w:t xml:space="preserve">10 </w:t>
      </w:r>
      <w:r w:rsidRPr="00F13AAC">
        <w:rPr>
          <w:rFonts w:cs="Arial"/>
          <w:szCs w:val="18"/>
        </w:rPr>
        <w:t xml:space="preserve">Dni </w:t>
      </w:r>
      <w:r w:rsidR="00E12206" w:rsidRPr="00F13AAC">
        <w:rPr>
          <w:rFonts w:cs="Arial"/>
          <w:szCs w:val="18"/>
        </w:rPr>
        <w:t>r</w:t>
      </w:r>
      <w:r w:rsidRPr="00F13AAC">
        <w:rPr>
          <w:rFonts w:cs="Arial"/>
          <w:szCs w:val="18"/>
        </w:rPr>
        <w:t>oboczych od daty</w:t>
      </w:r>
      <w:r w:rsidRPr="004C033E">
        <w:rPr>
          <w:rFonts w:cs="Arial"/>
          <w:szCs w:val="18"/>
        </w:rPr>
        <w:t xml:space="preserve"> otrzymania Wezwania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echnicznej od Zamawiającego przekaże Zamawiającemu Propozycję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</w:t>
      </w:r>
      <w:r w:rsidR="00C65E2F" w:rsidRPr="004C033E">
        <w:rPr>
          <w:rFonts w:cs="Arial"/>
          <w:szCs w:val="18"/>
        </w:rPr>
        <w:t>j.</w:t>
      </w:r>
    </w:p>
    <w:p w14:paraId="0ACEF5ED" w14:textId="000F7211" w:rsidR="0031306C" w:rsidRPr="004C033E" w:rsidRDefault="0031306C" w:rsidP="00067CC5">
      <w:pPr>
        <w:pStyle w:val="Akapitzlist"/>
        <w:numPr>
          <w:ilvl w:val="0"/>
          <w:numId w:val="31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Propozycja Wykonania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655118" w:rsidRPr="004C033E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>, musi zawierać m.in. następujące elementy:</w:t>
      </w:r>
    </w:p>
    <w:p w14:paraId="40BD4383" w14:textId="77777777" w:rsidR="0031306C" w:rsidRPr="004C033E" w:rsidRDefault="0031306C" w:rsidP="00067CC5">
      <w:pPr>
        <w:pStyle w:val="Akapitzlist"/>
        <w:numPr>
          <w:ilvl w:val="0"/>
          <w:numId w:val="32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szczegółowy opis zakresu prac oraz sposób ich realizacji (wraz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uwarunkowaniami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ograniczeniami);</w:t>
      </w:r>
    </w:p>
    <w:p w14:paraId="37D3DE32" w14:textId="77777777" w:rsidR="0031306C" w:rsidRPr="004C033E" w:rsidRDefault="0031306C" w:rsidP="00067CC5">
      <w:pPr>
        <w:pStyle w:val="Akapitzlist"/>
        <w:numPr>
          <w:ilvl w:val="0"/>
          <w:numId w:val="32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szczegółową wycenę zakresu prac (liczba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oboczogodzin);</w:t>
      </w:r>
    </w:p>
    <w:p w14:paraId="55FFE354" w14:textId="77777777" w:rsidR="0031306C" w:rsidRPr="004C033E" w:rsidRDefault="0031306C" w:rsidP="00067CC5">
      <w:pPr>
        <w:pStyle w:val="Akapitzlist"/>
        <w:numPr>
          <w:ilvl w:val="0"/>
          <w:numId w:val="32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proponowany </w:t>
      </w:r>
      <w:r w:rsidR="001C20E8" w:rsidRPr="004C033E">
        <w:rPr>
          <w:rFonts w:cs="Arial"/>
          <w:szCs w:val="18"/>
        </w:rPr>
        <w:t>harmonogram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termin, do którego zrealizowany zostanie określony zakres prac.</w:t>
      </w:r>
    </w:p>
    <w:p w14:paraId="54C0EC13" w14:textId="77777777" w:rsidR="00C508D0" w:rsidRPr="004C033E" w:rsidRDefault="00C508D0" w:rsidP="00067CC5">
      <w:pPr>
        <w:pStyle w:val="Akapitzlist"/>
        <w:numPr>
          <w:ilvl w:val="0"/>
          <w:numId w:val="31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zastrzeżeń Zamawiającego, co do warunków realizacji prac określonych przez Wykonawcę w 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 Zamawiający może:</w:t>
      </w:r>
    </w:p>
    <w:p w14:paraId="082D7796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odrzucić Propozycję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całkowicie,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czym poinformuje Wykonawcę;</w:t>
      </w:r>
    </w:p>
    <w:p w14:paraId="5351716F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zmodyfikować Propozycję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wystąpić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ponowną wycenę prac;</w:t>
      </w:r>
    </w:p>
    <w:p w14:paraId="76799526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zażądać dodatkowych wyjaśnień od Wykonawcy dotyczących przedłożonej 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echnicznej;</w:t>
      </w:r>
    </w:p>
    <w:p w14:paraId="315BCD3D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negocjować wycenę zakresu prac (liczbę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oboczogodzin);</w:t>
      </w:r>
    </w:p>
    <w:p w14:paraId="29DD6F82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negocjować termin wykonania </w:t>
      </w:r>
      <w:r w:rsidR="00FF55AF" w:rsidRPr="004C033E">
        <w:rPr>
          <w:rFonts w:cs="Arial"/>
          <w:szCs w:val="18"/>
        </w:rPr>
        <w:t>pojedynczego zgłoszenia</w:t>
      </w:r>
      <w:r w:rsidR="008A2659" w:rsidRPr="004C033E">
        <w:rPr>
          <w:rFonts w:cs="Arial"/>
          <w:szCs w:val="18"/>
        </w:rPr>
        <w:t xml:space="preserve"> w </w:t>
      </w:r>
      <w:r w:rsidR="00FF55AF" w:rsidRPr="004C033E">
        <w:rPr>
          <w:rFonts w:cs="Arial"/>
          <w:szCs w:val="18"/>
        </w:rPr>
        <w:t xml:space="preserve">ramach </w:t>
      </w:r>
      <w:r w:rsidRPr="004C033E">
        <w:rPr>
          <w:rFonts w:cs="Arial"/>
          <w:szCs w:val="18"/>
        </w:rPr>
        <w:t xml:space="preserve">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echnicznej;</w:t>
      </w:r>
    </w:p>
    <w:p w14:paraId="2F0B999B" w14:textId="77777777" w:rsidR="00C508D0" w:rsidRPr="004C033E" w:rsidRDefault="00C508D0" w:rsidP="00067CC5">
      <w:pPr>
        <w:pStyle w:val="Akapitzlist"/>
        <w:numPr>
          <w:ilvl w:val="0"/>
          <w:numId w:val="33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zorganizować spotkanie robocze, telekonferencję lub wideokonferencję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Wykonawcą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celu omówienia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uzgodnienia warunków realizacji 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2D5E90" w:rsidRPr="004C033E">
        <w:rPr>
          <w:rFonts w:cs="Arial"/>
          <w:szCs w:val="18"/>
        </w:rPr>
        <w:t>.</w:t>
      </w:r>
    </w:p>
    <w:p w14:paraId="6B109ECE" w14:textId="61678757" w:rsidR="00C508D0" w:rsidRPr="004C033E" w:rsidRDefault="00C508D0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W przypadku, kiedy Zamawiający zgłosi zastrzeżenia do 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 o czym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>, zgłoszenie uwag następuje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opisaną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77A93A52" w14:textId="5B99E6A8" w:rsidR="00C508D0" w:rsidRPr="004C033E" w:rsidRDefault="00C508D0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Wyjaśnienia,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6 Wykonawca zobowi</w:t>
      </w:r>
      <w:r w:rsidRPr="00F13AAC">
        <w:rPr>
          <w:rFonts w:cs="Arial"/>
          <w:szCs w:val="18"/>
        </w:rPr>
        <w:t>ązany jest przedłożyć Zamawiającemu najpóźniej</w:t>
      </w:r>
      <w:r w:rsidR="008A2659" w:rsidRPr="00F13AAC">
        <w:rPr>
          <w:rFonts w:cs="Arial"/>
          <w:szCs w:val="18"/>
        </w:rPr>
        <w:t xml:space="preserve"> w </w:t>
      </w:r>
      <w:r w:rsidRPr="00F13AAC">
        <w:rPr>
          <w:rFonts w:cs="Arial"/>
          <w:szCs w:val="18"/>
        </w:rPr>
        <w:t xml:space="preserve">terminie 3 Dni </w:t>
      </w:r>
      <w:r w:rsidR="008874E5" w:rsidRPr="00F13AAC">
        <w:rPr>
          <w:rFonts w:cs="Arial"/>
          <w:szCs w:val="18"/>
        </w:rPr>
        <w:t>r</w:t>
      </w:r>
      <w:r w:rsidRPr="00F13AAC">
        <w:rPr>
          <w:rFonts w:cs="Arial"/>
          <w:szCs w:val="18"/>
        </w:rPr>
        <w:t>oboczych od momentu otrzymania od Zamawiającego</w:t>
      </w:r>
      <w:r w:rsidRPr="004C033E">
        <w:rPr>
          <w:rFonts w:cs="Arial"/>
          <w:szCs w:val="18"/>
        </w:rPr>
        <w:t xml:space="preserve"> żądania złożenia wyjaśnień.</w:t>
      </w:r>
    </w:p>
    <w:p w14:paraId="322F54CD" w14:textId="77777777" w:rsidR="00C508D0" w:rsidRPr="004C033E" w:rsidRDefault="00C508D0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akceptacji przez Zamawiającego przedłożonej 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echnicznej, Zamawiający przedłoży Wykonawcy Zamówienie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C65E2F" w:rsidRPr="004C033E">
        <w:rPr>
          <w:rFonts w:cs="Arial"/>
          <w:szCs w:val="18"/>
        </w:rPr>
        <w:t>.</w:t>
      </w:r>
    </w:p>
    <w:p w14:paraId="5CD4FD6F" w14:textId="552476BF" w:rsidR="00C508D0" w:rsidRPr="004C033E" w:rsidRDefault="00C508D0" w:rsidP="00067CC5">
      <w:pPr>
        <w:pStyle w:val="Akapitzlist"/>
        <w:numPr>
          <w:ilvl w:val="0"/>
          <w:numId w:val="31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Zamówienie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 musi zawierć m.in. następujące elementy:</w:t>
      </w:r>
    </w:p>
    <w:p w14:paraId="720B77AB" w14:textId="77777777" w:rsidR="00C508D0" w:rsidRPr="004C033E" w:rsidRDefault="00C508D0" w:rsidP="00067CC5">
      <w:pPr>
        <w:pStyle w:val="Akapitzlist"/>
        <w:numPr>
          <w:ilvl w:val="0"/>
          <w:numId w:val="3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zakres zamawianych prac;</w:t>
      </w:r>
    </w:p>
    <w:p w14:paraId="3CFACDFD" w14:textId="77777777" w:rsidR="00C508D0" w:rsidRPr="004C033E" w:rsidRDefault="00C508D0" w:rsidP="00067CC5">
      <w:pPr>
        <w:pStyle w:val="Akapitzlist"/>
        <w:numPr>
          <w:ilvl w:val="0"/>
          <w:numId w:val="3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 zamawianych prac;</w:t>
      </w:r>
    </w:p>
    <w:p w14:paraId="7CBD27EA" w14:textId="633EAB25" w:rsidR="00C508D0" w:rsidRPr="004C033E" w:rsidRDefault="00C508D0" w:rsidP="00067CC5">
      <w:pPr>
        <w:pStyle w:val="Akapitzlist"/>
        <w:numPr>
          <w:ilvl w:val="0"/>
          <w:numId w:val="3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czas realizacji zamawianych prac (liczba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oboczogodzin</w:t>
      </w:r>
      <w:r w:rsidR="002D5E90" w:rsidRPr="004C033E">
        <w:rPr>
          <w:rFonts w:cs="Arial"/>
          <w:szCs w:val="18"/>
        </w:rPr>
        <w:t>);</w:t>
      </w:r>
    </w:p>
    <w:p w14:paraId="76389AAE" w14:textId="0E68CAE4" w:rsidR="0038517C" w:rsidRPr="004C033E" w:rsidRDefault="0038517C" w:rsidP="00067CC5">
      <w:pPr>
        <w:pStyle w:val="Akapitzlist"/>
        <w:numPr>
          <w:ilvl w:val="0"/>
          <w:numId w:val="3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wynagrodzenie za zamawiane prace;</w:t>
      </w:r>
    </w:p>
    <w:p w14:paraId="7FB1475F" w14:textId="77777777" w:rsidR="00C508D0" w:rsidRPr="004C033E" w:rsidRDefault="00C508D0" w:rsidP="00067CC5">
      <w:pPr>
        <w:pStyle w:val="Akapitzlist"/>
        <w:numPr>
          <w:ilvl w:val="0"/>
          <w:numId w:val="34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termin wykonania zamawianych prac.</w:t>
      </w:r>
    </w:p>
    <w:p w14:paraId="4F0C0205" w14:textId="32211DC4" w:rsidR="002A442A" w:rsidRPr="004C033E" w:rsidRDefault="00C508D0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Informacje zawarte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Zamówieniu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 xml:space="preserve">echnicznej ustalone zostaną na podstawie Propozycji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4, ewentualnych wyjaśnień Wykonawcy lub negocjacji wyceny, terminu lub ustaleń ze spotkań,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>.</w:t>
      </w:r>
    </w:p>
    <w:p w14:paraId="1AB6530F" w14:textId="17F45352" w:rsidR="002A442A" w:rsidRPr="004C033E" w:rsidRDefault="00C508D0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jest zobowiązany do realizacji zamawianych prac,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 wynagrodzenie</w:t>
      </w:r>
      <w:r w:rsidR="0008396D" w:rsidRPr="004C033E">
        <w:rPr>
          <w:rFonts w:cs="Arial"/>
          <w:szCs w:val="18"/>
        </w:rPr>
        <w:t>m</w:t>
      </w:r>
      <w:r w:rsidRPr="004C033E">
        <w:rPr>
          <w:rFonts w:cs="Arial"/>
          <w:szCs w:val="18"/>
        </w:rPr>
        <w:t xml:space="preserve"> określonym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Zamówieniu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08396D" w:rsidRPr="004C033E">
        <w:rPr>
          <w:rFonts w:cs="Arial"/>
          <w:szCs w:val="18"/>
        </w:rPr>
        <w:t xml:space="preserve"> i </w:t>
      </w:r>
      <w:r w:rsidR="00EF1ABC" w:rsidRPr="004C033E">
        <w:rPr>
          <w:rFonts w:cs="Arial"/>
          <w:szCs w:val="18"/>
        </w:rPr>
        <w:t>wynikającym z liczby Roboczogodzin</w:t>
      </w:r>
      <w:r w:rsidR="0008396D" w:rsidRPr="004C033E">
        <w:rPr>
          <w:rFonts w:cs="Arial"/>
          <w:szCs w:val="18"/>
        </w:rPr>
        <w:t>, o których mowa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 xml:space="preserve"> </w:t>
      </w:r>
      <w:r w:rsidR="0008396D" w:rsidRPr="004C033E">
        <w:rPr>
          <w:rFonts w:cs="Arial"/>
          <w:szCs w:val="18"/>
        </w:rPr>
        <w:t xml:space="preserve">4 </w:t>
      </w:r>
      <w:r w:rsidR="00F13AAC">
        <w:rPr>
          <w:rFonts w:cs="Arial"/>
          <w:szCs w:val="18"/>
        </w:rPr>
        <w:t>p</w:t>
      </w:r>
      <w:r w:rsidR="0008396D" w:rsidRPr="004C033E">
        <w:rPr>
          <w:rFonts w:cs="Arial"/>
          <w:szCs w:val="18"/>
        </w:rPr>
        <w:t>kt 2 oraz wartości jednej Roboczogodziny określonej w</w:t>
      </w:r>
      <w:r w:rsidR="00EF1ABC" w:rsidRPr="004C033E">
        <w:rPr>
          <w:rFonts w:cs="Arial"/>
          <w:szCs w:val="18"/>
        </w:rPr>
        <w:t> </w:t>
      </w:r>
      <w:r w:rsidR="00F13AAC">
        <w:rPr>
          <w:rFonts w:cs="Arial"/>
          <w:szCs w:val="18"/>
        </w:rPr>
        <w:t>§</w:t>
      </w:r>
      <w:r w:rsidR="006570D8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>10</w:t>
      </w:r>
      <w:r w:rsidR="00A70C20">
        <w:rPr>
          <w:rFonts w:cs="Arial"/>
          <w:szCs w:val="18"/>
        </w:rPr>
        <w:t xml:space="preserve"> pkt</w:t>
      </w:r>
      <w:r w:rsidR="006570D8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>2 lit.</w:t>
      </w:r>
      <w:r w:rsidR="006570D8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>e) Umowy z</w:t>
      </w:r>
      <w:r w:rsidR="006570D8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>uwzględnieniem negocjacji, o których mowa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 xml:space="preserve">5 </w:t>
      </w:r>
      <w:r w:rsidR="00F13AAC">
        <w:rPr>
          <w:rFonts w:cs="Arial"/>
          <w:szCs w:val="18"/>
        </w:rPr>
        <w:t>p</w:t>
      </w:r>
      <w:r w:rsidR="0008396D" w:rsidRPr="004C033E">
        <w:rPr>
          <w:rFonts w:cs="Arial"/>
          <w:szCs w:val="18"/>
        </w:rPr>
        <w:t>kt</w:t>
      </w:r>
      <w:r w:rsidR="006570D8" w:rsidRPr="004C033E">
        <w:rPr>
          <w:rFonts w:cs="Arial"/>
          <w:szCs w:val="18"/>
        </w:rPr>
        <w:t> </w:t>
      </w:r>
      <w:r w:rsidR="0008396D" w:rsidRPr="004C033E">
        <w:rPr>
          <w:rFonts w:cs="Arial"/>
          <w:szCs w:val="18"/>
        </w:rPr>
        <w:t>4</w:t>
      </w:r>
      <w:r w:rsidR="00F13AAC">
        <w:rPr>
          <w:rFonts w:cs="Arial"/>
          <w:szCs w:val="18"/>
        </w:rPr>
        <w:t xml:space="preserve"> niniejszego rozdziału</w:t>
      </w:r>
      <w:r w:rsidRPr="004C033E">
        <w:rPr>
          <w:rFonts w:cs="Arial"/>
          <w:szCs w:val="18"/>
        </w:rPr>
        <w:t>.</w:t>
      </w:r>
    </w:p>
    <w:p w14:paraId="5F9D26BC" w14:textId="77777777" w:rsidR="002A442A" w:rsidRPr="004C033E" w:rsidRDefault="00423631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</w:t>
      </w:r>
      <w:r w:rsidR="002A442A" w:rsidRPr="004C033E">
        <w:rPr>
          <w:rFonts w:cs="Arial"/>
          <w:szCs w:val="18"/>
        </w:rPr>
        <w:t>ealizacj</w:t>
      </w:r>
      <w:r w:rsidRPr="004C033E">
        <w:rPr>
          <w:rFonts w:cs="Arial"/>
          <w:szCs w:val="18"/>
        </w:rPr>
        <w:t xml:space="preserve">a przez Wykonawcę </w:t>
      </w:r>
      <w:r w:rsidR="002A442A" w:rsidRPr="004C033E">
        <w:rPr>
          <w:rFonts w:cs="Arial"/>
          <w:szCs w:val="18"/>
        </w:rPr>
        <w:t>zamawiane</w:t>
      </w:r>
      <w:r w:rsidRPr="004C033E">
        <w:rPr>
          <w:rFonts w:cs="Arial"/>
          <w:szCs w:val="18"/>
        </w:rPr>
        <w:t>go pojedynczego zgłoszenia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</w:t>
      </w:r>
      <w:r w:rsidR="002A442A" w:rsidRPr="004C033E">
        <w:rPr>
          <w:rFonts w:cs="Arial"/>
          <w:szCs w:val="18"/>
        </w:rPr>
        <w:t xml:space="preserve">Asysty </w:t>
      </w:r>
      <w:r w:rsidR="003013EE" w:rsidRPr="004C033E">
        <w:rPr>
          <w:rFonts w:cs="Arial"/>
          <w:szCs w:val="18"/>
        </w:rPr>
        <w:t>t</w:t>
      </w:r>
      <w:r w:rsidR="002A442A" w:rsidRPr="004C033E">
        <w:rPr>
          <w:rFonts w:cs="Arial"/>
          <w:szCs w:val="18"/>
        </w:rPr>
        <w:t>echnicznej nastąpi</w:t>
      </w:r>
      <w:r w:rsidRPr="004C033E">
        <w:rPr>
          <w:rFonts w:cs="Arial"/>
          <w:szCs w:val="18"/>
        </w:rPr>
        <w:t> </w:t>
      </w:r>
      <w:r w:rsidR="002A442A" w:rsidRPr="004C033E">
        <w:rPr>
          <w:rFonts w:cs="Arial"/>
          <w:szCs w:val="18"/>
        </w:rPr>
        <w:t xml:space="preserve">począwszy od dnia w którym Wykonawca otrzyma Zamówienie </w:t>
      </w:r>
      <w:r w:rsidR="003013EE" w:rsidRPr="004C033E">
        <w:rPr>
          <w:rFonts w:cs="Arial"/>
          <w:szCs w:val="18"/>
        </w:rPr>
        <w:t>w</w:t>
      </w:r>
      <w:r w:rsidR="002A442A"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="002A442A" w:rsidRPr="004C033E">
        <w:rPr>
          <w:rFonts w:cs="Arial"/>
          <w:szCs w:val="18"/>
        </w:rPr>
        <w:t>echnicznej od</w:t>
      </w:r>
      <w:r w:rsidRPr="004C033E">
        <w:rPr>
          <w:rFonts w:cs="Arial"/>
          <w:szCs w:val="18"/>
        </w:rPr>
        <w:t> </w:t>
      </w:r>
      <w:r w:rsidR="002A442A" w:rsidRPr="004C033E">
        <w:rPr>
          <w:rFonts w:cs="Arial"/>
          <w:szCs w:val="18"/>
        </w:rPr>
        <w:t>Zamawiającego.</w:t>
      </w:r>
    </w:p>
    <w:p w14:paraId="2AE3F4A8" w14:textId="76CC2D73" w:rsidR="002A442A" w:rsidRPr="004C033E" w:rsidRDefault="002A442A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Przekazywana Zamawiającemu przez Wykonawcę Propozycja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oprócz wersji papierowej musi zostać przekazana Zamawiającemu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postaci dokumentu </w:t>
      </w:r>
      <w:r w:rsidR="00362B08" w:rsidRPr="004C033E">
        <w:rPr>
          <w:rFonts w:cs="Arial"/>
          <w:szCs w:val="18"/>
        </w:rPr>
        <w:t>PDF</w:t>
      </w:r>
      <w:r w:rsidRPr="004C033E">
        <w:rPr>
          <w:rFonts w:cs="Arial"/>
          <w:szCs w:val="18"/>
        </w:rPr>
        <w:t xml:space="preserve"> oraz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 dokumentu edytowalnego (</w:t>
      </w:r>
      <w:r w:rsidR="00CE06AF" w:rsidRPr="004C033E">
        <w:rPr>
          <w:rFonts w:cs="Arial"/>
          <w:szCs w:val="18"/>
        </w:rPr>
        <w:t>np. </w:t>
      </w:r>
      <w:r w:rsidR="00F13AAC">
        <w:rPr>
          <w:rFonts w:cs="Arial"/>
          <w:szCs w:val="18"/>
        </w:rPr>
        <w:t>*.docx, *xlsx</w:t>
      </w:r>
      <w:r w:rsidRPr="004C033E">
        <w:rPr>
          <w:rFonts w:cs="Arial"/>
          <w:szCs w:val="18"/>
        </w:rPr>
        <w:t>).</w:t>
      </w:r>
    </w:p>
    <w:p w14:paraId="062D9C43" w14:textId="77777777" w:rsidR="002A442A" w:rsidRPr="004C033E" w:rsidRDefault="002A442A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uzasadnionych przypadkach Strony uzgodnią terminy odbiegające od wyżej wymienionych.</w:t>
      </w:r>
    </w:p>
    <w:p w14:paraId="1ED077E8" w14:textId="2F722110" w:rsidR="00EA7C2A" w:rsidRPr="004C033E" w:rsidRDefault="002A442A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3</w:t>
      </w:r>
      <w:r w:rsidR="008A2659" w:rsidRPr="004C033E">
        <w:rPr>
          <w:rFonts w:cs="Arial"/>
          <w:szCs w:val="18"/>
        </w:rPr>
        <w:t xml:space="preserve"> i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>, nie będą traktowane jako zmiany zapisów Umowy oraz nie</w:t>
      </w:r>
      <w:r w:rsidR="008E006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mogą mieć wpływu na termin realizacji Przedmiotu zamówienia.</w:t>
      </w:r>
    </w:p>
    <w:p w14:paraId="3E94B049" w14:textId="3ABC73A5" w:rsidR="00EA7C2A" w:rsidRPr="004C033E" w:rsidRDefault="00EA7C2A" w:rsidP="00067CC5">
      <w:pPr>
        <w:pStyle w:val="Akapitzlist"/>
        <w:numPr>
          <w:ilvl w:val="0"/>
          <w:numId w:val="31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okresie realizacji Asysty technicznej (Etap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5</w:t>
      </w:r>
      <w:r w:rsidR="008A2659" w:rsidRPr="004C033E">
        <w:rPr>
          <w:rFonts w:cs="Arial"/>
          <w:szCs w:val="18"/>
        </w:rPr>
        <w:t xml:space="preserve"> i 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5a) zapewni ISZ na potrzeby obsługi zgłoszeń Asysty technicznej. ISZ na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>potrzeby zostanie uruchomiony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analogicznymi wymaganiami,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="008770CB">
        <w:rPr>
          <w:rFonts w:cs="Arial"/>
          <w:szCs w:val="18"/>
        </w:rPr>
        <w:t xml:space="preserve">Rozdziale </w:t>
      </w:r>
      <w:r w:rsidRPr="004C033E">
        <w:rPr>
          <w:rFonts w:cs="Arial"/>
          <w:szCs w:val="18"/>
        </w:rPr>
        <w:t>10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8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9. </w:t>
      </w:r>
    </w:p>
    <w:p w14:paraId="693BB26A" w14:textId="77777777" w:rsidR="00A13525" w:rsidRPr="004C033E" w:rsidRDefault="00A13525" w:rsidP="00ED3541">
      <w:pPr>
        <w:rPr>
          <w:rFonts w:cs="Arial"/>
          <w:szCs w:val="18"/>
        </w:rPr>
      </w:pPr>
    </w:p>
    <w:p w14:paraId="32387ACE" w14:textId="6FE9740F" w:rsidR="00A13525" w:rsidRPr="004C033E" w:rsidRDefault="00A13525" w:rsidP="00774BDA">
      <w:pPr>
        <w:pStyle w:val="Nagwek3"/>
      </w:pPr>
      <w:bookmarkStart w:id="562" w:name="_Ref531356694"/>
      <w:bookmarkStart w:id="563" w:name="_Toc58839047"/>
      <w:bookmarkStart w:id="564" w:name="_Toc75859108"/>
      <w:bookmarkStart w:id="565" w:name="_Toc94254400"/>
      <w:r w:rsidRPr="004C033E">
        <w:t>Procedura weryfikacji</w:t>
      </w:r>
      <w:r w:rsidR="008A2659" w:rsidRPr="004C033E">
        <w:t xml:space="preserve"> i </w:t>
      </w:r>
      <w:r w:rsidRPr="004C033E">
        <w:t xml:space="preserve">odbioru </w:t>
      </w:r>
      <w:r w:rsidR="00FF55AF" w:rsidRPr="004C033E">
        <w:t>realizacji pojedynczego zgłoszenia</w:t>
      </w:r>
      <w:r w:rsidR="008A2659" w:rsidRPr="004C033E">
        <w:t xml:space="preserve"> w </w:t>
      </w:r>
      <w:r w:rsidR="00FF55AF" w:rsidRPr="004C033E">
        <w:t xml:space="preserve">ramach </w:t>
      </w:r>
      <w:r w:rsidRPr="004C033E">
        <w:t xml:space="preserve">Asysty </w:t>
      </w:r>
      <w:r w:rsidR="003013EE" w:rsidRPr="004C033E">
        <w:t>t</w:t>
      </w:r>
      <w:r w:rsidRPr="004C033E">
        <w:t>echnicznej</w:t>
      </w:r>
      <w:bookmarkEnd w:id="562"/>
      <w:bookmarkEnd w:id="563"/>
      <w:bookmarkEnd w:id="564"/>
      <w:bookmarkEnd w:id="565"/>
      <w:r w:rsidRPr="004C033E">
        <w:t xml:space="preserve"> </w:t>
      </w:r>
    </w:p>
    <w:p w14:paraId="3BCBF2B3" w14:textId="3E53E2C1" w:rsidR="008E0065" w:rsidRPr="004C033E" w:rsidRDefault="008E0065" w:rsidP="00067CC5">
      <w:pPr>
        <w:pStyle w:val="Akapitzlist"/>
        <w:numPr>
          <w:ilvl w:val="0"/>
          <w:numId w:val="3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Przekazanie przez Wykonawcę, do odbioru przez Zamawiającego,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 będących wynikiem zamawianych prac, określonych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Zamówieniu </w:t>
      </w:r>
      <w:r w:rsidR="003013EE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ykonania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 następować będzie każdorazowo na</w:t>
      </w:r>
      <w:r w:rsidR="0042363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podstawie właściwych, pod względem </w:t>
      </w:r>
      <w:r w:rsidRPr="00460BF5">
        <w:rPr>
          <w:rFonts w:cs="Arial"/>
          <w:szCs w:val="18"/>
        </w:rPr>
        <w:t>merytorycznym, procedur weryfikacji</w:t>
      </w:r>
      <w:r w:rsidR="008A2659" w:rsidRPr="00460BF5">
        <w:rPr>
          <w:rFonts w:cs="Arial"/>
          <w:szCs w:val="18"/>
        </w:rPr>
        <w:t xml:space="preserve"> i </w:t>
      </w:r>
      <w:r w:rsidRPr="00460BF5">
        <w:rPr>
          <w:rFonts w:cs="Arial"/>
          <w:szCs w:val="18"/>
        </w:rPr>
        <w:t>odbioru Produktów Przedmiotu zamówienia,</w:t>
      </w:r>
      <w:r w:rsidR="008A2659" w:rsidRPr="00460BF5">
        <w:rPr>
          <w:rFonts w:cs="Arial"/>
          <w:szCs w:val="18"/>
        </w:rPr>
        <w:t xml:space="preserve"> o </w:t>
      </w:r>
      <w:r w:rsidRPr="00460BF5">
        <w:rPr>
          <w:rFonts w:cs="Arial"/>
          <w:szCs w:val="18"/>
        </w:rPr>
        <w:t>których mowa</w:t>
      </w:r>
      <w:r w:rsidR="008A2659" w:rsidRPr="00460BF5">
        <w:rPr>
          <w:rFonts w:cs="Arial"/>
          <w:szCs w:val="18"/>
        </w:rPr>
        <w:t xml:space="preserve"> w</w:t>
      </w:r>
      <w:r w:rsidR="008535DD" w:rsidRPr="00460BF5">
        <w:rPr>
          <w:rFonts w:cs="Arial"/>
          <w:szCs w:val="18"/>
        </w:rPr>
        <w:t xml:space="preserve"> </w:t>
      </w:r>
      <w:r w:rsidR="00A70C20" w:rsidRPr="00460BF5">
        <w:rPr>
          <w:rFonts w:cs="Arial"/>
          <w:szCs w:val="18"/>
        </w:rPr>
        <w:t>Rozdziale</w:t>
      </w:r>
      <w:r w:rsidR="00C05C8C" w:rsidRPr="00460BF5">
        <w:rPr>
          <w:rFonts w:cs="Arial"/>
          <w:szCs w:val="18"/>
        </w:rPr>
        <w:t> </w:t>
      </w:r>
      <w:r w:rsidR="00CA77ED" w:rsidRPr="00460BF5">
        <w:rPr>
          <w:rFonts w:cs="Arial"/>
          <w:szCs w:val="18"/>
        </w:rPr>
        <w:fldChar w:fldCharType="begin"/>
      </w:r>
      <w:r w:rsidR="00CA77ED" w:rsidRPr="00460BF5">
        <w:rPr>
          <w:rFonts w:cs="Arial"/>
          <w:szCs w:val="18"/>
        </w:rPr>
        <w:instrText xml:space="preserve"> REF _Ref530085411 \r \h  \* MERGEFORMAT </w:instrText>
      </w:r>
      <w:r w:rsidR="00CA77ED" w:rsidRPr="00460BF5">
        <w:rPr>
          <w:rFonts w:cs="Arial"/>
          <w:szCs w:val="18"/>
        </w:rPr>
      </w:r>
      <w:r w:rsidR="00CA77ED" w:rsidRPr="00460BF5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</w:t>
      </w:r>
      <w:r w:rsidR="00CA77ED" w:rsidRPr="00460BF5">
        <w:rPr>
          <w:rFonts w:cs="Arial"/>
          <w:szCs w:val="18"/>
        </w:rPr>
        <w:fldChar w:fldCharType="end"/>
      </w:r>
      <w:r w:rsidR="00E3761D" w:rsidRPr="00460BF5">
        <w:rPr>
          <w:rFonts w:cs="Arial"/>
          <w:szCs w:val="18"/>
        </w:rPr>
        <w:t xml:space="preserve"> </w:t>
      </w:r>
      <w:r w:rsidRPr="00460BF5">
        <w:rPr>
          <w:rFonts w:cs="Arial"/>
          <w:szCs w:val="18"/>
        </w:rPr>
        <w:t>„</w:t>
      </w:r>
      <w:r w:rsidR="00CA77ED" w:rsidRPr="00460BF5">
        <w:rPr>
          <w:rFonts w:cs="Arial"/>
          <w:szCs w:val="18"/>
        </w:rPr>
        <w:fldChar w:fldCharType="begin"/>
      </w:r>
      <w:r w:rsidR="00CA77ED" w:rsidRPr="00460BF5">
        <w:rPr>
          <w:rFonts w:cs="Arial"/>
          <w:szCs w:val="18"/>
        </w:rPr>
        <w:instrText xml:space="preserve"> REF _Ref530085411 \h  \* MERGEFORMAT </w:instrText>
      </w:r>
      <w:r w:rsidR="00CA77ED" w:rsidRPr="00460BF5">
        <w:rPr>
          <w:rFonts w:cs="Arial"/>
          <w:szCs w:val="18"/>
        </w:rPr>
      </w:r>
      <w:r w:rsidR="00CA77ED" w:rsidRPr="00460BF5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Odbiór Produktów Przedmiotu zamówienia</w:t>
      </w:r>
      <w:r w:rsidR="00CA77ED" w:rsidRPr="00460BF5">
        <w:rPr>
          <w:rFonts w:cs="Arial"/>
          <w:szCs w:val="18"/>
        </w:rPr>
        <w:fldChar w:fldCharType="end"/>
      </w:r>
      <w:r w:rsidRPr="00460BF5">
        <w:rPr>
          <w:rFonts w:cs="Arial"/>
          <w:szCs w:val="18"/>
        </w:rPr>
        <w:t>”.</w:t>
      </w:r>
    </w:p>
    <w:p w14:paraId="1A2A89E8" w14:textId="469070C9" w:rsidR="008E0065" w:rsidRPr="004C033E" w:rsidRDefault="008E0065" w:rsidP="00067CC5">
      <w:pPr>
        <w:pStyle w:val="Akapitzlist"/>
        <w:numPr>
          <w:ilvl w:val="0"/>
          <w:numId w:val="3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Odbiór, przez Zamawiającego,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 będących wynikiem zamówionych prac, określonych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Zamówieniu </w:t>
      </w:r>
      <w:r w:rsidR="003013EE" w:rsidRPr="004C033E">
        <w:rPr>
          <w:rFonts w:cs="Arial"/>
          <w:szCs w:val="18"/>
        </w:rPr>
        <w:t xml:space="preserve">wykonania </w:t>
      </w:r>
      <w:r w:rsidRPr="004C033E">
        <w:rPr>
          <w:rFonts w:cs="Arial"/>
          <w:szCs w:val="18"/>
        </w:rPr>
        <w:t xml:space="preserve">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echnicznej, następować będzie każdorazowo na podstawie właściwych, pod względem merytorycznym, procedur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E3761D" w:rsidRPr="004C033E">
        <w:rPr>
          <w:rFonts w:cs="Arial"/>
          <w:szCs w:val="18"/>
        </w:rPr>
        <w:t>1</w:t>
      </w:r>
      <w:r w:rsidR="00655118" w:rsidRPr="004C033E">
        <w:rPr>
          <w:rFonts w:cs="Arial"/>
          <w:szCs w:val="18"/>
        </w:rPr>
        <w:t>4</w:t>
      </w:r>
      <w:r w:rsidR="00E3761D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_Ref530085411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Odbiór Produktów Przedmiotu zamówienia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6CF94AB1" w14:textId="534F364E" w:rsidR="008E0065" w:rsidRPr="004C033E" w:rsidRDefault="008E0065" w:rsidP="00067CC5">
      <w:pPr>
        <w:pStyle w:val="Akapitzlist"/>
        <w:numPr>
          <w:ilvl w:val="0"/>
          <w:numId w:val="35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 pozytywnym przejściu procedur odbioru,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E3AE6" w:rsidRPr="004C033E">
        <w:rPr>
          <w:rFonts w:cs="Arial"/>
          <w:szCs w:val="18"/>
        </w:rPr>
        <w:t>2</w:t>
      </w:r>
      <w:r w:rsidRPr="004C033E">
        <w:rPr>
          <w:rFonts w:cs="Arial"/>
          <w:szCs w:val="18"/>
        </w:rPr>
        <w:t>, Zamawiający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Wykonawca podpisują Protokół </w:t>
      </w:r>
      <w:r w:rsidR="003013EE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 xml:space="preserve">dbioru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procedura odbioru </w:t>
      </w:r>
      <w:r w:rsidR="00423631" w:rsidRPr="004C033E">
        <w:rPr>
          <w:rFonts w:cs="Arial"/>
          <w:szCs w:val="18"/>
        </w:rPr>
        <w:t>pojedynczego zgłoszenia</w:t>
      </w:r>
      <w:r w:rsidR="008A2659" w:rsidRPr="004C033E">
        <w:rPr>
          <w:rFonts w:cs="Arial"/>
          <w:szCs w:val="18"/>
        </w:rPr>
        <w:t xml:space="preserve"> w </w:t>
      </w:r>
      <w:r w:rsidR="00423631" w:rsidRPr="004C033E">
        <w:rPr>
          <w:rFonts w:cs="Arial"/>
          <w:szCs w:val="18"/>
        </w:rPr>
        <w:t>ramach</w:t>
      </w:r>
      <w:r w:rsidRPr="004C033E">
        <w:rPr>
          <w:rFonts w:cs="Arial"/>
          <w:szCs w:val="18"/>
        </w:rPr>
        <w:t xml:space="preserve"> Asysty </w:t>
      </w:r>
      <w:r w:rsidR="003013EE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zostaje zakończona.</w:t>
      </w:r>
    </w:p>
    <w:p w14:paraId="32B35818" w14:textId="77777777" w:rsidR="00C55614" w:rsidRPr="004C033E" w:rsidRDefault="00C55614" w:rsidP="00ED3541">
      <w:pPr>
        <w:jc w:val="both"/>
        <w:rPr>
          <w:rFonts w:cs="Arial"/>
          <w:szCs w:val="18"/>
        </w:rPr>
      </w:pPr>
      <w:bookmarkStart w:id="566" w:name="_Hlk61331478"/>
      <w:bookmarkStart w:id="567" w:name="_Ref530084098"/>
    </w:p>
    <w:p w14:paraId="25476ADC" w14:textId="77777777" w:rsidR="00AA7A2E" w:rsidRPr="004C033E" w:rsidRDefault="00B07A84" w:rsidP="00C560F4">
      <w:pPr>
        <w:pStyle w:val="Nagwek1"/>
      </w:pPr>
      <w:bookmarkStart w:id="568" w:name="_Toc58839049"/>
      <w:bookmarkStart w:id="569" w:name="_Toc75859109"/>
      <w:bookmarkStart w:id="570" w:name="_Toc94254401"/>
      <w:bookmarkStart w:id="571" w:name="_Ref3930203"/>
      <w:bookmarkStart w:id="572" w:name="_Ref3930205"/>
      <w:r w:rsidRPr="004C033E">
        <w:lastRenderedPageBreak/>
        <w:t>Gwarancja</w:t>
      </w:r>
      <w:bookmarkEnd w:id="568"/>
      <w:bookmarkEnd w:id="569"/>
      <w:bookmarkEnd w:id="570"/>
    </w:p>
    <w:p w14:paraId="3FDB411B" w14:textId="2074D23A" w:rsidR="00103ADA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Gwarancja będzie świadczona</w:t>
      </w:r>
      <w:r w:rsidR="008A2659" w:rsidRPr="004C033E">
        <w:rPr>
          <w:rFonts w:cs="Arial"/>
          <w:szCs w:val="18"/>
        </w:rPr>
        <w:t xml:space="preserve"> w </w:t>
      </w:r>
      <w:r w:rsidR="00CE090D" w:rsidRPr="004C033E">
        <w:rPr>
          <w:rFonts w:cs="Arial"/>
          <w:szCs w:val="18"/>
        </w:rPr>
        <w:t xml:space="preserve">zakresie </w:t>
      </w:r>
      <w:r w:rsidR="00103ADA" w:rsidRPr="004C033E">
        <w:rPr>
          <w:rFonts w:cs="Arial"/>
          <w:szCs w:val="18"/>
        </w:rPr>
        <w:t xml:space="preserve">dostarczonego </w:t>
      </w:r>
      <w:r w:rsidR="00CE090D" w:rsidRPr="004C033E">
        <w:rPr>
          <w:rFonts w:cs="Arial"/>
          <w:szCs w:val="18"/>
        </w:rPr>
        <w:t>całego Przedmiotu zamówienia</w:t>
      </w:r>
      <w:r w:rsidRPr="004C033E">
        <w:rPr>
          <w:rFonts w:cs="Arial"/>
          <w:szCs w:val="18"/>
        </w:rPr>
        <w:t>, przez Wykonawcę, przez okres</w:t>
      </w:r>
      <w:r w:rsidR="00C71658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C71658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="00C71658" w:rsidRPr="004C033E">
        <w:rPr>
          <w:rFonts w:cs="Arial"/>
          <w:szCs w:val="18"/>
        </w:rPr>
        <w:t>§ 3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C71658" w:rsidRPr="004C033E">
        <w:rPr>
          <w:rFonts w:cs="Arial"/>
          <w:szCs w:val="18"/>
        </w:rPr>
        <w:t xml:space="preserve">2 </w:t>
      </w:r>
      <w:r w:rsidR="00C05C8C" w:rsidRPr="004C033E">
        <w:rPr>
          <w:rFonts w:cs="Arial"/>
          <w:szCs w:val="18"/>
        </w:rPr>
        <w:t>pkt </w:t>
      </w:r>
      <w:r w:rsidR="00C71658" w:rsidRPr="004C033E">
        <w:rPr>
          <w:rFonts w:cs="Arial"/>
          <w:szCs w:val="18"/>
        </w:rPr>
        <w:t>7</w:t>
      </w:r>
      <w:r w:rsidR="008A2659" w:rsidRPr="004C033E">
        <w:rPr>
          <w:rFonts w:cs="Arial"/>
          <w:szCs w:val="18"/>
        </w:rPr>
        <w:t xml:space="preserve"> </w:t>
      </w:r>
      <w:r w:rsidR="00C71658" w:rsidRPr="004C033E">
        <w:rPr>
          <w:rFonts w:cs="Arial"/>
          <w:szCs w:val="18"/>
        </w:rPr>
        <w:t>Umowy.</w:t>
      </w:r>
    </w:p>
    <w:p w14:paraId="595D71B6" w14:textId="77777777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Gwarancji będzie odpowiedzialny za usunięcie wszystkich </w:t>
      </w:r>
      <w:r w:rsidR="00C12322" w:rsidRPr="004C033E">
        <w:rPr>
          <w:rFonts w:cs="Arial"/>
          <w:szCs w:val="18"/>
        </w:rPr>
        <w:t xml:space="preserve">Incydentów </w:t>
      </w:r>
      <w:r w:rsidRPr="004C033E">
        <w:rPr>
          <w:rFonts w:cs="Arial"/>
          <w:szCs w:val="18"/>
        </w:rPr>
        <w:t>(Awari</w:t>
      </w:r>
      <w:r w:rsidR="00DD0DFA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>, Błęd</w:t>
      </w:r>
      <w:r w:rsidR="00DD0DFA" w:rsidRPr="004C033E">
        <w:rPr>
          <w:rFonts w:cs="Arial"/>
          <w:szCs w:val="18"/>
        </w:rPr>
        <w:t>y, Inne</w:t>
      </w:r>
      <w:r w:rsidRPr="004C033E">
        <w:rPr>
          <w:rFonts w:cs="Arial"/>
          <w:szCs w:val="18"/>
        </w:rPr>
        <w:t>),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 xml:space="preserve">ile wystąpienie </w:t>
      </w:r>
      <w:r w:rsidR="00C12322" w:rsidRPr="004C033E">
        <w:rPr>
          <w:rFonts w:cs="Arial"/>
          <w:szCs w:val="18"/>
        </w:rPr>
        <w:t xml:space="preserve">Incydentów </w:t>
      </w:r>
      <w:r w:rsidRPr="004C033E">
        <w:rPr>
          <w:rFonts w:cs="Arial"/>
          <w:szCs w:val="18"/>
        </w:rPr>
        <w:t>nie było spowodowane celowym zaniedbaniem Zamawiającego</w:t>
      </w:r>
      <w:r w:rsidR="00AE6E35" w:rsidRPr="004C033E">
        <w:rPr>
          <w:rFonts w:cs="Arial"/>
          <w:szCs w:val="18"/>
        </w:rPr>
        <w:t xml:space="preserve"> lub</w:t>
      </w:r>
      <w:r w:rsidRPr="004C033E">
        <w:rPr>
          <w:rFonts w:cs="Arial"/>
          <w:szCs w:val="18"/>
        </w:rPr>
        <w:t xml:space="preserve"> Partnera Projektu</w:t>
      </w:r>
      <w:r w:rsidR="00E61046" w:rsidRPr="004C033E">
        <w:rPr>
          <w:rFonts w:cs="Arial"/>
          <w:szCs w:val="18"/>
        </w:rPr>
        <w:t>.</w:t>
      </w:r>
    </w:p>
    <w:p w14:paraId="70E04934" w14:textId="77777777" w:rsidR="00AA7A2E" w:rsidRPr="004C033E" w:rsidRDefault="00AA7A2E" w:rsidP="00067CC5">
      <w:pPr>
        <w:pStyle w:val="Akapitzlist"/>
        <w:numPr>
          <w:ilvl w:val="0"/>
          <w:numId w:val="3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Jeżeli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czasie Gwarancji wyjdą na jaw wady wyłączające lub ograniczające przydatność </w:t>
      </w:r>
      <w:r w:rsidR="001346C1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 powstałych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</w:t>
      </w:r>
      <w:r w:rsidR="001346C1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Wykonawca dokona na swój koszt napraw gwarancyjnych polegających m.in. na:</w:t>
      </w:r>
    </w:p>
    <w:p w14:paraId="676533EB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naprawie wadliwego działania Produktów Przedmiotu zamówienia</w:t>
      </w:r>
      <w:r w:rsidR="00DD0DFA" w:rsidRPr="004C033E">
        <w:rPr>
          <w:rFonts w:cs="Arial"/>
          <w:szCs w:val="18"/>
        </w:rPr>
        <w:t>;</w:t>
      </w:r>
    </w:p>
    <w:p w14:paraId="3085AB18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rekonfiguracji wadliwych ustawień/konfiguracji Produktów;</w:t>
      </w:r>
    </w:p>
    <w:p w14:paraId="130180B4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naprawie baz danych;</w:t>
      </w:r>
    </w:p>
    <w:p w14:paraId="3BB329B8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naprawie zawartości baz danych (w tym usunięcie braku spójności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integralności danych, ochronę danych przed utratą);</w:t>
      </w:r>
    </w:p>
    <w:p w14:paraId="635457C0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wspieraniu każdorazowo administratorów Zamawiającego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przywróceniu pełnej funkcjonalności Produktów, niezależnie od przyczyny niesprawności;</w:t>
      </w:r>
    </w:p>
    <w:p w14:paraId="35B74DC6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wymianie elementów Produktów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 wystąpienia wady fizycznej lub prawnej;</w:t>
      </w:r>
    </w:p>
    <w:p w14:paraId="542F636B" w14:textId="77777777" w:rsidR="00AA7A2E" w:rsidRPr="004C033E" w:rsidRDefault="00AA7A2E" w:rsidP="00067CC5">
      <w:pPr>
        <w:pStyle w:val="Akapitzlist"/>
        <w:numPr>
          <w:ilvl w:val="0"/>
          <w:numId w:val="39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innych działaniach koniecznych dla zapewnienia prawidłowego funkcjonowania Produktów.</w:t>
      </w:r>
    </w:p>
    <w:p w14:paraId="3905EC71" w14:textId="77777777" w:rsidR="001C7020" w:rsidRPr="004C033E" w:rsidRDefault="001C7020" w:rsidP="00067CC5">
      <w:pPr>
        <w:pStyle w:val="Akapitzlist"/>
        <w:numPr>
          <w:ilvl w:val="0"/>
          <w:numId w:val="38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zakres </w:t>
      </w:r>
      <w:r w:rsidR="00F63514" w:rsidRPr="004C033E">
        <w:rPr>
          <w:rFonts w:cs="Arial"/>
          <w:szCs w:val="18"/>
        </w:rPr>
        <w:t xml:space="preserve">Gwarancji dodatkowo </w:t>
      </w:r>
      <w:r w:rsidRPr="004C033E">
        <w:rPr>
          <w:rFonts w:cs="Arial"/>
          <w:szCs w:val="18"/>
        </w:rPr>
        <w:t>wchodzi:</w:t>
      </w:r>
    </w:p>
    <w:p w14:paraId="334C8C75" w14:textId="77777777" w:rsidR="0053220D" w:rsidRPr="004C033E" w:rsidRDefault="0053220D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bieżące wsparcie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doradztwo dla administratorów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użytkowników (Zamawiającego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Partnerów Projektu)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obsługi i funkcjonowania Produktów Przedmiotu zamówienia;</w:t>
      </w:r>
    </w:p>
    <w:p w14:paraId="1AB54371" w14:textId="7858A004" w:rsidR="0053220D" w:rsidRPr="004C033E" w:rsidRDefault="0053220D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okresowy kontakt powdrożeniowy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Partner</w:t>
      </w:r>
      <w:r w:rsidR="00A615FD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>m</w:t>
      </w:r>
      <w:r w:rsidR="00A615FD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A615FD" w:rsidRPr="004C033E">
        <w:rPr>
          <w:rFonts w:cs="Arial"/>
          <w:szCs w:val="18"/>
        </w:rPr>
        <w:t>tym</w:t>
      </w:r>
      <w:r w:rsidRPr="004C033E">
        <w:rPr>
          <w:rFonts w:cs="Arial"/>
          <w:szCs w:val="18"/>
        </w:rPr>
        <w:t xml:space="preserve"> wykonanie prac konfiguracyjnych (w zależności od potrzeb Partner</w:t>
      </w:r>
      <w:r w:rsidR="00A615FD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)</w:t>
      </w:r>
      <w:r w:rsidR="00A72A72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wymiarze co najmniej </w:t>
      </w:r>
      <w:r w:rsidR="007303C5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h</w:t>
      </w:r>
      <w:r w:rsidR="00A615FD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</w:t>
      </w:r>
      <w:r w:rsidR="002D4D18" w:rsidRPr="004C033E">
        <w:rPr>
          <w:rFonts w:cs="Arial"/>
          <w:szCs w:val="18"/>
        </w:rPr>
        <w:t xml:space="preserve">nie rzadziej niż </w:t>
      </w:r>
      <w:r w:rsidRPr="004C033E">
        <w:rPr>
          <w:rFonts w:cs="Arial"/>
          <w:szCs w:val="18"/>
        </w:rPr>
        <w:t>co 6 miesięcy</w:t>
      </w:r>
      <w:r w:rsidR="008A2659" w:rsidRPr="004C033E">
        <w:rPr>
          <w:rFonts w:cs="Arial"/>
          <w:szCs w:val="18"/>
        </w:rPr>
        <w:t xml:space="preserve"> u </w:t>
      </w:r>
      <w:r w:rsidRPr="004C033E">
        <w:rPr>
          <w:rFonts w:cs="Arial"/>
          <w:szCs w:val="18"/>
        </w:rPr>
        <w:t>każdego Partnera Projektu;</w:t>
      </w:r>
    </w:p>
    <w:p w14:paraId="36E8FED9" w14:textId="1D728A1C" w:rsidR="00EE09E9" w:rsidRPr="004C033E" w:rsidRDefault="00F63514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bieżące</w:t>
      </w:r>
      <w:r w:rsidR="001C7020" w:rsidRPr="004C033E">
        <w:rPr>
          <w:rFonts w:cs="Arial"/>
          <w:szCs w:val="18"/>
        </w:rPr>
        <w:t xml:space="preserve"> monitorowanie działania </w:t>
      </w:r>
      <w:r w:rsidR="00D05A99">
        <w:rPr>
          <w:rFonts w:cs="Arial"/>
          <w:szCs w:val="18"/>
        </w:rPr>
        <w:t>Platformy</w:t>
      </w:r>
      <w:r w:rsidR="001C7020" w:rsidRPr="004C033E">
        <w:rPr>
          <w:rFonts w:cs="Arial"/>
          <w:szCs w:val="18"/>
        </w:rPr>
        <w:t>;</w:t>
      </w:r>
    </w:p>
    <w:p w14:paraId="23859889" w14:textId="2933F5E0" w:rsidR="00EE09E9" w:rsidRPr="004C033E" w:rsidRDefault="00EE09E9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prace konfiguracyjne Oprogramowania;</w:t>
      </w:r>
    </w:p>
    <w:p w14:paraId="5739811B" w14:textId="77777777" w:rsidR="001C7020" w:rsidRPr="004C033E" w:rsidRDefault="001C7020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świadczenie usług związanych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serwisem diagnostycznym oraz naprawczym baz danych</w:t>
      </w:r>
      <w:r w:rsidR="00F63514" w:rsidRPr="004C033E">
        <w:rPr>
          <w:rFonts w:cs="Arial"/>
          <w:szCs w:val="18"/>
        </w:rPr>
        <w:t>;</w:t>
      </w:r>
    </w:p>
    <w:p w14:paraId="541AD1A2" w14:textId="01105478" w:rsidR="001C7020" w:rsidRPr="004C033E" w:rsidRDefault="00F63514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okresowe (kwartalne) </w:t>
      </w:r>
      <w:r w:rsidR="001C7020" w:rsidRPr="004C033E">
        <w:rPr>
          <w:rFonts w:cs="Arial"/>
          <w:szCs w:val="18"/>
        </w:rPr>
        <w:t>wykonywanie aktualizacji komponentów wchodzących</w:t>
      </w:r>
      <w:r w:rsidR="008A2659" w:rsidRPr="004C033E">
        <w:rPr>
          <w:rFonts w:cs="Arial"/>
          <w:szCs w:val="18"/>
        </w:rPr>
        <w:t xml:space="preserve"> w </w:t>
      </w:r>
      <w:r w:rsidR="001C7020" w:rsidRPr="004C033E">
        <w:rPr>
          <w:rFonts w:cs="Arial"/>
          <w:szCs w:val="18"/>
        </w:rPr>
        <w:t xml:space="preserve">skład </w:t>
      </w:r>
      <w:r w:rsidR="004375D6" w:rsidRPr="004C033E">
        <w:rPr>
          <w:rFonts w:cs="Arial"/>
          <w:szCs w:val="18"/>
        </w:rPr>
        <w:t>Oprogramowania</w:t>
      </w:r>
      <w:r w:rsidR="008A2659" w:rsidRPr="004C033E">
        <w:rPr>
          <w:rFonts w:cs="Arial"/>
          <w:szCs w:val="18"/>
        </w:rPr>
        <w:t xml:space="preserve"> </w:t>
      </w:r>
      <w:r w:rsidR="001C7020" w:rsidRPr="004C033E">
        <w:rPr>
          <w:rFonts w:cs="Arial"/>
          <w:szCs w:val="18"/>
        </w:rPr>
        <w:t>poprzez aktualizację komponentów do najnowszych dostępnych stabilnych wersji</w:t>
      </w:r>
      <w:r w:rsidR="00AE6E35" w:rsidRPr="004C033E">
        <w:rPr>
          <w:rFonts w:cs="Arial"/>
          <w:szCs w:val="18"/>
        </w:rPr>
        <w:t>;</w:t>
      </w:r>
    </w:p>
    <w:p w14:paraId="23E9121D" w14:textId="2D5A430E" w:rsidR="001C7020" w:rsidRPr="004C033E" w:rsidRDefault="001C7020" w:rsidP="00067CC5">
      <w:pPr>
        <w:pStyle w:val="Akapitzlist"/>
        <w:numPr>
          <w:ilvl w:val="0"/>
          <w:numId w:val="36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utrzymani</w:t>
      </w:r>
      <w:r w:rsidR="0053220D" w:rsidRPr="004C033E">
        <w:rPr>
          <w:rFonts w:cs="Arial"/>
          <w:szCs w:val="18"/>
        </w:rPr>
        <w:t>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zapewnieni</w:t>
      </w:r>
      <w:r w:rsidR="0053220D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 xml:space="preserve"> spójności poszczególnych elementów (części składowych) Produktów Przedmiotu zamówienia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ich kompatybilności</w:t>
      </w:r>
      <w:r w:rsidR="0053220D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53220D" w:rsidRPr="004C033E">
        <w:rPr>
          <w:rFonts w:cs="Arial"/>
          <w:szCs w:val="18"/>
        </w:rPr>
        <w:t>tym</w:t>
      </w:r>
      <w:r w:rsidRPr="004C033E">
        <w:rPr>
          <w:rFonts w:cs="Arial"/>
          <w:szCs w:val="18"/>
        </w:rPr>
        <w:t>:</w:t>
      </w:r>
    </w:p>
    <w:p w14:paraId="3F68A958" w14:textId="77777777" w:rsidR="001C7020" w:rsidRPr="004C033E" w:rsidRDefault="001C7020" w:rsidP="00067CC5">
      <w:pPr>
        <w:pStyle w:val="Akapitzlist"/>
        <w:numPr>
          <w:ilvl w:val="0"/>
          <w:numId w:val="59"/>
        </w:numPr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kontrol</w:t>
      </w:r>
      <w:r w:rsidR="0053220D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integralności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spójności baz danych,</w:t>
      </w:r>
    </w:p>
    <w:p w14:paraId="2D356166" w14:textId="77777777" w:rsidR="001C7020" w:rsidRPr="004C033E" w:rsidRDefault="001C7020" w:rsidP="00067CC5">
      <w:pPr>
        <w:pStyle w:val="Akapitzlist"/>
        <w:numPr>
          <w:ilvl w:val="0"/>
          <w:numId w:val="59"/>
        </w:numPr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doprowadzenie do integralności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spójności baz danych,</w:t>
      </w:r>
    </w:p>
    <w:p w14:paraId="73E64404" w14:textId="77777777" w:rsidR="001C7020" w:rsidRPr="004C033E" w:rsidRDefault="001C7020" w:rsidP="00067CC5">
      <w:pPr>
        <w:pStyle w:val="Akapitzlist"/>
        <w:numPr>
          <w:ilvl w:val="0"/>
          <w:numId w:val="59"/>
        </w:numPr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popraw</w:t>
      </w:r>
      <w:r w:rsidR="0053220D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>, kontrol</w:t>
      </w:r>
      <w:r w:rsidR="0053220D" w:rsidRPr="004C033E">
        <w:rPr>
          <w:rFonts w:cs="Arial"/>
          <w:szCs w:val="18"/>
        </w:rPr>
        <w:t>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konfiguracj</w:t>
      </w:r>
      <w:r w:rsidR="0053220D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działania Produktów Przedmiotu zamówienia</w:t>
      </w:r>
      <w:r w:rsidR="0053220D" w:rsidRPr="004C033E">
        <w:rPr>
          <w:rFonts w:cs="Arial"/>
          <w:szCs w:val="18"/>
        </w:rPr>
        <w:t>.</w:t>
      </w:r>
    </w:p>
    <w:p w14:paraId="63CC55F8" w14:textId="0845A648" w:rsidR="001C7020" w:rsidRPr="004C033E" w:rsidRDefault="001C7020" w:rsidP="00067CC5">
      <w:pPr>
        <w:pStyle w:val="Akapitzlist"/>
        <w:numPr>
          <w:ilvl w:val="0"/>
          <w:numId w:val="36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wprowadzanie wszelkich zmian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aktualizacji wymaganych zmianą przepisów prawa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terminach określonych wydawanymi aktami prawnymi (aktualizacja musi nastąpić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terminach określonych datą wejścia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życie aktu prawnego)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okresie obowiązywania usług</w:t>
      </w:r>
      <w:r w:rsidR="00E854FF">
        <w:rPr>
          <w:rFonts w:cs="Arial"/>
          <w:szCs w:val="18"/>
        </w:rPr>
        <w:t xml:space="preserve"> </w:t>
      </w:r>
      <w:r w:rsidR="00E854FF" w:rsidRPr="00E854FF">
        <w:rPr>
          <w:rFonts w:cs="Arial"/>
          <w:szCs w:val="18"/>
        </w:rPr>
        <w:t>Gwarancyjnych. Do przepisów prawa (poza powszechnie obowiązującymi) zalicza się także zarządzenia Ministra Zdrowia, zarządzenia Prezesa Narodowego Funduszu Zdrowia</w:t>
      </w:r>
      <w:r w:rsidR="00A866E1">
        <w:rPr>
          <w:rFonts w:cs="Arial"/>
          <w:szCs w:val="18"/>
        </w:rPr>
        <w:t>,</w:t>
      </w:r>
      <w:r w:rsidR="00E854FF" w:rsidRPr="00E854FF">
        <w:rPr>
          <w:rFonts w:cs="Arial"/>
          <w:szCs w:val="18"/>
        </w:rPr>
        <w:t xml:space="preserve"> zarządzenia Marszałka Województwa Mazowieckiego</w:t>
      </w:r>
      <w:r w:rsidR="00A866E1">
        <w:rPr>
          <w:rFonts w:cs="Arial"/>
          <w:szCs w:val="18"/>
        </w:rPr>
        <w:t xml:space="preserve"> oraz dokumenty i wytyczne publikowane przez Centrum e-Zdrowia</w:t>
      </w:r>
      <w:r w:rsidRPr="004C033E">
        <w:rPr>
          <w:rFonts w:cs="Arial"/>
          <w:szCs w:val="18"/>
        </w:rPr>
        <w:t>.</w:t>
      </w:r>
    </w:p>
    <w:p w14:paraId="310B0980" w14:textId="07489B06" w:rsidR="0053220D" w:rsidRPr="004C033E" w:rsidRDefault="0053220D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opracowania Dokumentacji powykonawczej,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</w:t>
      </w:r>
      <w:r w:rsidR="00AE6E35" w:rsidRPr="004C033E">
        <w:rPr>
          <w:rFonts w:cs="Arial"/>
          <w:szCs w:val="18"/>
        </w:rPr>
        <w:t>.1</w:t>
      </w:r>
      <w:r w:rsidR="00C97024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 przygotuje Dokumentacj</w:t>
      </w:r>
      <w:r w:rsidR="00AE6E35" w:rsidRPr="004C033E">
        <w:rPr>
          <w:rFonts w:cs="Arial"/>
          <w:szCs w:val="18"/>
        </w:rPr>
        <w:t>ę</w:t>
      </w:r>
      <w:r w:rsidRPr="004C033E">
        <w:rPr>
          <w:rFonts w:cs="Arial"/>
          <w:szCs w:val="18"/>
        </w:rPr>
        <w:t xml:space="preserve"> opisującą zasady współpracy Stron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świadczenia usług gwarancyjnych,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prac,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4D05C0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>. Wykonawca zobowiązany jest do opracowania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uzgodnienia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Zamawiającym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 xml:space="preserve">zasad przed </w:t>
      </w:r>
      <w:r w:rsidR="008D68F5" w:rsidRPr="004C033E">
        <w:rPr>
          <w:rFonts w:cs="Arial"/>
          <w:szCs w:val="18"/>
        </w:rPr>
        <w:t>wymaganym</w:t>
      </w:r>
      <w:r w:rsidR="008A2659" w:rsidRPr="004C033E">
        <w:rPr>
          <w:rFonts w:cs="Arial"/>
          <w:szCs w:val="18"/>
        </w:rPr>
        <w:t xml:space="preserve"> w </w:t>
      </w:r>
      <w:r w:rsidR="008D68F5" w:rsidRPr="004C033E">
        <w:rPr>
          <w:rFonts w:cs="Arial"/>
          <w:szCs w:val="18"/>
        </w:rPr>
        <w:t xml:space="preserve">Umowie terminem </w:t>
      </w:r>
      <w:r w:rsidRPr="004C033E">
        <w:rPr>
          <w:rFonts w:cs="Arial"/>
          <w:szCs w:val="18"/>
        </w:rPr>
        <w:t>rozpoczęci</w:t>
      </w:r>
      <w:r w:rsidR="004375D6" w:rsidRPr="004C033E">
        <w:rPr>
          <w:rFonts w:cs="Arial"/>
          <w:szCs w:val="18"/>
        </w:rPr>
        <w:t xml:space="preserve">a </w:t>
      </w:r>
      <w:r w:rsidRPr="004C033E">
        <w:rPr>
          <w:rFonts w:cs="Arial"/>
          <w:szCs w:val="18"/>
        </w:rPr>
        <w:t>usług Gwarancyjnych</w:t>
      </w:r>
      <w:r w:rsidR="009C3DA5" w:rsidRPr="004C033E">
        <w:rPr>
          <w:rFonts w:cs="Arial"/>
          <w:szCs w:val="18"/>
        </w:rPr>
        <w:t>.</w:t>
      </w:r>
    </w:p>
    <w:p w14:paraId="0F783763" w14:textId="62A893F0" w:rsidR="00291DA3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</w:t>
      </w:r>
      <w:r w:rsidR="003A52E3" w:rsidRPr="004C033E">
        <w:rPr>
          <w:rFonts w:cs="Arial"/>
          <w:szCs w:val="18"/>
        </w:rPr>
        <w:t>do</w:t>
      </w:r>
      <w:r w:rsidRPr="004C033E">
        <w:rPr>
          <w:rFonts w:cs="Arial"/>
          <w:szCs w:val="18"/>
        </w:rPr>
        <w:t xml:space="preserve"> obsługi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rękojmi, będzie wykorzystywał telefoniczny</w:t>
      </w:r>
      <w:r w:rsidR="008A2659" w:rsidRPr="004C033E">
        <w:rPr>
          <w:rFonts w:cs="Arial"/>
          <w:szCs w:val="18"/>
        </w:rPr>
        <w:t xml:space="preserve"> i </w:t>
      </w:r>
      <w:r w:rsidR="00827F74" w:rsidRPr="004C033E">
        <w:rPr>
          <w:rFonts w:cs="Arial"/>
          <w:szCs w:val="18"/>
        </w:rPr>
        <w:t xml:space="preserve">mailowy </w:t>
      </w:r>
      <w:r w:rsidRPr="004C033E">
        <w:rPr>
          <w:rFonts w:cs="Arial"/>
          <w:szCs w:val="18"/>
        </w:rPr>
        <w:t xml:space="preserve">punkt przyjmowania </w:t>
      </w:r>
      <w:r w:rsidR="00DD0DFA" w:rsidRPr="004C033E">
        <w:rPr>
          <w:rFonts w:cs="Arial"/>
          <w:szCs w:val="18"/>
        </w:rPr>
        <w:t xml:space="preserve">Zgłoszeń </w:t>
      </w:r>
      <w:r w:rsidR="00F55EB0" w:rsidRPr="004C033E">
        <w:rPr>
          <w:rFonts w:cs="Arial"/>
          <w:szCs w:val="18"/>
        </w:rPr>
        <w:t xml:space="preserve">(w Dni </w:t>
      </w:r>
      <w:r w:rsidR="008874E5" w:rsidRPr="004C033E">
        <w:rPr>
          <w:rFonts w:cs="Arial"/>
          <w:szCs w:val="18"/>
        </w:rPr>
        <w:t>r</w:t>
      </w:r>
      <w:r w:rsidR="00F55EB0" w:rsidRPr="004C033E">
        <w:rPr>
          <w:rFonts w:cs="Arial"/>
          <w:szCs w:val="18"/>
        </w:rPr>
        <w:t>obocze</w:t>
      </w:r>
      <w:r w:rsidR="008A2659" w:rsidRPr="004C033E">
        <w:rPr>
          <w:rFonts w:cs="Arial"/>
          <w:szCs w:val="18"/>
        </w:rPr>
        <w:t xml:space="preserve"> w </w:t>
      </w:r>
      <w:r w:rsidR="00F55EB0" w:rsidRPr="004C033E">
        <w:rPr>
          <w:rFonts w:cs="Arial"/>
          <w:szCs w:val="18"/>
        </w:rPr>
        <w:t xml:space="preserve">godzinach od 7:00 do 17:00) </w:t>
      </w:r>
      <w:r w:rsidRPr="004C033E">
        <w:rPr>
          <w:rFonts w:cs="Arial"/>
          <w:szCs w:val="18"/>
        </w:rPr>
        <w:t xml:space="preserve">oraz informatyczny </w:t>
      </w:r>
      <w:r w:rsidR="00DB6AE3" w:rsidRPr="004C033E">
        <w:rPr>
          <w:rFonts w:cs="Arial"/>
          <w:szCs w:val="18"/>
        </w:rPr>
        <w:t>s</w:t>
      </w:r>
      <w:r w:rsidRPr="004C033E">
        <w:rPr>
          <w:rFonts w:cs="Arial"/>
          <w:szCs w:val="18"/>
        </w:rPr>
        <w:t xml:space="preserve">ystem </w:t>
      </w:r>
      <w:r w:rsidR="00DB6AE3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głoszeniowy (</w:t>
      </w:r>
      <w:r w:rsidR="00DD0DFA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>SZ)</w:t>
      </w:r>
      <w:r w:rsidR="00DD0DFA" w:rsidRPr="004C033E">
        <w:rPr>
          <w:rFonts w:cs="Arial"/>
          <w:szCs w:val="18"/>
        </w:rPr>
        <w:t>, któr</w:t>
      </w:r>
      <w:r w:rsidR="0086005F" w:rsidRPr="004C033E">
        <w:rPr>
          <w:rFonts w:cs="Arial"/>
          <w:szCs w:val="18"/>
        </w:rPr>
        <w:t>e</w:t>
      </w:r>
      <w:r w:rsidR="00DD0DFA" w:rsidRPr="004C033E">
        <w:rPr>
          <w:rFonts w:cs="Arial"/>
          <w:szCs w:val="18"/>
        </w:rPr>
        <w:t xml:space="preserve"> Wykonawca zobowiązany jest zapewnić we własnym zakresie</w:t>
      </w:r>
      <w:r w:rsidRPr="004C033E">
        <w:rPr>
          <w:rFonts w:cs="Arial"/>
          <w:szCs w:val="18"/>
        </w:rPr>
        <w:t xml:space="preserve">. Wykonawca będzie zobowiązany do wykorzystania </w:t>
      </w:r>
      <w:r w:rsidR="00DD0DFA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>SZ</w:t>
      </w:r>
      <w:r w:rsidR="00827F74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telefonicznego</w:t>
      </w:r>
      <w:r w:rsidR="008A2659" w:rsidRPr="004C033E">
        <w:rPr>
          <w:rFonts w:cs="Arial"/>
          <w:szCs w:val="18"/>
        </w:rPr>
        <w:t xml:space="preserve"> i </w:t>
      </w:r>
      <w:r w:rsidR="00827F74" w:rsidRPr="004C033E">
        <w:rPr>
          <w:rFonts w:cs="Arial"/>
          <w:szCs w:val="18"/>
        </w:rPr>
        <w:t xml:space="preserve">mailowego </w:t>
      </w:r>
      <w:r w:rsidRPr="004C033E">
        <w:rPr>
          <w:rFonts w:cs="Arial"/>
          <w:szCs w:val="18"/>
        </w:rPr>
        <w:t xml:space="preserve">punktu przyjmowania </w:t>
      </w:r>
      <w:r w:rsidR="00DD0DFA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głoszeń przez cały okres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rękojmi.</w:t>
      </w:r>
      <w:r w:rsidR="00DB6AE3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Wykonawca</w:t>
      </w:r>
      <w:r w:rsidR="00DB6AE3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samodzielnie będzie obsługiwał </w:t>
      </w:r>
      <w:r w:rsidR="00DD0DFA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głoszenia.</w:t>
      </w:r>
      <w:r w:rsidR="00DB6AE3" w:rsidRPr="004C033E">
        <w:rPr>
          <w:rFonts w:cs="Arial"/>
          <w:szCs w:val="18"/>
        </w:rPr>
        <w:t xml:space="preserve"> </w:t>
      </w:r>
    </w:p>
    <w:p w14:paraId="11F19A2C" w14:textId="77777777" w:rsidR="00DB6AE3" w:rsidRPr="004C033E" w:rsidRDefault="00291DA3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Telefoniczny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mailowy punkt przyjmowania </w:t>
      </w:r>
      <w:r w:rsidR="00DD0DFA" w:rsidRPr="004C033E">
        <w:rPr>
          <w:rFonts w:cs="Arial"/>
          <w:szCs w:val="18"/>
        </w:rPr>
        <w:t>Zgłoszeń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1C7020" w:rsidRPr="004C033E">
        <w:rPr>
          <w:rFonts w:cs="Arial"/>
          <w:szCs w:val="18"/>
        </w:rPr>
        <w:t xml:space="preserve">okresie </w:t>
      </w:r>
      <w:r w:rsidR="00DD0DFA" w:rsidRPr="004C033E">
        <w:rPr>
          <w:rFonts w:cs="Arial"/>
          <w:szCs w:val="18"/>
        </w:rPr>
        <w:t>9</w:t>
      </w:r>
      <w:r w:rsidR="001C7020" w:rsidRPr="004C033E">
        <w:rPr>
          <w:rFonts w:cs="Arial"/>
          <w:szCs w:val="18"/>
        </w:rPr>
        <w:t xml:space="preserve"> miesięcy od dnia podpisania przez Strony Protokołu </w:t>
      </w:r>
      <w:r w:rsidR="004D05C0" w:rsidRPr="004C033E">
        <w:rPr>
          <w:rFonts w:cs="Arial"/>
          <w:szCs w:val="18"/>
        </w:rPr>
        <w:t>o</w:t>
      </w:r>
      <w:r w:rsidR="001C7020" w:rsidRPr="004C033E">
        <w:rPr>
          <w:rFonts w:cs="Arial"/>
          <w:szCs w:val="18"/>
        </w:rPr>
        <w:t xml:space="preserve">dbioru Przedmiotu </w:t>
      </w:r>
      <w:r w:rsidR="004D05C0" w:rsidRPr="004C033E">
        <w:rPr>
          <w:rFonts w:cs="Arial"/>
          <w:szCs w:val="18"/>
        </w:rPr>
        <w:t>z</w:t>
      </w:r>
      <w:r w:rsidR="001C7020" w:rsidRPr="004C033E">
        <w:rPr>
          <w:rFonts w:cs="Arial"/>
          <w:szCs w:val="18"/>
        </w:rPr>
        <w:t xml:space="preserve">amówienia obejmującego Etap </w:t>
      </w:r>
      <w:r w:rsidR="00C05C8C" w:rsidRPr="004C033E">
        <w:rPr>
          <w:rFonts w:cs="Arial"/>
          <w:szCs w:val="18"/>
        </w:rPr>
        <w:t>nr </w:t>
      </w:r>
      <w:r w:rsidR="00016250" w:rsidRPr="004C033E">
        <w:rPr>
          <w:rFonts w:cs="Arial"/>
          <w:szCs w:val="18"/>
        </w:rPr>
        <w:t>3</w:t>
      </w:r>
      <w:r w:rsidR="001C7020" w:rsidRPr="004C033E">
        <w:rPr>
          <w:rFonts w:cs="Arial"/>
          <w:szCs w:val="18"/>
        </w:rPr>
        <w:t>, musi umożliwiać równoległą obsługę min. 2 zgłoszeń</w:t>
      </w:r>
      <w:r w:rsidR="00A72A72" w:rsidRPr="004C033E">
        <w:rPr>
          <w:rFonts w:cs="Arial"/>
          <w:szCs w:val="18"/>
        </w:rPr>
        <w:t xml:space="preserve"> telefonicznych oraz 2 zgłoszeń mailowych</w:t>
      </w:r>
      <w:r w:rsidR="001C7020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1C7020" w:rsidRPr="004C033E">
        <w:rPr>
          <w:rFonts w:cs="Arial"/>
          <w:szCs w:val="18"/>
        </w:rPr>
        <w:t>pozostałym okresie</w:t>
      </w:r>
      <w:r w:rsidRPr="004C033E">
        <w:rPr>
          <w:rFonts w:cs="Arial"/>
          <w:szCs w:val="18"/>
        </w:rPr>
        <w:t xml:space="preserve">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rękojmi </w:t>
      </w:r>
      <w:r w:rsidR="001C7020" w:rsidRPr="004C033E">
        <w:rPr>
          <w:rFonts w:cs="Arial"/>
          <w:szCs w:val="18"/>
        </w:rPr>
        <w:t>telefoniczny</w:t>
      </w:r>
      <w:r w:rsidR="008A2659" w:rsidRPr="004C033E">
        <w:rPr>
          <w:rFonts w:cs="Arial"/>
          <w:szCs w:val="18"/>
        </w:rPr>
        <w:t xml:space="preserve"> i </w:t>
      </w:r>
      <w:r w:rsidR="001C7020" w:rsidRPr="004C033E">
        <w:rPr>
          <w:rFonts w:cs="Arial"/>
          <w:szCs w:val="18"/>
        </w:rPr>
        <w:t>mailowy punkt przyjmowania zgłoszeń musi umożliwiać równoległą obsługę min. 1 zgłoszenia</w:t>
      </w:r>
      <w:r w:rsidR="00A72A72" w:rsidRPr="004C033E">
        <w:rPr>
          <w:rFonts w:cs="Arial"/>
          <w:szCs w:val="18"/>
        </w:rPr>
        <w:t xml:space="preserve"> telefonicznego</w:t>
      </w:r>
      <w:r w:rsidR="008A2659" w:rsidRPr="004C033E">
        <w:rPr>
          <w:rFonts w:cs="Arial"/>
          <w:szCs w:val="18"/>
        </w:rPr>
        <w:t xml:space="preserve"> i </w:t>
      </w:r>
      <w:r w:rsidR="00A72A72" w:rsidRPr="004C033E">
        <w:rPr>
          <w:rFonts w:cs="Arial"/>
          <w:szCs w:val="18"/>
        </w:rPr>
        <w:t>1 zgłoszenia mailowego</w:t>
      </w:r>
      <w:r w:rsidR="001C7020" w:rsidRPr="004C033E">
        <w:rPr>
          <w:rFonts w:cs="Arial"/>
          <w:szCs w:val="18"/>
        </w:rPr>
        <w:t>.</w:t>
      </w:r>
    </w:p>
    <w:p w14:paraId="7CB44F37" w14:textId="77777777" w:rsidR="00DB6AE3" w:rsidRPr="004C033E" w:rsidRDefault="00DD0DFA" w:rsidP="00067CC5">
      <w:pPr>
        <w:pStyle w:val="Akapitzlist"/>
        <w:numPr>
          <w:ilvl w:val="0"/>
          <w:numId w:val="38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I</w:t>
      </w:r>
      <w:r w:rsidR="00DB6AE3" w:rsidRPr="004C033E">
        <w:rPr>
          <w:rFonts w:cs="Arial"/>
          <w:szCs w:val="18"/>
        </w:rPr>
        <w:t>SZ</w:t>
      </w:r>
      <w:r w:rsidR="004D05C0" w:rsidRPr="004C033E">
        <w:rPr>
          <w:rFonts w:cs="Arial"/>
          <w:szCs w:val="18"/>
        </w:rPr>
        <w:t xml:space="preserve"> </w:t>
      </w:r>
      <w:r w:rsidR="00DB6AE3" w:rsidRPr="004C033E">
        <w:rPr>
          <w:rFonts w:cs="Arial"/>
          <w:szCs w:val="18"/>
        </w:rPr>
        <w:t xml:space="preserve">będzie posiadał </w:t>
      </w:r>
      <w:r w:rsidR="00392061" w:rsidRPr="004C033E">
        <w:rPr>
          <w:rFonts w:cs="Arial"/>
          <w:szCs w:val="18"/>
        </w:rPr>
        <w:t xml:space="preserve">co najmniej następujące </w:t>
      </w:r>
      <w:r w:rsidR="00DB6AE3" w:rsidRPr="004C033E">
        <w:rPr>
          <w:rFonts w:cs="Arial"/>
          <w:szCs w:val="18"/>
        </w:rPr>
        <w:t xml:space="preserve">funkcjonalności: </w:t>
      </w:r>
    </w:p>
    <w:p w14:paraId="2C4FEAE4" w14:textId="77777777" w:rsidR="00DC0A59" w:rsidRPr="004C033E" w:rsidRDefault="00DC0A59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  <w:lang w:val="en-GB"/>
        </w:rPr>
      </w:pPr>
      <w:r w:rsidRPr="004C033E">
        <w:rPr>
          <w:rFonts w:cs="Arial"/>
          <w:szCs w:val="18"/>
        </w:rPr>
        <w:t xml:space="preserve">dostęp za pomocą przeglądarki internetowej (min. </w:t>
      </w:r>
      <w:r w:rsidRPr="004C033E">
        <w:rPr>
          <w:rFonts w:cs="Arial"/>
          <w:szCs w:val="18"/>
          <w:lang w:val="en-GB"/>
        </w:rPr>
        <w:t>Chrome, Mozilla Firefox, Internet Edge);</w:t>
      </w:r>
    </w:p>
    <w:p w14:paraId="10F2F4B0" w14:textId="77777777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definiowani</w:t>
      </w:r>
      <w:r w:rsidR="00B40D83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 xml:space="preserve"> struktury zgłoszenia (status </w:t>
      </w:r>
      <w:r w:rsidR="00B40D83" w:rsidRPr="004C033E">
        <w:rPr>
          <w:rFonts w:cs="Arial"/>
          <w:szCs w:val="18"/>
        </w:rPr>
        <w:t>zgłoszenia, zgłaszający, rodzaj zgłoszenia,</w:t>
      </w:r>
      <w:r w:rsidRPr="004C033E">
        <w:rPr>
          <w:rFonts w:cs="Arial"/>
          <w:szCs w:val="18"/>
        </w:rPr>
        <w:t xml:space="preserve"> opis realizacji zgłoszeń</w:t>
      </w:r>
      <w:r w:rsidR="00B40D83" w:rsidRPr="004C033E">
        <w:rPr>
          <w:rFonts w:cs="Arial"/>
          <w:szCs w:val="18"/>
        </w:rPr>
        <w:t xml:space="preserve"> itp.</w:t>
      </w:r>
      <w:r w:rsidRPr="004C033E">
        <w:rPr>
          <w:rFonts w:cs="Arial"/>
          <w:szCs w:val="18"/>
        </w:rPr>
        <w:t>);</w:t>
      </w:r>
    </w:p>
    <w:p w14:paraId="53A1BED5" w14:textId="53788D4A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aktualizacj</w:t>
      </w:r>
      <w:r w:rsidR="003A52E3" w:rsidRPr="004C033E">
        <w:rPr>
          <w:rFonts w:cs="Arial"/>
          <w:szCs w:val="18"/>
        </w:rPr>
        <w:t>ę</w:t>
      </w:r>
      <w:r w:rsidRPr="004C033E">
        <w:rPr>
          <w:rFonts w:cs="Arial"/>
          <w:szCs w:val="18"/>
        </w:rPr>
        <w:t xml:space="preserve"> zgłoszeń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dołączanie załączników;</w:t>
      </w:r>
    </w:p>
    <w:p w14:paraId="7F22C25F" w14:textId="5DF8A896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tworzenie</w:t>
      </w:r>
      <w:r w:rsidR="008A2659" w:rsidRPr="004C033E">
        <w:rPr>
          <w:rFonts w:cs="Arial"/>
          <w:szCs w:val="18"/>
        </w:rPr>
        <w:t xml:space="preserve"> i </w:t>
      </w:r>
      <w:r w:rsidR="00B40D83" w:rsidRPr="004C033E">
        <w:rPr>
          <w:rFonts w:cs="Arial"/>
          <w:szCs w:val="18"/>
        </w:rPr>
        <w:t>eksport (m.in. .xls</w:t>
      </w:r>
      <w:r w:rsidR="00F13B89">
        <w:rPr>
          <w:rFonts w:cs="Arial"/>
          <w:szCs w:val="18"/>
        </w:rPr>
        <w:t>x</w:t>
      </w:r>
      <w:r w:rsidR="00B40D83" w:rsidRPr="004C033E">
        <w:rPr>
          <w:rFonts w:cs="Arial"/>
          <w:szCs w:val="18"/>
        </w:rPr>
        <w:t>, .doc</w:t>
      </w:r>
      <w:r w:rsidR="00F13B89">
        <w:rPr>
          <w:rFonts w:cs="Arial"/>
          <w:szCs w:val="18"/>
        </w:rPr>
        <w:t>x</w:t>
      </w:r>
      <w:r w:rsidR="00B40D83" w:rsidRPr="004C033E">
        <w:rPr>
          <w:rFonts w:cs="Arial"/>
          <w:szCs w:val="18"/>
        </w:rPr>
        <w:t xml:space="preserve">) </w:t>
      </w:r>
      <w:r w:rsidRPr="004C033E">
        <w:rPr>
          <w:rFonts w:cs="Arial"/>
          <w:szCs w:val="18"/>
        </w:rPr>
        <w:t>zbiorczych zestawień wg zadanych kryteriów;</w:t>
      </w:r>
    </w:p>
    <w:p w14:paraId="7387C446" w14:textId="77777777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r</w:t>
      </w:r>
      <w:r w:rsidR="00B40D83" w:rsidRPr="004C033E">
        <w:rPr>
          <w:rFonts w:cs="Arial"/>
          <w:szCs w:val="18"/>
        </w:rPr>
        <w:t>ejestracja</w:t>
      </w:r>
      <w:r w:rsidRPr="004C033E">
        <w:rPr>
          <w:rFonts w:cs="Arial"/>
          <w:szCs w:val="18"/>
        </w:rPr>
        <w:t xml:space="preserve"> czasu obsługi zgłoszeń (m.in. definiowanie czasu obsługi, alerty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 przekroczenia czasu)</w:t>
      </w:r>
      <w:r w:rsidR="00B40D83" w:rsidRPr="004C033E">
        <w:rPr>
          <w:rFonts w:cs="Arial"/>
          <w:szCs w:val="18"/>
        </w:rPr>
        <w:t>;</w:t>
      </w:r>
    </w:p>
    <w:p w14:paraId="3A81A4BF" w14:textId="77777777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powiadomie</w:t>
      </w:r>
      <w:r w:rsidR="00B40D83" w:rsidRPr="004C033E">
        <w:rPr>
          <w:rFonts w:cs="Arial"/>
          <w:szCs w:val="18"/>
        </w:rPr>
        <w:t>nia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zgłoszeniach</w:t>
      </w:r>
      <w:r w:rsidR="008A2659" w:rsidRPr="004C033E">
        <w:rPr>
          <w:rFonts w:cs="Arial"/>
          <w:szCs w:val="18"/>
        </w:rPr>
        <w:t xml:space="preserve"> i </w:t>
      </w:r>
      <w:r w:rsidR="00B40D83" w:rsidRPr="004C033E">
        <w:rPr>
          <w:rFonts w:cs="Arial"/>
          <w:szCs w:val="18"/>
        </w:rPr>
        <w:t>aktualizacji zgłoszeń</w:t>
      </w:r>
      <w:r w:rsidRPr="004C033E">
        <w:rPr>
          <w:rFonts w:cs="Arial"/>
          <w:szCs w:val="18"/>
        </w:rPr>
        <w:t xml:space="preserve"> (email);</w:t>
      </w:r>
    </w:p>
    <w:p w14:paraId="1A99FBD8" w14:textId="77777777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definiowani</w:t>
      </w:r>
      <w:r w:rsidR="00B40D83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 xml:space="preserve"> użytkowników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grup użytkowników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przypisaniem uprawnień;</w:t>
      </w:r>
    </w:p>
    <w:p w14:paraId="205F59BF" w14:textId="77777777" w:rsidR="00FE2254" w:rsidRPr="004C033E" w:rsidRDefault="00B40D83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wyszukiwania informacji zawartych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zgłoszeniach,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tworzenia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zapisywania filtrów;</w:t>
      </w:r>
    </w:p>
    <w:p w14:paraId="0502CAC8" w14:textId="77777777" w:rsidR="00FE2254" w:rsidRPr="004C033E" w:rsidRDefault="00FE2254" w:rsidP="00067CC5">
      <w:pPr>
        <w:pStyle w:val="Akapitzlist"/>
        <w:numPr>
          <w:ilvl w:val="0"/>
          <w:numId w:val="124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polskie menu</w:t>
      </w:r>
      <w:r w:rsidR="004375D6" w:rsidRPr="004C033E">
        <w:rPr>
          <w:rFonts w:cs="Arial"/>
          <w:szCs w:val="18"/>
        </w:rPr>
        <w:t>;</w:t>
      </w:r>
    </w:p>
    <w:p w14:paraId="572A1EB1" w14:textId="77777777" w:rsidR="004375D6" w:rsidRPr="004C033E" w:rsidRDefault="004375D6" w:rsidP="00067CC5">
      <w:pPr>
        <w:pStyle w:val="Akapitzlist"/>
        <w:numPr>
          <w:ilvl w:val="0"/>
          <w:numId w:val="124"/>
        </w:numPr>
        <w:ind w:left="851" w:hanging="284"/>
        <w:contextualSpacing w:val="0"/>
        <w:rPr>
          <w:rFonts w:cs="Arial"/>
          <w:szCs w:val="18"/>
        </w:rPr>
      </w:pPr>
      <w:r w:rsidRPr="004C033E">
        <w:rPr>
          <w:rFonts w:cs="Arial"/>
          <w:szCs w:val="18"/>
        </w:rPr>
        <w:t>dostęp do ISZ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trybie 24/7.</w:t>
      </w:r>
    </w:p>
    <w:p w14:paraId="05E84372" w14:textId="77777777" w:rsidR="00DD0DFA" w:rsidRPr="004C033E" w:rsidRDefault="00DD0DFA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Na wniosek Zamawiającego Wykonawca zobowiązany będzie wykorzystywać ISZ udostępniony przez Zamawiającego.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przypadku gdy Wykonawca przed złożeniem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>wniosku dostarczy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wdroży własny ISZ na potrzeby obsługi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rękojmi, Wykonawca zobowiązany będzie do przeniesienia pełnej informacji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dotychczasowych Zgłoszeniach do udostępnionego przez Zamawiającego ISZ. Wykonawca zobowiązany będzie do wdrożenia udostępnionego przez Zamawiającego ISZ na takich samych zasadach jakie zostały określone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niniejszym rozdziale dla udostępnionego przez Wykonawcę ISZ.</w:t>
      </w:r>
    </w:p>
    <w:p w14:paraId="3A702968" w14:textId="77777777" w:rsidR="000C06E8" w:rsidRPr="004C033E" w:rsidRDefault="00AA7A2E" w:rsidP="00067CC5">
      <w:pPr>
        <w:pStyle w:val="Akapitzlist"/>
        <w:numPr>
          <w:ilvl w:val="0"/>
          <w:numId w:val="38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="000C06E8" w:rsidRPr="004C033E">
        <w:rPr>
          <w:rFonts w:cs="Arial"/>
          <w:szCs w:val="18"/>
        </w:rPr>
        <w:t>ramach ISZ będzie odpowiedzialny za:</w:t>
      </w:r>
    </w:p>
    <w:p w14:paraId="7BF14F12" w14:textId="19064966" w:rsidR="000C06E8" w:rsidRPr="004C033E" w:rsidRDefault="000C06E8" w:rsidP="00067CC5">
      <w:pPr>
        <w:pStyle w:val="Akapitzlist"/>
        <w:numPr>
          <w:ilvl w:val="0"/>
          <w:numId w:val="3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obsługę Zgłoszeń,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12, zgłaszanych przez 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Partnerów Projektu, </w:t>
      </w:r>
    </w:p>
    <w:p w14:paraId="73737300" w14:textId="77777777" w:rsidR="000C06E8" w:rsidRPr="004C033E" w:rsidRDefault="000C06E8" w:rsidP="00067CC5">
      <w:pPr>
        <w:pStyle w:val="Akapitzlist"/>
        <w:numPr>
          <w:ilvl w:val="0"/>
          <w:numId w:val="3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umieszczanie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ISZ wszelkich uwag, propozycji rozwiązania Incydentów, informacji dla 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Partnerów Projektu dotyczących realizacji danego Zgłoszenia;</w:t>
      </w:r>
    </w:p>
    <w:p w14:paraId="2F0FC4CE" w14:textId="77777777" w:rsidR="00DD0DFA" w:rsidRPr="004C033E" w:rsidRDefault="000C06E8" w:rsidP="00067CC5">
      <w:pPr>
        <w:pStyle w:val="Akapitzlist"/>
        <w:numPr>
          <w:ilvl w:val="0"/>
          <w:numId w:val="37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rejestrację wszystkich Zgłoszeń,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konsultacji telefonicznych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mailowych, zgłoszonych przez Zamawiającego lub Partnera Projektu,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telefonicznego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mailowego punktu przyjmowania Zgłoszeń.</w:t>
      </w:r>
    </w:p>
    <w:p w14:paraId="0AFDEBC8" w14:textId="77777777" w:rsidR="00F55EB0" w:rsidRPr="004C033E" w:rsidRDefault="00AA7A2E" w:rsidP="00067CC5">
      <w:pPr>
        <w:pStyle w:val="Akapitzlist"/>
        <w:numPr>
          <w:ilvl w:val="0"/>
          <w:numId w:val="3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celu klasyfikacji rodzaju</w:t>
      </w:r>
      <w:r w:rsidR="001346C1" w:rsidRPr="004C033E">
        <w:rPr>
          <w:rFonts w:cs="Arial"/>
          <w:szCs w:val="18"/>
        </w:rPr>
        <w:t xml:space="preserve"> </w:t>
      </w:r>
      <w:r w:rsidR="00A614CE" w:rsidRPr="004C033E">
        <w:rPr>
          <w:rFonts w:cs="Arial"/>
          <w:szCs w:val="18"/>
        </w:rPr>
        <w:t>Zgłoszeń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realizacji Gwarancji lub rękojmi </w:t>
      </w:r>
      <w:r w:rsidR="00F55EB0" w:rsidRPr="004C033E">
        <w:rPr>
          <w:rFonts w:cs="Arial"/>
          <w:szCs w:val="18"/>
        </w:rPr>
        <w:t>wprowadza się następujące pojęcia:</w:t>
      </w:r>
    </w:p>
    <w:p w14:paraId="4A4AFC12" w14:textId="77777777" w:rsidR="00F55EB0" w:rsidRPr="001336F3" w:rsidRDefault="00F55EB0" w:rsidP="00067CC5">
      <w:pPr>
        <w:numPr>
          <w:ilvl w:val="0"/>
          <w:numId w:val="65"/>
        </w:numPr>
        <w:ind w:left="851" w:hanging="142"/>
        <w:jc w:val="both"/>
        <w:rPr>
          <w:rFonts w:cs="Arial"/>
          <w:szCs w:val="18"/>
        </w:rPr>
      </w:pPr>
      <w:r w:rsidRPr="001336F3">
        <w:rPr>
          <w:rFonts w:cs="Arial"/>
          <w:szCs w:val="18"/>
        </w:rPr>
        <w:t xml:space="preserve">Awaria – </w:t>
      </w:r>
      <w:r w:rsidR="00C12322" w:rsidRPr="001336F3">
        <w:rPr>
          <w:rFonts w:cs="Arial"/>
          <w:szCs w:val="18"/>
        </w:rPr>
        <w:t>Incydent</w:t>
      </w:r>
      <w:r w:rsidRPr="001336F3">
        <w:rPr>
          <w:rFonts w:cs="Arial"/>
          <w:szCs w:val="18"/>
        </w:rPr>
        <w:t>,</w:t>
      </w:r>
      <w:r w:rsidR="008A2659" w:rsidRPr="001336F3">
        <w:rPr>
          <w:rFonts w:cs="Arial"/>
          <w:szCs w:val="18"/>
        </w:rPr>
        <w:t xml:space="preserve"> w </w:t>
      </w:r>
      <w:r w:rsidRPr="001336F3">
        <w:rPr>
          <w:rFonts w:cs="Arial"/>
          <w:szCs w:val="18"/>
        </w:rPr>
        <w:t xml:space="preserve">którym uszkodzeniu uległ lub błędnie działa Produkt Przedmiotu zamówienia </w:t>
      </w:r>
      <w:r w:rsidR="004647FC" w:rsidRPr="001336F3">
        <w:rPr>
          <w:rFonts w:cs="Arial"/>
          <w:szCs w:val="18"/>
        </w:rPr>
        <w:t>uniemożliwiający</w:t>
      </w:r>
      <w:r w:rsidRPr="001336F3">
        <w:rPr>
          <w:rFonts w:cs="Arial"/>
          <w:szCs w:val="18"/>
        </w:rPr>
        <w:t xml:space="preserve"> całkowite korzystanie</w:t>
      </w:r>
      <w:r w:rsidR="008A2659" w:rsidRPr="001336F3">
        <w:rPr>
          <w:rFonts w:cs="Arial"/>
          <w:szCs w:val="18"/>
        </w:rPr>
        <w:t xml:space="preserve"> z </w:t>
      </w:r>
      <w:r w:rsidRPr="001336F3">
        <w:rPr>
          <w:rFonts w:cs="Arial"/>
          <w:szCs w:val="18"/>
        </w:rPr>
        <w:t>Produktu lub powodując</w:t>
      </w:r>
      <w:r w:rsidR="003C01BA" w:rsidRPr="001336F3">
        <w:rPr>
          <w:rFonts w:cs="Arial"/>
          <w:szCs w:val="18"/>
        </w:rPr>
        <w:t xml:space="preserve">y </w:t>
      </w:r>
      <w:r w:rsidRPr="001336F3">
        <w:rPr>
          <w:rFonts w:cs="Arial"/>
          <w:szCs w:val="18"/>
        </w:rPr>
        <w:t>utratę danych lub powodując</w:t>
      </w:r>
      <w:r w:rsidR="003C01BA" w:rsidRPr="001336F3">
        <w:rPr>
          <w:rFonts w:cs="Arial"/>
          <w:szCs w:val="18"/>
        </w:rPr>
        <w:t>y</w:t>
      </w:r>
      <w:r w:rsidRPr="001336F3">
        <w:rPr>
          <w:rFonts w:cs="Arial"/>
          <w:szCs w:val="18"/>
        </w:rPr>
        <w:t xml:space="preserve"> uszkodzenie danych;</w:t>
      </w:r>
    </w:p>
    <w:p w14:paraId="39B52305" w14:textId="77777777" w:rsidR="00F55EB0" w:rsidRPr="001336F3" w:rsidRDefault="00210D2B" w:rsidP="00067CC5">
      <w:pPr>
        <w:numPr>
          <w:ilvl w:val="0"/>
          <w:numId w:val="65"/>
        </w:numPr>
        <w:ind w:left="851" w:hanging="142"/>
        <w:jc w:val="both"/>
        <w:rPr>
          <w:rFonts w:cs="Arial"/>
          <w:szCs w:val="18"/>
        </w:rPr>
      </w:pPr>
      <w:r w:rsidRPr="001336F3">
        <w:rPr>
          <w:rFonts w:cs="Arial"/>
          <w:szCs w:val="18"/>
        </w:rPr>
        <w:t xml:space="preserve">Błąd </w:t>
      </w:r>
      <w:r w:rsidR="00F55EB0" w:rsidRPr="001336F3">
        <w:rPr>
          <w:rFonts w:cs="Arial"/>
          <w:szCs w:val="18"/>
        </w:rPr>
        <w:t xml:space="preserve">– </w:t>
      </w:r>
      <w:r w:rsidR="00C12322" w:rsidRPr="001336F3">
        <w:rPr>
          <w:rFonts w:cs="Arial"/>
          <w:szCs w:val="18"/>
        </w:rPr>
        <w:t xml:space="preserve">Incydent </w:t>
      </w:r>
      <w:r w:rsidR="004647FC" w:rsidRPr="001336F3">
        <w:rPr>
          <w:rFonts w:cs="Arial"/>
          <w:szCs w:val="18"/>
        </w:rPr>
        <w:t>stwarzający</w:t>
      </w:r>
      <w:r w:rsidR="00F55EB0" w:rsidRPr="001336F3">
        <w:rPr>
          <w:rFonts w:cs="Arial"/>
          <w:szCs w:val="18"/>
        </w:rPr>
        <w:t xml:space="preserve"> Zamawiającemu lub Partnerowi </w:t>
      </w:r>
      <w:r w:rsidR="001346C1" w:rsidRPr="001336F3">
        <w:rPr>
          <w:rFonts w:cs="Arial"/>
          <w:szCs w:val="18"/>
        </w:rPr>
        <w:t>Projektu</w:t>
      </w:r>
      <w:r w:rsidR="00F55EB0" w:rsidRPr="001336F3">
        <w:rPr>
          <w:rFonts w:cs="Arial"/>
          <w:szCs w:val="18"/>
        </w:rPr>
        <w:t xml:space="preserve"> istotne ograniczenia w korzystaniu</w:t>
      </w:r>
      <w:r w:rsidR="008A2659" w:rsidRPr="001336F3">
        <w:rPr>
          <w:rFonts w:cs="Arial"/>
          <w:szCs w:val="18"/>
        </w:rPr>
        <w:t xml:space="preserve"> z </w:t>
      </w:r>
      <w:r w:rsidR="00F55EB0" w:rsidRPr="001336F3">
        <w:rPr>
          <w:rFonts w:cs="Arial"/>
          <w:szCs w:val="18"/>
        </w:rPr>
        <w:t>Produktu Przedmiotu zamówienia</w:t>
      </w:r>
      <w:r w:rsidR="00A614CE" w:rsidRPr="001336F3">
        <w:rPr>
          <w:rFonts w:cs="Arial"/>
          <w:szCs w:val="18"/>
        </w:rPr>
        <w:t xml:space="preserve">, </w:t>
      </w:r>
      <w:r w:rsidR="00F55EB0" w:rsidRPr="001336F3">
        <w:rPr>
          <w:rFonts w:cs="Arial"/>
          <w:szCs w:val="18"/>
        </w:rPr>
        <w:t>uniemożliwiające w danej chwili korzystanie</w:t>
      </w:r>
      <w:r w:rsidR="008A2659" w:rsidRPr="001336F3">
        <w:rPr>
          <w:rFonts w:cs="Arial"/>
          <w:szCs w:val="18"/>
        </w:rPr>
        <w:t xml:space="preserve"> z </w:t>
      </w:r>
      <w:r w:rsidR="00F55EB0" w:rsidRPr="001336F3">
        <w:rPr>
          <w:rFonts w:cs="Arial"/>
          <w:szCs w:val="18"/>
        </w:rPr>
        <w:t>Produktu lub powodujące utratę danych lub uszkodzenie danych;</w:t>
      </w:r>
    </w:p>
    <w:p w14:paraId="750D408B" w14:textId="77777777" w:rsidR="00F55EB0" w:rsidRPr="001336F3" w:rsidRDefault="00F55EB0" w:rsidP="00067CC5">
      <w:pPr>
        <w:numPr>
          <w:ilvl w:val="0"/>
          <w:numId w:val="65"/>
        </w:numPr>
        <w:ind w:left="851" w:hanging="142"/>
        <w:jc w:val="both"/>
        <w:rPr>
          <w:rFonts w:cs="Arial"/>
          <w:szCs w:val="18"/>
        </w:rPr>
      </w:pPr>
      <w:r w:rsidRPr="001336F3">
        <w:rPr>
          <w:rFonts w:cs="Arial"/>
          <w:szCs w:val="18"/>
        </w:rPr>
        <w:t xml:space="preserve">Inne – wszystkie </w:t>
      </w:r>
      <w:r w:rsidR="00C12322" w:rsidRPr="001336F3">
        <w:rPr>
          <w:rFonts w:cs="Arial"/>
          <w:szCs w:val="18"/>
        </w:rPr>
        <w:t>Incydenty</w:t>
      </w:r>
      <w:r w:rsidRPr="001336F3">
        <w:rPr>
          <w:rFonts w:cs="Arial"/>
          <w:szCs w:val="18"/>
        </w:rPr>
        <w:t>, które nie zostały zakwalifikowane jako Awaria lub Błąd</w:t>
      </w:r>
      <w:r w:rsidR="008A2659" w:rsidRPr="001336F3">
        <w:rPr>
          <w:rFonts w:cs="Arial"/>
          <w:szCs w:val="18"/>
        </w:rPr>
        <w:t xml:space="preserve"> w </w:t>
      </w:r>
      <w:r w:rsidRPr="001336F3">
        <w:rPr>
          <w:rFonts w:cs="Arial"/>
          <w:szCs w:val="18"/>
        </w:rPr>
        <w:t>zakresie Produktu Przedmiotu zamówienia</w:t>
      </w:r>
      <w:r w:rsidR="00A614CE" w:rsidRPr="001336F3">
        <w:rPr>
          <w:rFonts w:cs="Arial"/>
          <w:szCs w:val="18"/>
        </w:rPr>
        <w:t>,</w:t>
      </w:r>
      <w:r w:rsidR="008A2659" w:rsidRPr="001336F3">
        <w:rPr>
          <w:rFonts w:cs="Arial"/>
          <w:szCs w:val="18"/>
        </w:rPr>
        <w:t xml:space="preserve"> w </w:t>
      </w:r>
      <w:r w:rsidR="00AB53CC" w:rsidRPr="001336F3">
        <w:rPr>
          <w:rFonts w:cs="Arial"/>
          <w:szCs w:val="18"/>
        </w:rPr>
        <w:t xml:space="preserve">tym </w:t>
      </w:r>
      <w:r w:rsidR="00C12322" w:rsidRPr="001336F3">
        <w:rPr>
          <w:rFonts w:cs="Arial"/>
          <w:szCs w:val="18"/>
        </w:rPr>
        <w:t>incydenty</w:t>
      </w:r>
      <w:r w:rsidR="00AB53CC" w:rsidRPr="001336F3">
        <w:rPr>
          <w:rFonts w:cs="Arial"/>
          <w:szCs w:val="18"/>
        </w:rPr>
        <w:t>,</w:t>
      </w:r>
      <w:r w:rsidR="008A2659" w:rsidRPr="001336F3">
        <w:rPr>
          <w:rFonts w:cs="Arial"/>
          <w:szCs w:val="18"/>
        </w:rPr>
        <w:t xml:space="preserve"> w </w:t>
      </w:r>
      <w:r w:rsidR="00AB53CC" w:rsidRPr="001336F3">
        <w:rPr>
          <w:rFonts w:cs="Arial"/>
          <w:szCs w:val="18"/>
        </w:rPr>
        <w:t>których Produkt Przedmiotu zamówienia działa</w:t>
      </w:r>
      <w:r w:rsidR="008A2659" w:rsidRPr="001336F3">
        <w:rPr>
          <w:rFonts w:cs="Arial"/>
          <w:szCs w:val="18"/>
        </w:rPr>
        <w:t xml:space="preserve"> w </w:t>
      </w:r>
      <w:r w:rsidR="00AB53CC" w:rsidRPr="001336F3">
        <w:rPr>
          <w:rFonts w:cs="Arial"/>
          <w:szCs w:val="18"/>
        </w:rPr>
        <w:t>sposób niezgodny</w:t>
      </w:r>
      <w:r w:rsidR="008A2659" w:rsidRPr="001336F3">
        <w:rPr>
          <w:rFonts w:cs="Arial"/>
          <w:szCs w:val="18"/>
        </w:rPr>
        <w:t xml:space="preserve"> z </w:t>
      </w:r>
      <w:r w:rsidR="00AB53CC" w:rsidRPr="001336F3">
        <w:rPr>
          <w:rFonts w:cs="Arial"/>
          <w:szCs w:val="18"/>
        </w:rPr>
        <w:t>dostarczoną Dokumentacją, umożliwiając Zamawiającemu lub Partnerowi Projektu znalezienie takiego sposobu używania Produktu, aby obejść skutki jego wystąpienia bez istotnego wydłużenia czasu wykonywanych operacji</w:t>
      </w:r>
      <w:r w:rsidR="00A614CE" w:rsidRPr="001336F3">
        <w:rPr>
          <w:rFonts w:cs="Arial"/>
          <w:szCs w:val="18"/>
        </w:rPr>
        <w:t>;</w:t>
      </w:r>
    </w:p>
    <w:p w14:paraId="18720A83" w14:textId="1C96D9C3" w:rsidR="00A614CE" w:rsidRPr="001336F3" w:rsidRDefault="00A614CE" w:rsidP="00067CC5">
      <w:pPr>
        <w:numPr>
          <w:ilvl w:val="0"/>
          <w:numId w:val="65"/>
        </w:numPr>
        <w:ind w:left="851" w:hanging="142"/>
        <w:jc w:val="both"/>
        <w:rPr>
          <w:rFonts w:cs="Arial"/>
          <w:szCs w:val="18"/>
        </w:rPr>
      </w:pPr>
      <w:r w:rsidRPr="001336F3">
        <w:rPr>
          <w:rFonts w:cs="Arial"/>
          <w:szCs w:val="18"/>
        </w:rPr>
        <w:t>Zadanie – zlecenie wykonania określonych</w:t>
      </w:r>
      <w:r w:rsidR="008A2659" w:rsidRPr="001336F3">
        <w:rPr>
          <w:rFonts w:cs="Arial"/>
          <w:szCs w:val="18"/>
        </w:rPr>
        <w:t xml:space="preserve"> w</w:t>
      </w:r>
      <w:r w:rsidR="00A70C20" w:rsidRPr="001336F3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1336F3">
        <w:rPr>
          <w:rFonts w:cs="Arial"/>
          <w:szCs w:val="18"/>
        </w:rPr>
        <w:t> </w:t>
      </w:r>
      <w:r w:rsidR="002D4D18" w:rsidRPr="001336F3">
        <w:rPr>
          <w:rFonts w:cs="Arial"/>
          <w:szCs w:val="18"/>
        </w:rPr>
        <w:t>4</w:t>
      </w:r>
      <w:r w:rsidRPr="001336F3">
        <w:rPr>
          <w:rFonts w:cs="Arial"/>
          <w:szCs w:val="18"/>
        </w:rPr>
        <w:t xml:space="preserve"> prac, innych niż bieżące</w:t>
      </w:r>
      <w:r w:rsidR="008A2659" w:rsidRPr="001336F3">
        <w:rPr>
          <w:rFonts w:cs="Arial"/>
          <w:szCs w:val="18"/>
        </w:rPr>
        <w:t xml:space="preserve"> i </w:t>
      </w:r>
      <w:r w:rsidRPr="001336F3">
        <w:rPr>
          <w:rFonts w:cs="Arial"/>
          <w:szCs w:val="18"/>
        </w:rPr>
        <w:t>okresowe;</w:t>
      </w:r>
    </w:p>
    <w:p w14:paraId="6A09FA5C" w14:textId="77777777" w:rsidR="00A614CE" w:rsidRPr="004C033E" w:rsidRDefault="00A614CE" w:rsidP="00067CC5">
      <w:pPr>
        <w:pStyle w:val="Akapitzlist"/>
        <w:numPr>
          <w:ilvl w:val="0"/>
          <w:numId w:val="65"/>
        </w:numPr>
        <w:ind w:left="851" w:hanging="142"/>
        <w:contextualSpacing w:val="0"/>
        <w:jc w:val="both"/>
        <w:rPr>
          <w:rFonts w:cs="Arial"/>
          <w:szCs w:val="18"/>
        </w:rPr>
      </w:pPr>
      <w:r w:rsidRPr="001336F3">
        <w:rPr>
          <w:rFonts w:cs="Arial"/>
          <w:szCs w:val="18"/>
        </w:rPr>
        <w:t>Pytanie –</w:t>
      </w:r>
      <w:r w:rsidRPr="004C033E">
        <w:rPr>
          <w:rFonts w:cs="Arial"/>
          <w:szCs w:val="18"/>
        </w:rPr>
        <w:t xml:space="preserve"> pytanie do Wykonawcy odnośnie Produktu Przedmiotu zamówienia</w:t>
      </w:r>
      <w:r w:rsidR="00F63514" w:rsidRPr="004C033E">
        <w:rPr>
          <w:rFonts w:cs="Arial"/>
          <w:szCs w:val="18"/>
        </w:rPr>
        <w:t>.</w:t>
      </w:r>
    </w:p>
    <w:p w14:paraId="1BD69329" w14:textId="0C50F11C" w:rsidR="00D5122D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Gwarancja lub rękojmia,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zakresie klasyfikacji rodzajów </w:t>
      </w:r>
      <w:r w:rsidR="00A614CE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głoszeń,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2D4D18" w:rsidRPr="004C033E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, będzie świadczona przez Wykonawcę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zachowaniem czasów reakcji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realizacji</w:t>
      </w:r>
      <w:r w:rsidR="00D5122D" w:rsidRPr="004C033E">
        <w:rPr>
          <w:rFonts w:cs="Arial"/>
          <w:szCs w:val="18"/>
        </w:rPr>
        <w:t xml:space="preserve"> wskazanych</w:t>
      </w:r>
      <w:r w:rsidR="008A2659" w:rsidRPr="004C033E">
        <w:rPr>
          <w:rFonts w:cs="Arial"/>
          <w:szCs w:val="18"/>
        </w:rPr>
        <w:t xml:space="preserve"> w </w:t>
      </w:r>
      <w:r w:rsidR="00D5122D" w:rsidRPr="004C033E">
        <w:rPr>
          <w:rFonts w:cs="Arial"/>
          <w:szCs w:val="18"/>
        </w:rPr>
        <w:t xml:space="preserve">Tabeli </w:t>
      </w:r>
      <w:r w:rsidR="00C05C8C" w:rsidRPr="004C033E">
        <w:rPr>
          <w:rFonts w:cs="Arial"/>
          <w:szCs w:val="18"/>
        </w:rPr>
        <w:t>nr </w:t>
      </w:r>
      <w:r w:rsidR="00EE0E2F" w:rsidRPr="004C033E">
        <w:rPr>
          <w:rFonts w:cs="Arial"/>
          <w:szCs w:val="18"/>
        </w:rPr>
        <w:t>8</w:t>
      </w:r>
      <w:r w:rsidR="00D5122D" w:rsidRPr="004C033E">
        <w:rPr>
          <w:rFonts w:cs="Arial"/>
          <w:szCs w:val="18"/>
        </w:rPr>
        <w:t>.</w:t>
      </w:r>
    </w:p>
    <w:p w14:paraId="7810C0E4" w14:textId="7A2F7FCA" w:rsidR="00EF1ABC" w:rsidRPr="004C033E" w:rsidRDefault="00EF1ABC">
      <w:pPr>
        <w:spacing w:after="160" w:line="259" w:lineRule="auto"/>
        <w:rPr>
          <w:rFonts w:cs="Arial"/>
          <w:i/>
          <w:iCs/>
          <w:color w:val="44546A" w:themeColor="text2"/>
          <w:szCs w:val="18"/>
        </w:rPr>
      </w:pPr>
      <w:bookmarkStart w:id="573" w:name="_Toc65157890"/>
    </w:p>
    <w:p w14:paraId="11D8496A" w14:textId="45340781" w:rsidR="00A37574" w:rsidRPr="004C033E" w:rsidRDefault="00D5122D" w:rsidP="00460BF5">
      <w:pPr>
        <w:pStyle w:val="Tabela"/>
        <w:keepNext/>
        <w:rPr>
          <w:rFonts w:cs="Arial"/>
          <w:sz w:val="18"/>
        </w:rPr>
      </w:pPr>
      <w:bookmarkStart w:id="574" w:name="_Toc68159907"/>
      <w:bookmarkStart w:id="575" w:name="_Toc85109478"/>
      <w:r w:rsidRPr="004C033E">
        <w:rPr>
          <w:rFonts w:cs="Arial"/>
          <w:sz w:val="18"/>
        </w:rPr>
        <w:lastRenderedPageBreak/>
        <w:t xml:space="preserve">Tabela </w:t>
      </w:r>
      <w:r w:rsidR="00C05C8C" w:rsidRPr="004C033E">
        <w:rPr>
          <w:rFonts w:cs="Arial"/>
          <w:sz w:val="18"/>
        </w:rPr>
        <w:t>nr </w:t>
      </w:r>
      <w:r w:rsidR="00EE0E2F" w:rsidRPr="004C033E">
        <w:rPr>
          <w:rFonts w:cs="Arial"/>
          <w:sz w:val="18"/>
        </w:rPr>
        <w:t>8</w:t>
      </w:r>
      <w:r w:rsidRPr="004C033E">
        <w:rPr>
          <w:rFonts w:cs="Arial"/>
          <w:sz w:val="18"/>
        </w:rPr>
        <w:t>.</w:t>
      </w:r>
      <w:r w:rsidR="004620C3" w:rsidRPr="004C033E">
        <w:rPr>
          <w:rFonts w:cs="Arial"/>
          <w:sz w:val="18"/>
        </w:rPr>
        <w:t xml:space="preserve"> Czasy reakcji</w:t>
      </w:r>
      <w:r w:rsidR="008A2659" w:rsidRPr="004C033E">
        <w:rPr>
          <w:rFonts w:cs="Arial"/>
          <w:sz w:val="18"/>
        </w:rPr>
        <w:t xml:space="preserve"> i </w:t>
      </w:r>
      <w:r w:rsidR="004620C3" w:rsidRPr="004C033E">
        <w:rPr>
          <w:rFonts w:cs="Arial"/>
          <w:sz w:val="18"/>
        </w:rPr>
        <w:t>realizacji</w:t>
      </w:r>
      <w:bookmarkEnd w:id="573"/>
      <w:bookmarkEnd w:id="574"/>
      <w:bookmarkEnd w:id="575"/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1641"/>
        <w:gridCol w:w="1781"/>
        <w:gridCol w:w="1620"/>
        <w:gridCol w:w="3600"/>
      </w:tblGrid>
      <w:tr w:rsidR="002577BF" w:rsidRPr="004C033E" w14:paraId="4831696B" w14:textId="77777777" w:rsidTr="00ED379C">
        <w:trPr>
          <w:jc w:val="center"/>
        </w:trPr>
        <w:tc>
          <w:tcPr>
            <w:tcW w:w="1641" w:type="dxa"/>
            <w:shd w:val="clear" w:color="auto" w:fill="1F4E79" w:themeFill="accent1" w:themeFillShade="80"/>
          </w:tcPr>
          <w:p w14:paraId="31851FDB" w14:textId="77777777" w:rsidR="002577BF" w:rsidRPr="004C033E" w:rsidRDefault="002577BF" w:rsidP="00460BF5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 xml:space="preserve">Typ </w:t>
            </w:r>
            <w:r w:rsidR="00A614CE" w:rsidRPr="004C033E">
              <w:rPr>
                <w:rFonts w:cs="Arial"/>
                <w:b/>
                <w:color w:val="FFFFFF" w:themeColor="background1"/>
                <w:szCs w:val="18"/>
              </w:rPr>
              <w:t>Z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głoszenia</w:t>
            </w:r>
          </w:p>
        </w:tc>
        <w:tc>
          <w:tcPr>
            <w:tcW w:w="1781" w:type="dxa"/>
            <w:shd w:val="clear" w:color="auto" w:fill="1F4E79" w:themeFill="accent1" w:themeFillShade="80"/>
            <w:vAlign w:val="center"/>
          </w:tcPr>
          <w:p w14:paraId="5B23DED0" w14:textId="77777777" w:rsidR="002577BF" w:rsidRPr="004C033E" w:rsidRDefault="002577BF" w:rsidP="00460BF5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 xml:space="preserve">Rodzaj </w:t>
            </w:r>
            <w:r w:rsidR="00A614CE" w:rsidRPr="004C033E">
              <w:rPr>
                <w:rFonts w:cs="Arial"/>
                <w:b/>
                <w:color w:val="FFFFFF" w:themeColor="background1"/>
                <w:szCs w:val="18"/>
              </w:rPr>
              <w:t>Z</w:t>
            </w:r>
            <w:r w:rsidRPr="004C033E">
              <w:rPr>
                <w:rFonts w:cs="Arial"/>
                <w:b/>
                <w:color w:val="FFFFFF" w:themeColor="background1"/>
                <w:szCs w:val="18"/>
              </w:rPr>
              <w:t>głoszenia</w:t>
            </w:r>
          </w:p>
        </w:tc>
        <w:tc>
          <w:tcPr>
            <w:tcW w:w="1620" w:type="dxa"/>
            <w:shd w:val="clear" w:color="auto" w:fill="1F4E79" w:themeFill="accent1" w:themeFillShade="80"/>
            <w:vAlign w:val="center"/>
          </w:tcPr>
          <w:p w14:paraId="0A27ABA1" w14:textId="77777777" w:rsidR="002577BF" w:rsidRPr="004C033E" w:rsidRDefault="002577BF" w:rsidP="00460BF5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Czas reakcji</w:t>
            </w:r>
          </w:p>
        </w:tc>
        <w:tc>
          <w:tcPr>
            <w:tcW w:w="3600" w:type="dxa"/>
            <w:shd w:val="clear" w:color="auto" w:fill="1F4E79" w:themeFill="accent1" w:themeFillShade="80"/>
            <w:vAlign w:val="center"/>
          </w:tcPr>
          <w:p w14:paraId="2EEFFFB4" w14:textId="77777777" w:rsidR="002577BF" w:rsidRPr="004C033E" w:rsidRDefault="002577BF" w:rsidP="00460BF5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C033E">
              <w:rPr>
                <w:rFonts w:cs="Arial"/>
                <w:b/>
                <w:color w:val="FFFFFF" w:themeColor="background1"/>
                <w:szCs w:val="18"/>
              </w:rPr>
              <w:t>Czas realizacji</w:t>
            </w:r>
          </w:p>
        </w:tc>
      </w:tr>
      <w:tr w:rsidR="002577BF" w:rsidRPr="004C033E" w14:paraId="76857344" w14:textId="77777777" w:rsidTr="00ED379C">
        <w:trPr>
          <w:jc w:val="center"/>
        </w:trPr>
        <w:tc>
          <w:tcPr>
            <w:tcW w:w="1641" w:type="dxa"/>
            <w:vAlign w:val="center"/>
          </w:tcPr>
          <w:p w14:paraId="2AA5FD39" w14:textId="77777777" w:rsidR="002577BF" w:rsidRPr="004C033E" w:rsidRDefault="00C12322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Incydent</w:t>
            </w:r>
          </w:p>
        </w:tc>
        <w:tc>
          <w:tcPr>
            <w:tcW w:w="1781" w:type="dxa"/>
            <w:vAlign w:val="center"/>
          </w:tcPr>
          <w:p w14:paraId="3CF034E5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Awaria</w:t>
            </w:r>
          </w:p>
        </w:tc>
        <w:tc>
          <w:tcPr>
            <w:tcW w:w="1620" w:type="dxa"/>
            <w:vAlign w:val="center"/>
          </w:tcPr>
          <w:p w14:paraId="662A1014" w14:textId="77777777" w:rsidR="002577BF" w:rsidRPr="004C033E" w:rsidRDefault="004D05C0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4h</w:t>
            </w:r>
          </w:p>
        </w:tc>
        <w:tc>
          <w:tcPr>
            <w:tcW w:w="3600" w:type="dxa"/>
            <w:vAlign w:val="center"/>
          </w:tcPr>
          <w:p w14:paraId="76B7B5C4" w14:textId="77777777" w:rsidR="002577BF" w:rsidRPr="004C033E" w:rsidRDefault="004D05C0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 Dzień</w:t>
            </w:r>
            <w:r w:rsidR="00AB1268" w:rsidRPr="004C033E">
              <w:rPr>
                <w:rFonts w:cs="Arial"/>
                <w:szCs w:val="18"/>
              </w:rPr>
              <w:t xml:space="preserve"> roboczy</w:t>
            </w:r>
            <w:r w:rsidRPr="004C033E">
              <w:rPr>
                <w:rFonts w:cs="Arial"/>
                <w:szCs w:val="18"/>
              </w:rPr>
              <w:t xml:space="preserve"> </w:t>
            </w:r>
            <w:r w:rsidR="002577BF" w:rsidRPr="004C033E">
              <w:rPr>
                <w:rFonts w:cs="Arial"/>
                <w:szCs w:val="18"/>
              </w:rPr>
              <w:t xml:space="preserve">na wdrożenie Obejścia – rozwiązania doraźnego umożliwiającego realizację procesu inną ścieżką do czasu rozwiązania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  <w:p w14:paraId="00C50CA1" w14:textId="77777777" w:rsidR="009E3A15" w:rsidRPr="004C033E" w:rsidRDefault="009E3A15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</w:p>
          <w:p w14:paraId="228229AC" w14:textId="68335BEE" w:rsidR="002577BF" w:rsidRPr="004C033E" w:rsidRDefault="002B32D5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 lub </w:t>
            </w:r>
            <w:r w:rsidR="00E95A68" w:rsidRPr="004C033E">
              <w:rPr>
                <w:rFonts w:cs="Arial"/>
                <w:szCs w:val="18"/>
              </w:rPr>
              <w:t>3</w:t>
            </w:r>
            <w:r w:rsidR="000758E8" w:rsidRPr="004C033E">
              <w:rPr>
                <w:rFonts w:cs="Arial"/>
                <w:szCs w:val="18"/>
              </w:rPr>
              <w:t xml:space="preserve"> Dni robocze</w:t>
            </w:r>
            <w:r w:rsidR="002577BF" w:rsidRPr="004C033E">
              <w:rPr>
                <w:rFonts w:cs="Arial"/>
                <w:szCs w:val="18"/>
              </w:rPr>
              <w:t xml:space="preserve"> </w:t>
            </w:r>
            <w:r w:rsidRPr="002B32D5">
              <w:rPr>
                <w:rFonts w:cs="Arial"/>
                <w:szCs w:val="18"/>
              </w:rPr>
              <w:t>(w zależności od deklaracji Wykonawcy w formularzu oferty)</w:t>
            </w:r>
            <w:r>
              <w:rPr>
                <w:rFonts w:cs="Arial"/>
                <w:szCs w:val="18"/>
              </w:rPr>
              <w:t xml:space="preserve"> </w:t>
            </w:r>
            <w:r w:rsidR="002577BF" w:rsidRPr="004C033E">
              <w:rPr>
                <w:rFonts w:cs="Arial"/>
                <w:szCs w:val="18"/>
              </w:rPr>
              <w:t xml:space="preserve">na rozwiązanie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</w:tc>
      </w:tr>
      <w:tr w:rsidR="002577BF" w:rsidRPr="004C033E" w14:paraId="51F2632F" w14:textId="77777777" w:rsidTr="00ED379C">
        <w:trPr>
          <w:jc w:val="center"/>
        </w:trPr>
        <w:tc>
          <w:tcPr>
            <w:tcW w:w="1641" w:type="dxa"/>
            <w:vAlign w:val="center"/>
          </w:tcPr>
          <w:p w14:paraId="78A3DD7D" w14:textId="77777777" w:rsidR="002577BF" w:rsidRPr="004C033E" w:rsidRDefault="00C12322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Incydent</w:t>
            </w:r>
          </w:p>
        </w:tc>
        <w:tc>
          <w:tcPr>
            <w:tcW w:w="1781" w:type="dxa"/>
            <w:vAlign w:val="center"/>
          </w:tcPr>
          <w:p w14:paraId="41750EA7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B735A1">
              <w:rPr>
                <w:rFonts w:cs="Arial"/>
                <w:szCs w:val="18"/>
              </w:rPr>
              <w:t>Błąd</w:t>
            </w:r>
          </w:p>
        </w:tc>
        <w:tc>
          <w:tcPr>
            <w:tcW w:w="1620" w:type="dxa"/>
            <w:vAlign w:val="center"/>
          </w:tcPr>
          <w:p w14:paraId="42BFFB74" w14:textId="77777777" w:rsidR="002577BF" w:rsidRPr="004C033E" w:rsidRDefault="004D05C0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8h</w:t>
            </w:r>
          </w:p>
        </w:tc>
        <w:tc>
          <w:tcPr>
            <w:tcW w:w="3600" w:type="dxa"/>
            <w:vAlign w:val="center"/>
          </w:tcPr>
          <w:p w14:paraId="5A1E625D" w14:textId="53D6A8D6" w:rsidR="002577BF" w:rsidRPr="004C033E" w:rsidRDefault="00F04C14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</w:t>
            </w:r>
            <w:r w:rsidR="00AB1268" w:rsidRPr="004C033E">
              <w:rPr>
                <w:rFonts w:cs="Arial"/>
                <w:szCs w:val="18"/>
              </w:rPr>
              <w:t xml:space="preserve"> D</w:t>
            </w:r>
            <w:r w:rsidRPr="004C033E">
              <w:rPr>
                <w:rFonts w:cs="Arial"/>
                <w:szCs w:val="18"/>
              </w:rPr>
              <w:t>ni</w:t>
            </w:r>
            <w:r w:rsidR="00AB1268" w:rsidRPr="004C033E">
              <w:rPr>
                <w:rFonts w:cs="Arial"/>
                <w:szCs w:val="18"/>
              </w:rPr>
              <w:t xml:space="preserve"> robocz</w:t>
            </w:r>
            <w:r w:rsidR="002B32D5">
              <w:rPr>
                <w:rFonts w:cs="Arial"/>
                <w:szCs w:val="18"/>
              </w:rPr>
              <w:t>e</w:t>
            </w:r>
            <w:r w:rsidR="00AB1268" w:rsidRPr="004C033E">
              <w:rPr>
                <w:rFonts w:cs="Arial"/>
                <w:szCs w:val="18"/>
              </w:rPr>
              <w:t xml:space="preserve"> </w:t>
            </w:r>
            <w:r w:rsidR="002577BF" w:rsidRPr="004C033E">
              <w:rPr>
                <w:rFonts w:cs="Arial"/>
                <w:szCs w:val="18"/>
              </w:rPr>
              <w:t xml:space="preserve">na wdrożenie Obejścia – rozwiązania doraźnego umożliwiającego realizację procesu inną ścieżką do czasu rozwiązania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  <w:p w14:paraId="5AB05FBA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</w:p>
          <w:p w14:paraId="3B554986" w14:textId="30C66E39" w:rsidR="002577BF" w:rsidRPr="004C033E" w:rsidRDefault="002B32D5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 lub </w:t>
            </w:r>
            <w:r w:rsidR="000758E8" w:rsidRPr="004C033E">
              <w:rPr>
                <w:rFonts w:cs="Arial"/>
                <w:szCs w:val="18"/>
              </w:rPr>
              <w:t>5 Dni roboczych</w:t>
            </w:r>
            <w:r w:rsidR="002577BF" w:rsidRPr="004C033E">
              <w:rPr>
                <w:rFonts w:cs="Arial"/>
                <w:szCs w:val="18"/>
              </w:rPr>
              <w:t xml:space="preserve"> </w:t>
            </w:r>
            <w:r w:rsidRPr="002B32D5">
              <w:rPr>
                <w:rFonts w:cs="Arial"/>
                <w:szCs w:val="18"/>
              </w:rPr>
              <w:t>(w zależności od deklaracji Wykonawcy w formularzu oferty)</w:t>
            </w:r>
            <w:r>
              <w:rPr>
                <w:rFonts w:cs="Arial"/>
                <w:szCs w:val="18"/>
              </w:rPr>
              <w:t xml:space="preserve"> </w:t>
            </w:r>
            <w:r w:rsidR="002577BF" w:rsidRPr="004C033E">
              <w:rPr>
                <w:rFonts w:cs="Arial"/>
                <w:szCs w:val="18"/>
              </w:rPr>
              <w:t xml:space="preserve">na rozwiązanie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</w:tc>
      </w:tr>
      <w:tr w:rsidR="002577BF" w:rsidRPr="004C033E" w14:paraId="76E6DAF8" w14:textId="77777777" w:rsidTr="00ED379C">
        <w:trPr>
          <w:jc w:val="center"/>
        </w:trPr>
        <w:tc>
          <w:tcPr>
            <w:tcW w:w="1641" w:type="dxa"/>
            <w:vAlign w:val="center"/>
          </w:tcPr>
          <w:p w14:paraId="5AD3E32E" w14:textId="77777777" w:rsidR="002577BF" w:rsidRPr="004C033E" w:rsidRDefault="00C12322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Incydent</w:t>
            </w:r>
          </w:p>
        </w:tc>
        <w:tc>
          <w:tcPr>
            <w:tcW w:w="1781" w:type="dxa"/>
            <w:vAlign w:val="center"/>
          </w:tcPr>
          <w:p w14:paraId="0DBF4523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Inne</w:t>
            </w:r>
          </w:p>
        </w:tc>
        <w:tc>
          <w:tcPr>
            <w:tcW w:w="1620" w:type="dxa"/>
            <w:vAlign w:val="center"/>
          </w:tcPr>
          <w:p w14:paraId="7DCC18FE" w14:textId="77777777" w:rsidR="002577BF" w:rsidRPr="004C033E" w:rsidRDefault="004D05C0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24h</w:t>
            </w:r>
          </w:p>
        </w:tc>
        <w:tc>
          <w:tcPr>
            <w:tcW w:w="3600" w:type="dxa"/>
            <w:vAlign w:val="center"/>
          </w:tcPr>
          <w:p w14:paraId="19E7BAD7" w14:textId="77777777" w:rsidR="002577BF" w:rsidRPr="004C033E" w:rsidRDefault="00F04C14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3</w:t>
            </w:r>
            <w:r w:rsidR="00AB1268" w:rsidRPr="004C033E">
              <w:rPr>
                <w:rFonts w:cs="Arial"/>
                <w:szCs w:val="18"/>
              </w:rPr>
              <w:t xml:space="preserve"> Dni robocze </w:t>
            </w:r>
            <w:r w:rsidR="002577BF" w:rsidRPr="004C033E">
              <w:rPr>
                <w:rFonts w:cs="Arial"/>
                <w:szCs w:val="18"/>
              </w:rPr>
              <w:t xml:space="preserve">na wdrożenie Obejścia – rozwiązania doraźnego umożliwiającego realizację procesu inną ścieżką do czasu rozwiązania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  <w:p w14:paraId="69F7999A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</w:p>
          <w:p w14:paraId="5ACC9E6E" w14:textId="77777777" w:rsidR="002577BF" w:rsidRPr="004C033E" w:rsidRDefault="002577BF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</w:t>
            </w:r>
            <w:r w:rsidR="000758E8" w:rsidRPr="004C033E">
              <w:rPr>
                <w:rFonts w:cs="Arial"/>
                <w:szCs w:val="18"/>
              </w:rPr>
              <w:t xml:space="preserve">0 Dni roboczych </w:t>
            </w:r>
            <w:r w:rsidRPr="004C033E">
              <w:rPr>
                <w:rFonts w:cs="Arial"/>
                <w:szCs w:val="18"/>
              </w:rPr>
              <w:t xml:space="preserve">na rozwiązanie </w:t>
            </w:r>
            <w:r w:rsidR="00C12322" w:rsidRPr="004C033E">
              <w:rPr>
                <w:rFonts w:cs="Arial"/>
                <w:szCs w:val="18"/>
              </w:rPr>
              <w:t>Incydentu</w:t>
            </w:r>
          </w:p>
        </w:tc>
      </w:tr>
      <w:tr w:rsidR="00A614CE" w:rsidRPr="004C033E" w14:paraId="41FDB746" w14:textId="77777777" w:rsidTr="00ED379C">
        <w:trPr>
          <w:jc w:val="center"/>
        </w:trPr>
        <w:tc>
          <w:tcPr>
            <w:tcW w:w="1641" w:type="dxa"/>
            <w:vAlign w:val="center"/>
          </w:tcPr>
          <w:p w14:paraId="116B4359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Zlecenie</w:t>
            </w:r>
          </w:p>
        </w:tc>
        <w:tc>
          <w:tcPr>
            <w:tcW w:w="1781" w:type="dxa"/>
            <w:vAlign w:val="center"/>
          </w:tcPr>
          <w:p w14:paraId="5B036C7F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Zadanie</w:t>
            </w:r>
          </w:p>
        </w:tc>
        <w:tc>
          <w:tcPr>
            <w:tcW w:w="1620" w:type="dxa"/>
            <w:vAlign w:val="center"/>
          </w:tcPr>
          <w:p w14:paraId="2D6622B3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12h</w:t>
            </w:r>
          </w:p>
        </w:tc>
        <w:tc>
          <w:tcPr>
            <w:tcW w:w="3600" w:type="dxa"/>
            <w:vAlign w:val="center"/>
          </w:tcPr>
          <w:p w14:paraId="424DE958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ustalany indywidualnie przez Zamawiającego</w:t>
            </w:r>
            <w:r w:rsidR="008A2659" w:rsidRPr="004C033E">
              <w:rPr>
                <w:rFonts w:cs="Arial"/>
                <w:szCs w:val="18"/>
              </w:rPr>
              <w:t xml:space="preserve"> w </w:t>
            </w:r>
            <w:r w:rsidRPr="004C033E">
              <w:rPr>
                <w:rFonts w:cs="Arial"/>
                <w:szCs w:val="18"/>
              </w:rPr>
              <w:t>Zleceniu (nie krótszy niż 3 Dni robocze)</w:t>
            </w:r>
          </w:p>
        </w:tc>
      </w:tr>
      <w:tr w:rsidR="00A614CE" w:rsidRPr="004C033E" w14:paraId="166C5712" w14:textId="77777777" w:rsidTr="00ED379C">
        <w:trPr>
          <w:jc w:val="center"/>
        </w:trPr>
        <w:tc>
          <w:tcPr>
            <w:tcW w:w="1641" w:type="dxa"/>
            <w:vAlign w:val="center"/>
          </w:tcPr>
          <w:p w14:paraId="3D6CDE42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Zlecenie</w:t>
            </w:r>
          </w:p>
        </w:tc>
        <w:tc>
          <w:tcPr>
            <w:tcW w:w="1781" w:type="dxa"/>
            <w:vAlign w:val="center"/>
          </w:tcPr>
          <w:p w14:paraId="14975E0D" w14:textId="77777777" w:rsidR="00A614CE" w:rsidRPr="004C033E" w:rsidRDefault="00A614CE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Pytanie</w:t>
            </w:r>
          </w:p>
        </w:tc>
        <w:tc>
          <w:tcPr>
            <w:tcW w:w="1620" w:type="dxa"/>
            <w:vAlign w:val="center"/>
          </w:tcPr>
          <w:p w14:paraId="0DFFC48F" w14:textId="77777777" w:rsidR="00A614CE" w:rsidRPr="004C033E" w:rsidRDefault="00AB1268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4h</w:t>
            </w:r>
          </w:p>
        </w:tc>
        <w:tc>
          <w:tcPr>
            <w:tcW w:w="3600" w:type="dxa"/>
            <w:vAlign w:val="center"/>
          </w:tcPr>
          <w:p w14:paraId="28245F64" w14:textId="77777777" w:rsidR="00A614CE" w:rsidRPr="004C033E" w:rsidRDefault="000758E8" w:rsidP="00460BF5">
            <w:pPr>
              <w:keepNext/>
              <w:spacing w:before="20" w:after="20"/>
              <w:jc w:val="center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1 Dzień roboczy</w:t>
            </w:r>
            <w:r w:rsidR="00A614CE" w:rsidRPr="004C033E">
              <w:rPr>
                <w:rFonts w:cs="Arial"/>
                <w:szCs w:val="18"/>
              </w:rPr>
              <w:t xml:space="preserve"> na udzielenie odpowiedzi na </w:t>
            </w:r>
            <w:r w:rsidR="00A37574" w:rsidRPr="004C033E">
              <w:rPr>
                <w:rFonts w:cs="Arial"/>
                <w:szCs w:val="18"/>
              </w:rPr>
              <w:t>Pytanie</w:t>
            </w:r>
          </w:p>
        </w:tc>
      </w:tr>
    </w:tbl>
    <w:p w14:paraId="55551BEA" w14:textId="77777777" w:rsidR="00D45739" w:rsidRPr="004C033E" w:rsidRDefault="00D45739" w:rsidP="00D45739">
      <w:pPr>
        <w:rPr>
          <w:rFonts w:cs="Arial"/>
          <w:szCs w:val="18"/>
        </w:rPr>
      </w:pPr>
    </w:p>
    <w:p w14:paraId="3D1CB9B3" w14:textId="32AD7D57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Czas reakcji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 lub rękojmi,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4D05C0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, należy traktować jako czas,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którym pracownik Wykonawcy nawiąże kontakt ze zgłaszającym </w:t>
      </w:r>
      <w:r w:rsidR="008C3005" w:rsidRPr="004C033E">
        <w:rPr>
          <w:rFonts w:cs="Arial"/>
          <w:szCs w:val="18"/>
        </w:rPr>
        <w:t xml:space="preserve">Zgłoszenie </w:t>
      </w:r>
      <w:r w:rsidRPr="004C033E">
        <w:rPr>
          <w:rFonts w:cs="Arial"/>
          <w:szCs w:val="18"/>
        </w:rPr>
        <w:t>po stronie Zamawiającego</w:t>
      </w:r>
      <w:r w:rsidR="008C3005" w:rsidRPr="004C033E">
        <w:rPr>
          <w:rFonts w:cs="Arial"/>
          <w:szCs w:val="18"/>
        </w:rPr>
        <w:t xml:space="preserve"> lub Partnera Projektu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celu przeprowadzenia wstępnej </w:t>
      </w:r>
      <w:r w:rsidR="008C3005" w:rsidRPr="004C033E">
        <w:rPr>
          <w:rFonts w:cs="Arial"/>
          <w:szCs w:val="18"/>
        </w:rPr>
        <w:t>analizy/</w:t>
      </w:r>
      <w:r w:rsidRPr="004C033E">
        <w:rPr>
          <w:rFonts w:cs="Arial"/>
          <w:szCs w:val="18"/>
        </w:rPr>
        <w:t xml:space="preserve">diagnostyki </w:t>
      </w:r>
      <w:r w:rsidR="008C3005" w:rsidRPr="004C033E">
        <w:rPr>
          <w:rFonts w:cs="Arial"/>
          <w:szCs w:val="18"/>
        </w:rPr>
        <w:t>Zgłoszenia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</w:t>
      </w:r>
      <w:r w:rsidR="00EF1AB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miarę możliwości przekazania zaleceń naprawczych</w:t>
      </w:r>
      <w:r w:rsidR="008A2659" w:rsidRPr="004C033E">
        <w:rPr>
          <w:rFonts w:cs="Arial"/>
          <w:szCs w:val="18"/>
        </w:rPr>
        <w:t xml:space="preserve"> i </w:t>
      </w:r>
      <w:r w:rsidR="008C3005" w:rsidRPr="004C033E">
        <w:rPr>
          <w:rFonts w:cs="Arial"/>
          <w:szCs w:val="18"/>
        </w:rPr>
        <w:t>innych</w:t>
      </w:r>
      <w:r w:rsidRPr="004C033E">
        <w:rPr>
          <w:rFonts w:cs="Arial"/>
          <w:szCs w:val="18"/>
        </w:rPr>
        <w:t>, a następnie przystąpienia do r</w:t>
      </w:r>
      <w:r w:rsidR="008C3005" w:rsidRPr="004C033E">
        <w:rPr>
          <w:rFonts w:cs="Arial"/>
          <w:szCs w:val="18"/>
        </w:rPr>
        <w:t>ealizacji Zgłoszenia</w:t>
      </w:r>
      <w:r w:rsidRPr="004C033E">
        <w:rPr>
          <w:rFonts w:cs="Arial"/>
          <w:szCs w:val="18"/>
        </w:rPr>
        <w:t>.</w:t>
      </w:r>
    </w:p>
    <w:p w14:paraId="120CCBC4" w14:textId="5060E7BB" w:rsidR="00AA7A2E" w:rsidRPr="004C033E" w:rsidRDefault="00AA7A2E" w:rsidP="00067CC5">
      <w:pPr>
        <w:pStyle w:val="Akapitzlist"/>
        <w:numPr>
          <w:ilvl w:val="0"/>
          <w:numId w:val="3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Czas realizacji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 lub rękojmi,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4D05C0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, należy traktować jako czas w którym pracownik Wykonawcy:</w:t>
      </w:r>
    </w:p>
    <w:p w14:paraId="0FF1D97A" w14:textId="77777777" w:rsidR="00AA7A2E" w:rsidRPr="004C033E" w:rsidRDefault="00AA7A2E" w:rsidP="00067CC5">
      <w:pPr>
        <w:pStyle w:val="Akapitzlist"/>
        <w:numPr>
          <w:ilvl w:val="0"/>
          <w:numId w:val="4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zaproponuje wdrożenie rozwiązania doraźnego umożliwiającego realizację procesu inną ścieżką do czasu rozwiązania </w:t>
      </w:r>
      <w:r w:rsidR="00C12322" w:rsidRPr="004C033E">
        <w:rPr>
          <w:rFonts w:cs="Arial"/>
          <w:szCs w:val="18"/>
        </w:rPr>
        <w:t>Incydentu</w:t>
      </w:r>
      <w:r w:rsidRPr="004C033E">
        <w:rPr>
          <w:rFonts w:cs="Arial"/>
          <w:szCs w:val="18"/>
        </w:rPr>
        <w:t>;</w:t>
      </w:r>
    </w:p>
    <w:p w14:paraId="4C30C46F" w14:textId="77777777" w:rsidR="00AA7A2E" w:rsidRPr="004C033E" w:rsidRDefault="00AA7A2E" w:rsidP="00067CC5">
      <w:pPr>
        <w:pStyle w:val="Akapitzlist"/>
        <w:numPr>
          <w:ilvl w:val="0"/>
          <w:numId w:val="40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rozwiąże </w:t>
      </w:r>
      <w:r w:rsidR="00C12322" w:rsidRPr="004C033E">
        <w:rPr>
          <w:rFonts w:cs="Arial"/>
          <w:szCs w:val="18"/>
        </w:rPr>
        <w:t>Incydent</w:t>
      </w:r>
      <w:r w:rsidR="008C3005" w:rsidRPr="004C033E">
        <w:rPr>
          <w:rFonts w:cs="Arial"/>
          <w:szCs w:val="18"/>
        </w:rPr>
        <w:t>;</w:t>
      </w:r>
    </w:p>
    <w:p w14:paraId="05ECA920" w14:textId="77777777" w:rsidR="008C3005" w:rsidRPr="004C033E" w:rsidRDefault="008C3005" w:rsidP="00067CC5">
      <w:pPr>
        <w:pStyle w:val="Akapitzlist"/>
        <w:numPr>
          <w:ilvl w:val="0"/>
          <w:numId w:val="40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 Zlecenie.</w:t>
      </w:r>
    </w:p>
    <w:p w14:paraId="6320D916" w14:textId="77777777" w:rsidR="0086005F" w:rsidRPr="004C033E" w:rsidRDefault="00AA7A2E" w:rsidP="008C3005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(Czas realizacji należy liczyć od momentu </w:t>
      </w:r>
      <w:r w:rsidR="008C3005" w:rsidRPr="004C033E">
        <w:rPr>
          <w:rFonts w:cs="Arial"/>
          <w:szCs w:val="18"/>
        </w:rPr>
        <w:t>przekazania</w:t>
      </w:r>
      <w:r w:rsidRPr="004C033E">
        <w:rPr>
          <w:rFonts w:cs="Arial"/>
          <w:szCs w:val="18"/>
        </w:rPr>
        <w:t>, przez Zamawiającego</w:t>
      </w:r>
      <w:r w:rsidR="008C3005" w:rsidRPr="004C033E">
        <w:rPr>
          <w:rFonts w:cs="Arial"/>
          <w:szCs w:val="18"/>
        </w:rPr>
        <w:t xml:space="preserve"> lub Partnera Projektu</w:t>
      </w:r>
      <w:r w:rsidRPr="004C033E">
        <w:rPr>
          <w:rFonts w:cs="Arial"/>
          <w:szCs w:val="18"/>
        </w:rPr>
        <w:t xml:space="preserve">, </w:t>
      </w:r>
      <w:r w:rsidR="008C3005" w:rsidRPr="004C033E">
        <w:rPr>
          <w:rFonts w:cs="Arial"/>
          <w:szCs w:val="18"/>
        </w:rPr>
        <w:t xml:space="preserve">Zgłoszenia </w:t>
      </w:r>
      <w:r w:rsidRPr="004C033E">
        <w:rPr>
          <w:rFonts w:cs="Arial"/>
          <w:szCs w:val="18"/>
        </w:rPr>
        <w:t xml:space="preserve">poprzez </w:t>
      </w:r>
      <w:r w:rsidR="008C3005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>SZ</w:t>
      </w:r>
      <w:r w:rsidR="00827F74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 telefoniczny </w:t>
      </w:r>
      <w:r w:rsidR="00827F74" w:rsidRPr="004C033E">
        <w:rPr>
          <w:rFonts w:cs="Arial"/>
          <w:szCs w:val="18"/>
        </w:rPr>
        <w:t xml:space="preserve">lub mailowy </w:t>
      </w:r>
      <w:r w:rsidRPr="004C033E">
        <w:rPr>
          <w:rFonts w:cs="Arial"/>
          <w:szCs w:val="18"/>
        </w:rPr>
        <w:t xml:space="preserve">punkt przyjmowania </w:t>
      </w:r>
      <w:r w:rsidR="008C3005" w:rsidRPr="004C033E">
        <w:rPr>
          <w:rFonts w:cs="Arial"/>
          <w:szCs w:val="18"/>
        </w:rPr>
        <w:t>Zgłoszeń</w:t>
      </w:r>
      <w:r w:rsidRPr="004C033E">
        <w:rPr>
          <w:rFonts w:cs="Arial"/>
          <w:szCs w:val="18"/>
        </w:rPr>
        <w:t>).</w:t>
      </w:r>
    </w:p>
    <w:p w14:paraId="7E34FE20" w14:textId="5559AD26" w:rsidR="00AA7A2E" w:rsidRPr="004C033E" w:rsidRDefault="00AA7A2E" w:rsidP="00067CC5">
      <w:pPr>
        <w:pStyle w:val="Akapitzlist"/>
        <w:numPr>
          <w:ilvl w:val="0"/>
          <w:numId w:val="38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Procedura </w:t>
      </w:r>
      <w:r w:rsidR="00A37574" w:rsidRPr="004C033E">
        <w:rPr>
          <w:rFonts w:cs="Arial"/>
          <w:szCs w:val="18"/>
        </w:rPr>
        <w:t>obsługi Zgłoszeń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 lub rękojmi,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016250" w:rsidRPr="004C033E">
        <w:rPr>
          <w:rFonts w:cs="Arial"/>
          <w:szCs w:val="18"/>
        </w:rPr>
        <w:t>2</w:t>
      </w:r>
      <w:r w:rsidRPr="004C033E">
        <w:rPr>
          <w:rFonts w:cs="Arial"/>
          <w:szCs w:val="18"/>
        </w:rPr>
        <w:t xml:space="preserve">, będzie przebiegała w następujący sposób: </w:t>
      </w:r>
    </w:p>
    <w:p w14:paraId="5206095C" w14:textId="77777777" w:rsidR="00AA7A2E" w:rsidRPr="004C033E" w:rsidRDefault="00A37574" w:rsidP="00067CC5">
      <w:pPr>
        <w:pStyle w:val="Akapitzlist"/>
        <w:numPr>
          <w:ilvl w:val="0"/>
          <w:numId w:val="41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przyjęcie Zgłoszenia</w:t>
      </w:r>
      <w:r w:rsidR="001346C1" w:rsidRPr="004C033E">
        <w:rPr>
          <w:rFonts w:cs="Arial"/>
          <w:szCs w:val="18"/>
        </w:rPr>
        <w:t xml:space="preserve"> </w:t>
      </w:r>
      <w:r w:rsidR="00AA7A2E" w:rsidRPr="004C033E">
        <w:rPr>
          <w:rFonts w:cs="Arial"/>
          <w:szCs w:val="18"/>
        </w:rPr>
        <w:t xml:space="preserve">następuje poprzez </w:t>
      </w:r>
      <w:r w:rsidR="0086005F" w:rsidRPr="004C033E">
        <w:rPr>
          <w:rFonts w:cs="Arial"/>
          <w:szCs w:val="18"/>
        </w:rPr>
        <w:t>I</w:t>
      </w:r>
      <w:r w:rsidR="00AA7A2E" w:rsidRPr="004C033E">
        <w:rPr>
          <w:rFonts w:cs="Arial"/>
          <w:szCs w:val="18"/>
        </w:rPr>
        <w:t xml:space="preserve">SZ lub poprzez telefoniczny </w:t>
      </w:r>
      <w:r w:rsidR="00827F74" w:rsidRPr="004C033E">
        <w:rPr>
          <w:rFonts w:cs="Arial"/>
          <w:szCs w:val="18"/>
        </w:rPr>
        <w:t xml:space="preserve">lub mailowy </w:t>
      </w:r>
      <w:r w:rsidR="00AA7A2E" w:rsidRPr="004C033E">
        <w:rPr>
          <w:rFonts w:cs="Arial"/>
          <w:szCs w:val="18"/>
        </w:rPr>
        <w:t xml:space="preserve">punkt przyjmowania </w:t>
      </w:r>
      <w:r w:rsidR="0086005F" w:rsidRPr="004C033E">
        <w:rPr>
          <w:rFonts w:cs="Arial"/>
          <w:szCs w:val="18"/>
        </w:rPr>
        <w:t>Zgłoszeń</w:t>
      </w:r>
      <w:r w:rsidR="00AA7A2E" w:rsidRPr="004C033E">
        <w:rPr>
          <w:rFonts w:cs="Arial"/>
          <w:szCs w:val="18"/>
        </w:rPr>
        <w:t>;</w:t>
      </w:r>
    </w:p>
    <w:p w14:paraId="4CA1F273" w14:textId="0ECEB24A" w:rsidR="00AA7A2E" w:rsidRPr="004C033E" w:rsidRDefault="00AA7A2E" w:rsidP="00067CC5">
      <w:pPr>
        <w:pStyle w:val="Akapitzlist"/>
        <w:numPr>
          <w:ilvl w:val="0"/>
          <w:numId w:val="41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reakcja Wykonawcy na skutek otrzymania </w:t>
      </w:r>
      <w:r w:rsidR="0086005F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głoszenia musi nastąpić niezwłocznie, nie później jednak niż w terminach określonych jako czas reakcji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16250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;</w:t>
      </w:r>
    </w:p>
    <w:p w14:paraId="7BDF126C" w14:textId="245EFDBF" w:rsidR="00AA7A2E" w:rsidRPr="004C033E" w:rsidRDefault="00AA7A2E" w:rsidP="00067CC5">
      <w:pPr>
        <w:pStyle w:val="Akapitzlist"/>
        <w:numPr>
          <w:ilvl w:val="0"/>
          <w:numId w:val="41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zobowiązany jest do realizacji </w:t>
      </w:r>
      <w:r w:rsidR="0086005F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terminach określonych jako czas realizacji,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16250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;</w:t>
      </w:r>
    </w:p>
    <w:p w14:paraId="37D2A19C" w14:textId="09C259C4" w:rsidR="00AA7A2E" w:rsidRPr="004C033E" w:rsidRDefault="00AA7A2E" w:rsidP="00067CC5">
      <w:pPr>
        <w:pStyle w:val="Akapitzlist"/>
        <w:numPr>
          <w:ilvl w:val="0"/>
          <w:numId w:val="41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przypadkach braku możliwości realizacji </w:t>
      </w:r>
      <w:r w:rsidR="00A37574" w:rsidRPr="004C033E">
        <w:rPr>
          <w:rFonts w:cs="Arial"/>
          <w:szCs w:val="18"/>
        </w:rPr>
        <w:t>Z</w:t>
      </w:r>
      <w:r w:rsidRPr="004C033E">
        <w:rPr>
          <w:rFonts w:cs="Arial"/>
          <w:szCs w:val="18"/>
        </w:rPr>
        <w:t>głoszenia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terminach określonych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16250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 xml:space="preserve">, Zamawiający może zezwolić na przedłużenie czasu realizacji </w:t>
      </w:r>
      <w:r w:rsidR="0086005F" w:rsidRPr="004C033E">
        <w:rPr>
          <w:rFonts w:cs="Arial"/>
          <w:szCs w:val="18"/>
        </w:rPr>
        <w:t>Zgłoszenia</w:t>
      </w:r>
      <w:r w:rsidRPr="004C033E">
        <w:rPr>
          <w:rFonts w:cs="Arial"/>
          <w:szCs w:val="18"/>
        </w:rPr>
        <w:t xml:space="preserve">, na podstawie pisemnego wniosku </w:t>
      </w:r>
      <w:r w:rsidRPr="004C033E">
        <w:rPr>
          <w:rFonts w:cs="Arial"/>
          <w:szCs w:val="18"/>
        </w:rPr>
        <w:lastRenderedPageBreak/>
        <w:t>Wykonawcy ze szczegółowym uzasadnieniem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wskazaniem rozwiązania tymczasowego lub zastępczego;</w:t>
      </w:r>
    </w:p>
    <w:p w14:paraId="268EB890" w14:textId="5C59D81E" w:rsidR="008C3005" w:rsidRPr="004C033E" w:rsidRDefault="00AA7A2E" w:rsidP="00067CC5">
      <w:pPr>
        <w:pStyle w:val="Akapitzlist"/>
        <w:numPr>
          <w:ilvl w:val="0"/>
          <w:numId w:val="41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przypadku, gdy realizacja </w:t>
      </w:r>
      <w:r w:rsidR="0086005F" w:rsidRPr="004C033E">
        <w:rPr>
          <w:rFonts w:cs="Arial"/>
          <w:szCs w:val="18"/>
        </w:rPr>
        <w:t xml:space="preserve">Zgłoszenia </w:t>
      </w:r>
      <w:r w:rsidRPr="004C033E">
        <w:rPr>
          <w:rFonts w:cs="Arial"/>
          <w:szCs w:val="18"/>
        </w:rPr>
        <w:t>będzie wiązała się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koniecznością wykonania przez pracowników Wykonawcy prac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siedzibie Zamawiającego lub Partnera Projektu, prace te będą mogły być wykonywane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Dniach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Godzinach </w:t>
      </w:r>
      <w:r w:rsidR="0086005F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racy Zamawiającego lub Partnera Projektu, na podstawie pisemnego wniosku Wykonawcy</w:t>
      </w:r>
      <w:r w:rsidR="00EF1ABC" w:rsidRPr="004C033E">
        <w:rPr>
          <w:rFonts w:cs="Arial"/>
          <w:szCs w:val="18"/>
        </w:rPr>
        <w:t xml:space="preserve"> (lub w innej formie uzgodnionej z Zamawiającym i za jego zgodą wyrażoną przez niego w piśmie lub w dokumencie)</w:t>
      </w:r>
      <w:r w:rsidRPr="004C033E">
        <w:rPr>
          <w:rFonts w:cs="Arial"/>
          <w:szCs w:val="18"/>
        </w:rPr>
        <w:t>, który należy przekazać Zamawiającemu,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terminie </w:t>
      </w:r>
      <w:r w:rsidRPr="001336F3">
        <w:rPr>
          <w:rFonts w:cs="Arial"/>
          <w:szCs w:val="18"/>
        </w:rPr>
        <w:t xml:space="preserve">5 Dni </w:t>
      </w:r>
      <w:r w:rsidR="008874E5" w:rsidRPr="001336F3">
        <w:rPr>
          <w:rFonts w:cs="Arial"/>
          <w:szCs w:val="18"/>
        </w:rPr>
        <w:t>r</w:t>
      </w:r>
      <w:r w:rsidRPr="001336F3">
        <w:rPr>
          <w:rFonts w:cs="Arial"/>
          <w:szCs w:val="18"/>
        </w:rPr>
        <w:t>oboczych</w:t>
      </w:r>
      <w:r w:rsidRPr="004C033E">
        <w:rPr>
          <w:rFonts w:cs="Arial"/>
          <w:szCs w:val="18"/>
        </w:rPr>
        <w:t xml:space="preserve"> przed planowanym terminem prac</w:t>
      </w:r>
      <w:r w:rsidR="00827F74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– </w:t>
      </w:r>
      <w:r w:rsidR="00CE06AF" w:rsidRPr="004C033E">
        <w:rPr>
          <w:rFonts w:cs="Arial"/>
          <w:szCs w:val="18"/>
        </w:rPr>
        <w:t>tj. </w:t>
      </w:r>
      <w:r w:rsidR="008A2659" w:rsidRPr="004C033E">
        <w:rPr>
          <w:rFonts w:cs="Arial"/>
          <w:szCs w:val="18"/>
        </w:rPr>
        <w:t>w </w:t>
      </w:r>
      <w:r w:rsidRPr="004C033E">
        <w:rPr>
          <w:rFonts w:cs="Arial"/>
          <w:szCs w:val="18"/>
        </w:rPr>
        <w:t>terminie pozwalającym Zamawiającemu na poinformowanie Partnera Projektu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planowanym terminie prac.</w:t>
      </w:r>
    </w:p>
    <w:p w14:paraId="4C4B2C73" w14:textId="1A70E512" w:rsidR="00DD0DFA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Na podstawie automatycznej rejestracji czasu </w:t>
      </w:r>
      <w:r w:rsidR="00A37574" w:rsidRPr="004C033E">
        <w:rPr>
          <w:rFonts w:cs="Arial"/>
          <w:szCs w:val="18"/>
        </w:rPr>
        <w:t>Zgłoszeń</w:t>
      </w:r>
      <w:r w:rsidR="008A2659" w:rsidRPr="004C033E">
        <w:rPr>
          <w:rFonts w:cs="Arial"/>
          <w:szCs w:val="18"/>
        </w:rPr>
        <w:t xml:space="preserve"> w </w:t>
      </w:r>
      <w:r w:rsidR="0086005F" w:rsidRPr="004C033E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>SZ,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2D4D18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>, Zamawiający będzie weryfikował czasy reakcji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realizacji poszczególnych </w:t>
      </w:r>
      <w:r w:rsidR="00C12322" w:rsidRPr="004C033E">
        <w:rPr>
          <w:rFonts w:cs="Arial"/>
          <w:szCs w:val="18"/>
        </w:rPr>
        <w:t>Incydentów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 lub rękojmi oraz czas niedostępności Produktów Przedmiotu zamówieni</w:t>
      </w:r>
      <w:r w:rsidR="0086005F" w:rsidRPr="004C033E">
        <w:rPr>
          <w:rFonts w:cs="Arial"/>
          <w:szCs w:val="18"/>
        </w:rPr>
        <w:t>a.</w:t>
      </w:r>
    </w:p>
    <w:p w14:paraId="7AF52432" w14:textId="77777777" w:rsidR="00F63514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jest zobowiązany do niezwłocznego informowania Zamawiającego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stwierdzonych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trakcie realizacji Gwarancji lub rękojmi nieprawidłowościach, które mogą powodować wystąpienie </w:t>
      </w:r>
      <w:r w:rsidR="00C12322" w:rsidRPr="004C033E">
        <w:rPr>
          <w:rFonts w:cs="Arial"/>
          <w:szCs w:val="18"/>
        </w:rPr>
        <w:t xml:space="preserve">Incydentów </w:t>
      </w:r>
      <w:r w:rsidRPr="004C033E">
        <w:rPr>
          <w:rFonts w:cs="Arial"/>
          <w:szCs w:val="18"/>
        </w:rPr>
        <w:t>lub są zagrożeniem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utrzymaniu </w:t>
      </w:r>
      <w:r w:rsidR="00F63514" w:rsidRPr="004C033E">
        <w:rPr>
          <w:rFonts w:cs="Arial"/>
          <w:szCs w:val="18"/>
        </w:rPr>
        <w:t>Produktów Przedmiotu zamówienia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ciągłej sprawności</w:t>
      </w:r>
      <w:r w:rsidR="008C3005" w:rsidRPr="004C033E">
        <w:rPr>
          <w:rFonts w:cs="Arial"/>
          <w:szCs w:val="18"/>
        </w:rPr>
        <w:t>.</w:t>
      </w:r>
    </w:p>
    <w:p w14:paraId="297A8C00" w14:textId="77777777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zobowiązuje się do wykonywania obowiązków wynikających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Gwarancji lub rękojmi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sposób zapobiegający utracie danych Zamawiającego lub Partnerów Projektu, do których będzie miał dostęp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trakcie wykonywania tych czynności. </w:t>
      </w:r>
    </w:p>
    <w:p w14:paraId="5D599CF6" w14:textId="77777777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przypadku, gdy wykonanie czynności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tytułu Gwarancji lub rękojmi wiąże się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ryzykiem utraty danych, Wykonawca zobowiązany jest poinformować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 xml:space="preserve">tym Zamawiającego </w:t>
      </w:r>
      <w:r w:rsidR="007C46B8" w:rsidRPr="004C033E">
        <w:rPr>
          <w:rFonts w:cs="Arial"/>
          <w:szCs w:val="18"/>
        </w:rPr>
        <w:t xml:space="preserve">lub Partnera Projektu </w:t>
      </w:r>
      <w:r w:rsidRPr="004C033E">
        <w:rPr>
          <w:rFonts w:cs="Arial"/>
          <w:szCs w:val="18"/>
        </w:rPr>
        <w:t>przed przystąpieniem do ich wykonywania oraz umożliwić Zamawiającemu wykonanie kopii zapasowych danych</w:t>
      </w:r>
      <w:r w:rsidR="007C46B8" w:rsidRPr="004C033E">
        <w:rPr>
          <w:rFonts w:cs="Arial"/>
          <w:szCs w:val="18"/>
        </w:rPr>
        <w:t xml:space="preserve"> oraz wykonać przy udziale Zamawiającego lub Partnera Projektu kopie zapasowe tych danych</w:t>
      </w:r>
      <w:r w:rsidRPr="004C033E">
        <w:rPr>
          <w:rFonts w:cs="Arial"/>
          <w:szCs w:val="18"/>
        </w:rPr>
        <w:t>.</w:t>
      </w:r>
    </w:p>
    <w:p w14:paraId="51E775B6" w14:textId="16F5844B" w:rsidR="00F63514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przypadku konieczności dokonania,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 lub rękojmi naprawy wadliwego działania lub zmiany sposobu działania któregokolwiek Produktu Przedmiotu zamówienia, Wykonawca będzie postępował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wymaganiami określonymi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niniejszym OPZ, w szczególności w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_Ref530084612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13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_Ref530084612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Proces wytwórczy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zachowaniem wymagań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testów określonych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_Ref531910929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AD7F9A" w:rsidRPr="004C033E">
        <w:rPr>
          <w:rFonts w:cs="Arial"/>
          <w:szCs w:val="18"/>
        </w:rPr>
        <w:t>Warunki weryfikacji</w:t>
      </w:r>
      <w:r w:rsidR="008A2659" w:rsidRPr="004C033E">
        <w:rPr>
          <w:rFonts w:cs="Arial"/>
          <w:szCs w:val="18"/>
        </w:rPr>
        <w:t xml:space="preserve"> i </w:t>
      </w:r>
      <w:r w:rsidR="00AD7F9A" w:rsidRPr="004C033E">
        <w:rPr>
          <w:rFonts w:cs="Arial"/>
          <w:szCs w:val="18"/>
        </w:rPr>
        <w:t xml:space="preserve">odbioru </w:t>
      </w:r>
      <w:r w:rsidR="00BA2B7D" w:rsidRPr="004C033E">
        <w:rPr>
          <w:rFonts w:cs="Arial"/>
          <w:szCs w:val="18"/>
        </w:rPr>
        <w:t>P</w:t>
      </w:r>
      <w:r w:rsidR="00AD7F9A" w:rsidRPr="004C033E">
        <w:rPr>
          <w:rFonts w:cs="Arial"/>
          <w:szCs w:val="18"/>
        </w:rPr>
        <w:t>roduktów Przedmiotu zamówienia”.</w:t>
      </w:r>
    </w:p>
    <w:p w14:paraId="379BB9FC" w14:textId="77777777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rękojmi, będzie odpowiedzialny za wykonanie aktualizacji Dokumentów wytworzonych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</w:t>
      </w:r>
      <w:r w:rsidR="008C3005" w:rsidRPr="004C033E">
        <w:rPr>
          <w:rFonts w:cs="Arial"/>
          <w:szCs w:val="18"/>
        </w:rPr>
        <w:t>.</w:t>
      </w:r>
    </w:p>
    <w:p w14:paraId="6C3ABD7B" w14:textId="772CC765" w:rsidR="00AA7A2E" w:rsidRPr="004C033E" w:rsidRDefault="00AA7A2E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Gwarancji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rękojmi napraw Produktów Przedmiotu zamówienia będzie przeprowadzony zgodnie z właściwą co do rodzaju Produktu 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określoną</w:t>
      </w:r>
      <w:r w:rsidR="008A2659" w:rsidRPr="004C033E">
        <w:rPr>
          <w:rFonts w:cs="Arial"/>
          <w:szCs w:val="18"/>
        </w:rPr>
        <w:t xml:space="preserve"> </w:t>
      </w:r>
      <w:r w:rsidR="00E9257A" w:rsidRPr="004C033E">
        <w:rPr>
          <w:rFonts w:cs="Arial"/>
          <w:szCs w:val="18"/>
        </w:rPr>
        <w:t>w</w:t>
      </w:r>
      <w:r w:rsidR="00E9257A">
        <w:rPr>
          <w:rFonts w:cs="Arial"/>
          <w:szCs w:val="18"/>
        </w:rPr>
        <w:t> 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E5393F" w:rsidRPr="004C033E">
        <w:rPr>
          <w:rFonts w:cs="Arial"/>
          <w:szCs w:val="18"/>
        </w:rPr>
        <w:t>1</w:t>
      </w:r>
      <w:r w:rsidR="00CE3AE6" w:rsidRPr="004C033E">
        <w:rPr>
          <w:rFonts w:cs="Arial"/>
          <w:szCs w:val="18"/>
        </w:rPr>
        <w:t>4</w:t>
      </w:r>
      <w:r w:rsidR="00E5393F" w:rsidRPr="004C033E">
        <w:rPr>
          <w:rFonts w:cs="Arial"/>
          <w:szCs w:val="18"/>
        </w:rPr>
        <w:t>.2</w:t>
      </w:r>
      <w:r w:rsidR="00B848FC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_Ref530085411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Odbiór Produktów Przedmiotu zamówienia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2483F5B8" w14:textId="23E0DBE5" w:rsidR="00BC5D33" w:rsidRDefault="00BC5D33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ins w:id="576" w:author="Iwanowicz Michał" w:date="2022-02-22T12:14:00Z"/>
          <w:rFonts w:cs="Arial"/>
          <w:szCs w:val="18"/>
        </w:rPr>
      </w:pPr>
      <w:r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terminie do 5 Dni roboczych, po upływie każdego Miesiąca, będzie przekazywał Zamawiającemu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realizacji usług gwarancyjnych,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5.1</w:t>
      </w:r>
      <w:r w:rsidR="00C97024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 xml:space="preserve">, za dany okres sprawozdawczy – </w:t>
      </w:r>
      <w:r w:rsidR="00CE06AF" w:rsidRPr="004C033E">
        <w:rPr>
          <w:rFonts w:cs="Arial"/>
          <w:szCs w:val="18"/>
        </w:rPr>
        <w:t>tj. </w:t>
      </w:r>
      <w:r w:rsidRPr="004C033E">
        <w:rPr>
          <w:rFonts w:cs="Arial"/>
          <w:szCs w:val="18"/>
        </w:rPr>
        <w:t>Miesiąc.</w:t>
      </w:r>
    </w:p>
    <w:p w14:paraId="0460AA00" w14:textId="26A846DD" w:rsidR="0099312B" w:rsidRPr="004C033E" w:rsidRDefault="009919C7" w:rsidP="00067CC5">
      <w:pPr>
        <w:pStyle w:val="Akapitzlist"/>
        <w:numPr>
          <w:ilvl w:val="0"/>
          <w:numId w:val="38"/>
        </w:numPr>
        <w:ind w:left="426" w:hanging="142"/>
        <w:contextualSpacing w:val="0"/>
        <w:jc w:val="both"/>
        <w:rPr>
          <w:rFonts w:cs="Arial"/>
          <w:szCs w:val="18"/>
        </w:rPr>
      </w:pPr>
      <w:ins w:id="577" w:author="Iwanowicz Michał" w:date="2022-02-22T14:02:00Z">
        <w:r w:rsidRPr="006C0CE9">
          <w:rPr>
            <w:rFonts w:cs="Arial"/>
            <w:szCs w:val="18"/>
          </w:rPr>
          <w:t>Gwarancją nie są objęte wady wynikające z modyfikacji Oprogramowania  wykonanych przez Zamawiającego lub podmioty przez niego upoważnione, inne niż Wykonawca</w:t>
        </w:r>
      </w:ins>
      <w:ins w:id="578" w:author="Iwanowicz Michał" w:date="2022-02-22T12:15:00Z">
        <w:r w:rsidR="0099312B">
          <w:rPr>
            <w:rFonts w:cs="Arial"/>
            <w:szCs w:val="18"/>
          </w:rPr>
          <w:t>.</w:t>
        </w:r>
      </w:ins>
      <w:ins w:id="579" w:author="Domalewski Artur" w:date="2022-02-24T13:38:00Z">
        <w:r w:rsidR="006B0D2F">
          <w:rPr>
            <w:rFonts w:cs="Arial"/>
            <w:szCs w:val="18"/>
          </w:rPr>
          <w:t xml:space="preserve"> </w:t>
        </w:r>
        <w:r w:rsidR="006B0D2F" w:rsidRPr="006B0D2F">
          <w:rPr>
            <w:rFonts w:cs="Arial"/>
            <w:szCs w:val="18"/>
          </w:rPr>
          <w:t>Zamawiający przed przystąpieniem do modyfikacji, pod groźbą utraty gwarancji, jest zobowiązany powiadomić Wykonawcę o zamiarze przeprowadzenia takiej modyfikacji i ta część oprogramowania nie podlega gwarancji</w:t>
        </w:r>
        <w:r w:rsidR="006B0D2F">
          <w:rPr>
            <w:rFonts w:cs="Arial"/>
            <w:szCs w:val="18"/>
          </w:rPr>
          <w:t>.</w:t>
        </w:r>
      </w:ins>
      <w:bookmarkStart w:id="580" w:name="_GoBack"/>
      <w:bookmarkEnd w:id="580"/>
    </w:p>
    <w:bookmarkEnd w:id="566"/>
    <w:bookmarkEnd w:id="567"/>
    <w:bookmarkEnd w:id="571"/>
    <w:bookmarkEnd w:id="572"/>
    <w:p w14:paraId="75766C2E" w14:textId="71574306" w:rsidR="006B56EF" w:rsidRPr="004C033E" w:rsidRDefault="006B56EF" w:rsidP="00ED3541">
      <w:pPr>
        <w:rPr>
          <w:rFonts w:cs="Arial"/>
          <w:szCs w:val="18"/>
        </w:rPr>
      </w:pPr>
    </w:p>
    <w:p w14:paraId="5B2126D5" w14:textId="2048088B" w:rsidR="008A2E53" w:rsidRPr="004C033E" w:rsidRDefault="008A2E53" w:rsidP="00C560F4">
      <w:pPr>
        <w:pStyle w:val="Nagwek1"/>
      </w:pPr>
      <w:bookmarkStart w:id="581" w:name="_Ref530084542"/>
      <w:bookmarkStart w:id="582" w:name="_Toc58839050"/>
      <w:bookmarkStart w:id="583" w:name="_Toc75859110"/>
      <w:bookmarkStart w:id="584" w:name="_Toc94254402"/>
      <w:r w:rsidRPr="004C033E">
        <w:t>Kontekst prawny</w:t>
      </w:r>
      <w:bookmarkEnd w:id="581"/>
      <w:bookmarkEnd w:id="582"/>
      <w:bookmarkEnd w:id="583"/>
      <w:bookmarkEnd w:id="584"/>
    </w:p>
    <w:p w14:paraId="21DB989D" w14:textId="77777777" w:rsidR="00B92101" w:rsidRPr="004C033E" w:rsidRDefault="005B6EF8" w:rsidP="00CE06AF">
      <w:p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Przedmiot zamówienia </w:t>
      </w:r>
      <w:r w:rsidRPr="001336F3">
        <w:rPr>
          <w:rFonts w:cs="Arial"/>
          <w:szCs w:val="18"/>
        </w:rPr>
        <w:t>musi być zgodny</w:t>
      </w:r>
      <w:r w:rsidR="008A2659" w:rsidRPr="001336F3">
        <w:rPr>
          <w:rFonts w:cs="Arial"/>
          <w:szCs w:val="18"/>
        </w:rPr>
        <w:t xml:space="preserve"> z </w:t>
      </w:r>
      <w:r w:rsidRPr="001336F3">
        <w:rPr>
          <w:rFonts w:cs="Arial"/>
          <w:szCs w:val="18"/>
        </w:rPr>
        <w:t>następującymi przepisami prawa polskiego</w:t>
      </w:r>
      <w:r w:rsidR="008A2659" w:rsidRPr="001336F3">
        <w:rPr>
          <w:rFonts w:cs="Arial"/>
          <w:szCs w:val="18"/>
        </w:rPr>
        <w:t xml:space="preserve"> i </w:t>
      </w:r>
      <w:r w:rsidRPr="001336F3">
        <w:rPr>
          <w:rFonts w:cs="Arial"/>
          <w:szCs w:val="18"/>
        </w:rPr>
        <w:t>europejskiego oraz normami</w:t>
      </w:r>
      <w:r w:rsidR="008A2659" w:rsidRPr="001336F3">
        <w:rPr>
          <w:rFonts w:cs="Arial"/>
          <w:szCs w:val="18"/>
        </w:rPr>
        <w:t xml:space="preserve"> i </w:t>
      </w:r>
      <w:r w:rsidRPr="001336F3">
        <w:rPr>
          <w:rFonts w:cs="Arial"/>
          <w:szCs w:val="18"/>
        </w:rPr>
        <w:t>wytycznymi</w:t>
      </w:r>
      <w:r w:rsidR="00FD46B4" w:rsidRPr="001336F3">
        <w:rPr>
          <w:rFonts w:cs="Arial"/>
          <w:szCs w:val="18"/>
        </w:rPr>
        <w:t xml:space="preserve"> </w:t>
      </w:r>
      <w:r w:rsidR="00FD46B4" w:rsidRPr="001336F3">
        <w:rPr>
          <w:rFonts w:cs="Arial"/>
          <w:bCs/>
          <w:szCs w:val="18"/>
        </w:rPr>
        <w:t>aktualnymi na dzień zawarcia Umowy</w:t>
      </w:r>
      <w:r w:rsidRPr="001336F3">
        <w:rPr>
          <w:rFonts w:cs="Arial"/>
          <w:szCs w:val="18"/>
        </w:rPr>
        <w:t>.</w:t>
      </w:r>
    </w:p>
    <w:p w14:paraId="007A93B5" w14:textId="77777777" w:rsidR="005B6EF8" w:rsidRPr="004C033E" w:rsidRDefault="005B6EF8" w:rsidP="007C4234">
      <w:pPr>
        <w:pStyle w:val="Akapitzlist"/>
        <w:numPr>
          <w:ilvl w:val="0"/>
          <w:numId w:val="8"/>
        </w:numPr>
        <w:ind w:left="426" w:hanging="142"/>
        <w:contextualSpacing w:val="0"/>
        <w:rPr>
          <w:rFonts w:cs="Arial"/>
          <w:szCs w:val="18"/>
        </w:rPr>
      </w:pPr>
      <w:r w:rsidRPr="004C033E">
        <w:rPr>
          <w:rFonts w:cs="Arial"/>
          <w:szCs w:val="18"/>
        </w:rPr>
        <w:t>Ustawy:</w:t>
      </w:r>
    </w:p>
    <w:p w14:paraId="6CCC6399" w14:textId="33FA07BA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17 lutego 2005 r. o informatyzacji działalności podmiotów realizujących zadania publiczne (Dz. U. z</w:t>
      </w:r>
      <w:r w:rsidR="002F3762" w:rsidRPr="004C033E">
        <w:rPr>
          <w:rFonts w:cs="Arial"/>
          <w:szCs w:val="18"/>
        </w:rPr>
        <w:t>202</w:t>
      </w:r>
      <w:r w:rsidR="002F3762">
        <w:rPr>
          <w:rFonts w:cs="Arial"/>
          <w:szCs w:val="18"/>
        </w:rPr>
        <w:t>1</w:t>
      </w:r>
      <w:r w:rsidR="002F376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r. poz. </w:t>
      </w:r>
      <w:r w:rsidR="002F3762">
        <w:rPr>
          <w:rFonts w:cs="Arial"/>
          <w:szCs w:val="18"/>
        </w:rPr>
        <w:t>670670</w:t>
      </w:r>
      <w:r w:rsidRPr="004C033E">
        <w:rPr>
          <w:rFonts w:cs="Arial"/>
          <w:szCs w:val="18"/>
        </w:rPr>
        <w:t xml:space="preserve">, </w:t>
      </w:r>
      <w:r w:rsidR="00F7771C" w:rsidRPr="004C033E">
        <w:rPr>
          <w:rFonts w:cs="Arial"/>
          <w:szCs w:val="18"/>
        </w:rPr>
        <w:t>ze zm.</w:t>
      </w:r>
      <w:r w:rsidRPr="004C033E">
        <w:rPr>
          <w:rFonts w:cs="Arial"/>
          <w:szCs w:val="18"/>
        </w:rPr>
        <w:t>);</w:t>
      </w:r>
    </w:p>
    <w:p w14:paraId="7815C90F" w14:textId="65D0A24A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4 lutego 1994 r. o prawie autorskim i prawach pokrewnych (Dz. U. z 2019 r. poz. 1231,</w:t>
      </w:r>
      <w:r w:rsidR="00175B1E" w:rsidRPr="004C033E">
        <w:rPr>
          <w:rFonts w:cs="Arial"/>
          <w:szCs w:val="18"/>
        </w:rPr>
        <w:t> </w:t>
      </w:r>
      <w:r w:rsidR="00F7771C" w:rsidRPr="004C033E">
        <w:rPr>
          <w:rFonts w:cs="Arial"/>
          <w:szCs w:val="18"/>
        </w:rPr>
        <w:t>ze zm.</w:t>
      </w:r>
      <w:r w:rsidRPr="004C033E">
        <w:rPr>
          <w:rFonts w:cs="Arial"/>
          <w:szCs w:val="18"/>
        </w:rPr>
        <w:t>);</w:t>
      </w:r>
    </w:p>
    <w:p w14:paraId="76CF349D" w14:textId="77777777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10 maja 2018 r. o ochronie danych osobowych (Dz. U. 2019 r. poz. 1781 t.j.);</w:t>
      </w:r>
    </w:p>
    <w:p w14:paraId="06226818" w14:textId="4934F818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Ustawa z dnia 5 czerwca 1998 r. o samorządzie województwa (Dz. U. z 2020 r. poz. 1668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71001A56" w14:textId="148F6EA6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14 czerwca 1960 r. Kodeks postępowania administracyjnego (Dz. U. z</w:t>
      </w:r>
      <w:r w:rsidR="00C17987">
        <w:rPr>
          <w:rFonts w:cs="Arial"/>
          <w:szCs w:val="18"/>
        </w:rPr>
        <w:t xml:space="preserve"> </w:t>
      </w:r>
      <w:r w:rsidR="002F3762" w:rsidRPr="004C033E">
        <w:rPr>
          <w:rFonts w:cs="Arial"/>
          <w:szCs w:val="18"/>
        </w:rPr>
        <w:t>202</w:t>
      </w:r>
      <w:r w:rsidR="002F3762">
        <w:rPr>
          <w:rFonts w:cs="Arial"/>
          <w:szCs w:val="18"/>
        </w:rPr>
        <w:t>1</w:t>
      </w:r>
      <w:r w:rsidR="002F376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r. poz. </w:t>
      </w:r>
      <w:r w:rsidR="002F3762">
        <w:rPr>
          <w:rFonts w:cs="Arial"/>
          <w:szCs w:val="18"/>
        </w:rPr>
        <w:t>735735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2BFF493C" w14:textId="5E160247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23 kwietnia 1964 r. Kodeks Cywilny (Dz. U. z 2020 r. poz. 1740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7BA93D2A" w14:textId="77777777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4 kwietnia 2019 r. o dostępności cyfrowej stron internetowych i aplikacji mobilnych podmiotów publicznych (Dz.U. 2019 poz. 848 t.j.);</w:t>
      </w:r>
    </w:p>
    <w:p w14:paraId="269C6135" w14:textId="0B7BB959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6 listopada 2008 r. o prawach pacjenta i Rzeczniku Praw Pacjenta (Dz. U. z 2020 r., poz. 849 t.j.);</w:t>
      </w:r>
    </w:p>
    <w:p w14:paraId="5849E5ED" w14:textId="3C3D2B5E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15 kwietnia 2011 r. o działalności leczniczej (Dz. U. z</w:t>
      </w:r>
      <w:r w:rsidR="002F3762" w:rsidRPr="004C033E">
        <w:rPr>
          <w:rFonts w:cs="Arial"/>
          <w:szCs w:val="18"/>
        </w:rPr>
        <w:t>20</w:t>
      </w:r>
      <w:r w:rsidR="002F3762">
        <w:rPr>
          <w:rFonts w:cs="Arial"/>
          <w:szCs w:val="18"/>
        </w:rPr>
        <w:t>21</w:t>
      </w:r>
      <w:r w:rsidR="002F3762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r. poz. </w:t>
      </w:r>
      <w:r w:rsidR="002F3762">
        <w:rPr>
          <w:rFonts w:cs="Arial"/>
          <w:szCs w:val="18"/>
        </w:rPr>
        <w:t>711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</w:t>
      </w:r>
    </w:p>
    <w:p w14:paraId="26068D5D" w14:textId="750EB59F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28 kwietnia 2011 r. o systemie informacji w ochronie zdrowia (Dz.U. z</w:t>
      </w:r>
      <w:r w:rsidR="001654B7" w:rsidRPr="004C033E">
        <w:rPr>
          <w:rFonts w:cs="Arial"/>
          <w:szCs w:val="18"/>
        </w:rPr>
        <w:t>202</w:t>
      </w:r>
      <w:r w:rsidR="001654B7">
        <w:rPr>
          <w:rFonts w:cs="Arial"/>
          <w:szCs w:val="18"/>
        </w:rPr>
        <w:t>1</w:t>
      </w:r>
      <w:r w:rsidR="001654B7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r. poz. </w:t>
      </w:r>
      <w:r w:rsidR="001654B7">
        <w:rPr>
          <w:rFonts w:cs="Arial"/>
          <w:szCs w:val="18"/>
        </w:rPr>
        <w:t>666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646A0193" w14:textId="1AE51F71" w:rsidR="004976E0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27 sierpnia 2004 r. o świadczeniach opieki zdrowotnej finansowanych ze środków publicznych (Dz.U. z 2020 r. poz. 1398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62F3FA48" w14:textId="3F13811C" w:rsidR="001654B7" w:rsidRPr="004C033E" w:rsidRDefault="001654B7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>
        <w:rPr>
          <w:rFonts w:cs="Arial"/>
          <w:szCs w:val="18"/>
        </w:rPr>
        <w:t>Ustawa z dnia 29 września 1994 r. o rachunkowości (tj. Dz. U. z 2021 r. poz. 217 ze zm.);</w:t>
      </w:r>
    </w:p>
    <w:p w14:paraId="51CB479B" w14:textId="7593DBEE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5 lipca 2018 r. o krajowym systemie cyberbezpieczeństwa (Dz.</w:t>
      </w:r>
      <w:r w:rsidR="00F25E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U. z 2020 r. poz. 1369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7E86F207" w14:textId="1045F473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5 września 2016 r. o usługach zaufania oraz identyfikacji elektronicznej (</w:t>
      </w:r>
      <w:ins w:id="585" w:author="Domalewski Artur" w:date="2022-02-23T11:58:00Z">
        <w:r w:rsidR="00401539">
          <w:rPr>
            <w:rFonts w:cs="Arial"/>
            <w:szCs w:val="18"/>
          </w:rPr>
          <w:t>tj. </w:t>
        </w:r>
      </w:ins>
      <w:r w:rsidRPr="004C033E">
        <w:rPr>
          <w:rFonts w:cs="Arial"/>
          <w:szCs w:val="18"/>
        </w:rPr>
        <w:t>Dz.U. z </w:t>
      </w:r>
      <w:del w:id="586" w:author="Domalewski Artur" w:date="2022-02-23T11:58:00Z">
        <w:r w:rsidRPr="004C033E" w:rsidDel="009113DC">
          <w:rPr>
            <w:rFonts w:cs="Arial"/>
            <w:szCs w:val="18"/>
          </w:rPr>
          <w:delText>2020 </w:delText>
        </w:r>
      </w:del>
      <w:ins w:id="587" w:author="Domalewski Artur" w:date="2022-02-23T11:58:00Z">
        <w:r w:rsidR="009113DC" w:rsidRPr="004C033E">
          <w:rPr>
            <w:rFonts w:cs="Arial"/>
            <w:szCs w:val="18"/>
          </w:rPr>
          <w:t>202</w:t>
        </w:r>
        <w:r w:rsidR="009113DC">
          <w:rPr>
            <w:rFonts w:cs="Arial"/>
            <w:szCs w:val="18"/>
          </w:rPr>
          <w:t>1</w:t>
        </w:r>
        <w:r w:rsidR="009113DC" w:rsidRPr="004C033E">
          <w:rPr>
            <w:rFonts w:cs="Arial"/>
            <w:szCs w:val="18"/>
          </w:rPr>
          <w:t> </w:t>
        </w:r>
      </w:ins>
      <w:r w:rsidRPr="004C033E">
        <w:rPr>
          <w:rFonts w:cs="Arial"/>
          <w:szCs w:val="18"/>
        </w:rPr>
        <w:t>r. poz. </w:t>
      </w:r>
      <w:del w:id="588" w:author="Domalewski Artur" w:date="2022-02-23T11:59:00Z">
        <w:r w:rsidRPr="004C033E" w:rsidDel="00401539">
          <w:rPr>
            <w:rFonts w:cs="Arial"/>
            <w:szCs w:val="18"/>
          </w:rPr>
          <w:delText>1173</w:delText>
        </w:r>
      </w:del>
      <w:ins w:id="589" w:author="Domalewski Artur" w:date="2022-02-23T11:59:00Z">
        <w:r w:rsidR="00401539">
          <w:rPr>
            <w:rFonts w:cs="Arial"/>
            <w:szCs w:val="18"/>
          </w:rPr>
          <w:t>1797</w:t>
        </w:r>
      </w:ins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19FFE5E4" w14:textId="04E24A8B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18 lipca 2002 r. o świadczeniu usług drogą elektroniczną (Dz.</w:t>
      </w:r>
      <w:r w:rsidR="00F25E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U. z 2020 r. poz. 344</w:t>
      </w:r>
      <w:r w:rsidR="00175B1E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t.j.);</w:t>
      </w:r>
    </w:p>
    <w:p w14:paraId="09230C4F" w14:textId="53C7BBCF" w:rsidR="004976E0" w:rsidRPr="004C033E" w:rsidRDefault="004976E0" w:rsidP="00067CC5">
      <w:pPr>
        <w:pStyle w:val="Akapitzlist"/>
        <w:numPr>
          <w:ilvl w:val="0"/>
          <w:numId w:val="134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Ustawa z dnia 16 lipca 2004 r. Prawo telekomunikacyjne (t.j. Dz.U. z</w:t>
      </w:r>
      <w:r w:rsidR="001654B7" w:rsidRPr="004C033E">
        <w:rPr>
          <w:rFonts w:cs="Arial"/>
          <w:szCs w:val="18"/>
        </w:rPr>
        <w:t>20</w:t>
      </w:r>
      <w:r w:rsidR="001654B7">
        <w:rPr>
          <w:rFonts w:cs="Arial"/>
          <w:szCs w:val="18"/>
        </w:rPr>
        <w:t>21</w:t>
      </w:r>
      <w:r w:rsidR="001654B7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r. poz. </w:t>
      </w:r>
      <w:r w:rsidR="001654B7">
        <w:rPr>
          <w:rFonts w:cs="Arial"/>
          <w:szCs w:val="18"/>
        </w:rPr>
        <w:t>576576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).</w:t>
      </w:r>
    </w:p>
    <w:p w14:paraId="717E8CC8" w14:textId="77777777" w:rsidR="00105637" w:rsidRPr="004C033E" w:rsidRDefault="00105637" w:rsidP="00CE06AF">
      <w:pPr>
        <w:jc w:val="both"/>
        <w:rPr>
          <w:rFonts w:cs="Arial"/>
          <w:szCs w:val="18"/>
        </w:rPr>
      </w:pPr>
    </w:p>
    <w:p w14:paraId="1EEBD443" w14:textId="77777777" w:rsidR="005B6EF8" w:rsidRPr="004C033E" w:rsidRDefault="005B6EF8" w:rsidP="007C4234">
      <w:pPr>
        <w:pStyle w:val="Akapitzlist"/>
        <w:numPr>
          <w:ilvl w:val="0"/>
          <w:numId w:val="8"/>
        </w:numPr>
        <w:ind w:left="426" w:hanging="142"/>
        <w:contextualSpacing w:val="0"/>
        <w:rPr>
          <w:rFonts w:cs="Arial"/>
          <w:szCs w:val="18"/>
        </w:rPr>
      </w:pPr>
      <w:r w:rsidRPr="004C033E">
        <w:rPr>
          <w:rFonts w:cs="Arial"/>
          <w:szCs w:val="18"/>
        </w:rPr>
        <w:t>Akty wykonawcze:</w:t>
      </w:r>
    </w:p>
    <w:p w14:paraId="5DB51208" w14:textId="68B1739A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Rady Ministrów z dnia 12 kwietnia 2012 r. w sprawie Krajowych Ram Interoperacyjności, minimalnych wymagań dla rejestrów publicznych i wymiany informacji w postaci elektronicznej oraz minimalnych wymagań dla systemów teleinformatycznych (Dz.</w:t>
      </w:r>
      <w:r w:rsidR="00F25E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U. </w:t>
      </w:r>
      <w:r w:rsidR="00F25E59" w:rsidRPr="004C033E">
        <w:rPr>
          <w:rFonts w:cs="Arial"/>
          <w:szCs w:val="18"/>
        </w:rPr>
        <w:t>z </w:t>
      </w:r>
      <w:r w:rsidRPr="004C033E">
        <w:rPr>
          <w:rFonts w:cs="Arial"/>
          <w:szCs w:val="18"/>
        </w:rPr>
        <w:t>2017 r., poz. 2247</w:t>
      </w:r>
      <w:r w:rsidR="00F25E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t.j.);</w:t>
      </w:r>
    </w:p>
    <w:p w14:paraId="06819F24" w14:textId="77777777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Rady Ministrów z dnia 27 września 2005 r. w sprawie sposobu, zakresu i trybu udostępniania danych zgromadzonych w rejestrze publicznym (Dz. U. 2018 r., poz. 29);</w:t>
      </w:r>
    </w:p>
    <w:p w14:paraId="35C2E093" w14:textId="301DBF95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Ministra Cyfryzacji z dnia 10 marca 2020 r. w sprawie szczegółowych warunków organizacyjnych i technicznych, które powinien spełniać system teleinformatyczny służący do uwierzytelniania użytkowników (Dz. U. 2020 r., poz. 399);</w:t>
      </w:r>
    </w:p>
    <w:p w14:paraId="102E3F99" w14:textId="004B7878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Parlamentu Europejskiego i Rady (UE) 2016/679 z dnia 27 kwietnia 2016 r. w sprawie ochrony osób fizycznych w związku z przetwarzaniem danych osobowych i w sprawie swobodnego przepływu takich danych oraz uchylenia dyrektywy 95/46/WE (Dz.Urz.UE.L Nr 119, str. 1);</w:t>
      </w:r>
    </w:p>
    <w:p w14:paraId="594A7C0A" w14:textId="77777777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Parlamentu Europejskiego i Rady (UE) nr 1301/2013 z dnia 17 grudnia 2013 r. w sprawie Europejskiego Funduszu Rozwoju Regionalnego i przepisów szczególnych dotyczących celu „Inwestycje na rzecz wzrostu i zatrudnienia” oraz w sprawie uchylenia rozporządzenia (WE) nr 1080/2006 (Dz. U.UE.L.347/289 z 20.12.2013);</w:t>
      </w:r>
    </w:p>
    <w:p w14:paraId="198572F6" w14:textId="6A59560E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Parlamentu Europejskiego i Rady (UE) nr 910/2014 z dnia 23 lipca 2014 r. w sprawie identyfikacji elektronicznej i usług zaufania w odniesieniu do transakcji elektronicznych na rynku wewnętrznym oraz uchylające dyrektywę 1999/93/WE (Dz. U.UE.L 257/73 z 28.08.2014 r.);</w:t>
      </w:r>
    </w:p>
    <w:p w14:paraId="77450232" w14:textId="4DB84C0F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Ministra Zdrowia z dnia 6 kwietnia 2020 roku w sprawie rodzajów, zakresu i wzorów dokumentacji medycznej oraz sposobu jej przetwarzania (Dz. U z 2020 r. poz. 666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0EC743E8" w14:textId="77777777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Ministra Zdrowia z dnia 7 lipca 2017 r. w sprawie minimalnej funkcjonalności dla systemów teleinformatycznych umożliwiających realizację usług związanych z prowadzeniem przez świadczeniodawców list oczekujących na udzielenie świadczenia opieki zdrowotnej (Dz.U. z 2017 r. poz. 1404);</w:t>
      </w:r>
    </w:p>
    <w:p w14:paraId="3AC05CDD" w14:textId="0DE1B50E" w:rsidR="004976E0" w:rsidRPr="004C033E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Rozporządzenie Ministra Spraw Wewnętrznych i Administracji z dnia 29 kwietnia 2020 r. w sprawie rodzajów, zakresu i wzorów oraz sposobu przetwarzania dokumentacji medycznej w podmiotach leczniczych utworzonych przez ministra właściwego do spraw wewnętrznych (Dz.U.</w:t>
      </w:r>
      <w:r w:rsidR="00F25E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z</w:t>
      </w:r>
      <w:r w:rsidR="00F25E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2020 r. poz. 788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);</w:t>
      </w:r>
    </w:p>
    <w:p w14:paraId="3D5310F2" w14:textId="77777777" w:rsidR="00DA6045" w:rsidRDefault="004976E0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4C033E">
        <w:rPr>
          <w:rFonts w:cs="Arial"/>
          <w:szCs w:val="18"/>
        </w:rPr>
        <w:t>Rozporządzenie Ministra Zdrowia z dnia 8 maja 2018 r. w sprawie rodzajów elektronicznej dokumentacji medycznej (Dz.U. z 2018 r. poz. 941</w:t>
      </w:r>
      <w:r w:rsidR="00F7771C" w:rsidRPr="004C033E">
        <w:rPr>
          <w:rFonts w:cs="Arial"/>
          <w:szCs w:val="18"/>
        </w:rPr>
        <w:t>, ze zm.</w:t>
      </w:r>
      <w:r w:rsidRPr="004C033E">
        <w:rPr>
          <w:rFonts w:cs="Arial"/>
          <w:szCs w:val="18"/>
        </w:rPr>
        <w:t>).</w:t>
      </w:r>
    </w:p>
    <w:p w14:paraId="621ACB28" w14:textId="66078910" w:rsidR="00DA6045" w:rsidRPr="00E854FF" w:rsidRDefault="00DA6045" w:rsidP="00067CC5">
      <w:pPr>
        <w:pStyle w:val="Akapitzlist"/>
        <w:numPr>
          <w:ilvl w:val="0"/>
          <w:numId w:val="135"/>
        </w:numPr>
        <w:suppressAutoHyphens/>
        <w:autoSpaceDN w:val="0"/>
        <w:ind w:left="851" w:hanging="142"/>
        <w:contextualSpacing w:val="0"/>
        <w:jc w:val="both"/>
        <w:textAlignment w:val="baseline"/>
        <w:rPr>
          <w:rFonts w:cs="Arial"/>
          <w:szCs w:val="18"/>
        </w:rPr>
      </w:pPr>
      <w:r w:rsidRPr="00E854FF">
        <w:rPr>
          <w:rFonts w:cs="Arial"/>
          <w:szCs w:val="18"/>
        </w:rPr>
        <w:t xml:space="preserve">Rozporządzenie Ministra Zdrowia </w:t>
      </w:r>
      <w:r w:rsidRPr="00DA6045">
        <w:rPr>
          <w:rFonts w:cs="Arial"/>
          <w:szCs w:val="18"/>
        </w:rPr>
        <w:t xml:space="preserve">z dnia 26 czerwca 2020 r. w sprawie szczegółowego zakresu danych zdarzenia medycznego przetwarzanego w systemie informacji oraz sposobu i terminów przekazywania tych danych do Systemu Informacji Medycznej (Dz. U. </w:t>
      </w:r>
      <w:r>
        <w:rPr>
          <w:rFonts w:cs="Arial"/>
          <w:szCs w:val="18"/>
        </w:rPr>
        <w:t xml:space="preserve">z 2020 r., </w:t>
      </w:r>
      <w:r w:rsidRPr="00DA6045">
        <w:rPr>
          <w:rFonts w:cs="Arial"/>
          <w:szCs w:val="18"/>
        </w:rPr>
        <w:t>poz. 1253);</w:t>
      </w:r>
    </w:p>
    <w:p w14:paraId="06B9A7F5" w14:textId="3AB3FD23" w:rsidR="00D95B9D" w:rsidRPr="00A9542D" w:rsidRDefault="00DB67EA" w:rsidP="00C90684">
      <w:pPr>
        <w:pStyle w:val="Akapitzlist"/>
        <w:numPr>
          <w:ilvl w:val="0"/>
          <w:numId w:val="8"/>
        </w:numPr>
        <w:suppressAutoHyphens/>
        <w:autoSpaceDN w:val="0"/>
        <w:ind w:left="426" w:hanging="142"/>
        <w:jc w:val="both"/>
        <w:textAlignment w:val="baseline"/>
        <w:rPr>
          <w:rFonts w:cs="Arial"/>
          <w:szCs w:val="18"/>
        </w:rPr>
      </w:pPr>
      <w:r>
        <w:rPr>
          <w:rFonts w:cs="Arial"/>
          <w:szCs w:val="18"/>
        </w:rPr>
        <w:t xml:space="preserve">Zalecenia </w:t>
      </w:r>
      <w:r w:rsidR="006165B7">
        <w:rPr>
          <w:rFonts w:cs="Arial"/>
          <w:szCs w:val="18"/>
        </w:rPr>
        <w:t>CeZ</w:t>
      </w:r>
      <w:r>
        <w:rPr>
          <w:rFonts w:cs="Arial"/>
          <w:szCs w:val="18"/>
        </w:rPr>
        <w:t xml:space="preserve"> </w:t>
      </w:r>
      <w:r w:rsidR="007A4DE5">
        <w:rPr>
          <w:rFonts w:cs="Arial"/>
          <w:szCs w:val="18"/>
        </w:rPr>
        <w:t xml:space="preserve">– </w:t>
      </w:r>
      <w:r w:rsidR="000A1863">
        <w:rPr>
          <w:rFonts w:cs="Arial"/>
          <w:szCs w:val="18"/>
        </w:rPr>
        <w:t>w szczególności</w:t>
      </w:r>
      <w:r w:rsidR="007A4DE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w zakresie komunikacji z Systemem Informacji Medycznej. </w:t>
      </w:r>
    </w:p>
    <w:p w14:paraId="07FAFCD4" w14:textId="77777777" w:rsidR="001C20E8" w:rsidRPr="004C033E" w:rsidRDefault="001C20E8" w:rsidP="001C20E8">
      <w:pPr>
        <w:rPr>
          <w:rFonts w:cs="Arial"/>
          <w:szCs w:val="18"/>
        </w:rPr>
      </w:pPr>
    </w:p>
    <w:p w14:paraId="42C2114E" w14:textId="7D4ECBFC" w:rsidR="00F04785" w:rsidRPr="004C033E" w:rsidRDefault="00F04785" w:rsidP="00C560F4">
      <w:pPr>
        <w:pStyle w:val="Nagwek1"/>
      </w:pPr>
      <w:bookmarkStart w:id="590" w:name="_Toc58839051"/>
      <w:bookmarkStart w:id="591" w:name="_Toc75859111"/>
      <w:bookmarkStart w:id="592" w:name="_Toc94254403"/>
      <w:r w:rsidRPr="004C033E">
        <w:t>Zarządzanie realizacją Przedmiotu zamówienia</w:t>
      </w:r>
      <w:bookmarkEnd w:id="590"/>
      <w:bookmarkEnd w:id="591"/>
      <w:bookmarkEnd w:id="592"/>
    </w:p>
    <w:p w14:paraId="2A1EB155" w14:textId="77777777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wyznaczy </w:t>
      </w:r>
      <w:r w:rsidRPr="004C033E">
        <w:rPr>
          <w:rFonts w:cs="Arial"/>
          <w:i/>
          <w:szCs w:val="18"/>
        </w:rPr>
        <w:t>Kierownika Zamówienia ze strony Wykonawcy</w:t>
      </w:r>
      <w:r w:rsidRPr="004C033E">
        <w:rPr>
          <w:rFonts w:cs="Arial"/>
          <w:szCs w:val="18"/>
        </w:rPr>
        <w:t>, który będzie odpowiedzialny za codzienne zarządzanie realizacją Przedmiotu zamówienia oraz za koordynację podejmowanych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nim działań.</w:t>
      </w:r>
    </w:p>
    <w:p w14:paraId="7685D51B" w14:textId="77777777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Partnerzy Projektu wyznaczą </w:t>
      </w:r>
      <w:r w:rsidRPr="004C033E">
        <w:rPr>
          <w:rFonts w:cs="Arial"/>
          <w:i/>
          <w:szCs w:val="18"/>
        </w:rPr>
        <w:t>Lokalnych Koordynatorów Zamówienia</w:t>
      </w:r>
      <w:r w:rsidRPr="004C033E">
        <w:rPr>
          <w:rFonts w:cs="Arial"/>
          <w:szCs w:val="18"/>
        </w:rPr>
        <w:t>, którzy będą odpowiedzialni za współpracę z Zamawiającym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Wykonawcą przy realizacji Przedmiotu zamówienia.</w:t>
      </w:r>
    </w:p>
    <w:p w14:paraId="074D54BD" w14:textId="4AD8BECA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Wykaz </w:t>
      </w:r>
      <w:r w:rsidRPr="004C033E">
        <w:rPr>
          <w:rFonts w:cs="Arial"/>
          <w:i/>
          <w:szCs w:val="18"/>
        </w:rPr>
        <w:t>Lokalnych Koordynatorów Zamówienia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Zamawiający przekaże Wykonawcy po podpisaniu Umowy, na pisemny wniosek Wykonawcy.</w:t>
      </w:r>
    </w:p>
    <w:p w14:paraId="3CB887BD" w14:textId="0D99F083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Spotkania robocze, telekonferencje lub wideokonferencje odbywać się będą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Dni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obocze</w:t>
      </w:r>
      <w:r w:rsidR="009C1DFC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="009C1DFC" w:rsidRPr="004C033E">
        <w:rPr>
          <w:rFonts w:cs="Arial"/>
          <w:szCs w:val="18"/>
        </w:rPr>
        <w:t>godzinach Pracy Zamawiającego. Spotkania robocze będą odbywały się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siedzibie </w:t>
      </w:r>
      <w:r w:rsidR="001336F3">
        <w:rPr>
          <w:rFonts w:cs="Arial"/>
          <w:szCs w:val="18"/>
        </w:rPr>
        <w:t>Zamawiającego</w:t>
      </w:r>
      <w:r w:rsidRPr="004C033E">
        <w:rPr>
          <w:rFonts w:cs="Arial"/>
          <w:szCs w:val="18"/>
        </w:rPr>
        <w:t xml:space="preserve"> lub w innym miejscu na terenie m. st. Warszawy, wskazanym przez Zamawiającego,</w:t>
      </w:r>
      <w:r w:rsidR="008A2659" w:rsidRPr="004C033E">
        <w:rPr>
          <w:rFonts w:cs="Arial"/>
          <w:szCs w:val="18"/>
        </w:rPr>
        <w:t xml:space="preserve"> a </w:t>
      </w:r>
      <w:r w:rsidRPr="004C033E">
        <w:rPr>
          <w:rFonts w:cs="Arial"/>
          <w:szCs w:val="18"/>
        </w:rPr>
        <w:t>w uzasadnionych przypadkach</w:t>
      </w:r>
      <w:r w:rsidR="009C1DFC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również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siedzibie Partnerów Projektu.</w:t>
      </w:r>
    </w:p>
    <w:p w14:paraId="0E3C3687" w14:textId="3F05E61D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Przebieg spotkań roboczych, telekonferencji lub wideokonferencji,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4, będzie każdorazowo utrwalany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Protokołu Przebiegu Spotkania sporządzanego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trakcie ich przebiegu.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przypadku spotkania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 xml:space="preserve">Protokół będzie podpisywany na spotkaniu. </w:t>
      </w:r>
    </w:p>
    <w:p w14:paraId="37049CDB" w14:textId="3035625F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ma obowiązek uczestniczyć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spotkaniach roboczych, telekonferencjach lub wideokonferencjach,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4,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miejscu oraz terminie wskazanym przez Zamawiającego. </w:t>
      </w:r>
    </w:p>
    <w:p w14:paraId="47023FCC" w14:textId="77777777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zastrzega sobie prawo do uczestnictwa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nadzorze nad realizacj</w:t>
      </w:r>
      <w:r w:rsidR="003B4CD1" w:rsidRPr="004C033E">
        <w:rPr>
          <w:rFonts w:cs="Arial"/>
          <w:szCs w:val="18"/>
        </w:rPr>
        <w:t>ą</w:t>
      </w:r>
      <w:r w:rsidRPr="004C033E">
        <w:rPr>
          <w:rFonts w:cs="Arial"/>
          <w:szCs w:val="18"/>
        </w:rPr>
        <w:t xml:space="preserve"> Przedmiotu zamówienia oraz odbiorach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roduktów, objętych Przedmiotem zamówienia</w:t>
      </w:r>
      <w:r w:rsidR="003B4CD1" w:rsidRPr="004C033E">
        <w:rPr>
          <w:rFonts w:cs="Arial"/>
          <w:szCs w:val="18"/>
        </w:rPr>
        <w:t xml:space="preserve"> podmiotów zewnętrznych,</w:t>
      </w:r>
      <w:r w:rsidR="008A2659" w:rsidRPr="004C033E">
        <w:rPr>
          <w:rFonts w:cs="Arial"/>
          <w:szCs w:val="18"/>
        </w:rPr>
        <w:t xml:space="preserve"> w </w:t>
      </w:r>
      <w:r w:rsidR="003B4CD1" w:rsidRPr="004C033E">
        <w:rPr>
          <w:rFonts w:cs="Arial"/>
          <w:szCs w:val="18"/>
        </w:rPr>
        <w:t xml:space="preserve">tym </w:t>
      </w:r>
      <w:r w:rsidRPr="004C033E">
        <w:rPr>
          <w:rFonts w:cs="Arial"/>
          <w:i/>
          <w:szCs w:val="18"/>
        </w:rPr>
        <w:t>Firmy Wspierającej,</w:t>
      </w:r>
      <w:r w:rsidRPr="004C033E">
        <w:rPr>
          <w:rFonts w:cs="Arial"/>
          <w:szCs w:val="18"/>
        </w:rPr>
        <w:t xml:space="preserve"> </w:t>
      </w:r>
      <w:r w:rsidR="003B4CD1" w:rsidRPr="004C033E">
        <w:rPr>
          <w:rFonts w:cs="Arial"/>
          <w:i/>
          <w:iCs/>
          <w:szCs w:val="18"/>
        </w:rPr>
        <w:t>Wykonawców zewn.,</w:t>
      </w:r>
      <w:r w:rsidR="003B4CD1" w:rsidRPr="004C033E">
        <w:rPr>
          <w:rFonts w:cs="Arial"/>
          <w:szCs w:val="18"/>
        </w:rPr>
        <w:t xml:space="preserve"> </w:t>
      </w:r>
      <w:r w:rsidRPr="004C033E">
        <w:rPr>
          <w:rFonts w:cs="Arial"/>
          <w:i/>
          <w:szCs w:val="18"/>
        </w:rPr>
        <w:t>Audytorów zewnętrznych</w:t>
      </w:r>
      <w:r w:rsidRPr="004C033E">
        <w:rPr>
          <w:rFonts w:cs="Arial"/>
          <w:szCs w:val="18"/>
        </w:rPr>
        <w:t xml:space="preserve"> lub </w:t>
      </w:r>
      <w:r w:rsidRPr="004C033E">
        <w:rPr>
          <w:rFonts w:cs="Arial"/>
          <w:i/>
          <w:szCs w:val="18"/>
        </w:rPr>
        <w:t>Ekspertów zewnętrznych</w:t>
      </w:r>
      <w:r w:rsidRPr="004C033E">
        <w:rPr>
          <w:rFonts w:cs="Arial"/>
          <w:szCs w:val="18"/>
        </w:rPr>
        <w:t>.</w:t>
      </w:r>
      <w:r w:rsidR="003C01BA" w:rsidRPr="004C033E">
        <w:rPr>
          <w:rFonts w:cs="Arial"/>
          <w:szCs w:val="18"/>
        </w:rPr>
        <w:t xml:space="preserve"> Wykonawca będzie uwzględniał przy realizacji Przedmiotu zamówienia wyniki</w:t>
      </w:r>
      <w:r w:rsidR="008A2659" w:rsidRPr="004C033E">
        <w:rPr>
          <w:rFonts w:cs="Arial"/>
          <w:szCs w:val="18"/>
        </w:rPr>
        <w:t xml:space="preserve"> i </w:t>
      </w:r>
      <w:r w:rsidR="003C01BA" w:rsidRPr="004C033E">
        <w:rPr>
          <w:rFonts w:cs="Arial"/>
          <w:szCs w:val="18"/>
        </w:rPr>
        <w:t>stanowiska tych podmiotów.</w:t>
      </w:r>
    </w:p>
    <w:p w14:paraId="3C563E77" w14:textId="746A4FA1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i/>
          <w:szCs w:val="18"/>
        </w:rPr>
        <w:t>Firmę Wspierając</w:t>
      </w:r>
      <w:r w:rsidR="0061190E" w:rsidRPr="004C033E">
        <w:rPr>
          <w:rFonts w:cs="Arial"/>
          <w:i/>
          <w:szCs w:val="18"/>
        </w:rPr>
        <w:t>ą</w:t>
      </w:r>
      <w:r w:rsidRPr="004C033E">
        <w:rPr>
          <w:rFonts w:cs="Arial"/>
          <w:szCs w:val="18"/>
        </w:rPr>
        <w:t xml:space="preserve">, </w:t>
      </w:r>
      <w:r w:rsidRPr="004C033E">
        <w:rPr>
          <w:rFonts w:cs="Arial"/>
          <w:i/>
          <w:szCs w:val="18"/>
        </w:rPr>
        <w:t>Audytorów zewnętrznych</w:t>
      </w:r>
      <w:r w:rsidRPr="004C033E">
        <w:rPr>
          <w:rFonts w:cs="Arial"/>
          <w:szCs w:val="18"/>
        </w:rPr>
        <w:t xml:space="preserve"> lub </w:t>
      </w:r>
      <w:r w:rsidRPr="004C033E">
        <w:rPr>
          <w:rFonts w:cs="Arial"/>
          <w:i/>
          <w:szCs w:val="18"/>
        </w:rPr>
        <w:t>Ekspertów zewnętrznych</w:t>
      </w:r>
      <w:r w:rsidRPr="004C033E">
        <w:rPr>
          <w:rFonts w:cs="Arial"/>
          <w:szCs w:val="18"/>
        </w:rPr>
        <w:t xml:space="preserve"> powołuje Zamawiający bez obowiązku informowania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tym Wykonawcy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Partnerów Projektu. Ewentualne koszty związane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udziałem </w:t>
      </w:r>
      <w:r w:rsidRPr="004C033E">
        <w:rPr>
          <w:rFonts w:cs="Arial"/>
          <w:i/>
          <w:szCs w:val="18"/>
        </w:rPr>
        <w:t>Firmy Wspierającej,</w:t>
      </w:r>
      <w:r w:rsidRPr="004C033E">
        <w:rPr>
          <w:rFonts w:cs="Arial"/>
          <w:szCs w:val="18"/>
        </w:rPr>
        <w:t xml:space="preserve"> </w:t>
      </w:r>
      <w:r w:rsidRPr="004C033E">
        <w:rPr>
          <w:rFonts w:cs="Arial"/>
          <w:i/>
          <w:szCs w:val="18"/>
        </w:rPr>
        <w:t>Audytorów zewnętrznych</w:t>
      </w:r>
      <w:r w:rsidRPr="004C033E">
        <w:rPr>
          <w:rFonts w:cs="Arial"/>
          <w:szCs w:val="18"/>
        </w:rPr>
        <w:t xml:space="preserve"> lub </w:t>
      </w:r>
      <w:r w:rsidRPr="004C033E">
        <w:rPr>
          <w:rFonts w:cs="Arial"/>
          <w:i/>
          <w:szCs w:val="18"/>
        </w:rPr>
        <w:t>Ekspertów zewnętrznych</w:t>
      </w:r>
      <w:r w:rsidRPr="004C033E">
        <w:rPr>
          <w:rFonts w:cs="Arial"/>
          <w:szCs w:val="18"/>
        </w:rPr>
        <w:t xml:space="preserve"> będą ponoszone przez Zamawiającego.</w:t>
      </w:r>
    </w:p>
    <w:p w14:paraId="53A72E66" w14:textId="741D2638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Przedmiot zamówienia będzie realizowany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zastosowaniem metodyk</w:t>
      </w:r>
      <w:r w:rsidR="00533262">
        <w:rPr>
          <w:rFonts w:cs="Arial"/>
          <w:szCs w:val="18"/>
        </w:rPr>
        <w:t>i</w:t>
      </w:r>
      <w:r w:rsidRPr="004C033E">
        <w:rPr>
          <w:rFonts w:cs="Arial"/>
          <w:szCs w:val="18"/>
        </w:rPr>
        <w:t xml:space="preserve"> </w:t>
      </w:r>
      <w:r w:rsidR="00533262">
        <w:rPr>
          <w:rFonts w:cs="Arial"/>
          <w:szCs w:val="18"/>
        </w:rPr>
        <w:t>zwinnej</w:t>
      </w:r>
      <w:r w:rsidR="000F3D94">
        <w:rPr>
          <w:rFonts w:cs="Arial"/>
          <w:szCs w:val="18"/>
        </w:rPr>
        <w:t xml:space="preserve"> zastosowanej przez Wykonawcę</w:t>
      </w:r>
      <w:r w:rsidRPr="004C033E">
        <w:rPr>
          <w:rFonts w:cs="Arial"/>
          <w:szCs w:val="18"/>
        </w:rPr>
        <w:t>. 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uzgodnieniu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Zamawiającym, dostosuje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>metodyki do specyfiki realizacji Przedmiotu zamówienia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opisze je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Planie realizacji Przedmiotu zamówienia</w:t>
      </w:r>
      <w:r w:rsidR="003C01BA" w:rsidRPr="004C033E">
        <w:rPr>
          <w:rFonts w:cs="Arial"/>
          <w:szCs w:val="18"/>
        </w:rPr>
        <w:t>.</w:t>
      </w:r>
    </w:p>
    <w:p w14:paraId="4FABF0B8" w14:textId="37A34FE7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celu bieżącego monitorowania realizacji Przedmiotu zamówienia, nie rzadziej niż raz na 2 miesiące, odbywać się będą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ustalonej przez Strony formie, spotkania monitorujące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udziałem przedstawicieli kierownictwa Wykonawcy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Zamawiającego na których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Wykonawca będzie prezentował postępy prac oraz omawiane będą istotne kwestie związane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realizacja Umowy. </w:t>
      </w:r>
    </w:p>
    <w:p w14:paraId="123EB1BE" w14:textId="7807AD66" w:rsidR="00F04785" w:rsidRPr="004C033E" w:rsidRDefault="00F04785" w:rsidP="007C4234">
      <w:pPr>
        <w:pStyle w:val="Akapitzlist"/>
        <w:numPr>
          <w:ilvl w:val="0"/>
          <w:numId w:val="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do opracowania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uzgodnienia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Zamawiającym </w:t>
      </w:r>
      <w:r w:rsidR="00BD4D52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okumentacji zarządczej,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1336F3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której określone zostaną m.in. szczegóły dotyczące zarządzania realizacją Przedmiotu zamówienia.</w:t>
      </w:r>
    </w:p>
    <w:p w14:paraId="0A3572E9" w14:textId="77777777" w:rsidR="00F04785" w:rsidRPr="004C033E" w:rsidRDefault="00F04785" w:rsidP="001C20E8">
      <w:pPr>
        <w:rPr>
          <w:rFonts w:cs="Arial"/>
          <w:szCs w:val="18"/>
        </w:rPr>
      </w:pPr>
    </w:p>
    <w:p w14:paraId="3F86008E" w14:textId="08842512" w:rsidR="00B92101" w:rsidRPr="004C033E" w:rsidRDefault="00B92101" w:rsidP="00C560F4">
      <w:pPr>
        <w:pStyle w:val="Nagwek1"/>
      </w:pPr>
      <w:bookmarkStart w:id="593" w:name="_Ref530084612"/>
      <w:bookmarkStart w:id="594" w:name="_Toc58839052"/>
      <w:bookmarkStart w:id="595" w:name="_Toc75859112"/>
      <w:bookmarkStart w:id="596" w:name="_Toc94254404"/>
      <w:r w:rsidRPr="004C033E">
        <w:lastRenderedPageBreak/>
        <w:t>Proces wytwórczy</w:t>
      </w:r>
      <w:bookmarkEnd w:id="593"/>
      <w:bookmarkEnd w:id="594"/>
      <w:bookmarkEnd w:id="595"/>
      <w:bookmarkEnd w:id="596"/>
    </w:p>
    <w:p w14:paraId="12D00C00" w14:textId="1D41992F" w:rsidR="00566898" w:rsidRPr="004C033E" w:rsidRDefault="003A52E3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celu</w:t>
      </w:r>
      <w:r w:rsidR="00311E2D" w:rsidRPr="004C033E">
        <w:rPr>
          <w:rFonts w:cs="Arial"/>
          <w:szCs w:val="18"/>
        </w:rPr>
        <w:t xml:space="preserve"> realizacji niniejszego Przedmiotu zamówienia</w:t>
      </w:r>
      <w:r w:rsidRPr="004C033E">
        <w:rPr>
          <w:rFonts w:cs="Arial"/>
          <w:szCs w:val="18"/>
        </w:rPr>
        <w:t>,</w:t>
      </w:r>
      <w:r w:rsidR="00311E2D" w:rsidRPr="004C033E">
        <w:rPr>
          <w:rFonts w:cs="Arial"/>
          <w:szCs w:val="18"/>
        </w:rPr>
        <w:t xml:space="preserve"> Wykonawca </w:t>
      </w:r>
      <w:r w:rsidR="00631125" w:rsidRPr="004C033E">
        <w:rPr>
          <w:rFonts w:cs="Arial"/>
          <w:szCs w:val="18"/>
        </w:rPr>
        <w:t>będzie stosował określony w niniejszym rozdziale</w:t>
      </w:r>
      <w:r w:rsidR="003E038A" w:rsidRPr="004C033E">
        <w:rPr>
          <w:rFonts w:cs="Arial"/>
          <w:szCs w:val="18"/>
        </w:rPr>
        <w:t xml:space="preserve"> proces wytwórcz</w:t>
      </w:r>
      <w:r w:rsidR="00631125" w:rsidRPr="004C033E">
        <w:rPr>
          <w:rFonts w:cs="Arial"/>
          <w:szCs w:val="18"/>
        </w:rPr>
        <w:t xml:space="preserve">y </w:t>
      </w:r>
      <w:r w:rsidR="00D27862" w:rsidRPr="004C033E">
        <w:rPr>
          <w:rFonts w:cs="Arial"/>
          <w:szCs w:val="18"/>
        </w:rPr>
        <w:t xml:space="preserve">– </w:t>
      </w:r>
      <w:r w:rsidR="00631125" w:rsidRPr="004C033E">
        <w:rPr>
          <w:rFonts w:cs="Arial"/>
          <w:szCs w:val="18"/>
        </w:rPr>
        <w:t xml:space="preserve">obejmujący również wyniki </w:t>
      </w:r>
      <w:r w:rsidR="00D27862" w:rsidRPr="004C033E">
        <w:rPr>
          <w:rFonts w:cs="Arial"/>
          <w:szCs w:val="18"/>
        </w:rPr>
        <w:t xml:space="preserve">wszystkich zrealizowanych przez Wykonawcę </w:t>
      </w:r>
      <w:r w:rsidR="00631125" w:rsidRPr="004C033E">
        <w:rPr>
          <w:rFonts w:cs="Arial"/>
          <w:szCs w:val="18"/>
        </w:rPr>
        <w:t>prac.</w:t>
      </w:r>
    </w:p>
    <w:p w14:paraId="55C12FB7" w14:textId="28704788" w:rsidR="00AE3ED7" w:rsidRPr="004C033E" w:rsidRDefault="000A387F" w:rsidP="00C560F4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Proces wytwórczy</w:t>
      </w:r>
      <w:r w:rsidR="001C2019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1C2019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1C2019" w:rsidRPr="004C033E">
        <w:rPr>
          <w:rFonts w:cs="Arial"/>
          <w:szCs w:val="18"/>
        </w:rPr>
        <w:t xml:space="preserve">1, </w:t>
      </w:r>
      <w:r w:rsidRPr="004C033E">
        <w:rPr>
          <w:rFonts w:cs="Arial"/>
          <w:szCs w:val="18"/>
        </w:rPr>
        <w:t>będzie miał zastosowanie d</w:t>
      </w:r>
      <w:r w:rsidR="003A52E3" w:rsidRPr="004C033E">
        <w:rPr>
          <w:rFonts w:cs="Arial"/>
          <w:szCs w:val="18"/>
        </w:rPr>
        <w:t>o</w:t>
      </w:r>
      <w:r w:rsidR="00CC36EE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Produktów Przedmiotu zamówienia</w:t>
      </w:r>
      <w:r w:rsidR="004701B6" w:rsidRPr="004C033E">
        <w:rPr>
          <w:rFonts w:cs="Arial"/>
          <w:szCs w:val="18"/>
        </w:rPr>
        <w:t xml:space="preserve"> wchodzących</w:t>
      </w:r>
      <w:r w:rsidR="008A2659" w:rsidRPr="004C033E">
        <w:rPr>
          <w:rFonts w:cs="Arial"/>
          <w:szCs w:val="18"/>
        </w:rPr>
        <w:t xml:space="preserve"> w </w:t>
      </w:r>
      <w:r w:rsidR="004701B6" w:rsidRPr="004C033E">
        <w:rPr>
          <w:rFonts w:cs="Arial"/>
          <w:szCs w:val="18"/>
        </w:rPr>
        <w:t xml:space="preserve">skład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 xml:space="preserve">„E-zdrowie dla Mazowsza 2” </w:t>
      </w:r>
      <w:r w:rsidR="00CC36EE" w:rsidRPr="004C033E">
        <w:rPr>
          <w:rFonts w:cs="Arial"/>
          <w:szCs w:val="18"/>
        </w:rPr>
        <w:t>- wytworzonych, zmodyfikowanych, dostarczonych, wdrożonych i skonfigurowanych do realizacji funkcjonalności określonych w Umowie i OPZ</w:t>
      </w:r>
      <w:r w:rsidR="00C560F4">
        <w:rPr>
          <w:rFonts w:cs="Arial"/>
          <w:szCs w:val="18"/>
        </w:rPr>
        <w:t xml:space="preserve">, </w:t>
      </w:r>
      <w:r w:rsidR="00AE3ED7" w:rsidRPr="004C033E">
        <w:rPr>
          <w:rFonts w:cs="Arial"/>
          <w:szCs w:val="18"/>
        </w:rPr>
        <w:t>w tym również dla Produktów</w:t>
      </w:r>
      <w:r w:rsidR="000F4EB2" w:rsidRPr="004C033E">
        <w:rPr>
          <w:rFonts w:cs="Arial"/>
          <w:szCs w:val="18"/>
        </w:rPr>
        <w:t xml:space="preserve"> Przedmiotu zamówienia</w:t>
      </w:r>
      <w:r w:rsidR="004701B6" w:rsidRPr="004C033E">
        <w:rPr>
          <w:rFonts w:cs="Arial"/>
          <w:szCs w:val="18"/>
        </w:rPr>
        <w:t xml:space="preserve"> typu Oprogramowanie</w:t>
      </w:r>
      <w:r w:rsidR="00364C4F" w:rsidRPr="004C033E">
        <w:rPr>
          <w:rFonts w:cs="Arial"/>
          <w:szCs w:val="18"/>
        </w:rPr>
        <w:t xml:space="preserve"> </w:t>
      </w:r>
      <w:r w:rsidR="00245542" w:rsidRPr="004C033E">
        <w:rPr>
          <w:rFonts w:cs="Arial"/>
          <w:szCs w:val="18"/>
        </w:rPr>
        <w:t>wytworzonych, zmodyfikowanych</w:t>
      </w:r>
      <w:r w:rsidR="004701B6" w:rsidRPr="004C033E">
        <w:rPr>
          <w:rFonts w:cs="Arial"/>
          <w:szCs w:val="18"/>
        </w:rPr>
        <w:t>,</w:t>
      </w:r>
      <w:r w:rsidR="00245542" w:rsidRPr="004C033E">
        <w:rPr>
          <w:rFonts w:cs="Arial"/>
          <w:szCs w:val="18"/>
        </w:rPr>
        <w:t xml:space="preserve"> </w:t>
      </w:r>
      <w:r w:rsidR="004701B6" w:rsidRPr="004C033E">
        <w:rPr>
          <w:rFonts w:cs="Arial"/>
          <w:szCs w:val="18"/>
        </w:rPr>
        <w:t xml:space="preserve">wdrożonych </w:t>
      </w:r>
      <w:r w:rsidR="00245542" w:rsidRPr="004C033E">
        <w:rPr>
          <w:rFonts w:cs="Arial"/>
          <w:szCs w:val="18"/>
        </w:rPr>
        <w:t xml:space="preserve">lub </w:t>
      </w:r>
      <w:r w:rsidR="00364C4F" w:rsidRPr="004C033E">
        <w:rPr>
          <w:rFonts w:cs="Arial"/>
          <w:szCs w:val="18"/>
        </w:rPr>
        <w:t>dostarczonych w </w:t>
      </w:r>
      <w:r w:rsidR="00AE3ED7" w:rsidRPr="004C033E">
        <w:rPr>
          <w:rFonts w:cs="Arial"/>
          <w:szCs w:val="18"/>
        </w:rPr>
        <w:t xml:space="preserve">ramach usług Asysty </w:t>
      </w:r>
      <w:r w:rsidR="00740625" w:rsidRPr="004C033E">
        <w:rPr>
          <w:rFonts w:cs="Arial"/>
          <w:szCs w:val="18"/>
        </w:rPr>
        <w:t>t</w:t>
      </w:r>
      <w:r w:rsidR="00AE3ED7" w:rsidRPr="004C033E">
        <w:rPr>
          <w:rFonts w:cs="Arial"/>
          <w:szCs w:val="18"/>
        </w:rPr>
        <w:t>echnicznej</w:t>
      </w:r>
      <w:r w:rsidR="00BE0E65" w:rsidRPr="004C033E">
        <w:rPr>
          <w:rFonts w:cs="Arial"/>
          <w:szCs w:val="18"/>
        </w:rPr>
        <w:t xml:space="preserve"> </w:t>
      </w:r>
      <w:r w:rsidR="00AE3ED7" w:rsidRPr="004C033E">
        <w:rPr>
          <w:rFonts w:cs="Arial"/>
          <w:szCs w:val="18"/>
        </w:rPr>
        <w:t>lub Gwarancji</w:t>
      </w:r>
      <w:r w:rsidR="00245542" w:rsidRPr="004C033E">
        <w:rPr>
          <w:rFonts w:cs="Arial"/>
          <w:szCs w:val="18"/>
        </w:rPr>
        <w:t>.</w:t>
      </w:r>
    </w:p>
    <w:p w14:paraId="6F505E56" w14:textId="50542527" w:rsidR="00311E2D" w:rsidRPr="004C033E" w:rsidRDefault="00311E2D" w:rsidP="00067CC5">
      <w:pPr>
        <w:pStyle w:val="Akapitzlist"/>
        <w:numPr>
          <w:ilvl w:val="0"/>
          <w:numId w:val="42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Proces wytwórczy </w:t>
      </w:r>
      <w:r w:rsidR="00BE08C4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 xml:space="preserve">„E-zdrowie dla Mazowsza 2” </w:t>
      </w:r>
      <w:r w:rsidRPr="004C033E">
        <w:rPr>
          <w:rFonts w:cs="Arial"/>
          <w:szCs w:val="18"/>
        </w:rPr>
        <w:t>będzie obejmował następujące etapy:</w:t>
      </w:r>
    </w:p>
    <w:p w14:paraId="794007CB" w14:textId="6855B564" w:rsidR="00311E2D" w:rsidRPr="004C033E" w:rsidRDefault="00311E2D" w:rsidP="00067CC5">
      <w:pPr>
        <w:pStyle w:val="Akapitzlist"/>
        <w:numPr>
          <w:ilvl w:val="0"/>
          <w:numId w:val="43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Wytworzenie Funkcjonalności</w:t>
      </w:r>
      <w:r w:rsidR="00953EA7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953EA7" w:rsidRPr="004C033E">
        <w:rPr>
          <w:rFonts w:cs="Arial"/>
          <w:szCs w:val="18"/>
        </w:rPr>
        <w:t>metodyk</w:t>
      </w:r>
      <w:r w:rsidR="000F3D94">
        <w:rPr>
          <w:rFonts w:cs="Arial"/>
          <w:szCs w:val="18"/>
        </w:rPr>
        <w:t>ą</w:t>
      </w:r>
      <w:r w:rsidR="00953EA7" w:rsidRPr="004C033E">
        <w:rPr>
          <w:rFonts w:cs="Arial"/>
          <w:szCs w:val="18"/>
        </w:rPr>
        <w:t xml:space="preserve"> zwinn</w:t>
      </w:r>
      <w:r w:rsidR="000F3D94">
        <w:rPr>
          <w:rFonts w:cs="Arial"/>
          <w:szCs w:val="18"/>
        </w:rPr>
        <w:t>ą zastosowaną przez Wykonawcę</w:t>
      </w:r>
      <w:r w:rsidR="004701B6" w:rsidRPr="004C033E">
        <w:rPr>
          <w:rFonts w:cs="Arial"/>
          <w:szCs w:val="18"/>
        </w:rPr>
        <w:t>,</w:t>
      </w:r>
      <w:r w:rsidR="00953EA7" w:rsidRPr="004C033E">
        <w:rPr>
          <w:rFonts w:cs="Arial"/>
          <w:szCs w:val="18"/>
        </w:rPr>
        <w:t xml:space="preserve"> które obejmują </w:t>
      </w:r>
      <w:r w:rsidR="004701B6" w:rsidRPr="004C033E">
        <w:rPr>
          <w:rFonts w:cs="Arial"/>
          <w:szCs w:val="18"/>
        </w:rPr>
        <w:t>m.in.</w:t>
      </w:r>
      <w:r w:rsidR="00E61BF1" w:rsidRPr="004C033E">
        <w:rPr>
          <w:rFonts w:cs="Arial"/>
          <w:szCs w:val="18"/>
        </w:rPr>
        <w:t xml:space="preserve"> kroki</w:t>
      </w:r>
      <w:r w:rsidR="00953EA7" w:rsidRPr="004C033E">
        <w:rPr>
          <w:rFonts w:cs="Arial"/>
          <w:szCs w:val="18"/>
        </w:rPr>
        <w:t>:</w:t>
      </w:r>
      <w:r w:rsidR="00E61BF1" w:rsidRPr="004C033E">
        <w:rPr>
          <w:rFonts w:cs="Arial"/>
          <w:szCs w:val="18"/>
        </w:rPr>
        <w:t xml:space="preserve"> </w:t>
      </w:r>
      <w:r w:rsidR="00173634" w:rsidRPr="004C033E">
        <w:rPr>
          <w:rFonts w:cs="Arial"/>
          <w:szCs w:val="18"/>
        </w:rPr>
        <w:t>planowania</w:t>
      </w:r>
      <w:r w:rsidR="00E61BF1" w:rsidRPr="004C033E">
        <w:rPr>
          <w:rFonts w:cs="Arial"/>
          <w:szCs w:val="18"/>
        </w:rPr>
        <w:t xml:space="preserve">, </w:t>
      </w:r>
      <w:r w:rsidR="00173634" w:rsidRPr="004C033E">
        <w:rPr>
          <w:rFonts w:cs="Arial"/>
          <w:szCs w:val="18"/>
        </w:rPr>
        <w:t>realizacji</w:t>
      </w:r>
      <w:r w:rsidR="008A2659" w:rsidRPr="004C033E">
        <w:rPr>
          <w:rFonts w:cs="Arial"/>
          <w:szCs w:val="18"/>
        </w:rPr>
        <w:t xml:space="preserve"> i </w:t>
      </w:r>
      <w:r w:rsidR="00173634" w:rsidRPr="004C033E">
        <w:rPr>
          <w:rFonts w:cs="Arial"/>
          <w:szCs w:val="18"/>
        </w:rPr>
        <w:t>inspekcji</w:t>
      </w:r>
      <w:r w:rsidR="00E61BF1" w:rsidRPr="004C033E">
        <w:rPr>
          <w:rFonts w:cs="Arial"/>
          <w:szCs w:val="18"/>
        </w:rPr>
        <w:t>;</w:t>
      </w:r>
    </w:p>
    <w:p w14:paraId="3131F33E" w14:textId="77777777" w:rsidR="00D533D2" w:rsidRPr="004C033E" w:rsidRDefault="00D533D2" w:rsidP="00D533D2">
      <w:pPr>
        <w:pStyle w:val="Akapitzlist"/>
        <w:numPr>
          <w:ilvl w:val="0"/>
          <w:numId w:val="43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Testy Wewnętrzne;</w:t>
      </w:r>
    </w:p>
    <w:p w14:paraId="226C7659" w14:textId="77777777" w:rsidR="00D533D2" w:rsidRPr="004C033E" w:rsidRDefault="00D533D2" w:rsidP="00D533D2">
      <w:pPr>
        <w:pStyle w:val="Akapitzlist"/>
        <w:numPr>
          <w:ilvl w:val="0"/>
          <w:numId w:val="43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Testy Dopuszczeniowe;</w:t>
      </w:r>
    </w:p>
    <w:p w14:paraId="2877EF02" w14:textId="77777777" w:rsidR="00F81FA1" w:rsidRPr="004C033E" w:rsidRDefault="00F81FA1" w:rsidP="190F442B">
      <w:pPr>
        <w:pStyle w:val="Akapitzlist"/>
        <w:numPr>
          <w:ilvl w:val="0"/>
          <w:numId w:val="43"/>
        </w:numPr>
        <w:ind w:left="851" w:hanging="142"/>
        <w:rPr>
          <w:rFonts w:cs="Arial"/>
        </w:rPr>
      </w:pPr>
      <w:r w:rsidRPr="190F442B">
        <w:rPr>
          <w:rFonts w:cs="Arial"/>
        </w:rPr>
        <w:t>Wdrożenie Testowe;</w:t>
      </w:r>
    </w:p>
    <w:p w14:paraId="58691ABE" w14:textId="77777777" w:rsidR="00311E2D" w:rsidRPr="004C033E" w:rsidRDefault="00311E2D" w:rsidP="190F442B">
      <w:pPr>
        <w:pStyle w:val="Akapitzlist"/>
        <w:numPr>
          <w:ilvl w:val="0"/>
          <w:numId w:val="43"/>
        </w:numPr>
        <w:ind w:left="851" w:hanging="142"/>
        <w:rPr>
          <w:rFonts w:cs="Arial"/>
        </w:rPr>
      </w:pPr>
      <w:r w:rsidRPr="190F442B">
        <w:rPr>
          <w:rFonts w:cs="Arial"/>
        </w:rPr>
        <w:t>Testy Akceptacyjne;</w:t>
      </w:r>
    </w:p>
    <w:p w14:paraId="5333D32D" w14:textId="77777777" w:rsidR="00311E2D" w:rsidRPr="004C033E" w:rsidRDefault="00311E2D" w:rsidP="190F442B">
      <w:pPr>
        <w:pStyle w:val="Akapitzlist"/>
        <w:numPr>
          <w:ilvl w:val="0"/>
          <w:numId w:val="43"/>
        </w:numPr>
        <w:ind w:left="851" w:hanging="142"/>
        <w:contextualSpacing w:val="0"/>
        <w:rPr>
          <w:rFonts w:cs="Arial"/>
        </w:rPr>
      </w:pPr>
      <w:r w:rsidRPr="190F442B">
        <w:rPr>
          <w:rFonts w:cs="Arial"/>
        </w:rPr>
        <w:t>Wdrożenie Produkcyjne.</w:t>
      </w:r>
    </w:p>
    <w:p w14:paraId="06394243" w14:textId="5ABF44BB" w:rsidR="00311E2D" w:rsidRPr="004C033E" w:rsidRDefault="00DA69BD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Wytworzenie Funkcjonalności</w:t>
      </w:r>
      <w:r w:rsidR="00311E2D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311E2D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A387F" w:rsidRPr="004C033E">
        <w:rPr>
          <w:rFonts w:cs="Arial"/>
          <w:szCs w:val="18"/>
        </w:rPr>
        <w:t>3</w:t>
      </w:r>
      <w:r w:rsidR="00311E2D" w:rsidRPr="004C033E">
        <w:rPr>
          <w:rFonts w:cs="Arial"/>
          <w:szCs w:val="18"/>
        </w:rPr>
        <w:t xml:space="preserve">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311E2D" w:rsidRPr="004C033E">
        <w:rPr>
          <w:rFonts w:cs="Arial"/>
          <w:szCs w:val="18"/>
        </w:rPr>
        <w:t xml:space="preserve">1, obejmuje opracowanie </w:t>
      </w:r>
      <w:r w:rsidR="000A387F" w:rsidRPr="004C033E">
        <w:rPr>
          <w:rFonts w:cs="Arial"/>
          <w:szCs w:val="18"/>
        </w:rPr>
        <w:t>dla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="000A387F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="000A387F" w:rsidRPr="004C033E">
        <w:rPr>
          <w:rFonts w:cs="Arial"/>
          <w:szCs w:val="18"/>
        </w:rPr>
        <w:t xml:space="preserve">2, </w:t>
      </w:r>
      <w:r w:rsidR="00621472" w:rsidRPr="004C033E">
        <w:rPr>
          <w:rFonts w:cs="Arial"/>
          <w:szCs w:val="18"/>
        </w:rPr>
        <w:t xml:space="preserve">m.in. </w:t>
      </w:r>
      <w:r w:rsidR="00311E2D" w:rsidRPr="004C033E">
        <w:rPr>
          <w:rFonts w:cs="Arial"/>
          <w:szCs w:val="18"/>
        </w:rPr>
        <w:t>projekt</w:t>
      </w:r>
      <w:r w:rsidR="000A387F" w:rsidRPr="004C033E">
        <w:rPr>
          <w:rFonts w:cs="Arial"/>
          <w:szCs w:val="18"/>
        </w:rPr>
        <w:t xml:space="preserve">ów </w:t>
      </w:r>
      <w:r w:rsidR="00311E2D" w:rsidRPr="004C033E">
        <w:rPr>
          <w:rFonts w:cs="Arial"/>
          <w:szCs w:val="18"/>
        </w:rPr>
        <w:t>rozwiązania</w:t>
      </w:r>
      <w:r w:rsidR="008A2659" w:rsidRPr="004C033E">
        <w:rPr>
          <w:rFonts w:cs="Arial"/>
          <w:szCs w:val="18"/>
        </w:rPr>
        <w:t xml:space="preserve"> i </w:t>
      </w:r>
      <w:r w:rsidR="00311E2D" w:rsidRPr="004C033E">
        <w:rPr>
          <w:rFonts w:cs="Arial"/>
          <w:szCs w:val="18"/>
        </w:rPr>
        <w:t>jego implemen</w:t>
      </w:r>
      <w:r w:rsidRPr="004C033E">
        <w:rPr>
          <w:rFonts w:cs="Arial"/>
          <w:szCs w:val="18"/>
        </w:rPr>
        <w:t>tację</w:t>
      </w:r>
      <w:r w:rsidR="000A387F" w:rsidRPr="004C033E">
        <w:rPr>
          <w:rFonts w:cs="Arial"/>
          <w:szCs w:val="18"/>
        </w:rPr>
        <w:t>.</w:t>
      </w:r>
      <w:r w:rsidR="00A94A37">
        <w:rPr>
          <w:rFonts w:cs="Arial"/>
          <w:szCs w:val="18"/>
        </w:rPr>
        <w:t xml:space="preserve"> </w:t>
      </w:r>
      <w:r w:rsidR="00A94A37" w:rsidRPr="00A94A37">
        <w:rPr>
          <w:rFonts w:cs="Arial"/>
          <w:szCs w:val="18"/>
        </w:rPr>
        <w:t>Prace będą realizowane przez Wykonawcę pod nadzorem Zamawiającego.</w:t>
      </w:r>
    </w:p>
    <w:p w14:paraId="3A848F14" w14:textId="67DF9BC5" w:rsidR="008A7FAC" w:rsidRPr="004C033E" w:rsidRDefault="008A7FAC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Wewnętrzne,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874225">
        <w:rPr>
          <w:rFonts w:cs="Arial"/>
          <w:szCs w:val="18"/>
        </w:rPr>
        <w:t>ust.</w:t>
      </w:r>
      <w:r w:rsidR="00874225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3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A94A37">
        <w:rPr>
          <w:rFonts w:cs="Arial"/>
          <w:szCs w:val="18"/>
        </w:rPr>
        <w:t>2</w:t>
      </w:r>
      <w:r w:rsidR="00FA520A" w:rsidRPr="004C033E">
        <w:rPr>
          <w:rFonts w:cs="Arial"/>
          <w:szCs w:val="18"/>
        </w:rPr>
        <w:t xml:space="preserve">, </w:t>
      </w:r>
      <w:r w:rsidRPr="004C033E">
        <w:rPr>
          <w:rFonts w:cs="Arial"/>
          <w:szCs w:val="18"/>
        </w:rPr>
        <w:t>Wykonawca przeprowadzi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celu potwierdzeni</w:t>
      </w:r>
      <w:r w:rsidR="00D42480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gotowości </w:t>
      </w:r>
      <w:r w:rsidR="00FA520A" w:rsidRPr="004C033E">
        <w:rPr>
          <w:rFonts w:cs="Arial"/>
          <w:szCs w:val="18"/>
        </w:rPr>
        <w:t>Produktów</w:t>
      </w:r>
      <w:r w:rsidRPr="004C033E">
        <w:rPr>
          <w:rFonts w:cs="Arial"/>
          <w:szCs w:val="18"/>
        </w:rPr>
        <w:t xml:space="preserve"> do przeprowadzenia </w:t>
      </w:r>
      <w:r w:rsidR="00FA520A" w:rsidRPr="004C033E">
        <w:rPr>
          <w:rFonts w:cs="Arial"/>
          <w:szCs w:val="18"/>
        </w:rPr>
        <w:t>dalszych t</w:t>
      </w:r>
      <w:r w:rsidRPr="004C033E">
        <w:rPr>
          <w:rFonts w:cs="Arial"/>
          <w:szCs w:val="18"/>
        </w:rPr>
        <w:t xml:space="preserve">estów </w:t>
      </w:r>
      <w:r w:rsidR="00FA520A" w:rsidRPr="004C033E">
        <w:rPr>
          <w:rFonts w:cs="Arial"/>
          <w:szCs w:val="18"/>
        </w:rPr>
        <w:t xml:space="preserve">(m.in. dopuszczeniowych, </w:t>
      </w:r>
      <w:r w:rsidRPr="004C033E">
        <w:rPr>
          <w:rFonts w:cs="Arial"/>
          <w:szCs w:val="18"/>
        </w:rPr>
        <w:t>akceptacyjnych</w:t>
      </w:r>
      <w:r w:rsidR="00FA520A" w:rsidRPr="004C033E">
        <w:rPr>
          <w:rFonts w:cs="Arial"/>
          <w:szCs w:val="18"/>
        </w:rPr>
        <w:t>)</w:t>
      </w:r>
      <w:r w:rsidRPr="004C033E">
        <w:rPr>
          <w:rFonts w:cs="Arial"/>
          <w:szCs w:val="18"/>
        </w:rPr>
        <w:t xml:space="preserve">. </w:t>
      </w:r>
      <w:r w:rsidR="00D42480" w:rsidRPr="004C033E">
        <w:rPr>
          <w:rFonts w:cs="Arial"/>
          <w:szCs w:val="18"/>
        </w:rPr>
        <w:t>Wykonawca podczas testów wewnętrznych wykona testy funkcjonalne, integracyjne, wydajnościowe</w:t>
      </w:r>
      <w:r w:rsidR="008A2659" w:rsidRPr="004C033E">
        <w:rPr>
          <w:rFonts w:cs="Arial"/>
          <w:szCs w:val="18"/>
        </w:rPr>
        <w:t xml:space="preserve"> i </w:t>
      </w:r>
      <w:r w:rsidR="00D42480" w:rsidRPr="004C033E">
        <w:rPr>
          <w:rFonts w:cs="Arial"/>
          <w:szCs w:val="18"/>
        </w:rPr>
        <w:t>bezpieczeństwa zgodnie</w:t>
      </w:r>
      <w:r w:rsidR="008A2659" w:rsidRPr="004C033E">
        <w:rPr>
          <w:rFonts w:cs="Arial"/>
          <w:szCs w:val="18"/>
        </w:rPr>
        <w:t xml:space="preserve"> z </w:t>
      </w:r>
      <w:r w:rsidR="00D42480" w:rsidRPr="004C033E">
        <w:rPr>
          <w:rFonts w:cs="Arial"/>
          <w:szCs w:val="18"/>
        </w:rPr>
        <w:t>przygotowanymi przez Wykonawcę</w:t>
      </w:r>
      <w:r w:rsidR="008A2659" w:rsidRPr="004C033E">
        <w:rPr>
          <w:rFonts w:cs="Arial"/>
          <w:szCs w:val="18"/>
        </w:rPr>
        <w:t xml:space="preserve"> i </w:t>
      </w:r>
      <w:r w:rsidR="00D42480" w:rsidRPr="004C033E">
        <w:rPr>
          <w:rFonts w:cs="Arial"/>
          <w:szCs w:val="18"/>
        </w:rPr>
        <w:t xml:space="preserve">zaakceptowanymi przez Zamawiającego scenariuszami testowymi. </w:t>
      </w:r>
      <w:r w:rsidRPr="004C033E">
        <w:rPr>
          <w:rFonts w:cs="Arial"/>
          <w:szCs w:val="18"/>
        </w:rPr>
        <w:t xml:space="preserve">Wykonawca po zakończeniu Testów </w:t>
      </w:r>
      <w:r w:rsidR="00FA520A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>ewnętrznych przedstawi Zamawiającemu pełną dokumentację</w:t>
      </w:r>
      <w:r w:rsidR="008A2659" w:rsidRPr="004C033E">
        <w:rPr>
          <w:rFonts w:cs="Arial"/>
          <w:szCs w:val="18"/>
        </w:rPr>
        <w:t xml:space="preserve"> z 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>testów,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tym co najmniej wyniki testów,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postaci raportu, którego poziom szczegółowości </w:t>
      </w:r>
      <w:r w:rsidR="00FA520A" w:rsidRPr="004C033E">
        <w:rPr>
          <w:rFonts w:cs="Arial"/>
          <w:szCs w:val="18"/>
        </w:rPr>
        <w:t>zostanie określony przez Wykonawcę</w:t>
      </w:r>
      <w:r w:rsidR="008A2659" w:rsidRPr="004C033E">
        <w:rPr>
          <w:rFonts w:cs="Arial"/>
          <w:szCs w:val="18"/>
        </w:rPr>
        <w:t xml:space="preserve"> w </w:t>
      </w:r>
      <w:r w:rsidR="00FA520A" w:rsidRPr="004C033E">
        <w:rPr>
          <w:rFonts w:cs="Arial"/>
          <w:szCs w:val="18"/>
        </w:rPr>
        <w:t>uzgodnieniu</w:t>
      </w:r>
      <w:r w:rsidR="008A2659" w:rsidRPr="004C033E">
        <w:rPr>
          <w:rFonts w:cs="Arial"/>
          <w:szCs w:val="18"/>
        </w:rPr>
        <w:t xml:space="preserve"> z </w:t>
      </w:r>
      <w:r w:rsidR="00FA520A" w:rsidRPr="004C033E">
        <w:rPr>
          <w:rFonts w:cs="Arial"/>
          <w:szCs w:val="18"/>
        </w:rPr>
        <w:t>Zamawiającym.</w:t>
      </w:r>
      <w:r w:rsidRPr="004C033E">
        <w:rPr>
          <w:rFonts w:cs="Arial"/>
          <w:szCs w:val="18"/>
        </w:rPr>
        <w:t xml:space="preserve"> </w:t>
      </w:r>
      <w:r w:rsidR="00D42480" w:rsidRPr="004C033E">
        <w:rPr>
          <w:rFonts w:cs="Arial"/>
          <w:szCs w:val="18"/>
        </w:rPr>
        <w:t>W</w:t>
      </w:r>
      <w:r w:rsidRPr="004C033E">
        <w:rPr>
          <w:rFonts w:cs="Arial"/>
          <w:szCs w:val="18"/>
        </w:rPr>
        <w:t xml:space="preserve">ynik przeprowadzonych </w:t>
      </w:r>
      <w:r w:rsidR="00D42480" w:rsidRPr="004C033E">
        <w:rPr>
          <w:rFonts w:cs="Arial"/>
          <w:szCs w:val="18"/>
        </w:rPr>
        <w:t xml:space="preserve">przez Wykonawcę </w:t>
      </w:r>
      <w:r w:rsidRPr="004C033E">
        <w:rPr>
          <w:rFonts w:cs="Arial"/>
          <w:szCs w:val="18"/>
        </w:rPr>
        <w:t xml:space="preserve">testów </w:t>
      </w:r>
      <w:r w:rsidR="00D42480" w:rsidRPr="004C033E">
        <w:rPr>
          <w:rFonts w:cs="Arial"/>
          <w:szCs w:val="18"/>
        </w:rPr>
        <w:t xml:space="preserve">wewnętrznych musi </w:t>
      </w:r>
      <w:r w:rsidRPr="004C033E">
        <w:rPr>
          <w:rFonts w:cs="Arial"/>
          <w:szCs w:val="18"/>
        </w:rPr>
        <w:t>potwierdza</w:t>
      </w:r>
      <w:r w:rsidR="00D42480" w:rsidRPr="004C033E">
        <w:rPr>
          <w:rFonts w:cs="Arial"/>
          <w:szCs w:val="18"/>
        </w:rPr>
        <w:t>ć</w:t>
      </w:r>
      <w:r w:rsidRPr="004C033E">
        <w:rPr>
          <w:rFonts w:cs="Arial"/>
          <w:szCs w:val="18"/>
        </w:rPr>
        <w:t xml:space="preserve"> działanie </w:t>
      </w:r>
      <w:r w:rsidR="00FA520A" w:rsidRPr="004C033E">
        <w:rPr>
          <w:rFonts w:cs="Arial"/>
          <w:szCs w:val="18"/>
        </w:rPr>
        <w:t xml:space="preserve">Produktów </w:t>
      </w:r>
      <w:r w:rsidRPr="004C033E">
        <w:rPr>
          <w:rFonts w:cs="Arial"/>
          <w:szCs w:val="18"/>
        </w:rPr>
        <w:t>zgodne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wszystkimi wymaganiami Zamawiającego.</w:t>
      </w:r>
      <w:r w:rsidR="00A72A72" w:rsidRPr="004C033E">
        <w:rPr>
          <w:rFonts w:cs="Arial"/>
          <w:szCs w:val="18"/>
        </w:rPr>
        <w:t xml:space="preserve"> Testy wewnętrzne przeprowadza Wykonawca po wdrożeniu </w:t>
      </w:r>
      <w:r w:rsidR="00C560F4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 xml:space="preserve">„E-zdrowie dla Mazowsza 2” </w:t>
      </w:r>
      <w:r w:rsidR="008A2659" w:rsidRPr="004C033E">
        <w:rPr>
          <w:rFonts w:cs="Arial"/>
          <w:szCs w:val="18"/>
        </w:rPr>
        <w:t>w </w:t>
      </w:r>
      <w:r w:rsidR="00A72A72" w:rsidRPr="004C033E">
        <w:rPr>
          <w:rFonts w:cs="Arial"/>
          <w:szCs w:val="18"/>
        </w:rPr>
        <w:t>środowisku testowym.</w:t>
      </w:r>
    </w:p>
    <w:p w14:paraId="0A71CFDB" w14:textId="484A4D04" w:rsidR="00824A23" w:rsidRPr="004C033E" w:rsidRDefault="00311E2D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Dopuszczeniowe,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A4B7D">
        <w:rPr>
          <w:rFonts w:cs="Arial"/>
          <w:szCs w:val="18"/>
        </w:rPr>
        <w:t>ust.</w:t>
      </w:r>
      <w:r w:rsidR="00EA4B7D" w:rsidRPr="004C033E">
        <w:rPr>
          <w:rFonts w:cs="Arial"/>
          <w:szCs w:val="18"/>
        </w:rPr>
        <w:t> </w:t>
      </w:r>
      <w:r w:rsidR="000A387F" w:rsidRPr="004C033E">
        <w:rPr>
          <w:rFonts w:cs="Arial"/>
          <w:szCs w:val="18"/>
        </w:rPr>
        <w:t>3</w:t>
      </w:r>
      <w:r w:rsidR="005E22AB">
        <w:rPr>
          <w:rFonts w:cs="Arial"/>
          <w:szCs w:val="18"/>
        </w:rPr>
        <w:t xml:space="preserve"> </w:t>
      </w:r>
      <w:r w:rsidR="001336F3">
        <w:rPr>
          <w:rFonts w:cs="Arial"/>
          <w:szCs w:val="18"/>
        </w:rPr>
        <w:t>pkt</w:t>
      </w:r>
      <w:r w:rsidR="00C05C8C" w:rsidRPr="004C033E">
        <w:rPr>
          <w:rFonts w:cs="Arial"/>
          <w:szCs w:val="18"/>
        </w:rPr>
        <w:t> </w:t>
      </w:r>
      <w:r w:rsidR="00A94A37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 xml:space="preserve">, obejmują weryfikację, czy </w:t>
      </w:r>
      <w:r w:rsidR="000A387F" w:rsidRPr="004C033E">
        <w:rPr>
          <w:rFonts w:cs="Arial"/>
          <w:szCs w:val="18"/>
        </w:rPr>
        <w:t>wytworzona</w:t>
      </w:r>
      <w:r w:rsidRPr="004C033E">
        <w:rPr>
          <w:rFonts w:cs="Arial"/>
          <w:szCs w:val="18"/>
        </w:rPr>
        <w:t xml:space="preserve"> funkcjonalność spełnia </w:t>
      </w:r>
      <w:r w:rsidR="000A387F" w:rsidRPr="004C033E">
        <w:rPr>
          <w:rFonts w:cs="Arial"/>
          <w:szCs w:val="18"/>
        </w:rPr>
        <w:t>określone</w:t>
      </w:r>
      <w:r w:rsidR="008A2659" w:rsidRPr="004C033E">
        <w:rPr>
          <w:rFonts w:cs="Arial"/>
          <w:szCs w:val="18"/>
        </w:rPr>
        <w:t xml:space="preserve"> w </w:t>
      </w:r>
      <w:r w:rsidR="000A387F" w:rsidRPr="004C033E">
        <w:rPr>
          <w:rFonts w:cs="Arial"/>
          <w:szCs w:val="18"/>
        </w:rPr>
        <w:t xml:space="preserve">niniejszym OPZ </w:t>
      </w:r>
      <w:r w:rsidRPr="004C033E">
        <w:rPr>
          <w:rFonts w:cs="Arial"/>
          <w:szCs w:val="18"/>
        </w:rPr>
        <w:t>wymagania</w:t>
      </w:r>
      <w:r w:rsidR="000A387F" w:rsidRPr="004C033E">
        <w:rPr>
          <w:rFonts w:cs="Arial"/>
          <w:szCs w:val="18"/>
        </w:rPr>
        <w:t xml:space="preserve"> Zamawiającego</w:t>
      </w:r>
      <w:r w:rsidRPr="004C033E">
        <w:rPr>
          <w:rFonts w:cs="Arial"/>
          <w:szCs w:val="18"/>
        </w:rPr>
        <w:t xml:space="preserve">. Testy </w:t>
      </w:r>
      <w:r w:rsidR="003C050F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 xml:space="preserve">opuszczeniowe będą realizowane </w:t>
      </w:r>
      <w:r w:rsidR="003C050F" w:rsidRPr="004C033E">
        <w:rPr>
          <w:rFonts w:cs="Arial"/>
          <w:szCs w:val="18"/>
        </w:rPr>
        <w:t>przez Zamawiającego</w:t>
      </w:r>
      <w:r w:rsidR="008A2659" w:rsidRPr="004C033E">
        <w:rPr>
          <w:rFonts w:cs="Arial"/>
          <w:szCs w:val="18"/>
        </w:rPr>
        <w:t xml:space="preserve"> w </w:t>
      </w:r>
      <w:r w:rsidR="003C050F" w:rsidRPr="004C033E">
        <w:rPr>
          <w:rFonts w:cs="Arial"/>
          <w:szCs w:val="18"/>
        </w:rPr>
        <w:t>przygotowany</w:t>
      </w:r>
      <w:r w:rsidR="000A387F" w:rsidRPr="004C033E">
        <w:rPr>
          <w:rFonts w:cs="Arial"/>
          <w:szCs w:val="18"/>
        </w:rPr>
        <w:t>ch</w:t>
      </w:r>
      <w:r w:rsidR="003C050F" w:rsidRPr="004C033E">
        <w:rPr>
          <w:rFonts w:cs="Arial"/>
          <w:szCs w:val="18"/>
        </w:rPr>
        <w:t xml:space="preserve"> przez Wykonawcę </w:t>
      </w:r>
      <w:r w:rsidRPr="004C033E">
        <w:rPr>
          <w:rFonts w:cs="Arial"/>
          <w:szCs w:val="18"/>
        </w:rPr>
        <w:t>środowisk</w:t>
      </w:r>
      <w:r w:rsidR="000A387F" w:rsidRPr="004C033E">
        <w:rPr>
          <w:rFonts w:cs="Arial"/>
          <w:szCs w:val="18"/>
        </w:rPr>
        <w:t>ach</w:t>
      </w:r>
      <w:r w:rsidRPr="004C033E">
        <w:rPr>
          <w:rFonts w:cs="Arial"/>
          <w:szCs w:val="18"/>
        </w:rPr>
        <w:t xml:space="preserve"> testowy</w:t>
      </w:r>
      <w:r w:rsidR="000A387F" w:rsidRPr="004C033E">
        <w:rPr>
          <w:rFonts w:cs="Arial"/>
          <w:szCs w:val="18"/>
        </w:rPr>
        <w:t>ch</w:t>
      </w:r>
      <w:r w:rsidR="00F81FA1" w:rsidRPr="004C033E">
        <w:rPr>
          <w:rFonts w:cs="Arial"/>
          <w:szCs w:val="18"/>
        </w:rPr>
        <w:t xml:space="preserve"> po pozytywnym zakończeniu przez Wykonawcę testów wewnętrznych</w:t>
      </w:r>
      <w:r w:rsidR="003C050F" w:rsidRPr="004C033E">
        <w:rPr>
          <w:rFonts w:cs="Arial"/>
          <w:szCs w:val="18"/>
        </w:rPr>
        <w:t xml:space="preserve">. </w:t>
      </w:r>
      <w:r w:rsidR="00F81FA1" w:rsidRPr="004C033E">
        <w:rPr>
          <w:rFonts w:cs="Arial"/>
          <w:szCs w:val="18"/>
        </w:rPr>
        <w:t>Zamawiający wykonuje testy funkcjonalne, integracyjne, wydajnościowe</w:t>
      </w:r>
      <w:r w:rsidR="008A2659" w:rsidRPr="004C033E">
        <w:rPr>
          <w:rFonts w:cs="Arial"/>
          <w:szCs w:val="18"/>
        </w:rPr>
        <w:t xml:space="preserve"> i </w:t>
      </w:r>
      <w:r w:rsidR="00F81FA1" w:rsidRPr="004C033E">
        <w:rPr>
          <w:rFonts w:cs="Arial"/>
          <w:szCs w:val="18"/>
        </w:rPr>
        <w:t>bezpieczeństwa zgodnie</w:t>
      </w:r>
      <w:r w:rsidR="008A2659" w:rsidRPr="004C033E">
        <w:rPr>
          <w:rFonts w:cs="Arial"/>
          <w:szCs w:val="18"/>
        </w:rPr>
        <w:t xml:space="preserve"> z</w:t>
      </w:r>
      <w:r w:rsidR="00A94A37">
        <w:rPr>
          <w:rFonts w:cs="Arial"/>
          <w:szCs w:val="18"/>
        </w:rPr>
        <w:t xml:space="preserve"> </w:t>
      </w:r>
      <w:r w:rsidR="00F81FA1" w:rsidRPr="004C033E">
        <w:rPr>
          <w:rFonts w:cs="Arial"/>
          <w:szCs w:val="18"/>
        </w:rPr>
        <w:t>przygotowanymi przez Wykonawcę</w:t>
      </w:r>
      <w:r w:rsidR="008A2659" w:rsidRPr="004C033E">
        <w:rPr>
          <w:rFonts w:cs="Arial"/>
          <w:szCs w:val="18"/>
        </w:rPr>
        <w:t xml:space="preserve"> i </w:t>
      </w:r>
      <w:r w:rsidR="00F81FA1" w:rsidRPr="004C033E">
        <w:rPr>
          <w:rFonts w:cs="Arial"/>
          <w:szCs w:val="18"/>
        </w:rPr>
        <w:t>zaakceptowanymi przez Zamawiającego scenariuszami testowymi</w:t>
      </w:r>
      <w:r w:rsidR="008A2659" w:rsidRPr="004C033E">
        <w:rPr>
          <w:rFonts w:cs="Arial"/>
          <w:szCs w:val="18"/>
        </w:rPr>
        <w:t xml:space="preserve"> i </w:t>
      </w:r>
      <w:r w:rsidR="00F81FA1" w:rsidRPr="004C033E">
        <w:rPr>
          <w:rFonts w:cs="Arial"/>
          <w:szCs w:val="18"/>
        </w:rPr>
        <w:t xml:space="preserve">Planem testów. </w:t>
      </w:r>
      <w:r w:rsidR="003C050F" w:rsidRPr="004C033E">
        <w:rPr>
          <w:rFonts w:cs="Arial"/>
          <w:szCs w:val="18"/>
        </w:rPr>
        <w:t>Środowisk</w:t>
      </w:r>
      <w:r w:rsidR="000A387F" w:rsidRPr="004C033E">
        <w:rPr>
          <w:rFonts w:cs="Arial"/>
          <w:szCs w:val="18"/>
        </w:rPr>
        <w:t>a</w:t>
      </w:r>
      <w:r w:rsidR="003C050F" w:rsidRPr="004C033E">
        <w:rPr>
          <w:rFonts w:cs="Arial"/>
          <w:szCs w:val="18"/>
        </w:rPr>
        <w:t xml:space="preserve"> testowe </w:t>
      </w:r>
      <w:r w:rsidR="000A387F" w:rsidRPr="004C033E">
        <w:rPr>
          <w:rFonts w:cs="Arial"/>
          <w:szCs w:val="18"/>
        </w:rPr>
        <w:t>dla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="006B447F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A4B7D">
        <w:rPr>
          <w:rFonts w:cs="Arial"/>
          <w:szCs w:val="18"/>
        </w:rPr>
        <w:t>ust.</w:t>
      </w:r>
      <w:r w:rsidR="00EA4B7D" w:rsidRPr="004C033E">
        <w:rPr>
          <w:rFonts w:cs="Arial"/>
          <w:szCs w:val="18"/>
        </w:rPr>
        <w:t> </w:t>
      </w:r>
      <w:r w:rsidR="006B447F" w:rsidRPr="004C033E">
        <w:rPr>
          <w:rFonts w:cs="Arial"/>
          <w:szCs w:val="18"/>
        </w:rPr>
        <w:t xml:space="preserve">2, </w:t>
      </w:r>
      <w:r w:rsidR="003C050F" w:rsidRPr="004C033E">
        <w:rPr>
          <w:rFonts w:cs="Arial"/>
          <w:szCs w:val="18"/>
        </w:rPr>
        <w:t>zostan</w:t>
      </w:r>
      <w:r w:rsidR="000A387F" w:rsidRPr="004C033E">
        <w:rPr>
          <w:rFonts w:cs="Arial"/>
          <w:szCs w:val="18"/>
        </w:rPr>
        <w:t>ą</w:t>
      </w:r>
      <w:r w:rsidR="003C050F" w:rsidRPr="004C033E">
        <w:rPr>
          <w:rFonts w:cs="Arial"/>
          <w:szCs w:val="18"/>
        </w:rPr>
        <w:t xml:space="preserve"> uruchomione </w:t>
      </w:r>
      <w:r w:rsidR="000A387F" w:rsidRPr="004C033E">
        <w:rPr>
          <w:rFonts w:cs="Arial"/>
          <w:szCs w:val="18"/>
        </w:rPr>
        <w:t>przez Wykonawcę</w:t>
      </w:r>
      <w:r w:rsidR="006B447F" w:rsidRPr="004C033E">
        <w:rPr>
          <w:rFonts w:cs="Arial"/>
          <w:szCs w:val="18"/>
        </w:rPr>
        <w:t xml:space="preserve"> </w:t>
      </w:r>
      <w:r w:rsidR="003C050F" w:rsidRPr="004C033E">
        <w:rPr>
          <w:rFonts w:cs="Arial"/>
          <w:szCs w:val="18"/>
        </w:rPr>
        <w:t>w</w:t>
      </w:r>
      <w:r w:rsidR="006B447F" w:rsidRPr="004C033E">
        <w:rPr>
          <w:rFonts w:cs="Arial"/>
          <w:szCs w:val="18"/>
        </w:rPr>
        <w:t> </w:t>
      </w:r>
      <w:r w:rsidR="003C050F" w:rsidRPr="004C033E">
        <w:rPr>
          <w:rFonts w:cs="Arial"/>
          <w:szCs w:val="18"/>
        </w:rPr>
        <w:t>infrastruktur</w:t>
      </w:r>
      <w:r w:rsidR="000A387F" w:rsidRPr="004C033E">
        <w:rPr>
          <w:rFonts w:cs="Arial"/>
          <w:szCs w:val="18"/>
        </w:rPr>
        <w:t xml:space="preserve">ze </w:t>
      </w:r>
      <w:r w:rsidR="003C050F" w:rsidRPr="004C033E">
        <w:rPr>
          <w:rFonts w:cs="Arial"/>
          <w:szCs w:val="18"/>
        </w:rPr>
        <w:t>teleinformatyczne</w:t>
      </w:r>
      <w:r w:rsidR="000A387F" w:rsidRPr="004C033E">
        <w:rPr>
          <w:rFonts w:cs="Arial"/>
          <w:szCs w:val="18"/>
        </w:rPr>
        <w:t>j</w:t>
      </w:r>
      <w:r w:rsidR="003C050F" w:rsidRPr="004C033E">
        <w:rPr>
          <w:rFonts w:cs="Arial"/>
          <w:szCs w:val="18"/>
        </w:rPr>
        <w:t xml:space="preserve"> </w:t>
      </w:r>
      <w:r w:rsidR="00087EAC" w:rsidRPr="004C033E">
        <w:rPr>
          <w:rFonts w:cs="Arial"/>
          <w:szCs w:val="18"/>
        </w:rPr>
        <w:t>Wykonawcy</w:t>
      </w:r>
      <w:r w:rsidR="008A2659" w:rsidRPr="004C033E">
        <w:rPr>
          <w:rFonts w:cs="Arial"/>
          <w:szCs w:val="18"/>
        </w:rPr>
        <w:t xml:space="preserve"> i </w:t>
      </w:r>
      <w:r w:rsidR="00252DA2" w:rsidRPr="004C033E">
        <w:rPr>
          <w:rFonts w:cs="Arial"/>
          <w:szCs w:val="18"/>
        </w:rPr>
        <w:t>Zamawiającego</w:t>
      </w:r>
      <w:r w:rsidR="00852BEB" w:rsidRPr="004C033E">
        <w:rPr>
          <w:rFonts w:cs="Arial"/>
          <w:szCs w:val="18"/>
        </w:rPr>
        <w:t>, zgodnie</w:t>
      </w:r>
      <w:r w:rsidR="008A2659" w:rsidRPr="004C033E">
        <w:rPr>
          <w:rFonts w:cs="Arial"/>
          <w:szCs w:val="18"/>
        </w:rPr>
        <w:t xml:space="preserve"> z </w:t>
      </w:r>
      <w:r w:rsidR="00852BEB" w:rsidRPr="004C033E">
        <w:rPr>
          <w:rFonts w:cs="Arial"/>
          <w:szCs w:val="18"/>
        </w:rPr>
        <w:t>wymagania określonymi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852BEB" w:rsidRPr="004C033E">
        <w:rPr>
          <w:rFonts w:cs="Arial"/>
          <w:szCs w:val="18"/>
        </w:rPr>
        <w:t>7.2.</w:t>
      </w:r>
      <w:r w:rsidR="00824A23" w:rsidRPr="004C033E">
        <w:rPr>
          <w:rFonts w:cs="Arial"/>
          <w:szCs w:val="18"/>
        </w:rPr>
        <w:t xml:space="preserve"> </w:t>
      </w:r>
    </w:p>
    <w:p w14:paraId="7A6C5401" w14:textId="67150E31" w:rsidR="00A94A37" w:rsidRPr="007B300C" w:rsidRDefault="00824A23" w:rsidP="00A94A37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Pozytywne przejście Testów Dopuszczeniowych warunkuje dopuszczenie do Wdrożenia Testowego</w:t>
      </w:r>
      <w:r w:rsidR="00852BEB" w:rsidRPr="004C033E">
        <w:rPr>
          <w:rFonts w:cs="Arial"/>
          <w:szCs w:val="18"/>
        </w:rPr>
        <w:t>.</w:t>
      </w:r>
      <w:r w:rsidR="00A94A37">
        <w:rPr>
          <w:rFonts w:cs="Arial"/>
          <w:szCs w:val="18"/>
        </w:rPr>
        <w:t xml:space="preserve"> </w:t>
      </w:r>
      <w:r w:rsidR="00A94A37" w:rsidRPr="00A94A37">
        <w:rPr>
          <w:rFonts w:cs="Arial"/>
          <w:szCs w:val="18"/>
        </w:rPr>
        <w:t xml:space="preserve">Wdrożenie Testowe, o którym mowa w </w:t>
      </w:r>
      <w:r w:rsidR="00644BBE">
        <w:rPr>
          <w:rFonts w:cs="Arial"/>
          <w:szCs w:val="18"/>
        </w:rPr>
        <w:t>ust.</w:t>
      </w:r>
      <w:r w:rsidR="00644BBE" w:rsidRPr="00A94A37">
        <w:rPr>
          <w:rFonts w:cs="Arial"/>
          <w:szCs w:val="18"/>
        </w:rPr>
        <w:t xml:space="preserve"> </w:t>
      </w:r>
      <w:r w:rsidR="00A94A37" w:rsidRPr="00A94A37">
        <w:rPr>
          <w:rFonts w:cs="Arial"/>
          <w:szCs w:val="18"/>
        </w:rPr>
        <w:t xml:space="preserve">3 pkt </w:t>
      </w:r>
      <w:r w:rsidR="00A94A37">
        <w:rPr>
          <w:rFonts w:cs="Arial"/>
          <w:szCs w:val="18"/>
        </w:rPr>
        <w:t>4</w:t>
      </w:r>
      <w:r w:rsidR="00A94A37" w:rsidRPr="00A94A37">
        <w:rPr>
          <w:rFonts w:cs="Arial"/>
          <w:szCs w:val="18"/>
        </w:rPr>
        <w:t xml:space="preserve"> będzie zrealizowane w </w:t>
      </w:r>
      <w:r w:rsidR="00A94A37">
        <w:rPr>
          <w:rFonts w:cs="Arial"/>
          <w:szCs w:val="18"/>
        </w:rPr>
        <w:t xml:space="preserve">udostępnionej przez Zamawiającego infrastrukturze teleinformatycznej i na </w:t>
      </w:r>
      <w:r w:rsidR="00A94A37" w:rsidRPr="00A94A37">
        <w:rPr>
          <w:rFonts w:cs="Arial"/>
          <w:szCs w:val="18"/>
        </w:rPr>
        <w:t xml:space="preserve">przygotowanych przez Wykonawcę środowiskach testowych, o </w:t>
      </w:r>
      <w:r w:rsidR="00644BBE" w:rsidRPr="00A94A37">
        <w:rPr>
          <w:rFonts w:cs="Arial"/>
          <w:szCs w:val="18"/>
        </w:rPr>
        <w:t>który</w:t>
      </w:r>
      <w:r w:rsidR="00644BBE">
        <w:rPr>
          <w:rFonts w:cs="Arial"/>
          <w:szCs w:val="18"/>
        </w:rPr>
        <w:t>ch</w:t>
      </w:r>
      <w:r w:rsidR="00644BBE" w:rsidRPr="00A94A37">
        <w:rPr>
          <w:rFonts w:cs="Arial"/>
          <w:szCs w:val="18"/>
        </w:rPr>
        <w:t xml:space="preserve"> </w:t>
      </w:r>
      <w:r w:rsidR="00A94A37" w:rsidRPr="00A94A37">
        <w:rPr>
          <w:rFonts w:cs="Arial"/>
          <w:szCs w:val="18"/>
        </w:rPr>
        <w:t xml:space="preserve">mowa w </w:t>
      </w:r>
      <w:r w:rsidR="00644BBE">
        <w:rPr>
          <w:rFonts w:cs="Arial"/>
          <w:szCs w:val="18"/>
        </w:rPr>
        <w:t>ust.</w:t>
      </w:r>
      <w:r w:rsidR="00644BBE" w:rsidRPr="00A94A37">
        <w:rPr>
          <w:rFonts w:cs="Arial"/>
          <w:szCs w:val="18"/>
        </w:rPr>
        <w:t xml:space="preserve"> </w:t>
      </w:r>
      <w:r w:rsidR="00A94A37" w:rsidRPr="00A94A37">
        <w:rPr>
          <w:rFonts w:cs="Arial"/>
          <w:szCs w:val="18"/>
        </w:rPr>
        <w:t xml:space="preserve">9, w celu przeprowadzenia testów </w:t>
      </w:r>
      <w:r w:rsidR="00A94A37">
        <w:rPr>
          <w:rFonts w:cs="Arial"/>
          <w:szCs w:val="18"/>
        </w:rPr>
        <w:t>Akceptacyjnych.</w:t>
      </w:r>
    </w:p>
    <w:p w14:paraId="65C36B9B" w14:textId="1574A213" w:rsidR="006B447F" w:rsidRPr="004C033E" w:rsidRDefault="000A387F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Parametry sprzętowe środowisk testowych,</w:t>
      </w:r>
      <w:r w:rsidR="008A2659" w:rsidRPr="004C033E">
        <w:rPr>
          <w:rFonts w:cs="Arial"/>
          <w:szCs w:val="18"/>
        </w:rPr>
        <w:t xml:space="preserve"> o </w:t>
      </w:r>
      <w:r w:rsidR="00C528DE" w:rsidRPr="004C033E">
        <w:rPr>
          <w:rFonts w:cs="Arial"/>
          <w:szCs w:val="18"/>
        </w:rPr>
        <w:t xml:space="preserve">których </w:t>
      </w:r>
      <w:r w:rsidRPr="004C033E">
        <w:rPr>
          <w:rFonts w:cs="Arial"/>
          <w:szCs w:val="18"/>
        </w:rPr>
        <w:t>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644BBE">
        <w:rPr>
          <w:rFonts w:cs="Arial"/>
          <w:szCs w:val="18"/>
        </w:rPr>
        <w:t>ust.</w:t>
      </w:r>
      <w:r w:rsidR="00644BBE" w:rsidRPr="004C033E">
        <w:rPr>
          <w:rFonts w:cs="Arial"/>
          <w:szCs w:val="18"/>
        </w:rPr>
        <w:t> </w:t>
      </w:r>
      <w:r w:rsidR="00AE12C7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 xml:space="preserve">, Wykonawca </w:t>
      </w:r>
      <w:r w:rsidR="006B447F" w:rsidRPr="004C033E">
        <w:rPr>
          <w:rFonts w:cs="Arial"/>
          <w:szCs w:val="18"/>
        </w:rPr>
        <w:t>jest zobowiązany uzgodnić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Zamawiającym.</w:t>
      </w:r>
      <w:r w:rsidR="006B447F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 xml:space="preserve">Zamawiający zastrzega, że parametry sprzętowe </w:t>
      </w:r>
      <w:r w:rsidR="006B447F" w:rsidRPr="004C033E">
        <w:rPr>
          <w:rFonts w:cs="Arial"/>
          <w:szCs w:val="18"/>
        </w:rPr>
        <w:t xml:space="preserve">środowisk </w:t>
      </w:r>
      <w:r w:rsidRPr="004C033E">
        <w:rPr>
          <w:rFonts w:cs="Arial"/>
          <w:szCs w:val="18"/>
        </w:rPr>
        <w:t>testow</w:t>
      </w:r>
      <w:r w:rsidR="006B447F" w:rsidRPr="004C033E">
        <w:rPr>
          <w:rFonts w:cs="Arial"/>
          <w:szCs w:val="18"/>
        </w:rPr>
        <w:t>ych</w:t>
      </w:r>
      <w:r w:rsidR="00950A10" w:rsidRPr="004C033E">
        <w:rPr>
          <w:rFonts w:cs="Arial"/>
          <w:szCs w:val="18"/>
        </w:rPr>
        <w:t xml:space="preserve"> muszą umożliwiać sprawne testowanie Produktów Przedmiotu zamówienia przez co najmniej 10 użytkowników jednoczesnych na każdym etapie realizacji Umowy.</w:t>
      </w:r>
    </w:p>
    <w:p w14:paraId="1503FA45" w14:textId="57D02DC9" w:rsidR="006B447F" w:rsidRPr="004C033E" w:rsidRDefault="006B447F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będzie odpowiedzialny za konfigurację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instalację oprogramowania niezbędnego do przeprowadzenia Testów Dopuszczeniowych</w:t>
      </w:r>
      <w:r w:rsidR="00AE12C7">
        <w:rPr>
          <w:rFonts w:cs="Arial"/>
          <w:szCs w:val="18"/>
        </w:rPr>
        <w:t xml:space="preserve"> i Testów Akceptacyjnych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środowiskach testowy</w:t>
      </w:r>
      <w:r w:rsidR="001C2019" w:rsidRPr="004C033E">
        <w:rPr>
          <w:rFonts w:cs="Arial"/>
          <w:szCs w:val="18"/>
        </w:rPr>
        <w:t>ch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644BBE">
        <w:rPr>
          <w:rFonts w:cs="Arial"/>
          <w:szCs w:val="18"/>
        </w:rPr>
        <w:t>ust.</w:t>
      </w:r>
      <w:r w:rsidR="00644BBE" w:rsidRPr="004C033E">
        <w:rPr>
          <w:rFonts w:cs="Arial"/>
          <w:szCs w:val="18"/>
        </w:rPr>
        <w:t> </w:t>
      </w:r>
      <w:r w:rsidR="00AE12C7">
        <w:rPr>
          <w:rFonts w:cs="Arial"/>
          <w:szCs w:val="18"/>
        </w:rPr>
        <w:t>6</w:t>
      </w:r>
      <w:r w:rsidR="00755218" w:rsidRPr="004C033E">
        <w:rPr>
          <w:rFonts w:cs="Arial"/>
          <w:szCs w:val="18"/>
        </w:rPr>
        <w:t>. Wykonawca będzie odpowiedzialny również za zasilenie środowisk testowych, niezbędnymi do przeprowadzenia testów, danymi.</w:t>
      </w:r>
      <w:r w:rsidRPr="004C033E">
        <w:rPr>
          <w:rFonts w:cs="Arial"/>
          <w:szCs w:val="18"/>
        </w:rPr>
        <w:t xml:space="preserve"> </w:t>
      </w:r>
    </w:p>
    <w:p w14:paraId="54A4DE31" w14:textId="6287E50C" w:rsidR="002B2E1F" w:rsidRPr="004C033E" w:rsidRDefault="001817BD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Akceptacyjne,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644BBE">
        <w:rPr>
          <w:rFonts w:cs="Arial"/>
          <w:szCs w:val="18"/>
        </w:rPr>
        <w:t>ust.</w:t>
      </w:r>
      <w:r w:rsidR="00644BBE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3 </w:t>
      </w:r>
      <w:r w:rsidR="00C05C8C" w:rsidRPr="004C033E">
        <w:rPr>
          <w:rFonts w:cs="Arial"/>
          <w:szCs w:val="18"/>
        </w:rPr>
        <w:t>pkt </w:t>
      </w:r>
      <w:r w:rsidR="008A7FAC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>, mają na celu potwierdzenie, że wytworzone przez Wykonawcę Produkty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644BBE">
        <w:rPr>
          <w:rFonts w:cs="Arial"/>
          <w:szCs w:val="18"/>
        </w:rPr>
        <w:t>ust.</w:t>
      </w:r>
      <w:r w:rsidR="00644BBE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spełn</w:t>
      </w:r>
      <w:r w:rsidR="00755218" w:rsidRPr="004C033E">
        <w:rPr>
          <w:rFonts w:cs="Arial"/>
          <w:szCs w:val="18"/>
        </w:rPr>
        <w:t xml:space="preserve">iają wymagania niniejszego </w:t>
      </w:r>
      <w:r w:rsidR="00755218" w:rsidRPr="004C033E">
        <w:rPr>
          <w:rFonts w:cs="Arial"/>
          <w:szCs w:val="18"/>
        </w:rPr>
        <w:lastRenderedPageBreak/>
        <w:t>OPZ,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szczególności </w:t>
      </w:r>
      <w:r w:rsidR="00D6632F" w:rsidRPr="004C033E">
        <w:rPr>
          <w:rFonts w:cs="Arial"/>
          <w:szCs w:val="18"/>
        </w:rPr>
        <w:t>przepr</w:t>
      </w:r>
      <w:r w:rsidR="00755218" w:rsidRPr="004C033E">
        <w:rPr>
          <w:rFonts w:cs="Arial"/>
          <w:szCs w:val="18"/>
        </w:rPr>
        <w:t>owadzenia testów funkcjonalnych oraz</w:t>
      </w:r>
      <w:r w:rsidR="00D6632F" w:rsidRPr="004C033E">
        <w:rPr>
          <w:rFonts w:cs="Arial"/>
          <w:szCs w:val="18"/>
        </w:rPr>
        <w:t xml:space="preserve"> pozafunkcjonalnych</w:t>
      </w:r>
      <w:r w:rsidR="00755218" w:rsidRPr="004C033E">
        <w:rPr>
          <w:rFonts w:cs="Arial"/>
          <w:szCs w:val="18"/>
        </w:rPr>
        <w:t xml:space="preserve"> (w szczególności wydajnościowe, bezpieczeństwa, powiązania</w:t>
      </w:r>
      <w:r w:rsidR="008A2659" w:rsidRPr="004C033E">
        <w:rPr>
          <w:rFonts w:cs="Arial"/>
          <w:szCs w:val="18"/>
        </w:rPr>
        <w:t xml:space="preserve"> z </w:t>
      </w:r>
      <w:r w:rsidR="00755218" w:rsidRPr="004C033E">
        <w:rPr>
          <w:rFonts w:cs="Arial"/>
          <w:szCs w:val="18"/>
        </w:rPr>
        <w:t>innymi obsza</w:t>
      </w:r>
      <w:r w:rsidR="002B2E1F" w:rsidRPr="004C033E">
        <w:rPr>
          <w:rFonts w:cs="Arial"/>
          <w:szCs w:val="18"/>
        </w:rPr>
        <w:t>rami funkcjonalnymi/systemami).</w:t>
      </w:r>
    </w:p>
    <w:p w14:paraId="53ECCF52" w14:textId="604E290A" w:rsidR="000F4EB2" w:rsidRPr="004C033E" w:rsidRDefault="002B2E1F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</w:t>
      </w:r>
      <w:r w:rsidR="00564915" w:rsidRPr="004C033E">
        <w:rPr>
          <w:rFonts w:cs="Arial"/>
          <w:szCs w:val="18"/>
        </w:rPr>
        <w:t>esty Akceptacyjne,</w:t>
      </w:r>
      <w:r w:rsidR="008A2659" w:rsidRPr="004C033E">
        <w:rPr>
          <w:rFonts w:cs="Arial"/>
          <w:szCs w:val="18"/>
        </w:rPr>
        <w:t xml:space="preserve"> o </w:t>
      </w:r>
      <w:r w:rsidR="00564915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="00564915" w:rsidRPr="004C033E">
        <w:rPr>
          <w:rFonts w:cs="Arial"/>
          <w:szCs w:val="18"/>
        </w:rPr>
        <w:t>1</w:t>
      </w:r>
      <w:r w:rsidR="00AE12C7">
        <w:rPr>
          <w:rFonts w:cs="Arial"/>
          <w:szCs w:val="18"/>
        </w:rPr>
        <w:t>0</w:t>
      </w:r>
      <w:r w:rsidR="00564915" w:rsidRPr="004C033E">
        <w:rPr>
          <w:rFonts w:cs="Arial"/>
          <w:szCs w:val="18"/>
        </w:rPr>
        <w:t>, będą prowadzone</w:t>
      </w:r>
      <w:r w:rsidR="008A2659" w:rsidRPr="004C033E">
        <w:rPr>
          <w:rFonts w:cs="Arial"/>
          <w:szCs w:val="18"/>
        </w:rPr>
        <w:t xml:space="preserve"> </w:t>
      </w:r>
      <w:r w:rsidR="00D0282B" w:rsidRPr="004C033E">
        <w:rPr>
          <w:rFonts w:cs="Arial"/>
          <w:szCs w:val="18"/>
        </w:rPr>
        <w:t xml:space="preserve">przez Zamawiającego </w:t>
      </w:r>
      <w:r w:rsidR="008A2659" w:rsidRPr="004C033E">
        <w:rPr>
          <w:rFonts w:cs="Arial"/>
          <w:szCs w:val="18"/>
        </w:rPr>
        <w:t>w </w:t>
      </w:r>
      <w:r w:rsidR="00564915" w:rsidRPr="004C033E">
        <w:rPr>
          <w:rFonts w:cs="Arial"/>
          <w:szCs w:val="18"/>
        </w:rPr>
        <w:t>środowisku testowym</w:t>
      </w:r>
      <w:r w:rsidR="00AE12C7">
        <w:rPr>
          <w:rFonts w:cs="Arial"/>
          <w:szCs w:val="18"/>
        </w:rPr>
        <w:t xml:space="preserve"> na </w:t>
      </w:r>
      <w:r w:rsidR="00BE7E82">
        <w:rPr>
          <w:rFonts w:cs="Arial"/>
          <w:szCs w:val="18"/>
        </w:rPr>
        <w:t xml:space="preserve">infrastrukturze </w:t>
      </w:r>
      <w:r w:rsidR="00AE12C7">
        <w:rPr>
          <w:rFonts w:cs="Arial"/>
          <w:szCs w:val="18"/>
        </w:rPr>
        <w:t>teleinformatycznej udostępnionej przez Zamawiającego</w:t>
      </w:r>
      <w:r w:rsidR="000F4EB2" w:rsidRPr="004C033E">
        <w:rPr>
          <w:rFonts w:cs="Arial"/>
          <w:szCs w:val="18"/>
        </w:rPr>
        <w:t>, przed Wdrożeniem Produkcyjnym,</w:t>
      </w:r>
      <w:r w:rsidR="008A2659" w:rsidRPr="004C033E">
        <w:rPr>
          <w:rFonts w:cs="Arial"/>
          <w:szCs w:val="18"/>
        </w:rPr>
        <w:t xml:space="preserve"> o </w:t>
      </w:r>
      <w:r w:rsidR="000F4EB2"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0F4EB2" w:rsidRPr="004C033E">
        <w:rPr>
          <w:rFonts w:cs="Arial"/>
          <w:szCs w:val="18"/>
        </w:rPr>
        <w:t>1</w:t>
      </w:r>
      <w:r w:rsidR="00AE12C7">
        <w:rPr>
          <w:rFonts w:cs="Arial"/>
          <w:szCs w:val="18"/>
        </w:rPr>
        <w:t>2</w:t>
      </w:r>
      <w:r w:rsidR="000F4EB2" w:rsidRPr="004C033E">
        <w:rPr>
          <w:rFonts w:cs="Arial"/>
          <w:szCs w:val="18"/>
        </w:rPr>
        <w:t>. Pozytywny wynik Testów Akceptacyjnych jest warunkiem koniecznym do rozpoczęcia Wdrożenia Produkcyjnego</w:t>
      </w:r>
      <w:r w:rsidR="008A2659" w:rsidRPr="004C033E">
        <w:rPr>
          <w:rFonts w:cs="Arial"/>
          <w:szCs w:val="18"/>
        </w:rPr>
        <w:t xml:space="preserve"> w </w:t>
      </w:r>
      <w:r w:rsidR="000F4EB2" w:rsidRPr="004C033E">
        <w:rPr>
          <w:rFonts w:cs="Arial"/>
          <w:szCs w:val="18"/>
        </w:rPr>
        <w:t>środowisku produkcyjnym</w:t>
      </w:r>
      <w:r w:rsidR="00D0282B" w:rsidRPr="004C033E">
        <w:rPr>
          <w:rFonts w:cs="Arial"/>
          <w:szCs w:val="18"/>
        </w:rPr>
        <w:t xml:space="preserve"> Zamawiającego</w:t>
      </w:r>
      <w:r w:rsidR="000F4EB2" w:rsidRPr="004C033E">
        <w:rPr>
          <w:rFonts w:cs="Arial"/>
          <w:szCs w:val="18"/>
        </w:rPr>
        <w:t xml:space="preserve">. </w:t>
      </w:r>
    </w:p>
    <w:p w14:paraId="3EDA6E9B" w14:textId="02BE6145" w:rsidR="00475E3B" w:rsidRPr="004C033E" w:rsidRDefault="001817BD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Wdrożenie Produkcyjne,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3 </w:t>
      </w:r>
      <w:r w:rsidR="00C05C8C" w:rsidRPr="004C033E">
        <w:rPr>
          <w:rFonts w:cs="Arial"/>
          <w:szCs w:val="18"/>
        </w:rPr>
        <w:t>pkt </w:t>
      </w:r>
      <w:r w:rsidR="008A7FAC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>,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2, </w:t>
      </w:r>
      <w:r w:rsidR="000F4EB2" w:rsidRPr="004C033E">
        <w:rPr>
          <w:rFonts w:cs="Arial"/>
          <w:szCs w:val="18"/>
        </w:rPr>
        <w:t>obejmuje przekazanie do eksploatacji Produktów Przedmiotu zamówienia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będzie zakończone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właściwymi procedurami opisanymi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017CB7" w:rsidRPr="004C033E">
        <w:rPr>
          <w:rFonts w:cs="Arial"/>
          <w:szCs w:val="18"/>
        </w:rPr>
        <w:t>1</w:t>
      </w:r>
      <w:r w:rsidR="00CE3AE6" w:rsidRPr="004C033E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_Ref530085411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Odbiór Produktów Przedmiotu zamówienia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5CD206C6" w14:textId="77777777" w:rsidR="00087EAC" w:rsidRPr="004C033E" w:rsidRDefault="00087EAC" w:rsidP="00067CC5">
      <w:pPr>
        <w:pStyle w:val="Akapitzlist"/>
        <w:numPr>
          <w:ilvl w:val="0"/>
          <w:numId w:val="42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testowaniu Produktów Przedmiotu zamówienia, na takich samych prawach, będą brali udział przedstawiciele Zamawiającego, Firmy wspierającej oraz Partnerów Projektu.</w:t>
      </w:r>
    </w:p>
    <w:p w14:paraId="005ACB4D" w14:textId="77777777" w:rsidR="00526CDB" w:rsidRPr="004C033E" w:rsidRDefault="00526CDB" w:rsidP="00ED3541">
      <w:pPr>
        <w:jc w:val="both"/>
        <w:rPr>
          <w:rFonts w:cs="Arial"/>
          <w:szCs w:val="18"/>
        </w:rPr>
      </w:pPr>
    </w:p>
    <w:p w14:paraId="3635F5A1" w14:textId="77777777" w:rsidR="00FA733F" w:rsidRPr="004C033E" w:rsidRDefault="00AA7A2E" w:rsidP="00C560F4">
      <w:pPr>
        <w:pStyle w:val="Nagwek1"/>
      </w:pPr>
      <w:bookmarkStart w:id="597" w:name="_Toc58839053"/>
      <w:bookmarkStart w:id="598" w:name="_Ref65227407"/>
      <w:bookmarkStart w:id="599" w:name="_Ref65227590"/>
      <w:bookmarkStart w:id="600" w:name="_Toc75859113"/>
      <w:bookmarkStart w:id="601" w:name="_Toc94254405"/>
      <w:bookmarkStart w:id="602" w:name="_Ref531910659"/>
      <w:bookmarkStart w:id="603" w:name="_Ref531910661"/>
      <w:bookmarkStart w:id="604" w:name="_Ref531910797"/>
      <w:bookmarkStart w:id="605" w:name="_Ref531910799"/>
      <w:bookmarkStart w:id="606" w:name="_Ref531910929"/>
      <w:bookmarkStart w:id="607" w:name="_Ref531910931"/>
      <w:r w:rsidRPr="004C033E">
        <w:t>Warunki weryfikacji</w:t>
      </w:r>
      <w:r w:rsidR="008A2659" w:rsidRPr="004C033E">
        <w:t xml:space="preserve"> i </w:t>
      </w:r>
      <w:r w:rsidRPr="004C033E">
        <w:t xml:space="preserve">odbioru </w:t>
      </w:r>
      <w:r w:rsidR="005051BA" w:rsidRPr="004C033E">
        <w:t>P</w:t>
      </w:r>
      <w:r w:rsidRPr="004C033E">
        <w:t>rzedmiotu zamówienia</w:t>
      </w:r>
      <w:bookmarkEnd w:id="597"/>
      <w:bookmarkEnd w:id="598"/>
      <w:bookmarkEnd w:id="599"/>
      <w:bookmarkEnd w:id="600"/>
      <w:bookmarkEnd w:id="601"/>
    </w:p>
    <w:p w14:paraId="4F1D0538" w14:textId="3A11E542" w:rsidR="000F4EB2" w:rsidRPr="004C033E" w:rsidRDefault="00B51ACE" w:rsidP="00774BDA">
      <w:pPr>
        <w:pStyle w:val="Nagwek3"/>
        <w:numPr>
          <w:ilvl w:val="1"/>
          <w:numId w:val="110"/>
        </w:numPr>
      </w:pPr>
      <w:bookmarkStart w:id="608" w:name="_Toc58839054"/>
      <w:bookmarkStart w:id="609" w:name="_Ref65482036"/>
      <w:bookmarkStart w:id="610" w:name="_Toc75859114"/>
      <w:bookmarkStart w:id="611" w:name="_Toc94254406"/>
      <w:r w:rsidRPr="004C033E">
        <w:t>T</w:t>
      </w:r>
      <w:r w:rsidR="000F4EB2" w:rsidRPr="004C033E">
        <w:t>est</w:t>
      </w:r>
      <w:r w:rsidRPr="004C033E">
        <w:t>y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14:paraId="275E1481" w14:textId="44837B38" w:rsidR="000F4EB2" w:rsidRPr="004C033E" w:rsidRDefault="00EC0BBD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</w:t>
      </w:r>
      <w:r w:rsidR="000F4EB2" w:rsidRPr="004C033E">
        <w:rPr>
          <w:rFonts w:cs="Arial"/>
          <w:szCs w:val="18"/>
        </w:rPr>
        <w:t xml:space="preserve"> realizacji niniejszego Przedmiotu zamówienia Wykonawca będzie stosował określone</w:t>
      </w:r>
      <w:r w:rsidR="008A2659" w:rsidRPr="004C033E">
        <w:rPr>
          <w:rFonts w:cs="Arial"/>
          <w:szCs w:val="18"/>
        </w:rPr>
        <w:t xml:space="preserve"> w </w:t>
      </w:r>
      <w:r w:rsidR="00852840" w:rsidRPr="004C033E">
        <w:rPr>
          <w:rFonts w:cs="Arial"/>
          <w:szCs w:val="18"/>
        </w:rPr>
        <w:t>ramach niniejsz</w:t>
      </w:r>
      <w:r w:rsidR="003E038A" w:rsidRPr="004C033E">
        <w:rPr>
          <w:rFonts w:cs="Arial"/>
          <w:szCs w:val="18"/>
        </w:rPr>
        <w:t>ego</w:t>
      </w:r>
      <w:r w:rsidR="00852840" w:rsidRPr="004C033E">
        <w:rPr>
          <w:rFonts w:cs="Arial"/>
          <w:szCs w:val="18"/>
        </w:rPr>
        <w:t xml:space="preserve"> rozdzia</w:t>
      </w:r>
      <w:r w:rsidR="002A0A4C" w:rsidRPr="004C033E">
        <w:rPr>
          <w:rFonts w:cs="Arial"/>
          <w:szCs w:val="18"/>
        </w:rPr>
        <w:t>łu</w:t>
      </w:r>
      <w:r w:rsidR="000F4EB2" w:rsidRPr="004C033E">
        <w:rPr>
          <w:rFonts w:cs="Arial"/>
          <w:szCs w:val="18"/>
        </w:rPr>
        <w:t xml:space="preserve"> </w:t>
      </w:r>
      <w:r w:rsidR="00B51ACE" w:rsidRPr="004C033E">
        <w:rPr>
          <w:rFonts w:cs="Arial"/>
          <w:szCs w:val="18"/>
        </w:rPr>
        <w:t xml:space="preserve">wymagania dot. </w:t>
      </w:r>
      <w:r w:rsidR="000F4EB2" w:rsidRPr="004C033E">
        <w:rPr>
          <w:rFonts w:cs="Arial"/>
          <w:szCs w:val="18"/>
        </w:rPr>
        <w:t>testów.</w:t>
      </w:r>
    </w:p>
    <w:p w14:paraId="5F456690" w14:textId="417BF273" w:rsidR="000F4EB2" w:rsidRPr="004C033E" w:rsidRDefault="00B51ACE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</w:t>
      </w:r>
      <w:r w:rsidR="000F4EB2" w:rsidRPr="004C033E">
        <w:rPr>
          <w:rFonts w:cs="Arial"/>
          <w:szCs w:val="18"/>
        </w:rPr>
        <w:t>est</w:t>
      </w:r>
      <w:r w:rsidRPr="004C033E">
        <w:rPr>
          <w:rFonts w:cs="Arial"/>
          <w:szCs w:val="18"/>
        </w:rPr>
        <w:t xml:space="preserve">y </w:t>
      </w:r>
      <w:r w:rsidR="000F4EB2" w:rsidRPr="004C033E">
        <w:rPr>
          <w:rFonts w:cs="Arial"/>
          <w:szCs w:val="18"/>
        </w:rPr>
        <w:t>będą</w:t>
      </w:r>
      <w:r w:rsidR="00EC0BBD" w:rsidRPr="004C033E">
        <w:rPr>
          <w:rFonts w:cs="Arial"/>
          <w:szCs w:val="18"/>
        </w:rPr>
        <w:t xml:space="preserve"> </w:t>
      </w:r>
      <w:r w:rsidR="00ED4F6F">
        <w:rPr>
          <w:rFonts w:cs="Arial"/>
          <w:szCs w:val="18"/>
        </w:rPr>
        <w:t>obejmowały</w:t>
      </w:r>
      <w:r w:rsidR="008535DD">
        <w:rPr>
          <w:rFonts w:cs="Arial"/>
          <w:szCs w:val="18"/>
        </w:rPr>
        <w:t xml:space="preserve"> </w:t>
      </w:r>
      <w:r w:rsidR="00E5393F" w:rsidRPr="004C033E">
        <w:rPr>
          <w:rFonts w:cs="Arial"/>
          <w:szCs w:val="18"/>
        </w:rPr>
        <w:t>Oprogramowani</w:t>
      </w:r>
      <w:r w:rsidR="00ED4F6F">
        <w:rPr>
          <w:rFonts w:cs="Arial"/>
          <w:szCs w:val="18"/>
        </w:rPr>
        <w:t>e</w:t>
      </w:r>
      <w:r w:rsidR="00E5393F" w:rsidRPr="004C033E">
        <w:rPr>
          <w:rFonts w:cs="Arial"/>
          <w:szCs w:val="18"/>
        </w:rPr>
        <w:t xml:space="preserve"> </w:t>
      </w:r>
      <w:r w:rsidR="00245542" w:rsidRPr="004C033E">
        <w:rPr>
          <w:rFonts w:cs="Arial"/>
          <w:szCs w:val="18"/>
        </w:rPr>
        <w:t>wytworzon</w:t>
      </w:r>
      <w:r w:rsidR="00E5393F" w:rsidRPr="004C033E">
        <w:rPr>
          <w:rFonts w:cs="Arial"/>
          <w:szCs w:val="18"/>
        </w:rPr>
        <w:t>e</w:t>
      </w:r>
      <w:r w:rsidR="00245542" w:rsidRPr="004C033E">
        <w:rPr>
          <w:rFonts w:cs="Arial"/>
          <w:szCs w:val="18"/>
        </w:rPr>
        <w:t>, zmodyfikowan</w:t>
      </w:r>
      <w:r w:rsidR="00E5393F" w:rsidRPr="004C033E">
        <w:rPr>
          <w:rFonts w:cs="Arial"/>
          <w:szCs w:val="18"/>
        </w:rPr>
        <w:t>e</w:t>
      </w:r>
      <w:r w:rsidR="00621472" w:rsidRPr="004C033E">
        <w:rPr>
          <w:rFonts w:cs="Arial"/>
          <w:szCs w:val="18"/>
        </w:rPr>
        <w:t>,</w:t>
      </w:r>
      <w:r w:rsidR="00245542" w:rsidRPr="004C033E">
        <w:rPr>
          <w:rFonts w:cs="Arial"/>
          <w:szCs w:val="18"/>
        </w:rPr>
        <w:t xml:space="preserve"> </w:t>
      </w:r>
      <w:r w:rsidR="00621472" w:rsidRPr="004C033E">
        <w:rPr>
          <w:rFonts w:cs="Arial"/>
          <w:szCs w:val="18"/>
        </w:rPr>
        <w:t xml:space="preserve">wdrożone </w:t>
      </w:r>
      <w:r w:rsidR="00245542" w:rsidRPr="004C033E">
        <w:rPr>
          <w:rFonts w:cs="Arial"/>
          <w:szCs w:val="18"/>
        </w:rPr>
        <w:t xml:space="preserve">lub </w:t>
      </w:r>
      <w:r w:rsidR="00364C4F" w:rsidRPr="004C033E">
        <w:rPr>
          <w:rFonts w:cs="Arial"/>
          <w:szCs w:val="18"/>
        </w:rPr>
        <w:t>dostarczon</w:t>
      </w:r>
      <w:r w:rsidR="00E5393F" w:rsidRPr="004C033E">
        <w:rPr>
          <w:rFonts w:cs="Arial"/>
          <w:szCs w:val="18"/>
        </w:rPr>
        <w:t>e</w:t>
      </w:r>
      <w:r w:rsidR="00364C4F" w:rsidRPr="004C033E">
        <w:rPr>
          <w:rFonts w:cs="Arial"/>
          <w:szCs w:val="18"/>
        </w:rPr>
        <w:t xml:space="preserve"> w </w:t>
      </w:r>
      <w:r w:rsidR="000F4EB2" w:rsidRPr="004C033E">
        <w:rPr>
          <w:rFonts w:cs="Arial"/>
          <w:szCs w:val="18"/>
        </w:rPr>
        <w:t xml:space="preserve">ramach </w:t>
      </w:r>
      <w:r w:rsidRPr="004C033E">
        <w:rPr>
          <w:rFonts w:cs="Arial"/>
          <w:szCs w:val="18"/>
        </w:rPr>
        <w:t>Przedmiotu zamówienia.</w:t>
      </w:r>
      <w:r w:rsidR="00F45FC8" w:rsidRPr="004C033E">
        <w:rPr>
          <w:rFonts w:cs="Arial"/>
          <w:szCs w:val="18"/>
        </w:rPr>
        <w:t xml:space="preserve"> Testy będą realizowane przez Wykonawcę pod nadzorem Zamawiającego i ew</w:t>
      </w:r>
      <w:r w:rsidR="00D0282B" w:rsidRPr="004C033E">
        <w:rPr>
          <w:rFonts w:cs="Arial"/>
          <w:szCs w:val="18"/>
        </w:rPr>
        <w:t>entualnie</w:t>
      </w:r>
      <w:r w:rsidR="00F45FC8" w:rsidRPr="004C033E">
        <w:rPr>
          <w:rFonts w:cs="Arial"/>
          <w:szCs w:val="18"/>
        </w:rPr>
        <w:t xml:space="preserve"> dodatkowo </w:t>
      </w:r>
      <w:r w:rsidR="00D0282B" w:rsidRPr="004C033E">
        <w:rPr>
          <w:rFonts w:cs="Arial"/>
          <w:szCs w:val="18"/>
        </w:rPr>
        <w:t>podmiotów zewnętrznych wskazanych przez Zamawiającego</w:t>
      </w:r>
      <w:r w:rsidR="00F45FC8" w:rsidRPr="004C033E">
        <w:rPr>
          <w:rFonts w:cs="Arial"/>
          <w:szCs w:val="18"/>
        </w:rPr>
        <w:t>.</w:t>
      </w:r>
    </w:p>
    <w:p w14:paraId="047C8A04" w14:textId="63C14688" w:rsidR="001817BD" w:rsidRPr="004C033E" w:rsidRDefault="00B51ACE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</w:t>
      </w:r>
      <w:r w:rsidR="000F4EB2" w:rsidRPr="004C033E">
        <w:rPr>
          <w:rFonts w:cs="Arial"/>
          <w:szCs w:val="18"/>
        </w:rPr>
        <w:t>est</w:t>
      </w:r>
      <w:r w:rsidRPr="004C033E">
        <w:rPr>
          <w:rFonts w:cs="Arial"/>
          <w:szCs w:val="18"/>
        </w:rPr>
        <w:t>y</w:t>
      </w:r>
      <w:r w:rsidR="001817BD" w:rsidRPr="004C033E">
        <w:rPr>
          <w:rFonts w:cs="Arial"/>
          <w:szCs w:val="18"/>
        </w:rPr>
        <w:t xml:space="preserve"> </w:t>
      </w:r>
      <w:r w:rsidR="00092066" w:rsidRPr="004C033E">
        <w:rPr>
          <w:rFonts w:cs="Arial"/>
          <w:szCs w:val="18"/>
        </w:rPr>
        <w:t xml:space="preserve">Produktów </w:t>
      </w:r>
      <w:r w:rsidR="001817BD" w:rsidRPr="004C033E">
        <w:rPr>
          <w:rFonts w:cs="Arial"/>
          <w:szCs w:val="18"/>
        </w:rPr>
        <w:t>Przedmiotu zamówienia,</w:t>
      </w:r>
      <w:r w:rsidR="008A2659" w:rsidRPr="004C033E">
        <w:rPr>
          <w:rFonts w:cs="Arial"/>
          <w:szCs w:val="18"/>
        </w:rPr>
        <w:t xml:space="preserve"> o </w:t>
      </w:r>
      <w:r w:rsidR="001817BD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="001817BD" w:rsidRPr="004C033E">
        <w:rPr>
          <w:rFonts w:cs="Arial"/>
          <w:szCs w:val="18"/>
        </w:rPr>
        <w:t xml:space="preserve">2, </w:t>
      </w:r>
      <w:r w:rsidRPr="004C033E">
        <w:rPr>
          <w:rFonts w:cs="Arial"/>
          <w:szCs w:val="18"/>
        </w:rPr>
        <w:t xml:space="preserve">obejmują </w:t>
      </w:r>
      <w:r w:rsidR="001817BD" w:rsidRPr="004C033E">
        <w:rPr>
          <w:rFonts w:cs="Arial"/>
          <w:szCs w:val="18"/>
        </w:rPr>
        <w:t xml:space="preserve">co najmniej </w:t>
      </w:r>
      <w:r w:rsidRPr="004C033E">
        <w:rPr>
          <w:rFonts w:cs="Arial"/>
          <w:szCs w:val="18"/>
        </w:rPr>
        <w:t>następujący</w:t>
      </w:r>
      <w:r w:rsidR="001817BD" w:rsidRPr="004C033E">
        <w:rPr>
          <w:rFonts w:cs="Arial"/>
          <w:szCs w:val="18"/>
        </w:rPr>
        <w:t xml:space="preserve"> zakres:</w:t>
      </w:r>
    </w:p>
    <w:p w14:paraId="38C77DEA" w14:textId="77777777" w:rsidR="001817BD" w:rsidRPr="004C033E" w:rsidRDefault="001817BD" w:rsidP="00067CC5">
      <w:pPr>
        <w:pStyle w:val="Akapitzlist"/>
        <w:numPr>
          <w:ilvl w:val="0"/>
          <w:numId w:val="4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funkcjonalności;</w:t>
      </w:r>
    </w:p>
    <w:p w14:paraId="58365844" w14:textId="77777777" w:rsidR="00852840" w:rsidRPr="004C033E" w:rsidRDefault="00C528DE" w:rsidP="00067CC5">
      <w:pPr>
        <w:pStyle w:val="Akapitzlist"/>
        <w:numPr>
          <w:ilvl w:val="0"/>
          <w:numId w:val="4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integracji</w:t>
      </w:r>
      <w:r w:rsidR="00852840" w:rsidRPr="004C033E">
        <w:rPr>
          <w:rFonts w:cs="Arial"/>
          <w:szCs w:val="18"/>
        </w:rPr>
        <w:t>;</w:t>
      </w:r>
    </w:p>
    <w:p w14:paraId="37E515E0" w14:textId="77777777" w:rsidR="001817BD" w:rsidRPr="004C033E" w:rsidRDefault="001817BD" w:rsidP="00067CC5">
      <w:pPr>
        <w:pStyle w:val="Akapitzlist"/>
        <w:numPr>
          <w:ilvl w:val="0"/>
          <w:numId w:val="4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wydajności;</w:t>
      </w:r>
    </w:p>
    <w:p w14:paraId="6A84FECD" w14:textId="77777777" w:rsidR="001817BD" w:rsidRPr="004C033E" w:rsidRDefault="001817BD" w:rsidP="00067CC5">
      <w:pPr>
        <w:pStyle w:val="Akapitzlist"/>
        <w:numPr>
          <w:ilvl w:val="0"/>
          <w:numId w:val="4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bezpieczeństwa;</w:t>
      </w:r>
    </w:p>
    <w:p w14:paraId="0B2FE2CE" w14:textId="77777777" w:rsidR="001817BD" w:rsidRPr="004C033E" w:rsidRDefault="001817BD" w:rsidP="00067CC5">
      <w:pPr>
        <w:pStyle w:val="Akapitzlist"/>
        <w:numPr>
          <w:ilvl w:val="0"/>
          <w:numId w:val="44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kodów źródłowych.</w:t>
      </w:r>
    </w:p>
    <w:p w14:paraId="471CB4A1" w14:textId="386CC887" w:rsidR="00852840" w:rsidRPr="004C033E" w:rsidRDefault="0085284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bCs/>
          <w:szCs w:val="18"/>
        </w:rPr>
      </w:pPr>
      <w:r w:rsidRPr="004C033E">
        <w:rPr>
          <w:rFonts w:cs="Arial"/>
          <w:szCs w:val="18"/>
        </w:rPr>
        <w:t xml:space="preserve">Przed przystąpieniem do testów Wykonawca będzie zobowiązany stworzyć </w:t>
      </w:r>
      <w:r w:rsidRPr="004C033E">
        <w:rPr>
          <w:rFonts w:cs="Arial"/>
          <w:bCs/>
          <w:szCs w:val="18"/>
        </w:rPr>
        <w:t xml:space="preserve">Plan </w:t>
      </w:r>
      <w:r w:rsidR="00B51ACE" w:rsidRPr="004C033E">
        <w:rPr>
          <w:rFonts w:cs="Arial"/>
          <w:bCs/>
          <w:szCs w:val="18"/>
        </w:rPr>
        <w:t>t</w:t>
      </w:r>
      <w:r w:rsidRPr="004C033E">
        <w:rPr>
          <w:rFonts w:cs="Arial"/>
          <w:bCs/>
          <w:szCs w:val="18"/>
        </w:rPr>
        <w:t>estów,</w:t>
      </w:r>
      <w:r w:rsidR="008A2659" w:rsidRPr="004C033E">
        <w:rPr>
          <w:rFonts w:cs="Arial"/>
          <w:bCs/>
          <w:szCs w:val="18"/>
        </w:rPr>
        <w:t xml:space="preserve"> o </w:t>
      </w:r>
      <w:r w:rsidR="00B51ACE" w:rsidRPr="004C033E">
        <w:rPr>
          <w:rFonts w:cs="Arial"/>
          <w:bCs/>
          <w:szCs w:val="18"/>
        </w:rPr>
        <w:t>którym mowa</w:t>
      </w:r>
      <w:r w:rsidR="008A2659" w:rsidRPr="004C033E">
        <w:rPr>
          <w:rFonts w:cs="Arial"/>
          <w:bCs/>
          <w:szCs w:val="18"/>
        </w:rPr>
        <w:t xml:space="preserve"> w</w:t>
      </w:r>
      <w:r w:rsidR="008535DD">
        <w:rPr>
          <w:rFonts w:cs="Arial"/>
          <w:bCs/>
          <w:szCs w:val="18"/>
        </w:rPr>
        <w:t xml:space="preserve"> </w:t>
      </w:r>
      <w:r w:rsidR="00A70C20">
        <w:rPr>
          <w:rFonts w:cs="Arial"/>
          <w:bCs/>
          <w:szCs w:val="18"/>
        </w:rPr>
        <w:t>Rozdziale</w:t>
      </w:r>
      <w:r w:rsidR="00C05C8C" w:rsidRPr="004C033E">
        <w:rPr>
          <w:rFonts w:cs="Arial"/>
          <w:bCs/>
          <w:szCs w:val="18"/>
        </w:rPr>
        <w:t> </w:t>
      </w:r>
      <w:r w:rsidR="00B51ACE" w:rsidRPr="004C033E">
        <w:rPr>
          <w:rFonts w:cs="Arial"/>
          <w:bCs/>
          <w:szCs w:val="18"/>
        </w:rPr>
        <w:t>5.</w:t>
      </w:r>
      <w:r w:rsidR="00C97024">
        <w:rPr>
          <w:rFonts w:cs="Arial"/>
          <w:bCs/>
          <w:szCs w:val="18"/>
        </w:rPr>
        <w:t>10</w:t>
      </w:r>
      <w:r w:rsidR="00EC0BBD" w:rsidRPr="004C033E">
        <w:rPr>
          <w:rFonts w:cs="Arial"/>
          <w:bCs/>
          <w:szCs w:val="18"/>
        </w:rPr>
        <w:t xml:space="preserve"> </w:t>
      </w:r>
      <w:r w:rsidRPr="004C033E">
        <w:rPr>
          <w:rFonts w:cs="Arial"/>
          <w:bCs/>
          <w:szCs w:val="18"/>
        </w:rPr>
        <w:t>każdego Produktu Przedmiotu zamówienia,</w:t>
      </w:r>
      <w:r w:rsidR="008A2659" w:rsidRPr="004C033E">
        <w:rPr>
          <w:rFonts w:cs="Arial"/>
          <w:bCs/>
          <w:szCs w:val="18"/>
        </w:rPr>
        <w:t xml:space="preserve"> o </w:t>
      </w:r>
      <w:r w:rsidRPr="004C033E">
        <w:rPr>
          <w:rFonts w:cs="Arial"/>
          <w:bCs/>
          <w:szCs w:val="18"/>
        </w:rPr>
        <w:t>których mowa</w:t>
      </w:r>
      <w:r w:rsidR="008A2659" w:rsidRPr="004C033E">
        <w:rPr>
          <w:rFonts w:cs="Arial"/>
          <w:bCs/>
          <w:szCs w:val="18"/>
        </w:rPr>
        <w:t xml:space="preserve"> w</w:t>
      </w:r>
      <w:r w:rsidR="00A70C20">
        <w:rPr>
          <w:rFonts w:cs="Arial"/>
          <w:bCs/>
          <w:szCs w:val="18"/>
        </w:rPr>
        <w:t xml:space="preserve"> </w:t>
      </w:r>
      <w:r w:rsidR="00DA6276">
        <w:rPr>
          <w:rFonts w:cs="Arial"/>
          <w:bCs/>
          <w:szCs w:val="18"/>
        </w:rPr>
        <w:t>ust.</w:t>
      </w:r>
      <w:r w:rsidR="00DA6276" w:rsidRPr="004C033E">
        <w:rPr>
          <w:rFonts w:cs="Arial"/>
          <w:bCs/>
          <w:szCs w:val="18"/>
        </w:rPr>
        <w:t> </w:t>
      </w:r>
      <w:r w:rsidRPr="004C033E">
        <w:rPr>
          <w:rFonts w:cs="Arial"/>
          <w:bCs/>
          <w:szCs w:val="18"/>
        </w:rPr>
        <w:t>2</w:t>
      </w:r>
      <w:r w:rsidR="006D4E58" w:rsidRPr="004C033E">
        <w:rPr>
          <w:rFonts w:cs="Arial"/>
          <w:bCs/>
          <w:szCs w:val="18"/>
        </w:rPr>
        <w:t>,</w:t>
      </w:r>
      <w:r w:rsidR="008A2659" w:rsidRPr="004C033E">
        <w:rPr>
          <w:rFonts w:cs="Arial"/>
          <w:bCs/>
          <w:szCs w:val="18"/>
        </w:rPr>
        <w:t xml:space="preserve"> z </w:t>
      </w:r>
      <w:r w:rsidR="006D4E58" w:rsidRPr="004C033E">
        <w:rPr>
          <w:rFonts w:cs="Arial"/>
          <w:bCs/>
          <w:szCs w:val="18"/>
        </w:rPr>
        <w:t>uwzględnieniem</w:t>
      </w:r>
      <w:r w:rsidR="008535DD">
        <w:rPr>
          <w:rFonts w:cs="Arial"/>
          <w:bCs/>
          <w:szCs w:val="18"/>
        </w:rPr>
        <w:t xml:space="preserve"> </w:t>
      </w:r>
      <w:r w:rsidR="006D4E58" w:rsidRPr="004C033E">
        <w:rPr>
          <w:rFonts w:cs="Arial"/>
          <w:bCs/>
          <w:szCs w:val="18"/>
        </w:rPr>
        <w:t>bieżącego testowania Przyrostów Oprogramowania.</w:t>
      </w:r>
      <w:r w:rsidRPr="004C033E">
        <w:rPr>
          <w:rFonts w:cs="Arial"/>
          <w:bCs/>
          <w:szCs w:val="18"/>
        </w:rPr>
        <w:t xml:space="preserve"> Dokumenty będą podlegały akceptacji przez Zamawiającego. Wykonawca zobowiązany jest do uzgodnienia</w:t>
      </w:r>
      <w:r w:rsidR="008A2659" w:rsidRPr="004C033E">
        <w:rPr>
          <w:rFonts w:cs="Arial"/>
          <w:bCs/>
          <w:szCs w:val="18"/>
        </w:rPr>
        <w:t xml:space="preserve"> z </w:t>
      </w:r>
      <w:r w:rsidRPr="004C033E">
        <w:rPr>
          <w:rFonts w:cs="Arial"/>
          <w:bCs/>
          <w:szCs w:val="18"/>
        </w:rPr>
        <w:t>Zamawiającym szczegółowej struktur</w:t>
      </w:r>
      <w:r w:rsidR="00327D14" w:rsidRPr="004C033E">
        <w:rPr>
          <w:rFonts w:cs="Arial"/>
          <w:bCs/>
          <w:szCs w:val="18"/>
        </w:rPr>
        <w:t>y</w:t>
      </w:r>
      <w:r w:rsidRPr="004C033E">
        <w:rPr>
          <w:rFonts w:cs="Arial"/>
          <w:bCs/>
          <w:szCs w:val="18"/>
        </w:rPr>
        <w:t xml:space="preserve"> Dokumentów</w:t>
      </w:r>
      <w:r w:rsidR="008A2659" w:rsidRPr="004C033E">
        <w:rPr>
          <w:rFonts w:cs="Arial"/>
          <w:bCs/>
          <w:szCs w:val="18"/>
        </w:rPr>
        <w:t xml:space="preserve"> i </w:t>
      </w:r>
      <w:r w:rsidR="001D008B" w:rsidRPr="004C033E">
        <w:rPr>
          <w:rFonts w:cs="Arial"/>
          <w:bCs/>
          <w:szCs w:val="18"/>
        </w:rPr>
        <w:t>uwzględniania uwag</w:t>
      </w:r>
      <w:r w:rsidR="008A2659" w:rsidRPr="004C033E">
        <w:rPr>
          <w:rFonts w:cs="Arial"/>
          <w:bCs/>
          <w:szCs w:val="18"/>
        </w:rPr>
        <w:t xml:space="preserve"> i </w:t>
      </w:r>
      <w:r w:rsidR="001D008B" w:rsidRPr="004C033E">
        <w:rPr>
          <w:rFonts w:cs="Arial"/>
          <w:bCs/>
          <w:szCs w:val="18"/>
        </w:rPr>
        <w:t>poprawek Zamawiającego</w:t>
      </w:r>
      <w:r w:rsidR="00F0796E" w:rsidRPr="004C033E">
        <w:rPr>
          <w:rFonts w:cs="Arial"/>
          <w:bCs/>
          <w:szCs w:val="18"/>
        </w:rPr>
        <w:t>.</w:t>
      </w:r>
    </w:p>
    <w:p w14:paraId="334A5C61" w14:textId="65675CA9" w:rsidR="00852840" w:rsidRPr="004C033E" w:rsidRDefault="00852840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bCs/>
          <w:szCs w:val="18"/>
        </w:rPr>
        <w:t xml:space="preserve">Plany </w:t>
      </w:r>
      <w:r w:rsidR="00B51ACE" w:rsidRPr="004C033E">
        <w:rPr>
          <w:rFonts w:cs="Arial"/>
          <w:bCs/>
          <w:szCs w:val="18"/>
        </w:rPr>
        <w:t>t</w:t>
      </w:r>
      <w:r w:rsidRPr="004C033E">
        <w:rPr>
          <w:rFonts w:cs="Arial"/>
          <w:bCs/>
          <w:szCs w:val="18"/>
        </w:rPr>
        <w:t>estów,</w:t>
      </w:r>
      <w:r w:rsidR="008A2659" w:rsidRPr="004C033E">
        <w:rPr>
          <w:rFonts w:cs="Arial"/>
          <w:bCs/>
          <w:szCs w:val="18"/>
        </w:rPr>
        <w:t xml:space="preserve"> o </w:t>
      </w:r>
      <w:r w:rsidRPr="004C033E">
        <w:rPr>
          <w:rFonts w:cs="Arial"/>
          <w:bCs/>
          <w:szCs w:val="18"/>
        </w:rPr>
        <w:t>których</w:t>
      </w:r>
      <w:r w:rsidRPr="004C033E">
        <w:rPr>
          <w:rFonts w:cs="Arial"/>
          <w:szCs w:val="18"/>
        </w:rPr>
        <w:t xml:space="preserve">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4, muszą zawierać m.in.:</w:t>
      </w:r>
    </w:p>
    <w:p w14:paraId="46C6D18D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szczegółowy harmonogram testów określający kolejność wykonywania poszczególnych scenariuszy i przypadków testowych;</w:t>
      </w:r>
    </w:p>
    <w:p w14:paraId="5461DFAB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wykaz wszystkich testów funkcjonalnych;</w:t>
      </w:r>
    </w:p>
    <w:p w14:paraId="49CE8DF8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wykaz wszystkich testów integracyjnych;</w:t>
      </w:r>
    </w:p>
    <w:p w14:paraId="14293DAF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wykaz wszystkich testów wydajnościowych;</w:t>
      </w:r>
    </w:p>
    <w:p w14:paraId="0D302D35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wykaz wszystkich testów bezpieczeństwa;</w:t>
      </w:r>
    </w:p>
    <w:p w14:paraId="0C42FA70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wykaz wszystkich testów kodów źródłowych;</w:t>
      </w:r>
    </w:p>
    <w:p w14:paraId="008E464D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scenariusze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przypadki testowe dla każdego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powyższych testów;</w:t>
      </w:r>
    </w:p>
    <w:p w14:paraId="6D2BA082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kryteria akceptacji poszczególnych testów;</w:t>
      </w:r>
    </w:p>
    <w:p w14:paraId="3DB97F55" w14:textId="77777777" w:rsidR="00852840" w:rsidRPr="004C033E" w:rsidRDefault="00852840" w:rsidP="00067CC5">
      <w:pPr>
        <w:pStyle w:val="Akapitzlist"/>
        <w:numPr>
          <w:ilvl w:val="0"/>
          <w:numId w:val="51"/>
        </w:numPr>
        <w:spacing w:after="0"/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procedury zgłaszania błędów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kategoryzacji błędów;</w:t>
      </w:r>
    </w:p>
    <w:p w14:paraId="1056B8AC" w14:textId="77777777" w:rsidR="00852840" w:rsidRPr="004C033E" w:rsidRDefault="009E06F0" w:rsidP="00067CC5">
      <w:pPr>
        <w:pStyle w:val="Akapitzlist"/>
        <w:numPr>
          <w:ilvl w:val="0"/>
          <w:numId w:val="51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procedury</w:t>
      </w:r>
      <w:r w:rsidR="00852840" w:rsidRPr="004C033E">
        <w:rPr>
          <w:rFonts w:cs="Arial"/>
          <w:szCs w:val="18"/>
        </w:rPr>
        <w:t xml:space="preserve"> testowe.</w:t>
      </w:r>
    </w:p>
    <w:p w14:paraId="69F75B53" w14:textId="658F3ED3" w:rsidR="009E06F0" w:rsidRPr="004C033E" w:rsidRDefault="009E06F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Scenariusze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przypadki testowe</w:t>
      </w:r>
      <w:r w:rsidR="00755218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755218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="00755218" w:rsidRPr="004C033E">
        <w:rPr>
          <w:rFonts w:cs="Arial"/>
          <w:szCs w:val="18"/>
        </w:rPr>
        <w:t xml:space="preserve">5 </w:t>
      </w:r>
      <w:r w:rsidR="00C05C8C" w:rsidRPr="004C033E">
        <w:rPr>
          <w:rFonts w:cs="Arial"/>
          <w:szCs w:val="18"/>
        </w:rPr>
        <w:t>pkt </w:t>
      </w:r>
      <w:r w:rsidR="00755218" w:rsidRPr="004C033E">
        <w:rPr>
          <w:rFonts w:cs="Arial"/>
          <w:szCs w:val="18"/>
        </w:rPr>
        <w:t>7,</w:t>
      </w:r>
      <w:r w:rsidRPr="004C033E">
        <w:rPr>
          <w:rFonts w:cs="Arial"/>
          <w:szCs w:val="18"/>
        </w:rPr>
        <w:t xml:space="preserve"> </w:t>
      </w:r>
      <w:r w:rsidR="00755218" w:rsidRPr="004C033E">
        <w:rPr>
          <w:rFonts w:cs="Arial"/>
          <w:szCs w:val="18"/>
        </w:rPr>
        <w:t xml:space="preserve">muszą </w:t>
      </w:r>
      <w:r w:rsidRPr="004C033E">
        <w:rPr>
          <w:rFonts w:cs="Arial"/>
          <w:szCs w:val="18"/>
        </w:rPr>
        <w:t>określać</w:t>
      </w:r>
      <w:r w:rsidR="006C0531" w:rsidRPr="004C033E">
        <w:rPr>
          <w:rFonts w:cs="Arial"/>
          <w:szCs w:val="18"/>
        </w:rPr>
        <w:t xml:space="preserve"> m.in. </w:t>
      </w:r>
      <w:r w:rsidRPr="004C033E">
        <w:rPr>
          <w:rFonts w:cs="Arial"/>
          <w:szCs w:val="18"/>
        </w:rPr>
        <w:t>operacje które będą wykonywane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testów, </w:t>
      </w:r>
      <w:r w:rsidR="001D008B" w:rsidRPr="004C033E">
        <w:rPr>
          <w:rFonts w:cs="Arial"/>
          <w:szCs w:val="18"/>
        </w:rPr>
        <w:t xml:space="preserve">warunki początkowe, </w:t>
      </w:r>
      <w:r w:rsidRPr="004C033E">
        <w:rPr>
          <w:rFonts w:cs="Arial"/>
          <w:szCs w:val="18"/>
        </w:rPr>
        <w:t>sposób wykonania tych operacji przez testera</w:t>
      </w:r>
      <w:r w:rsidR="001D008B" w:rsidRPr="004C033E">
        <w:rPr>
          <w:rFonts w:cs="Arial"/>
          <w:szCs w:val="18"/>
        </w:rPr>
        <w:t xml:space="preserve"> opisanych</w:t>
      </w:r>
      <w:r w:rsidR="008A2659" w:rsidRPr="004C033E">
        <w:rPr>
          <w:rFonts w:cs="Arial"/>
          <w:szCs w:val="18"/>
        </w:rPr>
        <w:t xml:space="preserve"> w </w:t>
      </w:r>
      <w:r w:rsidR="001D008B" w:rsidRPr="004C033E">
        <w:rPr>
          <w:rFonts w:cs="Arial"/>
          <w:szCs w:val="18"/>
        </w:rPr>
        <w:t>kolejnych krokach</w:t>
      </w:r>
      <w:r w:rsidRPr="004C033E">
        <w:rPr>
          <w:rFonts w:cs="Arial"/>
          <w:szCs w:val="18"/>
        </w:rPr>
        <w:t>, dane wejściowe oraz wyniki oczekiwane testów. Scenariusze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przypadki testowe muszą pokrywa</w:t>
      </w:r>
      <w:r w:rsidR="00755218" w:rsidRPr="004C033E">
        <w:rPr>
          <w:rFonts w:cs="Arial"/>
          <w:szCs w:val="18"/>
        </w:rPr>
        <w:t>ć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pełny</w:t>
      </w:r>
      <w:r w:rsidR="006C0531" w:rsidRPr="004C033E">
        <w:rPr>
          <w:rFonts w:cs="Arial"/>
          <w:szCs w:val="18"/>
        </w:rPr>
        <w:t>m</w:t>
      </w:r>
      <w:r w:rsidRPr="004C033E">
        <w:rPr>
          <w:rFonts w:cs="Arial"/>
          <w:szCs w:val="18"/>
        </w:rPr>
        <w:t xml:space="preserve"> zakres</w:t>
      </w:r>
      <w:r w:rsidR="006C0531" w:rsidRPr="004C033E">
        <w:rPr>
          <w:rFonts w:cs="Arial"/>
          <w:szCs w:val="18"/>
        </w:rPr>
        <w:t xml:space="preserve">ie testowane </w:t>
      </w:r>
      <w:r w:rsidRPr="004C033E">
        <w:rPr>
          <w:rFonts w:cs="Arial"/>
          <w:szCs w:val="18"/>
        </w:rPr>
        <w:t>funkcjonalności.</w:t>
      </w:r>
      <w:r w:rsidR="00EE666A" w:rsidRPr="004C033E">
        <w:rPr>
          <w:rFonts w:cs="Arial"/>
          <w:szCs w:val="18"/>
        </w:rPr>
        <w:t xml:space="preserve"> </w:t>
      </w:r>
      <w:bookmarkStart w:id="612" w:name="_Hlk96371211"/>
      <w:r w:rsidR="00EE666A" w:rsidRPr="004C033E">
        <w:rPr>
          <w:rFonts w:cs="Arial"/>
          <w:szCs w:val="18"/>
        </w:rPr>
        <w:t xml:space="preserve">Testy muszą zawierać między innymi sprawdzenie poprawności zasilania </w:t>
      </w:r>
      <w:r w:rsidR="006B0B3D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 xml:space="preserve">„E-zdrowie dla Mazowsza 2” </w:t>
      </w:r>
      <w:r w:rsidR="00EE666A" w:rsidRPr="004C033E">
        <w:rPr>
          <w:rFonts w:cs="Arial"/>
          <w:szCs w:val="18"/>
        </w:rPr>
        <w:t xml:space="preserve">rzeczywistymi danymi </w:t>
      </w:r>
      <w:r w:rsidR="009F504F" w:rsidRPr="004C033E">
        <w:rPr>
          <w:rFonts w:cs="Arial"/>
          <w:szCs w:val="18"/>
        </w:rPr>
        <w:t>z</w:t>
      </w:r>
      <w:r w:rsidR="00EC0BBD" w:rsidRPr="004C033E">
        <w:rPr>
          <w:rFonts w:cs="Arial"/>
          <w:szCs w:val="18"/>
        </w:rPr>
        <w:t xml:space="preserve"> </w:t>
      </w:r>
      <w:r w:rsidR="009F504F" w:rsidRPr="004C033E">
        <w:rPr>
          <w:rFonts w:cs="Arial"/>
          <w:szCs w:val="18"/>
        </w:rPr>
        <w:t>Systemów ź</w:t>
      </w:r>
      <w:r w:rsidR="00626F73" w:rsidRPr="004C033E">
        <w:rPr>
          <w:rFonts w:cs="Arial"/>
          <w:szCs w:val="18"/>
        </w:rPr>
        <w:t>r</w:t>
      </w:r>
      <w:r w:rsidR="009F504F" w:rsidRPr="004C033E">
        <w:rPr>
          <w:rFonts w:cs="Arial"/>
          <w:szCs w:val="18"/>
        </w:rPr>
        <w:t>ódłowych</w:t>
      </w:r>
      <w:r w:rsidR="00EE666A" w:rsidRPr="004C033E">
        <w:rPr>
          <w:rFonts w:cs="Arial"/>
          <w:szCs w:val="18"/>
        </w:rPr>
        <w:t>.</w:t>
      </w:r>
      <w:r w:rsidR="006B0B3D">
        <w:rPr>
          <w:rFonts w:cs="Arial"/>
          <w:szCs w:val="18"/>
        </w:rPr>
        <w:t xml:space="preserve"> </w:t>
      </w:r>
      <w:r w:rsidR="008A2659" w:rsidRPr="004C033E">
        <w:rPr>
          <w:rFonts w:cs="Arial"/>
          <w:szCs w:val="18"/>
        </w:rPr>
        <w:t>W </w:t>
      </w:r>
      <w:r w:rsidR="006C0531" w:rsidRPr="004C033E">
        <w:rPr>
          <w:rFonts w:cs="Arial"/>
          <w:szCs w:val="18"/>
        </w:rPr>
        <w:t>przypadku stwierdzenia przez Zamawiającego, że zaproponowane przez Wykonawcę scenariusze testowe nie pokrywają wszystkich funkcjonalności – scenariusze testowe będą podlegały dostosowaniu przez Wykonawcę do oczekiwań Zamawiającego.</w:t>
      </w:r>
    </w:p>
    <w:bookmarkEnd w:id="612"/>
    <w:p w14:paraId="51776BDF" w14:textId="33D3F9A0" w:rsidR="009E06F0" w:rsidRPr="004C033E" w:rsidRDefault="009E06F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Przebieg testów oraz wyniki każdego wykonanego przypadku testowego zostaną udokumentowane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będą podstawą do sporządzenia raportu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testów zawierającego podsumowanie przeprowadzonych testów, informacje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wykrytych błędach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rekomendacje czy Produkty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nadają się do eksploatacji.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testów zostanie sporządzony przez Wykonawcę.</w:t>
      </w:r>
    </w:p>
    <w:p w14:paraId="6D72395A" w14:textId="42AC8C47" w:rsidR="009E06F0" w:rsidRPr="004C033E" w:rsidRDefault="009E06F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="00BE08C4">
        <w:rPr>
          <w:rFonts w:cs="Arial"/>
          <w:szCs w:val="18"/>
        </w:rPr>
        <w:t>T</w:t>
      </w:r>
      <w:r w:rsidR="00BE08C4" w:rsidRPr="004C033E">
        <w:rPr>
          <w:rFonts w:cs="Arial"/>
          <w:szCs w:val="18"/>
        </w:rPr>
        <w:t xml:space="preserve">estów </w:t>
      </w:r>
      <w:r w:rsidR="00BE08C4">
        <w:rPr>
          <w:rFonts w:cs="Arial"/>
          <w:szCs w:val="18"/>
        </w:rPr>
        <w:t xml:space="preserve">Akceptacyjnych </w:t>
      </w:r>
      <w:r w:rsidRPr="004C033E">
        <w:rPr>
          <w:rFonts w:cs="Arial"/>
          <w:szCs w:val="18"/>
        </w:rPr>
        <w:t>będzie podstawą do odbioru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w zakresach,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3.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 negatywnej opinii Zamawiającego testy zostaną powtórzone.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testów zostanie wykonany przez Wykonawcę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przedstawiony Zamawiającemu do akceptacji.</w:t>
      </w:r>
    </w:p>
    <w:p w14:paraId="520F2EC0" w14:textId="4D1D8D0F" w:rsidR="001817BD" w:rsidRPr="004C033E" w:rsidRDefault="001817BD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funkcjonalności,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 xml:space="preserve">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 xml:space="preserve">1, </w:t>
      </w:r>
      <w:r w:rsidR="00852840" w:rsidRPr="004C033E">
        <w:rPr>
          <w:rFonts w:cs="Arial"/>
          <w:szCs w:val="18"/>
        </w:rPr>
        <w:t>będą obejmowały wszystkie funkcjonalności Produktów Przedmiotu zamówienia (w tym funkcjonalność, kompletność funkcji oraz ergonomia funkcji) i </w:t>
      </w:r>
      <w:r w:rsidRPr="004C033E">
        <w:rPr>
          <w:rFonts w:cs="Arial"/>
          <w:szCs w:val="18"/>
        </w:rPr>
        <w:t>muszą zawierać:</w:t>
      </w:r>
    </w:p>
    <w:p w14:paraId="2B815BBC" w14:textId="77777777" w:rsidR="001817BD" w:rsidRPr="004C033E" w:rsidRDefault="001817BD" w:rsidP="00067CC5">
      <w:pPr>
        <w:pStyle w:val="Akapitzlist"/>
        <w:numPr>
          <w:ilvl w:val="0"/>
          <w:numId w:val="4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zakres funkcjonalności objętych testowaniem;</w:t>
      </w:r>
    </w:p>
    <w:p w14:paraId="1CA908ED" w14:textId="77777777" w:rsidR="001817BD" w:rsidRPr="004C033E" w:rsidRDefault="001817BD" w:rsidP="00067CC5">
      <w:pPr>
        <w:pStyle w:val="Akapitzlist"/>
        <w:numPr>
          <w:ilvl w:val="0"/>
          <w:numId w:val="4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scenariusze testowe każdej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funkcjonalności objętej testowaniem zawierające m.in. opis czynności, jakie należy wykonać podczas realizacji scenariusza, warunki wejściowe oraz oczekiwane wyniki testów;</w:t>
      </w:r>
    </w:p>
    <w:p w14:paraId="1BC82678" w14:textId="655103B8" w:rsidR="001817BD" w:rsidRPr="004C033E" w:rsidRDefault="001817BD" w:rsidP="00067CC5">
      <w:pPr>
        <w:pStyle w:val="Akapitzlist"/>
        <w:numPr>
          <w:ilvl w:val="0"/>
          <w:numId w:val="4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scenariusze testowe obejmujące całe ścieżki przebiegu procesu objętego testowaniem zawierające m.in.</w:t>
      </w:r>
      <w:r w:rsidR="00826067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opis czynności, jakie należy wykonać podczas realizacji scenariusza, warunki wejściowe oraz oczekiwane wyniki testów;</w:t>
      </w:r>
    </w:p>
    <w:p w14:paraId="6878902D" w14:textId="77777777" w:rsidR="001817BD" w:rsidRPr="004C033E" w:rsidRDefault="001817BD" w:rsidP="00067CC5">
      <w:pPr>
        <w:pStyle w:val="Akapitzlist"/>
        <w:numPr>
          <w:ilvl w:val="0"/>
          <w:numId w:val="4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plan testów definiujący kolejność wykonywania scenariuszy testowych oraz użytkowników wykonujących scenariusze;</w:t>
      </w:r>
    </w:p>
    <w:p w14:paraId="743FEC3B" w14:textId="77777777" w:rsidR="006B447F" w:rsidRPr="004C033E" w:rsidRDefault="001817BD" w:rsidP="00067CC5">
      <w:pPr>
        <w:pStyle w:val="Akapitzlist"/>
        <w:numPr>
          <w:ilvl w:val="0"/>
          <w:numId w:val="4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zakres wprowadzonych danych wymaganych do poprawnego przeprowadzenia procesu testowania.</w:t>
      </w:r>
    </w:p>
    <w:p w14:paraId="53568420" w14:textId="77777777" w:rsidR="00250BF0" w:rsidRPr="004C033E" w:rsidRDefault="00250BF0" w:rsidP="00ED3541">
      <w:pPr>
        <w:spacing w:after="0"/>
        <w:ind w:left="425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Sposób działania:</w:t>
      </w:r>
    </w:p>
    <w:p w14:paraId="3917A0A8" w14:textId="2CF99063" w:rsidR="00250BF0" w:rsidRPr="004C033E" w:rsidRDefault="00250BF0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Zamawiający </w:t>
      </w:r>
      <w:r w:rsidR="00EF4273" w:rsidRPr="004C033E">
        <w:rPr>
          <w:rFonts w:cs="Arial"/>
          <w:szCs w:val="18"/>
        </w:rPr>
        <w:t xml:space="preserve">zastrzega sobie prawo do wykonywania dowolnych testów swobodnych sprawdzających </w:t>
      </w:r>
      <w:r w:rsidRPr="004C033E">
        <w:rPr>
          <w:rFonts w:cs="Arial"/>
          <w:szCs w:val="18"/>
        </w:rPr>
        <w:t xml:space="preserve">poprawność działania </w:t>
      </w:r>
      <w:r w:rsidR="00EF4273" w:rsidRPr="004C033E">
        <w:rPr>
          <w:rFonts w:cs="Arial"/>
          <w:szCs w:val="18"/>
        </w:rPr>
        <w:t xml:space="preserve">wybranych </w:t>
      </w:r>
      <w:r w:rsidR="00CC36EE" w:rsidRPr="004C033E">
        <w:rPr>
          <w:rFonts w:cs="Arial"/>
          <w:szCs w:val="18"/>
        </w:rPr>
        <w:t xml:space="preserve">funkcjonalności </w:t>
      </w:r>
      <w:r w:rsidRPr="004C033E">
        <w:rPr>
          <w:rFonts w:cs="Arial"/>
          <w:szCs w:val="18"/>
        </w:rPr>
        <w:t>Produktów Przedmiotu zamówienia, o 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dokumentując wyniki testów poprzez uzupełnienie scenariuszy testów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zapisy (działa / nie działa – opis błędu). Na podstawie przygotowanego raportu Wykonawca wykona aktualizację Produktów Przedmiotu zamówienia zawierającą poprawki do już wcześniej działających funkcji jeżeli takie będą konieczne oraz uzupełni wszystkie pozostałe niedziałające funkcje.</w:t>
      </w:r>
    </w:p>
    <w:p w14:paraId="5A7B2F7C" w14:textId="77777777" w:rsidR="00250BF0" w:rsidRPr="004C033E" w:rsidRDefault="00250BF0" w:rsidP="00ED3541">
      <w:pPr>
        <w:spacing w:after="0"/>
        <w:ind w:left="425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 xml:space="preserve">Oczekiwany rezultat: </w:t>
      </w:r>
    </w:p>
    <w:p w14:paraId="42D99BD0" w14:textId="59920E76" w:rsidR="001817BD" w:rsidRPr="004C033E" w:rsidRDefault="00250BF0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 dokumentów papierowych lub na elektronicznych nośnikach potwierdzające wykonanie testów oraz ew</w:t>
      </w:r>
      <w:r w:rsidR="00957046" w:rsidRPr="004C033E">
        <w:rPr>
          <w:rFonts w:cs="Arial"/>
          <w:szCs w:val="18"/>
        </w:rPr>
        <w:t xml:space="preserve">entualnych </w:t>
      </w:r>
      <w:r w:rsidRPr="004C033E">
        <w:rPr>
          <w:rFonts w:cs="Arial"/>
          <w:szCs w:val="18"/>
        </w:rPr>
        <w:t>poprawek stwierdzonych niezgodności.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pełni funkcjonalna wersja Produktów Przedmiotu zamówienia działająca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testowym</w:t>
      </w:r>
      <w:r w:rsidR="00D003B5">
        <w:rPr>
          <w:rFonts w:cs="Arial"/>
          <w:szCs w:val="18"/>
        </w:rPr>
        <w:t>.</w:t>
      </w:r>
    </w:p>
    <w:p w14:paraId="313B4664" w14:textId="7B0A19E2" w:rsidR="009E06F0" w:rsidRPr="004C033E" w:rsidRDefault="0085284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integracyjne,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3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2, m</w:t>
      </w:r>
      <w:r w:rsidR="00580A26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 xml:space="preserve">szą obejmować sprawdzenie </w:t>
      </w:r>
      <w:r w:rsidR="006C0531" w:rsidRPr="004C033E">
        <w:rPr>
          <w:rFonts w:cs="Arial"/>
          <w:szCs w:val="18"/>
        </w:rPr>
        <w:t>integracji</w:t>
      </w:r>
      <w:r w:rsidRPr="004C033E">
        <w:rPr>
          <w:rFonts w:cs="Arial"/>
          <w:szCs w:val="18"/>
        </w:rPr>
        <w:t xml:space="preserve"> pomiędzy Produktami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oraz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pozostałymi elementami,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którymi będą one </w:t>
      </w:r>
      <w:r w:rsidR="006C0531" w:rsidRPr="004C033E">
        <w:rPr>
          <w:rFonts w:cs="Arial"/>
          <w:szCs w:val="18"/>
        </w:rPr>
        <w:t>współpracować</w:t>
      </w:r>
      <w:r w:rsidRPr="004C033E">
        <w:rPr>
          <w:rFonts w:cs="Arial"/>
          <w:szCs w:val="18"/>
        </w:rPr>
        <w:t>.</w:t>
      </w:r>
    </w:p>
    <w:p w14:paraId="4A083D46" w14:textId="25053E50" w:rsidR="009E06F0" w:rsidRPr="004C033E" w:rsidRDefault="009E06F0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integracyjne,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10, muszą zostać przeprowadzone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zakresie:</w:t>
      </w:r>
    </w:p>
    <w:p w14:paraId="39238331" w14:textId="77777777" w:rsidR="009E06F0" w:rsidRPr="004C033E" w:rsidRDefault="009E06F0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weryfikacji komunikacji pomiędzy Produktami Przedmiotu zamówienia;</w:t>
      </w:r>
    </w:p>
    <w:p w14:paraId="226CC3B2" w14:textId="77777777" w:rsidR="009E06F0" w:rsidRPr="004C033E" w:rsidRDefault="009E06F0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dostępu do funkcji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danych;</w:t>
      </w:r>
    </w:p>
    <w:p w14:paraId="419C55C9" w14:textId="77777777" w:rsidR="006C0531" w:rsidRPr="004C033E" w:rsidRDefault="006C0531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poziomu integracji;</w:t>
      </w:r>
    </w:p>
    <w:p w14:paraId="2593DCDC" w14:textId="77777777" w:rsidR="009E06F0" w:rsidRPr="004C033E" w:rsidRDefault="009E06F0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reakcji na nieoczekiwane funkcje lub dane;</w:t>
      </w:r>
    </w:p>
    <w:p w14:paraId="348C996C" w14:textId="77777777" w:rsidR="009E06F0" w:rsidRPr="004C033E" w:rsidRDefault="009E06F0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reakcji na wypadek problemów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komunikacją sieciową</w:t>
      </w:r>
      <w:r w:rsidR="00C13804" w:rsidRPr="004C033E">
        <w:rPr>
          <w:rFonts w:cs="Arial"/>
          <w:szCs w:val="18"/>
        </w:rPr>
        <w:t>;</w:t>
      </w:r>
    </w:p>
    <w:p w14:paraId="10E6923D" w14:textId="77777777" w:rsidR="00C13804" w:rsidRPr="004C033E" w:rsidRDefault="00C13804" w:rsidP="00067CC5">
      <w:pPr>
        <w:pStyle w:val="Akapitzlist"/>
        <w:numPr>
          <w:ilvl w:val="0"/>
          <w:numId w:val="52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reakcji na obciążenie wywołane wskutek nadmiernego ruchu generowanego przez integrowane systemy.</w:t>
      </w:r>
    </w:p>
    <w:p w14:paraId="7884E501" w14:textId="77777777" w:rsidR="009E06F0" w:rsidRPr="004C033E" w:rsidRDefault="009E06F0" w:rsidP="00ED3541">
      <w:pPr>
        <w:spacing w:after="0"/>
        <w:ind w:left="426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Sposób działania:</w:t>
      </w:r>
    </w:p>
    <w:p w14:paraId="1D525612" w14:textId="33EECA1A" w:rsidR="009E06F0" w:rsidRPr="004C033E" w:rsidRDefault="009E06F0" w:rsidP="00072A24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przetestuje poprawność komunikacji pomiędzy Produktami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dokumentując wyniki testów poprzez uzupełnienie scenariuszy testów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wskazania wykonywanych czynności</w:t>
      </w:r>
      <w:r w:rsidR="008A2659" w:rsidRPr="004C033E">
        <w:rPr>
          <w:rFonts w:cs="Arial"/>
          <w:szCs w:val="18"/>
        </w:rPr>
        <w:t xml:space="preserve"> i </w:t>
      </w:r>
      <w:r w:rsidR="00072A24" w:rsidRPr="004C033E">
        <w:rPr>
          <w:rFonts w:cs="Arial"/>
          <w:szCs w:val="18"/>
        </w:rPr>
        <w:t>rejestr osiągniętych parametrów oraz</w:t>
      </w:r>
      <w:r w:rsidR="0061276B" w:rsidRPr="004C033E">
        <w:rPr>
          <w:rFonts w:cs="Arial"/>
          <w:szCs w:val="18"/>
        </w:rPr>
        <w:t xml:space="preserve"> o</w:t>
      </w:r>
      <w:r w:rsidR="006C0531" w:rsidRPr="004C033E">
        <w:rPr>
          <w:rFonts w:cs="Arial"/>
          <w:szCs w:val="18"/>
        </w:rPr>
        <w:t>pis (działa / nie działa – opis błędu)</w:t>
      </w:r>
      <w:r w:rsidR="00072A24" w:rsidRPr="004C033E">
        <w:rPr>
          <w:rFonts w:cs="Arial"/>
          <w:szCs w:val="18"/>
        </w:rPr>
        <w:t xml:space="preserve">. </w:t>
      </w:r>
      <w:r w:rsidRPr="004C033E">
        <w:rPr>
          <w:rFonts w:cs="Arial"/>
          <w:szCs w:val="18"/>
        </w:rPr>
        <w:t xml:space="preserve">Na podstawie przygotowanego raportu Wykonawca wykona aktualizację Produktów Przedmiotu zamówienia do osiągnięcia wymaganej </w:t>
      </w:r>
      <w:r w:rsidR="00EF2CC9" w:rsidRPr="004C033E">
        <w:rPr>
          <w:rFonts w:cs="Arial"/>
          <w:szCs w:val="18"/>
        </w:rPr>
        <w:t>integracji</w:t>
      </w:r>
      <w:r w:rsidRPr="004C033E">
        <w:rPr>
          <w:rFonts w:cs="Arial"/>
          <w:szCs w:val="18"/>
        </w:rPr>
        <w:t>.</w:t>
      </w:r>
    </w:p>
    <w:p w14:paraId="7ABCAA01" w14:textId="77777777" w:rsidR="009E06F0" w:rsidRPr="004C033E" w:rsidRDefault="009E06F0" w:rsidP="00ED3541">
      <w:pPr>
        <w:spacing w:after="0"/>
        <w:ind w:left="426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Oczekiwany rezultat:</w:t>
      </w:r>
    </w:p>
    <w:p w14:paraId="32D2F4C8" w14:textId="2882F935" w:rsidR="009E06F0" w:rsidRPr="004C033E" w:rsidRDefault="009E06F0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 dokumentów papierowych lub na elektronicznych nośnikach potwierdzające wykonanie testów oraz ewentualnych poprawek stwierdzonych niezgodności.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pełni </w:t>
      </w:r>
      <w:r w:rsidR="00EF2CC9" w:rsidRPr="004C033E">
        <w:rPr>
          <w:rFonts w:cs="Arial"/>
          <w:szCs w:val="18"/>
        </w:rPr>
        <w:t xml:space="preserve">funkcjonująca komunikacja pomiędzy </w:t>
      </w:r>
      <w:r w:rsidRPr="004C033E">
        <w:rPr>
          <w:rFonts w:cs="Arial"/>
          <w:szCs w:val="18"/>
        </w:rPr>
        <w:t>Produkt</w:t>
      </w:r>
      <w:r w:rsidR="00EF2CC9" w:rsidRPr="004C033E">
        <w:rPr>
          <w:rFonts w:cs="Arial"/>
          <w:szCs w:val="18"/>
        </w:rPr>
        <w:t xml:space="preserve">ami </w:t>
      </w:r>
      <w:r w:rsidRPr="004C033E">
        <w:rPr>
          <w:rFonts w:cs="Arial"/>
          <w:szCs w:val="18"/>
        </w:rPr>
        <w:t>Przedmiotu zamówienia działająca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testowym</w:t>
      </w:r>
      <w:r w:rsidR="00D003B5">
        <w:rPr>
          <w:rFonts w:cs="Arial"/>
          <w:szCs w:val="18"/>
        </w:rPr>
        <w:t>.</w:t>
      </w:r>
    </w:p>
    <w:p w14:paraId="62055F6A" w14:textId="6535703C" w:rsidR="00250BF0" w:rsidRPr="004C033E" w:rsidRDefault="00250BF0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wydajności,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 xml:space="preserve"> </w:t>
      </w:r>
      <w:r w:rsidR="00C05C8C" w:rsidRPr="004C033E">
        <w:rPr>
          <w:rFonts w:cs="Arial"/>
          <w:szCs w:val="18"/>
        </w:rPr>
        <w:t>pkt </w:t>
      </w:r>
      <w:r w:rsidR="00852840" w:rsidRPr="004C033E">
        <w:rPr>
          <w:rFonts w:cs="Arial"/>
          <w:szCs w:val="18"/>
        </w:rPr>
        <w:t>3</w:t>
      </w:r>
      <w:r w:rsidRPr="004C033E">
        <w:rPr>
          <w:rFonts w:cs="Arial"/>
          <w:szCs w:val="18"/>
        </w:rPr>
        <w:t>, muszą sprawdzać wydajność działania dostarczonych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różnych warunkach obciążenia, weryfikować czy </w:t>
      </w:r>
      <w:r w:rsidR="00BA2B7D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rodukty są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stanie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oczekiwanym czasie obsłużyć/wykonać oczekiwaną ilość </w:t>
      </w:r>
      <w:r w:rsidRPr="004C033E">
        <w:rPr>
          <w:rFonts w:cs="Arial"/>
          <w:szCs w:val="18"/>
        </w:rPr>
        <w:lastRenderedPageBreak/>
        <w:t>danych/funkcji. 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wydajności wymagają pomiarów czasu wykonania poszczególnych funkcji i zweryfikowania przepustowości kanałów przeznaczonych do obsługi danych.</w:t>
      </w:r>
    </w:p>
    <w:p w14:paraId="032A5FA5" w14:textId="214AD2D6" w:rsidR="00250BF0" w:rsidRPr="004C033E" w:rsidRDefault="00250BF0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na etapie testów wydajności,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="00EF2CC9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testowym,</w:t>
      </w:r>
      <w:r w:rsidR="008A26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określi:</w:t>
      </w:r>
    </w:p>
    <w:p w14:paraId="0BA3F345" w14:textId="1AD09FB6" w:rsidR="00250BF0" w:rsidRPr="004C033E" w:rsidRDefault="00250BF0" w:rsidP="00067CC5">
      <w:pPr>
        <w:pStyle w:val="Akapitzlist"/>
        <w:numPr>
          <w:ilvl w:val="0"/>
          <w:numId w:val="46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liczbę transakcji/żądań obsługiwanych przez Produkt/Produkty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określonym przedziale czasu;</w:t>
      </w:r>
    </w:p>
    <w:p w14:paraId="2BB845A2" w14:textId="77777777" w:rsidR="00250BF0" w:rsidRPr="004C033E" w:rsidRDefault="00250BF0" w:rsidP="00067CC5">
      <w:pPr>
        <w:pStyle w:val="Akapitzlist"/>
        <w:numPr>
          <w:ilvl w:val="0"/>
          <w:numId w:val="46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ile transakcji może być przetworzonych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określonym przedziale czasu przy zadanym obciążeniu (</w:t>
      </w:r>
      <w:r w:rsidR="00CE06AF" w:rsidRPr="004C033E">
        <w:rPr>
          <w:rFonts w:cs="Arial"/>
          <w:szCs w:val="18"/>
        </w:rPr>
        <w:t>np. </w:t>
      </w:r>
      <w:r w:rsidRPr="004C033E">
        <w:rPr>
          <w:rFonts w:cs="Arial"/>
          <w:szCs w:val="18"/>
        </w:rPr>
        <w:t>liczbie wykonanych transakcji, liczbie korzystających</w:t>
      </w:r>
      <w:r w:rsidR="008A2659" w:rsidRPr="004C033E">
        <w:rPr>
          <w:rFonts w:cs="Arial"/>
          <w:szCs w:val="18"/>
        </w:rPr>
        <w:t xml:space="preserve"> z </w:t>
      </w:r>
      <w:r w:rsidR="0056491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roduktu/</w:t>
      </w:r>
      <w:r w:rsidR="0056491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</w:t>
      </w:r>
      <w:r w:rsidR="00564915" w:rsidRPr="004C033E">
        <w:rPr>
          <w:rFonts w:cs="Arial"/>
          <w:szCs w:val="18"/>
        </w:rPr>
        <w:t xml:space="preserve"> Przedmiotu zamówienia</w:t>
      </w:r>
      <w:r w:rsidRPr="004C033E">
        <w:rPr>
          <w:rFonts w:cs="Arial"/>
          <w:szCs w:val="18"/>
        </w:rPr>
        <w:t>);</w:t>
      </w:r>
    </w:p>
    <w:p w14:paraId="57541EB9" w14:textId="77777777" w:rsidR="00250BF0" w:rsidRPr="004C033E" w:rsidRDefault="00250BF0" w:rsidP="00067CC5">
      <w:pPr>
        <w:pStyle w:val="Akapitzlist"/>
        <w:numPr>
          <w:ilvl w:val="0"/>
          <w:numId w:val="46"/>
        </w:numPr>
        <w:ind w:left="851" w:hanging="142"/>
        <w:rPr>
          <w:rFonts w:cs="Arial"/>
          <w:szCs w:val="18"/>
        </w:rPr>
      </w:pPr>
      <w:r w:rsidRPr="004C033E">
        <w:rPr>
          <w:rFonts w:cs="Arial"/>
          <w:szCs w:val="18"/>
        </w:rPr>
        <w:t>optymalną przepustowość czyli maksymalną ilość wykonywanych transakcji;</w:t>
      </w:r>
    </w:p>
    <w:p w14:paraId="512B89B8" w14:textId="77777777" w:rsidR="00C55614" w:rsidRPr="004C033E" w:rsidRDefault="00250BF0" w:rsidP="00067CC5">
      <w:pPr>
        <w:pStyle w:val="Akapitzlist"/>
        <w:numPr>
          <w:ilvl w:val="0"/>
          <w:numId w:val="46"/>
        </w:numPr>
        <w:ind w:left="851" w:hanging="142"/>
        <w:contextualSpacing w:val="0"/>
        <w:rPr>
          <w:rFonts w:cs="Arial"/>
          <w:szCs w:val="18"/>
        </w:rPr>
      </w:pPr>
      <w:r w:rsidRPr="004C033E">
        <w:rPr>
          <w:rFonts w:cs="Arial"/>
          <w:szCs w:val="18"/>
        </w:rPr>
        <w:t>czas odpowiedzi (opóźnienie pomiędzy momentem wysłania żądania,</w:t>
      </w:r>
      <w:r w:rsidR="008A2659" w:rsidRPr="004C033E">
        <w:rPr>
          <w:rFonts w:cs="Arial"/>
          <w:szCs w:val="18"/>
        </w:rPr>
        <w:t xml:space="preserve"> a </w:t>
      </w:r>
      <w:r w:rsidRPr="004C033E">
        <w:rPr>
          <w:rFonts w:cs="Arial"/>
          <w:szCs w:val="18"/>
        </w:rPr>
        <w:t xml:space="preserve">pierwszą odpowiedzią </w:t>
      </w:r>
      <w:r w:rsidR="0056491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roduktu/</w:t>
      </w:r>
      <w:r w:rsidR="00564915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</w:t>
      </w:r>
      <w:r w:rsidR="00564915" w:rsidRPr="004C033E">
        <w:rPr>
          <w:rFonts w:cs="Arial"/>
          <w:szCs w:val="18"/>
        </w:rPr>
        <w:t xml:space="preserve"> Przedmiotu zamówienia</w:t>
      </w:r>
      <w:r w:rsidRPr="004C033E">
        <w:rPr>
          <w:rFonts w:cs="Arial"/>
          <w:szCs w:val="18"/>
        </w:rPr>
        <w:t>).</w:t>
      </w:r>
    </w:p>
    <w:p w14:paraId="0E4F2639" w14:textId="4FC4B596" w:rsidR="00564915" w:rsidRPr="004C033E" w:rsidRDefault="00564915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wydajności,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EF2CC9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, przeprowadzone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produkcyjnym (gotowym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wdrożonym produkcie) nie mogą osiągnąć parametrów gorszych </w:t>
      </w:r>
      <w:r w:rsidR="001D008B" w:rsidRPr="004C033E">
        <w:rPr>
          <w:rFonts w:cs="Arial"/>
          <w:szCs w:val="18"/>
        </w:rPr>
        <w:t xml:space="preserve">od </w:t>
      </w:r>
      <w:r w:rsidRPr="004C033E">
        <w:rPr>
          <w:rFonts w:cs="Arial"/>
          <w:szCs w:val="18"/>
        </w:rPr>
        <w:t>osiągniętej wartości w środowisku testowym</w:t>
      </w:r>
      <w:r w:rsidR="00D003B5">
        <w:rPr>
          <w:rFonts w:cs="Arial"/>
          <w:szCs w:val="18"/>
        </w:rPr>
        <w:t>.</w:t>
      </w:r>
    </w:p>
    <w:p w14:paraId="0D7A0C09" w14:textId="1BC6DE73" w:rsidR="00564915" w:rsidRPr="004C033E" w:rsidRDefault="00564915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definiuje następujące wymagania względem testów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wydajności,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EF2CC9" w:rsidRPr="004C033E">
        <w:rPr>
          <w:rFonts w:cs="Arial"/>
          <w:szCs w:val="18"/>
        </w:rPr>
        <w:t>12</w:t>
      </w:r>
      <w:r w:rsidRPr="004C033E">
        <w:rPr>
          <w:rFonts w:cs="Arial"/>
          <w:szCs w:val="18"/>
        </w:rPr>
        <w:t>,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2:</w:t>
      </w:r>
    </w:p>
    <w:p w14:paraId="1E2C7902" w14:textId="77777777" w:rsidR="00EF7949" w:rsidRPr="004C033E" w:rsidRDefault="00EF7949" w:rsidP="00067CC5">
      <w:pPr>
        <w:pStyle w:val="Akapitzlist"/>
        <w:numPr>
          <w:ilvl w:val="0"/>
          <w:numId w:val="120"/>
        </w:numPr>
        <w:spacing w:after="0"/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 obciążenia znamionowego - celem testu jest zweryfikowanie zachowania się systemu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typowych warunkach, potwierdzając tym samym prawidłową, stabilną pracę systemu,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wydajnością nie mniejszą od oczekiwanej, zdefiniowaną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dokumentacji technicznej;</w:t>
      </w:r>
    </w:p>
    <w:p w14:paraId="2B2AFCFF" w14:textId="77777777" w:rsidR="00EF7949" w:rsidRPr="004C033E" w:rsidRDefault="00EF7949" w:rsidP="00067CC5">
      <w:pPr>
        <w:pStyle w:val="Akapitzlist"/>
        <w:numPr>
          <w:ilvl w:val="0"/>
          <w:numId w:val="120"/>
        </w:numPr>
        <w:spacing w:after="0"/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 przeciążenia – celem testu jest zweryfikowanie zachowania się systemu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nietypowych warunkach. Test ma potwierdzić, że system zachowuje się stabilnie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nie doprowadza do utraty danych (niespójności bazy itp.);</w:t>
      </w:r>
    </w:p>
    <w:p w14:paraId="2B38901D" w14:textId="77777777" w:rsidR="00564915" w:rsidRPr="004C033E" w:rsidRDefault="00EF7949" w:rsidP="00067CC5">
      <w:pPr>
        <w:pStyle w:val="Akapitzlist"/>
        <w:numPr>
          <w:ilvl w:val="0"/>
          <w:numId w:val="120"/>
        </w:numPr>
        <w:ind w:left="851" w:hanging="284"/>
        <w:rPr>
          <w:rFonts w:cs="Arial"/>
          <w:szCs w:val="18"/>
        </w:rPr>
      </w:pPr>
      <w:r w:rsidRPr="004C033E">
        <w:rPr>
          <w:rFonts w:cs="Arial"/>
          <w:szCs w:val="18"/>
        </w:rPr>
        <w:t>test stabilności - kontrola stabilnej pracy systemu</w:t>
      </w:r>
      <w:r w:rsidR="008A2659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przez czas minimum 72 godziny</w:t>
      </w:r>
      <w:r w:rsidR="00C13804" w:rsidRPr="004C033E">
        <w:rPr>
          <w:rFonts w:cs="Arial"/>
          <w:szCs w:val="18"/>
        </w:rPr>
        <w:t>.</w:t>
      </w:r>
    </w:p>
    <w:p w14:paraId="33FD7B55" w14:textId="77777777" w:rsidR="00957046" w:rsidRPr="004C033E" w:rsidRDefault="00957046" w:rsidP="00ED3541">
      <w:pPr>
        <w:spacing w:after="0"/>
        <w:ind w:left="425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Sposób działania:</w:t>
      </w:r>
    </w:p>
    <w:p w14:paraId="1E713AB5" w14:textId="291334F1" w:rsidR="00957046" w:rsidRPr="004C033E" w:rsidRDefault="00957046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przetestuje poprawność działania wszystkich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dokumentując wyniki testów poprzez uzupełnienie scenariuszy testów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wskazania wykonywanych czynności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rejestr osiągniętych parametrów</w:t>
      </w:r>
      <w:r w:rsidR="00072A24" w:rsidRPr="004C033E">
        <w:rPr>
          <w:rFonts w:cs="Arial"/>
          <w:szCs w:val="18"/>
        </w:rPr>
        <w:t xml:space="preserve"> oraz</w:t>
      </w:r>
      <w:r w:rsidR="008A2659" w:rsidRPr="004C033E">
        <w:rPr>
          <w:rFonts w:cs="Arial"/>
          <w:szCs w:val="18"/>
        </w:rPr>
        <w:t xml:space="preserve"> o </w:t>
      </w:r>
      <w:r w:rsidR="00072A24" w:rsidRPr="004C033E">
        <w:rPr>
          <w:rFonts w:cs="Arial"/>
          <w:szCs w:val="18"/>
        </w:rPr>
        <w:t>zapisy (działa / nie działa – opis błędu).</w:t>
      </w:r>
      <w:r w:rsidRPr="004C033E">
        <w:rPr>
          <w:rFonts w:cs="Arial"/>
          <w:szCs w:val="18"/>
        </w:rPr>
        <w:t xml:space="preserve"> Na podstawie przygotowanego raportu Wykonawca wykona aktualizację Produktów Przedmiotu zamówienia do osiągnięcia wymaganej wydajności.</w:t>
      </w:r>
    </w:p>
    <w:p w14:paraId="78E5E886" w14:textId="77777777" w:rsidR="00957046" w:rsidRPr="004C033E" w:rsidRDefault="00957046" w:rsidP="00ED3541">
      <w:pPr>
        <w:spacing w:after="0"/>
        <w:ind w:left="425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Oczekiwany rezultat:</w:t>
      </w:r>
    </w:p>
    <w:p w14:paraId="2716546B" w14:textId="024D1CCB" w:rsidR="00957046" w:rsidRPr="004C033E" w:rsidRDefault="00957046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 dokumentów papierowych lub na elektronicznych nośnikach potwierdzające wykonanie testów oraz ewentualnych poprawek stwierdzonych niezgodności.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pełni funkcjonalna wersja Produktów Przedmiotu zamówienia działająca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testowym</w:t>
      </w:r>
      <w:r w:rsidR="00D003B5">
        <w:rPr>
          <w:rFonts w:cs="Arial"/>
          <w:szCs w:val="18"/>
        </w:rPr>
        <w:t>.</w:t>
      </w:r>
    </w:p>
    <w:p w14:paraId="1EB14A8A" w14:textId="16DEC160" w:rsidR="00957046" w:rsidRPr="004C033E" w:rsidRDefault="00957046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bezpieczeństwa,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714250">
        <w:rPr>
          <w:rFonts w:cs="Arial"/>
          <w:szCs w:val="18"/>
        </w:rPr>
        <w:t>ust.</w:t>
      </w:r>
      <w:r w:rsidR="00714250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>3</w:t>
      </w:r>
      <w:r w:rsidR="00AE3ED7" w:rsidRPr="004C033E">
        <w:rPr>
          <w:rFonts w:cs="Arial"/>
          <w:szCs w:val="18"/>
        </w:rPr>
        <w:t xml:space="preserve">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852840" w:rsidRPr="004C033E">
        <w:rPr>
          <w:rFonts w:cs="Arial"/>
          <w:szCs w:val="18"/>
        </w:rPr>
        <w:t>4</w:t>
      </w:r>
      <w:r w:rsidRPr="004C033E">
        <w:rPr>
          <w:rFonts w:cs="Arial"/>
          <w:szCs w:val="18"/>
        </w:rPr>
        <w:t>, muszą zostać przeprowadzone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zakresie:</w:t>
      </w:r>
    </w:p>
    <w:p w14:paraId="1285566B" w14:textId="77777777" w:rsidR="00957046" w:rsidRPr="004C033E" w:rsidRDefault="00957046" w:rsidP="00067CC5">
      <w:pPr>
        <w:pStyle w:val="Akapitzlist"/>
        <w:numPr>
          <w:ilvl w:val="0"/>
          <w:numId w:val="4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bezpieczeństwa dostępu do danych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zabezpieczenia danych przed utratą;</w:t>
      </w:r>
    </w:p>
    <w:p w14:paraId="205108E3" w14:textId="77777777" w:rsidR="00957046" w:rsidRPr="004C033E" w:rsidRDefault="00957046" w:rsidP="00067CC5">
      <w:pPr>
        <w:pStyle w:val="Akapitzlist"/>
        <w:numPr>
          <w:ilvl w:val="0"/>
          <w:numId w:val="4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administracji użytkownikami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bazą danych;</w:t>
      </w:r>
    </w:p>
    <w:p w14:paraId="5FCEA0EA" w14:textId="77777777" w:rsidR="00957046" w:rsidRPr="004C033E" w:rsidRDefault="00957046" w:rsidP="00067CC5">
      <w:pPr>
        <w:pStyle w:val="Akapitzlist"/>
        <w:numPr>
          <w:ilvl w:val="0"/>
          <w:numId w:val="4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zakresu dostępu do funkcji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danych;</w:t>
      </w:r>
    </w:p>
    <w:p w14:paraId="1500108B" w14:textId="77777777" w:rsidR="00957046" w:rsidRPr="004C033E" w:rsidRDefault="00957046" w:rsidP="00067CC5">
      <w:pPr>
        <w:pStyle w:val="Akapitzlist"/>
        <w:numPr>
          <w:ilvl w:val="0"/>
          <w:numId w:val="4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reakcji na nieoczekiwane dane;</w:t>
      </w:r>
    </w:p>
    <w:p w14:paraId="3E876EAD" w14:textId="77777777" w:rsidR="00957046" w:rsidRPr="004C033E" w:rsidRDefault="00957046" w:rsidP="00067CC5">
      <w:pPr>
        <w:pStyle w:val="Akapitzlist"/>
        <w:numPr>
          <w:ilvl w:val="0"/>
          <w:numId w:val="4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reakcji na podmianę komponentów, bibliotek systemu.</w:t>
      </w:r>
    </w:p>
    <w:p w14:paraId="6CADB5F1" w14:textId="77777777" w:rsidR="00957046" w:rsidRPr="004C033E" w:rsidRDefault="00957046" w:rsidP="00ED3541">
      <w:pPr>
        <w:spacing w:after="0"/>
        <w:ind w:left="426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Sposób działania:</w:t>
      </w:r>
    </w:p>
    <w:p w14:paraId="5F29C93F" w14:textId="4A3A7D3A" w:rsidR="00957046" w:rsidRPr="004C033E" w:rsidRDefault="00957046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przetestuje poprawność działania </w:t>
      </w:r>
      <w:r w:rsidR="00AE3ED7" w:rsidRPr="004C033E">
        <w:rPr>
          <w:rFonts w:cs="Arial"/>
          <w:szCs w:val="18"/>
        </w:rPr>
        <w:t>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="00AE3ED7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714250">
        <w:rPr>
          <w:rFonts w:cs="Arial"/>
          <w:szCs w:val="18"/>
        </w:rPr>
        <w:t>ust.</w:t>
      </w:r>
      <w:r w:rsidR="00714250" w:rsidRPr="004C033E">
        <w:rPr>
          <w:rFonts w:cs="Arial"/>
          <w:szCs w:val="18"/>
        </w:rPr>
        <w:t> </w:t>
      </w:r>
      <w:r w:rsidR="00AE3ED7" w:rsidRPr="004C033E">
        <w:rPr>
          <w:rFonts w:cs="Arial"/>
          <w:szCs w:val="18"/>
        </w:rPr>
        <w:t>2,</w:t>
      </w:r>
      <w:r w:rsidRPr="004C033E">
        <w:rPr>
          <w:rFonts w:cs="Arial"/>
          <w:szCs w:val="18"/>
        </w:rPr>
        <w:t xml:space="preserve"> dokumentując wyniki testów </w:t>
      </w:r>
      <w:r w:rsidR="00AE3ED7" w:rsidRPr="004C033E">
        <w:rPr>
          <w:rFonts w:cs="Arial"/>
          <w:szCs w:val="18"/>
        </w:rPr>
        <w:t>poprzez uzupełnienie scenariuszy testów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każd</w:t>
      </w:r>
      <w:r w:rsidR="00EF2CC9" w:rsidRPr="004C033E">
        <w:rPr>
          <w:rFonts w:cs="Arial"/>
          <w:szCs w:val="18"/>
        </w:rPr>
        <w:t>ym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wymienionych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714250">
        <w:rPr>
          <w:rFonts w:cs="Arial"/>
          <w:szCs w:val="18"/>
        </w:rPr>
        <w:t>ust.</w:t>
      </w:r>
      <w:r w:rsidR="00714250" w:rsidRPr="004C033E">
        <w:rPr>
          <w:rFonts w:cs="Arial"/>
          <w:szCs w:val="18"/>
        </w:rPr>
        <w:t> </w:t>
      </w:r>
      <w:r w:rsidR="00EF2CC9" w:rsidRPr="004C033E">
        <w:rPr>
          <w:rFonts w:cs="Arial"/>
          <w:szCs w:val="18"/>
        </w:rPr>
        <w:t>16</w:t>
      </w:r>
      <w:r w:rsidRPr="004C033E">
        <w:rPr>
          <w:rFonts w:cs="Arial"/>
          <w:szCs w:val="18"/>
        </w:rPr>
        <w:t xml:space="preserve">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1-5</w:t>
      </w:r>
      <w:r w:rsidR="00EF2CC9" w:rsidRPr="004C033E">
        <w:rPr>
          <w:rFonts w:cs="Arial"/>
          <w:szCs w:val="18"/>
        </w:rPr>
        <w:t xml:space="preserve"> zakresie</w:t>
      </w:r>
      <w:r w:rsidR="00072A24" w:rsidRPr="004C033E">
        <w:rPr>
          <w:rFonts w:cs="Arial"/>
          <w:szCs w:val="18"/>
        </w:rPr>
        <w:t xml:space="preserve"> oraz</w:t>
      </w:r>
      <w:r w:rsidR="008A2659" w:rsidRPr="004C033E">
        <w:rPr>
          <w:rFonts w:cs="Arial"/>
          <w:szCs w:val="18"/>
        </w:rPr>
        <w:t xml:space="preserve"> o </w:t>
      </w:r>
      <w:r w:rsidR="00072A24" w:rsidRPr="004C033E">
        <w:rPr>
          <w:rFonts w:cs="Arial"/>
          <w:szCs w:val="18"/>
        </w:rPr>
        <w:t>zapisy (działa / nie działa – opis błędu).</w:t>
      </w:r>
      <w:r w:rsidRPr="004C033E">
        <w:rPr>
          <w:rFonts w:cs="Arial"/>
          <w:szCs w:val="18"/>
        </w:rPr>
        <w:t xml:space="preserve"> Dokumentacja testu musi obejmować </w:t>
      </w:r>
      <w:r w:rsidR="00AE3ED7" w:rsidRPr="004C033E">
        <w:rPr>
          <w:rFonts w:cs="Arial"/>
          <w:szCs w:val="18"/>
        </w:rPr>
        <w:t>opis</w:t>
      </w:r>
      <w:r w:rsidRPr="004C033E">
        <w:rPr>
          <w:rFonts w:cs="Arial"/>
          <w:szCs w:val="18"/>
        </w:rPr>
        <w:t xml:space="preserve"> podjętych działań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opis reakcji </w:t>
      </w:r>
      <w:r w:rsidR="00AE3ED7" w:rsidRPr="004C033E">
        <w:rPr>
          <w:rFonts w:cs="Arial"/>
          <w:szCs w:val="18"/>
        </w:rPr>
        <w:t>Produktów Przedmiotu zamówienia</w:t>
      </w:r>
      <w:r w:rsidRPr="004C033E">
        <w:rPr>
          <w:rFonts w:cs="Arial"/>
          <w:szCs w:val="18"/>
        </w:rPr>
        <w:t xml:space="preserve"> na podjęte działanie. Na podstawie przygotowanego raportu Wykonawca wykona aktualizację </w:t>
      </w:r>
      <w:r w:rsidR="00AE3ED7" w:rsidRPr="004C033E">
        <w:rPr>
          <w:rFonts w:cs="Arial"/>
          <w:szCs w:val="18"/>
        </w:rPr>
        <w:t xml:space="preserve">Produktów Przedmiotu zamówienia </w:t>
      </w:r>
      <w:r w:rsidRPr="004C033E">
        <w:rPr>
          <w:rFonts w:cs="Arial"/>
          <w:szCs w:val="18"/>
        </w:rPr>
        <w:t>do osiągnięcia wymaganej wydajności.</w:t>
      </w:r>
    </w:p>
    <w:p w14:paraId="611A68E6" w14:textId="77777777" w:rsidR="00957046" w:rsidRPr="004C033E" w:rsidRDefault="00957046" w:rsidP="00ED3541">
      <w:pPr>
        <w:spacing w:after="0"/>
        <w:ind w:left="426"/>
        <w:jc w:val="both"/>
        <w:rPr>
          <w:rFonts w:cs="Arial"/>
          <w:szCs w:val="18"/>
          <w:u w:val="single"/>
        </w:rPr>
      </w:pPr>
      <w:r w:rsidRPr="004C033E">
        <w:rPr>
          <w:rFonts w:cs="Arial"/>
          <w:szCs w:val="18"/>
          <w:u w:val="single"/>
        </w:rPr>
        <w:t>Oczekiwany rezultat:</w:t>
      </w:r>
    </w:p>
    <w:p w14:paraId="4D3738CA" w14:textId="4E42A3F7" w:rsidR="00957046" w:rsidRPr="004C033E" w:rsidRDefault="00957046" w:rsidP="00ED3541">
      <w:pPr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 dokumentów papierowych lub na elektronicznych nośnikach potwierdzające wykonanie testów oraz ew</w:t>
      </w:r>
      <w:r w:rsidR="00AE3ED7" w:rsidRPr="004C033E">
        <w:rPr>
          <w:rFonts w:cs="Arial"/>
          <w:szCs w:val="18"/>
        </w:rPr>
        <w:t xml:space="preserve">entualnych </w:t>
      </w:r>
      <w:r w:rsidRPr="004C033E">
        <w:rPr>
          <w:rFonts w:cs="Arial"/>
          <w:szCs w:val="18"/>
        </w:rPr>
        <w:t>poprawek stwierdzonych niezgodności.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pełni funkcjonalna wersja </w:t>
      </w:r>
      <w:r w:rsidR="00AE3ED7" w:rsidRPr="004C033E">
        <w:rPr>
          <w:rFonts w:cs="Arial"/>
          <w:szCs w:val="18"/>
        </w:rPr>
        <w:t>Produktów Przedmiotu zamówienia</w:t>
      </w:r>
      <w:r w:rsidRPr="004C033E">
        <w:rPr>
          <w:rFonts w:cs="Arial"/>
          <w:szCs w:val="18"/>
        </w:rPr>
        <w:t xml:space="preserve"> działająca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środowisku testowym</w:t>
      </w:r>
      <w:r w:rsidR="00D003B5">
        <w:rPr>
          <w:rFonts w:cs="Arial"/>
          <w:szCs w:val="18"/>
        </w:rPr>
        <w:t>.</w:t>
      </w:r>
    </w:p>
    <w:p w14:paraId="5A8A732D" w14:textId="0E0AEDBA" w:rsidR="00AE3ED7" w:rsidRPr="004C033E" w:rsidRDefault="00AE3ED7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kodów źródłowych,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 xml:space="preserve">3 </w:t>
      </w:r>
      <w:r w:rsidR="00C05C8C" w:rsidRPr="004C033E">
        <w:rPr>
          <w:rFonts w:cs="Arial"/>
          <w:szCs w:val="18"/>
        </w:rPr>
        <w:t>p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852840" w:rsidRPr="004C033E">
        <w:rPr>
          <w:rFonts w:cs="Arial"/>
          <w:szCs w:val="18"/>
        </w:rPr>
        <w:t>5</w:t>
      </w:r>
      <w:r w:rsidRPr="004C033E">
        <w:rPr>
          <w:rFonts w:cs="Arial"/>
          <w:szCs w:val="18"/>
        </w:rPr>
        <w:t>, obejmują weryfikację kodów źródłowych Produktów Przedmiotu zamówienia.</w:t>
      </w:r>
    </w:p>
    <w:p w14:paraId="0C715E5E" w14:textId="2E3D6563" w:rsidR="00DA69BD" w:rsidRPr="004C033E" w:rsidRDefault="00E709FD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W celu przeprowadzenia</w:t>
      </w:r>
      <w:r w:rsidR="00AE3ED7" w:rsidRPr="004C033E">
        <w:rPr>
          <w:rFonts w:cs="Arial"/>
          <w:szCs w:val="18"/>
        </w:rPr>
        <w:t xml:space="preserve"> testów</w:t>
      </w:r>
      <w:r w:rsidR="00DA69BD" w:rsidRPr="004C033E">
        <w:rPr>
          <w:rFonts w:cs="Arial"/>
          <w:szCs w:val="18"/>
        </w:rPr>
        <w:t xml:space="preserve"> kodów źródłowych,</w:t>
      </w:r>
      <w:r w:rsidR="008A2659" w:rsidRPr="004C033E">
        <w:rPr>
          <w:rFonts w:cs="Arial"/>
          <w:szCs w:val="18"/>
        </w:rPr>
        <w:t xml:space="preserve"> o </w:t>
      </w:r>
      <w:r w:rsidR="00DA69BD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>1</w:t>
      </w:r>
      <w:r w:rsidR="00EF2CC9" w:rsidRPr="004C033E">
        <w:rPr>
          <w:rFonts w:cs="Arial"/>
          <w:szCs w:val="18"/>
        </w:rPr>
        <w:t>7</w:t>
      </w:r>
      <w:r w:rsidR="00DA69BD" w:rsidRPr="004C033E">
        <w:rPr>
          <w:rFonts w:cs="Arial"/>
          <w:szCs w:val="18"/>
        </w:rPr>
        <w:t xml:space="preserve">, </w:t>
      </w:r>
      <w:r w:rsidRPr="004C033E">
        <w:rPr>
          <w:rFonts w:cs="Arial"/>
          <w:szCs w:val="18"/>
        </w:rPr>
        <w:t xml:space="preserve">Wykonawca </w:t>
      </w:r>
      <w:r w:rsidR="00AE3ED7" w:rsidRPr="004C033E">
        <w:rPr>
          <w:rFonts w:cs="Arial"/>
          <w:szCs w:val="18"/>
        </w:rPr>
        <w:t xml:space="preserve">przekazuje Zamawiającemu </w:t>
      </w:r>
      <w:r w:rsidR="00DA69BD" w:rsidRPr="004C033E">
        <w:rPr>
          <w:rFonts w:cs="Arial"/>
          <w:szCs w:val="18"/>
        </w:rPr>
        <w:t xml:space="preserve">Produkty </w:t>
      </w:r>
      <w:r w:rsidR="00AE3ED7" w:rsidRPr="004C033E">
        <w:rPr>
          <w:rFonts w:cs="Arial"/>
          <w:szCs w:val="18"/>
        </w:rPr>
        <w:t>Przedmiotu zamówienia</w:t>
      </w:r>
      <w:r w:rsidR="00DA69BD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="00DA69BD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DA69BD" w:rsidRPr="004C033E">
        <w:rPr>
          <w:rFonts w:cs="Arial"/>
          <w:szCs w:val="18"/>
        </w:rPr>
        <w:t>2,</w:t>
      </w:r>
      <w:r w:rsidR="008A2659" w:rsidRPr="004C033E">
        <w:rPr>
          <w:rFonts w:cs="Arial"/>
          <w:szCs w:val="18"/>
        </w:rPr>
        <w:t xml:space="preserve"> w </w:t>
      </w:r>
      <w:r w:rsidR="00DA69BD" w:rsidRPr="004C033E">
        <w:rPr>
          <w:rFonts w:cs="Arial"/>
          <w:szCs w:val="18"/>
        </w:rPr>
        <w:t>postaci kodów źródłowych oraz</w:t>
      </w:r>
      <w:r w:rsidR="008A2659" w:rsidRPr="004C033E">
        <w:rPr>
          <w:rFonts w:cs="Arial"/>
          <w:szCs w:val="18"/>
        </w:rPr>
        <w:t xml:space="preserve"> w </w:t>
      </w:r>
      <w:r w:rsidR="00DA69BD" w:rsidRPr="004C033E">
        <w:rPr>
          <w:rFonts w:cs="Arial"/>
          <w:szCs w:val="18"/>
        </w:rPr>
        <w:t>postaci skompilowanej.</w:t>
      </w:r>
    </w:p>
    <w:p w14:paraId="743DE787" w14:textId="7645C678" w:rsidR="00DA69BD" w:rsidRPr="004C033E" w:rsidRDefault="00DA69BD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Kody źródłowe,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="00092066" w:rsidRPr="004C033E">
        <w:rPr>
          <w:rFonts w:cs="Arial"/>
          <w:szCs w:val="18"/>
        </w:rPr>
        <w:t>1</w:t>
      </w:r>
      <w:r w:rsidR="00EF2CC9" w:rsidRPr="004C033E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 Produktów Przedmiotu zamówienia,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 Wykonawca dostarczy Zamawiającemu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postaci </w:t>
      </w:r>
      <w:r w:rsidR="00E709FD" w:rsidRPr="004C033E">
        <w:rPr>
          <w:rFonts w:cs="Arial"/>
          <w:szCs w:val="18"/>
        </w:rPr>
        <w:t>u</w:t>
      </w:r>
      <w:r w:rsidRPr="004C033E">
        <w:rPr>
          <w:rFonts w:cs="Arial"/>
          <w:szCs w:val="18"/>
        </w:rPr>
        <w:t>struktur</w:t>
      </w:r>
      <w:r w:rsidR="00E709FD" w:rsidRPr="004C033E">
        <w:rPr>
          <w:rFonts w:cs="Arial"/>
          <w:szCs w:val="18"/>
        </w:rPr>
        <w:t>y</w:t>
      </w:r>
      <w:r w:rsidRPr="004C033E">
        <w:rPr>
          <w:rFonts w:cs="Arial"/>
          <w:szCs w:val="18"/>
        </w:rPr>
        <w:t>zowanej umożliwiającej automatyczne lub półautomatyczne wygenerowanie programów binarnych identycznych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instalowanymi produkcyjnie wraz z dokumentacją, co najmniej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postaci:</w:t>
      </w:r>
    </w:p>
    <w:p w14:paraId="05E82CC5" w14:textId="77777777" w:rsidR="00DA69BD" w:rsidRPr="004C033E" w:rsidRDefault="00DA69BD" w:rsidP="00067CC5">
      <w:pPr>
        <w:pStyle w:val="Akapitzlist"/>
        <w:numPr>
          <w:ilvl w:val="0"/>
          <w:numId w:val="4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diagramu klas (zgodne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UML);</w:t>
      </w:r>
    </w:p>
    <w:p w14:paraId="370A2575" w14:textId="77777777" w:rsidR="00DA69BD" w:rsidRPr="004C033E" w:rsidRDefault="00DA69BD" w:rsidP="00067CC5">
      <w:pPr>
        <w:pStyle w:val="Akapitzlist"/>
        <w:numPr>
          <w:ilvl w:val="0"/>
          <w:numId w:val="4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opisu znaczenia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działania klas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obiektów;</w:t>
      </w:r>
    </w:p>
    <w:p w14:paraId="1B4BD392" w14:textId="77777777" w:rsidR="00DA69BD" w:rsidRPr="004C033E" w:rsidRDefault="00DA69BD" w:rsidP="00067CC5">
      <w:pPr>
        <w:pStyle w:val="Akapitzlist"/>
        <w:numPr>
          <w:ilvl w:val="0"/>
          <w:numId w:val="4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dokumentacji wszystkich metod oraz pól klas (znaczenie pola, opis działania metody, przyjmowane argumenty, zwracane wartości);</w:t>
      </w:r>
    </w:p>
    <w:p w14:paraId="47004841" w14:textId="77777777" w:rsidR="00DA69BD" w:rsidRPr="004C033E" w:rsidRDefault="00DA69BD" w:rsidP="00067CC5">
      <w:pPr>
        <w:pStyle w:val="Akapitzlist"/>
        <w:numPr>
          <w:ilvl w:val="0"/>
          <w:numId w:val="48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diagramów śladów zdarzeń, diagramów aktywności (zgodnych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UML) dla wszystkich istotnych procesów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obiektów.</w:t>
      </w:r>
    </w:p>
    <w:p w14:paraId="70E0B2A3" w14:textId="282E9061" w:rsidR="00DA69BD" w:rsidRPr="004C033E" w:rsidRDefault="00DA69BD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do opatrzenia dostarczonych kodów źródłowych, odpowiednimi komentarzami pozwalającymi osobie niepracującej przy jego tworzeniu</w:t>
      </w:r>
      <w:r w:rsidR="00F927CD" w:rsidRPr="004C033E">
        <w:rPr>
          <w:rFonts w:cs="Arial"/>
          <w:szCs w:val="18"/>
        </w:rPr>
        <w:t xml:space="preserve"> i</w:t>
      </w:r>
      <w:r w:rsidR="00826067" w:rsidRPr="004C033E">
        <w:rPr>
          <w:rFonts w:cs="Arial"/>
          <w:szCs w:val="18"/>
        </w:rPr>
        <w:t> </w:t>
      </w:r>
      <w:r w:rsidR="00F927CD" w:rsidRPr="004C033E">
        <w:rPr>
          <w:rFonts w:cs="Arial"/>
          <w:szCs w:val="18"/>
        </w:rPr>
        <w:t>modyfikacji</w:t>
      </w:r>
      <w:r w:rsidRPr="004C033E">
        <w:rPr>
          <w:rFonts w:cs="Arial"/>
          <w:szCs w:val="18"/>
        </w:rPr>
        <w:t xml:space="preserve"> na zrozumienie jego celowości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logiki.</w:t>
      </w:r>
    </w:p>
    <w:p w14:paraId="77320CED" w14:textId="24FD3AEF" w:rsidR="00DA69BD" w:rsidRPr="004C033E" w:rsidRDefault="00DA69BD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</w:t>
      </w:r>
      <w:r w:rsidR="00E709FD" w:rsidRPr="004C033E">
        <w:rPr>
          <w:rFonts w:cs="Arial"/>
          <w:szCs w:val="18"/>
        </w:rPr>
        <w:t>w celu</w:t>
      </w:r>
      <w:r w:rsidRPr="004C033E">
        <w:rPr>
          <w:rFonts w:cs="Arial"/>
          <w:szCs w:val="18"/>
        </w:rPr>
        <w:t xml:space="preserve"> weryfikacji przez Zamawiającego kodów źródłowych:</w:t>
      </w:r>
    </w:p>
    <w:p w14:paraId="5626C7B9" w14:textId="77777777" w:rsidR="00DA69BD" w:rsidRPr="00DA65B9" w:rsidRDefault="00DA69BD" w:rsidP="00067CC5">
      <w:pPr>
        <w:pStyle w:val="Akapitzlist"/>
        <w:numPr>
          <w:ilvl w:val="0"/>
          <w:numId w:val="4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dostarczy Zamawiającemu niezbędne licencje środowiska deweloperskiego pozwalającego na edycję, rozwijanie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kompilację kodów </w:t>
      </w:r>
      <w:r w:rsidRPr="00DA65B9">
        <w:rPr>
          <w:rFonts w:cs="Arial"/>
          <w:szCs w:val="18"/>
        </w:rPr>
        <w:t>źródłowych</w:t>
      </w:r>
      <w:r w:rsidR="00072A24" w:rsidRPr="00DA65B9">
        <w:rPr>
          <w:rFonts w:cs="Arial"/>
          <w:szCs w:val="18"/>
        </w:rPr>
        <w:t xml:space="preserve"> wraz</w:t>
      </w:r>
      <w:r w:rsidR="008A2659" w:rsidRPr="00DA65B9">
        <w:rPr>
          <w:rFonts w:cs="Arial"/>
          <w:szCs w:val="18"/>
        </w:rPr>
        <w:t xml:space="preserve"> z </w:t>
      </w:r>
      <w:r w:rsidR="00072A24" w:rsidRPr="00DA65B9">
        <w:rPr>
          <w:rFonts w:cs="Arial"/>
          <w:szCs w:val="18"/>
        </w:rPr>
        <w:t xml:space="preserve">kompletną </w:t>
      </w:r>
      <w:r w:rsidR="00410067" w:rsidRPr="00DA65B9">
        <w:rPr>
          <w:rFonts w:cs="Arial"/>
          <w:szCs w:val="18"/>
        </w:rPr>
        <w:t>instrukcją</w:t>
      </w:r>
      <w:r w:rsidR="00072A24" w:rsidRPr="00DA65B9">
        <w:rPr>
          <w:rFonts w:cs="Arial"/>
          <w:szCs w:val="18"/>
        </w:rPr>
        <w:t xml:space="preserve"> instalacji oraz konfiguracji środowiska deweloperskiego,</w:t>
      </w:r>
      <w:r w:rsidR="008A2659" w:rsidRPr="00DA65B9">
        <w:rPr>
          <w:rFonts w:cs="Arial"/>
          <w:szCs w:val="18"/>
        </w:rPr>
        <w:t xml:space="preserve"> w </w:t>
      </w:r>
      <w:r w:rsidR="00072A24" w:rsidRPr="00DA65B9">
        <w:rPr>
          <w:rFonts w:cs="Arial"/>
          <w:szCs w:val="18"/>
        </w:rPr>
        <w:t>postaci Dokumentu pn. „Instrukcja instalacji oraz konfiguracji środowiska deweloperskiego”</w:t>
      </w:r>
      <w:r w:rsidRPr="00DA65B9">
        <w:rPr>
          <w:rFonts w:cs="Arial"/>
          <w:szCs w:val="18"/>
        </w:rPr>
        <w:t>;</w:t>
      </w:r>
    </w:p>
    <w:p w14:paraId="28C8E624" w14:textId="77777777" w:rsidR="00DA69BD" w:rsidRPr="004C033E" w:rsidRDefault="00DA69BD" w:rsidP="00067CC5">
      <w:pPr>
        <w:pStyle w:val="Akapitzlist"/>
        <w:numPr>
          <w:ilvl w:val="0"/>
          <w:numId w:val="49"/>
        </w:numPr>
        <w:ind w:left="851" w:hanging="142"/>
        <w:jc w:val="both"/>
        <w:rPr>
          <w:rFonts w:cs="Arial"/>
          <w:szCs w:val="18"/>
        </w:rPr>
      </w:pPr>
      <w:r w:rsidRPr="00DA65B9">
        <w:rPr>
          <w:rFonts w:cs="Arial"/>
          <w:szCs w:val="18"/>
        </w:rPr>
        <w:t>dostarczy szczegółową instrukcję konfiguracji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kompilacji kodów źródłowych;</w:t>
      </w:r>
    </w:p>
    <w:p w14:paraId="3E31B611" w14:textId="77777777" w:rsidR="00DA69BD" w:rsidRPr="004C033E" w:rsidRDefault="00DA69BD" w:rsidP="00067CC5">
      <w:pPr>
        <w:pStyle w:val="Akapitzlist"/>
        <w:numPr>
          <w:ilvl w:val="0"/>
          <w:numId w:val="4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wdroży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skonfiguruje,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miejscu wskazanym przez Zamawiającego, kompletne środowisko deweloperskie;</w:t>
      </w:r>
    </w:p>
    <w:p w14:paraId="14226C7E" w14:textId="77777777" w:rsidR="00DA69BD" w:rsidRPr="004C033E" w:rsidRDefault="00DA69BD" w:rsidP="00067CC5">
      <w:pPr>
        <w:pStyle w:val="Akapitzlist"/>
        <w:numPr>
          <w:ilvl w:val="0"/>
          <w:numId w:val="49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przeprowadzi instruktaż pracowników Zamawiającego (max 5 osób)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kompilacji kodów źródłowych;</w:t>
      </w:r>
    </w:p>
    <w:p w14:paraId="07A8C7BD" w14:textId="77777777" w:rsidR="00564915" w:rsidRPr="004C033E" w:rsidRDefault="00DA69BD" w:rsidP="00067CC5">
      <w:pPr>
        <w:pStyle w:val="Akapitzlist"/>
        <w:numPr>
          <w:ilvl w:val="0"/>
          <w:numId w:val="49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dokona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obecności przedstawiciela Zamawiającego kompilacji kodów źródłowych</w:t>
      </w:r>
      <w:r w:rsidR="008A2659" w:rsidRPr="004C033E">
        <w:rPr>
          <w:rFonts w:cs="Arial"/>
          <w:szCs w:val="18"/>
        </w:rPr>
        <w:t xml:space="preserve"> i </w:t>
      </w:r>
      <w:r w:rsidR="00072A24" w:rsidRPr="004C033E">
        <w:rPr>
          <w:rFonts w:cs="Arial"/>
          <w:szCs w:val="18"/>
        </w:rPr>
        <w:t>pisemnie potwierdzi ich poprawność</w:t>
      </w:r>
      <w:r w:rsidRPr="004C033E">
        <w:rPr>
          <w:rFonts w:cs="Arial"/>
          <w:szCs w:val="18"/>
        </w:rPr>
        <w:t>.</w:t>
      </w:r>
    </w:p>
    <w:p w14:paraId="71034658" w14:textId="26FE7BCB" w:rsidR="003C4BA5" w:rsidRPr="004C033E" w:rsidRDefault="00196407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Zamawiający zastrzega sobie możliwość </w:t>
      </w:r>
      <w:r w:rsidRPr="00DA65B9">
        <w:rPr>
          <w:rFonts w:cs="Arial"/>
          <w:szCs w:val="18"/>
        </w:rPr>
        <w:t xml:space="preserve">wykonywania testów swobodnych Produktów Przedmiotu zamówienia </w:t>
      </w:r>
      <w:r w:rsidR="00C528DE" w:rsidRPr="00DA65B9">
        <w:rPr>
          <w:rFonts w:cs="Arial"/>
          <w:szCs w:val="18"/>
        </w:rPr>
        <w:t>nieu</w:t>
      </w:r>
      <w:r w:rsidRPr="00DA65B9">
        <w:rPr>
          <w:rFonts w:cs="Arial"/>
          <w:szCs w:val="18"/>
        </w:rPr>
        <w:t>względnionych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>Dokumencie pn. Plan Testów,</w:t>
      </w:r>
      <w:r w:rsidR="008A2659" w:rsidRPr="00DA65B9">
        <w:rPr>
          <w:rFonts w:cs="Arial"/>
          <w:szCs w:val="18"/>
        </w:rPr>
        <w:t xml:space="preserve"> o </w:t>
      </w:r>
      <w:r w:rsidRPr="00DA65B9">
        <w:rPr>
          <w:rFonts w:cs="Arial"/>
          <w:szCs w:val="18"/>
        </w:rPr>
        <w:t>którym</w:t>
      </w:r>
      <w:r w:rsidRPr="004C033E">
        <w:rPr>
          <w:rFonts w:cs="Arial"/>
          <w:szCs w:val="18"/>
        </w:rPr>
        <w:t xml:space="preserve">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pkt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4. </w:t>
      </w:r>
      <w:r w:rsidR="003C4BA5" w:rsidRPr="004C033E">
        <w:rPr>
          <w:rFonts w:cs="Arial"/>
          <w:szCs w:val="18"/>
        </w:rPr>
        <w:t>Wykonawca zobowiązany jest do usunięcia wszystkich wad</w:t>
      </w:r>
      <w:r w:rsidR="008A2659" w:rsidRPr="004C033E">
        <w:rPr>
          <w:rFonts w:cs="Arial"/>
          <w:szCs w:val="18"/>
        </w:rPr>
        <w:t xml:space="preserve"> i </w:t>
      </w:r>
      <w:r w:rsidR="00EA1E83" w:rsidRPr="004C033E">
        <w:rPr>
          <w:rFonts w:cs="Arial"/>
          <w:szCs w:val="18"/>
        </w:rPr>
        <w:t>usterek</w:t>
      </w:r>
      <w:r w:rsidR="003C4BA5" w:rsidRPr="004C033E">
        <w:rPr>
          <w:rFonts w:cs="Arial"/>
          <w:szCs w:val="18"/>
        </w:rPr>
        <w:t xml:space="preserve"> Produktu Przedmiotu zamówienia </w:t>
      </w:r>
      <w:r w:rsidR="00C528DE" w:rsidRPr="004C033E">
        <w:rPr>
          <w:rFonts w:cs="Arial"/>
          <w:szCs w:val="18"/>
        </w:rPr>
        <w:t xml:space="preserve">zidentyfikowanych </w:t>
      </w:r>
      <w:r w:rsidR="003C4BA5" w:rsidRPr="004C033E">
        <w:rPr>
          <w:rFonts w:cs="Arial"/>
          <w:szCs w:val="18"/>
        </w:rPr>
        <w:t>przez Zamawiającego podczas prowadzonych testów swobodnych.</w:t>
      </w:r>
    </w:p>
    <w:p w14:paraId="25AE9003" w14:textId="447F4CA6" w:rsidR="00072A24" w:rsidRPr="004C033E" w:rsidRDefault="00072A24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4 oraz</w:t>
      </w:r>
      <w:r w:rsidR="00A70C20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21, będą podlegały akceptacji przez Zamawiającego.</w:t>
      </w:r>
    </w:p>
    <w:p w14:paraId="34D78840" w14:textId="432EC75A" w:rsidR="00072A24" w:rsidRPr="004C033E" w:rsidRDefault="00072A24" w:rsidP="00067CC5">
      <w:pPr>
        <w:pStyle w:val="Akapitzlist"/>
        <w:numPr>
          <w:ilvl w:val="0"/>
          <w:numId w:val="50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Dokumenty,</w:t>
      </w:r>
      <w:r w:rsidR="008A2659" w:rsidRPr="004C033E">
        <w:rPr>
          <w:rFonts w:cs="Arial"/>
          <w:szCs w:val="18"/>
        </w:rPr>
        <w:t xml:space="preserve"> o </w:t>
      </w:r>
      <w:r w:rsidR="0028235B" w:rsidRPr="004C033E">
        <w:rPr>
          <w:rFonts w:cs="Arial"/>
          <w:szCs w:val="18"/>
        </w:rPr>
        <w:t xml:space="preserve">których </w:t>
      </w:r>
      <w:r w:rsidRPr="004C033E">
        <w:rPr>
          <w:rFonts w:cs="Arial"/>
          <w:szCs w:val="18"/>
        </w:rPr>
        <w:t>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23, należy opracować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zachowaniem:</w:t>
      </w:r>
    </w:p>
    <w:p w14:paraId="4B92CBD4" w14:textId="77777777" w:rsidR="00072A24" w:rsidRPr="004C033E" w:rsidRDefault="00072A24" w:rsidP="00067CC5">
      <w:pPr>
        <w:pStyle w:val="Akapitzlist"/>
        <w:numPr>
          <w:ilvl w:val="0"/>
          <w:numId w:val="61"/>
        </w:numPr>
        <w:ind w:left="851" w:hanging="284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wymagań Zamawiającego przedstawionych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niniejszym OPZ;</w:t>
      </w:r>
    </w:p>
    <w:p w14:paraId="59A24FEB" w14:textId="77777777" w:rsidR="00072A24" w:rsidRPr="004C033E" w:rsidRDefault="00072A24" w:rsidP="00067CC5">
      <w:pPr>
        <w:pStyle w:val="Akapitzlist"/>
        <w:numPr>
          <w:ilvl w:val="0"/>
          <w:numId w:val="61"/>
        </w:numPr>
        <w:spacing w:after="0"/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wyjaśnień Zamawiającego do niniejszego OPZ, które Wykonawca jest zobowiązany zebrać na etapie realizacji niniejszego Zadania;</w:t>
      </w:r>
    </w:p>
    <w:p w14:paraId="42E0C449" w14:textId="77777777" w:rsidR="00072A24" w:rsidRPr="004C033E" w:rsidRDefault="00072A24" w:rsidP="00067CC5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uzgodnień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Zamawiającym.</w:t>
      </w:r>
    </w:p>
    <w:p w14:paraId="43D6FD29" w14:textId="77A45938" w:rsidR="00072A24" w:rsidRPr="004C033E" w:rsidRDefault="00072A24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561978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23, będą podlegał</w:t>
      </w:r>
      <w:r w:rsidR="009E594F" w:rsidRPr="004C033E">
        <w:rPr>
          <w:rFonts w:cs="Arial"/>
          <w:szCs w:val="18"/>
        </w:rPr>
        <w:t>y</w:t>
      </w:r>
      <w:r w:rsidRPr="004C033E">
        <w:rPr>
          <w:rFonts w:cs="Arial"/>
          <w:szCs w:val="18"/>
        </w:rPr>
        <w:t xml:space="preserve"> aktualizacji przez Wykonawcę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trakcie realizacji całego Przedmiotu zamówienia</w:t>
      </w:r>
      <w:r w:rsidR="007854D2" w:rsidRPr="004C033E">
        <w:rPr>
          <w:rFonts w:cs="Arial"/>
          <w:szCs w:val="18"/>
        </w:rPr>
        <w:t>.</w:t>
      </w:r>
    </w:p>
    <w:p w14:paraId="29BAE32A" w14:textId="74D1E523" w:rsidR="0077066D" w:rsidRPr="004C033E" w:rsidRDefault="00D475FE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 Dokumentów,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B23893">
        <w:rPr>
          <w:rFonts w:cs="Arial"/>
          <w:szCs w:val="18"/>
        </w:rPr>
        <w:t>ust.</w:t>
      </w:r>
      <w:r w:rsidR="00B23893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23, będzie przeprowadzona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określoną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01A990DD" w14:textId="77777777" w:rsidR="00C40133" w:rsidRPr="004C033E" w:rsidRDefault="0077066D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 na żądanie Zamawiającego, zobowiązany jest do zaprezentowania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szczegółowego omówienia,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formie prezentacji/warsztatów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siedzibie Zamawiającego lub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inny uzgodniony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sposób, opracowanych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przekazanych do testowania przez Zamawiającego Produktów.</w:t>
      </w:r>
    </w:p>
    <w:p w14:paraId="61271027" w14:textId="3C13C2F7" w:rsidR="00C40133" w:rsidRPr="004C033E" w:rsidRDefault="00C40133" w:rsidP="00067CC5">
      <w:pPr>
        <w:pStyle w:val="Akapitzlist"/>
        <w:numPr>
          <w:ilvl w:val="0"/>
          <w:numId w:val="50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okresie od daty rozpoczęcia prac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pierwszego Przyrostu (w Etapie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3) do daty zakończenia odbioru Etapu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3 lub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 xml:space="preserve">5 lub </w:t>
      </w:r>
      <w:r w:rsidR="00C05C8C" w:rsidRPr="004C033E">
        <w:rPr>
          <w:rFonts w:cs="Arial"/>
          <w:szCs w:val="18"/>
        </w:rPr>
        <w:t>nr </w:t>
      </w:r>
      <w:r w:rsidRPr="004C033E">
        <w:rPr>
          <w:rFonts w:cs="Arial"/>
          <w:szCs w:val="18"/>
        </w:rPr>
        <w:t>5a (w zależności co nastąpi później) zapewni ISZ na potrzeby obsługi uwag Zamawiającego dot. Oprogramowania, zebranych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wyniku testów. ISZ na </w:t>
      </w:r>
      <w:r w:rsidR="00C05C8C" w:rsidRPr="004C033E">
        <w:rPr>
          <w:rFonts w:cs="Arial"/>
          <w:szCs w:val="18"/>
        </w:rPr>
        <w:t>ww. </w:t>
      </w:r>
      <w:r w:rsidRPr="004C033E">
        <w:rPr>
          <w:rFonts w:cs="Arial"/>
          <w:szCs w:val="18"/>
        </w:rPr>
        <w:t>potrzeby zostanie uruchomiony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analogicznymi wymaganiami,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rodz. 10</w:t>
      </w:r>
      <w:r w:rsidR="00A70C20">
        <w:rPr>
          <w:rFonts w:cs="Arial"/>
          <w:szCs w:val="18"/>
        </w:rPr>
        <w:t xml:space="preserve"> </w:t>
      </w:r>
      <w:r w:rsidR="00561978">
        <w:rPr>
          <w:rFonts w:cs="Arial"/>
          <w:szCs w:val="18"/>
        </w:rPr>
        <w:t>ust.</w:t>
      </w:r>
      <w:r w:rsidR="00C05C8C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8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9. </w:t>
      </w:r>
    </w:p>
    <w:p w14:paraId="32A385E8" w14:textId="77777777" w:rsidR="001B62DF" w:rsidRPr="004C033E" w:rsidRDefault="001B62DF" w:rsidP="00ED3541">
      <w:pPr>
        <w:rPr>
          <w:rFonts w:cs="Arial"/>
          <w:szCs w:val="18"/>
        </w:rPr>
      </w:pPr>
    </w:p>
    <w:p w14:paraId="4654DD23" w14:textId="06C1B640" w:rsidR="00B60417" w:rsidRPr="004C033E" w:rsidRDefault="00ED0405" w:rsidP="00774BDA">
      <w:pPr>
        <w:pStyle w:val="Nagwek3"/>
      </w:pPr>
      <w:bookmarkStart w:id="613" w:name="_Ref530085411"/>
      <w:bookmarkStart w:id="614" w:name="_Ref530085413"/>
      <w:bookmarkStart w:id="615" w:name="_Toc58839055"/>
      <w:bookmarkStart w:id="616" w:name="_Toc75859115"/>
      <w:bookmarkStart w:id="617" w:name="_Toc94254407"/>
      <w:r w:rsidRPr="004C033E">
        <w:t>Odbiór</w:t>
      </w:r>
      <w:r w:rsidR="00B92101" w:rsidRPr="004C033E">
        <w:t xml:space="preserve"> </w:t>
      </w:r>
      <w:r w:rsidR="00FE3089" w:rsidRPr="004C033E">
        <w:t>P</w:t>
      </w:r>
      <w:r w:rsidR="002B21B5" w:rsidRPr="004C033E">
        <w:t xml:space="preserve">roduktów </w:t>
      </w:r>
      <w:r w:rsidR="00B92101" w:rsidRPr="004C033E">
        <w:t>Przedmiotu zamówienia</w:t>
      </w:r>
      <w:bookmarkEnd w:id="613"/>
      <w:bookmarkEnd w:id="614"/>
      <w:bookmarkEnd w:id="615"/>
      <w:bookmarkEnd w:id="616"/>
      <w:bookmarkEnd w:id="617"/>
    </w:p>
    <w:p w14:paraId="40B468F9" w14:textId="77777777" w:rsidR="004E4E2E" w:rsidRPr="004C033E" w:rsidRDefault="007854D2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</w:t>
      </w:r>
      <w:r w:rsidR="004E4E2E" w:rsidRPr="004C033E">
        <w:rPr>
          <w:rFonts w:cs="Arial"/>
          <w:szCs w:val="18"/>
        </w:rPr>
        <w:t xml:space="preserve">rodukty Przedmiotu zamówienia, będą objęte </w:t>
      </w:r>
      <w:r w:rsidR="0008059D" w:rsidRPr="004C033E">
        <w:rPr>
          <w:rFonts w:cs="Arial"/>
          <w:szCs w:val="18"/>
        </w:rPr>
        <w:t xml:space="preserve">procedurami </w:t>
      </w:r>
      <w:r w:rsidR="003D6A75" w:rsidRPr="004C033E">
        <w:rPr>
          <w:rFonts w:cs="Arial"/>
          <w:szCs w:val="18"/>
        </w:rPr>
        <w:t>weryfikacji</w:t>
      </w:r>
      <w:r w:rsidR="008A2659" w:rsidRPr="004C033E">
        <w:rPr>
          <w:rFonts w:cs="Arial"/>
          <w:szCs w:val="18"/>
        </w:rPr>
        <w:t xml:space="preserve"> i </w:t>
      </w:r>
      <w:r w:rsidR="0008059D" w:rsidRPr="004C033E">
        <w:rPr>
          <w:rFonts w:cs="Arial"/>
          <w:szCs w:val="18"/>
        </w:rPr>
        <w:t>odbioru</w:t>
      </w:r>
      <w:r w:rsidR="0082279F" w:rsidRPr="004C033E">
        <w:rPr>
          <w:rFonts w:cs="Arial"/>
          <w:szCs w:val="18"/>
        </w:rPr>
        <w:t xml:space="preserve"> opisanymi</w:t>
      </w:r>
      <w:r w:rsidR="008A2659" w:rsidRPr="004C033E">
        <w:rPr>
          <w:rFonts w:cs="Arial"/>
          <w:szCs w:val="18"/>
        </w:rPr>
        <w:t xml:space="preserve"> w </w:t>
      </w:r>
      <w:r w:rsidR="0082279F" w:rsidRPr="004C033E">
        <w:rPr>
          <w:rFonts w:cs="Arial"/>
          <w:szCs w:val="18"/>
        </w:rPr>
        <w:t>niniejszym rozdziale</w:t>
      </w:r>
      <w:r w:rsidR="0008059D" w:rsidRPr="004C033E">
        <w:rPr>
          <w:rFonts w:cs="Arial"/>
          <w:szCs w:val="18"/>
        </w:rPr>
        <w:t>.</w:t>
      </w:r>
    </w:p>
    <w:p w14:paraId="642BE974" w14:textId="77777777" w:rsidR="004E4E2E" w:rsidRPr="004C033E" w:rsidRDefault="004E4E2E" w:rsidP="00067CC5">
      <w:pPr>
        <w:pStyle w:val="Akapitzlist"/>
        <w:numPr>
          <w:ilvl w:val="0"/>
          <w:numId w:val="29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W ramach </w:t>
      </w:r>
      <w:r w:rsidR="0082279F" w:rsidRPr="004C033E">
        <w:rPr>
          <w:rFonts w:cs="Arial"/>
          <w:szCs w:val="18"/>
        </w:rPr>
        <w:t xml:space="preserve">Przedmiotu zamówienia wyróżnia się </w:t>
      </w:r>
      <w:r w:rsidR="00684C3D" w:rsidRPr="004C033E">
        <w:rPr>
          <w:rFonts w:cs="Arial"/>
          <w:szCs w:val="18"/>
        </w:rPr>
        <w:t xml:space="preserve">m.in. </w:t>
      </w:r>
      <w:r w:rsidR="0082279F" w:rsidRPr="004C033E">
        <w:rPr>
          <w:rFonts w:cs="Arial"/>
          <w:szCs w:val="18"/>
        </w:rPr>
        <w:t>nas</w:t>
      </w:r>
      <w:r w:rsidR="00C5157B" w:rsidRPr="004C033E">
        <w:rPr>
          <w:rFonts w:cs="Arial"/>
          <w:szCs w:val="18"/>
        </w:rPr>
        <w:t xml:space="preserve">tępujące typy </w:t>
      </w:r>
      <w:r w:rsidR="008B4762" w:rsidRPr="004C033E">
        <w:rPr>
          <w:rFonts w:cs="Arial"/>
          <w:szCs w:val="18"/>
        </w:rPr>
        <w:t>P</w:t>
      </w:r>
      <w:r w:rsidR="00C5157B" w:rsidRPr="004C033E">
        <w:rPr>
          <w:rFonts w:cs="Arial"/>
          <w:szCs w:val="18"/>
        </w:rPr>
        <w:t>roduktów</w:t>
      </w:r>
      <w:r w:rsidR="0082279F" w:rsidRPr="004C033E">
        <w:rPr>
          <w:rFonts w:cs="Arial"/>
          <w:szCs w:val="18"/>
        </w:rPr>
        <w:t>:</w:t>
      </w:r>
    </w:p>
    <w:p w14:paraId="03A7EE8C" w14:textId="77777777" w:rsidR="004E4E2E" w:rsidRPr="004C033E" w:rsidRDefault="003D6A75" w:rsidP="00067CC5">
      <w:pPr>
        <w:pStyle w:val="Akapitzlist"/>
        <w:numPr>
          <w:ilvl w:val="0"/>
          <w:numId w:val="11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</w:t>
      </w:r>
      <w:r w:rsidR="004E4E2E" w:rsidRPr="004C033E">
        <w:rPr>
          <w:rFonts w:cs="Arial"/>
          <w:szCs w:val="18"/>
        </w:rPr>
        <w:t>okument</w:t>
      </w:r>
      <w:r w:rsidR="001D3F71" w:rsidRPr="004C033E">
        <w:rPr>
          <w:rFonts w:cs="Arial"/>
          <w:szCs w:val="18"/>
        </w:rPr>
        <w:t>acja</w:t>
      </w:r>
      <w:r w:rsidR="004E4E2E" w:rsidRPr="004C033E">
        <w:rPr>
          <w:rFonts w:cs="Arial"/>
          <w:szCs w:val="18"/>
        </w:rPr>
        <w:t>;</w:t>
      </w:r>
      <w:r w:rsidR="001D3F71" w:rsidRPr="004C033E" w:rsidDel="001D3F71">
        <w:rPr>
          <w:rFonts w:cs="Arial"/>
          <w:szCs w:val="18"/>
        </w:rPr>
        <w:t xml:space="preserve"> </w:t>
      </w:r>
    </w:p>
    <w:p w14:paraId="13E05474" w14:textId="149C34D8" w:rsidR="000F2A62" w:rsidRPr="006547FE" w:rsidRDefault="00327CC9" w:rsidP="00067CC5">
      <w:pPr>
        <w:pStyle w:val="Akapitzlist"/>
        <w:numPr>
          <w:ilvl w:val="0"/>
          <w:numId w:val="11"/>
        </w:numPr>
        <w:ind w:left="851" w:hanging="142"/>
        <w:jc w:val="both"/>
        <w:rPr>
          <w:rFonts w:cs="Arial"/>
          <w:szCs w:val="18"/>
        </w:rPr>
      </w:pPr>
      <w:r w:rsidRPr="006547FE">
        <w:rPr>
          <w:rFonts w:cs="Arial"/>
          <w:szCs w:val="18"/>
        </w:rPr>
        <w:t>O</w:t>
      </w:r>
      <w:r w:rsidR="0008059D" w:rsidRPr="006547FE">
        <w:rPr>
          <w:rFonts w:cs="Arial"/>
          <w:szCs w:val="18"/>
        </w:rPr>
        <w:t>programowanie</w:t>
      </w:r>
      <w:r w:rsidR="007854D2" w:rsidRPr="006547FE">
        <w:rPr>
          <w:rFonts w:cs="Arial"/>
          <w:szCs w:val="18"/>
        </w:rPr>
        <w:t>,</w:t>
      </w:r>
    </w:p>
    <w:p w14:paraId="5C771772" w14:textId="65C32E65" w:rsidR="004E4E2E" w:rsidRPr="006547FE" w:rsidRDefault="007854D2" w:rsidP="00067CC5">
      <w:pPr>
        <w:pStyle w:val="Akapitzlist"/>
        <w:numPr>
          <w:ilvl w:val="0"/>
          <w:numId w:val="11"/>
        </w:numPr>
        <w:ind w:left="851" w:hanging="142"/>
        <w:jc w:val="both"/>
        <w:rPr>
          <w:rFonts w:cs="Arial"/>
          <w:szCs w:val="18"/>
        </w:rPr>
      </w:pPr>
      <w:r w:rsidRPr="006547FE">
        <w:rPr>
          <w:rFonts w:cs="Arial"/>
          <w:szCs w:val="18"/>
        </w:rPr>
        <w:t>Integracja</w:t>
      </w:r>
      <w:r w:rsidR="000F2A62" w:rsidRPr="006547FE">
        <w:rPr>
          <w:rFonts w:cs="Arial"/>
          <w:szCs w:val="18"/>
        </w:rPr>
        <w:t xml:space="preserve"> z </w:t>
      </w:r>
      <w:r w:rsidR="009D7290">
        <w:rPr>
          <w:rFonts w:cs="Arial"/>
          <w:szCs w:val="18"/>
        </w:rPr>
        <w:t>S</w:t>
      </w:r>
      <w:r w:rsidR="000F2A62" w:rsidRPr="006547FE">
        <w:rPr>
          <w:rFonts w:cs="Arial"/>
          <w:szCs w:val="18"/>
        </w:rPr>
        <w:t>ystemami</w:t>
      </w:r>
      <w:r w:rsidR="009D7290">
        <w:rPr>
          <w:rFonts w:cs="Arial"/>
          <w:szCs w:val="18"/>
        </w:rPr>
        <w:t xml:space="preserve"> źródłowymi Partnerów oraz z systemami</w:t>
      </w:r>
      <w:r w:rsidR="000F2A62" w:rsidRPr="006547FE">
        <w:rPr>
          <w:rFonts w:cs="Arial"/>
          <w:szCs w:val="18"/>
        </w:rPr>
        <w:t xml:space="preserve"> zewnętrznymi</w:t>
      </w:r>
      <w:r w:rsidR="0008059D" w:rsidRPr="006547FE">
        <w:rPr>
          <w:rFonts w:cs="Arial"/>
          <w:szCs w:val="18"/>
        </w:rPr>
        <w:t>;</w:t>
      </w:r>
    </w:p>
    <w:p w14:paraId="5FCB5F28" w14:textId="77777777" w:rsidR="008B4762" w:rsidRPr="006547FE" w:rsidRDefault="00A607BC" w:rsidP="00067CC5">
      <w:pPr>
        <w:pStyle w:val="Akapitzlist"/>
        <w:numPr>
          <w:ilvl w:val="0"/>
          <w:numId w:val="11"/>
        </w:numPr>
        <w:ind w:left="851" w:hanging="142"/>
        <w:jc w:val="both"/>
        <w:rPr>
          <w:rFonts w:cs="Arial"/>
          <w:szCs w:val="18"/>
        </w:rPr>
      </w:pPr>
      <w:r w:rsidRPr="006547FE">
        <w:rPr>
          <w:rFonts w:cs="Arial"/>
          <w:szCs w:val="18"/>
        </w:rPr>
        <w:t>K</w:t>
      </w:r>
      <w:r w:rsidR="008B4762" w:rsidRPr="006547FE">
        <w:rPr>
          <w:rFonts w:cs="Arial"/>
          <w:szCs w:val="18"/>
        </w:rPr>
        <w:t>ody źródłowe;</w:t>
      </w:r>
    </w:p>
    <w:p w14:paraId="180E6D35" w14:textId="275817BE" w:rsidR="0008059D" w:rsidRPr="004C033E" w:rsidRDefault="00A607BC" w:rsidP="00067CC5">
      <w:pPr>
        <w:pStyle w:val="Akapitzlist"/>
        <w:numPr>
          <w:ilvl w:val="0"/>
          <w:numId w:val="11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</w:t>
      </w:r>
      <w:r w:rsidR="0082279F" w:rsidRPr="004C033E">
        <w:rPr>
          <w:rFonts w:cs="Arial"/>
          <w:szCs w:val="18"/>
        </w:rPr>
        <w:t>nstruktaże</w:t>
      </w:r>
      <w:r w:rsidR="008A2659" w:rsidRPr="004C033E">
        <w:rPr>
          <w:rFonts w:cs="Arial"/>
          <w:szCs w:val="18"/>
        </w:rPr>
        <w:t xml:space="preserve"> i </w:t>
      </w:r>
      <w:r w:rsidR="007854D2" w:rsidRPr="004C033E">
        <w:rPr>
          <w:rFonts w:cs="Arial"/>
          <w:szCs w:val="18"/>
        </w:rPr>
        <w:t xml:space="preserve">wdrożenie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="0082279F" w:rsidRPr="004C033E">
        <w:rPr>
          <w:rFonts w:cs="Arial"/>
          <w:szCs w:val="18"/>
        </w:rPr>
        <w:t>.</w:t>
      </w:r>
    </w:p>
    <w:p w14:paraId="7C803E67" w14:textId="1116B4BE" w:rsidR="00C5157B" w:rsidRPr="004C033E" w:rsidRDefault="00CC2ED6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</w:t>
      </w:r>
      <w:r w:rsidR="00C5157B" w:rsidRPr="004C033E">
        <w:rPr>
          <w:rFonts w:cs="Arial"/>
          <w:szCs w:val="18"/>
        </w:rPr>
        <w:t>ealizacj</w:t>
      </w:r>
      <w:r w:rsidRPr="004C033E">
        <w:rPr>
          <w:rFonts w:cs="Arial"/>
          <w:szCs w:val="18"/>
        </w:rPr>
        <w:t>a</w:t>
      </w:r>
      <w:r w:rsidR="00C5157B" w:rsidRPr="004C033E">
        <w:rPr>
          <w:rFonts w:cs="Arial"/>
          <w:szCs w:val="18"/>
        </w:rPr>
        <w:t xml:space="preserve"> usług Asysty </w:t>
      </w:r>
      <w:r w:rsidR="00740625" w:rsidRPr="004C033E">
        <w:rPr>
          <w:rFonts w:cs="Arial"/>
          <w:szCs w:val="18"/>
        </w:rPr>
        <w:t>t</w:t>
      </w:r>
      <w:r w:rsidR="00C5157B" w:rsidRPr="004C033E">
        <w:rPr>
          <w:rFonts w:cs="Arial"/>
          <w:szCs w:val="18"/>
        </w:rPr>
        <w:t>echnicznej,</w:t>
      </w:r>
      <w:r w:rsidR="008A2659" w:rsidRPr="004C033E">
        <w:rPr>
          <w:rFonts w:cs="Arial"/>
          <w:szCs w:val="18"/>
        </w:rPr>
        <w:t xml:space="preserve"> o </w:t>
      </w:r>
      <w:r w:rsidR="00C5157B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_Ref530083458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9</w:t>
      </w:r>
      <w:r w:rsidR="00CA77ED" w:rsidRPr="004C033E">
        <w:rPr>
          <w:rFonts w:cs="Arial"/>
          <w:szCs w:val="18"/>
        </w:rPr>
        <w:fldChar w:fldCharType="end"/>
      </w:r>
      <w:r w:rsidR="00C5157B"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_Ref530083458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Asysta techniczna</w:t>
      </w:r>
      <w:r w:rsidR="00CA77ED" w:rsidRPr="004C033E">
        <w:rPr>
          <w:rFonts w:cs="Arial"/>
          <w:szCs w:val="18"/>
        </w:rPr>
        <w:fldChar w:fldCharType="end"/>
      </w:r>
      <w:r w:rsidR="00C5157B" w:rsidRPr="004C033E">
        <w:rPr>
          <w:rFonts w:cs="Arial"/>
          <w:szCs w:val="18"/>
        </w:rPr>
        <w:t>”</w:t>
      </w:r>
      <w:r w:rsidR="00A921FC" w:rsidRPr="004C033E">
        <w:rPr>
          <w:rFonts w:cs="Arial"/>
          <w:szCs w:val="18"/>
        </w:rPr>
        <w:t xml:space="preserve"> </w:t>
      </w:r>
      <w:r w:rsidR="00C5157B" w:rsidRPr="004C033E">
        <w:rPr>
          <w:rFonts w:cs="Arial"/>
          <w:szCs w:val="18"/>
        </w:rPr>
        <w:t>może obejmować</w:t>
      </w:r>
      <w:r w:rsidR="008535DD">
        <w:rPr>
          <w:rFonts w:cs="Arial"/>
          <w:szCs w:val="18"/>
        </w:rPr>
        <w:t xml:space="preserve"> </w:t>
      </w:r>
      <w:r w:rsidR="00C5157B" w:rsidRPr="004C033E">
        <w:rPr>
          <w:rFonts w:cs="Arial"/>
          <w:szCs w:val="18"/>
        </w:rPr>
        <w:t xml:space="preserve">wykonanie </w:t>
      </w:r>
      <w:r w:rsidR="00102F41" w:rsidRPr="004C033E">
        <w:rPr>
          <w:rFonts w:cs="Arial"/>
          <w:szCs w:val="18"/>
        </w:rPr>
        <w:t>P</w:t>
      </w:r>
      <w:r w:rsidR="00C5157B" w:rsidRPr="004C033E">
        <w:rPr>
          <w:rFonts w:cs="Arial"/>
          <w:szCs w:val="18"/>
        </w:rPr>
        <w:t>roduktów,</w:t>
      </w:r>
      <w:r w:rsidR="008A2659" w:rsidRPr="004C033E">
        <w:rPr>
          <w:rFonts w:cs="Arial"/>
          <w:szCs w:val="18"/>
        </w:rPr>
        <w:t xml:space="preserve"> o </w:t>
      </w:r>
      <w:r w:rsidR="00C5157B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="00C5157B" w:rsidRPr="004C033E">
        <w:rPr>
          <w:rFonts w:cs="Arial"/>
          <w:szCs w:val="18"/>
        </w:rPr>
        <w:t>2.</w:t>
      </w:r>
    </w:p>
    <w:p w14:paraId="5EE6DF71" w14:textId="330AFA42" w:rsidR="00CC2ED6" w:rsidRPr="004C033E" w:rsidRDefault="00CC2ED6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przekazuje do odbioru, prz</w:t>
      </w:r>
      <w:r w:rsidR="00A061E7" w:rsidRPr="004C033E">
        <w:rPr>
          <w:rFonts w:cs="Arial"/>
          <w:szCs w:val="18"/>
        </w:rPr>
        <w:t xml:space="preserve">ez Zamawiającego, </w:t>
      </w:r>
      <w:r w:rsidR="009B6AEB" w:rsidRPr="004C033E">
        <w:rPr>
          <w:rFonts w:cs="Arial"/>
          <w:szCs w:val="18"/>
        </w:rPr>
        <w:t>Produkty Przedmiotu zamówienia</w:t>
      </w:r>
      <w:r w:rsidR="00A607BC" w:rsidRPr="004C033E">
        <w:rPr>
          <w:rFonts w:cs="Arial"/>
          <w:szCs w:val="18"/>
        </w:rPr>
        <w:t xml:space="preserve"> (obejmującego Etapy </w:t>
      </w:r>
      <w:r w:rsidR="00EA1E83" w:rsidRPr="004C033E">
        <w:rPr>
          <w:rFonts w:cs="Arial"/>
          <w:szCs w:val="18"/>
        </w:rPr>
        <w:t xml:space="preserve">od </w:t>
      </w:r>
      <w:r w:rsidR="00C05C8C" w:rsidRPr="004C033E">
        <w:rPr>
          <w:rFonts w:cs="Arial"/>
          <w:szCs w:val="18"/>
        </w:rPr>
        <w:t>nr </w:t>
      </w:r>
      <w:r w:rsidR="00A607BC" w:rsidRPr="004C033E">
        <w:rPr>
          <w:rFonts w:cs="Arial"/>
          <w:szCs w:val="18"/>
        </w:rPr>
        <w:t>1</w:t>
      </w:r>
      <w:r w:rsidR="00EA1E83" w:rsidRPr="004C033E">
        <w:rPr>
          <w:rFonts w:cs="Arial"/>
          <w:szCs w:val="18"/>
        </w:rPr>
        <w:t xml:space="preserve"> do </w:t>
      </w:r>
      <w:r w:rsidR="00C05C8C" w:rsidRPr="004C033E">
        <w:rPr>
          <w:rFonts w:cs="Arial"/>
          <w:szCs w:val="18"/>
        </w:rPr>
        <w:t>nr </w:t>
      </w:r>
      <w:r w:rsidR="00EA1E83" w:rsidRPr="004C033E">
        <w:rPr>
          <w:rFonts w:cs="Arial"/>
          <w:szCs w:val="18"/>
        </w:rPr>
        <w:t>4</w:t>
      </w:r>
      <w:r w:rsidR="00A607BC" w:rsidRPr="004C033E">
        <w:rPr>
          <w:rFonts w:cs="Arial"/>
          <w:szCs w:val="18"/>
        </w:rPr>
        <w:t>)</w:t>
      </w:r>
      <w:r w:rsidR="009B6AEB" w:rsidRPr="004C033E">
        <w:rPr>
          <w:rFonts w:cs="Arial"/>
          <w:szCs w:val="18"/>
        </w:rPr>
        <w:t xml:space="preserve">, </w:t>
      </w:r>
      <w:r w:rsidR="00102F41" w:rsidRPr="004C033E">
        <w:rPr>
          <w:rFonts w:cs="Arial"/>
          <w:szCs w:val="18"/>
        </w:rPr>
        <w:t>P</w:t>
      </w:r>
      <w:r w:rsidR="00A061E7" w:rsidRPr="004C033E">
        <w:rPr>
          <w:rFonts w:cs="Arial"/>
          <w:szCs w:val="18"/>
        </w:rPr>
        <w:t xml:space="preserve">rodukty </w:t>
      </w:r>
      <w:r w:rsidR="009B6AEB" w:rsidRPr="004C033E">
        <w:rPr>
          <w:rFonts w:cs="Arial"/>
          <w:szCs w:val="18"/>
        </w:rPr>
        <w:t xml:space="preserve">usług </w:t>
      </w:r>
      <w:r w:rsidRPr="004C033E">
        <w:rPr>
          <w:rFonts w:cs="Arial"/>
          <w:szCs w:val="18"/>
        </w:rPr>
        <w:t xml:space="preserve">Asysty </w:t>
      </w:r>
      <w:r w:rsidR="00E057C4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</w:t>
      </w:r>
      <w:r w:rsidR="009B6AEB" w:rsidRPr="004C033E">
        <w:rPr>
          <w:rFonts w:cs="Arial"/>
          <w:szCs w:val="18"/>
        </w:rPr>
        <w:t xml:space="preserve"> oraz Gwarancji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2,</w:t>
      </w:r>
      <w:r w:rsidR="008A2659" w:rsidRPr="004C033E">
        <w:rPr>
          <w:rFonts w:cs="Arial"/>
          <w:szCs w:val="18"/>
        </w:rPr>
        <w:t xml:space="preserve"> w </w:t>
      </w:r>
      <w:r w:rsidR="009B6AEB" w:rsidRPr="004C033E">
        <w:rPr>
          <w:rFonts w:cs="Arial"/>
          <w:szCs w:val="18"/>
        </w:rPr>
        <w:t xml:space="preserve">Dni </w:t>
      </w:r>
      <w:r w:rsidR="008874E5" w:rsidRPr="004C033E">
        <w:rPr>
          <w:rFonts w:cs="Arial"/>
          <w:szCs w:val="18"/>
        </w:rPr>
        <w:t>r</w:t>
      </w:r>
      <w:r w:rsidR="009B6AEB" w:rsidRPr="004C033E">
        <w:rPr>
          <w:rFonts w:cs="Arial"/>
          <w:szCs w:val="18"/>
        </w:rPr>
        <w:t>obocze</w:t>
      </w:r>
      <w:r w:rsidR="008A2659" w:rsidRPr="004C033E">
        <w:rPr>
          <w:rFonts w:cs="Arial"/>
          <w:szCs w:val="18"/>
        </w:rPr>
        <w:t xml:space="preserve"> i </w:t>
      </w:r>
      <w:r w:rsidR="009B6AEB" w:rsidRPr="004C033E">
        <w:rPr>
          <w:rFonts w:cs="Arial"/>
          <w:szCs w:val="18"/>
        </w:rPr>
        <w:t>w Godzinach P</w:t>
      </w:r>
      <w:r w:rsidRPr="004C033E">
        <w:rPr>
          <w:rFonts w:cs="Arial"/>
          <w:szCs w:val="18"/>
        </w:rPr>
        <w:t>racy Zamawiającego.</w:t>
      </w:r>
    </w:p>
    <w:p w14:paraId="5A16CCCA" w14:textId="1BAAB66D" w:rsidR="00A061E7" w:rsidRPr="004C033E" w:rsidRDefault="00CC2ED6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dostarcza </w:t>
      </w:r>
      <w:r w:rsidR="00102F41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rodukty Przedmiotu zamówienia do odbioru, przez Zamawiającego, zgodnie z terminami określonymi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A921FC" w:rsidRPr="004C033E">
        <w:rPr>
          <w:rFonts w:cs="Arial"/>
          <w:szCs w:val="18"/>
        </w:rPr>
        <w:t>3.</w:t>
      </w:r>
    </w:p>
    <w:p w14:paraId="37BB39F3" w14:textId="77777777" w:rsidR="00621472" w:rsidRPr="004C033E" w:rsidRDefault="00621472" w:rsidP="00067CC5">
      <w:pPr>
        <w:pStyle w:val="Akapitzlist"/>
        <w:numPr>
          <w:ilvl w:val="0"/>
          <w:numId w:val="29"/>
        </w:numPr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celu usprawnienia czynności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Produktów Zamawiający dopuszcza możliwość:</w:t>
      </w:r>
    </w:p>
    <w:p w14:paraId="24AAED94" w14:textId="77777777" w:rsidR="00621472" w:rsidRPr="004C033E" w:rsidRDefault="00621472" w:rsidP="00067CC5">
      <w:pPr>
        <w:pStyle w:val="Akapitzlist"/>
        <w:numPr>
          <w:ilvl w:val="0"/>
          <w:numId w:val="119"/>
        </w:num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wykorzystania przy weryfikacji jakości Produktów narzędzi informatycznych wspierających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obsługę uwag do Produktów;</w:t>
      </w:r>
    </w:p>
    <w:p w14:paraId="4C69197C" w14:textId="77777777" w:rsidR="00621472" w:rsidRPr="004C033E" w:rsidRDefault="00621472" w:rsidP="00067CC5">
      <w:pPr>
        <w:pStyle w:val="Akapitzlist"/>
        <w:numPr>
          <w:ilvl w:val="0"/>
          <w:numId w:val="119"/>
        </w:numPr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modyfikację procedur związanych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weryfikacją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odbiorem Produktów</w:t>
      </w:r>
      <w:r w:rsidR="001375EE" w:rsidRPr="004C033E">
        <w:rPr>
          <w:rFonts w:cs="Arial"/>
          <w:szCs w:val="18"/>
        </w:rPr>
        <w:t>.</w:t>
      </w:r>
    </w:p>
    <w:p w14:paraId="77039843" w14:textId="242C68AE" w:rsidR="001375EE" w:rsidRPr="004C033E" w:rsidRDefault="001375EE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</w:t>
      </w:r>
      <w:r w:rsidR="00852BEB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6 nie będą traktowane jako zmiany </w:t>
      </w:r>
      <w:r w:rsidR="00E709FD" w:rsidRPr="004C033E">
        <w:rPr>
          <w:rFonts w:cs="Arial"/>
          <w:szCs w:val="18"/>
        </w:rPr>
        <w:t>treści</w:t>
      </w:r>
      <w:r w:rsidRPr="004C033E">
        <w:rPr>
          <w:rFonts w:cs="Arial"/>
          <w:szCs w:val="18"/>
        </w:rPr>
        <w:t xml:space="preserve"> Umowy.</w:t>
      </w:r>
    </w:p>
    <w:p w14:paraId="5FF549F5" w14:textId="77777777" w:rsidR="0089175E" w:rsidRPr="004C033E" w:rsidRDefault="0089175E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nie dopuszcza realizacji Umowy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sposób,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którym następuje spiętrzenie odbiorów Produktów, to jest odbiory nie mogą następować po sobie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odstępie mniejszym niż </w:t>
      </w:r>
      <w:r w:rsidR="00A921FC" w:rsidRPr="004C033E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 xml:space="preserve"> </w:t>
      </w:r>
      <w:r w:rsidR="004D53A4" w:rsidRPr="004C033E">
        <w:rPr>
          <w:rFonts w:cs="Arial"/>
          <w:szCs w:val="18"/>
        </w:rPr>
        <w:t>D</w:t>
      </w:r>
      <w:r w:rsidRPr="004C033E">
        <w:rPr>
          <w:rFonts w:cs="Arial"/>
          <w:szCs w:val="18"/>
        </w:rPr>
        <w:t>ni</w:t>
      </w:r>
      <w:r w:rsidR="004D53A4" w:rsidRPr="004C033E">
        <w:rPr>
          <w:rFonts w:cs="Arial"/>
          <w:szCs w:val="18"/>
        </w:rPr>
        <w:t xml:space="preserve"> roboczych</w:t>
      </w:r>
      <w:r w:rsidRPr="004C033E">
        <w:rPr>
          <w:rFonts w:cs="Arial"/>
          <w:szCs w:val="18"/>
        </w:rPr>
        <w:t>.</w:t>
      </w:r>
    </w:p>
    <w:p w14:paraId="60233383" w14:textId="2958408B" w:rsidR="001F0159" w:rsidRPr="004C033E" w:rsidRDefault="004D53A4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 dokonania odbioru Produktów, odbioru Etapów</w:t>
      </w:r>
      <w:r w:rsidR="00E709FD" w:rsidRPr="004C033E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Zamawiający powoła </w:t>
      </w:r>
      <w:r w:rsidR="001A3C6C" w:rsidRPr="004C033E">
        <w:rPr>
          <w:rFonts w:cs="Arial"/>
          <w:szCs w:val="18"/>
        </w:rPr>
        <w:t>upoważnionych przedstawicieli</w:t>
      </w:r>
      <w:r w:rsidRPr="004C033E">
        <w:rPr>
          <w:rFonts w:cs="Arial"/>
          <w:szCs w:val="18"/>
        </w:rPr>
        <w:t>.</w:t>
      </w:r>
    </w:p>
    <w:p w14:paraId="417C1DEE" w14:textId="2CF7A465" w:rsidR="001F0159" w:rsidRPr="004C033E" w:rsidRDefault="001F0159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Odbiór Produktów Przedmiotu zamówienia jest możliwy jeżeli dany Produkt wymieniony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2 jest zgodny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przepisami obowiązującego prawa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nie są znane zmiany przepisów prawa które wpływają na produkt, wchodzące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życie do 60 dni po odbiorze.</w:t>
      </w:r>
    </w:p>
    <w:p w14:paraId="5194F82B" w14:textId="41B7FAEB" w:rsidR="001F0159" w:rsidRPr="004C033E" w:rsidRDefault="001F0159" w:rsidP="00067CC5">
      <w:pPr>
        <w:pStyle w:val="Akapitzlist"/>
        <w:numPr>
          <w:ilvl w:val="0"/>
          <w:numId w:val="2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Odbiór kodów źródłowych jest możliwy gdy oprogramowanie</w:t>
      </w:r>
      <w:r w:rsidR="00D204DC">
        <w:rPr>
          <w:rFonts w:cs="Arial"/>
          <w:szCs w:val="18"/>
        </w:rPr>
        <w:t>,</w:t>
      </w:r>
      <w:r w:rsidRPr="004C033E">
        <w:rPr>
          <w:rFonts w:cs="Arial"/>
          <w:szCs w:val="18"/>
        </w:rPr>
        <w:t xml:space="preserve"> które jest wymagane do jego działania posiada wsparcie producenta</w:t>
      </w:r>
      <w:r w:rsidR="008A2659" w:rsidRPr="004C033E">
        <w:rPr>
          <w:rFonts w:cs="Arial"/>
          <w:szCs w:val="18"/>
        </w:rPr>
        <w:t xml:space="preserve"> i </w:t>
      </w:r>
      <w:r w:rsidR="00D204DC">
        <w:rPr>
          <w:rFonts w:cs="Arial"/>
          <w:szCs w:val="18"/>
        </w:rPr>
        <w:t>nie jest w fazie wygaszania wsparcia przez</w:t>
      </w:r>
      <w:r w:rsidR="00DA65B9">
        <w:rPr>
          <w:rFonts w:cs="Arial"/>
          <w:szCs w:val="18"/>
        </w:rPr>
        <w:t xml:space="preserve"> producenta</w:t>
      </w:r>
      <w:r w:rsidRPr="004C033E">
        <w:rPr>
          <w:rFonts w:cs="Arial"/>
          <w:szCs w:val="18"/>
        </w:rPr>
        <w:t>.</w:t>
      </w:r>
    </w:p>
    <w:p w14:paraId="5B01791D" w14:textId="77777777" w:rsidR="00305C90" w:rsidRPr="00757B88" w:rsidRDefault="00305C90" w:rsidP="00ED3541">
      <w:pPr>
        <w:jc w:val="both"/>
        <w:rPr>
          <w:sz w:val="22"/>
        </w:rPr>
      </w:pPr>
    </w:p>
    <w:p w14:paraId="62903229" w14:textId="767655B0" w:rsidR="002B21B5" w:rsidRPr="00757B88" w:rsidRDefault="00ED3C55" w:rsidP="0085362B">
      <w:pPr>
        <w:pStyle w:val="Nagwek2"/>
      </w:pPr>
      <w:bookmarkStart w:id="618" w:name="_Ref530485592"/>
      <w:bookmarkStart w:id="619" w:name="_Toc58839056"/>
      <w:bookmarkStart w:id="620" w:name="_Toc75859116"/>
      <w:bookmarkStart w:id="621" w:name="_Toc94254408"/>
      <w:r w:rsidRPr="00757B88">
        <w:t>Weryfikacja i</w:t>
      </w:r>
      <w:r w:rsidR="0082279F" w:rsidRPr="00757B88">
        <w:t> </w:t>
      </w:r>
      <w:r w:rsidRPr="00757B88">
        <w:t xml:space="preserve">odbiór </w:t>
      </w:r>
      <w:r w:rsidR="006F4FFB" w:rsidRPr="00757B88">
        <w:t>D</w:t>
      </w:r>
      <w:r w:rsidRPr="00757B88">
        <w:t>okument</w:t>
      </w:r>
      <w:r w:rsidR="001D3F71" w:rsidRPr="00757B88">
        <w:t>acji</w:t>
      </w:r>
      <w:bookmarkEnd w:id="618"/>
      <w:bookmarkEnd w:id="619"/>
      <w:bookmarkEnd w:id="620"/>
      <w:bookmarkEnd w:id="621"/>
    </w:p>
    <w:p w14:paraId="50E14CEC" w14:textId="77777777" w:rsidR="006F4FFB" w:rsidRPr="004C033E" w:rsidRDefault="00A061E7" w:rsidP="00067CC5">
      <w:pPr>
        <w:pStyle w:val="Akapitzlist"/>
        <w:numPr>
          <w:ilvl w:val="0"/>
          <w:numId w:val="1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przekaże Zamawiającemu do odbioru Dokument wytworzony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tym usług Asysty </w:t>
      </w:r>
      <w:r w:rsidR="00740625" w:rsidRPr="004C033E">
        <w:rPr>
          <w:rFonts w:cs="Arial"/>
          <w:szCs w:val="18"/>
        </w:rPr>
        <w:t>t</w:t>
      </w:r>
      <w:r w:rsidRPr="004C033E">
        <w:rPr>
          <w:rFonts w:cs="Arial"/>
          <w:szCs w:val="18"/>
        </w:rPr>
        <w:t>echnicznej oraz Gwarancji.</w:t>
      </w:r>
    </w:p>
    <w:p w14:paraId="6E50E780" w14:textId="58D27481" w:rsidR="006F4FFB" w:rsidRPr="004C033E" w:rsidRDefault="006F4FFB" w:rsidP="00067CC5">
      <w:pPr>
        <w:pStyle w:val="Akapitzlist"/>
        <w:numPr>
          <w:ilvl w:val="0"/>
          <w:numId w:val="13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1, zgłoszony do odbioru będzie poddany weryfikacji przez Zamawiającego,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opisaną poniżej procedurą:</w:t>
      </w:r>
    </w:p>
    <w:p w14:paraId="30CE1DAD" w14:textId="77777777" w:rsidR="00305C90" w:rsidRPr="004C033E" w:rsidRDefault="00305C90" w:rsidP="00067CC5">
      <w:pPr>
        <w:pStyle w:val="Akapitzlist"/>
        <w:numPr>
          <w:ilvl w:val="0"/>
          <w:numId w:val="14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przekazuje Dokument do odbioru Zamawiającemu 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Protokołem Przekazania </w:t>
      </w:r>
      <w:r w:rsidR="00417E07" w:rsidRPr="004C033E">
        <w:rPr>
          <w:rFonts w:cs="Arial"/>
          <w:szCs w:val="18"/>
        </w:rPr>
        <w:t>Produktu</w:t>
      </w:r>
      <w:r w:rsidR="00C65E2F" w:rsidRPr="004C033E">
        <w:rPr>
          <w:rFonts w:cs="Arial"/>
          <w:szCs w:val="18"/>
        </w:rPr>
        <w:t>;</w:t>
      </w:r>
    </w:p>
    <w:p w14:paraId="6E553935" w14:textId="77777777" w:rsidR="00305C90" w:rsidRPr="00DA65B9" w:rsidRDefault="00305C90" w:rsidP="00067CC5">
      <w:pPr>
        <w:pStyle w:val="Akapitzlist"/>
        <w:numPr>
          <w:ilvl w:val="0"/>
          <w:numId w:val="1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zapoznaje się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dostarczonym Dokumentem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czasie nie </w:t>
      </w:r>
      <w:r w:rsidRPr="00DA65B9">
        <w:rPr>
          <w:rFonts w:cs="Arial"/>
          <w:szCs w:val="18"/>
        </w:rPr>
        <w:t xml:space="preserve">dłuższym niż </w:t>
      </w:r>
      <w:r w:rsidR="00F268FC" w:rsidRPr="00DA65B9">
        <w:rPr>
          <w:rFonts w:cs="Arial"/>
          <w:szCs w:val="18"/>
        </w:rPr>
        <w:t>5</w:t>
      </w:r>
      <w:r w:rsidRPr="00DA65B9">
        <w:rPr>
          <w:rFonts w:cs="Arial"/>
          <w:szCs w:val="18"/>
        </w:rPr>
        <w:t xml:space="preserve">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>oboczych,</w:t>
      </w:r>
      <w:r w:rsidR="008A2659" w:rsidRPr="00DA65B9">
        <w:rPr>
          <w:rFonts w:cs="Arial"/>
          <w:szCs w:val="18"/>
        </w:rPr>
        <w:t xml:space="preserve"> z </w:t>
      </w:r>
      <w:r w:rsidRPr="00DA65B9">
        <w:rPr>
          <w:rFonts w:cs="Arial"/>
          <w:szCs w:val="18"/>
        </w:rPr>
        <w:t>uwzględnieniem wyjątków dla następujących Dokumentów:</w:t>
      </w:r>
    </w:p>
    <w:p w14:paraId="56808B68" w14:textId="2761151C" w:rsidR="00305C90" w:rsidRPr="00DA65B9" w:rsidRDefault="00C46C26" w:rsidP="00067CC5">
      <w:pPr>
        <w:pStyle w:val="Akapitzlist"/>
        <w:numPr>
          <w:ilvl w:val="0"/>
          <w:numId w:val="15"/>
        </w:numPr>
        <w:spacing w:after="0"/>
        <w:ind w:left="1276" w:hanging="283"/>
        <w:jc w:val="both"/>
        <w:rPr>
          <w:rFonts w:cs="Arial"/>
          <w:szCs w:val="18"/>
        </w:rPr>
      </w:pPr>
      <w:r>
        <w:rPr>
          <w:rFonts w:cs="Arial"/>
          <w:szCs w:val="18"/>
        </w:rPr>
        <w:t>Architektura</w:t>
      </w:r>
      <w:r w:rsidR="00471C73">
        <w:rPr>
          <w:rFonts w:cs="Arial"/>
          <w:szCs w:val="18"/>
        </w:rPr>
        <w:t xml:space="preserve"> i</w:t>
      </w:r>
      <w:r w:rsidR="008A2659" w:rsidRPr="00DA65B9">
        <w:rPr>
          <w:rFonts w:cs="Arial"/>
          <w:szCs w:val="18"/>
        </w:rPr>
        <w:t> </w:t>
      </w:r>
      <w:r w:rsidR="001375EE" w:rsidRPr="00DA65B9">
        <w:rPr>
          <w:rFonts w:cs="Arial"/>
          <w:szCs w:val="18"/>
        </w:rPr>
        <w:t xml:space="preserve">Projekt </w:t>
      </w:r>
      <w:r>
        <w:rPr>
          <w:rFonts w:cs="Arial"/>
          <w:szCs w:val="18"/>
        </w:rPr>
        <w:t>wykonawczy</w:t>
      </w:r>
      <w:r w:rsidRPr="00DA65B9">
        <w:rPr>
          <w:rFonts w:cs="Arial"/>
          <w:szCs w:val="18"/>
        </w:rPr>
        <w:t xml:space="preserve"> </w:t>
      </w:r>
      <w:r w:rsidR="00305C90" w:rsidRPr="00DA65B9">
        <w:rPr>
          <w:rFonts w:cs="Arial"/>
          <w:szCs w:val="18"/>
        </w:rPr>
        <w:t xml:space="preserve">– </w:t>
      </w:r>
      <w:r w:rsidR="00F268FC" w:rsidRPr="00DA65B9">
        <w:rPr>
          <w:rFonts w:cs="Arial"/>
          <w:szCs w:val="18"/>
        </w:rPr>
        <w:t xml:space="preserve">7 </w:t>
      </w:r>
      <w:r w:rsidR="00305C90" w:rsidRPr="00DA65B9">
        <w:rPr>
          <w:rFonts w:cs="Arial"/>
          <w:szCs w:val="18"/>
        </w:rPr>
        <w:t xml:space="preserve">Dni </w:t>
      </w:r>
      <w:r w:rsidR="008874E5" w:rsidRPr="00DA65B9">
        <w:rPr>
          <w:rFonts w:cs="Arial"/>
          <w:szCs w:val="18"/>
        </w:rPr>
        <w:t>roboczych</w:t>
      </w:r>
      <w:r w:rsidR="00305C90" w:rsidRPr="00DA65B9">
        <w:rPr>
          <w:rFonts w:cs="Arial"/>
          <w:szCs w:val="18"/>
        </w:rPr>
        <w:t>,</w:t>
      </w:r>
    </w:p>
    <w:p w14:paraId="1C70F704" w14:textId="77777777" w:rsidR="00305C90" w:rsidRPr="00DA65B9" w:rsidRDefault="001375EE" w:rsidP="00067CC5">
      <w:pPr>
        <w:pStyle w:val="Akapitzlist"/>
        <w:numPr>
          <w:ilvl w:val="0"/>
          <w:numId w:val="15"/>
        </w:numPr>
        <w:spacing w:after="0"/>
        <w:ind w:left="1276" w:hanging="283"/>
        <w:jc w:val="both"/>
        <w:rPr>
          <w:rFonts w:cs="Arial"/>
          <w:szCs w:val="18"/>
        </w:rPr>
      </w:pPr>
      <w:r w:rsidRPr="00DA65B9">
        <w:rPr>
          <w:rFonts w:cs="Arial"/>
          <w:szCs w:val="18"/>
        </w:rPr>
        <w:t>M</w:t>
      </w:r>
      <w:r w:rsidR="00305C90" w:rsidRPr="00DA65B9">
        <w:rPr>
          <w:rFonts w:cs="Arial"/>
          <w:szCs w:val="18"/>
        </w:rPr>
        <w:t xml:space="preserve">ateriały instruktażowe – </w:t>
      </w:r>
      <w:r w:rsidR="00F268FC" w:rsidRPr="00DA65B9">
        <w:rPr>
          <w:rFonts w:cs="Arial"/>
          <w:szCs w:val="18"/>
        </w:rPr>
        <w:t xml:space="preserve">7 </w:t>
      </w:r>
      <w:r w:rsidR="00305C90" w:rsidRPr="00DA65B9">
        <w:rPr>
          <w:rFonts w:cs="Arial"/>
          <w:szCs w:val="18"/>
        </w:rPr>
        <w:t xml:space="preserve">Dni </w:t>
      </w:r>
      <w:r w:rsidR="008874E5" w:rsidRPr="00DA65B9">
        <w:rPr>
          <w:rFonts w:cs="Arial"/>
          <w:szCs w:val="18"/>
        </w:rPr>
        <w:t>roboczych</w:t>
      </w:r>
      <w:r w:rsidR="00305C90" w:rsidRPr="00DA65B9">
        <w:rPr>
          <w:rFonts w:cs="Arial"/>
          <w:szCs w:val="18"/>
        </w:rPr>
        <w:t>,</w:t>
      </w:r>
    </w:p>
    <w:p w14:paraId="34C10CF3" w14:textId="77777777" w:rsidR="00305C90" w:rsidRPr="00DA65B9" w:rsidRDefault="001375EE" w:rsidP="00067CC5">
      <w:pPr>
        <w:pStyle w:val="Akapitzlist"/>
        <w:numPr>
          <w:ilvl w:val="0"/>
          <w:numId w:val="15"/>
        </w:numPr>
        <w:spacing w:after="0"/>
        <w:ind w:left="1276" w:hanging="283"/>
        <w:jc w:val="both"/>
        <w:rPr>
          <w:rFonts w:cs="Arial"/>
          <w:szCs w:val="18"/>
        </w:rPr>
      </w:pPr>
      <w:r w:rsidRPr="00DA65B9">
        <w:rPr>
          <w:rFonts w:cs="Arial"/>
          <w:szCs w:val="18"/>
        </w:rPr>
        <w:t>D</w:t>
      </w:r>
      <w:r w:rsidR="00305C90" w:rsidRPr="00DA65B9">
        <w:rPr>
          <w:rFonts w:cs="Arial"/>
          <w:szCs w:val="18"/>
        </w:rPr>
        <w:t>okumentacja powykonawcza – 1</w:t>
      </w:r>
      <w:r w:rsidR="00F268FC" w:rsidRPr="00DA65B9">
        <w:rPr>
          <w:rFonts w:cs="Arial"/>
          <w:szCs w:val="18"/>
        </w:rPr>
        <w:t>0</w:t>
      </w:r>
      <w:r w:rsidR="00305C90" w:rsidRPr="00DA65B9">
        <w:rPr>
          <w:rFonts w:cs="Arial"/>
          <w:szCs w:val="18"/>
        </w:rPr>
        <w:t xml:space="preserve"> Dni </w:t>
      </w:r>
      <w:r w:rsidR="008874E5" w:rsidRPr="00DA65B9">
        <w:rPr>
          <w:rFonts w:cs="Arial"/>
          <w:szCs w:val="18"/>
        </w:rPr>
        <w:t>roboczych</w:t>
      </w:r>
      <w:r w:rsidR="00305C90" w:rsidRPr="00DA65B9">
        <w:rPr>
          <w:rFonts w:cs="Arial"/>
          <w:szCs w:val="18"/>
        </w:rPr>
        <w:t>;</w:t>
      </w:r>
    </w:p>
    <w:p w14:paraId="6D1A9E77" w14:textId="77777777" w:rsidR="00305C90" w:rsidRPr="004C033E" w:rsidRDefault="00305C90" w:rsidP="00067CC5">
      <w:pPr>
        <w:pStyle w:val="Akapitzlist"/>
        <w:numPr>
          <w:ilvl w:val="0"/>
          <w:numId w:val="1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jeżeli Zamawiający nie zgłasza uwag do Dokumentu, to następuje podpisanie Protokołu Odbioru </w:t>
      </w:r>
      <w:r w:rsidR="00417E07" w:rsidRPr="004C033E">
        <w:rPr>
          <w:rFonts w:cs="Arial"/>
          <w:szCs w:val="18"/>
        </w:rPr>
        <w:t>Produktu</w:t>
      </w:r>
      <w:r w:rsidR="00E112EA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tym samym zakończenie procedury odbioru Dokumentu;</w:t>
      </w:r>
    </w:p>
    <w:p w14:paraId="313E336B" w14:textId="77777777" w:rsidR="00305C90" w:rsidRPr="004C033E" w:rsidRDefault="00305C90" w:rsidP="00067CC5">
      <w:pPr>
        <w:pStyle w:val="Akapitzlist"/>
        <w:numPr>
          <w:ilvl w:val="0"/>
          <w:numId w:val="14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kiedy Zamawiający zgłosi uwagi do przekazanego Dokumentu, rejestruje uwagi w postaci komentarzy </w:t>
      </w:r>
      <w:r w:rsidR="003C63CF" w:rsidRPr="004C033E">
        <w:rPr>
          <w:rFonts w:cs="Arial"/>
          <w:szCs w:val="18"/>
        </w:rPr>
        <w:t>(lub</w:t>
      </w:r>
      <w:r w:rsidR="008A2659" w:rsidRPr="004C033E">
        <w:rPr>
          <w:rFonts w:cs="Arial"/>
          <w:szCs w:val="18"/>
        </w:rPr>
        <w:t xml:space="preserve"> w </w:t>
      </w:r>
      <w:r w:rsidR="003C63CF" w:rsidRPr="004C033E">
        <w:rPr>
          <w:rFonts w:cs="Arial"/>
          <w:szCs w:val="18"/>
        </w:rPr>
        <w:t>trybie „śledzenia zmian”)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treści Dokumentu, który </w:t>
      </w:r>
      <w:r w:rsidR="00D65156" w:rsidRPr="004C033E">
        <w:rPr>
          <w:rFonts w:cs="Arial"/>
          <w:szCs w:val="18"/>
        </w:rPr>
        <w:t xml:space="preserve">następnie </w:t>
      </w:r>
      <w:r w:rsidRPr="004C033E">
        <w:rPr>
          <w:rFonts w:cs="Arial"/>
          <w:szCs w:val="18"/>
        </w:rPr>
        <w:t>przekazuje Wykonawcy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procedura przebiega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poniższymi krokami:</w:t>
      </w:r>
    </w:p>
    <w:p w14:paraId="3A4750D6" w14:textId="77777777" w:rsidR="003C63CF" w:rsidRPr="00DA65B9" w:rsidRDefault="00D65156" w:rsidP="00067CC5">
      <w:pPr>
        <w:pStyle w:val="Akapitzlist"/>
        <w:numPr>
          <w:ilvl w:val="0"/>
          <w:numId w:val="16"/>
        </w:numPr>
        <w:spacing w:after="0"/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uzgodnionym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Zamawiającym terminie (nie dłuższym niż </w:t>
      </w:r>
      <w:r w:rsidRPr="00DA65B9">
        <w:rPr>
          <w:rFonts w:cs="Arial"/>
          <w:szCs w:val="18"/>
        </w:rPr>
        <w:t xml:space="preserve">3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 xml:space="preserve">obocze od dnia przekazania uwag), na pisemny wniosek Wykonawcy Zamawiający może zorganizować spotkanie robocze (w siedzibie </w:t>
      </w:r>
      <w:r w:rsidR="001375EE" w:rsidRPr="00DA65B9">
        <w:rPr>
          <w:rFonts w:cs="Arial"/>
          <w:szCs w:val="18"/>
        </w:rPr>
        <w:t xml:space="preserve">Zmawiającego </w:t>
      </w:r>
      <w:r w:rsidRPr="00DA65B9">
        <w:rPr>
          <w:rFonts w:cs="Arial"/>
          <w:szCs w:val="18"/>
        </w:rPr>
        <w:t>lub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>innym miejscu na terenie m. st. Warszawy), telekonferencj</w:t>
      </w:r>
      <w:r w:rsidR="001B4842" w:rsidRPr="00DA65B9">
        <w:rPr>
          <w:rFonts w:cs="Arial"/>
          <w:szCs w:val="18"/>
        </w:rPr>
        <w:t>ę</w:t>
      </w:r>
      <w:r w:rsidRPr="00DA65B9">
        <w:rPr>
          <w:rFonts w:cs="Arial"/>
          <w:szCs w:val="18"/>
        </w:rPr>
        <w:t xml:space="preserve"> lub wideokonferencję,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>celu omówienia dostarczonego Dokumentu</w:t>
      </w:r>
      <w:r w:rsidR="008A2659" w:rsidRPr="00DA65B9">
        <w:rPr>
          <w:rFonts w:cs="Arial"/>
          <w:szCs w:val="18"/>
        </w:rPr>
        <w:t xml:space="preserve"> i </w:t>
      </w:r>
      <w:r w:rsidRPr="00DA65B9">
        <w:rPr>
          <w:rFonts w:cs="Arial"/>
          <w:szCs w:val="18"/>
        </w:rPr>
        <w:t>uwag Zamawiającego,</w:t>
      </w:r>
    </w:p>
    <w:p w14:paraId="5CF4E7B9" w14:textId="77777777" w:rsidR="003C63CF" w:rsidRPr="004C033E" w:rsidRDefault="00D65156" w:rsidP="00067CC5">
      <w:pPr>
        <w:pStyle w:val="Akapitzlist"/>
        <w:numPr>
          <w:ilvl w:val="0"/>
          <w:numId w:val="16"/>
        </w:numPr>
        <w:spacing w:after="0"/>
        <w:ind w:left="1276" w:hanging="283"/>
        <w:jc w:val="both"/>
        <w:rPr>
          <w:rFonts w:cs="Arial"/>
          <w:szCs w:val="18"/>
        </w:rPr>
      </w:pPr>
      <w:r w:rsidRPr="00DA65B9">
        <w:rPr>
          <w:rFonts w:cs="Arial"/>
          <w:szCs w:val="18"/>
        </w:rPr>
        <w:t>w uzgodnionym</w:t>
      </w:r>
      <w:r w:rsidR="008A2659" w:rsidRPr="00DA65B9">
        <w:rPr>
          <w:rFonts w:cs="Arial"/>
          <w:szCs w:val="18"/>
        </w:rPr>
        <w:t xml:space="preserve"> z </w:t>
      </w:r>
      <w:r w:rsidRPr="00DA65B9">
        <w:rPr>
          <w:rFonts w:cs="Arial"/>
          <w:szCs w:val="18"/>
        </w:rPr>
        <w:t>Zamawiającym terminie (nie dłuższy</w:t>
      </w:r>
      <w:r w:rsidR="003C63CF" w:rsidRPr="00DA65B9">
        <w:rPr>
          <w:rFonts w:cs="Arial"/>
          <w:szCs w:val="18"/>
        </w:rPr>
        <w:t>m</w:t>
      </w:r>
      <w:r w:rsidRPr="00DA65B9">
        <w:rPr>
          <w:rFonts w:cs="Arial"/>
          <w:szCs w:val="18"/>
        </w:rPr>
        <w:t xml:space="preserve"> niż 5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 xml:space="preserve">oboczych od dnia przekazania uwag) Wykonawca przekazuje </w:t>
      </w:r>
      <w:r w:rsidR="003C63CF" w:rsidRPr="00DA65B9">
        <w:rPr>
          <w:rFonts w:cs="Arial"/>
          <w:szCs w:val="18"/>
        </w:rPr>
        <w:t xml:space="preserve">Zamawiającemu </w:t>
      </w:r>
      <w:r w:rsidRPr="00DA65B9">
        <w:rPr>
          <w:rFonts w:cs="Arial"/>
          <w:szCs w:val="18"/>
        </w:rPr>
        <w:t xml:space="preserve">poprawiony </w:t>
      </w:r>
      <w:r w:rsidR="003C63CF" w:rsidRPr="00DA65B9">
        <w:rPr>
          <w:rFonts w:cs="Arial"/>
          <w:szCs w:val="18"/>
        </w:rPr>
        <w:t>Dokument</w:t>
      </w:r>
      <w:r w:rsidRPr="00DA65B9">
        <w:rPr>
          <w:rFonts w:cs="Arial"/>
          <w:szCs w:val="18"/>
        </w:rPr>
        <w:t xml:space="preserve"> </w:t>
      </w:r>
      <w:r w:rsidR="003C63CF" w:rsidRPr="00DA65B9">
        <w:rPr>
          <w:rFonts w:cs="Arial"/>
          <w:szCs w:val="18"/>
        </w:rPr>
        <w:t>uwzględniający</w:t>
      </w:r>
      <w:r w:rsidR="003C63CF" w:rsidRPr="004C033E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zgłoszon</w:t>
      </w:r>
      <w:r w:rsidR="003C63CF" w:rsidRPr="004C033E">
        <w:rPr>
          <w:rFonts w:cs="Arial"/>
          <w:szCs w:val="18"/>
        </w:rPr>
        <w:t>e przez Zamawiającego uwagi,</w:t>
      </w:r>
    </w:p>
    <w:p w14:paraId="3A6A9713" w14:textId="77777777" w:rsidR="003C63CF" w:rsidRPr="004C033E" w:rsidRDefault="003C63CF" w:rsidP="00067CC5">
      <w:pPr>
        <w:pStyle w:val="Akapitzlist"/>
        <w:numPr>
          <w:ilvl w:val="0"/>
          <w:numId w:val="16"/>
        </w:numPr>
        <w:spacing w:after="0"/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 xml:space="preserve">Wykonawca zobowiązany jest </w:t>
      </w:r>
      <w:r w:rsidR="0028235B" w:rsidRPr="004C033E">
        <w:rPr>
          <w:rFonts w:cs="Arial"/>
          <w:szCs w:val="18"/>
        </w:rPr>
        <w:t xml:space="preserve">przedłożyć Zamawiającemu </w:t>
      </w:r>
      <w:r w:rsidRPr="004C033E">
        <w:rPr>
          <w:rFonts w:cs="Arial"/>
          <w:szCs w:val="18"/>
        </w:rPr>
        <w:t xml:space="preserve">poprawiony Dokument, uzupełniony </w:t>
      </w:r>
      <w:r w:rsidR="0028235B" w:rsidRPr="004C033E">
        <w:rPr>
          <w:rFonts w:cs="Arial"/>
          <w:szCs w:val="18"/>
        </w:rPr>
        <w:t>o </w:t>
      </w:r>
      <w:r w:rsidRPr="004C033E">
        <w:rPr>
          <w:rFonts w:cs="Arial"/>
          <w:szCs w:val="18"/>
        </w:rPr>
        <w:t>informacje dotyczące sposobu,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jaki zostały one rozpatrzone – zaktualizowany Dokument powinien być dostarczony w taki sposób, aby wi</w:t>
      </w:r>
      <w:r w:rsidR="002F4C04" w:rsidRPr="004C033E">
        <w:rPr>
          <w:rFonts w:cs="Arial"/>
          <w:szCs w:val="18"/>
        </w:rPr>
        <w:t>doc</w:t>
      </w:r>
      <w:r w:rsidRPr="004C033E">
        <w:rPr>
          <w:rFonts w:cs="Arial"/>
          <w:szCs w:val="18"/>
        </w:rPr>
        <w:t>zne były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nim naniesione zmiany (</w:t>
      </w:r>
      <w:r w:rsidR="00CE06AF" w:rsidRPr="004C033E">
        <w:rPr>
          <w:rFonts w:cs="Arial"/>
          <w:szCs w:val="18"/>
        </w:rPr>
        <w:t>np. </w:t>
      </w:r>
      <w:r w:rsidR="008A2659" w:rsidRPr="004C033E">
        <w:rPr>
          <w:rFonts w:cs="Arial"/>
          <w:szCs w:val="18"/>
        </w:rPr>
        <w:t>w </w:t>
      </w:r>
      <w:r w:rsidRPr="004C033E">
        <w:rPr>
          <w:rFonts w:cs="Arial"/>
          <w:szCs w:val="18"/>
        </w:rPr>
        <w:t>trybie „śledzenia zmian”) wraz z komentarzami,</w:t>
      </w:r>
    </w:p>
    <w:p w14:paraId="263278D7" w14:textId="77777777" w:rsidR="003C63CF" w:rsidRPr="004C033E" w:rsidRDefault="003C63CF" w:rsidP="00067CC5">
      <w:pPr>
        <w:pStyle w:val="Akapitzlist"/>
        <w:numPr>
          <w:ilvl w:val="0"/>
          <w:numId w:val="16"/>
        </w:numPr>
        <w:spacing w:after="0"/>
        <w:ind w:left="1276" w:hanging="283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jeżeli Zamawiający ponownie zgłosi uwagi do Dokumentu następuje przejście procedury do kroku,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lit. a</w:t>
      </w:r>
      <w:r w:rsidR="0028235B" w:rsidRPr="004C033E">
        <w:rPr>
          <w:rFonts w:cs="Arial"/>
          <w:szCs w:val="18"/>
        </w:rPr>
        <w:t>,</w:t>
      </w:r>
    </w:p>
    <w:p w14:paraId="795287C6" w14:textId="77777777" w:rsidR="003C63CF" w:rsidRPr="004C033E" w:rsidRDefault="003C63CF" w:rsidP="00067CC5">
      <w:pPr>
        <w:pStyle w:val="Akapitzlist"/>
        <w:numPr>
          <w:ilvl w:val="0"/>
          <w:numId w:val="16"/>
        </w:numPr>
        <w:ind w:left="1276" w:hanging="284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jeżeli Zamawiający nie zgłosi uwag, to następuje podpisanie Protokołu Odbioru </w:t>
      </w:r>
      <w:r w:rsidR="00417E07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Pr="004C033E">
        <w:rPr>
          <w:rFonts w:cs="Arial"/>
          <w:szCs w:val="18"/>
          <w:u w:val="single"/>
        </w:rPr>
        <w:t xml:space="preserve"> </w:t>
      </w:r>
      <w:r w:rsidR="00B50FFA" w:rsidRPr="004C033E">
        <w:rPr>
          <w:rFonts w:cs="Arial"/>
          <w:szCs w:val="18"/>
        </w:rPr>
        <w:t>Wykonawca</w:t>
      </w:r>
      <w:r w:rsidRPr="004C033E">
        <w:rPr>
          <w:rFonts w:cs="Arial"/>
          <w:szCs w:val="18"/>
        </w:rPr>
        <w:t xml:space="preserve"> przekazuje </w:t>
      </w:r>
      <w:r w:rsidR="00B50FFA" w:rsidRPr="004C033E">
        <w:rPr>
          <w:rFonts w:cs="Arial"/>
          <w:szCs w:val="18"/>
        </w:rPr>
        <w:t>Zamawiającemu</w:t>
      </w:r>
      <w:r w:rsidRPr="004C033E">
        <w:rPr>
          <w:rFonts w:cs="Arial"/>
          <w:szCs w:val="18"/>
        </w:rPr>
        <w:t xml:space="preserve"> ostateczną wersję Dokumentu (bez komentarzy oraz trybu „śledzenia zmian”)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tym samym zakończenie procedury odbioru Dokumentu.</w:t>
      </w:r>
    </w:p>
    <w:p w14:paraId="6E2FB58E" w14:textId="77777777" w:rsidR="00B50FFA" w:rsidRPr="004C033E" w:rsidRDefault="00B50FFA" w:rsidP="00067CC5">
      <w:pPr>
        <w:pStyle w:val="Akapitzlist"/>
        <w:numPr>
          <w:ilvl w:val="0"/>
          <w:numId w:val="1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uzasadnionych przypadkach Strony uzgodnią terminy odbiegające od wyżej wymienionych.</w:t>
      </w:r>
    </w:p>
    <w:p w14:paraId="375507E4" w14:textId="31841023" w:rsidR="00B50FFA" w:rsidRPr="004C033E" w:rsidRDefault="00B50FFA" w:rsidP="00067CC5">
      <w:pPr>
        <w:pStyle w:val="Akapitzlist"/>
        <w:numPr>
          <w:ilvl w:val="0"/>
          <w:numId w:val="1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3, nie będą traktowane jako zmian</w:t>
      </w:r>
      <w:r w:rsidR="00234364" w:rsidRPr="004C033E">
        <w:rPr>
          <w:rFonts w:cs="Arial"/>
          <w:szCs w:val="18"/>
        </w:rPr>
        <w:t>a</w:t>
      </w:r>
      <w:r w:rsidR="008535DD">
        <w:rPr>
          <w:rFonts w:cs="Arial"/>
          <w:szCs w:val="18"/>
        </w:rPr>
        <w:t xml:space="preserve"> </w:t>
      </w:r>
      <w:r w:rsidRPr="004C033E">
        <w:rPr>
          <w:rFonts w:cs="Arial"/>
          <w:szCs w:val="18"/>
        </w:rPr>
        <w:t>Umowy oraz nie mogą mieć wpływu na termin realizacji Przedmiotu zamówienia.</w:t>
      </w:r>
    </w:p>
    <w:p w14:paraId="541C80AE" w14:textId="77777777" w:rsidR="00B50FFA" w:rsidRPr="004C033E" w:rsidRDefault="00B50FFA" w:rsidP="00067CC5">
      <w:pPr>
        <w:pStyle w:val="Akapitzlist"/>
        <w:numPr>
          <w:ilvl w:val="0"/>
          <w:numId w:val="1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zobowiązany jest przekazywać Zamawiającemu Dokument (w postaci edytowalnej)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wersji elektronicznej.</w:t>
      </w:r>
    </w:p>
    <w:p w14:paraId="64817EA8" w14:textId="77777777" w:rsidR="00B50FFA" w:rsidRPr="004C033E" w:rsidRDefault="00B50FFA" w:rsidP="00067CC5">
      <w:pPr>
        <w:pStyle w:val="Akapitzlist"/>
        <w:numPr>
          <w:ilvl w:val="0"/>
          <w:numId w:val="13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Dokument, wytworzony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ramach realizacji Przedmiotu zamówienia, odebrany przez Zamawiającego Wykonawca dostarczy Zamawiającemu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wersji elektronicznej (płyta CD/DVD). Na życzenie Zamawiającego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terminie </w:t>
      </w:r>
      <w:r w:rsidRPr="00DA65B9">
        <w:rPr>
          <w:rFonts w:cs="Arial"/>
          <w:szCs w:val="18"/>
        </w:rPr>
        <w:t xml:space="preserve">do 5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>oboczych po dokonaniu odbioru Dokumentu, Wykonawca dostarczy Zamawiającemu Dokument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>wersji papierowej (w maksymalnej</w:t>
      </w:r>
      <w:r w:rsidRPr="004C033E">
        <w:rPr>
          <w:rFonts w:cs="Arial"/>
          <w:szCs w:val="18"/>
        </w:rPr>
        <w:t xml:space="preserve"> liczbie 3 egzemplarzy).</w:t>
      </w:r>
    </w:p>
    <w:p w14:paraId="56E4DF00" w14:textId="77777777" w:rsidR="00662AC3" w:rsidRPr="004C033E" w:rsidRDefault="00662AC3" w:rsidP="00ED3541">
      <w:pPr>
        <w:jc w:val="both"/>
        <w:rPr>
          <w:rFonts w:cs="Arial"/>
          <w:szCs w:val="18"/>
        </w:rPr>
      </w:pPr>
    </w:p>
    <w:p w14:paraId="254BF963" w14:textId="236CAAA8" w:rsidR="005560AC" w:rsidRPr="00C90684" w:rsidRDefault="005560AC" w:rsidP="0085362B">
      <w:pPr>
        <w:pStyle w:val="Nagwek2"/>
      </w:pPr>
      <w:bookmarkStart w:id="622" w:name="_Ref530517305"/>
      <w:bookmarkStart w:id="623" w:name="_Toc58839057"/>
      <w:bookmarkStart w:id="624" w:name="_Toc75859117"/>
      <w:bookmarkStart w:id="625" w:name="_Ref84799010"/>
      <w:bookmarkStart w:id="626" w:name="_Toc94254409"/>
      <w:r w:rsidRPr="00757B88">
        <w:t>Weryfikacja i</w:t>
      </w:r>
      <w:r w:rsidR="0082279F" w:rsidRPr="00757B88">
        <w:t> </w:t>
      </w:r>
      <w:r w:rsidRPr="00757B88">
        <w:t xml:space="preserve">odbiór </w:t>
      </w:r>
      <w:r w:rsidR="005E6ADE" w:rsidRPr="00757B88">
        <w:t>o</w:t>
      </w:r>
      <w:r w:rsidRPr="00757B88">
        <w:t>programowania</w:t>
      </w:r>
      <w:bookmarkEnd w:id="622"/>
      <w:bookmarkEnd w:id="623"/>
      <w:r w:rsidR="008A2659" w:rsidRPr="00757B88">
        <w:t xml:space="preserve"> </w:t>
      </w:r>
      <w:r w:rsidR="00D05A99">
        <w:t>oraz</w:t>
      </w:r>
      <w:r w:rsidR="008A2659" w:rsidRPr="00C90684">
        <w:t> </w:t>
      </w:r>
      <w:r w:rsidR="00D05A99">
        <w:t xml:space="preserve">relokacji Platformy </w:t>
      </w:r>
      <w:bookmarkEnd w:id="624"/>
      <w:r w:rsidR="00763617">
        <w:rPr>
          <w:szCs w:val="18"/>
        </w:rPr>
        <w:t>„E-zdrowie dla Mazowsza”</w:t>
      </w:r>
      <w:bookmarkEnd w:id="625"/>
      <w:bookmarkEnd w:id="626"/>
    </w:p>
    <w:p w14:paraId="6EAB2480" w14:textId="2F7F197E" w:rsidR="00A75AF7" w:rsidRPr="004C033E" w:rsidRDefault="00A50BFD" w:rsidP="00067CC5">
      <w:pPr>
        <w:pStyle w:val="Akapitzlist"/>
        <w:numPr>
          <w:ilvl w:val="0"/>
          <w:numId w:val="17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 przystąpieniem do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odbioru </w:t>
      </w:r>
      <w:r w:rsidR="005E6ADE" w:rsidRPr="004C033E">
        <w:rPr>
          <w:rFonts w:cs="Arial"/>
          <w:szCs w:val="18"/>
        </w:rPr>
        <w:t>Produktów typu o</w:t>
      </w:r>
      <w:r w:rsidRPr="004C033E">
        <w:rPr>
          <w:rFonts w:cs="Arial"/>
          <w:szCs w:val="18"/>
        </w:rPr>
        <w:t>programowani</w:t>
      </w:r>
      <w:r w:rsidR="005E6ADE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 xml:space="preserve"> W</w:t>
      </w:r>
      <w:r w:rsidR="00A75AF7" w:rsidRPr="004C033E">
        <w:rPr>
          <w:rFonts w:cs="Arial"/>
          <w:szCs w:val="18"/>
        </w:rPr>
        <w:t>ykonawca przygotuje</w:t>
      </w:r>
      <w:r w:rsidR="008A2659" w:rsidRPr="004C033E">
        <w:rPr>
          <w:rFonts w:cs="Arial"/>
          <w:szCs w:val="18"/>
        </w:rPr>
        <w:t xml:space="preserve"> i </w:t>
      </w:r>
      <w:r w:rsidR="00A75AF7" w:rsidRPr="004C033E">
        <w:rPr>
          <w:rFonts w:cs="Arial"/>
          <w:szCs w:val="18"/>
        </w:rPr>
        <w:t>uzgodni z </w:t>
      </w:r>
      <w:r w:rsidRPr="004C033E">
        <w:rPr>
          <w:rFonts w:cs="Arial"/>
          <w:szCs w:val="18"/>
        </w:rPr>
        <w:t>Zamawiającym</w:t>
      </w:r>
      <w:r w:rsidR="00A75AF7" w:rsidRPr="004C033E">
        <w:rPr>
          <w:rFonts w:cs="Arial"/>
          <w:szCs w:val="18"/>
        </w:rPr>
        <w:t>:</w:t>
      </w:r>
    </w:p>
    <w:p w14:paraId="36A44507" w14:textId="77777777" w:rsidR="00A75AF7" w:rsidRPr="004C033E" w:rsidRDefault="00A50BFD" w:rsidP="00067CC5">
      <w:pPr>
        <w:pStyle w:val="Akapitzlist"/>
        <w:numPr>
          <w:ilvl w:val="0"/>
          <w:numId w:val="21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 Testów </w:t>
      </w:r>
      <w:r w:rsidR="004B4029" w:rsidRPr="004C033E">
        <w:rPr>
          <w:rFonts w:cs="Arial"/>
          <w:szCs w:val="18"/>
        </w:rPr>
        <w:t>Produktu</w:t>
      </w:r>
      <w:r w:rsidR="00C65E2F" w:rsidRPr="004C033E">
        <w:rPr>
          <w:rFonts w:cs="Arial"/>
          <w:szCs w:val="18"/>
        </w:rPr>
        <w:t>;</w:t>
      </w:r>
    </w:p>
    <w:p w14:paraId="56F8E134" w14:textId="77777777" w:rsidR="00A50BFD" w:rsidRPr="004C033E" w:rsidRDefault="002952A6" w:rsidP="00067CC5">
      <w:pPr>
        <w:pStyle w:val="Akapitzlist"/>
        <w:numPr>
          <w:ilvl w:val="0"/>
          <w:numId w:val="21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Testów </w:t>
      </w:r>
      <w:r w:rsidR="004B4029" w:rsidRPr="004C033E">
        <w:rPr>
          <w:rFonts w:cs="Arial"/>
          <w:szCs w:val="18"/>
        </w:rPr>
        <w:t>Produktu</w:t>
      </w:r>
      <w:r w:rsidR="00C65E2F" w:rsidRPr="004C033E">
        <w:rPr>
          <w:rFonts w:cs="Arial"/>
          <w:szCs w:val="18"/>
        </w:rPr>
        <w:t>.</w:t>
      </w:r>
    </w:p>
    <w:p w14:paraId="24E4628E" w14:textId="40776F69" w:rsidR="00BD0761" w:rsidRPr="004C033E" w:rsidRDefault="00A50BFD" w:rsidP="00AB230D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 Testów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BD0761" w:rsidRPr="004C033E">
        <w:rPr>
          <w:rFonts w:cs="Arial"/>
          <w:szCs w:val="18"/>
        </w:rPr>
        <w:t xml:space="preserve"> </w:t>
      </w:r>
      <w:r w:rsidR="00DA65B9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BD0761" w:rsidRPr="004C033E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, będzie obejmował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czynności związane ze sprawdzeniem poprawności funkcjonowania</w:t>
      </w:r>
      <w:r w:rsidR="001827BC">
        <w:rPr>
          <w:rFonts w:cs="Arial"/>
          <w:szCs w:val="18"/>
        </w:rPr>
        <w:t>:</w:t>
      </w:r>
      <w:r w:rsidRPr="004C033E">
        <w:rPr>
          <w:rFonts w:cs="Arial"/>
          <w:szCs w:val="18"/>
        </w:rPr>
        <w:t xml:space="preserve"> </w:t>
      </w:r>
      <w:r w:rsidR="005E6ADE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>programowania</w:t>
      </w:r>
      <w:r w:rsidR="005E6ADE" w:rsidRPr="004C033E">
        <w:rPr>
          <w:rFonts w:cs="Arial"/>
          <w:szCs w:val="18"/>
        </w:rPr>
        <w:t>/środowiska</w:t>
      </w:r>
      <w:r w:rsidR="00160951" w:rsidRPr="004C033E">
        <w:rPr>
          <w:rFonts w:cs="Arial"/>
          <w:szCs w:val="18"/>
        </w:rPr>
        <w:t xml:space="preserve"> sprzętowo-programowe</w:t>
      </w:r>
      <w:r w:rsidR="00AB230D">
        <w:rPr>
          <w:rFonts w:cs="Arial"/>
          <w:szCs w:val="18"/>
        </w:rPr>
        <w:t>go</w:t>
      </w:r>
      <w:r w:rsidR="005E6ADE" w:rsidRPr="004C033E">
        <w:rPr>
          <w:rFonts w:cs="Arial"/>
          <w:szCs w:val="18"/>
        </w:rPr>
        <w:t>/</w:t>
      </w:r>
      <w:r w:rsidR="00FC5503">
        <w:rPr>
          <w:rFonts w:cs="Arial"/>
          <w:szCs w:val="18"/>
        </w:rPr>
        <w:t xml:space="preserve"> </w:t>
      </w:r>
      <w:r w:rsidR="005E6ADE" w:rsidRPr="004C033E">
        <w:rPr>
          <w:rFonts w:cs="Arial"/>
          <w:szCs w:val="18"/>
        </w:rPr>
        <w:t xml:space="preserve">integracji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</w:t>
      </w:r>
      <w:r w:rsidR="00AC0447">
        <w:rPr>
          <w:rFonts w:cs="Arial"/>
          <w:szCs w:val="18"/>
        </w:rPr>
        <w:t xml:space="preserve"> 2</w:t>
      </w:r>
      <w:r w:rsidR="00B808EC">
        <w:rPr>
          <w:rFonts w:cs="Arial"/>
          <w:szCs w:val="18"/>
        </w:rPr>
        <w:t>”</w:t>
      </w:r>
      <w:r w:rsidR="00E9257A">
        <w:rPr>
          <w:rFonts w:cs="Arial"/>
          <w:szCs w:val="18"/>
        </w:rPr>
        <w:t xml:space="preserve"> </w:t>
      </w:r>
      <w:r w:rsidR="001827BC">
        <w:rPr>
          <w:rFonts w:cs="Arial"/>
          <w:szCs w:val="18"/>
        </w:rPr>
        <w:t>zgodnie ze</w:t>
      </w:r>
      <w:r w:rsidR="008A2659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szczegółowymi wymaganiami wynikającymi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zapisów niniejszego OPZ</w:t>
      </w:r>
      <w:r w:rsidR="001827BC">
        <w:rPr>
          <w:rFonts w:cs="Arial"/>
          <w:szCs w:val="18"/>
        </w:rPr>
        <w:t xml:space="preserve"> i </w:t>
      </w:r>
      <w:r w:rsidR="001827BC" w:rsidRPr="004C033E">
        <w:rPr>
          <w:rFonts w:cs="Arial"/>
          <w:szCs w:val="18"/>
        </w:rPr>
        <w:t>uzgodnieniami z</w:t>
      </w:r>
      <w:r w:rsidR="001827BC">
        <w:rPr>
          <w:rFonts w:cs="Arial"/>
          <w:szCs w:val="18"/>
        </w:rPr>
        <w:t xml:space="preserve"> </w:t>
      </w:r>
      <w:r w:rsidR="001827BC" w:rsidRPr="004C033E">
        <w:rPr>
          <w:rFonts w:cs="Arial"/>
          <w:szCs w:val="18"/>
        </w:rPr>
        <w:t>Zamawiającym</w:t>
      </w:r>
      <w:r w:rsidRPr="004C033E">
        <w:rPr>
          <w:rFonts w:cs="Arial"/>
          <w:szCs w:val="18"/>
        </w:rPr>
        <w:t xml:space="preserve">. Plan Testów </w:t>
      </w:r>
      <w:r w:rsidR="00DD0FBA" w:rsidRPr="004C033E">
        <w:rPr>
          <w:rFonts w:cs="Arial"/>
          <w:szCs w:val="18"/>
        </w:rPr>
        <w:t xml:space="preserve">Produktu </w:t>
      </w:r>
      <w:r w:rsidRPr="004C033E">
        <w:rPr>
          <w:rFonts w:cs="Arial"/>
          <w:szCs w:val="18"/>
        </w:rPr>
        <w:t xml:space="preserve">będzie poddany </w:t>
      </w:r>
      <w:r w:rsidR="00D602E5" w:rsidRPr="004C033E">
        <w:rPr>
          <w:rFonts w:cs="Arial"/>
          <w:szCs w:val="18"/>
        </w:rPr>
        <w:t>weryfikacji przez Zamawiającego</w:t>
      </w:r>
      <w:r w:rsidRPr="004C033E">
        <w:rPr>
          <w:rFonts w:cs="Arial"/>
          <w:szCs w:val="18"/>
        </w:rPr>
        <w:t>.</w:t>
      </w:r>
    </w:p>
    <w:p w14:paraId="68A5B32E" w14:textId="308D7207" w:rsidR="00BD0761" w:rsidRPr="004C033E" w:rsidRDefault="00BD0761" w:rsidP="00067CC5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Testów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DA65B9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2, musi zawierać m.in. informacje o pozytywnym lub negatywnym przejściu kolejnych kroków opisanych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Planie Testów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Testów </w:t>
      </w:r>
      <w:r w:rsidR="00DD0FBA" w:rsidRPr="004C033E">
        <w:rPr>
          <w:rFonts w:cs="Arial"/>
          <w:szCs w:val="18"/>
        </w:rPr>
        <w:t xml:space="preserve">Produktu </w:t>
      </w:r>
      <w:r w:rsidRPr="004C033E">
        <w:rPr>
          <w:rFonts w:cs="Arial"/>
          <w:szCs w:val="18"/>
        </w:rPr>
        <w:t>będzie poddany weryfikacji przez Zamawiającego.</w:t>
      </w:r>
    </w:p>
    <w:p w14:paraId="37D7E47F" w14:textId="4268C9FB" w:rsidR="00BD0761" w:rsidRPr="004C033E" w:rsidRDefault="00BD0761" w:rsidP="00067CC5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Jeżeli Zamawiający nie zgłasza uwag do Dokumentów,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1, to następuje akceptacja tych Dokumentów i przejście do procedury,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46B61">
        <w:rPr>
          <w:rFonts w:cs="Arial"/>
          <w:szCs w:val="18"/>
        </w:rPr>
        <w:t>ust.</w:t>
      </w:r>
      <w:r w:rsidR="00E46B6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przypadku, kiedy Zamawiający zgłosi uwagi do któregokolwiek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Dokumentów, zgłoszenie uwag następuje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opisaną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7065AE7B" w14:textId="77777777" w:rsidR="00A50BFD" w:rsidRPr="004C033E" w:rsidRDefault="00A50BFD" w:rsidP="00067CC5">
      <w:pPr>
        <w:pStyle w:val="Akapitzlist"/>
        <w:numPr>
          <w:ilvl w:val="0"/>
          <w:numId w:val="17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odbiór </w:t>
      </w:r>
      <w:r w:rsidR="007854D2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 będzie realizowana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poniższą procedurą:</w:t>
      </w:r>
    </w:p>
    <w:p w14:paraId="07E3966E" w14:textId="2974A262" w:rsidR="00A50BFD" w:rsidRPr="004C033E" w:rsidRDefault="00A50BFD" w:rsidP="00067CC5">
      <w:pPr>
        <w:pStyle w:val="Akapitzlist"/>
        <w:numPr>
          <w:ilvl w:val="0"/>
          <w:numId w:val="1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 zakończeniu prac związanych wytworzeniem lub dostarczeniem </w:t>
      </w:r>
      <w:r w:rsidR="00327CC9" w:rsidRPr="004C033E">
        <w:rPr>
          <w:rFonts w:cs="Arial"/>
          <w:szCs w:val="18"/>
        </w:rPr>
        <w:t>O</w:t>
      </w:r>
      <w:r w:rsidRPr="004C033E">
        <w:rPr>
          <w:rFonts w:cs="Arial"/>
          <w:szCs w:val="18"/>
        </w:rPr>
        <w:t>programowania</w:t>
      </w:r>
      <w:r w:rsidR="005E6ADE" w:rsidRPr="004C033E">
        <w:rPr>
          <w:rFonts w:cs="Arial"/>
          <w:szCs w:val="18"/>
        </w:rPr>
        <w:t>/środowiska</w:t>
      </w:r>
      <w:r w:rsidR="008A2659" w:rsidRPr="004C033E">
        <w:rPr>
          <w:rFonts w:cs="Arial"/>
          <w:szCs w:val="18"/>
        </w:rPr>
        <w:t xml:space="preserve"> </w:t>
      </w:r>
      <w:r w:rsidR="00160951" w:rsidRPr="004C033E">
        <w:rPr>
          <w:rFonts w:cs="Arial"/>
          <w:szCs w:val="18"/>
        </w:rPr>
        <w:t>sprzętowo-programowe</w:t>
      </w:r>
      <w:r w:rsidR="005E6ADE" w:rsidRPr="004C033E">
        <w:rPr>
          <w:rFonts w:cs="Arial"/>
          <w:szCs w:val="18"/>
        </w:rPr>
        <w:t xml:space="preserve">/integracja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Mazowsza”</w:t>
      </w:r>
      <w:r w:rsidRPr="004C033E">
        <w:rPr>
          <w:rFonts w:cs="Arial"/>
          <w:szCs w:val="18"/>
        </w:rPr>
        <w:t xml:space="preserve">, Wykonawca poinformuje Zamawiającego Protokołem Przekazania </w:t>
      </w:r>
      <w:r w:rsidR="001430B6" w:rsidRPr="004C033E">
        <w:rPr>
          <w:rFonts w:cs="Arial"/>
          <w:szCs w:val="18"/>
        </w:rPr>
        <w:t>Produktu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zakończeniu prac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zaproponuje termin przeprowadzenia </w:t>
      </w:r>
      <w:r w:rsidR="00D204DC">
        <w:rPr>
          <w:rFonts w:cs="Arial"/>
          <w:szCs w:val="18"/>
        </w:rPr>
        <w:t>Te</w:t>
      </w:r>
      <w:r w:rsidR="00D204DC" w:rsidRPr="004C033E">
        <w:rPr>
          <w:rFonts w:cs="Arial"/>
          <w:szCs w:val="18"/>
        </w:rPr>
        <w:t>stów</w:t>
      </w:r>
      <w:r w:rsidR="00D204DC">
        <w:rPr>
          <w:rFonts w:cs="Arial"/>
          <w:szCs w:val="18"/>
        </w:rPr>
        <w:t xml:space="preserve"> Akceptacyjnych</w:t>
      </w:r>
      <w:r w:rsidRPr="004C033E">
        <w:rPr>
          <w:rFonts w:cs="Arial"/>
          <w:szCs w:val="18"/>
        </w:rPr>
        <w:t>;</w:t>
      </w:r>
    </w:p>
    <w:p w14:paraId="410EA33F" w14:textId="7C951CD3" w:rsidR="00A50BFD" w:rsidRPr="004C033E" w:rsidRDefault="00A50BFD" w:rsidP="00067CC5">
      <w:pPr>
        <w:pStyle w:val="Akapitzlist"/>
        <w:numPr>
          <w:ilvl w:val="0"/>
          <w:numId w:val="1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ciągu </w:t>
      </w:r>
      <w:r w:rsidRPr="00DA65B9">
        <w:rPr>
          <w:rFonts w:cs="Arial"/>
          <w:szCs w:val="18"/>
        </w:rPr>
        <w:t xml:space="preserve">3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>oboczych uzgodni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Wykonawcą termin przeprowadzenia </w:t>
      </w:r>
      <w:r w:rsidR="00D204DC">
        <w:rPr>
          <w:rFonts w:cs="Arial"/>
          <w:szCs w:val="18"/>
        </w:rPr>
        <w:t>Te</w:t>
      </w:r>
      <w:r w:rsidR="00D204DC" w:rsidRPr="004C033E">
        <w:rPr>
          <w:rFonts w:cs="Arial"/>
          <w:szCs w:val="18"/>
        </w:rPr>
        <w:t>stów</w:t>
      </w:r>
      <w:r w:rsidR="00D204DC">
        <w:rPr>
          <w:rFonts w:cs="Arial"/>
          <w:szCs w:val="18"/>
        </w:rPr>
        <w:t xml:space="preserve"> Akceptacyjnych</w:t>
      </w:r>
      <w:r w:rsidRPr="004C033E">
        <w:rPr>
          <w:rFonts w:cs="Arial"/>
          <w:szCs w:val="18"/>
        </w:rPr>
        <w:t>;</w:t>
      </w:r>
    </w:p>
    <w:p w14:paraId="699984F2" w14:textId="77777777" w:rsidR="00A50BFD" w:rsidRPr="004C033E" w:rsidRDefault="00A50BFD" w:rsidP="00067CC5">
      <w:pPr>
        <w:pStyle w:val="Akapitzlist"/>
        <w:numPr>
          <w:ilvl w:val="0"/>
          <w:numId w:val="1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testy są przeprowadzane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zaakceptowanym Planem Testów </w:t>
      </w:r>
      <w:r w:rsidR="00DD0FBA" w:rsidRPr="004C033E">
        <w:rPr>
          <w:rFonts w:cs="Arial"/>
          <w:szCs w:val="18"/>
        </w:rPr>
        <w:t xml:space="preserve">Produktu </w:t>
      </w:r>
      <w:r w:rsidRPr="004C033E">
        <w:rPr>
          <w:rFonts w:cs="Arial"/>
          <w:szCs w:val="18"/>
        </w:rPr>
        <w:t>przez przedstawicieli Zamawiającego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obecności (na wniosek Zamawiającego) przedstawiciela Wykonawcy;</w:t>
      </w:r>
    </w:p>
    <w:p w14:paraId="418E28AE" w14:textId="19ED9504" w:rsidR="00A50BFD" w:rsidRPr="004C033E" w:rsidRDefault="00D204DC" w:rsidP="00067CC5">
      <w:pPr>
        <w:pStyle w:val="Akapitzlist"/>
        <w:numPr>
          <w:ilvl w:val="0"/>
          <w:numId w:val="18"/>
        </w:numPr>
        <w:ind w:left="851" w:hanging="142"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A50BFD" w:rsidRPr="004C033E">
        <w:rPr>
          <w:rFonts w:cs="Arial"/>
          <w:szCs w:val="18"/>
        </w:rPr>
        <w:t xml:space="preserve"> przebiegu </w:t>
      </w:r>
      <w:r>
        <w:rPr>
          <w:rFonts w:cs="Arial"/>
          <w:szCs w:val="18"/>
        </w:rPr>
        <w:t>Te</w:t>
      </w:r>
      <w:r w:rsidRPr="004C033E">
        <w:rPr>
          <w:rFonts w:cs="Arial"/>
          <w:szCs w:val="18"/>
        </w:rPr>
        <w:t>stów</w:t>
      </w:r>
      <w:r>
        <w:rPr>
          <w:rFonts w:cs="Arial"/>
          <w:szCs w:val="18"/>
        </w:rPr>
        <w:t xml:space="preserve"> Akceptacyjnych </w:t>
      </w:r>
      <w:r w:rsidR="002952A6" w:rsidRPr="004C033E">
        <w:rPr>
          <w:rFonts w:cs="Arial"/>
          <w:szCs w:val="18"/>
        </w:rPr>
        <w:t xml:space="preserve">Zamawiający wypełnia, sporządzony przez Wykonawcę, </w:t>
      </w:r>
      <w:r w:rsidR="00A50BFD"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="00A50BFD" w:rsidRPr="004C033E">
        <w:rPr>
          <w:rFonts w:cs="Arial"/>
          <w:szCs w:val="18"/>
        </w:rPr>
        <w:t xml:space="preserve">Testów </w:t>
      </w:r>
      <w:r w:rsidR="00DD0FBA" w:rsidRPr="004C033E">
        <w:rPr>
          <w:rFonts w:cs="Arial"/>
          <w:szCs w:val="18"/>
        </w:rPr>
        <w:t>Produktu</w:t>
      </w:r>
      <w:r w:rsidR="00A50BFD" w:rsidRPr="004C033E">
        <w:rPr>
          <w:rFonts w:cs="Arial"/>
          <w:szCs w:val="18"/>
        </w:rPr>
        <w:t>;</w:t>
      </w:r>
    </w:p>
    <w:p w14:paraId="05BB8337" w14:textId="4EE87938" w:rsidR="00A50BFD" w:rsidRPr="004C033E" w:rsidRDefault="00A50BFD" w:rsidP="00067CC5">
      <w:pPr>
        <w:pStyle w:val="Akapitzlist"/>
        <w:numPr>
          <w:ilvl w:val="0"/>
          <w:numId w:val="1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negatywnego wyniku </w:t>
      </w:r>
      <w:r w:rsidR="00D204DC">
        <w:rPr>
          <w:rFonts w:cs="Arial"/>
          <w:szCs w:val="18"/>
        </w:rPr>
        <w:t>Te</w:t>
      </w:r>
      <w:r w:rsidR="00D204DC" w:rsidRPr="004C033E">
        <w:rPr>
          <w:rFonts w:cs="Arial"/>
          <w:szCs w:val="18"/>
        </w:rPr>
        <w:t>stów</w:t>
      </w:r>
      <w:r w:rsidR="00D204DC">
        <w:rPr>
          <w:rFonts w:cs="Arial"/>
          <w:szCs w:val="18"/>
        </w:rPr>
        <w:t xml:space="preserve"> Akceptacyjnych</w:t>
      </w:r>
      <w:r w:rsidRPr="004C033E">
        <w:rPr>
          <w:rFonts w:cs="Arial"/>
          <w:szCs w:val="18"/>
        </w:rPr>
        <w:t>, Zamawiający uzgadnia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Wykonawcą termin usunięcia </w:t>
      </w:r>
      <w:r w:rsidR="00EA1E83" w:rsidRPr="004C033E">
        <w:rPr>
          <w:rFonts w:cs="Arial"/>
          <w:szCs w:val="18"/>
        </w:rPr>
        <w:t xml:space="preserve">błędów lub </w:t>
      </w:r>
      <w:r w:rsidRPr="004C033E">
        <w:rPr>
          <w:rFonts w:cs="Arial"/>
          <w:szCs w:val="18"/>
        </w:rPr>
        <w:t>usterek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następuje przejście procedury do </w:t>
      </w:r>
      <w:r w:rsidR="00DA65B9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1;</w:t>
      </w:r>
    </w:p>
    <w:p w14:paraId="05A58CF5" w14:textId="5625B1A4" w:rsidR="00A50BFD" w:rsidRPr="004C033E" w:rsidRDefault="00A50BFD" w:rsidP="00067CC5">
      <w:pPr>
        <w:pStyle w:val="Akapitzlist"/>
        <w:numPr>
          <w:ilvl w:val="0"/>
          <w:numId w:val="18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 pozytywnym przejściu </w:t>
      </w:r>
      <w:r w:rsidR="00D204DC">
        <w:rPr>
          <w:rFonts w:cs="Arial"/>
          <w:szCs w:val="18"/>
        </w:rPr>
        <w:t>Te</w:t>
      </w:r>
      <w:r w:rsidR="00D204DC" w:rsidRPr="004C033E">
        <w:rPr>
          <w:rFonts w:cs="Arial"/>
          <w:szCs w:val="18"/>
        </w:rPr>
        <w:t>stów</w:t>
      </w:r>
      <w:r w:rsidR="00D204DC">
        <w:rPr>
          <w:rFonts w:cs="Arial"/>
          <w:szCs w:val="18"/>
        </w:rPr>
        <w:t xml:space="preserve"> Akceptacyjnych</w:t>
      </w:r>
      <w:r w:rsidRPr="004C033E">
        <w:rPr>
          <w:rFonts w:cs="Arial"/>
          <w:szCs w:val="18"/>
        </w:rPr>
        <w:t>, Zamawiający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Wykonawca podpisują Protokół Odbioru </w:t>
      </w:r>
      <w:r w:rsidR="001430B6" w:rsidRPr="004C033E">
        <w:rPr>
          <w:rFonts w:cs="Arial"/>
          <w:szCs w:val="18"/>
        </w:rPr>
        <w:t>Produktu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procedura odbioru zostaje zakończona.</w:t>
      </w:r>
    </w:p>
    <w:p w14:paraId="3B1D3A6B" w14:textId="77777777" w:rsidR="00A50BFD" w:rsidRPr="004C033E" w:rsidRDefault="00A50BFD" w:rsidP="00067CC5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W uzasadnionych przypadkach Strony uzgodnią terminy odbiegające od wyżej wymienionych.</w:t>
      </w:r>
    </w:p>
    <w:p w14:paraId="6B56E32D" w14:textId="17312756" w:rsidR="00A16648" w:rsidRPr="004C033E" w:rsidRDefault="00A50BFD" w:rsidP="00067CC5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="00BD0761" w:rsidRPr="004C033E">
        <w:rPr>
          <w:rFonts w:cs="Arial"/>
          <w:szCs w:val="18"/>
        </w:rPr>
        <w:t>6</w:t>
      </w:r>
      <w:r w:rsidRPr="004C033E">
        <w:rPr>
          <w:rFonts w:cs="Arial"/>
          <w:szCs w:val="18"/>
        </w:rPr>
        <w:t>, nie będą traktowane jako zmian</w:t>
      </w:r>
      <w:r w:rsidR="00234364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Umowy oraz nie mogą mieć wpływu na termin realizacji Przedmiotu zamówienia.</w:t>
      </w:r>
    </w:p>
    <w:p w14:paraId="7F561A0C" w14:textId="77777777" w:rsidR="00A607BC" w:rsidRPr="004C033E" w:rsidRDefault="00A607BC" w:rsidP="00067CC5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Zamawiający,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związku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realizacją Przedmiotu zamówienia zgodnie m.in.</w:t>
      </w:r>
      <w:r w:rsidR="008A2659" w:rsidRPr="004C033E">
        <w:rPr>
          <w:rFonts w:cs="Arial"/>
          <w:szCs w:val="18"/>
        </w:rPr>
        <w:t xml:space="preserve"> z </w:t>
      </w:r>
      <w:r w:rsidR="00913068" w:rsidRPr="004C033E">
        <w:rPr>
          <w:rFonts w:cs="Arial"/>
          <w:szCs w:val="18"/>
        </w:rPr>
        <w:t xml:space="preserve">zwinnymi </w:t>
      </w:r>
      <w:r w:rsidRPr="004C033E">
        <w:rPr>
          <w:rFonts w:cs="Arial"/>
          <w:szCs w:val="18"/>
        </w:rPr>
        <w:t>metodykami</w:t>
      </w:r>
      <w:r w:rsidR="00913068" w:rsidRPr="004C033E">
        <w:rPr>
          <w:rFonts w:cs="Arial"/>
          <w:szCs w:val="18"/>
        </w:rPr>
        <w:t xml:space="preserve"> zarządzania projektami</w:t>
      </w:r>
      <w:r w:rsidRPr="004C033E">
        <w:rPr>
          <w:rFonts w:cs="Arial"/>
          <w:szCs w:val="18"/>
        </w:rPr>
        <w:t xml:space="preserve">, dopuszcza możliwość testowania </w:t>
      </w:r>
      <w:r w:rsidR="00913068" w:rsidRPr="004C033E">
        <w:rPr>
          <w:rFonts w:cs="Arial"/>
          <w:szCs w:val="18"/>
        </w:rPr>
        <w:t xml:space="preserve">pojedynczych lub grupy </w:t>
      </w:r>
      <w:r w:rsidRPr="004C033E">
        <w:rPr>
          <w:rFonts w:cs="Arial"/>
          <w:szCs w:val="18"/>
        </w:rPr>
        <w:t>modułó</w:t>
      </w:r>
      <w:r w:rsidR="00913068" w:rsidRPr="004C033E">
        <w:rPr>
          <w:rFonts w:cs="Arial"/>
          <w:szCs w:val="18"/>
        </w:rPr>
        <w:t>w/</w:t>
      </w:r>
      <w:r w:rsidRPr="004C033E">
        <w:rPr>
          <w:rFonts w:cs="Arial"/>
          <w:szCs w:val="18"/>
        </w:rPr>
        <w:t xml:space="preserve">komponentów Oprogramowania. </w:t>
      </w:r>
      <w:r w:rsidR="00913068" w:rsidRPr="004C033E">
        <w:rPr>
          <w:rFonts w:cs="Arial"/>
          <w:szCs w:val="18"/>
        </w:rPr>
        <w:t>Warunkiem dokonania odbioru Oprogramowania jest pozytywne przejście testów wszystkich funkcjonalności Oprogramowania.</w:t>
      </w:r>
    </w:p>
    <w:p w14:paraId="2532435C" w14:textId="77777777" w:rsidR="003459B2" w:rsidRPr="004C033E" w:rsidRDefault="003459B2" w:rsidP="00ED3541">
      <w:pPr>
        <w:rPr>
          <w:rFonts w:cs="Arial"/>
          <w:szCs w:val="18"/>
        </w:rPr>
      </w:pPr>
    </w:p>
    <w:p w14:paraId="144EE3C9" w14:textId="77777777" w:rsidR="002A751F" w:rsidRPr="0085362B" w:rsidRDefault="002A751F" w:rsidP="0085362B">
      <w:pPr>
        <w:pStyle w:val="Nagwek2"/>
      </w:pPr>
      <w:bookmarkStart w:id="627" w:name="_Ref531204031"/>
      <w:bookmarkStart w:id="628" w:name="_Ref531204945"/>
      <w:bookmarkStart w:id="629" w:name="_Ref531204947"/>
      <w:bookmarkStart w:id="630" w:name="_Toc58839058"/>
      <w:bookmarkStart w:id="631" w:name="_Toc75859118"/>
      <w:bookmarkStart w:id="632" w:name="_Toc94254410"/>
      <w:bookmarkStart w:id="633" w:name="_Ref530517507"/>
      <w:bookmarkStart w:id="634" w:name="_Ref530517539"/>
      <w:r w:rsidRPr="0085362B">
        <w:t>Weryfikacja</w:t>
      </w:r>
      <w:r w:rsidR="008A2659" w:rsidRPr="0085362B">
        <w:t xml:space="preserve"> i </w:t>
      </w:r>
      <w:r w:rsidRPr="0085362B">
        <w:t>odbiór kodów źródłowych</w:t>
      </w:r>
      <w:bookmarkEnd w:id="627"/>
      <w:bookmarkEnd w:id="628"/>
      <w:bookmarkEnd w:id="629"/>
      <w:bookmarkEnd w:id="630"/>
      <w:bookmarkEnd w:id="631"/>
      <w:bookmarkEnd w:id="632"/>
    </w:p>
    <w:p w14:paraId="318554D0" w14:textId="77777777" w:rsidR="00BD0761" w:rsidRPr="004C033E" w:rsidRDefault="00CA2541" w:rsidP="00067CC5">
      <w:pPr>
        <w:pStyle w:val="Akapitzlist"/>
        <w:numPr>
          <w:ilvl w:val="0"/>
          <w:numId w:val="19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 przystąpieniem do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kodów źródłowych Wykonawca przygotuje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 z Zamawiającym</w:t>
      </w:r>
      <w:r w:rsidR="00BD0761" w:rsidRPr="004C033E">
        <w:rPr>
          <w:rFonts w:cs="Arial"/>
          <w:szCs w:val="18"/>
        </w:rPr>
        <w:t>:</w:t>
      </w:r>
    </w:p>
    <w:p w14:paraId="63136B47" w14:textId="77777777" w:rsidR="00BD0761" w:rsidRPr="004C033E" w:rsidRDefault="00CA2541" w:rsidP="00067CC5">
      <w:pPr>
        <w:pStyle w:val="Akapitzlist"/>
        <w:numPr>
          <w:ilvl w:val="0"/>
          <w:numId w:val="22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 Weryfikacji </w:t>
      </w:r>
      <w:r w:rsidR="000E261D" w:rsidRPr="004C033E">
        <w:rPr>
          <w:rFonts w:cs="Arial"/>
          <w:szCs w:val="18"/>
        </w:rPr>
        <w:t>Produktu</w:t>
      </w:r>
      <w:r w:rsidR="00C65E2F" w:rsidRPr="004C033E">
        <w:rPr>
          <w:rFonts w:cs="Arial"/>
          <w:szCs w:val="18"/>
        </w:rPr>
        <w:t>;</w:t>
      </w:r>
    </w:p>
    <w:p w14:paraId="7B077A13" w14:textId="77777777" w:rsidR="00CA2541" w:rsidRPr="004C033E" w:rsidRDefault="002952A6" w:rsidP="00067CC5">
      <w:pPr>
        <w:pStyle w:val="Akapitzlist"/>
        <w:numPr>
          <w:ilvl w:val="0"/>
          <w:numId w:val="22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Weryfikacji </w:t>
      </w:r>
      <w:r w:rsidR="000E261D" w:rsidRPr="004C033E">
        <w:rPr>
          <w:rFonts w:cs="Arial"/>
          <w:szCs w:val="18"/>
        </w:rPr>
        <w:t>Produktu</w:t>
      </w:r>
      <w:r w:rsidR="00C65E2F" w:rsidRPr="004C033E">
        <w:rPr>
          <w:rFonts w:cs="Arial"/>
          <w:szCs w:val="18"/>
        </w:rPr>
        <w:t>.</w:t>
      </w:r>
    </w:p>
    <w:p w14:paraId="68E331B2" w14:textId="6D8BC682" w:rsidR="00BD0761" w:rsidRPr="004C033E" w:rsidRDefault="00CA2541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Plan Weryfikacji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</w:t>
      </w:r>
      <w:r w:rsidR="00BD0761" w:rsidRPr="004C033E">
        <w:rPr>
          <w:rFonts w:cs="Arial"/>
          <w:szCs w:val="18"/>
        </w:rPr>
        <w:t xml:space="preserve">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="00BD0761" w:rsidRPr="004C033E">
        <w:rPr>
          <w:rFonts w:cs="Arial"/>
          <w:szCs w:val="18"/>
        </w:rPr>
        <w:t>1</w:t>
      </w:r>
      <w:r w:rsidRPr="004C033E">
        <w:rPr>
          <w:rFonts w:cs="Arial"/>
          <w:szCs w:val="18"/>
        </w:rPr>
        <w:t>, będzie obejmował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czynności związane ze sprawdzeniem poprawności kodów źródłowych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uzgodnieniami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 i szczegółowymi wymaganiami wynikającymi</w:t>
      </w:r>
      <w:r w:rsidR="008A2659" w:rsidRPr="004C033E">
        <w:rPr>
          <w:rFonts w:cs="Arial"/>
          <w:szCs w:val="18"/>
        </w:rPr>
        <w:t xml:space="preserve"> z</w:t>
      </w:r>
      <w:r w:rsidRPr="004C033E">
        <w:rPr>
          <w:rFonts w:cs="Arial"/>
          <w:szCs w:val="18"/>
        </w:rPr>
        <w:t xml:space="preserve"> niniejszego OPZ. Plan Weryfikacji </w:t>
      </w:r>
      <w:r w:rsidR="00DD0FBA" w:rsidRPr="004C033E">
        <w:rPr>
          <w:rFonts w:cs="Arial"/>
          <w:szCs w:val="18"/>
        </w:rPr>
        <w:t xml:space="preserve">Produktu </w:t>
      </w:r>
      <w:r w:rsidRPr="004C033E">
        <w:rPr>
          <w:rFonts w:cs="Arial"/>
          <w:szCs w:val="18"/>
        </w:rPr>
        <w:t>będzie poddany weryfikacji przez Zamawiającego.</w:t>
      </w:r>
    </w:p>
    <w:p w14:paraId="6EF6712C" w14:textId="54887212" w:rsidR="00BD0761" w:rsidRPr="004C033E" w:rsidRDefault="00BD0761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Weryfikacji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C05C8C" w:rsidRPr="004C033E">
        <w:rPr>
          <w:rFonts w:cs="Arial"/>
          <w:szCs w:val="18"/>
        </w:rPr>
        <w:t>pkt </w:t>
      </w:r>
      <w:r w:rsidRPr="004C033E">
        <w:rPr>
          <w:rFonts w:cs="Arial"/>
          <w:szCs w:val="18"/>
        </w:rPr>
        <w:t>2, musi zawierać m.in. informacje o pozytywnym lub negatywnym przejściu kolejnych kroków opisanych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Planie Weryfikacji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Weryfikacji </w:t>
      </w:r>
      <w:r w:rsidR="00DD0FBA" w:rsidRPr="004C033E">
        <w:rPr>
          <w:rFonts w:cs="Arial"/>
          <w:szCs w:val="18"/>
        </w:rPr>
        <w:t xml:space="preserve">Produktu </w:t>
      </w:r>
      <w:r w:rsidRPr="004C033E">
        <w:rPr>
          <w:rFonts w:cs="Arial"/>
          <w:szCs w:val="18"/>
        </w:rPr>
        <w:t>będzie poddany weryfikacji przez Zamawiającego.</w:t>
      </w:r>
    </w:p>
    <w:p w14:paraId="7F609A52" w14:textId="51CC5D33" w:rsidR="00BD0761" w:rsidRPr="004C033E" w:rsidRDefault="00BD0761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Jeżeli Zamawiający nie zgłasza uwag do Dokumentów,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1, to następuje akceptacja tych Dokumentów i przejście do procedury,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5.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przypadku, kiedy Zamawiający zgłosi uwagi do któregokolwiek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Dokumentów, zgłoszenie uwag następuje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opisaną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380D2703" w14:textId="77777777" w:rsidR="00301C98" w:rsidRPr="004C033E" w:rsidRDefault="00301C98" w:rsidP="00067CC5">
      <w:pPr>
        <w:pStyle w:val="Akapitzlist"/>
        <w:numPr>
          <w:ilvl w:val="0"/>
          <w:numId w:val="19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 kodów źródłowych, będzie realizowana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poniższą procedurą:</w:t>
      </w:r>
    </w:p>
    <w:p w14:paraId="6B9E753B" w14:textId="77777777" w:rsidR="00CC2024" w:rsidRPr="004C033E" w:rsidRDefault="00CC2024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przekazuje kody źródłowe do odbioru Zamawiającemu 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Protokołem Przekazania </w:t>
      </w:r>
      <w:r w:rsidR="001430B6" w:rsidRPr="004C033E">
        <w:rPr>
          <w:rFonts w:cs="Arial"/>
          <w:szCs w:val="18"/>
        </w:rPr>
        <w:t>Produktu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zaproponuje termin przeprowadzenia weryfikacji kodów źródłowych;</w:t>
      </w:r>
    </w:p>
    <w:p w14:paraId="39043BCA" w14:textId="77777777" w:rsidR="001F0159" w:rsidRPr="00DA65B9" w:rsidRDefault="001F0159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 skompiluje kody źródłowe</w:t>
      </w:r>
      <w:r w:rsidR="008A2659" w:rsidRPr="004C033E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>obecności Zamawiającego;</w:t>
      </w:r>
    </w:p>
    <w:p w14:paraId="727688D3" w14:textId="77777777" w:rsidR="00301C98" w:rsidRPr="00DA65B9" w:rsidRDefault="00CC2024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DA65B9">
        <w:rPr>
          <w:rFonts w:cs="Arial"/>
          <w:szCs w:val="18"/>
        </w:rPr>
        <w:t>Zamawiający zapoznaje się</w:t>
      </w:r>
      <w:r w:rsidR="008A2659" w:rsidRPr="00DA65B9">
        <w:rPr>
          <w:rFonts w:cs="Arial"/>
          <w:szCs w:val="18"/>
        </w:rPr>
        <w:t xml:space="preserve"> z </w:t>
      </w:r>
      <w:r w:rsidRPr="00DA65B9">
        <w:rPr>
          <w:rFonts w:cs="Arial"/>
          <w:szCs w:val="18"/>
        </w:rPr>
        <w:t>dostarczonymi kodami źródłowymi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 xml:space="preserve">czasie nie dłuższym niż </w:t>
      </w:r>
      <w:r w:rsidR="00F268FC" w:rsidRPr="00DA65B9">
        <w:rPr>
          <w:rFonts w:cs="Arial"/>
          <w:szCs w:val="18"/>
        </w:rPr>
        <w:t xml:space="preserve">7 </w:t>
      </w:r>
      <w:r w:rsidRPr="00DA65B9">
        <w:rPr>
          <w:rFonts w:cs="Arial"/>
          <w:szCs w:val="18"/>
        </w:rPr>
        <w:t xml:space="preserve">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>oboczych,</w:t>
      </w:r>
      <w:r w:rsidR="008A2659" w:rsidRPr="00DA65B9">
        <w:rPr>
          <w:rFonts w:cs="Arial"/>
          <w:szCs w:val="18"/>
        </w:rPr>
        <w:t xml:space="preserve"> a </w:t>
      </w:r>
      <w:r w:rsidRPr="00DA65B9">
        <w:rPr>
          <w:rFonts w:cs="Arial"/>
          <w:szCs w:val="18"/>
        </w:rPr>
        <w:t>następnie</w:t>
      </w:r>
      <w:r w:rsidR="008A2659" w:rsidRPr="00DA65B9">
        <w:rPr>
          <w:rFonts w:cs="Arial"/>
          <w:szCs w:val="18"/>
        </w:rPr>
        <w:t xml:space="preserve"> w </w:t>
      </w:r>
      <w:r w:rsidRPr="00DA65B9">
        <w:rPr>
          <w:rFonts w:cs="Arial"/>
          <w:szCs w:val="18"/>
        </w:rPr>
        <w:t xml:space="preserve">ciągu 3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 xml:space="preserve">oboczych </w:t>
      </w:r>
      <w:r w:rsidR="00301C98" w:rsidRPr="00DA65B9">
        <w:rPr>
          <w:rFonts w:cs="Arial"/>
          <w:szCs w:val="18"/>
        </w:rPr>
        <w:t>uzgodni</w:t>
      </w:r>
      <w:r w:rsidR="008A2659" w:rsidRPr="00DA65B9">
        <w:rPr>
          <w:rFonts w:cs="Arial"/>
          <w:szCs w:val="18"/>
        </w:rPr>
        <w:t xml:space="preserve"> z </w:t>
      </w:r>
      <w:r w:rsidR="00301C98" w:rsidRPr="00DA65B9">
        <w:rPr>
          <w:rFonts w:cs="Arial"/>
          <w:szCs w:val="18"/>
        </w:rPr>
        <w:t xml:space="preserve">Wykonawcą termin przeprowadzenia </w:t>
      </w:r>
      <w:r w:rsidRPr="00DA65B9">
        <w:rPr>
          <w:rFonts w:cs="Arial"/>
          <w:szCs w:val="18"/>
        </w:rPr>
        <w:t>weryfikacji kodów źródłowych</w:t>
      </w:r>
      <w:r w:rsidR="00301C98" w:rsidRPr="00DA65B9">
        <w:rPr>
          <w:rFonts w:cs="Arial"/>
          <w:szCs w:val="18"/>
        </w:rPr>
        <w:t>;</w:t>
      </w:r>
    </w:p>
    <w:p w14:paraId="486BFBB1" w14:textId="77777777" w:rsidR="00301C98" w:rsidRPr="004C033E" w:rsidRDefault="00263841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weryfikacja kodów źródłowych będzie </w:t>
      </w:r>
      <w:r w:rsidR="00301C98" w:rsidRPr="004C033E">
        <w:rPr>
          <w:rFonts w:cs="Arial"/>
          <w:szCs w:val="18"/>
        </w:rPr>
        <w:t>przeprowadz</w:t>
      </w:r>
      <w:r w:rsidRPr="004C033E">
        <w:rPr>
          <w:rFonts w:cs="Arial"/>
          <w:szCs w:val="18"/>
        </w:rPr>
        <w:t xml:space="preserve">ona </w:t>
      </w:r>
      <w:r w:rsidR="00301C98" w:rsidRPr="004C033E">
        <w:rPr>
          <w:rFonts w:cs="Arial"/>
          <w:szCs w:val="18"/>
        </w:rPr>
        <w:t>zgodnie</w:t>
      </w:r>
      <w:r w:rsidR="008A2659" w:rsidRPr="004C033E">
        <w:rPr>
          <w:rFonts w:cs="Arial"/>
          <w:szCs w:val="18"/>
        </w:rPr>
        <w:t xml:space="preserve"> z </w:t>
      </w:r>
      <w:r w:rsidR="00301C98" w:rsidRPr="004C033E">
        <w:rPr>
          <w:rFonts w:cs="Arial"/>
          <w:szCs w:val="18"/>
        </w:rPr>
        <w:t xml:space="preserve">zaakceptowanym Planem </w:t>
      </w:r>
      <w:r w:rsidRPr="004C033E">
        <w:rPr>
          <w:rFonts w:cs="Arial"/>
          <w:szCs w:val="18"/>
        </w:rPr>
        <w:t xml:space="preserve">Weryfikacji </w:t>
      </w:r>
      <w:r w:rsidR="00DD0FBA" w:rsidRPr="004C033E">
        <w:rPr>
          <w:rFonts w:cs="Arial"/>
          <w:szCs w:val="18"/>
        </w:rPr>
        <w:t xml:space="preserve">Produktu </w:t>
      </w:r>
      <w:r w:rsidR="00301C98" w:rsidRPr="004C033E">
        <w:rPr>
          <w:rFonts w:cs="Arial"/>
          <w:szCs w:val="18"/>
        </w:rPr>
        <w:t>przez przedstawicieli Zamawiającego</w:t>
      </w:r>
      <w:r w:rsidR="008A2659" w:rsidRPr="004C033E">
        <w:rPr>
          <w:rFonts w:cs="Arial"/>
          <w:szCs w:val="18"/>
        </w:rPr>
        <w:t xml:space="preserve"> w </w:t>
      </w:r>
      <w:r w:rsidR="00301C98" w:rsidRPr="004C033E">
        <w:rPr>
          <w:rFonts w:cs="Arial"/>
          <w:szCs w:val="18"/>
        </w:rPr>
        <w:t>obecności (na wniosek Zamawiającego) przedstawiciela Wykonawcy;</w:t>
      </w:r>
    </w:p>
    <w:p w14:paraId="71A384A6" w14:textId="77777777" w:rsidR="00301C98" w:rsidRPr="004C033E" w:rsidRDefault="00301C98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 przebiegu testów </w:t>
      </w:r>
      <w:r w:rsidR="002952A6" w:rsidRPr="004C033E">
        <w:rPr>
          <w:rFonts w:cs="Arial"/>
          <w:szCs w:val="18"/>
        </w:rPr>
        <w:t xml:space="preserve">Zamawiający wypełnia, sporządzony przez </w:t>
      </w:r>
      <w:r w:rsidRPr="004C033E">
        <w:rPr>
          <w:rFonts w:cs="Arial"/>
          <w:szCs w:val="18"/>
        </w:rPr>
        <w:t>Wykonawc</w:t>
      </w:r>
      <w:r w:rsidR="002952A6" w:rsidRPr="004C033E">
        <w:rPr>
          <w:rFonts w:cs="Arial"/>
          <w:szCs w:val="18"/>
        </w:rPr>
        <w:t xml:space="preserve">ę, </w:t>
      </w: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="00263841" w:rsidRPr="004C033E">
        <w:rPr>
          <w:rFonts w:cs="Arial"/>
          <w:szCs w:val="18"/>
        </w:rPr>
        <w:t xml:space="preserve">Weryfikacji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;</w:t>
      </w:r>
    </w:p>
    <w:p w14:paraId="2924BBDB" w14:textId="7D9AD28C" w:rsidR="00301C98" w:rsidRPr="004C033E" w:rsidRDefault="00301C98" w:rsidP="00067CC5">
      <w:pPr>
        <w:pStyle w:val="Akapitzlist"/>
        <w:numPr>
          <w:ilvl w:val="0"/>
          <w:numId w:val="20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negatywnego wyniku </w:t>
      </w:r>
      <w:r w:rsidR="00263841" w:rsidRPr="004C033E">
        <w:rPr>
          <w:rFonts w:cs="Arial"/>
          <w:szCs w:val="18"/>
        </w:rPr>
        <w:t>weryfikacji kodów źródłowych</w:t>
      </w:r>
      <w:r w:rsidRPr="004C033E">
        <w:rPr>
          <w:rFonts w:cs="Arial"/>
          <w:szCs w:val="18"/>
        </w:rPr>
        <w:t>, Zamawiający uzgadnia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Wykonawcą termin usunięcia usterek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następuje przejście procedury do </w:t>
      </w:r>
      <w:r w:rsidR="00DA65B9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1;</w:t>
      </w:r>
    </w:p>
    <w:p w14:paraId="01479B9A" w14:textId="6B463600" w:rsidR="00301C98" w:rsidRDefault="00301C98" w:rsidP="00067CC5">
      <w:pPr>
        <w:pStyle w:val="Akapitzlist"/>
        <w:numPr>
          <w:ilvl w:val="0"/>
          <w:numId w:val="20"/>
        </w:numPr>
        <w:ind w:left="851" w:hanging="142"/>
        <w:contextualSpacing w:val="0"/>
        <w:jc w:val="both"/>
        <w:rPr>
          <w:ins w:id="635" w:author="Iwanowicz Michał" w:date="2022-02-22T12:18:00Z"/>
          <w:rFonts w:cs="Arial"/>
          <w:szCs w:val="18"/>
        </w:rPr>
      </w:pPr>
      <w:r w:rsidRPr="004C033E">
        <w:rPr>
          <w:rFonts w:cs="Arial"/>
          <w:szCs w:val="18"/>
        </w:rPr>
        <w:t xml:space="preserve">po pozytywnym przejściu </w:t>
      </w:r>
      <w:r w:rsidR="00263841" w:rsidRPr="004C033E">
        <w:rPr>
          <w:rFonts w:cs="Arial"/>
          <w:szCs w:val="18"/>
        </w:rPr>
        <w:t>weryfikacji kodów źródłowych</w:t>
      </w:r>
      <w:r w:rsidRPr="004C033E">
        <w:rPr>
          <w:rFonts w:cs="Arial"/>
          <w:szCs w:val="18"/>
        </w:rPr>
        <w:t>, Zamawiający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Wykonawca podpisują Protokół Odbioru </w:t>
      </w:r>
      <w:r w:rsidR="001430B6" w:rsidRPr="004C033E">
        <w:rPr>
          <w:rFonts w:cs="Arial"/>
          <w:szCs w:val="18"/>
        </w:rPr>
        <w:t>Produktu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procedura odbioru zostaje zakończona.</w:t>
      </w:r>
    </w:p>
    <w:p w14:paraId="6C47ED68" w14:textId="77777777" w:rsidR="00F313C3" w:rsidRPr="006C0CE9" w:rsidRDefault="00F313C3" w:rsidP="00F313C3">
      <w:pPr>
        <w:pStyle w:val="Akapitzlist"/>
        <w:numPr>
          <w:ilvl w:val="0"/>
          <w:numId w:val="19"/>
        </w:numPr>
        <w:spacing w:after="0"/>
        <w:ind w:left="426" w:hanging="142"/>
        <w:contextualSpacing w:val="0"/>
        <w:jc w:val="both"/>
        <w:rPr>
          <w:ins w:id="636" w:author="Iwanowicz Michał" w:date="2022-02-22T12:20:00Z"/>
          <w:rFonts w:cs="Arial"/>
          <w:szCs w:val="18"/>
        </w:rPr>
      </w:pPr>
      <w:ins w:id="637" w:author="Iwanowicz Michał" w:date="2022-02-22T12:19:00Z">
        <w:r>
          <w:rPr>
            <w:color w:val="1F3864"/>
          </w:rPr>
          <w:t xml:space="preserve">Plan Weryfikacji Produktu będzie obejmował: </w:t>
        </w:r>
      </w:ins>
    </w:p>
    <w:p w14:paraId="7F928A91" w14:textId="19FDBBD1" w:rsidR="00F313C3" w:rsidRPr="006C0CE9" w:rsidRDefault="00F313C3" w:rsidP="00F313C3">
      <w:pPr>
        <w:pStyle w:val="Akapitzlist"/>
        <w:numPr>
          <w:ilvl w:val="1"/>
          <w:numId w:val="19"/>
        </w:numPr>
        <w:spacing w:after="0"/>
        <w:ind w:left="851" w:hanging="425"/>
        <w:contextualSpacing w:val="0"/>
        <w:jc w:val="both"/>
        <w:rPr>
          <w:ins w:id="638" w:author="Iwanowicz Michał" w:date="2022-02-22T12:21:00Z"/>
          <w:rFonts w:cs="Arial"/>
          <w:szCs w:val="18"/>
        </w:rPr>
      </w:pPr>
      <w:ins w:id="639" w:author="Iwanowicz Michał" w:date="2022-02-22T12:18:00Z">
        <w:r>
          <w:rPr>
            <w:color w:val="1F3864"/>
          </w:rPr>
          <w:t>sprawdzenie kompletności, poprawności kompilacji i konsolidacji oraz zgodności przekazanych Kodów Źródłowych z zaakceptowana wersją instalacyjną oprogramowania</w:t>
        </w:r>
      </w:ins>
      <w:ins w:id="640" w:author="Iwanowicz Michał" w:date="2022-02-22T12:21:00Z">
        <w:r>
          <w:rPr>
            <w:color w:val="1F3864"/>
          </w:rPr>
          <w:t>;</w:t>
        </w:r>
      </w:ins>
    </w:p>
    <w:p w14:paraId="361B03B0" w14:textId="5D9DFDF5" w:rsidR="00F313C3" w:rsidRPr="006C0CE9" w:rsidRDefault="00F313C3" w:rsidP="00F313C3">
      <w:pPr>
        <w:pStyle w:val="Akapitzlist"/>
        <w:numPr>
          <w:ilvl w:val="1"/>
          <w:numId w:val="19"/>
        </w:numPr>
        <w:spacing w:after="0"/>
        <w:ind w:left="851" w:hanging="425"/>
        <w:contextualSpacing w:val="0"/>
        <w:jc w:val="both"/>
        <w:rPr>
          <w:ins w:id="641" w:author="Iwanowicz Michał" w:date="2022-02-22T12:22:00Z"/>
          <w:rFonts w:cs="Arial"/>
          <w:szCs w:val="18"/>
        </w:rPr>
      </w:pPr>
      <w:ins w:id="642" w:author="Iwanowicz Michał" w:date="2022-02-22T12:21:00Z">
        <w:r>
          <w:rPr>
            <w:color w:val="1F3864"/>
          </w:rPr>
          <w:t>weryfikację przekazanych Kodów Źródłowych zgodnie z dostarczoną przez Wykonawcę procedurą kompilacji i konsolidacji kodów oraz procedurą tworzenia wersji instalacyjnej oprogramowania</w:t>
        </w:r>
      </w:ins>
      <w:ins w:id="643" w:author="Iwanowicz Michał" w:date="2022-02-22T12:22:00Z">
        <w:r>
          <w:rPr>
            <w:color w:val="1F3864"/>
          </w:rPr>
          <w:t>;</w:t>
        </w:r>
      </w:ins>
    </w:p>
    <w:p w14:paraId="11249259" w14:textId="5428FA9B" w:rsidR="00F313C3" w:rsidRPr="006C0CE9" w:rsidRDefault="00F313C3" w:rsidP="00F313C3">
      <w:pPr>
        <w:pStyle w:val="Akapitzlist"/>
        <w:numPr>
          <w:ilvl w:val="1"/>
          <w:numId w:val="19"/>
        </w:numPr>
        <w:spacing w:after="0"/>
        <w:ind w:left="851" w:hanging="425"/>
        <w:contextualSpacing w:val="0"/>
        <w:jc w:val="both"/>
        <w:rPr>
          <w:ins w:id="644" w:author="Iwanowicz Michał" w:date="2022-02-22T12:22:00Z"/>
          <w:rFonts w:cs="Arial"/>
          <w:szCs w:val="18"/>
        </w:rPr>
      </w:pPr>
      <w:ins w:id="645" w:author="Iwanowicz Michał" w:date="2022-02-22T12:22:00Z">
        <w:r>
          <w:rPr>
            <w:color w:val="1F3864"/>
          </w:rPr>
          <w:t>kompilację i konsolidację dostarczonych kodów źródłowych oraz tworzenie wersji instalacyjnej, która musi wykonywać się zgodnie z procedurą dostarczoną przez Wykonawcę;</w:t>
        </w:r>
      </w:ins>
    </w:p>
    <w:p w14:paraId="4322E938" w14:textId="361724E8" w:rsidR="00F313C3" w:rsidRPr="006C0CE9" w:rsidRDefault="00F313C3" w:rsidP="00F313C3">
      <w:pPr>
        <w:pStyle w:val="Akapitzlist"/>
        <w:numPr>
          <w:ilvl w:val="1"/>
          <w:numId w:val="19"/>
        </w:numPr>
        <w:spacing w:after="0"/>
        <w:ind w:left="851" w:hanging="425"/>
        <w:contextualSpacing w:val="0"/>
        <w:jc w:val="both"/>
        <w:rPr>
          <w:ins w:id="646" w:author="Iwanowicz Michał" w:date="2022-02-22T12:23:00Z"/>
          <w:rFonts w:cs="Arial"/>
          <w:szCs w:val="18"/>
        </w:rPr>
      </w:pPr>
      <w:ins w:id="647" w:author="Iwanowicz Michał" w:date="2022-02-22T12:23:00Z">
        <w:r>
          <w:rPr>
            <w:color w:val="1F3864"/>
          </w:rPr>
          <w:t>kompilację i konsolidację oraz tworzenie wersji instalacyjnej oprogramowania, która musi wykonać się bez błędów;</w:t>
        </w:r>
      </w:ins>
    </w:p>
    <w:p w14:paraId="30EFB27F" w14:textId="4FA6C8E2" w:rsidR="00F313C3" w:rsidRPr="004C033E" w:rsidRDefault="00F313C3" w:rsidP="006C0CE9">
      <w:pPr>
        <w:pStyle w:val="Akapitzlist"/>
        <w:numPr>
          <w:ilvl w:val="1"/>
          <w:numId w:val="19"/>
        </w:numPr>
        <w:spacing w:after="0"/>
        <w:ind w:left="851" w:hanging="425"/>
        <w:contextualSpacing w:val="0"/>
        <w:jc w:val="both"/>
        <w:rPr>
          <w:rFonts w:cs="Arial"/>
          <w:szCs w:val="18"/>
        </w:rPr>
      </w:pPr>
      <w:ins w:id="648" w:author="Iwanowicz Michał" w:date="2022-02-22T12:24:00Z">
        <w:r>
          <w:rPr>
            <w:color w:val="1F3864"/>
          </w:rPr>
          <w:t>sprawdzenie czy p</w:t>
        </w:r>
      </w:ins>
      <w:ins w:id="649" w:author="Iwanowicz Michał" w:date="2022-02-22T12:23:00Z">
        <w:r>
          <w:rPr>
            <w:color w:val="1F3864"/>
          </w:rPr>
          <w:t xml:space="preserve">liki uzyskane w wyniku tworzenia wersji instalacyjnej </w:t>
        </w:r>
      </w:ins>
      <w:ins w:id="650" w:author="Iwanowicz Michał" w:date="2022-02-22T12:24:00Z">
        <w:r>
          <w:rPr>
            <w:color w:val="1F3864"/>
          </w:rPr>
          <w:t>będą</w:t>
        </w:r>
      </w:ins>
      <w:ins w:id="651" w:author="Iwanowicz Michał" w:date="2022-02-22T12:23:00Z">
        <w:r>
          <w:rPr>
            <w:color w:val="1F3864"/>
          </w:rPr>
          <w:t xml:space="preserve"> odpowiadać plikom z</w:t>
        </w:r>
        <w:del w:id="652" w:author="Domalewski Artur" w:date="2022-02-23T11:50:00Z">
          <w:r w:rsidDel="006C0CE9">
            <w:rPr>
              <w:color w:val="1F3864"/>
            </w:rPr>
            <w:delText xml:space="preserve"> </w:delText>
          </w:r>
        </w:del>
      </w:ins>
      <w:ins w:id="653" w:author="Domalewski Artur" w:date="2022-02-23T11:50:00Z">
        <w:r w:rsidR="006C0CE9">
          <w:rPr>
            <w:color w:val="1F3864"/>
          </w:rPr>
          <w:t> </w:t>
        </w:r>
      </w:ins>
      <w:ins w:id="654" w:author="Iwanowicz Michał" w:date="2022-02-22T12:23:00Z">
        <w:r>
          <w:rPr>
            <w:color w:val="1F3864"/>
          </w:rPr>
          <w:t>zaakceptowanej wersji instalacyjnej oprogramowania, pod względem ilości, wielkości, typu i</w:t>
        </w:r>
        <w:del w:id="655" w:author="Domalewski Artur" w:date="2022-02-23T11:50:00Z">
          <w:r w:rsidDel="006C0CE9">
            <w:rPr>
              <w:color w:val="1F3864"/>
            </w:rPr>
            <w:delText xml:space="preserve"> </w:delText>
          </w:r>
        </w:del>
      </w:ins>
      <w:ins w:id="656" w:author="Domalewski Artur" w:date="2022-02-23T11:50:00Z">
        <w:r w:rsidR="006C0CE9">
          <w:rPr>
            <w:color w:val="1F3864"/>
          </w:rPr>
          <w:t> </w:t>
        </w:r>
      </w:ins>
      <w:ins w:id="657" w:author="Iwanowicz Michał" w:date="2022-02-22T12:23:00Z">
        <w:r>
          <w:rPr>
            <w:color w:val="1F3864"/>
          </w:rPr>
          <w:t>zawartości.</w:t>
        </w:r>
      </w:ins>
    </w:p>
    <w:p w14:paraId="33290AA9" w14:textId="77777777" w:rsidR="00BD0761" w:rsidRPr="004C033E" w:rsidRDefault="00BD0761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Wykonawca zobowiązany jest dostarczyć Zamawiającemu wszelkie oprogramowanie (wraz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licencjami) oraz instrukcje niezbędne do poprawnego przeprowadzenia przez Zamawiającego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kodów źródłowych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sposób przewidziany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zaakceptowanym przez Zamawiającego Planie Weryfikacji </w:t>
      </w:r>
      <w:r w:rsidR="00DD0FBA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.</w:t>
      </w:r>
    </w:p>
    <w:p w14:paraId="488AB336" w14:textId="77777777" w:rsidR="00301C98" w:rsidRPr="004C033E" w:rsidRDefault="00301C98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uzasadnionych przypadkach Strony uzgodnią terminy odbiegające od wyżej wymienionych.</w:t>
      </w:r>
    </w:p>
    <w:p w14:paraId="0C09FE57" w14:textId="2899EC97" w:rsidR="00CA2541" w:rsidRDefault="00301C98" w:rsidP="00067CC5">
      <w:pPr>
        <w:pStyle w:val="Akapitzlist"/>
        <w:numPr>
          <w:ilvl w:val="0"/>
          <w:numId w:val="19"/>
        </w:numPr>
        <w:ind w:left="426" w:hanging="142"/>
        <w:contextualSpacing w:val="0"/>
        <w:jc w:val="both"/>
        <w:rPr>
          <w:ins w:id="658" w:author="Iwanowicz Michał" w:date="2022-02-22T12:17:00Z"/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="00B4559D" w:rsidRPr="004C033E">
        <w:rPr>
          <w:rFonts w:cs="Arial"/>
          <w:szCs w:val="18"/>
        </w:rPr>
        <w:t>7</w:t>
      </w:r>
      <w:r w:rsidRPr="004C033E">
        <w:rPr>
          <w:rFonts w:cs="Arial"/>
          <w:szCs w:val="18"/>
        </w:rPr>
        <w:t>, nie będą traktowane jako zmian</w:t>
      </w:r>
      <w:r w:rsidR="00234364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Umowy oraz nie mogą mieć wpływu na termin realizacji Przedmiotu zamówienia.</w:t>
      </w:r>
    </w:p>
    <w:p w14:paraId="3416272F" w14:textId="06BD2AD3" w:rsidR="00F313C3" w:rsidRPr="004C033E" w:rsidDel="00F313C3" w:rsidRDefault="00F313C3" w:rsidP="00F313C3">
      <w:pPr>
        <w:pStyle w:val="Akapitzlist"/>
        <w:numPr>
          <w:ilvl w:val="0"/>
          <w:numId w:val="277"/>
        </w:numPr>
        <w:contextualSpacing w:val="0"/>
        <w:jc w:val="both"/>
        <w:rPr>
          <w:del w:id="659" w:author="Iwanowicz Michał" w:date="2022-02-22T12:24:00Z"/>
          <w:rFonts w:cs="Arial"/>
          <w:szCs w:val="18"/>
        </w:rPr>
      </w:pPr>
    </w:p>
    <w:bookmarkEnd w:id="633"/>
    <w:bookmarkEnd w:id="634"/>
    <w:p w14:paraId="766F17FC" w14:textId="7CB9F298" w:rsidR="00B96ED9" w:rsidRPr="004C033E" w:rsidRDefault="00B96ED9" w:rsidP="00ED3541">
      <w:pPr>
        <w:jc w:val="both"/>
        <w:rPr>
          <w:rFonts w:cs="Arial"/>
          <w:szCs w:val="18"/>
        </w:rPr>
      </w:pPr>
    </w:p>
    <w:p w14:paraId="1EF80A39" w14:textId="64DBA6D0" w:rsidR="00A16648" w:rsidRPr="0085362B" w:rsidRDefault="005560AC" w:rsidP="0085362B">
      <w:pPr>
        <w:pStyle w:val="Nagwek2"/>
      </w:pPr>
      <w:bookmarkStart w:id="660" w:name="_Ref530517594"/>
      <w:bookmarkStart w:id="661" w:name="_Toc58839059"/>
      <w:bookmarkStart w:id="662" w:name="_Toc75859119"/>
      <w:bookmarkStart w:id="663" w:name="_Toc94254411"/>
      <w:r w:rsidRPr="0085362B">
        <w:t>Weryfikacja i</w:t>
      </w:r>
      <w:r w:rsidR="0082279F" w:rsidRPr="0085362B">
        <w:t> </w:t>
      </w:r>
      <w:r w:rsidRPr="0085362B">
        <w:t xml:space="preserve">odbiór </w:t>
      </w:r>
      <w:r w:rsidR="0008059D" w:rsidRPr="0085362B">
        <w:t>i</w:t>
      </w:r>
      <w:r w:rsidRPr="0085362B">
        <w:t>nstruktaży</w:t>
      </w:r>
      <w:bookmarkEnd w:id="660"/>
      <w:bookmarkEnd w:id="661"/>
      <w:r w:rsidR="001375EE" w:rsidRPr="0085362B">
        <w:t xml:space="preserve"> oraz wdrożenia </w:t>
      </w:r>
      <w:bookmarkEnd w:id="662"/>
      <w:r w:rsidR="00D05A99">
        <w:t xml:space="preserve">Platformy </w:t>
      </w:r>
      <w:r w:rsidR="00763617">
        <w:rPr>
          <w:szCs w:val="18"/>
        </w:rPr>
        <w:t>„E-zdrowie dla Mazowsza 2”</w:t>
      </w:r>
      <w:bookmarkEnd w:id="663"/>
    </w:p>
    <w:p w14:paraId="2CACE0EF" w14:textId="293AB6F7" w:rsidR="00CD5974" w:rsidRPr="004C033E" w:rsidRDefault="00CD5974" w:rsidP="00067CC5">
      <w:pPr>
        <w:pStyle w:val="Akapitzlist"/>
        <w:numPr>
          <w:ilvl w:val="0"/>
          <w:numId w:val="24"/>
        </w:numPr>
        <w:spacing w:after="0"/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Przed przystąpieniem do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odbioru instruktaży </w:t>
      </w:r>
      <w:r w:rsidR="00A676FD" w:rsidRPr="004C033E">
        <w:rPr>
          <w:rFonts w:cs="Arial"/>
          <w:szCs w:val="18"/>
        </w:rPr>
        <w:t xml:space="preserve">oraz wdrożenia </w:t>
      </w:r>
      <w:r w:rsidR="00C560F4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Wykonawca przekaże Zamawiającemu:</w:t>
      </w:r>
    </w:p>
    <w:p w14:paraId="7F3DFB73" w14:textId="77777777" w:rsidR="00CD5974" w:rsidRPr="004C033E" w:rsidRDefault="00CD5974" w:rsidP="00067CC5">
      <w:pPr>
        <w:pStyle w:val="Akapitzlist"/>
        <w:numPr>
          <w:ilvl w:val="0"/>
          <w:numId w:val="2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</w:t>
      </w:r>
      <w:r w:rsidR="000B6394" w:rsidRPr="004C033E">
        <w:rPr>
          <w:rFonts w:cs="Arial"/>
          <w:szCs w:val="18"/>
        </w:rPr>
        <w:t>;</w:t>
      </w:r>
    </w:p>
    <w:p w14:paraId="07E467B0" w14:textId="77FD5F45" w:rsidR="00CD5974" w:rsidRPr="004C033E" w:rsidRDefault="00CD5974" w:rsidP="00067CC5">
      <w:pPr>
        <w:pStyle w:val="Akapitzlist"/>
        <w:numPr>
          <w:ilvl w:val="0"/>
          <w:numId w:val="25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Listy Obecności</w:t>
      </w:r>
      <w:r w:rsidR="000B6394" w:rsidRPr="004C033E">
        <w:rPr>
          <w:rFonts w:cs="Arial"/>
          <w:szCs w:val="18"/>
        </w:rPr>
        <w:t>;</w:t>
      </w:r>
    </w:p>
    <w:p w14:paraId="606A769E" w14:textId="77777777" w:rsidR="00CD5974" w:rsidRPr="004C033E" w:rsidRDefault="00CD5974" w:rsidP="00067CC5">
      <w:pPr>
        <w:pStyle w:val="Akapitzlist"/>
        <w:numPr>
          <w:ilvl w:val="0"/>
          <w:numId w:val="25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wypełnione Ankiety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</w:t>
      </w:r>
      <w:r w:rsidR="001375EE" w:rsidRPr="004C033E">
        <w:rPr>
          <w:rFonts w:cs="Arial"/>
          <w:szCs w:val="18"/>
        </w:rPr>
        <w:t>;</w:t>
      </w:r>
    </w:p>
    <w:p w14:paraId="6F5587A1" w14:textId="4E7BC9FF" w:rsidR="001375EE" w:rsidRPr="004C033E" w:rsidRDefault="00A676FD" w:rsidP="00067CC5">
      <w:pPr>
        <w:pStyle w:val="Akapitzlist"/>
        <w:numPr>
          <w:ilvl w:val="0"/>
          <w:numId w:val="25"/>
        </w:numPr>
        <w:spacing w:after="0"/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</w:t>
      </w:r>
      <w:r w:rsidR="001375EE" w:rsidRPr="004C033E">
        <w:rPr>
          <w:rFonts w:cs="Arial"/>
          <w:szCs w:val="18"/>
        </w:rPr>
        <w:t>aport</w:t>
      </w:r>
      <w:r w:rsidR="008A2659" w:rsidRPr="004C033E">
        <w:rPr>
          <w:rFonts w:cs="Arial"/>
          <w:szCs w:val="18"/>
        </w:rPr>
        <w:t xml:space="preserve"> z </w:t>
      </w:r>
      <w:r w:rsidR="001375EE" w:rsidRPr="004C033E">
        <w:rPr>
          <w:rFonts w:cs="Arial"/>
          <w:szCs w:val="18"/>
        </w:rPr>
        <w:t xml:space="preserve">wdrożenia </w:t>
      </w:r>
      <w:r w:rsidR="00C560F4">
        <w:rPr>
          <w:rFonts w:cs="Arial"/>
          <w:szCs w:val="18"/>
        </w:rPr>
        <w:t>Platformy</w:t>
      </w:r>
      <w:r w:rsidR="00763617">
        <w:rPr>
          <w:rFonts w:cs="Arial"/>
          <w:szCs w:val="18"/>
        </w:rPr>
        <w:t xml:space="preserve"> „E-zdrowie dla Mazowsza 2”</w:t>
      </w:r>
      <w:r w:rsidR="00C560F4">
        <w:rPr>
          <w:rFonts w:cs="Arial"/>
          <w:szCs w:val="18"/>
        </w:rPr>
        <w:t>;</w:t>
      </w:r>
    </w:p>
    <w:p w14:paraId="3F410B79" w14:textId="3D947466" w:rsidR="00A676FD" w:rsidRPr="004C033E" w:rsidRDefault="00A676FD" w:rsidP="00067CC5">
      <w:pPr>
        <w:pStyle w:val="Akapitzlist"/>
        <w:numPr>
          <w:ilvl w:val="0"/>
          <w:numId w:val="25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podpisane Potwierdzenia przeprowadzenia wdrożenia </w:t>
      </w:r>
      <w:r w:rsidR="00C560F4">
        <w:rPr>
          <w:rFonts w:cs="Arial"/>
          <w:szCs w:val="18"/>
        </w:rPr>
        <w:t xml:space="preserve">Platformy </w:t>
      </w:r>
      <w:r w:rsidR="00763617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.</w:t>
      </w:r>
    </w:p>
    <w:p w14:paraId="3D61EEA8" w14:textId="0F53C567" w:rsidR="000047A1" w:rsidRPr="004C033E" w:rsidRDefault="000F34FD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C05C8C" w:rsidRPr="004C033E">
        <w:rPr>
          <w:rFonts w:cs="Arial"/>
          <w:szCs w:val="18"/>
        </w:rPr>
        <w:t>pkt </w:t>
      </w:r>
      <w:r w:rsidRPr="004C033E">
        <w:rPr>
          <w:rFonts w:cs="Arial"/>
          <w:szCs w:val="18"/>
        </w:rPr>
        <w:t>1, będzie obejmował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szczególności opis zrealizowanych szkoleń, uwagi Partnerów</w:t>
      </w:r>
      <w:r w:rsidR="00413D68" w:rsidRPr="004C033E">
        <w:rPr>
          <w:rFonts w:cs="Arial"/>
          <w:szCs w:val="18"/>
        </w:rPr>
        <w:t xml:space="preserve"> </w:t>
      </w:r>
      <w:r w:rsidR="00A95A01" w:rsidRPr="004C033E">
        <w:rPr>
          <w:rFonts w:cs="Arial"/>
          <w:szCs w:val="18"/>
        </w:rPr>
        <w:t>Projektu</w:t>
      </w:r>
      <w:r w:rsidRPr="004C033E">
        <w:rPr>
          <w:rFonts w:cs="Arial"/>
          <w:szCs w:val="18"/>
        </w:rPr>
        <w:t xml:space="preserve"> oraz wszystkie uzgodnienia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zakresie instruktaży.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 będzie poddany weryfikacji przez Zamawiającego.</w:t>
      </w:r>
      <w:r w:rsidR="000B6394" w:rsidRPr="004C033E">
        <w:rPr>
          <w:rFonts w:cs="Arial"/>
          <w:szCs w:val="18"/>
        </w:rPr>
        <w:t xml:space="preserve"> Wykonawca opracuje wzór Raportu</w:t>
      </w:r>
      <w:r w:rsidR="008A2659" w:rsidRPr="004C033E">
        <w:rPr>
          <w:rFonts w:cs="Arial"/>
          <w:szCs w:val="18"/>
        </w:rPr>
        <w:t xml:space="preserve"> z </w:t>
      </w:r>
      <w:r w:rsidR="000B6394" w:rsidRPr="004C033E">
        <w:rPr>
          <w:rFonts w:cs="Arial"/>
          <w:szCs w:val="18"/>
        </w:rPr>
        <w:t>Instruktaży</w:t>
      </w:r>
      <w:r w:rsidR="008A2659" w:rsidRPr="004C033E">
        <w:rPr>
          <w:rFonts w:cs="Arial"/>
          <w:szCs w:val="18"/>
        </w:rPr>
        <w:t xml:space="preserve"> i </w:t>
      </w:r>
      <w:r w:rsidR="000B6394" w:rsidRPr="004C033E">
        <w:rPr>
          <w:rFonts w:cs="Arial"/>
          <w:szCs w:val="18"/>
        </w:rPr>
        <w:t>uzgodni go</w:t>
      </w:r>
      <w:r w:rsidR="008A2659" w:rsidRPr="004C033E">
        <w:rPr>
          <w:rFonts w:cs="Arial"/>
          <w:szCs w:val="18"/>
        </w:rPr>
        <w:t xml:space="preserve"> z </w:t>
      </w:r>
      <w:r w:rsidR="000B6394" w:rsidRPr="004C033E">
        <w:rPr>
          <w:rFonts w:cs="Arial"/>
          <w:szCs w:val="18"/>
        </w:rPr>
        <w:t>Zamawiającym.</w:t>
      </w:r>
    </w:p>
    <w:p w14:paraId="710D8ABB" w14:textId="3ABD56ED" w:rsidR="000047A1" w:rsidRPr="004C033E" w:rsidRDefault="000F34FD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Listy Obecności,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C05C8C" w:rsidRPr="004C033E">
        <w:rPr>
          <w:rFonts w:cs="Arial"/>
          <w:szCs w:val="18"/>
        </w:rPr>
        <w:t>pkt </w:t>
      </w:r>
      <w:r w:rsidRPr="004C033E">
        <w:rPr>
          <w:rFonts w:cs="Arial"/>
          <w:szCs w:val="18"/>
        </w:rPr>
        <w:t>2, muszą być kompletne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zawierać m.in. informacje odnośnie</w:t>
      </w:r>
      <w:r w:rsidR="000047A1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terminu instruktażu, nazwy Partnera</w:t>
      </w:r>
      <w:r w:rsidR="00413D68" w:rsidRPr="004C033E">
        <w:rPr>
          <w:rFonts w:cs="Arial"/>
          <w:szCs w:val="18"/>
        </w:rPr>
        <w:t xml:space="preserve"> </w:t>
      </w:r>
      <w:r w:rsidR="00A95A01" w:rsidRPr="004C033E">
        <w:rPr>
          <w:rFonts w:cs="Arial"/>
          <w:szCs w:val="18"/>
        </w:rPr>
        <w:t>Projektu</w:t>
      </w:r>
      <w:r w:rsidRPr="004C033E">
        <w:rPr>
          <w:rFonts w:cs="Arial"/>
          <w:szCs w:val="18"/>
        </w:rPr>
        <w:t>, imienia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nazwiska osoby biorącej udział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instruktażu oraz </w:t>
      </w:r>
      <w:r w:rsidR="000047A1" w:rsidRPr="004C033E">
        <w:rPr>
          <w:rFonts w:cs="Arial"/>
          <w:szCs w:val="18"/>
        </w:rPr>
        <w:t>imię</w:t>
      </w:r>
      <w:r w:rsidR="008A2659" w:rsidRPr="004C033E">
        <w:rPr>
          <w:rFonts w:cs="Arial"/>
          <w:szCs w:val="18"/>
        </w:rPr>
        <w:t xml:space="preserve"> i </w:t>
      </w:r>
      <w:r w:rsidR="000047A1" w:rsidRPr="004C033E">
        <w:rPr>
          <w:rFonts w:cs="Arial"/>
          <w:szCs w:val="18"/>
        </w:rPr>
        <w:t xml:space="preserve">nazwisko instruktora. </w:t>
      </w:r>
      <w:r w:rsidRPr="004C033E">
        <w:rPr>
          <w:rFonts w:cs="Arial"/>
          <w:szCs w:val="18"/>
        </w:rPr>
        <w:t xml:space="preserve">Listy Obecności </w:t>
      </w:r>
      <w:r w:rsidR="000047A1" w:rsidRPr="004C033E">
        <w:rPr>
          <w:rFonts w:cs="Arial"/>
          <w:szCs w:val="18"/>
        </w:rPr>
        <w:t>będą</w:t>
      </w:r>
      <w:r w:rsidRPr="004C033E">
        <w:rPr>
          <w:rFonts w:cs="Arial"/>
          <w:szCs w:val="18"/>
        </w:rPr>
        <w:t xml:space="preserve"> poddan</w:t>
      </w:r>
      <w:r w:rsidR="000047A1" w:rsidRPr="004C033E">
        <w:rPr>
          <w:rFonts w:cs="Arial"/>
          <w:szCs w:val="18"/>
        </w:rPr>
        <w:t>e</w:t>
      </w:r>
      <w:r w:rsidRPr="004C033E">
        <w:rPr>
          <w:rFonts w:cs="Arial"/>
          <w:szCs w:val="18"/>
        </w:rPr>
        <w:t xml:space="preserve"> weryfikacji przez Zamawiającego</w:t>
      </w:r>
      <w:r w:rsidR="000047A1" w:rsidRPr="004C033E">
        <w:rPr>
          <w:rFonts w:cs="Arial"/>
          <w:szCs w:val="18"/>
        </w:rPr>
        <w:t>.</w:t>
      </w:r>
      <w:r w:rsidR="000B6394" w:rsidRPr="004C033E">
        <w:rPr>
          <w:rFonts w:cs="Arial"/>
          <w:szCs w:val="18"/>
        </w:rPr>
        <w:t xml:space="preserve"> </w:t>
      </w:r>
    </w:p>
    <w:p w14:paraId="2F9010C2" w14:textId="0E2562B7" w:rsidR="006C1A2C" w:rsidRPr="004C033E" w:rsidRDefault="000F34FD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Ankiety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 xml:space="preserve">3, </w:t>
      </w:r>
      <w:r w:rsidR="000047A1" w:rsidRPr="004C033E">
        <w:rPr>
          <w:rFonts w:cs="Arial"/>
          <w:szCs w:val="18"/>
        </w:rPr>
        <w:t>muszą być kompletne</w:t>
      </w:r>
      <w:r w:rsidR="008A2659" w:rsidRPr="004C033E">
        <w:rPr>
          <w:rFonts w:cs="Arial"/>
          <w:szCs w:val="18"/>
        </w:rPr>
        <w:t xml:space="preserve"> i </w:t>
      </w:r>
      <w:r w:rsidR="000047A1" w:rsidRPr="004C033E">
        <w:rPr>
          <w:rFonts w:cs="Arial"/>
          <w:szCs w:val="18"/>
        </w:rPr>
        <w:t>zawierać m.in. odpowiedzi na zadane pytania, informacje odnośnie</w:t>
      </w:r>
      <w:r w:rsidR="00DF40F2" w:rsidRPr="004C033E">
        <w:rPr>
          <w:rFonts w:cs="Arial"/>
          <w:szCs w:val="18"/>
        </w:rPr>
        <w:t xml:space="preserve"> </w:t>
      </w:r>
      <w:r w:rsidR="000047A1" w:rsidRPr="004C033E">
        <w:rPr>
          <w:rFonts w:cs="Arial"/>
          <w:szCs w:val="18"/>
        </w:rPr>
        <w:t>terminu instruktażu, nazwy Partnera</w:t>
      </w:r>
      <w:r w:rsidR="00413D68" w:rsidRPr="004C033E">
        <w:rPr>
          <w:rFonts w:cs="Arial"/>
          <w:szCs w:val="18"/>
        </w:rPr>
        <w:t xml:space="preserve"> </w:t>
      </w:r>
      <w:r w:rsidR="00A95A01" w:rsidRPr="004C033E">
        <w:rPr>
          <w:rFonts w:cs="Arial"/>
          <w:szCs w:val="18"/>
        </w:rPr>
        <w:t>Projektu,</w:t>
      </w:r>
      <w:r w:rsidR="000047A1" w:rsidRPr="004C033E">
        <w:rPr>
          <w:rFonts w:cs="Arial"/>
          <w:szCs w:val="18"/>
        </w:rPr>
        <w:t xml:space="preserve"> imienia</w:t>
      </w:r>
      <w:r w:rsidR="008A2659" w:rsidRPr="004C033E">
        <w:rPr>
          <w:rFonts w:cs="Arial"/>
          <w:szCs w:val="18"/>
        </w:rPr>
        <w:t xml:space="preserve"> i </w:t>
      </w:r>
      <w:r w:rsidR="000047A1" w:rsidRPr="004C033E">
        <w:rPr>
          <w:rFonts w:cs="Arial"/>
          <w:szCs w:val="18"/>
        </w:rPr>
        <w:t>nazwiska osoby biorącej udział</w:t>
      </w:r>
      <w:r w:rsidR="008A2659" w:rsidRPr="004C033E">
        <w:rPr>
          <w:rFonts w:cs="Arial"/>
          <w:szCs w:val="18"/>
        </w:rPr>
        <w:t xml:space="preserve"> w </w:t>
      </w:r>
      <w:r w:rsidR="000047A1" w:rsidRPr="004C033E">
        <w:rPr>
          <w:rFonts w:cs="Arial"/>
          <w:szCs w:val="18"/>
        </w:rPr>
        <w:t>instruktażu</w:t>
      </w:r>
      <w:r w:rsidR="00CB5814" w:rsidRPr="004C033E">
        <w:rPr>
          <w:rFonts w:cs="Arial"/>
          <w:szCs w:val="18"/>
        </w:rPr>
        <w:t>,</w:t>
      </w:r>
      <w:r w:rsidR="000047A1" w:rsidRPr="004C033E">
        <w:rPr>
          <w:rFonts w:cs="Arial"/>
          <w:szCs w:val="18"/>
        </w:rPr>
        <w:t xml:space="preserve"> imię</w:t>
      </w:r>
      <w:r w:rsidR="008A2659" w:rsidRPr="004C033E">
        <w:rPr>
          <w:rFonts w:cs="Arial"/>
          <w:szCs w:val="18"/>
        </w:rPr>
        <w:t xml:space="preserve"> i </w:t>
      </w:r>
      <w:r w:rsidR="000047A1" w:rsidRPr="004C033E">
        <w:rPr>
          <w:rFonts w:cs="Arial"/>
          <w:szCs w:val="18"/>
        </w:rPr>
        <w:t>nazwisko instruktora</w:t>
      </w:r>
      <w:r w:rsidR="00CB5814" w:rsidRPr="004C033E">
        <w:rPr>
          <w:rFonts w:cs="Arial"/>
          <w:szCs w:val="18"/>
        </w:rPr>
        <w:t xml:space="preserve"> oraz średnie oceny danego szkolenia względem każdej</w:t>
      </w:r>
      <w:r w:rsidR="008A2659" w:rsidRPr="004C033E">
        <w:rPr>
          <w:rFonts w:cs="Arial"/>
          <w:szCs w:val="18"/>
        </w:rPr>
        <w:t xml:space="preserve"> z </w:t>
      </w:r>
      <w:r w:rsidR="00CB5814" w:rsidRPr="004C033E">
        <w:rPr>
          <w:rFonts w:cs="Arial"/>
          <w:szCs w:val="18"/>
        </w:rPr>
        <w:t>kategorii oceny szkolenia odrębnie ze wszystkich ankiet danej grupy szkoleniowej. Każde szkolenie oceniane będzie względem następujących kategorii</w:t>
      </w:r>
      <w:r w:rsidR="008A2659" w:rsidRPr="004C033E">
        <w:rPr>
          <w:rFonts w:cs="Arial"/>
          <w:szCs w:val="18"/>
        </w:rPr>
        <w:t xml:space="preserve"> w </w:t>
      </w:r>
      <w:r w:rsidR="00CB5814" w:rsidRPr="004C033E">
        <w:rPr>
          <w:rFonts w:cs="Arial"/>
          <w:szCs w:val="18"/>
        </w:rPr>
        <w:t>skali od 1 do 5 (gdzie 1 oznacza ocenę najniższą,</w:t>
      </w:r>
      <w:r w:rsidR="008A2659" w:rsidRPr="004C033E">
        <w:rPr>
          <w:rFonts w:cs="Arial"/>
          <w:szCs w:val="18"/>
        </w:rPr>
        <w:t xml:space="preserve"> a </w:t>
      </w:r>
      <w:r w:rsidR="00CB5814" w:rsidRPr="004C033E">
        <w:rPr>
          <w:rFonts w:cs="Arial"/>
          <w:szCs w:val="18"/>
        </w:rPr>
        <w:t>5 ocenę najwyższą):</w:t>
      </w:r>
    </w:p>
    <w:p w14:paraId="44DFC0D0" w14:textId="77777777" w:rsidR="008D4C42" w:rsidRPr="004C033E" w:rsidRDefault="006C1A2C" w:rsidP="00067CC5">
      <w:pPr>
        <w:pStyle w:val="Akapitzlist"/>
        <w:numPr>
          <w:ilvl w:val="4"/>
          <w:numId w:val="125"/>
        </w:numPr>
        <w:spacing w:after="0"/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organizacja szkolenia (w szczególności jasne uzgodnienie terminu szkolenia, informacja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tematyce szkolenia, zwięzłe informowanie uczestników przed szkoleniem, informacje techniczne dotyczące wybranych narzędzi do połączenia online, informacja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sposobie zalogowania do narzędzi komunikacyjnych, punktualność Instruktora),</w:t>
      </w:r>
    </w:p>
    <w:p w14:paraId="56F4B956" w14:textId="77777777" w:rsidR="008D4C42" w:rsidRPr="004C033E" w:rsidRDefault="008D4C42" w:rsidP="00067CC5">
      <w:pPr>
        <w:pStyle w:val="Akapitzlist"/>
        <w:numPr>
          <w:ilvl w:val="4"/>
          <w:numId w:val="125"/>
        </w:numPr>
        <w:spacing w:after="0"/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przekazanie</w:t>
      </w:r>
      <w:r w:rsidR="008A2659" w:rsidRPr="004C033E">
        <w:rPr>
          <w:rFonts w:cs="Arial"/>
          <w:szCs w:val="18"/>
        </w:rPr>
        <w:t xml:space="preserve"> i </w:t>
      </w:r>
      <w:r w:rsidR="00683CF3" w:rsidRPr="004C033E">
        <w:rPr>
          <w:rFonts w:cs="Arial"/>
          <w:szCs w:val="18"/>
        </w:rPr>
        <w:t>jakość materiałów szkoleniowych</w:t>
      </w:r>
      <w:r w:rsidRPr="004C033E">
        <w:rPr>
          <w:rFonts w:cs="Arial"/>
          <w:szCs w:val="18"/>
        </w:rPr>
        <w:t xml:space="preserve"> (udostępnionych każdemu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uczestników szkolenia)</w:t>
      </w:r>
      <w:r w:rsidR="00683CF3" w:rsidRPr="004C033E">
        <w:rPr>
          <w:rFonts w:cs="Arial"/>
          <w:szCs w:val="18"/>
        </w:rPr>
        <w:t>,</w:t>
      </w:r>
    </w:p>
    <w:p w14:paraId="057706EA" w14:textId="77777777" w:rsidR="008D4C42" w:rsidRPr="004C033E" w:rsidRDefault="008D4C42" w:rsidP="00067CC5">
      <w:pPr>
        <w:pStyle w:val="Akapitzlist"/>
        <w:numPr>
          <w:ilvl w:val="4"/>
          <w:numId w:val="125"/>
        </w:numPr>
        <w:spacing w:after="0"/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wiedza Instruktora,</w:t>
      </w:r>
    </w:p>
    <w:p w14:paraId="4250FD59" w14:textId="77777777" w:rsidR="008D4C42" w:rsidRPr="004C033E" w:rsidRDefault="008D4C42" w:rsidP="00067CC5">
      <w:pPr>
        <w:pStyle w:val="Akapitzlist"/>
        <w:numPr>
          <w:ilvl w:val="4"/>
          <w:numId w:val="125"/>
        </w:numPr>
        <w:spacing w:after="0"/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zrozumiały sposób przekazywania informacji przez Instruktora,</w:t>
      </w:r>
    </w:p>
    <w:p w14:paraId="38141DF8" w14:textId="77777777" w:rsidR="008D4C42" w:rsidRPr="004C033E" w:rsidRDefault="008D4C42" w:rsidP="00067CC5">
      <w:pPr>
        <w:pStyle w:val="Akapitzlist"/>
        <w:numPr>
          <w:ilvl w:val="4"/>
          <w:numId w:val="125"/>
        </w:numPr>
        <w:spacing w:after="0"/>
        <w:ind w:left="714" w:hanging="357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otwartość Instruktora na indywidualne pytania uczestników.</w:t>
      </w:r>
    </w:p>
    <w:p w14:paraId="76CE7660" w14:textId="77777777" w:rsidR="000047A1" w:rsidRPr="004C033E" w:rsidRDefault="000047A1" w:rsidP="00C560F4">
      <w:pPr>
        <w:spacing w:after="0"/>
        <w:ind w:left="426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Ankiety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 będą poddane weryfikacji przez Zamawiającego.</w:t>
      </w:r>
      <w:r w:rsidR="000B6394" w:rsidRPr="004C033E">
        <w:rPr>
          <w:rFonts w:cs="Arial"/>
          <w:szCs w:val="18"/>
        </w:rPr>
        <w:t xml:space="preserve"> Wykonawca opracuje wzór Ankiety</w:t>
      </w:r>
      <w:r w:rsidR="008A2659" w:rsidRPr="004C033E">
        <w:rPr>
          <w:rFonts w:cs="Arial"/>
          <w:szCs w:val="18"/>
        </w:rPr>
        <w:t xml:space="preserve"> z </w:t>
      </w:r>
      <w:r w:rsidR="000B6394" w:rsidRPr="004C033E">
        <w:rPr>
          <w:rFonts w:cs="Arial"/>
          <w:szCs w:val="18"/>
        </w:rPr>
        <w:t>Instruktaży</w:t>
      </w:r>
      <w:r w:rsidR="008A2659" w:rsidRPr="004C033E">
        <w:rPr>
          <w:rFonts w:cs="Arial"/>
          <w:szCs w:val="18"/>
        </w:rPr>
        <w:t xml:space="preserve"> i </w:t>
      </w:r>
      <w:r w:rsidR="000B6394" w:rsidRPr="004C033E">
        <w:rPr>
          <w:rFonts w:cs="Arial"/>
          <w:szCs w:val="18"/>
        </w:rPr>
        <w:t>uzgodni go</w:t>
      </w:r>
      <w:r w:rsidR="008A2659" w:rsidRPr="004C033E">
        <w:rPr>
          <w:rFonts w:cs="Arial"/>
          <w:szCs w:val="18"/>
        </w:rPr>
        <w:t xml:space="preserve"> z </w:t>
      </w:r>
      <w:r w:rsidR="000B6394" w:rsidRPr="004C033E">
        <w:rPr>
          <w:rFonts w:cs="Arial"/>
          <w:szCs w:val="18"/>
        </w:rPr>
        <w:t>Zamawiającym.</w:t>
      </w:r>
    </w:p>
    <w:p w14:paraId="69A0456C" w14:textId="7258B48D" w:rsidR="00A676FD" w:rsidRPr="004C033E" w:rsidRDefault="00A676FD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5E22AB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4, będzie obejmował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szczególności opis zrealizowanych czynności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, uwagi Partnerów Projektu, wszystkie uzgodnienia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zakresie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. Raport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będzie poddany weryfikacji przez Zamawiającego. Wykonawca opracuje wzór Raportu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Instruktaży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 go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Zamawiającym.</w:t>
      </w:r>
    </w:p>
    <w:p w14:paraId="44942683" w14:textId="492B3446" w:rsidR="00A676FD" w:rsidRPr="004C033E" w:rsidRDefault="00A676FD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Potwierdzenia przeprowadzenia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 </w:t>
      </w:r>
      <w:r w:rsidR="00C05C8C" w:rsidRPr="004C033E">
        <w:rPr>
          <w:rFonts w:cs="Arial"/>
          <w:szCs w:val="18"/>
        </w:rPr>
        <w:t>pkt </w:t>
      </w:r>
      <w:r w:rsidRPr="004C033E">
        <w:rPr>
          <w:rFonts w:cs="Arial"/>
          <w:szCs w:val="18"/>
        </w:rPr>
        <w:t>5, muszą być kompletne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zawierać m.in. informacje odnośnie terminu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="008A2659" w:rsidRPr="004C033E">
        <w:rPr>
          <w:rFonts w:cs="Arial"/>
          <w:szCs w:val="18"/>
        </w:rPr>
        <w:t>u </w:t>
      </w:r>
      <w:r w:rsidRPr="004C033E">
        <w:rPr>
          <w:rFonts w:cs="Arial"/>
          <w:szCs w:val="18"/>
        </w:rPr>
        <w:t>Partnera Projektu, nazwy Partnera Projektu, imienia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nazwiska (wraz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czytelnym podpisem) osoby biorącej udział we wdrożeniu oraz imię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nazwisko osoby po stronie Wykonawcy przeprowadzającego wdrożenie. Potwierdzenia przeprowadzenia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będą poddane weryfikacji przez Zamawiającego. Wykonawca opracuje wzór Potwierdzenia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uzgodni go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Zamawiającym.</w:t>
      </w:r>
    </w:p>
    <w:p w14:paraId="0296471C" w14:textId="56314610" w:rsidR="000047A1" w:rsidRPr="004C033E" w:rsidRDefault="000047A1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lastRenderedPageBreak/>
        <w:t>Jeżeli Zamawiający nie zgłasza uwag do Dokumentów, to następuje akceptacja tych Dokumentów i przejście do procedury,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której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>6.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przypadku, kiedy Zamawiający zgłosi uwagi do któregokolwiek z Dokumentów, zgłoszenie uwag następuje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opisaną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Pr="004C033E">
        <w:rPr>
          <w:rFonts w:cs="Arial"/>
          <w:szCs w:val="18"/>
        </w:rPr>
        <w:t>”.</w:t>
      </w:r>
    </w:p>
    <w:p w14:paraId="5A32B6A4" w14:textId="26577165" w:rsidR="00CD5974" w:rsidRPr="004C033E" w:rsidRDefault="00CD5974" w:rsidP="00067CC5">
      <w:pPr>
        <w:pStyle w:val="Akapitzlist"/>
        <w:numPr>
          <w:ilvl w:val="0"/>
          <w:numId w:val="24"/>
        </w:numPr>
        <w:spacing w:after="0"/>
        <w:ind w:left="426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Weryfikacja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odbiór instruktaży</w:t>
      </w:r>
      <w:r w:rsidR="00A676FD" w:rsidRPr="004C033E">
        <w:rPr>
          <w:rFonts w:cs="Arial"/>
          <w:szCs w:val="18"/>
        </w:rPr>
        <w:t xml:space="preserve"> oraz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>, będzie realizowany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poniższą procedurą:</w:t>
      </w:r>
    </w:p>
    <w:p w14:paraId="669597A1" w14:textId="4BA10595" w:rsidR="00CD5974" w:rsidRPr="004C033E" w:rsidRDefault="00CD5974" w:rsidP="00067CC5">
      <w:pPr>
        <w:pStyle w:val="Akapitzlist"/>
        <w:numPr>
          <w:ilvl w:val="0"/>
          <w:numId w:val="2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 realizacji instruktaży </w:t>
      </w:r>
      <w:r w:rsidR="00A676FD" w:rsidRPr="004C033E">
        <w:rPr>
          <w:rFonts w:cs="Arial"/>
          <w:szCs w:val="18"/>
        </w:rPr>
        <w:t xml:space="preserve">oraz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 xml:space="preserve">Wykonawca poinformuje Zamawiającego Protokołem Przekazania </w:t>
      </w:r>
      <w:r w:rsidR="001430B6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 xml:space="preserve">zakończeniu </w:t>
      </w:r>
      <w:r w:rsidR="000047A1" w:rsidRPr="004C033E">
        <w:rPr>
          <w:rFonts w:cs="Arial"/>
          <w:szCs w:val="18"/>
        </w:rPr>
        <w:t>instruktaży</w:t>
      </w:r>
      <w:r w:rsidR="00F0281B" w:rsidRPr="004C033E">
        <w:rPr>
          <w:rFonts w:cs="Arial"/>
          <w:szCs w:val="18"/>
        </w:rPr>
        <w:t xml:space="preserve"> oraz wdrożenia </w:t>
      </w:r>
      <w:r w:rsidR="00C560F4">
        <w:rPr>
          <w:rFonts w:cs="Arial"/>
          <w:szCs w:val="18"/>
        </w:rPr>
        <w:t xml:space="preserve">Platformy </w:t>
      </w:r>
      <w:r w:rsidR="005B0C8E">
        <w:rPr>
          <w:rFonts w:cs="Arial"/>
          <w:szCs w:val="18"/>
        </w:rPr>
        <w:t>e-zdrowie</w:t>
      </w:r>
      <w:r w:rsidR="008A2659" w:rsidRPr="004C033E">
        <w:rPr>
          <w:rFonts w:cs="Arial"/>
          <w:szCs w:val="18"/>
        </w:rPr>
        <w:t xml:space="preserve"> i </w:t>
      </w:r>
      <w:r w:rsidR="00BF3FF2" w:rsidRPr="004C033E">
        <w:rPr>
          <w:rFonts w:cs="Arial"/>
          <w:szCs w:val="18"/>
        </w:rPr>
        <w:t xml:space="preserve">zaproponuje termin </w:t>
      </w:r>
      <w:r w:rsidR="000F34FD" w:rsidRPr="004C033E">
        <w:rPr>
          <w:rFonts w:cs="Arial"/>
          <w:szCs w:val="18"/>
        </w:rPr>
        <w:t>weryfikacji</w:t>
      </w:r>
      <w:r w:rsidRPr="004C033E">
        <w:rPr>
          <w:rFonts w:cs="Arial"/>
          <w:szCs w:val="18"/>
        </w:rPr>
        <w:t>;</w:t>
      </w:r>
    </w:p>
    <w:p w14:paraId="13E6FB78" w14:textId="77777777" w:rsidR="00CD5974" w:rsidRPr="004C033E" w:rsidRDefault="00CD5974" w:rsidP="00067CC5">
      <w:pPr>
        <w:pStyle w:val="Akapitzlist"/>
        <w:numPr>
          <w:ilvl w:val="0"/>
          <w:numId w:val="2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ciągu</w:t>
      </w:r>
      <w:r w:rsidRPr="00DA65B9">
        <w:rPr>
          <w:rFonts w:cs="Arial"/>
          <w:szCs w:val="18"/>
        </w:rPr>
        <w:t xml:space="preserve"> 3 Dni </w:t>
      </w:r>
      <w:r w:rsidR="008874E5" w:rsidRPr="00DA65B9">
        <w:rPr>
          <w:rFonts w:cs="Arial"/>
          <w:szCs w:val="18"/>
        </w:rPr>
        <w:t>r</w:t>
      </w:r>
      <w:r w:rsidRPr="00DA65B9">
        <w:rPr>
          <w:rFonts w:cs="Arial"/>
          <w:szCs w:val="18"/>
        </w:rPr>
        <w:t>oboczych uzgodni</w:t>
      </w:r>
      <w:r w:rsidR="008A2659" w:rsidRPr="00DA65B9">
        <w:rPr>
          <w:rFonts w:cs="Arial"/>
          <w:szCs w:val="18"/>
        </w:rPr>
        <w:t xml:space="preserve"> </w:t>
      </w:r>
      <w:r w:rsidR="008A2659" w:rsidRPr="004C033E">
        <w:rPr>
          <w:rFonts w:cs="Arial"/>
          <w:szCs w:val="18"/>
        </w:rPr>
        <w:t>z </w:t>
      </w:r>
      <w:r w:rsidRPr="004C033E">
        <w:rPr>
          <w:rFonts w:cs="Arial"/>
          <w:szCs w:val="18"/>
        </w:rPr>
        <w:t xml:space="preserve">Wykonawcą termin przeprowadzenia </w:t>
      </w:r>
      <w:r w:rsidR="000F34FD" w:rsidRPr="004C033E">
        <w:rPr>
          <w:rFonts w:cs="Arial"/>
          <w:szCs w:val="18"/>
        </w:rPr>
        <w:t>weryfikacji</w:t>
      </w:r>
      <w:r w:rsidRPr="004C033E">
        <w:rPr>
          <w:rFonts w:cs="Arial"/>
          <w:szCs w:val="18"/>
        </w:rPr>
        <w:t>;</w:t>
      </w:r>
    </w:p>
    <w:p w14:paraId="1F49E75D" w14:textId="1E657CF3" w:rsidR="00AA7EC1" w:rsidRPr="004C033E" w:rsidRDefault="000F34FD" w:rsidP="00067CC5">
      <w:pPr>
        <w:pStyle w:val="Akapitzlist"/>
        <w:numPr>
          <w:ilvl w:val="0"/>
          <w:numId w:val="2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weryfikacja </w:t>
      </w:r>
      <w:r w:rsidR="00AA7EC1" w:rsidRPr="004C033E">
        <w:rPr>
          <w:rFonts w:cs="Arial"/>
          <w:szCs w:val="18"/>
        </w:rPr>
        <w:t xml:space="preserve">instruktaży </w:t>
      </w:r>
      <w:r w:rsidR="00F0281B" w:rsidRPr="004C033E">
        <w:rPr>
          <w:rFonts w:cs="Arial"/>
          <w:szCs w:val="18"/>
        </w:rPr>
        <w:t xml:space="preserve">oraz wdrożenia </w:t>
      </w:r>
      <w:r w:rsidR="00C560F4">
        <w:rPr>
          <w:rFonts w:cs="Arial"/>
          <w:szCs w:val="18"/>
        </w:rPr>
        <w:t xml:space="preserve">Platformy </w:t>
      </w:r>
      <w:r w:rsidR="00B808EC">
        <w:rPr>
          <w:rFonts w:cs="Arial"/>
          <w:szCs w:val="18"/>
        </w:rPr>
        <w:t>„E-zdrowie dla Mazowsza 2”</w:t>
      </w:r>
      <w:r w:rsidRPr="004C033E">
        <w:rPr>
          <w:rFonts w:cs="Arial"/>
          <w:szCs w:val="18"/>
        </w:rPr>
        <w:t xml:space="preserve">będzie </w:t>
      </w:r>
      <w:r w:rsidR="00AA7EC1" w:rsidRPr="004C033E">
        <w:rPr>
          <w:rFonts w:cs="Arial"/>
          <w:szCs w:val="18"/>
        </w:rPr>
        <w:t>polegała na akceptacji przez Zamawiającego Dokumentów,</w:t>
      </w:r>
      <w:r w:rsidR="008A2659" w:rsidRPr="004C033E">
        <w:rPr>
          <w:rFonts w:cs="Arial"/>
          <w:szCs w:val="18"/>
        </w:rPr>
        <w:t xml:space="preserve"> o </w:t>
      </w:r>
      <w:r w:rsidR="00AA7EC1"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="00AA7EC1" w:rsidRPr="004C033E">
        <w:rPr>
          <w:rFonts w:cs="Arial"/>
          <w:szCs w:val="18"/>
        </w:rPr>
        <w:t>1</w:t>
      </w:r>
      <w:r w:rsidR="004D53A4"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z </w:t>
      </w:r>
      <w:r w:rsidR="004D53A4" w:rsidRPr="004C033E">
        <w:rPr>
          <w:rFonts w:cs="Arial"/>
          <w:szCs w:val="18"/>
        </w:rPr>
        <w:t>uwzględnieniem wymagania określonego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="004D53A4" w:rsidRPr="004C033E">
        <w:rPr>
          <w:rFonts w:cs="Arial"/>
          <w:szCs w:val="18"/>
        </w:rPr>
        <w:t>9</w:t>
      </w:r>
      <w:r w:rsidR="008A2659" w:rsidRPr="004C033E">
        <w:rPr>
          <w:rFonts w:cs="Arial"/>
          <w:szCs w:val="18"/>
        </w:rPr>
        <w:t xml:space="preserve"> i </w:t>
      </w:r>
      <w:r w:rsidR="004D53A4" w:rsidRPr="004C033E">
        <w:rPr>
          <w:rFonts w:cs="Arial"/>
          <w:szCs w:val="18"/>
        </w:rPr>
        <w:t>10;</w:t>
      </w:r>
    </w:p>
    <w:p w14:paraId="713D9A2C" w14:textId="63279D4D" w:rsidR="00CD5974" w:rsidRPr="004C033E" w:rsidRDefault="00CD5974" w:rsidP="00067CC5">
      <w:pPr>
        <w:pStyle w:val="Akapitzlist"/>
        <w:numPr>
          <w:ilvl w:val="0"/>
          <w:numId w:val="23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negatywnego wyniku </w:t>
      </w:r>
      <w:r w:rsidR="000047A1" w:rsidRPr="004C033E">
        <w:rPr>
          <w:rFonts w:cs="Arial"/>
          <w:szCs w:val="18"/>
        </w:rPr>
        <w:t>weryfikacji</w:t>
      </w:r>
      <w:r w:rsidRPr="004C033E">
        <w:rPr>
          <w:rFonts w:cs="Arial"/>
          <w:szCs w:val="18"/>
        </w:rPr>
        <w:t>, Zamawiający uzgadnia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Wykonawcą termin usunięcia usterek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następuje przejście procedury do </w:t>
      </w:r>
      <w:r w:rsidR="00DA65B9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1;</w:t>
      </w:r>
    </w:p>
    <w:p w14:paraId="63507D72" w14:textId="77777777" w:rsidR="00CD5974" w:rsidRPr="004C033E" w:rsidRDefault="00CD5974" w:rsidP="00067CC5">
      <w:pPr>
        <w:pStyle w:val="Akapitzlist"/>
        <w:numPr>
          <w:ilvl w:val="0"/>
          <w:numId w:val="23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 pozytywnym przejściu </w:t>
      </w:r>
      <w:r w:rsidR="000047A1" w:rsidRPr="004C033E">
        <w:rPr>
          <w:rFonts w:cs="Arial"/>
          <w:szCs w:val="18"/>
        </w:rPr>
        <w:t>weryfikacji</w:t>
      </w:r>
      <w:r w:rsidRPr="004C033E">
        <w:rPr>
          <w:rFonts w:cs="Arial"/>
          <w:szCs w:val="18"/>
        </w:rPr>
        <w:t>, Zamawiający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Wykonawca podpisują Protokół Odbioru </w:t>
      </w:r>
      <w:r w:rsidR="001430B6" w:rsidRPr="004C033E">
        <w:rPr>
          <w:rFonts w:cs="Arial"/>
          <w:szCs w:val="18"/>
        </w:rPr>
        <w:t>Produktu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procedura odbioru zostaje zakończona.</w:t>
      </w:r>
    </w:p>
    <w:p w14:paraId="21E97B2C" w14:textId="77777777" w:rsidR="004D53A4" w:rsidRPr="004C033E" w:rsidRDefault="004D53A4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Podstawą odbioru stwierdzającego poprawność wykonania bez zastrzeżeń instruktaży jest uzyskanie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odniesieniu do każdego instruktażu dla poszczególnych grup instruktażowych, średniej ocen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ankiet na poziomie wyższym lub równym </w:t>
      </w:r>
      <w:r w:rsidR="00D040EB" w:rsidRPr="004C033E">
        <w:rPr>
          <w:rFonts w:cs="Arial"/>
          <w:szCs w:val="18"/>
        </w:rPr>
        <w:t>4 dla każdej</w:t>
      </w:r>
      <w:r w:rsidR="008A2659" w:rsidRPr="004C033E">
        <w:rPr>
          <w:rFonts w:cs="Arial"/>
          <w:szCs w:val="18"/>
        </w:rPr>
        <w:t xml:space="preserve"> z </w:t>
      </w:r>
      <w:r w:rsidR="00D040EB" w:rsidRPr="004C033E">
        <w:rPr>
          <w:rFonts w:cs="Arial"/>
          <w:szCs w:val="18"/>
        </w:rPr>
        <w:t>kategorii oceny</w:t>
      </w:r>
      <w:r w:rsidR="008A2659" w:rsidRPr="004C033E">
        <w:rPr>
          <w:rFonts w:cs="Arial"/>
          <w:szCs w:val="18"/>
        </w:rPr>
        <w:t xml:space="preserve"> w </w:t>
      </w:r>
      <w:r w:rsidR="00D040EB" w:rsidRPr="004C033E">
        <w:rPr>
          <w:rFonts w:cs="Arial"/>
          <w:szCs w:val="18"/>
        </w:rPr>
        <w:t>skali ocen od 1-5, gdzie 1 oznacza ocenę najniższą,</w:t>
      </w:r>
      <w:r w:rsidR="008A2659" w:rsidRPr="004C033E">
        <w:rPr>
          <w:rFonts w:cs="Arial"/>
          <w:szCs w:val="18"/>
        </w:rPr>
        <w:t xml:space="preserve"> a </w:t>
      </w:r>
      <w:r w:rsidR="00D040EB" w:rsidRPr="004C033E">
        <w:rPr>
          <w:rFonts w:cs="Arial"/>
          <w:szCs w:val="18"/>
        </w:rPr>
        <w:t>5 najwyższą (średnia ocen liczona jest odrębnie dla każdej</w:t>
      </w:r>
      <w:r w:rsidR="008A2659" w:rsidRPr="004C033E">
        <w:rPr>
          <w:rFonts w:cs="Arial"/>
          <w:szCs w:val="18"/>
        </w:rPr>
        <w:t xml:space="preserve"> z </w:t>
      </w:r>
      <w:r w:rsidR="00D040EB" w:rsidRPr="004C033E">
        <w:rPr>
          <w:rFonts w:cs="Arial"/>
          <w:szCs w:val="18"/>
        </w:rPr>
        <w:t>kategorii oceny dla wszystkich ankiet wypełnionych przez każdego</w:t>
      </w:r>
      <w:r w:rsidR="008A2659" w:rsidRPr="004C033E">
        <w:rPr>
          <w:rFonts w:cs="Arial"/>
          <w:szCs w:val="18"/>
        </w:rPr>
        <w:t xml:space="preserve"> z </w:t>
      </w:r>
      <w:r w:rsidR="00D040EB" w:rsidRPr="004C033E">
        <w:rPr>
          <w:rFonts w:cs="Arial"/>
          <w:szCs w:val="18"/>
        </w:rPr>
        <w:t xml:space="preserve">uczestników danej grupy szkoleniowej </w:t>
      </w:r>
      <w:r w:rsidR="008D4C42" w:rsidRPr="004C033E">
        <w:rPr>
          <w:rFonts w:cs="Arial"/>
          <w:szCs w:val="18"/>
        </w:rPr>
        <w:t xml:space="preserve">- </w:t>
      </w:r>
      <w:r w:rsidR="00D040EB" w:rsidRPr="004C033E">
        <w:rPr>
          <w:rFonts w:cs="Arial"/>
          <w:szCs w:val="18"/>
        </w:rPr>
        <w:t>jednego szkolenia).</w:t>
      </w:r>
      <w:r w:rsidR="008A2659" w:rsidRPr="004C033E">
        <w:rPr>
          <w:rFonts w:cs="Arial"/>
          <w:szCs w:val="18"/>
        </w:rPr>
        <w:t xml:space="preserve"> W </w:t>
      </w:r>
      <w:r w:rsidR="00D040EB" w:rsidRPr="004C033E">
        <w:rPr>
          <w:rFonts w:cs="Arial"/>
          <w:szCs w:val="18"/>
        </w:rPr>
        <w:t>przypadku uzyskania oceny niższej</w:t>
      </w:r>
      <w:r w:rsidR="008A2659" w:rsidRPr="004C033E">
        <w:rPr>
          <w:rFonts w:cs="Arial"/>
          <w:szCs w:val="18"/>
        </w:rPr>
        <w:t xml:space="preserve"> w </w:t>
      </w:r>
      <w:r w:rsidR="00D040EB" w:rsidRPr="004C033E">
        <w:rPr>
          <w:rFonts w:cs="Arial"/>
          <w:szCs w:val="18"/>
        </w:rPr>
        <w:t xml:space="preserve">danej kategorii, </w:t>
      </w:r>
      <w:r w:rsidR="008667C9" w:rsidRPr="004C033E">
        <w:rPr>
          <w:rFonts w:cs="Arial"/>
          <w:szCs w:val="18"/>
        </w:rPr>
        <w:t>Zamawiający, pomimo uzyskania niezadowalającej średniej ocen</w:t>
      </w:r>
      <w:r w:rsidR="008A2659" w:rsidRPr="004C033E">
        <w:rPr>
          <w:rFonts w:cs="Arial"/>
          <w:szCs w:val="18"/>
        </w:rPr>
        <w:t xml:space="preserve"> w </w:t>
      </w:r>
      <w:r w:rsidR="008667C9" w:rsidRPr="004C033E">
        <w:rPr>
          <w:rFonts w:cs="Arial"/>
          <w:szCs w:val="18"/>
        </w:rPr>
        <w:t xml:space="preserve">danej kategorii stwierdzi poprawność wykonania instruktaży bez zastrzeżeń pod warunkiem, że </w:t>
      </w:r>
      <w:r w:rsidR="00D040EB" w:rsidRPr="004C033E">
        <w:rPr>
          <w:rFonts w:cs="Arial"/>
          <w:szCs w:val="18"/>
        </w:rPr>
        <w:t>Wykonawca</w:t>
      </w:r>
      <w:r w:rsidR="008667C9" w:rsidRPr="004C033E">
        <w:rPr>
          <w:rFonts w:cs="Arial"/>
          <w:szCs w:val="18"/>
        </w:rPr>
        <w:t xml:space="preserve"> niezwłocznie po uzyskaniu niezadowalającej średniej oceny danej kategorii szkolenia</w:t>
      </w:r>
      <w:r w:rsidR="004B4F69" w:rsidRPr="004C033E">
        <w:rPr>
          <w:rFonts w:cs="Arial"/>
          <w:szCs w:val="18"/>
        </w:rPr>
        <w:t xml:space="preserve"> </w:t>
      </w:r>
      <w:r w:rsidR="00D040EB" w:rsidRPr="004C033E">
        <w:rPr>
          <w:rFonts w:cs="Arial"/>
          <w:szCs w:val="18"/>
        </w:rPr>
        <w:t xml:space="preserve">wdroży działania doskonalące </w:t>
      </w:r>
      <w:r w:rsidR="008667C9" w:rsidRPr="004C033E">
        <w:rPr>
          <w:rFonts w:cs="Arial"/>
          <w:szCs w:val="18"/>
        </w:rPr>
        <w:t>zmierzające</w:t>
      </w:r>
      <w:r w:rsidR="00D040EB" w:rsidRPr="004C033E">
        <w:rPr>
          <w:rFonts w:cs="Arial"/>
          <w:szCs w:val="18"/>
        </w:rPr>
        <w:t xml:space="preserve"> do uzyskania akceptowalnych wyników </w:t>
      </w:r>
      <w:r w:rsidR="008667C9" w:rsidRPr="004C033E">
        <w:rPr>
          <w:rFonts w:cs="Arial"/>
          <w:szCs w:val="18"/>
        </w:rPr>
        <w:t>średniej oceny</w:t>
      </w:r>
      <w:r w:rsidR="008A2659" w:rsidRPr="004C033E">
        <w:rPr>
          <w:rFonts w:cs="Arial"/>
          <w:szCs w:val="18"/>
        </w:rPr>
        <w:t xml:space="preserve"> w </w:t>
      </w:r>
      <w:r w:rsidR="008667C9" w:rsidRPr="004C033E">
        <w:rPr>
          <w:rFonts w:cs="Arial"/>
          <w:szCs w:val="18"/>
        </w:rPr>
        <w:t>danej kategorii</w:t>
      </w:r>
      <w:r w:rsidR="00D040EB" w:rsidRPr="004C033E">
        <w:rPr>
          <w:rFonts w:cs="Arial"/>
          <w:szCs w:val="18"/>
        </w:rPr>
        <w:t xml:space="preserve"> </w:t>
      </w:r>
      <w:r w:rsidR="008667C9" w:rsidRPr="004C033E">
        <w:rPr>
          <w:rFonts w:cs="Arial"/>
          <w:szCs w:val="18"/>
        </w:rPr>
        <w:t>względem s</w:t>
      </w:r>
      <w:r w:rsidR="00D040EB" w:rsidRPr="004C033E">
        <w:rPr>
          <w:rFonts w:cs="Arial"/>
          <w:szCs w:val="18"/>
        </w:rPr>
        <w:t>zkole</w:t>
      </w:r>
      <w:r w:rsidR="008667C9" w:rsidRPr="004C033E">
        <w:rPr>
          <w:rFonts w:cs="Arial"/>
          <w:szCs w:val="18"/>
        </w:rPr>
        <w:t>ń przeprowadzanych po szkoleniu,</w:t>
      </w:r>
      <w:r w:rsidR="008A2659" w:rsidRPr="004C033E">
        <w:rPr>
          <w:rFonts w:cs="Arial"/>
          <w:szCs w:val="18"/>
        </w:rPr>
        <w:t xml:space="preserve"> w </w:t>
      </w:r>
      <w:r w:rsidR="008667C9" w:rsidRPr="004C033E">
        <w:rPr>
          <w:rFonts w:cs="Arial"/>
          <w:szCs w:val="18"/>
        </w:rPr>
        <w:t>którym uzyskana została niezadowalająca średnia ocen</w:t>
      </w:r>
      <w:r w:rsidR="004B4F69" w:rsidRPr="004C033E">
        <w:rPr>
          <w:rFonts w:cs="Arial"/>
          <w:szCs w:val="18"/>
        </w:rPr>
        <w:t xml:space="preserve"> oraz niezwłocznie poinformuje Zamawiającego</w:t>
      </w:r>
      <w:r w:rsidR="008A2659" w:rsidRPr="004C033E">
        <w:rPr>
          <w:rFonts w:cs="Arial"/>
          <w:szCs w:val="18"/>
        </w:rPr>
        <w:t xml:space="preserve"> o </w:t>
      </w:r>
      <w:r w:rsidR="004B4F69" w:rsidRPr="004C033E">
        <w:rPr>
          <w:rFonts w:cs="Arial"/>
          <w:szCs w:val="18"/>
        </w:rPr>
        <w:t>wyniku ankiet poniże</w:t>
      </w:r>
      <w:r w:rsidR="00CB5814" w:rsidRPr="004C033E">
        <w:rPr>
          <w:rFonts w:cs="Arial"/>
          <w:szCs w:val="18"/>
        </w:rPr>
        <w:t>j</w:t>
      </w:r>
      <w:r w:rsidR="004B4F69" w:rsidRPr="004C033E">
        <w:rPr>
          <w:rFonts w:cs="Arial"/>
          <w:szCs w:val="18"/>
        </w:rPr>
        <w:t xml:space="preserve"> oczekiwanego poziomu wraz</w:t>
      </w:r>
      <w:r w:rsidR="008A2659" w:rsidRPr="004C033E">
        <w:rPr>
          <w:rFonts w:cs="Arial"/>
          <w:szCs w:val="18"/>
        </w:rPr>
        <w:t xml:space="preserve"> z </w:t>
      </w:r>
      <w:r w:rsidR="004B4F69" w:rsidRPr="004C033E">
        <w:rPr>
          <w:rFonts w:cs="Arial"/>
          <w:szCs w:val="18"/>
        </w:rPr>
        <w:t>informacją</w:t>
      </w:r>
      <w:r w:rsidR="008A2659" w:rsidRPr="004C033E">
        <w:rPr>
          <w:rFonts w:cs="Arial"/>
          <w:szCs w:val="18"/>
        </w:rPr>
        <w:t xml:space="preserve"> o </w:t>
      </w:r>
      <w:r w:rsidR="004B4F69" w:rsidRPr="004C033E">
        <w:rPr>
          <w:rFonts w:cs="Arial"/>
          <w:szCs w:val="18"/>
        </w:rPr>
        <w:t>podjętych działaniach doskonalących</w:t>
      </w:r>
      <w:r w:rsidR="008A2659" w:rsidRPr="004C033E">
        <w:rPr>
          <w:rFonts w:cs="Arial"/>
          <w:szCs w:val="18"/>
        </w:rPr>
        <w:t xml:space="preserve"> w </w:t>
      </w:r>
      <w:r w:rsidR="004B4F69" w:rsidRPr="004C033E">
        <w:rPr>
          <w:rFonts w:cs="Arial"/>
          <w:szCs w:val="18"/>
        </w:rPr>
        <w:t>tym zakresie</w:t>
      </w:r>
      <w:r w:rsidR="00CD433F" w:rsidRPr="004C033E">
        <w:rPr>
          <w:rFonts w:cs="Arial"/>
          <w:szCs w:val="18"/>
        </w:rPr>
        <w:t>.</w:t>
      </w:r>
    </w:p>
    <w:p w14:paraId="15270B06" w14:textId="77777777" w:rsidR="00AA7EC1" w:rsidRPr="004C033E" w:rsidRDefault="00AA7EC1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uzasadnionych przypadkach Strony uzgodnią terminy odbiegające od wyżej wymienionych.</w:t>
      </w:r>
    </w:p>
    <w:p w14:paraId="15DE95F6" w14:textId="5D2F9A4F" w:rsidR="00F0281B" w:rsidRPr="004C033E" w:rsidRDefault="00AA7EC1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="00F0281B" w:rsidRPr="004C033E">
        <w:rPr>
          <w:rFonts w:cs="Arial"/>
          <w:szCs w:val="18"/>
        </w:rPr>
        <w:t>8</w:t>
      </w:r>
      <w:r w:rsidRPr="004C033E">
        <w:rPr>
          <w:rFonts w:cs="Arial"/>
          <w:szCs w:val="18"/>
        </w:rPr>
        <w:t>, nie będą traktowane jako zmian</w:t>
      </w:r>
      <w:r w:rsidR="00234364" w:rsidRPr="004C033E">
        <w:rPr>
          <w:rFonts w:cs="Arial"/>
          <w:szCs w:val="18"/>
        </w:rPr>
        <w:t>a</w:t>
      </w:r>
      <w:r w:rsidRPr="004C033E">
        <w:rPr>
          <w:rFonts w:cs="Arial"/>
          <w:szCs w:val="18"/>
        </w:rPr>
        <w:t xml:space="preserve"> Umowy oraz nie mogą mieć wpływu na termin realizacji Przedmiotu zamówienia.</w:t>
      </w:r>
    </w:p>
    <w:p w14:paraId="172BBB5D" w14:textId="77777777" w:rsidR="00F0281B" w:rsidRPr="004C033E" w:rsidRDefault="00F0281B" w:rsidP="00067CC5">
      <w:pPr>
        <w:pStyle w:val="Akapitzlist"/>
        <w:numPr>
          <w:ilvl w:val="0"/>
          <w:numId w:val="24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Zamawiający zastrzega sobie prawo do kontrolowania sposobu realizacji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przebiegu każdego instruktażu poprzez wizytowanie zajęć przez maksymalnie dwóch przedstawicieli Zamawiającego bez wcześniejszej zapowiedzi.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trakcie kontroli Wykonawca zobowiązany jest dopuścić przedstawicieli Zamawiającego do udziału we wszystkich zajęciach, dopuścić ich do konsultacji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uczestnikami instruktaży oraz udzielać odpowiedzi na wszystkie zadawane pytania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wątpliwości. </w:t>
      </w:r>
    </w:p>
    <w:p w14:paraId="03BF8CB8" w14:textId="77777777" w:rsidR="00F66FF4" w:rsidRPr="004C033E" w:rsidRDefault="00F66FF4" w:rsidP="00ED3541">
      <w:pPr>
        <w:jc w:val="both"/>
        <w:rPr>
          <w:rFonts w:cs="Arial"/>
          <w:szCs w:val="18"/>
        </w:rPr>
      </w:pPr>
    </w:p>
    <w:p w14:paraId="66862F94" w14:textId="0BB70046" w:rsidR="005560AC" w:rsidRPr="0085362B" w:rsidRDefault="005560AC" w:rsidP="0085362B">
      <w:pPr>
        <w:pStyle w:val="Nagwek2"/>
      </w:pPr>
      <w:bookmarkStart w:id="664" w:name="_Ref530514653"/>
      <w:bookmarkStart w:id="665" w:name="_Toc58839060"/>
      <w:bookmarkStart w:id="666" w:name="_Toc75859120"/>
      <w:bookmarkStart w:id="667" w:name="_Toc94254412"/>
      <w:r w:rsidRPr="0085362B">
        <w:t>Weryfikacja i</w:t>
      </w:r>
      <w:r w:rsidR="0082279F" w:rsidRPr="0085362B">
        <w:t> </w:t>
      </w:r>
      <w:r w:rsidRPr="0085362B">
        <w:t xml:space="preserve">odbiór </w:t>
      </w:r>
      <w:bookmarkEnd w:id="664"/>
      <w:r w:rsidR="009474E0" w:rsidRPr="0085362B">
        <w:t>Etapu</w:t>
      </w:r>
      <w:bookmarkEnd w:id="665"/>
      <w:bookmarkEnd w:id="666"/>
      <w:bookmarkEnd w:id="667"/>
    </w:p>
    <w:p w14:paraId="44DC3E92" w14:textId="7F77758F" w:rsidR="00AA7EC1" w:rsidRPr="004C033E" w:rsidRDefault="00EF70DE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ramach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odbioru </w:t>
      </w:r>
      <w:r w:rsidR="00DA70A8" w:rsidRPr="004C033E">
        <w:rPr>
          <w:rFonts w:cs="Arial"/>
          <w:szCs w:val="18"/>
        </w:rPr>
        <w:t>prac</w:t>
      </w:r>
      <w:r w:rsidR="008A2659" w:rsidRPr="004C033E">
        <w:rPr>
          <w:rFonts w:cs="Arial"/>
          <w:szCs w:val="18"/>
        </w:rPr>
        <w:t xml:space="preserve"> w </w:t>
      </w:r>
      <w:r w:rsidR="00DA70A8" w:rsidRPr="004C033E">
        <w:rPr>
          <w:rFonts w:cs="Arial"/>
          <w:szCs w:val="18"/>
        </w:rPr>
        <w:t xml:space="preserve">ramach Etapu </w:t>
      </w:r>
      <w:r w:rsidR="0017578D" w:rsidRPr="004C033E">
        <w:rPr>
          <w:rFonts w:cs="Arial"/>
          <w:szCs w:val="18"/>
        </w:rPr>
        <w:t xml:space="preserve">Wykonawca przedłoży Zamawiającemu Protokół Odbioru </w:t>
      </w:r>
      <w:r w:rsidR="009474E0" w:rsidRPr="004C033E">
        <w:rPr>
          <w:rFonts w:cs="Arial"/>
          <w:szCs w:val="18"/>
        </w:rPr>
        <w:t>Etapu</w:t>
      </w:r>
      <w:r w:rsidR="00C65E2F" w:rsidRPr="004C033E">
        <w:rPr>
          <w:rFonts w:cs="Arial"/>
          <w:szCs w:val="18"/>
        </w:rPr>
        <w:t>.</w:t>
      </w:r>
      <w:r w:rsidR="00CC094F" w:rsidRPr="004C033E">
        <w:rPr>
          <w:rFonts w:cs="Arial"/>
          <w:szCs w:val="18"/>
        </w:rPr>
        <w:t xml:space="preserve"> W przypadku braku przedłożenia przez Wykonawcę protokołu, o którym mowa w zdaniu poprzedzającym, Zamawiający przygotuje stosowny protokół i przedłoży go do podpisu przez Strony.</w:t>
      </w:r>
    </w:p>
    <w:p w14:paraId="50593FE7" w14:textId="77777777" w:rsidR="00E55AFE" w:rsidRPr="004C033E" w:rsidRDefault="009D56F3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Podstawą przedłożenia Zamawiającemu Protokołu Odbioru </w:t>
      </w:r>
      <w:r w:rsidR="009474E0" w:rsidRPr="004C033E">
        <w:rPr>
          <w:rFonts w:cs="Arial"/>
          <w:szCs w:val="18"/>
        </w:rPr>
        <w:t xml:space="preserve">Etapu </w:t>
      </w:r>
      <w:r w:rsidRPr="004C033E">
        <w:rPr>
          <w:rFonts w:cs="Arial"/>
          <w:szCs w:val="18"/>
        </w:rPr>
        <w:t>będzie wykonanie wszystkich prac</w:t>
      </w:r>
      <w:r w:rsidR="008A2659" w:rsidRPr="004C033E">
        <w:rPr>
          <w:rFonts w:cs="Arial"/>
          <w:szCs w:val="18"/>
        </w:rPr>
        <w:t xml:space="preserve"> i </w:t>
      </w:r>
      <w:r w:rsidR="00DA70A8" w:rsidRPr="004C033E">
        <w:rPr>
          <w:rFonts w:cs="Arial"/>
          <w:szCs w:val="18"/>
        </w:rPr>
        <w:t xml:space="preserve">Produktów </w:t>
      </w:r>
      <w:r w:rsidRPr="004C033E">
        <w:rPr>
          <w:rFonts w:cs="Arial"/>
          <w:szCs w:val="18"/>
        </w:rPr>
        <w:t>przewidzianych do realizacji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.</w:t>
      </w:r>
    </w:p>
    <w:p w14:paraId="0AF56B18" w14:textId="77777777" w:rsidR="00E55AFE" w:rsidRPr="004C033E" w:rsidRDefault="00E55AFE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Wykonawca przekazuje </w:t>
      </w:r>
      <w:r w:rsidR="009474E0" w:rsidRPr="004C033E">
        <w:rPr>
          <w:rFonts w:cs="Arial"/>
          <w:szCs w:val="18"/>
        </w:rPr>
        <w:t xml:space="preserve">Etap </w:t>
      </w:r>
      <w:r w:rsidRPr="004C033E">
        <w:rPr>
          <w:rFonts w:cs="Arial"/>
          <w:szCs w:val="18"/>
        </w:rPr>
        <w:t>do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odbioru, przez Zamawiającego, zgodnie z terminami określonymi</w:t>
      </w:r>
      <w:r w:rsidR="008A2659" w:rsidRPr="004C033E">
        <w:rPr>
          <w:rFonts w:cs="Arial"/>
          <w:szCs w:val="18"/>
        </w:rPr>
        <w:t xml:space="preserve"> w </w:t>
      </w:r>
      <w:r w:rsidR="009474E0" w:rsidRPr="004C033E">
        <w:rPr>
          <w:rFonts w:cs="Arial"/>
          <w:szCs w:val="18"/>
        </w:rPr>
        <w:t>Umowie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Dni </w:t>
      </w:r>
      <w:r w:rsidR="008874E5" w:rsidRPr="004C033E">
        <w:rPr>
          <w:rFonts w:cs="Arial"/>
          <w:szCs w:val="18"/>
        </w:rPr>
        <w:t>r</w:t>
      </w:r>
      <w:r w:rsidRPr="004C033E">
        <w:rPr>
          <w:rFonts w:cs="Arial"/>
          <w:szCs w:val="18"/>
        </w:rPr>
        <w:t>obocze i w Godzinach Pracy Zamawiającego.</w:t>
      </w:r>
    </w:p>
    <w:p w14:paraId="041A39F6" w14:textId="7F82A9B1" w:rsidR="00EF70DE" w:rsidRPr="004C033E" w:rsidRDefault="006008AE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Protokół Odbioru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którym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E94F72">
        <w:rPr>
          <w:rFonts w:cs="Arial"/>
          <w:szCs w:val="18"/>
        </w:rPr>
        <w:t>ust.</w:t>
      </w:r>
      <w:r w:rsidR="00E94F72" w:rsidRPr="004C033E">
        <w:rPr>
          <w:rFonts w:cs="Arial"/>
          <w:szCs w:val="18"/>
        </w:rPr>
        <w:t> </w:t>
      </w:r>
      <w:r w:rsidRPr="004C033E">
        <w:rPr>
          <w:rFonts w:cs="Arial"/>
          <w:szCs w:val="18"/>
        </w:rPr>
        <w:t xml:space="preserve">1, będzie </w:t>
      </w:r>
      <w:r w:rsidR="0016141A" w:rsidRPr="004C033E">
        <w:rPr>
          <w:rFonts w:cs="Arial"/>
          <w:szCs w:val="18"/>
        </w:rPr>
        <w:t>obejmował</w:t>
      </w:r>
      <w:r w:rsidR="008A2659" w:rsidRPr="004C033E">
        <w:rPr>
          <w:rFonts w:cs="Arial"/>
          <w:szCs w:val="18"/>
        </w:rPr>
        <w:t xml:space="preserve"> w </w:t>
      </w:r>
      <w:r w:rsidR="0016141A" w:rsidRPr="004C033E">
        <w:rPr>
          <w:rFonts w:cs="Arial"/>
          <w:szCs w:val="18"/>
        </w:rPr>
        <w:t>szczególności potwierdzenie realizacj</w:t>
      </w:r>
      <w:r w:rsidR="00090251" w:rsidRPr="004C033E">
        <w:rPr>
          <w:rFonts w:cs="Arial"/>
          <w:szCs w:val="18"/>
        </w:rPr>
        <w:t>i</w:t>
      </w:r>
      <w:r w:rsidR="0016141A" w:rsidRPr="004C033E">
        <w:rPr>
          <w:rFonts w:cs="Arial"/>
          <w:szCs w:val="18"/>
        </w:rPr>
        <w:t xml:space="preserve">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,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uzgodnieniami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Zamawiającym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szczegółowymi wymaganiami wynikającymi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zapisów niniejszego OPZ.</w:t>
      </w:r>
    </w:p>
    <w:p w14:paraId="1C937EB5" w14:textId="4E3CD420" w:rsidR="00FC77E4" w:rsidRPr="004C033E" w:rsidRDefault="00FC77E4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Zamawiający dopuszcza możliwość odbioru cząstkowego Etapu 3 z zastrzeżeniem, że odbiór cząstkowy nie zastępuje całościowego odbioru Etapu 3, który stanowi podstawę do całkowitego rozliczenia prac właściwych dla tego Etapu. Odbiór cząstkowy jest prawem Zamawiającego, które może być zrealizowane po dostarczeniu </w:t>
      </w:r>
      <w:r w:rsidRPr="004C033E">
        <w:rPr>
          <w:rFonts w:cs="Arial"/>
          <w:szCs w:val="18"/>
        </w:rPr>
        <w:lastRenderedPageBreak/>
        <w:t>i uruchomieniu działających Przyrostów wykonanych zgodnie z Rejestrem produktu oraz dostarczeniem przez Wykonawcę pełnej dokumentacji potwierdzającej realizację funkcjonalności określonych w Rejestrze produktu oraz odpowiednio zgodnej z dokumentacją właściwą dla odbioru Etapu 3 zgodnie z Umową i OPZ</w:t>
      </w:r>
      <w:r w:rsidR="00EF0E4D" w:rsidRPr="004C033E">
        <w:rPr>
          <w:rFonts w:cs="Arial"/>
          <w:szCs w:val="18"/>
        </w:rPr>
        <w:t>.</w:t>
      </w:r>
    </w:p>
    <w:p w14:paraId="7D2E355B" w14:textId="77777777" w:rsidR="0016141A" w:rsidRPr="004C033E" w:rsidRDefault="0016141A" w:rsidP="00067CC5">
      <w:pPr>
        <w:pStyle w:val="Akapitzlist"/>
        <w:numPr>
          <w:ilvl w:val="0"/>
          <w:numId w:val="26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Protokół Odbioru </w:t>
      </w:r>
      <w:r w:rsidR="009474E0" w:rsidRPr="004C033E">
        <w:rPr>
          <w:rFonts w:cs="Arial"/>
          <w:szCs w:val="18"/>
        </w:rPr>
        <w:t xml:space="preserve">Etapu </w:t>
      </w:r>
      <w:r w:rsidR="006008AE" w:rsidRPr="004C033E">
        <w:rPr>
          <w:rFonts w:cs="Arial"/>
          <w:szCs w:val="18"/>
        </w:rPr>
        <w:t>będzie poddany weryfikacji przez 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musi zawierać m.in.:</w:t>
      </w:r>
    </w:p>
    <w:p w14:paraId="70C1DD97" w14:textId="77777777" w:rsidR="0016141A" w:rsidRPr="004C033E" w:rsidRDefault="0016141A" w:rsidP="00067CC5">
      <w:pPr>
        <w:pStyle w:val="Akapitzlist"/>
        <w:numPr>
          <w:ilvl w:val="0"/>
          <w:numId w:val="2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numer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;</w:t>
      </w:r>
    </w:p>
    <w:p w14:paraId="585EDBAC" w14:textId="77777777" w:rsidR="0016141A" w:rsidRPr="004C033E" w:rsidRDefault="0016141A" w:rsidP="00067CC5">
      <w:pPr>
        <w:pStyle w:val="Akapitzlist"/>
        <w:numPr>
          <w:ilvl w:val="0"/>
          <w:numId w:val="27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wykaz </w:t>
      </w:r>
      <w:r w:rsidR="00102F41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>roduktów odebranych przez Zamawiającego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ramach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;</w:t>
      </w:r>
    </w:p>
    <w:p w14:paraId="4A1E2C07" w14:textId="77777777" w:rsidR="0016141A" w:rsidRPr="004C033E" w:rsidRDefault="0016141A" w:rsidP="00067CC5">
      <w:pPr>
        <w:pStyle w:val="Akapitzlist"/>
        <w:numPr>
          <w:ilvl w:val="0"/>
          <w:numId w:val="27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terminy odbioru poszczególnych </w:t>
      </w:r>
      <w:r w:rsidR="00102F41" w:rsidRPr="004C033E">
        <w:rPr>
          <w:rFonts w:cs="Arial"/>
          <w:szCs w:val="18"/>
        </w:rPr>
        <w:t>P</w:t>
      </w:r>
      <w:r w:rsidRPr="004C033E">
        <w:rPr>
          <w:rFonts w:cs="Arial"/>
          <w:szCs w:val="18"/>
        </w:rPr>
        <w:t xml:space="preserve">roduktów </w:t>
      </w:r>
      <w:r w:rsidR="009474E0" w:rsidRPr="004C033E">
        <w:rPr>
          <w:rFonts w:cs="Arial"/>
          <w:szCs w:val="18"/>
        </w:rPr>
        <w:t>Etapu</w:t>
      </w:r>
      <w:r w:rsidRPr="004C033E">
        <w:rPr>
          <w:rFonts w:cs="Arial"/>
          <w:szCs w:val="18"/>
        </w:rPr>
        <w:t>.</w:t>
      </w:r>
    </w:p>
    <w:p w14:paraId="028BDA85" w14:textId="77777777" w:rsidR="00EF70DE" w:rsidRPr="004C033E" w:rsidRDefault="0016141A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Jeżeli Zamawiający nie zgłasza uwag do Protokołu Odbioru </w:t>
      </w:r>
      <w:r w:rsidR="009474E0" w:rsidRPr="004C033E">
        <w:rPr>
          <w:rFonts w:cs="Arial"/>
          <w:szCs w:val="18"/>
        </w:rPr>
        <w:t xml:space="preserve">Etapu </w:t>
      </w:r>
      <w:r w:rsidRPr="004C033E">
        <w:rPr>
          <w:rFonts w:cs="Arial"/>
          <w:szCs w:val="18"/>
        </w:rPr>
        <w:t xml:space="preserve">to </w:t>
      </w:r>
      <w:r w:rsidR="00EF70DE" w:rsidRPr="004C033E">
        <w:rPr>
          <w:rFonts w:cs="Arial"/>
          <w:szCs w:val="18"/>
        </w:rPr>
        <w:t>Zamawiający</w:t>
      </w:r>
      <w:r w:rsidR="008A2659" w:rsidRPr="004C033E">
        <w:rPr>
          <w:rFonts w:cs="Arial"/>
          <w:szCs w:val="18"/>
        </w:rPr>
        <w:t xml:space="preserve"> i </w:t>
      </w:r>
      <w:r w:rsidR="00EF70DE" w:rsidRPr="004C033E">
        <w:rPr>
          <w:rFonts w:cs="Arial"/>
          <w:szCs w:val="18"/>
        </w:rPr>
        <w:t>Wykonawca podpisują</w:t>
      </w:r>
      <w:r w:rsidRPr="004C033E">
        <w:rPr>
          <w:rFonts w:cs="Arial"/>
          <w:szCs w:val="18"/>
        </w:rPr>
        <w:t xml:space="preserve"> </w:t>
      </w:r>
      <w:r w:rsidR="00EF70DE" w:rsidRPr="004C033E">
        <w:rPr>
          <w:rFonts w:cs="Arial"/>
          <w:szCs w:val="18"/>
        </w:rPr>
        <w:t xml:space="preserve">Protokół </w:t>
      </w:r>
      <w:r w:rsidRPr="004C033E">
        <w:rPr>
          <w:rFonts w:cs="Arial"/>
          <w:szCs w:val="18"/>
        </w:rPr>
        <w:t xml:space="preserve">Odbioru </w:t>
      </w:r>
      <w:r w:rsidR="009474E0" w:rsidRPr="004C033E">
        <w:rPr>
          <w:rFonts w:cs="Arial"/>
          <w:szCs w:val="18"/>
        </w:rPr>
        <w:t>Etapu</w:t>
      </w:r>
      <w:r w:rsidR="008A2659" w:rsidRPr="004C033E">
        <w:rPr>
          <w:rFonts w:cs="Arial"/>
          <w:szCs w:val="18"/>
        </w:rPr>
        <w:t xml:space="preserve"> i </w:t>
      </w:r>
      <w:r w:rsidR="00EF70DE" w:rsidRPr="004C033E">
        <w:rPr>
          <w:rFonts w:cs="Arial"/>
          <w:szCs w:val="18"/>
        </w:rPr>
        <w:t>procedura odbioru zostaje zakończona.</w:t>
      </w:r>
    </w:p>
    <w:p w14:paraId="4A4AC8DA" w14:textId="25BE995B" w:rsidR="00EF70DE" w:rsidRPr="004C033E" w:rsidRDefault="0016141A" w:rsidP="00067CC5">
      <w:pPr>
        <w:pStyle w:val="Akapitzlist"/>
        <w:numPr>
          <w:ilvl w:val="0"/>
          <w:numId w:val="26"/>
        </w:numPr>
        <w:spacing w:after="0"/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przypadku, kiedy Zamawiający zgłosi uwagi do </w:t>
      </w:r>
      <w:r w:rsidR="00EF70DE" w:rsidRPr="004C033E">
        <w:rPr>
          <w:rFonts w:cs="Arial"/>
          <w:szCs w:val="18"/>
        </w:rPr>
        <w:t xml:space="preserve">Protokołu Odbioru </w:t>
      </w:r>
      <w:r w:rsidR="009474E0" w:rsidRPr="004C033E">
        <w:rPr>
          <w:rFonts w:cs="Arial"/>
          <w:szCs w:val="18"/>
        </w:rPr>
        <w:t xml:space="preserve">Etapu </w:t>
      </w:r>
      <w:r w:rsidR="0052518B" w:rsidRPr="004C033E">
        <w:rPr>
          <w:rFonts w:cs="Arial"/>
          <w:szCs w:val="18"/>
        </w:rPr>
        <w:t>(z</w:t>
      </w:r>
      <w:r w:rsidRPr="004C033E">
        <w:rPr>
          <w:rFonts w:cs="Arial"/>
          <w:szCs w:val="18"/>
        </w:rPr>
        <w:t>głoszenie uwag następuje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procedurą weryfikacji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odbioru Dokumentu opisaną</w:t>
      </w:r>
      <w:r w:rsidR="008A2659" w:rsidRPr="004C033E">
        <w:rPr>
          <w:rFonts w:cs="Arial"/>
          <w:szCs w:val="18"/>
        </w:rPr>
        <w:t xml:space="preserve"> w</w:t>
      </w:r>
      <w:r w:rsidR="008535DD">
        <w:rPr>
          <w:rFonts w:cs="Arial"/>
          <w:szCs w:val="18"/>
        </w:rPr>
        <w:t xml:space="preserve"> </w:t>
      </w:r>
      <w:r w:rsidR="00A70C20">
        <w:rPr>
          <w:rFonts w:cs="Arial"/>
          <w:szCs w:val="18"/>
        </w:rPr>
        <w:t>Rozdziale</w:t>
      </w:r>
      <w:r w:rsidR="00C05C8C" w:rsidRPr="004C033E">
        <w:rPr>
          <w:rFonts w:cs="Arial"/>
          <w:szCs w:val="18"/>
        </w:rPr>
        <w:t> 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\r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>
        <w:rPr>
          <w:rFonts w:cs="Arial"/>
          <w:szCs w:val="18"/>
        </w:rPr>
        <w:t>14.2.1</w:t>
      </w:r>
      <w:r w:rsidR="00CA77ED" w:rsidRPr="004C033E">
        <w:rPr>
          <w:rFonts w:cs="Arial"/>
          <w:szCs w:val="18"/>
        </w:rPr>
        <w:fldChar w:fldCharType="end"/>
      </w:r>
      <w:r w:rsidR="00EF70DE" w:rsidRPr="004C033E">
        <w:rPr>
          <w:rFonts w:cs="Arial"/>
          <w:szCs w:val="18"/>
        </w:rPr>
        <w:t xml:space="preserve"> „</w:t>
      </w:r>
      <w:r w:rsidR="00CA77ED" w:rsidRPr="004C033E">
        <w:rPr>
          <w:rFonts w:cs="Arial"/>
          <w:szCs w:val="18"/>
        </w:rPr>
        <w:fldChar w:fldCharType="begin"/>
      </w:r>
      <w:r w:rsidR="00CA77ED" w:rsidRPr="004C033E">
        <w:rPr>
          <w:rFonts w:cs="Arial"/>
          <w:szCs w:val="18"/>
        </w:rPr>
        <w:instrText xml:space="preserve"> REF _Ref530485592 \h  \* MERGEFORMAT </w:instrText>
      </w:r>
      <w:r w:rsidR="00CA77ED" w:rsidRPr="004C033E">
        <w:rPr>
          <w:rFonts w:cs="Arial"/>
          <w:szCs w:val="18"/>
        </w:rPr>
      </w:r>
      <w:r w:rsidR="00CA77ED" w:rsidRPr="004C033E">
        <w:rPr>
          <w:rFonts w:cs="Arial"/>
          <w:szCs w:val="18"/>
        </w:rPr>
        <w:fldChar w:fldCharType="separate"/>
      </w:r>
      <w:r w:rsidR="005452BA" w:rsidRPr="005452BA">
        <w:rPr>
          <w:rFonts w:cs="Arial"/>
          <w:szCs w:val="18"/>
        </w:rPr>
        <w:t>Weryfikacja i odbiór Dokumentacji</w:t>
      </w:r>
      <w:r w:rsidR="00CA77ED" w:rsidRPr="004C033E">
        <w:rPr>
          <w:rFonts w:cs="Arial"/>
          <w:szCs w:val="18"/>
        </w:rPr>
        <w:fldChar w:fldCharType="end"/>
      </w:r>
      <w:r w:rsidR="00EF70DE" w:rsidRPr="004C033E">
        <w:rPr>
          <w:rFonts w:cs="Arial"/>
          <w:szCs w:val="18"/>
        </w:rPr>
        <w:t>”</w:t>
      </w:r>
      <w:r w:rsidR="0052518B" w:rsidRPr="004C033E">
        <w:rPr>
          <w:rFonts w:cs="Arial"/>
          <w:szCs w:val="18"/>
        </w:rPr>
        <w:t>) to procedura odbioru przebiega zgodnie</w:t>
      </w:r>
      <w:r w:rsidR="008A2659" w:rsidRPr="004C033E">
        <w:rPr>
          <w:rFonts w:cs="Arial"/>
          <w:szCs w:val="18"/>
        </w:rPr>
        <w:t xml:space="preserve"> z </w:t>
      </w:r>
      <w:r w:rsidR="0052518B" w:rsidRPr="004C033E">
        <w:rPr>
          <w:rFonts w:cs="Arial"/>
          <w:szCs w:val="18"/>
        </w:rPr>
        <w:t>poniższymi krokami:</w:t>
      </w:r>
    </w:p>
    <w:p w14:paraId="3208374E" w14:textId="77777777" w:rsidR="0052518B" w:rsidRPr="00C41123" w:rsidRDefault="0052518B" w:rsidP="00067CC5">
      <w:pPr>
        <w:pStyle w:val="Akapitzlist"/>
        <w:numPr>
          <w:ilvl w:val="0"/>
          <w:numId w:val="2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Wykonawca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ciągu </w:t>
      </w:r>
      <w:r w:rsidRPr="006547FE">
        <w:rPr>
          <w:rFonts w:cs="Arial"/>
          <w:szCs w:val="18"/>
        </w:rPr>
        <w:t>3</w:t>
      </w:r>
      <w:r w:rsidRPr="004C033E">
        <w:rPr>
          <w:rFonts w:cs="Arial"/>
          <w:b/>
          <w:szCs w:val="18"/>
        </w:rPr>
        <w:t xml:space="preserve"> </w:t>
      </w:r>
      <w:r w:rsidRPr="00C41123">
        <w:rPr>
          <w:rFonts w:cs="Arial"/>
          <w:szCs w:val="18"/>
        </w:rPr>
        <w:t xml:space="preserve">Dni </w:t>
      </w:r>
      <w:r w:rsidR="008874E5" w:rsidRPr="00C41123">
        <w:rPr>
          <w:rFonts w:cs="Arial"/>
          <w:szCs w:val="18"/>
        </w:rPr>
        <w:t>r</w:t>
      </w:r>
      <w:r w:rsidRPr="00C41123">
        <w:rPr>
          <w:rFonts w:cs="Arial"/>
          <w:szCs w:val="18"/>
        </w:rPr>
        <w:t>oboczych przekazuje Zamawiającemu poprawiony, zgodnie</w:t>
      </w:r>
      <w:r w:rsidR="008A2659" w:rsidRPr="00C41123">
        <w:rPr>
          <w:rFonts w:cs="Arial"/>
          <w:szCs w:val="18"/>
        </w:rPr>
        <w:t xml:space="preserve"> z </w:t>
      </w:r>
      <w:r w:rsidRPr="00C41123">
        <w:rPr>
          <w:rFonts w:cs="Arial"/>
          <w:szCs w:val="18"/>
        </w:rPr>
        <w:t xml:space="preserve">uwagami Zamawiającego, Protokół Odbioru </w:t>
      </w:r>
      <w:r w:rsidR="00C30D35" w:rsidRPr="00C41123">
        <w:rPr>
          <w:rFonts w:cs="Arial"/>
          <w:szCs w:val="18"/>
        </w:rPr>
        <w:t>Etapu</w:t>
      </w:r>
      <w:r w:rsidRPr="00C41123">
        <w:rPr>
          <w:rFonts w:cs="Arial"/>
          <w:szCs w:val="18"/>
        </w:rPr>
        <w:t>;</w:t>
      </w:r>
    </w:p>
    <w:p w14:paraId="003E693B" w14:textId="77777777" w:rsidR="0052518B" w:rsidRPr="004C033E" w:rsidRDefault="0052518B" w:rsidP="00067CC5">
      <w:pPr>
        <w:pStyle w:val="Akapitzlist"/>
        <w:numPr>
          <w:ilvl w:val="0"/>
          <w:numId w:val="28"/>
        </w:numPr>
        <w:ind w:left="851" w:hanging="142"/>
        <w:jc w:val="both"/>
        <w:rPr>
          <w:rFonts w:cs="Arial"/>
          <w:szCs w:val="18"/>
        </w:rPr>
      </w:pPr>
      <w:r w:rsidRPr="00C41123">
        <w:rPr>
          <w:rFonts w:cs="Arial"/>
          <w:szCs w:val="18"/>
        </w:rPr>
        <w:t>Zamawiający</w:t>
      </w:r>
      <w:r w:rsidR="008A2659" w:rsidRPr="00C41123">
        <w:rPr>
          <w:rFonts w:cs="Arial"/>
          <w:szCs w:val="18"/>
        </w:rPr>
        <w:t xml:space="preserve"> w </w:t>
      </w:r>
      <w:r w:rsidRPr="00C41123">
        <w:rPr>
          <w:rFonts w:cs="Arial"/>
          <w:szCs w:val="18"/>
        </w:rPr>
        <w:t xml:space="preserve">terminie 3 Dni </w:t>
      </w:r>
      <w:r w:rsidR="008874E5" w:rsidRPr="00C41123">
        <w:rPr>
          <w:rFonts w:cs="Arial"/>
          <w:szCs w:val="18"/>
        </w:rPr>
        <w:t>r</w:t>
      </w:r>
      <w:r w:rsidRPr="00C41123">
        <w:rPr>
          <w:rFonts w:cs="Arial"/>
          <w:szCs w:val="18"/>
        </w:rPr>
        <w:t xml:space="preserve">oboczych weryfikuje </w:t>
      </w:r>
      <w:r w:rsidRPr="004C033E">
        <w:rPr>
          <w:rFonts w:cs="Arial"/>
          <w:szCs w:val="18"/>
        </w:rPr>
        <w:t>przekazany Protokół Odbioru</w:t>
      </w:r>
      <w:r w:rsidR="00C30D35" w:rsidRPr="004C033E">
        <w:rPr>
          <w:rFonts w:cs="Arial"/>
          <w:szCs w:val="18"/>
        </w:rPr>
        <w:t xml:space="preserve"> Etapu</w:t>
      </w:r>
      <w:r w:rsidRPr="004C033E">
        <w:rPr>
          <w:rFonts w:cs="Arial"/>
          <w:szCs w:val="18"/>
        </w:rPr>
        <w:t>;</w:t>
      </w:r>
    </w:p>
    <w:p w14:paraId="7557B141" w14:textId="29DB457D" w:rsidR="00141D43" w:rsidRPr="004C033E" w:rsidRDefault="0052518B" w:rsidP="00067CC5">
      <w:pPr>
        <w:pStyle w:val="Akapitzlist"/>
        <w:numPr>
          <w:ilvl w:val="0"/>
          <w:numId w:val="28"/>
        </w:numPr>
        <w:ind w:left="851" w:hanging="142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 xml:space="preserve">w przypadku negatywnego wyniku weryfikacji następuje przejście procedury do </w:t>
      </w:r>
      <w:r w:rsidR="00C41123">
        <w:rPr>
          <w:rFonts w:cs="Arial"/>
          <w:szCs w:val="18"/>
        </w:rPr>
        <w:t>p</w:t>
      </w:r>
      <w:r w:rsidR="00C05C8C" w:rsidRPr="004C033E">
        <w:rPr>
          <w:rFonts w:cs="Arial"/>
          <w:szCs w:val="18"/>
        </w:rPr>
        <w:t>kt </w:t>
      </w:r>
      <w:r w:rsidRPr="004C033E">
        <w:rPr>
          <w:rFonts w:cs="Arial"/>
          <w:szCs w:val="18"/>
        </w:rPr>
        <w:t>1;</w:t>
      </w:r>
    </w:p>
    <w:p w14:paraId="40380CFE" w14:textId="77777777" w:rsidR="00141D43" w:rsidRPr="004C033E" w:rsidRDefault="00141D43" w:rsidP="00067CC5">
      <w:pPr>
        <w:pStyle w:val="Akapitzlist"/>
        <w:numPr>
          <w:ilvl w:val="0"/>
          <w:numId w:val="28"/>
        </w:numPr>
        <w:ind w:left="851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jeżeli Zamawiający nie zgłasza uwag do Protokołu Odbioru</w:t>
      </w:r>
      <w:r w:rsidR="00C30D35" w:rsidRPr="004C033E">
        <w:rPr>
          <w:rFonts w:cs="Arial"/>
          <w:szCs w:val="18"/>
        </w:rPr>
        <w:t xml:space="preserve"> Etapu</w:t>
      </w:r>
      <w:r w:rsidRPr="004C033E">
        <w:rPr>
          <w:rFonts w:cs="Arial"/>
          <w:szCs w:val="18"/>
        </w:rPr>
        <w:t xml:space="preserve"> to Zamawiający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Wykonawca podpisują Protokół Odbioru </w:t>
      </w:r>
      <w:r w:rsidR="00C30D35" w:rsidRPr="004C033E">
        <w:rPr>
          <w:rFonts w:cs="Arial"/>
          <w:szCs w:val="18"/>
        </w:rPr>
        <w:t>Etapu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procedura odbioru zostaje zakończona.</w:t>
      </w:r>
    </w:p>
    <w:p w14:paraId="4157303C" w14:textId="77777777" w:rsidR="00AA7EC1" w:rsidRPr="004C033E" w:rsidRDefault="00AA7EC1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W uzasadnionych przypadkach Strony uzgodnią terminy odbiegające od wyżej wymienionych.</w:t>
      </w:r>
    </w:p>
    <w:p w14:paraId="48E23DF8" w14:textId="5C23436F" w:rsidR="00A16648" w:rsidRPr="004C033E" w:rsidRDefault="00AA7EC1" w:rsidP="00067CC5">
      <w:pPr>
        <w:pStyle w:val="Akapitzlist"/>
        <w:numPr>
          <w:ilvl w:val="0"/>
          <w:numId w:val="26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Zmiany terminów,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których mowa</w:t>
      </w:r>
      <w:r w:rsidR="008A2659" w:rsidRPr="004C033E">
        <w:rPr>
          <w:rFonts w:cs="Arial"/>
          <w:szCs w:val="18"/>
        </w:rPr>
        <w:t xml:space="preserve"> w</w:t>
      </w:r>
      <w:r w:rsidR="00A70C20">
        <w:rPr>
          <w:rFonts w:cs="Arial"/>
          <w:szCs w:val="18"/>
        </w:rPr>
        <w:t xml:space="preserve"> </w:t>
      </w:r>
      <w:r w:rsidR="00DA6276">
        <w:rPr>
          <w:rFonts w:cs="Arial"/>
          <w:szCs w:val="18"/>
        </w:rPr>
        <w:t>ust.</w:t>
      </w:r>
      <w:r w:rsidR="00DA6276" w:rsidRPr="004C033E">
        <w:rPr>
          <w:rFonts w:cs="Arial"/>
          <w:szCs w:val="18"/>
        </w:rPr>
        <w:t> </w:t>
      </w:r>
      <w:r w:rsidR="00C41123">
        <w:rPr>
          <w:rFonts w:cs="Arial"/>
          <w:szCs w:val="18"/>
        </w:rPr>
        <w:t>9</w:t>
      </w:r>
      <w:r w:rsidRPr="004C033E">
        <w:rPr>
          <w:rFonts w:cs="Arial"/>
          <w:szCs w:val="18"/>
        </w:rPr>
        <w:t>, nie będą traktowane jako zmiany zapisów Umowy oraz nie mogą mieć wpływu na termin realizacji Przedmiotu zamówienia.</w:t>
      </w:r>
    </w:p>
    <w:p w14:paraId="2A703A92" w14:textId="77777777" w:rsidR="00ED0405" w:rsidRPr="004C033E" w:rsidRDefault="00ED0405" w:rsidP="00ED0405">
      <w:pPr>
        <w:jc w:val="both"/>
        <w:rPr>
          <w:rFonts w:cs="Arial"/>
          <w:szCs w:val="18"/>
        </w:rPr>
      </w:pPr>
    </w:p>
    <w:p w14:paraId="2E83C6F6" w14:textId="5B86BA77" w:rsidR="00ED0405" w:rsidRPr="004C033E" w:rsidRDefault="00ED0405" w:rsidP="00C560F4">
      <w:pPr>
        <w:pStyle w:val="Nagwek1"/>
      </w:pPr>
      <w:bookmarkStart w:id="668" w:name="_Ref530084819"/>
      <w:bookmarkStart w:id="669" w:name="_Toc58839063"/>
      <w:bookmarkStart w:id="670" w:name="_Toc75859121"/>
      <w:bookmarkStart w:id="671" w:name="_Toc94254413"/>
      <w:r w:rsidRPr="004C033E">
        <w:t>Zobowiązania Zamawiającego</w:t>
      </w:r>
      <w:bookmarkEnd w:id="668"/>
      <w:bookmarkEnd w:id="669"/>
      <w:bookmarkEnd w:id="670"/>
      <w:bookmarkEnd w:id="671"/>
    </w:p>
    <w:p w14:paraId="10748FA1" w14:textId="77777777" w:rsidR="00ED0405" w:rsidRPr="004C033E" w:rsidRDefault="00ED0405" w:rsidP="00ED0405">
      <w:pPr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Pozostałe zobowiązania Zamawiającego niewskazane gdzie indziej.</w:t>
      </w:r>
    </w:p>
    <w:p w14:paraId="62B6D92B" w14:textId="77777777" w:rsidR="00ED0405" w:rsidRPr="004C033E" w:rsidRDefault="00ED0405" w:rsidP="00067CC5">
      <w:pPr>
        <w:pStyle w:val="Akapitzlist"/>
        <w:numPr>
          <w:ilvl w:val="0"/>
          <w:numId w:val="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Udostępnienie dokumentacji, materiałów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informacji będących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posiadaniu Zamawiającego, niezbędnych do realizacji Przedmiotu zamówienia.</w:t>
      </w:r>
    </w:p>
    <w:p w14:paraId="1BB643FB" w14:textId="77777777" w:rsidR="00ED0405" w:rsidRPr="004C033E" w:rsidRDefault="00ED0405" w:rsidP="00067CC5">
      <w:pPr>
        <w:pStyle w:val="Akapitzlist"/>
        <w:numPr>
          <w:ilvl w:val="0"/>
          <w:numId w:val="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Udzielanie Wykonawcy na bieżąco niezbędnych do realizacji Przedmiotu zamówienia wyjaśnień oraz przekazywanie niezbędnych informacji.</w:t>
      </w:r>
    </w:p>
    <w:p w14:paraId="3A5AA33D" w14:textId="77777777" w:rsidR="00ED0405" w:rsidRPr="004C033E" w:rsidRDefault="00ED0405" w:rsidP="00067CC5">
      <w:pPr>
        <w:pStyle w:val="Akapitzlist"/>
        <w:numPr>
          <w:ilvl w:val="0"/>
          <w:numId w:val="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Informowanie Wykonawcy</w:t>
      </w:r>
      <w:r w:rsidR="008A2659" w:rsidRPr="004C033E">
        <w:rPr>
          <w:rFonts w:cs="Arial"/>
          <w:szCs w:val="18"/>
        </w:rPr>
        <w:t xml:space="preserve"> o </w:t>
      </w:r>
      <w:r w:rsidRPr="004C033E">
        <w:rPr>
          <w:rFonts w:cs="Arial"/>
          <w:szCs w:val="18"/>
        </w:rPr>
        <w:t>wszelkich czynnościach podejmowanych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>związku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realizacją Przedmiotu zamówienia, jeśli będą one miały związek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jego realizacją przez Wykonawcę.</w:t>
      </w:r>
    </w:p>
    <w:p w14:paraId="423537B2" w14:textId="111D270E" w:rsidR="00ED0405" w:rsidRPr="004C033E" w:rsidRDefault="00ED0405" w:rsidP="00067CC5">
      <w:pPr>
        <w:pStyle w:val="Akapitzlist"/>
        <w:numPr>
          <w:ilvl w:val="0"/>
          <w:numId w:val="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Umożliwienie Wykonawcy dostępu do posiadanych przez Zamawiającego obiektów, infrastruktury teleinformatycznej, oprogramowania oraz dokumentacji, niezbędnych do realizacji Przedmiotu zamówienia,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>wewnętrznymi regulacjami Zamawiającego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>w godzinach pracy Zamawiającego.</w:t>
      </w:r>
    </w:p>
    <w:p w14:paraId="0EA68E05" w14:textId="77777777" w:rsidR="00ED0405" w:rsidRPr="004C033E" w:rsidRDefault="00ED0405" w:rsidP="00067CC5">
      <w:pPr>
        <w:pStyle w:val="Akapitzlist"/>
        <w:numPr>
          <w:ilvl w:val="0"/>
          <w:numId w:val="9"/>
        </w:numPr>
        <w:ind w:left="426" w:hanging="142"/>
        <w:contextualSpacing w:val="0"/>
        <w:jc w:val="both"/>
        <w:rPr>
          <w:rFonts w:cs="Arial"/>
          <w:szCs w:val="18"/>
        </w:rPr>
      </w:pPr>
      <w:r w:rsidRPr="004C033E">
        <w:rPr>
          <w:rFonts w:cs="Arial"/>
          <w:szCs w:val="18"/>
        </w:rPr>
        <w:t>Udzielenie Wykonawcy wsparcia</w:t>
      </w:r>
      <w:r w:rsidR="008A2659" w:rsidRPr="004C033E">
        <w:rPr>
          <w:rFonts w:cs="Arial"/>
          <w:szCs w:val="18"/>
        </w:rPr>
        <w:t xml:space="preserve"> w </w:t>
      </w:r>
      <w:r w:rsidRPr="004C033E">
        <w:rPr>
          <w:rFonts w:cs="Arial"/>
          <w:szCs w:val="18"/>
        </w:rPr>
        <w:t xml:space="preserve">uzyskaniu dostępu do posiadanych przez Partnerów </w:t>
      </w:r>
      <w:r w:rsidR="00EE7C27" w:rsidRPr="004C033E">
        <w:rPr>
          <w:rFonts w:cs="Arial"/>
          <w:szCs w:val="18"/>
        </w:rPr>
        <w:t xml:space="preserve">Projektu </w:t>
      </w:r>
      <w:r w:rsidRPr="004C033E">
        <w:rPr>
          <w:rFonts w:cs="Arial"/>
          <w:szCs w:val="18"/>
        </w:rPr>
        <w:t>obiektów, infrastruktury teleinformatycznej, oprogramowania oraz dokumentacji, niezbędnych do realizacji Przedmiotu zamówienia, zgodnie</w:t>
      </w:r>
      <w:r w:rsidR="008A2659" w:rsidRPr="004C033E">
        <w:rPr>
          <w:rFonts w:cs="Arial"/>
          <w:szCs w:val="18"/>
        </w:rPr>
        <w:t xml:space="preserve"> z </w:t>
      </w:r>
      <w:r w:rsidRPr="004C033E">
        <w:rPr>
          <w:rFonts w:cs="Arial"/>
          <w:szCs w:val="18"/>
        </w:rPr>
        <w:t xml:space="preserve">wewnętrznymi regulacjami Partnerów </w:t>
      </w:r>
      <w:r w:rsidR="00EE7C27" w:rsidRPr="004C033E">
        <w:rPr>
          <w:rFonts w:cs="Arial"/>
          <w:szCs w:val="18"/>
        </w:rPr>
        <w:t>Projektu</w:t>
      </w:r>
      <w:r w:rsidR="008A2659" w:rsidRPr="004C033E">
        <w:rPr>
          <w:rFonts w:cs="Arial"/>
          <w:szCs w:val="18"/>
        </w:rPr>
        <w:t xml:space="preserve"> i </w:t>
      </w:r>
      <w:r w:rsidRPr="004C033E">
        <w:rPr>
          <w:rFonts w:cs="Arial"/>
          <w:szCs w:val="18"/>
        </w:rPr>
        <w:t xml:space="preserve">w godzinach pracy Partnerów </w:t>
      </w:r>
      <w:r w:rsidR="00EE7C27" w:rsidRPr="004C033E">
        <w:rPr>
          <w:rFonts w:cs="Arial"/>
          <w:szCs w:val="18"/>
        </w:rPr>
        <w:t>Projektu</w:t>
      </w:r>
      <w:r w:rsidRPr="004C033E">
        <w:rPr>
          <w:rFonts w:cs="Arial"/>
          <w:szCs w:val="18"/>
        </w:rPr>
        <w:t>.</w:t>
      </w:r>
    </w:p>
    <w:p w14:paraId="26A30DF1" w14:textId="77777777" w:rsidR="00521D37" w:rsidRPr="004C033E" w:rsidRDefault="00521D37">
      <w:pPr>
        <w:spacing w:after="160" w:line="259" w:lineRule="auto"/>
        <w:rPr>
          <w:rFonts w:cs="Arial"/>
          <w:szCs w:val="18"/>
        </w:rPr>
      </w:pPr>
      <w:r w:rsidRPr="004C033E">
        <w:rPr>
          <w:rFonts w:cs="Arial"/>
          <w:szCs w:val="18"/>
        </w:rPr>
        <w:br w:type="page"/>
      </w:r>
    </w:p>
    <w:p w14:paraId="585A8BE6" w14:textId="5592B2F8" w:rsidR="00521D37" w:rsidRPr="004C033E" w:rsidRDefault="00E353A7" w:rsidP="00C560F4">
      <w:pPr>
        <w:pStyle w:val="Nagwek1"/>
      </w:pPr>
      <w:bookmarkStart w:id="672" w:name="_Ref65441112"/>
      <w:bookmarkStart w:id="673" w:name="_Toc94254414"/>
      <w:r>
        <w:lastRenderedPageBreak/>
        <w:t>Specyfikacja wymagań systemowych</w:t>
      </w:r>
      <w:r w:rsidR="00521D37" w:rsidRPr="004C033E">
        <w:t xml:space="preserve"> </w:t>
      </w:r>
      <w:bookmarkEnd w:id="672"/>
      <w:r w:rsidR="00B653AE">
        <w:t xml:space="preserve">Platformy </w:t>
      </w:r>
      <w:r w:rsidR="0079741D">
        <w:rPr>
          <w:szCs w:val="18"/>
        </w:rPr>
        <w:t>„E-zdrowie dla Mazowsza 2”</w:t>
      </w:r>
      <w:bookmarkEnd w:id="673"/>
    </w:p>
    <w:p w14:paraId="3071DA9A" w14:textId="560EA227" w:rsidR="004E6584" w:rsidRDefault="004E6584" w:rsidP="004E6584">
      <w:pPr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Wymagania określone w niniejszym rozdziale dotyczą oczekiwanego całościowego efektu realizacji zamówienia, niezależnie od tego, czy będzie to wynik przebudowy, rozbudowy, wymiany lub jakichkolwiek innych prac dotyczących Platformy </w:t>
      </w:r>
      <w:r w:rsidR="00B808EC">
        <w:rPr>
          <w:rFonts w:cs="Arial"/>
          <w:szCs w:val="18"/>
        </w:rPr>
        <w:t>„E-zdrowie dla Mazowsza 2”</w:t>
      </w:r>
      <w:r w:rsidR="005F318A">
        <w:rPr>
          <w:rFonts w:cs="Arial"/>
          <w:szCs w:val="18"/>
        </w:rPr>
        <w:t xml:space="preserve"> </w:t>
      </w:r>
      <w:r>
        <w:rPr>
          <w:rFonts w:cs="Arial"/>
          <w:color w:val="000000"/>
          <w:szCs w:val="18"/>
        </w:rPr>
        <w:t>i wymagania te należy traktować jako łączny wynik przeprowadzonych prac.</w:t>
      </w:r>
    </w:p>
    <w:p w14:paraId="44BA24C1" w14:textId="5CB900D1" w:rsidR="004F740E" w:rsidRDefault="005F318A" w:rsidP="004E6584">
      <w:pPr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Podział wymagań określonych w niniejszym rozdziale </w:t>
      </w:r>
      <w:r w:rsidR="004F740E">
        <w:rPr>
          <w:rFonts w:cs="Arial"/>
          <w:color w:val="000000"/>
          <w:szCs w:val="18"/>
        </w:rPr>
        <w:t>na poszczególne części i moduły ma jedynie charakter poglądowy, co oznacza, że oferowana Platforma nie musi składać się dokładnie z takich samych modułów i o tej samej nazwie, ale musi spełniać wszystkie wymagania opisane poniżej w ramach jednego spójnego rozwiązania.</w:t>
      </w:r>
    </w:p>
    <w:p w14:paraId="1ADC1333" w14:textId="77777777" w:rsidR="004E6584" w:rsidRPr="004C033E" w:rsidRDefault="004E6584" w:rsidP="004E6584">
      <w:pPr>
        <w:jc w:val="both"/>
        <w:rPr>
          <w:rFonts w:cs="Arial"/>
          <w:szCs w:val="18"/>
        </w:rPr>
      </w:pP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7"/>
        <w:gridCol w:w="8095"/>
      </w:tblGrid>
      <w:tr w:rsidR="000A0CAD" w:rsidRPr="004C033E" w14:paraId="2757D0AE" w14:textId="77777777" w:rsidTr="190F442B">
        <w:trPr>
          <w:trHeight w:val="629"/>
          <w:jc w:val="center"/>
        </w:trPr>
        <w:tc>
          <w:tcPr>
            <w:tcW w:w="967" w:type="dxa"/>
            <w:shd w:val="clear" w:color="auto" w:fill="D9D9D9" w:themeFill="background1" w:themeFillShade="D9"/>
            <w:vAlign w:val="bottom"/>
          </w:tcPr>
          <w:p w14:paraId="78009C62" w14:textId="3B81052E" w:rsidR="000A0CAD" w:rsidRPr="004C033E" w:rsidRDefault="000A0CAD" w:rsidP="00310B93">
            <w:pPr>
              <w:spacing w:after="0" w:line="240" w:lineRule="auto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L.p.</w:t>
            </w:r>
          </w:p>
        </w:tc>
        <w:tc>
          <w:tcPr>
            <w:tcW w:w="8095" w:type="dxa"/>
            <w:shd w:val="clear" w:color="auto" w:fill="D9D9D9" w:themeFill="background1" w:themeFillShade="D9"/>
            <w:vAlign w:val="bottom"/>
          </w:tcPr>
          <w:p w14:paraId="6D606D8E" w14:textId="532EEB03" w:rsidR="000A0CAD" w:rsidRPr="004C033E" w:rsidRDefault="000A0CAD" w:rsidP="0022733D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4C033E">
              <w:rPr>
                <w:rFonts w:cs="Arial"/>
                <w:b/>
                <w:bCs/>
                <w:szCs w:val="18"/>
              </w:rPr>
              <w:t xml:space="preserve">Część 1. </w:t>
            </w:r>
            <w:r>
              <w:rPr>
                <w:rFonts w:cs="Arial"/>
                <w:b/>
                <w:bCs/>
                <w:szCs w:val="18"/>
              </w:rPr>
              <w:t xml:space="preserve">Podstawowe założenia dotyczące </w:t>
            </w:r>
            <w:r w:rsidRPr="00763617">
              <w:rPr>
                <w:rFonts w:cs="Arial"/>
                <w:b/>
                <w:bCs/>
                <w:szCs w:val="18"/>
              </w:rPr>
              <w:t xml:space="preserve">Platformy </w:t>
            </w:r>
            <w:r w:rsidR="00763617" w:rsidRPr="007472DD">
              <w:rPr>
                <w:rFonts w:cs="Arial"/>
                <w:b/>
                <w:szCs w:val="18"/>
              </w:rPr>
              <w:t>„E-zdrowie dla Mazowsza 2</w:t>
            </w:r>
            <w:r w:rsidR="00763617">
              <w:rPr>
                <w:rFonts w:cs="Arial"/>
                <w:szCs w:val="18"/>
              </w:rPr>
              <w:t>”</w:t>
            </w:r>
          </w:p>
        </w:tc>
      </w:tr>
      <w:tr w:rsidR="000A0CAD" w:rsidRPr="004C033E" w14:paraId="77B4F904" w14:textId="77777777" w:rsidTr="190F442B">
        <w:trPr>
          <w:trHeight w:val="265"/>
          <w:jc w:val="center"/>
        </w:trPr>
        <w:tc>
          <w:tcPr>
            <w:tcW w:w="967" w:type="dxa"/>
          </w:tcPr>
          <w:p w14:paraId="21842C72" w14:textId="557DCF8F" w:rsidR="000A0CAD" w:rsidRDefault="00E5784F" w:rsidP="0027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1.1</w:t>
            </w:r>
          </w:p>
        </w:tc>
        <w:tc>
          <w:tcPr>
            <w:tcW w:w="8095" w:type="dxa"/>
          </w:tcPr>
          <w:p w14:paraId="3BE9141A" w14:textId="64A83EBB" w:rsidR="000A0CAD" w:rsidRPr="004E65BC" w:rsidRDefault="000A0CAD" w:rsidP="00274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</w:t>
            </w:r>
            <w:r w:rsidRPr="004E65BC">
              <w:rPr>
                <w:rFonts w:cs="Arial"/>
                <w:color w:val="000000"/>
                <w:szCs w:val="18"/>
              </w:rPr>
              <w:t xml:space="preserve">kładowanie, przetwarzanie i udostępnianie </w:t>
            </w:r>
            <w:r w:rsidR="00404DBE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medycznych na Platformie </w:t>
            </w:r>
            <w:r w:rsidR="00763617">
              <w:rPr>
                <w:rFonts w:cs="Arial"/>
                <w:szCs w:val="18"/>
              </w:rPr>
              <w:t>„E-zdrowie dla Mazowsza 2”</w:t>
            </w:r>
            <w:r w:rsidR="00763617">
              <w:rPr>
                <w:rFonts w:cs="Arial"/>
                <w:color w:val="000000"/>
                <w:szCs w:val="18"/>
              </w:rPr>
              <w:t xml:space="preserve"> </w:t>
            </w:r>
            <w:r w:rsidRPr="004E65BC">
              <w:rPr>
                <w:rFonts w:cs="Arial"/>
                <w:color w:val="000000"/>
                <w:szCs w:val="18"/>
              </w:rPr>
              <w:t xml:space="preserve">oraz </w:t>
            </w:r>
            <w:r>
              <w:rPr>
                <w:rFonts w:cs="Arial"/>
                <w:color w:val="000000"/>
                <w:szCs w:val="18"/>
              </w:rPr>
              <w:t xml:space="preserve">realizacja </w:t>
            </w:r>
            <w:r w:rsidRPr="004E65BC">
              <w:rPr>
                <w:rFonts w:cs="Arial"/>
                <w:color w:val="000000"/>
                <w:szCs w:val="18"/>
              </w:rPr>
              <w:t xml:space="preserve">funkcjonalności i </w:t>
            </w:r>
            <w:r>
              <w:rPr>
                <w:rFonts w:cs="Arial"/>
                <w:color w:val="000000"/>
                <w:szCs w:val="18"/>
              </w:rPr>
              <w:t>założeń</w:t>
            </w:r>
            <w:r w:rsidRPr="004E65BC">
              <w:rPr>
                <w:rFonts w:cs="Arial"/>
                <w:color w:val="000000"/>
                <w:szCs w:val="18"/>
              </w:rPr>
              <w:t xml:space="preserve"> zgodnie z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E65BC">
              <w:rPr>
                <w:rFonts w:cs="Arial"/>
                <w:color w:val="000000"/>
                <w:szCs w:val="18"/>
              </w:rPr>
              <w:t>OPZ i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E65BC">
              <w:rPr>
                <w:rFonts w:cs="Arial"/>
                <w:color w:val="000000"/>
                <w:szCs w:val="18"/>
              </w:rPr>
              <w:t>Umową.</w:t>
            </w:r>
          </w:p>
        </w:tc>
      </w:tr>
      <w:tr w:rsidR="000A0CAD" w:rsidRPr="004C033E" w14:paraId="77446480" w14:textId="77777777" w:rsidTr="190F442B">
        <w:trPr>
          <w:trHeight w:val="265"/>
          <w:jc w:val="center"/>
        </w:trPr>
        <w:tc>
          <w:tcPr>
            <w:tcW w:w="967" w:type="dxa"/>
          </w:tcPr>
          <w:p w14:paraId="1B82BE87" w14:textId="53EC342E" w:rsidR="000A0CAD" w:rsidRDefault="00E5784F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</w:t>
            </w:r>
          </w:p>
        </w:tc>
        <w:tc>
          <w:tcPr>
            <w:tcW w:w="8095" w:type="dxa"/>
          </w:tcPr>
          <w:p w14:paraId="749E4831" w14:textId="0C14F8E1" w:rsidR="000A0CAD" w:rsidRDefault="75FE6EED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</w:rPr>
              <w:t xml:space="preserve">Przechowywanie </w:t>
            </w:r>
            <w:r w:rsidR="683908F1" w:rsidRPr="190F442B">
              <w:rPr>
                <w:rFonts w:cs="Arial"/>
              </w:rPr>
              <w:t xml:space="preserve">Dokumentów </w:t>
            </w:r>
            <w:r w:rsidR="0024010E">
              <w:rPr>
                <w:rFonts w:cs="Arial"/>
              </w:rPr>
              <w:t>m</w:t>
            </w:r>
            <w:r w:rsidR="683908F1" w:rsidRPr="190F442B">
              <w:rPr>
                <w:rFonts w:cs="Arial"/>
              </w:rPr>
              <w:t>edycznych</w:t>
            </w:r>
            <w:r w:rsidRPr="190F442B">
              <w:rPr>
                <w:rFonts w:cs="Arial"/>
              </w:rPr>
              <w:t xml:space="preserve"> z różnych systemów informatycznych w jednym miejscu i ich logiczna integracja.</w:t>
            </w:r>
          </w:p>
        </w:tc>
      </w:tr>
      <w:tr w:rsidR="000A0CAD" w:rsidRPr="004C033E" w14:paraId="1512E023" w14:textId="77777777" w:rsidTr="007472DD">
        <w:trPr>
          <w:trHeight w:val="265"/>
          <w:jc w:val="center"/>
        </w:trPr>
        <w:tc>
          <w:tcPr>
            <w:tcW w:w="967" w:type="dxa"/>
          </w:tcPr>
          <w:p w14:paraId="3BABC03D" w14:textId="4D323F35" w:rsidR="000A0CAD" w:rsidRDefault="00E5784F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1.3</w:t>
            </w:r>
          </w:p>
        </w:tc>
        <w:tc>
          <w:tcPr>
            <w:tcW w:w="8095" w:type="dxa"/>
            <w:shd w:val="clear" w:color="auto" w:fill="auto"/>
          </w:tcPr>
          <w:p w14:paraId="00F36914" w14:textId="57CF7B03" w:rsidR="000A0CAD" w:rsidRPr="004E65BC" w:rsidRDefault="009D7290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</w:t>
            </w:r>
            <w:r w:rsidR="000A0CAD" w:rsidRPr="007472DD">
              <w:rPr>
                <w:rFonts w:cs="Arial"/>
                <w:color w:val="000000"/>
                <w:szCs w:val="18"/>
              </w:rPr>
              <w:t>ntegracj</w:t>
            </w:r>
            <w:r>
              <w:rPr>
                <w:rFonts w:cs="Arial"/>
                <w:color w:val="000000"/>
                <w:szCs w:val="18"/>
              </w:rPr>
              <w:t>a</w:t>
            </w:r>
            <w:r w:rsidR="000A0CAD" w:rsidRPr="007472DD">
              <w:rPr>
                <w:rFonts w:cs="Arial"/>
                <w:color w:val="000000"/>
                <w:szCs w:val="18"/>
              </w:rPr>
              <w:t xml:space="preserve"> Platformy </w:t>
            </w:r>
            <w:r w:rsidR="00763617" w:rsidRPr="007472DD">
              <w:rPr>
                <w:rFonts w:cs="Arial"/>
                <w:szCs w:val="18"/>
              </w:rPr>
              <w:t>„E-zdrowie dla Mazowsza 2”</w:t>
            </w:r>
            <w:r w:rsidR="005F318A" w:rsidRPr="007472DD">
              <w:rPr>
                <w:rFonts w:cs="Arial"/>
                <w:szCs w:val="18"/>
              </w:rPr>
              <w:t xml:space="preserve"> </w:t>
            </w:r>
            <w:r w:rsidR="000A0CAD" w:rsidRPr="007472DD">
              <w:rPr>
                <w:rFonts w:cs="Arial"/>
                <w:color w:val="000000"/>
                <w:szCs w:val="18"/>
              </w:rPr>
              <w:t xml:space="preserve">z istniejącymi systemami, w których tworzona jest </w:t>
            </w:r>
            <w:r w:rsidR="00A05A05" w:rsidRPr="007472DD">
              <w:rPr>
                <w:rFonts w:cs="Arial"/>
                <w:color w:val="000000"/>
                <w:szCs w:val="18"/>
              </w:rPr>
              <w:t xml:space="preserve">Dokumentacja medyczna </w:t>
            </w:r>
            <w:r w:rsidR="000A0CAD" w:rsidRPr="007472DD">
              <w:rPr>
                <w:rFonts w:cs="Arial"/>
                <w:color w:val="000000"/>
                <w:szCs w:val="18"/>
              </w:rPr>
              <w:t xml:space="preserve">oraz repozytoriami tej dokumentacji w sposób umożliwiający zasilanie Platformy </w:t>
            </w:r>
            <w:r w:rsidR="005B0C8E" w:rsidRPr="007472DD">
              <w:rPr>
                <w:rFonts w:cs="Arial"/>
                <w:color w:val="000000"/>
                <w:szCs w:val="18"/>
              </w:rPr>
              <w:t>e-zdrowie</w:t>
            </w:r>
            <w:r w:rsidR="000A0CAD" w:rsidRPr="007472DD">
              <w:rPr>
                <w:rFonts w:cs="Arial"/>
                <w:color w:val="000000"/>
                <w:szCs w:val="18"/>
              </w:rPr>
              <w:t xml:space="preserve"> </w:t>
            </w:r>
            <w:r w:rsidR="00A05A05" w:rsidRPr="007472DD">
              <w:rPr>
                <w:rFonts w:cs="Arial"/>
                <w:color w:val="000000"/>
                <w:szCs w:val="18"/>
              </w:rPr>
              <w:t xml:space="preserve">Dokumentacją medyczną </w:t>
            </w:r>
            <w:r w:rsidR="000A0CAD" w:rsidRPr="007472DD">
              <w:rPr>
                <w:rFonts w:cs="Arial"/>
                <w:color w:val="000000"/>
                <w:szCs w:val="18"/>
              </w:rPr>
              <w:t>zgodnie z harmonogramem określonym przez Partnerów Projektu oraz korzystanie ze wszystkich funkcjonalności określonych w OPZ.</w:t>
            </w:r>
          </w:p>
        </w:tc>
      </w:tr>
      <w:tr w:rsidR="000A0CAD" w:rsidRPr="004C033E" w14:paraId="15DA9A53" w14:textId="77777777" w:rsidTr="190F442B">
        <w:trPr>
          <w:trHeight w:val="265"/>
          <w:jc w:val="center"/>
        </w:trPr>
        <w:tc>
          <w:tcPr>
            <w:tcW w:w="967" w:type="dxa"/>
          </w:tcPr>
          <w:p w14:paraId="1B9D1715" w14:textId="4E818BB6" w:rsidR="000A0CAD" w:rsidRDefault="00E5784F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1.4</w:t>
            </w:r>
          </w:p>
        </w:tc>
        <w:tc>
          <w:tcPr>
            <w:tcW w:w="8095" w:type="dxa"/>
          </w:tcPr>
          <w:p w14:paraId="24CE352C" w14:textId="68E98161" w:rsidR="000A0CAD" w:rsidRPr="004C033E" w:rsidRDefault="000A0CAD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A</w:t>
            </w:r>
            <w:r w:rsidRPr="004C033E">
              <w:rPr>
                <w:rFonts w:cs="Arial"/>
                <w:color w:val="000000"/>
                <w:szCs w:val="18"/>
              </w:rPr>
              <w:t>rchitektur</w:t>
            </w:r>
            <w:r>
              <w:rPr>
                <w:rFonts w:cs="Arial"/>
                <w:color w:val="000000"/>
                <w:szCs w:val="18"/>
              </w:rPr>
              <w:t>a</w:t>
            </w:r>
            <w:r w:rsidRPr="004C033E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Platformy </w:t>
            </w:r>
            <w:r w:rsidR="00763617">
              <w:rPr>
                <w:rFonts w:cs="Arial"/>
                <w:szCs w:val="18"/>
              </w:rPr>
              <w:t>„E-zdrowie dla Mazowsza 2”</w:t>
            </w:r>
            <w:r w:rsidR="75FE6EED" w:rsidRPr="190F442B">
              <w:rPr>
                <w:rFonts w:cs="Arial"/>
                <w:color w:val="000000" w:themeColor="text1"/>
              </w:rPr>
              <w:t xml:space="preserve">logicznie podzielona </w:t>
            </w:r>
            <w:r w:rsidR="6A8B7F26" w:rsidRPr="190F442B">
              <w:rPr>
                <w:rFonts w:cs="Arial"/>
                <w:color w:val="000000" w:themeColor="text1"/>
              </w:rPr>
              <w:t>n</w:t>
            </w:r>
            <w:r w:rsidR="75FE6EED" w:rsidRPr="190F442B">
              <w:rPr>
                <w:rFonts w:cs="Arial"/>
                <w:color w:val="000000" w:themeColor="text1"/>
              </w:rPr>
              <w:t xml:space="preserve">a </w:t>
            </w:r>
            <w:r w:rsidR="6B2634E6" w:rsidRPr="190F442B">
              <w:rPr>
                <w:rFonts w:cs="Arial"/>
                <w:color w:val="000000" w:themeColor="text1"/>
              </w:rPr>
              <w:t>Warstwę Regionalną</w:t>
            </w:r>
            <w:r w:rsidR="75FE6EED" w:rsidRPr="190F442B">
              <w:rPr>
                <w:rFonts w:cs="Arial"/>
                <w:color w:val="000000" w:themeColor="text1"/>
              </w:rPr>
              <w:t xml:space="preserve">, </w:t>
            </w:r>
            <w:r w:rsidR="00E23B96" w:rsidRPr="190F442B">
              <w:rPr>
                <w:rFonts w:cs="Arial"/>
                <w:color w:val="000000" w:themeColor="text1"/>
              </w:rPr>
              <w:t>w</w:t>
            </w:r>
            <w:r w:rsidR="00E23B96">
              <w:rPr>
                <w:rFonts w:cs="Arial"/>
                <w:color w:val="000000" w:themeColor="text1"/>
              </w:rPr>
              <w:t> </w:t>
            </w:r>
            <w:r w:rsidR="75FE6EED" w:rsidRPr="190F442B">
              <w:rPr>
                <w:rFonts w:cs="Arial"/>
                <w:color w:val="000000" w:themeColor="text1"/>
              </w:rPr>
              <w:t xml:space="preserve">której funkcjonować będą elementy składowe Platformy </w:t>
            </w:r>
            <w:r w:rsidR="00763617">
              <w:rPr>
                <w:rFonts w:cs="Arial"/>
                <w:szCs w:val="18"/>
              </w:rPr>
              <w:t>„E-zdrowie dla Mazowsza 2”</w:t>
            </w:r>
            <w:r w:rsidR="75FE6EED" w:rsidRPr="190F442B">
              <w:rPr>
                <w:rFonts w:cs="Arial"/>
                <w:color w:val="000000" w:themeColor="text1"/>
              </w:rPr>
              <w:t xml:space="preserve">zapewniające interoperacyjność rozwiązania oraz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Warstwę Lokalną </w:t>
            </w:r>
            <w:r w:rsidR="75FE6EED" w:rsidRPr="190F442B">
              <w:rPr>
                <w:rFonts w:cs="Arial"/>
                <w:color w:val="000000" w:themeColor="text1"/>
              </w:rPr>
              <w:t xml:space="preserve">wdrożona u poszczególnych Partnerów Projektu wchodząca w skład domeny. Fizycznie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Warstwa Lokalna </w:t>
            </w:r>
            <w:r w:rsidR="75FE6EED" w:rsidRPr="190F442B">
              <w:rPr>
                <w:rFonts w:cs="Arial"/>
                <w:color w:val="000000" w:themeColor="text1"/>
              </w:rPr>
              <w:t>może być zainstalowana na infrastrukturze Zamawiającego pod warunkiem realizacji założeń określonych w OPZ.</w:t>
            </w:r>
          </w:p>
        </w:tc>
      </w:tr>
      <w:tr w:rsidR="000A0CAD" w:rsidRPr="004C033E" w14:paraId="0A45D80B" w14:textId="77777777" w:rsidTr="190F442B">
        <w:trPr>
          <w:trHeight w:val="265"/>
          <w:jc w:val="center"/>
        </w:trPr>
        <w:tc>
          <w:tcPr>
            <w:tcW w:w="967" w:type="dxa"/>
          </w:tcPr>
          <w:p w14:paraId="1F9390DB" w14:textId="3BC5817D" w:rsidR="000A0CAD" w:rsidRPr="004C033E" w:rsidRDefault="00E5784F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1.5</w:t>
            </w:r>
          </w:p>
        </w:tc>
        <w:tc>
          <w:tcPr>
            <w:tcW w:w="8095" w:type="dxa"/>
          </w:tcPr>
          <w:p w14:paraId="30961F91" w14:textId="78A69A4B" w:rsidR="000A0CAD" w:rsidRPr="00C073EF" w:rsidRDefault="75FE6EED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  <w:color w:val="000000" w:themeColor="text1"/>
              </w:rPr>
              <w:t xml:space="preserve">Zakłada się logiczną rozdzielność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Warstwy </w:t>
            </w:r>
            <w:r w:rsidR="009808EC">
              <w:rPr>
                <w:rFonts w:cs="Arial"/>
                <w:color w:val="000000" w:themeColor="text1"/>
              </w:rPr>
              <w:t>l</w:t>
            </w:r>
            <w:r w:rsidR="009808EC" w:rsidRPr="190F442B">
              <w:rPr>
                <w:rFonts w:cs="Arial"/>
                <w:color w:val="000000" w:themeColor="text1"/>
              </w:rPr>
              <w:t xml:space="preserve">okalnej </w:t>
            </w:r>
            <w:r w:rsidR="6B2634E6" w:rsidRPr="190F442B">
              <w:rPr>
                <w:rFonts w:cs="Arial"/>
                <w:color w:val="000000" w:themeColor="text1"/>
              </w:rPr>
              <w:t xml:space="preserve">i Warstwy </w:t>
            </w:r>
            <w:r w:rsidR="009808EC">
              <w:rPr>
                <w:rFonts w:cs="Arial"/>
                <w:color w:val="000000" w:themeColor="text1"/>
              </w:rPr>
              <w:t>r</w:t>
            </w:r>
            <w:r w:rsidR="009808EC" w:rsidRPr="190F442B">
              <w:rPr>
                <w:rFonts w:cs="Arial"/>
                <w:color w:val="000000" w:themeColor="text1"/>
              </w:rPr>
              <w:t>egionalnej</w:t>
            </w:r>
            <w:r w:rsidRPr="190F442B">
              <w:rPr>
                <w:rFonts w:cs="Arial"/>
                <w:color w:val="000000" w:themeColor="text1"/>
              </w:rPr>
              <w:t xml:space="preserve">. Logiczna rozdzielność oznacza brak możliwości bezpośredniego dostępu do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Warstwy </w:t>
            </w:r>
            <w:r w:rsidR="009808EC">
              <w:rPr>
                <w:rFonts w:cs="Arial"/>
                <w:color w:val="000000" w:themeColor="text1"/>
              </w:rPr>
              <w:t>l</w:t>
            </w:r>
            <w:r w:rsidR="009808EC" w:rsidRPr="190F442B">
              <w:rPr>
                <w:rFonts w:cs="Arial"/>
                <w:color w:val="000000" w:themeColor="text1"/>
              </w:rPr>
              <w:t xml:space="preserve">okalnej </w:t>
            </w:r>
            <w:r w:rsidRPr="190F442B">
              <w:rPr>
                <w:rFonts w:cs="Arial"/>
                <w:color w:val="000000" w:themeColor="text1"/>
              </w:rPr>
              <w:t xml:space="preserve">z poziomu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Warstwy </w:t>
            </w:r>
            <w:r w:rsidR="009808EC">
              <w:rPr>
                <w:rFonts w:cs="Arial"/>
                <w:color w:val="000000" w:themeColor="text1"/>
              </w:rPr>
              <w:t>r</w:t>
            </w:r>
            <w:r w:rsidR="009808EC" w:rsidRPr="190F442B">
              <w:rPr>
                <w:rFonts w:cs="Arial"/>
                <w:color w:val="000000" w:themeColor="text1"/>
              </w:rPr>
              <w:t>egionalnej</w:t>
            </w:r>
            <w:r w:rsidRPr="190F442B">
              <w:rPr>
                <w:rFonts w:cs="Arial"/>
                <w:color w:val="000000" w:themeColor="text1"/>
              </w:rPr>
              <w:t xml:space="preserve">. Wymiana </w:t>
            </w:r>
            <w:r w:rsidR="009808EC">
              <w:rPr>
                <w:rFonts w:cs="Arial"/>
                <w:color w:val="000000" w:themeColor="text1"/>
              </w:rPr>
              <w:t>Dokumentacji medycznej</w:t>
            </w:r>
            <w:r w:rsidR="009808EC" w:rsidRPr="190F442B">
              <w:rPr>
                <w:rFonts w:cs="Arial"/>
                <w:color w:val="000000" w:themeColor="text1"/>
              </w:rPr>
              <w:t xml:space="preserve"> </w:t>
            </w:r>
            <w:r w:rsidRPr="190F442B">
              <w:rPr>
                <w:rFonts w:cs="Arial"/>
                <w:color w:val="000000" w:themeColor="text1"/>
              </w:rPr>
              <w:t xml:space="preserve">odbywa się jednostronnie na osi </w:t>
            </w:r>
            <w:r w:rsidR="6B2634E6" w:rsidRPr="190F442B">
              <w:rPr>
                <w:rFonts w:cs="Arial"/>
                <w:color w:val="000000" w:themeColor="text1"/>
              </w:rPr>
              <w:t xml:space="preserve">Warstwa </w:t>
            </w:r>
            <w:r w:rsidR="009808EC">
              <w:rPr>
                <w:rFonts w:cs="Arial"/>
                <w:color w:val="000000" w:themeColor="text1"/>
              </w:rPr>
              <w:t>l</w:t>
            </w:r>
            <w:r w:rsidR="009808EC" w:rsidRPr="190F442B">
              <w:rPr>
                <w:rFonts w:cs="Arial"/>
                <w:color w:val="000000" w:themeColor="text1"/>
              </w:rPr>
              <w:t>okalna</w:t>
            </w:r>
            <w:r w:rsidR="009808EC">
              <w:rPr>
                <w:rFonts w:cs="Arial"/>
                <w:color w:val="000000" w:themeColor="text1"/>
              </w:rPr>
              <w:t xml:space="preserve"> </w:t>
            </w:r>
            <w:r w:rsidR="6B2634E6" w:rsidRPr="190F442B">
              <w:rPr>
                <w:rFonts w:cs="Arial"/>
                <w:color w:val="000000" w:themeColor="text1"/>
              </w:rPr>
              <w:t xml:space="preserve">→ Warstwa </w:t>
            </w:r>
            <w:r w:rsidR="009808EC">
              <w:rPr>
                <w:rFonts w:cs="Arial"/>
                <w:color w:val="000000" w:themeColor="text1"/>
              </w:rPr>
              <w:t>r</w:t>
            </w:r>
            <w:r w:rsidR="009808EC" w:rsidRPr="190F442B">
              <w:rPr>
                <w:rFonts w:cs="Arial"/>
                <w:color w:val="000000" w:themeColor="text1"/>
              </w:rPr>
              <w:t>egionalna</w:t>
            </w:r>
            <w:r w:rsidRPr="190F442B">
              <w:rPr>
                <w:rFonts w:cs="Arial"/>
                <w:color w:val="000000" w:themeColor="text1"/>
              </w:rPr>
              <w:t xml:space="preserve">, a następnie odrębnymi procesami jest udostępniana zgodnie założeniami OPZ. Jednostronne zasilanie </w:t>
            </w:r>
            <w:r w:rsidR="48D3D1E0" w:rsidRPr="190F442B">
              <w:rPr>
                <w:rFonts w:cs="Arial"/>
                <w:color w:val="000000" w:themeColor="text1"/>
              </w:rPr>
              <w:t xml:space="preserve">Warstwy </w:t>
            </w:r>
            <w:r w:rsidR="0024010E">
              <w:rPr>
                <w:rFonts w:cs="Arial"/>
                <w:color w:val="000000" w:themeColor="text1"/>
              </w:rPr>
              <w:t>l</w:t>
            </w:r>
            <w:r w:rsidR="0024010E" w:rsidRPr="190F442B">
              <w:rPr>
                <w:rFonts w:cs="Arial"/>
                <w:color w:val="000000" w:themeColor="text1"/>
              </w:rPr>
              <w:t xml:space="preserve">okalnej </w:t>
            </w:r>
            <w:r w:rsidR="0024010E">
              <w:rPr>
                <w:rFonts w:cs="Arial"/>
                <w:color w:val="000000" w:themeColor="text1"/>
              </w:rPr>
              <w:t>D</w:t>
            </w:r>
            <w:r w:rsidR="0024010E" w:rsidRPr="190F442B">
              <w:rPr>
                <w:rFonts w:cs="Arial"/>
                <w:color w:val="000000" w:themeColor="text1"/>
              </w:rPr>
              <w:t xml:space="preserve">okumentacją </w:t>
            </w:r>
            <w:r w:rsidRPr="190F442B">
              <w:rPr>
                <w:rFonts w:cs="Arial"/>
                <w:color w:val="000000" w:themeColor="text1"/>
              </w:rPr>
              <w:t xml:space="preserve">medyczną na osi: </w:t>
            </w:r>
            <w:r w:rsidR="009808EC">
              <w:rPr>
                <w:rFonts w:cs="Arial"/>
                <w:color w:val="000000" w:themeColor="text1"/>
              </w:rPr>
              <w:t>S</w:t>
            </w:r>
            <w:r w:rsidR="009808EC" w:rsidRPr="190F442B">
              <w:rPr>
                <w:rFonts w:cs="Arial"/>
                <w:color w:val="000000" w:themeColor="text1"/>
              </w:rPr>
              <w:t xml:space="preserve">ystemy </w:t>
            </w:r>
            <w:r w:rsidR="009808EC">
              <w:rPr>
                <w:rFonts w:cs="Arial"/>
                <w:color w:val="000000" w:themeColor="text1"/>
              </w:rPr>
              <w:t>źródłowe</w:t>
            </w:r>
            <w:r w:rsidR="009808EC" w:rsidRPr="190F442B">
              <w:rPr>
                <w:rFonts w:cs="Arial"/>
                <w:color w:val="000000" w:themeColor="text1"/>
              </w:rPr>
              <w:t xml:space="preserve"> u</w:t>
            </w:r>
            <w:r w:rsidR="009808EC">
              <w:rPr>
                <w:rFonts w:cs="Arial"/>
                <w:color w:val="000000" w:themeColor="text1"/>
              </w:rPr>
              <w:t> </w:t>
            </w:r>
            <w:r w:rsidRPr="190F442B">
              <w:rPr>
                <w:rFonts w:cs="Arial"/>
                <w:color w:val="000000" w:themeColor="text1"/>
              </w:rPr>
              <w:t>Partnerów Projektu typu HIS, LIS, RIS</w:t>
            </w:r>
            <w:r w:rsidR="009808EC">
              <w:rPr>
                <w:rFonts w:cs="Arial"/>
                <w:color w:val="000000" w:themeColor="text1"/>
              </w:rPr>
              <w:t xml:space="preserve"> →</w:t>
            </w:r>
            <w:r w:rsidR="009808EC" w:rsidRPr="190F442B">
              <w:rPr>
                <w:rFonts w:cs="Arial"/>
                <w:color w:val="000000" w:themeColor="text1"/>
              </w:rPr>
              <w:t xml:space="preserve"> </w:t>
            </w:r>
            <w:r w:rsidR="48D3D1E0" w:rsidRPr="190F442B">
              <w:rPr>
                <w:rFonts w:cs="Arial"/>
                <w:color w:val="000000" w:themeColor="text1"/>
              </w:rPr>
              <w:t xml:space="preserve">Warstwa </w:t>
            </w:r>
            <w:r w:rsidR="0024010E">
              <w:rPr>
                <w:rFonts w:cs="Arial"/>
                <w:color w:val="000000" w:themeColor="text1"/>
              </w:rPr>
              <w:t>l</w:t>
            </w:r>
            <w:r w:rsidR="0024010E" w:rsidRPr="190F442B">
              <w:rPr>
                <w:rFonts w:cs="Arial"/>
                <w:color w:val="000000" w:themeColor="text1"/>
              </w:rPr>
              <w:t>okalna</w:t>
            </w:r>
            <w:r w:rsidRPr="190F442B">
              <w:rPr>
                <w:rFonts w:cs="Arial"/>
                <w:color w:val="000000" w:themeColor="text1"/>
              </w:rPr>
              <w:t>.</w:t>
            </w:r>
          </w:p>
        </w:tc>
      </w:tr>
      <w:tr w:rsidR="000A0CAD" w:rsidRPr="004C033E" w14:paraId="5DF5410B" w14:textId="77777777" w:rsidTr="190F442B">
        <w:trPr>
          <w:trHeight w:val="265"/>
          <w:jc w:val="center"/>
        </w:trPr>
        <w:tc>
          <w:tcPr>
            <w:tcW w:w="967" w:type="dxa"/>
          </w:tcPr>
          <w:p w14:paraId="6BF6E41B" w14:textId="3376F77B" w:rsidR="000A0CAD" w:rsidRDefault="00E5784F" w:rsidP="0022733D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1.6</w:t>
            </w:r>
          </w:p>
        </w:tc>
        <w:tc>
          <w:tcPr>
            <w:tcW w:w="8095" w:type="dxa"/>
          </w:tcPr>
          <w:p w14:paraId="02CBC29A" w14:textId="5AEDAC7D" w:rsidR="000A0CAD" w:rsidRPr="004C033E" w:rsidRDefault="00BE7EB6" w:rsidP="00BE7EB6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Warstwa Lokalna wdrożona </w:t>
            </w:r>
            <w:r w:rsidR="000A0CAD" w:rsidRPr="004C033E">
              <w:rPr>
                <w:rFonts w:cs="Arial"/>
                <w:szCs w:val="18"/>
              </w:rPr>
              <w:t>u każdego z Partnerów Projektu (z wyłączeniem Zamawiającego).</w:t>
            </w:r>
          </w:p>
        </w:tc>
      </w:tr>
      <w:tr w:rsidR="000A0CAD" w:rsidRPr="004C033E" w14:paraId="23ADF39C" w14:textId="77777777" w:rsidTr="190F442B">
        <w:trPr>
          <w:trHeight w:val="127"/>
          <w:jc w:val="center"/>
        </w:trPr>
        <w:tc>
          <w:tcPr>
            <w:tcW w:w="967" w:type="dxa"/>
          </w:tcPr>
          <w:p w14:paraId="1EA9AB0C" w14:textId="72D9CB73" w:rsidR="000A0CAD" w:rsidRDefault="00E5784F" w:rsidP="0022733D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1.7</w:t>
            </w:r>
          </w:p>
        </w:tc>
        <w:tc>
          <w:tcPr>
            <w:tcW w:w="8095" w:type="dxa"/>
          </w:tcPr>
          <w:p w14:paraId="360CC9FE" w14:textId="1B04EA45" w:rsidR="000A0CAD" w:rsidRPr="004C033E" w:rsidRDefault="00BE7EB6" w:rsidP="0022733D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Warstwa Regionalna wdrożona</w:t>
            </w:r>
            <w:r w:rsidR="000A0CAD" w:rsidRPr="004C033E">
              <w:rPr>
                <w:rFonts w:cs="Arial"/>
                <w:szCs w:val="18"/>
              </w:rPr>
              <w:t xml:space="preserve"> w miejscu wskazanym przez Zamawiającego na infrastrukturze Zamawiającego.</w:t>
            </w:r>
          </w:p>
        </w:tc>
      </w:tr>
      <w:tr w:rsidR="000A0CAD" w:rsidRPr="004C033E" w14:paraId="745BAA83" w14:textId="77777777" w:rsidTr="190F442B">
        <w:trPr>
          <w:trHeight w:val="714"/>
          <w:jc w:val="center"/>
        </w:trPr>
        <w:tc>
          <w:tcPr>
            <w:tcW w:w="967" w:type="dxa"/>
            <w:shd w:val="clear" w:color="auto" w:fill="auto"/>
          </w:tcPr>
          <w:p w14:paraId="03A433B1" w14:textId="59E02E03" w:rsidR="000A0CAD" w:rsidRPr="004C033E" w:rsidRDefault="00E5784F" w:rsidP="0022733D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1.8</w:t>
            </w:r>
          </w:p>
        </w:tc>
        <w:tc>
          <w:tcPr>
            <w:tcW w:w="8095" w:type="dxa"/>
          </w:tcPr>
          <w:p w14:paraId="222B5B56" w14:textId="61154F83" w:rsidR="000A0CAD" w:rsidRPr="004C033E" w:rsidRDefault="000A0CAD" w:rsidP="005C585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Połączenie </w:t>
            </w:r>
            <w:r w:rsidR="00BE7EB6">
              <w:rPr>
                <w:rFonts w:cs="Arial"/>
                <w:szCs w:val="18"/>
              </w:rPr>
              <w:t xml:space="preserve">Warstwy Lokalnej </w:t>
            </w:r>
            <w:r w:rsidRPr="004C033E">
              <w:rPr>
                <w:rFonts w:cs="Arial"/>
                <w:szCs w:val="18"/>
              </w:rPr>
              <w:t xml:space="preserve">z </w:t>
            </w:r>
            <w:r w:rsidR="00BE7EB6">
              <w:rPr>
                <w:rFonts w:cs="Arial"/>
                <w:szCs w:val="18"/>
              </w:rPr>
              <w:t xml:space="preserve">Warstwą Regionalną </w:t>
            </w:r>
            <w:r w:rsidRPr="004C033E">
              <w:rPr>
                <w:rFonts w:cs="Arial"/>
                <w:szCs w:val="18"/>
              </w:rPr>
              <w:t xml:space="preserve">za pomocą protokołu VPN umożliwiającego </w:t>
            </w:r>
            <w:r w:rsidRPr="004F740E">
              <w:rPr>
                <w:rFonts w:cs="Arial"/>
                <w:szCs w:val="18"/>
              </w:rPr>
              <w:t>szyfrowanie</w:t>
            </w:r>
            <w:r w:rsidRPr="004C033E">
              <w:rPr>
                <w:rFonts w:cs="Arial"/>
                <w:szCs w:val="18"/>
              </w:rPr>
              <w:t xml:space="preserve"> połączeń między sieciami lokalnymi i regionalną.</w:t>
            </w:r>
            <w:r>
              <w:rPr>
                <w:rFonts w:cs="Arial"/>
                <w:szCs w:val="18"/>
              </w:rPr>
              <w:t xml:space="preserve"> Połączenia VPN z infrastrukturą Zamawiającego zostaną wykonane i skonfigurowane przez Zamawiającego z zastrzeżeniem, że do czasu udostępnienia przez Zamawiającego infrastruktury Zamawiającego, Wykonawca zapewni wszystkie połączenia sieciowe za pomocą protokołu VPN (w tym sprzęt do tego celu) umożliwiające wykonanie prac zgodnie z OPZ, w tym produkcję, testowanie, szkolenia. </w:t>
            </w:r>
            <w:r w:rsidRPr="004C033E">
              <w:rPr>
                <w:rFonts w:cs="Arial"/>
                <w:color w:val="000000"/>
                <w:szCs w:val="18"/>
              </w:rPr>
              <w:t>W celu zapewnienia poufności danych w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komunikacji </w:t>
            </w:r>
            <w:r w:rsidR="00BE7EB6">
              <w:rPr>
                <w:rFonts w:cs="Arial"/>
                <w:color w:val="000000"/>
                <w:szCs w:val="18"/>
              </w:rPr>
              <w:t xml:space="preserve">Warstwa </w:t>
            </w:r>
            <w:r w:rsidR="006165B7">
              <w:rPr>
                <w:rFonts w:cs="Arial"/>
                <w:color w:val="000000"/>
                <w:szCs w:val="18"/>
              </w:rPr>
              <w:t xml:space="preserve">lokalna </w:t>
            </w:r>
            <w:r>
              <w:rPr>
                <w:rFonts w:cs="Arial"/>
                <w:color w:val="000000"/>
                <w:szCs w:val="18"/>
              </w:rPr>
              <w:t>→</w:t>
            </w:r>
            <w:r w:rsidRPr="004C033E">
              <w:rPr>
                <w:rFonts w:cs="Arial"/>
                <w:color w:val="000000"/>
                <w:szCs w:val="18"/>
              </w:rPr>
              <w:t xml:space="preserve"> </w:t>
            </w:r>
            <w:r w:rsidR="00BE7EB6">
              <w:rPr>
                <w:rFonts w:cs="Arial"/>
                <w:color w:val="000000"/>
                <w:szCs w:val="18"/>
              </w:rPr>
              <w:t xml:space="preserve">Warstwa </w:t>
            </w:r>
            <w:r w:rsidR="006165B7">
              <w:rPr>
                <w:rFonts w:cs="Arial"/>
                <w:color w:val="000000"/>
                <w:szCs w:val="18"/>
              </w:rPr>
              <w:t>regionalna</w:t>
            </w:r>
            <w:r w:rsidR="00BE7EB6">
              <w:rPr>
                <w:rFonts w:cs="Arial"/>
                <w:color w:val="000000"/>
                <w:szCs w:val="18"/>
              </w:rPr>
              <w:t xml:space="preserve">, </w:t>
            </w:r>
            <w:r w:rsidRPr="004C033E">
              <w:rPr>
                <w:rFonts w:cs="Arial"/>
                <w:color w:val="000000"/>
                <w:szCs w:val="18"/>
              </w:rPr>
              <w:t>Wykonawca skonfiguruje i uruchomi wirtualne kanały VPN z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szyfrowaniem IPSec o sile szyfrowania przynajmniej </w:t>
            </w:r>
            <w:r w:rsidRPr="004F740E">
              <w:rPr>
                <w:rFonts w:cs="Arial"/>
                <w:color w:val="000000"/>
                <w:szCs w:val="18"/>
              </w:rPr>
              <w:t>AES </w:t>
            </w:r>
            <w:r w:rsidR="005650F7" w:rsidRPr="007472DD">
              <w:rPr>
                <w:rFonts w:cs="Arial"/>
                <w:color w:val="000000"/>
                <w:szCs w:val="18"/>
              </w:rPr>
              <w:t>256</w:t>
            </w:r>
            <w:r w:rsidRPr="004C033E">
              <w:rPr>
                <w:rFonts w:cs="Arial"/>
                <w:color w:val="000000"/>
                <w:szCs w:val="18"/>
              </w:rPr>
              <w:t xml:space="preserve"> pomiędzy </w:t>
            </w:r>
            <w:r w:rsidR="005C5858">
              <w:rPr>
                <w:rFonts w:cs="Arial"/>
                <w:color w:val="000000"/>
                <w:szCs w:val="18"/>
              </w:rPr>
              <w:t xml:space="preserve">Warstwą </w:t>
            </w:r>
            <w:r w:rsidR="006165B7">
              <w:rPr>
                <w:rFonts w:cs="Arial"/>
                <w:color w:val="000000"/>
                <w:szCs w:val="18"/>
              </w:rPr>
              <w:t>lokalną</w:t>
            </w:r>
            <w:r w:rsidR="006165B7" w:rsidRPr="004C033E">
              <w:rPr>
                <w:rFonts w:cs="Arial"/>
                <w:color w:val="000000"/>
                <w:szCs w:val="18"/>
              </w:rPr>
              <w:t xml:space="preserve"> </w:t>
            </w:r>
            <w:r w:rsidRPr="004C033E">
              <w:rPr>
                <w:rFonts w:cs="Arial"/>
                <w:color w:val="000000"/>
                <w:szCs w:val="18"/>
              </w:rPr>
              <w:t xml:space="preserve">a </w:t>
            </w:r>
            <w:r w:rsidR="005C5858">
              <w:rPr>
                <w:rFonts w:cs="Arial"/>
                <w:color w:val="000000"/>
                <w:szCs w:val="18"/>
              </w:rPr>
              <w:t xml:space="preserve">Warstwą </w:t>
            </w:r>
            <w:r w:rsidR="006165B7">
              <w:rPr>
                <w:rFonts w:cs="Arial"/>
                <w:color w:val="000000"/>
                <w:szCs w:val="18"/>
              </w:rPr>
              <w:t xml:space="preserve">regionalną </w:t>
            </w:r>
            <w:r w:rsidRPr="004C033E">
              <w:rPr>
                <w:rFonts w:cs="Arial"/>
                <w:color w:val="000000"/>
                <w:szCs w:val="18"/>
              </w:rPr>
              <w:t>bazując</w:t>
            </w:r>
            <w:r>
              <w:rPr>
                <w:rFonts w:cs="Arial"/>
                <w:color w:val="000000"/>
                <w:szCs w:val="18"/>
              </w:rPr>
              <w:t>e</w:t>
            </w:r>
            <w:r w:rsidRPr="004C033E">
              <w:rPr>
                <w:rFonts w:cs="Arial"/>
                <w:color w:val="000000"/>
                <w:szCs w:val="18"/>
              </w:rPr>
              <w:t xml:space="preserve"> na internetowych łączach telekomunikacyjnych zapewnionych przez PP w celu umożliwienia przekazywania danych </w:t>
            </w:r>
            <w:r w:rsidR="00E23B96" w:rsidRPr="004C033E">
              <w:rPr>
                <w:rFonts w:cs="Arial"/>
                <w:color w:val="000000"/>
                <w:szCs w:val="18"/>
              </w:rPr>
              <w:t>w</w:t>
            </w:r>
            <w:r w:rsidR="00E23B96"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komunikacji </w:t>
            </w:r>
            <w:r w:rsidR="00BE7EB6">
              <w:rPr>
                <w:rFonts w:cs="Arial"/>
                <w:color w:val="000000"/>
                <w:szCs w:val="18"/>
              </w:rPr>
              <w:t xml:space="preserve">Warstwa </w:t>
            </w:r>
            <w:r w:rsidR="006165B7">
              <w:rPr>
                <w:rFonts w:cs="Arial"/>
                <w:color w:val="000000"/>
                <w:szCs w:val="18"/>
              </w:rPr>
              <w:t>lokalna</w:t>
            </w:r>
            <w:r w:rsidR="00BE7EB6">
              <w:rPr>
                <w:rFonts w:cs="Arial"/>
                <w:color w:val="000000"/>
                <w:szCs w:val="18"/>
              </w:rPr>
              <w:t>→</w:t>
            </w:r>
            <w:r w:rsidR="00BE7EB6" w:rsidRPr="004C033E">
              <w:rPr>
                <w:rFonts w:cs="Arial"/>
                <w:color w:val="000000"/>
                <w:szCs w:val="18"/>
              </w:rPr>
              <w:t xml:space="preserve"> </w:t>
            </w:r>
            <w:r w:rsidR="00BE7EB6">
              <w:rPr>
                <w:rFonts w:cs="Arial"/>
                <w:color w:val="000000"/>
                <w:szCs w:val="18"/>
              </w:rPr>
              <w:t xml:space="preserve">Warstwa </w:t>
            </w:r>
            <w:r w:rsidR="006165B7">
              <w:rPr>
                <w:rFonts w:cs="Arial"/>
                <w:color w:val="000000"/>
                <w:szCs w:val="18"/>
              </w:rPr>
              <w:t>regionalna</w:t>
            </w:r>
            <w:r w:rsidRPr="004C033E"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0A0CAD" w:rsidRPr="004C033E" w14:paraId="56992D2F" w14:textId="77777777" w:rsidTr="190F442B">
        <w:trPr>
          <w:trHeight w:val="53"/>
          <w:jc w:val="center"/>
        </w:trPr>
        <w:tc>
          <w:tcPr>
            <w:tcW w:w="967" w:type="dxa"/>
          </w:tcPr>
          <w:p w14:paraId="6D22E795" w14:textId="10F51977" w:rsidR="000A0CAD" w:rsidRPr="004C033E" w:rsidRDefault="00E5784F" w:rsidP="0022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1.9</w:t>
            </w:r>
          </w:p>
        </w:tc>
        <w:tc>
          <w:tcPr>
            <w:tcW w:w="8095" w:type="dxa"/>
          </w:tcPr>
          <w:p w14:paraId="3F3104FD" w14:textId="53F236D4" w:rsidR="000A0CAD" w:rsidRPr="004C033E" w:rsidRDefault="75FE6EED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  <w:color w:val="000000" w:themeColor="text1"/>
              </w:rPr>
              <w:t>Szyna usług (ESB) wspierająca działania mechanizmów wyszukiwania, zapewniająca spójność repozytoriów, routing usług i transfer D</w:t>
            </w:r>
            <w:r w:rsidR="12C4BB86" w:rsidRPr="190F442B">
              <w:rPr>
                <w:rFonts w:cs="Arial"/>
                <w:color w:val="000000" w:themeColor="text1"/>
              </w:rPr>
              <w:t xml:space="preserve">okumentów </w:t>
            </w:r>
            <w:r w:rsidR="009808EC">
              <w:rPr>
                <w:rFonts w:cs="Arial"/>
                <w:color w:val="000000" w:themeColor="text1"/>
              </w:rPr>
              <w:t>m</w:t>
            </w:r>
            <w:r w:rsidR="009808EC" w:rsidRPr="190F442B">
              <w:rPr>
                <w:rFonts w:cs="Arial"/>
                <w:color w:val="000000" w:themeColor="text1"/>
              </w:rPr>
              <w:t>edycznych</w:t>
            </w:r>
            <w:r w:rsidRPr="190F442B">
              <w:rPr>
                <w:rFonts w:cs="Arial"/>
                <w:color w:val="000000" w:themeColor="text1"/>
              </w:rPr>
              <w:t>.</w:t>
            </w:r>
          </w:p>
        </w:tc>
      </w:tr>
      <w:tr w:rsidR="000A0CAD" w:rsidRPr="004C033E" w14:paraId="0B5AE61F" w14:textId="77777777" w:rsidTr="190F442B">
        <w:trPr>
          <w:trHeight w:val="53"/>
          <w:jc w:val="center"/>
        </w:trPr>
        <w:tc>
          <w:tcPr>
            <w:tcW w:w="967" w:type="dxa"/>
          </w:tcPr>
          <w:p w14:paraId="0353B1E3" w14:textId="31BCDE4F" w:rsidR="000A0CAD" w:rsidRPr="004C033E" w:rsidRDefault="00E5784F" w:rsidP="00E7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1.10</w:t>
            </w:r>
          </w:p>
        </w:tc>
        <w:tc>
          <w:tcPr>
            <w:tcW w:w="8095" w:type="dxa"/>
          </w:tcPr>
          <w:p w14:paraId="79108F6B" w14:textId="16B00BA1" w:rsidR="000A0CAD" w:rsidRPr="004C033E" w:rsidRDefault="634F68C4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</w:rPr>
              <w:t>Pełna integracja z P1 pozwalająca na wymianę zgodnie z art 11 ust. 1b ustawy z dnia 28 kwietnia 2011 r. o systemie informacji w ochronie zdrowia (Dz.U.2021.666), w szczególności</w:t>
            </w:r>
            <w:r w:rsidR="2CFCCD41" w:rsidRPr="190F442B">
              <w:rPr>
                <w:rFonts w:cs="Arial"/>
              </w:rPr>
              <w:t xml:space="preserve"> i</w:t>
            </w:r>
            <w:r w:rsidR="75FE6EED" w:rsidRPr="190F442B">
              <w:rPr>
                <w:rFonts w:cs="Arial"/>
              </w:rPr>
              <w:t xml:space="preserve">ntegracja </w:t>
            </w:r>
            <w:r w:rsidR="7237CA0B" w:rsidRPr="190F442B">
              <w:rPr>
                <w:rFonts w:cs="Arial"/>
              </w:rPr>
              <w:lastRenderedPageBreak/>
              <w:t xml:space="preserve">wykonana </w:t>
            </w:r>
            <w:r w:rsidR="75FE6EED" w:rsidRPr="190F442B">
              <w:rPr>
                <w:rFonts w:cs="Arial"/>
              </w:rPr>
              <w:t>zgodnie z aktualną dokumentacją techniczną i integracyjną dotyczącą P1 publikowaną przez CeZ.</w:t>
            </w:r>
          </w:p>
        </w:tc>
      </w:tr>
      <w:tr w:rsidR="000A0CAD" w:rsidRPr="004C033E" w14:paraId="6881EDBF" w14:textId="77777777" w:rsidTr="190F442B">
        <w:trPr>
          <w:trHeight w:val="53"/>
          <w:jc w:val="center"/>
        </w:trPr>
        <w:tc>
          <w:tcPr>
            <w:tcW w:w="967" w:type="dxa"/>
          </w:tcPr>
          <w:p w14:paraId="61EF899E" w14:textId="5AA1B416" w:rsidR="000A0CAD" w:rsidRDefault="00E5784F" w:rsidP="00E7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>1.11</w:t>
            </w:r>
          </w:p>
        </w:tc>
        <w:tc>
          <w:tcPr>
            <w:tcW w:w="8095" w:type="dxa"/>
          </w:tcPr>
          <w:p w14:paraId="2656BC48" w14:textId="2F67D60E" w:rsidR="000A0CAD" w:rsidRPr="004C033E" w:rsidRDefault="75FE6EED" w:rsidP="00B80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  <w:color w:val="000000" w:themeColor="text1"/>
              </w:rPr>
              <w:t xml:space="preserve">Platforma zbudowana z wykorzystaniem architektury rozproszonej (np. federacyjnej, wielowarstwowej) – ostatecznie zaprojektowanej przez Wykonawcę w trakcie analizy przedwdrożeniowej pod kątem najbardziej efektywnego przekazywania, przechowywania </w:t>
            </w:r>
            <w:r w:rsidR="00E23B96" w:rsidRPr="190F442B">
              <w:rPr>
                <w:rFonts w:cs="Arial"/>
                <w:color w:val="000000" w:themeColor="text1"/>
              </w:rPr>
              <w:t>i</w:t>
            </w:r>
            <w:r w:rsidR="00E23B96">
              <w:rPr>
                <w:rFonts w:cs="Arial"/>
                <w:color w:val="000000" w:themeColor="text1"/>
              </w:rPr>
              <w:t> </w:t>
            </w:r>
            <w:r w:rsidRPr="190F442B">
              <w:rPr>
                <w:rFonts w:cs="Arial"/>
                <w:color w:val="000000" w:themeColor="text1"/>
              </w:rPr>
              <w:t xml:space="preserve">udostępniania </w:t>
            </w:r>
            <w:r w:rsidR="5F2A9C1B" w:rsidRPr="190F442B">
              <w:rPr>
                <w:rFonts w:cs="Arial"/>
                <w:color w:val="000000" w:themeColor="text1"/>
              </w:rPr>
              <w:t>D</w:t>
            </w:r>
            <w:r w:rsidRPr="190F442B">
              <w:rPr>
                <w:rFonts w:cs="Arial"/>
                <w:color w:val="000000" w:themeColor="text1"/>
              </w:rPr>
              <w:t xml:space="preserve">okumentów </w:t>
            </w:r>
            <w:r w:rsidR="000A0CAD" w:rsidRPr="190F442B">
              <w:rPr>
                <w:rFonts w:cs="Arial"/>
                <w:color w:val="000000" w:themeColor="text1"/>
              </w:rPr>
              <w:t>m</w:t>
            </w:r>
            <w:r w:rsidRPr="190F442B">
              <w:rPr>
                <w:rFonts w:cs="Arial"/>
                <w:color w:val="000000" w:themeColor="text1"/>
              </w:rPr>
              <w:t xml:space="preserve">edycznych i </w:t>
            </w:r>
            <w:r w:rsidR="600FCD77" w:rsidRPr="190F442B">
              <w:rPr>
                <w:rFonts w:cs="Arial"/>
                <w:color w:val="000000" w:themeColor="text1"/>
              </w:rPr>
              <w:t>D</w:t>
            </w:r>
            <w:r w:rsidRPr="190F442B">
              <w:rPr>
                <w:rFonts w:cs="Arial"/>
                <w:color w:val="000000" w:themeColor="text1"/>
              </w:rPr>
              <w:t xml:space="preserve">anych obrazowych, tj. takiej w której rozdzielone są warstwy persystencji oraz warstwa logiki biznesowej, interfejs użytkownika, przetwarzanie </w:t>
            </w:r>
            <w:r w:rsidR="00E23B96" w:rsidRPr="190F442B">
              <w:rPr>
                <w:rFonts w:cs="Arial"/>
                <w:color w:val="000000" w:themeColor="text1"/>
              </w:rPr>
              <w:t>i</w:t>
            </w:r>
            <w:r w:rsidR="00E23B96">
              <w:rPr>
                <w:rFonts w:cs="Arial"/>
                <w:color w:val="000000" w:themeColor="text1"/>
              </w:rPr>
              <w:t> </w:t>
            </w:r>
            <w:r w:rsidRPr="190F442B">
              <w:rPr>
                <w:rFonts w:cs="Arial"/>
                <w:color w:val="000000" w:themeColor="text1"/>
              </w:rPr>
              <w:t xml:space="preserve">składowanie danych w kilku osobnych warstwach, które mogą być oddzielnie rozwijane i aktualizowane. </w:t>
            </w:r>
          </w:p>
        </w:tc>
      </w:tr>
      <w:tr w:rsidR="000A0CAD" w:rsidRPr="004C033E" w14:paraId="20F94BD8" w14:textId="77777777" w:rsidTr="190F442B">
        <w:trPr>
          <w:trHeight w:val="53"/>
          <w:jc w:val="center"/>
        </w:trPr>
        <w:tc>
          <w:tcPr>
            <w:tcW w:w="967" w:type="dxa"/>
          </w:tcPr>
          <w:p w14:paraId="59711CC0" w14:textId="19FCA4D2" w:rsidR="000A0CAD" w:rsidRDefault="00E5784F" w:rsidP="00E7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1.12</w:t>
            </w:r>
          </w:p>
        </w:tc>
        <w:tc>
          <w:tcPr>
            <w:tcW w:w="8095" w:type="dxa"/>
          </w:tcPr>
          <w:p w14:paraId="11C07FF3" w14:textId="2C48C9F3" w:rsidR="000A0CAD" w:rsidRPr="004C033E" w:rsidRDefault="000A0CAD" w:rsidP="00BE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 xml:space="preserve">Definiowanie i indywidualna konfiguracja odbioru </w:t>
            </w:r>
            <w:r w:rsidR="009808EC">
              <w:rPr>
                <w:rFonts w:cs="Arial"/>
                <w:szCs w:val="18"/>
              </w:rPr>
              <w:t>Dokumentów medycznych</w:t>
            </w:r>
            <w:r w:rsidR="0024010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w</w:t>
            </w:r>
            <w:r w:rsidR="00BE7EB6">
              <w:rPr>
                <w:rFonts w:cs="Arial"/>
                <w:szCs w:val="18"/>
              </w:rPr>
              <w:t xml:space="preserve"> Warstwie Lokalnej</w:t>
            </w:r>
            <w:r>
              <w:rPr>
                <w:rFonts w:cs="Arial"/>
                <w:szCs w:val="18"/>
              </w:rPr>
              <w:t xml:space="preserve"> oraz przekazywania do </w:t>
            </w:r>
            <w:r w:rsidR="00BE7EB6">
              <w:rPr>
                <w:rFonts w:cs="Arial"/>
                <w:szCs w:val="18"/>
              </w:rPr>
              <w:t xml:space="preserve">Warstwy Regionalnej </w:t>
            </w:r>
            <w:r>
              <w:rPr>
                <w:rFonts w:cs="Arial"/>
                <w:szCs w:val="18"/>
              </w:rPr>
              <w:t xml:space="preserve">zarówno dla </w:t>
            </w:r>
            <w:r w:rsidR="00D87704">
              <w:rPr>
                <w:rFonts w:cs="Arial"/>
                <w:szCs w:val="18"/>
              </w:rPr>
              <w:t>wszystkich</w:t>
            </w:r>
            <w:r w:rsidR="0024010E">
              <w:rPr>
                <w:rFonts w:cs="Arial"/>
                <w:szCs w:val="18"/>
              </w:rPr>
              <w:t>, jak też wybranych</w:t>
            </w:r>
            <w:r w:rsidR="00D87704">
              <w:rPr>
                <w:rFonts w:cs="Arial"/>
                <w:szCs w:val="18"/>
              </w:rPr>
              <w:t xml:space="preserve"> </w:t>
            </w:r>
            <w:r w:rsidR="009808EC">
              <w:rPr>
                <w:rFonts w:cs="Arial"/>
                <w:szCs w:val="18"/>
              </w:rPr>
              <w:t>Dokumentów medycznych</w:t>
            </w:r>
            <w:r w:rsidR="0024010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w zależności od różnych kryteriów, w tym rodzaju </w:t>
            </w:r>
            <w:r w:rsidR="0024010E">
              <w:rPr>
                <w:rFonts w:cs="Arial"/>
                <w:szCs w:val="18"/>
              </w:rPr>
              <w:t>Dokumentacji medycznej</w:t>
            </w:r>
            <w:r>
              <w:rPr>
                <w:rFonts w:cs="Arial"/>
                <w:szCs w:val="18"/>
              </w:rPr>
              <w:t xml:space="preserve">, kategorii </w:t>
            </w:r>
            <w:r w:rsidR="0024010E">
              <w:rPr>
                <w:rFonts w:cs="Arial"/>
                <w:szCs w:val="18"/>
              </w:rPr>
              <w:t>Dokumentacji medycznej</w:t>
            </w:r>
            <w:r>
              <w:rPr>
                <w:rFonts w:cs="Arial"/>
                <w:szCs w:val="18"/>
              </w:rPr>
              <w:t>, formatu pliku, wielkości (pojemności), grupy Pacjentów, z wybranego okresu.</w:t>
            </w:r>
          </w:p>
        </w:tc>
      </w:tr>
      <w:tr w:rsidR="000A0CAD" w:rsidRPr="004C033E" w14:paraId="3B89BA12" w14:textId="77777777" w:rsidTr="190F442B">
        <w:trPr>
          <w:trHeight w:val="53"/>
          <w:jc w:val="center"/>
        </w:trPr>
        <w:tc>
          <w:tcPr>
            <w:tcW w:w="967" w:type="dxa"/>
          </w:tcPr>
          <w:p w14:paraId="491771D8" w14:textId="4C2C2C00" w:rsidR="000A0CAD" w:rsidRPr="00EC0CE9" w:rsidRDefault="00E5784F" w:rsidP="00E7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1.13</w:t>
            </w:r>
          </w:p>
        </w:tc>
        <w:tc>
          <w:tcPr>
            <w:tcW w:w="8095" w:type="dxa"/>
          </w:tcPr>
          <w:p w14:paraId="5D4858F6" w14:textId="67DC7A5D" w:rsidR="000A0CAD" w:rsidRPr="004C033E" w:rsidRDefault="75FE6EED" w:rsidP="190F4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190F442B">
              <w:rPr>
                <w:rFonts w:cs="Arial"/>
              </w:rPr>
              <w:t xml:space="preserve">Wykorzystywanie na Platformie </w:t>
            </w:r>
            <w:r w:rsidR="00763617">
              <w:rPr>
                <w:rFonts w:cs="Arial"/>
                <w:szCs w:val="18"/>
              </w:rPr>
              <w:t>„E-zdrowie dla Mazowsza 2”</w:t>
            </w:r>
            <w:r w:rsidRPr="190F442B">
              <w:rPr>
                <w:rFonts w:cs="Arial"/>
              </w:rPr>
              <w:t xml:space="preserve">protokołów komunikacyjnych, wyspecyfikowanych przez międzynarodową organizację IHE (Integrating the Healthcare Enterprise). Możliwość współpracy </w:t>
            </w:r>
            <w:r w:rsidR="0EE5BA82" w:rsidRPr="190F442B">
              <w:rPr>
                <w:rFonts w:cs="Arial"/>
              </w:rPr>
              <w:t>W</w:t>
            </w:r>
            <w:r w:rsidRPr="190F442B">
              <w:rPr>
                <w:rFonts w:cs="Arial"/>
              </w:rPr>
              <w:t xml:space="preserve">arstwy </w:t>
            </w:r>
            <w:r w:rsidR="000A0CAD" w:rsidRPr="190F442B">
              <w:rPr>
                <w:rFonts w:cs="Arial"/>
              </w:rPr>
              <w:t>r</w:t>
            </w:r>
            <w:r w:rsidRPr="190F442B">
              <w:rPr>
                <w:rFonts w:cs="Arial"/>
              </w:rPr>
              <w:t>egionalnej z innymi systemami przy wykorzystaniu profilu integracyjnego XDS.b (XDS.b Integration Profile).</w:t>
            </w:r>
          </w:p>
        </w:tc>
      </w:tr>
      <w:tr w:rsidR="00A54CB0" w:rsidRPr="004C033E" w14:paraId="5771FBE7" w14:textId="77777777" w:rsidTr="190F442B">
        <w:trPr>
          <w:jc w:val="center"/>
        </w:trPr>
        <w:tc>
          <w:tcPr>
            <w:tcW w:w="967" w:type="dxa"/>
          </w:tcPr>
          <w:p w14:paraId="4014D3F0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8095" w:type="dxa"/>
          </w:tcPr>
          <w:p w14:paraId="7A1374BA" w14:textId="7B19D11D" w:rsidR="00A54CB0" w:rsidRPr="004C033E" w:rsidRDefault="50058FF2" w:rsidP="190F44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190F442B">
              <w:rPr>
                <w:rFonts w:cs="Arial"/>
                <w:b/>
                <w:bCs/>
              </w:rPr>
              <w:t>1.14</w:t>
            </w:r>
            <w:r w:rsidR="3F93FFEB" w:rsidRPr="190F442B">
              <w:rPr>
                <w:rFonts w:cs="Arial"/>
                <w:b/>
                <w:bCs/>
              </w:rPr>
              <w:t xml:space="preserve"> Bazy danych (obowiązuje dla każdego z komponentów posiadającego bazę danych)</w:t>
            </w:r>
          </w:p>
        </w:tc>
      </w:tr>
      <w:tr w:rsidR="00A54CB0" w:rsidRPr="004C033E" w14:paraId="04CBECF6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4AD9C255" w14:textId="6071649A" w:rsidR="00A54CB0" w:rsidRDefault="008374D3" w:rsidP="00671C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.1</w:t>
            </w:r>
          </w:p>
        </w:tc>
        <w:tc>
          <w:tcPr>
            <w:tcW w:w="8095" w:type="dxa"/>
          </w:tcPr>
          <w:p w14:paraId="1F01028F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Pr="004C033E">
              <w:rPr>
                <w:rFonts w:cs="Arial"/>
                <w:szCs w:val="18"/>
              </w:rPr>
              <w:t>elacyjn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baz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danych min. ANSI SQL:</w:t>
            </w:r>
            <w:r>
              <w:rPr>
                <w:rFonts w:cs="Arial"/>
                <w:szCs w:val="18"/>
              </w:rPr>
              <w:t>2006</w:t>
            </w:r>
            <w:r w:rsidRPr="004C033E">
              <w:rPr>
                <w:rFonts w:cs="Arial"/>
                <w:szCs w:val="18"/>
              </w:rPr>
              <w:t xml:space="preserve"> </w:t>
            </w:r>
          </w:p>
        </w:tc>
      </w:tr>
      <w:tr w:rsidR="00A54CB0" w:rsidRPr="004C033E" w14:paraId="2C2DFC2E" w14:textId="77777777" w:rsidTr="190F442B">
        <w:trPr>
          <w:jc w:val="center"/>
        </w:trPr>
        <w:tc>
          <w:tcPr>
            <w:tcW w:w="967" w:type="dxa"/>
          </w:tcPr>
          <w:p w14:paraId="1E4E5802" w14:textId="211EB758" w:rsidR="00A54CB0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.2</w:t>
            </w:r>
          </w:p>
        </w:tc>
        <w:tc>
          <w:tcPr>
            <w:tcW w:w="8095" w:type="dxa"/>
          </w:tcPr>
          <w:p w14:paraId="3E9318DF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Funkcjonalności s</w:t>
            </w:r>
            <w:r w:rsidRPr="004C033E">
              <w:rPr>
                <w:rFonts w:cs="Arial"/>
                <w:szCs w:val="18"/>
              </w:rPr>
              <w:t>ystem</w:t>
            </w:r>
            <w:r>
              <w:rPr>
                <w:rFonts w:cs="Arial"/>
                <w:szCs w:val="18"/>
              </w:rPr>
              <w:t>u</w:t>
            </w:r>
            <w:r w:rsidRPr="004C033E">
              <w:rPr>
                <w:rFonts w:cs="Arial"/>
                <w:szCs w:val="18"/>
              </w:rPr>
              <w:t xml:space="preserve"> bazy danych </w:t>
            </w:r>
            <w:r>
              <w:rPr>
                <w:rFonts w:cs="Arial"/>
                <w:szCs w:val="18"/>
              </w:rPr>
              <w:t xml:space="preserve">identyczne </w:t>
            </w:r>
            <w:r w:rsidRPr="004C033E">
              <w:rPr>
                <w:rFonts w:cs="Arial"/>
                <w:szCs w:val="18"/>
              </w:rPr>
              <w:t>na 64-bitowe platformy Unix (Solaris dla procesorów SPARC/x86-64, IBM AIX), Intel Linux 64-bit,</w:t>
            </w:r>
            <w:r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MS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>Windows 64bit.</w:t>
            </w:r>
          </w:p>
        </w:tc>
      </w:tr>
      <w:tr w:rsidR="00A54CB0" w:rsidRPr="004C033E" w14:paraId="229CAA09" w14:textId="77777777" w:rsidTr="190F442B">
        <w:trPr>
          <w:jc w:val="center"/>
        </w:trPr>
        <w:tc>
          <w:tcPr>
            <w:tcW w:w="967" w:type="dxa"/>
          </w:tcPr>
          <w:p w14:paraId="7B302A07" w14:textId="04FC8FBC" w:rsidR="00A54CB0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.3</w:t>
            </w:r>
          </w:p>
        </w:tc>
        <w:tc>
          <w:tcPr>
            <w:tcW w:w="8095" w:type="dxa"/>
          </w:tcPr>
          <w:p w14:paraId="01C94D07" w14:textId="77777777" w:rsidR="00A54CB0" w:rsidRPr="0066716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Możliwość m</w:t>
            </w:r>
            <w:r w:rsidRPr="0066716E">
              <w:rPr>
                <w:rFonts w:cs="Arial"/>
                <w:szCs w:val="18"/>
              </w:rPr>
              <w:t>igracji struktur bazy danych i danych pomiędzy ww. platformami bez konieczności rekompilacji aplikacji bądź migracji środowiska aplikacyjnego.</w:t>
            </w:r>
          </w:p>
        </w:tc>
      </w:tr>
      <w:tr w:rsidR="00A54CB0" w:rsidRPr="004C033E" w14:paraId="1EBB9072" w14:textId="77777777" w:rsidTr="190F442B">
        <w:trPr>
          <w:jc w:val="center"/>
        </w:trPr>
        <w:tc>
          <w:tcPr>
            <w:tcW w:w="967" w:type="dxa"/>
          </w:tcPr>
          <w:p w14:paraId="6F33E05A" w14:textId="18B541DB" w:rsidR="00A54CB0" w:rsidRPr="0066716E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.4</w:t>
            </w:r>
          </w:p>
        </w:tc>
        <w:tc>
          <w:tcPr>
            <w:tcW w:w="8095" w:type="dxa"/>
          </w:tcPr>
          <w:p w14:paraId="3432DFAC" w14:textId="77777777" w:rsidR="00A54CB0" w:rsidRPr="0066716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66716E">
              <w:rPr>
                <w:rFonts w:cs="Arial"/>
                <w:szCs w:val="18"/>
              </w:rPr>
              <w:t>Wsparcie dla wielu ustawień narodowych i wielu zestawów znaków (włącznie z Unicode).</w:t>
            </w:r>
          </w:p>
        </w:tc>
      </w:tr>
      <w:tr w:rsidR="00A54CB0" w:rsidRPr="004C033E" w14:paraId="49BA5120" w14:textId="77777777" w:rsidTr="190F442B">
        <w:trPr>
          <w:jc w:val="center"/>
        </w:trPr>
        <w:tc>
          <w:tcPr>
            <w:tcW w:w="967" w:type="dxa"/>
          </w:tcPr>
          <w:p w14:paraId="1CA1196B" w14:textId="77E2503F" w:rsidR="00A54CB0" w:rsidRPr="004C033E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.5</w:t>
            </w:r>
          </w:p>
        </w:tc>
        <w:tc>
          <w:tcPr>
            <w:tcW w:w="8095" w:type="dxa"/>
          </w:tcPr>
          <w:p w14:paraId="6B58D398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Brak formalnych </w:t>
            </w:r>
            <w:r>
              <w:rPr>
                <w:rFonts w:cs="Arial"/>
                <w:szCs w:val="18"/>
              </w:rPr>
              <w:t>ograniczeń</w:t>
            </w:r>
            <w:r w:rsidRPr="004C033E">
              <w:rPr>
                <w:rFonts w:cs="Arial"/>
                <w:szCs w:val="18"/>
              </w:rPr>
              <w:t xml:space="preserve"> na liczbę tabel i indeksów w bazie danych oraz na ich rozmiar (liczbę wierszy).</w:t>
            </w:r>
          </w:p>
        </w:tc>
      </w:tr>
      <w:tr w:rsidR="00A54CB0" w:rsidRPr="004C033E" w14:paraId="768B446D" w14:textId="77777777" w:rsidTr="190F442B">
        <w:trPr>
          <w:jc w:val="center"/>
        </w:trPr>
        <w:tc>
          <w:tcPr>
            <w:tcW w:w="967" w:type="dxa"/>
          </w:tcPr>
          <w:p w14:paraId="0BC7097A" w14:textId="7734704D" w:rsidR="00A54CB0" w:rsidRPr="004C033E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.6</w:t>
            </w:r>
          </w:p>
        </w:tc>
        <w:tc>
          <w:tcPr>
            <w:tcW w:w="8095" w:type="dxa"/>
          </w:tcPr>
          <w:p w14:paraId="6DC3406B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Wsparcie dla procedur i funkcji składowanych w bazie danych. </w:t>
            </w:r>
          </w:p>
        </w:tc>
      </w:tr>
      <w:tr w:rsidR="00A54CB0" w:rsidRPr="004C033E" w14:paraId="38735E29" w14:textId="77777777" w:rsidTr="190F442B">
        <w:trPr>
          <w:jc w:val="center"/>
        </w:trPr>
        <w:tc>
          <w:tcPr>
            <w:tcW w:w="967" w:type="dxa"/>
          </w:tcPr>
          <w:p w14:paraId="57CCF7AB" w14:textId="28FB2C5A" w:rsidR="00A54CB0" w:rsidRPr="004C033E" w:rsidRDefault="0096622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.7</w:t>
            </w:r>
          </w:p>
        </w:tc>
        <w:tc>
          <w:tcPr>
            <w:tcW w:w="8095" w:type="dxa"/>
          </w:tcPr>
          <w:p w14:paraId="6D462E84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Wsparcie dla języków proceduralnych, blokowych (umożliwiającym deklarowanie zmiennych wewnątrz bloku), oraz wspierających obsługę wyjątków. </w:t>
            </w:r>
          </w:p>
        </w:tc>
      </w:tr>
      <w:tr w:rsidR="00A54CB0" w:rsidRPr="004C033E" w14:paraId="05AC2BCE" w14:textId="77777777" w:rsidTr="190F442B">
        <w:trPr>
          <w:jc w:val="center"/>
        </w:trPr>
        <w:tc>
          <w:tcPr>
            <w:tcW w:w="967" w:type="dxa"/>
          </w:tcPr>
          <w:p w14:paraId="3CF02D6D" w14:textId="497A6E62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.8</w:t>
            </w:r>
          </w:p>
        </w:tc>
        <w:tc>
          <w:tcPr>
            <w:tcW w:w="8095" w:type="dxa"/>
          </w:tcPr>
          <w:p w14:paraId="650B82F7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Kompilację procedur składowanych w bazie danych do postaci kodu binarnego. </w:t>
            </w:r>
          </w:p>
        </w:tc>
      </w:tr>
      <w:tr w:rsidR="00A54CB0" w:rsidRPr="004C033E" w14:paraId="24C65833" w14:textId="77777777" w:rsidTr="190F442B">
        <w:trPr>
          <w:jc w:val="center"/>
        </w:trPr>
        <w:tc>
          <w:tcPr>
            <w:tcW w:w="967" w:type="dxa"/>
          </w:tcPr>
          <w:p w14:paraId="39192ACB" w14:textId="5B0D291D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.9</w:t>
            </w:r>
          </w:p>
        </w:tc>
        <w:tc>
          <w:tcPr>
            <w:tcW w:w="8095" w:type="dxa"/>
          </w:tcPr>
          <w:p w14:paraId="158B86FD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Deklarowanie triggerów na poziomie instrukcji DML (INSERT, UPDATE, DELETE) wykonywanej na tabeli, poziomie każdego wiersza modyfikowanego przez instrukcję DML oraz na poziomie </w:t>
            </w:r>
            <w:r>
              <w:rPr>
                <w:rFonts w:cs="Arial"/>
                <w:szCs w:val="18"/>
              </w:rPr>
              <w:t>zdarzeń</w:t>
            </w:r>
            <w:r w:rsidRPr="004C033E">
              <w:rPr>
                <w:rFonts w:cs="Arial"/>
                <w:szCs w:val="18"/>
              </w:rPr>
              <w:t xml:space="preserve"> bazy danych (np. próba wykonania instrukcji DDL, start serwera, stop serwera, próba zalogowania użytkownika, wystąpienie specyficznego błędu w serwerze). Ponadto mechanizm triggerów powinien </w:t>
            </w:r>
            <w:r>
              <w:rPr>
                <w:rFonts w:cs="Arial"/>
                <w:szCs w:val="18"/>
              </w:rPr>
              <w:t>umożliwiać</w:t>
            </w:r>
            <w:r w:rsidRPr="004C033E">
              <w:rPr>
                <w:rFonts w:cs="Arial"/>
                <w:szCs w:val="18"/>
              </w:rPr>
              <w:t xml:space="preserve"> oprogramowanie obsługi instrukcji DML (INSERT, UPDATE, DELETE) wykonywanych na tzw. niemodyfikowalnych widokach (views).</w:t>
            </w:r>
          </w:p>
        </w:tc>
      </w:tr>
      <w:tr w:rsidR="00A54CB0" w:rsidRPr="004C033E" w14:paraId="73849F34" w14:textId="77777777" w:rsidTr="190F442B">
        <w:trPr>
          <w:jc w:val="center"/>
        </w:trPr>
        <w:tc>
          <w:tcPr>
            <w:tcW w:w="967" w:type="dxa"/>
          </w:tcPr>
          <w:p w14:paraId="68327085" w14:textId="30EA824D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72138FE8" w14:textId="2FCA9E8D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Wymuszanie złożoności hasła </w:t>
            </w:r>
            <w:r w:rsidR="00A05A05">
              <w:rPr>
                <w:rFonts w:cs="Arial"/>
                <w:szCs w:val="18"/>
              </w:rPr>
              <w:t>U</w:t>
            </w:r>
            <w:r w:rsidRPr="004C033E">
              <w:rPr>
                <w:rFonts w:cs="Arial"/>
                <w:szCs w:val="18"/>
              </w:rPr>
              <w:t xml:space="preserve">żytkownika, czasu życia hasła, sprawdzanie historii haseł, blokowanie konta przez administratora bądź w przypadku przekroczenia limitu nieudanych </w:t>
            </w:r>
            <w:r>
              <w:rPr>
                <w:rFonts w:cs="Arial"/>
                <w:szCs w:val="18"/>
              </w:rPr>
              <w:t>logowań</w:t>
            </w:r>
            <w:r w:rsidRPr="004C033E">
              <w:rPr>
                <w:rFonts w:cs="Arial"/>
                <w:szCs w:val="18"/>
              </w:rPr>
              <w:t xml:space="preserve">. </w:t>
            </w:r>
          </w:p>
        </w:tc>
      </w:tr>
      <w:tr w:rsidR="00A54CB0" w:rsidRPr="004C033E" w14:paraId="14057917" w14:textId="77777777" w:rsidTr="190F442B">
        <w:trPr>
          <w:jc w:val="center"/>
        </w:trPr>
        <w:tc>
          <w:tcPr>
            <w:tcW w:w="967" w:type="dxa"/>
          </w:tcPr>
          <w:p w14:paraId="41DC8BB2" w14:textId="369D1CCB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44E8049B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Określanie przywilejów użytkowników bazy danych za pomocą przywilejów systemowych (np. prawo do podłączenia się do bazy danych - czyli utworzenia sesji, prawo do tworzenia tabel itd.) oraz przywilejów dostępu do obiektów aplikacyjnych (np. odczytu / modyfikacji tabeli, wykonania procedury). </w:t>
            </w:r>
          </w:p>
        </w:tc>
      </w:tr>
      <w:tr w:rsidR="00A54CB0" w:rsidRPr="004C033E" w14:paraId="750D9B95" w14:textId="77777777" w:rsidTr="190F442B">
        <w:trPr>
          <w:jc w:val="center"/>
        </w:trPr>
        <w:tc>
          <w:tcPr>
            <w:tcW w:w="967" w:type="dxa"/>
          </w:tcPr>
          <w:p w14:paraId="31032579" w14:textId="18BA52E9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60C15CAF" w14:textId="3D8BA5C3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Nadawanie przywilejów za pośrednictwem mechanizmu grup użytkowników / ról bazodanowych. </w:t>
            </w:r>
            <w:r w:rsidR="00E23B96" w:rsidRPr="004C033E">
              <w:rPr>
                <w:rFonts w:cs="Arial"/>
                <w:szCs w:val="18"/>
              </w:rPr>
              <w:t>W</w:t>
            </w:r>
            <w:r w:rsidR="00E23B96"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danej chwili użytkownik może </w:t>
            </w:r>
            <w:r>
              <w:rPr>
                <w:rFonts w:cs="Arial"/>
                <w:szCs w:val="18"/>
              </w:rPr>
              <w:t>mieć</w:t>
            </w:r>
            <w:r w:rsidRPr="004C033E">
              <w:rPr>
                <w:rFonts w:cs="Arial"/>
                <w:szCs w:val="18"/>
              </w:rPr>
              <w:t xml:space="preserve"> aktywny dowolny podzbiór nadanych ról bazodanowych. </w:t>
            </w:r>
          </w:p>
        </w:tc>
      </w:tr>
      <w:tr w:rsidR="00A54CB0" w:rsidRPr="004C033E" w14:paraId="7F7514A6" w14:textId="77777777" w:rsidTr="190F442B">
        <w:trPr>
          <w:jc w:val="center"/>
        </w:trPr>
        <w:tc>
          <w:tcPr>
            <w:tcW w:w="967" w:type="dxa"/>
          </w:tcPr>
          <w:p w14:paraId="2616A68E" w14:textId="26FE31BD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4E006024" w14:textId="3162F90A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Wykonywanie i katalogowanie kopii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bezpośrednio przez serwer bazy danych. Zautomatyzowanego usuwania zbędnych kopii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przy zachowaniu odpowiedniej liczby kopii nadmiarowych - stosownie do założonej polityki nadmiarowości backup'ów. Integracji </w:t>
            </w:r>
            <w:r w:rsidR="00E23B96" w:rsidRPr="004C033E">
              <w:rPr>
                <w:rFonts w:cs="Arial"/>
                <w:szCs w:val="18"/>
              </w:rPr>
              <w:t>z</w:t>
            </w:r>
            <w:r w:rsidR="00E23B96"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powszechnie stosowanymi systemami backupu (Legato, Veritas, Tivoli, Data Protector itd). </w:t>
            </w:r>
          </w:p>
        </w:tc>
      </w:tr>
      <w:tr w:rsidR="00A54CB0" w:rsidRPr="004C033E" w14:paraId="0F7B6249" w14:textId="77777777" w:rsidTr="190F442B">
        <w:trPr>
          <w:jc w:val="center"/>
        </w:trPr>
        <w:tc>
          <w:tcPr>
            <w:tcW w:w="967" w:type="dxa"/>
          </w:tcPr>
          <w:p w14:paraId="49A620C3" w14:textId="79ABA81C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0543A772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Wykonywanie kopii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w trybie offline oraz w trybie online. </w:t>
            </w:r>
          </w:p>
        </w:tc>
      </w:tr>
      <w:tr w:rsidR="00A54CB0" w:rsidRPr="004C033E" w14:paraId="43FEFF67" w14:textId="77777777" w:rsidTr="190F442B">
        <w:trPr>
          <w:jc w:val="center"/>
        </w:trPr>
        <w:tc>
          <w:tcPr>
            <w:tcW w:w="967" w:type="dxa"/>
          </w:tcPr>
          <w:p w14:paraId="0B7641E5" w14:textId="68E91D01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5</w:t>
            </w:r>
          </w:p>
        </w:tc>
        <w:tc>
          <w:tcPr>
            <w:tcW w:w="8095" w:type="dxa"/>
          </w:tcPr>
          <w:p w14:paraId="52CAAA95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Zaimplementowanie polityki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regulującej dostęp do danych na poziomie pojedynczych wierszy w tabelach. Mechanizm ten powinien </w:t>
            </w:r>
            <w:r>
              <w:rPr>
                <w:rFonts w:cs="Arial"/>
                <w:szCs w:val="18"/>
              </w:rPr>
              <w:t>być</w:t>
            </w:r>
            <w:r w:rsidRPr="004C033E">
              <w:rPr>
                <w:rFonts w:cs="Arial"/>
                <w:szCs w:val="18"/>
              </w:rPr>
              <w:t xml:space="preserve"> realizowany za pomocą mechanizmów silnika bazy danych i powinien </w:t>
            </w:r>
            <w:r>
              <w:rPr>
                <w:rFonts w:cs="Arial"/>
                <w:szCs w:val="18"/>
              </w:rPr>
              <w:t>być</w:t>
            </w:r>
            <w:r w:rsidRPr="004C033E">
              <w:rPr>
                <w:rFonts w:cs="Arial"/>
                <w:szCs w:val="18"/>
              </w:rPr>
              <w:t xml:space="preserve"> przezroczysty dla aplikacji. </w:t>
            </w:r>
          </w:p>
        </w:tc>
      </w:tr>
      <w:tr w:rsidR="00A54CB0" w:rsidRPr="004C033E" w14:paraId="66723536" w14:textId="77777777" w:rsidTr="190F442B">
        <w:trPr>
          <w:jc w:val="center"/>
        </w:trPr>
        <w:tc>
          <w:tcPr>
            <w:tcW w:w="967" w:type="dxa"/>
          </w:tcPr>
          <w:p w14:paraId="2898F420" w14:textId="16D7BA98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6</w:t>
            </w:r>
          </w:p>
        </w:tc>
        <w:tc>
          <w:tcPr>
            <w:tcW w:w="8095" w:type="dxa"/>
          </w:tcPr>
          <w:p w14:paraId="0EDA4413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Ochrona poufności i integralności informacji. </w:t>
            </w:r>
          </w:p>
        </w:tc>
      </w:tr>
      <w:tr w:rsidR="00A54CB0" w:rsidRPr="004C033E" w14:paraId="493C9748" w14:textId="77777777" w:rsidTr="190F442B">
        <w:trPr>
          <w:jc w:val="center"/>
        </w:trPr>
        <w:tc>
          <w:tcPr>
            <w:tcW w:w="967" w:type="dxa"/>
          </w:tcPr>
          <w:p w14:paraId="46704E2E" w14:textId="76E1DD40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7</w:t>
            </w:r>
          </w:p>
        </w:tc>
        <w:tc>
          <w:tcPr>
            <w:tcW w:w="8095" w:type="dxa"/>
          </w:tcPr>
          <w:p w14:paraId="5D741453" w14:textId="09D3D508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Szyfrowanie informacji w bazie danych</w:t>
            </w:r>
            <w:r>
              <w:rPr>
                <w:rFonts w:cs="Arial"/>
                <w:szCs w:val="18"/>
              </w:rPr>
              <w:t xml:space="preserve"> Warstwy </w:t>
            </w:r>
            <w:r w:rsidR="00A05A05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>egionalnej</w:t>
            </w:r>
            <w:r w:rsidRPr="004C033E">
              <w:rPr>
                <w:rFonts w:cs="Arial"/>
                <w:szCs w:val="18"/>
              </w:rPr>
              <w:t xml:space="preserve"> w obszarach wewnętrznym oraz sieciowym niezależny od aplikacji. </w:t>
            </w:r>
          </w:p>
        </w:tc>
      </w:tr>
      <w:tr w:rsidR="00A54CB0" w:rsidRPr="004C033E" w14:paraId="1C9B4AB5" w14:textId="77777777" w:rsidTr="190F442B">
        <w:trPr>
          <w:jc w:val="center"/>
        </w:trPr>
        <w:tc>
          <w:tcPr>
            <w:tcW w:w="967" w:type="dxa"/>
          </w:tcPr>
          <w:p w14:paraId="34848AE9" w14:textId="3885D00C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8</w:t>
            </w:r>
          </w:p>
        </w:tc>
        <w:tc>
          <w:tcPr>
            <w:tcW w:w="8095" w:type="dxa"/>
          </w:tcPr>
          <w:p w14:paraId="5BD1D9BF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Rejestrowanie </w:t>
            </w:r>
            <w:r>
              <w:rPr>
                <w:rFonts w:cs="Arial"/>
                <w:szCs w:val="18"/>
              </w:rPr>
              <w:t>zdarzeń</w:t>
            </w:r>
            <w:r w:rsidRPr="004C033E">
              <w:rPr>
                <w:rFonts w:cs="Arial"/>
                <w:szCs w:val="18"/>
              </w:rPr>
              <w:t xml:space="preserve"> silnika bazy danych w czasie rzeczywistym. </w:t>
            </w:r>
          </w:p>
        </w:tc>
      </w:tr>
      <w:tr w:rsidR="00A54CB0" w:rsidRPr="004C033E" w14:paraId="511E5934" w14:textId="77777777" w:rsidTr="190F442B">
        <w:trPr>
          <w:jc w:val="center"/>
        </w:trPr>
        <w:tc>
          <w:tcPr>
            <w:tcW w:w="967" w:type="dxa"/>
          </w:tcPr>
          <w:p w14:paraId="0C8DBED3" w14:textId="44684004" w:rsidR="00A54CB0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 w:rsidRPr="00B620AF">
              <w:rPr>
                <w:rFonts w:cs="Arial"/>
                <w:szCs w:val="18"/>
              </w:rPr>
              <w:t>.1</w:t>
            </w:r>
            <w:r w:rsidR="00A54CB0">
              <w:rPr>
                <w:rFonts w:cs="Arial"/>
                <w:szCs w:val="18"/>
              </w:rPr>
              <w:t>9</w:t>
            </w:r>
          </w:p>
        </w:tc>
        <w:tc>
          <w:tcPr>
            <w:tcW w:w="8095" w:type="dxa"/>
          </w:tcPr>
          <w:p w14:paraId="34DE598D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Możliwość z</w:t>
            </w:r>
            <w:r w:rsidRPr="004C033E">
              <w:rPr>
                <w:rFonts w:cs="Arial"/>
                <w:szCs w:val="18"/>
              </w:rPr>
              <w:t xml:space="preserve">równoleglenia operacji SQL (zapytania, instrukcje DML, ładowanie danych, tworzenie indeksów, przenoszenie tabel/indeksów pomiędzy przestrzeniami danych) oraz procesów wykonywania kopii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bądź odtwarzania.</w:t>
            </w:r>
          </w:p>
        </w:tc>
      </w:tr>
      <w:tr w:rsidR="00A54CB0" w:rsidRPr="004C033E" w14:paraId="69DF84A6" w14:textId="77777777" w:rsidTr="190F442B">
        <w:trPr>
          <w:jc w:val="center"/>
        </w:trPr>
        <w:tc>
          <w:tcPr>
            <w:tcW w:w="967" w:type="dxa"/>
          </w:tcPr>
          <w:p w14:paraId="1450F7B6" w14:textId="1CB15A0A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.20</w:t>
            </w:r>
          </w:p>
        </w:tc>
        <w:tc>
          <w:tcPr>
            <w:tcW w:w="8095" w:type="dxa"/>
          </w:tcPr>
          <w:p w14:paraId="013BB01A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Wykonywanie niektórych operacji związanych z utrzymaniem bazy danych bez konieczności pozbawienia dostępu użytkowników do danych. W szczególności dotyczy to tworzenia / przebudowywania indeksów oraz reorganizacji bądź redefinicji tabel.</w:t>
            </w:r>
          </w:p>
        </w:tc>
      </w:tr>
      <w:tr w:rsidR="00A54CB0" w:rsidRPr="004C033E" w14:paraId="3AC138DE" w14:textId="77777777" w:rsidTr="190F442B">
        <w:trPr>
          <w:jc w:val="center"/>
        </w:trPr>
        <w:tc>
          <w:tcPr>
            <w:tcW w:w="967" w:type="dxa"/>
          </w:tcPr>
          <w:p w14:paraId="3EF0BEC8" w14:textId="5C6067D2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.21</w:t>
            </w:r>
          </w:p>
        </w:tc>
        <w:tc>
          <w:tcPr>
            <w:tcW w:w="8095" w:type="dxa"/>
          </w:tcPr>
          <w:p w14:paraId="34D3C1DE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Zakładani</w:t>
            </w:r>
            <w:r>
              <w:rPr>
                <w:rFonts w:cs="Arial"/>
                <w:szCs w:val="18"/>
              </w:rPr>
              <w:t>e</w:t>
            </w:r>
            <w:r w:rsidRPr="004C033E">
              <w:rPr>
                <w:rFonts w:cs="Arial"/>
                <w:szCs w:val="18"/>
              </w:rPr>
              <w:t>/przebudowywani</w:t>
            </w:r>
            <w:r>
              <w:rPr>
                <w:rFonts w:cs="Arial"/>
                <w:szCs w:val="18"/>
              </w:rPr>
              <w:t>e</w:t>
            </w:r>
            <w:r w:rsidRPr="004C033E">
              <w:rPr>
                <w:rFonts w:cs="Arial"/>
                <w:szCs w:val="18"/>
              </w:rPr>
              <w:t xml:space="preserve"> indeksów online bez konieczności odłączenia użytkowników operujących (zapytania, operacje insert, update, delete) na tabelach podlegających indeksowaniu. </w:t>
            </w:r>
          </w:p>
        </w:tc>
      </w:tr>
      <w:tr w:rsidR="00A54CB0" w:rsidRPr="004C033E" w14:paraId="630515F1" w14:textId="77777777" w:rsidTr="190F442B">
        <w:trPr>
          <w:jc w:val="center"/>
        </w:trPr>
        <w:tc>
          <w:tcPr>
            <w:tcW w:w="967" w:type="dxa"/>
          </w:tcPr>
          <w:p w14:paraId="21AF609C" w14:textId="2A7F9230" w:rsidR="00A54CB0" w:rsidRPr="004C033E" w:rsidRDefault="00AB10C2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1.14</w:t>
            </w:r>
            <w:r w:rsidR="00A54CB0">
              <w:rPr>
                <w:rFonts w:cs="Arial"/>
                <w:szCs w:val="18"/>
              </w:rPr>
              <w:t>.22</w:t>
            </w:r>
          </w:p>
        </w:tc>
        <w:tc>
          <w:tcPr>
            <w:tcW w:w="8095" w:type="dxa"/>
          </w:tcPr>
          <w:p w14:paraId="601A10D8" w14:textId="77777777" w:rsidR="00A54CB0" w:rsidRPr="004C033E" w:rsidRDefault="00A54CB0" w:rsidP="0067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Zarządzani</w:t>
            </w:r>
            <w:r>
              <w:rPr>
                <w:rFonts w:cs="Arial"/>
                <w:szCs w:val="18"/>
              </w:rPr>
              <w:t>e</w:t>
            </w:r>
            <w:r w:rsidRPr="004C033E">
              <w:rPr>
                <w:rFonts w:cs="Arial"/>
                <w:szCs w:val="18"/>
              </w:rPr>
              <w:t xml:space="preserve"> przydziałem zasobów obliczeniowych dla użytkowników bazy danych (Resource Manager). </w:t>
            </w:r>
          </w:p>
        </w:tc>
      </w:tr>
      <w:tr w:rsidR="000A0CAD" w:rsidRPr="004C033E" w14:paraId="16D4F915" w14:textId="77777777" w:rsidTr="190F442B">
        <w:trPr>
          <w:trHeight w:val="714"/>
          <w:jc w:val="center"/>
        </w:trPr>
        <w:tc>
          <w:tcPr>
            <w:tcW w:w="967" w:type="dxa"/>
            <w:shd w:val="clear" w:color="auto" w:fill="BFBFBF" w:themeFill="background1" w:themeFillShade="BF"/>
          </w:tcPr>
          <w:p w14:paraId="4FA43E1C" w14:textId="77777777" w:rsidR="000A0CAD" w:rsidRPr="004C033E" w:rsidRDefault="000A0CAD" w:rsidP="00E776C6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8095" w:type="dxa"/>
            <w:shd w:val="clear" w:color="auto" w:fill="BFBFBF" w:themeFill="background1" w:themeFillShade="BF"/>
            <w:vAlign w:val="bottom"/>
          </w:tcPr>
          <w:p w14:paraId="0B56AA6E" w14:textId="01A91C03" w:rsidR="000A0CAD" w:rsidRPr="004C033E" w:rsidRDefault="000A0CAD" w:rsidP="00E776C6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C033E">
              <w:rPr>
                <w:rFonts w:cs="Arial"/>
                <w:b/>
                <w:bCs/>
                <w:szCs w:val="18"/>
              </w:rPr>
              <w:t>Część 2. Wymagania funkcjonalne</w:t>
            </w:r>
          </w:p>
        </w:tc>
      </w:tr>
      <w:tr w:rsidR="000A0CAD" w:rsidRPr="004C033E" w14:paraId="08A4FE35" w14:textId="77777777" w:rsidTr="190F442B">
        <w:trPr>
          <w:trHeight w:val="390"/>
          <w:jc w:val="center"/>
        </w:trPr>
        <w:tc>
          <w:tcPr>
            <w:tcW w:w="967" w:type="dxa"/>
          </w:tcPr>
          <w:p w14:paraId="5008A997" w14:textId="77777777" w:rsidR="000A0CAD" w:rsidRPr="00101CFC" w:rsidRDefault="000A0CAD">
            <w:pPr>
              <w:spacing w:after="0"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4E540733" w14:textId="5BBF2C05" w:rsidR="000A0CAD" w:rsidRPr="00310B93" w:rsidRDefault="000A0CAD" w:rsidP="00310B93">
            <w:pPr>
              <w:spacing w:after="0" w:line="240" w:lineRule="auto"/>
              <w:rPr>
                <w:rFonts w:cs="Arial"/>
                <w:b/>
                <w:szCs w:val="18"/>
              </w:rPr>
            </w:pPr>
            <w:r w:rsidRPr="00310B93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310B93">
              <w:rPr>
                <w:rFonts w:cs="Arial"/>
                <w:b/>
                <w:szCs w:val="18"/>
              </w:rPr>
              <w:t xml:space="preserve"> Warstwa regionalna</w:t>
            </w:r>
          </w:p>
        </w:tc>
      </w:tr>
      <w:tr w:rsidR="000A0CAD" w:rsidRPr="004C033E" w14:paraId="1D628912" w14:textId="77777777" w:rsidTr="190F442B">
        <w:trPr>
          <w:trHeight w:val="53"/>
          <w:jc w:val="center"/>
        </w:trPr>
        <w:tc>
          <w:tcPr>
            <w:tcW w:w="967" w:type="dxa"/>
          </w:tcPr>
          <w:p w14:paraId="0C0394FF" w14:textId="77777777" w:rsidR="000A0CAD" w:rsidRPr="00017C1C" w:rsidRDefault="000A0CAD" w:rsidP="00274ACA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06985787" w14:textId="1F57CCF4" w:rsidR="000A0CAD" w:rsidRPr="00474BAF" w:rsidRDefault="000A0CAD" w:rsidP="00274ACA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 xml:space="preserve">.1 Regionalny Rejestr Dokumentów </w:t>
            </w:r>
            <w:r w:rsidR="009808EC">
              <w:rPr>
                <w:rFonts w:cs="Arial"/>
                <w:b/>
                <w:szCs w:val="18"/>
              </w:rPr>
              <w:t>m</w:t>
            </w:r>
            <w:r w:rsidR="009808EC" w:rsidRPr="00474BAF">
              <w:rPr>
                <w:rFonts w:cs="Arial"/>
                <w:b/>
                <w:szCs w:val="18"/>
              </w:rPr>
              <w:t>edycznych</w:t>
            </w:r>
          </w:p>
        </w:tc>
      </w:tr>
      <w:tr w:rsidR="000A0CAD" w:rsidRPr="004C033E" w14:paraId="51122AC6" w14:textId="77777777" w:rsidTr="190F442B">
        <w:trPr>
          <w:trHeight w:val="53"/>
          <w:jc w:val="center"/>
        </w:trPr>
        <w:tc>
          <w:tcPr>
            <w:tcW w:w="967" w:type="dxa"/>
          </w:tcPr>
          <w:p w14:paraId="0C36CB00" w14:textId="1BD990E3" w:rsidR="000A0CAD" w:rsidRPr="001D28DD" w:rsidRDefault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2.1.1.1</w:t>
            </w:r>
          </w:p>
        </w:tc>
        <w:tc>
          <w:tcPr>
            <w:tcW w:w="8095" w:type="dxa"/>
          </w:tcPr>
          <w:p w14:paraId="47EEA6A9" w14:textId="64FF231B" w:rsidR="000A0CAD" w:rsidRPr="001D28DD" w:rsidRDefault="00020807" w:rsidP="00474BA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Umożliwienie w</w:t>
            </w:r>
            <w:r w:rsidRPr="001D28DD">
              <w:rPr>
                <w:rFonts w:cs="Arial"/>
                <w:bCs/>
                <w:szCs w:val="18"/>
              </w:rPr>
              <w:t xml:space="preserve"> zakresie wyszukiwania</w:t>
            </w:r>
            <w:r w:rsidR="000A0CAD">
              <w:rPr>
                <w:rFonts w:cs="Arial"/>
                <w:bCs/>
                <w:szCs w:val="18"/>
              </w:rPr>
              <w:t>:</w:t>
            </w:r>
          </w:p>
          <w:p w14:paraId="297C838D" w14:textId="55AE4D59" w:rsidR="000A0CAD" w:rsidRPr="007861EE" w:rsidRDefault="000A0CAD" w:rsidP="00474BAF">
            <w:pPr>
              <w:pStyle w:val="Akapitzlist"/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861EE">
              <w:rPr>
                <w:rFonts w:cs="Arial"/>
                <w:bCs/>
                <w:szCs w:val="18"/>
              </w:rPr>
              <w:t xml:space="preserve">wyszukanie </w:t>
            </w:r>
            <w:r w:rsidR="004F1348">
              <w:rPr>
                <w:rFonts w:cs="Arial"/>
                <w:bCs/>
                <w:szCs w:val="18"/>
              </w:rPr>
              <w:t>D</w:t>
            </w:r>
            <w:r w:rsidRPr="007861EE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7861EE">
              <w:rPr>
                <w:rFonts w:cs="Arial"/>
                <w:bCs/>
                <w:szCs w:val="18"/>
              </w:rPr>
              <w:t>edycznego;</w:t>
            </w:r>
          </w:p>
          <w:p w14:paraId="28CF901E" w14:textId="1A481077" w:rsidR="000A0CAD" w:rsidRPr="00081C86" w:rsidRDefault="000A0CAD" w:rsidP="00474BAF">
            <w:pPr>
              <w:pStyle w:val="Akapitzlist"/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081C86">
              <w:rPr>
                <w:rFonts w:cs="Arial"/>
                <w:bCs/>
                <w:szCs w:val="18"/>
              </w:rPr>
              <w:t xml:space="preserve">wyszukanie powiązań między </w:t>
            </w:r>
            <w:r w:rsidR="004F1348">
              <w:rPr>
                <w:rFonts w:cs="Arial"/>
                <w:bCs/>
                <w:szCs w:val="18"/>
              </w:rPr>
              <w:t>D</w:t>
            </w:r>
            <w:r w:rsidRPr="00081C86">
              <w:rPr>
                <w:rFonts w:cs="Arial"/>
                <w:bCs/>
                <w:szCs w:val="18"/>
              </w:rPr>
              <w:t xml:space="preserve">okumentami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081C86">
              <w:rPr>
                <w:rFonts w:cs="Arial"/>
                <w:bCs/>
                <w:szCs w:val="18"/>
              </w:rPr>
              <w:t>edycznymi;</w:t>
            </w:r>
          </w:p>
          <w:p w14:paraId="3DD884D9" w14:textId="0BE2815A" w:rsidR="000A0CAD" w:rsidRPr="00902292" w:rsidRDefault="000A0CAD" w:rsidP="00474BAF">
            <w:pPr>
              <w:pStyle w:val="Akapitzlist"/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274ACA">
              <w:rPr>
                <w:rFonts w:cs="Arial"/>
                <w:bCs/>
                <w:szCs w:val="18"/>
              </w:rPr>
              <w:t xml:space="preserve">wyszukanie zgłoszenia </w:t>
            </w:r>
            <w:r w:rsidR="004F1348">
              <w:rPr>
                <w:rFonts w:cs="Arial"/>
                <w:bCs/>
                <w:szCs w:val="18"/>
              </w:rPr>
              <w:t>D</w:t>
            </w:r>
            <w:r w:rsidRPr="00274ACA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274ACA">
              <w:rPr>
                <w:rFonts w:cs="Arial"/>
                <w:bCs/>
                <w:szCs w:val="18"/>
              </w:rPr>
              <w:t>edyczne</w:t>
            </w:r>
            <w:r w:rsidRPr="00774BDA">
              <w:rPr>
                <w:rFonts w:cs="Arial"/>
                <w:bCs/>
                <w:szCs w:val="18"/>
              </w:rPr>
              <w:t>go;</w:t>
            </w:r>
          </w:p>
          <w:p w14:paraId="366D4A48" w14:textId="3D2A4C90" w:rsidR="000A0CAD" w:rsidRPr="00902292" w:rsidRDefault="000A0CAD" w:rsidP="00474BAF">
            <w:pPr>
              <w:pStyle w:val="Akapitzlist"/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902292">
              <w:rPr>
                <w:rFonts w:cs="Arial"/>
                <w:bCs/>
                <w:szCs w:val="18"/>
              </w:rPr>
              <w:t xml:space="preserve">wyszukanie zgłoszenia </w:t>
            </w:r>
            <w:r w:rsidR="004F1348">
              <w:rPr>
                <w:rFonts w:cs="Arial"/>
                <w:bCs/>
                <w:szCs w:val="18"/>
              </w:rPr>
              <w:t>D</w:t>
            </w:r>
            <w:r w:rsidRPr="00902292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902292">
              <w:rPr>
                <w:rFonts w:cs="Arial"/>
                <w:bCs/>
                <w:szCs w:val="18"/>
              </w:rPr>
              <w:t>edycznego i zawartego w tym zgłoszeniu dokumentu;</w:t>
            </w:r>
          </w:p>
          <w:p w14:paraId="1056128B" w14:textId="70CDEB53" w:rsidR="000A0CAD" w:rsidRPr="00474BAF" w:rsidRDefault="000A0CAD" w:rsidP="00474BAF">
            <w:pPr>
              <w:pStyle w:val="Akapitzlist"/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219A4">
              <w:rPr>
                <w:rFonts w:cs="Arial"/>
                <w:bCs/>
                <w:szCs w:val="18"/>
              </w:rPr>
              <w:t xml:space="preserve">wyszukanie dokumentów powiązanych do </w:t>
            </w:r>
            <w:r w:rsidR="004F1348">
              <w:rPr>
                <w:rFonts w:cs="Arial"/>
                <w:bCs/>
                <w:szCs w:val="18"/>
              </w:rPr>
              <w:t>D</w:t>
            </w:r>
            <w:r w:rsidRPr="004219A4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4219A4">
              <w:rPr>
                <w:rFonts w:cs="Arial"/>
                <w:bCs/>
                <w:szCs w:val="18"/>
              </w:rPr>
              <w:t>edycznego.</w:t>
            </w:r>
          </w:p>
        </w:tc>
      </w:tr>
      <w:tr w:rsidR="000A0CAD" w:rsidRPr="004C033E" w14:paraId="3AE6A11F" w14:textId="77777777" w:rsidTr="190F442B">
        <w:trPr>
          <w:trHeight w:val="53"/>
          <w:jc w:val="center"/>
        </w:trPr>
        <w:tc>
          <w:tcPr>
            <w:tcW w:w="967" w:type="dxa"/>
          </w:tcPr>
          <w:p w14:paraId="5354B6EC" w14:textId="1284C8E4" w:rsidR="000A0CAD" w:rsidRPr="001D28DD" w:rsidRDefault="00E5784F" w:rsidP="00E776C6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2.1.1.2</w:t>
            </w:r>
          </w:p>
        </w:tc>
        <w:tc>
          <w:tcPr>
            <w:tcW w:w="8095" w:type="dxa"/>
          </w:tcPr>
          <w:p w14:paraId="4978D094" w14:textId="03F5F590" w:rsidR="000A0CAD" w:rsidRPr="00474BAF" w:rsidRDefault="00020807" w:rsidP="00020807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1D28DD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1D28DD">
              <w:rPr>
                <w:rFonts w:cs="Arial"/>
                <w:bCs/>
                <w:szCs w:val="18"/>
              </w:rPr>
              <w:t xml:space="preserve"> zarejestrowani</w:t>
            </w:r>
            <w:r>
              <w:rPr>
                <w:rFonts w:cs="Arial"/>
                <w:bCs/>
                <w:szCs w:val="18"/>
              </w:rPr>
              <w:t>a</w:t>
            </w:r>
            <w:r w:rsidRPr="001D28DD">
              <w:rPr>
                <w:rFonts w:cs="Arial"/>
                <w:bCs/>
                <w:szCs w:val="18"/>
              </w:rPr>
              <w:t xml:space="preserve"> </w:t>
            </w:r>
            <w:r w:rsidR="00F83E7F">
              <w:rPr>
                <w:rFonts w:cs="Arial"/>
                <w:bCs/>
                <w:szCs w:val="18"/>
              </w:rPr>
              <w:t>D</w:t>
            </w:r>
            <w:r w:rsidRPr="001D28DD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1D28DD">
              <w:rPr>
                <w:rFonts w:cs="Arial"/>
                <w:bCs/>
                <w:szCs w:val="18"/>
              </w:rPr>
              <w:t>edycznego.</w:t>
            </w:r>
          </w:p>
        </w:tc>
      </w:tr>
      <w:tr w:rsidR="00E5784F" w:rsidRPr="004C033E" w14:paraId="1040491B" w14:textId="77777777" w:rsidTr="190F442B">
        <w:trPr>
          <w:trHeight w:val="53"/>
          <w:jc w:val="center"/>
        </w:trPr>
        <w:tc>
          <w:tcPr>
            <w:tcW w:w="967" w:type="dxa"/>
          </w:tcPr>
          <w:p w14:paraId="6576CCC3" w14:textId="1D2A35C5" w:rsidR="00E5784F" w:rsidRPr="001D28DD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2.1.1.3</w:t>
            </w:r>
          </w:p>
        </w:tc>
        <w:tc>
          <w:tcPr>
            <w:tcW w:w="8095" w:type="dxa"/>
          </w:tcPr>
          <w:p w14:paraId="7892FCA2" w14:textId="58A62892" w:rsidR="00E5784F" w:rsidRPr="001D28DD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</w:t>
            </w:r>
            <w:r w:rsidRPr="001D28DD">
              <w:rPr>
                <w:rFonts w:cs="Arial"/>
                <w:bCs/>
                <w:szCs w:val="18"/>
              </w:rPr>
              <w:t xml:space="preserve"> rozróżnia</w:t>
            </w:r>
            <w:r>
              <w:rPr>
                <w:rFonts w:cs="Arial"/>
                <w:bCs/>
                <w:szCs w:val="18"/>
              </w:rPr>
              <w:t>nia</w:t>
            </w:r>
            <w:r w:rsidRPr="001D28DD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następujących trybów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Pr="001D28DD">
              <w:rPr>
                <w:rFonts w:cs="Arial"/>
                <w:bCs/>
                <w:szCs w:val="18"/>
              </w:rPr>
              <w:t xml:space="preserve">wymiany </w:t>
            </w:r>
            <w:r w:rsidR="00F83E7F">
              <w:rPr>
                <w:rFonts w:cs="Arial"/>
                <w:bCs/>
                <w:szCs w:val="18"/>
              </w:rPr>
              <w:t>D</w:t>
            </w:r>
            <w:r w:rsidRPr="001D28DD">
              <w:rPr>
                <w:rFonts w:cs="Arial"/>
                <w:bCs/>
                <w:szCs w:val="18"/>
              </w:rPr>
              <w:t xml:space="preserve">okumentów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1D28DD">
              <w:rPr>
                <w:rFonts w:cs="Arial"/>
                <w:bCs/>
                <w:szCs w:val="18"/>
              </w:rPr>
              <w:t xml:space="preserve">edycznych: </w:t>
            </w:r>
          </w:p>
          <w:p w14:paraId="39F2BD1A" w14:textId="77777777" w:rsidR="00E5784F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Kontynuacja leczenia</w:t>
            </w:r>
          </w:p>
          <w:p w14:paraId="304D57CD" w14:textId="77777777" w:rsidR="00E5784F" w:rsidRPr="007861EE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861EE">
              <w:rPr>
                <w:rFonts w:cs="Arial"/>
                <w:bCs/>
                <w:szCs w:val="18"/>
              </w:rPr>
              <w:t>Dla POZ</w:t>
            </w:r>
          </w:p>
          <w:p w14:paraId="222E26A5" w14:textId="77777777" w:rsidR="00E5784F" w:rsidRPr="00081C86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081C86">
              <w:rPr>
                <w:rFonts w:cs="Arial"/>
                <w:bCs/>
                <w:szCs w:val="18"/>
              </w:rPr>
              <w:t>Za zgodą pacjenta na dostęp do dokumentacji</w:t>
            </w:r>
            <w:r>
              <w:rPr>
                <w:rFonts w:cs="Arial"/>
                <w:bCs/>
                <w:szCs w:val="18"/>
              </w:rPr>
              <w:t xml:space="preserve"> medycznej</w:t>
            </w:r>
          </w:p>
          <w:p w14:paraId="5F8D533E" w14:textId="77777777" w:rsidR="00E5784F" w:rsidRPr="00274ACA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274ACA">
              <w:rPr>
                <w:rFonts w:cs="Arial"/>
                <w:bCs/>
                <w:szCs w:val="18"/>
              </w:rPr>
              <w:t>Tryb ratunkowy</w:t>
            </w:r>
          </w:p>
          <w:p w14:paraId="4BBF606B" w14:textId="4D99A14A" w:rsidR="00E5784F" w:rsidRPr="00902292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74BDA">
              <w:rPr>
                <w:rFonts w:cs="Arial"/>
                <w:bCs/>
                <w:szCs w:val="18"/>
              </w:rPr>
              <w:t xml:space="preserve">Dla autora </w:t>
            </w:r>
            <w:r w:rsidR="009808EC">
              <w:rPr>
                <w:rFonts w:cs="Arial"/>
                <w:bCs/>
                <w:szCs w:val="18"/>
              </w:rPr>
              <w:t>Dokumentu medycznego</w:t>
            </w:r>
          </w:p>
          <w:p w14:paraId="29348991" w14:textId="77777777" w:rsidR="00E5784F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902292">
              <w:rPr>
                <w:rFonts w:cs="Arial"/>
                <w:bCs/>
                <w:szCs w:val="18"/>
              </w:rPr>
              <w:t>Dla pacjenta, którego dotyczy dokument</w:t>
            </w:r>
            <w:r>
              <w:rPr>
                <w:rFonts w:cs="Arial"/>
                <w:bCs/>
                <w:szCs w:val="18"/>
              </w:rPr>
              <w:t xml:space="preserve"> medyczny</w:t>
            </w:r>
          </w:p>
          <w:p w14:paraId="7EBC1360" w14:textId="2153DC3B" w:rsidR="00E5784F" w:rsidRPr="00020807" w:rsidRDefault="00E5784F" w:rsidP="00E5784F">
            <w:pPr>
              <w:pStyle w:val="Akapitzlist"/>
              <w:numPr>
                <w:ilvl w:val="0"/>
                <w:numId w:val="24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020807">
              <w:rPr>
                <w:rFonts w:cs="Arial"/>
                <w:bCs/>
                <w:szCs w:val="18"/>
              </w:rPr>
              <w:t>Dla podmiotu związanego umową podwykonania</w:t>
            </w:r>
          </w:p>
        </w:tc>
      </w:tr>
      <w:tr w:rsidR="00E5784F" w:rsidRPr="004C033E" w14:paraId="1F8C85A3" w14:textId="77777777" w:rsidTr="190F442B">
        <w:trPr>
          <w:trHeight w:val="53"/>
          <w:jc w:val="center"/>
        </w:trPr>
        <w:tc>
          <w:tcPr>
            <w:tcW w:w="967" w:type="dxa"/>
          </w:tcPr>
          <w:p w14:paraId="4C9B8842" w14:textId="68ABA48B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2.1.1.4</w:t>
            </w:r>
          </w:p>
        </w:tc>
        <w:tc>
          <w:tcPr>
            <w:tcW w:w="8095" w:type="dxa"/>
          </w:tcPr>
          <w:p w14:paraId="11770F24" w14:textId="40C765FE" w:rsidR="00E5784F" w:rsidRPr="00474BAF" w:rsidRDefault="2721995D" w:rsidP="190F442B">
            <w:pPr>
              <w:spacing w:after="0" w:line="240" w:lineRule="auto"/>
              <w:jc w:val="both"/>
              <w:rPr>
                <w:rFonts w:cs="Arial"/>
              </w:rPr>
            </w:pPr>
            <w:r w:rsidRPr="190F442B">
              <w:rPr>
                <w:rFonts w:cs="Arial"/>
              </w:rPr>
              <w:t xml:space="preserve">Obsługa aktualizacji metadanych </w:t>
            </w:r>
            <w:r w:rsidR="6693A803" w:rsidRPr="190F442B">
              <w:rPr>
                <w:rFonts w:cs="Arial"/>
              </w:rPr>
              <w:t>D</w:t>
            </w:r>
            <w:r w:rsidRPr="190F442B">
              <w:rPr>
                <w:rFonts w:cs="Arial"/>
              </w:rPr>
              <w:t xml:space="preserve">okumentu </w:t>
            </w:r>
            <w:r w:rsidR="009808EC">
              <w:rPr>
                <w:rFonts w:cs="Arial"/>
              </w:rPr>
              <w:t>m</w:t>
            </w:r>
            <w:r w:rsidRPr="190F442B">
              <w:rPr>
                <w:rFonts w:cs="Arial"/>
              </w:rPr>
              <w:t xml:space="preserve">edycznego w Regionalnym Repozytorium Dokumentów </w:t>
            </w:r>
            <w:r w:rsidR="009808EC">
              <w:rPr>
                <w:rFonts w:cs="Arial"/>
              </w:rPr>
              <w:t>m</w:t>
            </w:r>
            <w:r w:rsidRPr="190F442B">
              <w:rPr>
                <w:rFonts w:cs="Arial"/>
              </w:rPr>
              <w:t>edycznych, gdy wpis w rejestrze dotyczący tego dokumentu zostanie zmodyfikowany.</w:t>
            </w:r>
          </w:p>
        </w:tc>
      </w:tr>
      <w:tr w:rsidR="00E5784F" w:rsidRPr="004C033E" w14:paraId="72EB914F" w14:textId="77777777" w:rsidTr="190F442B">
        <w:trPr>
          <w:trHeight w:val="53"/>
          <w:jc w:val="center"/>
        </w:trPr>
        <w:tc>
          <w:tcPr>
            <w:tcW w:w="967" w:type="dxa"/>
          </w:tcPr>
          <w:p w14:paraId="46FF3232" w14:textId="6C89A3B5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2.1.1.5</w:t>
            </w:r>
          </w:p>
        </w:tc>
        <w:tc>
          <w:tcPr>
            <w:tcW w:w="8095" w:type="dxa"/>
          </w:tcPr>
          <w:p w14:paraId="498448D9" w14:textId="32D748C2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zapisu informacji o miejscu przechowywania papierowej wersji </w:t>
            </w:r>
            <w:r w:rsidR="00CC63EF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 zdigitalizowanego.</w:t>
            </w:r>
          </w:p>
        </w:tc>
      </w:tr>
      <w:tr w:rsidR="00E5784F" w:rsidRPr="004C033E" w14:paraId="3651D3A0" w14:textId="77777777" w:rsidTr="190F442B">
        <w:trPr>
          <w:trHeight w:val="53"/>
          <w:jc w:val="center"/>
        </w:trPr>
        <w:tc>
          <w:tcPr>
            <w:tcW w:w="967" w:type="dxa"/>
          </w:tcPr>
          <w:p w14:paraId="6D2A969E" w14:textId="7464E192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2.1.1.6</w:t>
            </w:r>
          </w:p>
        </w:tc>
        <w:tc>
          <w:tcPr>
            <w:tcW w:w="8095" w:type="dxa"/>
          </w:tcPr>
          <w:p w14:paraId="00E6EE55" w14:textId="2024A119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profil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integracyjn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XDS.b, w szczególności </w:t>
            </w:r>
            <w:r>
              <w:rPr>
                <w:rFonts w:cs="Arial"/>
                <w:bCs/>
                <w:szCs w:val="18"/>
              </w:rPr>
              <w:t>transakcji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ITI-18, ITI-41, ITI-42, ITI-57</w:t>
            </w:r>
            <w:r w:rsidRPr="00767520">
              <w:rPr>
                <w:rFonts w:cs="Arial"/>
                <w:bCs/>
                <w:szCs w:val="18"/>
              </w:rPr>
              <w:t>.</w:t>
            </w:r>
          </w:p>
        </w:tc>
      </w:tr>
      <w:tr w:rsidR="00E5784F" w:rsidRPr="004C033E" w14:paraId="1D5B753D" w14:textId="77777777" w:rsidTr="190F442B">
        <w:trPr>
          <w:trHeight w:val="53"/>
          <w:jc w:val="center"/>
        </w:trPr>
        <w:tc>
          <w:tcPr>
            <w:tcW w:w="967" w:type="dxa"/>
          </w:tcPr>
          <w:p w14:paraId="75CEF8AE" w14:textId="61306B7B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2.1.1.7</w:t>
            </w:r>
          </w:p>
        </w:tc>
        <w:tc>
          <w:tcPr>
            <w:tcW w:w="8095" w:type="dxa"/>
            <w:vAlign w:val="center"/>
          </w:tcPr>
          <w:p w14:paraId="7A4AA9A7" w14:textId="682CD213" w:rsidR="00E5784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zapisu </w:t>
            </w:r>
            <w:r w:rsidRPr="004C033E">
              <w:rPr>
                <w:rFonts w:cs="Arial"/>
                <w:color w:val="000000"/>
                <w:szCs w:val="18"/>
              </w:rPr>
              <w:t xml:space="preserve">identyfikatorów </w:t>
            </w:r>
            <w:r w:rsidR="00557E19">
              <w:rPr>
                <w:rFonts w:cs="Arial"/>
                <w:color w:val="000000"/>
                <w:szCs w:val="18"/>
              </w:rPr>
              <w:t>D</w:t>
            </w:r>
            <w:r w:rsidRPr="004C033E">
              <w:rPr>
                <w:rFonts w:cs="Arial"/>
                <w:color w:val="000000"/>
                <w:szCs w:val="18"/>
              </w:rPr>
              <w:t>okumentów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9808EC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edycznych</w:t>
            </w:r>
            <w:r w:rsidRPr="004C033E">
              <w:rPr>
                <w:rFonts w:cs="Arial"/>
                <w:color w:val="000000"/>
                <w:szCs w:val="18"/>
              </w:rPr>
              <w:t xml:space="preserve"> przechowywanych w innych </w:t>
            </w:r>
            <w:r>
              <w:rPr>
                <w:rFonts w:cs="Arial"/>
                <w:color w:val="000000"/>
                <w:szCs w:val="18"/>
              </w:rPr>
              <w:t xml:space="preserve">repozytoriach niż Regionalne </w:t>
            </w:r>
            <w:r w:rsidRPr="004C033E">
              <w:rPr>
                <w:rFonts w:cs="Arial"/>
                <w:color w:val="000000"/>
                <w:szCs w:val="18"/>
              </w:rPr>
              <w:t xml:space="preserve">(zgodnie z </w:t>
            </w:r>
            <w:r>
              <w:rPr>
                <w:rFonts w:cs="Arial"/>
                <w:color w:val="000000"/>
                <w:szCs w:val="18"/>
              </w:rPr>
              <w:t xml:space="preserve">rozproszonym modelem repozytoriów </w:t>
            </w:r>
            <w:r w:rsidRPr="004C033E">
              <w:rPr>
                <w:rFonts w:cs="Arial"/>
                <w:color w:val="000000"/>
                <w:szCs w:val="18"/>
              </w:rPr>
              <w:t>XDS.b).</w:t>
            </w:r>
          </w:p>
        </w:tc>
      </w:tr>
      <w:tr w:rsidR="000A0CAD" w:rsidRPr="004C033E" w14:paraId="61B07C37" w14:textId="77777777" w:rsidTr="190F442B">
        <w:trPr>
          <w:trHeight w:val="53"/>
          <w:jc w:val="center"/>
        </w:trPr>
        <w:tc>
          <w:tcPr>
            <w:tcW w:w="967" w:type="dxa"/>
          </w:tcPr>
          <w:p w14:paraId="1601DDFD" w14:textId="77777777" w:rsidR="000A0CAD" w:rsidRPr="00017C1C" w:rsidRDefault="000A0CAD" w:rsidP="00274ACA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2CBCCA7A" w14:textId="562F1FAD" w:rsidR="000A0CAD" w:rsidRPr="00474BAF" w:rsidRDefault="75FE6EED" w:rsidP="190F442B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190F442B">
              <w:rPr>
                <w:rFonts w:cs="Arial"/>
                <w:b/>
                <w:bCs/>
              </w:rPr>
              <w:t xml:space="preserve">2.1.2 Regionalne Repozytorium Dokumentów </w:t>
            </w:r>
            <w:r w:rsidR="009808EC">
              <w:rPr>
                <w:rFonts w:cs="Arial"/>
                <w:b/>
                <w:bCs/>
              </w:rPr>
              <w:t>m</w:t>
            </w:r>
            <w:r w:rsidR="009808EC" w:rsidRPr="190F442B">
              <w:rPr>
                <w:rFonts w:cs="Arial"/>
                <w:b/>
                <w:bCs/>
              </w:rPr>
              <w:t>edycznych</w:t>
            </w:r>
          </w:p>
        </w:tc>
      </w:tr>
      <w:tr w:rsidR="000A0CAD" w:rsidRPr="004C033E" w14:paraId="1493D4CA" w14:textId="77777777" w:rsidTr="190F442B">
        <w:trPr>
          <w:trHeight w:val="53"/>
          <w:jc w:val="center"/>
        </w:trPr>
        <w:tc>
          <w:tcPr>
            <w:tcW w:w="967" w:type="dxa"/>
          </w:tcPr>
          <w:p w14:paraId="0D8E318F" w14:textId="12C2CEA1" w:rsidR="000A0CAD" w:rsidRPr="00767520" w:rsidRDefault="00E5784F" w:rsidP="00E776C6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2.1.2.1</w:t>
            </w:r>
          </w:p>
        </w:tc>
        <w:tc>
          <w:tcPr>
            <w:tcW w:w="8095" w:type="dxa"/>
          </w:tcPr>
          <w:p w14:paraId="7E04DFA6" w14:textId="32A3955E" w:rsidR="00724552" w:rsidRDefault="00724552" w:rsidP="00724552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zapisu </w:t>
            </w:r>
            <w:r w:rsidR="00B24AB1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 xml:space="preserve">okumentów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edycznych w postaci elektronicznej, w szczególności:</w:t>
            </w:r>
          </w:p>
          <w:p w14:paraId="1C04E59C" w14:textId="77777777" w:rsidR="00724552" w:rsidRDefault="00724552" w:rsidP="00724552">
            <w:pPr>
              <w:pStyle w:val="Akapitzlist"/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zgodnych z PIK HL7 CDA</w:t>
            </w:r>
          </w:p>
          <w:p w14:paraId="02E9405B" w14:textId="77777777" w:rsidR="00724552" w:rsidRDefault="00724552" w:rsidP="00724552">
            <w:pPr>
              <w:pStyle w:val="Akapitzlist"/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zgodnych z inną implementacją HL7 CDA</w:t>
            </w:r>
          </w:p>
          <w:p w14:paraId="49569CC1" w14:textId="77777777" w:rsidR="00724552" w:rsidRDefault="00724552" w:rsidP="00724552">
            <w:pPr>
              <w:pStyle w:val="Akapitzlist"/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zgodnych z DICOM</w:t>
            </w:r>
          </w:p>
          <w:p w14:paraId="33C480F4" w14:textId="1AC86CB6" w:rsidR="000A0CAD" w:rsidRPr="007861EE" w:rsidRDefault="00724552" w:rsidP="00724552">
            <w:pPr>
              <w:pStyle w:val="Akapitzlist"/>
              <w:numPr>
                <w:ilvl w:val="0"/>
                <w:numId w:val="235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 innych formatach.</w:t>
            </w:r>
          </w:p>
        </w:tc>
      </w:tr>
      <w:tr w:rsidR="00E5784F" w:rsidRPr="004C033E" w14:paraId="6534D5A8" w14:textId="77777777" w:rsidTr="190F442B">
        <w:trPr>
          <w:trHeight w:val="53"/>
          <w:jc w:val="center"/>
        </w:trPr>
        <w:tc>
          <w:tcPr>
            <w:tcW w:w="967" w:type="dxa"/>
          </w:tcPr>
          <w:p w14:paraId="35547C1B" w14:textId="19B0DFB6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2.1.2.2</w:t>
            </w:r>
          </w:p>
        </w:tc>
        <w:tc>
          <w:tcPr>
            <w:tcW w:w="8095" w:type="dxa"/>
          </w:tcPr>
          <w:p w14:paraId="02572BB8" w14:textId="492F3E59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Umożliwienie zapisu dokumentów zgód w formacie XACML.</w:t>
            </w:r>
          </w:p>
        </w:tc>
      </w:tr>
      <w:tr w:rsidR="00E5784F" w:rsidRPr="004C033E" w14:paraId="59F6599E" w14:textId="77777777" w:rsidTr="190F442B">
        <w:trPr>
          <w:trHeight w:val="53"/>
          <w:jc w:val="center"/>
        </w:trPr>
        <w:tc>
          <w:tcPr>
            <w:tcW w:w="967" w:type="dxa"/>
          </w:tcPr>
          <w:p w14:paraId="3547DD8E" w14:textId="5D385ACE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2.1.2.3</w:t>
            </w:r>
          </w:p>
        </w:tc>
        <w:tc>
          <w:tcPr>
            <w:tcW w:w="8095" w:type="dxa"/>
          </w:tcPr>
          <w:p w14:paraId="590CC535" w14:textId="7BAEEDF7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767520">
              <w:rPr>
                <w:rFonts w:cs="Arial"/>
                <w:bCs/>
                <w:szCs w:val="18"/>
              </w:rPr>
              <w:t xml:space="preserve"> pobierani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B24AB1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 xml:space="preserve">okumentów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767520">
              <w:rPr>
                <w:rFonts w:cs="Arial"/>
                <w:bCs/>
                <w:szCs w:val="18"/>
              </w:rPr>
              <w:t>edycznych przechowywanych w repozytorium</w:t>
            </w:r>
            <w:r>
              <w:rPr>
                <w:rFonts w:cs="Arial"/>
                <w:bCs/>
                <w:szCs w:val="18"/>
              </w:rPr>
              <w:t>.</w:t>
            </w:r>
          </w:p>
        </w:tc>
      </w:tr>
      <w:tr w:rsidR="00E5784F" w:rsidRPr="004C033E" w14:paraId="25C7631E" w14:textId="77777777" w:rsidTr="190F442B">
        <w:trPr>
          <w:trHeight w:val="53"/>
          <w:jc w:val="center"/>
        </w:trPr>
        <w:tc>
          <w:tcPr>
            <w:tcW w:w="967" w:type="dxa"/>
          </w:tcPr>
          <w:p w14:paraId="4CE21613" w14:textId="1854B44B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2.1.2.4</w:t>
            </w:r>
          </w:p>
        </w:tc>
        <w:tc>
          <w:tcPr>
            <w:tcW w:w="8095" w:type="dxa"/>
          </w:tcPr>
          <w:p w14:paraId="2AE17161" w14:textId="338C8070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Weryfikacja,</w:t>
            </w:r>
            <w:r w:rsidRPr="001D28DD">
              <w:rPr>
                <w:rFonts w:cs="Arial"/>
                <w:bCs/>
                <w:szCs w:val="18"/>
              </w:rPr>
              <w:t xml:space="preserve"> </w:t>
            </w:r>
            <w:r w:rsidRPr="00767520">
              <w:rPr>
                <w:rFonts w:cs="Arial"/>
                <w:bCs/>
                <w:szCs w:val="18"/>
              </w:rPr>
              <w:t xml:space="preserve">przed pobraniem </w:t>
            </w:r>
            <w:r w:rsidR="00B70181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767520">
              <w:rPr>
                <w:rFonts w:cs="Arial"/>
                <w:bCs/>
                <w:szCs w:val="18"/>
              </w:rPr>
              <w:t>edycznego przez użytkownika</w:t>
            </w:r>
            <w:r>
              <w:rPr>
                <w:rFonts w:cs="Arial"/>
                <w:bCs/>
                <w:szCs w:val="18"/>
              </w:rPr>
              <w:t>,</w:t>
            </w:r>
            <w:r w:rsidRPr="00767520">
              <w:rPr>
                <w:rFonts w:cs="Arial"/>
                <w:bCs/>
                <w:szCs w:val="18"/>
              </w:rPr>
              <w:t xml:space="preserve"> jego uprawnienia do tego dokumentu w module </w:t>
            </w:r>
            <w:r>
              <w:rPr>
                <w:rFonts w:cs="Arial"/>
                <w:bCs/>
                <w:szCs w:val="18"/>
              </w:rPr>
              <w:t>Ko</w:t>
            </w:r>
            <w:r w:rsidRPr="00767520">
              <w:rPr>
                <w:rFonts w:cs="Arial"/>
                <w:bCs/>
                <w:szCs w:val="18"/>
              </w:rPr>
              <w:t xml:space="preserve">ntrolera </w:t>
            </w:r>
            <w:r>
              <w:rPr>
                <w:rFonts w:cs="Arial"/>
                <w:bCs/>
                <w:szCs w:val="18"/>
              </w:rPr>
              <w:t>P</w:t>
            </w:r>
            <w:r w:rsidRPr="00767520">
              <w:rPr>
                <w:rFonts w:cs="Arial"/>
                <w:bCs/>
                <w:szCs w:val="18"/>
              </w:rPr>
              <w:t xml:space="preserve">olityki </w:t>
            </w:r>
            <w:r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ostępu</w:t>
            </w:r>
            <w:r>
              <w:rPr>
                <w:rFonts w:cs="Arial"/>
                <w:bCs/>
                <w:szCs w:val="18"/>
              </w:rPr>
              <w:t>.</w:t>
            </w:r>
          </w:p>
        </w:tc>
      </w:tr>
      <w:tr w:rsidR="00E5784F" w:rsidRPr="004C033E" w14:paraId="280D5031" w14:textId="77777777" w:rsidTr="190F442B">
        <w:trPr>
          <w:trHeight w:val="53"/>
          <w:jc w:val="center"/>
        </w:trPr>
        <w:tc>
          <w:tcPr>
            <w:tcW w:w="967" w:type="dxa"/>
          </w:tcPr>
          <w:p w14:paraId="73DF73A7" w14:textId="43BE7913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2.1.2.5</w:t>
            </w:r>
          </w:p>
        </w:tc>
        <w:tc>
          <w:tcPr>
            <w:tcW w:w="8095" w:type="dxa"/>
          </w:tcPr>
          <w:p w14:paraId="0CDF34C2" w14:textId="2E817348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 rozróżniania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następujących trybów</w:t>
            </w:r>
            <w:r w:rsidRPr="00767520">
              <w:rPr>
                <w:rFonts w:cs="Arial"/>
                <w:bCs/>
                <w:szCs w:val="18"/>
              </w:rPr>
              <w:t xml:space="preserve"> wymiany </w:t>
            </w:r>
            <w:r w:rsidR="00B70181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 xml:space="preserve">okumentów </w:t>
            </w:r>
            <w:r w:rsidR="009808EC">
              <w:rPr>
                <w:rFonts w:cs="Arial"/>
                <w:bCs/>
                <w:szCs w:val="18"/>
              </w:rPr>
              <w:t>m</w:t>
            </w:r>
            <w:r w:rsidRPr="00767520">
              <w:rPr>
                <w:rFonts w:cs="Arial"/>
                <w:bCs/>
                <w:szCs w:val="18"/>
              </w:rPr>
              <w:t xml:space="preserve">edycznych: </w:t>
            </w:r>
          </w:p>
          <w:p w14:paraId="69F7ACB9" w14:textId="77777777" w:rsidR="00E5784F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Kontynuacja leczenia</w:t>
            </w:r>
          </w:p>
          <w:p w14:paraId="5DAA2287" w14:textId="77777777" w:rsidR="00E5784F" w:rsidRPr="004B2093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Dla POZ</w:t>
            </w:r>
          </w:p>
          <w:p w14:paraId="62FB6F68" w14:textId="77777777" w:rsidR="00E5784F" w:rsidRPr="004B2093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Za zgodą pacjenta na dostęp do dokumentacji</w:t>
            </w:r>
            <w:r>
              <w:rPr>
                <w:rFonts w:cs="Arial"/>
                <w:bCs/>
                <w:szCs w:val="18"/>
              </w:rPr>
              <w:t xml:space="preserve"> medycznej</w:t>
            </w:r>
          </w:p>
          <w:p w14:paraId="62EDC4DE" w14:textId="77777777" w:rsidR="00E5784F" w:rsidRPr="004B2093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Tryb ratunkowy</w:t>
            </w:r>
          </w:p>
          <w:p w14:paraId="56A65B8D" w14:textId="77543BAF" w:rsidR="00E5784F" w:rsidRPr="004B2093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 xml:space="preserve">Dla autora </w:t>
            </w:r>
            <w:r w:rsidR="009808EC">
              <w:rPr>
                <w:rFonts w:cs="Arial"/>
                <w:bCs/>
                <w:szCs w:val="18"/>
              </w:rPr>
              <w:t>Dokumentu medycznego</w:t>
            </w:r>
          </w:p>
          <w:p w14:paraId="277D11B5" w14:textId="77777777" w:rsidR="00E5784F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Dla pacjenta, którego dotyczy dokument</w:t>
            </w:r>
            <w:r>
              <w:rPr>
                <w:rFonts w:cs="Arial"/>
                <w:bCs/>
                <w:szCs w:val="18"/>
              </w:rPr>
              <w:t xml:space="preserve"> medyczny</w:t>
            </w:r>
          </w:p>
          <w:p w14:paraId="788BD8E9" w14:textId="7D8D0EC8" w:rsidR="00E5784F" w:rsidRPr="00724552" w:rsidRDefault="00E5784F" w:rsidP="00E5784F">
            <w:pPr>
              <w:pStyle w:val="Akapitzlist"/>
              <w:numPr>
                <w:ilvl w:val="0"/>
                <w:numId w:val="246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24552">
              <w:rPr>
                <w:rFonts w:cs="Arial"/>
                <w:bCs/>
                <w:szCs w:val="18"/>
              </w:rPr>
              <w:t>Dla podmiotu związanego umową podwykonania</w:t>
            </w:r>
          </w:p>
        </w:tc>
      </w:tr>
      <w:tr w:rsidR="00E5784F" w:rsidRPr="004C033E" w14:paraId="7211DD15" w14:textId="77777777" w:rsidTr="190F442B">
        <w:trPr>
          <w:trHeight w:val="53"/>
          <w:jc w:val="center"/>
        </w:trPr>
        <w:tc>
          <w:tcPr>
            <w:tcW w:w="967" w:type="dxa"/>
          </w:tcPr>
          <w:p w14:paraId="1EFCCCFE" w14:textId="0D8439D7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2.1.2.6</w:t>
            </w:r>
          </w:p>
        </w:tc>
        <w:tc>
          <w:tcPr>
            <w:tcW w:w="8095" w:type="dxa"/>
          </w:tcPr>
          <w:p w14:paraId="662BE494" w14:textId="31CBFD77" w:rsidR="00E5784F" w:rsidRPr="00767520" w:rsidRDefault="2721995D" w:rsidP="190F442B">
            <w:pPr>
              <w:spacing w:after="0" w:line="240" w:lineRule="auto"/>
              <w:jc w:val="both"/>
              <w:rPr>
                <w:rFonts w:cs="Arial"/>
              </w:rPr>
            </w:pPr>
            <w:r w:rsidRPr="190F442B">
              <w:rPr>
                <w:rFonts w:cs="Arial"/>
              </w:rPr>
              <w:t xml:space="preserve">Umożliwienie zapisu </w:t>
            </w:r>
            <w:r w:rsidR="58E6C07E" w:rsidRPr="190F442B">
              <w:rPr>
                <w:rFonts w:cs="Arial"/>
              </w:rPr>
              <w:t>D</w:t>
            </w:r>
            <w:r w:rsidRPr="190F442B">
              <w:rPr>
                <w:rFonts w:cs="Arial"/>
              </w:rPr>
              <w:t xml:space="preserve">okumentu </w:t>
            </w:r>
            <w:r w:rsidR="009808EC">
              <w:rPr>
                <w:rFonts w:cs="Arial"/>
              </w:rPr>
              <w:t>m</w:t>
            </w:r>
            <w:r w:rsidRPr="190F442B">
              <w:rPr>
                <w:rFonts w:cs="Arial"/>
              </w:rPr>
              <w:t>edycznego w repozytorium</w:t>
            </w:r>
          </w:p>
          <w:p w14:paraId="3CECF48E" w14:textId="5BB13987" w:rsidR="00E5784F" w:rsidRPr="00767520" w:rsidRDefault="00E5784F" w:rsidP="00E5784F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 xml:space="preserve">z poziomu Lokalnego Repozytorium </w:t>
            </w:r>
            <w:r>
              <w:rPr>
                <w:rFonts w:cs="Arial"/>
                <w:bCs/>
                <w:szCs w:val="18"/>
              </w:rPr>
              <w:t xml:space="preserve">Dokumentów </w:t>
            </w:r>
            <w:r w:rsidR="009808EC">
              <w:rPr>
                <w:rFonts w:cs="Arial"/>
                <w:bCs/>
                <w:szCs w:val="18"/>
              </w:rPr>
              <w:t>medycznych</w:t>
            </w:r>
          </w:p>
          <w:p w14:paraId="65F48EA9" w14:textId="3FB20C57" w:rsidR="00E5784F" w:rsidRPr="00862B71" w:rsidRDefault="2721995D" w:rsidP="190F442B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cs="Arial"/>
              </w:rPr>
            </w:pPr>
            <w:r w:rsidRPr="190F442B">
              <w:rPr>
                <w:rFonts w:cs="Arial"/>
              </w:rPr>
              <w:t xml:space="preserve">bezpośrednio przez </w:t>
            </w:r>
            <w:r w:rsidR="0063032D">
              <w:rPr>
                <w:rFonts w:cs="Arial"/>
              </w:rPr>
              <w:t>HIS</w:t>
            </w:r>
          </w:p>
        </w:tc>
      </w:tr>
      <w:tr w:rsidR="00E5784F" w:rsidRPr="004C033E" w14:paraId="68EA7F06" w14:textId="77777777" w:rsidTr="190F442B">
        <w:trPr>
          <w:trHeight w:val="53"/>
          <w:jc w:val="center"/>
        </w:trPr>
        <w:tc>
          <w:tcPr>
            <w:tcW w:w="967" w:type="dxa"/>
          </w:tcPr>
          <w:p w14:paraId="3333FCF0" w14:textId="5A7096D2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2.1.2.7</w:t>
            </w:r>
          </w:p>
        </w:tc>
        <w:tc>
          <w:tcPr>
            <w:tcW w:w="8095" w:type="dxa"/>
          </w:tcPr>
          <w:p w14:paraId="1D5BE199" w14:textId="624C1168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Umożliwienie przekazywania otrzymanego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C6426A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 xml:space="preserve">edycznego </w:t>
            </w:r>
            <w:r w:rsidRPr="00767520">
              <w:rPr>
                <w:rFonts w:cs="Arial"/>
                <w:bCs/>
                <w:szCs w:val="18"/>
              </w:rPr>
              <w:t xml:space="preserve">do walidacji przez moduł </w:t>
            </w:r>
            <w:r>
              <w:rPr>
                <w:rFonts w:cs="Arial"/>
                <w:bCs/>
                <w:szCs w:val="18"/>
              </w:rPr>
              <w:t>W</w:t>
            </w:r>
            <w:r w:rsidRPr="00767520">
              <w:rPr>
                <w:rFonts w:cs="Arial"/>
                <w:bCs/>
                <w:szCs w:val="18"/>
              </w:rPr>
              <w:t xml:space="preserve">alidatora </w:t>
            </w:r>
            <w:r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anych.</w:t>
            </w:r>
          </w:p>
        </w:tc>
      </w:tr>
      <w:tr w:rsidR="00E5784F" w:rsidRPr="004C033E" w14:paraId="29554C4E" w14:textId="77777777" w:rsidTr="190F442B">
        <w:trPr>
          <w:trHeight w:val="53"/>
          <w:jc w:val="center"/>
        </w:trPr>
        <w:tc>
          <w:tcPr>
            <w:tcW w:w="967" w:type="dxa"/>
          </w:tcPr>
          <w:p w14:paraId="50C70895" w14:textId="596F481C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2.1.2.8</w:t>
            </w:r>
          </w:p>
        </w:tc>
        <w:tc>
          <w:tcPr>
            <w:tcW w:w="8095" w:type="dxa"/>
          </w:tcPr>
          <w:p w14:paraId="61C3A31C" w14:textId="300D2A05" w:rsidR="00E5784F" w:rsidRPr="00862B71" w:rsidRDefault="00E5784F" w:rsidP="00763617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 rejestracji</w:t>
            </w:r>
            <w:r w:rsidRPr="00767520">
              <w:rPr>
                <w:rFonts w:cs="Arial"/>
                <w:bCs/>
                <w:szCs w:val="18"/>
              </w:rPr>
              <w:t xml:space="preserve"> w module Regionalnego Rejestru </w:t>
            </w:r>
            <w:r>
              <w:rPr>
                <w:rFonts w:cs="Arial"/>
                <w:bCs/>
                <w:szCs w:val="18"/>
              </w:rPr>
              <w:t xml:space="preserve">Dokumentów </w:t>
            </w:r>
            <w:r w:rsidR="009808EC">
              <w:rPr>
                <w:rFonts w:cs="Arial"/>
                <w:bCs/>
                <w:szCs w:val="18"/>
              </w:rPr>
              <w:t>medycznych</w:t>
            </w:r>
            <w:r w:rsidR="009808EC" w:rsidRPr="001D28DD">
              <w:rPr>
                <w:rFonts w:cs="Arial"/>
                <w:bCs/>
                <w:szCs w:val="18"/>
              </w:rPr>
              <w:t xml:space="preserve"> </w:t>
            </w:r>
            <w:r w:rsidRPr="00767520">
              <w:rPr>
                <w:rFonts w:cs="Arial"/>
                <w:bCs/>
                <w:szCs w:val="18"/>
              </w:rPr>
              <w:t>Platformy każd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przekazywan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do repozytorium </w:t>
            </w:r>
            <w:r w:rsidR="00F00BD6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 xml:space="preserve">u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>, którego dotyczy rejestracja w domenie regionalnej.</w:t>
            </w:r>
          </w:p>
        </w:tc>
      </w:tr>
      <w:tr w:rsidR="00E5784F" w:rsidRPr="004C033E" w14:paraId="0CAE8AE8" w14:textId="77777777" w:rsidTr="190F442B">
        <w:trPr>
          <w:trHeight w:val="53"/>
          <w:jc w:val="center"/>
        </w:trPr>
        <w:tc>
          <w:tcPr>
            <w:tcW w:w="967" w:type="dxa"/>
          </w:tcPr>
          <w:p w14:paraId="031FB06D" w14:textId="1B918C3C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2.1.2.9</w:t>
            </w:r>
          </w:p>
        </w:tc>
        <w:tc>
          <w:tcPr>
            <w:tcW w:w="8095" w:type="dxa"/>
          </w:tcPr>
          <w:p w14:paraId="39A1BBCD" w14:textId="79025737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 rejestracji</w:t>
            </w:r>
            <w:r w:rsidRPr="00767520">
              <w:rPr>
                <w:rFonts w:cs="Arial"/>
                <w:bCs/>
                <w:szCs w:val="18"/>
              </w:rPr>
              <w:t xml:space="preserve"> w rejestrze </w:t>
            </w:r>
            <w:r w:rsidR="009808EC">
              <w:rPr>
                <w:rFonts w:cs="Arial"/>
                <w:bCs/>
                <w:szCs w:val="18"/>
              </w:rPr>
              <w:t>Dokumentów medycznych</w:t>
            </w:r>
            <w:r w:rsidRPr="00767520">
              <w:rPr>
                <w:rFonts w:cs="Arial"/>
                <w:bCs/>
                <w:szCs w:val="18"/>
              </w:rPr>
              <w:t xml:space="preserve"> Platformy P1 każd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przekazywan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do repozytorium </w:t>
            </w:r>
            <w:r w:rsidR="00F00BD6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 xml:space="preserve">u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>, którego dotyczy rejestracja w domenie krajowej.</w:t>
            </w:r>
          </w:p>
        </w:tc>
      </w:tr>
      <w:tr w:rsidR="00E5784F" w:rsidRPr="004C033E" w14:paraId="396C90C6" w14:textId="77777777" w:rsidTr="190F442B">
        <w:trPr>
          <w:trHeight w:val="53"/>
          <w:jc w:val="center"/>
        </w:trPr>
        <w:tc>
          <w:tcPr>
            <w:tcW w:w="967" w:type="dxa"/>
          </w:tcPr>
          <w:p w14:paraId="3CD666E9" w14:textId="0E3F4AA2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576922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0</w:t>
            </w:r>
          </w:p>
        </w:tc>
        <w:tc>
          <w:tcPr>
            <w:tcW w:w="8095" w:type="dxa"/>
          </w:tcPr>
          <w:p w14:paraId="0836CD3F" w14:textId="262FCD8E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Rejestracja </w:t>
            </w:r>
            <w:r w:rsidR="009776F2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 xml:space="preserve">okumentu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 w</w:t>
            </w:r>
            <w:r w:rsidRPr="00767520">
              <w:rPr>
                <w:rFonts w:cs="Arial"/>
                <w:bCs/>
                <w:szCs w:val="18"/>
              </w:rPr>
              <w:t xml:space="preserve"> rejestrze </w:t>
            </w:r>
            <w:r w:rsidR="009808EC">
              <w:rPr>
                <w:rFonts w:cs="Arial"/>
                <w:bCs/>
                <w:szCs w:val="18"/>
              </w:rPr>
              <w:t>Dokumentów medycznych</w:t>
            </w:r>
            <w:r w:rsidRPr="00767520">
              <w:rPr>
                <w:rFonts w:cs="Arial"/>
                <w:bCs/>
                <w:szCs w:val="18"/>
              </w:rPr>
              <w:t xml:space="preserve"> Platformy P1</w:t>
            </w:r>
            <w:r>
              <w:rPr>
                <w:rFonts w:cs="Arial"/>
                <w:bCs/>
                <w:szCs w:val="18"/>
              </w:rPr>
              <w:t xml:space="preserve"> odbywa się w kontekście Zdarzenia </w:t>
            </w:r>
            <w:r w:rsidR="009808EC">
              <w:rPr>
                <w:rFonts w:cs="Arial"/>
                <w:bCs/>
                <w:szCs w:val="18"/>
              </w:rPr>
              <w:t>medycznego</w:t>
            </w:r>
            <w:r>
              <w:rPr>
                <w:rFonts w:cs="Arial"/>
                <w:bCs/>
                <w:szCs w:val="18"/>
              </w:rPr>
              <w:t>, w ramach którego wytworzono ten dokument.</w:t>
            </w:r>
          </w:p>
        </w:tc>
      </w:tr>
      <w:tr w:rsidR="00E5784F" w:rsidRPr="004C033E" w14:paraId="533EC03E" w14:textId="77777777" w:rsidTr="190F442B">
        <w:trPr>
          <w:trHeight w:val="53"/>
          <w:jc w:val="center"/>
        </w:trPr>
        <w:tc>
          <w:tcPr>
            <w:tcW w:w="967" w:type="dxa"/>
          </w:tcPr>
          <w:p w14:paraId="6E9A8A5D" w14:textId="24BC46DA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8095" w:type="dxa"/>
          </w:tcPr>
          <w:p w14:paraId="65B45C1D" w14:textId="50654E4A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profil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integracyjn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XDS.b, w szczególności interfejs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rejestracji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okumentu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 xml:space="preserve"> ITI-42 oraz interfejs</w:t>
            </w:r>
            <w:r>
              <w:rPr>
                <w:rFonts w:cs="Arial"/>
                <w:bCs/>
                <w:szCs w:val="18"/>
              </w:rPr>
              <w:t>ów</w:t>
            </w:r>
            <w:r w:rsidRPr="00767520">
              <w:rPr>
                <w:rFonts w:cs="Arial"/>
                <w:bCs/>
                <w:szCs w:val="18"/>
              </w:rPr>
              <w:t xml:space="preserve"> ITI-41 i ITI-43.</w:t>
            </w:r>
          </w:p>
        </w:tc>
      </w:tr>
      <w:tr w:rsidR="00E5784F" w:rsidRPr="004C033E" w14:paraId="2DFFEF33" w14:textId="77777777" w:rsidTr="190F442B">
        <w:trPr>
          <w:trHeight w:val="53"/>
          <w:jc w:val="center"/>
        </w:trPr>
        <w:tc>
          <w:tcPr>
            <w:tcW w:w="967" w:type="dxa"/>
          </w:tcPr>
          <w:p w14:paraId="22EB524A" w14:textId="75A415BE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8095" w:type="dxa"/>
          </w:tcPr>
          <w:p w14:paraId="18A5DC45" w14:textId="1483DC9C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</w:t>
            </w:r>
            <w:r w:rsidRPr="00767520">
              <w:rPr>
                <w:rFonts w:cs="Arial"/>
                <w:bCs/>
                <w:szCs w:val="18"/>
              </w:rPr>
              <w:t>bsług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mechanizmu generowania </w:t>
            </w:r>
            <w:r w:rsidRPr="00767520">
              <w:rPr>
                <w:rFonts w:cs="Arial"/>
                <w:bCs/>
                <w:szCs w:val="18"/>
              </w:rPr>
              <w:t>token</w:t>
            </w:r>
            <w:r>
              <w:rPr>
                <w:rFonts w:cs="Arial"/>
                <w:bCs/>
                <w:szCs w:val="18"/>
              </w:rPr>
              <w:t>ów</w:t>
            </w:r>
            <w:r w:rsidRPr="00767520">
              <w:rPr>
                <w:rFonts w:cs="Arial"/>
                <w:bCs/>
                <w:szCs w:val="18"/>
              </w:rPr>
              <w:t xml:space="preserve"> SAML związan</w:t>
            </w:r>
            <w:r>
              <w:rPr>
                <w:rFonts w:cs="Arial"/>
                <w:bCs/>
                <w:szCs w:val="18"/>
              </w:rPr>
              <w:t>ych</w:t>
            </w:r>
            <w:r w:rsidRPr="00767520">
              <w:rPr>
                <w:rFonts w:cs="Arial"/>
                <w:bCs/>
                <w:szCs w:val="18"/>
              </w:rPr>
              <w:t xml:space="preserve"> z udostępnianiem EDM</w:t>
            </w:r>
            <w:r>
              <w:rPr>
                <w:rFonts w:cs="Arial"/>
                <w:bCs/>
                <w:szCs w:val="18"/>
              </w:rPr>
              <w:t xml:space="preserve"> dostępnym na platformie P1.</w:t>
            </w:r>
          </w:p>
        </w:tc>
      </w:tr>
      <w:tr w:rsidR="00E5784F" w:rsidRPr="004C033E" w14:paraId="3FCC1104" w14:textId="77777777" w:rsidTr="190F442B">
        <w:trPr>
          <w:trHeight w:val="53"/>
          <w:jc w:val="center"/>
        </w:trPr>
        <w:tc>
          <w:tcPr>
            <w:tcW w:w="967" w:type="dxa"/>
          </w:tcPr>
          <w:p w14:paraId="4F6A1AB2" w14:textId="7F8C1CE9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8095" w:type="dxa"/>
          </w:tcPr>
          <w:p w14:paraId="2A23F072" w14:textId="4D63B569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Umożliwienie</w:t>
            </w:r>
            <w:r w:rsidRPr="00767520">
              <w:rPr>
                <w:rFonts w:cs="Arial"/>
                <w:bCs/>
                <w:szCs w:val="18"/>
              </w:rPr>
              <w:t xml:space="preserve"> przekazywani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okumentów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Długoterminowego.</w:t>
            </w:r>
          </w:p>
        </w:tc>
      </w:tr>
      <w:tr w:rsidR="00E5784F" w:rsidRPr="004C033E" w14:paraId="7D230014" w14:textId="77777777" w:rsidTr="190F442B">
        <w:trPr>
          <w:trHeight w:val="53"/>
          <w:jc w:val="center"/>
        </w:trPr>
        <w:tc>
          <w:tcPr>
            <w:tcW w:w="967" w:type="dxa"/>
          </w:tcPr>
          <w:p w14:paraId="6DCEA84A" w14:textId="4F5CF0A4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4</w:t>
            </w:r>
          </w:p>
        </w:tc>
        <w:tc>
          <w:tcPr>
            <w:tcW w:w="8095" w:type="dxa"/>
          </w:tcPr>
          <w:p w14:paraId="3B7B1D62" w14:textId="2B94B7B5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767520">
              <w:rPr>
                <w:rFonts w:cs="Arial"/>
                <w:bCs/>
                <w:szCs w:val="18"/>
              </w:rPr>
              <w:t xml:space="preserve"> przekazywani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razem z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okumentem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edycznym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informacji referencyjnej specyficznej dla przekazywanego dokumentu.</w:t>
            </w:r>
          </w:p>
        </w:tc>
      </w:tr>
      <w:tr w:rsidR="00E5784F" w:rsidRPr="004C033E" w14:paraId="1B5A2071" w14:textId="77777777" w:rsidTr="190F442B">
        <w:trPr>
          <w:trHeight w:val="53"/>
          <w:jc w:val="center"/>
        </w:trPr>
        <w:tc>
          <w:tcPr>
            <w:tcW w:w="967" w:type="dxa"/>
          </w:tcPr>
          <w:p w14:paraId="24B5C113" w14:textId="29B7B7CD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8095" w:type="dxa"/>
          </w:tcPr>
          <w:p w14:paraId="0561FE01" w14:textId="78B25520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Umożliwienie</w:t>
            </w:r>
            <w:r w:rsidRPr="00767520">
              <w:rPr>
                <w:rFonts w:cs="Arial"/>
                <w:bCs/>
                <w:szCs w:val="18"/>
              </w:rPr>
              <w:t xml:space="preserve"> nadawani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okumentom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edycznym</w:t>
            </w:r>
            <w:r w:rsidRPr="00767520">
              <w:rPr>
                <w:rFonts w:cs="Arial"/>
                <w:bCs/>
                <w:szCs w:val="18"/>
              </w:rPr>
              <w:t xml:space="preserve"> kategorii okresu przechowywania według kategorii zdefiniowanych w Archiwum Długoterminowym.</w:t>
            </w:r>
          </w:p>
        </w:tc>
      </w:tr>
      <w:tr w:rsidR="00E5784F" w:rsidRPr="004C033E" w14:paraId="7B21690B" w14:textId="77777777" w:rsidTr="190F442B">
        <w:trPr>
          <w:trHeight w:val="53"/>
          <w:jc w:val="center"/>
        </w:trPr>
        <w:tc>
          <w:tcPr>
            <w:tcW w:w="967" w:type="dxa"/>
          </w:tcPr>
          <w:p w14:paraId="3FE01E3B" w14:textId="73A86A14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8095" w:type="dxa"/>
          </w:tcPr>
          <w:p w14:paraId="3467547F" w14:textId="0CB399C4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767520">
              <w:rPr>
                <w:rFonts w:cs="Arial"/>
                <w:bCs/>
                <w:szCs w:val="18"/>
              </w:rPr>
              <w:t xml:space="preserve"> 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momentu przekazywania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okumentów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w zależności od parametrów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okumentu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>.</w:t>
            </w:r>
          </w:p>
        </w:tc>
      </w:tr>
      <w:tr w:rsidR="00E5784F" w:rsidRPr="004C033E" w14:paraId="40E90DD2" w14:textId="77777777" w:rsidTr="190F442B">
        <w:trPr>
          <w:trHeight w:val="53"/>
          <w:jc w:val="center"/>
        </w:trPr>
        <w:tc>
          <w:tcPr>
            <w:tcW w:w="967" w:type="dxa"/>
          </w:tcPr>
          <w:p w14:paraId="27064501" w14:textId="5BCCDEA1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7</w:t>
            </w:r>
          </w:p>
        </w:tc>
        <w:tc>
          <w:tcPr>
            <w:tcW w:w="8095" w:type="dxa"/>
          </w:tcPr>
          <w:p w14:paraId="21C941AB" w14:textId="1BAC79F4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767520">
              <w:rPr>
                <w:rFonts w:cs="Arial"/>
                <w:bCs/>
                <w:szCs w:val="18"/>
              </w:rPr>
              <w:t xml:space="preserve"> oddzieln</w:t>
            </w:r>
            <w:r>
              <w:rPr>
                <w:rFonts w:cs="Arial"/>
                <w:bCs/>
                <w:szCs w:val="18"/>
              </w:rPr>
              <w:t>ej</w:t>
            </w:r>
            <w:r w:rsidRPr="00767520">
              <w:rPr>
                <w:rFonts w:cs="Arial"/>
                <w:bCs/>
                <w:szCs w:val="18"/>
              </w:rPr>
              <w:t xml:space="preserve"> 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momentu przekazywania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okumentów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dla każdego z Partnerów Projektu.</w:t>
            </w:r>
          </w:p>
        </w:tc>
      </w:tr>
      <w:tr w:rsidR="00E5784F" w:rsidRPr="004C033E" w14:paraId="27F66485" w14:textId="77777777" w:rsidTr="190F442B">
        <w:trPr>
          <w:trHeight w:val="53"/>
          <w:jc w:val="center"/>
        </w:trPr>
        <w:tc>
          <w:tcPr>
            <w:tcW w:w="967" w:type="dxa"/>
          </w:tcPr>
          <w:p w14:paraId="18D3B5CB" w14:textId="00A97DC2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8</w:t>
            </w:r>
          </w:p>
        </w:tc>
        <w:tc>
          <w:tcPr>
            <w:tcW w:w="8095" w:type="dxa"/>
          </w:tcPr>
          <w:p w14:paraId="2201F05B" w14:textId="4AE0AB45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>Odpytane o dokument przechowywa</w:t>
            </w:r>
            <w:r>
              <w:rPr>
                <w:rFonts w:cs="Arial"/>
                <w:bCs/>
                <w:szCs w:val="18"/>
              </w:rPr>
              <w:t xml:space="preserve">ny w Archiwum Długoterminowym, Regionalne Repozytorium Dokumentów </w:t>
            </w:r>
            <w:r w:rsidR="009808EC">
              <w:rPr>
                <w:rFonts w:cs="Arial"/>
                <w:bCs/>
                <w:szCs w:val="18"/>
              </w:rPr>
              <w:t xml:space="preserve">medycznych </w:t>
            </w:r>
            <w:r w:rsidRPr="00767520">
              <w:rPr>
                <w:rFonts w:cs="Arial"/>
                <w:bCs/>
                <w:szCs w:val="18"/>
              </w:rPr>
              <w:t xml:space="preserve">wyszukuje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</w:t>
            </w:r>
            <w:r w:rsidRPr="00767520">
              <w:rPr>
                <w:rFonts w:cs="Arial"/>
                <w:bCs/>
                <w:szCs w:val="18"/>
              </w:rPr>
              <w:t>, a następnie:</w:t>
            </w:r>
          </w:p>
          <w:p w14:paraId="3F6EA04F" w14:textId="42B7CDB3" w:rsidR="00E5784F" w:rsidRPr="00767520" w:rsidRDefault="00E5784F" w:rsidP="00E5784F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>zamawia przygotowanie do pobrania i zwraca otrzymaną informację o przewidywanej dacie i godzinie gotowości pliku; lub</w:t>
            </w:r>
          </w:p>
          <w:p w14:paraId="170EA5AC" w14:textId="72AD3026" w:rsidR="00E5784F" w:rsidRPr="00862B71" w:rsidRDefault="00E5784F" w:rsidP="00E5784F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 xml:space="preserve">zwraca do plik </w:t>
            </w:r>
            <w:r w:rsidR="009776F2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okumentu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>, jeśli plik w Archiwum Długoterminowym jest już gotowy.</w:t>
            </w:r>
          </w:p>
        </w:tc>
      </w:tr>
      <w:tr w:rsidR="00E5784F" w:rsidRPr="004C033E" w14:paraId="154241CE" w14:textId="77777777" w:rsidTr="190F442B">
        <w:trPr>
          <w:trHeight w:val="53"/>
          <w:jc w:val="center"/>
        </w:trPr>
        <w:tc>
          <w:tcPr>
            <w:tcW w:w="967" w:type="dxa"/>
          </w:tcPr>
          <w:p w14:paraId="3A610C45" w14:textId="6B275D80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BC29B0">
              <w:rPr>
                <w:rFonts w:cs="Arial"/>
                <w:bCs/>
                <w:szCs w:val="18"/>
              </w:rPr>
              <w:t>2.1.2.1</w:t>
            </w:r>
            <w:r>
              <w:rPr>
                <w:rFonts w:cs="Arial"/>
                <w:bCs/>
                <w:szCs w:val="18"/>
              </w:rPr>
              <w:t>9</w:t>
            </w:r>
          </w:p>
        </w:tc>
        <w:tc>
          <w:tcPr>
            <w:tcW w:w="8095" w:type="dxa"/>
          </w:tcPr>
          <w:p w14:paraId="36AC90F8" w14:textId="2CFBAEBB" w:rsidR="00E5784F" w:rsidRPr="00862B71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 xml:space="preserve">zapisu </w:t>
            </w:r>
            <w:r w:rsidR="004603EC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 xml:space="preserve">u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edycznego</w:t>
            </w:r>
            <w:r w:rsidRPr="00767520">
              <w:rPr>
                <w:rFonts w:cs="Arial"/>
                <w:bCs/>
                <w:szCs w:val="18"/>
              </w:rPr>
              <w:t xml:space="preserve"> pobran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z Archiwum Długoterminowego na potrzeby kolejnych zapytań o niego.</w:t>
            </w:r>
          </w:p>
        </w:tc>
      </w:tr>
      <w:tr w:rsidR="00E5784F" w:rsidRPr="004C033E" w14:paraId="37F6A3BD" w14:textId="77777777" w:rsidTr="190F442B">
        <w:trPr>
          <w:trHeight w:val="53"/>
          <w:jc w:val="center"/>
        </w:trPr>
        <w:tc>
          <w:tcPr>
            <w:tcW w:w="967" w:type="dxa"/>
          </w:tcPr>
          <w:p w14:paraId="53F2B024" w14:textId="654044FC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2.1.2.20</w:t>
            </w:r>
          </w:p>
        </w:tc>
        <w:tc>
          <w:tcPr>
            <w:tcW w:w="8095" w:type="dxa"/>
          </w:tcPr>
          <w:p w14:paraId="25E75D65" w14:textId="33AA89A8" w:rsidR="00E5784F" w:rsidRPr="00474BAF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>możliwi</w:t>
            </w:r>
            <w:r>
              <w:rPr>
                <w:rFonts w:cs="Arial"/>
                <w:bCs/>
                <w:szCs w:val="18"/>
              </w:rPr>
              <w:t>enie</w:t>
            </w:r>
            <w:r w:rsidRPr="00767520">
              <w:rPr>
                <w:rFonts w:cs="Arial"/>
                <w:bCs/>
                <w:szCs w:val="18"/>
              </w:rPr>
              <w:t xml:space="preserve"> 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okresu, przez który przechow</w:t>
            </w:r>
            <w:r>
              <w:rPr>
                <w:rFonts w:cs="Arial"/>
                <w:bCs/>
                <w:szCs w:val="18"/>
              </w:rPr>
              <w:t>ywany jest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4603EC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okument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9808EC">
              <w:rPr>
                <w:rFonts w:cs="Arial"/>
                <w:bCs/>
                <w:szCs w:val="18"/>
              </w:rPr>
              <w:t>m</w:t>
            </w:r>
            <w:r>
              <w:rPr>
                <w:rFonts w:cs="Arial"/>
                <w:bCs/>
                <w:szCs w:val="18"/>
              </w:rPr>
              <w:t>edyczny</w:t>
            </w:r>
            <w:r w:rsidRPr="00767520">
              <w:rPr>
                <w:rFonts w:cs="Arial"/>
                <w:bCs/>
                <w:szCs w:val="18"/>
              </w:rPr>
              <w:t xml:space="preserve"> przywrócony z Archiwum Długoterminowego.</w:t>
            </w:r>
          </w:p>
        </w:tc>
      </w:tr>
      <w:tr w:rsidR="00E5784F" w:rsidRPr="004C033E" w14:paraId="30D8C9FA" w14:textId="77777777" w:rsidTr="190F442B">
        <w:trPr>
          <w:trHeight w:val="53"/>
          <w:jc w:val="center"/>
        </w:trPr>
        <w:tc>
          <w:tcPr>
            <w:tcW w:w="967" w:type="dxa"/>
          </w:tcPr>
          <w:p w14:paraId="0E499EF9" w14:textId="784809F6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2.1.2.21</w:t>
            </w:r>
          </w:p>
        </w:tc>
        <w:tc>
          <w:tcPr>
            <w:tcW w:w="8095" w:type="dxa"/>
            <w:vAlign w:val="center"/>
          </w:tcPr>
          <w:p w14:paraId="74BA799F" w14:textId="28EA747E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>obliczania i</w:t>
            </w:r>
            <w:r w:rsidRPr="004C033E">
              <w:rPr>
                <w:rFonts w:cs="Arial"/>
                <w:color w:val="000000"/>
                <w:szCs w:val="18"/>
              </w:rPr>
              <w:t>dentyfikator</w:t>
            </w:r>
            <w:r>
              <w:rPr>
                <w:rFonts w:cs="Arial"/>
                <w:color w:val="000000"/>
                <w:szCs w:val="18"/>
              </w:rPr>
              <w:t>a</w:t>
            </w:r>
            <w:r w:rsidRPr="004C033E">
              <w:rPr>
                <w:rFonts w:cs="Arial"/>
                <w:color w:val="000000"/>
                <w:szCs w:val="18"/>
              </w:rPr>
              <w:t xml:space="preserve"> hash jednoznacznie związan</w:t>
            </w:r>
            <w:r>
              <w:rPr>
                <w:rFonts w:cs="Arial"/>
                <w:color w:val="000000"/>
                <w:szCs w:val="18"/>
              </w:rPr>
              <w:t>ego</w:t>
            </w:r>
            <w:r w:rsidRPr="004C033E">
              <w:rPr>
                <w:rFonts w:cs="Arial"/>
                <w:color w:val="000000"/>
                <w:szCs w:val="18"/>
              </w:rPr>
              <w:t xml:space="preserve"> z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zawartością </w:t>
            </w:r>
            <w:r w:rsidR="004603EC">
              <w:rPr>
                <w:rFonts w:cs="Arial"/>
                <w:color w:val="000000"/>
                <w:szCs w:val="18"/>
              </w:rPr>
              <w:t>D</w:t>
            </w:r>
            <w:r w:rsidRPr="004C033E">
              <w:rPr>
                <w:rFonts w:cs="Arial"/>
                <w:color w:val="000000"/>
                <w:szCs w:val="18"/>
              </w:rPr>
              <w:t>okumentu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9808EC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edycznego</w:t>
            </w:r>
            <w:r w:rsidRPr="004C033E"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E5784F" w:rsidRPr="004C033E" w14:paraId="31BFA98A" w14:textId="77777777" w:rsidTr="190F442B">
        <w:trPr>
          <w:trHeight w:val="53"/>
          <w:jc w:val="center"/>
        </w:trPr>
        <w:tc>
          <w:tcPr>
            <w:tcW w:w="967" w:type="dxa"/>
          </w:tcPr>
          <w:p w14:paraId="5E407079" w14:textId="77216EF3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2.1.2.22</w:t>
            </w:r>
          </w:p>
        </w:tc>
        <w:tc>
          <w:tcPr>
            <w:tcW w:w="8095" w:type="dxa"/>
            <w:vAlign w:val="center"/>
          </w:tcPr>
          <w:p w14:paraId="7EA597DB" w14:textId="5CEC7CF0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odrzucenia próby zapisu </w:t>
            </w:r>
            <w:r w:rsidR="004603EC">
              <w:rPr>
                <w:rFonts w:cs="Arial"/>
                <w:color w:val="000000"/>
                <w:szCs w:val="18"/>
              </w:rPr>
              <w:t>D</w:t>
            </w:r>
            <w:r w:rsidRPr="004C033E">
              <w:rPr>
                <w:rFonts w:cs="Arial"/>
                <w:color w:val="000000"/>
                <w:szCs w:val="18"/>
              </w:rPr>
              <w:t>okumentu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9808EC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edycznego</w:t>
            </w:r>
            <w:r w:rsidRPr="004C033E">
              <w:rPr>
                <w:rFonts w:cs="Arial"/>
                <w:color w:val="000000"/>
                <w:szCs w:val="18"/>
              </w:rPr>
              <w:t xml:space="preserve"> o tym samym identyfikatorze oraz innej zawartości (liczonej jako różna </w:t>
            </w:r>
            <w:r>
              <w:rPr>
                <w:rFonts w:cs="Arial"/>
                <w:color w:val="000000"/>
                <w:szCs w:val="18"/>
              </w:rPr>
              <w:t>zawartość</w:t>
            </w:r>
            <w:r w:rsidRPr="004C033E">
              <w:rPr>
                <w:rFonts w:cs="Arial"/>
                <w:color w:val="000000"/>
                <w:szCs w:val="18"/>
              </w:rPr>
              <w:t xml:space="preserve"> binarna).</w:t>
            </w:r>
          </w:p>
        </w:tc>
      </w:tr>
      <w:tr w:rsidR="00E5784F" w:rsidRPr="004C033E" w14:paraId="4726E5C9" w14:textId="77777777" w:rsidTr="190F442B">
        <w:trPr>
          <w:trHeight w:val="53"/>
          <w:jc w:val="center"/>
        </w:trPr>
        <w:tc>
          <w:tcPr>
            <w:tcW w:w="967" w:type="dxa"/>
          </w:tcPr>
          <w:p w14:paraId="36F2C95D" w14:textId="61ED5BF9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2.1.2.23</w:t>
            </w:r>
          </w:p>
        </w:tc>
        <w:tc>
          <w:tcPr>
            <w:tcW w:w="8095" w:type="dxa"/>
          </w:tcPr>
          <w:p w14:paraId="216BFF1E" w14:textId="0411C136" w:rsidR="00E5784F" w:rsidRPr="00767520" w:rsidRDefault="00E5784F" w:rsidP="00E5784F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Obsługa </w:t>
            </w:r>
            <w:r>
              <w:rPr>
                <w:rFonts w:cs="Arial"/>
                <w:color w:val="000000"/>
                <w:szCs w:val="18"/>
              </w:rPr>
              <w:t>mechanizmu</w:t>
            </w:r>
            <w:r w:rsidRPr="004C033E">
              <w:rPr>
                <w:rFonts w:cs="Arial"/>
                <w:color w:val="000000"/>
                <w:szCs w:val="18"/>
              </w:rPr>
              <w:t xml:space="preserve"> wielojednostkowości (multitenancy). </w:t>
            </w:r>
            <w:r>
              <w:rPr>
                <w:rFonts w:cs="Arial"/>
                <w:color w:val="000000"/>
                <w:szCs w:val="18"/>
              </w:rPr>
              <w:t xml:space="preserve">Komponent umożliwia tworzenie </w:t>
            </w:r>
            <w:r w:rsidRPr="004C033E">
              <w:rPr>
                <w:rFonts w:cs="Arial"/>
                <w:color w:val="000000"/>
                <w:szCs w:val="18"/>
              </w:rPr>
              <w:t>w</w:t>
            </w:r>
            <w:r w:rsidR="00E23B96"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ramach jednej instancji nielimitowanej liczby logicznie odseparowanych od siebie repozytoriów, przynależ</w:t>
            </w:r>
            <w:r>
              <w:rPr>
                <w:rFonts w:cs="Arial"/>
                <w:color w:val="000000"/>
                <w:szCs w:val="18"/>
              </w:rPr>
              <w:t>n</w:t>
            </w:r>
            <w:r w:rsidRPr="004C033E">
              <w:rPr>
                <w:rFonts w:cs="Arial"/>
                <w:color w:val="000000"/>
                <w:szCs w:val="18"/>
              </w:rPr>
              <w:t xml:space="preserve">ych do osobnych </w:t>
            </w:r>
            <w:r w:rsidR="00573343">
              <w:rPr>
                <w:rFonts w:cs="Arial"/>
                <w:color w:val="000000"/>
                <w:szCs w:val="18"/>
              </w:rPr>
              <w:t xml:space="preserve">Jednostek </w:t>
            </w:r>
            <w:r>
              <w:rPr>
                <w:rFonts w:cs="Arial"/>
                <w:color w:val="000000"/>
                <w:szCs w:val="18"/>
              </w:rPr>
              <w:t xml:space="preserve">medycznych </w:t>
            </w:r>
            <w:r w:rsidRPr="004C033E">
              <w:rPr>
                <w:rFonts w:cs="Arial"/>
                <w:color w:val="000000"/>
                <w:szCs w:val="18"/>
              </w:rPr>
              <w:t>i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posiadających unikalne identyfikatory.</w:t>
            </w:r>
          </w:p>
        </w:tc>
      </w:tr>
      <w:tr w:rsidR="00FC5C77" w:rsidRPr="004C033E" w14:paraId="636920C6" w14:textId="77777777" w:rsidTr="190F442B">
        <w:trPr>
          <w:trHeight w:val="53"/>
          <w:jc w:val="center"/>
        </w:trPr>
        <w:tc>
          <w:tcPr>
            <w:tcW w:w="967" w:type="dxa"/>
          </w:tcPr>
          <w:p w14:paraId="43AA109D" w14:textId="77777777" w:rsidR="00FC5C77" w:rsidRPr="00017C1C" w:rsidRDefault="00FC5C77" w:rsidP="00FC5C77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078DBBC5" w14:textId="7D8CC278" w:rsidR="00FC5C77" w:rsidRPr="00474BAF" w:rsidRDefault="00FC5C77" w:rsidP="00FC5C77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 xml:space="preserve">.3 Baza Danych </w:t>
            </w:r>
            <w:r w:rsidR="006165B7">
              <w:rPr>
                <w:rFonts w:cs="Arial"/>
                <w:b/>
                <w:szCs w:val="18"/>
              </w:rPr>
              <w:t>m</w:t>
            </w:r>
            <w:r w:rsidR="006165B7" w:rsidRPr="00474BAF">
              <w:rPr>
                <w:rFonts w:cs="Arial"/>
                <w:b/>
                <w:szCs w:val="18"/>
              </w:rPr>
              <w:t>edycznych</w:t>
            </w:r>
          </w:p>
        </w:tc>
      </w:tr>
      <w:tr w:rsidR="00FC5C77" w:rsidRPr="004C033E" w14:paraId="7B65BBC3" w14:textId="77777777" w:rsidTr="190F442B">
        <w:trPr>
          <w:trHeight w:val="53"/>
          <w:jc w:val="center"/>
        </w:trPr>
        <w:tc>
          <w:tcPr>
            <w:tcW w:w="967" w:type="dxa"/>
          </w:tcPr>
          <w:p w14:paraId="7B43DB52" w14:textId="263BF8A3" w:rsidR="00E5784F" w:rsidRDefault="00E5784F" w:rsidP="00FC5C7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2.1.3.1</w:t>
            </w:r>
          </w:p>
        </w:tc>
        <w:tc>
          <w:tcPr>
            <w:tcW w:w="8095" w:type="dxa"/>
          </w:tcPr>
          <w:p w14:paraId="6D47ED41" w14:textId="0ABA6DA5" w:rsidR="00FC5C77" w:rsidRDefault="00FC5C77" w:rsidP="00FC5C7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zapisywania Zdarzeń </w:t>
            </w:r>
            <w:r w:rsidR="00573343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w Bazie Danych Medycznych i przekazywania ich do Platformy P1.</w:t>
            </w:r>
          </w:p>
        </w:tc>
      </w:tr>
      <w:tr w:rsidR="004411FE" w:rsidRPr="004C033E" w14:paraId="27C80895" w14:textId="77777777" w:rsidTr="190F442B">
        <w:trPr>
          <w:trHeight w:val="53"/>
          <w:jc w:val="center"/>
        </w:trPr>
        <w:tc>
          <w:tcPr>
            <w:tcW w:w="967" w:type="dxa"/>
          </w:tcPr>
          <w:p w14:paraId="796AE2D0" w14:textId="4F1504DC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2.1.3.2</w:t>
            </w:r>
          </w:p>
        </w:tc>
        <w:tc>
          <w:tcPr>
            <w:tcW w:w="8095" w:type="dxa"/>
          </w:tcPr>
          <w:p w14:paraId="5AB9DFB5" w14:textId="18FFD5D0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wyszukiwania Zdarzeń </w:t>
            </w:r>
            <w:r w:rsidR="00573343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i zasobów HL7 FHIR w Platformie P1.</w:t>
            </w:r>
          </w:p>
        </w:tc>
      </w:tr>
      <w:tr w:rsidR="004411FE" w:rsidRPr="004C033E" w14:paraId="3734DB09" w14:textId="77777777" w:rsidTr="190F442B">
        <w:trPr>
          <w:trHeight w:val="53"/>
          <w:jc w:val="center"/>
        </w:trPr>
        <w:tc>
          <w:tcPr>
            <w:tcW w:w="967" w:type="dxa"/>
          </w:tcPr>
          <w:p w14:paraId="615AE49C" w14:textId="13E692F5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2.1.3.3</w:t>
            </w:r>
          </w:p>
        </w:tc>
        <w:tc>
          <w:tcPr>
            <w:tcW w:w="8095" w:type="dxa"/>
          </w:tcPr>
          <w:p w14:paraId="04F49CED" w14:textId="55B9B8F7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pobierania Zdarzeń </w:t>
            </w:r>
            <w:r w:rsidR="00573343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i zasobów HL7 FHIR z Platformy P1.</w:t>
            </w:r>
          </w:p>
        </w:tc>
      </w:tr>
      <w:tr w:rsidR="004411FE" w:rsidRPr="004C033E" w14:paraId="4FA5676B" w14:textId="77777777" w:rsidTr="190F442B">
        <w:trPr>
          <w:trHeight w:val="53"/>
          <w:jc w:val="center"/>
        </w:trPr>
        <w:tc>
          <w:tcPr>
            <w:tcW w:w="967" w:type="dxa"/>
          </w:tcPr>
          <w:p w14:paraId="7E5A2BF9" w14:textId="54A13ECA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2.1.3.4</w:t>
            </w:r>
          </w:p>
        </w:tc>
        <w:tc>
          <w:tcPr>
            <w:tcW w:w="8095" w:type="dxa"/>
          </w:tcPr>
          <w:p w14:paraId="0844BA22" w14:textId="041D7868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kopiowania z Platformy P1 zasobów HL7 FHIR.</w:t>
            </w:r>
          </w:p>
        </w:tc>
      </w:tr>
      <w:tr w:rsidR="004411FE" w:rsidRPr="004C033E" w14:paraId="30F53D7A" w14:textId="77777777" w:rsidTr="190F442B">
        <w:trPr>
          <w:trHeight w:val="53"/>
          <w:jc w:val="center"/>
        </w:trPr>
        <w:tc>
          <w:tcPr>
            <w:tcW w:w="967" w:type="dxa"/>
          </w:tcPr>
          <w:p w14:paraId="514227D8" w14:textId="2FD767D8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2.1.3.5</w:t>
            </w:r>
          </w:p>
        </w:tc>
        <w:tc>
          <w:tcPr>
            <w:tcW w:w="8095" w:type="dxa"/>
          </w:tcPr>
          <w:p w14:paraId="50DC5D54" w14:textId="71C1EFE5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definiowania harmonogramu kopiowania zasobów HL7 FHIR.</w:t>
            </w:r>
          </w:p>
        </w:tc>
      </w:tr>
      <w:tr w:rsidR="004411FE" w:rsidRPr="004C033E" w14:paraId="0DBC213C" w14:textId="77777777" w:rsidTr="190F442B">
        <w:trPr>
          <w:trHeight w:val="53"/>
          <w:jc w:val="center"/>
        </w:trPr>
        <w:tc>
          <w:tcPr>
            <w:tcW w:w="967" w:type="dxa"/>
          </w:tcPr>
          <w:p w14:paraId="7137D556" w14:textId="50ECA2A2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2.1.3.6</w:t>
            </w:r>
          </w:p>
        </w:tc>
        <w:tc>
          <w:tcPr>
            <w:tcW w:w="8095" w:type="dxa"/>
          </w:tcPr>
          <w:p w14:paraId="2127C4F8" w14:textId="6B68B2CB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zapisywania w Bazie Danych </w:t>
            </w:r>
            <w:r w:rsidR="006165B7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zasobów HL7 FHIR.</w:t>
            </w:r>
          </w:p>
        </w:tc>
      </w:tr>
      <w:tr w:rsidR="004411FE" w:rsidRPr="004C033E" w14:paraId="772E77C9" w14:textId="77777777" w:rsidTr="190F442B">
        <w:trPr>
          <w:trHeight w:val="53"/>
          <w:jc w:val="center"/>
        </w:trPr>
        <w:tc>
          <w:tcPr>
            <w:tcW w:w="967" w:type="dxa"/>
          </w:tcPr>
          <w:p w14:paraId="53C195FD" w14:textId="5984DFE0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2.1.3.7</w:t>
            </w:r>
          </w:p>
        </w:tc>
        <w:tc>
          <w:tcPr>
            <w:tcW w:w="8095" w:type="dxa"/>
          </w:tcPr>
          <w:p w14:paraId="78C34B58" w14:textId="097944D4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wyszukiwania zapisanych w Bazie Danych </w:t>
            </w:r>
            <w:r w:rsidR="006165B7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zasobów HL7 FHIR.</w:t>
            </w:r>
          </w:p>
        </w:tc>
      </w:tr>
      <w:tr w:rsidR="004411FE" w:rsidRPr="004C033E" w14:paraId="70F0A3C5" w14:textId="77777777" w:rsidTr="190F442B">
        <w:trPr>
          <w:trHeight w:val="53"/>
          <w:jc w:val="center"/>
        </w:trPr>
        <w:tc>
          <w:tcPr>
            <w:tcW w:w="967" w:type="dxa"/>
          </w:tcPr>
          <w:p w14:paraId="5DD093D4" w14:textId="07E25D3B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2.1.3.8</w:t>
            </w:r>
          </w:p>
        </w:tc>
        <w:tc>
          <w:tcPr>
            <w:tcW w:w="8095" w:type="dxa"/>
          </w:tcPr>
          <w:p w14:paraId="2EAAFE75" w14:textId="0C5230FE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pobierania zapisanych w Bazie Danych </w:t>
            </w:r>
            <w:r w:rsidR="006165B7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zasobów HL7 FHIR.</w:t>
            </w:r>
          </w:p>
        </w:tc>
      </w:tr>
      <w:tr w:rsidR="004411FE" w:rsidRPr="004C033E" w14:paraId="0C5B212A" w14:textId="77777777" w:rsidTr="190F442B">
        <w:trPr>
          <w:trHeight w:val="53"/>
          <w:jc w:val="center"/>
        </w:trPr>
        <w:tc>
          <w:tcPr>
            <w:tcW w:w="967" w:type="dxa"/>
          </w:tcPr>
          <w:p w14:paraId="6BF6562B" w14:textId="4DE28B60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2.1.3.9</w:t>
            </w:r>
          </w:p>
        </w:tc>
        <w:tc>
          <w:tcPr>
            <w:tcW w:w="8095" w:type="dxa"/>
          </w:tcPr>
          <w:p w14:paraId="3E84EBE9" w14:textId="482E27B0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profilowania przechowywanych w Bazie Danych </w:t>
            </w:r>
            <w:r w:rsidR="006165B7">
              <w:rPr>
                <w:rFonts w:cs="Arial"/>
                <w:szCs w:val="18"/>
              </w:rPr>
              <w:t xml:space="preserve">medycznych </w:t>
            </w:r>
            <w:r>
              <w:rPr>
                <w:rFonts w:cs="Arial"/>
                <w:szCs w:val="18"/>
              </w:rPr>
              <w:t>zasobów HL7 FHIR.</w:t>
            </w:r>
          </w:p>
        </w:tc>
      </w:tr>
      <w:tr w:rsidR="004411FE" w:rsidRPr="004C033E" w14:paraId="711E2971" w14:textId="77777777" w:rsidTr="190F442B">
        <w:trPr>
          <w:trHeight w:val="53"/>
          <w:jc w:val="center"/>
        </w:trPr>
        <w:tc>
          <w:tcPr>
            <w:tcW w:w="967" w:type="dxa"/>
          </w:tcPr>
          <w:p w14:paraId="1D9CBDFD" w14:textId="1ADC6F23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2.1.3.10</w:t>
            </w:r>
          </w:p>
        </w:tc>
        <w:tc>
          <w:tcPr>
            <w:tcW w:w="8095" w:type="dxa"/>
          </w:tcPr>
          <w:p w14:paraId="6CAE2DC1" w14:textId="51B75C0A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wywołania wyszukiwania </w:t>
            </w:r>
            <w:r w:rsidR="00581FF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powiązanych ze Zdarzeniem </w:t>
            </w:r>
            <w:r w:rsidR="00573343">
              <w:rPr>
                <w:rFonts w:cs="Arial"/>
                <w:szCs w:val="18"/>
              </w:rPr>
              <w:t>medycznym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4411FE" w:rsidRPr="004C033E" w14:paraId="41F52EB9" w14:textId="77777777" w:rsidTr="190F442B">
        <w:trPr>
          <w:trHeight w:val="53"/>
          <w:jc w:val="center"/>
        </w:trPr>
        <w:tc>
          <w:tcPr>
            <w:tcW w:w="967" w:type="dxa"/>
          </w:tcPr>
          <w:p w14:paraId="7C8B1CEF" w14:textId="0BC7124C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73F71">
              <w:rPr>
                <w:rFonts w:cs="Arial"/>
                <w:szCs w:val="18"/>
              </w:rPr>
              <w:t>2.1.3.1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202837E6" w14:textId="14085DCF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weryfikacji uprawnienia użytkownika z użyciem tokenów JWT.</w:t>
            </w:r>
          </w:p>
        </w:tc>
      </w:tr>
      <w:tr w:rsidR="004411FE" w:rsidRPr="004C033E" w14:paraId="628E5DDD" w14:textId="77777777" w:rsidTr="190F442B">
        <w:trPr>
          <w:trHeight w:val="53"/>
          <w:jc w:val="center"/>
        </w:trPr>
        <w:tc>
          <w:tcPr>
            <w:tcW w:w="967" w:type="dxa"/>
          </w:tcPr>
          <w:p w14:paraId="18A9CA44" w14:textId="3B27F841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73F71">
              <w:rPr>
                <w:rFonts w:cs="Arial"/>
                <w:szCs w:val="18"/>
              </w:rPr>
              <w:t>2.1.3.1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5DA01D3C" w14:textId="3D1AFCDF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mechanizmu generowania </w:t>
            </w:r>
            <w:r w:rsidRPr="00767520">
              <w:rPr>
                <w:rFonts w:cs="Arial"/>
                <w:bCs/>
                <w:szCs w:val="18"/>
              </w:rPr>
              <w:t>token</w:t>
            </w:r>
            <w:r>
              <w:rPr>
                <w:rFonts w:cs="Arial"/>
                <w:bCs/>
                <w:szCs w:val="18"/>
              </w:rPr>
              <w:t>ów</w:t>
            </w:r>
            <w:r w:rsidRPr="00767520">
              <w:rPr>
                <w:rFonts w:cs="Arial"/>
                <w:bCs/>
                <w:szCs w:val="18"/>
              </w:rPr>
              <w:t xml:space="preserve"> związan</w:t>
            </w:r>
            <w:r>
              <w:rPr>
                <w:rFonts w:cs="Arial"/>
                <w:bCs/>
                <w:szCs w:val="18"/>
              </w:rPr>
              <w:t>ych</w:t>
            </w:r>
            <w:r w:rsidRPr="00767520">
              <w:rPr>
                <w:rFonts w:cs="Arial"/>
                <w:bCs/>
                <w:szCs w:val="18"/>
              </w:rPr>
              <w:t xml:space="preserve"> z udostępnianiem</w:t>
            </w:r>
            <w:r>
              <w:rPr>
                <w:rFonts w:cs="Arial"/>
                <w:bCs/>
                <w:szCs w:val="18"/>
              </w:rPr>
              <w:t xml:space="preserve"> Zdarzeń </w:t>
            </w:r>
            <w:r w:rsidR="00573343">
              <w:rPr>
                <w:rFonts w:cs="Arial"/>
                <w:bCs/>
                <w:szCs w:val="18"/>
              </w:rPr>
              <w:t xml:space="preserve">medycznych </w:t>
            </w:r>
            <w:r>
              <w:rPr>
                <w:rFonts w:cs="Arial"/>
                <w:bCs/>
                <w:szCs w:val="18"/>
              </w:rPr>
              <w:t>dostępnym na platformie P1</w:t>
            </w:r>
          </w:p>
        </w:tc>
      </w:tr>
      <w:tr w:rsidR="00FC5C77" w:rsidRPr="004C033E" w14:paraId="73F92101" w14:textId="77777777" w:rsidTr="190F442B">
        <w:trPr>
          <w:trHeight w:val="53"/>
          <w:jc w:val="center"/>
        </w:trPr>
        <w:tc>
          <w:tcPr>
            <w:tcW w:w="967" w:type="dxa"/>
          </w:tcPr>
          <w:p w14:paraId="46439DA8" w14:textId="77777777" w:rsidR="00FC5C77" w:rsidRPr="00017C1C" w:rsidRDefault="00FC5C77" w:rsidP="00FC5C77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0A7CE20F" w14:textId="1C7FC82D" w:rsidR="00FC5C77" w:rsidRPr="00474BAF" w:rsidRDefault="00FC5C77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 w:rsidR="004411FE"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.4 Regionalny PACS</w:t>
            </w:r>
          </w:p>
        </w:tc>
      </w:tr>
      <w:tr w:rsidR="00FC5C77" w:rsidRPr="00C435AE" w14:paraId="72E3D900" w14:textId="77777777" w:rsidTr="190F442B">
        <w:trPr>
          <w:trHeight w:val="53"/>
          <w:jc w:val="center"/>
        </w:trPr>
        <w:tc>
          <w:tcPr>
            <w:tcW w:w="967" w:type="dxa"/>
          </w:tcPr>
          <w:p w14:paraId="5831D50B" w14:textId="769B79E4" w:rsidR="00FC5C77" w:rsidRDefault="004411FE" w:rsidP="00FC5C7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2.1.4.1</w:t>
            </w:r>
          </w:p>
        </w:tc>
        <w:tc>
          <w:tcPr>
            <w:tcW w:w="8095" w:type="dxa"/>
          </w:tcPr>
          <w:p w14:paraId="5FEF1ACB" w14:textId="4F63BF52" w:rsidR="00FC5C77" w:rsidRPr="00C435AE" w:rsidRDefault="00FC5C77" w:rsidP="00FC5C7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udostępniania </w:t>
            </w:r>
            <w:r w:rsidR="00BC721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zgodnie ze standardem DICOMweb.</w:t>
            </w:r>
          </w:p>
        </w:tc>
      </w:tr>
      <w:tr w:rsidR="004411FE" w:rsidRPr="00C435AE" w14:paraId="0DF4905D" w14:textId="77777777" w:rsidTr="190F442B">
        <w:trPr>
          <w:trHeight w:val="53"/>
          <w:jc w:val="center"/>
        </w:trPr>
        <w:tc>
          <w:tcPr>
            <w:tcW w:w="967" w:type="dxa"/>
          </w:tcPr>
          <w:p w14:paraId="09DD4CBB" w14:textId="2F8A6ECD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.4.2</w:t>
            </w:r>
          </w:p>
        </w:tc>
        <w:tc>
          <w:tcPr>
            <w:tcW w:w="8095" w:type="dxa"/>
          </w:tcPr>
          <w:p w14:paraId="16B08BEC" w14:textId="40AF8222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zapisu </w:t>
            </w:r>
            <w:r w:rsidR="00BC721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zgodnie ze standardem DICOMweb.</w:t>
            </w:r>
          </w:p>
        </w:tc>
      </w:tr>
      <w:tr w:rsidR="004411FE" w:rsidRPr="00C435AE" w14:paraId="6F2D0777" w14:textId="77777777" w:rsidTr="190F442B">
        <w:trPr>
          <w:trHeight w:val="53"/>
          <w:jc w:val="center"/>
        </w:trPr>
        <w:tc>
          <w:tcPr>
            <w:tcW w:w="967" w:type="dxa"/>
          </w:tcPr>
          <w:p w14:paraId="56A2412E" w14:textId="7FE82C01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.4.3</w:t>
            </w:r>
          </w:p>
        </w:tc>
        <w:tc>
          <w:tcPr>
            <w:tcW w:w="8095" w:type="dxa"/>
          </w:tcPr>
          <w:p w14:paraId="6DA85E0D" w14:textId="282027EC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przechowywania </w:t>
            </w:r>
            <w:r w:rsidR="00BC721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zgodnych ze standardem DICOM.</w:t>
            </w:r>
          </w:p>
        </w:tc>
      </w:tr>
      <w:tr w:rsidR="004411FE" w:rsidRPr="00C435AE" w14:paraId="1B0D7E44" w14:textId="77777777" w:rsidTr="190F442B">
        <w:trPr>
          <w:trHeight w:val="53"/>
          <w:jc w:val="center"/>
        </w:trPr>
        <w:tc>
          <w:tcPr>
            <w:tcW w:w="967" w:type="dxa"/>
          </w:tcPr>
          <w:p w14:paraId="2F4871DC" w14:textId="7103FECC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.4.4</w:t>
            </w:r>
          </w:p>
        </w:tc>
        <w:tc>
          <w:tcPr>
            <w:tcW w:w="8095" w:type="dxa"/>
          </w:tcPr>
          <w:p w14:paraId="0E3ED211" w14:textId="74A84CD7" w:rsidR="004411FE" w:rsidRPr="00C435A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pobrania referencji do zapisanych w Regionalnym PACS </w:t>
            </w:r>
            <w:r w:rsidR="00BC721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4411FE" w:rsidRPr="00C435AE" w14:paraId="55A82D65" w14:textId="77777777" w:rsidTr="190F442B">
        <w:trPr>
          <w:trHeight w:val="53"/>
          <w:jc w:val="center"/>
        </w:trPr>
        <w:tc>
          <w:tcPr>
            <w:tcW w:w="967" w:type="dxa"/>
          </w:tcPr>
          <w:p w14:paraId="303A0680" w14:textId="12054033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.4.5</w:t>
            </w:r>
          </w:p>
        </w:tc>
        <w:tc>
          <w:tcPr>
            <w:tcW w:w="8095" w:type="dxa"/>
          </w:tcPr>
          <w:p w14:paraId="1C326DBA" w14:textId="7798D893" w:rsidR="004411FE" w:rsidRPr="00474BAF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kopiowania </w:t>
            </w:r>
            <w:r w:rsidR="00BC721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z Lokalnych PACS.</w:t>
            </w:r>
          </w:p>
        </w:tc>
      </w:tr>
      <w:tr w:rsidR="004411FE" w:rsidRPr="00C435AE" w14:paraId="30D70903" w14:textId="77777777" w:rsidTr="190F442B">
        <w:trPr>
          <w:trHeight w:val="53"/>
          <w:jc w:val="center"/>
        </w:trPr>
        <w:tc>
          <w:tcPr>
            <w:tcW w:w="967" w:type="dxa"/>
          </w:tcPr>
          <w:p w14:paraId="6099AAF0" w14:textId="4E678B07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.4.6</w:t>
            </w:r>
          </w:p>
        </w:tc>
        <w:tc>
          <w:tcPr>
            <w:tcW w:w="8095" w:type="dxa"/>
          </w:tcPr>
          <w:p w14:paraId="41F3B545" w14:textId="7F24D491" w:rsidR="004411FE" w:rsidRPr="00767520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Obsługa </w:t>
            </w:r>
            <w:r w:rsidRPr="00767520">
              <w:rPr>
                <w:rFonts w:cs="Arial"/>
                <w:bCs/>
                <w:szCs w:val="18"/>
              </w:rPr>
              <w:t>rozróżnia</w:t>
            </w:r>
            <w:r>
              <w:rPr>
                <w:rFonts w:cs="Arial"/>
                <w:bCs/>
                <w:szCs w:val="18"/>
              </w:rPr>
              <w:t>nia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następujących</w:t>
            </w:r>
            <w:r w:rsidRPr="00767520">
              <w:rPr>
                <w:rFonts w:cs="Arial"/>
                <w:bCs/>
                <w:szCs w:val="18"/>
              </w:rPr>
              <w:t xml:space="preserve"> trybów wymiany </w:t>
            </w:r>
            <w:r w:rsidR="00BC7210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 xml:space="preserve">okumentów </w:t>
            </w:r>
            <w:r w:rsidR="00573343">
              <w:rPr>
                <w:rFonts w:cs="Arial"/>
                <w:bCs/>
                <w:szCs w:val="18"/>
              </w:rPr>
              <w:t>m</w:t>
            </w:r>
            <w:r w:rsidRPr="00767520">
              <w:rPr>
                <w:rFonts w:cs="Arial"/>
                <w:bCs/>
                <w:szCs w:val="18"/>
              </w:rPr>
              <w:t xml:space="preserve">edycznych: </w:t>
            </w:r>
          </w:p>
          <w:p w14:paraId="3D7DEF49" w14:textId="77777777" w:rsidR="004411FE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Kontynuacja leczenia</w:t>
            </w:r>
          </w:p>
          <w:p w14:paraId="2351877B" w14:textId="77777777" w:rsidR="004411FE" w:rsidRPr="004B2093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Dla POZ</w:t>
            </w:r>
          </w:p>
          <w:p w14:paraId="09C749DC" w14:textId="77777777" w:rsidR="004411FE" w:rsidRPr="004B2093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Za zgodą pacjenta na dostęp do dokumentacji</w:t>
            </w:r>
            <w:r>
              <w:rPr>
                <w:rFonts w:cs="Arial"/>
                <w:bCs/>
                <w:szCs w:val="18"/>
              </w:rPr>
              <w:t xml:space="preserve"> medycznej</w:t>
            </w:r>
          </w:p>
          <w:p w14:paraId="3D693E09" w14:textId="77777777" w:rsidR="004411FE" w:rsidRPr="004B2093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Tryb ratunkowy</w:t>
            </w:r>
          </w:p>
          <w:p w14:paraId="097DB331" w14:textId="5085BC16" w:rsidR="004411FE" w:rsidRPr="004B2093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 xml:space="preserve">Dla autora </w:t>
            </w:r>
            <w:r w:rsidR="009808EC">
              <w:rPr>
                <w:rFonts w:cs="Arial"/>
                <w:bCs/>
                <w:szCs w:val="18"/>
              </w:rPr>
              <w:t>Dokumentu medycznego</w:t>
            </w:r>
          </w:p>
          <w:p w14:paraId="36502310" w14:textId="77777777" w:rsidR="004411FE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4B2093">
              <w:rPr>
                <w:rFonts w:cs="Arial"/>
                <w:bCs/>
                <w:szCs w:val="18"/>
              </w:rPr>
              <w:t>Dla pacjenta, którego dotyczy dokument</w:t>
            </w:r>
            <w:r>
              <w:rPr>
                <w:rFonts w:cs="Arial"/>
                <w:bCs/>
                <w:szCs w:val="18"/>
              </w:rPr>
              <w:t xml:space="preserve"> medyczny</w:t>
            </w:r>
          </w:p>
          <w:p w14:paraId="313DF46F" w14:textId="3B5DE27F" w:rsidR="004411FE" w:rsidRPr="00274ACA" w:rsidRDefault="004411FE" w:rsidP="004411FE">
            <w:pPr>
              <w:pStyle w:val="Akapitzlist"/>
              <w:numPr>
                <w:ilvl w:val="0"/>
                <w:numId w:val="247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081C86">
              <w:rPr>
                <w:rFonts w:cs="Arial"/>
                <w:bCs/>
                <w:szCs w:val="18"/>
              </w:rPr>
              <w:t>Dla podmiotu związanego umową podwykonania</w:t>
            </w:r>
          </w:p>
        </w:tc>
      </w:tr>
      <w:tr w:rsidR="004411FE" w:rsidRPr="00C435AE" w14:paraId="086159CF" w14:textId="77777777" w:rsidTr="190F442B">
        <w:trPr>
          <w:trHeight w:val="53"/>
          <w:jc w:val="center"/>
        </w:trPr>
        <w:tc>
          <w:tcPr>
            <w:tcW w:w="967" w:type="dxa"/>
          </w:tcPr>
          <w:p w14:paraId="5D56F570" w14:textId="38471E28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.4.7</w:t>
            </w:r>
          </w:p>
        </w:tc>
        <w:tc>
          <w:tcPr>
            <w:tcW w:w="8095" w:type="dxa"/>
          </w:tcPr>
          <w:p w14:paraId="1735DCB9" w14:textId="63D22CF1" w:rsidR="004411FE" w:rsidRDefault="004411FE" w:rsidP="004411FE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Weryfikacja, </w:t>
            </w:r>
            <w:r w:rsidRPr="00767520">
              <w:rPr>
                <w:rFonts w:cs="Arial"/>
                <w:bCs/>
                <w:szCs w:val="18"/>
              </w:rPr>
              <w:t xml:space="preserve">przed pobraniem </w:t>
            </w:r>
            <w:r w:rsidR="00BC7210"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 xml:space="preserve">okumentu </w:t>
            </w:r>
            <w:r w:rsidR="00573343">
              <w:rPr>
                <w:rFonts w:cs="Arial"/>
                <w:bCs/>
                <w:szCs w:val="18"/>
              </w:rPr>
              <w:t>m</w:t>
            </w:r>
            <w:r w:rsidRPr="00767520">
              <w:rPr>
                <w:rFonts w:cs="Arial"/>
                <w:bCs/>
                <w:szCs w:val="18"/>
              </w:rPr>
              <w:t>edycznego przez użytkownika</w:t>
            </w:r>
            <w:r>
              <w:rPr>
                <w:rFonts w:cs="Arial"/>
                <w:bCs/>
                <w:szCs w:val="18"/>
              </w:rPr>
              <w:t>,</w:t>
            </w:r>
            <w:r w:rsidRPr="00767520">
              <w:rPr>
                <w:rFonts w:cs="Arial"/>
                <w:bCs/>
                <w:szCs w:val="18"/>
              </w:rPr>
              <w:t xml:space="preserve"> jego uprawnienia do tego dokumentu w module </w:t>
            </w:r>
            <w:r>
              <w:rPr>
                <w:rFonts w:cs="Arial"/>
                <w:bCs/>
                <w:szCs w:val="18"/>
              </w:rPr>
              <w:t>Ko</w:t>
            </w:r>
            <w:r w:rsidRPr="00767520">
              <w:rPr>
                <w:rFonts w:cs="Arial"/>
                <w:bCs/>
                <w:szCs w:val="18"/>
              </w:rPr>
              <w:t xml:space="preserve">ntrolera </w:t>
            </w:r>
            <w:r>
              <w:rPr>
                <w:rFonts w:cs="Arial"/>
                <w:bCs/>
                <w:szCs w:val="18"/>
              </w:rPr>
              <w:t>P</w:t>
            </w:r>
            <w:r w:rsidRPr="00767520">
              <w:rPr>
                <w:rFonts w:cs="Arial"/>
                <w:bCs/>
                <w:szCs w:val="18"/>
              </w:rPr>
              <w:t xml:space="preserve">olityki </w:t>
            </w:r>
            <w:r>
              <w:rPr>
                <w:rFonts w:cs="Arial"/>
                <w:bCs/>
                <w:szCs w:val="18"/>
              </w:rPr>
              <w:t>D</w:t>
            </w:r>
            <w:r w:rsidRPr="00767520">
              <w:rPr>
                <w:rFonts w:cs="Arial"/>
                <w:bCs/>
                <w:szCs w:val="18"/>
              </w:rPr>
              <w:t>ostępu</w:t>
            </w:r>
            <w:r>
              <w:rPr>
                <w:rFonts w:cs="Arial"/>
                <w:bCs/>
                <w:szCs w:val="18"/>
              </w:rPr>
              <w:t>.</w:t>
            </w:r>
          </w:p>
        </w:tc>
      </w:tr>
      <w:tr w:rsidR="004411FE" w:rsidRPr="00C435AE" w14:paraId="298BF4D3" w14:textId="77777777" w:rsidTr="190F442B">
        <w:trPr>
          <w:trHeight w:val="53"/>
          <w:jc w:val="center"/>
        </w:trPr>
        <w:tc>
          <w:tcPr>
            <w:tcW w:w="967" w:type="dxa"/>
          </w:tcPr>
          <w:p w14:paraId="216BE27B" w14:textId="4073996A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.4.8</w:t>
            </w:r>
          </w:p>
        </w:tc>
        <w:tc>
          <w:tcPr>
            <w:tcW w:w="8095" w:type="dxa"/>
          </w:tcPr>
          <w:p w14:paraId="1A938CC4" w14:textId="1112F2A5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przekazywani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anych obrazowych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Długoterminowego.</w:t>
            </w:r>
          </w:p>
        </w:tc>
      </w:tr>
      <w:tr w:rsidR="004411FE" w:rsidRPr="00C435AE" w14:paraId="5D6A8BB7" w14:textId="77777777" w:rsidTr="190F442B">
        <w:trPr>
          <w:trHeight w:val="53"/>
          <w:jc w:val="center"/>
        </w:trPr>
        <w:tc>
          <w:tcPr>
            <w:tcW w:w="967" w:type="dxa"/>
          </w:tcPr>
          <w:p w14:paraId="1721F561" w14:textId="1C6E75C3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</w:t>
            </w:r>
            <w:r>
              <w:rPr>
                <w:rFonts w:cs="Arial"/>
                <w:szCs w:val="18"/>
              </w:rPr>
              <w:t>.4.9</w:t>
            </w:r>
          </w:p>
        </w:tc>
        <w:tc>
          <w:tcPr>
            <w:tcW w:w="8095" w:type="dxa"/>
          </w:tcPr>
          <w:p w14:paraId="1F1400AC" w14:textId="1EF3564C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przekazywani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razem z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anymi obrazowymi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informacji referencyjnej</w:t>
            </w:r>
            <w:r>
              <w:rPr>
                <w:rFonts w:cs="Arial"/>
                <w:bCs/>
                <w:szCs w:val="18"/>
              </w:rPr>
              <w:t xml:space="preserve"> specyficznej dla przekazywanych danych</w:t>
            </w:r>
            <w:r w:rsidRPr="00767520">
              <w:rPr>
                <w:rFonts w:cs="Arial"/>
                <w:bCs/>
                <w:szCs w:val="18"/>
              </w:rPr>
              <w:t>.</w:t>
            </w:r>
          </w:p>
        </w:tc>
      </w:tr>
      <w:tr w:rsidR="004411FE" w:rsidRPr="00C435AE" w14:paraId="7ED28E65" w14:textId="77777777" w:rsidTr="190F442B">
        <w:trPr>
          <w:trHeight w:val="53"/>
          <w:jc w:val="center"/>
        </w:trPr>
        <w:tc>
          <w:tcPr>
            <w:tcW w:w="967" w:type="dxa"/>
          </w:tcPr>
          <w:p w14:paraId="05AD6516" w14:textId="482787F4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2.1.4.1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03B2D644" w14:textId="7842577B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nadawani</w:t>
            </w:r>
            <w:r>
              <w:rPr>
                <w:rFonts w:cs="Arial"/>
                <w:bCs/>
                <w:szCs w:val="18"/>
              </w:rPr>
              <w:t>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anym obrazowym</w:t>
            </w:r>
            <w:r w:rsidRPr="00767520">
              <w:rPr>
                <w:rFonts w:cs="Arial"/>
                <w:bCs/>
                <w:szCs w:val="18"/>
              </w:rPr>
              <w:t xml:space="preserve"> kategorii okresu przechowywania według kategorii zdefiniowanych w Archiwum Długoterminowym.</w:t>
            </w:r>
          </w:p>
        </w:tc>
      </w:tr>
      <w:tr w:rsidR="004411FE" w:rsidRPr="00C435AE" w14:paraId="692271D0" w14:textId="77777777" w:rsidTr="190F442B">
        <w:trPr>
          <w:trHeight w:val="53"/>
          <w:jc w:val="center"/>
        </w:trPr>
        <w:tc>
          <w:tcPr>
            <w:tcW w:w="967" w:type="dxa"/>
          </w:tcPr>
          <w:p w14:paraId="250A6B6C" w14:textId="2C06493B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lastRenderedPageBreak/>
              <w:t>2.1.4.1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68FDBC01" w14:textId="2422FA87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momentu przekazywania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anych obrazowych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w zależności od parametrów </w:t>
            </w:r>
            <w:r>
              <w:rPr>
                <w:rFonts w:cs="Arial"/>
                <w:bCs/>
                <w:szCs w:val="18"/>
              </w:rPr>
              <w:t>tych danych</w:t>
            </w:r>
            <w:r w:rsidRPr="00767520">
              <w:rPr>
                <w:rFonts w:cs="Arial"/>
                <w:bCs/>
                <w:szCs w:val="18"/>
              </w:rPr>
              <w:t xml:space="preserve">. </w:t>
            </w:r>
          </w:p>
        </w:tc>
      </w:tr>
      <w:tr w:rsidR="004411FE" w:rsidRPr="00C435AE" w14:paraId="47A9DAFA" w14:textId="77777777" w:rsidTr="190F442B">
        <w:trPr>
          <w:trHeight w:val="53"/>
          <w:jc w:val="center"/>
        </w:trPr>
        <w:tc>
          <w:tcPr>
            <w:tcW w:w="967" w:type="dxa"/>
          </w:tcPr>
          <w:p w14:paraId="5A50A9ED" w14:textId="28F2496F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2.1.4.1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1EAC00DD" w14:textId="6CF1D5CC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oddzieln</w:t>
            </w:r>
            <w:r>
              <w:rPr>
                <w:rFonts w:cs="Arial"/>
                <w:bCs/>
                <w:szCs w:val="18"/>
              </w:rPr>
              <w:t>ej</w:t>
            </w:r>
            <w:r w:rsidRPr="00767520">
              <w:rPr>
                <w:rFonts w:cs="Arial"/>
                <w:bCs/>
                <w:szCs w:val="18"/>
              </w:rPr>
              <w:t xml:space="preserve"> 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momentu przekazywania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anych obrazowych</w:t>
            </w:r>
            <w:r w:rsidRPr="00767520">
              <w:rPr>
                <w:rFonts w:cs="Arial"/>
                <w:bCs/>
                <w:szCs w:val="18"/>
              </w:rPr>
              <w:t xml:space="preserve"> do Archiwum Długoterminowego dla każdego z Partnerów Projektu.</w:t>
            </w:r>
          </w:p>
        </w:tc>
      </w:tr>
      <w:tr w:rsidR="004411FE" w:rsidRPr="00C435AE" w14:paraId="634AEBF8" w14:textId="77777777" w:rsidTr="190F442B">
        <w:trPr>
          <w:trHeight w:val="53"/>
          <w:jc w:val="center"/>
        </w:trPr>
        <w:tc>
          <w:tcPr>
            <w:tcW w:w="967" w:type="dxa"/>
          </w:tcPr>
          <w:p w14:paraId="36768530" w14:textId="3D8540F4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2.1.4.1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7BF18D3B" w14:textId="679B9F86" w:rsidR="004411FE" w:rsidRPr="00767520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Odpytany</w:t>
            </w:r>
            <w:r w:rsidRPr="00767520">
              <w:rPr>
                <w:rFonts w:cs="Arial"/>
                <w:bCs/>
                <w:szCs w:val="18"/>
              </w:rPr>
              <w:t xml:space="preserve"> o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ane obrazowe</w:t>
            </w:r>
            <w:r w:rsidRPr="00767520">
              <w:rPr>
                <w:rFonts w:cs="Arial"/>
                <w:bCs/>
                <w:szCs w:val="18"/>
              </w:rPr>
              <w:t xml:space="preserve"> przechowywan</w:t>
            </w:r>
            <w:r w:rsidR="00513EE2">
              <w:rPr>
                <w:rFonts w:cs="Arial"/>
                <w:bCs/>
                <w:szCs w:val="18"/>
              </w:rPr>
              <w:t>e</w:t>
            </w:r>
            <w:r w:rsidRPr="00767520">
              <w:rPr>
                <w:rFonts w:cs="Arial"/>
                <w:bCs/>
                <w:szCs w:val="18"/>
              </w:rPr>
              <w:t xml:space="preserve"> w Archiwum Długoterminowym, </w:t>
            </w:r>
            <w:r>
              <w:rPr>
                <w:rFonts w:cs="Arial"/>
                <w:bCs/>
                <w:szCs w:val="18"/>
              </w:rPr>
              <w:t>Regionalny PACS</w:t>
            </w:r>
            <w:r w:rsidRPr="00767520">
              <w:rPr>
                <w:rFonts w:cs="Arial"/>
                <w:bCs/>
                <w:szCs w:val="18"/>
              </w:rPr>
              <w:t xml:space="preserve"> wyszukuje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ane obrazowe</w:t>
            </w:r>
            <w:r w:rsidRPr="00767520">
              <w:rPr>
                <w:rFonts w:cs="Arial"/>
                <w:bCs/>
                <w:szCs w:val="18"/>
              </w:rPr>
              <w:t>, a następnie:</w:t>
            </w:r>
          </w:p>
          <w:p w14:paraId="5BC7E0E0" w14:textId="6F038F88" w:rsidR="004411FE" w:rsidRDefault="004411FE" w:rsidP="004411FE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>zamawia przygotowanie do pobrania i zwraca otrzymaną informację o przewidywanej dacie i godzinie gotowości pliku; lub</w:t>
            </w:r>
          </w:p>
          <w:p w14:paraId="15B88820" w14:textId="5843BF01" w:rsidR="004411FE" w:rsidRDefault="004411FE" w:rsidP="004411FE">
            <w:pPr>
              <w:numPr>
                <w:ilvl w:val="0"/>
                <w:numId w:val="248"/>
              </w:num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 w:rsidRPr="00767520">
              <w:rPr>
                <w:rFonts w:cs="Arial"/>
                <w:bCs/>
                <w:szCs w:val="18"/>
              </w:rPr>
              <w:t xml:space="preserve">zwraca plik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anych obrazowych</w:t>
            </w:r>
            <w:r w:rsidRPr="00767520">
              <w:rPr>
                <w:rFonts w:cs="Arial"/>
                <w:bCs/>
                <w:szCs w:val="18"/>
              </w:rPr>
              <w:t>, jeśli plik w Archiwum Długoterminowym jest już gotowy.</w:t>
            </w:r>
          </w:p>
        </w:tc>
      </w:tr>
      <w:tr w:rsidR="004411FE" w:rsidRPr="00C435AE" w14:paraId="30DCBA7F" w14:textId="77777777" w:rsidTr="190F442B">
        <w:trPr>
          <w:trHeight w:val="53"/>
          <w:jc w:val="center"/>
        </w:trPr>
        <w:tc>
          <w:tcPr>
            <w:tcW w:w="967" w:type="dxa"/>
          </w:tcPr>
          <w:p w14:paraId="68CDE6A3" w14:textId="2008165C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2.1.4.1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48F31796" w14:textId="3A0375B6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 xml:space="preserve">zapisu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anych obrazowych pobranych</w:t>
            </w:r>
            <w:r w:rsidRPr="00767520">
              <w:rPr>
                <w:rFonts w:cs="Arial"/>
                <w:bCs/>
                <w:szCs w:val="18"/>
              </w:rPr>
              <w:t xml:space="preserve"> z Archiwum Długoterminowego na potrzeby kolejnych zapytań o </w:t>
            </w:r>
            <w:r>
              <w:rPr>
                <w:rFonts w:cs="Arial"/>
                <w:bCs/>
                <w:szCs w:val="18"/>
              </w:rPr>
              <w:t>nie</w:t>
            </w:r>
            <w:r w:rsidRPr="00767520">
              <w:rPr>
                <w:rFonts w:cs="Arial"/>
                <w:bCs/>
                <w:szCs w:val="18"/>
              </w:rPr>
              <w:t>.</w:t>
            </w:r>
          </w:p>
        </w:tc>
      </w:tr>
      <w:tr w:rsidR="004411FE" w:rsidRPr="00C435AE" w14:paraId="1E9B70AD" w14:textId="77777777" w:rsidTr="190F442B">
        <w:trPr>
          <w:trHeight w:val="53"/>
          <w:jc w:val="center"/>
        </w:trPr>
        <w:tc>
          <w:tcPr>
            <w:tcW w:w="967" w:type="dxa"/>
          </w:tcPr>
          <w:p w14:paraId="6844B89E" w14:textId="24E7E1A8" w:rsidR="004411FE" w:rsidRPr="004411FE" w:rsidRDefault="004411FE" w:rsidP="004411FE">
            <w:pPr>
              <w:spacing w:after="0" w:line="240" w:lineRule="auto"/>
              <w:jc w:val="both"/>
              <w:rPr>
                <w:rFonts w:cs="Arial"/>
                <w:b/>
                <w:bCs/>
                <w:szCs w:val="18"/>
              </w:rPr>
            </w:pPr>
            <w:r w:rsidRPr="00CA02EF">
              <w:rPr>
                <w:rFonts w:cs="Arial"/>
                <w:szCs w:val="18"/>
              </w:rPr>
              <w:t>2.1.4.1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8095" w:type="dxa"/>
          </w:tcPr>
          <w:p w14:paraId="49BACEC6" w14:textId="31C7939F" w:rsidR="004411FE" w:rsidRDefault="004411FE" w:rsidP="004411FE">
            <w:pPr>
              <w:spacing w:after="0" w:line="240" w:lineRule="auto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767520">
              <w:rPr>
                <w:rFonts w:cs="Arial"/>
                <w:bCs/>
                <w:szCs w:val="18"/>
              </w:rPr>
              <w:t>konfiguracj</w:t>
            </w:r>
            <w:r>
              <w:rPr>
                <w:rFonts w:cs="Arial"/>
                <w:bCs/>
                <w:szCs w:val="18"/>
              </w:rPr>
              <w:t>i</w:t>
            </w:r>
            <w:r w:rsidRPr="00767520">
              <w:rPr>
                <w:rFonts w:cs="Arial"/>
                <w:bCs/>
                <w:szCs w:val="18"/>
              </w:rPr>
              <w:t xml:space="preserve"> okresu, przez który</w:t>
            </w:r>
            <w:r>
              <w:rPr>
                <w:rFonts w:cs="Arial"/>
                <w:bCs/>
                <w:szCs w:val="18"/>
              </w:rPr>
              <w:t xml:space="preserve"> Regionalny PACS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będzie przechowywać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 w:rsidR="00BC7210">
              <w:rPr>
                <w:rFonts w:cs="Arial"/>
                <w:bCs/>
                <w:szCs w:val="18"/>
              </w:rPr>
              <w:t>D</w:t>
            </w:r>
            <w:r>
              <w:rPr>
                <w:rFonts w:cs="Arial"/>
                <w:bCs/>
                <w:szCs w:val="18"/>
              </w:rPr>
              <w:t>ane obrazowe przywrócone</w:t>
            </w:r>
            <w:r w:rsidRPr="00767520">
              <w:rPr>
                <w:rFonts w:cs="Arial"/>
                <w:bCs/>
                <w:szCs w:val="18"/>
              </w:rPr>
              <w:t xml:space="preserve"> z Archiwum Długoterminowego.</w:t>
            </w:r>
          </w:p>
        </w:tc>
      </w:tr>
      <w:tr w:rsidR="00FC5C77" w:rsidRPr="004C033E" w14:paraId="7EDA2C15" w14:textId="77777777" w:rsidTr="190F442B">
        <w:trPr>
          <w:trHeight w:val="53"/>
          <w:jc w:val="center"/>
        </w:trPr>
        <w:tc>
          <w:tcPr>
            <w:tcW w:w="967" w:type="dxa"/>
          </w:tcPr>
          <w:p w14:paraId="45B5B2E2" w14:textId="77777777" w:rsidR="00FC5C77" w:rsidRDefault="00FC5C77" w:rsidP="00FC5C77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5999DDAD" w14:textId="2F6B62AF" w:rsidR="00FC5C77" w:rsidRPr="00017C1C" w:rsidRDefault="00FC5C77" w:rsidP="00FC5C77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2.1.5 </w:t>
            </w:r>
            <w:r w:rsidRPr="004118E6">
              <w:rPr>
                <w:rFonts w:cs="Arial"/>
                <w:b/>
                <w:szCs w:val="18"/>
              </w:rPr>
              <w:t xml:space="preserve">Archiwum </w:t>
            </w:r>
            <w:r>
              <w:rPr>
                <w:rFonts w:cs="Arial"/>
                <w:b/>
                <w:szCs w:val="18"/>
              </w:rPr>
              <w:t>Długoterminowe</w:t>
            </w:r>
          </w:p>
        </w:tc>
      </w:tr>
      <w:tr w:rsidR="00FC5C77" w:rsidRPr="006326C2" w14:paraId="4326A900" w14:textId="77777777" w:rsidTr="190F442B">
        <w:trPr>
          <w:trHeight w:val="53"/>
          <w:jc w:val="center"/>
        </w:trPr>
        <w:tc>
          <w:tcPr>
            <w:tcW w:w="967" w:type="dxa"/>
          </w:tcPr>
          <w:p w14:paraId="18AB291F" w14:textId="7B92C07F" w:rsidR="00FC5C77" w:rsidRDefault="00D24A90" w:rsidP="00FC5C7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2.1.5.1</w:t>
            </w:r>
          </w:p>
        </w:tc>
        <w:tc>
          <w:tcPr>
            <w:tcW w:w="8095" w:type="dxa"/>
          </w:tcPr>
          <w:p w14:paraId="105B4E26" w14:textId="77777777" w:rsidR="00D77568" w:rsidRP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Zapewnienie zgodności działania z normą ISO 14741:2012 w szczególności w zakresie:</w:t>
            </w:r>
          </w:p>
          <w:p w14:paraId="19D1B091" w14:textId="546D5A7D" w:rsidR="00D77568" w:rsidRPr="00D77568" w:rsidRDefault="00D77568" w:rsidP="00D77568">
            <w:pPr>
              <w:pStyle w:val="Akapitzlist"/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audytu/rozliczalności;</w:t>
            </w:r>
          </w:p>
          <w:p w14:paraId="1C6F7D53" w14:textId="0AC746AF" w:rsidR="00D77568" w:rsidRPr="00D77568" w:rsidRDefault="00D77568" w:rsidP="00D77568">
            <w:pPr>
              <w:pStyle w:val="Akapitzlist"/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możliwości migracji zawartości Archiwum Długoterminowego na inne środowisko;</w:t>
            </w:r>
          </w:p>
          <w:p w14:paraId="7C279A09" w14:textId="06F41A1C" w:rsidR="00D77568" w:rsidRPr="00D77568" w:rsidRDefault="00D77568" w:rsidP="00D77568">
            <w:pPr>
              <w:pStyle w:val="Akapitzlist"/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neutralności technologicznej i otwartej architektury (możliwość rozwoju i rozbudowy przez inne podmioty);</w:t>
            </w:r>
          </w:p>
          <w:p w14:paraId="164D5703" w14:textId="382DDB5B" w:rsidR="00D77568" w:rsidRPr="00D77568" w:rsidRDefault="00D77568" w:rsidP="00D77568">
            <w:pPr>
              <w:pStyle w:val="Akapitzlist"/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 xml:space="preserve">opracowania zasad/procedur utrzymania Archiwum Długoterminowego zgodnie </w:t>
            </w:r>
            <w:r w:rsidR="00E23B96" w:rsidRPr="00D77568">
              <w:rPr>
                <w:rFonts w:cs="Arial"/>
                <w:szCs w:val="18"/>
              </w:rPr>
              <w:t>z</w:t>
            </w:r>
            <w:r w:rsidR="00E23B96">
              <w:rPr>
                <w:rFonts w:cs="Arial"/>
                <w:szCs w:val="18"/>
              </w:rPr>
              <w:t> </w:t>
            </w:r>
            <w:r w:rsidRPr="00D77568">
              <w:rPr>
                <w:rFonts w:cs="Arial"/>
                <w:szCs w:val="18"/>
              </w:rPr>
              <w:t>wymaganiami zawartymi w OPZ;</w:t>
            </w:r>
          </w:p>
          <w:p w14:paraId="61B04A7E" w14:textId="5EDB0679" w:rsidR="00FC5C77" w:rsidRPr="00D77568" w:rsidRDefault="00D77568" w:rsidP="00D77568">
            <w:pPr>
              <w:pStyle w:val="Akapitzlist"/>
              <w:numPr>
                <w:ilvl w:val="0"/>
                <w:numId w:val="265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efektywności energetycznej Archiwum Długoterminowego.</w:t>
            </w:r>
          </w:p>
        </w:tc>
      </w:tr>
      <w:tr w:rsidR="00D77568" w:rsidRPr="006326C2" w14:paraId="65262E6F" w14:textId="77777777" w:rsidTr="190F442B">
        <w:trPr>
          <w:trHeight w:val="53"/>
          <w:jc w:val="center"/>
        </w:trPr>
        <w:tc>
          <w:tcPr>
            <w:tcW w:w="967" w:type="dxa"/>
          </w:tcPr>
          <w:p w14:paraId="759A67D8" w14:textId="794BF77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2.1.5.2</w:t>
            </w:r>
          </w:p>
        </w:tc>
        <w:tc>
          <w:tcPr>
            <w:tcW w:w="8095" w:type="dxa"/>
          </w:tcPr>
          <w:p w14:paraId="4E98A85A" w14:textId="5F8A01FF" w:rsidR="00D77568" w:rsidRP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Mini</w:t>
            </w:r>
            <w:r w:rsidRPr="00D77568">
              <w:rPr>
                <w:rFonts w:cs="Arial"/>
                <w:szCs w:val="18"/>
              </w:rPr>
              <w:t>malny zbiór funkcjonalności zaimplementowanych zgodnie z normą ISO 14741:2012 powinien zawierać:</w:t>
            </w:r>
          </w:p>
          <w:p w14:paraId="517F6906" w14:textId="11FABAF7" w:rsidR="00D77568" w:rsidRPr="00D77568" w:rsidRDefault="00D77568" w:rsidP="00D77568">
            <w:pPr>
              <w:pStyle w:val="Akapitzlist"/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Receive Submission (z Obszaru funkcjonalnego Ingest) – funkcja zarządzająca przyjmowaniem danych od producentów;</w:t>
            </w:r>
          </w:p>
          <w:p w14:paraId="1FECED57" w14:textId="4CECE6E5" w:rsidR="00D77568" w:rsidRPr="00D77568" w:rsidRDefault="00D77568" w:rsidP="00D77568">
            <w:pPr>
              <w:pStyle w:val="Akapitzlist"/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>Co</w:t>
            </w:r>
            <w:r w:rsidRPr="00D77568">
              <w:rPr>
                <w:rFonts w:ascii="Cambria Math" w:hAnsi="Cambria Math" w:cs="Cambria Math"/>
                <w:szCs w:val="18"/>
              </w:rPr>
              <w:t>‐</w:t>
            </w:r>
            <w:r w:rsidRPr="00D77568">
              <w:rPr>
                <w:rFonts w:cs="Arial"/>
                <w:szCs w:val="18"/>
              </w:rPr>
              <w:t>ordinate Access Activities (z Obszaru funkcjonalnego Access) – funkcja odpowiadająca za zwracanie danych z archiwum;</w:t>
            </w:r>
          </w:p>
          <w:p w14:paraId="3F8ED24A" w14:textId="52450860" w:rsidR="00D77568" w:rsidRPr="00D77568" w:rsidRDefault="00D77568" w:rsidP="00D77568">
            <w:pPr>
              <w:pStyle w:val="Akapitzlist"/>
              <w:numPr>
                <w:ilvl w:val="0"/>
                <w:numId w:val="266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D77568">
              <w:rPr>
                <w:rFonts w:cs="Arial"/>
                <w:szCs w:val="18"/>
              </w:rPr>
              <w:t xml:space="preserve">Delivery Response (z Obszaru funkcjonalnego Access) – funkcja odpowiada za dostarczenie paczki z Archiwum (oryginalny plik wraz z informacją o tym jakie operacje </w:t>
            </w:r>
            <w:r w:rsidR="00E23B96" w:rsidRPr="00D77568">
              <w:rPr>
                <w:rFonts w:cs="Arial"/>
                <w:szCs w:val="18"/>
              </w:rPr>
              <w:t>w</w:t>
            </w:r>
            <w:r w:rsidR="00E23B96">
              <w:rPr>
                <w:rFonts w:cs="Arial"/>
                <w:szCs w:val="18"/>
              </w:rPr>
              <w:t> </w:t>
            </w:r>
            <w:r w:rsidRPr="00D77568">
              <w:rPr>
                <w:rFonts w:cs="Arial"/>
                <w:szCs w:val="18"/>
              </w:rPr>
              <w:t>ramach przechowywania dokumentu w Archiwum zostały na plikach wykonane).</w:t>
            </w:r>
          </w:p>
        </w:tc>
      </w:tr>
      <w:tr w:rsidR="00D77568" w:rsidRPr="006326C2" w14:paraId="3247B69D" w14:textId="77777777" w:rsidTr="190F442B">
        <w:trPr>
          <w:trHeight w:val="53"/>
          <w:jc w:val="center"/>
        </w:trPr>
        <w:tc>
          <w:tcPr>
            <w:tcW w:w="967" w:type="dxa"/>
          </w:tcPr>
          <w:p w14:paraId="7BD40326" w14:textId="7262CB4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</w:t>
            </w:r>
          </w:p>
        </w:tc>
        <w:tc>
          <w:tcPr>
            <w:tcW w:w="8095" w:type="dxa"/>
          </w:tcPr>
          <w:p w14:paraId="0F89BDEC" w14:textId="0B5B8A0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zapisu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D77568" w:rsidRPr="006326C2" w14:paraId="0C551218" w14:textId="77777777" w:rsidTr="190F442B">
        <w:trPr>
          <w:trHeight w:val="53"/>
          <w:jc w:val="center"/>
        </w:trPr>
        <w:tc>
          <w:tcPr>
            <w:tcW w:w="967" w:type="dxa"/>
          </w:tcPr>
          <w:p w14:paraId="5889F22C" w14:textId="531D64A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2.1.5.4</w:t>
            </w:r>
          </w:p>
        </w:tc>
        <w:tc>
          <w:tcPr>
            <w:tcW w:w="8095" w:type="dxa"/>
          </w:tcPr>
          <w:p w14:paraId="26FE7ED9" w14:textId="5537156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przechowywania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D77568" w:rsidRPr="006326C2" w14:paraId="7A063E3D" w14:textId="77777777" w:rsidTr="190F442B">
        <w:trPr>
          <w:trHeight w:val="53"/>
          <w:jc w:val="center"/>
        </w:trPr>
        <w:tc>
          <w:tcPr>
            <w:tcW w:w="967" w:type="dxa"/>
          </w:tcPr>
          <w:p w14:paraId="4073E2DF" w14:textId="29AADF8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2.1.5.5</w:t>
            </w:r>
          </w:p>
        </w:tc>
        <w:tc>
          <w:tcPr>
            <w:tcW w:w="8095" w:type="dxa"/>
          </w:tcPr>
          <w:p w14:paraId="460CF455" w14:textId="3D5F2E4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nadawania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okumentom medycznym i </w:t>
            </w:r>
            <w:r w:rsidR="00914B1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anym obrazowym kategorii okresu przechowywania według kategorii określonych w art. 29 </w:t>
            </w:r>
            <w:r w:rsidR="00DA6276">
              <w:rPr>
                <w:rFonts w:cs="Arial"/>
                <w:szCs w:val="18"/>
              </w:rPr>
              <w:t>ust. </w:t>
            </w:r>
            <w:r>
              <w:rPr>
                <w:rFonts w:cs="Arial"/>
                <w:szCs w:val="18"/>
              </w:rPr>
              <w:t xml:space="preserve">1 Ustawy </w:t>
            </w:r>
            <w:r w:rsidRPr="00E937DB">
              <w:rPr>
                <w:rFonts w:cs="Arial"/>
                <w:szCs w:val="18"/>
              </w:rPr>
              <w:t xml:space="preserve">z dnia 6 listopada 2008 r. </w:t>
            </w:r>
            <w:r w:rsidR="00E23B96" w:rsidRPr="00E937DB">
              <w:rPr>
                <w:rFonts w:cs="Arial"/>
                <w:szCs w:val="18"/>
              </w:rPr>
              <w:t>o</w:t>
            </w:r>
            <w:r w:rsidR="00E23B96"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prawach pacjenta i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Rzeczniku Praw Pacjenta (tj.: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Dz.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U. z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2020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r. poz.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849 z</w:t>
            </w:r>
            <w:r>
              <w:rPr>
                <w:rFonts w:cs="Arial"/>
                <w:szCs w:val="18"/>
              </w:rPr>
              <w:t> </w:t>
            </w:r>
            <w:r w:rsidRPr="00E937DB">
              <w:rPr>
                <w:rFonts w:cs="Arial"/>
                <w:szCs w:val="18"/>
              </w:rPr>
              <w:t>późn. zm.)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6326C2" w14:paraId="0EA945C7" w14:textId="77777777" w:rsidTr="190F442B">
        <w:trPr>
          <w:trHeight w:val="53"/>
          <w:jc w:val="center"/>
        </w:trPr>
        <w:tc>
          <w:tcPr>
            <w:tcW w:w="967" w:type="dxa"/>
          </w:tcPr>
          <w:p w14:paraId="21F5CB55" w14:textId="1B4E838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2.1.5.6</w:t>
            </w:r>
          </w:p>
        </w:tc>
        <w:tc>
          <w:tcPr>
            <w:tcW w:w="8095" w:type="dxa"/>
          </w:tcPr>
          <w:p w14:paraId="3608E796" w14:textId="34F58869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zarządzania (tworzenie, modyfikacja, aktywacja, dezaktywacja) kategoriami okresu przechowywania.</w:t>
            </w:r>
          </w:p>
        </w:tc>
      </w:tr>
      <w:tr w:rsidR="00D77568" w:rsidRPr="006326C2" w14:paraId="14676613" w14:textId="77777777" w:rsidTr="190F442B">
        <w:trPr>
          <w:trHeight w:val="53"/>
          <w:jc w:val="center"/>
        </w:trPr>
        <w:tc>
          <w:tcPr>
            <w:tcW w:w="967" w:type="dxa"/>
          </w:tcPr>
          <w:p w14:paraId="52576AC3" w14:textId="2E19B0E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2.1.5.7</w:t>
            </w:r>
          </w:p>
        </w:tc>
        <w:tc>
          <w:tcPr>
            <w:tcW w:w="8095" w:type="dxa"/>
          </w:tcPr>
          <w:p w14:paraId="299A02BA" w14:textId="794FB60D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zmiany kategorii okresu przechowywania </w:t>
            </w:r>
            <w:r w:rsidR="0088367A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edycznego.</w:t>
            </w:r>
          </w:p>
        </w:tc>
      </w:tr>
      <w:tr w:rsidR="00D77568" w:rsidRPr="006326C2" w14:paraId="6F592E64" w14:textId="77777777" w:rsidTr="190F442B">
        <w:trPr>
          <w:trHeight w:val="53"/>
          <w:jc w:val="center"/>
        </w:trPr>
        <w:tc>
          <w:tcPr>
            <w:tcW w:w="967" w:type="dxa"/>
          </w:tcPr>
          <w:p w14:paraId="7D982D89" w14:textId="2AA58C3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2.1.5.8</w:t>
            </w:r>
          </w:p>
        </w:tc>
        <w:tc>
          <w:tcPr>
            <w:tcW w:w="8095" w:type="dxa"/>
          </w:tcPr>
          <w:p w14:paraId="05141AEA" w14:textId="0207FE46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zmiany kategorii okresu przechowywania </w:t>
            </w:r>
            <w:r w:rsidR="0088367A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D77568" w:rsidRPr="006326C2" w14:paraId="34C4AAEA" w14:textId="77777777" w:rsidTr="190F442B">
        <w:trPr>
          <w:trHeight w:val="53"/>
          <w:jc w:val="center"/>
        </w:trPr>
        <w:tc>
          <w:tcPr>
            <w:tcW w:w="967" w:type="dxa"/>
          </w:tcPr>
          <w:p w14:paraId="784F8B83" w14:textId="2C00766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2.1.5.9</w:t>
            </w:r>
          </w:p>
        </w:tc>
        <w:tc>
          <w:tcPr>
            <w:tcW w:w="8095" w:type="dxa"/>
          </w:tcPr>
          <w:p w14:paraId="3C9ED7AC" w14:textId="6B72BCFF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wykonania konwersji formatu przechowywanego pliku (</w:t>
            </w:r>
            <w:r w:rsidR="00A86A33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edycznego/</w:t>
            </w:r>
            <w:r w:rsidR="00A86A33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obrazowych) z formatu wychodzącego z użycia na format aktualny, pod warunkiem że jest dostępny algorytm tej konwersji.</w:t>
            </w:r>
          </w:p>
        </w:tc>
      </w:tr>
      <w:tr w:rsidR="00D77568" w:rsidRPr="006326C2" w14:paraId="5FEF3108" w14:textId="77777777" w:rsidTr="190F442B">
        <w:trPr>
          <w:trHeight w:val="53"/>
          <w:jc w:val="center"/>
        </w:trPr>
        <w:tc>
          <w:tcPr>
            <w:tcW w:w="967" w:type="dxa"/>
          </w:tcPr>
          <w:p w14:paraId="327203E8" w14:textId="28CAA97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3BEBCB9E" w14:textId="33B4E2D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Udostępnienie mechanizmu rozszerzania wspieranych konwersji formatów plików.</w:t>
            </w:r>
          </w:p>
        </w:tc>
      </w:tr>
      <w:tr w:rsidR="00D77568" w:rsidRPr="006326C2" w14:paraId="22471833" w14:textId="77777777" w:rsidTr="190F442B">
        <w:trPr>
          <w:trHeight w:val="53"/>
          <w:jc w:val="center"/>
        </w:trPr>
        <w:tc>
          <w:tcPr>
            <w:tcW w:w="967" w:type="dxa"/>
          </w:tcPr>
          <w:p w14:paraId="0F56F16A" w14:textId="01D399C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09AF39BF" w14:textId="68D3E42D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Mechanizm konwersji formatów plików jest zabezpieczony przed możliwością utraty danych formatu źródłowego.</w:t>
            </w:r>
          </w:p>
        </w:tc>
      </w:tr>
      <w:tr w:rsidR="00D77568" w:rsidRPr="006326C2" w14:paraId="0FF5257A" w14:textId="77777777" w:rsidTr="190F442B">
        <w:trPr>
          <w:trHeight w:val="53"/>
          <w:jc w:val="center"/>
        </w:trPr>
        <w:tc>
          <w:tcPr>
            <w:tcW w:w="967" w:type="dxa"/>
          </w:tcPr>
          <w:p w14:paraId="3DC04543" w14:textId="2DBF9B4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7A725A0A" w14:textId="3670DCB6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wykonania masowej konwersji formatów plików z formatu wychodzącego z użycia na format nadal aktualny.</w:t>
            </w:r>
          </w:p>
        </w:tc>
      </w:tr>
      <w:tr w:rsidR="00D77568" w:rsidRPr="006326C2" w14:paraId="60FCBAAD" w14:textId="77777777" w:rsidTr="190F442B">
        <w:trPr>
          <w:trHeight w:val="53"/>
          <w:jc w:val="center"/>
        </w:trPr>
        <w:tc>
          <w:tcPr>
            <w:tcW w:w="967" w:type="dxa"/>
          </w:tcPr>
          <w:p w14:paraId="4082EA23" w14:textId="2AB48B7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5A1133CA" w14:textId="5E616D90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przechowywania informacji referencyjnej koniecznej do odczytu danych </w:t>
            </w:r>
            <w:r w:rsidR="00E23B96">
              <w:rPr>
                <w:rFonts w:cs="Arial"/>
                <w:szCs w:val="18"/>
              </w:rPr>
              <w:t>z </w:t>
            </w:r>
            <w:r w:rsidR="00E66B26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E66B26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anych obrazowych oraz przetworzenia ich w informację, </w:t>
            </w:r>
            <w:r w:rsidR="00E23B96">
              <w:rPr>
                <w:rFonts w:cs="Arial"/>
                <w:szCs w:val="18"/>
              </w:rPr>
              <w:t>w </w:t>
            </w:r>
            <w:r>
              <w:rPr>
                <w:rFonts w:cs="Arial"/>
                <w:szCs w:val="18"/>
              </w:rPr>
              <w:t xml:space="preserve">szczególności: specyfikacji formatów </w:t>
            </w:r>
            <w:r w:rsidR="009808EC">
              <w:rPr>
                <w:rFonts w:cs="Arial"/>
                <w:szCs w:val="18"/>
              </w:rPr>
              <w:t>Dokumentów medycznych</w:t>
            </w:r>
            <w:r>
              <w:rPr>
                <w:rFonts w:cs="Arial"/>
                <w:szCs w:val="18"/>
              </w:rPr>
              <w:t xml:space="preserve"> (m.in. PIK HL7, HL7 CDA, </w:t>
            </w:r>
            <w:r>
              <w:rPr>
                <w:rFonts w:cs="Arial"/>
                <w:szCs w:val="18"/>
              </w:rPr>
              <w:lastRenderedPageBreak/>
              <w:t>specyfikacje regionalne, DICOM), formatów dokumentów (m.in. XML), instrukcji stosowania (Implementation Guides), lub oprogramowania koniecznego do odczytu danych.</w:t>
            </w:r>
          </w:p>
        </w:tc>
      </w:tr>
      <w:tr w:rsidR="00D77568" w:rsidRPr="006326C2" w14:paraId="06F5FB70" w14:textId="77777777" w:rsidTr="190F442B">
        <w:trPr>
          <w:trHeight w:val="53"/>
          <w:jc w:val="center"/>
        </w:trPr>
        <w:tc>
          <w:tcPr>
            <w:tcW w:w="967" w:type="dxa"/>
          </w:tcPr>
          <w:p w14:paraId="014F881A" w14:textId="6B567C0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lastRenderedPageBreak/>
              <w:t>2.1.5.1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73FE89B6" w14:textId="3AE0E67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przypisywania </w:t>
            </w:r>
            <w:r w:rsidR="00E66B26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okumentom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edycznym i </w:t>
            </w:r>
            <w:r w:rsidR="00E66B26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anym obrazowym obiektów informacji referencyjnej koniecznych do przetworzenia danych z dokumentów w informację.</w:t>
            </w:r>
          </w:p>
        </w:tc>
      </w:tr>
      <w:tr w:rsidR="00D77568" w:rsidRPr="006326C2" w14:paraId="42FD8E96" w14:textId="77777777" w:rsidTr="190F442B">
        <w:trPr>
          <w:trHeight w:val="53"/>
          <w:jc w:val="center"/>
        </w:trPr>
        <w:tc>
          <w:tcPr>
            <w:tcW w:w="967" w:type="dxa"/>
          </w:tcPr>
          <w:p w14:paraId="1D50B308" w14:textId="6FE16D7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8095" w:type="dxa"/>
          </w:tcPr>
          <w:p w14:paraId="7990CC61" w14:textId="6F50CED0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definiowania informacji referencyjnej wspólnej dla wszystkich </w:t>
            </w:r>
            <w:r w:rsidR="002F191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2F191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przekazywanych z danego źródła.</w:t>
            </w:r>
          </w:p>
        </w:tc>
      </w:tr>
      <w:tr w:rsidR="00D77568" w:rsidRPr="006326C2" w14:paraId="007C9D85" w14:textId="77777777" w:rsidTr="190F442B">
        <w:trPr>
          <w:trHeight w:val="53"/>
          <w:jc w:val="center"/>
        </w:trPr>
        <w:tc>
          <w:tcPr>
            <w:tcW w:w="967" w:type="dxa"/>
          </w:tcPr>
          <w:p w14:paraId="2681A6BF" w14:textId="363236F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8095" w:type="dxa"/>
          </w:tcPr>
          <w:p w14:paraId="5A29610A" w14:textId="09C25FD3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aktualizacji obiektów informacji referencyjnych bez zmiany </w:t>
            </w:r>
            <w:r w:rsidR="00CB7D4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ani </w:t>
            </w:r>
            <w:r w:rsidR="00CB7D4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obrazowych, których te obiekty dotyczą.</w:t>
            </w:r>
          </w:p>
        </w:tc>
      </w:tr>
      <w:tr w:rsidR="00D77568" w:rsidRPr="006326C2" w14:paraId="5BECA99E" w14:textId="77777777" w:rsidTr="190F442B">
        <w:trPr>
          <w:trHeight w:val="53"/>
          <w:jc w:val="center"/>
        </w:trPr>
        <w:tc>
          <w:tcPr>
            <w:tcW w:w="967" w:type="dxa"/>
          </w:tcPr>
          <w:p w14:paraId="6D1FBD21" w14:textId="3F728FF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8095" w:type="dxa"/>
          </w:tcPr>
          <w:p w14:paraId="65ED4E95" w14:textId="130034C0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wyszukiwania </w:t>
            </w:r>
            <w:r w:rsidR="00AF5D5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AF5D5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według ich metadanych.</w:t>
            </w:r>
          </w:p>
        </w:tc>
      </w:tr>
      <w:tr w:rsidR="00D77568" w:rsidRPr="006326C2" w14:paraId="01540A6F" w14:textId="77777777" w:rsidTr="190F442B">
        <w:trPr>
          <w:trHeight w:val="53"/>
          <w:jc w:val="center"/>
        </w:trPr>
        <w:tc>
          <w:tcPr>
            <w:tcW w:w="967" w:type="dxa"/>
          </w:tcPr>
          <w:p w14:paraId="38A927C1" w14:textId="290AF850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8095" w:type="dxa"/>
          </w:tcPr>
          <w:p w14:paraId="094A455F" w14:textId="2422A11D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zamówienia przygotowania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 do pobrania.</w:t>
            </w:r>
          </w:p>
        </w:tc>
      </w:tr>
      <w:tr w:rsidR="00D77568" w:rsidRPr="006326C2" w14:paraId="2851C72D" w14:textId="77777777" w:rsidTr="190F442B">
        <w:trPr>
          <w:trHeight w:val="53"/>
          <w:jc w:val="center"/>
        </w:trPr>
        <w:tc>
          <w:tcPr>
            <w:tcW w:w="967" w:type="dxa"/>
          </w:tcPr>
          <w:p w14:paraId="23C3977D" w14:textId="24E4E44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B08BC">
              <w:rPr>
                <w:rFonts w:cs="Arial"/>
                <w:szCs w:val="18"/>
              </w:rPr>
              <w:t>2.1.5.1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8095" w:type="dxa"/>
          </w:tcPr>
          <w:p w14:paraId="21B14286" w14:textId="5F8B8F9A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zamówienia przygotowania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do pobrania.</w:t>
            </w:r>
          </w:p>
        </w:tc>
      </w:tr>
      <w:tr w:rsidR="00D77568" w:rsidRPr="006326C2" w14:paraId="537F5243" w14:textId="77777777" w:rsidTr="190F442B">
        <w:trPr>
          <w:trHeight w:val="53"/>
          <w:jc w:val="center"/>
        </w:trPr>
        <w:tc>
          <w:tcPr>
            <w:tcW w:w="967" w:type="dxa"/>
          </w:tcPr>
          <w:p w14:paraId="459E0841" w14:textId="7C15B7F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2.1.5.20</w:t>
            </w:r>
          </w:p>
        </w:tc>
        <w:tc>
          <w:tcPr>
            <w:tcW w:w="8095" w:type="dxa"/>
          </w:tcPr>
          <w:p w14:paraId="2284961B" w14:textId="35BEDE62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zwracania informacji o przewidywanej dacie i godzinie gotowości pliku przy zamawianiu przygotowania pliku do pobrania</w:t>
            </w:r>
          </w:p>
        </w:tc>
      </w:tr>
      <w:tr w:rsidR="00D77568" w:rsidRPr="006326C2" w14:paraId="7918EECC" w14:textId="77777777" w:rsidTr="190F442B">
        <w:trPr>
          <w:trHeight w:val="53"/>
          <w:jc w:val="center"/>
        </w:trPr>
        <w:tc>
          <w:tcPr>
            <w:tcW w:w="967" w:type="dxa"/>
          </w:tcPr>
          <w:p w14:paraId="1B79C2A4" w14:textId="683EEEC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6038AB85" w14:textId="6AA5D280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pobrania gotowego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edycznego.</w:t>
            </w:r>
          </w:p>
        </w:tc>
      </w:tr>
      <w:tr w:rsidR="00D77568" w:rsidRPr="006326C2" w14:paraId="1CE8615A" w14:textId="77777777" w:rsidTr="190F442B">
        <w:trPr>
          <w:trHeight w:val="53"/>
          <w:jc w:val="center"/>
        </w:trPr>
        <w:tc>
          <w:tcPr>
            <w:tcW w:w="967" w:type="dxa"/>
          </w:tcPr>
          <w:p w14:paraId="364A3880" w14:textId="515AE16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55FE6EAA" w14:textId="7689679E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pobrania gotowych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D77568" w:rsidRPr="006326C2" w14:paraId="6D940FA3" w14:textId="77777777" w:rsidTr="190F442B">
        <w:trPr>
          <w:trHeight w:val="53"/>
          <w:jc w:val="center"/>
        </w:trPr>
        <w:tc>
          <w:tcPr>
            <w:tcW w:w="967" w:type="dxa"/>
          </w:tcPr>
          <w:p w14:paraId="6696E8CC" w14:textId="2685B3C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7801868F" w14:textId="7BED494C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pobrania informacji referencyjnej koniecznej do przetworzenia pliku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edycznego i </w:t>
            </w:r>
            <w:r w:rsidR="00F8116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w informację.</w:t>
            </w:r>
          </w:p>
        </w:tc>
      </w:tr>
      <w:tr w:rsidR="00D77568" w:rsidRPr="006326C2" w14:paraId="542D1CB4" w14:textId="77777777" w:rsidTr="190F442B">
        <w:trPr>
          <w:trHeight w:val="53"/>
          <w:jc w:val="center"/>
        </w:trPr>
        <w:tc>
          <w:tcPr>
            <w:tcW w:w="967" w:type="dxa"/>
          </w:tcPr>
          <w:p w14:paraId="7E37CDEC" w14:textId="724E120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501BC3A3" w14:textId="7E58640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automatycznego brakowania </w:t>
            </w:r>
            <w:r w:rsidR="006467E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6467E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po upływie przewidzianego ich kategorią okresu przechowywania.</w:t>
            </w:r>
          </w:p>
        </w:tc>
      </w:tr>
      <w:tr w:rsidR="00D77568" w:rsidRPr="006326C2" w14:paraId="099497E9" w14:textId="77777777" w:rsidTr="190F442B">
        <w:trPr>
          <w:trHeight w:val="53"/>
          <w:jc w:val="center"/>
        </w:trPr>
        <w:tc>
          <w:tcPr>
            <w:tcW w:w="967" w:type="dxa"/>
          </w:tcPr>
          <w:p w14:paraId="68690A8E" w14:textId="3816C71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8095" w:type="dxa"/>
          </w:tcPr>
          <w:p w14:paraId="0DCCEC5E" w14:textId="3B4CAAC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 </w:t>
            </w:r>
            <w:r w:rsidR="006467E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okumencie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edycznym i </w:t>
            </w:r>
            <w:r w:rsidR="006467E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poddanym brakowaniu nie jest możliwa identyfikacja Pacjenta, którego dotyczył dokument lub dane obrazowe.</w:t>
            </w:r>
          </w:p>
        </w:tc>
      </w:tr>
      <w:tr w:rsidR="00D77568" w:rsidRPr="006326C2" w14:paraId="60A78CEA" w14:textId="77777777" w:rsidTr="190F442B">
        <w:trPr>
          <w:trHeight w:val="53"/>
          <w:jc w:val="center"/>
        </w:trPr>
        <w:tc>
          <w:tcPr>
            <w:tcW w:w="967" w:type="dxa"/>
          </w:tcPr>
          <w:p w14:paraId="05499281" w14:textId="5CDFFBA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8095" w:type="dxa"/>
          </w:tcPr>
          <w:p w14:paraId="7825E3F8" w14:textId="2BD3D9F9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szyfrowania przechowywanych </w:t>
            </w:r>
            <w:r w:rsidR="00CB50B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CB50B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obrazowych.</w:t>
            </w:r>
          </w:p>
        </w:tc>
      </w:tr>
      <w:tr w:rsidR="00D77568" w:rsidRPr="006326C2" w14:paraId="4ECAB6BB" w14:textId="77777777" w:rsidTr="190F442B">
        <w:trPr>
          <w:trHeight w:val="53"/>
          <w:jc w:val="center"/>
        </w:trPr>
        <w:tc>
          <w:tcPr>
            <w:tcW w:w="967" w:type="dxa"/>
          </w:tcPr>
          <w:p w14:paraId="1DB3B72F" w14:textId="17C5B752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8095" w:type="dxa"/>
          </w:tcPr>
          <w:p w14:paraId="53ED39AE" w14:textId="014A1FD5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długoterminowego przechowywania kluczy deszyfrujących.</w:t>
            </w:r>
          </w:p>
        </w:tc>
      </w:tr>
      <w:tr w:rsidR="00D77568" w:rsidRPr="006326C2" w14:paraId="2ADB7A99" w14:textId="77777777" w:rsidTr="190F442B">
        <w:trPr>
          <w:trHeight w:val="53"/>
          <w:jc w:val="center"/>
        </w:trPr>
        <w:tc>
          <w:tcPr>
            <w:tcW w:w="967" w:type="dxa"/>
          </w:tcPr>
          <w:p w14:paraId="6A559545" w14:textId="1716781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8095" w:type="dxa"/>
          </w:tcPr>
          <w:p w14:paraId="661ABD42" w14:textId="5AB50521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zachowania informacji potwierdzających autentyczność, integralność </w:t>
            </w:r>
            <w:r w:rsidR="00E23B96">
              <w:rPr>
                <w:rFonts w:cs="Arial"/>
                <w:szCs w:val="18"/>
              </w:rPr>
              <w:t>i </w:t>
            </w:r>
            <w:r>
              <w:rPr>
                <w:rFonts w:cs="Arial"/>
                <w:szCs w:val="18"/>
              </w:rPr>
              <w:t xml:space="preserve">niezaprzeczalność przechowywanych </w:t>
            </w:r>
            <w:r w:rsidR="00CB50B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CB50B5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obrazowych, również przy konwersji formatu plików.</w:t>
            </w:r>
          </w:p>
        </w:tc>
      </w:tr>
      <w:tr w:rsidR="00D77568" w:rsidRPr="006326C2" w14:paraId="64E2087E" w14:textId="77777777" w:rsidTr="190F442B">
        <w:trPr>
          <w:trHeight w:val="53"/>
          <w:jc w:val="center"/>
        </w:trPr>
        <w:tc>
          <w:tcPr>
            <w:tcW w:w="967" w:type="dxa"/>
          </w:tcPr>
          <w:p w14:paraId="3DEBA08E" w14:textId="540ADAA2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B16BC">
              <w:rPr>
                <w:rFonts w:cs="Arial"/>
                <w:szCs w:val="18"/>
              </w:rPr>
              <w:t>2.1.5.2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8095" w:type="dxa"/>
          </w:tcPr>
          <w:p w14:paraId="03300951" w14:textId="23E3203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EF614D">
              <w:rPr>
                <w:rFonts w:cs="Arial"/>
                <w:szCs w:val="18"/>
              </w:rPr>
              <w:t>określani</w:t>
            </w:r>
            <w:r>
              <w:rPr>
                <w:rFonts w:cs="Arial"/>
                <w:szCs w:val="18"/>
              </w:rPr>
              <w:t>a</w:t>
            </w:r>
            <w:r w:rsidRPr="00EF614D">
              <w:rPr>
                <w:rFonts w:cs="Arial"/>
                <w:szCs w:val="18"/>
              </w:rPr>
              <w:t xml:space="preserve"> rozmieszczenia </w:t>
            </w:r>
            <w:r w:rsidR="00895E50">
              <w:rPr>
                <w:rFonts w:cs="Arial"/>
                <w:szCs w:val="18"/>
              </w:rPr>
              <w:t>D</w:t>
            </w:r>
            <w:r w:rsidRPr="00EF614D">
              <w:rPr>
                <w:rFonts w:cs="Arial"/>
                <w:szCs w:val="18"/>
              </w:rPr>
              <w:t>okumentów</w:t>
            </w:r>
            <w:r>
              <w:rPr>
                <w:rFonts w:cs="Arial"/>
                <w:szCs w:val="18"/>
              </w:rPr>
              <w:t xml:space="preserve">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edycznych</w:t>
            </w:r>
            <w:r w:rsidRPr="00EF614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 </w:t>
            </w:r>
            <w:r w:rsidR="00895E5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anych obrazowych </w:t>
            </w:r>
            <w:r w:rsidRPr="00EF614D">
              <w:rPr>
                <w:rFonts w:cs="Arial"/>
                <w:szCs w:val="18"/>
              </w:rPr>
              <w:t>na nośnikach danych</w:t>
            </w:r>
            <w:r>
              <w:rPr>
                <w:rFonts w:cs="Arial"/>
                <w:szCs w:val="18"/>
              </w:rPr>
              <w:t>, w tym informacji o rodzaju nośnika</w:t>
            </w:r>
            <w:r w:rsidRPr="00EF614D">
              <w:rPr>
                <w:rFonts w:cs="Arial"/>
                <w:szCs w:val="18"/>
              </w:rPr>
              <w:t>.</w:t>
            </w:r>
          </w:p>
        </w:tc>
      </w:tr>
      <w:tr w:rsidR="00D77568" w:rsidRPr="006326C2" w14:paraId="2673230D" w14:textId="77777777" w:rsidTr="190F442B">
        <w:trPr>
          <w:trHeight w:val="53"/>
          <w:jc w:val="center"/>
        </w:trPr>
        <w:tc>
          <w:tcPr>
            <w:tcW w:w="967" w:type="dxa"/>
          </w:tcPr>
          <w:p w14:paraId="772B6B10" w14:textId="3F725A7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2.1.5.30</w:t>
            </w:r>
          </w:p>
        </w:tc>
        <w:tc>
          <w:tcPr>
            <w:tcW w:w="8095" w:type="dxa"/>
          </w:tcPr>
          <w:p w14:paraId="518CED29" w14:textId="4555B8F6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EF614D">
              <w:rPr>
                <w:rFonts w:cs="Arial"/>
                <w:szCs w:val="18"/>
              </w:rPr>
              <w:t>transfer</w:t>
            </w:r>
            <w:r>
              <w:rPr>
                <w:rFonts w:cs="Arial"/>
                <w:szCs w:val="18"/>
              </w:rPr>
              <w:t>u</w:t>
            </w:r>
            <w:r w:rsidRPr="00EF614D">
              <w:rPr>
                <w:rFonts w:cs="Arial"/>
                <w:szCs w:val="18"/>
              </w:rPr>
              <w:t xml:space="preserve"> </w:t>
            </w:r>
            <w:r w:rsidR="00895E50">
              <w:rPr>
                <w:rFonts w:cs="Arial"/>
                <w:szCs w:val="18"/>
              </w:rPr>
              <w:t>D</w:t>
            </w:r>
            <w:r w:rsidRPr="00EF614D">
              <w:rPr>
                <w:rFonts w:cs="Arial"/>
                <w:szCs w:val="18"/>
              </w:rPr>
              <w:t>okumentów</w:t>
            </w:r>
            <w:r>
              <w:rPr>
                <w:rFonts w:cs="Arial"/>
                <w:szCs w:val="18"/>
              </w:rPr>
              <w:t xml:space="preserve">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edycznych</w:t>
            </w:r>
            <w:r w:rsidRPr="00EF614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 </w:t>
            </w:r>
            <w:r w:rsidR="00895E5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anych obrazowych </w:t>
            </w:r>
            <w:r w:rsidRPr="00EF614D">
              <w:rPr>
                <w:rFonts w:cs="Arial"/>
                <w:szCs w:val="18"/>
              </w:rPr>
              <w:t>między nośnikami.</w:t>
            </w:r>
          </w:p>
        </w:tc>
      </w:tr>
      <w:tr w:rsidR="00D77568" w:rsidRPr="006326C2" w14:paraId="736641E9" w14:textId="77777777" w:rsidTr="190F442B">
        <w:trPr>
          <w:trHeight w:val="53"/>
          <w:jc w:val="center"/>
        </w:trPr>
        <w:tc>
          <w:tcPr>
            <w:tcW w:w="967" w:type="dxa"/>
          </w:tcPr>
          <w:p w14:paraId="2E1BADFA" w14:textId="2106148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2.1.5.31</w:t>
            </w:r>
          </w:p>
        </w:tc>
        <w:tc>
          <w:tcPr>
            <w:tcW w:w="8095" w:type="dxa"/>
          </w:tcPr>
          <w:p w14:paraId="232C3E7F" w14:textId="59CDB401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EF614D">
              <w:rPr>
                <w:rFonts w:cs="Arial"/>
                <w:szCs w:val="18"/>
              </w:rPr>
              <w:t>monitorowani</w:t>
            </w:r>
            <w:r>
              <w:rPr>
                <w:rFonts w:cs="Arial"/>
                <w:szCs w:val="18"/>
              </w:rPr>
              <w:t>a</w:t>
            </w:r>
            <w:r w:rsidRPr="00EF614D">
              <w:rPr>
                <w:rFonts w:cs="Arial"/>
                <w:szCs w:val="18"/>
              </w:rPr>
              <w:t xml:space="preserve"> procesu transferu </w:t>
            </w:r>
            <w:r w:rsidR="00895E50">
              <w:rPr>
                <w:rFonts w:cs="Arial"/>
                <w:szCs w:val="18"/>
              </w:rPr>
              <w:t>D</w:t>
            </w:r>
            <w:r w:rsidRPr="00EF614D"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i </w:t>
            </w:r>
            <w:r w:rsidR="00895E5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anych obrazowych </w:t>
            </w:r>
            <w:r w:rsidRPr="00EF614D">
              <w:rPr>
                <w:rFonts w:cs="Arial"/>
                <w:szCs w:val="18"/>
              </w:rPr>
              <w:t>między nośnikami, weryfikacj</w:t>
            </w:r>
            <w:r>
              <w:rPr>
                <w:rFonts w:cs="Arial"/>
                <w:szCs w:val="18"/>
              </w:rPr>
              <w:t>i</w:t>
            </w:r>
            <w:r w:rsidRPr="00EF614D">
              <w:rPr>
                <w:rFonts w:cs="Arial"/>
                <w:szCs w:val="18"/>
              </w:rPr>
              <w:t xml:space="preserve"> poprawności wynikowych plików oraz logowani</w:t>
            </w:r>
            <w:r>
              <w:rPr>
                <w:rFonts w:cs="Arial"/>
                <w:szCs w:val="18"/>
              </w:rPr>
              <w:t>a</w:t>
            </w:r>
            <w:r w:rsidRPr="00EF614D">
              <w:rPr>
                <w:rFonts w:cs="Arial"/>
                <w:szCs w:val="18"/>
              </w:rPr>
              <w:t xml:space="preserve"> błędów.</w:t>
            </w:r>
          </w:p>
        </w:tc>
      </w:tr>
      <w:tr w:rsidR="00D77568" w:rsidRPr="006326C2" w14:paraId="0BAF93B1" w14:textId="77777777" w:rsidTr="190F442B">
        <w:trPr>
          <w:trHeight w:val="53"/>
          <w:jc w:val="center"/>
        </w:trPr>
        <w:tc>
          <w:tcPr>
            <w:tcW w:w="967" w:type="dxa"/>
          </w:tcPr>
          <w:p w14:paraId="260994E0" w14:textId="014E2B7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2.1.5.32</w:t>
            </w:r>
          </w:p>
        </w:tc>
        <w:tc>
          <w:tcPr>
            <w:tcW w:w="8095" w:type="dxa"/>
          </w:tcPr>
          <w:p w14:paraId="1D6A2239" w14:textId="472D8258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Obsługa </w:t>
            </w:r>
            <w:r w:rsidRPr="00EF614D">
              <w:rPr>
                <w:rFonts w:cs="Arial"/>
                <w:szCs w:val="18"/>
              </w:rPr>
              <w:t>redundantne</w:t>
            </w:r>
            <w:r>
              <w:rPr>
                <w:rFonts w:cs="Arial"/>
                <w:szCs w:val="18"/>
              </w:rPr>
              <w:t>go</w:t>
            </w:r>
            <w:r w:rsidRPr="00EF614D">
              <w:rPr>
                <w:rFonts w:cs="Arial"/>
                <w:szCs w:val="18"/>
              </w:rPr>
              <w:t xml:space="preserve"> magazynowani</w:t>
            </w:r>
            <w:r>
              <w:rPr>
                <w:rFonts w:cs="Arial"/>
                <w:szCs w:val="18"/>
              </w:rPr>
              <w:t>a</w:t>
            </w:r>
            <w:r w:rsidRPr="00EF614D">
              <w:rPr>
                <w:rFonts w:cs="Arial"/>
                <w:szCs w:val="18"/>
              </w:rPr>
              <w:t xml:space="preserve"> danych.</w:t>
            </w:r>
          </w:p>
        </w:tc>
      </w:tr>
      <w:tr w:rsidR="00D77568" w:rsidRPr="006326C2" w14:paraId="172D320C" w14:textId="77777777" w:rsidTr="190F442B">
        <w:trPr>
          <w:trHeight w:val="53"/>
          <w:jc w:val="center"/>
        </w:trPr>
        <w:tc>
          <w:tcPr>
            <w:tcW w:w="967" w:type="dxa"/>
          </w:tcPr>
          <w:p w14:paraId="380240A8" w14:textId="2EE6B62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2.1.5.33</w:t>
            </w:r>
          </w:p>
        </w:tc>
        <w:tc>
          <w:tcPr>
            <w:tcW w:w="8095" w:type="dxa"/>
          </w:tcPr>
          <w:p w14:paraId="68E43E0C" w14:textId="4BE5CFAE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Wyposażenie w GUI umożliwiające administrację zarchiwizowaną dokumentacją medyczną oraz procesami archiwum.</w:t>
            </w:r>
          </w:p>
        </w:tc>
      </w:tr>
      <w:tr w:rsidR="00D77568" w:rsidRPr="006326C2" w14:paraId="03E0B92B" w14:textId="77777777" w:rsidTr="190F442B">
        <w:trPr>
          <w:trHeight w:val="53"/>
          <w:jc w:val="center"/>
        </w:trPr>
        <w:tc>
          <w:tcPr>
            <w:tcW w:w="967" w:type="dxa"/>
          </w:tcPr>
          <w:p w14:paraId="7F6270A1" w14:textId="3E35E4D4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2.1.5.34</w:t>
            </w:r>
          </w:p>
        </w:tc>
        <w:tc>
          <w:tcPr>
            <w:tcW w:w="8095" w:type="dxa"/>
          </w:tcPr>
          <w:p w14:paraId="46E615D7" w14:textId="6FBD9A3F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EF614D">
              <w:rPr>
                <w:rFonts w:cs="Arial"/>
                <w:color w:val="000000"/>
                <w:szCs w:val="18"/>
              </w:rPr>
              <w:t>zarządzani</w:t>
            </w:r>
            <w:r>
              <w:rPr>
                <w:rFonts w:cs="Arial"/>
                <w:color w:val="000000"/>
                <w:szCs w:val="18"/>
              </w:rPr>
              <w:t>a</w:t>
            </w:r>
            <w:r w:rsidRPr="00EF614D">
              <w:rPr>
                <w:rFonts w:cs="Arial"/>
                <w:color w:val="000000"/>
                <w:szCs w:val="18"/>
              </w:rPr>
              <w:t xml:space="preserve"> rolami, uprawnieniami i użytkownikami.</w:t>
            </w:r>
          </w:p>
        </w:tc>
      </w:tr>
      <w:tr w:rsidR="00D77568" w:rsidRPr="006326C2" w14:paraId="1D3A043A" w14:textId="77777777" w:rsidTr="190F442B">
        <w:trPr>
          <w:trHeight w:val="53"/>
          <w:jc w:val="center"/>
        </w:trPr>
        <w:tc>
          <w:tcPr>
            <w:tcW w:w="967" w:type="dxa"/>
          </w:tcPr>
          <w:p w14:paraId="3AF66CB4" w14:textId="6ECE07F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2.1.5.35</w:t>
            </w:r>
          </w:p>
        </w:tc>
        <w:tc>
          <w:tcPr>
            <w:tcW w:w="8095" w:type="dxa"/>
          </w:tcPr>
          <w:p w14:paraId="7F8B4744" w14:textId="645F1196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integracji </w:t>
            </w:r>
            <w:r w:rsidRPr="004C033E">
              <w:rPr>
                <w:rFonts w:cs="Arial"/>
                <w:szCs w:val="18"/>
              </w:rPr>
              <w:t>z zewnętrznymi systemami zarządzania użytkownikami (LDAP).</w:t>
            </w:r>
          </w:p>
        </w:tc>
      </w:tr>
      <w:tr w:rsidR="00D77568" w:rsidRPr="004C033E" w14:paraId="79DA61A8" w14:textId="77777777" w:rsidTr="190F442B">
        <w:trPr>
          <w:trHeight w:val="53"/>
          <w:jc w:val="center"/>
        </w:trPr>
        <w:tc>
          <w:tcPr>
            <w:tcW w:w="967" w:type="dxa"/>
          </w:tcPr>
          <w:p w14:paraId="2F4F9985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26BE9EAF" w14:textId="2A674C1B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>6</w:t>
            </w:r>
            <w:r w:rsidRPr="00474BAF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 xml:space="preserve">Regionalne </w:t>
            </w:r>
            <w:r w:rsidRPr="00474BAF">
              <w:rPr>
                <w:rFonts w:cs="Arial"/>
                <w:b/>
                <w:szCs w:val="18"/>
              </w:rPr>
              <w:t>MPI</w:t>
            </w:r>
          </w:p>
        </w:tc>
      </w:tr>
      <w:tr w:rsidR="00D77568" w:rsidRPr="004B1A9B" w14:paraId="1BC9437D" w14:textId="77777777" w:rsidTr="190F442B">
        <w:trPr>
          <w:trHeight w:val="53"/>
          <w:jc w:val="center"/>
        </w:trPr>
        <w:tc>
          <w:tcPr>
            <w:tcW w:w="967" w:type="dxa"/>
          </w:tcPr>
          <w:p w14:paraId="6333E3CE" w14:textId="0BC253B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2.1.6.1</w:t>
            </w:r>
          </w:p>
        </w:tc>
        <w:tc>
          <w:tcPr>
            <w:tcW w:w="8095" w:type="dxa"/>
          </w:tcPr>
          <w:p w14:paraId="0A3B30BC" w14:textId="2BD434C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tworzenia nadrzędnego, regionalnego rekordu pacjenta i nadawanie mu regionalnego identyfikatora.</w:t>
            </w:r>
          </w:p>
        </w:tc>
      </w:tr>
      <w:tr w:rsidR="00D77568" w:rsidRPr="004B1A9B" w14:paraId="252ADFF1" w14:textId="77777777" w:rsidTr="190F442B">
        <w:trPr>
          <w:trHeight w:val="53"/>
          <w:jc w:val="center"/>
        </w:trPr>
        <w:tc>
          <w:tcPr>
            <w:tcW w:w="967" w:type="dxa"/>
          </w:tcPr>
          <w:p w14:paraId="0B419CC2" w14:textId="64A6751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2.1.6.2</w:t>
            </w:r>
          </w:p>
        </w:tc>
        <w:tc>
          <w:tcPr>
            <w:tcW w:w="8095" w:type="dxa"/>
          </w:tcPr>
          <w:p w14:paraId="1664695D" w14:textId="57984BB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dodawania identyfikatorów do regionalnego rekordu pacjenta zgodnie z profilem IHE PIX v3.</w:t>
            </w:r>
          </w:p>
        </w:tc>
      </w:tr>
      <w:tr w:rsidR="00D77568" w:rsidRPr="004B1A9B" w14:paraId="52224ED1" w14:textId="77777777" w:rsidTr="190F442B">
        <w:trPr>
          <w:trHeight w:val="53"/>
          <w:jc w:val="center"/>
        </w:trPr>
        <w:tc>
          <w:tcPr>
            <w:tcW w:w="967" w:type="dxa"/>
          </w:tcPr>
          <w:p w14:paraId="583724B5" w14:textId="1DEA34D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2.1.6.3</w:t>
            </w:r>
          </w:p>
        </w:tc>
        <w:tc>
          <w:tcPr>
            <w:tcW w:w="8095" w:type="dxa"/>
          </w:tcPr>
          <w:p w14:paraId="2771C1BE" w14:textId="07FE9A9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modyfikacji regionalnego rekordu pacjenta.</w:t>
            </w:r>
          </w:p>
        </w:tc>
      </w:tr>
      <w:tr w:rsidR="00D77568" w:rsidRPr="004B1A9B" w14:paraId="461F74FF" w14:textId="77777777" w:rsidTr="190F442B">
        <w:trPr>
          <w:trHeight w:val="53"/>
          <w:jc w:val="center"/>
        </w:trPr>
        <w:tc>
          <w:tcPr>
            <w:tcW w:w="967" w:type="dxa"/>
          </w:tcPr>
          <w:p w14:paraId="3D86C5FE" w14:textId="33586FB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2.1.6.4</w:t>
            </w:r>
          </w:p>
        </w:tc>
        <w:tc>
          <w:tcPr>
            <w:tcW w:w="8095" w:type="dxa"/>
          </w:tcPr>
          <w:p w14:paraId="74B10526" w14:textId="0271EAB9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wyszukiwania regionalnego rekordu pacjenta zgodne z profilem IHE PIX v3.</w:t>
            </w:r>
          </w:p>
        </w:tc>
      </w:tr>
      <w:tr w:rsidR="00D77568" w:rsidRPr="004B1A9B" w14:paraId="6608D8A3" w14:textId="77777777" w:rsidTr="190F442B">
        <w:trPr>
          <w:trHeight w:val="53"/>
          <w:jc w:val="center"/>
        </w:trPr>
        <w:tc>
          <w:tcPr>
            <w:tcW w:w="967" w:type="dxa"/>
          </w:tcPr>
          <w:p w14:paraId="55291239" w14:textId="06024AD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2.1.6.5</w:t>
            </w:r>
          </w:p>
        </w:tc>
        <w:tc>
          <w:tcPr>
            <w:tcW w:w="8095" w:type="dxa"/>
          </w:tcPr>
          <w:p w14:paraId="487C5D01" w14:textId="2BEACA7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wysyłania powiadomień o zmianach w regionalnym rekordzie pacjenta zgodnie </w:t>
            </w:r>
            <w:r w:rsidR="00E23B96">
              <w:rPr>
                <w:rFonts w:cs="Arial"/>
                <w:szCs w:val="18"/>
              </w:rPr>
              <w:t>z </w:t>
            </w:r>
            <w:r>
              <w:rPr>
                <w:rFonts w:cs="Arial"/>
                <w:szCs w:val="18"/>
              </w:rPr>
              <w:t>profilem IHE PIX v3.</w:t>
            </w:r>
          </w:p>
        </w:tc>
      </w:tr>
      <w:tr w:rsidR="00D77568" w:rsidRPr="004B1A9B" w14:paraId="09F9EDCD" w14:textId="77777777" w:rsidTr="190F442B">
        <w:trPr>
          <w:trHeight w:val="53"/>
          <w:jc w:val="center"/>
        </w:trPr>
        <w:tc>
          <w:tcPr>
            <w:tcW w:w="967" w:type="dxa"/>
          </w:tcPr>
          <w:p w14:paraId="3D5C361E" w14:textId="44A1E14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2.1.6.6</w:t>
            </w:r>
          </w:p>
        </w:tc>
        <w:tc>
          <w:tcPr>
            <w:tcW w:w="8095" w:type="dxa"/>
          </w:tcPr>
          <w:p w14:paraId="68A7D742" w14:textId="2F0E5AF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wyszukiwania pacjenta wg danych demograficznych oraz pobieranie danych demograficznych pacjenta zgodnie z profilem IHE PDQ v3.</w:t>
            </w:r>
          </w:p>
        </w:tc>
      </w:tr>
      <w:tr w:rsidR="00D77568" w:rsidRPr="004B1A9B" w14:paraId="0E45FCE0" w14:textId="77777777" w:rsidTr="190F442B">
        <w:trPr>
          <w:trHeight w:val="53"/>
          <w:jc w:val="center"/>
        </w:trPr>
        <w:tc>
          <w:tcPr>
            <w:tcW w:w="967" w:type="dxa"/>
          </w:tcPr>
          <w:p w14:paraId="0CED57CE" w14:textId="7729A76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2.1.6.7</w:t>
            </w:r>
          </w:p>
        </w:tc>
        <w:tc>
          <w:tcPr>
            <w:tcW w:w="8095" w:type="dxa"/>
          </w:tcPr>
          <w:p w14:paraId="252B6ECA" w14:textId="3C81508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automatycznego scalania zduplikowanych rekordów pacjentów według ustalonych kryteriów podobieństwa.</w:t>
            </w:r>
          </w:p>
        </w:tc>
      </w:tr>
      <w:tr w:rsidR="00D77568" w:rsidRPr="004B1A9B" w14:paraId="6F3AE8BA" w14:textId="77777777" w:rsidTr="190F442B">
        <w:trPr>
          <w:trHeight w:val="53"/>
          <w:jc w:val="center"/>
        </w:trPr>
        <w:tc>
          <w:tcPr>
            <w:tcW w:w="967" w:type="dxa"/>
          </w:tcPr>
          <w:p w14:paraId="3924B3A2" w14:textId="54C9B63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2.1.6.8</w:t>
            </w:r>
          </w:p>
        </w:tc>
        <w:tc>
          <w:tcPr>
            <w:tcW w:w="8095" w:type="dxa"/>
          </w:tcPr>
          <w:p w14:paraId="18C240C1" w14:textId="7904B91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definiowania kryteriów podobieństwa.</w:t>
            </w:r>
          </w:p>
        </w:tc>
      </w:tr>
      <w:tr w:rsidR="00D77568" w:rsidRPr="004B1A9B" w14:paraId="6CEE6260" w14:textId="77777777" w:rsidTr="190F442B">
        <w:trPr>
          <w:trHeight w:val="53"/>
          <w:jc w:val="center"/>
        </w:trPr>
        <w:tc>
          <w:tcPr>
            <w:tcW w:w="967" w:type="dxa"/>
          </w:tcPr>
          <w:p w14:paraId="7C9DCB81" w14:textId="4932685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2.1.6.9</w:t>
            </w:r>
          </w:p>
        </w:tc>
        <w:tc>
          <w:tcPr>
            <w:tcW w:w="8095" w:type="dxa"/>
          </w:tcPr>
          <w:p w14:paraId="08DBA24F" w14:textId="613C47C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ręcznego scalania zduplikowanych rekordów pacjentów.</w:t>
            </w:r>
          </w:p>
        </w:tc>
      </w:tr>
      <w:tr w:rsidR="00D77568" w:rsidRPr="004B1A9B" w14:paraId="5ACD75BB" w14:textId="77777777" w:rsidTr="190F442B">
        <w:trPr>
          <w:trHeight w:val="53"/>
          <w:jc w:val="center"/>
        </w:trPr>
        <w:tc>
          <w:tcPr>
            <w:tcW w:w="967" w:type="dxa"/>
          </w:tcPr>
          <w:p w14:paraId="0EA29CC1" w14:textId="15036C9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933ED">
              <w:rPr>
                <w:rFonts w:cs="Arial"/>
                <w:szCs w:val="18"/>
              </w:rPr>
              <w:t>2.1.6.1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6FB701D0" w14:textId="51CB114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zgłaszania zduplikowanych rekordów pacjenta.</w:t>
            </w:r>
          </w:p>
        </w:tc>
      </w:tr>
      <w:tr w:rsidR="00D77568" w:rsidRPr="004B1A9B" w14:paraId="2D25483E" w14:textId="77777777" w:rsidTr="190F442B">
        <w:trPr>
          <w:trHeight w:val="53"/>
          <w:jc w:val="center"/>
        </w:trPr>
        <w:tc>
          <w:tcPr>
            <w:tcW w:w="967" w:type="dxa"/>
          </w:tcPr>
          <w:p w14:paraId="14F9D9F0" w14:textId="4D5BD68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933ED">
              <w:rPr>
                <w:rFonts w:cs="Arial"/>
                <w:szCs w:val="18"/>
              </w:rPr>
              <w:t>2.1.6.1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264E83DC" w14:textId="57B3C31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zgłaszania problemów z regionalnym rekordem pacjenta.</w:t>
            </w:r>
          </w:p>
        </w:tc>
      </w:tr>
      <w:tr w:rsidR="00D77568" w:rsidRPr="004B1A9B" w14:paraId="2BFA4F47" w14:textId="77777777" w:rsidTr="190F442B">
        <w:trPr>
          <w:trHeight w:val="53"/>
          <w:jc w:val="center"/>
        </w:trPr>
        <w:tc>
          <w:tcPr>
            <w:tcW w:w="967" w:type="dxa"/>
          </w:tcPr>
          <w:p w14:paraId="09455060" w14:textId="07478866" w:rsidR="00D77568" w:rsidRDefault="00D77568" w:rsidP="00D77568">
            <w:pPr>
              <w:spacing w:after="0" w:line="240" w:lineRule="auto"/>
              <w:jc w:val="both"/>
            </w:pPr>
            <w:r w:rsidRPr="008933ED">
              <w:rPr>
                <w:rFonts w:cs="Arial"/>
                <w:szCs w:val="18"/>
              </w:rPr>
              <w:t>2.1.6.1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76FEE73F" w14:textId="1C35548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Obsługa kolejki zgłoszeń problemów z danymi pacjenta.</w:t>
            </w:r>
          </w:p>
        </w:tc>
      </w:tr>
      <w:tr w:rsidR="00D77568" w:rsidRPr="004B1A9B" w14:paraId="32779527" w14:textId="77777777" w:rsidTr="190F442B">
        <w:trPr>
          <w:trHeight w:val="53"/>
          <w:jc w:val="center"/>
        </w:trPr>
        <w:tc>
          <w:tcPr>
            <w:tcW w:w="967" w:type="dxa"/>
          </w:tcPr>
          <w:p w14:paraId="1A63D6E2" w14:textId="31708F5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933ED">
              <w:rPr>
                <w:rFonts w:cs="Arial"/>
                <w:szCs w:val="18"/>
              </w:rPr>
              <w:t>2.1.6.1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7F106174" w14:textId="0F952D35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Obsługa graficznego interfejsu użytkownika.</w:t>
            </w:r>
          </w:p>
        </w:tc>
      </w:tr>
      <w:tr w:rsidR="00D77568" w:rsidRPr="004B1A9B" w14:paraId="1B3C8A41" w14:textId="77777777" w:rsidTr="190F442B">
        <w:trPr>
          <w:trHeight w:val="53"/>
          <w:jc w:val="center"/>
        </w:trPr>
        <w:tc>
          <w:tcPr>
            <w:tcW w:w="967" w:type="dxa"/>
          </w:tcPr>
          <w:p w14:paraId="7C0311CA" w14:textId="566B902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933ED">
              <w:rPr>
                <w:rFonts w:cs="Arial"/>
                <w:szCs w:val="18"/>
              </w:rPr>
              <w:t>2.1.6.1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0233E09D" w14:textId="76399F7F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Zgodność graficznego interfejsu użytkownika MPI z wymaganiami WCAG w wersji minimum 2.1 na poziomie minimum AA.</w:t>
            </w:r>
          </w:p>
        </w:tc>
      </w:tr>
      <w:tr w:rsidR="00D77568" w:rsidRPr="004C033E" w14:paraId="10348931" w14:textId="77777777" w:rsidTr="190F442B">
        <w:trPr>
          <w:trHeight w:val="53"/>
          <w:jc w:val="center"/>
        </w:trPr>
        <w:tc>
          <w:tcPr>
            <w:tcW w:w="967" w:type="dxa"/>
          </w:tcPr>
          <w:p w14:paraId="33E71195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39085869" w14:textId="1CCE5D89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>7</w:t>
            </w:r>
            <w:r w:rsidRPr="00474BAF">
              <w:rPr>
                <w:rFonts w:cs="Arial"/>
                <w:b/>
                <w:szCs w:val="18"/>
              </w:rPr>
              <w:t xml:space="preserve">. </w:t>
            </w:r>
            <w:r>
              <w:rPr>
                <w:rFonts w:cs="Arial"/>
                <w:b/>
                <w:szCs w:val="18"/>
              </w:rPr>
              <w:t>Moduł Z</w:t>
            </w:r>
            <w:r w:rsidRPr="00474BAF">
              <w:rPr>
                <w:rFonts w:cs="Arial"/>
                <w:b/>
                <w:szCs w:val="18"/>
              </w:rPr>
              <w:t>leceń</w:t>
            </w:r>
          </w:p>
        </w:tc>
      </w:tr>
      <w:tr w:rsidR="00D77568" w:rsidRPr="00CA51FD" w14:paraId="621654F2" w14:textId="77777777" w:rsidTr="190F442B">
        <w:trPr>
          <w:trHeight w:val="53"/>
          <w:jc w:val="center"/>
        </w:trPr>
        <w:tc>
          <w:tcPr>
            <w:tcW w:w="967" w:type="dxa"/>
          </w:tcPr>
          <w:p w14:paraId="375005E1" w14:textId="4BAC0DF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2.1.7.1</w:t>
            </w:r>
          </w:p>
        </w:tc>
        <w:tc>
          <w:tcPr>
            <w:tcW w:w="8095" w:type="dxa"/>
          </w:tcPr>
          <w:p w14:paraId="5F412ADD" w14:textId="69656209" w:rsidR="00D77568" w:rsidRPr="00CA51F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prowadzenia</w:t>
            </w:r>
            <w:r w:rsidRPr="00B22DC7">
              <w:rPr>
                <w:rFonts w:cs="Arial"/>
                <w:szCs w:val="18"/>
              </w:rPr>
              <w:t xml:space="preserve"> rejestru umów </w:t>
            </w:r>
            <w:r>
              <w:rPr>
                <w:rFonts w:cs="Arial"/>
                <w:szCs w:val="18"/>
              </w:rPr>
              <w:t xml:space="preserve">o podwykonawstwo </w:t>
            </w:r>
            <w:r w:rsidRPr="00B22DC7">
              <w:rPr>
                <w:rFonts w:cs="Arial"/>
                <w:szCs w:val="18"/>
              </w:rPr>
              <w:t xml:space="preserve">zawieranych między Partnerem </w:t>
            </w:r>
            <w:r w:rsidR="007476F2" w:rsidRPr="00B22DC7">
              <w:rPr>
                <w:rFonts w:cs="Arial"/>
                <w:szCs w:val="18"/>
              </w:rPr>
              <w:t>a</w:t>
            </w:r>
            <w:r w:rsidR="007476F2">
              <w:rPr>
                <w:rFonts w:cs="Arial"/>
                <w:szCs w:val="18"/>
              </w:rPr>
              <w:t> </w:t>
            </w:r>
            <w:r w:rsidRPr="00B22DC7">
              <w:rPr>
                <w:rFonts w:cs="Arial"/>
                <w:szCs w:val="18"/>
              </w:rPr>
              <w:t>innymi podmiotami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CA51FD" w14:paraId="676956E9" w14:textId="77777777" w:rsidTr="190F442B">
        <w:trPr>
          <w:trHeight w:val="53"/>
          <w:jc w:val="center"/>
        </w:trPr>
        <w:tc>
          <w:tcPr>
            <w:tcW w:w="967" w:type="dxa"/>
          </w:tcPr>
          <w:p w14:paraId="1DD9DED1" w14:textId="037D8DF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2.1.7.2</w:t>
            </w:r>
          </w:p>
        </w:tc>
        <w:tc>
          <w:tcPr>
            <w:tcW w:w="8095" w:type="dxa"/>
          </w:tcPr>
          <w:p w14:paraId="54E81B3A" w14:textId="437F5DD5" w:rsidR="00D77568" w:rsidRDefault="00B43D90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="00D77568">
              <w:rPr>
                <w:rFonts w:cs="Arial"/>
                <w:szCs w:val="18"/>
              </w:rPr>
              <w:t>ejestr podmiotów, z którymi zawierane są umowy o podwykonawstwo.</w:t>
            </w:r>
          </w:p>
        </w:tc>
      </w:tr>
      <w:tr w:rsidR="00D77568" w:rsidRPr="00CA51FD" w14:paraId="3DDD6337" w14:textId="77777777" w:rsidTr="190F442B">
        <w:trPr>
          <w:trHeight w:val="53"/>
          <w:jc w:val="center"/>
        </w:trPr>
        <w:tc>
          <w:tcPr>
            <w:tcW w:w="967" w:type="dxa"/>
          </w:tcPr>
          <w:p w14:paraId="6DFE3DE4" w14:textId="6CFAE530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2.1.7.3</w:t>
            </w:r>
          </w:p>
        </w:tc>
        <w:tc>
          <w:tcPr>
            <w:tcW w:w="8095" w:type="dxa"/>
          </w:tcPr>
          <w:p w14:paraId="682A67CF" w14:textId="0658BC6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wskazywania zakresu usług medycznych objętych umową o podwykonawstwo.</w:t>
            </w:r>
          </w:p>
        </w:tc>
      </w:tr>
      <w:tr w:rsidR="00D77568" w:rsidRPr="00CA51FD" w14:paraId="529B3432" w14:textId="77777777" w:rsidTr="190F442B">
        <w:trPr>
          <w:trHeight w:val="53"/>
          <w:jc w:val="center"/>
        </w:trPr>
        <w:tc>
          <w:tcPr>
            <w:tcW w:w="967" w:type="dxa"/>
          </w:tcPr>
          <w:p w14:paraId="09686036" w14:textId="4F48B97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2.1.7.4</w:t>
            </w:r>
          </w:p>
        </w:tc>
        <w:tc>
          <w:tcPr>
            <w:tcW w:w="8095" w:type="dxa"/>
          </w:tcPr>
          <w:p w14:paraId="0AC2148E" w14:textId="73FBC75D" w:rsidR="00D77568" w:rsidRPr="00CA51F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tworzenia, modyfikowania, podglądu, akceptowania, realizacji, odrzucania (przez </w:t>
            </w:r>
            <w:r w:rsidR="00582C64">
              <w:rPr>
                <w:rFonts w:cs="Arial"/>
                <w:szCs w:val="18"/>
              </w:rPr>
              <w:t>Podwykonawcę</w:t>
            </w:r>
            <w:r>
              <w:rPr>
                <w:rFonts w:cs="Arial"/>
                <w:szCs w:val="18"/>
              </w:rPr>
              <w:t xml:space="preserve">) i anulowania (przez </w:t>
            </w:r>
            <w:r w:rsidR="00582C64">
              <w:rPr>
                <w:rFonts w:cs="Arial"/>
                <w:szCs w:val="18"/>
              </w:rPr>
              <w:t>Zlecającego</w:t>
            </w:r>
            <w:r>
              <w:rPr>
                <w:rFonts w:cs="Arial"/>
                <w:szCs w:val="18"/>
              </w:rPr>
              <w:t xml:space="preserve">) </w:t>
            </w:r>
            <w:r w:rsidR="00582C64">
              <w:rPr>
                <w:rFonts w:cs="Arial"/>
                <w:szCs w:val="18"/>
              </w:rPr>
              <w:t>Z</w:t>
            </w:r>
            <w:r w:rsidR="00582C64" w:rsidRPr="00B22DC7">
              <w:rPr>
                <w:rFonts w:cs="Arial"/>
                <w:szCs w:val="18"/>
              </w:rPr>
              <w:t>leceń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CA51FD" w14:paraId="77389CD5" w14:textId="77777777" w:rsidTr="190F442B">
        <w:trPr>
          <w:trHeight w:val="53"/>
          <w:jc w:val="center"/>
        </w:trPr>
        <w:tc>
          <w:tcPr>
            <w:tcW w:w="967" w:type="dxa"/>
          </w:tcPr>
          <w:p w14:paraId="1C148C8E" w14:textId="20501860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2.1.7.5</w:t>
            </w:r>
          </w:p>
        </w:tc>
        <w:tc>
          <w:tcPr>
            <w:tcW w:w="8095" w:type="dxa"/>
          </w:tcPr>
          <w:p w14:paraId="085D1D45" w14:textId="0E921BC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tworzenia zlecenia tylko w ramach obowiązującej umowy o podwykonawstwo, tylko na usługi objęte tą umową.</w:t>
            </w:r>
          </w:p>
        </w:tc>
      </w:tr>
      <w:tr w:rsidR="00D77568" w:rsidRPr="00CA51FD" w14:paraId="6F42D79B" w14:textId="77777777" w:rsidTr="190F442B">
        <w:trPr>
          <w:trHeight w:val="53"/>
          <w:jc w:val="center"/>
        </w:trPr>
        <w:tc>
          <w:tcPr>
            <w:tcW w:w="967" w:type="dxa"/>
          </w:tcPr>
          <w:p w14:paraId="2D58304A" w14:textId="023EA82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2.1.7.6</w:t>
            </w:r>
          </w:p>
        </w:tc>
        <w:tc>
          <w:tcPr>
            <w:tcW w:w="8095" w:type="dxa"/>
          </w:tcPr>
          <w:p w14:paraId="7B5B0E5C" w14:textId="1D1C1E4B" w:rsidR="00D77568" w:rsidRDefault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="00B43D90">
              <w:rPr>
                <w:rFonts w:cs="Arial"/>
                <w:szCs w:val="18"/>
              </w:rPr>
              <w:t xml:space="preserve">zlecenia </w:t>
            </w:r>
            <w:r>
              <w:rPr>
                <w:rFonts w:cs="Arial"/>
                <w:szCs w:val="18"/>
              </w:rPr>
              <w:t xml:space="preserve">kopiowania </w:t>
            </w:r>
            <w:r w:rsidR="00AD352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z PACS</w:t>
            </w:r>
            <w:r w:rsidR="0053323F">
              <w:rPr>
                <w:rFonts w:cs="Arial"/>
                <w:szCs w:val="18"/>
              </w:rPr>
              <w:t xml:space="preserve"> w Warstwie lokalnej</w:t>
            </w:r>
            <w:r>
              <w:rPr>
                <w:rFonts w:cs="Arial"/>
                <w:szCs w:val="18"/>
              </w:rPr>
              <w:t xml:space="preserve"> do PACS</w:t>
            </w:r>
            <w:r w:rsidR="0053323F">
              <w:rPr>
                <w:rFonts w:cs="Arial"/>
                <w:szCs w:val="18"/>
              </w:rPr>
              <w:t xml:space="preserve"> </w:t>
            </w:r>
            <w:r w:rsidR="007476F2">
              <w:rPr>
                <w:rFonts w:cs="Arial"/>
                <w:szCs w:val="18"/>
              </w:rPr>
              <w:t>w </w:t>
            </w:r>
            <w:r w:rsidR="0053323F">
              <w:rPr>
                <w:rFonts w:cs="Arial"/>
                <w:szCs w:val="18"/>
              </w:rPr>
              <w:t>Warstwie regionalnej</w:t>
            </w:r>
            <w:r w:rsidR="00B43D90">
              <w:rPr>
                <w:rFonts w:cs="Arial"/>
                <w:szCs w:val="18"/>
              </w:rPr>
              <w:t xml:space="preserve"> za pośrednictwem integracji zgodnej ze standardem DICOMweb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CA51FD" w14:paraId="7E752066" w14:textId="77777777" w:rsidTr="190F442B">
        <w:trPr>
          <w:trHeight w:val="53"/>
          <w:jc w:val="center"/>
        </w:trPr>
        <w:tc>
          <w:tcPr>
            <w:tcW w:w="967" w:type="dxa"/>
          </w:tcPr>
          <w:p w14:paraId="0157425D" w14:textId="6927F9C9" w:rsidR="00D77568" w:rsidRPr="00921724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2.1.7.7</w:t>
            </w:r>
          </w:p>
        </w:tc>
        <w:tc>
          <w:tcPr>
            <w:tcW w:w="8095" w:type="dxa"/>
          </w:tcPr>
          <w:p w14:paraId="2DB7C7B4" w14:textId="00F63A66" w:rsidR="00D77568" w:rsidRDefault="00D77568" w:rsidP="00805333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="00805333">
              <w:rPr>
                <w:rFonts w:cs="Arial"/>
                <w:szCs w:val="18"/>
              </w:rPr>
              <w:t xml:space="preserve">pracownikom </w:t>
            </w:r>
            <w:r w:rsidR="00582C64">
              <w:rPr>
                <w:rFonts w:cs="Arial"/>
                <w:szCs w:val="18"/>
              </w:rPr>
              <w:t xml:space="preserve">Zlecającego </w:t>
            </w:r>
            <w:r w:rsidR="00805333">
              <w:rPr>
                <w:rFonts w:cs="Arial"/>
                <w:szCs w:val="18"/>
              </w:rPr>
              <w:t xml:space="preserve">oraz </w:t>
            </w:r>
            <w:r w:rsidR="00582C64">
              <w:rPr>
                <w:rFonts w:cs="Arial"/>
                <w:szCs w:val="18"/>
              </w:rPr>
              <w:t xml:space="preserve">Podwykonawcy </w:t>
            </w:r>
            <w:r>
              <w:rPr>
                <w:rFonts w:cs="Arial"/>
                <w:szCs w:val="18"/>
              </w:rPr>
              <w:t xml:space="preserve">przekazywania </w:t>
            </w:r>
            <w:r w:rsidR="00C3572B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edycznych, w szczególności opisów </w:t>
            </w:r>
            <w:r w:rsidR="00C3572B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anych obrazowych oraz referencji do </w:t>
            </w:r>
            <w:r w:rsidR="00C3572B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anych obrazowych w systemach PACS.</w:t>
            </w:r>
          </w:p>
        </w:tc>
      </w:tr>
      <w:tr w:rsidR="00D77568" w:rsidRPr="00CA51FD" w14:paraId="71A7171C" w14:textId="77777777" w:rsidTr="190F442B">
        <w:trPr>
          <w:trHeight w:val="53"/>
          <w:jc w:val="center"/>
        </w:trPr>
        <w:tc>
          <w:tcPr>
            <w:tcW w:w="967" w:type="dxa"/>
          </w:tcPr>
          <w:p w14:paraId="0FFA6195" w14:textId="09F0DFFD" w:rsidR="00D77568" w:rsidRPr="00921724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2.1.7.8</w:t>
            </w:r>
          </w:p>
        </w:tc>
        <w:tc>
          <w:tcPr>
            <w:tcW w:w="8095" w:type="dxa"/>
          </w:tcPr>
          <w:p w14:paraId="137E5C49" w14:textId="345413EB" w:rsidR="00D77568" w:rsidRPr="00921724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zapisywania </w:t>
            </w:r>
            <w:r w:rsidR="00C3572B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edycznych do Regionalnego Repozytorium </w:t>
            </w:r>
            <w:r w:rsidR="009808EC">
              <w:rPr>
                <w:rFonts w:cs="Arial"/>
                <w:szCs w:val="18"/>
              </w:rPr>
              <w:t>Dokumentów medycznych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CA51FD" w14:paraId="27A57A98" w14:textId="77777777" w:rsidTr="190F442B">
        <w:trPr>
          <w:trHeight w:val="53"/>
          <w:jc w:val="center"/>
        </w:trPr>
        <w:tc>
          <w:tcPr>
            <w:tcW w:w="967" w:type="dxa"/>
          </w:tcPr>
          <w:p w14:paraId="1F9D403B" w14:textId="6A3137FA" w:rsidR="00D77568" w:rsidRPr="00CA51F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2.1.7.9</w:t>
            </w:r>
          </w:p>
        </w:tc>
        <w:tc>
          <w:tcPr>
            <w:tcW w:w="8095" w:type="dxa"/>
          </w:tcPr>
          <w:p w14:paraId="646F949F" w14:textId="7AF2F3D1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4C23C4">
              <w:rPr>
                <w:rFonts w:cs="Arial"/>
                <w:szCs w:val="18"/>
              </w:rPr>
              <w:t>weryfikacj</w:t>
            </w:r>
            <w:r>
              <w:rPr>
                <w:rFonts w:cs="Arial"/>
                <w:szCs w:val="18"/>
              </w:rPr>
              <w:t>i</w:t>
            </w:r>
            <w:r w:rsidRPr="004C23C4">
              <w:rPr>
                <w:rFonts w:cs="Arial"/>
                <w:szCs w:val="18"/>
              </w:rPr>
              <w:t xml:space="preserve"> obowiązywania umowy o podwykonawstwo na potrzeby weryfikacji uprawnień dostępu do danych.</w:t>
            </w:r>
          </w:p>
        </w:tc>
      </w:tr>
      <w:tr w:rsidR="00D77568" w:rsidRPr="00CA51FD" w14:paraId="634506BE" w14:textId="77777777" w:rsidTr="190F442B">
        <w:trPr>
          <w:trHeight w:val="53"/>
          <w:jc w:val="center"/>
        </w:trPr>
        <w:tc>
          <w:tcPr>
            <w:tcW w:w="967" w:type="dxa"/>
          </w:tcPr>
          <w:p w14:paraId="5103798F" w14:textId="4012A6AD" w:rsidR="00D77568" w:rsidRPr="001008DA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0B6107">
              <w:rPr>
                <w:rFonts w:cs="Arial"/>
                <w:szCs w:val="18"/>
              </w:rPr>
              <w:t>2.1.7.1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568FBCA6" w14:textId="03C905E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zarządzania</w:t>
            </w:r>
            <w:r>
              <w:t xml:space="preserve"> użytkownikami z użyciem LDAP.</w:t>
            </w:r>
          </w:p>
        </w:tc>
      </w:tr>
      <w:tr w:rsidR="00D77568" w:rsidRPr="00CA51FD" w14:paraId="433EB8E9" w14:textId="77777777" w:rsidTr="190F442B">
        <w:trPr>
          <w:trHeight w:val="53"/>
          <w:jc w:val="center"/>
        </w:trPr>
        <w:tc>
          <w:tcPr>
            <w:tcW w:w="967" w:type="dxa"/>
          </w:tcPr>
          <w:p w14:paraId="01A7D281" w14:textId="0F6B6A44" w:rsidR="00D77568" w:rsidRPr="001008DA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0B6107">
              <w:rPr>
                <w:rFonts w:cs="Arial"/>
                <w:szCs w:val="18"/>
              </w:rPr>
              <w:t>2.1.7.1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04B23242" w14:textId="69CDECE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>logowania użytkowników za pomocą Krajowego Węzła Identyfikacji Elektronicznej.</w:t>
            </w:r>
          </w:p>
        </w:tc>
      </w:tr>
      <w:tr w:rsidR="00D77568" w:rsidRPr="00CA51FD" w14:paraId="76758182" w14:textId="77777777" w:rsidTr="190F442B">
        <w:trPr>
          <w:trHeight w:val="53"/>
          <w:jc w:val="center"/>
        </w:trPr>
        <w:tc>
          <w:tcPr>
            <w:tcW w:w="967" w:type="dxa"/>
          </w:tcPr>
          <w:p w14:paraId="19195581" w14:textId="6674C9D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0B6107">
              <w:rPr>
                <w:rFonts w:cs="Arial"/>
                <w:szCs w:val="18"/>
              </w:rPr>
              <w:t>2.1.7.1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75E53D81" w14:textId="590F90EB" w:rsidR="00D77568" w:rsidRPr="00CA51F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graficznego interfejsu użytkownika.</w:t>
            </w:r>
          </w:p>
        </w:tc>
      </w:tr>
      <w:tr w:rsidR="00D77568" w:rsidRPr="00CA51FD" w14:paraId="000452FB" w14:textId="77777777" w:rsidTr="190F442B">
        <w:trPr>
          <w:trHeight w:val="53"/>
          <w:jc w:val="center"/>
        </w:trPr>
        <w:tc>
          <w:tcPr>
            <w:tcW w:w="967" w:type="dxa"/>
          </w:tcPr>
          <w:p w14:paraId="0B9E4430" w14:textId="045B713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0B6107">
              <w:rPr>
                <w:rFonts w:cs="Arial"/>
                <w:szCs w:val="18"/>
              </w:rPr>
              <w:t>2.1.7.1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0E4ECC67" w14:textId="70B546CA" w:rsidR="00D77568" w:rsidRPr="00CA51F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Zgodność graficznego interfejsu użytkownika Modułu Zleceń z wymaganiami WCAG w wersji minimum 2.1 na poziomie minimum AA.</w:t>
            </w:r>
          </w:p>
        </w:tc>
      </w:tr>
      <w:tr w:rsidR="00D77568" w:rsidRPr="00CA51FD" w14:paraId="64693166" w14:textId="77777777" w:rsidTr="190F442B">
        <w:trPr>
          <w:trHeight w:val="53"/>
          <w:jc w:val="center"/>
        </w:trPr>
        <w:tc>
          <w:tcPr>
            <w:tcW w:w="967" w:type="dxa"/>
          </w:tcPr>
          <w:p w14:paraId="1B487D32" w14:textId="1D171A1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0B6107">
              <w:rPr>
                <w:rFonts w:cs="Arial"/>
                <w:szCs w:val="18"/>
              </w:rPr>
              <w:t>2.1.7.1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01E5B54E" w14:textId="4531C33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Udostępnienie przeglądarki obrazów DICOM gromadzonych w Regionalnym PACS.</w:t>
            </w:r>
          </w:p>
        </w:tc>
      </w:tr>
      <w:tr w:rsidR="00D77568" w:rsidRPr="004C033E" w14:paraId="4494D24C" w14:textId="77777777" w:rsidTr="190F442B">
        <w:trPr>
          <w:trHeight w:val="53"/>
          <w:jc w:val="center"/>
        </w:trPr>
        <w:tc>
          <w:tcPr>
            <w:tcW w:w="967" w:type="dxa"/>
          </w:tcPr>
          <w:p w14:paraId="26CE7667" w14:textId="77777777" w:rsidR="00D77568" w:rsidRPr="00274ACA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0EE6BAB1" w14:textId="46F7ADAC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274ACA">
              <w:rPr>
                <w:rFonts w:cs="Arial"/>
                <w:b/>
                <w:szCs w:val="18"/>
              </w:rPr>
              <w:t>2.1</w:t>
            </w:r>
            <w:r w:rsidRPr="00474BAF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>8</w:t>
            </w:r>
            <w:r w:rsidRPr="00474BAF">
              <w:rPr>
                <w:rFonts w:cs="Arial"/>
                <w:b/>
                <w:szCs w:val="18"/>
              </w:rPr>
              <w:t xml:space="preserve"> Regionalny Rejestr Zgód</w:t>
            </w:r>
          </w:p>
        </w:tc>
      </w:tr>
      <w:tr w:rsidR="00D77568" w:rsidRPr="004C033E" w14:paraId="3AE3222A" w14:textId="77777777" w:rsidTr="190F442B">
        <w:trPr>
          <w:trHeight w:val="53"/>
          <w:jc w:val="center"/>
        </w:trPr>
        <w:tc>
          <w:tcPr>
            <w:tcW w:w="967" w:type="dxa"/>
          </w:tcPr>
          <w:p w14:paraId="14B6F44F" w14:textId="15F5805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2.1.8.1</w:t>
            </w:r>
          </w:p>
        </w:tc>
        <w:tc>
          <w:tcPr>
            <w:tcW w:w="8095" w:type="dxa"/>
          </w:tcPr>
          <w:p w14:paraId="580B0C49" w14:textId="71F325A7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weryfikacji przechowywanej zgody z użyciem zapytań zgodnych z </w:t>
            </w:r>
            <w:r w:rsidRPr="004C23C4">
              <w:rPr>
                <w:rFonts w:cs="Arial"/>
                <w:szCs w:val="18"/>
              </w:rPr>
              <w:t>XACML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638E1ECA" w14:textId="77777777" w:rsidTr="190F442B">
        <w:trPr>
          <w:trHeight w:val="53"/>
          <w:jc w:val="center"/>
        </w:trPr>
        <w:tc>
          <w:tcPr>
            <w:tcW w:w="967" w:type="dxa"/>
          </w:tcPr>
          <w:p w14:paraId="7B14F111" w14:textId="6ED5F01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2.1.8.2</w:t>
            </w:r>
          </w:p>
        </w:tc>
        <w:tc>
          <w:tcPr>
            <w:tcW w:w="8095" w:type="dxa"/>
          </w:tcPr>
          <w:p w14:paraId="3F70C04D" w14:textId="2F66B70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zapisu zgody zgodnie z XACML.</w:t>
            </w:r>
          </w:p>
        </w:tc>
      </w:tr>
      <w:tr w:rsidR="00D77568" w:rsidRPr="004C033E" w14:paraId="610388F8" w14:textId="77777777" w:rsidTr="190F442B">
        <w:trPr>
          <w:trHeight w:val="53"/>
          <w:jc w:val="center"/>
        </w:trPr>
        <w:tc>
          <w:tcPr>
            <w:tcW w:w="967" w:type="dxa"/>
          </w:tcPr>
          <w:p w14:paraId="24860B67" w14:textId="1CFBBE8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2.1.8.3</w:t>
            </w:r>
          </w:p>
        </w:tc>
        <w:tc>
          <w:tcPr>
            <w:tcW w:w="8095" w:type="dxa"/>
          </w:tcPr>
          <w:p w14:paraId="12F1CAF3" w14:textId="46F6C53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rejestracji dokumentu zgody przechowywanego w Regionalnym Repozytorium EDM.</w:t>
            </w:r>
          </w:p>
        </w:tc>
      </w:tr>
      <w:tr w:rsidR="00D77568" w:rsidRPr="004C033E" w14:paraId="5A5182E4" w14:textId="77777777" w:rsidTr="190F442B">
        <w:trPr>
          <w:trHeight w:val="53"/>
          <w:jc w:val="center"/>
        </w:trPr>
        <w:tc>
          <w:tcPr>
            <w:tcW w:w="967" w:type="dxa"/>
          </w:tcPr>
          <w:p w14:paraId="7F406144" w14:textId="7048903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2.1.8.4</w:t>
            </w:r>
          </w:p>
        </w:tc>
        <w:tc>
          <w:tcPr>
            <w:tcW w:w="8095" w:type="dxa"/>
          </w:tcPr>
          <w:p w14:paraId="55EF59B6" w14:textId="5A4DB5F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przechowywania</w:t>
            </w:r>
            <w:r w:rsidRPr="0086300D">
              <w:rPr>
                <w:rFonts w:cs="Arial"/>
                <w:szCs w:val="18"/>
              </w:rPr>
              <w:t xml:space="preserve"> zgody inne</w:t>
            </w:r>
            <w:r>
              <w:rPr>
                <w:rFonts w:cs="Arial"/>
                <w:szCs w:val="18"/>
              </w:rPr>
              <w:t>j</w:t>
            </w:r>
            <w:r w:rsidRPr="0086300D">
              <w:rPr>
                <w:rFonts w:cs="Arial"/>
                <w:szCs w:val="18"/>
              </w:rPr>
              <w:t xml:space="preserve"> niż zgody na dostęp do </w:t>
            </w:r>
            <w:r w:rsidR="00D92718">
              <w:rPr>
                <w:rFonts w:cs="Arial"/>
                <w:szCs w:val="18"/>
              </w:rPr>
              <w:t>D</w:t>
            </w:r>
            <w:r w:rsidRPr="0086300D">
              <w:rPr>
                <w:rFonts w:cs="Arial"/>
                <w:szCs w:val="18"/>
              </w:rPr>
              <w:t xml:space="preserve">okumentacji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 xml:space="preserve">edycznej </w:t>
            </w:r>
            <w:r w:rsidRPr="0086300D">
              <w:rPr>
                <w:rFonts w:cs="Arial"/>
                <w:szCs w:val="18"/>
              </w:rPr>
              <w:t>wyrażone w domenie krajowej P1.</w:t>
            </w:r>
          </w:p>
        </w:tc>
      </w:tr>
      <w:tr w:rsidR="00D77568" w:rsidRPr="004C033E" w14:paraId="5090EB31" w14:textId="77777777" w:rsidTr="190F442B">
        <w:trPr>
          <w:trHeight w:val="53"/>
          <w:jc w:val="center"/>
        </w:trPr>
        <w:tc>
          <w:tcPr>
            <w:tcW w:w="967" w:type="dxa"/>
          </w:tcPr>
          <w:p w14:paraId="33DF6F4A" w14:textId="6B52468A" w:rsidR="00D77568" w:rsidRPr="0086300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2.1.8.5</w:t>
            </w:r>
          </w:p>
        </w:tc>
        <w:tc>
          <w:tcPr>
            <w:tcW w:w="8095" w:type="dxa"/>
          </w:tcPr>
          <w:p w14:paraId="4E3489A2" w14:textId="0D409196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6300D">
              <w:rPr>
                <w:rFonts w:cs="Arial"/>
                <w:szCs w:val="18"/>
              </w:rPr>
              <w:t>Zgoda może być wyrażona z zakresem dat obowiązywania lub bezterminowo.</w:t>
            </w:r>
            <w:r w:rsidRPr="0086300D">
              <w:rPr>
                <w:rFonts w:cs="Arial"/>
                <w:szCs w:val="18"/>
              </w:rPr>
              <w:tab/>
            </w:r>
          </w:p>
        </w:tc>
      </w:tr>
      <w:tr w:rsidR="00D77568" w:rsidRPr="004C033E" w14:paraId="444A7FFD" w14:textId="77777777" w:rsidTr="190F442B">
        <w:trPr>
          <w:trHeight w:val="53"/>
          <w:jc w:val="center"/>
        </w:trPr>
        <w:tc>
          <w:tcPr>
            <w:tcW w:w="967" w:type="dxa"/>
          </w:tcPr>
          <w:p w14:paraId="7D526A9D" w14:textId="05CAD37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2.1.8.6</w:t>
            </w:r>
          </w:p>
        </w:tc>
        <w:tc>
          <w:tcPr>
            <w:tcW w:w="8095" w:type="dxa"/>
          </w:tcPr>
          <w:p w14:paraId="623C7467" w14:textId="74AD8800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Zgoda może być wycofana.</w:t>
            </w:r>
          </w:p>
        </w:tc>
      </w:tr>
      <w:tr w:rsidR="00D77568" w:rsidRPr="004C033E" w14:paraId="723AFB7A" w14:textId="77777777" w:rsidTr="190F442B">
        <w:trPr>
          <w:trHeight w:val="53"/>
          <w:jc w:val="center"/>
        </w:trPr>
        <w:tc>
          <w:tcPr>
            <w:tcW w:w="967" w:type="dxa"/>
          </w:tcPr>
          <w:p w14:paraId="365C667E" w14:textId="3199C96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2.1.8.7</w:t>
            </w:r>
          </w:p>
        </w:tc>
        <w:tc>
          <w:tcPr>
            <w:tcW w:w="8095" w:type="dxa"/>
          </w:tcPr>
          <w:p w14:paraId="37BD3F87" w14:textId="0C47C945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86300D">
              <w:rPr>
                <w:rFonts w:cs="Arial"/>
                <w:szCs w:val="18"/>
              </w:rPr>
              <w:t>przeglądani</w:t>
            </w:r>
            <w:r>
              <w:rPr>
                <w:rFonts w:cs="Arial"/>
                <w:szCs w:val="18"/>
              </w:rPr>
              <w:t>a</w:t>
            </w:r>
            <w:r w:rsidRPr="0086300D">
              <w:rPr>
                <w:rFonts w:cs="Arial"/>
                <w:szCs w:val="18"/>
              </w:rPr>
              <w:t xml:space="preserve"> zgód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5943D9E9" w14:textId="77777777" w:rsidTr="190F442B">
        <w:trPr>
          <w:trHeight w:val="53"/>
          <w:jc w:val="center"/>
        </w:trPr>
        <w:tc>
          <w:tcPr>
            <w:tcW w:w="967" w:type="dxa"/>
          </w:tcPr>
          <w:p w14:paraId="2AC60387" w14:textId="3EF1511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2.1.8.8</w:t>
            </w:r>
          </w:p>
        </w:tc>
        <w:tc>
          <w:tcPr>
            <w:tcW w:w="8095" w:type="dxa"/>
          </w:tcPr>
          <w:p w14:paraId="592AC7E7" w14:textId="78A43A5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</w:t>
            </w:r>
            <w:r w:rsidRPr="0086300D">
              <w:rPr>
                <w:rFonts w:cs="Arial"/>
                <w:szCs w:val="18"/>
              </w:rPr>
              <w:t xml:space="preserve"> generowa</w:t>
            </w:r>
            <w:r>
              <w:rPr>
                <w:rFonts w:cs="Arial"/>
                <w:szCs w:val="18"/>
              </w:rPr>
              <w:t>nia</w:t>
            </w:r>
            <w:r w:rsidRPr="0086300D">
              <w:rPr>
                <w:rFonts w:cs="Arial"/>
                <w:szCs w:val="18"/>
              </w:rPr>
              <w:t xml:space="preserve"> SMS z kodem autoryzującym zapisywaną zgodę, do wysłania na numer telefonu pacjenta przechowywany w </w:t>
            </w:r>
            <w:r>
              <w:rPr>
                <w:rFonts w:cs="Arial"/>
                <w:szCs w:val="18"/>
              </w:rPr>
              <w:t>Regionalnym MPI</w:t>
            </w:r>
            <w:r w:rsidRPr="0086300D">
              <w:rPr>
                <w:rFonts w:cs="Arial"/>
                <w:szCs w:val="18"/>
              </w:rPr>
              <w:t>.</w:t>
            </w:r>
            <w:r w:rsidRPr="0086300D">
              <w:rPr>
                <w:rFonts w:cs="Arial"/>
                <w:szCs w:val="18"/>
              </w:rPr>
              <w:tab/>
            </w:r>
          </w:p>
        </w:tc>
      </w:tr>
      <w:tr w:rsidR="00D77568" w:rsidRPr="004C033E" w14:paraId="07628460" w14:textId="77777777" w:rsidTr="190F442B">
        <w:trPr>
          <w:trHeight w:val="53"/>
          <w:jc w:val="center"/>
        </w:trPr>
        <w:tc>
          <w:tcPr>
            <w:tcW w:w="967" w:type="dxa"/>
          </w:tcPr>
          <w:p w14:paraId="60D4BA8A" w14:textId="66C91AB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2.1.8.9</w:t>
            </w:r>
          </w:p>
        </w:tc>
        <w:tc>
          <w:tcPr>
            <w:tcW w:w="8095" w:type="dxa"/>
          </w:tcPr>
          <w:p w14:paraId="787A502B" w14:textId="7D394F7D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</w:t>
            </w:r>
            <w:r w:rsidRPr="0086300D">
              <w:rPr>
                <w:rFonts w:cs="Arial"/>
                <w:szCs w:val="18"/>
              </w:rPr>
              <w:t xml:space="preserve"> przyjmowa</w:t>
            </w:r>
            <w:r>
              <w:rPr>
                <w:rFonts w:cs="Arial"/>
                <w:szCs w:val="18"/>
              </w:rPr>
              <w:t>nia</w:t>
            </w:r>
            <w:r w:rsidRPr="0086300D">
              <w:rPr>
                <w:rFonts w:cs="Arial"/>
                <w:szCs w:val="18"/>
              </w:rPr>
              <w:t xml:space="preserve"> kod</w:t>
            </w:r>
            <w:r>
              <w:rPr>
                <w:rFonts w:cs="Arial"/>
                <w:szCs w:val="18"/>
              </w:rPr>
              <w:t>u</w:t>
            </w:r>
            <w:r w:rsidRPr="0086300D">
              <w:rPr>
                <w:rFonts w:cs="Arial"/>
                <w:szCs w:val="18"/>
              </w:rPr>
              <w:t xml:space="preserve"> autoryzując</w:t>
            </w:r>
            <w:r>
              <w:rPr>
                <w:rFonts w:cs="Arial"/>
                <w:szCs w:val="18"/>
              </w:rPr>
              <w:t>ego</w:t>
            </w:r>
            <w:r w:rsidRPr="0086300D">
              <w:rPr>
                <w:rFonts w:cs="Arial"/>
                <w:szCs w:val="18"/>
              </w:rPr>
              <w:t xml:space="preserve"> celem potwierdzenia zapisywanej zgody.</w:t>
            </w:r>
          </w:p>
        </w:tc>
      </w:tr>
      <w:tr w:rsidR="00D77568" w:rsidRPr="004C033E" w14:paraId="5E081F2E" w14:textId="77777777" w:rsidTr="190F442B">
        <w:trPr>
          <w:trHeight w:val="53"/>
          <w:jc w:val="center"/>
        </w:trPr>
        <w:tc>
          <w:tcPr>
            <w:tcW w:w="967" w:type="dxa"/>
          </w:tcPr>
          <w:p w14:paraId="4F262490" w14:textId="11D51C2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E92FEE">
              <w:rPr>
                <w:rFonts w:cs="Arial"/>
                <w:szCs w:val="18"/>
              </w:rPr>
              <w:t>2.1.8.1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3B12DF2A" w14:textId="3AA312A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</w:t>
            </w:r>
            <w:r w:rsidRPr="0086300D">
              <w:rPr>
                <w:rFonts w:cs="Arial"/>
                <w:szCs w:val="18"/>
              </w:rPr>
              <w:t xml:space="preserve"> wym</w:t>
            </w:r>
            <w:r>
              <w:rPr>
                <w:rFonts w:cs="Arial"/>
                <w:szCs w:val="18"/>
              </w:rPr>
              <w:t>ogu</w:t>
            </w:r>
            <w:r w:rsidRPr="0086300D">
              <w:rPr>
                <w:rFonts w:cs="Arial"/>
                <w:szCs w:val="18"/>
              </w:rPr>
              <w:t xml:space="preserve"> kodu autoryzującego dla wybranych typów zgód.</w:t>
            </w:r>
          </w:p>
        </w:tc>
      </w:tr>
      <w:tr w:rsidR="00D77568" w:rsidRPr="004C033E" w14:paraId="720ACF5F" w14:textId="77777777" w:rsidTr="190F442B">
        <w:trPr>
          <w:trHeight w:val="53"/>
          <w:jc w:val="center"/>
        </w:trPr>
        <w:tc>
          <w:tcPr>
            <w:tcW w:w="967" w:type="dxa"/>
          </w:tcPr>
          <w:p w14:paraId="3C5AC4BF" w14:textId="1FA23936" w:rsidR="00D77568" w:rsidRPr="0086300D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E92FEE">
              <w:rPr>
                <w:rFonts w:cs="Arial"/>
                <w:szCs w:val="18"/>
              </w:rPr>
              <w:t>2.1.8.1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30A2D67A" w14:textId="1C521849" w:rsidR="00D77568" w:rsidRPr="00513CE7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6300D">
              <w:rPr>
                <w:rFonts w:cs="Arial"/>
                <w:szCs w:val="18"/>
              </w:rPr>
              <w:t>Ważność kodu autoryzacyjnego wygasa po konfigurowalnym czasie</w:t>
            </w:r>
          </w:p>
        </w:tc>
      </w:tr>
      <w:tr w:rsidR="00D77568" w:rsidRPr="004C033E" w14:paraId="5C54F794" w14:textId="77777777" w:rsidTr="190F442B">
        <w:trPr>
          <w:trHeight w:val="53"/>
          <w:jc w:val="center"/>
        </w:trPr>
        <w:tc>
          <w:tcPr>
            <w:tcW w:w="967" w:type="dxa"/>
          </w:tcPr>
          <w:p w14:paraId="41960CF1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40035EB4" w14:textId="013AA34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>9</w:t>
            </w:r>
            <w:r w:rsidRPr="00474BAF">
              <w:rPr>
                <w:rFonts w:cs="Arial"/>
                <w:b/>
                <w:szCs w:val="18"/>
              </w:rPr>
              <w:t xml:space="preserve"> Kontroler Polityki Dostępu</w:t>
            </w:r>
          </w:p>
        </w:tc>
      </w:tr>
      <w:tr w:rsidR="00D77568" w:rsidRPr="001B0311" w14:paraId="5B01508D" w14:textId="77777777" w:rsidTr="190F442B">
        <w:trPr>
          <w:trHeight w:val="53"/>
          <w:jc w:val="center"/>
        </w:trPr>
        <w:tc>
          <w:tcPr>
            <w:tcW w:w="967" w:type="dxa"/>
          </w:tcPr>
          <w:p w14:paraId="7BD04E3A" w14:textId="60FBBF0C" w:rsidR="00D77568" w:rsidRDefault="00D77568" w:rsidP="00D77568">
            <w:pPr>
              <w:spacing w:after="0" w:line="240" w:lineRule="auto"/>
              <w:jc w:val="both"/>
            </w:pPr>
            <w:r>
              <w:t>2.1.9.1</w:t>
            </w:r>
          </w:p>
        </w:tc>
        <w:tc>
          <w:tcPr>
            <w:tcW w:w="8095" w:type="dxa"/>
          </w:tcPr>
          <w:p w14:paraId="6BBD5F63" w14:textId="731BA83A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Obsługa</w:t>
            </w:r>
            <w:r w:rsidRPr="001F7DE7">
              <w:t xml:space="preserve"> </w:t>
            </w:r>
            <w:r>
              <w:t xml:space="preserve">sprawdzania uprawnienia dostępu użytkownika do danych przy użyciu metadanych </w:t>
            </w:r>
            <w:r w:rsidR="00CE6847">
              <w:t>D</w:t>
            </w:r>
            <w:r>
              <w:t xml:space="preserve">okumentu </w:t>
            </w:r>
            <w:r w:rsidR="00573343">
              <w:t>m</w:t>
            </w:r>
            <w:r>
              <w:t>edycznego oraz zadeklarowanego trybu dostępu.</w:t>
            </w:r>
          </w:p>
        </w:tc>
      </w:tr>
      <w:tr w:rsidR="00D77568" w:rsidRPr="001B0311" w14:paraId="7D8C3BE4" w14:textId="77777777" w:rsidTr="190F442B">
        <w:trPr>
          <w:trHeight w:val="53"/>
          <w:jc w:val="center"/>
        </w:trPr>
        <w:tc>
          <w:tcPr>
            <w:tcW w:w="967" w:type="dxa"/>
          </w:tcPr>
          <w:p w14:paraId="5A45727D" w14:textId="23FE493F" w:rsidR="00D77568" w:rsidRDefault="00D77568" w:rsidP="00D77568">
            <w:pPr>
              <w:spacing w:after="160" w:line="259" w:lineRule="auto"/>
            </w:pPr>
            <w:r w:rsidRPr="008B25E4">
              <w:t>2.1.9.</w:t>
            </w:r>
            <w:r>
              <w:t>2</w:t>
            </w:r>
          </w:p>
        </w:tc>
        <w:tc>
          <w:tcPr>
            <w:tcW w:w="8095" w:type="dxa"/>
          </w:tcPr>
          <w:p w14:paraId="7FF678AB" w14:textId="77777777" w:rsidR="00D77568" w:rsidRDefault="00D77568" w:rsidP="00D77568">
            <w:pPr>
              <w:spacing w:after="160" w:line="259" w:lineRule="auto"/>
            </w:pPr>
            <w:r>
              <w:t>Obsługa rozróżnienia przynajmniej następujących trybów dostępu do danych:</w:t>
            </w:r>
          </w:p>
          <w:p w14:paraId="2D80310F" w14:textId="77777777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Kontynuacja leczenia</w:t>
            </w:r>
          </w:p>
          <w:p w14:paraId="29E6C685" w14:textId="77777777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Dla POZ</w:t>
            </w:r>
          </w:p>
          <w:p w14:paraId="155AAD64" w14:textId="77777777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Za zgodą pacjenta na dostęp do dokumentacji medycznej</w:t>
            </w:r>
          </w:p>
          <w:p w14:paraId="52BA9D55" w14:textId="77777777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Tryb ratunkowy</w:t>
            </w:r>
          </w:p>
          <w:p w14:paraId="5C32B512" w14:textId="0711BA1A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 xml:space="preserve">Dla autora </w:t>
            </w:r>
            <w:r w:rsidR="009808EC">
              <w:t>Dokumentu medycznego</w:t>
            </w:r>
          </w:p>
          <w:p w14:paraId="205962A9" w14:textId="77777777" w:rsidR="00D77568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Dla pacjenta, którego dotyczy dokument medyczny</w:t>
            </w:r>
          </w:p>
          <w:p w14:paraId="68902945" w14:textId="202AAF2F" w:rsidR="00D77568" w:rsidRPr="00474BAF" w:rsidRDefault="00D77568" w:rsidP="00D77568">
            <w:pPr>
              <w:pStyle w:val="Akapitzlist"/>
              <w:numPr>
                <w:ilvl w:val="0"/>
                <w:numId w:val="221"/>
              </w:numPr>
              <w:spacing w:after="160" w:line="259" w:lineRule="auto"/>
            </w:pPr>
            <w:r>
              <w:t>Dla podmiotu związanego umową podwykonania</w:t>
            </w:r>
          </w:p>
        </w:tc>
      </w:tr>
      <w:tr w:rsidR="00D77568" w:rsidRPr="004C033E" w14:paraId="51D6EAB9" w14:textId="77777777" w:rsidTr="190F442B">
        <w:trPr>
          <w:trHeight w:val="53"/>
          <w:jc w:val="center"/>
        </w:trPr>
        <w:tc>
          <w:tcPr>
            <w:tcW w:w="967" w:type="dxa"/>
          </w:tcPr>
          <w:p w14:paraId="5B779F33" w14:textId="76A19786" w:rsidR="00D77568" w:rsidRDefault="00D77568" w:rsidP="00D77568">
            <w:pPr>
              <w:spacing w:after="0" w:line="240" w:lineRule="auto"/>
              <w:jc w:val="both"/>
            </w:pPr>
            <w:r>
              <w:t>2.1.9.3</w:t>
            </w:r>
          </w:p>
        </w:tc>
        <w:tc>
          <w:tcPr>
            <w:tcW w:w="8095" w:type="dxa"/>
          </w:tcPr>
          <w:p w14:paraId="64454E3A" w14:textId="4E1D22D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 xml:space="preserve">weryfikacji uprawnień do danych poprzez weryfikację w rejestrze zgód Platformy P1 zgody pacjenta na dostęp do </w:t>
            </w:r>
            <w:r w:rsidR="009808EC">
              <w:t>Dokumentu medycznego</w:t>
            </w:r>
            <w:r>
              <w:t>.</w:t>
            </w:r>
          </w:p>
        </w:tc>
      </w:tr>
      <w:tr w:rsidR="00D77568" w:rsidRPr="004C033E" w14:paraId="148D9CB3" w14:textId="77777777" w:rsidTr="190F442B">
        <w:trPr>
          <w:trHeight w:val="53"/>
          <w:jc w:val="center"/>
        </w:trPr>
        <w:tc>
          <w:tcPr>
            <w:tcW w:w="967" w:type="dxa"/>
          </w:tcPr>
          <w:p w14:paraId="4289170A" w14:textId="38B4D0FE" w:rsidR="00D77568" w:rsidRDefault="00D77568" w:rsidP="00D77568">
            <w:pPr>
              <w:spacing w:after="0" w:line="240" w:lineRule="auto"/>
              <w:jc w:val="both"/>
            </w:pPr>
            <w:r>
              <w:t>2.1.9.4</w:t>
            </w:r>
          </w:p>
        </w:tc>
        <w:tc>
          <w:tcPr>
            <w:tcW w:w="8095" w:type="dxa"/>
          </w:tcPr>
          <w:p w14:paraId="6FF13BBC" w14:textId="6DD49295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>weryfikacji uprawnień do danych w trybie dla podmiotu związanego umową podwykonania poprzez weryfikację umowy w Module Zleceń.</w:t>
            </w:r>
          </w:p>
        </w:tc>
      </w:tr>
      <w:tr w:rsidR="00D77568" w:rsidRPr="004C033E" w14:paraId="0436D207" w14:textId="77777777" w:rsidTr="190F442B">
        <w:trPr>
          <w:trHeight w:val="53"/>
          <w:jc w:val="center"/>
        </w:trPr>
        <w:tc>
          <w:tcPr>
            <w:tcW w:w="967" w:type="dxa"/>
          </w:tcPr>
          <w:p w14:paraId="2CEFDA38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21138089" w14:textId="2045B2FA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 w:rsidRPr="00274ACA">
              <w:rPr>
                <w:rFonts w:cs="Arial"/>
                <w:b/>
                <w:szCs w:val="18"/>
              </w:rPr>
              <w:t>1</w:t>
            </w:r>
            <w:r>
              <w:rPr>
                <w:rFonts w:cs="Arial"/>
                <w:b/>
                <w:szCs w:val="18"/>
              </w:rPr>
              <w:t>.10</w:t>
            </w:r>
            <w:r w:rsidRPr="00474BAF">
              <w:rPr>
                <w:rFonts w:cs="Arial"/>
                <w:b/>
                <w:szCs w:val="18"/>
              </w:rPr>
              <w:t xml:space="preserve"> Walidator Danych</w:t>
            </w:r>
          </w:p>
        </w:tc>
      </w:tr>
      <w:tr w:rsidR="00D77568" w:rsidRPr="004C033E" w14:paraId="79A5156D" w14:textId="77777777" w:rsidTr="190F442B">
        <w:trPr>
          <w:trHeight w:val="53"/>
          <w:jc w:val="center"/>
        </w:trPr>
        <w:tc>
          <w:tcPr>
            <w:tcW w:w="967" w:type="dxa"/>
          </w:tcPr>
          <w:p w14:paraId="164D05E9" w14:textId="4AA5CEFC" w:rsidR="00D77568" w:rsidRPr="00D20949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2.1.10.1</w:t>
            </w:r>
          </w:p>
        </w:tc>
        <w:tc>
          <w:tcPr>
            <w:tcW w:w="8095" w:type="dxa"/>
          </w:tcPr>
          <w:p w14:paraId="6539E8CE" w14:textId="32999C50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4C23C4">
              <w:rPr>
                <w:rFonts w:cs="Arial"/>
                <w:szCs w:val="18"/>
              </w:rPr>
              <w:t>weryfikacj</w:t>
            </w:r>
            <w:r>
              <w:rPr>
                <w:rFonts w:cs="Arial"/>
                <w:szCs w:val="18"/>
              </w:rPr>
              <w:t>i</w:t>
            </w:r>
            <w:r w:rsidRPr="004C23C4">
              <w:rPr>
                <w:rFonts w:cs="Arial"/>
                <w:szCs w:val="18"/>
              </w:rPr>
              <w:t xml:space="preserve"> podpisu elektronicznego na </w:t>
            </w:r>
            <w:r w:rsidR="000D4BF1">
              <w:rPr>
                <w:rFonts w:cs="Arial"/>
                <w:szCs w:val="18"/>
              </w:rPr>
              <w:t>D</w:t>
            </w:r>
            <w:r w:rsidRPr="004C23C4">
              <w:rPr>
                <w:rFonts w:cs="Arial"/>
                <w:szCs w:val="18"/>
              </w:rPr>
              <w:t>okumencie</w:t>
            </w:r>
            <w:r>
              <w:rPr>
                <w:rFonts w:cs="Arial"/>
                <w:szCs w:val="18"/>
              </w:rPr>
              <w:t xml:space="preserve">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edycznym</w:t>
            </w:r>
            <w:r w:rsidRPr="004C23C4"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5B36FD8B" w14:textId="77777777" w:rsidTr="190F442B">
        <w:trPr>
          <w:trHeight w:val="53"/>
          <w:jc w:val="center"/>
        </w:trPr>
        <w:tc>
          <w:tcPr>
            <w:tcW w:w="967" w:type="dxa"/>
          </w:tcPr>
          <w:p w14:paraId="29ADAAE6" w14:textId="77777777" w:rsidR="00D77568" w:rsidRDefault="00D77568" w:rsidP="00D77568">
            <w:pPr>
              <w:spacing w:after="0" w:line="240" w:lineRule="auto"/>
              <w:jc w:val="both"/>
            </w:pPr>
          </w:p>
        </w:tc>
        <w:tc>
          <w:tcPr>
            <w:tcW w:w="8095" w:type="dxa"/>
          </w:tcPr>
          <w:p w14:paraId="3473D81F" w14:textId="737ED89A" w:rsidR="00D77568" w:rsidRPr="00460BF5" w:rsidRDefault="00D77568" w:rsidP="00D971D9">
            <w:pPr>
              <w:spacing w:after="0" w:line="240" w:lineRule="auto"/>
              <w:jc w:val="both"/>
            </w:pPr>
            <w:r>
              <w:t xml:space="preserve">Obsługa weryfikacji wszystkich rodzajów podpisu elektronicznego przewidzianych prawem dla </w:t>
            </w:r>
            <w:r w:rsidR="000D4BF1">
              <w:t>D</w:t>
            </w:r>
            <w:r>
              <w:t xml:space="preserve">okumentów i </w:t>
            </w:r>
            <w:r w:rsidR="0003343D">
              <w:t>D</w:t>
            </w:r>
            <w:r>
              <w:t xml:space="preserve">anych </w:t>
            </w:r>
            <w:r w:rsidR="00573343">
              <w:t>m</w:t>
            </w:r>
            <w:r>
              <w:t>edycznych, w szczególności</w:t>
            </w:r>
            <w:r w:rsidR="00B43D90">
              <w:rPr>
                <w:rFonts w:cs="Arial"/>
                <w:szCs w:val="18"/>
              </w:rPr>
              <w:t xml:space="preserve"> </w:t>
            </w:r>
            <w:r w:rsidR="00B43D90">
              <w:t>zgodnie z regulacjami prawnymi w zakresie sposobów podpisywania dokumentacji medycznej, wydanymi na podstawie art</w:t>
            </w:r>
            <w:r w:rsidR="007476F2">
              <w:t>. </w:t>
            </w:r>
            <w:r w:rsidR="00B43D90">
              <w:t>30 ust</w:t>
            </w:r>
            <w:r w:rsidR="007476F2">
              <w:t>. </w:t>
            </w:r>
            <w:r w:rsidR="00B43D90">
              <w:t>1 Ustawy z</w:t>
            </w:r>
            <w:r w:rsidR="007476F2">
              <w:t> </w:t>
            </w:r>
            <w:r w:rsidR="00B43D90">
              <w:t xml:space="preserve">dnia </w:t>
            </w:r>
            <w:r w:rsidR="007476F2">
              <w:t>6 listopada </w:t>
            </w:r>
            <w:r w:rsidR="00B43D90">
              <w:t>2008</w:t>
            </w:r>
            <w:r w:rsidR="007476F2">
              <w:t> </w:t>
            </w:r>
            <w:r w:rsidR="00B43D90">
              <w:t>r. o prawach pacjenta i Rzeczniku Praw Pacjenta (tj. Dz.U. z 2020 r. poz 849 z późń. zm.).</w:t>
            </w:r>
          </w:p>
        </w:tc>
      </w:tr>
      <w:tr w:rsidR="00D77568" w:rsidRPr="004C033E" w14:paraId="44BE5C6D" w14:textId="77777777" w:rsidTr="190F442B">
        <w:trPr>
          <w:trHeight w:val="53"/>
          <w:jc w:val="center"/>
        </w:trPr>
        <w:tc>
          <w:tcPr>
            <w:tcW w:w="967" w:type="dxa"/>
          </w:tcPr>
          <w:p w14:paraId="429FCFDF" w14:textId="0A13BAAB" w:rsidR="00D77568" w:rsidRDefault="00D77568" w:rsidP="00D77568">
            <w:pPr>
              <w:spacing w:after="0" w:line="240" w:lineRule="auto"/>
              <w:jc w:val="both"/>
            </w:pPr>
            <w:r w:rsidRPr="00DE75A7">
              <w:rPr>
                <w:rFonts w:cs="Arial"/>
                <w:szCs w:val="18"/>
              </w:rPr>
              <w:t>2.1.10.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259448EC" w14:textId="546F470D" w:rsidR="00D77568" w:rsidRDefault="00D77568" w:rsidP="00D77568">
            <w:pPr>
              <w:spacing w:after="0" w:line="240" w:lineRule="auto"/>
              <w:jc w:val="both"/>
            </w:pPr>
            <w:r>
              <w:t xml:space="preserve">Umożliwienie weryfikacji zgodności </w:t>
            </w:r>
            <w:r w:rsidR="000D4BF1">
              <w:t>D</w:t>
            </w:r>
            <w:r>
              <w:t xml:space="preserve">okumentu </w:t>
            </w:r>
            <w:r w:rsidR="00573343">
              <w:t>m</w:t>
            </w:r>
            <w:r>
              <w:t>edycznego z </w:t>
            </w:r>
            <w:r w:rsidRPr="00C26BA9">
              <w:t>HL7 CDA</w:t>
            </w:r>
          </w:p>
        </w:tc>
      </w:tr>
      <w:tr w:rsidR="00D77568" w:rsidRPr="004C033E" w14:paraId="4BF46A45" w14:textId="77777777" w:rsidTr="190F442B">
        <w:trPr>
          <w:trHeight w:val="53"/>
          <w:jc w:val="center"/>
        </w:trPr>
        <w:tc>
          <w:tcPr>
            <w:tcW w:w="967" w:type="dxa"/>
          </w:tcPr>
          <w:p w14:paraId="13165241" w14:textId="3966C2B9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2.1.10.3</w:t>
            </w:r>
          </w:p>
        </w:tc>
        <w:tc>
          <w:tcPr>
            <w:tcW w:w="8095" w:type="dxa"/>
          </w:tcPr>
          <w:p w14:paraId="26D81D9A" w14:textId="38FFF1E7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 xml:space="preserve">weryfikacji zgodności </w:t>
            </w:r>
            <w:r w:rsidR="000D4BF1">
              <w:t>D</w:t>
            </w:r>
            <w:r>
              <w:t xml:space="preserve">okumentu </w:t>
            </w:r>
            <w:r w:rsidR="00573343">
              <w:t>m</w:t>
            </w:r>
            <w:r>
              <w:t>edycznego z DICOM.</w:t>
            </w:r>
          </w:p>
        </w:tc>
      </w:tr>
      <w:tr w:rsidR="00D77568" w:rsidRPr="004C033E" w14:paraId="07BE7808" w14:textId="77777777" w:rsidTr="190F442B">
        <w:trPr>
          <w:trHeight w:val="53"/>
          <w:jc w:val="center"/>
        </w:trPr>
        <w:tc>
          <w:tcPr>
            <w:tcW w:w="967" w:type="dxa"/>
          </w:tcPr>
          <w:p w14:paraId="6B7DF97E" w14:textId="22AF31B0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2.1.10.4</w:t>
            </w:r>
          </w:p>
        </w:tc>
        <w:tc>
          <w:tcPr>
            <w:tcW w:w="8095" w:type="dxa"/>
          </w:tcPr>
          <w:p w14:paraId="428F1FA9" w14:textId="3CF596FD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 xml:space="preserve">weryfikacji zgodności </w:t>
            </w:r>
            <w:r w:rsidR="000D4BF1">
              <w:t>D</w:t>
            </w:r>
            <w:r>
              <w:t xml:space="preserve">okumentu </w:t>
            </w:r>
            <w:r w:rsidR="00573343">
              <w:t>m</w:t>
            </w:r>
            <w:r>
              <w:t>edycznego z XACML.</w:t>
            </w:r>
          </w:p>
        </w:tc>
      </w:tr>
      <w:tr w:rsidR="00D77568" w:rsidRPr="004C033E" w14:paraId="699DA425" w14:textId="77777777" w:rsidTr="190F442B">
        <w:trPr>
          <w:trHeight w:val="53"/>
          <w:jc w:val="center"/>
        </w:trPr>
        <w:tc>
          <w:tcPr>
            <w:tcW w:w="967" w:type="dxa"/>
          </w:tcPr>
          <w:p w14:paraId="5B3BB0FC" w14:textId="33E6B3C1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2.1.10.5</w:t>
            </w:r>
          </w:p>
        </w:tc>
        <w:tc>
          <w:tcPr>
            <w:tcW w:w="8095" w:type="dxa"/>
          </w:tcPr>
          <w:p w14:paraId="07F1FDAE" w14:textId="34AE48A5" w:rsidR="00D77568" w:rsidRDefault="00D77568" w:rsidP="00763617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>weryfikacji zasobów FHIR względem profili zdefiniowanych dla Platformy.</w:t>
            </w:r>
          </w:p>
        </w:tc>
      </w:tr>
      <w:tr w:rsidR="00D77568" w:rsidRPr="004C033E" w14:paraId="7BBC9BC4" w14:textId="77777777" w:rsidTr="190F442B">
        <w:trPr>
          <w:trHeight w:val="53"/>
          <w:jc w:val="center"/>
        </w:trPr>
        <w:tc>
          <w:tcPr>
            <w:tcW w:w="967" w:type="dxa"/>
          </w:tcPr>
          <w:p w14:paraId="04ECE5DF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54DB4A42" w14:textId="1C019CE6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.1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 xml:space="preserve"> Moduł Słowników</w:t>
            </w:r>
          </w:p>
        </w:tc>
      </w:tr>
      <w:tr w:rsidR="00D77568" w:rsidRPr="00DA493A" w14:paraId="340AF74B" w14:textId="77777777" w:rsidTr="190F442B">
        <w:trPr>
          <w:trHeight w:val="53"/>
          <w:jc w:val="center"/>
        </w:trPr>
        <w:tc>
          <w:tcPr>
            <w:tcW w:w="967" w:type="dxa"/>
          </w:tcPr>
          <w:p w14:paraId="6FF83081" w14:textId="41EF7281" w:rsidR="00D77568" w:rsidRDefault="00D77568" w:rsidP="00D77568">
            <w:pPr>
              <w:spacing w:after="0" w:line="240" w:lineRule="auto"/>
              <w:jc w:val="both"/>
            </w:pPr>
            <w:r>
              <w:t>2.1.11.1</w:t>
            </w:r>
          </w:p>
        </w:tc>
        <w:tc>
          <w:tcPr>
            <w:tcW w:w="8095" w:type="dxa"/>
          </w:tcPr>
          <w:p w14:paraId="08C2CBA4" w14:textId="6BCB5DEF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>
              <w:t>przechowywania słowników.</w:t>
            </w:r>
          </w:p>
        </w:tc>
      </w:tr>
      <w:tr w:rsidR="00D77568" w:rsidRPr="00DA493A" w14:paraId="22E3243D" w14:textId="77777777" w:rsidTr="190F442B">
        <w:trPr>
          <w:trHeight w:val="53"/>
          <w:jc w:val="center"/>
        </w:trPr>
        <w:tc>
          <w:tcPr>
            <w:tcW w:w="967" w:type="dxa"/>
          </w:tcPr>
          <w:p w14:paraId="359AA771" w14:textId="77E8E619" w:rsidR="00D77568" w:rsidRDefault="00D77568" w:rsidP="00D77568">
            <w:pPr>
              <w:spacing w:after="0" w:line="240" w:lineRule="auto"/>
              <w:jc w:val="both"/>
            </w:pPr>
            <w:r w:rsidRPr="00BF30C6">
              <w:t>2.1.11.</w:t>
            </w:r>
            <w:r>
              <w:t>2</w:t>
            </w:r>
          </w:p>
        </w:tc>
        <w:tc>
          <w:tcPr>
            <w:tcW w:w="8095" w:type="dxa"/>
          </w:tcPr>
          <w:p w14:paraId="3E717D5D" w14:textId="5FC0E2C8" w:rsidR="00D77568" w:rsidRDefault="00D77568" w:rsidP="00D77568">
            <w:pPr>
              <w:spacing w:after="0" w:line="240" w:lineRule="auto"/>
              <w:jc w:val="both"/>
            </w:pPr>
            <w:r>
              <w:t>Obsługa importowania z pliku pozycji słowników.</w:t>
            </w:r>
          </w:p>
        </w:tc>
      </w:tr>
      <w:tr w:rsidR="00D77568" w:rsidRPr="00DA493A" w14:paraId="17FC0029" w14:textId="77777777" w:rsidTr="190F442B">
        <w:trPr>
          <w:trHeight w:val="53"/>
          <w:jc w:val="center"/>
        </w:trPr>
        <w:tc>
          <w:tcPr>
            <w:tcW w:w="967" w:type="dxa"/>
          </w:tcPr>
          <w:p w14:paraId="3B6BFA64" w14:textId="740FD9F4" w:rsidR="00D77568" w:rsidRDefault="00D77568" w:rsidP="00D77568">
            <w:pPr>
              <w:spacing w:after="0" w:line="240" w:lineRule="auto"/>
              <w:jc w:val="both"/>
            </w:pPr>
            <w:r>
              <w:t>2.1.11.3</w:t>
            </w:r>
          </w:p>
        </w:tc>
        <w:tc>
          <w:tcPr>
            <w:tcW w:w="8095" w:type="dxa"/>
          </w:tcPr>
          <w:p w14:paraId="2106ABDD" w14:textId="081A1654" w:rsidR="00D77568" w:rsidRDefault="00D77568" w:rsidP="00D77568">
            <w:pPr>
              <w:spacing w:after="0" w:line="240" w:lineRule="auto"/>
              <w:jc w:val="both"/>
            </w:pPr>
            <w:r>
              <w:t>Obsługa eksportowania do pliku pozycji słowników.</w:t>
            </w:r>
          </w:p>
        </w:tc>
      </w:tr>
      <w:tr w:rsidR="00D77568" w:rsidRPr="00DA493A" w14:paraId="28D25632" w14:textId="77777777" w:rsidTr="190F442B">
        <w:trPr>
          <w:trHeight w:val="53"/>
          <w:jc w:val="center"/>
        </w:trPr>
        <w:tc>
          <w:tcPr>
            <w:tcW w:w="967" w:type="dxa"/>
          </w:tcPr>
          <w:p w14:paraId="7B502B29" w14:textId="3EBD6037" w:rsidR="00D77568" w:rsidRDefault="00D77568" w:rsidP="00D77568">
            <w:pPr>
              <w:spacing w:after="0" w:line="240" w:lineRule="auto"/>
              <w:jc w:val="both"/>
            </w:pPr>
            <w:r>
              <w:t>2.1.11.4</w:t>
            </w:r>
          </w:p>
        </w:tc>
        <w:tc>
          <w:tcPr>
            <w:tcW w:w="8095" w:type="dxa"/>
          </w:tcPr>
          <w:p w14:paraId="17F839E9" w14:textId="3F58D145" w:rsidR="00D77568" w:rsidRDefault="00D77568" w:rsidP="00D77568">
            <w:pPr>
              <w:spacing w:after="0" w:line="240" w:lineRule="auto"/>
              <w:jc w:val="both"/>
            </w:pPr>
            <w:r>
              <w:t>Obsługa wersjonowania pozycji słowników.</w:t>
            </w:r>
          </w:p>
        </w:tc>
      </w:tr>
      <w:tr w:rsidR="00D77568" w:rsidRPr="00DA493A" w14:paraId="237D0C25" w14:textId="77777777" w:rsidTr="190F442B">
        <w:trPr>
          <w:trHeight w:val="53"/>
          <w:jc w:val="center"/>
        </w:trPr>
        <w:tc>
          <w:tcPr>
            <w:tcW w:w="967" w:type="dxa"/>
          </w:tcPr>
          <w:p w14:paraId="5E846CCB" w14:textId="60CBA7F8" w:rsidR="00D77568" w:rsidRDefault="00D77568" w:rsidP="00D77568">
            <w:pPr>
              <w:spacing w:after="0" w:line="240" w:lineRule="auto"/>
              <w:jc w:val="both"/>
            </w:pPr>
            <w:r>
              <w:lastRenderedPageBreak/>
              <w:t>2.1.11.5</w:t>
            </w:r>
          </w:p>
        </w:tc>
        <w:tc>
          <w:tcPr>
            <w:tcW w:w="8095" w:type="dxa"/>
          </w:tcPr>
          <w:p w14:paraId="33281366" w14:textId="21C51EF5" w:rsidR="00D77568" w:rsidRDefault="00D77568" w:rsidP="00D77568">
            <w:pPr>
              <w:spacing w:after="0" w:line="240" w:lineRule="auto"/>
              <w:jc w:val="both"/>
            </w:pPr>
            <w:r>
              <w:t>Umożliwienie wyszukiwania pozycji słowników.</w:t>
            </w:r>
          </w:p>
        </w:tc>
      </w:tr>
      <w:tr w:rsidR="00D77568" w:rsidRPr="00DA493A" w14:paraId="2314031B" w14:textId="77777777" w:rsidTr="190F442B">
        <w:trPr>
          <w:trHeight w:val="53"/>
          <w:jc w:val="center"/>
        </w:trPr>
        <w:tc>
          <w:tcPr>
            <w:tcW w:w="967" w:type="dxa"/>
          </w:tcPr>
          <w:p w14:paraId="73414F80" w14:textId="03F64AF8" w:rsidR="00D77568" w:rsidRDefault="00D77568" w:rsidP="00D77568">
            <w:pPr>
              <w:spacing w:after="0" w:line="240" w:lineRule="auto"/>
              <w:jc w:val="both"/>
            </w:pPr>
            <w:r>
              <w:t>2.1.11.6</w:t>
            </w:r>
          </w:p>
        </w:tc>
        <w:tc>
          <w:tcPr>
            <w:tcW w:w="8095" w:type="dxa"/>
          </w:tcPr>
          <w:p w14:paraId="2B70D7D0" w14:textId="3EA81122" w:rsidR="00D77568" w:rsidRDefault="00D77568" w:rsidP="00D77568">
            <w:pPr>
              <w:spacing w:after="0" w:line="240" w:lineRule="auto"/>
              <w:jc w:val="both"/>
            </w:pPr>
            <w:r>
              <w:t>Umożliwienie pobierania pozycji słowników.</w:t>
            </w:r>
          </w:p>
        </w:tc>
      </w:tr>
      <w:tr w:rsidR="00D77568" w:rsidRPr="00DA493A" w14:paraId="36C07433" w14:textId="77777777" w:rsidTr="00D971D9">
        <w:trPr>
          <w:trHeight w:val="53"/>
          <w:jc w:val="center"/>
        </w:trPr>
        <w:tc>
          <w:tcPr>
            <w:tcW w:w="967" w:type="dxa"/>
            <w:tcBorders>
              <w:bottom w:val="single" w:sz="4" w:space="0" w:color="auto"/>
            </w:tcBorders>
          </w:tcPr>
          <w:p w14:paraId="5EF99998" w14:textId="3BC2F1A5" w:rsidR="00D77568" w:rsidRDefault="00D77568" w:rsidP="00D77568">
            <w:pPr>
              <w:spacing w:after="0" w:line="240" w:lineRule="auto"/>
              <w:jc w:val="both"/>
            </w:pPr>
            <w:r>
              <w:t>2.1.11.7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6EE733F0" w14:textId="0DEB04CA" w:rsidR="00D77568" w:rsidRDefault="00D77568" w:rsidP="00D77568">
            <w:pPr>
              <w:spacing w:after="0" w:line="240" w:lineRule="auto"/>
              <w:jc w:val="both"/>
            </w:pPr>
            <w:r>
              <w:t>Pozycje słowników ważne na określony moment w czasie mogą być wyszukiwane i pobierane.</w:t>
            </w:r>
          </w:p>
        </w:tc>
      </w:tr>
      <w:tr w:rsidR="0079006F" w:rsidRPr="00DA493A" w14:paraId="5A25002B" w14:textId="77777777" w:rsidTr="00D971D9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16C151C9" w14:textId="64D61B91" w:rsidR="0079006F" w:rsidRDefault="00416FD7" w:rsidP="00D77568">
            <w:pPr>
              <w:spacing w:after="0" w:line="240" w:lineRule="auto"/>
              <w:jc w:val="both"/>
            </w:pPr>
            <w:r>
              <w:t>2.1.11.8</w:t>
            </w:r>
          </w:p>
        </w:tc>
        <w:tc>
          <w:tcPr>
            <w:tcW w:w="8095" w:type="dxa"/>
            <w:shd w:val="clear" w:color="auto" w:fill="auto"/>
          </w:tcPr>
          <w:p w14:paraId="116B3D8D" w14:textId="6EA226F7" w:rsidR="0079006F" w:rsidRDefault="00EE4713" w:rsidP="000F3F9D">
            <w:pPr>
              <w:spacing w:after="0" w:line="240" w:lineRule="auto"/>
              <w:jc w:val="both"/>
            </w:pPr>
            <w:r>
              <w:t xml:space="preserve">Przeprowadzenie </w:t>
            </w:r>
            <w:r w:rsidR="000F3F9D">
              <w:t>inicjaln</w:t>
            </w:r>
            <w:r w:rsidR="0070562C">
              <w:t>ego</w:t>
            </w:r>
            <w:r w:rsidR="000F3F9D">
              <w:t xml:space="preserve"> zasile</w:t>
            </w:r>
            <w:r w:rsidR="0070562C">
              <w:t>nia</w:t>
            </w:r>
            <w:r w:rsidR="000F3F9D">
              <w:t xml:space="preserve"> </w:t>
            </w:r>
            <w:r w:rsidR="0070562C">
              <w:t>słowników</w:t>
            </w:r>
            <w:r w:rsidR="00FC4268">
              <w:t xml:space="preserve"> danymi</w:t>
            </w:r>
            <w:r w:rsidR="00F40FB2">
              <w:t>.</w:t>
            </w:r>
          </w:p>
        </w:tc>
      </w:tr>
      <w:tr w:rsidR="00726DD4" w:rsidRPr="00DA493A" w14:paraId="2F3CFB3A" w14:textId="77777777" w:rsidTr="00D971D9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00A63ED9" w14:textId="016DD02B" w:rsidR="00726DD4" w:rsidRDefault="00416FD7" w:rsidP="00D77568">
            <w:pPr>
              <w:spacing w:after="0" w:line="240" w:lineRule="auto"/>
              <w:jc w:val="both"/>
            </w:pPr>
            <w:r>
              <w:t>2.1.11.9</w:t>
            </w:r>
          </w:p>
        </w:tc>
        <w:tc>
          <w:tcPr>
            <w:tcW w:w="8095" w:type="dxa"/>
            <w:shd w:val="clear" w:color="auto" w:fill="auto"/>
          </w:tcPr>
          <w:p w14:paraId="04C5B1A7" w14:textId="64488D1F" w:rsidR="00726DD4" w:rsidRDefault="00955754" w:rsidP="0070562C">
            <w:pPr>
              <w:spacing w:after="0" w:line="240" w:lineRule="auto"/>
              <w:jc w:val="both"/>
            </w:pPr>
            <w:r>
              <w:t>Przeprowadzenie</w:t>
            </w:r>
            <w:r w:rsidR="0070562C">
              <w:t xml:space="preserve"> w porozumieniu z Zamawiającym </w:t>
            </w:r>
            <w:r w:rsidR="002E72DA">
              <w:t>konsultacji z</w:t>
            </w:r>
            <w:r w:rsidR="0070562C">
              <w:t xml:space="preserve"> Partner</w:t>
            </w:r>
            <w:r w:rsidR="002E72DA">
              <w:t>ami Projektu</w:t>
            </w:r>
            <w:r w:rsidR="007B4164">
              <w:t xml:space="preserve"> i analizy</w:t>
            </w:r>
            <w:r w:rsidR="002E72DA">
              <w:t xml:space="preserve"> </w:t>
            </w:r>
            <w:r w:rsidR="007476F2">
              <w:t>w </w:t>
            </w:r>
            <w:r w:rsidR="002E72DA">
              <w:t xml:space="preserve">zakresie zawartości </w:t>
            </w:r>
            <w:r w:rsidR="00B66EE5">
              <w:t xml:space="preserve">poszczególnych </w:t>
            </w:r>
            <w:r w:rsidR="00752DBD">
              <w:t>słowników</w:t>
            </w:r>
            <w:r w:rsidR="00F40FB2">
              <w:t>.</w:t>
            </w:r>
          </w:p>
        </w:tc>
      </w:tr>
      <w:tr w:rsidR="00726DD4" w:rsidRPr="00DA493A" w14:paraId="3602E153" w14:textId="77777777" w:rsidTr="00D971D9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02845272" w14:textId="32912809" w:rsidR="00726DD4" w:rsidRDefault="00416FD7" w:rsidP="00D77568">
            <w:pPr>
              <w:spacing w:after="0" w:line="240" w:lineRule="auto"/>
              <w:jc w:val="both"/>
            </w:pPr>
            <w:r>
              <w:t>2.1.11.10</w:t>
            </w:r>
          </w:p>
        </w:tc>
        <w:tc>
          <w:tcPr>
            <w:tcW w:w="8095" w:type="dxa"/>
            <w:shd w:val="clear" w:color="auto" w:fill="auto"/>
          </w:tcPr>
          <w:p w14:paraId="295B7E24" w14:textId="68519944" w:rsidR="00726DD4" w:rsidRDefault="007F6B06">
            <w:pPr>
              <w:spacing w:after="0" w:line="240" w:lineRule="auto"/>
              <w:jc w:val="both"/>
            </w:pPr>
            <w:r>
              <w:t xml:space="preserve">Przygotowanie </w:t>
            </w:r>
            <w:r w:rsidR="00351803">
              <w:t>zawartości danych dla poszczególnych słowników</w:t>
            </w:r>
          </w:p>
        </w:tc>
      </w:tr>
      <w:tr w:rsidR="00726DD4" w:rsidRPr="00DA493A" w14:paraId="5CFB6570" w14:textId="77777777" w:rsidTr="00D971D9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364A2302" w14:textId="25B50BC7" w:rsidR="00726DD4" w:rsidRDefault="00416FD7" w:rsidP="00D77568">
            <w:pPr>
              <w:spacing w:after="0" w:line="240" w:lineRule="auto"/>
              <w:jc w:val="both"/>
            </w:pPr>
            <w:r>
              <w:t>2.1.11.11</w:t>
            </w:r>
          </w:p>
        </w:tc>
        <w:tc>
          <w:tcPr>
            <w:tcW w:w="8095" w:type="dxa"/>
            <w:shd w:val="clear" w:color="auto" w:fill="auto"/>
          </w:tcPr>
          <w:p w14:paraId="0AF07507" w14:textId="77777777" w:rsidR="007F6B06" w:rsidRDefault="007F6B06" w:rsidP="007F6B06">
            <w:pPr>
              <w:spacing w:after="0" w:line="240" w:lineRule="auto"/>
              <w:jc w:val="both"/>
            </w:pPr>
            <w:r>
              <w:t xml:space="preserve">Określenie z Zamawiającym terminów zasilania inicjalnego, które w minimalnym zakresie obejmuje: </w:t>
            </w:r>
          </w:p>
          <w:p w14:paraId="45C63C60" w14:textId="77777777" w:rsidR="007F6B06" w:rsidRDefault="007F6B06" w:rsidP="007F6B06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jc w:val="both"/>
            </w:pPr>
            <w:r>
              <w:t>etap realizacji testów w celu możliwości przeprowadzenia testów oprogramowania Platformy e-Zdrowie,</w:t>
            </w:r>
          </w:p>
          <w:p w14:paraId="552DE6C8" w14:textId="2A03EF27" w:rsidR="00726DD4" w:rsidRDefault="007F6B06" w:rsidP="00D971D9">
            <w:pPr>
              <w:pStyle w:val="Akapitzlist"/>
              <w:numPr>
                <w:ilvl w:val="0"/>
                <w:numId w:val="270"/>
              </w:numPr>
              <w:spacing w:after="0" w:line="240" w:lineRule="auto"/>
              <w:jc w:val="both"/>
            </w:pPr>
            <w:r>
              <w:t>etap wdrożenia produkcyjnego, w pełnym zakresie zasobów słownikowych.</w:t>
            </w:r>
          </w:p>
        </w:tc>
      </w:tr>
      <w:tr w:rsidR="00726DD4" w:rsidRPr="00DA493A" w14:paraId="0A353143" w14:textId="77777777" w:rsidTr="190F442B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454883B3" w14:textId="336FB0D3" w:rsidR="00726DD4" w:rsidRDefault="00416FD7" w:rsidP="00D77568">
            <w:pPr>
              <w:spacing w:after="0" w:line="240" w:lineRule="auto"/>
              <w:jc w:val="both"/>
            </w:pPr>
            <w:r>
              <w:t>2.1.11.</w:t>
            </w:r>
            <w:r w:rsidR="00236422">
              <w:t>12</w:t>
            </w:r>
          </w:p>
        </w:tc>
        <w:tc>
          <w:tcPr>
            <w:tcW w:w="8095" w:type="dxa"/>
            <w:shd w:val="clear" w:color="auto" w:fill="auto"/>
          </w:tcPr>
          <w:p w14:paraId="09F15421" w14:textId="56583F71" w:rsidR="00726DD4" w:rsidRDefault="00D86DAF" w:rsidP="00D77568">
            <w:pPr>
              <w:spacing w:after="0" w:line="240" w:lineRule="auto"/>
              <w:jc w:val="both"/>
            </w:pPr>
            <w:r>
              <w:t>Do zasileń inicjalnych w zakresie zadań realizowanych przez Wykonawcę wykorzystane zostaną narzędzia przygotowane i dostarczone przez Wykonawcę.</w:t>
            </w:r>
          </w:p>
        </w:tc>
      </w:tr>
      <w:tr w:rsidR="00726DD4" w:rsidRPr="00DA493A" w14:paraId="29B19804" w14:textId="77777777" w:rsidTr="190F442B">
        <w:trPr>
          <w:trHeight w:val="53"/>
          <w:jc w:val="center"/>
        </w:trPr>
        <w:tc>
          <w:tcPr>
            <w:tcW w:w="967" w:type="dxa"/>
            <w:shd w:val="clear" w:color="auto" w:fill="auto"/>
          </w:tcPr>
          <w:p w14:paraId="35AF7E74" w14:textId="64EEB773" w:rsidR="00726DD4" w:rsidRDefault="00416FD7" w:rsidP="00D77568">
            <w:pPr>
              <w:spacing w:after="0" w:line="240" w:lineRule="auto"/>
              <w:jc w:val="both"/>
            </w:pPr>
            <w:r>
              <w:t>2.1.11.</w:t>
            </w:r>
            <w:r w:rsidR="00236422">
              <w:t>13</w:t>
            </w:r>
          </w:p>
        </w:tc>
        <w:tc>
          <w:tcPr>
            <w:tcW w:w="8095" w:type="dxa"/>
            <w:shd w:val="clear" w:color="auto" w:fill="auto"/>
          </w:tcPr>
          <w:p w14:paraId="2892FAF0" w14:textId="7F8AC43B" w:rsidR="00726DD4" w:rsidRDefault="00D86DAF" w:rsidP="00D77568">
            <w:pPr>
              <w:spacing w:after="0" w:line="240" w:lineRule="auto"/>
              <w:jc w:val="both"/>
            </w:pPr>
            <w:r>
              <w:t>Określenie</w:t>
            </w:r>
            <w:r w:rsidR="006015EC">
              <w:t xml:space="preserve"> w porozumieniu z Zamawiającym w Planie Etapu dokładn</w:t>
            </w:r>
            <w:r>
              <w:t>ego</w:t>
            </w:r>
            <w:r w:rsidR="006015EC">
              <w:t xml:space="preserve"> zakres</w:t>
            </w:r>
            <w:ins w:id="674" w:author="Domalewski Artur" w:date="2022-02-21T20:14:00Z">
              <w:r w:rsidR="000D2781">
                <w:t>u</w:t>
              </w:r>
            </w:ins>
            <w:r w:rsidR="006015EC">
              <w:t xml:space="preserve"> i obszar</w:t>
            </w:r>
            <w:r>
              <w:t>u</w:t>
            </w:r>
            <w:r w:rsidR="006015EC">
              <w:t xml:space="preserve"> zasilenia inicjalnego</w:t>
            </w:r>
            <w:ins w:id="675" w:author="Domalewski Artur" w:date="2022-02-21T20:15:00Z">
              <w:r w:rsidR="000D2781">
                <w:t xml:space="preserve"> w celu realizacji wymagania 2.1.11.11.</w:t>
              </w:r>
            </w:ins>
          </w:p>
        </w:tc>
      </w:tr>
      <w:tr w:rsidR="00D77568" w:rsidRPr="004C033E" w14:paraId="57B1DC6A" w14:textId="77777777" w:rsidTr="190F442B">
        <w:trPr>
          <w:trHeight w:val="53"/>
          <w:jc w:val="center"/>
        </w:trPr>
        <w:tc>
          <w:tcPr>
            <w:tcW w:w="967" w:type="dxa"/>
          </w:tcPr>
          <w:p w14:paraId="40954675" w14:textId="77777777" w:rsidR="00D77568" w:rsidRPr="00274ACA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0C529885" w14:textId="28863B1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274ACA">
              <w:rPr>
                <w:rFonts w:cs="Arial"/>
                <w:b/>
                <w:szCs w:val="18"/>
              </w:rPr>
              <w:t>2.1</w:t>
            </w:r>
            <w:r w:rsidRPr="00474BAF">
              <w:rPr>
                <w:rFonts w:cs="Arial"/>
                <w:b/>
                <w:szCs w:val="18"/>
              </w:rPr>
              <w:t>.1</w:t>
            </w:r>
            <w:r>
              <w:rPr>
                <w:rFonts w:cs="Arial"/>
                <w:b/>
                <w:szCs w:val="18"/>
              </w:rPr>
              <w:t>2</w:t>
            </w:r>
            <w:r w:rsidRPr="00474BAF">
              <w:rPr>
                <w:rFonts w:cs="Arial"/>
                <w:b/>
                <w:szCs w:val="18"/>
              </w:rPr>
              <w:t xml:space="preserve"> Regiona</w:t>
            </w:r>
            <w:r>
              <w:rPr>
                <w:rFonts w:cs="Arial"/>
                <w:b/>
                <w:szCs w:val="18"/>
              </w:rPr>
              <w:t>l</w:t>
            </w:r>
            <w:r w:rsidRPr="00474BAF">
              <w:rPr>
                <w:rFonts w:cs="Arial"/>
                <w:b/>
                <w:szCs w:val="18"/>
              </w:rPr>
              <w:t>ny Moduł Uwierzytelniania i Autoryzacji</w:t>
            </w:r>
          </w:p>
        </w:tc>
      </w:tr>
      <w:tr w:rsidR="00D77568" w:rsidRPr="004C033E" w14:paraId="4E5C3A98" w14:textId="77777777" w:rsidTr="190F442B">
        <w:trPr>
          <w:trHeight w:val="53"/>
          <w:jc w:val="center"/>
        </w:trPr>
        <w:tc>
          <w:tcPr>
            <w:tcW w:w="967" w:type="dxa"/>
          </w:tcPr>
          <w:p w14:paraId="1A5DFF7B" w14:textId="5307F94D" w:rsidR="00D77568" w:rsidRPr="00BE1E43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2.1.12.1</w:t>
            </w:r>
          </w:p>
        </w:tc>
        <w:tc>
          <w:tcPr>
            <w:tcW w:w="8095" w:type="dxa"/>
          </w:tcPr>
          <w:p w14:paraId="25CD41A6" w14:textId="6FFBD81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</w:t>
            </w:r>
            <w:r w:rsidRPr="004C23C4">
              <w:rPr>
                <w:rFonts w:cs="Arial"/>
                <w:szCs w:val="18"/>
              </w:rPr>
              <w:t>pobierani</w:t>
            </w:r>
            <w:r>
              <w:rPr>
                <w:rFonts w:cs="Arial"/>
                <w:szCs w:val="18"/>
              </w:rPr>
              <w:t>a</w:t>
            </w:r>
            <w:r w:rsidRPr="004C23C4">
              <w:rPr>
                <w:rFonts w:cs="Arial"/>
                <w:szCs w:val="18"/>
              </w:rPr>
              <w:t xml:space="preserve"> tokenów z Platformy P1 koniecznych do komunikacji z nią.</w:t>
            </w:r>
          </w:p>
        </w:tc>
      </w:tr>
      <w:tr w:rsidR="00D77568" w:rsidRPr="004C033E" w14:paraId="757358E4" w14:textId="77777777" w:rsidTr="190F442B">
        <w:trPr>
          <w:trHeight w:val="53"/>
          <w:jc w:val="center"/>
        </w:trPr>
        <w:tc>
          <w:tcPr>
            <w:tcW w:w="967" w:type="dxa"/>
          </w:tcPr>
          <w:p w14:paraId="7144879F" w14:textId="3C697F84" w:rsidR="00D77568" w:rsidRPr="00BE1E43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2.1.12.2</w:t>
            </w:r>
          </w:p>
        </w:tc>
        <w:tc>
          <w:tcPr>
            <w:tcW w:w="8095" w:type="dxa"/>
          </w:tcPr>
          <w:p w14:paraId="4E92EBF8" w14:textId="0C74B274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przechowywania i </w:t>
            </w:r>
            <w:r w:rsidRPr="004C23C4">
              <w:rPr>
                <w:rFonts w:cs="Arial"/>
                <w:szCs w:val="18"/>
              </w:rPr>
              <w:t>używani</w:t>
            </w:r>
            <w:r>
              <w:rPr>
                <w:rFonts w:cs="Arial"/>
                <w:szCs w:val="18"/>
              </w:rPr>
              <w:t>a</w:t>
            </w:r>
            <w:r w:rsidRPr="004C23C4">
              <w:rPr>
                <w:rFonts w:cs="Arial"/>
                <w:szCs w:val="18"/>
              </w:rPr>
              <w:t xml:space="preserve"> certyfikatu nadanego systemowi lokalnemu przez Platformę P1, do komunikacji z Platformą P1</w:t>
            </w:r>
            <w:r>
              <w:rPr>
                <w:rFonts w:cs="Arial"/>
                <w:szCs w:val="18"/>
              </w:rPr>
              <w:t xml:space="preserve"> przy obsłudze żądań do tego systemu</w:t>
            </w:r>
            <w:r w:rsidRPr="004C23C4"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1425A469" w14:textId="77777777" w:rsidTr="190F442B">
        <w:trPr>
          <w:trHeight w:val="53"/>
          <w:jc w:val="center"/>
        </w:trPr>
        <w:tc>
          <w:tcPr>
            <w:tcW w:w="967" w:type="dxa"/>
          </w:tcPr>
          <w:p w14:paraId="2B3B7F7C" w14:textId="2036CD6F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2.1.12.3</w:t>
            </w:r>
          </w:p>
        </w:tc>
        <w:tc>
          <w:tcPr>
            <w:tcW w:w="8095" w:type="dxa"/>
          </w:tcPr>
          <w:p w14:paraId="43E06F96" w14:textId="2B702898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uwierzytelnienia i autoryzacji systemów lokalnych.</w:t>
            </w:r>
          </w:p>
        </w:tc>
      </w:tr>
      <w:tr w:rsidR="00D77568" w:rsidRPr="004C033E" w14:paraId="3CDB09D6" w14:textId="77777777" w:rsidTr="190F442B">
        <w:trPr>
          <w:trHeight w:val="53"/>
          <w:jc w:val="center"/>
        </w:trPr>
        <w:tc>
          <w:tcPr>
            <w:tcW w:w="967" w:type="dxa"/>
          </w:tcPr>
          <w:p w14:paraId="3F2E05B9" w14:textId="114621AB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2.1.12.4</w:t>
            </w:r>
          </w:p>
        </w:tc>
        <w:tc>
          <w:tcPr>
            <w:tcW w:w="8095" w:type="dxa"/>
          </w:tcPr>
          <w:p w14:paraId="0FD36BCB" w14:textId="1D25A887" w:rsidR="00D77568" w:rsidRPr="00564C7F" w:rsidRDefault="00D77568" w:rsidP="0076361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Umożliwienie zarządzania bazą systemów lokalnych, ich uprawnieniami w Platformie i metodami uwierzytelnienia.</w:t>
            </w:r>
          </w:p>
        </w:tc>
      </w:tr>
      <w:tr w:rsidR="00D77568" w:rsidRPr="004C033E" w14:paraId="4E9BDC9C" w14:textId="77777777" w:rsidTr="190F442B">
        <w:trPr>
          <w:trHeight w:val="53"/>
          <w:jc w:val="center"/>
        </w:trPr>
        <w:tc>
          <w:tcPr>
            <w:tcW w:w="967" w:type="dxa"/>
          </w:tcPr>
          <w:p w14:paraId="4F3A28FA" w14:textId="152712EB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2.1.12.5</w:t>
            </w:r>
          </w:p>
        </w:tc>
        <w:tc>
          <w:tcPr>
            <w:tcW w:w="8095" w:type="dxa"/>
          </w:tcPr>
          <w:p w14:paraId="593B2F8B" w14:textId="38D9A265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generowania</w:t>
            </w:r>
            <w:r w:rsidRPr="00523E01">
              <w:rPr>
                <w:rFonts w:cs="Arial"/>
                <w:szCs w:val="18"/>
              </w:rPr>
              <w:t xml:space="preserve"> token</w:t>
            </w:r>
            <w:r>
              <w:rPr>
                <w:rFonts w:cs="Arial"/>
                <w:szCs w:val="18"/>
              </w:rPr>
              <w:t>ów</w:t>
            </w:r>
            <w:r w:rsidRPr="00523E01">
              <w:rPr>
                <w:rFonts w:cs="Arial"/>
                <w:szCs w:val="18"/>
              </w:rPr>
              <w:t xml:space="preserve"> JWT na potrzeby uwierzytelnienia użytkowników rejestrujących, wyszukujących lub pobierających zasoby FHIR w Bazie </w:t>
            </w:r>
            <w:r w:rsidR="003D72C2">
              <w:rPr>
                <w:rFonts w:cs="Arial"/>
                <w:szCs w:val="18"/>
              </w:rPr>
              <w:t>D</w:t>
            </w:r>
            <w:r w:rsidRPr="00523E01">
              <w:rPr>
                <w:rFonts w:cs="Arial"/>
                <w:szCs w:val="18"/>
              </w:rPr>
              <w:t xml:space="preserve">anych </w:t>
            </w:r>
            <w:r w:rsidR="00573343">
              <w:rPr>
                <w:rFonts w:cs="Arial"/>
                <w:szCs w:val="18"/>
              </w:rPr>
              <w:t>m</w:t>
            </w:r>
            <w:r w:rsidRPr="00523E01">
              <w:rPr>
                <w:rFonts w:cs="Arial"/>
                <w:szCs w:val="18"/>
              </w:rPr>
              <w:t>edycznych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2ED6ED74" w14:textId="77777777" w:rsidTr="190F442B">
        <w:trPr>
          <w:trHeight w:val="53"/>
          <w:jc w:val="center"/>
        </w:trPr>
        <w:tc>
          <w:tcPr>
            <w:tcW w:w="967" w:type="dxa"/>
          </w:tcPr>
          <w:p w14:paraId="73307E06" w14:textId="3ED71F73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74167">
              <w:rPr>
                <w:rFonts w:cs="Arial"/>
                <w:szCs w:val="18"/>
              </w:rPr>
              <w:t>2.1.12.</w:t>
            </w: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8095" w:type="dxa"/>
          </w:tcPr>
          <w:p w14:paraId="3D02C89C" w14:textId="4A788235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Obsługa generowania</w:t>
            </w:r>
            <w:r>
              <w:t xml:space="preserve"> tokenów SAML na potrzeby uwierzytelnienia użytkowników zapisujących, wyszukujących lub pobierających dokumenty medyczne z Regionalnego Repozytorium </w:t>
            </w:r>
            <w:r w:rsidR="009808EC">
              <w:t>Dokumentów medycznych</w:t>
            </w:r>
            <w:r>
              <w:t xml:space="preserve"> i Regionalnego Rejestru </w:t>
            </w:r>
            <w:r w:rsidR="009808EC">
              <w:t>Dokumentów medycznych</w:t>
            </w:r>
            <w:r>
              <w:t>.</w:t>
            </w:r>
          </w:p>
        </w:tc>
      </w:tr>
      <w:tr w:rsidR="00D77568" w:rsidRPr="004C033E" w14:paraId="1FDF8E4C" w14:textId="77777777" w:rsidTr="190F442B">
        <w:trPr>
          <w:trHeight w:val="53"/>
          <w:jc w:val="center"/>
        </w:trPr>
        <w:tc>
          <w:tcPr>
            <w:tcW w:w="967" w:type="dxa"/>
          </w:tcPr>
          <w:p w14:paraId="4095AFA4" w14:textId="5BEF35C4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2.1.12.7</w:t>
            </w:r>
          </w:p>
        </w:tc>
        <w:tc>
          <w:tcPr>
            <w:tcW w:w="8095" w:type="dxa"/>
          </w:tcPr>
          <w:p w14:paraId="2AEB4C6C" w14:textId="0ADDFAA2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Umożliwienie tworzenia </w:t>
            </w:r>
            <w:r>
              <w:t>kontekstu dla żądań przychodzących z systemów zewnętrznych.</w:t>
            </w:r>
          </w:p>
        </w:tc>
      </w:tr>
      <w:tr w:rsidR="00D77568" w:rsidRPr="004C033E" w14:paraId="0EA2EEF7" w14:textId="77777777" w:rsidTr="190F442B">
        <w:trPr>
          <w:trHeight w:val="53"/>
          <w:jc w:val="center"/>
        </w:trPr>
        <w:tc>
          <w:tcPr>
            <w:tcW w:w="967" w:type="dxa"/>
          </w:tcPr>
          <w:p w14:paraId="4D5DC8E6" w14:textId="6CC6B064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2.1.12.8</w:t>
            </w:r>
          </w:p>
        </w:tc>
        <w:tc>
          <w:tcPr>
            <w:tcW w:w="8095" w:type="dxa"/>
          </w:tcPr>
          <w:p w14:paraId="315B178B" w14:textId="66464713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Dostęp do danych musi być oparty na uprawnieniach użytkowników i być rozliczalny.</w:t>
            </w:r>
          </w:p>
        </w:tc>
      </w:tr>
      <w:tr w:rsidR="00D77568" w:rsidRPr="004C033E" w14:paraId="0578C5B7" w14:textId="77777777" w:rsidTr="190F442B">
        <w:trPr>
          <w:trHeight w:val="53"/>
          <w:jc w:val="center"/>
        </w:trPr>
        <w:tc>
          <w:tcPr>
            <w:tcW w:w="967" w:type="dxa"/>
          </w:tcPr>
          <w:p w14:paraId="341B0F2F" w14:textId="34BE99EE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2.1.12.9</w:t>
            </w:r>
          </w:p>
        </w:tc>
        <w:tc>
          <w:tcPr>
            <w:tcW w:w="8095" w:type="dxa"/>
          </w:tcPr>
          <w:p w14:paraId="53F8A903" w14:textId="7E080D38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Uprawnienia użytkowników są nadawane na zasadzie najmniejszego uprzywilejowania.</w:t>
            </w:r>
          </w:p>
        </w:tc>
      </w:tr>
      <w:tr w:rsidR="00D77568" w:rsidRPr="004C033E" w14:paraId="4ECF911B" w14:textId="77777777" w:rsidTr="190F442B">
        <w:trPr>
          <w:trHeight w:val="53"/>
          <w:jc w:val="center"/>
        </w:trPr>
        <w:tc>
          <w:tcPr>
            <w:tcW w:w="967" w:type="dxa"/>
          </w:tcPr>
          <w:p w14:paraId="788DE972" w14:textId="3B4EC466" w:rsidR="00D77568" w:rsidRDefault="00D77568" w:rsidP="00D77568">
            <w:pPr>
              <w:spacing w:after="0" w:line="240" w:lineRule="auto"/>
              <w:jc w:val="both"/>
            </w:pPr>
            <w:r w:rsidRPr="00874167">
              <w:rPr>
                <w:rFonts w:cs="Arial"/>
                <w:szCs w:val="18"/>
              </w:rPr>
              <w:t>2.1.12.1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4A2D818B" w14:textId="352F1243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Uprawnienia użytkowników są łączone w role systemowe.</w:t>
            </w:r>
          </w:p>
        </w:tc>
      </w:tr>
      <w:tr w:rsidR="00D77568" w:rsidRPr="004C033E" w14:paraId="557AEA8E" w14:textId="77777777" w:rsidTr="190F442B">
        <w:trPr>
          <w:trHeight w:val="53"/>
          <w:jc w:val="center"/>
        </w:trPr>
        <w:tc>
          <w:tcPr>
            <w:tcW w:w="967" w:type="dxa"/>
          </w:tcPr>
          <w:p w14:paraId="2E4540DF" w14:textId="6F7D3E9D" w:rsidR="00D77568" w:rsidRPr="00564C7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874167">
              <w:rPr>
                <w:rFonts w:cs="Arial"/>
                <w:szCs w:val="18"/>
              </w:rPr>
              <w:t>2.1.12.1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143F24FE" w14:textId="4902C64E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Umożliwienie integracji z LDAP.</w:t>
            </w:r>
          </w:p>
        </w:tc>
      </w:tr>
      <w:tr w:rsidR="00D77568" w:rsidRPr="004C033E" w14:paraId="54ACFDDE" w14:textId="77777777" w:rsidTr="190F442B">
        <w:trPr>
          <w:trHeight w:val="53"/>
          <w:jc w:val="center"/>
        </w:trPr>
        <w:tc>
          <w:tcPr>
            <w:tcW w:w="967" w:type="dxa"/>
          </w:tcPr>
          <w:p w14:paraId="09F91BCF" w14:textId="7777777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3DA3EC4C" w14:textId="31D66BFA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7861EE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7861EE">
              <w:rPr>
                <w:rFonts w:cs="Arial"/>
                <w:b/>
                <w:szCs w:val="18"/>
              </w:rPr>
              <w:t>.13</w:t>
            </w:r>
            <w:r w:rsidRPr="00474BAF">
              <w:rPr>
                <w:rFonts w:cs="Arial"/>
                <w:b/>
                <w:szCs w:val="18"/>
              </w:rPr>
              <w:t xml:space="preserve"> Regionalne Centrum Autoryzacji</w:t>
            </w:r>
          </w:p>
        </w:tc>
      </w:tr>
      <w:tr w:rsidR="00D77568" w:rsidRPr="004C033E" w14:paraId="70CC4B69" w14:textId="77777777" w:rsidTr="190F442B">
        <w:trPr>
          <w:trHeight w:val="53"/>
          <w:jc w:val="center"/>
        </w:trPr>
        <w:tc>
          <w:tcPr>
            <w:tcW w:w="967" w:type="dxa"/>
          </w:tcPr>
          <w:p w14:paraId="57DE208A" w14:textId="2AC7E3BC" w:rsidR="00D77568" w:rsidRPr="00955355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2.1.13.1</w:t>
            </w:r>
          </w:p>
        </w:tc>
        <w:tc>
          <w:tcPr>
            <w:tcW w:w="8095" w:type="dxa"/>
          </w:tcPr>
          <w:p w14:paraId="5D646D91" w14:textId="0A130935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Tworzenie certyfikatów dla Lokalnych Centrów Autoryzacji (SubCA).</w:t>
            </w:r>
          </w:p>
        </w:tc>
      </w:tr>
      <w:tr w:rsidR="00D77568" w:rsidRPr="004C033E" w14:paraId="4604F41A" w14:textId="77777777" w:rsidTr="190F442B">
        <w:trPr>
          <w:trHeight w:val="53"/>
          <w:jc w:val="center"/>
        </w:trPr>
        <w:tc>
          <w:tcPr>
            <w:tcW w:w="967" w:type="dxa"/>
          </w:tcPr>
          <w:p w14:paraId="6251EB3F" w14:textId="415DE225" w:rsidR="00D77568" w:rsidRPr="00955355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2.1.13.2</w:t>
            </w:r>
          </w:p>
        </w:tc>
        <w:tc>
          <w:tcPr>
            <w:tcW w:w="8095" w:type="dxa"/>
          </w:tcPr>
          <w:p w14:paraId="7BBABD81" w14:textId="413D425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Zarządzanie listą certyfikatów unieważnionych (CRL).</w:t>
            </w:r>
          </w:p>
        </w:tc>
      </w:tr>
      <w:tr w:rsidR="00D77568" w:rsidRPr="004C033E" w14:paraId="34BED993" w14:textId="77777777" w:rsidTr="190F442B">
        <w:trPr>
          <w:trHeight w:val="53"/>
          <w:jc w:val="center"/>
        </w:trPr>
        <w:tc>
          <w:tcPr>
            <w:tcW w:w="967" w:type="dxa"/>
          </w:tcPr>
          <w:p w14:paraId="573D8E15" w14:textId="2D36FAEB" w:rsidR="00D77568" w:rsidRPr="00955355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2.1.13.3</w:t>
            </w:r>
          </w:p>
        </w:tc>
        <w:tc>
          <w:tcPr>
            <w:tcW w:w="8095" w:type="dxa"/>
          </w:tcPr>
          <w:p w14:paraId="6F80A174" w14:textId="7589C50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Walidacja wydanych certyfikatów.</w:t>
            </w:r>
          </w:p>
        </w:tc>
      </w:tr>
      <w:tr w:rsidR="00D77568" w:rsidRPr="004C033E" w14:paraId="05B7F4C0" w14:textId="77777777" w:rsidTr="190F442B">
        <w:trPr>
          <w:trHeight w:val="53"/>
          <w:jc w:val="center"/>
        </w:trPr>
        <w:tc>
          <w:tcPr>
            <w:tcW w:w="967" w:type="dxa"/>
          </w:tcPr>
          <w:p w14:paraId="6847709B" w14:textId="4A5BC1F7" w:rsidR="00D77568" w:rsidRPr="00955355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2.1.13.4</w:t>
            </w:r>
          </w:p>
        </w:tc>
        <w:tc>
          <w:tcPr>
            <w:tcW w:w="8095" w:type="dxa"/>
          </w:tcPr>
          <w:p w14:paraId="17B7EAD0" w14:textId="5761519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Synchronizacja czasu z wykorzystaniem NTP i SNTP.</w:t>
            </w:r>
          </w:p>
        </w:tc>
      </w:tr>
      <w:tr w:rsidR="00D77568" w:rsidRPr="004C033E" w14:paraId="3CFBC943" w14:textId="77777777" w:rsidTr="190F442B">
        <w:trPr>
          <w:trHeight w:val="53"/>
          <w:jc w:val="center"/>
        </w:trPr>
        <w:tc>
          <w:tcPr>
            <w:tcW w:w="967" w:type="dxa"/>
          </w:tcPr>
          <w:p w14:paraId="0F370D49" w14:textId="36220D71" w:rsidR="00D77568" w:rsidRPr="00955355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2.1.13.5</w:t>
            </w:r>
          </w:p>
        </w:tc>
        <w:tc>
          <w:tcPr>
            <w:tcW w:w="8095" w:type="dxa"/>
          </w:tcPr>
          <w:p w14:paraId="4E0550DB" w14:textId="247BEB2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znakowania czasem </w:t>
            </w:r>
            <w:r w:rsidR="00F86BA6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okumentów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edycznych.</w:t>
            </w:r>
          </w:p>
        </w:tc>
      </w:tr>
      <w:tr w:rsidR="00D77568" w:rsidRPr="004C033E" w14:paraId="7F805959" w14:textId="77777777" w:rsidTr="190F442B">
        <w:trPr>
          <w:trHeight w:val="53"/>
          <w:jc w:val="center"/>
        </w:trPr>
        <w:tc>
          <w:tcPr>
            <w:tcW w:w="967" w:type="dxa"/>
          </w:tcPr>
          <w:p w14:paraId="4C1245E3" w14:textId="77777777" w:rsidR="00D77568" w:rsidRPr="00017C1C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51C14BA8" w14:textId="7F932C2A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474BAF">
              <w:rPr>
                <w:rFonts w:cs="Arial"/>
                <w:b/>
                <w:szCs w:val="18"/>
              </w:rPr>
              <w:t>2.</w:t>
            </w:r>
            <w:r>
              <w:rPr>
                <w:rFonts w:cs="Arial"/>
                <w:b/>
                <w:szCs w:val="18"/>
              </w:rPr>
              <w:t>1</w:t>
            </w:r>
            <w:r w:rsidRPr="00474BAF">
              <w:rPr>
                <w:rFonts w:cs="Arial"/>
                <w:b/>
                <w:szCs w:val="18"/>
              </w:rPr>
              <w:t>.1</w:t>
            </w:r>
            <w:r>
              <w:rPr>
                <w:rFonts w:cs="Arial"/>
                <w:b/>
                <w:szCs w:val="18"/>
              </w:rPr>
              <w:t>4</w:t>
            </w:r>
            <w:r w:rsidRPr="00474BAF">
              <w:rPr>
                <w:rFonts w:cs="Arial"/>
                <w:b/>
                <w:szCs w:val="18"/>
              </w:rPr>
              <w:t xml:space="preserve"> Moduł Audytu</w:t>
            </w:r>
          </w:p>
        </w:tc>
      </w:tr>
      <w:tr w:rsidR="00D77568" w:rsidRPr="004C033E" w14:paraId="604AEB0B" w14:textId="77777777" w:rsidTr="190F442B">
        <w:trPr>
          <w:trHeight w:val="53"/>
          <w:jc w:val="center"/>
        </w:trPr>
        <w:tc>
          <w:tcPr>
            <w:tcW w:w="967" w:type="dxa"/>
          </w:tcPr>
          <w:p w14:paraId="2239D690" w14:textId="73E6EF34" w:rsidR="00D77568" w:rsidRDefault="00D77568" w:rsidP="00D77568">
            <w:pPr>
              <w:spacing w:after="0" w:line="240" w:lineRule="auto"/>
              <w:jc w:val="both"/>
            </w:pPr>
            <w:r>
              <w:t>2.1.14.1</w:t>
            </w:r>
          </w:p>
        </w:tc>
        <w:tc>
          <w:tcPr>
            <w:tcW w:w="8095" w:type="dxa"/>
          </w:tcPr>
          <w:p w14:paraId="71262AF5" w14:textId="4F3B690A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zdarzeń błędów działania aplikacji.</w:t>
            </w:r>
          </w:p>
        </w:tc>
      </w:tr>
      <w:tr w:rsidR="00D77568" w:rsidRPr="004C033E" w14:paraId="7ABD3CDC" w14:textId="77777777" w:rsidTr="190F442B">
        <w:trPr>
          <w:trHeight w:val="53"/>
          <w:jc w:val="center"/>
        </w:trPr>
        <w:tc>
          <w:tcPr>
            <w:tcW w:w="967" w:type="dxa"/>
          </w:tcPr>
          <w:p w14:paraId="4B2DD56E" w14:textId="147B19CB" w:rsidR="00D77568" w:rsidRDefault="00D77568" w:rsidP="00D77568">
            <w:pPr>
              <w:spacing w:after="0" w:line="240" w:lineRule="auto"/>
              <w:jc w:val="both"/>
            </w:pPr>
            <w:r>
              <w:t>2.1.14.2</w:t>
            </w:r>
          </w:p>
        </w:tc>
        <w:tc>
          <w:tcPr>
            <w:tcW w:w="8095" w:type="dxa"/>
          </w:tcPr>
          <w:p w14:paraId="199EC376" w14:textId="79459EAB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zdarzeń naruszeń zasad bezpieczeństwa.</w:t>
            </w:r>
          </w:p>
        </w:tc>
      </w:tr>
      <w:tr w:rsidR="00D77568" w:rsidRPr="004C033E" w14:paraId="0375FC79" w14:textId="77777777" w:rsidTr="190F442B">
        <w:trPr>
          <w:trHeight w:val="53"/>
          <w:jc w:val="center"/>
        </w:trPr>
        <w:tc>
          <w:tcPr>
            <w:tcW w:w="967" w:type="dxa"/>
          </w:tcPr>
          <w:p w14:paraId="1AAB45BF" w14:textId="565BCFC3" w:rsidR="00D77568" w:rsidRDefault="00D77568" w:rsidP="00D77568">
            <w:pPr>
              <w:spacing w:after="0" w:line="240" w:lineRule="auto"/>
              <w:jc w:val="both"/>
            </w:pPr>
            <w:r>
              <w:lastRenderedPageBreak/>
              <w:t>2.1.14.3</w:t>
            </w:r>
          </w:p>
        </w:tc>
        <w:tc>
          <w:tcPr>
            <w:tcW w:w="8095" w:type="dxa"/>
          </w:tcPr>
          <w:p w14:paraId="01A71FA7" w14:textId="34360435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zdarzeń komunikacji pomiędzy komponentami w zakresie określonym przez wykorzystywane profile IHE.</w:t>
            </w:r>
          </w:p>
        </w:tc>
      </w:tr>
      <w:tr w:rsidR="00D77568" w:rsidRPr="004C033E" w14:paraId="6FFA9494" w14:textId="77777777" w:rsidTr="190F442B">
        <w:trPr>
          <w:trHeight w:val="53"/>
          <w:jc w:val="center"/>
        </w:trPr>
        <w:tc>
          <w:tcPr>
            <w:tcW w:w="967" w:type="dxa"/>
          </w:tcPr>
          <w:p w14:paraId="7B284B89" w14:textId="3ECD4D3C" w:rsidR="00D77568" w:rsidRDefault="00D77568" w:rsidP="00D77568">
            <w:pPr>
              <w:spacing w:after="0" w:line="240" w:lineRule="auto"/>
              <w:jc w:val="both"/>
            </w:pPr>
            <w:r>
              <w:t>2.1.14.4</w:t>
            </w:r>
          </w:p>
        </w:tc>
        <w:tc>
          <w:tcPr>
            <w:tcW w:w="8095" w:type="dxa"/>
          </w:tcPr>
          <w:p w14:paraId="590355AC" w14:textId="60B06953" w:rsidR="00D77568" w:rsidRDefault="00D77568" w:rsidP="00D77568">
            <w:pPr>
              <w:spacing w:after="0" w:line="240" w:lineRule="auto"/>
              <w:jc w:val="both"/>
            </w:pPr>
            <w:r>
              <w:t>Logi zdarzeń są zgodne z profilem IHE ATNA.</w:t>
            </w:r>
          </w:p>
        </w:tc>
      </w:tr>
      <w:tr w:rsidR="00D77568" w:rsidRPr="004C033E" w14:paraId="4B5513FA" w14:textId="77777777" w:rsidTr="190F442B">
        <w:trPr>
          <w:trHeight w:val="53"/>
          <w:jc w:val="center"/>
        </w:trPr>
        <w:tc>
          <w:tcPr>
            <w:tcW w:w="967" w:type="dxa"/>
          </w:tcPr>
          <w:p w14:paraId="58A841FA" w14:textId="2D1FFC68" w:rsidR="00D77568" w:rsidRDefault="00D77568" w:rsidP="00D77568">
            <w:pPr>
              <w:spacing w:after="0" w:line="240" w:lineRule="auto"/>
              <w:jc w:val="both"/>
            </w:pPr>
            <w:r>
              <w:t>2.1.14.5</w:t>
            </w:r>
          </w:p>
        </w:tc>
        <w:tc>
          <w:tcPr>
            <w:tcW w:w="8095" w:type="dxa"/>
          </w:tcPr>
          <w:p w14:paraId="529C2570" w14:textId="34598B46" w:rsidR="00D77568" w:rsidRDefault="00D77568" w:rsidP="00D77568">
            <w:pPr>
              <w:spacing w:after="0" w:line="240" w:lineRule="auto"/>
              <w:jc w:val="both"/>
            </w:pPr>
            <w:r>
              <w:t>Dla transakcji innych niż zgodne z profilami IHE określona jest struktura logu bazująca na strukturze przewidzianej w profilu IHE ATNA.</w:t>
            </w:r>
          </w:p>
        </w:tc>
      </w:tr>
      <w:tr w:rsidR="00D77568" w:rsidRPr="004C033E" w14:paraId="6A687FB1" w14:textId="77777777" w:rsidTr="190F442B">
        <w:trPr>
          <w:trHeight w:val="53"/>
          <w:jc w:val="center"/>
        </w:trPr>
        <w:tc>
          <w:tcPr>
            <w:tcW w:w="967" w:type="dxa"/>
          </w:tcPr>
          <w:p w14:paraId="496D86A8" w14:textId="6957F00F" w:rsidR="00D77568" w:rsidRDefault="00D77568" w:rsidP="00D77568">
            <w:pPr>
              <w:spacing w:after="0" w:line="240" w:lineRule="auto"/>
              <w:jc w:val="both"/>
            </w:pPr>
            <w:r>
              <w:t>2.1.14.6</w:t>
            </w:r>
          </w:p>
        </w:tc>
        <w:tc>
          <w:tcPr>
            <w:tcW w:w="8095" w:type="dxa"/>
          </w:tcPr>
          <w:p w14:paraId="1972F688" w14:textId="514F8A6E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zdarzeń walidacji danych oraz wykrytych błędów walidacji danych.</w:t>
            </w:r>
          </w:p>
        </w:tc>
      </w:tr>
      <w:tr w:rsidR="00D77568" w:rsidRPr="004C033E" w14:paraId="5947FB0E" w14:textId="77777777" w:rsidTr="190F442B">
        <w:trPr>
          <w:trHeight w:val="53"/>
          <w:jc w:val="center"/>
        </w:trPr>
        <w:tc>
          <w:tcPr>
            <w:tcW w:w="967" w:type="dxa"/>
          </w:tcPr>
          <w:p w14:paraId="1CF09C9B" w14:textId="78FDE401" w:rsidR="00D77568" w:rsidRDefault="00D77568" w:rsidP="00D77568">
            <w:pPr>
              <w:spacing w:after="0" w:line="240" w:lineRule="auto"/>
              <w:jc w:val="both"/>
            </w:pPr>
            <w:r>
              <w:t>2.1.14.7</w:t>
            </w:r>
          </w:p>
        </w:tc>
        <w:tc>
          <w:tcPr>
            <w:tcW w:w="8095" w:type="dxa"/>
          </w:tcPr>
          <w:p w14:paraId="6535BAB1" w14:textId="596FDAFC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zdarzeń modyfikacji zgody pacjenta.</w:t>
            </w:r>
          </w:p>
        </w:tc>
      </w:tr>
      <w:tr w:rsidR="00D77568" w:rsidRPr="004C033E" w14:paraId="5855EA80" w14:textId="77777777" w:rsidTr="190F442B">
        <w:trPr>
          <w:trHeight w:val="53"/>
          <w:jc w:val="center"/>
        </w:trPr>
        <w:tc>
          <w:tcPr>
            <w:tcW w:w="967" w:type="dxa"/>
          </w:tcPr>
          <w:p w14:paraId="0C966488" w14:textId="56F806BE" w:rsidR="00D77568" w:rsidRDefault="00D77568" w:rsidP="00D77568">
            <w:pPr>
              <w:spacing w:after="0" w:line="240" w:lineRule="auto"/>
              <w:jc w:val="both"/>
            </w:pPr>
            <w:r>
              <w:t>2.1.14.8</w:t>
            </w:r>
          </w:p>
        </w:tc>
        <w:tc>
          <w:tcPr>
            <w:tcW w:w="8095" w:type="dxa"/>
          </w:tcPr>
          <w:p w14:paraId="32112F72" w14:textId="7262DCB4" w:rsidR="00D77568" w:rsidRDefault="00D77568" w:rsidP="00D77568">
            <w:pPr>
              <w:spacing w:after="0" w:line="240" w:lineRule="auto"/>
              <w:jc w:val="both"/>
            </w:pPr>
            <w:r>
              <w:t>Logowanie zdarzeń udostępniania danych osobowych.</w:t>
            </w:r>
          </w:p>
        </w:tc>
      </w:tr>
      <w:tr w:rsidR="00D77568" w:rsidRPr="004C033E" w14:paraId="1AD98836" w14:textId="77777777" w:rsidTr="190F442B">
        <w:trPr>
          <w:trHeight w:val="53"/>
          <w:jc w:val="center"/>
        </w:trPr>
        <w:tc>
          <w:tcPr>
            <w:tcW w:w="967" w:type="dxa"/>
          </w:tcPr>
          <w:p w14:paraId="65331659" w14:textId="09C96DBA" w:rsidR="00D77568" w:rsidRDefault="00D77568" w:rsidP="00D77568">
            <w:pPr>
              <w:spacing w:after="0" w:line="240" w:lineRule="auto"/>
              <w:jc w:val="both"/>
            </w:pPr>
            <w:r>
              <w:t>2.1.14.9</w:t>
            </w:r>
          </w:p>
        </w:tc>
        <w:tc>
          <w:tcPr>
            <w:tcW w:w="8095" w:type="dxa"/>
          </w:tcPr>
          <w:p w14:paraId="0BF04025" w14:textId="55FA9D5D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Umożliwienie wyszukiwania komunikatów zdarzeń.</w:t>
            </w:r>
          </w:p>
        </w:tc>
      </w:tr>
      <w:tr w:rsidR="00D77568" w:rsidRPr="004C033E" w14:paraId="18079B98" w14:textId="77777777" w:rsidTr="190F442B">
        <w:trPr>
          <w:trHeight w:val="53"/>
          <w:jc w:val="center"/>
        </w:trPr>
        <w:tc>
          <w:tcPr>
            <w:tcW w:w="967" w:type="dxa"/>
          </w:tcPr>
          <w:p w14:paraId="71B455B5" w14:textId="3F83256F" w:rsidR="00D77568" w:rsidRDefault="00D77568" w:rsidP="00D77568">
            <w:pPr>
              <w:spacing w:after="0" w:line="240" w:lineRule="auto"/>
              <w:jc w:val="both"/>
            </w:pPr>
            <w:r w:rsidRPr="00D9292B">
              <w:t>2.1.14.1</w:t>
            </w:r>
            <w:r>
              <w:t>0</w:t>
            </w:r>
          </w:p>
        </w:tc>
        <w:tc>
          <w:tcPr>
            <w:tcW w:w="8095" w:type="dxa"/>
          </w:tcPr>
          <w:p w14:paraId="409E67F9" w14:textId="1A04E30C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Umożliwienie przekazywania komunikatów zdarzeń do rejestru zdarzeń Platformy P1.</w:t>
            </w:r>
          </w:p>
        </w:tc>
      </w:tr>
      <w:tr w:rsidR="00D77568" w:rsidRPr="004C033E" w14:paraId="3CF2DC39" w14:textId="77777777" w:rsidTr="190F442B">
        <w:trPr>
          <w:trHeight w:val="53"/>
          <w:jc w:val="center"/>
        </w:trPr>
        <w:tc>
          <w:tcPr>
            <w:tcW w:w="967" w:type="dxa"/>
          </w:tcPr>
          <w:p w14:paraId="3E582F8D" w14:textId="76AF9465" w:rsidR="00D77568" w:rsidRDefault="00D77568" w:rsidP="00D77568">
            <w:pPr>
              <w:spacing w:after="0" w:line="240" w:lineRule="auto"/>
              <w:jc w:val="both"/>
            </w:pPr>
            <w:r w:rsidRPr="00D9292B">
              <w:t>2.1.14.1</w:t>
            </w:r>
            <w:r>
              <w:t>1</w:t>
            </w:r>
          </w:p>
        </w:tc>
        <w:tc>
          <w:tcPr>
            <w:tcW w:w="8095" w:type="dxa"/>
          </w:tcPr>
          <w:p w14:paraId="1E68FE5C" w14:textId="4E5ABDCB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</w:t>
            </w:r>
            <w:r w:rsidRPr="00557F5F">
              <w:t>generowani</w:t>
            </w:r>
            <w:r>
              <w:t>a</w:t>
            </w:r>
            <w:r w:rsidRPr="00557F5F">
              <w:t xml:space="preserve"> zgodnych z wymogami RODO</w:t>
            </w:r>
            <w:r>
              <w:t xml:space="preserve"> </w:t>
            </w:r>
            <w:r w:rsidRPr="00557F5F">
              <w:t>raportów</w:t>
            </w:r>
            <w:r>
              <w:t xml:space="preserve"> z logów zdarzeń związanych </w:t>
            </w:r>
            <w:r w:rsidR="007476F2">
              <w:t>z </w:t>
            </w:r>
            <w:r>
              <w:t>przetwarzaniem danych osobowych.</w:t>
            </w:r>
          </w:p>
        </w:tc>
      </w:tr>
      <w:tr w:rsidR="00D77568" w:rsidRPr="004C033E" w14:paraId="525F3186" w14:textId="77777777" w:rsidTr="190F442B">
        <w:trPr>
          <w:trHeight w:val="53"/>
          <w:jc w:val="center"/>
        </w:trPr>
        <w:tc>
          <w:tcPr>
            <w:tcW w:w="967" w:type="dxa"/>
          </w:tcPr>
          <w:p w14:paraId="1D211573" w14:textId="77777777" w:rsidR="00D77568" w:rsidRPr="00274ACA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6E5873CB" w14:textId="5824F6E8" w:rsidR="00D77568" w:rsidRPr="00474BAF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 w:rsidRPr="00274ACA">
              <w:rPr>
                <w:rFonts w:cs="Arial"/>
                <w:b/>
                <w:szCs w:val="18"/>
              </w:rPr>
              <w:t>2.1</w:t>
            </w:r>
            <w:r w:rsidRPr="00474BAF">
              <w:rPr>
                <w:rFonts w:cs="Arial"/>
                <w:b/>
                <w:szCs w:val="18"/>
              </w:rPr>
              <w:t>.1</w:t>
            </w:r>
            <w:r>
              <w:rPr>
                <w:rFonts w:cs="Arial"/>
                <w:b/>
                <w:szCs w:val="18"/>
              </w:rPr>
              <w:t>5</w:t>
            </w:r>
            <w:r w:rsidRPr="00474BAF">
              <w:rPr>
                <w:rFonts w:cs="Arial"/>
                <w:b/>
                <w:szCs w:val="18"/>
              </w:rPr>
              <w:t xml:space="preserve"> Regionalny Moduł Integracji</w:t>
            </w:r>
          </w:p>
        </w:tc>
      </w:tr>
      <w:tr w:rsidR="00D77568" w:rsidRPr="00FC3F6E" w14:paraId="70E3998E" w14:textId="77777777" w:rsidTr="190F442B">
        <w:trPr>
          <w:trHeight w:val="53"/>
          <w:jc w:val="center"/>
        </w:trPr>
        <w:tc>
          <w:tcPr>
            <w:tcW w:w="967" w:type="dxa"/>
          </w:tcPr>
          <w:p w14:paraId="5DF63342" w14:textId="099356CC" w:rsidR="00D77568" w:rsidRDefault="00D77568" w:rsidP="00D77568">
            <w:pPr>
              <w:spacing w:after="0" w:line="240" w:lineRule="auto"/>
              <w:jc w:val="both"/>
            </w:pPr>
            <w:r>
              <w:t>2.1.15.1</w:t>
            </w:r>
          </w:p>
        </w:tc>
        <w:tc>
          <w:tcPr>
            <w:tcW w:w="8095" w:type="dxa"/>
          </w:tcPr>
          <w:p w14:paraId="27728EF8" w14:textId="3D120E37" w:rsidR="00D77568" w:rsidRPr="007861EE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t>Obsługa</w:t>
            </w:r>
            <w:r w:rsidRPr="00B72FC0">
              <w:t xml:space="preserve"> terminowani</w:t>
            </w:r>
            <w:r>
              <w:t>a</w:t>
            </w:r>
            <w:r w:rsidRPr="00B72FC0">
              <w:t xml:space="preserve"> WSS</w:t>
            </w:r>
            <w:r>
              <w:t>.</w:t>
            </w:r>
          </w:p>
        </w:tc>
      </w:tr>
      <w:tr w:rsidR="00D77568" w:rsidRPr="00FC3F6E" w14:paraId="789ECEE5" w14:textId="77777777" w:rsidTr="190F442B">
        <w:trPr>
          <w:trHeight w:val="53"/>
          <w:jc w:val="center"/>
        </w:trPr>
        <w:tc>
          <w:tcPr>
            <w:tcW w:w="967" w:type="dxa"/>
          </w:tcPr>
          <w:p w14:paraId="696EF7BA" w14:textId="4BAF2257" w:rsidR="00D77568" w:rsidRDefault="00D77568" w:rsidP="00D77568">
            <w:pPr>
              <w:spacing w:after="0" w:line="240" w:lineRule="auto"/>
              <w:jc w:val="both"/>
            </w:pPr>
            <w:r>
              <w:t>2.1.15.2</w:t>
            </w:r>
          </w:p>
        </w:tc>
        <w:tc>
          <w:tcPr>
            <w:tcW w:w="8095" w:type="dxa"/>
          </w:tcPr>
          <w:p w14:paraId="2D538840" w14:textId="4EB10CB7" w:rsidR="00D77568" w:rsidRPr="00B72FC0" w:rsidRDefault="00D77568" w:rsidP="00D77568">
            <w:pPr>
              <w:spacing w:after="0" w:line="240" w:lineRule="auto"/>
              <w:jc w:val="both"/>
            </w:pPr>
            <w:r>
              <w:t>Obsługa routingu usług sieciowych.</w:t>
            </w:r>
          </w:p>
        </w:tc>
      </w:tr>
      <w:tr w:rsidR="00D77568" w:rsidRPr="00FC3F6E" w14:paraId="0101598B" w14:textId="77777777" w:rsidTr="190F442B">
        <w:trPr>
          <w:trHeight w:val="53"/>
          <w:jc w:val="center"/>
        </w:trPr>
        <w:tc>
          <w:tcPr>
            <w:tcW w:w="967" w:type="dxa"/>
          </w:tcPr>
          <w:p w14:paraId="02658B7C" w14:textId="56B96A8F" w:rsidR="00D77568" w:rsidRDefault="00D77568" w:rsidP="00D77568">
            <w:pPr>
              <w:spacing w:after="0" w:line="240" w:lineRule="auto"/>
              <w:jc w:val="both"/>
            </w:pPr>
            <w:r>
              <w:t>2.1.15.3</w:t>
            </w:r>
          </w:p>
        </w:tc>
        <w:tc>
          <w:tcPr>
            <w:tcW w:w="8095" w:type="dxa"/>
          </w:tcPr>
          <w:p w14:paraId="7B5EDAEB" w14:textId="68F3D351" w:rsidR="00D77568" w:rsidRPr="00B72FC0" w:rsidRDefault="00D77568" w:rsidP="00D77568">
            <w:pPr>
              <w:spacing w:after="0" w:line="240" w:lineRule="auto"/>
              <w:jc w:val="both"/>
            </w:pPr>
            <w:r>
              <w:t>Przekazywanie otrzymanych żądań do Regionalnego Modułu Uwierzytelnienia i Autoryzacji celem dokonania uwierzytelnienia, autoryzacji i utworzenia wewnętrznego kontekstu.</w:t>
            </w:r>
          </w:p>
        </w:tc>
      </w:tr>
      <w:tr w:rsidR="00D77568" w:rsidRPr="00FC3F6E" w14:paraId="6E65422A" w14:textId="77777777" w:rsidTr="190F442B">
        <w:trPr>
          <w:trHeight w:val="53"/>
          <w:jc w:val="center"/>
        </w:trPr>
        <w:tc>
          <w:tcPr>
            <w:tcW w:w="967" w:type="dxa"/>
          </w:tcPr>
          <w:p w14:paraId="26F1E397" w14:textId="68B6F8B0" w:rsidR="00D77568" w:rsidRDefault="00D77568" w:rsidP="00D77568">
            <w:pPr>
              <w:spacing w:after="0" w:line="240" w:lineRule="auto"/>
              <w:jc w:val="both"/>
            </w:pPr>
            <w:r>
              <w:t>2.1.15.4</w:t>
            </w:r>
          </w:p>
        </w:tc>
        <w:tc>
          <w:tcPr>
            <w:tcW w:w="8095" w:type="dxa"/>
          </w:tcPr>
          <w:p w14:paraId="1A19E4A5" w14:textId="0393EC7A" w:rsidR="00D77568" w:rsidRDefault="00D77568" w:rsidP="00D77568">
            <w:pPr>
              <w:spacing w:after="0" w:line="240" w:lineRule="auto"/>
              <w:jc w:val="both"/>
            </w:pPr>
            <w:r>
              <w:t>Obsługa</w:t>
            </w:r>
            <w:r w:rsidRPr="00B72FC0">
              <w:t xml:space="preserve"> </w:t>
            </w:r>
            <w:r>
              <w:rPr>
                <w:rFonts w:cs="Arial"/>
                <w:szCs w:val="18"/>
              </w:rPr>
              <w:t>zgodności</w:t>
            </w:r>
            <w:r w:rsidRPr="004C033E">
              <w:rPr>
                <w:rFonts w:cs="Arial"/>
                <w:szCs w:val="18"/>
              </w:rPr>
              <w:t xml:space="preserve"> ze standardami: SOAP 1.1, SOAP 1.2, SOAP </w:t>
            </w:r>
            <w:r>
              <w:rPr>
                <w:rFonts w:cs="Arial"/>
                <w:szCs w:val="18"/>
              </w:rPr>
              <w:t xml:space="preserve">with </w:t>
            </w:r>
            <w:r w:rsidRPr="004C033E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>ttachments</w:t>
            </w:r>
            <w:r w:rsidRPr="004C033E"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szCs w:val="18"/>
              </w:rPr>
              <w:t xml:space="preserve">obsługa </w:t>
            </w:r>
            <w:r w:rsidRPr="004C033E">
              <w:rPr>
                <w:rFonts w:cs="Arial"/>
                <w:szCs w:val="18"/>
              </w:rPr>
              <w:t>wiel</w:t>
            </w:r>
            <w:r>
              <w:rPr>
                <w:rFonts w:cs="Arial"/>
                <w:szCs w:val="18"/>
              </w:rPr>
              <w:t>u</w:t>
            </w:r>
            <w:r w:rsidRPr="004C033E">
              <w:rPr>
                <w:rFonts w:cs="Arial"/>
                <w:szCs w:val="18"/>
              </w:rPr>
              <w:t xml:space="preserve"> warstw transportowych np.: JMS, HTTP,</w:t>
            </w:r>
            <w:r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FTP, TCP</w:t>
            </w:r>
            <w:r>
              <w:rPr>
                <w:rFonts w:cs="Arial"/>
                <w:szCs w:val="18"/>
              </w:rPr>
              <w:t>,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o</w:t>
            </w:r>
            <w:r w:rsidRPr="004C033E">
              <w:rPr>
                <w:rFonts w:cs="Arial"/>
                <w:szCs w:val="18"/>
              </w:rPr>
              <w:t>raz</w:t>
            </w:r>
            <w:r>
              <w:rPr>
                <w:rFonts w:cs="Arial"/>
                <w:szCs w:val="18"/>
              </w:rPr>
              <w:t xml:space="preserve"> zapewnienie</w:t>
            </w:r>
            <w:r w:rsidRPr="004C033E">
              <w:rPr>
                <w:rFonts w:cs="Arial"/>
                <w:szCs w:val="18"/>
              </w:rPr>
              <w:t xml:space="preserve"> obsług</w:t>
            </w:r>
            <w:r>
              <w:rPr>
                <w:rFonts w:cs="Arial"/>
                <w:szCs w:val="18"/>
              </w:rPr>
              <w:t>i</w:t>
            </w:r>
            <w:r w:rsidRPr="004C033E">
              <w:rPr>
                <w:rFonts w:cs="Arial"/>
                <w:szCs w:val="18"/>
              </w:rPr>
              <w:t xml:space="preserve"> komunikatów typu np.: SOAP, XML, SMTP.</w:t>
            </w:r>
          </w:p>
        </w:tc>
      </w:tr>
      <w:tr w:rsidR="00D77568" w:rsidRPr="00FC3F6E" w14:paraId="1FDA826D" w14:textId="77777777" w:rsidTr="190F442B">
        <w:trPr>
          <w:trHeight w:val="53"/>
          <w:jc w:val="center"/>
        </w:trPr>
        <w:tc>
          <w:tcPr>
            <w:tcW w:w="967" w:type="dxa"/>
          </w:tcPr>
          <w:p w14:paraId="3F21C0F3" w14:textId="300E16A0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</w:pPr>
            <w:r>
              <w:t>2.1.15.5</w:t>
            </w:r>
          </w:p>
        </w:tc>
        <w:tc>
          <w:tcPr>
            <w:tcW w:w="8095" w:type="dxa"/>
          </w:tcPr>
          <w:p w14:paraId="2822D25E" w14:textId="77777777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>
              <w:t xml:space="preserve">Obsługa </w:t>
            </w:r>
            <w:r>
              <w:rPr>
                <w:rFonts w:cs="Arial"/>
                <w:szCs w:val="18"/>
              </w:rPr>
              <w:t>co najmniej następujących mechanizmów</w:t>
            </w:r>
            <w:r w:rsidRPr="004C033E">
              <w:rPr>
                <w:rFonts w:cs="Arial"/>
                <w:szCs w:val="18"/>
              </w:rPr>
              <w:t>:</w:t>
            </w:r>
          </w:p>
          <w:p w14:paraId="5AED2D8C" w14:textId="77777777" w:rsidR="00D77568" w:rsidRDefault="00D77568" w:rsidP="00D77568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kolejkowanie;</w:t>
            </w:r>
          </w:p>
          <w:p w14:paraId="2F064D91" w14:textId="57F9460D" w:rsidR="00D77568" w:rsidRDefault="00D77568" w:rsidP="00D77568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Cs w:val="18"/>
              </w:rPr>
              <w:t>klastrowanie.</w:t>
            </w:r>
          </w:p>
        </w:tc>
      </w:tr>
      <w:tr w:rsidR="00D77568" w:rsidRPr="00FC3F6E" w14:paraId="06078009" w14:textId="77777777" w:rsidTr="190F442B">
        <w:trPr>
          <w:trHeight w:val="53"/>
          <w:jc w:val="center"/>
        </w:trPr>
        <w:tc>
          <w:tcPr>
            <w:tcW w:w="967" w:type="dxa"/>
          </w:tcPr>
          <w:p w14:paraId="0913ABAD" w14:textId="0C0C4ACB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2.1.15.6</w:t>
            </w:r>
          </w:p>
        </w:tc>
        <w:tc>
          <w:tcPr>
            <w:tcW w:w="8095" w:type="dxa"/>
          </w:tcPr>
          <w:p w14:paraId="6B444CE9" w14:textId="0CF40941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Możliwości szyny usług:</w:t>
            </w:r>
          </w:p>
          <w:p w14:paraId="3647697A" w14:textId="0A30054B" w:rsidR="00D77568" w:rsidRPr="003402FD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  <w:rPr>
                <w:rFonts w:cs="Arial"/>
                <w:szCs w:val="18"/>
              </w:rPr>
            </w:pPr>
            <w:r w:rsidRPr="003402FD">
              <w:rPr>
                <w:rFonts w:cs="Arial"/>
                <w:szCs w:val="18"/>
              </w:rPr>
              <w:t>Implementacj</w:t>
            </w:r>
            <w:r>
              <w:rPr>
                <w:rFonts w:cs="Arial"/>
                <w:szCs w:val="18"/>
              </w:rPr>
              <w:t>a</w:t>
            </w:r>
            <w:r w:rsidRPr="003402FD">
              <w:rPr>
                <w:rFonts w:cs="Arial"/>
                <w:szCs w:val="18"/>
              </w:rPr>
              <w:t xml:space="preserve"> komunikacji bezpośredniej pomiędzy </w:t>
            </w:r>
            <w:r>
              <w:rPr>
                <w:rFonts w:cs="Arial"/>
                <w:szCs w:val="18"/>
              </w:rPr>
              <w:t xml:space="preserve">Warstwą </w:t>
            </w:r>
            <w:r w:rsidR="00A05A05">
              <w:rPr>
                <w:rFonts w:cs="Arial"/>
                <w:szCs w:val="18"/>
              </w:rPr>
              <w:t>lokalną</w:t>
            </w:r>
            <w:r w:rsidR="00A05A05" w:rsidRPr="003402FD">
              <w:rPr>
                <w:rFonts w:cs="Arial"/>
                <w:szCs w:val="18"/>
              </w:rPr>
              <w:t xml:space="preserve"> </w:t>
            </w:r>
            <w:r w:rsidRPr="003402FD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 Warstwą </w:t>
            </w:r>
            <w:r w:rsidR="00A05A05">
              <w:rPr>
                <w:rFonts w:cs="Arial"/>
                <w:szCs w:val="18"/>
              </w:rPr>
              <w:t xml:space="preserve">regionalną </w:t>
            </w:r>
            <w:r w:rsidRPr="003402FD">
              <w:rPr>
                <w:rFonts w:cs="Arial"/>
                <w:szCs w:val="18"/>
              </w:rPr>
              <w:t>na podstawie posiadanych adapterów, oraz transformację danych i komunikatów np</w:t>
            </w:r>
            <w:r w:rsidR="007476F2" w:rsidRPr="003402FD">
              <w:rPr>
                <w:rFonts w:cs="Arial"/>
                <w:szCs w:val="18"/>
              </w:rPr>
              <w:t>.</w:t>
            </w:r>
            <w:r w:rsidR="007476F2">
              <w:rPr>
                <w:rFonts w:cs="Arial"/>
                <w:szCs w:val="18"/>
              </w:rPr>
              <w:t> </w:t>
            </w:r>
            <w:r w:rsidRPr="003402FD">
              <w:rPr>
                <w:rFonts w:cs="Arial"/>
                <w:szCs w:val="18"/>
              </w:rPr>
              <w:t>xpath/xslt/xquery i ma umożliwiać wzbogacanie transformacji danych o warunki logiczne lub ograniczenia;</w:t>
            </w:r>
          </w:p>
          <w:p w14:paraId="6CA63746" w14:textId="77777777" w:rsidR="00D77568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  <w:rPr>
                <w:rFonts w:cs="Arial"/>
                <w:szCs w:val="18"/>
              </w:rPr>
            </w:pPr>
            <w:r w:rsidRPr="003402FD">
              <w:rPr>
                <w:rFonts w:cs="Arial"/>
                <w:szCs w:val="18"/>
              </w:rPr>
              <w:t>Monitorowanie poprawnej pracy usług;</w:t>
            </w:r>
          </w:p>
          <w:p w14:paraId="3FA35CFC" w14:textId="77777777" w:rsidR="00D77568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Eksport ustawie</w:t>
            </w:r>
            <w:r>
              <w:rPr>
                <w:rFonts w:cs="Arial"/>
                <w:szCs w:val="18"/>
              </w:rPr>
              <w:t>ń</w:t>
            </w:r>
            <w:r w:rsidRPr="004C033E">
              <w:rPr>
                <w:rFonts w:cs="Arial"/>
                <w:szCs w:val="18"/>
              </w:rPr>
              <w:t xml:space="preserve"> konfiguracyjnych i importu na innej instancji Szyny Usług</w:t>
            </w:r>
            <w:r>
              <w:rPr>
                <w:rFonts w:cs="Arial"/>
                <w:szCs w:val="18"/>
              </w:rPr>
              <w:t>;</w:t>
            </w:r>
          </w:p>
          <w:p w14:paraId="79330064" w14:textId="6F47BAFA" w:rsidR="00D77568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Realizacji poziomów </w:t>
            </w:r>
            <w:r>
              <w:rPr>
                <w:rFonts w:cs="Arial"/>
                <w:szCs w:val="18"/>
              </w:rPr>
              <w:t>bezpieczeństwa</w:t>
            </w:r>
            <w:r w:rsidRPr="004C033E">
              <w:rPr>
                <w:rFonts w:cs="Arial"/>
                <w:szCs w:val="18"/>
              </w:rPr>
              <w:t xml:space="preserve"> w zakresie uwierzytelniania, Kontroli dostępu, Zarządzania użytkownikami, grupami i rolami, przechowywania i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walidacji certyfikatów, haseł, klucza oraz audytowania </w:t>
            </w:r>
            <w:r>
              <w:rPr>
                <w:rFonts w:cs="Arial"/>
                <w:szCs w:val="18"/>
              </w:rPr>
              <w:t>zdarzeń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bezpieczeństwa;</w:t>
            </w:r>
          </w:p>
          <w:p w14:paraId="34A2FC28" w14:textId="77777777" w:rsidR="00D77568" w:rsidRPr="003402FD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  <w:rPr>
                <w:rFonts w:cs="Arial"/>
                <w:color w:val="000000"/>
                <w:szCs w:val="18"/>
              </w:rPr>
            </w:pPr>
            <w:r w:rsidRPr="003402FD">
              <w:rPr>
                <w:rFonts w:cs="Arial"/>
                <w:szCs w:val="18"/>
              </w:rPr>
              <w:t>Ograniczenia czasu wywołań dla usług oraz Szyna usług ma zawierać zestawienie adapterów do systemów i standardów zewnętrznych np: -, nfs, pliki lokalne, http, smtp, ftp, jms, jdbc, edi, oracle, db2.</w:t>
            </w:r>
            <w:r>
              <w:rPr>
                <w:rFonts w:cs="Arial"/>
                <w:szCs w:val="18"/>
              </w:rPr>
              <w:t>;</w:t>
            </w:r>
          </w:p>
          <w:p w14:paraId="37D54C16" w14:textId="77777777" w:rsidR="00D77568" w:rsidRPr="000E0589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</w:pPr>
            <w:r w:rsidRPr="004C033E">
              <w:rPr>
                <w:rFonts w:cs="Arial"/>
                <w:szCs w:val="18"/>
              </w:rPr>
              <w:t>Automatyczn</w:t>
            </w:r>
            <w:r>
              <w:rPr>
                <w:rFonts w:cs="Arial"/>
                <w:szCs w:val="18"/>
              </w:rPr>
              <w:t>y</w:t>
            </w:r>
            <w:r w:rsidRPr="004C033E">
              <w:rPr>
                <w:rFonts w:cs="Arial"/>
                <w:szCs w:val="18"/>
              </w:rPr>
              <w:t xml:space="preserve"> i ręczn</w:t>
            </w:r>
            <w:r>
              <w:rPr>
                <w:rFonts w:cs="Arial"/>
                <w:szCs w:val="18"/>
              </w:rPr>
              <w:t>y</w:t>
            </w:r>
            <w:r w:rsidRPr="004C033E">
              <w:rPr>
                <w:rFonts w:cs="Arial"/>
                <w:szCs w:val="18"/>
              </w:rPr>
              <w:t xml:space="preserve"> restart (migracji) instancji serwerów aplikacyjnych na innych fizycznych maszynach w razie awarii, wraz z przeniesieniem istotnych dla przetwarzania danych. Automatyczna rekonfiguracja serwerów aplikacyjnych po restarcie (zmiana adresu IP, itp.)</w:t>
            </w:r>
            <w:r>
              <w:rPr>
                <w:rFonts w:cs="Arial"/>
                <w:szCs w:val="18"/>
              </w:rPr>
              <w:t>;</w:t>
            </w:r>
          </w:p>
          <w:p w14:paraId="263CD015" w14:textId="729E23EE" w:rsidR="00D77568" w:rsidRDefault="00D77568" w:rsidP="00D77568">
            <w:pPr>
              <w:pStyle w:val="Akapitzlist"/>
              <w:numPr>
                <w:ilvl w:val="1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ind w:hanging="230"/>
              <w:jc w:val="both"/>
            </w:pPr>
            <w:r w:rsidRPr="004C033E">
              <w:rPr>
                <w:rFonts w:cs="Arial"/>
                <w:szCs w:val="18"/>
              </w:rPr>
              <w:t>Konfiguracj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ochrony serwerów aplikacyjnych (i aplikacji) przed przeciążeniem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FC3F6E" w14:paraId="0F47D39D" w14:textId="77777777" w:rsidTr="190F442B">
        <w:trPr>
          <w:trHeight w:val="53"/>
          <w:jc w:val="center"/>
        </w:trPr>
        <w:tc>
          <w:tcPr>
            <w:tcW w:w="967" w:type="dxa"/>
          </w:tcPr>
          <w:p w14:paraId="71AB0121" w14:textId="51E7D46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2.1.15.7</w:t>
            </w:r>
          </w:p>
        </w:tc>
        <w:tc>
          <w:tcPr>
            <w:tcW w:w="8095" w:type="dxa"/>
          </w:tcPr>
          <w:p w14:paraId="015AB113" w14:textId="49CAE223" w:rsidR="00D77568" w:rsidRDefault="00D77568" w:rsidP="00763617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Wbudowany w Platformę </w:t>
            </w:r>
            <w:r w:rsidRPr="004C033E">
              <w:rPr>
                <w:rFonts w:cs="Arial"/>
                <w:szCs w:val="18"/>
              </w:rPr>
              <w:t xml:space="preserve">interfejs integracji służący do wymiany danych pomiędzy </w:t>
            </w:r>
            <w:r>
              <w:rPr>
                <w:rFonts w:cs="Arial"/>
                <w:szCs w:val="18"/>
              </w:rPr>
              <w:t>Platformą</w:t>
            </w:r>
            <w:r w:rsidRPr="004C033E">
              <w:rPr>
                <w:rFonts w:cs="Arial"/>
                <w:szCs w:val="18"/>
              </w:rPr>
              <w:t xml:space="preserve"> a P1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FC3F6E" w14:paraId="373D0776" w14:textId="77777777" w:rsidTr="190F442B">
        <w:trPr>
          <w:trHeight w:val="53"/>
          <w:jc w:val="center"/>
        </w:trPr>
        <w:tc>
          <w:tcPr>
            <w:tcW w:w="967" w:type="dxa"/>
          </w:tcPr>
          <w:p w14:paraId="54BA4842" w14:textId="77777777" w:rsidR="00D77568" w:rsidRDefault="00D77568" w:rsidP="00D775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095" w:type="dxa"/>
          </w:tcPr>
          <w:p w14:paraId="4510F969" w14:textId="485735DD" w:rsidR="00D77568" w:rsidRPr="00474BAF" w:rsidRDefault="00D77568" w:rsidP="00D775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2.1.16 Moduł Administracyjny</w:t>
            </w:r>
          </w:p>
        </w:tc>
      </w:tr>
      <w:tr w:rsidR="00D77568" w:rsidRPr="004550C6" w14:paraId="784F10DC" w14:textId="77777777" w:rsidTr="190F442B">
        <w:trPr>
          <w:trHeight w:val="53"/>
          <w:jc w:val="center"/>
        </w:trPr>
        <w:tc>
          <w:tcPr>
            <w:tcW w:w="967" w:type="dxa"/>
          </w:tcPr>
          <w:p w14:paraId="1AA794EA" w14:textId="0A1F1A8D" w:rsidR="00D77568" w:rsidRDefault="00D77568" w:rsidP="00D77568">
            <w:pPr>
              <w:spacing w:after="0" w:line="240" w:lineRule="auto"/>
              <w:jc w:val="both"/>
            </w:pPr>
            <w:r>
              <w:t>2.1.16.1</w:t>
            </w:r>
          </w:p>
        </w:tc>
        <w:tc>
          <w:tcPr>
            <w:tcW w:w="8095" w:type="dxa"/>
          </w:tcPr>
          <w:p w14:paraId="5002038D" w14:textId="68428E88" w:rsidR="00D77568" w:rsidRPr="004550C6" w:rsidRDefault="00D77568" w:rsidP="00D77568">
            <w:pPr>
              <w:spacing w:after="0" w:line="240" w:lineRule="auto"/>
              <w:jc w:val="both"/>
            </w:pPr>
            <w:r>
              <w:t xml:space="preserve">Umożliwienie </w:t>
            </w:r>
            <w:r w:rsidRPr="004550C6">
              <w:t>wyszukiwani</w:t>
            </w:r>
            <w:r>
              <w:t>a</w:t>
            </w:r>
            <w:r w:rsidRPr="004550C6">
              <w:t xml:space="preserve"> </w:t>
            </w:r>
            <w:r w:rsidR="00E22FE9">
              <w:t>D</w:t>
            </w:r>
            <w:r w:rsidRPr="004550C6">
              <w:t xml:space="preserve">okumentów </w:t>
            </w:r>
            <w:r w:rsidR="00573343">
              <w:t>m</w:t>
            </w:r>
            <w:r w:rsidRPr="004550C6">
              <w:t xml:space="preserve">edycznych w regionalnym rejestrze </w:t>
            </w:r>
            <w:r w:rsidR="009808EC">
              <w:t>Dokumentów medycznych</w:t>
            </w:r>
            <w:r>
              <w:t>.</w:t>
            </w:r>
          </w:p>
        </w:tc>
      </w:tr>
      <w:tr w:rsidR="00D77568" w:rsidRPr="004550C6" w14:paraId="65612615" w14:textId="77777777" w:rsidTr="190F442B">
        <w:trPr>
          <w:trHeight w:val="53"/>
          <w:jc w:val="center"/>
        </w:trPr>
        <w:tc>
          <w:tcPr>
            <w:tcW w:w="967" w:type="dxa"/>
          </w:tcPr>
          <w:p w14:paraId="2842C25D" w14:textId="46C214CE" w:rsidR="00D77568" w:rsidRDefault="00D77568" w:rsidP="00D77568">
            <w:pPr>
              <w:spacing w:after="0" w:line="240" w:lineRule="auto"/>
              <w:jc w:val="both"/>
            </w:pPr>
            <w:r w:rsidRPr="00234041">
              <w:t>2.1.16.</w:t>
            </w:r>
            <w:r>
              <w:t>2</w:t>
            </w:r>
          </w:p>
        </w:tc>
        <w:tc>
          <w:tcPr>
            <w:tcW w:w="8095" w:type="dxa"/>
          </w:tcPr>
          <w:p w14:paraId="7273F3E9" w14:textId="28BF401E" w:rsidR="00D77568" w:rsidRPr="004550C6" w:rsidRDefault="00D77568" w:rsidP="00D77568">
            <w:pPr>
              <w:spacing w:after="0" w:line="240" w:lineRule="auto"/>
              <w:jc w:val="both"/>
            </w:pPr>
            <w:r>
              <w:t xml:space="preserve">Umożliwienie pobierania i wyświetlania </w:t>
            </w:r>
            <w:r w:rsidR="008B502B">
              <w:t>D</w:t>
            </w:r>
            <w:r>
              <w:t xml:space="preserve">okumentów </w:t>
            </w:r>
            <w:r w:rsidR="00573343">
              <w:t>m</w:t>
            </w:r>
            <w:r>
              <w:t xml:space="preserve">edycznych z Regionalnego Repozytorium </w:t>
            </w:r>
            <w:r w:rsidR="009808EC">
              <w:t>Dokumentów medycznych</w:t>
            </w:r>
            <w:r>
              <w:t>.</w:t>
            </w:r>
          </w:p>
        </w:tc>
      </w:tr>
      <w:tr w:rsidR="00D77568" w:rsidRPr="004550C6" w14:paraId="3385EB4E" w14:textId="77777777" w:rsidTr="190F442B">
        <w:trPr>
          <w:trHeight w:val="53"/>
          <w:jc w:val="center"/>
        </w:trPr>
        <w:tc>
          <w:tcPr>
            <w:tcW w:w="967" w:type="dxa"/>
          </w:tcPr>
          <w:p w14:paraId="0C6C3B93" w14:textId="7B54B834" w:rsidR="00D77568" w:rsidRDefault="00D77568" w:rsidP="00D77568">
            <w:pPr>
              <w:spacing w:after="0" w:line="240" w:lineRule="auto"/>
              <w:jc w:val="both"/>
            </w:pPr>
            <w:r>
              <w:t>2.1.16.3</w:t>
            </w:r>
          </w:p>
        </w:tc>
        <w:tc>
          <w:tcPr>
            <w:tcW w:w="8095" w:type="dxa"/>
          </w:tcPr>
          <w:p w14:paraId="6E43A10A" w14:textId="4CBAEC30" w:rsidR="00D77568" w:rsidRPr="00474BAF" w:rsidRDefault="00D77568" w:rsidP="00D77568">
            <w:pPr>
              <w:spacing w:after="0" w:line="240" w:lineRule="auto"/>
              <w:jc w:val="both"/>
            </w:pPr>
            <w:r>
              <w:t xml:space="preserve">Umożliwienie </w:t>
            </w:r>
            <w:r w:rsidRPr="004550C6">
              <w:t>edycj</w:t>
            </w:r>
            <w:r>
              <w:t>i</w:t>
            </w:r>
            <w:r w:rsidRPr="004550C6">
              <w:t xml:space="preserve"> metadanych </w:t>
            </w:r>
            <w:r w:rsidR="008B502B">
              <w:t>D</w:t>
            </w:r>
            <w:r w:rsidRPr="004550C6">
              <w:t>okumentu</w:t>
            </w:r>
            <w:r>
              <w:t xml:space="preserve"> </w:t>
            </w:r>
            <w:r w:rsidR="00573343">
              <w:t>m</w:t>
            </w:r>
            <w:r>
              <w:t>edycznego</w:t>
            </w:r>
            <w:r w:rsidRPr="004550C6">
              <w:t xml:space="preserve"> w rejestrze regionalnym w sposób przewidziany w transakcji ITI-57, lub zbliżony</w:t>
            </w:r>
            <w:r>
              <w:t>.</w:t>
            </w:r>
          </w:p>
        </w:tc>
      </w:tr>
      <w:tr w:rsidR="00D77568" w:rsidRPr="004550C6" w14:paraId="68AF72EA" w14:textId="77777777" w:rsidTr="190F442B">
        <w:trPr>
          <w:trHeight w:val="53"/>
          <w:jc w:val="center"/>
        </w:trPr>
        <w:tc>
          <w:tcPr>
            <w:tcW w:w="967" w:type="dxa"/>
          </w:tcPr>
          <w:p w14:paraId="4CC904B6" w14:textId="73C25AF8" w:rsidR="00D77568" w:rsidRDefault="00D77568" w:rsidP="00D77568">
            <w:pPr>
              <w:spacing w:after="0" w:line="240" w:lineRule="auto"/>
              <w:jc w:val="both"/>
            </w:pPr>
            <w:r>
              <w:lastRenderedPageBreak/>
              <w:t>2.1.16.4</w:t>
            </w:r>
          </w:p>
        </w:tc>
        <w:tc>
          <w:tcPr>
            <w:tcW w:w="8095" w:type="dxa"/>
          </w:tcPr>
          <w:p w14:paraId="4381E15D" w14:textId="58D9674A" w:rsidR="00D77568" w:rsidRPr="004550C6" w:rsidRDefault="00D77568" w:rsidP="00D77568">
            <w:pPr>
              <w:spacing w:after="0" w:line="240" w:lineRule="auto"/>
              <w:jc w:val="both"/>
            </w:pPr>
            <w:r>
              <w:t xml:space="preserve">Umożliwienie usuwania </w:t>
            </w:r>
            <w:r w:rsidR="007F4AD1">
              <w:t>D</w:t>
            </w:r>
            <w:r>
              <w:t xml:space="preserve">okumentu </w:t>
            </w:r>
            <w:r w:rsidR="00573343">
              <w:t>m</w:t>
            </w:r>
            <w:r>
              <w:t xml:space="preserve">edycznego z Regionalnego Rejestru </w:t>
            </w:r>
            <w:r w:rsidR="009808EC">
              <w:t>Dokumentów medycznych</w:t>
            </w:r>
            <w:r>
              <w:t xml:space="preserve"> i Regionalnego Repozytorium </w:t>
            </w:r>
            <w:r w:rsidR="009808EC">
              <w:t>Dokumentów medycznych</w:t>
            </w:r>
            <w:r>
              <w:t>.</w:t>
            </w:r>
          </w:p>
        </w:tc>
      </w:tr>
      <w:tr w:rsidR="00D77568" w:rsidRPr="004550C6" w14:paraId="5D00994D" w14:textId="77777777" w:rsidTr="190F442B">
        <w:trPr>
          <w:trHeight w:val="53"/>
          <w:jc w:val="center"/>
        </w:trPr>
        <w:tc>
          <w:tcPr>
            <w:tcW w:w="967" w:type="dxa"/>
          </w:tcPr>
          <w:p w14:paraId="1AC25434" w14:textId="4384103C" w:rsidR="00D77568" w:rsidRDefault="00D77568" w:rsidP="00D77568">
            <w:pPr>
              <w:spacing w:after="0" w:line="240" w:lineRule="auto"/>
              <w:jc w:val="both"/>
            </w:pPr>
            <w:r>
              <w:t>2.1.16.5</w:t>
            </w:r>
          </w:p>
        </w:tc>
        <w:tc>
          <w:tcPr>
            <w:tcW w:w="8095" w:type="dxa"/>
          </w:tcPr>
          <w:p w14:paraId="64CE64DF" w14:textId="20C11125" w:rsidR="00D77568" w:rsidRPr="004550C6" w:rsidRDefault="00D77568" w:rsidP="00D77568">
            <w:pPr>
              <w:spacing w:after="0" w:line="240" w:lineRule="auto"/>
              <w:jc w:val="both"/>
            </w:pPr>
            <w:r>
              <w:t xml:space="preserve">Umożliwienie </w:t>
            </w:r>
            <w:r w:rsidRPr="004550C6">
              <w:t>zarządzani</w:t>
            </w:r>
            <w:r>
              <w:t>a</w:t>
            </w:r>
            <w:r w:rsidRPr="004550C6">
              <w:t xml:space="preserve"> bazą systemów lokalnych i repozytoriów </w:t>
            </w:r>
            <w:r w:rsidR="009808EC">
              <w:t>Dokumentów medycznych</w:t>
            </w:r>
            <w:r>
              <w:t>.</w:t>
            </w:r>
          </w:p>
        </w:tc>
      </w:tr>
      <w:tr w:rsidR="00D77568" w:rsidRPr="004550C6" w14:paraId="7923CB74" w14:textId="77777777" w:rsidTr="190F442B">
        <w:trPr>
          <w:trHeight w:val="53"/>
          <w:jc w:val="center"/>
        </w:trPr>
        <w:tc>
          <w:tcPr>
            <w:tcW w:w="967" w:type="dxa"/>
          </w:tcPr>
          <w:p w14:paraId="2725904A" w14:textId="101E36F2" w:rsidR="00D77568" w:rsidRDefault="00D77568" w:rsidP="00D77568">
            <w:pPr>
              <w:spacing w:after="0" w:line="240" w:lineRule="auto"/>
              <w:jc w:val="both"/>
            </w:pPr>
            <w:r>
              <w:t>2.1.16.6</w:t>
            </w:r>
          </w:p>
        </w:tc>
        <w:tc>
          <w:tcPr>
            <w:tcW w:w="8095" w:type="dxa"/>
          </w:tcPr>
          <w:p w14:paraId="14ED92C2" w14:textId="632D0886" w:rsidR="00D77568" w:rsidRPr="004550C6" w:rsidRDefault="00D77568" w:rsidP="00D77568">
            <w:pPr>
              <w:spacing w:after="0" w:line="240" w:lineRule="auto"/>
              <w:jc w:val="both"/>
            </w:pPr>
            <w:r>
              <w:t xml:space="preserve">Umożliwienie </w:t>
            </w:r>
            <w:r w:rsidRPr="004550C6">
              <w:t>zarządzani</w:t>
            </w:r>
            <w:r>
              <w:t>a</w:t>
            </w:r>
            <w:r w:rsidRPr="004550C6">
              <w:t xml:space="preserve"> słownikami ról i uprawnień użytkowników systemów lokalnych</w:t>
            </w:r>
            <w:r>
              <w:t>.</w:t>
            </w:r>
          </w:p>
        </w:tc>
      </w:tr>
      <w:tr w:rsidR="00D77568" w:rsidRPr="004550C6" w14:paraId="6AFEC521" w14:textId="77777777" w:rsidTr="190F442B">
        <w:trPr>
          <w:trHeight w:val="53"/>
          <w:jc w:val="center"/>
        </w:trPr>
        <w:tc>
          <w:tcPr>
            <w:tcW w:w="967" w:type="dxa"/>
          </w:tcPr>
          <w:p w14:paraId="6765B518" w14:textId="7B56B2F3" w:rsidR="00D77568" w:rsidRDefault="00D77568" w:rsidP="00D77568">
            <w:pPr>
              <w:spacing w:after="0" w:line="240" w:lineRule="auto"/>
              <w:jc w:val="both"/>
            </w:pPr>
            <w:r>
              <w:t>2.1.16.7</w:t>
            </w:r>
          </w:p>
        </w:tc>
        <w:tc>
          <w:tcPr>
            <w:tcW w:w="8095" w:type="dxa"/>
          </w:tcPr>
          <w:p w14:paraId="106E1A97" w14:textId="3F2BA0F8" w:rsidR="00D77568" w:rsidRDefault="00D77568" w:rsidP="00D77568">
            <w:pPr>
              <w:spacing w:after="0" w:line="240" w:lineRule="auto"/>
              <w:jc w:val="both"/>
            </w:pPr>
            <w:r>
              <w:t xml:space="preserve">Umożliwienie </w:t>
            </w:r>
            <w:r w:rsidRPr="004550C6">
              <w:t>zarządzani</w:t>
            </w:r>
            <w:r>
              <w:t xml:space="preserve">a kontami użytkowników aplikacji posiadających graficzny interfejs użytkownika, w szczególności Przeglądarki </w:t>
            </w:r>
            <w:r w:rsidR="009808EC">
              <w:t>Dokumentów medycznych</w:t>
            </w:r>
            <w:r>
              <w:t xml:space="preserve"> i Modułu Zleceń.</w:t>
            </w:r>
          </w:p>
        </w:tc>
      </w:tr>
      <w:tr w:rsidR="00D77568" w:rsidRPr="004550C6" w14:paraId="3177A7EC" w14:textId="77777777" w:rsidTr="190F442B">
        <w:trPr>
          <w:trHeight w:val="53"/>
          <w:jc w:val="center"/>
        </w:trPr>
        <w:tc>
          <w:tcPr>
            <w:tcW w:w="967" w:type="dxa"/>
          </w:tcPr>
          <w:p w14:paraId="343E4732" w14:textId="1E81FA80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2.1.16.8</w:t>
            </w:r>
          </w:p>
        </w:tc>
        <w:tc>
          <w:tcPr>
            <w:tcW w:w="8095" w:type="dxa"/>
          </w:tcPr>
          <w:p w14:paraId="2720D427" w14:textId="19C48442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Obsługa graficznego interfejsu użytkownika.</w:t>
            </w:r>
          </w:p>
        </w:tc>
      </w:tr>
      <w:tr w:rsidR="00D77568" w:rsidRPr="004550C6" w14:paraId="33DBF02E" w14:textId="77777777" w:rsidTr="190F442B">
        <w:trPr>
          <w:trHeight w:val="53"/>
          <w:jc w:val="center"/>
        </w:trPr>
        <w:tc>
          <w:tcPr>
            <w:tcW w:w="967" w:type="dxa"/>
          </w:tcPr>
          <w:p w14:paraId="6E2816AA" w14:textId="66B966F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2.1.16.9</w:t>
            </w:r>
          </w:p>
        </w:tc>
        <w:tc>
          <w:tcPr>
            <w:tcW w:w="8095" w:type="dxa"/>
          </w:tcPr>
          <w:p w14:paraId="5BD92136" w14:textId="1CCF8C89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Zgodność graficznego interfejsu użytkownika z wymaganiami WCAG w wersji minimum 2.1 na poziomie minimum AA.</w:t>
            </w:r>
          </w:p>
        </w:tc>
      </w:tr>
      <w:tr w:rsidR="00D77568" w:rsidRPr="004550C6" w14:paraId="36496303" w14:textId="77777777" w:rsidTr="190F442B">
        <w:trPr>
          <w:trHeight w:val="53"/>
          <w:jc w:val="center"/>
        </w:trPr>
        <w:tc>
          <w:tcPr>
            <w:tcW w:w="967" w:type="dxa"/>
          </w:tcPr>
          <w:p w14:paraId="29F936CF" w14:textId="77777777" w:rsidR="00D77568" w:rsidRPr="00BE268D" w:rsidRDefault="00D77568" w:rsidP="00D77568">
            <w:pPr>
              <w:spacing w:after="0" w:line="240" w:lineRule="auto"/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09BD17DE" w14:textId="1403BDF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BE268D">
              <w:rPr>
                <w:rFonts w:cs="Arial"/>
                <w:b/>
                <w:color w:val="000000"/>
                <w:szCs w:val="18"/>
              </w:rPr>
              <w:t>2.</w:t>
            </w:r>
            <w:r>
              <w:rPr>
                <w:rFonts w:cs="Arial"/>
                <w:b/>
                <w:color w:val="000000"/>
                <w:szCs w:val="18"/>
              </w:rPr>
              <w:t>1.17</w:t>
            </w:r>
            <w:r w:rsidRPr="00BE268D">
              <w:rPr>
                <w:rFonts w:cs="Arial"/>
                <w:b/>
                <w:color w:val="000000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Cs w:val="18"/>
              </w:rPr>
              <w:t xml:space="preserve">Regionalna </w:t>
            </w:r>
            <w:r w:rsidRPr="00BE268D">
              <w:rPr>
                <w:rFonts w:cs="Arial"/>
                <w:b/>
                <w:color w:val="000000"/>
                <w:szCs w:val="18"/>
              </w:rPr>
              <w:t xml:space="preserve">Przeglądarka </w:t>
            </w:r>
            <w:r w:rsidR="009808EC">
              <w:rPr>
                <w:rFonts w:cs="Arial"/>
                <w:b/>
                <w:color w:val="000000"/>
                <w:szCs w:val="18"/>
              </w:rPr>
              <w:t>Dokumentów medycznych</w:t>
            </w:r>
          </w:p>
        </w:tc>
      </w:tr>
      <w:tr w:rsidR="00D77568" w:rsidRPr="004550C6" w14:paraId="0D372AEE" w14:textId="77777777" w:rsidTr="190F442B">
        <w:trPr>
          <w:trHeight w:val="53"/>
          <w:jc w:val="center"/>
        </w:trPr>
        <w:tc>
          <w:tcPr>
            <w:tcW w:w="967" w:type="dxa"/>
          </w:tcPr>
          <w:p w14:paraId="3540813C" w14:textId="3BD471F7" w:rsidR="00D77568" w:rsidRDefault="00D77568" w:rsidP="00D77568">
            <w:pPr>
              <w:spacing w:after="0" w:line="240" w:lineRule="auto"/>
              <w:jc w:val="both"/>
            </w:pPr>
            <w:r>
              <w:t>2.1.17.1</w:t>
            </w:r>
          </w:p>
        </w:tc>
        <w:tc>
          <w:tcPr>
            <w:tcW w:w="8095" w:type="dxa"/>
            <w:vAlign w:val="bottom"/>
          </w:tcPr>
          <w:p w14:paraId="08A71757" w14:textId="705F7ACC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t>Umożliwienie wyszukania pacjenta.</w:t>
            </w:r>
          </w:p>
        </w:tc>
      </w:tr>
      <w:tr w:rsidR="00D77568" w:rsidRPr="004550C6" w14:paraId="0D353D00" w14:textId="77777777" w:rsidTr="190F442B">
        <w:trPr>
          <w:trHeight w:val="53"/>
          <w:jc w:val="center"/>
        </w:trPr>
        <w:tc>
          <w:tcPr>
            <w:tcW w:w="967" w:type="dxa"/>
          </w:tcPr>
          <w:p w14:paraId="59FB2FC3" w14:textId="0906AF2C" w:rsidR="00D77568" w:rsidRDefault="00D77568" w:rsidP="00D77568">
            <w:pPr>
              <w:spacing w:after="0" w:line="240" w:lineRule="auto"/>
              <w:jc w:val="both"/>
            </w:pPr>
            <w:r w:rsidRPr="00F94C1A">
              <w:t>2.1.17</w:t>
            </w:r>
            <w:r>
              <w:t>.2</w:t>
            </w:r>
          </w:p>
        </w:tc>
        <w:tc>
          <w:tcPr>
            <w:tcW w:w="8095" w:type="dxa"/>
            <w:vAlign w:val="bottom"/>
          </w:tcPr>
          <w:p w14:paraId="4A0DC46C" w14:textId="52E5C9D8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t>Pacjenci mogą być wyszukiwani wg wybranych przez użytkownika kryteriów zgodnych z strukturą danych demograficznych przechowywanych w regionalnym rekordzie pacjenta komponentu MPI, oraz wg regionalnego identyfikatora pacjenta.</w:t>
            </w:r>
          </w:p>
        </w:tc>
      </w:tr>
      <w:tr w:rsidR="00D77568" w:rsidRPr="004550C6" w14:paraId="6482138E" w14:textId="77777777" w:rsidTr="190F442B">
        <w:trPr>
          <w:trHeight w:val="53"/>
          <w:jc w:val="center"/>
        </w:trPr>
        <w:tc>
          <w:tcPr>
            <w:tcW w:w="967" w:type="dxa"/>
          </w:tcPr>
          <w:p w14:paraId="628A646C" w14:textId="21AEDD27" w:rsidR="00D77568" w:rsidRDefault="00D77568" w:rsidP="00D77568">
            <w:pPr>
              <w:spacing w:after="0" w:line="240" w:lineRule="auto"/>
              <w:jc w:val="both"/>
            </w:pPr>
            <w:r w:rsidRPr="00F94C1A">
              <w:t>2.1.17</w:t>
            </w:r>
            <w:r>
              <w:t>.3</w:t>
            </w:r>
          </w:p>
        </w:tc>
        <w:tc>
          <w:tcPr>
            <w:tcW w:w="8095" w:type="dxa"/>
            <w:vAlign w:val="bottom"/>
          </w:tcPr>
          <w:p w14:paraId="769F9E1F" w14:textId="2DDCF385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t xml:space="preserve">Umożliwienie prezentacji danych pacjenta zgodnych z strukturą danych demograficznych przechowywanych w regionalnym rekordzie pacjenta komponentu MPI, oraz jego identyfikatorów, </w:t>
            </w:r>
            <w:r w:rsidR="007476F2">
              <w:t>w </w:t>
            </w:r>
            <w:r>
              <w:t>tym regionalnego identyfikatora pacjenta.</w:t>
            </w:r>
          </w:p>
        </w:tc>
      </w:tr>
      <w:tr w:rsidR="00D77568" w:rsidRPr="004550C6" w14:paraId="7B67AA73" w14:textId="77777777" w:rsidTr="190F442B">
        <w:trPr>
          <w:trHeight w:val="53"/>
          <w:jc w:val="center"/>
        </w:trPr>
        <w:tc>
          <w:tcPr>
            <w:tcW w:w="967" w:type="dxa"/>
          </w:tcPr>
          <w:p w14:paraId="6D3A335F" w14:textId="70629DBD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.4</w:t>
            </w:r>
          </w:p>
        </w:tc>
        <w:tc>
          <w:tcPr>
            <w:tcW w:w="8095" w:type="dxa"/>
            <w:vAlign w:val="bottom"/>
          </w:tcPr>
          <w:p w14:paraId="7F9E6A79" w14:textId="1DA1C96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wyszukiwania </w:t>
            </w:r>
            <w:r w:rsidR="00153C21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 xml:space="preserve">edycznych w Regionalnym Rejestrze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D77568" w:rsidRPr="004550C6" w14:paraId="26C43D00" w14:textId="77777777" w:rsidTr="190F442B">
        <w:trPr>
          <w:trHeight w:val="53"/>
          <w:jc w:val="center"/>
        </w:trPr>
        <w:tc>
          <w:tcPr>
            <w:tcW w:w="967" w:type="dxa"/>
          </w:tcPr>
          <w:p w14:paraId="41F2C768" w14:textId="05D79FF0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.5</w:t>
            </w:r>
          </w:p>
        </w:tc>
        <w:tc>
          <w:tcPr>
            <w:tcW w:w="8095" w:type="dxa"/>
            <w:vAlign w:val="bottom"/>
          </w:tcPr>
          <w:p w14:paraId="04896A6B" w14:textId="6121917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wyszukiwania </w:t>
            </w:r>
            <w:r w:rsidR="00E458B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edycznych w Indeksie EDM Platformy P1.</w:t>
            </w:r>
          </w:p>
        </w:tc>
      </w:tr>
      <w:tr w:rsidR="00D77568" w:rsidRPr="004550C6" w14:paraId="1609E82D" w14:textId="77777777" w:rsidTr="190F442B">
        <w:trPr>
          <w:trHeight w:val="53"/>
          <w:jc w:val="center"/>
        </w:trPr>
        <w:tc>
          <w:tcPr>
            <w:tcW w:w="967" w:type="dxa"/>
          </w:tcPr>
          <w:p w14:paraId="29A1C144" w14:textId="036C8D9E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.6</w:t>
            </w:r>
          </w:p>
        </w:tc>
        <w:tc>
          <w:tcPr>
            <w:tcW w:w="8095" w:type="dxa"/>
            <w:vAlign w:val="bottom"/>
          </w:tcPr>
          <w:p w14:paraId="64832406" w14:textId="5D75EF33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t xml:space="preserve">Umożliwienie </w:t>
            </w:r>
            <w:r w:rsidRPr="004C033E">
              <w:rPr>
                <w:rFonts w:cs="Arial"/>
                <w:szCs w:val="18"/>
              </w:rPr>
              <w:t>wyszukiwani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wszystkich wersji </w:t>
            </w:r>
            <w:r w:rsidR="00E458BF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</w:t>
            </w:r>
            <w:r w:rsidRPr="004C033E">
              <w:rPr>
                <w:rFonts w:cs="Arial"/>
                <w:szCs w:val="18"/>
              </w:rPr>
              <w:t xml:space="preserve">, które zostały zarejestrowane w </w:t>
            </w:r>
            <w:r>
              <w:rPr>
                <w:rFonts w:cs="Arial"/>
                <w:szCs w:val="18"/>
              </w:rPr>
              <w:t xml:space="preserve">Regionalnym Rejestrze </w:t>
            </w:r>
            <w:r w:rsidR="009808EC">
              <w:rPr>
                <w:rFonts w:cs="Arial"/>
                <w:szCs w:val="18"/>
              </w:rPr>
              <w:t>Dokumentów medycznych</w:t>
            </w:r>
            <w:r>
              <w:rPr>
                <w:rFonts w:cs="Arial"/>
                <w:szCs w:val="18"/>
              </w:rPr>
              <w:t xml:space="preserve"> lub Indeksie EDM Platformy P1</w:t>
            </w:r>
            <w:r w:rsidRPr="004C033E">
              <w:rPr>
                <w:rFonts w:cs="Arial"/>
                <w:szCs w:val="18"/>
              </w:rPr>
              <w:t>.</w:t>
            </w:r>
          </w:p>
        </w:tc>
      </w:tr>
      <w:tr w:rsidR="00D77568" w:rsidRPr="004550C6" w14:paraId="1CBA7BD4" w14:textId="77777777" w:rsidTr="190F442B">
        <w:trPr>
          <w:trHeight w:val="53"/>
          <w:jc w:val="center"/>
        </w:trPr>
        <w:tc>
          <w:tcPr>
            <w:tcW w:w="967" w:type="dxa"/>
          </w:tcPr>
          <w:p w14:paraId="739A494B" w14:textId="7F600757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.7</w:t>
            </w:r>
          </w:p>
        </w:tc>
        <w:tc>
          <w:tcPr>
            <w:tcW w:w="8095" w:type="dxa"/>
            <w:vAlign w:val="bottom"/>
          </w:tcPr>
          <w:p w14:paraId="547B640F" w14:textId="4428C05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pobierania </w:t>
            </w:r>
            <w:r w:rsidR="00E458B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 xml:space="preserve">edycznych z Regionalnego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D77568" w:rsidRPr="004550C6" w14:paraId="2A48699F" w14:textId="77777777" w:rsidTr="190F442B">
        <w:trPr>
          <w:trHeight w:val="53"/>
          <w:jc w:val="center"/>
        </w:trPr>
        <w:tc>
          <w:tcPr>
            <w:tcW w:w="967" w:type="dxa"/>
          </w:tcPr>
          <w:p w14:paraId="2CC3A164" w14:textId="3F27FEBA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.8</w:t>
            </w:r>
          </w:p>
        </w:tc>
        <w:tc>
          <w:tcPr>
            <w:tcW w:w="8095" w:type="dxa"/>
            <w:vAlign w:val="bottom"/>
          </w:tcPr>
          <w:p w14:paraId="54E9D976" w14:textId="69BE9AA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pobierania zarejestrowanych w Indeksie EDM Platformy P1 </w:t>
            </w:r>
            <w:r w:rsidR="0023073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edycznych przechowywanych w repozytoriach działających w domenie krajowej.</w:t>
            </w:r>
          </w:p>
        </w:tc>
      </w:tr>
      <w:tr w:rsidR="00D77568" w:rsidRPr="004550C6" w14:paraId="7CB279AB" w14:textId="77777777" w:rsidTr="190F442B">
        <w:trPr>
          <w:trHeight w:val="53"/>
          <w:jc w:val="center"/>
        </w:trPr>
        <w:tc>
          <w:tcPr>
            <w:tcW w:w="967" w:type="dxa"/>
          </w:tcPr>
          <w:p w14:paraId="5321C620" w14:textId="1580EE4E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F94C1A">
              <w:t>2.1.17</w:t>
            </w:r>
            <w:r>
              <w:t>.9</w:t>
            </w:r>
          </w:p>
        </w:tc>
        <w:tc>
          <w:tcPr>
            <w:tcW w:w="8095" w:type="dxa"/>
            <w:vAlign w:val="bottom"/>
          </w:tcPr>
          <w:p w14:paraId="51BA8CA5" w14:textId="7D058CF5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mechanizmu generowania </w:t>
            </w:r>
            <w:r w:rsidRPr="00767520">
              <w:rPr>
                <w:rFonts w:cs="Arial"/>
                <w:bCs/>
                <w:szCs w:val="18"/>
              </w:rPr>
              <w:t>token</w:t>
            </w:r>
            <w:r>
              <w:rPr>
                <w:rFonts w:cs="Arial"/>
                <w:bCs/>
                <w:szCs w:val="18"/>
              </w:rPr>
              <w:t>ów</w:t>
            </w:r>
            <w:r w:rsidRPr="00767520">
              <w:rPr>
                <w:rFonts w:cs="Arial"/>
                <w:bCs/>
                <w:szCs w:val="18"/>
              </w:rPr>
              <w:t xml:space="preserve"> SAML związan</w:t>
            </w:r>
            <w:r>
              <w:rPr>
                <w:rFonts w:cs="Arial"/>
                <w:bCs/>
                <w:szCs w:val="18"/>
              </w:rPr>
              <w:t>ych</w:t>
            </w:r>
            <w:r w:rsidRPr="00767520">
              <w:rPr>
                <w:rFonts w:cs="Arial"/>
                <w:bCs/>
                <w:szCs w:val="18"/>
              </w:rPr>
              <w:t xml:space="preserve"> z udostępnianiem EDM</w:t>
            </w:r>
            <w:r>
              <w:rPr>
                <w:rFonts w:cs="Arial"/>
                <w:bCs/>
                <w:szCs w:val="18"/>
              </w:rPr>
              <w:t xml:space="preserve"> dostępnym na platformie P1.</w:t>
            </w:r>
          </w:p>
        </w:tc>
      </w:tr>
      <w:tr w:rsidR="00D77568" w:rsidRPr="004550C6" w14:paraId="08116A28" w14:textId="77777777" w:rsidTr="190F442B">
        <w:trPr>
          <w:trHeight w:val="53"/>
          <w:jc w:val="center"/>
        </w:trPr>
        <w:tc>
          <w:tcPr>
            <w:tcW w:w="967" w:type="dxa"/>
          </w:tcPr>
          <w:p w14:paraId="466DACAF" w14:textId="7358397E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F94C1A">
              <w:t>2.1.17.1</w:t>
            </w:r>
            <w:r>
              <w:t>0</w:t>
            </w:r>
          </w:p>
        </w:tc>
        <w:tc>
          <w:tcPr>
            <w:tcW w:w="8095" w:type="dxa"/>
            <w:vAlign w:val="bottom"/>
          </w:tcPr>
          <w:p w14:paraId="147C8545" w14:textId="2C329594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>p</w:t>
            </w:r>
            <w:r>
              <w:rPr>
                <w:rFonts w:cs="Arial"/>
                <w:szCs w:val="18"/>
              </w:rPr>
              <w:t xml:space="preserve">rezentacji postępu pobierania </w:t>
            </w:r>
            <w:r w:rsidR="00EF7790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 w trakcie realizacji procesu pobierania.</w:t>
            </w:r>
          </w:p>
        </w:tc>
      </w:tr>
      <w:tr w:rsidR="00D77568" w:rsidRPr="004550C6" w14:paraId="6E9E8E7B" w14:textId="77777777" w:rsidTr="190F442B">
        <w:trPr>
          <w:trHeight w:val="53"/>
          <w:jc w:val="center"/>
        </w:trPr>
        <w:tc>
          <w:tcPr>
            <w:tcW w:w="967" w:type="dxa"/>
          </w:tcPr>
          <w:p w14:paraId="5F6EEDB3" w14:textId="2A21A3F3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1F2B45">
              <w:t>2.1.17.1</w:t>
            </w:r>
            <w:r>
              <w:t>1</w:t>
            </w:r>
          </w:p>
        </w:tc>
        <w:tc>
          <w:tcPr>
            <w:tcW w:w="8095" w:type="dxa"/>
          </w:tcPr>
          <w:p w14:paraId="602E6326" w14:textId="7D06B168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>b</w:t>
            </w:r>
            <w:r>
              <w:rPr>
                <w:rFonts w:cs="Arial"/>
                <w:szCs w:val="18"/>
              </w:rPr>
              <w:t>uforowania r</w:t>
            </w:r>
            <w:r w:rsidRPr="004C033E">
              <w:rPr>
                <w:rFonts w:cs="Arial"/>
                <w:szCs w:val="18"/>
              </w:rPr>
              <w:t>az pobran</w:t>
            </w:r>
            <w:r>
              <w:rPr>
                <w:rFonts w:cs="Arial"/>
                <w:szCs w:val="18"/>
              </w:rPr>
              <w:t xml:space="preserve">ego </w:t>
            </w:r>
            <w:r w:rsidR="00C26BAC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 P</w:t>
            </w:r>
            <w:r w:rsidRPr="004C033E">
              <w:rPr>
                <w:rFonts w:cs="Arial"/>
                <w:szCs w:val="18"/>
              </w:rPr>
              <w:t>acjenta na czas trwania sesji użytkownika</w:t>
            </w:r>
            <w:r>
              <w:rPr>
                <w:rFonts w:cs="Arial"/>
                <w:szCs w:val="18"/>
              </w:rPr>
              <w:t xml:space="preserve"> bez konieczności wielokrotnego pobierania.</w:t>
            </w:r>
          </w:p>
        </w:tc>
      </w:tr>
      <w:tr w:rsidR="00D77568" w:rsidRPr="004550C6" w14:paraId="40B89FE5" w14:textId="77777777" w:rsidTr="190F442B">
        <w:trPr>
          <w:trHeight w:val="53"/>
          <w:jc w:val="center"/>
        </w:trPr>
        <w:tc>
          <w:tcPr>
            <w:tcW w:w="967" w:type="dxa"/>
          </w:tcPr>
          <w:p w14:paraId="06F3707D" w14:textId="5F33B553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1F2B45">
              <w:t>2.1.17.1</w:t>
            </w:r>
            <w:r>
              <w:t>2</w:t>
            </w:r>
          </w:p>
        </w:tc>
        <w:tc>
          <w:tcPr>
            <w:tcW w:w="8095" w:type="dxa"/>
          </w:tcPr>
          <w:p w14:paraId="7D9E65E9" w14:textId="32D6D96B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>p</w:t>
            </w:r>
            <w:r>
              <w:rPr>
                <w:rFonts w:cs="Arial"/>
                <w:szCs w:val="18"/>
              </w:rPr>
              <w:t>rezentacji wyników badań laboratoryjnych w postaci graf</w:t>
            </w:r>
            <w:r w:rsidRPr="004C033E">
              <w:rPr>
                <w:rFonts w:cs="Arial"/>
                <w:szCs w:val="18"/>
              </w:rPr>
              <w:t xml:space="preserve">icznej (wykres czasowy). </w:t>
            </w:r>
          </w:p>
        </w:tc>
      </w:tr>
      <w:tr w:rsidR="00D77568" w:rsidRPr="004550C6" w14:paraId="2EDE35E8" w14:textId="77777777" w:rsidTr="190F442B">
        <w:trPr>
          <w:trHeight w:val="53"/>
          <w:jc w:val="center"/>
        </w:trPr>
        <w:tc>
          <w:tcPr>
            <w:tcW w:w="967" w:type="dxa"/>
          </w:tcPr>
          <w:p w14:paraId="614A5EE8" w14:textId="7BDBF6B7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1F2B45">
              <w:t>2.1.17.1</w:t>
            </w:r>
            <w:r>
              <w:t>3</w:t>
            </w:r>
          </w:p>
        </w:tc>
        <w:tc>
          <w:tcPr>
            <w:tcW w:w="8095" w:type="dxa"/>
            <w:vAlign w:val="bottom"/>
          </w:tcPr>
          <w:p w14:paraId="02763E99" w14:textId="68AB26A3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t xml:space="preserve">Umożliwienie </w:t>
            </w:r>
            <w:r>
              <w:rPr>
                <w:rFonts w:cs="Arial"/>
                <w:color w:val="000000"/>
                <w:szCs w:val="18"/>
              </w:rPr>
              <w:t xml:space="preserve">prezentacji treści </w:t>
            </w:r>
            <w:r w:rsidR="00C26BAC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edycznych zgodnych co najmniej z następującymi formatami:</w:t>
            </w:r>
          </w:p>
          <w:p w14:paraId="0D4C29FC" w14:textId="4D86AFD7" w:rsidR="00D77568" w:rsidRDefault="00D77568" w:rsidP="00D77568">
            <w:pPr>
              <w:pStyle w:val="Akapitzlist"/>
              <w:numPr>
                <w:ilvl w:val="0"/>
                <w:numId w:val="249"/>
              </w:num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HL7 CDA (poziomy od Level 1 do Level 3),</w:t>
            </w:r>
          </w:p>
          <w:p w14:paraId="3DF35715" w14:textId="7886D247" w:rsidR="00D77568" w:rsidRDefault="00D77568" w:rsidP="00D77568">
            <w:pPr>
              <w:pStyle w:val="Akapitzlist"/>
              <w:numPr>
                <w:ilvl w:val="0"/>
                <w:numId w:val="249"/>
              </w:num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XACML,</w:t>
            </w:r>
          </w:p>
          <w:p w14:paraId="3B608362" w14:textId="2C2DFE71" w:rsidR="00D77568" w:rsidRDefault="00D77568" w:rsidP="00D77568">
            <w:pPr>
              <w:pStyle w:val="Akapitzlist"/>
              <w:numPr>
                <w:ilvl w:val="0"/>
                <w:numId w:val="249"/>
              </w:num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DOC/DOCX,</w:t>
            </w:r>
          </w:p>
          <w:p w14:paraId="22D83CA3" w14:textId="004FF048" w:rsidR="00D77568" w:rsidRPr="00474BAF" w:rsidRDefault="00D77568" w:rsidP="00D77568">
            <w:pPr>
              <w:pStyle w:val="Akapitzlist"/>
              <w:numPr>
                <w:ilvl w:val="0"/>
                <w:numId w:val="249"/>
              </w:num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PDF,</w:t>
            </w:r>
          </w:p>
          <w:p w14:paraId="0F579AE6" w14:textId="3D0D20E1" w:rsidR="00D77568" w:rsidRDefault="00D77568" w:rsidP="00D77568">
            <w:pPr>
              <w:pStyle w:val="Akapitzlist"/>
              <w:numPr>
                <w:ilvl w:val="0"/>
                <w:numId w:val="249"/>
              </w:num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TXT.</w:t>
            </w:r>
          </w:p>
        </w:tc>
      </w:tr>
      <w:tr w:rsidR="00D77568" w:rsidRPr="004550C6" w14:paraId="612A3DCD" w14:textId="77777777" w:rsidTr="190F442B">
        <w:trPr>
          <w:trHeight w:val="53"/>
          <w:jc w:val="center"/>
        </w:trPr>
        <w:tc>
          <w:tcPr>
            <w:tcW w:w="967" w:type="dxa"/>
          </w:tcPr>
          <w:p w14:paraId="7DB1FBDB" w14:textId="69A7C34D" w:rsidR="00D77568" w:rsidRDefault="00D77568" w:rsidP="00D77568">
            <w:pPr>
              <w:spacing w:after="0" w:line="240" w:lineRule="auto"/>
            </w:pPr>
            <w:r w:rsidRPr="001F2B45">
              <w:t>2.1.17.1</w:t>
            </w:r>
            <w:r>
              <w:t>4</w:t>
            </w:r>
          </w:p>
        </w:tc>
        <w:tc>
          <w:tcPr>
            <w:tcW w:w="8095" w:type="dxa"/>
            <w:vAlign w:val="bottom"/>
          </w:tcPr>
          <w:p w14:paraId="25D0AD18" w14:textId="09B114B8" w:rsidR="00D77568" w:rsidRDefault="00D77568" w:rsidP="00D77568">
            <w:pPr>
              <w:spacing w:after="0" w:line="240" w:lineRule="auto"/>
            </w:pPr>
            <w:r>
              <w:t xml:space="preserve">Umożliwienie </w:t>
            </w:r>
            <w:r w:rsidRPr="00EE0657">
              <w:t>zadeklarowani</w:t>
            </w:r>
            <w:r>
              <w:t>a</w:t>
            </w:r>
            <w:r w:rsidRPr="00EE0657">
              <w:t xml:space="preserve"> przez użytkownika potrzeby uzyskania dostępu do </w:t>
            </w:r>
            <w:r w:rsidR="00AD1803">
              <w:t>D</w:t>
            </w:r>
            <w:r w:rsidRPr="00EE0657">
              <w:t xml:space="preserve">okumentów </w:t>
            </w:r>
            <w:r w:rsidR="00573343">
              <w:t>m</w:t>
            </w:r>
            <w:r w:rsidRPr="00EE0657">
              <w:t>edycznych pacjenta</w:t>
            </w:r>
            <w:r>
              <w:t xml:space="preserve"> w ramach jednego z następujących trybów:</w:t>
            </w:r>
          </w:p>
          <w:p w14:paraId="518D37ED" w14:textId="6FDD10A9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</w:pPr>
            <w:r>
              <w:t>Kontynuacja leczenia,</w:t>
            </w:r>
          </w:p>
          <w:p w14:paraId="31A76081" w14:textId="1019C795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</w:pPr>
            <w:r>
              <w:t>Dla POZ,</w:t>
            </w:r>
          </w:p>
          <w:p w14:paraId="7D2E13CB" w14:textId="68F8140A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</w:pPr>
            <w:r>
              <w:t>Za zgodą pacjenta na dostęp do dokumentacji,</w:t>
            </w:r>
          </w:p>
          <w:p w14:paraId="6BBA5844" w14:textId="3F556C45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</w:pPr>
            <w:r>
              <w:t>Tryb ratunkowy,</w:t>
            </w:r>
          </w:p>
          <w:p w14:paraId="66D91CEA" w14:textId="1AF099CB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</w:pPr>
            <w:r>
              <w:t>Dla autora dokumentu,</w:t>
            </w:r>
          </w:p>
          <w:p w14:paraId="2F5E6890" w14:textId="56AD72AD" w:rsidR="00D77568" w:rsidRPr="00081C86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  <w:rPr>
                <w:rFonts w:cs="Arial"/>
                <w:szCs w:val="18"/>
              </w:rPr>
            </w:pPr>
            <w:r>
              <w:lastRenderedPageBreak/>
              <w:t>Dla pacjenta, którego dotyczy dokument,</w:t>
            </w:r>
          </w:p>
          <w:p w14:paraId="17B6F6E4" w14:textId="2C7B1E8C" w:rsidR="00D77568" w:rsidRDefault="00D77568" w:rsidP="00D77568">
            <w:pPr>
              <w:pStyle w:val="Akapitzlist"/>
              <w:numPr>
                <w:ilvl w:val="0"/>
                <w:numId w:val="250"/>
              </w:numPr>
              <w:spacing w:after="160" w:line="259" w:lineRule="auto"/>
              <w:rPr>
                <w:rFonts w:cs="Arial"/>
                <w:szCs w:val="18"/>
              </w:rPr>
            </w:pPr>
            <w:r>
              <w:t>Dla podmiotu związanego umową podwykonania.</w:t>
            </w:r>
          </w:p>
        </w:tc>
      </w:tr>
      <w:tr w:rsidR="00D77568" w:rsidRPr="004550C6" w14:paraId="6E948216" w14:textId="77777777" w:rsidTr="190F442B">
        <w:trPr>
          <w:trHeight w:val="53"/>
          <w:jc w:val="center"/>
        </w:trPr>
        <w:tc>
          <w:tcPr>
            <w:tcW w:w="967" w:type="dxa"/>
          </w:tcPr>
          <w:p w14:paraId="234111D5" w14:textId="25EA48FF" w:rsidR="00D77568" w:rsidRDefault="00D77568" w:rsidP="00D77568">
            <w:pPr>
              <w:spacing w:after="0" w:line="240" w:lineRule="auto"/>
              <w:jc w:val="both"/>
            </w:pPr>
            <w:r w:rsidRPr="001F2B45">
              <w:lastRenderedPageBreak/>
              <w:t>2.1.17.1</w:t>
            </w:r>
            <w:r>
              <w:t>5</w:t>
            </w:r>
          </w:p>
        </w:tc>
        <w:tc>
          <w:tcPr>
            <w:tcW w:w="8095" w:type="dxa"/>
            <w:vAlign w:val="bottom"/>
          </w:tcPr>
          <w:p w14:paraId="721D7167" w14:textId="30771D70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Lista prezentowanych </w:t>
            </w:r>
            <w:r w:rsidR="00AD1803">
              <w:t>D</w:t>
            </w:r>
            <w:r>
              <w:t xml:space="preserve">okumentów </w:t>
            </w:r>
            <w:r w:rsidR="00573343">
              <w:t>m</w:t>
            </w:r>
            <w:r>
              <w:t>edycznych może być filtrowana i sortowana wg wybranych przez użytkownika parametrów.</w:t>
            </w:r>
          </w:p>
        </w:tc>
      </w:tr>
      <w:tr w:rsidR="00D77568" w:rsidRPr="004550C6" w14:paraId="223191FE" w14:textId="77777777" w:rsidTr="190F442B">
        <w:trPr>
          <w:trHeight w:val="53"/>
          <w:jc w:val="center"/>
        </w:trPr>
        <w:tc>
          <w:tcPr>
            <w:tcW w:w="967" w:type="dxa"/>
          </w:tcPr>
          <w:p w14:paraId="018B75F3" w14:textId="62CC9147" w:rsidR="00D77568" w:rsidRDefault="00D77568" w:rsidP="00D77568">
            <w:pPr>
              <w:spacing w:after="0" w:line="240" w:lineRule="auto"/>
              <w:jc w:val="both"/>
            </w:pPr>
            <w:r w:rsidRPr="001F2B45">
              <w:t>2.1.17.1</w:t>
            </w:r>
            <w:r>
              <w:t>6</w:t>
            </w:r>
          </w:p>
        </w:tc>
        <w:tc>
          <w:tcPr>
            <w:tcW w:w="8095" w:type="dxa"/>
            <w:vAlign w:val="bottom"/>
          </w:tcPr>
          <w:p w14:paraId="01B54555" w14:textId="02ACD4A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 xml:space="preserve">Umożliwienie zapisania prezentowanego </w:t>
            </w:r>
            <w:r w:rsidR="00AD1803">
              <w:t>D</w:t>
            </w:r>
            <w:r>
              <w:t xml:space="preserve">okumentu </w:t>
            </w:r>
            <w:r w:rsidR="00573343">
              <w:t>m</w:t>
            </w:r>
            <w:r>
              <w:t>edycznego we wskazanej przez użytkownika lokalizacji na jego urządzeniu.</w:t>
            </w:r>
          </w:p>
        </w:tc>
      </w:tr>
      <w:tr w:rsidR="00D77568" w:rsidRPr="004550C6" w14:paraId="667952ED" w14:textId="77777777" w:rsidTr="190F442B">
        <w:trPr>
          <w:trHeight w:val="53"/>
          <w:jc w:val="center"/>
        </w:trPr>
        <w:tc>
          <w:tcPr>
            <w:tcW w:w="967" w:type="dxa"/>
          </w:tcPr>
          <w:p w14:paraId="3BF01224" w14:textId="56C6D472" w:rsidR="00D77568" w:rsidRDefault="00D77568" w:rsidP="00D77568">
            <w:pPr>
              <w:spacing w:after="0" w:line="240" w:lineRule="auto"/>
              <w:jc w:val="both"/>
            </w:pPr>
            <w:r w:rsidRPr="001F2B45">
              <w:t>2.1.17.1</w:t>
            </w:r>
            <w:r>
              <w:t>7</w:t>
            </w:r>
          </w:p>
        </w:tc>
        <w:tc>
          <w:tcPr>
            <w:tcW w:w="8095" w:type="dxa"/>
            <w:vAlign w:val="bottom"/>
          </w:tcPr>
          <w:p w14:paraId="5B870936" w14:textId="2F4169AA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Umożliwienie zapisania transformaty referencyjnej we wskazanej przez użytkownika lokalizacji na jego urządzeniu.</w:t>
            </w:r>
          </w:p>
        </w:tc>
      </w:tr>
      <w:tr w:rsidR="00D77568" w:rsidRPr="004550C6" w14:paraId="4B6A5B4F" w14:textId="77777777" w:rsidTr="190F442B">
        <w:trPr>
          <w:trHeight w:val="53"/>
          <w:jc w:val="center"/>
        </w:trPr>
        <w:tc>
          <w:tcPr>
            <w:tcW w:w="967" w:type="dxa"/>
          </w:tcPr>
          <w:p w14:paraId="62032313" w14:textId="142715FF" w:rsidR="00D77568" w:rsidRDefault="00D77568" w:rsidP="00D77568">
            <w:pPr>
              <w:spacing w:after="0" w:line="240" w:lineRule="auto"/>
              <w:jc w:val="both"/>
            </w:pPr>
            <w:r w:rsidRPr="001F2B45">
              <w:t>2.1.17.1</w:t>
            </w:r>
            <w:r>
              <w:t>8</w:t>
            </w:r>
          </w:p>
        </w:tc>
        <w:tc>
          <w:tcPr>
            <w:tcW w:w="8095" w:type="dxa"/>
            <w:vAlign w:val="bottom"/>
          </w:tcPr>
          <w:p w14:paraId="54E76068" w14:textId="20835550" w:rsidR="00D77568" w:rsidRDefault="00D77568" w:rsidP="00D77568">
            <w:pPr>
              <w:spacing w:after="0" w:line="240" w:lineRule="auto"/>
              <w:jc w:val="both"/>
            </w:pPr>
            <w: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profil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integracyjn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XDS.b, w szczególności </w:t>
            </w:r>
            <w:r>
              <w:rPr>
                <w:rFonts w:cs="Arial"/>
                <w:bCs/>
                <w:szCs w:val="18"/>
              </w:rPr>
              <w:t>transakcji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ITI-18, ITI-43.</w:t>
            </w:r>
          </w:p>
        </w:tc>
      </w:tr>
      <w:tr w:rsidR="00D77568" w:rsidRPr="004550C6" w14:paraId="60CA1952" w14:textId="77777777" w:rsidTr="190F442B">
        <w:trPr>
          <w:trHeight w:val="53"/>
          <w:jc w:val="center"/>
        </w:trPr>
        <w:tc>
          <w:tcPr>
            <w:tcW w:w="967" w:type="dxa"/>
          </w:tcPr>
          <w:p w14:paraId="28CF9617" w14:textId="0C6FC2D8" w:rsidR="00D77568" w:rsidRDefault="00D77568" w:rsidP="00D77568">
            <w:pPr>
              <w:spacing w:after="0" w:line="240" w:lineRule="auto"/>
              <w:jc w:val="both"/>
            </w:pPr>
            <w:r w:rsidRPr="001F2B45">
              <w:t>2.1.17.1</w:t>
            </w:r>
            <w:r>
              <w:t>9</w:t>
            </w:r>
          </w:p>
        </w:tc>
        <w:tc>
          <w:tcPr>
            <w:tcW w:w="8095" w:type="dxa"/>
            <w:vAlign w:val="bottom"/>
          </w:tcPr>
          <w:p w14:paraId="31B3FBA8" w14:textId="06C199AB" w:rsidR="00D77568" w:rsidRDefault="00D77568" w:rsidP="00D77568">
            <w:pPr>
              <w:spacing w:after="0" w:line="240" w:lineRule="auto"/>
              <w:jc w:val="both"/>
            </w:pPr>
            <w:r>
              <w:t>Obsługa</w:t>
            </w:r>
            <w:r w:rsidRPr="00767520">
              <w:rPr>
                <w:rFonts w:cs="Arial"/>
                <w:bCs/>
                <w:szCs w:val="18"/>
              </w:rPr>
              <w:t xml:space="preserve"> profil</w:t>
            </w:r>
            <w:r>
              <w:rPr>
                <w:rFonts w:cs="Arial"/>
                <w:bCs/>
                <w:szCs w:val="18"/>
              </w:rPr>
              <w:t>u</w:t>
            </w:r>
            <w:r w:rsidRPr="00767520">
              <w:rPr>
                <w:rFonts w:cs="Arial"/>
                <w:bCs/>
                <w:szCs w:val="18"/>
              </w:rPr>
              <w:t xml:space="preserve"> integracyjn</w:t>
            </w:r>
            <w:r>
              <w:rPr>
                <w:rFonts w:cs="Arial"/>
                <w:bCs/>
                <w:szCs w:val="18"/>
              </w:rPr>
              <w:t>ego</w:t>
            </w:r>
            <w:r w:rsidRPr="00767520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PDQ V3.</w:t>
            </w:r>
          </w:p>
        </w:tc>
      </w:tr>
      <w:tr w:rsidR="00D77568" w:rsidRPr="004550C6" w14:paraId="55676782" w14:textId="77777777" w:rsidTr="190F442B">
        <w:trPr>
          <w:trHeight w:val="53"/>
          <w:jc w:val="center"/>
        </w:trPr>
        <w:tc>
          <w:tcPr>
            <w:tcW w:w="967" w:type="dxa"/>
          </w:tcPr>
          <w:p w14:paraId="1064C476" w14:textId="5A5D712A" w:rsidR="00D77568" w:rsidRDefault="00D77568" w:rsidP="00D77568">
            <w:pPr>
              <w:spacing w:after="0" w:line="240" w:lineRule="auto"/>
              <w:jc w:val="both"/>
            </w:pPr>
            <w:r w:rsidRPr="001F2B45">
              <w:t>2.1.17</w:t>
            </w:r>
            <w:r>
              <w:t>.20</w:t>
            </w:r>
          </w:p>
        </w:tc>
        <w:tc>
          <w:tcPr>
            <w:tcW w:w="8095" w:type="dxa"/>
          </w:tcPr>
          <w:p w14:paraId="495823EF" w14:textId="0BDC414F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Obsługa zarządzania</w:t>
            </w:r>
            <w:r>
              <w:t xml:space="preserve"> użytkownikami z użyciem LDAP.</w:t>
            </w:r>
          </w:p>
        </w:tc>
      </w:tr>
      <w:tr w:rsidR="00D77568" w:rsidRPr="004550C6" w14:paraId="63937698" w14:textId="77777777" w:rsidTr="190F442B">
        <w:trPr>
          <w:trHeight w:val="53"/>
          <w:jc w:val="center"/>
        </w:trPr>
        <w:tc>
          <w:tcPr>
            <w:tcW w:w="967" w:type="dxa"/>
          </w:tcPr>
          <w:p w14:paraId="7A222160" w14:textId="61F1B55F" w:rsidR="00D77568" w:rsidRDefault="00D77568" w:rsidP="00D77568">
            <w:pPr>
              <w:spacing w:after="0" w:line="240" w:lineRule="auto"/>
              <w:jc w:val="both"/>
            </w:pPr>
            <w:r w:rsidRPr="001F2B45">
              <w:t>2.1.17.</w:t>
            </w:r>
            <w:r>
              <w:t>2</w:t>
            </w:r>
            <w:r w:rsidRPr="001F2B45">
              <w:t>1</w:t>
            </w:r>
          </w:p>
        </w:tc>
        <w:tc>
          <w:tcPr>
            <w:tcW w:w="8095" w:type="dxa"/>
          </w:tcPr>
          <w:p w14:paraId="6993BBAB" w14:textId="02AAB7EB" w:rsidR="00D77568" w:rsidRDefault="00D77568" w:rsidP="00D77568">
            <w:pPr>
              <w:spacing w:after="0" w:line="240" w:lineRule="auto"/>
              <w:jc w:val="both"/>
            </w:pPr>
            <w:r>
              <w:t>Umożliwienie logowania użytkowników za pomocą Krajowego Węzła Identyfikacji Elektronicznej.</w:t>
            </w:r>
          </w:p>
        </w:tc>
      </w:tr>
      <w:tr w:rsidR="00D77568" w:rsidRPr="004550C6" w14:paraId="1C5E88E0" w14:textId="77777777" w:rsidTr="190F442B">
        <w:trPr>
          <w:trHeight w:val="53"/>
          <w:jc w:val="center"/>
        </w:trPr>
        <w:tc>
          <w:tcPr>
            <w:tcW w:w="967" w:type="dxa"/>
          </w:tcPr>
          <w:p w14:paraId="3A033AD8" w14:textId="54B98F1E" w:rsidR="00D77568" w:rsidRDefault="00D77568" w:rsidP="00D77568">
            <w:pPr>
              <w:spacing w:after="0" w:line="240" w:lineRule="auto"/>
              <w:jc w:val="both"/>
            </w:pPr>
            <w:r w:rsidRPr="001F2B45">
              <w:t>2.1.17</w:t>
            </w:r>
            <w:r>
              <w:t>.22</w:t>
            </w:r>
          </w:p>
        </w:tc>
        <w:tc>
          <w:tcPr>
            <w:tcW w:w="8095" w:type="dxa"/>
          </w:tcPr>
          <w:p w14:paraId="6FE0C125" w14:textId="3ACDAD4C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Obsługa</w:t>
            </w:r>
            <w:r>
              <w:rPr>
                <w:rFonts w:cs="Arial"/>
                <w:szCs w:val="18"/>
              </w:rPr>
              <w:t xml:space="preserve"> graficznego interfejsu użytkownika.</w:t>
            </w:r>
          </w:p>
        </w:tc>
      </w:tr>
      <w:tr w:rsidR="00D77568" w:rsidRPr="004550C6" w14:paraId="1ADA7279" w14:textId="77777777" w:rsidTr="190F442B">
        <w:trPr>
          <w:trHeight w:val="53"/>
          <w:jc w:val="center"/>
        </w:trPr>
        <w:tc>
          <w:tcPr>
            <w:tcW w:w="967" w:type="dxa"/>
          </w:tcPr>
          <w:p w14:paraId="615C5678" w14:textId="38011E3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1F2B45">
              <w:t>2.1.17</w:t>
            </w:r>
            <w:r>
              <w:t>.23</w:t>
            </w:r>
          </w:p>
        </w:tc>
        <w:tc>
          <w:tcPr>
            <w:tcW w:w="8095" w:type="dxa"/>
          </w:tcPr>
          <w:p w14:paraId="0E562BC9" w14:textId="20616BC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Zgodność graficznego interfejsu użytkownika z wymaganiami WCAG w wersji minimum 2.1 na poziomie minimum AA.</w:t>
            </w:r>
          </w:p>
        </w:tc>
      </w:tr>
      <w:tr w:rsidR="00D77568" w:rsidRPr="004C033E" w14:paraId="1515E397" w14:textId="77777777" w:rsidTr="190F442B">
        <w:trPr>
          <w:trHeight w:val="714"/>
          <w:jc w:val="center"/>
        </w:trPr>
        <w:tc>
          <w:tcPr>
            <w:tcW w:w="967" w:type="dxa"/>
          </w:tcPr>
          <w:p w14:paraId="537B9200" w14:textId="77777777" w:rsidR="00D77568" w:rsidRDefault="00D77568" w:rsidP="00D77568">
            <w:pPr>
              <w:spacing w:after="0"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4DFA442A" w14:textId="3B678381" w:rsidR="00D77568" w:rsidRDefault="00D77568" w:rsidP="00D77568">
            <w:pPr>
              <w:spacing w:after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2.2 Warstwa </w:t>
            </w:r>
            <w:r w:rsidR="00A05A05">
              <w:rPr>
                <w:rFonts w:cs="Arial"/>
                <w:b/>
                <w:szCs w:val="18"/>
              </w:rPr>
              <w:t>lokalna</w:t>
            </w:r>
          </w:p>
        </w:tc>
      </w:tr>
      <w:tr w:rsidR="00D77568" w:rsidRPr="004C033E" w14:paraId="3FBE98D1" w14:textId="77777777" w:rsidTr="190F442B">
        <w:trPr>
          <w:trHeight w:val="305"/>
          <w:jc w:val="center"/>
        </w:trPr>
        <w:tc>
          <w:tcPr>
            <w:tcW w:w="967" w:type="dxa"/>
          </w:tcPr>
          <w:p w14:paraId="0B7EA50C" w14:textId="68D3D311" w:rsidR="00D77568" w:rsidRPr="004C033E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2.2.1</w:t>
            </w:r>
          </w:p>
        </w:tc>
        <w:tc>
          <w:tcPr>
            <w:tcW w:w="8095" w:type="dxa"/>
            <w:vAlign w:val="bottom"/>
          </w:tcPr>
          <w:p w14:paraId="1AAED218" w14:textId="3D982156" w:rsidR="00D77568" w:rsidRPr="00FD681F" w:rsidRDefault="00D77568" w:rsidP="003E65A4">
            <w:pPr>
              <w:spacing w:after="0" w:line="240" w:lineRule="auto"/>
              <w:jc w:val="both"/>
              <w:rPr>
                <w:rFonts w:cs="Arial"/>
                <w:b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>W uzasadnionych przypadkach – po zatwierdzeniu przez Partnera</w:t>
            </w:r>
            <w:r>
              <w:rPr>
                <w:rFonts w:cs="Arial"/>
                <w:szCs w:val="18"/>
              </w:rPr>
              <w:t xml:space="preserve"> Projektu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–</w:t>
            </w:r>
            <w:r w:rsidRPr="004C033E">
              <w:rPr>
                <w:rFonts w:cs="Arial"/>
                <w:szCs w:val="18"/>
              </w:rPr>
              <w:t xml:space="preserve"> dopuszcza się </w:t>
            </w:r>
            <w:r>
              <w:rPr>
                <w:rFonts w:cs="Arial"/>
                <w:szCs w:val="18"/>
              </w:rPr>
              <w:t>posadowienie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Warstwy </w:t>
            </w:r>
            <w:r w:rsidR="00A05A05">
              <w:rPr>
                <w:rFonts w:cs="Arial"/>
                <w:szCs w:val="18"/>
              </w:rPr>
              <w:t>lokalnej</w:t>
            </w:r>
            <w:r w:rsidR="00A05A05" w:rsidRPr="004C033E"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 xml:space="preserve">w ramach infrastruktury </w:t>
            </w:r>
            <w:r>
              <w:rPr>
                <w:rFonts w:cs="Arial"/>
                <w:szCs w:val="18"/>
              </w:rPr>
              <w:t>Data Center Platformy e-zdrowie</w:t>
            </w:r>
            <w:r w:rsidRPr="004C033E">
              <w:rPr>
                <w:rFonts w:cs="Arial"/>
                <w:szCs w:val="18"/>
              </w:rPr>
              <w:t>, pod warunkiem zapewnienia minimum fizycznej i logicznej separacji</w:t>
            </w:r>
            <w:r>
              <w:rPr>
                <w:rFonts w:cs="Arial"/>
                <w:szCs w:val="18"/>
              </w:rPr>
              <w:t xml:space="preserve"> danych właściwych Warstwie </w:t>
            </w:r>
            <w:r w:rsidR="00A05A05">
              <w:rPr>
                <w:rFonts w:cs="Arial"/>
                <w:szCs w:val="18"/>
              </w:rPr>
              <w:t>lokalnej</w:t>
            </w:r>
            <w:r w:rsidR="00A05A05" w:rsidRPr="004C033E"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 xml:space="preserve">od innych </w:t>
            </w:r>
            <w:r w:rsidR="003D72C2">
              <w:rPr>
                <w:rFonts w:cs="Arial"/>
                <w:szCs w:val="18"/>
              </w:rPr>
              <w:t>D</w:t>
            </w:r>
            <w:r w:rsidRPr="004C033E">
              <w:rPr>
                <w:rFonts w:cs="Arial"/>
                <w:szCs w:val="18"/>
              </w:rPr>
              <w:t>anych medycznyc</w:t>
            </w:r>
            <w:r>
              <w:rPr>
                <w:rFonts w:cs="Arial"/>
                <w:szCs w:val="18"/>
              </w:rPr>
              <w:t>h</w:t>
            </w:r>
            <w:r w:rsidRPr="004C033E">
              <w:rPr>
                <w:rFonts w:cs="Arial"/>
                <w:szCs w:val="18"/>
              </w:rPr>
              <w:t xml:space="preserve"> przechowywanych w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systemach </w:t>
            </w:r>
            <w:r w:rsidR="00A05A05">
              <w:rPr>
                <w:rFonts w:cs="Arial"/>
                <w:szCs w:val="18"/>
              </w:rPr>
              <w:t>W</w:t>
            </w:r>
            <w:r w:rsidR="00A05A05" w:rsidRPr="004C033E">
              <w:rPr>
                <w:rFonts w:cs="Arial"/>
                <w:szCs w:val="18"/>
              </w:rPr>
              <w:t xml:space="preserve">arstwy </w:t>
            </w:r>
            <w:r w:rsidRPr="004C033E">
              <w:rPr>
                <w:rFonts w:cs="Arial"/>
                <w:szCs w:val="18"/>
              </w:rPr>
              <w:t>regionalnej oraz przy zapewnieniu nieograniczonego dostępu personelu administracyjnego właściciela danych – Partnera</w:t>
            </w:r>
            <w:r>
              <w:rPr>
                <w:rFonts w:cs="Arial"/>
                <w:szCs w:val="18"/>
              </w:rPr>
              <w:t xml:space="preserve"> Projektu</w:t>
            </w:r>
            <w:r w:rsidRPr="004C033E">
              <w:rPr>
                <w:rFonts w:cs="Arial"/>
                <w:szCs w:val="18"/>
              </w:rPr>
              <w:t xml:space="preserve">, którego </w:t>
            </w:r>
            <w:r>
              <w:rPr>
                <w:rFonts w:cs="Arial"/>
                <w:szCs w:val="18"/>
              </w:rPr>
              <w:t xml:space="preserve">Warstwa </w:t>
            </w:r>
            <w:r w:rsidR="00A05A05">
              <w:rPr>
                <w:rFonts w:cs="Arial"/>
                <w:szCs w:val="18"/>
              </w:rPr>
              <w:t>lokalna</w:t>
            </w:r>
            <w:r w:rsidR="00A05A05" w:rsidRPr="004C033E"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ma zosta</w:t>
            </w:r>
            <w:r>
              <w:rPr>
                <w:rFonts w:cs="Arial"/>
                <w:szCs w:val="18"/>
              </w:rPr>
              <w:t>ć</w:t>
            </w:r>
            <w:r w:rsidRPr="004C033E">
              <w:rPr>
                <w:rFonts w:cs="Arial"/>
                <w:szCs w:val="18"/>
              </w:rPr>
              <w:t xml:space="preserve"> posadowion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w </w:t>
            </w:r>
            <w:r>
              <w:rPr>
                <w:rFonts w:cs="Arial"/>
                <w:szCs w:val="18"/>
              </w:rPr>
              <w:t>infrastrukturze W</w:t>
            </w:r>
            <w:r w:rsidRPr="004C033E">
              <w:rPr>
                <w:rFonts w:cs="Arial"/>
                <w:szCs w:val="18"/>
              </w:rPr>
              <w:t>ar</w:t>
            </w:r>
            <w:r>
              <w:rPr>
                <w:rFonts w:cs="Arial"/>
                <w:szCs w:val="18"/>
              </w:rPr>
              <w:t>stwy</w:t>
            </w:r>
            <w:r w:rsidRPr="004C033E">
              <w:rPr>
                <w:rFonts w:cs="Arial"/>
                <w:szCs w:val="18"/>
              </w:rPr>
              <w:t xml:space="preserve"> regionalnej </w:t>
            </w:r>
            <w:r>
              <w:rPr>
                <w:rFonts w:cs="Arial"/>
                <w:szCs w:val="18"/>
              </w:rPr>
              <w:t xml:space="preserve">Platformy. Wskazania dotyczące lokalizacji Warstwy </w:t>
            </w:r>
            <w:r w:rsidR="00A05A05">
              <w:rPr>
                <w:rFonts w:cs="Arial"/>
                <w:szCs w:val="18"/>
              </w:rPr>
              <w:t xml:space="preserve">lokalnej </w:t>
            </w:r>
            <w:r>
              <w:rPr>
                <w:rFonts w:cs="Arial"/>
                <w:szCs w:val="18"/>
              </w:rPr>
              <w:t>podlegają Analizie przedwdrożeniowej oraz akceptacji Partnera Projektu i Zamawiającego.</w:t>
            </w:r>
          </w:p>
        </w:tc>
      </w:tr>
      <w:tr w:rsidR="00D77568" w:rsidRPr="004C033E" w14:paraId="3C372C5D" w14:textId="77777777" w:rsidTr="190F442B">
        <w:trPr>
          <w:trHeight w:val="305"/>
          <w:jc w:val="center"/>
        </w:trPr>
        <w:tc>
          <w:tcPr>
            <w:tcW w:w="967" w:type="dxa"/>
          </w:tcPr>
          <w:p w14:paraId="3A9C501C" w14:textId="77777777" w:rsidR="00D77568" w:rsidRPr="00FD681F" w:rsidRDefault="00D77568" w:rsidP="00D77568">
            <w:pPr>
              <w:spacing w:after="0" w:line="240" w:lineRule="auto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5154C5DA" w14:textId="1043A960" w:rsidR="00D77568" w:rsidRPr="00474BAF" w:rsidRDefault="00D77568" w:rsidP="00D77568">
            <w:pPr>
              <w:spacing w:after="0" w:line="240" w:lineRule="auto"/>
              <w:rPr>
                <w:rFonts w:cs="Arial"/>
                <w:b/>
                <w:color w:val="000000"/>
                <w:szCs w:val="18"/>
              </w:rPr>
            </w:pPr>
            <w:r w:rsidRPr="00474BAF">
              <w:rPr>
                <w:rFonts w:cs="Arial"/>
                <w:b/>
                <w:color w:val="000000"/>
                <w:szCs w:val="18"/>
              </w:rPr>
              <w:t>2.</w:t>
            </w:r>
            <w:r>
              <w:rPr>
                <w:rFonts w:cs="Arial"/>
                <w:b/>
                <w:color w:val="000000"/>
                <w:szCs w:val="18"/>
              </w:rPr>
              <w:t>2</w:t>
            </w:r>
            <w:r w:rsidRPr="00474BAF">
              <w:rPr>
                <w:rFonts w:cs="Arial"/>
                <w:b/>
                <w:color w:val="000000"/>
                <w:szCs w:val="18"/>
              </w:rPr>
              <w:t xml:space="preserve">.1 Lokalne Repozytorium </w:t>
            </w:r>
            <w:r w:rsidR="009808EC">
              <w:rPr>
                <w:rFonts w:cs="Arial"/>
                <w:b/>
                <w:color w:val="000000"/>
                <w:szCs w:val="18"/>
              </w:rPr>
              <w:t>Dokumentów medycznych</w:t>
            </w:r>
          </w:p>
        </w:tc>
      </w:tr>
      <w:tr w:rsidR="00D77568" w:rsidRPr="004C033E" w14:paraId="09CA150A" w14:textId="77777777" w:rsidTr="190F442B">
        <w:trPr>
          <w:trHeight w:val="305"/>
          <w:jc w:val="center"/>
        </w:trPr>
        <w:tc>
          <w:tcPr>
            <w:tcW w:w="967" w:type="dxa"/>
          </w:tcPr>
          <w:p w14:paraId="11E02723" w14:textId="1D95E512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2.2.1.1</w:t>
            </w:r>
          </w:p>
        </w:tc>
        <w:tc>
          <w:tcPr>
            <w:tcW w:w="8095" w:type="dxa"/>
            <w:vAlign w:val="bottom"/>
          </w:tcPr>
          <w:p w14:paraId="70CD29D0" w14:textId="2682118F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Przekazywanie przez </w:t>
            </w:r>
            <w:r w:rsidR="00573343">
              <w:rPr>
                <w:rFonts w:cs="Arial"/>
                <w:color w:val="000000"/>
                <w:szCs w:val="18"/>
              </w:rPr>
              <w:t xml:space="preserve">HIS </w:t>
            </w:r>
            <w:r w:rsidR="0089450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>edycznych do przechowywania.</w:t>
            </w:r>
          </w:p>
        </w:tc>
      </w:tr>
      <w:tr w:rsidR="00D77568" w:rsidRPr="004C033E" w14:paraId="146F985A" w14:textId="77777777" w:rsidTr="190F442B">
        <w:trPr>
          <w:trHeight w:val="305"/>
          <w:jc w:val="center"/>
        </w:trPr>
        <w:tc>
          <w:tcPr>
            <w:tcW w:w="967" w:type="dxa"/>
          </w:tcPr>
          <w:p w14:paraId="77FBD082" w14:textId="63CEBA94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2.2.1.2</w:t>
            </w:r>
          </w:p>
        </w:tc>
        <w:tc>
          <w:tcPr>
            <w:tcW w:w="8095" w:type="dxa"/>
            <w:vAlign w:val="bottom"/>
          </w:tcPr>
          <w:p w14:paraId="127B04B0" w14:textId="7B76E1D9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Rejestracja </w:t>
            </w:r>
            <w:r w:rsidRPr="004219A4">
              <w:rPr>
                <w:rFonts w:cs="Arial"/>
                <w:color w:val="000000"/>
                <w:szCs w:val="18"/>
              </w:rPr>
              <w:t xml:space="preserve">w module </w:t>
            </w:r>
            <w:r>
              <w:rPr>
                <w:rFonts w:cs="Arial"/>
                <w:color w:val="000000"/>
                <w:szCs w:val="18"/>
              </w:rPr>
              <w:t xml:space="preserve">Lokalnego </w:t>
            </w:r>
            <w:r w:rsidRPr="004219A4">
              <w:rPr>
                <w:rFonts w:cs="Arial"/>
                <w:color w:val="000000"/>
                <w:szCs w:val="18"/>
              </w:rPr>
              <w:t xml:space="preserve">Rejestru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 xml:space="preserve"> każdego przekazywanego</w:t>
            </w:r>
            <w:r w:rsidRPr="004219A4">
              <w:rPr>
                <w:rFonts w:cs="Arial"/>
                <w:color w:val="000000"/>
                <w:szCs w:val="18"/>
              </w:rPr>
              <w:t xml:space="preserve"> do repozytorium dokument</w:t>
            </w:r>
            <w:r>
              <w:rPr>
                <w:rFonts w:cs="Arial"/>
                <w:color w:val="000000"/>
                <w:szCs w:val="18"/>
              </w:rPr>
              <w:t>u</w:t>
            </w:r>
            <w:r w:rsidRPr="004219A4"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D77568" w:rsidRPr="004C033E" w14:paraId="5D1B440F" w14:textId="77777777" w:rsidTr="190F442B">
        <w:trPr>
          <w:trHeight w:val="305"/>
          <w:jc w:val="center"/>
        </w:trPr>
        <w:tc>
          <w:tcPr>
            <w:tcW w:w="967" w:type="dxa"/>
          </w:tcPr>
          <w:p w14:paraId="4666BECE" w14:textId="126EC2FD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2.2.1.3</w:t>
            </w:r>
          </w:p>
        </w:tc>
        <w:tc>
          <w:tcPr>
            <w:tcW w:w="8095" w:type="dxa"/>
            <w:vAlign w:val="bottom"/>
          </w:tcPr>
          <w:p w14:paraId="6EB2D17B" w14:textId="54DF6AC8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</w:t>
            </w:r>
            <w:r w:rsidRPr="00474BAF">
              <w:rPr>
                <w:rFonts w:cs="Arial"/>
                <w:color w:val="000000"/>
                <w:szCs w:val="18"/>
              </w:rPr>
              <w:t xml:space="preserve">obieranie </w:t>
            </w:r>
            <w:r w:rsidR="00F46A46">
              <w:rPr>
                <w:rFonts w:cs="Arial"/>
                <w:color w:val="000000"/>
                <w:szCs w:val="18"/>
              </w:rPr>
              <w:t>D</w:t>
            </w:r>
            <w:r w:rsidRPr="00474BAF"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 w:rsidRPr="00474BAF">
              <w:rPr>
                <w:rFonts w:cs="Arial"/>
                <w:color w:val="000000"/>
                <w:szCs w:val="18"/>
              </w:rPr>
              <w:t>edycznych przechowywanych w repozytorium.</w:t>
            </w:r>
          </w:p>
        </w:tc>
      </w:tr>
      <w:tr w:rsidR="00D77568" w:rsidRPr="004C033E" w14:paraId="605BE162" w14:textId="77777777" w:rsidTr="190F442B">
        <w:trPr>
          <w:trHeight w:val="305"/>
          <w:jc w:val="center"/>
        </w:trPr>
        <w:tc>
          <w:tcPr>
            <w:tcW w:w="967" w:type="dxa"/>
          </w:tcPr>
          <w:p w14:paraId="3C98EC95" w14:textId="5852860B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2.2.1.4</w:t>
            </w:r>
          </w:p>
        </w:tc>
        <w:tc>
          <w:tcPr>
            <w:tcW w:w="8095" w:type="dxa"/>
            <w:vAlign w:val="bottom"/>
          </w:tcPr>
          <w:p w14:paraId="64A67177" w14:textId="7EA66CD6" w:rsidR="00D77568" w:rsidRPr="00474BAF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Zapisywanie </w:t>
            </w:r>
            <w:r w:rsidR="00F46A46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 xml:space="preserve">okumentów </w:t>
            </w:r>
            <w:r w:rsidR="00573343">
              <w:rPr>
                <w:rFonts w:cs="Arial"/>
                <w:color w:val="000000"/>
                <w:szCs w:val="18"/>
              </w:rPr>
              <w:t>m</w:t>
            </w:r>
            <w:r>
              <w:rPr>
                <w:rFonts w:cs="Arial"/>
                <w:color w:val="000000"/>
                <w:szCs w:val="18"/>
              </w:rPr>
              <w:t xml:space="preserve">edycznych do Regionalnego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 xml:space="preserve"> celem udostępniania innym podmiotom leczniczym.</w:t>
            </w:r>
          </w:p>
        </w:tc>
      </w:tr>
      <w:tr w:rsidR="00D77568" w:rsidRPr="004C033E" w14:paraId="09BDD15A" w14:textId="77777777" w:rsidTr="190F442B">
        <w:trPr>
          <w:trHeight w:val="305"/>
          <w:jc w:val="center"/>
        </w:trPr>
        <w:tc>
          <w:tcPr>
            <w:tcW w:w="967" w:type="dxa"/>
          </w:tcPr>
          <w:p w14:paraId="3B28E0F8" w14:textId="7FA38E78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2.2.1.5</w:t>
            </w:r>
          </w:p>
        </w:tc>
        <w:tc>
          <w:tcPr>
            <w:tcW w:w="8095" w:type="dxa"/>
            <w:vAlign w:val="bottom"/>
          </w:tcPr>
          <w:p w14:paraId="2094DBB7" w14:textId="4EB1B66B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Konfiguracja według metadanych, które dokumenty zapisywane w nim przez podłączone </w:t>
            </w:r>
            <w:r w:rsidR="0063032D">
              <w:rPr>
                <w:rFonts w:cs="Arial"/>
                <w:color w:val="000000"/>
                <w:szCs w:val="18"/>
              </w:rPr>
              <w:t xml:space="preserve">HIS </w:t>
            </w:r>
            <w:r>
              <w:rPr>
                <w:rFonts w:cs="Arial"/>
                <w:color w:val="000000"/>
                <w:szCs w:val="18"/>
              </w:rPr>
              <w:t xml:space="preserve">będą zapisywane w Regionalnym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D77568" w:rsidRPr="004C033E" w14:paraId="5C57584E" w14:textId="77777777" w:rsidTr="190F442B">
        <w:trPr>
          <w:trHeight w:val="305"/>
          <w:jc w:val="center"/>
        </w:trPr>
        <w:tc>
          <w:tcPr>
            <w:tcW w:w="967" w:type="dxa"/>
          </w:tcPr>
          <w:p w14:paraId="27C18AF5" w14:textId="09B833D7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2.2.1.6</w:t>
            </w:r>
          </w:p>
        </w:tc>
        <w:tc>
          <w:tcPr>
            <w:tcW w:w="8095" w:type="dxa"/>
          </w:tcPr>
          <w:p w14:paraId="5995A13C" w14:textId="1F6664C1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Lokalne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 xml:space="preserve"> w obszarze konfiguracji przekazywania dokumentów do Regionalnego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posiada graficzny interfejs użytkownika.</w:t>
            </w:r>
          </w:p>
        </w:tc>
      </w:tr>
      <w:tr w:rsidR="00D77568" w:rsidRPr="004C033E" w14:paraId="58751E43" w14:textId="77777777" w:rsidTr="190F442B">
        <w:trPr>
          <w:trHeight w:val="305"/>
          <w:jc w:val="center"/>
        </w:trPr>
        <w:tc>
          <w:tcPr>
            <w:tcW w:w="967" w:type="dxa"/>
          </w:tcPr>
          <w:p w14:paraId="64779BE5" w14:textId="13344A10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2.2.1.7</w:t>
            </w:r>
          </w:p>
        </w:tc>
        <w:tc>
          <w:tcPr>
            <w:tcW w:w="8095" w:type="dxa"/>
          </w:tcPr>
          <w:p w14:paraId="5B11E46D" w14:textId="74F0988F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Wykorzystanie zarządzania</w:t>
            </w:r>
            <w:r>
              <w:t xml:space="preserve"> użytkownikami z użyciem LDAP.</w:t>
            </w:r>
          </w:p>
        </w:tc>
      </w:tr>
      <w:tr w:rsidR="00D77568" w:rsidRPr="004C033E" w14:paraId="21750D68" w14:textId="77777777" w:rsidTr="190F442B">
        <w:trPr>
          <w:trHeight w:val="305"/>
          <w:jc w:val="center"/>
        </w:trPr>
        <w:tc>
          <w:tcPr>
            <w:tcW w:w="967" w:type="dxa"/>
          </w:tcPr>
          <w:p w14:paraId="500FB4E5" w14:textId="2A63C346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2.2.1.8</w:t>
            </w:r>
          </w:p>
        </w:tc>
        <w:tc>
          <w:tcPr>
            <w:tcW w:w="8095" w:type="dxa"/>
          </w:tcPr>
          <w:p w14:paraId="4E7CB693" w14:textId="36F42FE2" w:rsidR="00D77568" w:rsidRDefault="00D77568" w:rsidP="00D77568">
            <w:pPr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t>Logowanie użytkowników za pomocą Krajowego Węzła Identyfikacji Elektronicznej.</w:t>
            </w:r>
          </w:p>
        </w:tc>
      </w:tr>
      <w:tr w:rsidR="00D77568" w:rsidRPr="004C033E" w14:paraId="05FA8931" w14:textId="77777777" w:rsidTr="190F442B">
        <w:trPr>
          <w:trHeight w:val="305"/>
          <w:jc w:val="center"/>
        </w:trPr>
        <w:tc>
          <w:tcPr>
            <w:tcW w:w="967" w:type="dxa"/>
          </w:tcPr>
          <w:p w14:paraId="3F31F065" w14:textId="43455F15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2.2.1.9</w:t>
            </w:r>
          </w:p>
        </w:tc>
        <w:tc>
          <w:tcPr>
            <w:tcW w:w="8095" w:type="dxa"/>
          </w:tcPr>
          <w:p w14:paraId="41AF87D3" w14:textId="107701F9" w:rsidR="00D77568" w:rsidRDefault="00D77568" w:rsidP="003E65A4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 xml:space="preserve">Graficzny interfejs użytkownika </w:t>
            </w:r>
            <w:r>
              <w:rPr>
                <w:rFonts w:cs="Arial"/>
                <w:color w:val="000000"/>
                <w:szCs w:val="18"/>
              </w:rPr>
              <w:t xml:space="preserve">Lokalnego Repozytorium </w:t>
            </w:r>
            <w:r w:rsidR="009808EC">
              <w:rPr>
                <w:rFonts w:cs="Arial"/>
                <w:color w:val="000000"/>
                <w:szCs w:val="18"/>
              </w:rPr>
              <w:t>Dokumentów medycznych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zgodny z</w:t>
            </w:r>
            <w:r w:rsidR="007476F2">
              <w:rPr>
                <w:rFonts w:cs="Arial"/>
                <w:szCs w:val="18"/>
              </w:rPr>
              <w:t> </w:t>
            </w:r>
            <w:r>
              <w:rPr>
                <w:rFonts w:cs="Arial"/>
                <w:szCs w:val="18"/>
              </w:rPr>
              <w:t>WCAG w wersji minimum 2.1 na poziomie minimum AA.</w:t>
            </w:r>
          </w:p>
        </w:tc>
      </w:tr>
      <w:tr w:rsidR="00D77568" w:rsidRPr="004C033E" w14:paraId="717FEB28" w14:textId="77777777" w:rsidTr="190F442B">
        <w:trPr>
          <w:trHeight w:val="305"/>
          <w:jc w:val="center"/>
        </w:trPr>
        <w:tc>
          <w:tcPr>
            <w:tcW w:w="967" w:type="dxa"/>
          </w:tcPr>
          <w:p w14:paraId="6E9CD118" w14:textId="36FE7FEF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>2.2.1.10</w:t>
            </w:r>
          </w:p>
        </w:tc>
        <w:tc>
          <w:tcPr>
            <w:tcW w:w="8095" w:type="dxa"/>
          </w:tcPr>
          <w:p w14:paraId="110E6D33" w14:textId="05CC2EB9" w:rsidR="00D77568" w:rsidRDefault="00D77568" w:rsidP="00C65915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Implementacja profilu integracyjnego</w:t>
            </w:r>
            <w:r w:rsidRPr="00474BAF">
              <w:rPr>
                <w:rFonts w:cs="Arial"/>
                <w:szCs w:val="18"/>
              </w:rPr>
              <w:t xml:space="preserve"> XDS.b, w szczególności interfejs</w:t>
            </w:r>
            <w:r>
              <w:rPr>
                <w:rFonts w:cs="Arial"/>
                <w:szCs w:val="18"/>
              </w:rPr>
              <w:t>u</w:t>
            </w:r>
            <w:r w:rsidRPr="00474BAF">
              <w:rPr>
                <w:rFonts w:cs="Arial"/>
                <w:szCs w:val="18"/>
              </w:rPr>
              <w:t xml:space="preserve"> rejestracji dokumentu ITI-42 oraz interfejs</w:t>
            </w:r>
            <w:r>
              <w:rPr>
                <w:rFonts w:cs="Arial"/>
                <w:szCs w:val="18"/>
              </w:rPr>
              <w:t>ów</w:t>
            </w:r>
            <w:r w:rsidRPr="00474BAF">
              <w:rPr>
                <w:rFonts w:cs="Arial"/>
                <w:szCs w:val="18"/>
              </w:rPr>
              <w:t xml:space="preserve"> ITI-41 i ITI-43.</w:t>
            </w:r>
          </w:p>
        </w:tc>
      </w:tr>
      <w:tr w:rsidR="00D77568" w:rsidRPr="004C033E" w14:paraId="5362DB9A" w14:textId="77777777" w:rsidTr="190F442B">
        <w:trPr>
          <w:trHeight w:val="305"/>
          <w:jc w:val="center"/>
        </w:trPr>
        <w:tc>
          <w:tcPr>
            <w:tcW w:w="967" w:type="dxa"/>
          </w:tcPr>
          <w:p w14:paraId="004883F6" w14:textId="7777777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78FB1508" w14:textId="189FA8AB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2.2.2 Lokalny</w:t>
            </w:r>
            <w:r w:rsidRPr="00474BAF">
              <w:rPr>
                <w:rFonts w:cs="Arial"/>
                <w:b/>
                <w:color w:val="000000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Cs w:val="18"/>
              </w:rPr>
              <w:t>Rejestr</w:t>
            </w:r>
            <w:r w:rsidRPr="00474BAF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9808EC">
              <w:rPr>
                <w:rFonts w:cs="Arial"/>
                <w:b/>
                <w:color w:val="000000"/>
                <w:szCs w:val="18"/>
              </w:rPr>
              <w:t>Dokumentów medycznych</w:t>
            </w:r>
          </w:p>
        </w:tc>
      </w:tr>
      <w:tr w:rsidR="00D77568" w:rsidRPr="004C033E" w14:paraId="550B7DD1" w14:textId="77777777" w:rsidTr="190F442B">
        <w:trPr>
          <w:trHeight w:val="305"/>
          <w:jc w:val="center"/>
        </w:trPr>
        <w:tc>
          <w:tcPr>
            <w:tcW w:w="967" w:type="dxa"/>
          </w:tcPr>
          <w:p w14:paraId="7D483FBE" w14:textId="2228285D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2.2.2.1</w:t>
            </w:r>
          </w:p>
        </w:tc>
        <w:tc>
          <w:tcPr>
            <w:tcW w:w="8095" w:type="dxa"/>
          </w:tcPr>
          <w:p w14:paraId="57C25388" w14:textId="3217F51E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wyszukiwania </w:t>
            </w:r>
            <w:r w:rsidR="0041378D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edycznego według jego metadanych.</w:t>
            </w:r>
          </w:p>
        </w:tc>
      </w:tr>
      <w:tr w:rsidR="00D77568" w:rsidRPr="004C033E" w14:paraId="3E5AF0CB" w14:textId="77777777" w:rsidTr="190F442B">
        <w:trPr>
          <w:trHeight w:val="305"/>
          <w:jc w:val="center"/>
        </w:trPr>
        <w:tc>
          <w:tcPr>
            <w:tcW w:w="967" w:type="dxa"/>
          </w:tcPr>
          <w:p w14:paraId="45545AB4" w14:textId="10CBFBAA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2.2.2.2</w:t>
            </w:r>
          </w:p>
        </w:tc>
        <w:tc>
          <w:tcPr>
            <w:tcW w:w="8095" w:type="dxa"/>
          </w:tcPr>
          <w:p w14:paraId="50288AA0" w14:textId="230C4EC5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zarejestrowania </w:t>
            </w:r>
            <w:r w:rsidR="0041378D">
              <w:rPr>
                <w:rFonts w:cs="Arial"/>
                <w:szCs w:val="18"/>
              </w:rPr>
              <w:t>D</w:t>
            </w:r>
            <w:r w:rsidRPr="00474BAF">
              <w:rPr>
                <w:rFonts w:cs="Arial"/>
                <w:szCs w:val="18"/>
              </w:rPr>
              <w:t xml:space="preserve">okumentu </w:t>
            </w:r>
            <w:r w:rsidR="00573343">
              <w:rPr>
                <w:rFonts w:cs="Arial"/>
                <w:szCs w:val="18"/>
              </w:rPr>
              <w:t>m</w:t>
            </w:r>
            <w:r w:rsidRPr="00474BAF">
              <w:rPr>
                <w:rFonts w:cs="Arial"/>
                <w:szCs w:val="18"/>
              </w:rPr>
              <w:t>edycznego.</w:t>
            </w:r>
          </w:p>
        </w:tc>
      </w:tr>
      <w:tr w:rsidR="00D77568" w:rsidRPr="004C033E" w14:paraId="0047E4B1" w14:textId="77777777" w:rsidTr="190F442B">
        <w:trPr>
          <w:trHeight w:val="305"/>
          <w:jc w:val="center"/>
        </w:trPr>
        <w:tc>
          <w:tcPr>
            <w:tcW w:w="967" w:type="dxa"/>
          </w:tcPr>
          <w:p w14:paraId="43B4AD02" w14:textId="5751F67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2.2.2.3</w:t>
            </w:r>
          </w:p>
        </w:tc>
        <w:tc>
          <w:tcPr>
            <w:tcW w:w="8095" w:type="dxa"/>
          </w:tcPr>
          <w:p w14:paraId="055DF335" w14:textId="5ABFA088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</w:t>
            </w:r>
            <w:r w:rsidRPr="00474BAF">
              <w:rPr>
                <w:rFonts w:cs="Arial"/>
                <w:szCs w:val="18"/>
              </w:rPr>
              <w:t>zapis</w:t>
            </w:r>
            <w:r>
              <w:rPr>
                <w:rFonts w:cs="Arial"/>
                <w:szCs w:val="18"/>
              </w:rPr>
              <w:t>u</w:t>
            </w:r>
            <w:r w:rsidRPr="00474BAF">
              <w:rPr>
                <w:rFonts w:cs="Arial"/>
                <w:szCs w:val="18"/>
              </w:rPr>
              <w:t xml:space="preserve"> informacji o miejscu przechowywania papierowej wersji dokumentu zdigitalizowanego</w:t>
            </w:r>
            <w:r w:rsidR="00B43D90">
              <w:rPr>
                <w:rFonts w:cs="Arial"/>
                <w:szCs w:val="18"/>
              </w:rPr>
              <w:t xml:space="preserve"> w powiązaniu z dokumentem zdigitalizowanym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46EC14B0" w14:textId="77777777" w:rsidTr="190F442B">
        <w:trPr>
          <w:trHeight w:val="305"/>
          <w:jc w:val="center"/>
        </w:trPr>
        <w:tc>
          <w:tcPr>
            <w:tcW w:w="967" w:type="dxa"/>
          </w:tcPr>
          <w:p w14:paraId="26ABC8B4" w14:textId="1B9B84DF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2.2.2.4</w:t>
            </w:r>
          </w:p>
        </w:tc>
        <w:tc>
          <w:tcPr>
            <w:tcW w:w="8095" w:type="dxa"/>
          </w:tcPr>
          <w:p w14:paraId="273F6AAC" w14:textId="0B56A6C3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Implementacja</w:t>
            </w:r>
            <w:r w:rsidRPr="00474BAF">
              <w:rPr>
                <w:rFonts w:cs="Arial"/>
                <w:szCs w:val="18"/>
              </w:rPr>
              <w:t xml:space="preserve"> profil</w:t>
            </w:r>
            <w:r>
              <w:rPr>
                <w:rFonts w:cs="Arial"/>
                <w:szCs w:val="18"/>
              </w:rPr>
              <w:t>u integracyjnego</w:t>
            </w:r>
            <w:r w:rsidRPr="00474BAF">
              <w:rPr>
                <w:rFonts w:cs="Arial"/>
                <w:szCs w:val="18"/>
              </w:rPr>
              <w:t xml:space="preserve"> X</w:t>
            </w:r>
            <w:r>
              <w:rPr>
                <w:rFonts w:cs="Arial"/>
                <w:szCs w:val="18"/>
              </w:rPr>
              <w:t>DS.b, w szczególności transakcji ITI-18, ITI-42</w:t>
            </w:r>
            <w:r w:rsidRPr="00474BAF"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367DCB35" w14:textId="77777777" w:rsidTr="190F442B">
        <w:trPr>
          <w:trHeight w:val="305"/>
          <w:jc w:val="center"/>
        </w:trPr>
        <w:tc>
          <w:tcPr>
            <w:tcW w:w="967" w:type="dxa"/>
          </w:tcPr>
          <w:p w14:paraId="2E174D5B" w14:textId="77777777" w:rsidR="00D77568" w:rsidRPr="00F357FE" w:rsidRDefault="00D77568" w:rsidP="00D77568">
            <w:pPr>
              <w:spacing w:after="0"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4EFF62CA" w14:textId="614BCAC2" w:rsidR="00D77568" w:rsidRPr="00F357FE" w:rsidRDefault="00D77568" w:rsidP="00D77568">
            <w:pPr>
              <w:spacing w:after="0" w:line="240" w:lineRule="auto"/>
              <w:rPr>
                <w:rFonts w:cs="Arial"/>
                <w:b/>
                <w:szCs w:val="18"/>
              </w:rPr>
            </w:pPr>
            <w:r w:rsidRPr="00F357FE">
              <w:rPr>
                <w:rFonts w:cs="Arial"/>
                <w:b/>
                <w:szCs w:val="18"/>
              </w:rPr>
              <w:t>2.2.3 Lokalne MPI</w:t>
            </w:r>
          </w:p>
        </w:tc>
      </w:tr>
      <w:tr w:rsidR="00D77568" w:rsidRPr="004C033E" w14:paraId="487628FF" w14:textId="77777777" w:rsidTr="190F442B">
        <w:trPr>
          <w:trHeight w:val="305"/>
          <w:jc w:val="center"/>
        </w:trPr>
        <w:tc>
          <w:tcPr>
            <w:tcW w:w="967" w:type="dxa"/>
          </w:tcPr>
          <w:p w14:paraId="42759566" w14:textId="73CC359B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2.2.3.1</w:t>
            </w:r>
          </w:p>
        </w:tc>
        <w:tc>
          <w:tcPr>
            <w:tcW w:w="8095" w:type="dxa"/>
          </w:tcPr>
          <w:p w14:paraId="33F13B21" w14:textId="28F91521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Tworzenie nadrzędnego, lokalnego rekordu pacjenta i nadawanie mu lokalnego identyfikatora.</w:t>
            </w:r>
          </w:p>
        </w:tc>
      </w:tr>
      <w:tr w:rsidR="00D77568" w:rsidRPr="004C033E" w14:paraId="2BC9716B" w14:textId="77777777" w:rsidTr="190F442B">
        <w:trPr>
          <w:trHeight w:val="305"/>
          <w:jc w:val="center"/>
        </w:trPr>
        <w:tc>
          <w:tcPr>
            <w:tcW w:w="967" w:type="dxa"/>
          </w:tcPr>
          <w:p w14:paraId="57D514B8" w14:textId="16159FE5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2.2.3.2</w:t>
            </w:r>
          </w:p>
        </w:tc>
        <w:tc>
          <w:tcPr>
            <w:tcW w:w="8095" w:type="dxa"/>
          </w:tcPr>
          <w:p w14:paraId="2488B661" w14:textId="76AC535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Dodawanie identyfikatorów do lokalnego rekordu pacjenta zgodnie z profilem IHE PIX v3.</w:t>
            </w:r>
          </w:p>
        </w:tc>
      </w:tr>
      <w:tr w:rsidR="00D77568" w:rsidRPr="004C033E" w14:paraId="65ACF446" w14:textId="77777777" w:rsidTr="190F442B">
        <w:trPr>
          <w:trHeight w:val="305"/>
          <w:jc w:val="center"/>
        </w:trPr>
        <w:tc>
          <w:tcPr>
            <w:tcW w:w="967" w:type="dxa"/>
          </w:tcPr>
          <w:p w14:paraId="4B9FD2C9" w14:textId="0E5BD8BD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2.2.3.3</w:t>
            </w:r>
          </w:p>
        </w:tc>
        <w:tc>
          <w:tcPr>
            <w:tcW w:w="8095" w:type="dxa"/>
          </w:tcPr>
          <w:p w14:paraId="4D663931" w14:textId="4C067EA8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Modyfikacja lokalnego rekordu pacjenta.</w:t>
            </w:r>
          </w:p>
        </w:tc>
      </w:tr>
      <w:tr w:rsidR="00D77568" w:rsidRPr="004C033E" w14:paraId="631C840D" w14:textId="77777777" w:rsidTr="190F442B">
        <w:trPr>
          <w:trHeight w:val="305"/>
          <w:jc w:val="center"/>
        </w:trPr>
        <w:tc>
          <w:tcPr>
            <w:tcW w:w="967" w:type="dxa"/>
          </w:tcPr>
          <w:p w14:paraId="7ABA778F" w14:textId="2A6F0D3A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2.2.3.4</w:t>
            </w:r>
          </w:p>
        </w:tc>
        <w:tc>
          <w:tcPr>
            <w:tcW w:w="8095" w:type="dxa"/>
          </w:tcPr>
          <w:p w14:paraId="5E89AF72" w14:textId="3035E0A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Wyszukiwanie lokalnego rekordu pacjenta zgodne z profilem IHE PIX v3.</w:t>
            </w:r>
          </w:p>
        </w:tc>
      </w:tr>
      <w:tr w:rsidR="00D77568" w:rsidRPr="004C033E" w14:paraId="09BD15C2" w14:textId="77777777" w:rsidTr="190F442B">
        <w:trPr>
          <w:trHeight w:val="305"/>
          <w:jc w:val="center"/>
        </w:trPr>
        <w:tc>
          <w:tcPr>
            <w:tcW w:w="967" w:type="dxa"/>
          </w:tcPr>
          <w:p w14:paraId="4D804682" w14:textId="604ED3E3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2.2.3.5</w:t>
            </w:r>
          </w:p>
        </w:tc>
        <w:tc>
          <w:tcPr>
            <w:tcW w:w="8095" w:type="dxa"/>
          </w:tcPr>
          <w:p w14:paraId="4D1DC28A" w14:textId="4F8508CF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Wysyłanie powiadomień o zmianach w lokalnych rekordzie pacjenta zgodnie z profilem IHE</w:t>
            </w:r>
            <w:r>
              <w:t> </w:t>
            </w:r>
            <w:r w:rsidRPr="00E906BC">
              <w:t>PIX</w:t>
            </w:r>
            <w:r>
              <w:t> </w:t>
            </w:r>
            <w:r w:rsidRPr="00E906BC">
              <w:t>v3.</w:t>
            </w:r>
          </w:p>
        </w:tc>
      </w:tr>
      <w:tr w:rsidR="00D77568" w:rsidRPr="004C033E" w14:paraId="77BB6DD4" w14:textId="77777777" w:rsidTr="190F442B">
        <w:trPr>
          <w:trHeight w:val="305"/>
          <w:jc w:val="center"/>
        </w:trPr>
        <w:tc>
          <w:tcPr>
            <w:tcW w:w="967" w:type="dxa"/>
          </w:tcPr>
          <w:p w14:paraId="37D51EF8" w14:textId="6439FC6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2.2.3.6</w:t>
            </w:r>
          </w:p>
        </w:tc>
        <w:tc>
          <w:tcPr>
            <w:tcW w:w="8095" w:type="dxa"/>
          </w:tcPr>
          <w:p w14:paraId="0611E644" w14:textId="56513E1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Wyszukiwanie pacjenta wg danych demograficznych oraz pobieranie danych demograficznych pacjenta zgodnie z profilem IHE PDQ v3.</w:t>
            </w:r>
          </w:p>
        </w:tc>
      </w:tr>
      <w:tr w:rsidR="00D77568" w:rsidRPr="004C033E" w14:paraId="1C60354B" w14:textId="77777777" w:rsidTr="190F442B">
        <w:trPr>
          <w:trHeight w:val="305"/>
          <w:jc w:val="center"/>
        </w:trPr>
        <w:tc>
          <w:tcPr>
            <w:tcW w:w="967" w:type="dxa"/>
          </w:tcPr>
          <w:p w14:paraId="0378AAB9" w14:textId="3887867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2.2.3.7</w:t>
            </w:r>
          </w:p>
        </w:tc>
        <w:tc>
          <w:tcPr>
            <w:tcW w:w="8095" w:type="dxa"/>
          </w:tcPr>
          <w:p w14:paraId="473A2312" w14:textId="05C8297D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Automatyczne scalanie zduplikowanych rekordów pacjentów według ustalonych kryteriów podobieństwa.</w:t>
            </w:r>
          </w:p>
        </w:tc>
      </w:tr>
      <w:tr w:rsidR="00D77568" w:rsidRPr="004C033E" w14:paraId="49EC8752" w14:textId="77777777" w:rsidTr="190F442B">
        <w:trPr>
          <w:trHeight w:val="305"/>
          <w:jc w:val="center"/>
        </w:trPr>
        <w:tc>
          <w:tcPr>
            <w:tcW w:w="967" w:type="dxa"/>
          </w:tcPr>
          <w:p w14:paraId="4DE5C429" w14:textId="0D9BDDF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2.2.3.8</w:t>
            </w:r>
          </w:p>
        </w:tc>
        <w:tc>
          <w:tcPr>
            <w:tcW w:w="8095" w:type="dxa"/>
          </w:tcPr>
          <w:p w14:paraId="02A3331D" w14:textId="6AEC632B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Definiowanie kryteriów podobieństwa.</w:t>
            </w:r>
          </w:p>
        </w:tc>
      </w:tr>
      <w:tr w:rsidR="00D77568" w:rsidRPr="004C033E" w14:paraId="740C5B56" w14:textId="77777777" w:rsidTr="190F442B">
        <w:trPr>
          <w:trHeight w:val="305"/>
          <w:jc w:val="center"/>
        </w:trPr>
        <w:tc>
          <w:tcPr>
            <w:tcW w:w="967" w:type="dxa"/>
          </w:tcPr>
          <w:p w14:paraId="753EAAF2" w14:textId="49D1C02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2.2.3.9</w:t>
            </w:r>
          </w:p>
        </w:tc>
        <w:tc>
          <w:tcPr>
            <w:tcW w:w="8095" w:type="dxa"/>
          </w:tcPr>
          <w:p w14:paraId="003107FE" w14:textId="09A562C2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Ręczne scalanie zduplikowanych rekordów pacjentów.</w:t>
            </w:r>
          </w:p>
        </w:tc>
      </w:tr>
      <w:tr w:rsidR="00D77568" w:rsidRPr="004C033E" w14:paraId="2B19BA4F" w14:textId="77777777" w:rsidTr="190F442B">
        <w:trPr>
          <w:trHeight w:val="305"/>
          <w:jc w:val="center"/>
        </w:trPr>
        <w:tc>
          <w:tcPr>
            <w:tcW w:w="967" w:type="dxa"/>
          </w:tcPr>
          <w:p w14:paraId="363E91AC" w14:textId="7DFB4A5C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C967F4">
              <w:rPr>
                <w:rFonts w:cs="Arial"/>
                <w:szCs w:val="18"/>
              </w:rPr>
              <w:t>2.2.3.1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19674DA0" w14:textId="28CA62F4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Zgłaszanie zduplikowanych rekordów pacjenta.</w:t>
            </w:r>
          </w:p>
        </w:tc>
      </w:tr>
      <w:tr w:rsidR="00D77568" w:rsidRPr="004C033E" w14:paraId="7FDA8455" w14:textId="77777777" w:rsidTr="190F442B">
        <w:trPr>
          <w:trHeight w:val="305"/>
          <w:jc w:val="center"/>
        </w:trPr>
        <w:tc>
          <w:tcPr>
            <w:tcW w:w="967" w:type="dxa"/>
          </w:tcPr>
          <w:p w14:paraId="76D1F345" w14:textId="3BA68AA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C967F4">
              <w:rPr>
                <w:rFonts w:cs="Arial"/>
                <w:szCs w:val="18"/>
              </w:rPr>
              <w:t>2.2.3.1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8095" w:type="dxa"/>
          </w:tcPr>
          <w:p w14:paraId="6F6E91C1" w14:textId="7742E023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Zgłaszanie problemów z lokalnym rekordem pacjenta.</w:t>
            </w:r>
          </w:p>
        </w:tc>
      </w:tr>
      <w:tr w:rsidR="00D77568" w:rsidRPr="004C033E" w14:paraId="6F8286AD" w14:textId="77777777" w:rsidTr="190F442B">
        <w:trPr>
          <w:trHeight w:val="305"/>
          <w:jc w:val="center"/>
        </w:trPr>
        <w:tc>
          <w:tcPr>
            <w:tcW w:w="967" w:type="dxa"/>
          </w:tcPr>
          <w:p w14:paraId="7D2A072F" w14:textId="6A152539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C967F4">
              <w:rPr>
                <w:rFonts w:cs="Arial"/>
                <w:szCs w:val="18"/>
              </w:rPr>
              <w:t>2.2.3.1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8095" w:type="dxa"/>
          </w:tcPr>
          <w:p w14:paraId="50628B30" w14:textId="5B9D9314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Obsługa kolejki zgłoszeń problemów z danymi pacjenta.</w:t>
            </w:r>
          </w:p>
        </w:tc>
      </w:tr>
      <w:tr w:rsidR="00D77568" w:rsidRPr="004C033E" w14:paraId="1BD5D2EF" w14:textId="77777777" w:rsidTr="190F442B">
        <w:trPr>
          <w:trHeight w:val="305"/>
          <w:jc w:val="center"/>
        </w:trPr>
        <w:tc>
          <w:tcPr>
            <w:tcW w:w="967" w:type="dxa"/>
          </w:tcPr>
          <w:p w14:paraId="1043FDE1" w14:textId="4CB1B941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C967F4">
              <w:rPr>
                <w:rFonts w:cs="Arial"/>
                <w:szCs w:val="18"/>
              </w:rPr>
              <w:t>2.2.3.1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8095" w:type="dxa"/>
          </w:tcPr>
          <w:p w14:paraId="1B6F672C" w14:textId="4720438D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Graficzny interfejs użytkownika.</w:t>
            </w:r>
          </w:p>
        </w:tc>
      </w:tr>
      <w:tr w:rsidR="00D77568" w:rsidRPr="004C033E" w14:paraId="7829BED7" w14:textId="77777777" w:rsidTr="190F442B">
        <w:trPr>
          <w:trHeight w:val="305"/>
          <w:jc w:val="center"/>
        </w:trPr>
        <w:tc>
          <w:tcPr>
            <w:tcW w:w="967" w:type="dxa"/>
          </w:tcPr>
          <w:p w14:paraId="6B5AD21B" w14:textId="4433738E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C967F4">
              <w:rPr>
                <w:rFonts w:cs="Arial"/>
                <w:szCs w:val="18"/>
              </w:rPr>
              <w:t>2.2.3.1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8095" w:type="dxa"/>
          </w:tcPr>
          <w:p w14:paraId="163B333F" w14:textId="3BCC5788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E906BC">
              <w:t>Graficzny interfejs użytkownika MPI jest zgodny z WCAG w wersji minimum 2.1 na poziomie minimum AA.</w:t>
            </w:r>
          </w:p>
        </w:tc>
      </w:tr>
      <w:tr w:rsidR="00D77568" w:rsidRPr="004C033E" w14:paraId="6C047388" w14:textId="77777777" w:rsidTr="190F442B">
        <w:trPr>
          <w:trHeight w:val="305"/>
          <w:jc w:val="center"/>
        </w:trPr>
        <w:tc>
          <w:tcPr>
            <w:tcW w:w="967" w:type="dxa"/>
          </w:tcPr>
          <w:p w14:paraId="69B98A32" w14:textId="7777777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0DF7870B" w14:textId="3D1EA465" w:rsidR="00D77568" w:rsidRPr="00E906BC" w:rsidRDefault="00D77568" w:rsidP="00D77568">
            <w:pPr>
              <w:spacing w:after="0" w:line="240" w:lineRule="auto"/>
            </w:pPr>
            <w:r>
              <w:rPr>
                <w:rFonts w:cs="Arial"/>
                <w:b/>
                <w:szCs w:val="18"/>
              </w:rPr>
              <w:t xml:space="preserve">2.2.4 </w:t>
            </w:r>
            <w:r w:rsidRPr="00BE268D">
              <w:rPr>
                <w:rFonts w:cs="Arial"/>
                <w:b/>
                <w:szCs w:val="18"/>
              </w:rPr>
              <w:t>Lokal</w:t>
            </w:r>
            <w:r>
              <w:rPr>
                <w:rFonts w:cs="Arial"/>
                <w:b/>
                <w:szCs w:val="18"/>
              </w:rPr>
              <w:t>ny Rejestr Zgód</w:t>
            </w:r>
          </w:p>
        </w:tc>
      </w:tr>
      <w:tr w:rsidR="00D77568" w:rsidRPr="004C033E" w14:paraId="7EAE21A3" w14:textId="77777777" w:rsidTr="00582C64">
        <w:trPr>
          <w:trHeight w:val="305"/>
          <w:jc w:val="center"/>
        </w:trPr>
        <w:tc>
          <w:tcPr>
            <w:tcW w:w="967" w:type="dxa"/>
          </w:tcPr>
          <w:p w14:paraId="692AB4EA" w14:textId="6F814DFD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2.2.4.1</w:t>
            </w:r>
          </w:p>
        </w:tc>
        <w:tc>
          <w:tcPr>
            <w:tcW w:w="8095" w:type="dxa"/>
            <w:vAlign w:val="center"/>
          </w:tcPr>
          <w:p w14:paraId="266B5525" w14:textId="37D9DD69" w:rsidR="00D77568" w:rsidRPr="00E906BC" w:rsidRDefault="00D77568" w:rsidP="00582C64">
            <w:pPr>
              <w:spacing w:after="0" w:line="240" w:lineRule="auto"/>
            </w:pPr>
            <w:r>
              <w:rPr>
                <w:rFonts w:cs="Arial"/>
                <w:szCs w:val="18"/>
              </w:rPr>
              <w:t>Rejestracja zgody pacjenta.</w:t>
            </w:r>
          </w:p>
        </w:tc>
      </w:tr>
      <w:tr w:rsidR="00D77568" w:rsidRPr="004C033E" w14:paraId="6AE8E1F8" w14:textId="77777777" w:rsidTr="190F442B">
        <w:trPr>
          <w:trHeight w:val="305"/>
          <w:jc w:val="center"/>
        </w:trPr>
        <w:tc>
          <w:tcPr>
            <w:tcW w:w="967" w:type="dxa"/>
          </w:tcPr>
          <w:p w14:paraId="12EE2819" w14:textId="29D8B83F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2.2.4.2</w:t>
            </w:r>
          </w:p>
        </w:tc>
        <w:tc>
          <w:tcPr>
            <w:tcW w:w="8095" w:type="dxa"/>
          </w:tcPr>
          <w:p w14:paraId="558503A0" w14:textId="2201A318" w:rsidR="00D77568" w:rsidRPr="00E906BC" w:rsidRDefault="00D77568" w:rsidP="00D77568">
            <w:pPr>
              <w:spacing w:after="0" w:line="240" w:lineRule="auto"/>
            </w:pPr>
            <w:r>
              <w:rPr>
                <w:rFonts w:cs="Arial"/>
                <w:szCs w:val="18"/>
              </w:rPr>
              <w:t>Zapis zgody zgodnie z XACML.</w:t>
            </w:r>
          </w:p>
        </w:tc>
      </w:tr>
      <w:tr w:rsidR="00D77568" w:rsidRPr="004C033E" w14:paraId="1D5A1FFF" w14:textId="77777777" w:rsidTr="190F442B">
        <w:trPr>
          <w:trHeight w:val="305"/>
          <w:jc w:val="center"/>
        </w:trPr>
        <w:tc>
          <w:tcPr>
            <w:tcW w:w="967" w:type="dxa"/>
          </w:tcPr>
          <w:p w14:paraId="4369BB0C" w14:textId="48F8E68E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2.2.4.3</w:t>
            </w:r>
          </w:p>
        </w:tc>
        <w:tc>
          <w:tcPr>
            <w:tcW w:w="8095" w:type="dxa"/>
          </w:tcPr>
          <w:p w14:paraId="4A39901A" w14:textId="2A369DCE" w:rsidR="00D77568" w:rsidRPr="00E906BC" w:rsidRDefault="00D77568" w:rsidP="00582C64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Rejestracja dokumentu zgody przechowywanego w Lokalnym Repozytorium </w:t>
            </w:r>
            <w:r w:rsidR="009808EC">
              <w:rPr>
                <w:rFonts w:cs="Arial"/>
                <w:szCs w:val="18"/>
              </w:rPr>
              <w:t>Dokumentów medycznych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582C64" w:rsidRPr="004C033E" w14:paraId="4B72373A" w14:textId="77777777" w:rsidTr="190F442B">
        <w:trPr>
          <w:trHeight w:val="305"/>
          <w:jc w:val="center"/>
        </w:trPr>
        <w:tc>
          <w:tcPr>
            <w:tcW w:w="967" w:type="dxa"/>
          </w:tcPr>
          <w:p w14:paraId="365E27B9" w14:textId="1EFCCD86" w:rsidR="00582C64" w:rsidRDefault="00582C64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2.2.4.4</w:t>
            </w:r>
          </w:p>
        </w:tc>
        <w:tc>
          <w:tcPr>
            <w:tcW w:w="8095" w:type="dxa"/>
          </w:tcPr>
          <w:p w14:paraId="5526C577" w14:textId="78C7C07D" w:rsidR="00582C64" w:rsidRDefault="00582C64" w:rsidP="00582C64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Rejestracja </w:t>
            </w:r>
            <w:r w:rsidRPr="00474BAF">
              <w:rPr>
                <w:rFonts w:cs="Arial"/>
                <w:szCs w:val="18"/>
              </w:rPr>
              <w:t xml:space="preserve">informacji o miejscu przechowywania papierowej wersji </w:t>
            </w:r>
            <w:r>
              <w:rPr>
                <w:rFonts w:cs="Arial"/>
                <w:szCs w:val="18"/>
              </w:rPr>
              <w:t>dokumentu zgody w powiązaniu z zgodą w rejestrze.</w:t>
            </w:r>
          </w:p>
        </w:tc>
      </w:tr>
      <w:tr w:rsidR="00D77568" w:rsidRPr="004C033E" w14:paraId="62F871B5" w14:textId="77777777" w:rsidTr="190F442B">
        <w:trPr>
          <w:trHeight w:val="305"/>
          <w:jc w:val="center"/>
        </w:trPr>
        <w:tc>
          <w:tcPr>
            <w:tcW w:w="967" w:type="dxa"/>
          </w:tcPr>
          <w:p w14:paraId="51D35047" w14:textId="409359F7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2.2.4.</w:t>
            </w:r>
            <w:r w:rsidR="00582C64">
              <w:rPr>
                <w:rFonts w:cs="Arial"/>
                <w:szCs w:val="18"/>
              </w:rPr>
              <w:t>5</w:t>
            </w:r>
          </w:p>
        </w:tc>
        <w:tc>
          <w:tcPr>
            <w:tcW w:w="8095" w:type="dxa"/>
          </w:tcPr>
          <w:p w14:paraId="32BBA011" w14:textId="3064E95C" w:rsidR="00D77568" w:rsidRPr="00E906BC" w:rsidRDefault="00D77568" w:rsidP="00D77568">
            <w:pPr>
              <w:spacing w:after="0" w:line="240" w:lineRule="auto"/>
            </w:pPr>
            <w:r>
              <w:rPr>
                <w:rFonts w:cs="Arial"/>
                <w:szCs w:val="18"/>
              </w:rPr>
              <w:t>Przechowywanie zgód innych</w:t>
            </w:r>
            <w:r w:rsidRPr="0086300D">
              <w:rPr>
                <w:rFonts w:cs="Arial"/>
                <w:szCs w:val="18"/>
              </w:rPr>
              <w:t xml:space="preserve"> niż zgody na dostęp do dokumentacji wyrażone w domenie krajowej P1.</w:t>
            </w:r>
          </w:p>
        </w:tc>
      </w:tr>
      <w:tr w:rsidR="00D77568" w:rsidRPr="004C033E" w14:paraId="30B2C1B3" w14:textId="77777777" w:rsidTr="190F442B">
        <w:trPr>
          <w:trHeight w:val="305"/>
          <w:jc w:val="center"/>
        </w:trPr>
        <w:tc>
          <w:tcPr>
            <w:tcW w:w="967" w:type="dxa"/>
          </w:tcPr>
          <w:p w14:paraId="7CB5F602" w14:textId="6FEF2E85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</w:t>
            </w:r>
            <w:r w:rsidR="00582C64">
              <w:rPr>
                <w:rFonts w:cs="Arial"/>
                <w:szCs w:val="18"/>
              </w:rPr>
              <w:t>6</w:t>
            </w:r>
          </w:p>
        </w:tc>
        <w:tc>
          <w:tcPr>
            <w:tcW w:w="8095" w:type="dxa"/>
          </w:tcPr>
          <w:p w14:paraId="6BAB9652" w14:textId="019C05D3" w:rsidR="00D77568" w:rsidRPr="00E906BC" w:rsidRDefault="00D77568" w:rsidP="00D77568">
            <w:pPr>
              <w:spacing w:after="0" w:line="240" w:lineRule="auto"/>
            </w:pPr>
            <w:r w:rsidRPr="0086300D">
              <w:rPr>
                <w:rFonts w:cs="Arial"/>
                <w:szCs w:val="18"/>
              </w:rPr>
              <w:t>Zgoda może być wyrażona z zakresem dat obowiązywania lub bezterminowo.</w:t>
            </w:r>
            <w:r w:rsidRPr="0086300D">
              <w:rPr>
                <w:rFonts w:cs="Arial"/>
                <w:szCs w:val="18"/>
              </w:rPr>
              <w:tab/>
            </w:r>
          </w:p>
        </w:tc>
      </w:tr>
      <w:tr w:rsidR="00D77568" w:rsidRPr="004C033E" w14:paraId="323E32DF" w14:textId="77777777" w:rsidTr="190F442B">
        <w:trPr>
          <w:trHeight w:val="305"/>
          <w:jc w:val="center"/>
        </w:trPr>
        <w:tc>
          <w:tcPr>
            <w:tcW w:w="967" w:type="dxa"/>
          </w:tcPr>
          <w:p w14:paraId="44CEE363" w14:textId="45D8A3B2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</w:t>
            </w:r>
            <w:r w:rsidR="00582C64">
              <w:rPr>
                <w:rFonts w:cs="Arial"/>
                <w:szCs w:val="18"/>
              </w:rPr>
              <w:t>7</w:t>
            </w:r>
          </w:p>
        </w:tc>
        <w:tc>
          <w:tcPr>
            <w:tcW w:w="8095" w:type="dxa"/>
          </w:tcPr>
          <w:p w14:paraId="4FF62D8C" w14:textId="59982706" w:rsidR="00D77568" w:rsidRPr="00E906BC" w:rsidRDefault="00D77568" w:rsidP="00D77568">
            <w:pPr>
              <w:spacing w:after="0" w:line="240" w:lineRule="auto"/>
            </w:pPr>
            <w:r>
              <w:rPr>
                <w:rFonts w:cs="Arial"/>
                <w:szCs w:val="18"/>
              </w:rPr>
              <w:t>Zgoda może być wycofana.</w:t>
            </w:r>
          </w:p>
        </w:tc>
      </w:tr>
      <w:tr w:rsidR="00D77568" w:rsidRPr="004C033E" w14:paraId="35BA6C4E" w14:textId="77777777" w:rsidTr="190F442B">
        <w:trPr>
          <w:trHeight w:val="305"/>
          <w:jc w:val="center"/>
        </w:trPr>
        <w:tc>
          <w:tcPr>
            <w:tcW w:w="967" w:type="dxa"/>
          </w:tcPr>
          <w:p w14:paraId="2E849CCB" w14:textId="230CB56A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2.2.4.</w:t>
            </w:r>
            <w:r w:rsidR="00582C64">
              <w:rPr>
                <w:rFonts w:cs="Arial"/>
                <w:szCs w:val="18"/>
              </w:rPr>
              <w:t>8</w:t>
            </w:r>
          </w:p>
        </w:tc>
        <w:tc>
          <w:tcPr>
            <w:tcW w:w="8095" w:type="dxa"/>
          </w:tcPr>
          <w:p w14:paraId="307FE67F" w14:textId="3D1DF3F0" w:rsidR="00D77568" w:rsidRPr="00E906BC" w:rsidRDefault="00D77568" w:rsidP="00D77568">
            <w:pPr>
              <w:spacing w:after="0" w:line="240" w:lineRule="auto"/>
            </w:pPr>
            <w:r>
              <w:rPr>
                <w:rFonts w:cs="Arial"/>
                <w:szCs w:val="18"/>
              </w:rPr>
              <w:t>Możliwość przeglądania</w:t>
            </w:r>
            <w:r w:rsidRPr="0086300D">
              <w:rPr>
                <w:rFonts w:cs="Arial"/>
                <w:szCs w:val="18"/>
              </w:rPr>
              <w:t xml:space="preserve"> zgód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5A5BE6B3" w14:textId="77777777" w:rsidTr="190F442B">
        <w:trPr>
          <w:trHeight w:val="305"/>
          <w:jc w:val="center"/>
        </w:trPr>
        <w:tc>
          <w:tcPr>
            <w:tcW w:w="967" w:type="dxa"/>
          </w:tcPr>
          <w:p w14:paraId="24E03432" w14:textId="77777777" w:rsidR="00D77568" w:rsidRDefault="00D77568" w:rsidP="00D77568">
            <w:pPr>
              <w:spacing w:after="0"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10B06694" w14:textId="10A8B0A7" w:rsidR="00D77568" w:rsidRPr="00474BAF" w:rsidRDefault="00D77568" w:rsidP="00D77568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zCs w:val="18"/>
              </w:rPr>
              <w:t xml:space="preserve">2.2.5 </w:t>
            </w:r>
            <w:r w:rsidRPr="00474BAF">
              <w:rPr>
                <w:rFonts w:cs="Arial"/>
                <w:b/>
                <w:szCs w:val="18"/>
              </w:rPr>
              <w:t xml:space="preserve">Lokalne Centrum Autoryzacji </w:t>
            </w:r>
          </w:p>
        </w:tc>
      </w:tr>
      <w:tr w:rsidR="00D77568" w:rsidRPr="004C033E" w14:paraId="1425B520" w14:textId="77777777" w:rsidTr="190F442B">
        <w:trPr>
          <w:trHeight w:val="305"/>
          <w:jc w:val="center"/>
        </w:trPr>
        <w:tc>
          <w:tcPr>
            <w:tcW w:w="967" w:type="dxa"/>
          </w:tcPr>
          <w:p w14:paraId="3BE54FEF" w14:textId="5499B6AF" w:rsidR="00D77568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2.2.5.1</w:t>
            </w:r>
          </w:p>
        </w:tc>
        <w:tc>
          <w:tcPr>
            <w:tcW w:w="8095" w:type="dxa"/>
            <w:vAlign w:val="bottom"/>
          </w:tcPr>
          <w:p w14:paraId="67F098E0" w14:textId="3CC956C3" w:rsidR="00D77568" w:rsidRDefault="00D77568" w:rsidP="00D77568">
            <w:pPr>
              <w:spacing w:after="0" w:line="240" w:lineRule="auto"/>
            </w:pPr>
            <w:r>
              <w:rPr>
                <w:rFonts w:cs="Arial"/>
                <w:szCs w:val="18"/>
              </w:rPr>
              <w:t xml:space="preserve">Składanie podpisu elektronicznego pod </w:t>
            </w:r>
            <w:r w:rsidR="0044769E"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 xml:space="preserve">okumentem </w:t>
            </w:r>
            <w:r w:rsidR="00573343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edycznym.</w:t>
            </w:r>
          </w:p>
        </w:tc>
      </w:tr>
      <w:tr w:rsidR="00D77568" w:rsidRPr="004C033E" w14:paraId="4B1C7F74" w14:textId="77777777" w:rsidTr="190F442B">
        <w:trPr>
          <w:trHeight w:val="305"/>
          <w:jc w:val="center"/>
        </w:trPr>
        <w:tc>
          <w:tcPr>
            <w:tcW w:w="967" w:type="dxa"/>
          </w:tcPr>
          <w:p w14:paraId="77B05CF6" w14:textId="76B10B32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8095" w:type="dxa"/>
            <w:vAlign w:val="bottom"/>
          </w:tcPr>
          <w:p w14:paraId="1CFDAE82" w14:textId="2EDBE789" w:rsidR="00D77568" w:rsidRDefault="00D77568" w:rsidP="00D971D9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 xml:space="preserve">Obsługa </w:t>
            </w:r>
            <w:r>
              <w:t xml:space="preserve">wszystkich rodzajów podpisu elektronicznego przewidzianych prawem dla </w:t>
            </w:r>
            <w:r w:rsidR="00822105">
              <w:t>D</w:t>
            </w:r>
            <w:r>
              <w:t>okumentów</w:t>
            </w:r>
            <w:r w:rsidR="00822105">
              <w:t xml:space="preserve"> </w:t>
            </w:r>
            <w:r w:rsidR="00573343">
              <w:t>m</w:t>
            </w:r>
            <w:r w:rsidR="00822105">
              <w:t>edycznych</w:t>
            </w:r>
            <w:r>
              <w:t xml:space="preserve"> i </w:t>
            </w:r>
            <w:r w:rsidR="003D72C2">
              <w:t>D</w:t>
            </w:r>
            <w:r>
              <w:t>anych medycznych, w szczególności</w:t>
            </w:r>
            <w:r w:rsidR="00B43D90">
              <w:t xml:space="preserve"> zgodnie z regulacjami prawnymi w zakresie sposobów podpisywania dokumentacji medycznej, wydanymi na podstawie art. 30 ust. 1 Ustawy </w:t>
            </w:r>
            <w:r w:rsidR="007476F2">
              <w:t>z </w:t>
            </w:r>
            <w:r w:rsidR="00B43D90">
              <w:t xml:space="preserve">dnia 6 listopada 2008 r. o prawach pacjenta i Rzeczniku Praw Pacjenta (tj. Dz.U. z 2020 r. </w:t>
            </w:r>
            <w:r w:rsidR="007476F2">
              <w:t>poz. </w:t>
            </w:r>
            <w:r w:rsidR="00B43D90">
              <w:t xml:space="preserve">849 </w:t>
            </w:r>
            <w:r w:rsidR="007476F2">
              <w:t>z </w:t>
            </w:r>
            <w:r w:rsidR="00B43D90">
              <w:t>póź</w:t>
            </w:r>
            <w:r w:rsidR="007476F2">
              <w:t>n</w:t>
            </w:r>
            <w:r w:rsidR="00B43D90">
              <w:t>.</w:t>
            </w:r>
            <w:r w:rsidR="007476F2">
              <w:t> </w:t>
            </w:r>
            <w:r w:rsidR="00B43D90">
              <w:t>zm.).</w:t>
            </w:r>
          </w:p>
        </w:tc>
      </w:tr>
      <w:tr w:rsidR="00D77568" w:rsidRPr="004C033E" w14:paraId="003CAFA1" w14:textId="77777777" w:rsidTr="190F442B">
        <w:trPr>
          <w:trHeight w:val="305"/>
          <w:jc w:val="center"/>
        </w:trPr>
        <w:tc>
          <w:tcPr>
            <w:tcW w:w="967" w:type="dxa"/>
          </w:tcPr>
          <w:p w14:paraId="73091CE8" w14:textId="29BFC00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5.3</w:t>
            </w:r>
          </w:p>
        </w:tc>
        <w:tc>
          <w:tcPr>
            <w:tcW w:w="8095" w:type="dxa"/>
            <w:vAlign w:val="bottom"/>
          </w:tcPr>
          <w:p w14:paraId="3FA6E219" w14:textId="0D7A62E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Tworzenie certyfikatów dla użytkowników systemów Partnera</w:t>
            </w:r>
            <w:r w:rsidR="00B05B4A">
              <w:rPr>
                <w:rFonts w:cs="Arial"/>
                <w:szCs w:val="18"/>
              </w:rPr>
              <w:t xml:space="preserve"> Projektu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08F8BE6F" w14:textId="77777777" w:rsidTr="190F442B">
        <w:trPr>
          <w:trHeight w:val="305"/>
          <w:jc w:val="center"/>
        </w:trPr>
        <w:tc>
          <w:tcPr>
            <w:tcW w:w="967" w:type="dxa"/>
          </w:tcPr>
          <w:p w14:paraId="52DFC88E" w14:textId="2F277CC1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5.4</w:t>
            </w:r>
          </w:p>
        </w:tc>
        <w:tc>
          <w:tcPr>
            <w:tcW w:w="8095" w:type="dxa"/>
            <w:vAlign w:val="bottom"/>
          </w:tcPr>
          <w:p w14:paraId="6C4406A4" w14:textId="7242407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Zarządzanie certyfikatami użytkowników końcowych, w szczególności:</w:t>
            </w:r>
          </w:p>
          <w:p w14:paraId="339BB2D7" w14:textId="0D4FFE9D" w:rsidR="00D77568" w:rsidRDefault="00D77568" w:rsidP="00D77568">
            <w:pPr>
              <w:pStyle w:val="Akapitzlist"/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odnawianie certyfikatu,</w:t>
            </w:r>
          </w:p>
          <w:p w14:paraId="7513373E" w14:textId="04D7BFC5" w:rsidR="00D77568" w:rsidRDefault="00D77568" w:rsidP="00D77568">
            <w:pPr>
              <w:pStyle w:val="Akapitzlist"/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wystawianie certyfikatu,</w:t>
            </w:r>
          </w:p>
          <w:p w14:paraId="0E00B0BC" w14:textId="4B255658" w:rsidR="00D77568" w:rsidRDefault="00D77568" w:rsidP="00D77568">
            <w:pPr>
              <w:pStyle w:val="Akapitzlist"/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sprawdzenie statusu żądania,</w:t>
            </w:r>
          </w:p>
          <w:p w14:paraId="1B6C8D60" w14:textId="34BB4BE7" w:rsidR="00D77568" w:rsidRDefault="00D77568" w:rsidP="00D77568">
            <w:pPr>
              <w:pStyle w:val="Akapitzlist"/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sprawdzenie statusu certyfikatu,</w:t>
            </w:r>
          </w:p>
          <w:p w14:paraId="6E1DD171" w14:textId="4A7C32DC" w:rsidR="00D77568" w:rsidRPr="0070131C" w:rsidRDefault="00D77568" w:rsidP="00D77568">
            <w:pPr>
              <w:pStyle w:val="Akapitzlist"/>
              <w:numPr>
                <w:ilvl w:val="0"/>
                <w:numId w:val="257"/>
              </w:num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pobranie certyfikatu.</w:t>
            </w:r>
          </w:p>
        </w:tc>
      </w:tr>
      <w:tr w:rsidR="00D77568" w:rsidRPr="004C033E" w14:paraId="2AEDECD5" w14:textId="77777777" w:rsidTr="190F442B">
        <w:trPr>
          <w:trHeight w:val="305"/>
          <w:jc w:val="center"/>
        </w:trPr>
        <w:tc>
          <w:tcPr>
            <w:tcW w:w="967" w:type="dxa"/>
          </w:tcPr>
          <w:p w14:paraId="381CE43C" w14:textId="774DF64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8095" w:type="dxa"/>
          </w:tcPr>
          <w:p w14:paraId="476C9070" w14:textId="5A4F60DC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Graficzny interfejs użytkownika do zarządzania certyfikatami użytkowników końcowych.</w:t>
            </w:r>
          </w:p>
        </w:tc>
      </w:tr>
      <w:tr w:rsidR="00D77568" w:rsidRPr="004C033E" w14:paraId="166C2420" w14:textId="77777777" w:rsidTr="190F442B">
        <w:trPr>
          <w:trHeight w:val="305"/>
          <w:jc w:val="center"/>
        </w:trPr>
        <w:tc>
          <w:tcPr>
            <w:tcW w:w="967" w:type="dxa"/>
          </w:tcPr>
          <w:p w14:paraId="564EC8F9" w14:textId="0541712F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5.6</w:t>
            </w:r>
          </w:p>
        </w:tc>
        <w:tc>
          <w:tcPr>
            <w:tcW w:w="8095" w:type="dxa"/>
          </w:tcPr>
          <w:p w14:paraId="2780E208" w14:textId="3E06F1C5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szCs w:val="18"/>
              </w:rPr>
              <w:t>Graficzny interfejs użytkownika jest zgodny z WCAG w wersji minimum 2.1 na poziomie minimum AA.</w:t>
            </w:r>
          </w:p>
        </w:tc>
      </w:tr>
      <w:tr w:rsidR="00D77568" w:rsidRPr="004C033E" w14:paraId="6C0861EE" w14:textId="77777777" w:rsidTr="190F442B">
        <w:trPr>
          <w:trHeight w:val="305"/>
          <w:jc w:val="center"/>
        </w:trPr>
        <w:tc>
          <w:tcPr>
            <w:tcW w:w="967" w:type="dxa"/>
          </w:tcPr>
          <w:p w14:paraId="4560DDE8" w14:textId="286DF1B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5.7</w:t>
            </w:r>
          </w:p>
        </w:tc>
        <w:tc>
          <w:tcPr>
            <w:tcW w:w="8095" w:type="dxa"/>
          </w:tcPr>
          <w:p w14:paraId="302DE71F" w14:textId="3FA0404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Wykorzystanie</w:t>
            </w:r>
            <w:r>
              <w:rPr>
                <w:rFonts w:cs="Arial"/>
                <w:szCs w:val="18"/>
              </w:rPr>
              <w:t xml:space="preserve"> zarządzania</w:t>
            </w:r>
            <w:r>
              <w:t xml:space="preserve"> użytkownikami z użyciem LDAP.</w:t>
            </w:r>
          </w:p>
        </w:tc>
      </w:tr>
      <w:tr w:rsidR="00D77568" w:rsidRPr="004C033E" w14:paraId="66A6C192" w14:textId="77777777" w:rsidTr="190F442B">
        <w:trPr>
          <w:trHeight w:val="305"/>
          <w:jc w:val="center"/>
        </w:trPr>
        <w:tc>
          <w:tcPr>
            <w:tcW w:w="967" w:type="dxa"/>
          </w:tcPr>
          <w:p w14:paraId="70C90953" w14:textId="74B1DB0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773417">
              <w:rPr>
                <w:rFonts w:cs="Arial"/>
                <w:szCs w:val="18"/>
              </w:rPr>
              <w:t>2.2.</w:t>
            </w:r>
            <w:r>
              <w:rPr>
                <w:rFonts w:cs="Arial"/>
                <w:szCs w:val="18"/>
              </w:rPr>
              <w:t>5.8</w:t>
            </w:r>
          </w:p>
        </w:tc>
        <w:tc>
          <w:tcPr>
            <w:tcW w:w="8095" w:type="dxa"/>
          </w:tcPr>
          <w:p w14:paraId="6B779BF4" w14:textId="13AE8AE2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t>Logowanie użytkowników za pomocą Krajowego Węzła Identyfikacji Elektronicznej.</w:t>
            </w:r>
          </w:p>
        </w:tc>
      </w:tr>
      <w:tr w:rsidR="00D77568" w:rsidRPr="004C033E" w14:paraId="1ACE595F" w14:textId="77777777" w:rsidTr="190F442B">
        <w:trPr>
          <w:trHeight w:val="305"/>
          <w:jc w:val="center"/>
        </w:trPr>
        <w:tc>
          <w:tcPr>
            <w:tcW w:w="967" w:type="dxa"/>
          </w:tcPr>
          <w:p w14:paraId="17C5D01D" w14:textId="77777777" w:rsidR="00D77568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</w:tcPr>
          <w:p w14:paraId="177C68D4" w14:textId="41DBB544" w:rsidR="00D77568" w:rsidRDefault="00D77568" w:rsidP="00D77568">
            <w:pPr>
              <w:spacing w:after="0" w:line="240" w:lineRule="auto"/>
              <w:jc w:val="both"/>
            </w:pPr>
            <w:r>
              <w:rPr>
                <w:rFonts w:cs="Arial"/>
                <w:b/>
                <w:szCs w:val="18"/>
              </w:rPr>
              <w:t xml:space="preserve">2.2.6 </w:t>
            </w:r>
            <w:r w:rsidRPr="00BE268D">
              <w:rPr>
                <w:rFonts w:cs="Arial"/>
                <w:b/>
                <w:szCs w:val="18"/>
              </w:rPr>
              <w:t>Lokal</w:t>
            </w:r>
            <w:r>
              <w:rPr>
                <w:rFonts w:cs="Arial"/>
                <w:b/>
                <w:szCs w:val="18"/>
              </w:rPr>
              <w:t xml:space="preserve">ny </w:t>
            </w:r>
            <w:r w:rsidRPr="00474BAF">
              <w:rPr>
                <w:b/>
              </w:rPr>
              <w:t>Moduł Integracji</w:t>
            </w:r>
          </w:p>
        </w:tc>
      </w:tr>
      <w:tr w:rsidR="00D77568" w:rsidRPr="004C033E" w14:paraId="1AC0FE74" w14:textId="77777777" w:rsidTr="190F442B">
        <w:trPr>
          <w:trHeight w:val="305"/>
          <w:jc w:val="center"/>
        </w:trPr>
        <w:tc>
          <w:tcPr>
            <w:tcW w:w="967" w:type="dxa"/>
          </w:tcPr>
          <w:p w14:paraId="6090069A" w14:textId="4C3BEDFA" w:rsidR="00D77568" w:rsidRDefault="00D77568" w:rsidP="00D77568">
            <w:pPr>
              <w:spacing w:after="0" w:line="240" w:lineRule="auto"/>
              <w:jc w:val="both"/>
            </w:pPr>
            <w:r>
              <w:t>2.2.6.1</w:t>
            </w:r>
          </w:p>
        </w:tc>
        <w:tc>
          <w:tcPr>
            <w:tcW w:w="8095" w:type="dxa"/>
          </w:tcPr>
          <w:p w14:paraId="71CE8493" w14:textId="1CE3CBFC" w:rsidR="00D77568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t>Zapewnienie terminowania</w:t>
            </w:r>
            <w:r w:rsidRPr="00B72FC0">
              <w:t xml:space="preserve"> WSS</w:t>
            </w:r>
            <w:r>
              <w:t>.</w:t>
            </w:r>
          </w:p>
        </w:tc>
      </w:tr>
      <w:tr w:rsidR="00D77568" w:rsidRPr="004C033E" w14:paraId="12061870" w14:textId="77777777" w:rsidTr="190F442B">
        <w:trPr>
          <w:trHeight w:val="305"/>
          <w:jc w:val="center"/>
        </w:trPr>
        <w:tc>
          <w:tcPr>
            <w:tcW w:w="967" w:type="dxa"/>
          </w:tcPr>
          <w:p w14:paraId="6BBAC1C2" w14:textId="5002F8A3" w:rsidR="00D77568" w:rsidRDefault="00D77568" w:rsidP="00D77568">
            <w:pPr>
              <w:spacing w:after="0" w:line="240" w:lineRule="auto"/>
              <w:jc w:val="both"/>
            </w:pPr>
            <w:r>
              <w:t>2.2.6.2</w:t>
            </w:r>
          </w:p>
        </w:tc>
        <w:tc>
          <w:tcPr>
            <w:tcW w:w="8095" w:type="dxa"/>
          </w:tcPr>
          <w:p w14:paraId="3F5DF17D" w14:textId="6749AC0C" w:rsidR="00D77568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t>Zapewnienie routingu usług sieciowych.</w:t>
            </w:r>
          </w:p>
        </w:tc>
      </w:tr>
      <w:tr w:rsidR="00D77568" w:rsidRPr="004C033E" w14:paraId="1F3CD931" w14:textId="77777777" w:rsidTr="190F442B">
        <w:trPr>
          <w:trHeight w:val="305"/>
          <w:jc w:val="center"/>
        </w:trPr>
        <w:tc>
          <w:tcPr>
            <w:tcW w:w="967" w:type="dxa"/>
          </w:tcPr>
          <w:p w14:paraId="2B8ACB5C" w14:textId="63C50B9D" w:rsidR="00D77568" w:rsidRDefault="00D77568" w:rsidP="00D77568">
            <w:pPr>
              <w:spacing w:after="0" w:line="240" w:lineRule="auto"/>
              <w:jc w:val="both"/>
            </w:pPr>
            <w:r>
              <w:t>2.2.6.3</w:t>
            </w:r>
          </w:p>
        </w:tc>
        <w:tc>
          <w:tcPr>
            <w:tcW w:w="8095" w:type="dxa"/>
          </w:tcPr>
          <w:p w14:paraId="1D068C30" w14:textId="53AF5F4A" w:rsidR="00D77568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Zapewnienie zgodności </w:t>
            </w:r>
            <w:r w:rsidRPr="004C033E">
              <w:rPr>
                <w:rFonts w:cs="Arial"/>
                <w:szCs w:val="18"/>
              </w:rPr>
              <w:t xml:space="preserve">ze standardami: SOAP 1.1, SOAP 1.2, SOAP </w:t>
            </w:r>
            <w:r>
              <w:rPr>
                <w:rFonts w:cs="Arial"/>
                <w:szCs w:val="18"/>
              </w:rPr>
              <w:t xml:space="preserve">with </w:t>
            </w:r>
            <w:r w:rsidRPr="004C033E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>ttachments</w:t>
            </w:r>
            <w:r w:rsidRPr="004C033E"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szCs w:val="18"/>
              </w:rPr>
              <w:t xml:space="preserve">obsługę </w:t>
            </w:r>
            <w:r w:rsidRPr="004C033E">
              <w:rPr>
                <w:rFonts w:cs="Arial"/>
                <w:szCs w:val="18"/>
              </w:rPr>
              <w:t>wiel</w:t>
            </w:r>
            <w:r>
              <w:rPr>
                <w:rFonts w:cs="Arial"/>
                <w:szCs w:val="18"/>
              </w:rPr>
              <w:t>u</w:t>
            </w:r>
            <w:r w:rsidRPr="004C033E">
              <w:rPr>
                <w:rFonts w:cs="Arial"/>
                <w:szCs w:val="18"/>
              </w:rPr>
              <w:t xml:space="preserve"> warstw transportowych np.: JMS, HTTP,</w:t>
            </w:r>
            <w:r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FTP, TCP</w:t>
            </w:r>
            <w:r>
              <w:rPr>
                <w:rFonts w:cs="Arial"/>
                <w:szCs w:val="18"/>
              </w:rPr>
              <w:t>,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o</w:t>
            </w:r>
            <w:r w:rsidRPr="004C033E">
              <w:rPr>
                <w:rFonts w:cs="Arial"/>
                <w:szCs w:val="18"/>
              </w:rPr>
              <w:t>raz</w:t>
            </w:r>
            <w:r>
              <w:rPr>
                <w:rFonts w:cs="Arial"/>
                <w:szCs w:val="18"/>
              </w:rPr>
              <w:t xml:space="preserve"> zapewniać</w:t>
            </w:r>
            <w:r w:rsidRPr="004C033E">
              <w:rPr>
                <w:rFonts w:cs="Arial"/>
                <w:szCs w:val="18"/>
              </w:rPr>
              <w:t xml:space="preserve"> obsługę komunikatów typu np.: SOAP, XML, SMTP.</w:t>
            </w:r>
          </w:p>
        </w:tc>
      </w:tr>
      <w:tr w:rsidR="00D77568" w:rsidRPr="004C033E" w14:paraId="3ED81CFD" w14:textId="77777777" w:rsidTr="190F442B">
        <w:trPr>
          <w:trHeight w:val="305"/>
          <w:jc w:val="center"/>
        </w:trPr>
        <w:tc>
          <w:tcPr>
            <w:tcW w:w="967" w:type="dxa"/>
          </w:tcPr>
          <w:p w14:paraId="00B26559" w14:textId="77777777" w:rsidR="00D77568" w:rsidRPr="00A75A8B" w:rsidRDefault="00D77568" w:rsidP="00D775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095" w:type="dxa"/>
          </w:tcPr>
          <w:p w14:paraId="6B052137" w14:textId="5F9FF1E4" w:rsidR="00D77568" w:rsidRPr="00474BAF" w:rsidRDefault="00D77568" w:rsidP="00D77568">
            <w:pPr>
              <w:spacing w:after="0" w:line="240" w:lineRule="auto"/>
              <w:jc w:val="both"/>
              <w:rPr>
                <w:b/>
              </w:rPr>
            </w:pPr>
            <w:r w:rsidRPr="00474BAF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474BAF">
              <w:rPr>
                <w:b/>
              </w:rPr>
              <w:t>.</w:t>
            </w:r>
            <w:r>
              <w:rPr>
                <w:b/>
              </w:rPr>
              <w:t>7</w:t>
            </w:r>
            <w:r w:rsidRPr="00474BAF">
              <w:rPr>
                <w:b/>
              </w:rPr>
              <w:t xml:space="preserve"> Lokalna Przeglądarka </w:t>
            </w:r>
            <w:r w:rsidR="009808EC">
              <w:rPr>
                <w:b/>
              </w:rPr>
              <w:t>Dokumentów medycznych</w:t>
            </w:r>
          </w:p>
        </w:tc>
      </w:tr>
      <w:tr w:rsidR="00D77568" w:rsidRPr="004C033E" w14:paraId="7F9288AE" w14:textId="77777777" w:rsidTr="190F442B">
        <w:trPr>
          <w:trHeight w:val="305"/>
          <w:jc w:val="center"/>
        </w:trPr>
        <w:tc>
          <w:tcPr>
            <w:tcW w:w="967" w:type="dxa"/>
          </w:tcPr>
          <w:p w14:paraId="6E59D4B2" w14:textId="24BD8C6E" w:rsidR="00D77568" w:rsidRPr="00F735B2" w:rsidRDefault="00D77568" w:rsidP="00D77568">
            <w:pPr>
              <w:spacing w:after="0" w:line="240" w:lineRule="auto"/>
              <w:jc w:val="both"/>
            </w:pPr>
            <w:r>
              <w:t>2.2.7.1</w:t>
            </w:r>
          </w:p>
        </w:tc>
        <w:tc>
          <w:tcPr>
            <w:tcW w:w="8095" w:type="dxa"/>
          </w:tcPr>
          <w:p w14:paraId="3240EB60" w14:textId="4685970A" w:rsidR="00D77568" w:rsidRDefault="00D77568" w:rsidP="00D77568">
            <w:pPr>
              <w:spacing w:after="0" w:line="240" w:lineRule="auto"/>
              <w:jc w:val="both"/>
            </w:pPr>
            <w:r>
              <w:t>Umożliwienie</w:t>
            </w:r>
            <w:r w:rsidRPr="00F735B2">
              <w:t xml:space="preserve"> uwierzytelnionym użytkownikom </w:t>
            </w:r>
            <w:r>
              <w:t>wyszukiwania i przeglądania</w:t>
            </w:r>
            <w:r w:rsidRPr="00F735B2">
              <w:t xml:space="preserve"> </w:t>
            </w:r>
            <w:r w:rsidR="00822105">
              <w:t>D</w:t>
            </w:r>
            <w:r>
              <w:t xml:space="preserve">okumentów </w:t>
            </w:r>
            <w:r w:rsidR="00573343">
              <w:t>m</w:t>
            </w:r>
            <w:r>
              <w:t xml:space="preserve">edycznych, wytworzonych </w:t>
            </w:r>
            <w:r w:rsidRPr="00F735B2">
              <w:t>u P</w:t>
            </w:r>
            <w:r>
              <w:t>artnera Projektu i przechowywanych</w:t>
            </w:r>
            <w:r w:rsidRPr="00F735B2">
              <w:t xml:space="preserve"> w </w:t>
            </w:r>
            <w:r>
              <w:t xml:space="preserve">Lokalnym Repozytorium </w:t>
            </w:r>
            <w:r w:rsidR="009808EC">
              <w:t>Dokumentów medycznych</w:t>
            </w:r>
            <w:r w:rsidRPr="00F735B2">
              <w:t xml:space="preserve">. Dostęp do lokalnej instancji </w:t>
            </w:r>
            <w:r>
              <w:t xml:space="preserve">komponentu </w:t>
            </w:r>
            <w:r w:rsidRPr="00F735B2">
              <w:t>ograniczony wyłącznie do personelu Partnera Projektu.</w:t>
            </w:r>
          </w:p>
        </w:tc>
      </w:tr>
      <w:tr w:rsidR="00D77568" w:rsidRPr="004C033E" w14:paraId="1E0C6C8A" w14:textId="77777777" w:rsidTr="190F442B">
        <w:trPr>
          <w:trHeight w:val="305"/>
          <w:jc w:val="center"/>
        </w:trPr>
        <w:tc>
          <w:tcPr>
            <w:tcW w:w="967" w:type="dxa"/>
          </w:tcPr>
          <w:p w14:paraId="7B7645A2" w14:textId="744517C0" w:rsidR="00D77568" w:rsidRPr="00274ACA" w:rsidRDefault="00D77568" w:rsidP="00D77568">
            <w:pPr>
              <w:spacing w:after="0" w:line="240" w:lineRule="auto"/>
              <w:jc w:val="both"/>
            </w:pPr>
            <w:r>
              <w:t>2.2.7.2</w:t>
            </w:r>
          </w:p>
        </w:tc>
        <w:tc>
          <w:tcPr>
            <w:tcW w:w="8095" w:type="dxa"/>
          </w:tcPr>
          <w:p w14:paraId="447D82B7" w14:textId="081CE20A" w:rsidR="00D77568" w:rsidRPr="00F735B2" w:rsidRDefault="00D77568" w:rsidP="00D77568">
            <w:pPr>
              <w:spacing w:after="0" w:line="240" w:lineRule="auto"/>
              <w:jc w:val="both"/>
            </w:pPr>
            <w:r>
              <w:t>W</w:t>
            </w:r>
            <w:r w:rsidRPr="00274ACA">
              <w:t>yszuk</w:t>
            </w:r>
            <w:r>
              <w:t>iwanie</w:t>
            </w:r>
            <w:r w:rsidRPr="00274ACA">
              <w:t xml:space="preserve"> pacjenta.</w:t>
            </w:r>
          </w:p>
        </w:tc>
      </w:tr>
      <w:tr w:rsidR="00D77568" w:rsidRPr="004C033E" w14:paraId="5F20824B" w14:textId="77777777" w:rsidTr="190F442B">
        <w:trPr>
          <w:trHeight w:val="305"/>
          <w:jc w:val="center"/>
        </w:trPr>
        <w:tc>
          <w:tcPr>
            <w:tcW w:w="967" w:type="dxa"/>
          </w:tcPr>
          <w:p w14:paraId="6ABAF4E5" w14:textId="0E1E9E3E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</w:t>
            </w:r>
            <w:r>
              <w:t>3</w:t>
            </w:r>
          </w:p>
        </w:tc>
        <w:tc>
          <w:tcPr>
            <w:tcW w:w="8095" w:type="dxa"/>
          </w:tcPr>
          <w:p w14:paraId="2151EDE7" w14:textId="162E3FB7" w:rsidR="00D77568" w:rsidRDefault="00D77568" w:rsidP="00D77568">
            <w:pPr>
              <w:spacing w:after="0" w:line="240" w:lineRule="auto"/>
              <w:jc w:val="both"/>
            </w:pPr>
            <w:r w:rsidRPr="00B9294E">
              <w:t xml:space="preserve">Pacjenci mogą być wyszukiwani wg wybranych przez użytkownika kryteriów zgodnych z strukturą danych demograficznych przechowywanych w </w:t>
            </w:r>
            <w:r>
              <w:t>lokalnym</w:t>
            </w:r>
            <w:r w:rsidRPr="00B9294E">
              <w:t xml:space="preserve"> rekordzie pacjenta komponentu </w:t>
            </w:r>
            <w:r>
              <w:t xml:space="preserve">Lokalne </w:t>
            </w:r>
            <w:r w:rsidRPr="00B9294E">
              <w:t xml:space="preserve">MPI, oraz wg </w:t>
            </w:r>
            <w:r>
              <w:t xml:space="preserve">lokalnego </w:t>
            </w:r>
            <w:r w:rsidRPr="00B9294E">
              <w:t>identyfikatora pacjenta.</w:t>
            </w:r>
          </w:p>
        </w:tc>
      </w:tr>
      <w:tr w:rsidR="00D77568" w:rsidRPr="004C033E" w14:paraId="2F496EE0" w14:textId="77777777" w:rsidTr="190F442B">
        <w:trPr>
          <w:trHeight w:val="305"/>
          <w:jc w:val="center"/>
        </w:trPr>
        <w:tc>
          <w:tcPr>
            <w:tcW w:w="967" w:type="dxa"/>
          </w:tcPr>
          <w:p w14:paraId="3D527300" w14:textId="25AE0E91" w:rsidR="00D77568" w:rsidRPr="00274ACA" w:rsidRDefault="00D77568" w:rsidP="00D77568">
            <w:pPr>
              <w:spacing w:after="0" w:line="240" w:lineRule="auto"/>
              <w:jc w:val="both"/>
            </w:pPr>
            <w:r>
              <w:lastRenderedPageBreak/>
              <w:t>2.2.7.4</w:t>
            </w:r>
          </w:p>
        </w:tc>
        <w:tc>
          <w:tcPr>
            <w:tcW w:w="8095" w:type="dxa"/>
          </w:tcPr>
          <w:p w14:paraId="3061B42A" w14:textId="454E4929" w:rsidR="00D77568" w:rsidRPr="00F735B2" w:rsidRDefault="00D77568" w:rsidP="00D77568">
            <w:pPr>
              <w:spacing w:after="0" w:line="240" w:lineRule="auto"/>
              <w:jc w:val="both"/>
            </w:pPr>
            <w:r>
              <w:t>Prezentacja</w:t>
            </w:r>
            <w:r w:rsidRPr="00B9294E">
              <w:t xml:space="preserve"> danych pacjenta zgodnych z strukturą danych demograficznych przechowywanych </w:t>
            </w:r>
            <w:r w:rsidR="007476F2" w:rsidRPr="00B9294E">
              <w:t>w</w:t>
            </w:r>
            <w:r w:rsidR="007476F2">
              <w:t> </w:t>
            </w:r>
            <w:r>
              <w:t>lokalnym</w:t>
            </w:r>
            <w:r w:rsidRPr="00B9294E">
              <w:t xml:space="preserve"> rekordzie pacjenta komponentu </w:t>
            </w:r>
            <w:r>
              <w:t xml:space="preserve">Lokalne </w:t>
            </w:r>
            <w:r w:rsidRPr="00B9294E">
              <w:t xml:space="preserve">MPI, oraz jego identyfikatorów, w tym </w:t>
            </w:r>
            <w:r>
              <w:t>lokalneg</w:t>
            </w:r>
            <w:r w:rsidRPr="00B9294E">
              <w:t>o identyfikatora pacjenta.</w:t>
            </w:r>
          </w:p>
        </w:tc>
      </w:tr>
      <w:tr w:rsidR="00D77568" w:rsidRPr="004C033E" w14:paraId="53ACECF7" w14:textId="77777777" w:rsidTr="190F442B">
        <w:trPr>
          <w:trHeight w:val="305"/>
          <w:jc w:val="center"/>
        </w:trPr>
        <w:tc>
          <w:tcPr>
            <w:tcW w:w="967" w:type="dxa"/>
          </w:tcPr>
          <w:p w14:paraId="297D4099" w14:textId="18CF4EFA" w:rsidR="00D77568" w:rsidRPr="00274ACA" w:rsidRDefault="00D77568" w:rsidP="00D77568">
            <w:pPr>
              <w:spacing w:after="0" w:line="240" w:lineRule="auto"/>
              <w:jc w:val="both"/>
            </w:pPr>
            <w:r>
              <w:t>2.2.7.5</w:t>
            </w:r>
          </w:p>
        </w:tc>
        <w:tc>
          <w:tcPr>
            <w:tcW w:w="8095" w:type="dxa"/>
          </w:tcPr>
          <w:p w14:paraId="2A247518" w14:textId="48DB0D12" w:rsidR="00D77568" w:rsidRPr="00F735B2" w:rsidRDefault="00D77568" w:rsidP="00D77568">
            <w:pPr>
              <w:spacing w:after="0" w:line="240" w:lineRule="auto"/>
              <w:jc w:val="both"/>
            </w:pPr>
            <w:r>
              <w:t>W</w:t>
            </w:r>
            <w:r w:rsidRPr="00274ACA">
              <w:t xml:space="preserve">yszukiwanie </w:t>
            </w:r>
            <w:r w:rsidR="004D5852">
              <w:t>D</w:t>
            </w:r>
            <w:r w:rsidRPr="00274ACA">
              <w:t xml:space="preserve">okumentów </w:t>
            </w:r>
            <w:r w:rsidR="00573343">
              <w:t>m</w:t>
            </w:r>
            <w:r w:rsidRPr="00274ACA">
              <w:t xml:space="preserve">edycznych </w:t>
            </w:r>
            <w:r>
              <w:t xml:space="preserve">zarejestrowanych w Lokalnym Rejestrze </w:t>
            </w:r>
            <w:r w:rsidR="009808EC">
              <w:t>Dokumentów medycznych</w:t>
            </w:r>
            <w:r w:rsidRPr="00274ACA">
              <w:t>.</w:t>
            </w:r>
          </w:p>
        </w:tc>
      </w:tr>
      <w:tr w:rsidR="00D77568" w:rsidRPr="004C033E" w14:paraId="6C6B9FF2" w14:textId="77777777" w:rsidTr="190F442B">
        <w:trPr>
          <w:trHeight w:val="305"/>
          <w:jc w:val="center"/>
        </w:trPr>
        <w:tc>
          <w:tcPr>
            <w:tcW w:w="967" w:type="dxa"/>
          </w:tcPr>
          <w:p w14:paraId="0E919633" w14:textId="173675F2" w:rsidR="00D77568" w:rsidRPr="00274ACA" w:rsidRDefault="00D77568" w:rsidP="00D77568">
            <w:pPr>
              <w:spacing w:after="0" w:line="240" w:lineRule="auto"/>
              <w:jc w:val="both"/>
            </w:pPr>
            <w:r>
              <w:t>2.2.7.6</w:t>
            </w:r>
          </w:p>
        </w:tc>
        <w:tc>
          <w:tcPr>
            <w:tcW w:w="8095" w:type="dxa"/>
          </w:tcPr>
          <w:p w14:paraId="57F1A59F" w14:textId="1691453B" w:rsidR="00D77568" w:rsidRPr="00F735B2" w:rsidRDefault="00D77568" w:rsidP="00D77568">
            <w:pPr>
              <w:spacing w:after="0" w:line="240" w:lineRule="auto"/>
              <w:jc w:val="both"/>
            </w:pPr>
            <w:r>
              <w:t>Pobieranie</w:t>
            </w:r>
            <w:r w:rsidRPr="00274ACA">
              <w:t xml:space="preserve"> dokumentów z Lokalnego Repozytorium </w:t>
            </w:r>
            <w:r w:rsidR="009808EC">
              <w:t>Dokumentów medycznych</w:t>
            </w:r>
            <w:r w:rsidRPr="00274ACA">
              <w:t>.</w:t>
            </w:r>
          </w:p>
        </w:tc>
      </w:tr>
      <w:tr w:rsidR="00D77568" w:rsidRPr="004C033E" w14:paraId="77E1B274" w14:textId="77777777" w:rsidTr="190F442B">
        <w:trPr>
          <w:trHeight w:val="305"/>
          <w:jc w:val="center"/>
        </w:trPr>
        <w:tc>
          <w:tcPr>
            <w:tcW w:w="967" w:type="dxa"/>
          </w:tcPr>
          <w:p w14:paraId="4D374E68" w14:textId="2995CD61" w:rsidR="00D77568" w:rsidRPr="00274ACA" w:rsidRDefault="00D77568" w:rsidP="00D77568">
            <w:pPr>
              <w:spacing w:after="0" w:line="240" w:lineRule="auto"/>
              <w:jc w:val="both"/>
            </w:pPr>
            <w:r>
              <w:t>2.2.7.7</w:t>
            </w:r>
          </w:p>
        </w:tc>
        <w:tc>
          <w:tcPr>
            <w:tcW w:w="8095" w:type="dxa"/>
          </w:tcPr>
          <w:p w14:paraId="7F68F090" w14:textId="7991BE16" w:rsidR="00D77568" w:rsidRPr="00F735B2" w:rsidRDefault="00D77568" w:rsidP="00D77568">
            <w:pPr>
              <w:spacing w:after="0" w:line="240" w:lineRule="auto"/>
              <w:jc w:val="both"/>
            </w:pPr>
            <w:r>
              <w:t>P</w:t>
            </w:r>
            <w:r w:rsidRPr="00274ACA">
              <w:t>r</w:t>
            </w:r>
            <w:r>
              <w:t>ezentacja</w:t>
            </w:r>
            <w:r w:rsidRPr="00274ACA">
              <w:t xml:space="preserve"> postępu pobierania </w:t>
            </w:r>
            <w:r w:rsidR="004D5852">
              <w:t>D</w:t>
            </w:r>
            <w:r w:rsidRPr="00274ACA">
              <w:t xml:space="preserve">okumentu </w:t>
            </w:r>
            <w:r w:rsidR="00573343">
              <w:t>m</w:t>
            </w:r>
            <w:r w:rsidRPr="00274ACA">
              <w:t>edycznego w trakcie realizacji procesu pobierania.</w:t>
            </w:r>
          </w:p>
        </w:tc>
      </w:tr>
      <w:tr w:rsidR="00D77568" w:rsidRPr="004C033E" w14:paraId="0DF3A750" w14:textId="77777777" w:rsidTr="190F442B">
        <w:trPr>
          <w:trHeight w:val="305"/>
          <w:jc w:val="center"/>
        </w:trPr>
        <w:tc>
          <w:tcPr>
            <w:tcW w:w="967" w:type="dxa"/>
          </w:tcPr>
          <w:p w14:paraId="51F2C496" w14:textId="490DC738" w:rsidR="00D77568" w:rsidRPr="00274ACA" w:rsidRDefault="00D77568" w:rsidP="00D77568">
            <w:pPr>
              <w:spacing w:after="0" w:line="240" w:lineRule="auto"/>
              <w:jc w:val="both"/>
            </w:pPr>
            <w:r>
              <w:t>2.2.7.8</w:t>
            </w:r>
          </w:p>
        </w:tc>
        <w:tc>
          <w:tcPr>
            <w:tcW w:w="8095" w:type="dxa"/>
          </w:tcPr>
          <w:p w14:paraId="76E6C3D5" w14:textId="499FFE48" w:rsidR="00D77568" w:rsidRPr="00F735B2" w:rsidRDefault="00D77568" w:rsidP="00D77568">
            <w:pPr>
              <w:spacing w:after="0" w:line="240" w:lineRule="auto"/>
              <w:jc w:val="both"/>
            </w:pPr>
            <w:r>
              <w:t>B</w:t>
            </w:r>
            <w:r w:rsidRPr="00274ACA">
              <w:t xml:space="preserve">uforowanie raz pobranego </w:t>
            </w:r>
            <w:r w:rsidR="004D5852">
              <w:t>D</w:t>
            </w:r>
            <w:r w:rsidRPr="00274ACA">
              <w:t xml:space="preserve">okumentu </w:t>
            </w:r>
            <w:r w:rsidR="00573343">
              <w:t>m</w:t>
            </w:r>
            <w:r w:rsidRPr="00274ACA">
              <w:t>edycznego Pacjenta na czas trwania sesji użytkownika bez konieczności wielokrotnego pobierania.</w:t>
            </w:r>
          </w:p>
        </w:tc>
      </w:tr>
      <w:tr w:rsidR="00D77568" w:rsidRPr="004C033E" w14:paraId="2045FEED" w14:textId="77777777" w:rsidTr="190F442B">
        <w:trPr>
          <w:trHeight w:val="305"/>
          <w:jc w:val="center"/>
        </w:trPr>
        <w:tc>
          <w:tcPr>
            <w:tcW w:w="967" w:type="dxa"/>
          </w:tcPr>
          <w:p w14:paraId="039A37D9" w14:textId="3EAD0D66" w:rsidR="00D77568" w:rsidRPr="00274ACA" w:rsidRDefault="00D77568" w:rsidP="00D77568">
            <w:pPr>
              <w:spacing w:after="0" w:line="240" w:lineRule="auto"/>
              <w:jc w:val="both"/>
            </w:pPr>
            <w:r>
              <w:t>2.2.7.9</w:t>
            </w:r>
          </w:p>
        </w:tc>
        <w:tc>
          <w:tcPr>
            <w:tcW w:w="8095" w:type="dxa"/>
          </w:tcPr>
          <w:p w14:paraId="3108237B" w14:textId="35A40221" w:rsidR="00D77568" w:rsidRPr="00F735B2" w:rsidRDefault="00D77568" w:rsidP="00D77568">
            <w:pPr>
              <w:spacing w:after="0" w:line="240" w:lineRule="auto"/>
              <w:jc w:val="both"/>
            </w:pPr>
            <w:r>
              <w:t xml:space="preserve">Prezentacja </w:t>
            </w:r>
            <w:r w:rsidRPr="00274ACA">
              <w:t>wyników badań laboratoryjnych w postaci graficznej (wykres czasowy).</w:t>
            </w:r>
          </w:p>
        </w:tc>
      </w:tr>
      <w:tr w:rsidR="00D77568" w:rsidRPr="004C033E" w14:paraId="15BF3D28" w14:textId="77777777" w:rsidTr="190F442B">
        <w:trPr>
          <w:trHeight w:val="305"/>
          <w:jc w:val="center"/>
        </w:trPr>
        <w:tc>
          <w:tcPr>
            <w:tcW w:w="967" w:type="dxa"/>
          </w:tcPr>
          <w:p w14:paraId="06A3CF34" w14:textId="0281B765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0</w:t>
            </w:r>
          </w:p>
        </w:tc>
        <w:tc>
          <w:tcPr>
            <w:tcW w:w="8095" w:type="dxa"/>
          </w:tcPr>
          <w:p w14:paraId="782FAC84" w14:textId="1B159AE5" w:rsidR="00D77568" w:rsidRDefault="00D77568" w:rsidP="00D77568">
            <w:pPr>
              <w:spacing w:after="0" w:line="240" w:lineRule="auto"/>
              <w:jc w:val="both"/>
            </w:pPr>
            <w:r>
              <w:t xml:space="preserve">Przeglądarka </w:t>
            </w:r>
            <w:r w:rsidR="009808EC">
              <w:t>Dokumentów medycznych</w:t>
            </w:r>
            <w:r>
              <w:t xml:space="preserve"> umożliwia prezentację treści </w:t>
            </w:r>
            <w:r w:rsidR="004D5852">
              <w:t>D</w:t>
            </w:r>
            <w:r>
              <w:t xml:space="preserve">okumentów </w:t>
            </w:r>
            <w:r w:rsidR="00573343">
              <w:t>m</w:t>
            </w:r>
            <w:r>
              <w:t>edycznych zgodnych co najmniej z następującymi formatami:</w:t>
            </w:r>
          </w:p>
          <w:p w14:paraId="57FA4893" w14:textId="3A692DAB" w:rsidR="00D77568" w:rsidRDefault="00D77568" w:rsidP="00D77568">
            <w:pPr>
              <w:spacing w:after="0" w:line="240" w:lineRule="auto"/>
              <w:jc w:val="both"/>
            </w:pPr>
            <w:r>
              <w:t>a.</w:t>
            </w:r>
            <w:r>
              <w:tab/>
              <w:t>HL7 CDA (poziomy od Level 1 do Level 3),</w:t>
            </w:r>
          </w:p>
          <w:p w14:paraId="37BF1CB9" w14:textId="4987488B" w:rsidR="00D77568" w:rsidRDefault="00D77568" w:rsidP="00D77568">
            <w:pPr>
              <w:spacing w:after="0" w:line="240" w:lineRule="auto"/>
              <w:jc w:val="both"/>
            </w:pPr>
            <w:r>
              <w:t>b.</w:t>
            </w:r>
            <w:r>
              <w:tab/>
              <w:t>XACML,</w:t>
            </w:r>
          </w:p>
          <w:p w14:paraId="39BDBF92" w14:textId="6D7FED1F" w:rsidR="00D77568" w:rsidRDefault="00D77568" w:rsidP="00D77568">
            <w:pPr>
              <w:spacing w:after="0" w:line="240" w:lineRule="auto"/>
              <w:jc w:val="both"/>
            </w:pPr>
            <w:r>
              <w:t>c.</w:t>
            </w:r>
            <w:r>
              <w:tab/>
              <w:t>DOC/DOCX,</w:t>
            </w:r>
          </w:p>
          <w:p w14:paraId="3F6B2020" w14:textId="6C4FDC57" w:rsidR="00D77568" w:rsidRDefault="00D77568" w:rsidP="00D77568">
            <w:pPr>
              <w:spacing w:after="0" w:line="240" w:lineRule="auto"/>
              <w:jc w:val="both"/>
            </w:pPr>
            <w:r>
              <w:t>d.</w:t>
            </w:r>
            <w:r>
              <w:tab/>
              <w:t>PDF,</w:t>
            </w:r>
          </w:p>
          <w:p w14:paraId="5550BF14" w14:textId="67BF3176" w:rsidR="00D77568" w:rsidRDefault="00D77568" w:rsidP="00D77568">
            <w:pPr>
              <w:spacing w:after="0" w:line="240" w:lineRule="auto"/>
              <w:jc w:val="both"/>
            </w:pPr>
            <w:r>
              <w:t>e.</w:t>
            </w:r>
            <w:r>
              <w:tab/>
              <w:t>TXT.</w:t>
            </w:r>
          </w:p>
        </w:tc>
      </w:tr>
      <w:tr w:rsidR="00D77568" w:rsidRPr="004C033E" w14:paraId="2065A39F" w14:textId="77777777" w:rsidTr="190F442B">
        <w:trPr>
          <w:trHeight w:val="305"/>
          <w:jc w:val="center"/>
        </w:trPr>
        <w:tc>
          <w:tcPr>
            <w:tcW w:w="967" w:type="dxa"/>
          </w:tcPr>
          <w:p w14:paraId="15BBFAA2" w14:textId="4D29F118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1</w:t>
            </w:r>
          </w:p>
        </w:tc>
        <w:tc>
          <w:tcPr>
            <w:tcW w:w="8095" w:type="dxa"/>
          </w:tcPr>
          <w:p w14:paraId="24F32F2D" w14:textId="0CA1953F" w:rsidR="00D77568" w:rsidRPr="00F735B2" w:rsidRDefault="00D77568" w:rsidP="00D77568">
            <w:pPr>
              <w:spacing w:after="0" w:line="240" w:lineRule="auto"/>
              <w:jc w:val="both"/>
            </w:pPr>
            <w:r w:rsidRPr="00274ACA">
              <w:t xml:space="preserve">Lista prezentowanych </w:t>
            </w:r>
            <w:r w:rsidR="004D5852">
              <w:t>D</w:t>
            </w:r>
            <w:r w:rsidRPr="00274ACA">
              <w:t xml:space="preserve">okumentów </w:t>
            </w:r>
            <w:r w:rsidR="00573343">
              <w:t>m</w:t>
            </w:r>
            <w:r w:rsidRPr="00274ACA">
              <w:t>edycznych może być filtrowana i sortowana wg wybranych przez użytkownika parametrów.</w:t>
            </w:r>
          </w:p>
        </w:tc>
      </w:tr>
      <w:tr w:rsidR="00D77568" w:rsidRPr="004C033E" w14:paraId="75FBFFE6" w14:textId="77777777" w:rsidTr="190F442B">
        <w:trPr>
          <w:trHeight w:val="305"/>
          <w:jc w:val="center"/>
        </w:trPr>
        <w:tc>
          <w:tcPr>
            <w:tcW w:w="967" w:type="dxa"/>
          </w:tcPr>
          <w:p w14:paraId="4210B848" w14:textId="4B54A3E2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2</w:t>
            </w:r>
          </w:p>
        </w:tc>
        <w:tc>
          <w:tcPr>
            <w:tcW w:w="8095" w:type="dxa"/>
          </w:tcPr>
          <w:p w14:paraId="167A898F" w14:textId="1834E1EA" w:rsidR="00D77568" w:rsidRPr="00274ACA" w:rsidRDefault="00D77568" w:rsidP="00D77568">
            <w:pPr>
              <w:spacing w:after="0" w:line="240" w:lineRule="auto"/>
              <w:jc w:val="both"/>
            </w:pPr>
            <w:r>
              <w:t>Implementacja</w:t>
            </w:r>
            <w:r w:rsidRPr="00B9294E">
              <w:t xml:space="preserve"> profil</w:t>
            </w:r>
            <w:r>
              <w:t>u integracyjnego</w:t>
            </w:r>
            <w:r w:rsidRPr="00B9294E">
              <w:t xml:space="preserve"> PDQ V3.</w:t>
            </w:r>
          </w:p>
        </w:tc>
      </w:tr>
      <w:tr w:rsidR="00D77568" w:rsidRPr="004C033E" w14:paraId="5211D23A" w14:textId="77777777" w:rsidTr="190F442B">
        <w:trPr>
          <w:trHeight w:val="305"/>
          <w:jc w:val="center"/>
        </w:trPr>
        <w:tc>
          <w:tcPr>
            <w:tcW w:w="967" w:type="dxa"/>
          </w:tcPr>
          <w:p w14:paraId="73EBF409" w14:textId="5D96F5C3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3</w:t>
            </w:r>
          </w:p>
        </w:tc>
        <w:tc>
          <w:tcPr>
            <w:tcW w:w="8095" w:type="dxa"/>
          </w:tcPr>
          <w:p w14:paraId="3DFDF0F6" w14:textId="148DB18E" w:rsidR="00D77568" w:rsidRDefault="00D77568" w:rsidP="00D77568">
            <w:pPr>
              <w:spacing w:after="0" w:line="240" w:lineRule="auto"/>
              <w:jc w:val="both"/>
            </w:pPr>
            <w:r>
              <w:t xml:space="preserve">Implementacja profilu integracyjnego </w:t>
            </w:r>
            <w:r w:rsidRPr="00B9294E">
              <w:t>X</w:t>
            </w:r>
            <w:r>
              <w:t>DS.b, w szczególności transakcji</w:t>
            </w:r>
            <w:r w:rsidRPr="00B9294E">
              <w:t xml:space="preserve"> ITI-18, ITI-43</w:t>
            </w:r>
            <w:r>
              <w:t>.</w:t>
            </w:r>
          </w:p>
        </w:tc>
      </w:tr>
      <w:tr w:rsidR="00D77568" w:rsidRPr="004C033E" w14:paraId="3EE9C728" w14:textId="77777777" w:rsidTr="190F442B">
        <w:trPr>
          <w:trHeight w:val="305"/>
          <w:jc w:val="center"/>
        </w:trPr>
        <w:tc>
          <w:tcPr>
            <w:tcW w:w="967" w:type="dxa"/>
          </w:tcPr>
          <w:p w14:paraId="4158FC11" w14:textId="309A62F5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4</w:t>
            </w:r>
          </w:p>
        </w:tc>
        <w:tc>
          <w:tcPr>
            <w:tcW w:w="8095" w:type="dxa"/>
          </w:tcPr>
          <w:p w14:paraId="0DCAFA1C" w14:textId="2460EDD7" w:rsidR="00D77568" w:rsidRPr="00274ACA" w:rsidRDefault="00D77568" w:rsidP="00D77568">
            <w:pPr>
              <w:spacing w:after="0" w:line="240" w:lineRule="auto"/>
              <w:jc w:val="both"/>
            </w:pPr>
            <w:r>
              <w:t xml:space="preserve">Logowanie </w:t>
            </w:r>
            <w:r w:rsidRPr="00B9294E">
              <w:t>użytkowników za pomocą Krajowego Węzła Identyfikacji Elektronicznej.</w:t>
            </w:r>
          </w:p>
        </w:tc>
      </w:tr>
      <w:tr w:rsidR="00D77568" w:rsidRPr="004C033E" w14:paraId="1A005753" w14:textId="77777777" w:rsidTr="190F442B">
        <w:trPr>
          <w:trHeight w:val="305"/>
          <w:jc w:val="center"/>
        </w:trPr>
        <w:tc>
          <w:tcPr>
            <w:tcW w:w="967" w:type="dxa"/>
          </w:tcPr>
          <w:p w14:paraId="5ABBC955" w14:textId="4F6C1A6B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5</w:t>
            </w:r>
          </w:p>
        </w:tc>
        <w:tc>
          <w:tcPr>
            <w:tcW w:w="8095" w:type="dxa"/>
          </w:tcPr>
          <w:p w14:paraId="7127AC0D" w14:textId="75A61655" w:rsidR="00D77568" w:rsidRPr="00B9294E" w:rsidRDefault="00D77568" w:rsidP="00D77568">
            <w:pPr>
              <w:spacing w:after="0" w:line="240" w:lineRule="auto"/>
              <w:jc w:val="both"/>
            </w:pPr>
            <w:r>
              <w:t xml:space="preserve">Wykorzystanie </w:t>
            </w:r>
            <w:r w:rsidRPr="00B9294E">
              <w:t>zarządzania użytkownikami z użyciem LDAP.</w:t>
            </w:r>
          </w:p>
        </w:tc>
      </w:tr>
      <w:tr w:rsidR="00D77568" w:rsidRPr="004C033E" w14:paraId="6110669F" w14:textId="77777777" w:rsidTr="190F442B">
        <w:trPr>
          <w:trHeight w:val="305"/>
          <w:jc w:val="center"/>
        </w:trPr>
        <w:tc>
          <w:tcPr>
            <w:tcW w:w="967" w:type="dxa"/>
          </w:tcPr>
          <w:p w14:paraId="56CCD625" w14:textId="04F65E75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6</w:t>
            </w:r>
          </w:p>
        </w:tc>
        <w:tc>
          <w:tcPr>
            <w:tcW w:w="8095" w:type="dxa"/>
          </w:tcPr>
          <w:p w14:paraId="4E63ADD3" w14:textId="2DE747C3" w:rsidR="00D77568" w:rsidRPr="00F735B2" w:rsidRDefault="00D77568" w:rsidP="00D77568">
            <w:pPr>
              <w:spacing w:after="0" w:line="240" w:lineRule="auto"/>
              <w:jc w:val="both"/>
            </w:pPr>
            <w:r w:rsidRPr="00274ACA">
              <w:t xml:space="preserve">Lokalna Przeglądarka </w:t>
            </w:r>
            <w:r w:rsidR="009808EC">
              <w:t>Dokumentów medycznych</w:t>
            </w:r>
            <w:r w:rsidRPr="00274ACA">
              <w:t xml:space="preserve"> posiada graficzny interfejs użytkownika.</w:t>
            </w:r>
          </w:p>
        </w:tc>
      </w:tr>
      <w:tr w:rsidR="00D77568" w:rsidRPr="004C033E" w14:paraId="0AB21FBB" w14:textId="77777777" w:rsidTr="190F442B">
        <w:trPr>
          <w:trHeight w:val="305"/>
          <w:jc w:val="center"/>
        </w:trPr>
        <w:tc>
          <w:tcPr>
            <w:tcW w:w="967" w:type="dxa"/>
          </w:tcPr>
          <w:p w14:paraId="6B6A8A21" w14:textId="500A1994" w:rsidR="00D77568" w:rsidRPr="00274ACA" w:rsidRDefault="00D77568" w:rsidP="00D77568">
            <w:pPr>
              <w:spacing w:after="0" w:line="240" w:lineRule="auto"/>
              <w:jc w:val="both"/>
            </w:pPr>
            <w:r w:rsidRPr="005876BF">
              <w:t>2.2.7.1</w:t>
            </w:r>
            <w:r>
              <w:t>7</w:t>
            </w:r>
          </w:p>
        </w:tc>
        <w:tc>
          <w:tcPr>
            <w:tcW w:w="8095" w:type="dxa"/>
          </w:tcPr>
          <w:p w14:paraId="7141F71E" w14:textId="39C0AA9B" w:rsidR="00D77568" w:rsidRPr="00274ACA" w:rsidRDefault="00D77568" w:rsidP="00D77568">
            <w:pPr>
              <w:spacing w:after="0" w:line="240" w:lineRule="auto"/>
              <w:jc w:val="both"/>
            </w:pPr>
            <w:r>
              <w:t>Graficzny interfejs użytkownika zgodny z WCAG w wersji minimum 2.1 na poziomie minimum AA.</w:t>
            </w:r>
          </w:p>
        </w:tc>
      </w:tr>
      <w:tr w:rsidR="00D77568" w:rsidRPr="004C033E" w14:paraId="067870CD" w14:textId="77777777" w:rsidTr="190F442B">
        <w:trPr>
          <w:trHeight w:val="867"/>
          <w:jc w:val="center"/>
        </w:trPr>
        <w:tc>
          <w:tcPr>
            <w:tcW w:w="967" w:type="dxa"/>
            <w:shd w:val="clear" w:color="auto" w:fill="BFBFBF" w:themeFill="background1" w:themeFillShade="BF"/>
          </w:tcPr>
          <w:p w14:paraId="72AFDA63" w14:textId="77777777" w:rsidR="00D77568" w:rsidRPr="004C033E" w:rsidRDefault="00D77568" w:rsidP="00D77568">
            <w:pPr>
              <w:spacing w:after="0" w:line="240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8095" w:type="dxa"/>
            <w:shd w:val="clear" w:color="auto" w:fill="BFBFBF" w:themeFill="background1" w:themeFillShade="BF"/>
            <w:vAlign w:val="bottom"/>
          </w:tcPr>
          <w:p w14:paraId="75778D66" w14:textId="736E89F8" w:rsidR="00D77568" w:rsidRPr="004C033E" w:rsidRDefault="00D77568" w:rsidP="00D77568">
            <w:pPr>
              <w:spacing w:after="0" w:line="240" w:lineRule="auto"/>
              <w:rPr>
                <w:rFonts w:cs="Arial"/>
                <w:szCs w:val="18"/>
              </w:rPr>
            </w:pPr>
            <w:r w:rsidRPr="004C033E">
              <w:rPr>
                <w:rFonts w:cs="Arial"/>
                <w:b/>
                <w:bCs/>
                <w:szCs w:val="18"/>
              </w:rPr>
              <w:t xml:space="preserve">Część </w:t>
            </w:r>
            <w:r>
              <w:rPr>
                <w:rFonts w:cs="Arial"/>
                <w:b/>
                <w:bCs/>
                <w:szCs w:val="18"/>
              </w:rPr>
              <w:t>3</w:t>
            </w:r>
            <w:r w:rsidRPr="004C033E">
              <w:rPr>
                <w:rFonts w:cs="Arial"/>
                <w:b/>
                <w:bCs/>
                <w:szCs w:val="18"/>
              </w:rPr>
              <w:t>. Wymagania niefunkcjonalne</w:t>
            </w:r>
          </w:p>
        </w:tc>
      </w:tr>
      <w:tr w:rsidR="00D77568" w:rsidRPr="004C033E" w14:paraId="7C93D015" w14:textId="77777777" w:rsidTr="190F442B">
        <w:trPr>
          <w:trHeight w:val="586"/>
          <w:jc w:val="center"/>
        </w:trPr>
        <w:tc>
          <w:tcPr>
            <w:tcW w:w="967" w:type="dxa"/>
          </w:tcPr>
          <w:p w14:paraId="1C992421" w14:textId="77777777" w:rsidR="00D77568" w:rsidRPr="00F03691" w:rsidRDefault="00D77568" w:rsidP="00D77568">
            <w:pPr>
              <w:spacing w:after="0" w:line="240" w:lineRule="auto"/>
              <w:ind w:left="36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6CC92B6C" w14:textId="5F5A0C5D" w:rsidR="00D77568" w:rsidRPr="00FC7D24" w:rsidRDefault="00D77568" w:rsidP="00D77568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cs="Arial"/>
                <w:b/>
                <w:szCs w:val="18"/>
              </w:rPr>
            </w:pPr>
            <w:r w:rsidRPr="00FC7D24">
              <w:rPr>
                <w:rFonts w:cs="Arial"/>
                <w:b/>
                <w:szCs w:val="18"/>
              </w:rPr>
              <w:t>Wydajność i dostępność Systemu</w:t>
            </w:r>
          </w:p>
        </w:tc>
      </w:tr>
      <w:tr w:rsidR="00D77568" w:rsidRPr="004C033E" w14:paraId="50FCCEDB" w14:textId="77777777" w:rsidTr="190F442B">
        <w:trPr>
          <w:jc w:val="center"/>
        </w:trPr>
        <w:tc>
          <w:tcPr>
            <w:tcW w:w="967" w:type="dxa"/>
          </w:tcPr>
          <w:p w14:paraId="6FB9F1AF" w14:textId="5AA5DD1B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8095" w:type="dxa"/>
          </w:tcPr>
          <w:p w14:paraId="5B7FF202" w14:textId="3A0BBF62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Działanie </w:t>
            </w:r>
            <w:r w:rsidRPr="004C033E">
              <w:rPr>
                <w:rFonts w:cs="Arial"/>
                <w:szCs w:val="18"/>
              </w:rPr>
              <w:t>z </w:t>
            </w:r>
            <w:r>
              <w:rPr>
                <w:rFonts w:cs="Arial"/>
                <w:szCs w:val="18"/>
              </w:rPr>
              <w:t xml:space="preserve">wydajnością </w:t>
            </w:r>
            <w:r w:rsidRPr="004C033E">
              <w:rPr>
                <w:rFonts w:cs="Arial"/>
                <w:szCs w:val="18"/>
              </w:rPr>
              <w:t xml:space="preserve">określoną na Etapie Analizy </w:t>
            </w:r>
            <w:r>
              <w:rPr>
                <w:rFonts w:cs="Arial"/>
                <w:szCs w:val="18"/>
              </w:rPr>
              <w:t>przedwdrożeniowej</w:t>
            </w:r>
            <w:r w:rsidRPr="004C033E">
              <w:rPr>
                <w:rFonts w:cs="Arial"/>
                <w:szCs w:val="18"/>
              </w:rPr>
              <w:t>. Zdefiniowane powinny być takie parametry jak:</w:t>
            </w:r>
          </w:p>
          <w:p w14:paraId="56742458" w14:textId="77777777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– czas odpowiedzi systemu przy danej liczbie użytkowników,</w:t>
            </w:r>
          </w:p>
          <w:p w14:paraId="68BC1209" w14:textId="7777777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– czas wykonania wybranych funkcji.</w:t>
            </w:r>
          </w:p>
          <w:p w14:paraId="40A33A35" w14:textId="74A850F4" w:rsidR="00B05B4A" w:rsidRPr="004C033E" w:rsidRDefault="00B05B4A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Wyżej wymienione parametry wymagają akceptacji Zamawiającego. </w:t>
            </w:r>
            <w:ins w:id="676" w:author="Domalewski Artur" w:date="2022-02-23T11:25:00Z">
              <w:r w:rsidR="006B775D">
                <w:rPr>
                  <w:rFonts w:cs="Arial"/>
                  <w:szCs w:val="18"/>
                </w:rPr>
                <w:t xml:space="preserve">Wymagane jest określenie parametrów wystarczających </w:t>
              </w:r>
            </w:ins>
            <w:ins w:id="677" w:author="Domalewski Artur" w:date="2022-02-23T08:34:00Z">
              <w:r w:rsidR="00526FF6">
                <w:rPr>
                  <w:rFonts w:cs="Arial"/>
                  <w:szCs w:val="18"/>
                </w:rPr>
                <w:t xml:space="preserve">do zapewnienia </w:t>
              </w:r>
            </w:ins>
            <w:ins w:id="678" w:author="Domalewski Artur" w:date="2022-02-23T08:35:00Z">
              <w:r w:rsidR="00526FF6">
                <w:rPr>
                  <w:rFonts w:cs="Arial"/>
                  <w:szCs w:val="18"/>
                </w:rPr>
                <w:t>niezakłóconej pracy użytkownika</w:t>
              </w:r>
            </w:ins>
            <w:ins w:id="679" w:author="Domalewski Artur" w:date="2022-02-23T08:38:00Z">
              <w:r w:rsidR="00463459">
                <w:rPr>
                  <w:rFonts w:cs="Arial"/>
                  <w:szCs w:val="18"/>
                </w:rPr>
                <w:t xml:space="preserve"> wraz ze spełnieniem pozostałych wymagań OPZ, w szczególności wymaga</w:t>
              </w:r>
            </w:ins>
            <w:ins w:id="680" w:author="Domalewski Artur" w:date="2022-02-23T08:39:00Z">
              <w:r w:rsidR="00463459">
                <w:rPr>
                  <w:rFonts w:cs="Arial"/>
                  <w:szCs w:val="18"/>
                </w:rPr>
                <w:t>nia</w:t>
              </w:r>
            </w:ins>
            <w:ins w:id="681" w:author="Domalewski Artur" w:date="2022-02-23T08:38:00Z">
              <w:r w:rsidR="00463459">
                <w:rPr>
                  <w:rFonts w:cs="Arial"/>
                  <w:szCs w:val="18"/>
                </w:rPr>
                <w:t xml:space="preserve"> 3.1.3</w:t>
              </w:r>
            </w:ins>
            <w:ins w:id="682" w:author="Domalewski Artur" w:date="2022-02-23T08:35:00Z">
              <w:r w:rsidR="00526FF6">
                <w:rPr>
                  <w:rFonts w:cs="Arial"/>
                  <w:szCs w:val="18"/>
                </w:rPr>
                <w:t>.</w:t>
              </w:r>
            </w:ins>
          </w:p>
        </w:tc>
      </w:tr>
      <w:tr w:rsidR="00D77568" w:rsidRPr="004C033E" w14:paraId="680382EE" w14:textId="77777777" w:rsidTr="190F442B">
        <w:trPr>
          <w:jc w:val="center"/>
        </w:trPr>
        <w:tc>
          <w:tcPr>
            <w:tcW w:w="967" w:type="dxa"/>
          </w:tcPr>
          <w:p w14:paraId="16EE92F2" w14:textId="7B5ABC88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8095" w:type="dxa"/>
          </w:tcPr>
          <w:p w14:paraId="5FFCC68B" w14:textId="5AF5AC72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Niezawodność </w:t>
            </w:r>
            <w:r>
              <w:rPr>
                <w:rFonts w:cs="Arial"/>
                <w:szCs w:val="18"/>
              </w:rPr>
              <w:t>Platformy</w:t>
            </w:r>
            <w:r w:rsidRPr="004C033E">
              <w:rPr>
                <w:rFonts w:cs="Arial"/>
                <w:szCs w:val="18"/>
              </w:rPr>
              <w:t>:</w:t>
            </w:r>
          </w:p>
          <w:p w14:paraId="7F599F2E" w14:textId="77777777" w:rsidR="00D77568" w:rsidRPr="004C033E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73.1. Odtworzenie danych na podstawie kopii zapasowej. </w:t>
            </w:r>
          </w:p>
          <w:p w14:paraId="2C3C9C00" w14:textId="77777777" w:rsidR="00D77568" w:rsidRPr="004C033E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73.2. Wykonywanie kopii zapasowych danych w trakcie pracy Systemu. </w:t>
            </w:r>
          </w:p>
          <w:p w14:paraId="2C39823E" w14:textId="77777777" w:rsidR="00D77568" w:rsidRPr="004C033E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73.3. Szybkie odtworzenie danych. </w:t>
            </w:r>
          </w:p>
          <w:p w14:paraId="354660FC" w14:textId="6759944A" w:rsidR="00D77568" w:rsidRPr="004C033E" w:rsidRDefault="00D77568" w:rsidP="0076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73.4. W przypadku wystąpienia większego ponad standardowe obciążenia </w:t>
            </w:r>
            <w:r>
              <w:rPr>
                <w:rFonts w:cs="Arial"/>
                <w:color w:val="000000"/>
                <w:szCs w:val="18"/>
              </w:rPr>
              <w:t>Platforma</w:t>
            </w:r>
            <w:r w:rsidR="00763617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powinna</w:t>
            </w:r>
            <w:r w:rsidRPr="004C033E">
              <w:rPr>
                <w:rFonts w:cs="Arial"/>
                <w:color w:val="000000"/>
                <w:szCs w:val="18"/>
              </w:rPr>
              <w:t xml:space="preserve"> zachować przewidzianą wymaganiami funkcjonalność.</w:t>
            </w:r>
          </w:p>
        </w:tc>
      </w:tr>
      <w:tr w:rsidR="00D77568" w:rsidRPr="004C033E" w14:paraId="3B8BB73E" w14:textId="77777777" w:rsidTr="190F442B">
        <w:trPr>
          <w:jc w:val="center"/>
        </w:trPr>
        <w:tc>
          <w:tcPr>
            <w:tcW w:w="967" w:type="dxa"/>
          </w:tcPr>
          <w:p w14:paraId="53DAB1C8" w14:textId="5AA4DABF" w:rsidR="00D77568" w:rsidRPr="004C033E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3.1.3</w:t>
            </w:r>
          </w:p>
        </w:tc>
        <w:tc>
          <w:tcPr>
            <w:tcW w:w="8095" w:type="dxa"/>
          </w:tcPr>
          <w:p w14:paraId="028AD47B" w14:textId="729AD863" w:rsidR="00D77568" w:rsidRPr="004C033E" w:rsidRDefault="00D77568" w:rsidP="003E65A4">
            <w:p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Czas dostępu do danych w </w:t>
            </w:r>
            <w:r>
              <w:rPr>
                <w:rFonts w:cs="Arial"/>
                <w:color w:val="000000"/>
                <w:szCs w:val="18"/>
              </w:rPr>
              <w:t xml:space="preserve">Regionalnym Rejestrze Dokumentacji </w:t>
            </w:r>
            <w:r w:rsidR="00573343">
              <w:rPr>
                <w:rFonts w:cs="Arial"/>
                <w:color w:val="000000"/>
                <w:szCs w:val="18"/>
              </w:rPr>
              <w:t>medycznej</w:t>
            </w:r>
            <w:r w:rsidR="00573343" w:rsidRPr="004C033E">
              <w:rPr>
                <w:rFonts w:cs="Arial"/>
                <w:color w:val="000000"/>
                <w:szCs w:val="18"/>
              </w:rPr>
              <w:t xml:space="preserve"> </w:t>
            </w:r>
            <w:r w:rsidRPr="004C033E">
              <w:rPr>
                <w:rFonts w:cs="Arial"/>
                <w:color w:val="000000"/>
                <w:szCs w:val="18"/>
              </w:rPr>
              <w:t xml:space="preserve">nie dłuższy niż </w:t>
            </w:r>
            <w:r w:rsidR="007476F2" w:rsidRPr="004C033E">
              <w:rPr>
                <w:rFonts w:cs="Arial"/>
                <w:color w:val="000000"/>
                <w:szCs w:val="18"/>
              </w:rPr>
              <w:t>10</w:t>
            </w:r>
            <w:r w:rsidR="007476F2"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sekund (liczony jako czas od wysłania zapytania do dostarczenia odpowiedzi z rejestru).</w:t>
            </w:r>
          </w:p>
          <w:p w14:paraId="23061621" w14:textId="34A41ED3" w:rsidR="00D77568" w:rsidRPr="004C033E" w:rsidRDefault="00D77568" w:rsidP="003E65A4">
            <w:pPr>
              <w:autoSpaceDE w:val="0"/>
              <w:autoSpaceDN w:val="0"/>
              <w:adjustRightInd w:val="0"/>
              <w:spacing w:after="18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Czas dostępu do danych w </w:t>
            </w:r>
            <w:r>
              <w:rPr>
                <w:rFonts w:cs="Arial"/>
                <w:color w:val="000000"/>
                <w:szCs w:val="18"/>
              </w:rPr>
              <w:t xml:space="preserve">Warstwie </w:t>
            </w:r>
            <w:r w:rsidR="00A05A05">
              <w:rPr>
                <w:rFonts w:cs="Arial"/>
                <w:color w:val="000000"/>
                <w:szCs w:val="18"/>
              </w:rPr>
              <w:t xml:space="preserve">regionalnej </w:t>
            </w:r>
            <w:r w:rsidRPr="004C033E">
              <w:rPr>
                <w:rFonts w:cs="Arial"/>
                <w:color w:val="000000"/>
                <w:szCs w:val="18"/>
              </w:rPr>
              <w:t>nie dłuższy niż 3 sekund</w:t>
            </w:r>
            <w:r>
              <w:rPr>
                <w:rFonts w:cs="Arial"/>
                <w:color w:val="000000"/>
                <w:szCs w:val="18"/>
              </w:rPr>
              <w:t>y</w:t>
            </w:r>
            <w:r w:rsidRPr="004C033E">
              <w:rPr>
                <w:rFonts w:cs="Arial"/>
                <w:color w:val="000000"/>
                <w:szCs w:val="18"/>
              </w:rPr>
              <w:t xml:space="preserve"> (liczony jako czas od wysłania zapytania do otrzymania odpowiedzi z </w:t>
            </w:r>
            <w:r>
              <w:rPr>
                <w:rFonts w:cs="Arial"/>
                <w:color w:val="000000"/>
                <w:szCs w:val="18"/>
              </w:rPr>
              <w:t xml:space="preserve">Warstwy </w:t>
            </w:r>
            <w:r w:rsidR="00A05A05">
              <w:rPr>
                <w:rFonts w:cs="Arial"/>
                <w:color w:val="000000"/>
                <w:szCs w:val="18"/>
              </w:rPr>
              <w:t>regionalnej</w:t>
            </w:r>
            <w:r w:rsidRPr="004C033E">
              <w:rPr>
                <w:rFonts w:cs="Arial"/>
                <w:color w:val="000000"/>
                <w:szCs w:val="18"/>
              </w:rPr>
              <w:t xml:space="preserve">). </w:t>
            </w:r>
          </w:p>
        </w:tc>
      </w:tr>
      <w:tr w:rsidR="00D77568" w:rsidRPr="004C033E" w14:paraId="2B5240A4" w14:textId="77777777" w:rsidTr="190F442B">
        <w:trPr>
          <w:jc w:val="center"/>
        </w:trPr>
        <w:tc>
          <w:tcPr>
            <w:tcW w:w="967" w:type="dxa"/>
          </w:tcPr>
          <w:p w14:paraId="2F787A18" w14:textId="44CE9C08" w:rsidR="00D77568" w:rsidRPr="004C033E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8095" w:type="dxa"/>
          </w:tcPr>
          <w:p w14:paraId="508221A9" w14:textId="757A950C" w:rsidR="00D77568" w:rsidRPr="004C033E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Architektura </w:t>
            </w:r>
            <w:r>
              <w:rPr>
                <w:rFonts w:cs="Arial"/>
                <w:color w:val="000000"/>
                <w:szCs w:val="18"/>
              </w:rPr>
              <w:t xml:space="preserve">Warstwy </w:t>
            </w:r>
            <w:r w:rsidR="00A05A05">
              <w:rPr>
                <w:rFonts w:cs="Arial"/>
                <w:color w:val="000000"/>
                <w:szCs w:val="18"/>
              </w:rPr>
              <w:t>regionalnej</w:t>
            </w:r>
            <w:r w:rsidR="00A05A05" w:rsidRPr="004C033E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umożliwiająca </w:t>
            </w:r>
            <w:r w:rsidRPr="004C033E">
              <w:rPr>
                <w:rFonts w:cs="Arial"/>
                <w:color w:val="000000"/>
                <w:szCs w:val="18"/>
              </w:rPr>
              <w:t>tworzenie klastrów wydajnościowych oraz niezawodnościowych.</w:t>
            </w:r>
          </w:p>
        </w:tc>
      </w:tr>
      <w:tr w:rsidR="00D77568" w:rsidRPr="004C033E" w14:paraId="50C27916" w14:textId="77777777" w:rsidTr="190F442B">
        <w:trPr>
          <w:jc w:val="center"/>
        </w:trPr>
        <w:tc>
          <w:tcPr>
            <w:tcW w:w="967" w:type="dxa"/>
          </w:tcPr>
          <w:p w14:paraId="1D27A557" w14:textId="3ACDDD10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3.1.5</w:t>
            </w:r>
          </w:p>
        </w:tc>
        <w:tc>
          <w:tcPr>
            <w:tcW w:w="8095" w:type="dxa"/>
          </w:tcPr>
          <w:p w14:paraId="595C9B66" w14:textId="3793E1E5" w:rsidR="00D77568" w:rsidRPr="004C033E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 xml:space="preserve">Działanie Warstwy </w:t>
            </w:r>
            <w:r w:rsidR="00A05A05">
              <w:rPr>
                <w:rFonts w:cs="Arial"/>
                <w:szCs w:val="18"/>
              </w:rPr>
              <w:t>lokalnej</w:t>
            </w:r>
            <w:r w:rsidR="00A05A05">
              <w:rPr>
                <w:rFonts w:cs="Arial"/>
                <w:color w:val="000000"/>
                <w:szCs w:val="18"/>
              </w:rPr>
              <w:t xml:space="preserve"> </w:t>
            </w:r>
            <w:r w:rsidRPr="004C033E">
              <w:rPr>
                <w:rFonts w:cs="Arial"/>
                <w:color w:val="000000"/>
                <w:szCs w:val="18"/>
              </w:rPr>
              <w:t xml:space="preserve">w trybie 24 godzinnym przez 365 dni w roku z dostępnością co najmniej na poziomie 99% w skali miesiąca. </w:t>
            </w:r>
            <w:r>
              <w:rPr>
                <w:rFonts w:cs="Arial"/>
                <w:color w:val="000000"/>
                <w:szCs w:val="18"/>
              </w:rPr>
              <w:t xml:space="preserve">Warstwa </w:t>
            </w:r>
            <w:r w:rsidR="00A05A05">
              <w:rPr>
                <w:rFonts w:cs="Arial"/>
                <w:color w:val="000000"/>
                <w:szCs w:val="18"/>
              </w:rPr>
              <w:t xml:space="preserve">lokalna </w:t>
            </w:r>
            <w:r>
              <w:rPr>
                <w:rFonts w:cs="Arial"/>
                <w:color w:val="000000"/>
                <w:szCs w:val="18"/>
              </w:rPr>
              <w:t>nie jest dostępna</w:t>
            </w:r>
            <w:r w:rsidRPr="004C033E">
              <w:rPr>
                <w:rFonts w:cs="Arial"/>
                <w:color w:val="000000"/>
                <w:szCs w:val="18"/>
              </w:rPr>
              <w:t>, gdy występuje sytuacja uniemożliwiająca wykorzystanie którejś z jego kluczowych funkcji z przyczyn leżących wewnątrz Systemu (np. awarii, spadku przepustowości Systemu i wynikającego stąd przeciążenia). Przez kluczowe funkcje Systemu należy rozumieć te, które są niezbędne dla korzystania z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funkcjonalności </w:t>
            </w:r>
            <w:r>
              <w:rPr>
                <w:rFonts w:cs="Arial"/>
                <w:color w:val="000000"/>
                <w:szCs w:val="18"/>
              </w:rPr>
              <w:t xml:space="preserve">Warstwy </w:t>
            </w:r>
            <w:r w:rsidR="00A05A05">
              <w:rPr>
                <w:rFonts w:cs="Arial"/>
                <w:color w:val="000000"/>
                <w:szCs w:val="18"/>
              </w:rPr>
              <w:t>lokalnej</w:t>
            </w:r>
            <w:r w:rsidRPr="004C033E">
              <w:rPr>
                <w:rFonts w:cs="Arial"/>
                <w:color w:val="000000"/>
                <w:szCs w:val="18"/>
              </w:rPr>
              <w:t>. Planowane prace serwisowe (down time) odbywają się w godzinach od 2:00 do 5:00. W ciągu jednego miesiąca mogą odbyć się maksymalnie cztery takie przerwy. Czas planowych prac serwisowych (down time) nie jest liczony jako niedostępność.</w:t>
            </w:r>
          </w:p>
        </w:tc>
      </w:tr>
      <w:tr w:rsidR="00D77568" w:rsidRPr="004C033E" w14:paraId="6E573113" w14:textId="77777777" w:rsidTr="190F442B">
        <w:trPr>
          <w:jc w:val="center"/>
        </w:trPr>
        <w:tc>
          <w:tcPr>
            <w:tcW w:w="967" w:type="dxa"/>
          </w:tcPr>
          <w:p w14:paraId="0D76DE9E" w14:textId="3CC199AB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3.1.6</w:t>
            </w:r>
          </w:p>
        </w:tc>
        <w:tc>
          <w:tcPr>
            <w:tcW w:w="8095" w:type="dxa"/>
          </w:tcPr>
          <w:p w14:paraId="2B51708A" w14:textId="396C3152" w:rsidR="00D77568" w:rsidRPr="005C6AD9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Działanie Warstwy </w:t>
            </w:r>
            <w:r w:rsidR="00A05A05">
              <w:rPr>
                <w:rFonts w:cs="Arial"/>
                <w:color w:val="000000"/>
                <w:szCs w:val="18"/>
              </w:rPr>
              <w:t>regionalnej</w:t>
            </w:r>
            <w:r w:rsidR="00A05A05" w:rsidRPr="004C033E">
              <w:rPr>
                <w:rFonts w:cs="Arial"/>
                <w:color w:val="000000"/>
                <w:szCs w:val="18"/>
              </w:rPr>
              <w:t xml:space="preserve"> </w:t>
            </w:r>
            <w:r w:rsidRPr="004C033E">
              <w:rPr>
                <w:rFonts w:cs="Arial"/>
                <w:color w:val="000000"/>
                <w:szCs w:val="18"/>
              </w:rPr>
              <w:t xml:space="preserve">w trybie 24 godzinnym przez 365 dni w roku z dostępnością co najmniej na poziomie 97% w skali miesiąca (maksymalnie 6h niedostępności). </w:t>
            </w:r>
            <w:r>
              <w:rPr>
                <w:rFonts w:cs="Arial"/>
                <w:color w:val="000000"/>
                <w:szCs w:val="18"/>
              </w:rPr>
              <w:t xml:space="preserve">Warstwa </w:t>
            </w:r>
            <w:r w:rsidR="00A05A05">
              <w:rPr>
                <w:rFonts w:cs="Arial"/>
                <w:color w:val="000000"/>
                <w:szCs w:val="18"/>
              </w:rPr>
              <w:t xml:space="preserve">regionalna </w:t>
            </w:r>
            <w:r w:rsidRPr="004C033E">
              <w:rPr>
                <w:rFonts w:cs="Arial"/>
                <w:color w:val="000000"/>
                <w:szCs w:val="18"/>
              </w:rPr>
              <w:t>nie jest d</w:t>
            </w:r>
            <w:r>
              <w:rPr>
                <w:rFonts w:cs="Arial"/>
                <w:color w:val="000000"/>
                <w:szCs w:val="18"/>
              </w:rPr>
              <w:t>ostępna</w:t>
            </w:r>
            <w:r w:rsidRPr="004C033E">
              <w:rPr>
                <w:rFonts w:cs="Arial"/>
                <w:color w:val="000000"/>
                <w:szCs w:val="18"/>
              </w:rPr>
              <w:t xml:space="preserve">, gdy występuje sytuacja uniemożliwiająca wykorzystanie którejś z jego kluczowych funkcji z przyczyn leżących wewnątrz Systemu (np. awarii, spadku przepustowości Systemu </w:t>
            </w:r>
            <w:r w:rsidR="007476F2" w:rsidRPr="004C033E">
              <w:rPr>
                <w:rFonts w:cs="Arial"/>
                <w:color w:val="000000"/>
                <w:szCs w:val="18"/>
              </w:rPr>
              <w:t>i</w:t>
            </w:r>
            <w:r w:rsidR="007476F2"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wynikającego stąd przeciążenia Systemu). Przez kluczowe funkcje Systemu należy rozumieć te, które są niezbędne dla korzystania z funkcjonalnościami </w:t>
            </w:r>
            <w:r>
              <w:rPr>
                <w:rFonts w:cs="Arial"/>
                <w:color w:val="000000"/>
                <w:szCs w:val="18"/>
              </w:rPr>
              <w:t xml:space="preserve">Warstwy </w:t>
            </w:r>
            <w:r w:rsidR="00A05A05">
              <w:rPr>
                <w:rFonts w:cs="Arial"/>
                <w:color w:val="000000"/>
                <w:szCs w:val="18"/>
              </w:rPr>
              <w:t>regionalnej</w:t>
            </w:r>
            <w:r w:rsidRPr="004C033E">
              <w:rPr>
                <w:rFonts w:cs="Arial"/>
                <w:color w:val="000000"/>
                <w:szCs w:val="18"/>
              </w:rPr>
              <w:t>. Planowane prace serwisowe (down time) odbywają się w godzinach od 2:00 do 5:00. W ciągu jednego miesiąca mogą odbyć się maksymalnie dwie takie przerwy. Czas planowych prac serwisowych (down time) nie jest liczony jako niedostępność.</w:t>
            </w:r>
          </w:p>
        </w:tc>
      </w:tr>
      <w:tr w:rsidR="00D77568" w:rsidRPr="004C033E" w14:paraId="1B6D9DD2" w14:textId="77777777" w:rsidTr="190F442B">
        <w:trPr>
          <w:jc w:val="center"/>
        </w:trPr>
        <w:tc>
          <w:tcPr>
            <w:tcW w:w="967" w:type="dxa"/>
          </w:tcPr>
          <w:p w14:paraId="55132335" w14:textId="4CC47254" w:rsidR="00D77568" w:rsidRPr="004C033E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3.1.7</w:t>
            </w:r>
          </w:p>
        </w:tc>
        <w:tc>
          <w:tcPr>
            <w:tcW w:w="8095" w:type="dxa"/>
          </w:tcPr>
          <w:p w14:paraId="406FC88D" w14:textId="5D53FEC6" w:rsidR="00D77568" w:rsidRDefault="00D77568" w:rsidP="003E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Wykorzystywanie przez </w:t>
            </w:r>
            <w:r>
              <w:rPr>
                <w:rFonts w:cs="Arial"/>
                <w:color w:val="000000"/>
                <w:szCs w:val="18"/>
              </w:rPr>
              <w:t xml:space="preserve">Warstwę </w:t>
            </w:r>
            <w:r w:rsidR="00A05A05">
              <w:rPr>
                <w:rFonts w:cs="Arial"/>
                <w:color w:val="000000"/>
                <w:szCs w:val="18"/>
              </w:rPr>
              <w:t>regionalną</w:t>
            </w:r>
            <w:r w:rsidR="00A05A05" w:rsidRPr="004C033E">
              <w:rPr>
                <w:rFonts w:cs="Arial"/>
                <w:color w:val="000000"/>
                <w:szCs w:val="18"/>
              </w:rPr>
              <w:t xml:space="preserve"> </w:t>
            </w:r>
            <w:r w:rsidRPr="004C033E">
              <w:rPr>
                <w:rFonts w:cs="Arial"/>
                <w:color w:val="000000"/>
                <w:szCs w:val="18"/>
              </w:rPr>
              <w:t>zewnętrznych systemów znakowania czasem oraz Centrów Autoryzacji, umożliwiając automatyczne znakowanie czasem i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 xml:space="preserve">automatyczne elektroniczne podpisywanie dokumentów. </w:t>
            </w:r>
          </w:p>
        </w:tc>
      </w:tr>
      <w:tr w:rsidR="00D77568" w:rsidRPr="004C033E" w14:paraId="2869D7B3" w14:textId="77777777" w:rsidTr="190F442B">
        <w:trPr>
          <w:jc w:val="center"/>
        </w:trPr>
        <w:tc>
          <w:tcPr>
            <w:tcW w:w="967" w:type="dxa"/>
          </w:tcPr>
          <w:p w14:paraId="1474E3AD" w14:textId="54144941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3.1.8</w:t>
            </w:r>
          </w:p>
        </w:tc>
        <w:tc>
          <w:tcPr>
            <w:tcW w:w="8095" w:type="dxa"/>
          </w:tcPr>
          <w:p w14:paraId="1BA51D82" w14:textId="5A3A950C" w:rsidR="00D77568" w:rsidRDefault="00D77568" w:rsidP="003E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Musi być zastosowany standard WS-Security w</w:t>
            </w:r>
            <w:r w:rsidRPr="004C033E">
              <w:rPr>
                <w:rFonts w:cs="Arial"/>
                <w:color w:val="000000"/>
                <w:szCs w:val="18"/>
              </w:rPr>
              <w:t xml:space="preserve"> ramach integracji web services</w:t>
            </w:r>
            <w:r>
              <w:rPr>
                <w:rFonts w:cs="Arial"/>
                <w:color w:val="000000"/>
                <w:szCs w:val="18"/>
              </w:rPr>
              <w:t xml:space="preserve">. </w:t>
            </w:r>
            <w:r w:rsidRPr="0051073D">
              <w:rPr>
                <w:rFonts w:cs="Arial"/>
                <w:color w:val="000000"/>
                <w:szCs w:val="18"/>
              </w:rPr>
              <w:t>Używanie w komunikacji z Systemem P1 rozszerzenia Web Services Security i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51073D">
              <w:rPr>
                <w:rFonts w:cs="Arial"/>
                <w:color w:val="000000"/>
                <w:szCs w:val="18"/>
              </w:rPr>
              <w:t>profilu Web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51073D">
              <w:rPr>
                <w:rFonts w:cs="Arial"/>
                <w:color w:val="000000"/>
                <w:szCs w:val="18"/>
              </w:rPr>
              <w:t>Services Security X.509 Certificate Token Profile</w:t>
            </w:r>
          </w:p>
        </w:tc>
      </w:tr>
      <w:tr w:rsidR="00D77568" w:rsidRPr="004C033E" w14:paraId="623BD84C" w14:textId="77777777" w:rsidTr="190F442B">
        <w:trPr>
          <w:jc w:val="center"/>
        </w:trPr>
        <w:tc>
          <w:tcPr>
            <w:tcW w:w="967" w:type="dxa"/>
          </w:tcPr>
          <w:p w14:paraId="6B27C95E" w14:textId="585E3C10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3.1.9</w:t>
            </w:r>
          </w:p>
        </w:tc>
        <w:tc>
          <w:tcPr>
            <w:tcW w:w="8095" w:type="dxa"/>
          </w:tcPr>
          <w:p w14:paraId="707F6468" w14:textId="634F100E" w:rsidR="00D77568" w:rsidRPr="004C033E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Wszystkie aplikacje posiadające graficzny interfejs użytkownika muszą posiadać pomoc kontekstową.</w:t>
            </w:r>
          </w:p>
        </w:tc>
      </w:tr>
      <w:tr w:rsidR="00D77568" w:rsidRPr="004C033E" w14:paraId="72DBDF73" w14:textId="77777777" w:rsidTr="190F442B">
        <w:trPr>
          <w:jc w:val="center"/>
        </w:trPr>
        <w:tc>
          <w:tcPr>
            <w:tcW w:w="967" w:type="dxa"/>
          </w:tcPr>
          <w:p w14:paraId="6E70248D" w14:textId="72785E36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5B3A13">
              <w:rPr>
                <w:rFonts w:cs="Arial"/>
                <w:szCs w:val="18"/>
              </w:rPr>
              <w:t>3.1.1</w:t>
            </w: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8095" w:type="dxa"/>
          </w:tcPr>
          <w:p w14:paraId="55C183C1" w14:textId="706504A5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Wszystkie aplikacje posiadające graficzny interfejs użytkownika muszą wspierać przynajmniej następujące przeglądarki:</w:t>
            </w:r>
          </w:p>
          <w:p w14:paraId="3DB86063" w14:textId="6A959027" w:rsidR="00D77568" w:rsidRPr="00310B93" w:rsidRDefault="00D77568" w:rsidP="00D77568">
            <w:pPr>
              <w:pStyle w:val="Akapitzlist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081C86">
              <w:rPr>
                <w:rFonts w:cs="Arial"/>
                <w:szCs w:val="18"/>
              </w:rPr>
              <w:t>Microsoft Edge</w:t>
            </w:r>
            <w:r w:rsidRPr="00274ACA">
              <w:rPr>
                <w:rFonts w:cs="Arial"/>
                <w:szCs w:val="18"/>
              </w:rPr>
              <w:t>,</w:t>
            </w:r>
          </w:p>
          <w:p w14:paraId="74C99BB7" w14:textId="06C82826" w:rsidR="00D77568" w:rsidRPr="00310B93" w:rsidRDefault="00D77568" w:rsidP="00D77568">
            <w:pPr>
              <w:pStyle w:val="Akapitzlist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081C86">
              <w:rPr>
                <w:rFonts w:cs="Arial"/>
                <w:szCs w:val="18"/>
              </w:rPr>
              <w:t>Mozilla Firefox</w:t>
            </w:r>
            <w:r>
              <w:rPr>
                <w:rFonts w:cs="Arial"/>
                <w:szCs w:val="18"/>
              </w:rPr>
              <w:t>,</w:t>
            </w:r>
          </w:p>
          <w:p w14:paraId="1FC995ED" w14:textId="1DD824CB" w:rsidR="00E23B96" w:rsidRDefault="00D77568" w:rsidP="00E23B96">
            <w:pPr>
              <w:pStyle w:val="Akapitzlist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Google Chrome</w:t>
            </w:r>
            <w:r w:rsidR="00E23B96">
              <w:rPr>
                <w:rFonts w:cs="Arial"/>
                <w:szCs w:val="18"/>
              </w:rPr>
              <w:t>,</w:t>
            </w:r>
          </w:p>
          <w:p w14:paraId="7DEC71EF" w14:textId="24385BE6" w:rsidR="00E23B96" w:rsidRPr="00E23B96" w:rsidRDefault="00E23B96" w:rsidP="00E23B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w wersjach nie starszych niż 1 rok liczony przed datą przekazania Oprogramowania do odbioru.</w:t>
            </w:r>
          </w:p>
        </w:tc>
      </w:tr>
      <w:tr w:rsidR="00D77568" w:rsidRPr="004C033E" w14:paraId="3B76FAEE" w14:textId="77777777" w:rsidTr="190F442B">
        <w:trPr>
          <w:trHeight w:val="570"/>
          <w:jc w:val="center"/>
        </w:trPr>
        <w:tc>
          <w:tcPr>
            <w:tcW w:w="967" w:type="dxa"/>
          </w:tcPr>
          <w:p w14:paraId="616306DD" w14:textId="77777777" w:rsidR="00D77568" w:rsidRDefault="00D77568" w:rsidP="00D7756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095" w:type="dxa"/>
            <w:vAlign w:val="bottom"/>
          </w:tcPr>
          <w:p w14:paraId="4607FCB8" w14:textId="5F3723BE" w:rsidR="00D77568" w:rsidRPr="006D3A8F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3.2. </w:t>
            </w:r>
            <w:r w:rsidRPr="00FC7D24">
              <w:rPr>
                <w:rFonts w:cs="Arial"/>
                <w:b/>
                <w:szCs w:val="18"/>
              </w:rPr>
              <w:t>Uprawnienia i bezpieczeństwo</w:t>
            </w:r>
          </w:p>
        </w:tc>
      </w:tr>
      <w:tr w:rsidR="00D77568" w:rsidRPr="004C033E" w14:paraId="43E81BFD" w14:textId="77777777" w:rsidTr="190F442B">
        <w:trPr>
          <w:jc w:val="center"/>
        </w:trPr>
        <w:tc>
          <w:tcPr>
            <w:tcW w:w="967" w:type="dxa"/>
          </w:tcPr>
          <w:p w14:paraId="5CC1E8C4" w14:textId="56F07444" w:rsidR="00D77568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3.2.1</w:t>
            </w:r>
          </w:p>
        </w:tc>
        <w:tc>
          <w:tcPr>
            <w:tcW w:w="8095" w:type="dxa"/>
          </w:tcPr>
          <w:p w14:paraId="6559DFB5" w14:textId="14E45577" w:rsidR="00D77568" w:rsidRPr="004C033E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Komponenty Platformy stosują pseudonimizację danych osobowych oraz odrębne bazy na dane osobowe i na </w:t>
            </w:r>
            <w:r w:rsidR="0050115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>ane medyczne z odpowiednio (rozdzielnie) skonfigurowanymi prawami dostępu administracyjnego, w celu ochrony danych osobowych.</w:t>
            </w:r>
          </w:p>
        </w:tc>
      </w:tr>
      <w:tr w:rsidR="00D77568" w:rsidRPr="004C033E" w14:paraId="26BCFBA4" w14:textId="77777777" w:rsidTr="190F442B">
        <w:trPr>
          <w:jc w:val="center"/>
        </w:trPr>
        <w:tc>
          <w:tcPr>
            <w:tcW w:w="967" w:type="dxa"/>
          </w:tcPr>
          <w:p w14:paraId="5425A05D" w14:textId="7835CAD3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3.2.2</w:t>
            </w:r>
          </w:p>
        </w:tc>
        <w:tc>
          <w:tcPr>
            <w:tcW w:w="8095" w:type="dxa"/>
          </w:tcPr>
          <w:p w14:paraId="00F7351B" w14:textId="16AF76E5" w:rsidR="00D77568" w:rsidRPr="004C033E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Statystyki obciążeń systemu</w:t>
            </w:r>
            <w:r>
              <w:rPr>
                <w:rFonts w:cs="Arial"/>
                <w:szCs w:val="18"/>
              </w:rPr>
              <w:t xml:space="preserve"> wbudowane w Platformę.</w:t>
            </w:r>
          </w:p>
        </w:tc>
      </w:tr>
      <w:tr w:rsidR="00D77568" w:rsidRPr="004C033E" w14:paraId="55A4AE92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271588A7" w14:textId="3C1BEF2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3.2.3</w:t>
            </w:r>
          </w:p>
        </w:tc>
        <w:tc>
          <w:tcPr>
            <w:tcW w:w="8095" w:type="dxa"/>
          </w:tcPr>
          <w:p w14:paraId="1D8014A5" w14:textId="32D5D7D3" w:rsidR="00D77568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Dostosowanie Platformy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do wymogów</w:t>
            </w:r>
            <w:r w:rsidRPr="004C033E">
              <w:rPr>
                <w:rFonts w:cs="Arial"/>
                <w:szCs w:val="18"/>
              </w:rPr>
              <w:t xml:space="preserve"> RODO w zakresie przetwarzania danych wrażliwych, w tym rozwiązania bezpieczeństwa, w szczególności możliwość szyfrowania połączeń z bazami danych źródłowych i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podczas przesyłania danych do </w:t>
            </w:r>
            <w:r>
              <w:rPr>
                <w:rFonts w:cs="Arial"/>
                <w:szCs w:val="18"/>
              </w:rPr>
              <w:t xml:space="preserve">Warstwy </w:t>
            </w:r>
            <w:r w:rsidR="00A05A05">
              <w:rPr>
                <w:rFonts w:cs="Arial"/>
                <w:szCs w:val="18"/>
              </w:rPr>
              <w:t>regionalnej</w:t>
            </w:r>
            <w:r w:rsidRPr="004C033E"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3E2B3C08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1FF78880" w14:textId="77A49634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3.2.4</w:t>
            </w:r>
          </w:p>
        </w:tc>
        <w:tc>
          <w:tcPr>
            <w:tcW w:w="8095" w:type="dxa"/>
          </w:tcPr>
          <w:p w14:paraId="6EDD62FB" w14:textId="43B5BD1B" w:rsidR="00D77568" w:rsidRPr="004C033E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Instalacja i konfiguracja Platformy </w:t>
            </w:r>
            <w:r w:rsidRPr="004C033E">
              <w:rPr>
                <w:rFonts w:cs="Arial"/>
                <w:szCs w:val="18"/>
              </w:rPr>
              <w:t xml:space="preserve">na infrastrukturze </w:t>
            </w:r>
            <w:r>
              <w:rPr>
                <w:rFonts w:cs="Arial"/>
                <w:szCs w:val="18"/>
              </w:rPr>
              <w:t>wskazanej przez Zamawiającego na terenie województwa mazowieckiego</w:t>
            </w:r>
            <w:r w:rsidRPr="004C033E"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4905D49A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06D143A0" w14:textId="227152D3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3.2.5</w:t>
            </w:r>
          </w:p>
        </w:tc>
        <w:tc>
          <w:tcPr>
            <w:tcW w:w="8095" w:type="dxa"/>
          </w:tcPr>
          <w:p w14:paraId="55A57EFF" w14:textId="2F2BFDBA" w:rsidR="00D77568" w:rsidRDefault="00D77568" w:rsidP="0076361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archiwizacji </w:t>
            </w:r>
            <w:r w:rsidR="00A05A05">
              <w:rPr>
                <w:rFonts w:cs="Arial"/>
                <w:szCs w:val="18"/>
              </w:rPr>
              <w:t xml:space="preserve">Dokumentacji medycznej </w:t>
            </w:r>
            <w:r>
              <w:rPr>
                <w:rFonts w:cs="Arial"/>
                <w:szCs w:val="18"/>
              </w:rPr>
              <w:t xml:space="preserve">w ramach infrastruktury Zamawiającego, w tym </w:t>
            </w:r>
            <w:r w:rsidRPr="004C033E">
              <w:rPr>
                <w:rFonts w:cs="Arial"/>
                <w:szCs w:val="18"/>
              </w:rPr>
              <w:t xml:space="preserve">wykonywania kopii zapasowych </w:t>
            </w:r>
            <w:r>
              <w:rPr>
                <w:rFonts w:cs="Arial"/>
                <w:szCs w:val="18"/>
              </w:rPr>
              <w:t xml:space="preserve">Platformy i </w:t>
            </w:r>
            <w:r w:rsidR="00A05A05">
              <w:rPr>
                <w:rFonts w:cs="Arial"/>
                <w:szCs w:val="18"/>
              </w:rPr>
              <w:t>Dokumentacji medycznej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6DEE7612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3FB29091" w14:textId="5FEBC73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3.2.6</w:t>
            </w:r>
          </w:p>
        </w:tc>
        <w:tc>
          <w:tcPr>
            <w:tcW w:w="8095" w:type="dxa"/>
          </w:tcPr>
          <w:p w14:paraId="7EF3E6E9" w14:textId="764C44D8" w:rsidR="00D77568" w:rsidRPr="004C033E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odtworzenia Platformy </w:t>
            </w:r>
            <w:r w:rsidRPr="004C033E">
              <w:rPr>
                <w:rFonts w:cs="Arial"/>
                <w:szCs w:val="18"/>
              </w:rPr>
              <w:t>(z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 xml:space="preserve">wyłączeniem systemu operacyjnego) z kopii zapasowej bez konieczności przeprowadzania ponownej instalacji. </w:t>
            </w:r>
            <w:r>
              <w:rPr>
                <w:rFonts w:cs="Arial"/>
                <w:szCs w:val="18"/>
              </w:rPr>
              <w:t xml:space="preserve">Wbudowane w Platformę </w:t>
            </w:r>
            <w:r w:rsidRPr="004C033E">
              <w:rPr>
                <w:rFonts w:cs="Arial"/>
                <w:szCs w:val="18"/>
              </w:rPr>
              <w:t xml:space="preserve">mechanizmy </w:t>
            </w:r>
            <w:r w:rsidRPr="004C033E">
              <w:rPr>
                <w:rFonts w:cs="Arial"/>
                <w:szCs w:val="18"/>
              </w:rPr>
              <w:lastRenderedPageBreak/>
              <w:t>automatycznego wykonywania kopii bezpieczeństwa (backup) zgodnie z</w:t>
            </w:r>
            <w:r>
              <w:rPr>
                <w:rFonts w:cs="Arial"/>
                <w:szCs w:val="18"/>
              </w:rPr>
              <w:t> </w:t>
            </w:r>
            <w:r w:rsidRPr="004C033E">
              <w:rPr>
                <w:rFonts w:cs="Arial"/>
                <w:szCs w:val="18"/>
              </w:rPr>
              <w:t>harmonogramem określonym przez Administratora systemu.</w:t>
            </w:r>
          </w:p>
        </w:tc>
      </w:tr>
      <w:tr w:rsidR="00D77568" w:rsidRPr="004C033E" w14:paraId="31E71060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5D1D90CD" w14:textId="0CFF305D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>3.2.7</w:t>
            </w:r>
          </w:p>
        </w:tc>
        <w:tc>
          <w:tcPr>
            <w:tcW w:w="8095" w:type="dxa"/>
          </w:tcPr>
          <w:p w14:paraId="73A23C0F" w14:textId="23BC3606" w:rsidR="00D77568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Dostęp </w:t>
            </w:r>
            <w:r w:rsidRPr="004C033E">
              <w:rPr>
                <w:rFonts w:cs="Arial"/>
                <w:szCs w:val="18"/>
              </w:rPr>
              <w:t xml:space="preserve">w sposób restryktywny </w:t>
            </w:r>
            <w:r>
              <w:rPr>
                <w:rFonts w:cs="Arial"/>
                <w:szCs w:val="18"/>
              </w:rPr>
              <w:t xml:space="preserve">Użytkowników końcowych Platformy </w:t>
            </w:r>
            <w:r w:rsidRPr="004C033E">
              <w:rPr>
                <w:rFonts w:cs="Arial"/>
                <w:szCs w:val="18"/>
              </w:rPr>
              <w:t>dostęp wyłącznie do danych, do których mają uprawnienia.</w:t>
            </w:r>
          </w:p>
        </w:tc>
      </w:tr>
      <w:tr w:rsidR="00D77568" w:rsidRPr="004C033E" w14:paraId="6C32A3B0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524F9B06" w14:textId="5C310912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3.2.8</w:t>
            </w:r>
          </w:p>
        </w:tc>
        <w:tc>
          <w:tcPr>
            <w:tcW w:w="8095" w:type="dxa"/>
          </w:tcPr>
          <w:p w14:paraId="6BC47E6A" w14:textId="06713D47" w:rsidR="00D77568" w:rsidRPr="004C033E" w:rsidRDefault="00D77568" w:rsidP="00B808EC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Dostęp każdego z Partnerów Projektu wyłącznie do danych, do których jest upoważniony za pośrednictwem IKP lub w inny sposób odnotowany w Platformie.</w:t>
            </w:r>
          </w:p>
        </w:tc>
      </w:tr>
      <w:tr w:rsidR="00D77568" w:rsidRPr="004C033E" w14:paraId="0B823153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07F15CA9" w14:textId="39B6F40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3.2.9</w:t>
            </w:r>
          </w:p>
        </w:tc>
        <w:tc>
          <w:tcPr>
            <w:tcW w:w="8095" w:type="dxa"/>
          </w:tcPr>
          <w:p w14:paraId="40049984" w14:textId="20B21117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Zabezpieczenia Warstwy </w:t>
            </w:r>
            <w:r w:rsidR="00A05A05">
              <w:rPr>
                <w:rFonts w:cs="Arial"/>
                <w:szCs w:val="18"/>
              </w:rPr>
              <w:t>regionalnej</w:t>
            </w:r>
            <w:r w:rsidR="00A05A05" w:rsidRPr="004C033E"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uniemożliwiające dostęp osób nieuprawnionych do bazy danych tego systemu.</w:t>
            </w:r>
          </w:p>
        </w:tc>
      </w:tr>
      <w:tr w:rsidR="00D77568" w:rsidRPr="004C033E" w14:paraId="4CB14D7E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2DBFED27" w14:textId="62BFCF6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0</w:t>
            </w:r>
          </w:p>
        </w:tc>
        <w:tc>
          <w:tcPr>
            <w:tcW w:w="8095" w:type="dxa"/>
          </w:tcPr>
          <w:p w14:paraId="071506C4" w14:textId="2B317585" w:rsidR="00D77568" w:rsidRPr="004C033E" w:rsidRDefault="00D77568" w:rsidP="005B3ECB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Możliwość</w:t>
            </w:r>
            <w:r w:rsidRPr="004C033E">
              <w:rPr>
                <w:rFonts w:cs="Arial"/>
                <w:szCs w:val="18"/>
              </w:rPr>
              <w:t xml:space="preserve"> mieszanego uwierzytelniania użytkowników, tj. poprzez konta lokalne i jednoczesną autentykację domenową, z zastrzeżeniem, ze administrator </w:t>
            </w:r>
            <w:r>
              <w:rPr>
                <w:rFonts w:cs="Arial"/>
                <w:szCs w:val="18"/>
              </w:rPr>
              <w:t xml:space="preserve">Platformy </w:t>
            </w:r>
            <w:r w:rsidRPr="004C033E">
              <w:rPr>
                <w:rFonts w:cs="Arial"/>
                <w:szCs w:val="18"/>
              </w:rPr>
              <w:t>może skonfigurować, w jakim modelu będzie aktualnie działał system: tylko lokalnie, tylko domenowo czy jednocześnie lokalnie i domenowo. Dodatkowo system musi wspierać uwierzytelnianie 2FA (two-factor authentication), np. w postaci jednorazowego kodu wysyłanego na e-mail, również umożliwiając administratorowi włączenie i wyłączenie tej funkcji.</w:t>
            </w:r>
          </w:p>
        </w:tc>
      </w:tr>
      <w:tr w:rsidR="00D77568" w:rsidRPr="004C033E" w14:paraId="383FFADA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243F07D2" w14:textId="49DED46E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8095" w:type="dxa"/>
          </w:tcPr>
          <w:p w14:paraId="7B8F01AB" w14:textId="36F9B26E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>Wykonawca zapewni PP pełne wsparcie (w tym przekaże odpowiednie instrukcje) przy instalacji wymaganych certyfikatów po stronie klienta (PP).</w:t>
            </w:r>
          </w:p>
        </w:tc>
      </w:tr>
      <w:tr w:rsidR="00D77568" w:rsidRPr="004C033E" w14:paraId="133B61B1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40870022" w14:textId="487BBC05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8095" w:type="dxa"/>
          </w:tcPr>
          <w:p w14:paraId="0C758351" w14:textId="0AFE3F6C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Warstwa </w:t>
            </w:r>
            <w:r w:rsidR="00A05A05">
              <w:rPr>
                <w:rFonts w:cs="Arial"/>
                <w:szCs w:val="18"/>
              </w:rPr>
              <w:t>regionalna</w:t>
            </w:r>
            <w:r w:rsidR="00A05A05" w:rsidRPr="004C033E">
              <w:rPr>
                <w:rFonts w:cs="Arial"/>
                <w:szCs w:val="18"/>
              </w:rPr>
              <w:t xml:space="preserve"> </w:t>
            </w:r>
            <w:r w:rsidRPr="004C033E">
              <w:rPr>
                <w:rFonts w:cs="Arial"/>
                <w:szCs w:val="18"/>
              </w:rPr>
              <w:t>musi zapewniać możliwość samodzielnego definiowania i modyfikacji użytkowników, grup użytkowników, ich ról i uprawnień przez administratorów zarówno na poziomie centralnym, jak również lokalnym (PP), przy pomocy interfejsu graficznego.</w:t>
            </w:r>
          </w:p>
        </w:tc>
      </w:tr>
      <w:tr w:rsidR="00D77568" w:rsidRPr="004C033E" w14:paraId="5D07D824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6E08A48B" w14:textId="750B4CD6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8095" w:type="dxa"/>
          </w:tcPr>
          <w:p w14:paraId="7400C80F" w14:textId="161CE84E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Dynamiczne przypisywanie </w:t>
            </w:r>
            <w:r w:rsidRPr="004C033E">
              <w:rPr>
                <w:rFonts w:cs="Arial"/>
                <w:szCs w:val="18"/>
              </w:rPr>
              <w:t>użytkownikom poziom</w:t>
            </w:r>
            <w:r>
              <w:rPr>
                <w:rFonts w:cs="Arial"/>
                <w:szCs w:val="18"/>
              </w:rPr>
              <w:t>u</w:t>
            </w:r>
            <w:r w:rsidRPr="004C033E">
              <w:rPr>
                <w:rFonts w:cs="Arial"/>
                <w:szCs w:val="18"/>
              </w:rPr>
              <w:t xml:space="preserve"> bezpieczeństwa, bazując na atrybutach przypisanych użytkownikowi w procesie autentykacji.</w:t>
            </w:r>
          </w:p>
        </w:tc>
      </w:tr>
      <w:tr w:rsidR="00D77568" w:rsidRPr="004C033E" w14:paraId="564E79A8" w14:textId="77777777" w:rsidTr="190F442B">
        <w:trPr>
          <w:jc w:val="center"/>
        </w:trPr>
        <w:tc>
          <w:tcPr>
            <w:tcW w:w="967" w:type="dxa"/>
            <w:shd w:val="clear" w:color="auto" w:fill="auto"/>
          </w:tcPr>
          <w:p w14:paraId="18FDE3DF" w14:textId="04DBF1A6" w:rsidR="00D77568" w:rsidRDefault="00D77568" w:rsidP="00D77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8095" w:type="dxa"/>
          </w:tcPr>
          <w:p w14:paraId="6C3F5FE3" w14:textId="08084CDA" w:rsidR="00D77568" w:rsidRPr="004C033E" w:rsidRDefault="00D77568" w:rsidP="003E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Obsługa w Warstwie </w:t>
            </w:r>
            <w:r w:rsidR="00A05A05">
              <w:rPr>
                <w:rFonts w:cs="Arial"/>
                <w:color w:val="000000"/>
                <w:szCs w:val="18"/>
              </w:rPr>
              <w:t>regionalnej</w:t>
            </w:r>
            <w:r w:rsidR="00A05A05" w:rsidRPr="004C033E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standardu</w:t>
            </w:r>
            <w:r w:rsidRPr="004C033E">
              <w:rPr>
                <w:rFonts w:cs="Arial"/>
                <w:color w:val="000000"/>
                <w:szCs w:val="18"/>
              </w:rPr>
              <w:t xml:space="preserve"> WS-Trust, umożliwiający delegację uprawnień użytkowników zewnętrznych poprzez zaufanego brokera bezpieczeństwa oraz współpracę </w:t>
            </w:r>
            <w:r w:rsidR="007476F2" w:rsidRPr="004C033E">
              <w:rPr>
                <w:rFonts w:cs="Arial"/>
                <w:color w:val="000000"/>
                <w:szCs w:val="18"/>
              </w:rPr>
              <w:t>z</w:t>
            </w:r>
            <w:r w:rsidR="007476F2"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systemem STS (Security Token Service).</w:t>
            </w:r>
          </w:p>
        </w:tc>
      </w:tr>
      <w:tr w:rsidR="00D77568" w:rsidRPr="004C033E" w14:paraId="2A698C4E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3FDE129C" w14:textId="5E0C8169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8095" w:type="dxa"/>
          </w:tcPr>
          <w:p w14:paraId="4CE5E406" w14:textId="1938696E" w:rsidR="00D77568" w:rsidRPr="004C033E" w:rsidRDefault="00D77568" w:rsidP="005B3ECB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Pr="004C033E">
              <w:rPr>
                <w:rFonts w:cs="Arial"/>
                <w:szCs w:val="18"/>
              </w:rPr>
              <w:t xml:space="preserve">ożliwość rozbudowy funkcjonalnej </w:t>
            </w:r>
            <w:r>
              <w:rPr>
                <w:rFonts w:cs="Arial"/>
                <w:szCs w:val="18"/>
              </w:rPr>
              <w:t xml:space="preserve">Platformy </w:t>
            </w:r>
            <w:r w:rsidRPr="004C033E">
              <w:rPr>
                <w:rFonts w:cs="Arial"/>
                <w:szCs w:val="18"/>
              </w:rPr>
              <w:t xml:space="preserve">oraz umożliwiać podłączenie kolejnych </w:t>
            </w:r>
            <w:r w:rsidR="0063032D">
              <w:rPr>
                <w:rFonts w:cs="Arial"/>
                <w:szCs w:val="18"/>
              </w:rPr>
              <w:t>Jednostek medycznych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77568" w:rsidRPr="004C033E" w14:paraId="0B7D82C7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5D18D7F1" w14:textId="00AD03A4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8095" w:type="dxa"/>
          </w:tcPr>
          <w:p w14:paraId="0E4BC2D1" w14:textId="243160F4" w:rsidR="00D77568" w:rsidRPr="004C033E" w:rsidRDefault="00D77568" w:rsidP="005B3ECB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szCs w:val="18"/>
              </w:rPr>
              <w:t xml:space="preserve">Oprogramowanie narzędziowe oraz wszelkie komunikaty, powiadomienia, alerty zarówno prezentowane </w:t>
            </w:r>
            <w:r>
              <w:rPr>
                <w:rFonts w:cs="Arial"/>
                <w:szCs w:val="18"/>
              </w:rPr>
              <w:t>na Platformie</w:t>
            </w:r>
            <w:r w:rsidRPr="004C033E">
              <w:rPr>
                <w:rFonts w:cs="Arial"/>
                <w:szCs w:val="18"/>
              </w:rPr>
              <w:t>, jak też przesyłane do użytkowników w inny sposób, np. pocztą elektroniczną, muszą być sformułowane w języku polskim.</w:t>
            </w:r>
          </w:p>
        </w:tc>
      </w:tr>
      <w:tr w:rsidR="00D77568" w:rsidRPr="004C033E" w14:paraId="72B19E77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1DA80001" w14:textId="5746E125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8095" w:type="dxa"/>
          </w:tcPr>
          <w:p w14:paraId="057849BE" w14:textId="1D2132D6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AF312C">
              <w:rPr>
                <w:rFonts w:cs="Arial"/>
                <w:szCs w:val="18"/>
              </w:rPr>
              <w:t>Możliwość odtworzenia danych na podstawie kopii zapasowej.</w:t>
            </w:r>
          </w:p>
        </w:tc>
      </w:tr>
      <w:tr w:rsidR="00D77568" w:rsidRPr="004C033E" w14:paraId="1E3B087A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2AB05F5A" w14:textId="00B45665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95" w:type="dxa"/>
          </w:tcPr>
          <w:p w14:paraId="6D1A1F98" w14:textId="5114EC0C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AF312C">
              <w:rPr>
                <w:rFonts w:cs="Arial"/>
                <w:szCs w:val="18"/>
              </w:rPr>
              <w:t>Wykonywanie kopii zapasowych danych w trakcie pracy Systemu.</w:t>
            </w:r>
          </w:p>
        </w:tc>
      </w:tr>
      <w:tr w:rsidR="00D77568" w:rsidRPr="004C033E" w14:paraId="0A2FB57B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776A9612" w14:textId="39323645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3.2.1</w:t>
            </w:r>
            <w:r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8095" w:type="dxa"/>
          </w:tcPr>
          <w:p w14:paraId="4D031454" w14:textId="4B46D51D" w:rsidR="00D77568" w:rsidRPr="00AF312C" w:rsidRDefault="00D77568" w:rsidP="00D77568">
            <w:p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szCs w:val="18"/>
              </w:rPr>
            </w:pPr>
            <w:r w:rsidRPr="00AF312C">
              <w:rPr>
                <w:rFonts w:cs="Arial"/>
                <w:szCs w:val="18"/>
              </w:rPr>
              <w:t>Weryfikowanie poprawności zapisu danych do odtworzenia.</w:t>
            </w:r>
          </w:p>
        </w:tc>
      </w:tr>
      <w:tr w:rsidR="00D77568" w:rsidRPr="004C033E" w14:paraId="42D0ACD9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1DD70777" w14:textId="1AFB973F" w:rsidR="00D77568" w:rsidRPr="00AF312C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3.2.20</w:t>
            </w:r>
          </w:p>
        </w:tc>
        <w:tc>
          <w:tcPr>
            <w:tcW w:w="8095" w:type="dxa"/>
          </w:tcPr>
          <w:p w14:paraId="4723C887" w14:textId="4F0C16E4" w:rsidR="00D77568" w:rsidRPr="00AF312C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AF312C">
              <w:rPr>
                <w:rFonts w:cs="Arial"/>
                <w:szCs w:val="18"/>
              </w:rPr>
              <w:t>Realizacja funkcjonalności przewidzianej wymaganiami przy obciążeniu większym, niż wynikać będzie z przyjętych założeń.</w:t>
            </w:r>
          </w:p>
        </w:tc>
      </w:tr>
      <w:tr w:rsidR="00D77568" w:rsidRPr="004C033E" w14:paraId="5B89683D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66CD5D23" w14:textId="74E02033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51EE">
              <w:rPr>
                <w:rFonts w:cs="Arial"/>
                <w:color w:val="000000"/>
                <w:szCs w:val="18"/>
              </w:rPr>
              <w:t>3.2.</w:t>
            </w:r>
            <w:r>
              <w:rPr>
                <w:rFonts w:cs="Arial"/>
                <w:color w:val="000000"/>
                <w:szCs w:val="18"/>
              </w:rPr>
              <w:t>2</w:t>
            </w:r>
            <w:r w:rsidRPr="002951EE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8095" w:type="dxa"/>
          </w:tcPr>
          <w:p w14:paraId="3C4C709F" w14:textId="156128C4" w:rsidR="00D77568" w:rsidRPr="004C033E" w:rsidRDefault="00D77568" w:rsidP="00763617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 xml:space="preserve">Architektura </w:t>
            </w:r>
            <w:r>
              <w:rPr>
                <w:rFonts w:cs="Arial"/>
                <w:color w:val="000000"/>
                <w:szCs w:val="18"/>
              </w:rPr>
              <w:t xml:space="preserve">Platformy </w:t>
            </w:r>
            <w:r w:rsidRPr="004C033E">
              <w:rPr>
                <w:rFonts w:cs="Arial"/>
                <w:color w:val="000000"/>
                <w:szCs w:val="18"/>
              </w:rPr>
              <w:t>zaprojektowana i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wytworzona w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sposób umożliwiający tworzenie klastrów wydajnościowych oraz niezawodnościowych.</w:t>
            </w:r>
          </w:p>
        </w:tc>
      </w:tr>
      <w:tr w:rsidR="00D77568" w:rsidRPr="004C033E" w14:paraId="3D9A25D2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5A0620EB" w14:textId="593BE1BE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3.2.22</w:t>
            </w:r>
          </w:p>
        </w:tc>
        <w:tc>
          <w:tcPr>
            <w:tcW w:w="8095" w:type="dxa"/>
          </w:tcPr>
          <w:p w14:paraId="233EDC67" w14:textId="1433B3A7" w:rsidR="00D77568" w:rsidRPr="004C033E" w:rsidRDefault="00D77568" w:rsidP="005B3ECB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Wsparcie producenta </w:t>
            </w:r>
            <w:r w:rsidRPr="004C033E">
              <w:rPr>
                <w:rFonts w:cs="Arial"/>
                <w:szCs w:val="18"/>
              </w:rPr>
              <w:t>Oprogramowani</w:t>
            </w:r>
            <w:r>
              <w:rPr>
                <w:rFonts w:cs="Arial"/>
                <w:szCs w:val="18"/>
              </w:rPr>
              <w:t>a</w:t>
            </w:r>
            <w:r w:rsidRPr="004C033E">
              <w:rPr>
                <w:rFonts w:cs="Arial"/>
                <w:szCs w:val="18"/>
              </w:rPr>
              <w:t xml:space="preserve"> narzędziowe</w:t>
            </w:r>
            <w:r>
              <w:rPr>
                <w:rFonts w:cs="Arial"/>
                <w:szCs w:val="18"/>
              </w:rPr>
              <w:t>go</w:t>
            </w:r>
            <w:r w:rsidRPr="004C033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Platformy </w:t>
            </w:r>
            <w:r w:rsidRPr="004C033E">
              <w:rPr>
                <w:rFonts w:cs="Arial"/>
                <w:szCs w:val="18"/>
              </w:rPr>
              <w:t>przez cały okres obowiązywania Umowy</w:t>
            </w:r>
            <w:r>
              <w:rPr>
                <w:rFonts w:cs="Arial"/>
                <w:szCs w:val="18"/>
              </w:rPr>
              <w:t xml:space="preserve"> wraz z </w:t>
            </w:r>
            <w:r w:rsidRPr="004C033E">
              <w:rPr>
                <w:rFonts w:cs="Arial"/>
                <w:szCs w:val="18"/>
              </w:rPr>
              <w:t>przesyłanie</w:t>
            </w:r>
            <w:r>
              <w:rPr>
                <w:rFonts w:cs="Arial"/>
                <w:szCs w:val="18"/>
              </w:rPr>
              <w:t>m</w:t>
            </w:r>
            <w:r w:rsidRPr="004C033E">
              <w:rPr>
                <w:rFonts w:cs="Arial"/>
                <w:szCs w:val="18"/>
              </w:rPr>
              <w:t xml:space="preserve"> bieżących aktualizacji, w tym poprawek bezpieczeństwa.</w:t>
            </w:r>
          </w:p>
        </w:tc>
      </w:tr>
      <w:tr w:rsidR="00D77568" w:rsidRPr="004C033E" w14:paraId="5E61F602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340724B4" w14:textId="5A76C5E1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3.2.23</w:t>
            </w:r>
          </w:p>
        </w:tc>
        <w:tc>
          <w:tcPr>
            <w:tcW w:w="8095" w:type="dxa"/>
          </w:tcPr>
          <w:p w14:paraId="4F17C80A" w14:textId="3829BB67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Wbudowane mechanizmy pozwalające na zbieranie danych z</w:t>
            </w:r>
            <w:r>
              <w:rPr>
                <w:rFonts w:cs="Arial"/>
                <w:color w:val="000000"/>
                <w:szCs w:val="18"/>
              </w:rPr>
              <w:t> </w:t>
            </w:r>
            <w:r w:rsidRPr="004C033E">
              <w:rPr>
                <w:rFonts w:cs="Arial"/>
                <w:color w:val="000000"/>
                <w:szCs w:val="18"/>
              </w:rPr>
              <w:t>obszaru wydajności działania oprogramowania (performance monitoring).</w:t>
            </w:r>
          </w:p>
        </w:tc>
      </w:tr>
      <w:tr w:rsidR="00D77568" w:rsidRPr="004C033E" w14:paraId="1BC0C275" w14:textId="77777777" w:rsidTr="190F442B">
        <w:tblPrEx>
          <w:jc w:val="left"/>
        </w:tblPrEx>
        <w:trPr>
          <w:trHeight w:val="70"/>
        </w:trPr>
        <w:tc>
          <w:tcPr>
            <w:tcW w:w="967" w:type="dxa"/>
          </w:tcPr>
          <w:p w14:paraId="597C7D3B" w14:textId="3635CEE2" w:rsidR="00D77568" w:rsidRPr="004C033E" w:rsidRDefault="00D77568" w:rsidP="00D77568">
            <w:pPr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3.2.24</w:t>
            </w:r>
          </w:p>
        </w:tc>
        <w:tc>
          <w:tcPr>
            <w:tcW w:w="8095" w:type="dxa"/>
          </w:tcPr>
          <w:p w14:paraId="70D0F7D6" w14:textId="1117CF68" w:rsidR="00D77568" w:rsidRDefault="00D77568" w:rsidP="00D77568">
            <w:pPr>
              <w:spacing w:after="0" w:line="240" w:lineRule="auto"/>
              <w:jc w:val="both"/>
              <w:rPr>
                <w:rFonts w:cs="Arial"/>
                <w:szCs w:val="18"/>
              </w:rPr>
            </w:pPr>
            <w:r w:rsidRPr="004C033E">
              <w:rPr>
                <w:rFonts w:cs="Arial"/>
                <w:color w:val="000000"/>
                <w:szCs w:val="18"/>
              </w:rPr>
              <w:t>Natywne wsparcie do wdrożeń w środowiskach klastrowych.</w:t>
            </w:r>
          </w:p>
        </w:tc>
      </w:tr>
    </w:tbl>
    <w:p w14:paraId="5DA9D14A" w14:textId="77777777" w:rsidR="004E6584" w:rsidRPr="004C033E" w:rsidRDefault="004E6584" w:rsidP="004E6584">
      <w:pPr>
        <w:spacing w:after="160" w:line="259" w:lineRule="auto"/>
        <w:rPr>
          <w:rFonts w:cs="Arial"/>
          <w:szCs w:val="18"/>
        </w:rPr>
      </w:pPr>
    </w:p>
    <w:p w14:paraId="13C4A39B" w14:textId="5CB92A36" w:rsidR="00EC0F6E" w:rsidRPr="004C033E" w:rsidRDefault="00EC0F6E">
      <w:pPr>
        <w:spacing w:after="160" w:line="259" w:lineRule="auto"/>
        <w:rPr>
          <w:rFonts w:cs="Arial"/>
          <w:szCs w:val="18"/>
        </w:rPr>
      </w:pPr>
    </w:p>
    <w:p w14:paraId="321C0E32" w14:textId="2842A345" w:rsidR="00B92101" w:rsidRPr="004C033E" w:rsidRDefault="00B92101" w:rsidP="00C560F4">
      <w:pPr>
        <w:pStyle w:val="Nagwek1"/>
      </w:pPr>
      <w:bookmarkStart w:id="683" w:name="_Toc77066219"/>
      <w:bookmarkStart w:id="684" w:name="_Toc77075785"/>
      <w:bookmarkStart w:id="685" w:name="_Toc77080351"/>
      <w:bookmarkStart w:id="686" w:name="_Toc77080556"/>
      <w:bookmarkStart w:id="687" w:name="_Toc77080767"/>
      <w:bookmarkStart w:id="688" w:name="_Toc77066272"/>
      <w:bookmarkStart w:id="689" w:name="_Toc77075838"/>
      <w:bookmarkStart w:id="690" w:name="_Toc77080404"/>
      <w:bookmarkStart w:id="691" w:name="_Toc77080609"/>
      <w:bookmarkStart w:id="692" w:name="_Toc77080820"/>
      <w:bookmarkStart w:id="693" w:name="_Toc77066276"/>
      <w:bookmarkStart w:id="694" w:name="_Toc77075842"/>
      <w:bookmarkStart w:id="695" w:name="_Toc77080408"/>
      <w:bookmarkStart w:id="696" w:name="_Toc77080613"/>
      <w:bookmarkStart w:id="697" w:name="_Toc77080824"/>
      <w:bookmarkStart w:id="698" w:name="_Toc77066308"/>
      <w:bookmarkStart w:id="699" w:name="_Toc77075874"/>
      <w:bookmarkStart w:id="700" w:name="_Toc77080440"/>
      <w:bookmarkStart w:id="701" w:name="_Toc77080645"/>
      <w:bookmarkStart w:id="702" w:name="_Toc77080856"/>
      <w:bookmarkStart w:id="703" w:name="_Toc77066312"/>
      <w:bookmarkStart w:id="704" w:name="_Toc77075878"/>
      <w:bookmarkStart w:id="705" w:name="_Toc77080444"/>
      <w:bookmarkStart w:id="706" w:name="_Toc77080649"/>
      <w:bookmarkStart w:id="707" w:name="_Toc77080860"/>
      <w:bookmarkStart w:id="708" w:name="_Toc77066316"/>
      <w:bookmarkStart w:id="709" w:name="_Toc77075882"/>
      <w:bookmarkStart w:id="710" w:name="_Toc77080448"/>
      <w:bookmarkStart w:id="711" w:name="_Toc77080653"/>
      <w:bookmarkStart w:id="712" w:name="_Toc77080864"/>
      <w:bookmarkStart w:id="713" w:name="_Toc77066320"/>
      <w:bookmarkStart w:id="714" w:name="_Toc77075886"/>
      <w:bookmarkStart w:id="715" w:name="_Toc77080452"/>
      <w:bookmarkStart w:id="716" w:name="_Toc77080657"/>
      <w:bookmarkStart w:id="717" w:name="_Toc77080868"/>
      <w:bookmarkStart w:id="718" w:name="_Toc77066324"/>
      <w:bookmarkStart w:id="719" w:name="_Toc77075890"/>
      <w:bookmarkStart w:id="720" w:name="_Toc77080456"/>
      <w:bookmarkStart w:id="721" w:name="_Toc77080661"/>
      <w:bookmarkStart w:id="722" w:name="_Toc77080872"/>
      <w:bookmarkStart w:id="723" w:name="_Toc77066328"/>
      <w:bookmarkStart w:id="724" w:name="_Toc77075894"/>
      <w:bookmarkStart w:id="725" w:name="_Toc77080460"/>
      <w:bookmarkStart w:id="726" w:name="_Toc77080665"/>
      <w:bookmarkStart w:id="727" w:name="_Toc77080876"/>
      <w:bookmarkStart w:id="728" w:name="_Toc77066332"/>
      <w:bookmarkStart w:id="729" w:name="_Toc77075898"/>
      <w:bookmarkStart w:id="730" w:name="_Toc77080464"/>
      <w:bookmarkStart w:id="731" w:name="_Toc77080669"/>
      <w:bookmarkStart w:id="732" w:name="_Toc77080880"/>
      <w:bookmarkStart w:id="733" w:name="_Toc77066336"/>
      <w:bookmarkStart w:id="734" w:name="_Toc77075902"/>
      <w:bookmarkStart w:id="735" w:name="_Toc77080468"/>
      <w:bookmarkStart w:id="736" w:name="_Toc77080673"/>
      <w:bookmarkStart w:id="737" w:name="_Toc77080884"/>
      <w:bookmarkStart w:id="738" w:name="_Toc77066339"/>
      <w:bookmarkStart w:id="739" w:name="_Toc77075905"/>
      <w:bookmarkStart w:id="740" w:name="_Toc77080471"/>
      <w:bookmarkStart w:id="741" w:name="_Toc77080676"/>
      <w:bookmarkStart w:id="742" w:name="_Toc77080887"/>
      <w:bookmarkStart w:id="743" w:name="_Toc77066343"/>
      <w:bookmarkStart w:id="744" w:name="_Toc77075909"/>
      <w:bookmarkStart w:id="745" w:name="_Toc77080475"/>
      <w:bookmarkStart w:id="746" w:name="_Toc77080680"/>
      <w:bookmarkStart w:id="747" w:name="_Toc77080891"/>
      <w:bookmarkStart w:id="748" w:name="_Toc77066347"/>
      <w:bookmarkStart w:id="749" w:name="_Toc77075913"/>
      <w:bookmarkStart w:id="750" w:name="_Toc77080479"/>
      <w:bookmarkStart w:id="751" w:name="_Toc77080684"/>
      <w:bookmarkStart w:id="752" w:name="_Toc77080895"/>
      <w:bookmarkStart w:id="753" w:name="_Toc77066351"/>
      <w:bookmarkStart w:id="754" w:name="_Toc77075917"/>
      <w:bookmarkStart w:id="755" w:name="_Toc77080483"/>
      <w:bookmarkStart w:id="756" w:name="_Toc77080688"/>
      <w:bookmarkStart w:id="757" w:name="_Toc77080899"/>
      <w:bookmarkStart w:id="758" w:name="_Toc77066355"/>
      <w:bookmarkStart w:id="759" w:name="_Toc77075921"/>
      <w:bookmarkStart w:id="760" w:name="_Toc77080487"/>
      <w:bookmarkStart w:id="761" w:name="_Toc77080692"/>
      <w:bookmarkStart w:id="762" w:name="_Toc77080903"/>
      <w:bookmarkStart w:id="763" w:name="_Toc77066359"/>
      <w:bookmarkStart w:id="764" w:name="_Toc77075925"/>
      <w:bookmarkStart w:id="765" w:name="_Toc77080491"/>
      <w:bookmarkStart w:id="766" w:name="_Toc77080696"/>
      <w:bookmarkStart w:id="767" w:name="_Toc77080907"/>
      <w:bookmarkStart w:id="768" w:name="_Toc77066363"/>
      <w:bookmarkStart w:id="769" w:name="_Toc77075929"/>
      <w:bookmarkStart w:id="770" w:name="_Toc77080495"/>
      <w:bookmarkStart w:id="771" w:name="_Toc77080700"/>
      <w:bookmarkStart w:id="772" w:name="_Toc77080911"/>
      <w:bookmarkStart w:id="773" w:name="_Toc77066367"/>
      <w:bookmarkStart w:id="774" w:name="_Toc77075933"/>
      <w:bookmarkStart w:id="775" w:name="_Toc77080499"/>
      <w:bookmarkStart w:id="776" w:name="_Toc77080704"/>
      <w:bookmarkStart w:id="777" w:name="_Toc77080915"/>
      <w:bookmarkStart w:id="778" w:name="_Toc77066371"/>
      <w:bookmarkStart w:id="779" w:name="_Toc77075937"/>
      <w:bookmarkStart w:id="780" w:name="_Toc77080503"/>
      <w:bookmarkStart w:id="781" w:name="_Toc77080708"/>
      <w:bookmarkStart w:id="782" w:name="_Toc77080919"/>
      <w:bookmarkStart w:id="783" w:name="_Toc77066372"/>
      <w:bookmarkStart w:id="784" w:name="_Toc77075938"/>
      <w:bookmarkStart w:id="785" w:name="_Toc77080504"/>
      <w:bookmarkStart w:id="786" w:name="_Toc77080709"/>
      <w:bookmarkStart w:id="787" w:name="_Toc77080920"/>
      <w:bookmarkStart w:id="788" w:name="_Ref529798253"/>
      <w:bookmarkStart w:id="789" w:name="_Toc58839064"/>
      <w:bookmarkStart w:id="790" w:name="_Toc75859123"/>
      <w:bookmarkStart w:id="791" w:name="_Toc94254415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r w:rsidRPr="004C033E">
        <w:t>Załączniki</w:t>
      </w:r>
      <w:bookmarkEnd w:id="788"/>
      <w:bookmarkEnd w:id="789"/>
      <w:bookmarkEnd w:id="790"/>
      <w:bookmarkEnd w:id="791"/>
    </w:p>
    <w:p w14:paraId="7959581F" w14:textId="77777777" w:rsidR="00B92101" w:rsidRPr="004C033E" w:rsidRDefault="00B92101" w:rsidP="00ED3541">
      <w:pPr>
        <w:spacing w:after="0"/>
        <w:rPr>
          <w:rFonts w:cs="Arial"/>
          <w:szCs w:val="18"/>
        </w:rPr>
      </w:pPr>
      <w:r w:rsidRPr="004C033E">
        <w:rPr>
          <w:rFonts w:cs="Arial"/>
          <w:szCs w:val="18"/>
        </w:rPr>
        <w:t>Wykaz załączników stanowiących integralną część OPZ:</w:t>
      </w:r>
    </w:p>
    <w:p w14:paraId="41CE685E" w14:textId="63C121DA" w:rsidR="00C427BB" w:rsidRDefault="00C427BB" w:rsidP="00FC7D24">
      <w:pPr>
        <w:pStyle w:val="Akapitzlist"/>
        <w:numPr>
          <w:ilvl w:val="0"/>
          <w:numId w:val="2"/>
        </w:numPr>
        <w:spacing w:after="160" w:line="360" w:lineRule="auto"/>
        <w:ind w:left="357" w:hanging="215"/>
        <w:jc w:val="both"/>
        <w:rPr>
          <w:rFonts w:cs="Arial"/>
          <w:szCs w:val="18"/>
        </w:rPr>
      </w:pPr>
      <w:r>
        <w:rPr>
          <w:rFonts w:cs="Arial"/>
          <w:szCs w:val="18"/>
        </w:rPr>
        <w:t>Załącznik nr 1 – Dokumentacja projektowa „E-zdrowie dla Mazowsza”;</w:t>
      </w:r>
    </w:p>
    <w:p w14:paraId="649293D6" w14:textId="5A66F4D6" w:rsidR="00116864" w:rsidRPr="004E3C43" w:rsidRDefault="00C427BB" w:rsidP="00184A1E">
      <w:pPr>
        <w:pStyle w:val="Akapitzlist"/>
        <w:numPr>
          <w:ilvl w:val="0"/>
          <w:numId w:val="2"/>
        </w:numPr>
        <w:spacing w:after="160" w:line="360" w:lineRule="auto"/>
        <w:ind w:left="357" w:hanging="215"/>
        <w:jc w:val="both"/>
        <w:rPr>
          <w:rFonts w:cs="Arial"/>
          <w:szCs w:val="18"/>
        </w:rPr>
      </w:pPr>
      <w:r>
        <w:rPr>
          <w:rFonts w:cs="Arial"/>
          <w:szCs w:val="18"/>
        </w:rPr>
        <w:t>Załącznik nr 2 – Dokumentacja powykonawcza „E-zdrowie dla Mazowsza”.</w:t>
      </w:r>
    </w:p>
    <w:p w14:paraId="783FA719" w14:textId="384E70A6" w:rsidR="00BA6B6A" w:rsidRPr="004C033E" w:rsidRDefault="00BA6B6A" w:rsidP="00184A1E">
      <w:pPr>
        <w:rPr>
          <w:rFonts w:cs="Arial"/>
          <w:szCs w:val="18"/>
        </w:rPr>
      </w:pPr>
    </w:p>
    <w:sectPr w:rsidR="00BA6B6A" w:rsidRPr="004C033E" w:rsidSect="00C4515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D16C" w14:textId="77777777" w:rsidR="009F1096" w:rsidRDefault="009F1096" w:rsidP="00613171">
      <w:pPr>
        <w:spacing w:after="0" w:line="240" w:lineRule="auto"/>
      </w:pPr>
      <w:r>
        <w:separator/>
      </w:r>
    </w:p>
  </w:endnote>
  <w:endnote w:type="continuationSeparator" w:id="0">
    <w:p w14:paraId="0E1CED91" w14:textId="77777777" w:rsidR="009F1096" w:rsidRDefault="009F1096" w:rsidP="00613171">
      <w:pPr>
        <w:spacing w:after="0" w:line="240" w:lineRule="auto"/>
      </w:pPr>
      <w:r>
        <w:continuationSeparator/>
      </w:r>
    </w:p>
  </w:endnote>
  <w:endnote w:type="continuationNotice" w:id="1">
    <w:p w14:paraId="53EE47FB" w14:textId="77777777" w:rsidR="009F1096" w:rsidRDefault="009F1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4641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3239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173C" w14:textId="77777777" w:rsidR="009F1096" w:rsidRDefault="009F1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625651"/>
      <w:docPartObj>
        <w:docPartGallery w:val="Page Numbers (Bottom of Page)"/>
        <w:docPartUnique/>
      </w:docPartObj>
    </w:sdtPr>
    <w:sdtEndPr/>
    <w:sdtContent>
      <w:p w14:paraId="7701B55A" w14:textId="58EB7009" w:rsidR="009F1096" w:rsidRDefault="009F1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17973103" w14:textId="77777777" w:rsidR="009F1096" w:rsidRDefault="009F10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FE36" w14:textId="77777777" w:rsidR="009F1096" w:rsidRDefault="009F1096" w:rsidP="00613171">
    <w:pPr>
      <w:pStyle w:val="Stopka"/>
      <w:pBdr>
        <w:bottom w:val="single" w:sz="6" w:space="2" w:color="auto"/>
      </w:pBdr>
      <w:jc w:val="center"/>
      <w:rPr>
        <w:rFonts w:ascii="Verdana" w:hAnsi="Verdana"/>
        <w:sz w:val="16"/>
        <w:szCs w:val="16"/>
      </w:rPr>
    </w:pPr>
  </w:p>
  <w:p w14:paraId="20150E66" w14:textId="77777777" w:rsidR="009F1096" w:rsidRPr="00C90684" w:rsidRDefault="009F1096" w:rsidP="00C90684">
    <w:pPr>
      <w:pStyle w:val="Stopka"/>
    </w:pPr>
    <w:r w:rsidRPr="00B85F82">
      <w:rPr>
        <w:rFonts w:cs="Arial"/>
        <w:sz w:val="16"/>
        <w:szCs w:val="16"/>
      </w:rPr>
      <w:t xml:space="preserve">Wydatek współfinansowany przez Unię Europejską ze środków Europejskiego Funduszu Rozwoju Regionalnego </w:t>
    </w:r>
    <w:r w:rsidRPr="00B85F82">
      <w:rPr>
        <w:rFonts w:cs="Arial"/>
        <w:sz w:val="16"/>
        <w:szCs w:val="16"/>
      </w:rPr>
      <w:br/>
      <w:t xml:space="preserve">w ramach Regionalnego Programu Operacyjnego Województwa Mazowieckiego </w:t>
    </w:r>
    <w:r>
      <w:rPr>
        <w:rFonts w:cs="Arial"/>
        <w:sz w:val="16"/>
        <w:szCs w:val="16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6914" w14:textId="77777777" w:rsidR="009F1096" w:rsidRDefault="009F1096" w:rsidP="00613171">
      <w:pPr>
        <w:spacing w:after="0" w:line="240" w:lineRule="auto"/>
      </w:pPr>
      <w:r>
        <w:separator/>
      </w:r>
    </w:p>
  </w:footnote>
  <w:footnote w:type="continuationSeparator" w:id="0">
    <w:p w14:paraId="7848E53B" w14:textId="77777777" w:rsidR="009F1096" w:rsidRDefault="009F1096" w:rsidP="00613171">
      <w:pPr>
        <w:spacing w:after="0" w:line="240" w:lineRule="auto"/>
      </w:pPr>
      <w:r>
        <w:continuationSeparator/>
      </w:r>
    </w:p>
  </w:footnote>
  <w:footnote w:type="continuationNotice" w:id="1">
    <w:p w14:paraId="4D708534" w14:textId="77777777" w:rsidR="009F1096" w:rsidRDefault="009F1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CC23" w14:textId="77777777" w:rsidR="009F1096" w:rsidRDefault="009F1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93E9" w14:textId="3C167470" w:rsidR="009F1096" w:rsidRDefault="009F1096" w:rsidP="00613171">
    <w:pPr>
      <w:pBdr>
        <w:bottom w:val="single" w:sz="4" w:space="1" w:color="auto"/>
      </w:pBdr>
    </w:pPr>
    <w:r>
      <w:rPr>
        <w:noProof/>
        <w:lang w:eastAsia="pl-PL"/>
      </w:rPr>
      <w:t>CG-R-III.ZP.U.272.1.2022.AR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>Załącznik nr 2 do SWZ – Opis Przedmiotu Zamówienia</w:t>
    </w:r>
  </w:p>
  <w:p w14:paraId="6C50F6BB" w14:textId="77777777" w:rsidR="009F1096" w:rsidRDefault="009F1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AF24" w14:textId="77777777" w:rsidR="009F1096" w:rsidRPr="00005DC7" w:rsidRDefault="009F1096" w:rsidP="00C90684">
    <w:pPr>
      <w:pStyle w:val="Nagwek"/>
    </w:pPr>
    <w:r>
      <w:rPr>
        <w:noProof/>
        <w:lang w:eastAsia="pl-PL"/>
      </w:rPr>
      <w:drawing>
        <wp:inline distT="0" distB="0" distL="0" distR="0" wp14:anchorId="2BFE09C5" wp14:editId="4BC9A202">
          <wp:extent cx="5724940" cy="561340"/>
          <wp:effectExtent l="0" t="0" r="9525" b="0"/>
          <wp:docPr id="6" name="Obraz 6" descr="C:\Users\marcin.ciesielski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ciesielski\Desktop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D4"/>
    <w:multiLevelType w:val="hybridMultilevel"/>
    <w:tmpl w:val="FB06BB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15693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A850E9"/>
    <w:multiLevelType w:val="hybridMultilevel"/>
    <w:tmpl w:val="3B4C3B9A"/>
    <w:lvl w:ilvl="0" w:tplc="F3328A94">
      <w:start w:val="1"/>
      <w:numFmt w:val="decimal"/>
      <w:lvlText w:val="%1)"/>
      <w:lvlJc w:val="righ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AC6B1E"/>
    <w:multiLevelType w:val="hybridMultilevel"/>
    <w:tmpl w:val="BD561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670FE"/>
    <w:multiLevelType w:val="hybridMultilevel"/>
    <w:tmpl w:val="1D802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05E9C"/>
    <w:multiLevelType w:val="hybridMultilevel"/>
    <w:tmpl w:val="E0526B9C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D3463"/>
    <w:multiLevelType w:val="hybridMultilevel"/>
    <w:tmpl w:val="F402954E"/>
    <w:lvl w:ilvl="0" w:tplc="2EBEA8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84278"/>
    <w:multiLevelType w:val="multilevel"/>
    <w:tmpl w:val="52944D9E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11FC2"/>
    <w:multiLevelType w:val="hybridMultilevel"/>
    <w:tmpl w:val="0FAEFD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95155"/>
    <w:multiLevelType w:val="hybridMultilevel"/>
    <w:tmpl w:val="FCD044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37C28"/>
    <w:multiLevelType w:val="multilevel"/>
    <w:tmpl w:val="CEBC9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020F301D"/>
    <w:multiLevelType w:val="hybridMultilevel"/>
    <w:tmpl w:val="CCE02A66"/>
    <w:lvl w:ilvl="0" w:tplc="EC9CD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080BDA"/>
    <w:multiLevelType w:val="hybridMultilevel"/>
    <w:tmpl w:val="BF8C01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30D2912"/>
    <w:multiLevelType w:val="hybridMultilevel"/>
    <w:tmpl w:val="AA808CE8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307E8"/>
    <w:multiLevelType w:val="hybridMultilevel"/>
    <w:tmpl w:val="08F85C86"/>
    <w:lvl w:ilvl="0" w:tplc="0060CC3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3F4530"/>
    <w:multiLevelType w:val="hybridMultilevel"/>
    <w:tmpl w:val="273EEBE6"/>
    <w:lvl w:ilvl="0" w:tplc="F3328A94">
      <w:start w:val="1"/>
      <w:numFmt w:val="decimal"/>
      <w:lvlText w:val="%1)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350CD"/>
    <w:multiLevelType w:val="hybridMultilevel"/>
    <w:tmpl w:val="EF3C8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2C64485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8F4487"/>
    <w:multiLevelType w:val="hybridMultilevel"/>
    <w:tmpl w:val="67164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9B6F6D"/>
    <w:multiLevelType w:val="hybridMultilevel"/>
    <w:tmpl w:val="F412E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F5779A"/>
    <w:multiLevelType w:val="hybridMultilevel"/>
    <w:tmpl w:val="254E78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003629"/>
    <w:multiLevelType w:val="hybridMultilevel"/>
    <w:tmpl w:val="0324E96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A0C4A"/>
    <w:multiLevelType w:val="hybridMultilevel"/>
    <w:tmpl w:val="C640167E"/>
    <w:lvl w:ilvl="0" w:tplc="7CD695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042B0C25"/>
    <w:multiLevelType w:val="hybridMultilevel"/>
    <w:tmpl w:val="16EE2846"/>
    <w:lvl w:ilvl="0" w:tplc="5C28C0D4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401B9C"/>
    <w:multiLevelType w:val="hybridMultilevel"/>
    <w:tmpl w:val="F808D492"/>
    <w:lvl w:ilvl="0" w:tplc="5F7A547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4088876">
      <w:start w:val="1"/>
      <w:numFmt w:val="decimal"/>
      <w:lvlText w:val="%5."/>
      <w:lvlJc w:val="righ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826F85"/>
    <w:multiLevelType w:val="hybridMultilevel"/>
    <w:tmpl w:val="068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284A1A"/>
    <w:multiLevelType w:val="multilevel"/>
    <w:tmpl w:val="52944D9E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8465BD"/>
    <w:multiLevelType w:val="hybridMultilevel"/>
    <w:tmpl w:val="97F04108"/>
    <w:lvl w:ilvl="0" w:tplc="C6F2B18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08ED1F4A"/>
    <w:multiLevelType w:val="multilevel"/>
    <w:tmpl w:val="0F50B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9716FD"/>
    <w:multiLevelType w:val="hybridMultilevel"/>
    <w:tmpl w:val="48D0C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CA2C99"/>
    <w:multiLevelType w:val="hybridMultilevel"/>
    <w:tmpl w:val="27E274CC"/>
    <w:lvl w:ilvl="0" w:tplc="02ACF790">
      <w:start w:val="1"/>
      <w:numFmt w:val="decimal"/>
      <w:lvlText w:val="%1)"/>
      <w:lvlJc w:val="righ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30" w15:restartNumberingAfterBreak="0">
    <w:nsid w:val="0AC84A10"/>
    <w:multiLevelType w:val="hybridMultilevel"/>
    <w:tmpl w:val="FF367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D11D0C"/>
    <w:multiLevelType w:val="hybridMultilevel"/>
    <w:tmpl w:val="0B3C55C0"/>
    <w:lvl w:ilvl="0" w:tplc="94088876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D52E2D"/>
    <w:multiLevelType w:val="hybridMultilevel"/>
    <w:tmpl w:val="AC34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FB6610"/>
    <w:multiLevelType w:val="hybridMultilevel"/>
    <w:tmpl w:val="8B3C195C"/>
    <w:lvl w:ilvl="0" w:tplc="84229D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8113A0"/>
    <w:multiLevelType w:val="hybridMultilevel"/>
    <w:tmpl w:val="3F52B838"/>
    <w:lvl w:ilvl="0" w:tplc="A2A8B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38657F"/>
    <w:multiLevelType w:val="hybridMultilevel"/>
    <w:tmpl w:val="1C9C0200"/>
    <w:lvl w:ilvl="0" w:tplc="7C6478F0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386589"/>
    <w:multiLevelType w:val="multilevel"/>
    <w:tmpl w:val="86AAB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C887DB7"/>
    <w:multiLevelType w:val="hybridMultilevel"/>
    <w:tmpl w:val="466ADFF0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8E516E"/>
    <w:multiLevelType w:val="hybridMultilevel"/>
    <w:tmpl w:val="CEE0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CB66F8"/>
    <w:multiLevelType w:val="hybridMultilevel"/>
    <w:tmpl w:val="F15262A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22098"/>
    <w:multiLevelType w:val="hybridMultilevel"/>
    <w:tmpl w:val="4A0A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A76931"/>
    <w:multiLevelType w:val="hybridMultilevel"/>
    <w:tmpl w:val="9F0C027C"/>
    <w:lvl w:ilvl="0" w:tplc="AA621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BE5D14"/>
    <w:multiLevelType w:val="hybridMultilevel"/>
    <w:tmpl w:val="B38C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CF3DD4"/>
    <w:multiLevelType w:val="hybridMultilevel"/>
    <w:tmpl w:val="06F8A278"/>
    <w:lvl w:ilvl="0" w:tplc="A4B6672C">
      <w:start w:val="1"/>
      <w:numFmt w:val="decimal"/>
      <w:lvlText w:val="%1)"/>
      <w:lvlJc w:val="righ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0F950723"/>
    <w:multiLevelType w:val="hybridMultilevel"/>
    <w:tmpl w:val="D85CE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A56EBD"/>
    <w:multiLevelType w:val="hybridMultilevel"/>
    <w:tmpl w:val="3D7E6BC6"/>
    <w:lvl w:ilvl="0" w:tplc="C6F2B1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426F18"/>
    <w:multiLevelType w:val="hybridMultilevel"/>
    <w:tmpl w:val="240671E8"/>
    <w:lvl w:ilvl="0" w:tplc="FBEC4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70551D"/>
    <w:multiLevelType w:val="hybridMultilevel"/>
    <w:tmpl w:val="F962D0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5D5DCB"/>
    <w:multiLevelType w:val="hybridMultilevel"/>
    <w:tmpl w:val="F7841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9770102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7B026562">
      <w:start w:val="1"/>
      <w:numFmt w:val="lowerLetter"/>
      <w:lvlText w:val="%3)"/>
      <w:lvlJc w:val="left"/>
      <w:pPr>
        <w:ind w:left="2160" w:hanging="360"/>
      </w:pPr>
      <w:rPr>
        <w:rFonts w:ascii="Arial" w:eastAsiaTheme="minorHAnsi" w:hAnsi="Arial" w:cstheme="minorBidi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7B4BA0"/>
    <w:multiLevelType w:val="hybridMultilevel"/>
    <w:tmpl w:val="79E6DCB4"/>
    <w:lvl w:ilvl="0" w:tplc="715C6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10249C"/>
    <w:multiLevelType w:val="hybridMultilevel"/>
    <w:tmpl w:val="37A41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CE2C25"/>
    <w:multiLevelType w:val="hybridMultilevel"/>
    <w:tmpl w:val="86784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1F34AE"/>
    <w:multiLevelType w:val="hybridMultilevel"/>
    <w:tmpl w:val="5C76A728"/>
    <w:lvl w:ilvl="0" w:tplc="D76E4A3A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787439"/>
    <w:multiLevelType w:val="hybridMultilevel"/>
    <w:tmpl w:val="1E4E1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5063AD9"/>
    <w:multiLevelType w:val="hybridMultilevel"/>
    <w:tmpl w:val="068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D83135"/>
    <w:multiLevelType w:val="hybridMultilevel"/>
    <w:tmpl w:val="174C2F8E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990E4C"/>
    <w:multiLevelType w:val="hybridMultilevel"/>
    <w:tmpl w:val="470AD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FD0AE3"/>
    <w:multiLevelType w:val="hybridMultilevel"/>
    <w:tmpl w:val="A0EC2C9A"/>
    <w:lvl w:ilvl="0" w:tplc="F3328A9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6FE4E91"/>
    <w:multiLevelType w:val="hybridMultilevel"/>
    <w:tmpl w:val="23F25534"/>
    <w:lvl w:ilvl="0" w:tplc="C92EA3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106F6A"/>
    <w:multiLevelType w:val="hybridMultilevel"/>
    <w:tmpl w:val="93EE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5970A9"/>
    <w:multiLevelType w:val="hybridMultilevel"/>
    <w:tmpl w:val="B514407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1799746A"/>
    <w:multiLevelType w:val="hybridMultilevel"/>
    <w:tmpl w:val="96AA660E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A25567"/>
    <w:multiLevelType w:val="hybridMultilevel"/>
    <w:tmpl w:val="11368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8AD2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6342EB"/>
    <w:multiLevelType w:val="multilevel"/>
    <w:tmpl w:val="00006D22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C5553"/>
    <w:multiLevelType w:val="hybridMultilevel"/>
    <w:tmpl w:val="3788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A031D8"/>
    <w:multiLevelType w:val="hybridMultilevel"/>
    <w:tmpl w:val="B832D6B0"/>
    <w:lvl w:ilvl="0" w:tplc="BA606C18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6A6E58"/>
    <w:multiLevelType w:val="hybridMultilevel"/>
    <w:tmpl w:val="CD22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B10CAF"/>
    <w:multiLevelType w:val="hybridMultilevel"/>
    <w:tmpl w:val="8B608CAA"/>
    <w:lvl w:ilvl="0" w:tplc="C6F2B180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8" w15:restartNumberingAfterBreak="0">
    <w:nsid w:val="1BD02DE2"/>
    <w:multiLevelType w:val="hybridMultilevel"/>
    <w:tmpl w:val="D362D52E"/>
    <w:lvl w:ilvl="0" w:tplc="F3328A94">
      <w:start w:val="1"/>
      <w:numFmt w:val="decimal"/>
      <w:lvlText w:val="%1)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35B46"/>
    <w:multiLevelType w:val="hybridMultilevel"/>
    <w:tmpl w:val="6E5C3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77F0BD8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C535C92"/>
    <w:multiLevelType w:val="hybridMultilevel"/>
    <w:tmpl w:val="0C883752"/>
    <w:lvl w:ilvl="0" w:tplc="B13E41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DD69CC"/>
    <w:multiLevelType w:val="hybridMultilevel"/>
    <w:tmpl w:val="91AE2E46"/>
    <w:lvl w:ilvl="0" w:tplc="7B02656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120F05"/>
    <w:multiLevelType w:val="multilevel"/>
    <w:tmpl w:val="6946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20EF3512"/>
    <w:multiLevelType w:val="hybridMultilevel"/>
    <w:tmpl w:val="7D9063AC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0920D4"/>
    <w:multiLevelType w:val="hybridMultilevel"/>
    <w:tmpl w:val="5DD8A66C"/>
    <w:lvl w:ilvl="0" w:tplc="07AEF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1B2609B"/>
    <w:multiLevelType w:val="hybridMultilevel"/>
    <w:tmpl w:val="296C893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BF51A2"/>
    <w:multiLevelType w:val="hybridMultilevel"/>
    <w:tmpl w:val="00E0E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25A1A35"/>
    <w:multiLevelType w:val="hybridMultilevel"/>
    <w:tmpl w:val="5066B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A673B5"/>
    <w:multiLevelType w:val="multilevel"/>
    <w:tmpl w:val="0D6A08C0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pStyle w:val="Nagwek3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Nagwek2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9" w15:restartNumberingAfterBreak="0">
    <w:nsid w:val="236D3CF9"/>
    <w:multiLevelType w:val="hybridMultilevel"/>
    <w:tmpl w:val="48D0C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CB5A6B"/>
    <w:multiLevelType w:val="hybridMultilevel"/>
    <w:tmpl w:val="2B42DF36"/>
    <w:lvl w:ilvl="0" w:tplc="44A497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1" w15:restartNumberingAfterBreak="0">
    <w:nsid w:val="24255E26"/>
    <w:multiLevelType w:val="hybridMultilevel"/>
    <w:tmpl w:val="C0169AD2"/>
    <w:lvl w:ilvl="0" w:tplc="D65644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24EC3C20"/>
    <w:multiLevelType w:val="hybridMultilevel"/>
    <w:tmpl w:val="D5C815BC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5B4E54"/>
    <w:multiLevelType w:val="hybridMultilevel"/>
    <w:tmpl w:val="F7646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7A6AD6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25822E42"/>
    <w:multiLevelType w:val="hybridMultilevel"/>
    <w:tmpl w:val="86284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59D42F1"/>
    <w:multiLevelType w:val="hybridMultilevel"/>
    <w:tmpl w:val="8A846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9E26A7"/>
    <w:multiLevelType w:val="hybridMultilevel"/>
    <w:tmpl w:val="35BE32B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1762F3"/>
    <w:multiLevelType w:val="hybridMultilevel"/>
    <w:tmpl w:val="B20040AE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842AB4"/>
    <w:multiLevelType w:val="hybridMultilevel"/>
    <w:tmpl w:val="DAE03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7C32938"/>
    <w:multiLevelType w:val="hybridMultilevel"/>
    <w:tmpl w:val="1DE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B6A79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7E108BA6">
      <w:start w:val="1"/>
      <w:numFmt w:val="lowerLetter"/>
      <w:lvlText w:val="%3)"/>
      <w:lvlJc w:val="right"/>
      <w:pPr>
        <w:ind w:left="1598" w:hanging="180"/>
      </w:pPr>
      <w:rPr>
        <w:rFonts w:ascii="Arial" w:eastAsiaTheme="minorHAnsi" w:hAnsi="Arial" w:cstheme="minorBidi"/>
      </w:rPr>
    </w:lvl>
    <w:lvl w:ilvl="3" w:tplc="C6F2B18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CE483608">
      <w:start w:val="8"/>
      <w:numFmt w:val="decimal"/>
      <w:lvlText w:val="%5."/>
      <w:lvlJc w:val="left"/>
      <w:pPr>
        <w:ind w:left="3600" w:hanging="360"/>
      </w:pPr>
      <w:rPr>
        <w:rFonts w:ascii="Arial" w:hAnsi="Arial" w:cs="Arial" w:hint="default"/>
        <w:b w:val="0"/>
        <w:bCs w:val="0"/>
        <w:color w:val="000000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F1031E"/>
    <w:multiLevelType w:val="multilevel"/>
    <w:tmpl w:val="9B0C8AC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2" w15:restartNumberingAfterBreak="0">
    <w:nsid w:val="28D35C3F"/>
    <w:multiLevelType w:val="hybridMultilevel"/>
    <w:tmpl w:val="F7646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E066E7"/>
    <w:multiLevelType w:val="hybridMultilevel"/>
    <w:tmpl w:val="6AB63A08"/>
    <w:lvl w:ilvl="0" w:tplc="B39027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F274C3"/>
    <w:multiLevelType w:val="hybridMultilevel"/>
    <w:tmpl w:val="75886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1C5FC1"/>
    <w:multiLevelType w:val="hybridMultilevel"/>
    <w:tmpl w:val="18BA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5317CE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29820C9A"/>
    <w:multiLevelType w:val="hybridMultilevel"/>
    <w:tmpl w:val="56C2A2B4"/>
    <w:lvl w:ilvl="0" w:tplc="BC78F25C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930460"/>
    <w:multiLevelType w:val="hybridMultilevel"/>
    <w:tmpl w:val="E910C06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3E1585"/>
    <w:multiLevelType w:val="hybridMultilevel"/>
    <w:tmpl w:val="9B185A38"/>
    <w:lvl w:ilvl="0" w:tplc="07AEF112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00" w15:restartNumberingAfterBreak="0">
    <w:nsid w:val="2BD95A2F"/>
    <w:multiLevelType w:val="hybridMultilevel"/>
    <w:tmpl w:val="44EC8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19774A"/>
    <w:multiLevelType w:val="hybridMultilevel"/>
    <w:tmpl w:val="8EE21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C1E44BF"/>
    <w:multiLevelType w:val="hybridMultilevel"/>
    <w:tmpl w:val="20AE12A2"/>
    <w:lvl w:ilvl="0" w:tplc="CE52D3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352F3D"/>
    <w:multiLevelType w:val="hybridMultilevel"/>
    <w:tmpl w:val="FDFC7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7C59D1"/>
    <w:multiLevelType w:val="hybridMultilevel"/>
    <w:tmpl w:val="D2746C2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A97F35"/>
    <w:multiLevelType w:val="hybridMultilevel"/>
    <w:tmpl w:val="E454F248"/>
    <w:lvl w:ilvl="0" w:tplc="C6F2B180">
      <w:start w:val="1"/>
      <w:numFmt w:val="bullet"/>
      <w:lvlText w:val="-"/>
      <w:lvlJc w:val="left"/>
      <w:pPr>
        <w:ind w:left="20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6" w15:restartNumberingAfterBreak="0">
    <w:nsid w:val="2DB47DDE"/>
    <w:multiLevelType w:val="hybridMultilevel"/>
    <w:tmpl w:val="F3022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C10AE2"/>
    <w:multiLevelType w:val="hybridMultilevel"/>
    <w:tmpl w:val="4F04BFCC"/>
    <w:lvl w:ilvl="0" w:tplc="58CE4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2DFD0CBF"/>
    <w:multiLevelType w:val="hybridMultilevel"/>
    <w:tmpl w:val="F9E0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261A18"/>
    <w:multiLevelType w:val="hybridMultilevel"/>
    <w:tmpl w:val="820A37E6"/>
    <w:lvl w:ilvl="0" w:tplc="C6F2B180">
      <w:start w:val="1"/>
      <w:numFmt w:val="bullet"/>
      <w:lvlText w:val="-"/>
      <w:lvlJc w:val="left"/>
      <w:pPr>
        <w:ind w:left="36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0" w15:restartNumberingAfterBreak="0">
    <w:nsid w:val="2EB80B51"/>
    <w:multiLevelType w:val="hybridMultilevel"/>
    <w:tmpl w:val="FA2C1594"/>
    <w:lvl w:ilvl="0" w:tplc="52DC56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2EC7502F"/>
    <w:multiLevelType w:val="multilevel"/>
    <w:tmpl w:val="AEDA8D62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131D8C"/>
    <w:multiLevelType w:val="hybridMultilevel"/>
    <w:tmpl w:val="7896A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2601B6"/>
    <w:multiLevelType w:val="hybridMultilevel"/>
    <w:tmpl w:val="8B6C3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4F784F"/>
    <w:multiLevelType w:val="hybridMultilevel"/>
    <w:tmpl w:val="63B45B1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172196F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31BE714B"/>
    <w:multiLevelType w:val="hybridMultilevel"/>
    <w:tmpl w:val="7E641E52"/>
    <w:lvl w:ilvl="0" w:tplc="A4CE087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17" w15:restartNumberingAfterBreak="0">
    <w:nsid w:val="32150BE4"/>
    <w:multiLevelType w:val="hybridMultilevel"/>
    <w:tmpl w:val="74BCF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27D16A0"/>
    <w:multiLevelType w:val="hybridMultilevel"/>
    <w:tmpl w:val="0ADAC700"/>
    <w:lvl w:ilvl="0" w:tplc="F2AEAB74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924860"/>
    <w:multiLevelType w:val="hybridMultilevel"/>
    <w:tmpl w:val="97204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A063F6"/>
    <w:multiLevelType w:val="hybridMultilevel"/>
    <w:tmpl w:val="4F02670C"/>
    <w:lvl w:ilvl="0" w:tplc="5EDC7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28A9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2B042C7"/>
    <w:multiLevelType w:val="hybridMultilevel"/>
    <w:tmpl w:val="95FEE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2B50083"/>
    <w:multiLevelType w:val="hybridMultilevel"/>
    <w:tmpl w:val="F796DFCE"/>
    <w:lvl w:ilvl="0" w:tplc="A2A8B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DA1411"/>
    <w:multiLevelType w:val="hybridMultilevel"/>
    <w:tmpl w:val="1632BFD4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5E4C91"/>
    <w:multiLevelType w:val="multilevel"/>
    <w:tmpl w:val="0F50B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3661A81"/>
    <w:multiLevelType w:val="hybridMultilevel"/>
    <w:tmpl w:val="0002B016"/>
    <w:lvl w:ilvl="0" w:tplc="6BA2B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336A23DB"/>
    <w:multiLevelType w:val="hybridMultilevel"/>
    <w:tmpl w:val="CF8A8668"/>
    <w:lvl w:ilvl="0" w:tplc="281C1D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 w15:restartNumberingAfterBreak="0">
    <w:nsid w:val="34A00F89"/>
    <w:multiLevelType w:val="hybridMultilevel"/>
    <w:tmpl w:val="54CC916A"/>
    <w:lvl w:ilvl="0" w:tplc="CFC44A4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8" w15:restartNumberingAfterBreak="0">
    <w:nsid w:val="35B76D3E"/>
    <w:multiLevelType w:val="hybridMultilevel"/>
    <w:tmpl w:val="B488408C"/>
    <w:lvl w:ilvl="0" w:tplc="07AEF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E31099"/>
    <w:multiLevelType w:val="hybridMultilevel"/>
    <w:tmpl w:val="EC18E220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115E6A"/>
    <w:multiLevelType w:val="hybridMultilevel"/>
    <w:tmpl w:val="66728088"/>
    <w:lvl w:ilvl="0" w:tplc="75581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6B8761B"/>
    <w:multiLevelType w:val="multilevel"/>
    <w:tmpl w:val="0F50B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7520F47"/>
    <w:multiLevelType w:val="hybridMultilevel"/>
    <w:tmpl w:val="76029790"/>
    <w:lvl w:ilvl="0" w:tplc="35161330">
      <w:start w:val="2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-1516" w:hanging="360"/>
      </w:pPr>
    </w:lvl>
    <w:lvl w:ilvl="2" w:tplc="0415001B" w:tentative="1">
      <w:start w:val="1"/>
      <w:numFmt w:val="lowerRoman"/>
      <w:lvlText w:val="%3."/>
      <w:lvlJc w:val="right"/>
      <w:pPr>
        <w:ind w:left="-796" w:hanging="180"/>
      </w:pPr>
    </w:lvl>
    <w:lvl w:ilvl="3" w:tplc="0415000F" w:tentative="1">
      <w:start w:val="1"/>
      <w:numFmt w:val="decimal"/>
      <w:lvlText w:val="%4."/>
      <w:lvlJc w:val="left"/>
      <w:pPr>
        <w:ind w:left="-76" w:hanging="360"/>
      </w:pPr>
    </w:lvl>
    <w:lvl w:ilvl="4" w:tplc="04150019" w:tentative="1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1364" w:hanging="180"/>
      </w:pPr>
    </w:lvl>
    <w:lvl w:ilvl="6" w:tplc="0415000F" w:tentative="1">
      <w:start w:val="1"/>
      <w:numFmt w:val="decimal"/>
      <w:lvlText w:val="%7."/>
      <w:lvlJc w:val="left"/>
      <w:pPr>
        <w:ind w:left="2084" w:hanging="360"/>
      </w:pPr>
    </w:lvl>
    <w:lvl w:ilvl="7" w:tplc="04150019" w:tentative="1">
      <w:start w:val="1"/>
      <w:numFmt w:val="lowerLetter"/>
      <w:lvlText w:val="%8."/>
      <w:lvlJc w:val="left"/>
      <w:pPr>
        <w:ind w:left="2804" w:hanging="360"/>
      </w:pPr>
    </w:lvl>
    <w:lvl w:ilvl="8" w:tplc="0415001B" w:tentative="1">
      <w:start w:val="1"/>
      <w:numFmt w:val="lowerRoman"/>
      <w:lvlText w:val="%9."/>
      <w:lvlJc w:val="right"/>
      <w:pPr>
        <w:ind w:left="3524" w:hanging="180"/>
      </w:pPr>
    </w:lvl>
  </w:abstractNum>
  <w:abstractNum w:abstractNumId="133" w15:restartNumberingAfterBreak="0">
    <w:nsid w:val="375B52C0"/>
    <w:multiLevelType w:val="hybridMultilevel"/>
    <w:tmpl w:val="452E73E4"/>
    <w:lvl w:ilvl="0" w:tplc="1E7CD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7724476"/>
    <w:multiLevelType w:val="hybridMultilevel"/>
    <w:tmpl w:val="59AECCEE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8821914"/>
    <w:multiLevelType w:val="hybridMultilevel"/>
    <w:tmpl w:val="BF78F522"/>
    <w:lvl w:ilvl="0" w:tplc="9396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A673F51"/>
    <w:multiLevelType w:val="hybridMultilevel"/>
    <w:tmpl w:val="0FAEFD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6F7404"/>
    <w:multiLevelType w:val="hybridMultilevel"/>
    <w:tmpl w:val="F7F8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8E12C8"/>
    <w:multiLevelType w:val="hybridMultilevel"/>
    <w:tmpl w:val="562C4602"/>
    <w:lvl w:ilvl="0" w:tplc="74C62BF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026A3B"/>
    <w:multiLevelType w:val="hybridMultilevel"/>
    <w:tmpl w:val="4EB034E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C7E6346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1" w15:restartNumberingAfterBreak="0">
    <w:nsid w:val="3CA2618B"/>
    <w:multiLevelType w:val="multilevel"/>
    <w:tmpl w:val="9DB22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2" w15:restartNumberingAfterBreak="0">
    <w:nsid w:val="3DE00B84"/>
    <w:multiLevelType w:val="hybridMultilevel"/>
    <w:tmpl w:val="CEF8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882EBC"/>
    <w:multiLevelType w:val="hybridMultilevel"/>
    <w:tmpl w:val="47CCF0E8"/>
    <w:lvl w:ilvl="0" w:tplc="F3328A9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3EC302F5"/>
    <w:multiLevelType w:val="hybridMultilevel"/>
    <w:tmpl w:val="253A6F7E"/>
    <w:lvl w:ilvl="0" w:tplc="D0D069A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ED391B"/>
    <w:multiLevelType w:val="hybridMultilevel"/>
    <w:tmpl w:val="0826D27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09725A"/>
    <w:multiLevelType w:val="hybridMultilevel"/>
    <w:tmpl w:val="8E9EA6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0751278"/>
    <w:multiLevelType w:val="hybridMultilevel"/>
    <w:tmpl w:val="64DEFD72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1B639B"/>
    <w:multiLevelType w:val="hybridMultilevel"/>
    <w:tmpl w:val="2B083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44666D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F17A22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0" w15:restartNumberingAfterBreak="0">
    <w:nsid w:val="427F3FF1"/>
    <w:multiLevelType w:val="multilevel"/>
    <w:tmpl w:val="3FA6202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1" w15:restartNumberingAfterBreak="0">
    <w:nsid w:val="42975CDE"/>
    <w:multiLevelType w:val="hybridMultilevel"/>
    <w:tmpl w:val="0D22252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2F20BF0"/>
    <w:multiLevelType w:val="multilevel"/>
    <w:tmpl w:val="0F50B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3044471"/>
    <w:multiLevelType w:val="hybridMultilevel"/>
    <w:tmpl w:val="DAE03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3D50CA0"/>
    <w:multiLevelType w:val="hybridMultilevel"/>
    <w:tmpl w:val="9AEE0E0A"/>
    <w:lvl w:ilvl="0" w:tplc="9FB0A62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5" w15:restartNumberingAfterBreak="0">
    <w:nsid w:val="4447093B"/>
    <w:multiLevelType w:val="hybridMultilevel"/>
    <w:tmpl w:val="82F225E2"/>
    <w:lvl w:ilvl="0" w:tplc="F1BA29DE">
      <w:start w:val="1"/>
      <w:numFmt w:val="decimal"/>
      <w:lvlText w:val="%1."/>
      <w:lvlJc w:val="left"/>
      <w:pPr>
        <w:ind w:left="3600" w:hanging="360"/>
      </w:pPr>
      <w:rPr>
        <w:rFonts w:ascii="Arial" w:eastAsiaTheme="minorHAnsi" w:hAnsi="Arial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B216FB"/>
    <w:multiLevelType w:val="hybridMultilevel"/>
    <w:tmpl w:val="8FC4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5383A24"/>
    <w:multiLevelType w:val="hybridMultilevel"/>
    <w:tmpl w:val="8FBA3756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ED6040"/>
    <w:multiLevelType w:val="hybridMultilevel"/>
    <w:tmpl w:val="4B264E0C"/>
    <w:lvl w:ilvl="0" w:tplc="B13E41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DD3AEF"/>
    <w:multiLevelType w:val="hybridMultilevel"/>
    <w:tmpl w:val="6764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0A44BA"/>
    <w:multiLevelType w:val="hybridMultilevel"/>
    <w:tmpl w:val="B4ACAFC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FF0F7F"/>
    <w:multiLevelType w:val="hybridMultilevel"/>
    <w:tmpl w:val="E22E9E6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2" w15:restartNumberingAfterBreak="0">
    <w:nsid w:val="4A294DA7"/>
    <w:multiLevelType w:val="hybridMultilevel"/>
    <w:tmpl w:val="9CC47164"/>
    <w:lvl w:ilvl="0" w:tplc="F3328A94">
      <w:start w:val="1"/>
      <w:numFmt w:val="decimal"/>
      <w:lvlText w:val="%1)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3D4D58"/>
    <w:multiLevelType w:val="hybridMultilevel"/>
    <w:tmpl w:val="3B4C46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4A672173"/>
    <w:multiLevelType w:val="hybridMultilevel"/>
    <w:tmpl w:val="E996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D50485"/>
    <w:multiLevelType w:val="hybridMultilevel"/>
    <w:tmpl w:val="3CBEB452"/>
    <w:lvl w:ilvl="0" w:tplc="A7A29CFA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397C20"/>
    <w:multiLevelType w:val="multilevel"/>
    <w:tmpl w:val="9DB2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7" w15:restartNumberingAfterBreak="0">
    <w:nsid w:val="4BCA5423"/>
    <w:multiLevelType w:val="hybridMultilevel"/>
    <w:tmpl w:val="020A84AC"/>
    <w:lvl w:ilvl="0" w:tplc="07AEF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C0B1832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9" w15:restartNumberingAfterBreak="0">
    <w:nsid w:val="4D2003A0"/>
    <w:multiLevelType w:val="hybridMultilevel"/>
    <w:tmpl w:val="9838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D7C54D4"/>
    <w:multiLevelType w:val="hybridMultilevel"/>
    <w:tmpl w:val="33B0773C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7E1549"/>
    <w:multiLevelType w:val="hybridMultilevel"/>
    <w:tmpl w:val="940C1C7E"/>
    <w:lvl w:ilvl="0" w:tplc="F3328A94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4D8D5F6E"/>
    <w:multiLevelType w:val="hybridMultilevel"/>
    <w:tmpl w:val="940CF400"/>
    <w:lvl w:ilvl="0" w:tplc="56AC6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4D963247"/>
    <w:multiLevelType w:val="hybridMultilevel"/>
    <w:tmpl w:val="390A9F2A"/>
    <w:lvl w:ilvl="0" w:tplc="FBEC4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ED36F9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5" w15:restartNumberingAfterBreak="0">
    <w:nsid w:val="4E597F19"/>
    <w:multiLevelType w:val="hybridMultilevel"/>
    <w:tmpl w:val="82F225E2"/>
    <w:lvl w:ilvl="0" w:tplc="F1BA29DE">
      <w:start w:val="1"/>
      <w:numFmt w:val="decimal"/>
      <w:lvlText w:val="%1."/>
      <w:lvlJc w:val="left"/>
      <w:pPr>
        <w:ind w:left="3600" w:hanging="360"/>
      </w:pPr>
      <w:rPr>
        <w:rFonts w:ascii="Arial" w:eastAsiaTheme="minorHAnsi" w:hAnsi="Arial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6F4075"/>
    <w:multiLevelType w:val="hybridMultilevel"/>
    <w:tmpl w:val="54746134"/>
    <w:lvl w:ilvl="0" w:tplc="03C03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7" w15:restartNumberingAfterBreak="0">
    <w:nsid w:val="4F2C1E7C"/>
    <w:multiLevelType w:val="hybridMultilevel"/>
    <w:tmpl w:val="27123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F3514E"/>
    <w:multiLevelType w:val="multilevel"/>
    <w:tmpl w:val="3B22F1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9" w15:restartNumberingAfterBreak="0">
    <w:nsid w:val="500D4422"/>
    <w:multiLevelType w:val="hybridMultilevel"/>
    <w:tmpl w:val="0E6ED42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0" w15:restartNumberingAfterBreak="0">
    <w:nsid w:val="50800530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1" w15:restartNumberingAfterBreak="0">
    <w:nsid w:val="519B6A8B"/>
    <w:multiLevelType w:val="hybridMultilevel"/>
    <w:tmpl w:val="48DC8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24E2F41"/>
    <w:multiLevelType w:val="hybridMultilevel"/>
    <w:tmpl w:val="F40610EE"/>
    <w:lvl w:ilvl="0" w:tplc="A2A8B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B10B66"/>
    <w:multiLevelType w:val="hybridMultilevel"/>
    <w:tmpl w:val="5906B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DF061F"/>
    <w:multiLevelType w:val="hybridMultilevel"/>
    <w:tmpl w:val="2B0238E0"/>
    <w:lvl w:ilvl="0" w:tplc="D0D069A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3524469"/>
    <w:multiLevelType w:val="hybridMultilevel"/>
    <w:tmpl w:val="82AED4D4"/>
    <w:lvl w:ilvl="0" w:tplc="07AEF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3C32D4A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7" w15:restartNumberingAfterBreak="0">
    <w:nsid w:val="53CE3DA3"/>
    <w:multiLevelType w:val="hybridMultilevel"/>
    <w:tmpl w:val="8946CE44"/>
    <w:lvl w:ilvl="0" w:tplc="5EDC7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28A9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B150C"/>
    <w:multiLevelType w:val="hybridMultilevel"/>
    <w:tmpl w:val="632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4A24C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0CC3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1BA29DE">
      <w:start w:val="1"/>
      <w:numFmt w:val="decimal"/>
      <w:lvlText w:val="%5."/>
      <w:lvlJc w:val="left"/>
      <w:pPr>
        <w:ind w:left="3600" w:hanging="360"/>
      </w:pPr>
      <w:rPr>
        <w:rFonts w:ascii="Arial" w:eastAsiaTheme="minorHAnsi" w:hAnsi="Arial" w:cstheme="minorBidi"/>
        <w:b w:val="0"/>
        <w:sz w:val="18"/>
        <w:szCs w:val="18"/>
      </w:rPr>
    </w:lvl>
    <w:lvl w:ilvl="5" w:tplc="51D250C8">
      <w:start w:val="34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4226D34"/>
    <w:multiLevelType w:val="hybridMultilevel"/>
    <w:tmpl w:val="83EA1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AA3332"/>
    <w:multiLevelType w:val="hybridMultilevel"/>
    <w:tmpl w:val="807A4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5505601F"/>
    <w:multiLevelType w:val="hybridMultilevel"/>
    <w:tmpl w:val="E974B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375F7F"/>
    <w:multiLevelType w:val="hybridMultilevel"/>
    <w:tmpl w:val="B38CACA0"/>
    <w:lvl w:ilvl="0" w:tplc="AF6EB170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804D42"/>
    <w:multiLevelType w:val="hybridMultilevel"/>
    <w:tmpl w:val="671610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558B02DF"/>
    <w:multiLevelType w:val="hybridMultilevel"/>
    <w:tmpl w:val="B558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0A043A"/>
    <w:multiLevelType w:val="hybridMultilevel"/>
    <w:tmpl w:val="B79A2A84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302554"/>
    <w:multiLevelType w:val="hybridMultilevel"/>
    <w:tmpl w:val="844A8DF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80A3BB3"/>
    <w:multiLevelType w:val="hybridMultilevel"/>
    <w:tmpl w:val="937225E8"/>
    <w:lvl w:ilvl="0" w:tplc="A43C231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81572E6"/>
    <w:multiLevelType w:val="hybridMultilevel"/>
    <w:tmpl w:val="42425FAC"/>
    <w:lvl w:ilvl="0" w:tplc="C6F2B180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9" w15:restartNumberingAfterBreak="0">
    <w:nsid w:val="583A68EE"/>
    <w:multiLevelType w:val="multilevel"/>
    <w:tmpl w:val="86AAB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8800078"/>
    <w:multiLevelType w:val="hybridMultilevel"/>
    <w:tmpl w:val="57246B18"/>
    <w:lvl w:ilvl="0" w:tplc="F7F63B9C">
      <w:start w:val="1"/>
      <w:numFmt w:val="decimal"/>
      <w:lvlText w:val="%1."/>
      <w:lvlJc w:val="righ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FC178A"/>
    <w:multiLevelType w:val="hybridMultilevel"/>
    <w:tmpl w:val="92F657FA"/>
    <w:lvl w:ilvl="0" w:tplc="8CECB7E8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7538E7"/>
    <w:multiLevelType w:val="hybridMultilevel"/>
    <w:tmpl w:val="80524660"/>
    <w:lvl w:ilvl="0" w:tplc="22AC7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D60AE0"/>
    <w:multiLevelType w:val="hybridMultilevel"/>
    <w:tmpl w:val="AC6C39F8"/>
    <w:lvl w:ilvl="0" w:tplc="B13E41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BAD48D9"/>
    <w:multiLevelType w:val="hybridMultilevel"/>
    <w:tmpl w:val="D612FB5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5D2074"/>
    <w:multiLevelType w:val="hybridMultilevel"/>
    <w:tmpl w:val="5CF81136"/>
    <w:lvl w:ilvl="0" w:tplc="82789F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28A9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D05430A"/>
    <w:multiLevelType w:val="hybridMultilevel"/>
    <w:tmpl w:val="FB24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DC52732"/>
    <w:multiLevelType w:val="hybridMultilevel"/>
    <w:tmpl w:val="8E9EA6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5EC14DE7"/>
    <w:multiLevelType w:val="hybridMultilevel"/>
    <w:tmpl w:val="2C4EF6DA"/>
    <w:lvl w:ilvl="0" w:tplc="D14C1102">
      <w:start w:val="1"/>
      <w:numFmt w:val="decimal"/>
      <w:lvlText w:val="%1)"/>
      <w:lvlJc w:val="left"/>
      <w:pPr>
        <w:ind w:left="106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5F5A5201"/>
    <w:multiLevelType w:val="hybridMultilevel"/>
    <w:tmpl w:val="4858C35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1CF088A"/>
    <w:multiLevelType w:val="hybridMultilevel"/>
    <w:tmpl w:val="AF722D0E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E12D23"/>
    <w:multiLevelType w:val="multilevel"/>
    <w:tmpl w:val="6158C39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2" w15:restartNumberingAfterBreak="0">
    <w:nsid w:val="627C0B16"/>
    <w:multiLevelType w:val="hybridMultilevel"/>
    <w:tmpl w:val="D7EC3BCC"/>
    <w:lvl w:ilvl="0" w:tplc="C6F2B180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3" w15:restartNumberingAfterBreak="0">
    <w:nsid w:val="628E3271"/>
    <w:multiLevelType w:val="hybridMultilevel"/>
    <w:tmpl w:val="8FBA7AEA"/>
    <w:lvl w:ilvl="0" w:tplc="831C66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0E6ED1"/>
    <w:multiLevelType w:val="hybridMultilevel"/>
    <w:tmpl w:val="46C8F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796D39"/>
    <w:multiLevelType w:val="hybridMultilevel"/>
    <w:tmpl w:val="0108CFAA"/>
    <w:lvl w:ilvl="0" w:tplc="F3328A94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6" w15:restartNumberingAfterBreak="0">
    <w:nsid w:val="63934880"/>
    <w:multiLevelType w:val="hybridMultilevel"/>
    <w:tmpl w:val="A0101724"/>
    <w:lvl w:ilvl="0" w:tplc="06401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 w15:restartNumberingAfterBreak="0">
    <w:nsid w:val="63DB103E"/>
    <w:multiLevelType w:val="hybridMultilevel"/>
    <w:tmpl w:val="AE661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735014"/>
    <w:multiLevelType w:val="hybridMultilevel"/>
    <w:tmpl w:val="4F0871EA"/>
    <w:lvl w:ilvl="0" w:tplc="7FC4F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5511A1D"/>
    <w:multiLevelType w:val="multilevel"/>
    <w:tmpl w:val="CEBC9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0" w15:restartNumberingAfterBreak="0">
    <w:nsid w:val="65BD54BE"/>
    <w:multiLevelType w:val="hybridMultilevel"/>
    <w:tmpl w:val="E7508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D161DB"/>
    <w:multiLevelType w:val="hybridMultilevel"/>
    <w:tmpl w:val="B9547A12"/>
    <w:lvl w:ilvl="0" w:tplc="F3328A94">
      <w:start w:val="1"/>
      <w:numFmt w:val="decimal"/>
      <w:lvlText w:val="%1)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173A4C"/>
    <w:multiLevelType w:val="hybridMultilevel"/>
    <w:tmpl w:val="80DE5DE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3" w15:restartNumberingAfterBreak="0">
    <w:nsid w:val="68595AE2"/>
    <w:multiLevelType w:val="hybridMultilevel"/>
    <w:tmpl w:val="9B661E8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8CD3C5C"/>
    <w:multiLevelType w:val="hybridMultilevel"/>
    <w:tmpl w:val="BF42DEDA"/>
    <w:lvl w:ilvl="0" w:tplc="07AEF112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5" w15:restartNumberingAfterBreak="0">
    <w:nsid w:val="69970A11"/>
    <w:multiLevelType w:val="hybridMultilevel"/>
    <w:tmpl w:val="BEFC7FE6"/>
    <w:lvl w:ilvl="0" w:tplc="4106E7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6" w15:restartNumberingAfterBreak="0">
    <w:nsid w:val="69D738DC"/>
    <w:multiLevelType w:val="hybridMultilevel"/>
    <w:tmpl w:val="2F041A00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533512"/>
    <w:multiLevelType w:val="hybridMultilevel"/>
    <w:tmpl w:val="89A061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8" w15:restartNumberingAfterBreak="0">
    <w:nsid w:val="6A5F7AB1"/>
    <w:multiLevelType w:val="hybridMultilevel"/>
    <w:tmpl w:val="4F049D66"/>
    <w:lvl w:ilvl="0" w:tplc="4D786A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7D5B5B"/>
    <w:multiLevelType w:val="hybridMultilevel"/>
    <w:tmpl w:val="BD9CC228"/>
    <w:lvl w:ilvl="0" w:tplc="826E5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9B5DF5"/>
    <w:multiLevelType w:val="hybridMultilevel"/>
    <w:tmpl w:val="7116E21A"/>
    <w:lvl w:ilvl="0" w:tplc="C6F2B180">
      <w:start w:val="1"/>
      <w:numFmt w:val="bullet"/>
      <w:lvlText w:val="-"/>
      <w:lvlJc w:val="left"/>
      <w:pPr>
        <w:ind w:left="36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1" w15:restartNumberingAfterBreak="0">
    <w:nsid w:val="6C000216"/>
    <w:multiLevelType w:val="hybridMultilevel"/>
    <w:tmpl w:val="72940F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2" w15:restartNumberingAfterBreak="0">
    <w:nsid w:val="6C5B33FB"/>
    <w:multiLevelType w:val="hybridMultilevel"/>
    <w:tmpl w:val="E4063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273663"/>
    <w:multiLevelType w:val="hybridMultilevel"/>
    <w:tmpl w:val="44F8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EC3758B"/>
    <w:multiLevelType w:val="hybridMultilevel"/>
    <w:tmpl w:val="9BF22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F642604"/>
    <w:multiLevelType w:val="hybridMultilevel"/>
    <w:tmpl w:val="995CD444"/>
    <w:lvl w:ilvl="0" w:tplc="29BA2E2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328A94">
      <w:start w:val="1"/>
      <w:numFmt w:val="decimal"/>
      <w:lvlText w:val="%2)"/>
      <w:lvlJc w:val="right"/>
      <w:pPr>
        <w:ind w:left="1800" w:hanging="360"/>
      </w:pPr>
      <w:rPr>
        <w:rFonts w:hint="default"/>
      </w:rPr>
    </w:lvl>
    <w:lvl w:ilvl="2" w:tplc="0E2C2C86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7B026562">
      <w:start w:val="1"/>
      <w:numFmt w:val="lowerLetter"/>
      <w:lvlText w:val="%5)"/>
      <w:lvlJc w:val="left"/>
      <w:pPr>
        <w:ind w:left="3960" w:hanging="360"/>
      </w:pPr>
      <w:rPr>
        <w:rFonts w:ascii="Arial" w:eastAsiaTheme="minorHAnsi" w:hAnsi="Arial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0653227"/>
    <w:multiLevelType w:val="hybridMultilevel"/>
    <w:tmpl w:val="7F9E6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4150EE4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06A6CFA"/>
    <w:multiLevelType w:val="hybridMultilevel"/>
    <w:tmpl w:val="0D827F0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11A3139"/>
    <w:multiLevelType w:val="hybridMultilevel"/>
    <w:tmpl w:val="35C42B0C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17E30E5"/>
    <w:multiLevelType w:val="hybridMultilevel"/>
    <w:tmpl w:val="16BC70BE"/>
    <w:lvl w:ilvl="0" w:tplc="ED349DF2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1924B7C"/>
    <w:multiLevelType w:val="hybridMultilevel"/>
    <w:tmpl w:val="3082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28C41DC"/>
    <w:multiLevelType w:val="multilevel"/>
    <w:tmpl w:val="85F8F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 w15:restartNumberingAfterBreak="0">
    <w:nsid w:val="75255833"/>
    <w:multiLevelType w:val="hybridMultilevel"/>
    <w:tmpl w:val="F7646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52615E3"/>
    <w:multiLevelType w:val="hybridMultilevel"/>
    <w:tmpl w:val="C3123E1C"/>
    <w:lvl w:ilvl="0" w:tplc="C92EA3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3328A9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5725D53"/>
    <w:multiLevelType w:val="hybridMultilevel"/>
    <w:tmpl w:val="131EC15E"/>
    <w:lvl w:ilvl="0" w:tplc="F3328A9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5" w15:restartNumberingAfterBreak="0">
    <w:nsid w:val="75730269"/>
    <w:multiLevelType w:val="hybridMultilevel"/>
    <w:tmpl w:val="671610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6" w15:restartNumberingAfterBreak="0">
    <w:nsid w:val="75AC1A5E"/>
    <w:multiLevelType w:val="hybridMultilevel"/>
    <w:tmpl w:val="9FFE51FE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5C43CBA"/>
    <w:multiLevelType w:val="multilevel"/>
    <w:tmpl w:val="C322A632"/>
    <w:lvl w:ilvl="0">
      <w:start w:val="9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8" w15:restartNumberingAfterBreak="0">
    <w:nsid w:val="760E3DD8"/>
    <w:multiLevelType w:val="hybridMultilevel"/>
    <w:tmpl w:val="98883E98"/>
    <w:lvl w:ilvl="0" w:tplc="410258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74C6638"/>
    <w:multiLevelType w:val="hybridMultilevel"/>
    <w:tmpl w:val="9C6A12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8B51A29"/>
    <w:multiLevelType w:val="hybridMultilevel"/>
    <w:tmpl w:val="7B108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CE4B34"/>
    <w:multiLevelType w:val="hybridMultilevel"/>
    <w:tmpl w:val="9838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97021DB"/>
    <w:multiLevelType w:val="hybridMultilevel"/>
    <w:tmpl w:val="4956E8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A904A65"/>
    <w:multiLevelType w:val="multilevel"/>
    <w:tmpl w:val="4FCA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4" w15:restartNumberingAfterBreak="0">
    <w:nsid w:val="7AD87C13"/>
    <w:multiLevelType w:val="hybridMultilevel"/>
    <w:tmpl w:val="2920F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B1A76D9"/>
    <w:multiLevelType w:val="hybridMultilevel"/>
    <w:tmpl w:val="493AC95C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BA00810"/>
    <w:multiLevelType w:val="hybridMultilevel"/>
    <w:tmpl w:val="0100B7B2"/>
    <w:lvl w:ilvl="0" w:tplc="3C341EF4">
      <w:start w:val="1"/>
      <w:numFmt w:val="lowerLetter"/>
      <w:lvlText w:val="%1)"/>
      <w:lvlJc w:val="right"/>
      <w:pPr>
        <w:ind w:left="1598" w:hanging="180"/>
      </w:pPr>
      <w:rPr>
        <w:rFonts w:ascii="Arial" w:eastAsiaTheme="minorHAnsi" w:hAnsi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C4A6C4D"/>
    <w:multiLevelType w:val="hybridMultilevel"/>
    <w:tmpl w:val="23F25534"/>
    <w:lvl w:ilvl="0" w:tplc="C92EA3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C843267"/>
    <w:multiLevelType w:val="hybridMultilevel"/>
    <w:tmpl w:val="75CA5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D545168"/>
    <w:multiLevelType w:val="hybridMultilevel"/>
    <w:tmpl w:val="B5FABE6E"/>
    <w:lvl w:ilvl="0" w:tplc="2BF00A0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DE74ABF"/>
    <w:multiLevelType w:val="hybridMultilevel"/>
    <w:tmpl w:val="7DBAE0B6"/>
    <w:lvl w:ilvl="0" w:tplc="A2A8B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683ED7"/>
    <w:multiLevelType w:val="hybridMultilevel"/>
    <w:tmpl w:val="F95A9C32"/>
    <w:lvl w:ilvl="0" w:tplc="F2AEAB74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FB808A5"/>
    <w:multiLevelType w:val="hybridMultilevel"/>
    <w:tmpl w:val="84DC6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0"/>
  </w:num>
  <w:num w:numId="2">
    <w:abstractNumId w:val="255"/>
  </w:num>
  <w:num w:numId="3">
    <w:abstractNumId w:val="31"/>
  </w:num>
  <w:num w:numId="4">
    <w:abstractNumId w:val="143"/>
  </w:num>
  <w:num w:numId="5">
    <w:abstractNumId w:val="226"/>
  </w:num>
  <w:num w:numId="6">
    <w:abstractNumId w:val="215"/>
  </w:num>
  <w:num w:numId="7">
    <w:abstractNumId w:val="261"/>
  </w:num>
  <w:num w:numId="8">
    <w:abstractNumId w:val="178"/>
  </w:num>
  <w:num w:numId="9">
    <w:abstractNumId w:val="37"/>
  </w:num>
  <w:num w:numId="10">
    <w:abstractNumId w:val="237"/>
  </w:num>
  <w:num w:numId="11">
    <w:abstractNumId w:val="39"/>
  </w:num>
  <w:num w:numId="12">
    <w:abstractNumId w:val="118"/>
  </w:num>
  <w:num w:numId="13">
    <w:abstractNumId w:val="195"/>
  </w:num>
  <w:num w:numId="14">
    <w:abstractNumId w:val="13"/>
  </w:num>
  <w:num w:numId="15">
    <w:abstractNumId w:val="227"/>
  </w:num>
  <w:num w:numId="16">
    <w:abstractNumId w:val="217"/>
  </w:num>
  <w:num w:numId="17">
    <w:abstractNumId w:val="147"/>
  </w:num>
  <w:num w:numId="18">
    <w:abstractNumId w:val="145"/>
  </w:num>
  <w:num w:numId="19">
    <w:abstractNumId w:val="122"/>
  </w:num>
  <w:num w:numId="20">
    <w:abstractNumId w:val="75"/>
  </w:num>
  <w:num w:numId="21">
    <w:abstractNumId w:val="244"/>
  </w:num>
  <w:num w:numId="22">
    <w:abstractNumId w:val="87"/>
  </w:num>
  <w:num w:numId="23">
    <w:abstractNumId w:val="43"/>
  </w:num>
  <w:num w:numId="24">
    <w:abstractNumId w:val="182"/>
  </w:num>
  <w:num w:numId="25">
    <w:abstractNumId w:val="151"/>
  </w:num>
  <w:num w:numId="26">
    <w:abstractNumId w:val="34"/>
  </w:num>
  <w:num w:numId="27">
    <w:abstractNumId w:val="238"/>
  </w:num>
  <w:num w:numId="28">
    <w:abstractNumId w:val="162"/>
  </w:num>
  <w:num w:numId="29">
    <w:abstractNumId w:val="73"/>
  </w:num>
  <w:num w:numId="30">
    <w:abstractNumId w:val="139"/>
  </w:num>
  <w:num w:numId="31">
    <w:abstractNumId w:val="200"/>
  </w:num>
  <w:num w:numId="32">
    <w:abstractNumId w:val="68"/>
  </w:num>
  <w:num w:numId="33">
    <w:abstractNumId w:val="15"/>
  </w:num>
  <w:num w:numId="34">
    <w:abstractNumId w:val="221"/>
  </w:num>
  <w:num w:numId="35">
    <w:abstractNumId w:val="157"/>
  </w:num>
  <w:num w:numId="36">
    <w:abstractNumId w:val="144"/>
  </w:num>
  <w:num w:numId="37">
    <w:abstractNumId w:val="184"/>
  </w:num>
  <w:num w:numId="38">
    <w:abstractNumId w:val="88"/>
  </w:num>
  <w:num w:numId="39">
    <w:abstractNumId w:val="196"/>
  </w:num>
  <w:num w:numId="40">
    <w:abstractNumId w:val="57"/>
  </w:num>
  <w:num w:numId="41">
    <w:abstractNumId w:val="223"/>
  </w:num>
  <w:num w:numId="42">
    <w:abstractNumId w:val="173"/>
  </w:num>
  <w:num w:numId="43">
    <w:abstractNumId w:val="134"/>
  </w:num>
  <w:num w:numId="44">
    <w:abstractNumId w:val="129"/>
  </w:num>
  <w:num w:numId="45">
    <w:abstractNumId w:val="170"/>
  </w:num>
  <w:num w:numId="46">
    <w:abstractNumId w:val="209"/>
  </w:num>
  <w:num w:numId="47">
    <w:abstractNumId w:val="114"/>
  </w:num>
  <w:num w:numId="48">
    <w:abstractNumId w:val="98"/>
  </w:num>
  <w:num w:numId="49">
    <w:abstractNumId w:val="204"/>
  </w:num>
  <w:num w:numId="50">
    <w:abstractNumId w:val="46"/>
  </w:num>
  <w:num w:numId="51">
    <w:abstractNumId w:val="82"/>
  </w:num>
  <w:num w:numId="52">
    <w:abstractNumId w:val="229"/>
  </w:num>
  <w:num w:numId="53">
    <w:abstractNumId w:val="210"/>
  </w:num>
  <w:num w:numId="54">
    <w:abstractNumId w:val="20"/>
  </w:num>
  <w:num w:numId="55">
    <w:abstractNumId w:val="171"/>
  </w:num>
  <w:num w:numId="56">
    <w:abstractNumId w:val="55"/>
  </w:num>
  <w:num w:numId="57">
    <w:abstractNumId w:val="110"/>
  </w:num>
  <w:num w:numId="58">
    <w:abstractNumId w:val="123"/>
  </w:num>
  <w:num w:numId="59">
    <w:abstractNumId w:val="81"/>
  </w:num>
  <w:num w:numId="60">
    <w:abstractNumId w:val="257"/>
  </w:num>
  <w:num w:numId="61">
    <w:abstractNumId w:val="164"/>
  </w:num>
  <w:num w:numId="62">
    <w:abstractNumId w:val="11"/>
  </w:num>
  <w:num w:numId="63">
    <w:abstractNumId w:val="241"/>
  </w:num>
  <w:num w:numId="64">
    <w:abstractNumId w:val="1"/>
  </w:num>
  <w:num w:numId="65">
    <w:abstractNumId w:val="228"/>
  </w:num>
  <w:num w:numId="66">
    <w:abstractNumId w:val="258"/>
  </w:num>
  <w:num w:numId="67">
    <w:abstractNumId w:val="262"/>
  </w:num>
  <w:num w:numId="68">
    <w:abstractNumId w:val="101"/>
  </w:num>
  <w:num w:numId="69">
    <w:abstractNumId w:val="207"/>
  </w:num>
  <w:num w:numId="70">
    <w:abstractNumId w:val="252"/>
  </w:num>
  <w:num w:numId="71">
    <w:abstractNumId w:val="29"/>
  </w:num>
  <w:num w:numId="72">
    <w:abstractNumId w:val="213"/>
  </w:num>
  <w:num w:numId="73">
    <w:abstractNumId w:val="138"/>
  </w:num>
  <w:num w:numId="74">
    <w:abstractNumId w:val="5"/>
  </w:num>
  <w:num w:numId="75">
    <w:abstractNumId w:val="248"/>
  </w:num>
  <w:num w:numId="76">
    <w:abstractNumId w:val="158"/>
  </w:num>
  <w:num w:numId="77">
    <w:abstractNumId w:val="211"/>
  </w:num>
  <w:num w:numId="78">
    <w:abstractNumId w:val="86"/>
  </w:num>
  <w:num w:numId="79">
    <w:abstractNumId w:val="16"/>
  </w:num>
  <w:num w:numId="80">
    <w:abstractNumId w:val="48"/>
  </w:num>
  <w:num w:numId="81">
    <w:abstractNumId w:val="69"/>
  </w:num>
  <w:num w:numId="82">
    <w:abstractNumId w:val="236"/>
  </w:num>
  <w:num w:numId="83">
    <w:abstractNumId w:val="148"/>
  </w:num>
  <w:num w:numId="84">
    <w:abstractNumId w:val="109"/>
  </w:num>
  <w:num w:numId="85">
    <w:abstractNumId w:val="230"/>
  </w:num>
  <w:num w:numId="86">
    <w:abstractNumId w:val="181"/>
  </w:num>
  <w:num w:numId="87">
    <w:abstractNumId w:val="38"/>
  </w:num>
  <w:num w:numId="88">
    <w:abstractNumId w:val="235"/>
  </w:num>
  <w:num w:numId="89">
    <w:abstractNumId w:val="108"/>
  </w:num>
  <w:num w:numId="90">
    <w:abstractNumId w:val="90"/>
  </w:num>
  <w:num w:numId="91">
    <w:abstractNumId w:val="188"/>
  </w:num>
  <w:num w:numId="92">
    <w:abstractNumId w:val="126"/>
  </w:num>
  <w:num w:numId="93">
    <w:abstractNumId w:val="212"/>
  </w:num>
  <w:num w:numId="94">
    <w:abstractNumId w:val="6"/>
  </w:num>
  <w:num w:numId="95">
    <w:abstractNumId w:val="125"/>
  </w:num>
  <w:num w:numId="96">
    <w:abstractNumId w:val="65"/>
  </w:num>
  <w:num w:numId="97">
    <w:abstractNumId w:val="22"/>
  </w:num>
  <w:num w:numId="98">
    <w:abstractNumId w:val="256"/>
  </w:num>
  <w:num w:numId="99">
    <w:abstractNumId w:val="165"/>
  </w:num>
  <w:num w:numId="100">
    <w:abstractNumId w:val="201"/>
  </w:num>
  <w:num w:numId="101">
    <w:abstractNumId w:val="52"/>
  </w:num>
  <w:num w:numId="102">
    <w:abstractNumId w:val="239"/>
  </w:num>
  <w:num w:numId="103">
    <w:abstractNumId w:val="192"/>
  </w:num>
  <w:num w:numId="104">
    <w:abstractNumId w:val="146"/>
  </w:num>
  <w:num w:numId="105">
    <w:abstractNumId w:val="78"/>
  </w:num>
  <w:num w:numId="106">
    <w:abstractNumId w:val="78"/>
    <w:lvlOverride w:ilvl="0">
      <w:startOverride w:val="4"/>
    </w:lvlOverride>
    <w:lvlOverride w:ilvl="1">
      <w:startOverride w:val="1"/>
    </w:lvlOverride>
  </w:num>
  <w:num w:numId="107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78"/>
    <w:lvlOverride w:ilvl="0">
      <w:startOverride w:val="15"/>
    </w:lvlOverride>
    <w:lvlOverride w:ilvl="1">
      <w:startOverride w:val="1"/>
    </w:lvlOverride>
  </w:num>
  <w:num w:numId="111">
    <w:abstractNumId w:val="72"/>
  </w:num>
  <w:num w:numId="112">
    <w:abstractNumId w:val="183"/>
  </w:num>
  <w:num w:numId="113">
    <w:abstractNumId w:val="127"/>
  </w:num>
  <w:num w:numId="114">
    <w:abstractNumId w:val="198"/>
  </w:num>
  <w:num w:numId="115">
    <w:abstractNumId w:val="105"/>
  </w:num>
  <w:num w:numId="116">
    <w:abstractNumId w:val="103"/>
  </w:num>
  <w:num w:numId="117">
    <w:abstractNumId w:val="218"/>
  </w:num>
  <w:num w:numId="118">
    <w:abstractNumId w:val="97"/>
  </w:num>
  <w:num w:numId="119">
    <w:abstractNumId w:val="225"/>
  </w:num>
  <w:num w:numId="120">
    <w:abstractNumId w:val="32"/>
  </w:num>
  <w:num w:numId="121">
    <w:abstractNumId w:val="7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54"/>
  </w:num>
  <w:num w:numId="123">
    <w:abstractNumId w:val="189"/>
  </w:num>
  <w:num w:numId="124">
    <w:abstractNumId w:val="130"/>
  </w:num>
  <w:num w:numId="125">
    <w:abstractNumId w:val="220"/>
  </w:num>
  <w:num w:numId="126">
    <w:abstractNumId w:val="10"/>
  </w:num>
  <w:num w:numId="127">
    <w:abstractNumId w:val="49"/>
  </w:num>
  <w:num w:numId="128">
    <w:abstractNumId w:val="107"/>
  </w:num>
  <w:num w:numId="129">
    <w:abstractNumId w:val="78"/>
    <w:lvlOverride w:ilvl="0">
      <w:startOverride w:val="7"/>
    </w:lvlOverride>
    <w:lvlOverride w:ilvl="1">
      <w:startOverride w:val="1"/>
    </w:lvlOverride>
  </w:num>
  <w:num w:numId="130">
    <w:abstractNumId w:val="21"/>
  </w:num>
  <w:num w:numId="131">
    <w:abstractNumId w:val="224"/>
  </w:num>
  <w:num w:numId="132">
    <w:abstractNumId w:val="141"/>
  </w:num>
  <w:num w:numId="133">
    <w:abstractNumId w:val="166"/>
  </w:num>
  <w:num w:numId="134">
    <w:abstractNumId w:val="104"/>
  </w:num>
  <w:num w:numId="135">
    <w:abstractNumId w:val="7"/>
  </w:num>
  <w:num w:numId="136">
    <w:abstractNumId w:val="231"/>
  </w:num>
  <w:num w:numId="137">
    <w:abstractNumId w:val="156"/>
  </w:num>
  <w:num w:numId="138">
    <w:abstractNumId w:val="185"/>
  </w:num>
  <w:num w:numId="139">
    <w:abstractNumId w:val="193"/>
  </w:num>
  <w:num w:numId="140">
    <w:abstractNumId w:val="99"/>
  </w:num>
  <w:num w:numId="141">
    <w:abstractNumId w:val="172"/>
  </w:num>
  <w:num w:numId="142">
    <w:abstractNumId w:val="222"/>
  </w:num>
  <w:num w:numId="143">
    <w:abstractNumId w:val="62"/>
  </w:num>
  <w:num w:numId="144">
    <w:abstractNumId w:val="58"/>
  </w:num>
  <w:num w:numId="145">
    <w:abstractNumId w:val="135"/>
  </w:num>
  <w:num w:numId="146">
    <w:abstractNumId w:val="26"/>
  </w:num>
  <w:num w:numId="147">
    <w:abstractNumId w:val="174"/>
  </w:num>
  <w:num w:numId="148">
    <w:abstractNumId w:val="40"/>
  </w:num>
  <w:num w:numId="149">
    <w:abstractNumId w:val="45"/>
  </w:num>
  <w:num w:numId="150">
    <w:abstractNumId w:val="243"/>
  </w:num>
  <w:num w:numId="151">
    <w:abstractNumId w:val="64"/>
  </w:num>
  <w:num w:numId="152">
    <w:abstractNumId w:val="121"/>
  </w:num>
  <w:num w:numId="153">
    <w:abstractNumId w:val="137"/>
  </w:num>
  <w:num w:numId="154">
    <w:abstractNumId w:val="30"/>
  </w:num>
  <w:num w:numId="155">
    <w:abstractNumId w:val="247"/>
  </w:num>
  <w:num w:numId="156">
    <w:abstractNumId w:val="246"/>
  </w:num>
  <w:num w:numId="157">
    <w:abstractNumId w:val="160"/>
  </w:num>
  <w:num w:numId="158">
    <w:abstractNumId w:val="113"/>
  </w:num>
  <w:num w:numId="159">
    <w:abstractNumId w:val="128"/>
  </w:num>
  <w:num w:numId="160">
    <w:abstractNumId w:val="167"/>
  </w:num>
  <w:num w:numId="161">
    <w:abstractNumId w:val="74"/>
  </w:num>
  <w:num w:numId="162">
    <w:abstractNumId w:val="111"/>
  </w:num>
  <w:num w:numId="163">
    <w:abstractNumId w:val="63"/>
  </w:num>
  <w:num w:numId="164">
    <w:abstractNumId w:val="234"/>
  </w:num>
  <w:num w:numId="165">
    <w:abstractNumId w:val="66"/>
  </w:num>
  <w:num w:numId="166">
    <w:abstractNumId w:val="191"/>
  </w:num>
  <w:num w:numId="167">
    <w:abstractNumId w:val="3"/>
  </w:num>
  <w:num w:numId="168">
    <w:abstractNumId w:val="95"/>
  </w:num>
  <w:num w:numId="169">
    <w:abstractNumId w:val="59"/>
  </w:num>
  <w:num w:numId="170">
    <w:abstractNumId w:val="18"/>
  </w:num>
  <w:num w:numId="171">
    <w:abstractNumId w:val="208"/>
  </w:num>
  <w:num w:numId="172">
    <w:abstractNumId w:val="216"/>
  </w:num>
  <w:num w:numId="173">
    <w:abstractNumId w:val="100"/>
  </w:num>
  <w:num w:numId="174">
    <w:abstractNumId w:val="106"/>
  </w:num>
  <w:num w:numId="175">
    <w:abstractNumId w:val="93"/>
  </w:num>
  <w:num w:numId="176">
    <w:abstractNumId w:val="117"/>
  </w:num>
  <w:num w:numId="177">
    <w:abstractNumId w:val="154"/>
  </w:num>
  <w:num w:numId="178">
    <w:abstractNumId w:val="194"/>
  </w:num>
  <w:num w:numId="179">
    <w:abstractNumId w:val="33"/>
  </w:num>
  <w:num w:numId="180">
    <w:abstractNumId w:val="176"/>
  </w:num>
  <w:num w:numId="181">
    <w:abstractNumId w:val="205"/>
  </w:num>
  <w:num w:numId="182">
    <w:abstractNumId w:val="80"/>
  </w:num>
  <w:num w:numId="183">
    <w:abstractNumId w:val="202"/>
  </w:num>
  <w:num w:numId="184">
    <w:abstractNumId w:val="155"/>
  </w:num>
  <w:num w:numId="185">
    <w:abstractNumId w:val="175"/>
  </w:num>
  <w:num w:numId="186">
    <w:abstractNumId w:val="219"/>
  </w:num>
  <w:num w:numId="187">
    <w:abstractNumId w:val="245"/>
  </w:num>
  <w:num w:numId="188">
    <w:abstractNumId w:val="23"/>
  </w:num>
  <w:num w:numId="189">
    <w:abstractNumId w:val="197"/>
  </w:num>
  <w:num w:numId="190">
    <w:abstractNumId w:val="187"/>
  </w:num>
  <w:num w:numId="191">
    <w:abstractNumId w:val="61"/>
  </w:num>
  <w:num w:numId="192">
    <w:abstractNumId w:val="120"/>
  </w:num>
  <w:num w:numId="193">
    <w:abstractNumId w:val="259"/>
  </w:num>
  <w:num w:numId="194">
    <w:abstractNumId w:val="206"/>
  </w:num>
  <w:num w:numId="195">
    <w:abstractNumId w:val="71"/>
  </w:num>
  <w:num w:numId="196">
    <w:abstractNumId w:val="91"/>
  </w:num>
  <w:num w:numId="197">
    <w:abstractNumId w:val="251"/>
  </w:num>
  <w:num w:numId="198">
    <w:abstractNumId w:val="44"/>
  </w:num>
  <w:num w:numId="199">
    <w:abstractNumId w:val="190"/>
  </w:num>
  <w:num w:numId="200">
    <w:abstractNumId w:val="76"/>
  </w:num>
  <w:num w:numId="201">
    <w:abstractNumId w:val="169"/>
  </w:num>
  <w:num w:numId="202">
    <w:abstractNumId w:val="24"/>
  </w:num>
  <w:num w:numId="203">
    <w:abstractNumId w:val="153"/>
  </w:num>
  <w:num w:numId="204">
    <w:abstractNumId w:val="140"/>
  </w:num>
  <w:num w:numId="205">
    <w:abstractNumId w:val="0"/>
  </w:num>
  <w:num w:numId="206">
    <w:abstractNumId w:val="89"/>
  </w:num>
  <w:num w:numId="207">
    <w:abstractNumId w:val="163"/>
  </w:num>
  <w:num w:numId="208">
    <w:abstractNumId w:val="96"/>
  </w:num>
  <w:num w:numId="209">
    <w:abstractNumId w:val="85"/>
  </w:num>
  <w:num w:numId="210">
    <w:abstractNumId w:val="102"/>
  </w:num>
  <w:num w:numId="211">
    <w:abstractNumId w:val="67"/>
  </w:num>
  <w:num w:numId="212">
    <w:abstractNumId w:val="84"/>
  </w:num>
  <w:num w:numId="213">
    <w:abstractNumId w:val="2"/>
  </w:num>
  <w:num w:numId="214">
    <w:abstractNumId w:val="179"/>
  </w:num>
  <w:num w:numId="215">
    <w:abstractNumId w:val="54"/>
  </w:num>
  <w:num w:numId="216">
    <w:abstractNumId w:val="42"/>
  </w:num>
  <w:num w:numId="217">
    <w:abstractNumId w:val="70"/>
  </w:num>
  <w:num w:numId="218">
    <w:abstractNumId w:val="203"/>
  </w:num>
  <w:num w:numId="219">
    <w:abstractNumId w:val="53"/>
  </w:num>
  <w:num w:numId="220">
    <w:abstractNumId w:val="233"/>
  </w:num>
  <w:num w:numId="221">
    <w:abstractNumId w:val="8"/>
  </w:num>
  <w:num w:numId="222">
    <w:abstractNumId w:val="28"/>
  </w:num>
  <w:num w:numId="223">
    <w:abstractNumId w:val="27"/>
    <w:lvlOverride w:ilvl="0">
      <w:startOverride w:val="1"/>
    </w:lvlOverride>
  </w:num>
  <w:num w:numId="224">
    <w:abstractNumId w:val="27"/>
    <w:lvlOverride w:ilvl="0"/>
    <w:lvlOverride w:ilvl="1">
      <w:startOverride w:val="1"/>
    </w:lvlOverride>
  </w:num>
  <w:num w:numId="225">
    <w:abstractNumId w:val="27"/>
    <w:lvlOverride w:ilvl="0"/>
    <w:lvlOverride w:ilvl="1">
      <w:startOverride w:val="1"/>
    </w:lvlOverride>
  </w:num>
  <w:num w:numId="226">
    <w:abstractNumId w:val="27"/>
    <w:lvlOverride w:ilvl="0"/>
    <w:lvlOverride w:ilvl="1">
      <w:startOverride w:val="1"/>
    </w:lvlOverride>
  </w:num>
  <w:num w:numId="227">
    <w:abstractNumId w:val="131"/>
  </w:num>
  <w:num w:numId="228">
    <w:abstractNumId w:val="152"/>
  </w:num>
  <w:num w:numId="229">
    <w:abstractNumId w:val="199"/>
    <w:lvlOverride w:ilvl="0">
      <w:startOverride w:val="1"/>
    </w:lvlOverride>
  </w:num>
  <w:num w:numId="230">
    <w:abstractNumId w:val="199"/>
    <w:lvlOverride w:ilvl="0"/>
    <w:lvlOverride w:ilvl="1">
      <w:startOverride w:val="1"/>
    </w:lvlOverride>
  </w:num>
  <w:num w:numId="231">
    <w:abstractNumId w:val="199"/>
    <w:lvlOverride w:ilvl="0"/>
    <w:lvlOverride w:ilvl="1">
      <w:startOverride w:val="1"/>
    </w:lvlOverride>
  </w:num>
  <w:num w:numId="232">
    <w:abstractNumId w:val="36"/>
  </w:num>
  <w:num w:numId="23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40"/>
  </w:num>
  <w:num w:numId="235">
    <w:abstractNumId w:val="214"/>
  </w:num>
  <w:num w:numId="236">
    <w:abstractNumId w:val="77"/>
  </w:num>
  <w:num w:numId="237">
    <w:abstractNumId w:val="119"/>
  </w:num>
  <w:num w:numId="238">
    <w:abstractNumId w:val="56"/>
  </w:num>
  <w:num w:numId="239">
    <w:abstractNumId w:val="232"/>
  </w:num>
  <w:num w:numId="240">
    <w:abstractNumId w:val="51"/>
  </w:num>
  <w:num w:numId="241">
    <w:abstractNumId w:val="112"/>
  </w:num>
  <w:num w:numId="242">
    <w:abstractNumId w:val="94"/>
  </w:num>
  <w:num w:numId="243">
    <w:abstractNumId w:val="50"/>
  </w:num>
  <w:num w:numId="244">
    <w:abstractNumId w:val="17"/>
  </w:num>
  <w:num w:numId="245">
    <w:abstractNumId w:val="92"/>
  </w:num>
  <w:num w:numId="246">
    <w:abstractNumId w:val="83"/>
  </w:num>
  <w:num w:numId="247">
    <w:abstractNumId w:val="242"/>
  </w:num>
  <w:num w:numId="248">
    <w:abstractNumId w:val="124"/>
  </w:num>
  <w:num w:numId="249">
    <w:abstractNumId w:val="4"/>
  </w:num>
  <w:num w:numId="250">
    <w:abstractNumId w:val="136"/>
  </w:num>
  <w:num w:numId="251">
    <w:abstractNumId w:val="79"/>
  </w:num>
  <w:num w:numId="252">
    <w:abstractNumId w:val="177"/>
  </w:num>
  <w:num w:numId="253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1"/>
  </w:num>
  <w:num w:numId="255">
    <w:abstractNumId w:val="116"/>
  </w:num>
  <w:num w:numId="256">
    <w:abstractNumId w:val="132"/>
  </w:num>
  <w:num w:numId="257">
    <w:abstractNumId w:val="47"/>
  </w:num>
  <w:num w:numId="258">
    <w:abstractNumId w:val="168"/>
  </w:num>
  <w:num w:numId="259">
    <w:abstractNumId w:val="253"/>
  </w:num>
  <w:num w:numId="260">
    <w:abstractNumId w:val="149"/>
  </w:num>
  <w:num w:numId="261">
    <w:abstractNumId w:val="115"/>
  </w:num>
  <w:num w:numId="262">
    <w:abstractNumId w:val="180"/>
  </w:num>
  <w:num w:numId="263">
    <w:abstractNumId w:val="12"/>
  </w:num>
  <w:num w:numId="264">
    <w:abstractNumId w:val="142"/>
  </w:num>
  <w:num w:numId="265">
    <w:abstractNumId w:val="9"/>
  </w:num>
  <w:num w:numId="266">
    <w:abstractNumId w:val="249"/>
  </w:num>
  <w:num w:numId="26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60"/>
  </w:num>
  <w:num w:numId="269">
    <w:abstractNumId w:val="250"/>
  </w:num>
  <w:num w:numId="270">
    <w:abstractNumId w:val="25"/>
  </w:num>
  <w:num w:numId="271">
    <w:abstractNumId w:val="159"/>
  </w:num>
  <w:num w:numId="272">
    <w:abstractNumId w:val="35"/>
  </w:num>
  <w:num w:numId="273">
    <w:abstractNumId w:val="133"/>
  </w:num>
  <w:num w:numId="274">
    <w:abstractNumId w:val="186"/>
  </w:num>
  <w:num w:numId="275">
    <w:abstractNumId w:val="19"/>
  </w:num>
  <w:num w:numId="276">
    <w:abstractNumId w:val="161"/>
  </w:num>
  <w:num w:numId="277">
    <w:abstractNumId w:val="260"/>
  </w:num>
  <w:numIdMacAtCleanup w:val="2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anowicz Michał">
    <w15:presenceInfo w15:providerId="AD" w15:userId="S::michal.iwanowicz@mazovia.pl::12d25e06-21a1-4807-b9c8-abbc37e8397a"/>
  </w15:person>
  <w15:person w15:author="Domalewski Artur">
    <w15:presenceInfo w15:providerId="AD" w15:userId="S::artur.domalewski@mazovia.pl::260d3a18-ef0f-4b66-b659-d9d23a9c4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D7"/>
    <w:rsid w:val="00001DE2"/>
    <w:rsid w:val="0000230E"/>
    <w:rsid w:val="000027BA"/>
    <w:rsid w:val="0000327E"/>
    <w:rsid w:val="00003F65"/>
    <w:rsid w:val="00003F7A"/>
    <w:rsid w:val="0000410E"/>
    <w:rsid w:val="000042F6"/>
    <w:rsid w:val="000043FB"/>
    <w:rsid w:val="000047A1"/>
    <w:rsid w:val="000049C7"/>
    <w:rsid w:val="00004C74"/>
    <w:rsid w:val="000051DC"/>
    <w:rsid w:val="00005252"/>
    <w:rsid w:val="000052E8"/>
    <w:rsid w:val="00005542"/>
    <w:rsid w:val="000057AE"/>
    <w:rsid w:val="00005DC7"/>
    <w:rsid w:val="00006CEC"/>
    <w:rsid w:val="0000701C"/>
    <w:rsid w:val="00010164"/>
    <w:rsid w:val="00010ADA"/>
    <w:rsid w:val="00010FCC"/>
    <w:rsid w:val="0001168D"/>
    <w:rsid w:val="00011C55"/>
    <w:rsid w:val="000122C8"/>
    <w:rsid w:val="00012D47"/>
    <w:rsid w:val="00012D5C"/>
    <w:rsid w:val="00012D9B"/>
    <w:rsid w:val="00012DA1"/>
    <w:rsid w:val="000139AF"/>
    <w:rsid w:val="00013DE6"/>
    <w:rsid w:val="00013E45"/>
    <w:rsid w:val="00014107"/>
    <w:rsid w:val="0001431F"/>
    <w:rsid w:val="00014444"/>
    <w:rsid w:val="000144A0"/>
    <w:rsid w:val="00014B9A"/>
    <w:rsid w:val="00015755"/>
    <w:rsid w:val="000160BE"/>
    <w:rsid w:val="00016250"/>
    <w:rsid w:val="00016CF4"/>
    <w:rsid w:val="00016D18"/>
    <w:rsid w:val="0001730C"/>
    <w:rsid w:val="00017C1C"/>
    <w:rsid w:val="00017CB7"/>
    <w:rsid w:val="0002046E"/>
    <w:rsid w:val="000204C0"/>
    <w:rsid w:val="000207E2"/>
    <w:rsid w:val="00020807"/>
    <w:rsid w:val="00020B44"/>
    <w:rsid w:val="00020C8D"/>
    <w:rsid w:val="00021153"/>
    <w:rsid w:val="0002189E"/>
    <w:rsid w:val="00021DB8"/>
    <w:rsid w:val="00023471"/>
    <w:rsid w:val="0002375A"/>
    <w:rsid w:val="000239CC"/>
    <w:rsid w:val="000239D7"/>
    <w:rsid w:val="00024013"/>
    <w:rsid w:val="000242C5"/>
    <w:rsid w:val="00024BAC"/>
    <w:rsid w:val="000251AD"/>
    <w:rsid w:val="0002554D"/>
    <w:rsid w:val="00025838"/>
    <w:rsid w:val="00025FE7"/>
    <w:rsid w:val="000264F4"/>
    <w:rsid w:val="00026CB1"/>
    <w:rsid w:val="000270AF"/>
    <w:rsid w:val="00027DFD"/>
    <w:rsid w:val="00027FD7"/>
    <w:rsid w:val="00031585"/>
    <w:rsid w:val="0003164C"/>
    <w:rsid w:val="00031B5F"/>
    <w:rsid w:val="000321D2"/>
    <w:rsid w:val="000329BD"/>
    <w:rsid w:val="00032CEF"/>
    <w:rsid w:val="00033038"/>
    <w:rsid w:val="0003342D"/>
    <w:rsid w:val="0003343D"/>
    <w:rsid w:val="000339CF"/>
    <w:rsid w:val="00033ABB"/>
    <w:rsid w:val="00033CDE"/>
    <w:rsid w:val="0003416A"/>
    <w:rsid w:val="000341AC"/>
    <w:rsid w:val="000345AB"/>
    <w:rsid w:val="0003481C"/>
    <w:rsid w:val="0003532D"/>
    <w:rsid w:val="00035C2B"/>
    <w:rsid w:val="000376D3"/>
    <w:rsid w:val="00037AF6"/>
    <w:rsid w:val="00040942"/>
    <w:rsid w:val="00040A62"/>
    <w:rsid w:val="00040FCD"/>
    <w:rsid w:val="00041015"/>
    <w:rsid w:val="000411E9"/>
    <w:rsid w:val="00041E46"/>
    <w:rsid w:val="000421B7"/>
    <w:rsid w:val="00042C6B"/>
    <w:rsid w:val="000430C3"/>
    <w:rsid w:val="000438E3"/>
    <w:rsid w:val="00043C3C"/>
    <w:rsid w:val="00043ED8"/>
    <w:rsid w:val="0004509E"/>
    <w:rsid w:val="00045229"/>
    <w:rsid w:val="000452BA"/>
    <w:rsid w:val="00045DA4"/>
    <w:rsid w:val="00046058"/>
    <w:rsid w:val="00046460"/>
    <w:rsid w:val="000467BB"/>
    <w:rsid w:val="00046AD1"/>
    <w:rsid w:val="00047114"/>
    <w:rsid w:val="0004738D"/>
    <w:rsid w:val="00050028"/>
    <w:rsid w:val="00050AD1"/>
    <w:rsid w:val="00050BAC"/>
    <w:rsid w:val="000510E5"/>
    <w:rsid w:val="000511A6"/>
    <w:rsid w:val="0005267C"/>
    <w:rsid w:val="00052CC0"/>
    <w:rsid w:val="00052DBE"/>
    <w:rsid w:val="000534D7"/>
    <w:rsid w:val="000534FD"/>
    <w:rsid w:val="0005354F"/>
    <w:rsid w:val="00053F0F"/>
    <w:rsid w:val="00054795"/>
    <w:rsid w:val="00054F55"/>
    <w:rsid w:val="000553C1"/>
    <w:rsid w:val="0005583B"/>
    <w:rsid w:val="00055A56"/>
    <w:rsid w:val="00055C93"/>
    <w:rsid w:val="00056026"/>
    <w:rsid w:val="000569DF"/>
    <w:rsid w:val="00056D4C"/>
    <w:rsid w:val="00056F2B"/>
    <w:rsid w:val="00057A1C"/>
    <w:rsid w:val="00057EE4"/>
    <w:rsid w:val="00057F64"/>
    <w:rsid w:val="000601EF"/>
    <w:rsid w:val="000605AC"/>
    <w:rsid w:val="00060939"/>
    <w:rsid w:val="000613CA"/>
    <w:rsid w:val="00062EC2"/>
    <w:rsid w:val="00063863"/>
    <w:rsid w:val="00064D5A"/>
    <w:rsid w:val="00065099"/>
    <w:rsid w:val="00065855"/>
    <w:rsid w:val="00065CD6"/>
    <w:rsid w:val="00066197"/>
    <w:rsid w:val="00067CC5"/>
    <w:rsid w:val="00067E82"/>
    <w:rsid w:val="0007092C"/>
    <w:rsid w:val="00070B39"/>
    <w:rsid w:val="00070B74"/>
    <w:rsid w:val="00072378"/>
    <w:rsid w:val="00072809"/>
    <w:rsid w:val="000729A7"/>
    <w:rsid w:val="00072A24"/>
    <w:rsid w:val="000733B1"/>
    <w:rsid w:val="000742C0"/>
    <w:rsid w:val="0007539A"/>
    <w:rsid w:val="000757EA"/>
    <w:rsid w:val="000758E8"/>
    <w:rsid w:val="00077428"/>
    <w:rsid w:val="000774B6"/>
    <w:rsid w:val="00077C36"/>
    <w:rsid w:val="00080220"/>
    <w:rsid w:val="00080269"/>
    <w:rsid w:val="000802B7"/>
    <w:rsid w:val="0008059D"/>
    <w:rsid w:val="00080AC0"/>
    <w:rsid w:val="00081078"/>
    <w:rsid w:val="00081C86"/>
    <w:rsid w:val="00081D04"/>
    <w:rsid w:val="00082447"/>
    <w:rsid w:val="0008252D"/>
    <w:rsid w:val="00082610"/>
    <w:rsid w:val="0008396D"/>
    <w:rsid w:val="00083B55"/>
    <w:rsid w:val="00083D42"/>
    <w:rsid w:val="000848E2"/>
    <w:rsid w:val="000853F1"/>
    <w:rsid w:val="00085718"/>
    <w:rsid w:val="000867E4"/>
    <w:rsid w:val="00087046"/>
    <w:rsid w:val="00087063"/>
    <w:rsid w:val="000870BD"/>
    <w:rsid w:val="000872EA"/>
    <w:rsid w:val="00087C15"/>
    <w:rsid w:val="00087EAC"/>
    <w:rsid w:val="00090251"/>
    <w:rsid w:val="00090420"/>
    <w:rsid w:val="00090C97"/>
    <w:rsid w:val="00092066"/>
    <w:rsid w:val="00092A01"/>
    <w:rsid w:val="00093520"/>
    <w:rsid w:val="00093A31"/>
    <w:rsid w:val="000943B3"/>
    <w:rsid w:val="00094F28"/>
    <w:rsid w:val="0009615C"/>
    <w:rsid w:val="000961C4"/>
    <w:rsid w:val="0009635B"/>
    <w:rsid w:val="00096610"/>
    <w:rsid w:val="000973F5"/>
    <w:rsid w:val="0009786A"/>
    <w:rsid w:val="00097D23"/>
    <w:rsid w:val="000A0736"/>
    <w:rsid w:val="000A0C01"/>
    <w:rsid w:val="000A0CAD"/>
    <w:rsid w:val="000A14C3"/>
    <w:rsid w:val="000A1863"/>
    <w:rsid w:val="000A3060"/>
    <w:rsid w:val="000A3334"/>
    <w:rsid w:val="000A387F"/>
    <w:rsid w:val="000A3994"/>
    <w:rsid w:val="000A3D3F"/>
    <w:rsid w:val="000A3DC3"/>
    <w:rsid w:val="000A3FA8"/>
    <w:rsid w:val="000A4935"/>
    <w:rsid w:val="000A5A0B"/>
    <w:rsid w:val="000A636A"/>
    <w:rsid w:val="000A7294"/>
    <w:rsid w:val="000A7825"/>
    <w:rsid w:val="000A7D65"/>
    <w:rsid w:val="000B0CE1"/>
    <w:rsid w:val="000B0EF9"/>
    <w:rsid w:val="000B130F"/>
    <w:rsid w:val="000B29F1"/>
    <w:rsid w:val="000B2E78"/>
    <w:rsid w:val="000B38D2"/>
    <w:rsid w:val="000B38F8"/>
    <w:rsid w:val="000B3BCB"/>
    <w:rsid w:val="000B3C3A"/>
    <w:rsid w:val="000B443D"/>
    <w:rsid w:val="000B4755"/>
    <w:rsid w:val="000B4D33"/>
    <w:rsid w:val="000B4E77"/>
    <w:rsid w:val="000B52EF"/>
    <w:rsid w:val="000B5674"/>
    <w:rsid w:val="000B5CF3"/>
    <w:rsid w:val="000B6293"/>
    <w:rsid w:val="000B6394"/>
    <w:rsid w:val="000B70A3"/>
    <w:rsid w:val="000B74FD"/>
    <w:rsid w:val="000B76A0"/>
    <w:rsid w:val="000C00AE"/>
    <w:rsid w:val="000C06E8"/>
    <w:rsid w:val="000C2022"/>
    <w:rsid w:val="000C2AD2"/>
    <w:rsid w:val="000C3A20"/>
    <w:rsid w:val="000C471A"/>
    <w:rsid w:val="000C4857"/>
    <w:rsid w:val="000C4B98"/>
    <w:rsid w:val="000C4EC9"/>
    <w:rsid w:val="000C56C8"/>
    <w:rsid w:val="000C5BE1"/>
    <w:rsid w:val="000C60B5"/>
    <w:rsid w:val="000C60C4"/>
    <w:rsid w:val="000C68D2"/>
    <w:rsid w:val="000C7453"/>
    <w:rsid w:val="000C753E"/>
    <w:rsid w:val="000D02BE"/>
    <w:rsid w:val="000D1300"/>
    <w:rsid w:val="000D1F31"/>
    <w:rsid w:val="000D21AD"/>
    <w:rsid w:val="000D22CA"/>
    <w:rsid w:val="000D24D9"/>
    <w:rsid w:val="000D2781"/>
    <w:rsid w:val="000D2B4D"/>
    <w:rsid w:val="000D3744"/>
    <w:rsid w:val="000D3AC4"/>
    <w:rsid w:val="000D402F"/>
    <w:rsid w:val="000D4BF1"/>
    <w:rsid w:val="000D5DD4"/>
    <w:rsid w:val="000D5E98"/>
    <w:rsid w:val="000D67B9"/>
    <w:rsid w:val="000D6A11"/>
    <w:rsid w:val="000D72EF"/>
    <w:rsid w:val="000D7828"/>
    <w:rsid w:val="000D7DF3"/>
    <w:rsid w:val="000E003E"/>
    <w:rsid w:val="000E0122"/>
    <w:rsid w:val="000E0515"/>
    <w:rsid w:val="000E0589"/>
    <w:rsid w:val="000E0D88"/>
    <w:rsid w:val="000E10EA"/>
    <w:rsid w:val="000E1FB1"/>
    <w:rsid w:val="000E261D"/>
    <w:rsid w:val="000E2CC5"/>
    <w:rsid w:val="000E2D36"/>
    <w:rsid w:val="000E3896"/>
    <w:rsid w:val="000E3A06"/>
    <w:rsid w:val="000E3B24"/>
    <w:rsid w:val="000E3B2F"/>
    <w:rsid w:val="000E4682"/>
    <w:rsid w:val="000E4C13"/>
    <w:rsid w:val="000E58DB"/>
    <w:rsid w:val="000E5C82"/>
    <w:rsid w:val="000E5F05"/>
    <w:rsid w:val="000E5F29"/>
    <w:rsid w:val="000E5F7B"/>
    <w:rsid w:val="000E6485"/>
    <w:rsid w:val="000E6D44"/>
    <w:rsid w:val="000E773B"/>
    <w:rsid w:val="000F062A"/>
    <w:rsid w:val="000F0FCF"/>
    <w:rsid w:val="000F1635"/>
    <w:rsid w:val="000F1D1A"/>
    <w:rsid w:val="000F21AA"/>
    <w:rsid w:val="000F2A62"/>
    <w:rsid w:val="000F3005"/>
    <w:rsid w:val="000F34FD"/>
    <w:rsid w:val="000F355B"/>
    <w:rsid w:val="000F3D94"/>
    <w:rsid w:val="000F3F9D"/>
    <w:rsid w:val="000F41F2"/>
    <w:rsid w:val="000F4A62"/>
    <w:rsid w:val="000F4EB2"/>
    <w:rsid w:val="000F5AC2"/>
    <w:rsid w:val="000F5F2F"/>
    <w:rsid w:val="000F5F36"/>
    <w:rsid w:val="000F625B"/>
    <w:rsid w:val="000F6714"/>
    <w:rsid w:val="000F692D"/>
    <w:rsid w:val="000F6BF8"/>
    <w:rsid w:val="000F7111"/>
    <w:rsid w:val="000F7B37"/>
    <w:rsid w:val="00100448"/>
    <w:rsid w:val="001004D6"/>
    <w:rsid w:val="00100E3E"/>
    <w:rsid w:val="001011B5"/>
    <w:rsid w:val="0010121D"/>
    <w:rsid w:val="001012D3"/>
    <w:rsid w:val="00101370"/>
    <w:rsid w:val="00101CFC"/>
    <w:rsid w:val="001022BE"/>
    <w:rsid w:val="0010280E"/>
    <w:rsid w:val="00102819"/>
    <w:rsid w:val="0010298E"/>
    <w:rsid w:val="00102A44"/>
    <w:rsid w:val="00102F41"/>
    <w:rsid w:val="001035FE"/>
    <w:rsid w:val="00103ADA"/>
    <w:rsid w:val="0010453F"/>
    <w:rsid w:val="001055C0"/>
    <w:rsid w:val="00105637"/>
    <w:rsid w:val="0010577E"/>
    <w:rsid w:val="00105E7F"/>
    <w:rsid w:val="00106BE8"/>
    <w:rsid w:val="00107452"/>
    <w:rsid w:val="00107711"/>
    <w:rsid w:val="00107E17"/>
    <w:rsid w:val="00107FCF"/>
    <w:rsid w:val="0011007D"/>
    <w:rsid w:val="001108A8"/>
    <w:rsid w:val="00110B19"/>
    <w:rsid w:val="00110D89"/>
    <w:rsid w:val="00112873"/>
    <w:rsid w:val="00112C60"/>
    <w:rsid w:val="00112ED6"/>
    <w:rsid w:val="00113378"/>
    <w:rsid w:val="001145D6"/>
    <w:rsid w:val="00114A78"/>
    <w:rsid w:val="0011531A"/>
    <w:rsid w:val="001158D3"/>
    <w:rsid w:val="0011591F"/>
    <w:rsid w:val="00115E7D"/>
    <w:rsid w:val="00116214"/>
    <w:rsid w:val="00116390"/>
    <w:rsid w:val="00116864"/>
    <w:rsid w:val="001168DF"/>
    <w:rsid w:val="00116D73"/>
    <w:rsid w:val="00117BED"/>
    <w:rsid w:val="0012063A"/>
    <w:rsid w:val="00120792"/>
    <w:rsid w:val="0012121E"/>
    <w:rsid w:val="0012125F"/>
    <w:rsid w:val="001218E7"/>
    <w:rsid w:val="00121D23"/>
    <w:rsid w:val="001227D3"/>
    <w:rsid w:val="00122BBD"/>
    <w:rsid w:val="00124275"/>
    <w:rsid w:val="00125575"/>
    <w:rsid w:val="001257B3"/>
    <w:rsid w:val="001258A7"/>
    <w:rsid w:val="00125ABB"/>
    <w:rsid w:val="00125ACA"/>
    <w:rsid w:val="00125C38"/>
    <w:rsid w:val="00125C90"/>
    <w:rsid w:val="0012622F"/>
    <w:rsid w:val="0012630E"/>
    <w:rsid w:val="0012786A"/>
    <w:rsid w:val="001279F4"/>
    <w:rsid w:val="00127D41"/>
    <w:rsid w:val="00127E42"/>
    <w:rsid w:val="00127E6F"/>
    <w:rsid w:val="00130A1D"/>
    <w:rsid w:val="00130E52"/>
    <w:rsid w:val="00131285"/>
    <w:rsid w:val="00131419"/>
    <w:rsid w:val="00132721"/>
    <w:rsid w:val="00133421"/>
    <w:rsid w:val="0013347F"/>
    <w:rsid w:val="001336F3"/>
    <w:rsid w:val="00133D04"/>
    <w:rsid w:val="00134067"/>
    <w:rsid w:val="001346C1"/>
    <w:rsid w:val="00134B15"/>
    <w:rsid w:val="00134D26"/>
    <w:rsid w:val="001352FE"/>
    <w:rsid w:val="001357F2"/>
    <w:rsid w:val="00135AAB"/>
    <w:rsid w:val="001360D1"/>
    <w:rsid w:val="0013622F"/>
    <w:rsid w:val="001362D6"/>
    <w:rsid w:val="001366D2"/>
    <w:rsid w:val="00136753"/>
    <w:rsid w:val="0013714F"/>
    <w:rsid w:val="001371B5"/>
    <w:rsid w:val="001375EE"/>
    <w:rsid w:val="001376A2"/>
    <w:rsid w:val="00137E1E"/>
    <w:rsid w:val="00137FC2"/>
    <w:rsid w:val="00140176"/>
    <w:rsid w:val="00141D43"/>
    <w:rsid w:val="00141DB9"/>
    <w:rsid w:val="00142D01"/>
    <w:rsid w:val="00143021"/>
    <w:rsid w:val="001430B6"/>
    <w:rsid w:val="00143676"/>
    <w:rsid w:val="00143A5B"/>
    <w:rsid w:val="00143D40"/>
    <w:rsid w:val="0014477C"/>
    <w:rsid w:val="001449EA"/>
    <w:rsid w:val="00144E3C"/>
    <w:rsid w:val="00145758"/>
    <w:rsid w:val="00145B35"/>
    <w:rsid w:val="00146B39"/>
    <w:rsid w:val="00147144"/>
    <w:rsid w:val="0014737E"/>
    <w:rsid w:val="00147938"/>
    <w:rsid w:val="00147F7D"/>
    <w:rsid w:val="001505C7"/>
    <w:rsid w:val="00150B28"/>
    <w:rsid w:val="00150CA6"/>
    <w:rsid w:val="00151DCE"/>
    <w:rsid w:val="00151FC8"/>
    <w:rsid w:val="0015206C"/>
    <w:rsid w:val="00152F1F"/>
    <w:rsid w:val="0015305B"/>
    <w:rsid w:val="00153681"/>
    <w:rsid w:val="00153882"/>
    <w:rsid w:val="00153C21"/>
    <w:rsid w:val="00153F6D"/>
    <w:rsid w:val="00154DE0"/>
    <w:rsid w:val="001560C3"/>
    <w:rsid w:val="00156497"/>
    <w:rsid w:val="001564D6"/>
    <w:rsid w:val="00157BD1"/>
    <w:rsid w:val="00160951"/>
    <w:rsid w:val="00160BBE"/>
    <w:rsid w:val="00160C69"/>
    <w:rsid w:val="00161219"/>
    <w:rsid w:val="00161325"/>
    <w:rsid w:val="00161417"/>
    <w:rsid w:val="0016141A"/>
    <w:rsid w:val="0016175C"/>
    <w:rsid w:val="00161972"/>
    <w:rsid w:val="00161FD2"/>
    <w:rsid w:val="00162051"/>
    <w:rsid w:val="00162CBE"/>
    <w:rsid w:val="00162EEE"/>
    <w:rsid w:val="00162F03"/>
    <w:rsid w:val="00163307"/>
    <w:rsid w:val="001633AB"/>
    <w:rsid w:val="00163FC6"/>
    <w:rsid w:val="001643F2"/>
    <w:rsid w:val="00164553"/>
    <w:rsid w:val="00164A34"/>
    <w:rsid w:val="00164DA2"/>
    <w:rsid w:val="00164DB3"/>
    <w:rsid w:val="001652C1"/>
    <w:rsid w:val="001654B7"/>
    <w:rsid w:val="00165830"/>
    <w:rsid w:val="001666CD"/>
    <w:rsid w:val="0016675D"/>
    <w:rsid w:val="00166C8F"/>
    <w:rsid w:val="001674D3"/>
    <w:rsid w:val="00167CE7"/>
    <w:rsid w:val="00167E18"/>
    <w:rsid w:val="00170692"/>
    <w:rsid w:val="00170FBA"/>
    <w:rsid w:val="0017130E"/>
    <w:rsid w:val="00171397"/>
    <w:rsid w:val="00171470"/>
    <w:rsid w:val="00171573"/>
    <w:rsid w:val="001715A5"/>
    <w:rsid w:val="001716DB"/>
    <w:rsid w:val="001717BB"/>
    <w:rsid w:val="00171A59"/>
    <w:rsid w:val="00171CC3"/>
    <w:rsid w:val="0017305C"/>
    <w:rsid w:val="00173634"/>
    <w:rsid w:val="00173BAE"/>
    <w:rsid w:val="00173C37"/>
    <w:rsid w:val="00173EA0"/>
    <w:rsid w:val="00174C67"/>
    <w:rsid w:val="0017553E"/>
    <w:rsid w:val="00175735"/>
    <w:rsid w:val="0017578D"/>
    <w:rsid w:val="00175B1E"/>
    <w:rsid w:val="00175E1A"/>
    <w:rsid w:val="001760EA"/>
    <w:rsid w:val="00176177"/>
    <w:rsid w:val="001777B9"/>
    <w:rsid w:val="0018040F"/>
    <w:rsid w:val="001806ED"/>
    <w:rsid w:val="00180BC4"/>
    <w:rsid w:val="00180F76"/>
    <w:rsid w:val="001817BD"/>
    <w:rsid w:val="00181BD2"/>
    <w:rsid w:val="0018216A"/>
    <w:rsid w:val="001824D9"/>
    <w:rsid w:val="001826B0"/>
    <w:rsid w:val="001827BC"/>
    <w:rsid w:val="00182849"/>
    <w:rsid w:val="001828BB"/>
    <w:rsid w:val="00182C88"/>
    <w:rsid w:val="00183970"/>
    <w:rsid w:val="00183E6A"/>
    <w:rsid w:val="00184A1E"/>
    <w:rsid w:val="00185694"/>
    <w:rsid w:val="001867C5"/>
    <w:rsid w:val="00190ACB"/>
    <w:rsid w:val="001913D5"/>
    <w:rsid w:val="00191A80"/>
    <w:rsid w:val="001920E1"/>
    <w:rsid w:val="0019216B"/>
    <w:rsid w:val="001922A1"/>
    <w:rsid w:val="001925CA"/>
    <w:rsid w:val="001944A7"/>
    <w:rsid w:val="00195320"/>
    <w:rsid w:val="001953BB"/>
    <w:rsid w:val="00195C97"/>
    <w:rsid w:val="00196407"/>
    <w:rsid w:val="00196AA3"/>
    <w:rsid w:val="00196E37"/>
    <w:rsid w:val="001973C1"/>
    <w:rsid w:val="001977FD"/>
    <w:rsid w:val="00197C7B"/>
    <w:rsid w:val="00197D5A"/>
    <w:rsid w:val="001A077D"/>
    <w:rsid w:val="001A087C"/>
    <w:rsid w:val="001A0F68"/>
    <w:rsid w:val="001A0FCB"/>
    <w:rsid w:val="001A0FFD"/>
    <w:rsid w:val="001A10EC"/>
    <w:rsid w:val="001A16F8"/>
    <w:rsid w:val="001A2381"/>
    <w:rsid w:val="001A289C"/>
    <w:rsid w:val="001A2EE9"/>
    <w:rsid w:val="001A2F9C"/>
    <w:rsid w:val="001A3224"/>
    <w:rsid w:val="001A3548"/>
    <w:rsid w:val="001A3C6C"/>
    <w:rsid w:val="001A4821"/>
    <w:rsid w:val="001A4E15"/>
    <w:rsid w:val="001A5A36"/>
    <w:rsid w:val="001A5EFD"/>
    <w:rsid w:val="001A60CA"/>
    <w:rsid w:val="001A681F"/>
    <w:rsid w:val="001A6A29"/>
    <w:rsid w:val="001A6D9E"/>
    <w:rsid w:val="001B0311"/>
    <w:rsid w:val="001B0521"/>
    <w:rsid w:val="001B08DC"/>
    <w:rsid w:val="001B1038"/>
    <w:rsid w:val="001B1CF9"/>
    <w:rsid w:val="001B1E7B"/>
    <w:rsid w:val="001B2202"/>
    <w:rsid w:val="001B2989"/>
    <w:rsid w:val="001B2C57"/>
    <w:rsid w:val="001B359F"/>
    <w:rsid w:val="001B468D"/>
    <w:rsid w:val="001B4842"/>
    <w:rsid w:val="001B4961"/>
    <w:rsid w:val="001B4A2C"/>
    <w:rsid w:val="001B4CD2"/>
    <w:rsid w:val="001B4E23"/>
    <w:rsid w:val="001B5210"/>
    <w:rsid w:val="001B5612"/>
    <w:rsid w:val="001B6202"/>
    <w:rsid w:val="001B62DF"/>
    <w:rsid w:val="001B7A2C"/>
    <w:rsid w:val="001B7EF8"/>
    <w:rsid w:val="001C07B5"/>
    <w:rsid w:val="001C2019"/>
    <w:rsid w:val="001C20E8"/>
    <w:rsid w:val="001C2364"/>
    <w:rsid w:val="001C2643"/>
    <w:rsid w:val="001C406F"/>
    <w:rsid w:val="001C4395"/>
    <w:rsid w:val="001C4A19"/>
    <w:rsid w:val="001C4DFF"/>
    <w:rsid w:val="001C500F"/>
    <w:rsid w:val="001C5EFB"/>
    <w:rsid w:val="001C642F"/>
    <w:rsid w:val="001C659C"/>
    <w:rsid w:val="001C6CB3"/>
    <w:rsid w:val="001C6D13"/>
    <w:rsid w:val="001C7020"/>
    <w:rsid w:val="001C706B"/>
    <w:rsid w:val="001C7376"/>
    <w:rsid w:val="001C79C8"/>
    <w:rsid w:val="001D008B"/>
    <w:rsid w:val="001D04F9"/>
    <w:rsid w:val="001D095B"/>
    <w:rsid w:val="001D0C20"/>
    <w:rsid w:val="001D113C"/>
    <w:rsid w:val="001D1883"/>
    <w:rsid w:val="001D2479"/>
    <w:rsid w:val="001D267D"/>
    <w:rsid w:val="001D28DD"/>
    <w:rsid w:val="001D2F23"/>
    <w:rsid w:val="001D3018"/>
    <w:rsid w:val="001D344B"/>
    <w:rsid w:val="001D3CEE"/>
    <w:rsid w:val="001D3DFC"/>
    <w:rsid w:val="001D3F71"/>
    <w:rsid w:val="001D49A9"/>
    <w:rsid w:val="001D4B63"/>
    <w:rsid w:val="001D63E3"/>
    <w:rsid w:val="001D6640"/>
    <w:rsid w:val="001D75B4"/>
    <w:rsid w:val="001D7845"/>
    <w:rsid w:val="001D7DE7"/>
    <w:rsid w:val="001E02A6"/>
    <w:rsid w:val="001E0AC8"/>
    <w:rsid w:val="001E1A94"/>
    <w:rsid w:val="001E1FE3"/>
    <w:rsid w:val="001E2467"/>
    <w:rsid w:val="001E26EA"/>
    <w:rsid w:val="001E2BB7"/>
    <w:rsid w:val="001E3206"/>
    <w:rsid w:val="001E3243"/>
    <w:rsid w:val="001E326D"/>
    <w:rsid w:val="001E42C7"/>
    <w:rsid w:val="001E43DB"/>
    <w:rsid w:val="001E5972"/>
    <w:rsid w:val="001E598D"/>
    <w:rsid w:val="001E6433"/>
    <w:rsid w:val="001E66EC"/>
    <w:rsid w:val="001E6EFE"/>
    <w:rsid w:val="001E766A"/>
    <w:rsid w:val="001E7B99"/>
    <w:rsid w:val="001F00B9"/>
    <w:rsid w:val="001F0159"/>
    <w:rsid w:val="001F029C"/>
    <w:rsid w:val="001F1470"/>
    <w:rsid w:val="001F14BB"/>
    <w:rsid w:val="001F211F"/>
    <w:rsid w:val="001F21F0"/>
    <w:rsid w:val="001F2680"/>
    <w:rsid w:val="001F2B7E"/>
    <w:rsid w:val="001F302C"/>
    <w:rsid w:val="001F35E0"/>
    <w:rsid w:val="001F4189"/>
    <w:rsid w:val="001F453D"/>
    <w:rsid w:val="001F4C65"/>
    <w:rsid w:val="001F4D1A"/>
    <w:rsid w:val="001F4EFC"/>
    <w:rsid w:val="001F5334"/>
    <w:rsid w:val="001F5C93"/>
    <w:rsid w:val="001F5CA7"/>
    <w:rsid w:val="001F6BBA"/>
    <w:rsid w:val="001F706C"/>
    <w:rsid w:val="001F759F"/>
    <w:rsid w:val="001F7B5A"/>
    <w:rsid w:val="001F7F6F"/>
    <w:rsid w:val="002001BA"/>
    <w:rsid w:val="002004A6"/>
    <w:rsid w:val="00200573"/>
    <w:rsid w:val="0020190A"/>
    <w:rsid w:val="00201916"/>
    <w:rsid w:val="0020220A"/>
    <w:rsid w:val="0020268A"/>
    <w:rsid w:val="00202A8D"/>
    <w:rsid w:val="002035AC"/>
    <w:rsid w:val="00203F2C"/>
    <w:rsid w:val="002043F0"/>
    <w:rsid w:val="0020477F"/>
    <w:rsid w:val="00204AE2"/>
    <w:rsid w:val="002051C6"/>
    <w:rsid w:val="0020660D"/>
    <w:rsid w:val="0020765D"/>
    <w:rsid w:val="00207A39"/>
    <w:rsid w:val="00207B39"/>
    <w:rsid w:val="00207FCC"/>
    <w:rsid w:val="00210A29"/>
    <w:rsid w:val="00210CC6"/>
    <w:rsid w:val="00210D2B"/>
    <w:rsid w:val="00210F53"/>
    <w:rsid w:val="0021181B"/>
    <w:rsid w:val="00211C03"/>
    <w:rsid w:val="00211C5A"/>
    <w:rsid w:val="00212120"/>
    <w:rsid w:val="002137FB"/>
    <w:rsid w:val="00213BB8"/>
    <w:rsid w:val="0021564B"/>
    <w:rsid w:val="002157A0"/>
    <w:rsid w:val="002157FB"/>
    <w:rsid w:val="00215858"/>
    <w:rsid w:val="00215ABA"/>
    <w:rsid w:val="00215CB7"/>
    <w:rsid w:val="00216652"/>
    <w:rsid w:val="002166B8"/>
    <w:rsid w:val="002166D9"/>
    <w:rsid w:val="002169FC"/>
    <w:rsid w:val="00216BBB"/>
    <w:rsid w:val="00217888"/>
    <w:rsid w:val="00217A6C"/>
    <w:rsid w:val="00217F41"/>
    <w:rsid w:val="00220CDD"/>
    <w:rsid w:val="00221149"/>
    <w:rsid w:val="0022117D"/>
    <w:rsid w:val="00221BB4"/>
    <w:rsid w:val="00222889"/>
    <w:rsid w:val="00223056"/>
    <w:rsid w:val="00223CCB"/>
    <w:rsid w:val="00224310"/>
    <w:rsid w:val="002248C9"/>
    <w:rsid w:val="002253AB"/>
    <w:rsid w:val="002259BD"/>
    <w:rsid w:val="0022667B"/>
    <w:rsid w:val="002267CA"/>
    <w:rsid w:val="00226F80"/>
    <w:rsid w:val="0022733D"/>
    <w:rsid w:val="0022744E"/>
    <w:rsid w:val="0022775E"/>
    <w:rsid w:val="00227B78"/>
    <w:rsid w:val="00227D6F"/>
    <w:rsid w:val="00227E1B"/>
    <w:rsid w:val="00227E7D"/>
    <w:rsid w:val="00230528"/>
    <w:rsid w:val="0023073F"/>
    <w:rsid w:val="00230A0B"/>
    <w:rsid w:val="00230D1D"/>
    <w:rsid w:val="00230EF5"/>
    <w:rsid w:val="00231562"/>
    <w:rsid w:val="00231ACC"/>
    <w:rsid w:val="00231EC7"/>
    <w:rsid w:val="00232827"/>
    <w:rsid w:val="0023364B"/>
    <w:rsid w:val="00233E81"/>
    <w:rsid w:val="00234138"/>
    <w:rsid w:val="00234364"/>
    <w:rsid w:val="00234465"/>
    <w:rsid w:val="0023552E"/>
    <w:rsid w:val="0023594C"/>
    <w:rsid w:val="00236419"/>
    <w:rsid w:val="00236422"/>
    <w:rsid w:val="0023695E"/>
    <w:rsid w:val="00236BF4"/>
    <w:rsid w:val="00236F05"/>
    <w:rsid w:val="00237C39"/>
    <w:rsid w:val="0024010E"/>
    <w:rsid w:val="002401B0"/>
    <w:rsid w:val="002404AC"/>
    <w:rsid w:val="00240D91"/>
    <w:rsid w:val="00241388"/>
    <w:rsid w:val="002413EE"/>
    <w:rsid w:val="0024172C"/>
    <w:rsid w:val="002417F4"/>
    <w:rsid w:val="0024192D"/>
    <w:rsid w:val="00242452"/>
    <w:rsid w:val="002429A5"/>
    <w:rsid w:val="0024333D"/>
    <w:rsid w:val="00243857"/>
    <w:rsid w:val="00243E48"/>
    <w:rsid w:val="002449B3"/>
    <w:rsid w:val="00244ADD"/>
    <w:rsid w:val="00245542"/>
    <w:rsid w:val="00245631"/>
    <w:rsid w:val="00245879"/>
    <w:rsid w:val="00245A6E"/>
    <w:rsid w:val="00245AE2"/>
    <w:rsid w:val="00246232"/>
    <w:rsid w:val="00246484"/>
    <w:rsid w:val="002466F0"/>
    <w:rsid w:val="002473A4"/>
    <w:rsid w:val="002476ED"/>
    <w:rsid w:val="00250864"/>
    <w:rsid w:val="00250A12"/>
    <w:rsid w:val="00250BF0"/>
    <w:rsid w:val="00251931"/>
    <w:rsid w:val="00252DA2"/>
    <w:rsid w:val="002530A6"/>
    <w:rsid w:val="002532BA"/>
    <w:rsid w:val="00253A2C"/>
    <w:rsid w:val="00253DBA"/>
    <w:rsid w:val="00253E85"/>
    <w:rsid w:val="002549F7"/>
    <w:rsid w:val="00255DE7"/>
    <w:rsid w:val="00255FBF"/>
    <w:rsid w:val="0025608C"/>
    <w:rsid w:val="002564F6"/>
    <w:rsid w:val="00256555"/>
    <w:rsid w:val="002565F4"/>
    <w:rsid w:val="00256E5D"/>
    <w:rsid w:val="002570F0"/>
    <w:rsid w:val="002577BF"/>
    <w:rsid w:val="00257913"/>
    <w:rsid w:val="00257F94"/>
    <w:rsid w:val="00261CB4"/>
    <w:rsid w:val="002622F7"/>
    <w:rsid w:val="00262D8A"/>
    <w:rsid w:val="00263841"/>
    <w:rsid w:val="00263BF7"/>
    <w:rsid w:val="002651DD"/>
    <w:rsid w:val="00265AC9"/>
    <w:rsid w:val="0026675F"/>
    <w:rsid w:val="00266EA8"/>
    <w:rsid w:val="00270844"/>
    <w:rsid w:val="00270D5C"/>
    <w:rsid w:val="0027112A"/>
    <w:rsid w:val="002711A1"/>
    <w:rsid w:val="0027148D"/>
    <w:rsid w:val="0027171B"/>
    <w:rsid w:val="00271815"/>
    <w:rsid w:val="00271C77"/>
    <w:rsid w:val="00271E05"/>
    <w:rsid w:val="002724CD"/>
    <w:rsid w:val="00272A35"/>
    <w:rsid w:val="00273113"/>
    <w:rsid w:val="0027314B"/>
    <w:rsid w:val="002735A5"/>
    <w:rsid w:val="00273B5F"/>
    <w:rsid w:val="00273C8E"/>
    <w:rsid w:val="00274111"/>
    <w:rsid w:val="00274945"/>
    <w:rsid w:val="00274ACA"/>
    <w:rsid w:val="00275056"/>
    <w:rsid w:val="00276D53"/>
    <w:rsid w:val="0027713A"/>
    <w:rsid w:val="00280743"/>
    <w:rsid w:val="0028101C"/>
    <w:rsid w:val="0028235B"/>
    <w:rsid w:val="0028244B"/>
    <w:rsid w:val="0028251C"/>
    <w:rsid w:val="00282B05"/>
    <w:rsid w:val="00282B4D"/>
    <w:rsid w:val="00282C28"/>
    <w:rsid w:val="00283601"/>
    <w:rsid w:val="00283FA3"/>
    <w:rsid w:val="002853F7"/>
    <w:rsid w:val="00285C57"/>
    <w:rsid w:val="002862E2"/>
    <w:rsid w:val="0028740B"/>
    <w:rsid w:val="0028759E"/>
    <w:rsid w:val="002904F1"/>
    <w:rsid w:val="00290C38"/>
    <w:rsid w:val="00290F80"/>
    <w:rsid w:val="002912BD"/>
    <w:rsid w:val="0029186F"/>
    <w:rsid w:val="00291DA3"/>
    <w:rsid w:val="00292168"/>
    <w:rsid w:val="00292AEB"/>
    <w:rsid w:val="00293C88"/>
    <w:rsid w:val="00293D00"/>
    <w:rsid w:val="00294640"/>
    <w:rsid w:val="002952A6"/>
    <w:rsid w:val="0029595D"/>
    <w:rsid w:val="00296937"/>
    <w:rsid w:val="00296B32"/>
    <w:rsid w:val="00297BDB"/>
    <w:rsid w:val="00297D73"/>
    <w:rsid w:val="002A09BC"/>
    <w:rsid w:val="002A0A4C"/>
    <w:rsid w:val="002A0DE6"/>
    <w:rsid w:val="002A1763"/>
    <w:rsid w:val="002A17E4"/>
    <w:rsid w:val="002A1880"/>
    <w:rsid w:val="002A1E30"/>
    <w:rsid w:val="002A275C"/>
    <w:rsid w:val="002A2D7F"/>
    <w:rsid w:val="002A2FA0"/>
    <w:rsid w:val="002A442A"/>
    <w:rsid w:val="002A5169"/>
    <w:rsid w:val="002A6BB0"/>
    <w:rsid w:val="002A751F"/>
    <w:rsid w:val="002A7617"/>
    <w:rsid w:val="002A772B"/>
    <w:rsid w:val="002A785E"/>
    <w:rsid w:val="002A7DDE"/>
    <w:rsid w:val="002B041D"/>
    <w:rsid w:val="002B0603"/>
    <w:rsid w:val="002B09C4"/>
    <w:rsid w:val="002B0CF8"/>
    <w:rsid w:val="002B1B89"/>
    <w:rsid w:val="002B21B5"/>
    <w:rsid w:val="002B2368"/>
    <w:rsid w:val="002B2E1F"/>
    <w:rsid w:val="002B2FB3"/>
    <w:rsid w:val="002B3014"/>
    <w:rsid w:val="002B32D5"/>
    <w:rsid w:val="002B3BF4"/>
    <w:rsid w:val="002B4C7E"/>
    <w:rsid w:val="002B51DB"/>
    <w:rsid w:val="002B5307"/>
    <w:rsid w:val="002B66EF"/>
    <w:rsid w:val="002B677C"/>
    <w:rsid w:val="002B678A"/>
    <w:rsid w:val="002B67F5"/>
    <w:rsid w:val="002C00A2"/>
    <w:rsid w:val="002C0BEF"/>
    <w:rsid w:val="002C0F39"/>
    <w:rsid w:val="002C2399"/>
    <w:rsid w:val="002C23B2"/>
    <w:rsid w:val="002C2747"/>
    <w:rsid w:val="002C29EE"/>
    <w:rsid w:val="002C2E8C"/>
    <w:rsid w:val="002C3846"/>
    <w:rsid w:val="002C440D"/>
    <w:rsid w:val="002C4D3A"/>
    <w:rsid w:val="002C4E20"/>
    <w:rsid w:val="002C4EEF"/>
    <w:rsid w:val="002C54E8"/>
    <w:rsid w:val="002C5F6C"/>
    <w:rsid w:val="002C6210"/>
    <w:rsid w:val="002C76A7"/>
    <w:rsid w:val="002C7B27"/>
    <w:rsid w:val="002D011D"/>
    <w:rsid w:val="002D017E"/>
    <w:rsid w:val="002D08BF"/>
    <w:rsid w:val="002D0C1C"/>
    <w:rsid w:val="002D18CA"/>
    <w:rsid w:val="002D2352"/>
    <w:rsid w:val="002D2B1F"/>
    <w:rsid w:val="002D2E25"/>
    <w:rsid w:val="002D34D5"/>
    <w:rsid w:val="002D4540"/>
    <w:rsid w:val="002D4BF3"/>
    <w:rsid w:val="002D4D18"/>
    <w:rsid w:val="002D5803"/>
    <w:rsid w:val="002D5E90"/>
    <w:rsid w:val="002D6137"/>
    <w:rsid w:val="002D64B0"/>
    <w:rsid w:val="002D68C2"/>
    <w:rsid w:val="002D745A"/>
    <w:rsid w:val="002D7861"/>
    <w:rsid w:val="002E1147"/>
    <w:rsid w:val="002E142A"/>
    <w:rsid w:val="002E1902"/>
    <w:rsid w:val="002E1C39"/>
    <w:rsid w:val="002E1E36"/>
    <w:rsid w:val="002E2139"/>
    <w:rsid w:val="002E2159"/>
    <w:rsid w:val="002E21CC"/>
    <w:rsid w:val="002E21F0"/>
    <w:rsid w:val="002E2217"/>
    <w:rsid w:val="002E2CC8"/>
    <w:rsid w:val="002E2E54"/>
    <w:rsid w:val="002E303C"/>
    <w:rsid w:val="002E32BC"/>
    <w:rsid w:val="002E3DF7"/>
    <w:rsid w:val="002E4584"/>
    <w:rsid w:val="002E473F"/>
    <w:rsid w:val="002E5A87"/>
    <w:rsid w:val="002E616C"/>
    <w:rsid w:val="002E651F"/>
    <w:rsid w:val="002E65F5"/>
    <w:rsid w:val="002E661B"/>
    <w:rsid w:val="002E6DB5"/>
    <w:rsid w:val="002E7005"/>
    <w:rsid w:val="002E7295"/>
    <w:rsid w:val="002E72DA"/>
    <w:rsid w:val="002E74B7"/>
    <w:rsid w:val="002F0423"/>
    <w:rsid w:val="002F0D3D"/>
    <w:rsid w:val="002F107C"/>
    <w:rsid w:val="002F1376"/>
    <w:rsid w:val="002F16F5"/>
    <w:rsid w:val="002F191E"/>
    <w:rsid w:val="002F19DA"/>
    <w:rsid w:val="002F28F3"/>
    <w:rsid w:val="002F296E"/>
    <w:rsid w:val="002F36DE"/>
    <w:rsid w:val="002F3762"/>
    <w:rsid w:val="002F3FB2"/>
    <w:rsid w:val="002F4053"/>
    <w:rsid w:val="002F4390"/>
    <w:rsid w:val="002F4C04"/>
    <w:rsid w:val="002F5239"/>
    <w:rsid w:val="002F584B"/>
    <w:rsid w:val="002F662A"/>
    <w:rsid w:val="002F70FA"/>
    <w:rsid w:val="002F7622"/>
    <w:rsid w:val="003005AA"/>
    <w:rsid w:val="00300CA2"/>
    <w:rsid w:val="003013EE"/>
    <w:rsid w:val="00301B38"/>
    <w:rsid w:val="00301C98"/>
    <w:rsid w:val="00302276"/>
    <w:rsid w:val="0030361C"/>
    <w:rsid w:val="0030369D"/>
    <w:rsid w:val="0030392C"/>
    <w:rsid w:val="00303D39"/>
    <w:rsid w:val="0030411D"/>
    <w:rsid w:val="00304190"/>
    <w:rsid w:val="00304422"/>
    <w:rsid w:val="003044A1"/>
    <w:rsid w:val="0030459E"/>
    <w:rsid w:val="003051A3"/>
    <w:rsid w:val="003058BB"/>
    <w:rsid w:val="00305C90"/>
    <w:rsid w:val="0030626F"/>
    <w:rsid w:val="00306478"/>
    <w:rsid w:val="0030669A"/>
    <w:rsid w:val="00306751"/>
    <w:rsid w:val="0030681E"/>
    <w:rsid w:val="00306BFD"/>
    <w:rsid w:val="003074D9"/>
    <w:rsid w:val="00307EC3"/>
    <w:rsid w:val="00307F11"/>
    <w:rsid w:val="00310784"/>
    <w:rsid w:val="00310B93"/>
    <w:rsid w:val="00310CED"/>
    <w:rsid w:val="00310F17"/>
    <w:rsid w:val="0031125F"/>
    <w:rsid w:val="003113E7"/>
    <w:rsid w:val="003115C2"/>
    <w:rsid w:val="00311739"/>
    <w:rsid w:val="00311E2D"/>
    <w:rsid w:val="003125DB"/>
    <w:rsid w:val="003129C7"/>
    <w:rsid w:val="00312C61"/>
    <w:rsid w:val="00312EA7"/>
    <w:rsid w:val="0031306C"/>
    <w:rsid w:val="0031413B"/>
    <w:rsid w:val="00314677"/>
    <w:rsid w:val="0031483B"/>
    <w:rsid w:val="003150B4"/>
    <w:rsid w:val="0031519A"/>
    <w:rsid w:val="00315F57"/>
    <w:rsid w:val="003164E3"/>
    <w:rsid w:val="003207F8"/>
    <w:rsid w:val="0032088F"/>
    <w:rsid w:val="0032096F"/>
    <w:rsid w:val="00320CC2"/>
    <w:rsid w:val="00320DF9"/>
    <w:rsid w:val="00321989"/>
    <w:rsid w:val="00321AFC"/>
    <w:rsid w:val="00321D80"/>
    <w:rsid w:val="00322062"/>
    <w:rsid w:val="003220F4"/>
    <w:rsid w:val="0032235A"/>
    <w:rsid w:val="00322BF0"/>
    <w:rsid w:val="003241F8"/>
    <w:rsid w:val="00324BA7"/>
    <w:rsid w:val="00325EAA"/>
    <w:rsid w:val="0032617B"/>
    <w:rsid w:val="003264A0"/>
    <w:rsid w:val="00327CC9"/>
    <w:rsid w:val="00327D14"/>
    <w:rsid w:val="00327F5F"/>
    <w:rsid w:val="00331251"/>
    <w:rsid w:val="003314FC"/>
    <w:rsid w:val="00331577"/>
    <w:rsid w:val="0033207C"/>
    <w:rsid w:val="00332483"/>
    <w:rsid w:val="00332CA0"/>
    <w:rsid w:val="00332DED"/>
    <w:rsid w:val="00333F64"/>
    <w:rsid w:val="00334B02"/>
    <w:rsid w:val="00334D0A"/>
    <w:rsid w:val="0033542B"/>
    <w:rsid w:val="003356C2"/>
    <w:rsid w:val="00335DC2"/>
    <w:rsid w:val="00336EB3"/>
    <w:rsid w:val="003371A8"/>
    <w:rsid w:val="00337769"/>
    <w:rsid w:val="00337841"/>
    <w:rsid w:val="003378DB"/>
    <w:rsid w:val="003402FD"/>
    <w:rsid w:val="003406EE"/>
    <w:rsid w:val="003406F9"/>
    <w:rsid w:val="0034142A"/>
    <w:rsid w:val="003418C6"/>
    <w:rsid w:val="003433F9"/>
    <w:rsid w:val="00343683"/>
    <w:rsid w:val="003436B8"/>
    <w:rsid w:val="00344834"/>
    <w:rsid w:val="0034585E"/>
    <w:rsid w:val="003459B2"/>
    <w:rsid w:val="00345DC4"/>
    <w:rsid w:val="00345FCE"/>
    <w:rsid w:val="00346208"/>
    <w:rsid w:val="00346673"/>
    <w:rsid w:val="00346A8F"/>
    <w:rsid w:val="00346BCE"/>
    <w:rsid w:val="003470E4"/>
    <w:rsid w:val="003505F6"/>
    <w:rsid w:val="00350DF1"/>
    <w:rsid w:val="00350FE3"/>
    <w:rsid w:val="00351803"/>
    <w:rsid w:val="00352B65"/>
    <w:rsid w:val="003531C5"/>
    <w:rsid w:val="003538F3"/>
    <w:rsid w:val="00353C40"/>
    <w:rsid w:val="003540C0"/>
    <w:rsid w:val="0035424D"/>
    <w:rsid w:val="00355BDF"/>
    <w:rsid w:val="00356299"/>
    <w:rsid w:val="003562A7"/>
    <w:rsid w:val="003566FA"/>
    <w:rsid w:val="00357481"/>
    <w:rsid w:val="0035793A"/>
    <w:rsid w:val="0035794C"/>
    <w:rsid w:val="00357D67"/>
    <w:rsid w:val="00357F71"/>
    <w:rsid w:val="00360D34"/>
    <w:rsid w:val="003610A8"/>
    <w:rsid w:val="00361490"/>
    <w:rsid w:val="003617AC"/>
    <w:rsid w:val="00361B02"/>
    <w:rsid w:val="00361EFE"/>
    <w:rsid w:val="003622BE"/>
    <w:rsid w:val="003629DF"/>
    <w:rsid w:val="003629FA"/>
    <w:rsid w:val="00362B08"/>
    <w:rsid w:val="00362B7E"/>
    <w:rsid w:val="003642D3"/>
    <w:rsid w:val="00364BC9"/>
    <w:rsid w:val="00364C4F"/>
    <w:rsid w:val="00364E69"/>
    <w:rsid w:val="00365DD4"/>
    <w:rsid w:val="00367C7F"/>
    <w:rsid w:val="00367EE9"/>
    <w:rsid w:val="003706D9"/>
    <w:rsid w:val="00370821"/>
    <w:rsid w:val="00370BE3"/>
    <w:rsid w:val="003710B0"/>
    <w:rsid w:val="00371224"/>
    <w:rsid w:val="00371980"/>
    <w:rsid w:val="0037279F"/>
    <w:rsid w:val="00372CAC"/>
    <w:rsid w:val="003731D2"/>
    <w:rsid w:val="0037329F"/>
    <w:rsid w:val="00373870"/>
    <w:rsid w:val="00373CF1"/>
    <w:rsid w:val="00373F8F"/>
    <w:rsid w:val="00374247"/>
    <w:rsid w:val="00374C30"/>
    <w:rsid w:val="00375234"/>
    <w:rsid w:val="00375985"/>
    <w:rsid w:val="00375D0F"/>
    <w:rsid w:val="00376FD1"/>
    <w:rsid w:val="00377867"/>
    <w:rsid w:val="00380372"/>
    <w:rsid w:val="003826FB"/>
    <w:rsid w:val="00382784"/>
    <w:rsid w:val="0038279A"/>
    <w:rsid w:val="00382FFA"/>
    <w:rsid w:val="00383340"/>
    <w:rsid w:val="0038361F"/>
    <w:rsid w:val="00383922"/>
    <w:rsid w:val="00383D89"/>
    <w:rsid w:val="00383DF8"/>
    <w:rsid w:val="0038452E"/>
    <w:rsid w:val="00384D1F"/>
    <w:rsid w:val="00385099"/>
    <w:rsid w:val="0038517C"/>
    <w:rsid w:val="00385F34"/>
    <w:rsid w:val="00386161"/>
    <w:rsid w:val="00386DF0"/>
    <w:rsid w:val="00386E14"/>
    <w:rsid w:val="00386EEC"/>
    <w:rsid w:val="0038728B"/>
    <w:rsid w:val="00387B20"/>
    <w:rsid w:val="003909C9"/>
    <w:rsid w:val="003913DB"/>
    <w:rsid w:val="003917C8"/>
    <w:rsid w:val="00391D61"/>
    <w:rsid w:val="00391EBC"/>
    <w:rsid w:val="00392061"/>
    <w:rsid w:val="003924E4"/>
    <w:rsid w:val="00392602"/>
    <w:rsid w:val="0039271F"/>
    <w:rsid w:val="00392BB1"/>
    <w:rsid w:val="00393C7F"/>
    <w:rsid w:val="00394157"/>
    <w:rsid w:val="003943E0"/>
    <w:rsid w:val="003968B0"/>
    <w:rsid w:val="00396B92"/>
    <w:rsid w:val="00397892"/>
    <w:rsid w:val="003978CE"/>
    <w:rsid w:val="00397A82"/>
    <w:rsid w:val="00397CE6"/>
    <w:rsid w:val="003A0594"/>
    <w:rsid w:val="003A0B1B"/>
    <w:rsid w:val="003A0BED"/>
    <w:rsid w:val="003A12DA"/>
    <w:rsid w:val="003A130B"/>
    <w:rsid w:val="003A134F"/>
    <w:rsid w:val="003A15F8"/>
    <w:rsid w:val="003A1CAE"/>
    <w:rsid w:val="003A1F08"/>
    <w:rsid w:val="003A22FA"/>
    <w:rsid w:val="003A2826"/>
    <w:rsid w:val="003A2C52"/>
    <w:rsid w:val="003A327A"/>
    <w:rsid w:val="003A3D0B"/>
    <w:rsid w:val="003A4C67"/>
    <w:rsid w:val="003A4D2B"/>
    <w:rsid w:val="003A502D"/>
    <w:rsid w:val="003A52E3"/>
    <w:rsid w:val="003A5430"/>
    <w:rsid w:val="003A59A6"/>
    <w:rsid w:val="003A74A0"/>
    <w:rsid w:val="003A79C4"/>
    <w:rsid w:val="003B01E1"/>
    <w:rsid w:val="003B094F"/>
    <w:rsid w:val="003B0B22"/>
    <w:rsid w:val="003B1580"/>
    <w:rsid w:val="003B1FDE"/>
    <w:rsid w:val="003B2502"/>
    <w:rsid w:val="003B2803"/>
    <w:rsid w:val="003B294B"/>
    <w:rsid w:val="003B29D8"/>
    <w:rsid w:val="003B2F8D"/>
    <w:rsid w:val="003B2FD4"/>
    <w:rsid w:val="003B3E14"/>
    <w:rsid w:val="003B401F"/>
    <w:rsid w:val="003B438D"/>
    <w:rsid w:val="003B4CD1"/>
    <w:rsid w:val="003B52AD"/>
    <w:rsid w:val="003B574E"/>
    <w:rsid w:val="003B62C4"/>
    <w:rsid w:val="003B6A91"/>
    <w:rsid w:val="003B6C4A"/>
    <w:rsid w:val="003B70E7"/>
    <w:rsid w:val="003B73A4"/>
    <w:rsid w:val="003C01BA"/>
    <w:rsid w:val="003C050F"/>
    <w:rsid w:val="003C0CE2"/>
    <w:rsid w:val="003C1605"/>
    <w:rsid w:val="003C1783"/>
    <w:rsid w:val="003C1DC6"/>
    <w:rsid w:val="003C20BF"/>
    <w:rsid w:val="003C21E2"/>
    <w:rsid w:val="003C244B"/>
    <w:rsid w:val="003C26B0"/>
    <w:rsid w:val="003C27FA"/>
    <w:rsid w:val="003C3837"/>
    <w:rsid w:val="003C3FF7"/>
    <w:rsid w:val="003C49CF"/>
    <w:rsid w:val="003C4B77"/>
    <w:rsid w:val="003C4BA5"/>
    <w:rsid w:val="003C50F6"/>
    <w:rsid w:val="003C5C06"/>
    <w:rsid w:val="003C63CF"/>
    <w:rsid w:val="003C72F9"/>
    <w:rsid w:val="003C7494"/>
    <w:rsid w:val="003C7634"/>
    <w:rsid w:val="003C7EA6"/>
    <w:rsid w:val="003D0630"/>
    <w:rsid w:val="003D08B5"/>
    <w:rsid w:val="003D0B83"/>
    <w:rsid w:val="003D0E60"/>
    <w:rsid w:val="003D1837"/>
    <w:rsid w:val="003D18AB"/>
    <w:rsid w:val="003D2DFE"/>
    <w:rsid w:val="003D2EA0"/>
    <w:rsid w:val="003D3509"/>
    <w:rsid w:val="003D3592"/>
    <w:rsid w:val="003D4087"/>
    <w:rsid w:val="003D4D1F"/>
    <w:rsid w:val="003D5275"/>
    <w:rsid w:val="003D5845"/>
    <w:rsid w:val="003D6A75"/>
    <w:rsid w:val="003D72C2"/>
    <w:rsid w:val="003D7507"/>
    <w:rsid w:val="003D76D3"/>
    <w:rsid w:val="003E009E"/>
    <w:rsid w:val="003E00E4"/>
    <w:rsid w:val="003E012F"/>
    <w:rsid w:val="003E038A"/>
    <w:rsid w:val="003E04CB"/>
    <w:rsid w:val="003E0746"/>
    <w:rsid w:val="003E097B"/>
    <w:rsid w:val="003E0C00"/>
    <w:rsid w:val="003E1183"/>
    <w:rsid w:val="003E14FB"/>
    <w:rsid w:val="003E1C5E"/>
    <w:rsid w:val="003E2B6C"/>
    <w:rsid w:val="003E2F8E"/>
    <w:rsid w:val="003E3447"/>
    <w:rsid w:val="003E472F"/>
    <w:rsid w:val="003E4CBD"/>
    <w:rsid w:val="003E60A7"/>
    <w:rsid w:val="003E628A"/>
    <w:rsid w:val="003E65A4"/>
    <w:rsid w:val="003E6C4A"/>
    <w:rsid w:val="003E73AD"/>
    <w:rsid w:val="003E7518"/>
    <w:rsid w:val="003E7557"/>
    <w:rsid w:val="003E7835"/>
    <w:rsid w:val="003E7AB8"/>
    <w:rsid w:val="003E7C38"/>
    <w:rsid w:val="003F0CDA"/>
    <w:rsid w:val="003F1A6E"/>
    <w:rsid w:val="003F20F6"/>
    <w:rsid w:val="003F294B"/>
    <w:rsid w:val="003F2D47"/>
    <w:rsid w:val="003F37A9"/>
    <w:rsid w:val="003F5569"/>
    <w:rsid w:val="003F5583"/>
    <w:rsid w:val="003F55B2"/>
    <w:rsid w:val="003F57CC"/>
    <w:rsid w:val="003F6140"/>
    <w:rsid w:val="003F63CE"/>
    <w:rsid w:val="003F769A"/>
    <w:rsid w:val="003F7755"/>
    <w:rsid w:val="004000FC"/>
    <w:rsid w:val="0040052E"/>
    <w:rsid w:val="0040108B"/>
    <w:rsid w:val="00401539"/>
    <w:rsid w:val="00401A78"/>
    <w:rsid w:val="004020E3"/>
    <w:rsid w:val="00402139"/>
    <w:rsid w:val="004026BA"/>
    <w:rsid w:val="0040324D"/>
    <w:rsid w:val="00403D88"/>
    <w:rsid w:val="00404097"/>
    <w:rsid w:val="00404DBE"/>
    <w:rsid w:val="00404E02"/>
    <w:rsid w:val="00405DA9"/>
    <w:rsid w:val="00406378"/>
    <w:rsid w:val="00406446"/>
    <w:rsid w:val="00406861"/>
    <w:rsid w:val="00406BF7"/>
    <w:rsid w:val="00407616"/>
    <w:rsid w:val="00407679"/>
    <w:rsid w:val="00407B8A"/>
    <w:rsid w:val="00407FE6"/>
    <w:rsid w:val="00410067"/>
    <w:rsid w:val="004102E3"/>
    <w:rsid w:val="00410676"/>
    <w:rsid w:val="00410D57"/>
    <w:rsid w:val="00411DF0"/>
    <w:rsid w:val="00411EDF"/>
    <w:rsid w:val="00412119"/>
    <w:rsid w:val="004131BF"/>
    <w:rsid w:val="004136AE"/>
    <w:rsid w:val="0041378D"/>
    <w:rsid w:val="004137EB"/>
    <w:rsid w:val="00413957"/>
    <w:rsid w:val="00413D68"/>
    <w:rsid w:val="00413DBF"/>
    <w:rsid w:val="0041428E"/>
    <w:rsid w:val="0041555C"/>
    <w:rsid w:val="0041573E"/>
    <w:rsid w:val="00415A86"/>
    <w:rsid w:val="004161CB"/>
    <w:rsid w:val="004162BD"/>
    <w:rsid w:val="0041670F"/>
    <w:rsid w:val="00416C71"/>
    <w:rsid w:val="00416FD7"/>
    <w:rsid w:val="004173F6"/>
    <w:rsid w:val="00417DA8"/>
    <w:rsid w:val="00417E07"/>
    <w:rsid w:val="00417E52"/>
    <w:rsid w:val="0042017E"/>
    <w:rsid w:val="004201FA"/>
    <w:rsid w:val="0042027A"/>
    <w:rsid w:val="00420980"/>
    <w:rsid w:val="004214F4"/>
    <w:rsid w:val="004219A4"/>
    <w:rsid w:val="0042264E"/>
    <w:rsid w:val="00423153"/>
    <w:rsid w:val="00423631"/>
    <w:rsid w:val="00423F30"/>
    <w:rsid w:val="0042492B"/>
    <w:rsid w:val="00424CEB"/>
    <w:rsid w:val="004257DF"/>
    <w:rsid w:val="00426B8A"/>
    <w:rsid w:val="00427EE8"/>
    <w:rsid w:val="00430853"/>
    <w:rsid w:val="004309F1"/>
    <w:rsid w:val="004316D7"/>
    <w:rsid w:val="00431BA4"/>
    <w:rsid w:val="0043258D"/>
    <w:rsid w:val="0043330C"/>
    <w:rsid w:val="00433504"/>
    <w:rsid w:val="0043354B"/>
    <w:rsid w:val="004338CE"/>
    <w:rsid w:val="004343BF"/>
    <w:rsid w:val="00434781"/>
    <w:rsid w:val="00434EC7"/>
    <w:rsid w:val="0043565C"/>
    <w:rsid w:val="0043605D"/>
    <w:rsid w:val="00436477"/>
    <w:rsid w:val="004368D5"/>
    <w:rsid w:val="004368F2"/>
    <w:rsid w:val="00436C65"/>
    <w:rsid w:val="00436FEE"/>
    <w:rsid w:val="0043731E"/>
    <w:rsid w:val="004375D6"/>
    <w:rsid w:val="0044071E"/>
    <w:rsid w:val="00440B2C"/>
    <w:rsid w:val="004411FE"/>
    <w:rsid w:val="00441CD5"/>
    <w:rsid w:val="004421E1"/>
    <w:rsid w:val="00442860"/>
    <w:rsid w:val="004438B3"/>
    <w:rsid w:val="00444063"/>
    <w:rsid w:val="00445E95"/>
    <w:rsid w:val="00446281"/>
    <w:rsid w:val="00446309"/>
    <w:rsid w:val="00446428"/>
    <w:rsid w:val="00446735"/>
    <w:rsid w:val="00446CAF"/>
    <w:rsid w:val="0044769E"/>
    <w:rsid w:val="004478EE"/>
    <w:rsid w:val="00450998"/>
    <w:rsid w:val="00450DCD"/>
    <w:rsid w:val="00451085"/>
    <w:rsid w:val="0045169C"/>
    <w:rsid w:val="0045267F"/>
    <w:rsid w:val="00452886"/>
    <w:rsid w:val="004528A7"/>
    <w:rsid w:val="00452DD5"/>
    <w:rsid w:val="004538CF"/>
    <w:rsid w:val="00453AD9"/>
    <w:rsid w:val="0045424F"/>
    <w:rsid w:val="00454CD3"/>
    <w:rsid w:val="004550C6"/>
    <w:rsid w:val="00456133"/>
    <w:rsid w:val="00456184"/>
    <w:rsid w:val="0045620D"/>
    <w:rsid w:val="004564D5"/>
    <w:rsid w:val="0045655B"/>
    <w:rsid w:val="0045687A"/>
    <w:rsid w:val="00456F57"/>
    <w:rsid w:val="0045738D"/>
    <w:rsid w:val="00457925"/>
    <w:rsid w:val="00457C8B"/>
    <w:rsid w:val="004601B6"/>
    <w:rsid w:val="004603EC"/>
    <w:rsid w:val="00460BF5"/>
    <w:rsid w:val="004610F8"/>
    <w:rsid w:val="00461265"/>
    <w:rsid w:val="004617DD"/>
    <w:rsid w:val="00461C38"/>
    <w:rsid w:val="004620C3"/>
    <w:rsid w:val="00462431"/>
    <w:rsid w:val="00462466"/>
    <w:rsid w:val="00462E68"/>
    <w:rsid w:val="00462EC5"/>
    <w:rsid w:val="0046300E"/>
    <w:rsid w:val="0046332B"/>
    <w:rsid w:val="00463459"/>
    <w:rsid w:val="00463573"/>
    <w:rsid w:val="004636FE"/>
    <w:rsid w:val="004647FC"/>
    <w:rsid w:val="0046514D"/>
    <w:rsid w:val="0046547A"/>
    <w:rsid w:val="0046573F"/>
    <w:rsid w:val="00465CCB"/>
    <w:rsid w:val="00465D23"/>
    <w:rsid w:val="00465F50"/>
    <w:rsid w:val="004661C8"/>
    <w:rsid w:val="00466407"/>
    <w:rsid w:val="0046670A"/>
    <w:rsid w:val="004672F2"/>
    <w:rsid w:val="00467384"/>
    <w:rsid w:val="004678A7"/>
    <w:rsid w:val="004700FB"/>
    <w:rsid w:val="004701B6"/>
    <w:rsid w:val="004704A4"/>
    <w:rsid w:val="00470892"/>
    <w:rsid w:val="00470F45"/>
    <w:rsid w:val="0047108C"/>
    <w:rsid w:val="00471093"/>
    <w:rsid w:val="004719A6"/>
    <w:rsid w:val="00471C73"/>
    <w:rsid w:val="004720BA"/>
    <w:rsid w:val="004722A6"/>
    <w:rsid w:val="004723B0"/>
    <w:rsid w:val="00472866"/>
    <w:rsid w:val="0047294F"/>
    <w:rsid w:val="004729BE"/>
    <w:rsid w:val="00472C4B"/>
    <w:rsid w:val="00472CFC"/>
    <w:rsid w:val="00472DAE"/>
    <w:rsid w:val="0047326E"/>
    <w:rsid w:val="004737D3"/>
    <w:rsid w:val="00473F7F"/>
    <w:rsid w:val="0047414D"/>
    <w:rsid w:val="00474BAF"/>
    <w:rsid w:val="00475086"/>
    <w:rsid w:val="00475616"/>
    <w:rsid w:val="00475C05"/>
    <w:rsid w:val="00475E3B"/>
    <w:rsid w:val="004765B6"/>
    <w:rsid w:val="00476970"/>
    <w:rsid w:val="00477467"/>
    <w:rsid w:val="0048073D"/>
    <w:rsid w:val="00481E8B"/>
    <w:rsid w:val="00482BC7"/>
    <w:rsid w:val="00483AF6"/>
    <w:rsid w:val="00483DC8"/>
    <w:rsid w:val="00483EA2"/>
    <w:rsid w:val="004841EF"/>
    <w:rsid w:val="004844FF"/>
    <w:rsid w:val="004859A9"/>
    <w:rsid w:val="004863A8"/>
    <w:rsid w:val="00486993"/>
    <w:rsid w:val="00486BCA"/>
    <w:rsid w:val="00487897"/>
    <w:rsid w:val="004900CC"/>
    <w:rsid w:val="004900E1"/>
    <w:rsid w:val="00490188"/>
    <w:rsid w:val="00490201"/>
    <w:rsid w:val="00490C4C"/>
    <w:rsid w:val="00490E0B"/>
    <w:rsid w:val="00491B49"/>
    <w:rsid w:val="00492998"/>
    <w:rsid w:val="00492A7A"/>
    <w:rsid w:val="00492B6B"/>
    <w:rsid w:val="00492FBC"/>
    <w:rsid w:val="004932A7"/>
    <w:rsid w:val="004936F7"/>
    <w:rsid w:val="0049429B"/>
    <w:rsid w:val="004953EB"/>
    <w:rsid w:val="00496263"/>
    <w:rsid w:val="00497149"/>
    <w:rsid w:val="004976E0"/>
    <w:rsid w:val="00497D48"/>
    <w:rsid w:val="00497FF8"/>
    <w:rsid w:val="004A0EDF"/>
    <w:rsid w:val="004A154C"/>
    <w:rsid w:val="004A187E"/>
    <w:rsid w:val="004A1CA9"/>
    <w:rsid w:val="004A28A5"/>
    <w:rsid w:val="004A2CE1"/>
    <w:rsid w:val="004A3A35"/>
    <w:rsid w:val="004A3E3D"/>
    <w:rsid w:val="004A41DB"/>
    <w:rsid w:val="004A46D7"/>
    <w:rsid w:val="004A50C1"/>
    <w:rsid w:val="004A5417"/>
    <w:rsid w:val="004A566E"/>
    <w:rsid w:val="004A5754"/>
    <w:rsid w:val="004A5B02"/>
    <w:rsid w:val="004A676D"/>
    <w:rsid w:val="004A70B3"/>
    <w:rsid w:val="004A77F7"/>
    <w:rsid w:val="004A7A1D"/>
    <w:rsid w:val="004A7D12"/>
    <w:rsid w:val="004A7FBA"/>
    <w:rsid w:val="004B004A"/>
    <w:rsid w:val="004B0B80"/>
    <w:rsid w:val="004B172D"/>
    <w:rsid w:val="004B1A9B"/>
    <w:rsid w:val="004B26BA"/>
    <w:rsid w:val="004B26E0"/>
    <w:rsid w:val="004B29D9"/>
    <w:rsid w:val="004B384F"/>
    <w:rsid w:val="004B3A21"/>
    <w:rsid w:val="004B3EC8"/>
    <w:rsid w:val="004B4029"/>
    <w:rsid w:val="004B426B"/>
    <w:rsid w:val="004B44BF"/>
    <w:rsid w:val="004B4527"/>
    <w:rsid w:val="004B45BF"/>
    <w:rsid w:val="004B4A60"/>
    <w:rsid w:val="004B4F69"/>
    <w:rsid w:val="004B5718"/>
    <w:rsid w:val="004B5835"/>
    <w:rsid w:val="004B5A45"/>
    <w:rsid w:val="004B5CC0"/>
    <w:rsid w:val="004B6026"/>
    <w:rsid w:val="004B621F"/>
    <w:rsid w:val="004B6329"/>
    <w:rsid w:val="004B6900"/>
    <w:rsid w:val="004B6994"/>
    <w:rsid w:val="004C033E"/>
    <w:rsid w:val="004C0FF0"/>
    <w:rsid w:val="004C1247"/>
    <w:rsid w:val="004C1BD7"/>
    <w:rsid w:val="004C21C4"/>
    <w:rsid w:val="004C3170"/>
    <w:rsid w:val="004C322E"/>
    <w:rsid w:val="004C371D"/>
    <w:rsid w:val="004C4138"/>
    <w:rsid w:val="004C45DB"/>
    <w:rsid w:val="004C494B"/>
    <w:rsid w:val="004C570A"/>
    <w:rsid w:val="004C599B"/>
    <w:rsid w:val="004C5CC5"/>
    <w:rsid w:val="004C5DB0"/>
    <w:rsid w:val="004C5DBE"/>
    <w:rsid w:val="004C658F"/>
    <w:rsid w:val="004C685E"/>
    <w:rsid w:val="004C6B04"/>
    <w:rsid w:val="004C74B2"/>
    <w:rsid w:val="004C799C"/>
    <w:rsid w:val="004C7A0B"/>
    <w:rsid w:val="004C7BD2"/>
    <w:rsid w:val="004C7C89"/>
    <w:rsid w:val="004D05C0"/>
    <w:rsid w:val="004D0B35"/>
    <w:rsid w:val="004D0E9A"/>
    <w:rsid w:val="004D1E41"/>
    <w:rsid w:val="004D1E6F"/>
    <w:rsid w:val="004D20CD"/>
    <w:rsid w:val="004D26D0"/>
    <w:rsid w:val="004D2E38"/>
    <w:rsid w:val="004D36A0"/>
    <w:rsid w:val="004D38DD"/>
    <w:rsid w:val="004D3B82"/>
    <w:rsid w:val="004D3E78"/>
    <w:rsid w:val="004D4606"/>
    <w:rsid w:val="004D4981"/>
    <w:rsid w:val="004D4B97"/>
    <w:rsid w:val="004D50C4"/>
    <w:rsid w:val="004D53A4"/>
    <w:rsid w:val="004D5852"/>
    <w:rsid w:val="004D636F"/>
    <w:rsid w:val="004D65D2"/>
    <w:rsid w:val="004E0909"/>
    <w:rsid w:val="004E094F"/>
    <w:rsid w:val="004E11A4"/>
    <w:rsid w:val="004E1366"/>
    <w:rsid w:val="004E1511"/>
    <w:rsid w:val="004E1F01"/>
    <w:rsid w:val="004E2081"/>
    <w:rsid w:val="004E20D3"/>
    <w:rsid w:val="004E2A1E"/>
    <w:rsid w:val="004E3C43"/>
    <w:rsid w:val="004E3EF0"/>
    <w:rsid w:val="004E4979"/>
    <w:rsid w:val="004E4AED"/>
    <w:rsid w:val="004E4B9D"/>
    <w:rsid w:val="004E4E2E"/>
    <w:rsid w:val="004E5A35"/>
    <w:rsid w:val="004E5D9B"/>
    <w:rsid w:val="004E5D9D"/>
    <w:rsid w:val="004E6079"/>
    <w:rsid w:val="004E6584"/>
    <w:rsid w:val="004E65BC"/>
    <w:rsid w:val="004E6697"/>
    <w:rsid w:val="004E7112"/>
    <w:rsid w:val="004E79F5"/>
    <w:rsid w:val="004E7DDC"/>
    <w:rsid w:val="004F0DAE"/>
    <w:rsid w:val="004F1348"/>
    <w:rsid w:val="004F1744"/>
    <w:rsid w:val="004F2509"/>
    <w:rsid w:val="004F2807"/>
    <w:rsid w:val="004F2C79"/>
    <w:rsid w:val="004F2CC1"/>
    <w:rsid w:val="004F2F51"/>
    <w:rsid w:val="004F361B"/>
    <w:rsid w:val="004F3D4E"/>
    <w:rsid w:val="004F3E50"/>
    <w:rsid w:val="004F4163"/>
    <w:rsid w:val="004F5648"/>
    <w:rsid w:val="004F586F"/>
    <w:rsid w:val="004F5E51"/>
    <w:rsid w:val="004F641F"/>
    <w:rsid w:val="004F6816"/>
    <w:rsid w:val="004F6C4A"/>
    <w:rsid w:val="004F7039"/>
    <w:rsid w:val="004F740E"/>
    <w:rsid w:val="005003CA"/>
    <w:rsid w:val="0050061C"/>
    <w:rsid w:val="0050115F"/>
    <w:rsid w:val="00501263"/>
    <w:rsid w:val="00501728"/>
    <w:rsid w:val="005017D4"/>
    <w:rsid w:val="0050350F"/>
    <w:rsid w:val="00503A14"/>
    <w:rsid w:val="0050489B"/>
    <w:rsid w:val="005051BA"/>
    <w:rsid w:val="005055F0"/>
    <w:rsid w:val="00505E06"/>
    <w:rsid w:val="00506035"/>
    <w:rsid w:val="0050685E"/>
    <w:rsid w:val="0050695F"/>
    <w:rsid w:val="00506F46"/>
    <w:rsid w:val="0051025F"/>
    <w:rsid w:val="0051038E"/>
    <w:rsid w:val="005104A2"/>
    <w:rsid w:val="0051073D"/>
    <w:rsid w:val="00511E64"/>
    <w:rsid w:val="00511F00"/>
    <w:rsid w:val="00512CE6"/>
    <w:rsid w:val="005136D5"/>
    <w:rsid w:val="00513CE7"/>
    <w:rsid w:val="00513EE2"/>
    <w:rsid w:val="005143EA"/>
    <w:rsid w:val="005158C3"/>
    <w:rsid w:val="00515A49"/>
    <w:rsid w:val="005164EA"/>
    <w:rsid w:val="00516AF7"/>
    <w:rsid w:val="00517109"/>
    <w:rsid w:val="005173A2"/>
    <w:rsid w:val="00517ABE"/>
    <w:rsid w:val="0052000A"/>
    <w:rsid w:val="00520098"/>
    <w:rsid w:val="00520494"/>
    <w:rsid w:val="005206CB"/>
    <w:rsid w:val="0052128F"/>
    <w:rsid w:val="00521963"/>
    <w:rsid w:val="00521C65"/>
    <w:rsid w:val="00521D37"/>
    <w:rsid w:val="005220C4"/>
    <w:rsid w:val="00523C37"/>
    <w:rsid w:val="00524086"/>
    <w:rsid w:val="005243AA"/>
    <w:rsid w:val="0052464A"/>
    <w:rsid w:val="0052480D"/>
    <w:rsid w:val="00524915"/>
    <w:rsid w:val="00524A79"/>
    <w:rsid w:val="0052517D"/>
    <w:rsid w:val="0052518B"/>
    <w:rsid w:val="00525CCA"/>
    <w:rsid w:val="00526667"/>
    <w:rsid w:val="00526CDB"/>
    <w:rsid w:val="00526FF6"/>
    <w:rsid w:val="00527394"/>
    <w:rsid w:val="00527522"/>
    <w:rsid w:val="005275C2"/>
    <w:rsid w:val="005277FF"/>
    <w:rsid w:val="00530163"/>
    <w:rsid w:val="00530F3A"/>
    <w:rsid w:val="0053151F"/>
    <w:rsid w:val="00531929"/>
    <w:rsid w:val="0053194F"/>
    <w:rsid w:val="00531B3D"/>
    <w:rsid w:val="0053220D"/>
    <w:rsid w:val="00532221"/>
    <w:rsid w:val="00532337"/>
    <w:rsid w:val="0053278A"/>
    <w:rsid w:val="00532D87"/>
    <w:rsid w:val="00532D9F"/>
    <w:rsid w:val="0053323F"/>
    <w:rsid w:val="00533262"/>
    <w:rsid w:val="0053330D"/>
    <w:rsid w:val="0053361D"/>
    <w:rsid w:val="0053361E"/>
    <w:rsid w:val="0053369B"/>
    <w:rsid w:val="0053389A"/>
    <w:rsid w:val="005342CD"/>
    <w:rsid w:val="00534576"/>
    <w:rsid w:val="00534ACA"/>
    <w:rsid w:val="00534F05"/>
    <w:rsid w:val="00536CE2"/>
    <w:rsid w:val="0053708F"/>
    <w:rsid w:val="0053739A"/>
    <w:rsid w:val="005374AE"/>
    <w:rsid w:val="00537EBF"/>
    <w:rsid w:val="00540965"/>
    <w:rsid w:val="00540B0D"/>
    <w:rsid w:val="00540DAD"/>
    <w:rsid w:val="00541158"/>
    <w:rsid w:val="00541224"/>
    <w:rsid w:val="005412CC"/>
    <w:rsid w:val="00541399"/>
    <w:rsid w:val="0054155B"/>
    <w:rsid w:val="0054176B"/>
    <w:rsid w:val="005417B0"/>
    <w:rsid w:val="0054264B"/>
    <w:rsid w:val="00542CA8"/>
    <w:rsid w:val="005431F1"/>
    <w:rsid w:val="005437BE"/>
    <w:rsid w:val="00543D92"/>
    <w:rsid w:val="0054428E"/>
    <w:rsid w:val="00544752"/>
    <w:rsid w:val="0054479E"/>
    <w:rsid w:val="00544ADF"/>
    <w:rsid w:val="005452BA"/>
    <w:rsid w:val="0054651F"/>
    <w:rsid w:val="00547329"/>
    <w:rsid w:val="005508DE"/>
    <w:rsid w:val="005509A2"/>
    <w:rsid w:val="005509E7"/>
    <w:rsid w:val="00550A6C"/>
    <w:rsid w:val="00550DE6"/>
    <w:rsid w:val="005512E0"/>
    <w:rsid w:val="00551852"/>
    <w:rsid w:val="005518F1"/>
    <w:rsid w:val="00552267"/>
    <w:rsid w:val="005528EF"/>
    <w:rsid w:val="005535CC"/>
    <w:rsid w:val="00554096"/>
    <w:rsid w:val="005560AC"/>
    <w:rsid w:val="0055658E"/>
    <w:rsid w:val="0055777A"/>
    <w:rsid w:val="00557C70"/>
    <w:rsid w:val="00557E19"/>
    <w:rsid w:val="00561978"/>
    <w:rsid w:val="00561F3C"/>
    <w:rsid w:val="005626B3"/>
    <w:rsid w:val="00562A8E"/>
    <w:rsid w:val="00562B97"/>
    <w:rsid w:val="00563AB4"/>
    <w:rsid w:val="00564915"/>
    <w:rsid w:val="005650F7"/>
    <w:rsid w:val="0056540A"/>
    <w:rsid w:val="0056558E"/>
    <w:rsid w:val="00565B94"/>
    <w:rsid w:val="00566898"/>
    <w:rsid w:val="0056689F"/>
    <w:rsid w:val="00567537"/>
    <w:rsid w:val="00567639"/>
    <w:rsid w:val="00567911"/>
    <w:rsid w:val="00567E1C"/>
    <w:rsid w:val="0057094C"/>
    <w:rsid w:val="00571DEE"/>
    <w:rsid w:val="00571E91"/>
    <w:rsid w:val="0057230C"/>
    <w:rsid w:val="00572956"/>
    <w:rsid w:val="00572E85"/>
    <w:rsid w:val="00573343"/>
    <w:rsid w:val="0057347A"/>
    <w:rsid w:val="0057368F"/>
    <w:rsid w:val="0057446B"/>
    <w:rsid w:val="00575C90"/>
    <w:rsid w:val="005766F7"/>
    <w:rsid w:val="005768BD"/>
    <w:rsid w:val="00576EDC"/>
    <w:rsid w:val="0057781F"/>
    <w:rsid w:val="00577825"/>
    <w:rsid w:val="00577B9D"/>
    <w:rsid w:val="00580053"/>
    <w:rsid w:val="00580489"/>
    <w:rsid w:val="00580A26"/>
    <w:rsid w:val="00580D15"/>
    <w:rsid w:val="0058197E"/>
    <w:rsid w:val="00581B0A"/>
    <w:rsid w:val="00581C64"/>
    <w:rsid w:val="00581FF0"/>
    <w:rsid w:val="00582452"/>
    <w:rsid w:val="00582663"/>
    <w:rsid w:val="0058298A"/>
    <w:rsid w:val="00582C64"/>
    <w:rsid w:val="00582D96"/>
    <w:rsid w:val="00582FAA"/>
    <w:rsid w:val="00582FB6"/>
    <w:rsid w:val="00583DB4"/>
    <w:rsid w:val="00584572"/>
    <w:rsid w:val="00584C6F"/>
    <w:rsid w:val="00584F37"/>
    <w:rsid w:val="00585514"/>
    <w:rsid w:val="005861E6"/>
    <w:rsid w:val="00586544"/>
    <w:rsid w:val="00586CD5"/>
    <w:rsid w:val="00587178"/>
    <w:rsid w:val="00587356"/>
    <w:rsid w:val="005878EC"/>
    <w:rsid w:val="0059000D"/>
    <w:rsid w:val="0059037D"/>
    <w:rsid w:val="005906A3"/>
    <w:rsid w:val="005907D5"/>
    <w:rsid w:val="00590931"/>
    <w:rsid w:val="005911D7"/>
    <w:rsid w:val="005912B2"/>
    <w:rsid w:val="005916E6"/>
    <w:rsid w:val="005919AB"/>
    <w:rsid w:val="00591BEF"/>
    <w:rsid w:val="00591CEF"/>
    <w:rsid w:val="00591D4C"/>
    <w:rsid w:val="005925DB"/>
    <w:rsid w:val="005928B1"/>
    <w:rsid w:val="00592DCD"/>
    <w:rsid w:val="00593B0D"/>
    <w:rsid w:val="00593E03"/>
    <w:rsid w:val="0059419B"/>
    <w:rsid w:val="00595634"/>
    <w:rsid w:val="00595666"/>
    <w:rsid w:val="00595C52"/>
    <w:rsid w:val="00595D6C"/>
    <w:rsid w:val="005966B5"/>
    <w:rsid w:val="00597149"/>
    <w:rsid w:val="005974C2"/>
    <w:rsid w:val="00597B97"/>
    <w:rsid w:val="005A0430"/>
    <w:rsid w:val="005A0770"/>
    <w:rsid w:val="005A079A"/>
    <w:rsid w:val="005A1034"/>
    <w:rsid w:val="005A14B0"/>
    <w:rsid w:val="005A165E"/>
    <w:rsid w:val="005A1F46"/>
    <w:rsid w:val="005A26C7"/>
    <w:rsid w:val="005A2B0F"/>
    <w:rsid w:val="005A2FF9"/>
    <w:rsid w:val="005A352B"/>
    <w:rsid w:val="005A38D7"/>
    <w:rsid w:val="005A38E5"/>
    <w:rsid w:val="005A3B5F"/>
    <w:rsid w:val="005A3D35"/>
    <w:rsid w:val="005A411A"/>
    <w:rsid w:val="005A41C9"/>
    <w:rsid w:val="005A50B7"/>
    <w:rsid w:val="005A5786"/>
    <w:rsid w:val="005A5FF0"/>
    <w:rsid w:val="005A6961"/>
    <w:rsid w:val="005A6DED"/>
    <w:rsid w:val="005A6FB8"/>
    <w:rsid w:val="005A72DF"/>
    <w:rsid w:val="005A77C4"/>
    <w:rsid w:val="005B0272"/>
    <w:rsid w:val="005B0717"/>
    <w:rsid w:val="005B0BFC"/>
    <w:rsid w:val="005B0C8E"/>
    <w:rsid w:val="005B12D7"/>
    <w:rsid w:val="005B1411"/>
    <w:rsid w:val="005B1AD1"/>
    <w:rsid w:val="005B2343"/>
    <w:rsid w:val="005B23B3"/>
    <w:rsid w:val="005B249B"/>
    <w:rsid w:val="005B2564"/>
    <w:rsid w:val="005B25B9"/>
    <w:rsid w:val="005B2B7D"/>
    <w:rsid w:val="005B2DC4"/>
    <w:rsid w:val="005B3252"/>
    <w:rsid w:val="005B3398"/>
    <w:rsid w:val="005B379F"/>
    <w:rsid w:val="005B3B33"/>
    <w:rsid w:val="005B3ECB"/>
    <w:rsid w:val="005B4059"/>
    <w:rsid w:val="005B41B3"/>
    <w:rsid w:val="005B41B8"/>
    <w:rsid w:val="005B525F"/>
    <w:rsid w:val="005B57E8"/>
    <w:rsid w:val="005B5FB5"/>
    <w:rsid w:val="005B6636"/>
    <w:rsid w:val="005B6801"/>
    <w:rsid w:val="005B6EF8"/>
    <w:rsid w:val="005B726D"/>
    <w:rsid w:val="005B7F71"/>
    <w:rsid w:val="005C07BB"/>
    <w:rsid w:val="005C13E6"/>
    <w:rsid w:val="005C1BB3"/>
    <w:rsid w:val="005C207E"/>
    <w:rsid w:val="005C2168"/>
    <w:rsid w:val="005C2385"/>
    <w:rsid w:val="005C276F"/>
    <w:rsid w:val="005C2DC3"/>
    <w:rsid w:val="005C3085"/>
    <w:rsid w:val="005C3C0C"/>
    <w:rsid w:val="005C406C"/>
    <w:rsid w:val="005C49AF"/>
    <w:rsid w:val="005C4A2D"/>
    <w:rsid w:val="005C4C41"/>
    <w:rsid w:val="005C5858"/>
    <w:rsid w:val="005C5C50"/>
    <w:rsid w:val="005C5CA8"/>
    <w:rsid w:val="005C6288"/>
    <w:rsid w:val="005C636C"/>
    <w:rsid w:val="005C673B"/>
    <w:rsid w:val="005C6A99"/>
    <w:rsid w:val="005C6AD9"/>
    <w:rsid w:val="005C737E"/>
    <w:rsid w:val="005C73E2"/>
    <w:rsid w:val="005D017F"/>
    <w:rsid w:val="005D019C"/>
    <w:rsid w:val="005D0420"/>
    <w:rsid w:val="005D0803"/>
    <w:rsid w:val="005D1127"/>
    <w:rsid w:val="005D1332"/>
    <w:rsid w:val="005D1600"/>
    <w:rsid w:val="005D1919"/>
    <w:rsid w:val="005D1D43"/>
    <w:rsid w:val="005D2535"/>
    <w:rsid w:val="005D2B8C"/>
    <w:rsid w:val="005D3C3C"/>
    <w:rsid w:val="005D40F8"/>
    <w:rsid w:val="005D496A"/>
    <w:rsid w:val="005D50E3"/>
    <w:rsid w:val="005D512E"/>
    <w:rsid w:val="005D53F8"/>
    <w:rsid w:val="005D6BD7"/>
    <w:rsid w:val="005D6BD8"/>
    <w:rsid w:val="005D79BF"/>
    <w:rsid w:val="005D7BC2"/>
    <w:rsid w:val="005E0220"/>
    <w:rsid w:val="005E07BF"/>
    <w:rsid w:val="005E0FAA"/>
    <w:rsid w:val="005E12CD"/>
    <w:rsid w:val="005E1ABC"/>
    <w:rsid w:val="005E20AD"/>
    <w:rsid w:val="005E22AB"/>
    <w:rsid w:val="005E2360"/>
    <w:rsid w:val="005E2619"/>
    <w:rsid w:val="005E2DFE"/>
    <w:rsid w:val="005E321B"/>
    <w:rsid w:val="005E334C"/>
    <w:rsid w:val="005E39F4"/>
    <w:rsid w:val="005E5665"/>
    <w:rsid w:val="005E5F3D"/>
    <w:rsid w:val="005E648A"/>
    <w:rsid w:val="005E6490"/>
    <w:rsid w:val="005E6797"/>
    <w:rsid w:val="005E6ADE"/>
    <w:rsid w:val="005E7B9F"/>
    <w:rsid w:val="005E7C96"/>
    <w:rsid w:val="005F0AEA"/>
    <w:rsid w:val="005F0E01"/>
    <w:rsid w:val="005F1050"/>
    <w:rsid w:val="005F12D5"/>
    <w:rsid w:val="005F14FD"/>
    <w:rsid w:val="005F1C94"/>
    <w:rsid w:val="005F2042"/>
    <w:rsid w:val="005F225E"/>
    <w:rsid w:val="005F2972"/>
    <w:rsid w:val="005F2CCD"/>
    <w:rsid w:val="005F318A"/>
    <w:rsid w:val="005F33F8"/>
    <w:rsid w:val="005F396D"/>
    <w:rsid w:val="005F3D56"/>
    <w:rsid w:val="005F4443"/>
    <w:rsid w:val="005F46BB"/>
    <w:rsid w:val="005F60A9"/>
    <w:rsid w:val="005F64B0"/>
    <w:rsid w:val="005F6CA1"/>
    <w:rsid w:val="005F7E02"/>
    <w:rsid w:val="005F7ECB"/>
    <w:rsid w:val="005F7EF7"/>
    <w:rsid w:val="005F7F14"/>
    <w:rsid w:val="006008AE"/>
    <w:rsid w:val="006015EC"/>
    <w:rsid w:val="00601B02"/>
    <w:rsid w:val="00601E00"/>
    <w:rsid w:val="00602600"/>
    <w:rsid w:val="00603708"/>
    <w:rsid w:val="00604197"/>
    <w:rsid w:val="006042D5"/>
    <w:rsid w:val="00604D41"/>
    <w:rsid w:val="00606986"/>
    <w:rsid w:val="00606A82"/>
    <w:rsid w:val="006077AC"/>
    <w:rsid w:val="00607C72"/>
    <w:rsid w:val="0061025D"/>
    <w:rsid w:val="00610368"/>
    <w:rsid w:val="006107EF"/>
    <w:rsid w:val="006111D6"/>
    <w:rsid w:val="006114CF"/>
    <w:rsid w:val="0061190E"/>
    <w:rsid w:val="00611969"/>
    <w:rsid w:val="00611EB5"/>
    <w:rsid w:val="00611F70"/>
    <w:rsid w:val="00612037"/>
    <w:rsid w:val="0061276B"/>
    <w:rsid w:val="00613171"/>
    <w:rsid w:val="00613FEE"/>
    <w:rsid w:val="00614F11"/>
    <w:rsid w:val="00614FE7"/>
    <w:rsid w:val="00615A56"/>
    <w:rsid w:val="00615EB1"/>
    <w:rsid w:val="006165B7"/>
    <w:rsid w:val="006174A6"/>
    <w:rsid w:val="00617689"/>
    <w:rsid w:val="006202B0"/>
    <w:rsid w:val="00621472"/>
    <w:rsid w:val="0062177A"/>
    <w:rsid w:val="00622E61"/>
    <w:rsid w:val="00623D1E"/>
    <w:rsid w:val="00624268"/>
    <w:rsid w:val="006260CF"/>
    <w:rsid w:val="006263CC"/>
    <w:rsid w:val="00626F73"/>
    <w:rsid w:val="00627E9C"/>
    <w:rsid w:val="00627F3D"/>
    <w:rsid w:val="0063032D"/>
    <w:rsid w:val="00630A1F"/>
    <w:rsid w:val="00631125"/>
    <w:rsid w:val="0063112D"/>
    <w:rsid w:val="00631323"/>
    <w:rsid w:val="0063139A"/>
    <w:rsid w:val="00631702"/>
    <w:rsid w:val="00631E09"/>
    <w:rsid w:val="00632246"/>
    <w:rsid w:val="0063268D"/>
    <w:rsid w:val="00632696"/>
    <w:rsid w:val="006326C2"/>
    <w:rsid w:val="00633DAD"/>
    <w:rsid w:val="00636252"/>
    <w:rsid w:val="0063630E"/>
    <w:rsid w:val="0063645A"/>
    <w:rsid w:val="0063647D"/>
    <w:rsid w:val="00636F63"/>
    <w:rsid w:val="0064007B"/>
    <w:rsid w:val="00640A0E"/>
    <w:rsid w:val="00640D8D"/>
    <w:rsid w:val="006410DF"/>
    <w:rsid w:val="0064119C"/>
    <w:rsid w:val="006419A9"/>
    <w:rsid w:val="0064336B"/>
    <w:rsid w:val="00643CE1"/>
    <w:rsid w:val="00644039"/>
    <w:rsid w:val="00644228"/>
    <w:rsid w:val="00644BBE"/>
    <w:rsid w:val="006454DE"/>
    <w:rsid w:val="00646116"/>
    <w:rsid w:val="006467EE"/>
    <w:rsid w:val="0064776C"/>
    <w:rsid w:val="006478F0"/>
    <w:rsid w:val="0065070F"/>
    <w:rsid w:val="006511D3"/>
    <w:rsid w:val="00651E92"/>
    <w:rsid w:val="00652E74"/>
    <w:rsid w:val="00653AC9"/>
    <w:rsid w:val="00653DDC"/>
    <w:rsid w:val="00653E35"/>
    <w:rsid w:val="00653F5A"/>
    <w:rsid w:val="00654165"/>
    <w:rsid w:val="006547FE"/>
    <w:rsid w:val="006550C6"/>
    <w:rsid w:val="00655103"/>
    <w:rsid w:val="00655118"/>
    <w:rsid w:val="00655BE7"/>
    <w:rsid w:val="00655D37"/>
    <w:rsid w:val="00655DBF"/>
    <w:rsid w:val="006570D8"/>
    <w:rsid w:val="00657350"/>
    <w:rsid w:val="006575C1"/>
    <w:rsid w:val="006579FF"/>
    <w:rsid w:val="00662203"/>
    <w:rsid w:val="00662358"/>
    <w:rsid w:val="006624B6"/>
    <w:rsid w:val="006626C5"/>
    <w:rsid w:val="0066274F"/>
    <w:rsid w:val="00662AC3"/>
    <w:rsid w:val="006640BD"/>
    <w:rsid w:val="00664B72"/>
    <w:rsid w:val="006655F9"/>
    <w:rsid w:val="0066690A"/>
    <w:rsid w:val="0066716E"/>
    <w:rsid w:val="006674F7"/>
    <w:rsid w:val="0066755C"/>
    <w:rsid w:val="00667D6E"/>
    <w:rsid w:val="00667EFA"/>
    <w:rsid w:val="00670BB5"/>
    <w:rsid w:val="00671CB1"/>
    <w:rsid w:val="0067242A"/>
    <w:rsid w:val="0067252E"/>
    <w:rsid w:val="00672EF3"/>
    <w:rsid w:val="00672F6A"/>
    <w:rsid w:val="0067407A"/>
    <w:rsid w:val="00674EEB"/>
    <w:rsid w:val="00675230"/>
    <w:rsid w:val="00675331"/>
    <w:rsid w:val="006755F1"/>
    <w:rsid w:val="00675772"/>
    <w:rsid w:val="006759C0"/>
    <w:rsid w:val="00677027"/>
    <w:rsid w:val="00677101"/>
    <w:rsid w:val="0067724E"/>
    <w:rsid w:val="00677253"/>
    <w:rsid w:val="00677537"/>
    <w:rsid w:val="00677A0B"/>
    <w:rsid w:val="00677B2E"/>
    <w:rsid w:val="00680219"/>
    <w:rsid w:val="006808C2"/>
    <w:rsid w:val="00680A1A"/>
    <w:rsid w:val="006813FB"/>
    <w:rsid w:val="00681E7C"/>
    <w:rsid w:val="0068237B"/>
    <w:rsid w:val="00682418"/>
    <w:rsid w:val="006829F6"/>
    <w:rsid w:val="006831A0"/>
    <w:rsid w:val="006835C2"/>
    <w:rsid w:val="006838FE"/>
    <w:rsid w:val="00683CF3"/>
    <w:rsid w:val="006844E4"/>
    <w:rsid w:val="00684C3D"/>
    <w:rsid w:val="00685563"/>
    <w:rsid w:val="00685F61"/>
    <w:rsid w:val="00686031"/>
    <w:rsid w:val="00686204"/>
    <w:rsid w:val="006868DC"/>
    <w:rsid w:val="006878D8"/>
    <w:rsid w:val="00690106"/>
    <w:rsid w:val="006906A9"/>
    <w:rsid w:val="0069132A"/>
    <w:rsid w:val="006915B2"/>
    <w:rsid w:val="00691F15"/>
    <w:rsid w:val="0069243D"/>
    <w:rsid w:val="00692565"/>
    <w:rsid w:val="00692D7C"/>
    <w:rsid w:val="006939A6"/>
    <w:rsid w:val="00694CB9"/>
    <w:rsid w:val="00696456"/>
    <w:rsid w:val="00696695"/>
    <w:rsid w:val="0069707B"/>
    <w:rsid w:val="00697584"/>
    <w:rsid w:val="0069788D"/>
    <w:rsid w:val="006A023B"/>
    <w:rsid w:val="006A0B47"/>
    <w:rsid w:val="006A0DFA"/>
    <w:rsid w:val="006A19DD"/>
    <w:rsid w:val="006A1D3D"/>
    <w:rsid w:val="006A1E4F"/>
    <w:rsid w:val="006A2076"/>
    <w:rsid w:val="006A24A0"/>
    <w:rsid w:val="006A2971"/>
    <w:rsid w:val="006A3251"/>
    <w:rsid w:val="006A3EB9"/>
    <w:rsid w:val="006A490C"/>
    <w:rsid w:val="006A4E12"/>
    <w:rsid w:val="006A53D7"/>
    <w:rsid w:val="006A6344"/>
    <w:rsid w:val="006A63F6"/>
    <w:rsid w:val="006A7213"/>
    <w:rsid w:val="006A729F"/>
    <w:rsid w:val="006A72BA"/>
    <w:rsid w:val="006A7386"/>
    <w:rsid w:val="006A76FA"/>
    <w:rsid w:val="006A7789"/>
    <w:rsid w:val="006A7DF0"/>
    <w:rsid w:val="006A7F42"/>
    <w:rsid w:val="006B0B3D"/>
    <w:rsid w:val="006B0D2F"/>
    <w:rsid w:val="006B1D36"/>
    <w:rsid w:val="006B2E0F"/>
    <w:rsid w:val="006B3B45"/>
    <w:rsid w:val="006B447F"/>
    <w:rsid w:val="006B497F"/>
    <w:rsid w:val="006B4BEF"/>
    <w:rsid w:val="006B5187"/>
    <w:rsid w:val="006B52C1"/>
    <w:rsid w:val="006B56EF"/>
    <w:rsid w:val="006B5779"/>
    <w:rsid w:val="006B69ED"/>
    <w:rsid w:val="006B6CB3"/>
    <w:rsid w:val="006B7558"/>
    <w:rsid w:val="006B775D"/>
    <w:rsid w:val="006C0531"/>
    <w:rsid w:val="006C0B97"/>
    <w:rsid w:val="006C0CE9"/>
    <w:rsid w:val="006C0F48"/>
    <w:rsid w:val="006C1221"/>
    <w:rsid w:val="006C1A2C"/>
    <w:rsid w:val="006C2629"/>
    <w:rsid w:val="006C2C6E"/>
    <w:rsid w:val="006C30B9"/>
    <w:rsid w:val="006C34FF"/>
    <w:rsid w:val="006C3DA7"/>
    <w:rsid w:val="006C4881"/>
    <w:rsid w:val="006C4900"/>
    <w:rsid w:val="006C4912"/>
    <w:rsid w:val="006C5149"/>
    <w:rsid w:val="006C53FE"/>
    <w:rsid w:val="006C59B5"/>
    <w:rsid w:val="006C5DD7"/>
    <w:rsid w:val="006C6A3E"/>
    <w:rsid w:val="006C6BB5"/>
    <w:rsid w:val="006C731C"/>
    <w:rsid w:val="006C762E"/>
    <w:rsid w:val="006C7A3D"/>
    <w:rsid w:val="006D0E6E"/>
    <w:rsid w:val="006D159E"/>
    <w:rsid w:val="006D19BD"/>
    <w:rsid w:val="006D1D02"/>
    <w:rsid w:val="006D1FFD"/>
    <w:rsid w:val="006D2CCB"/>
    <w:rsid w:val="006D3BCD"/>
    <w:rsid w:val="006D3D12"/>
    <w:rsid w:val="006D4E58"/>
    <w:rsid w:val="006D4EB5"/>
    <w:rsid w:val="006D50BD"/>
    <w:rsid w:val="006D56E5"/>
    <w:rsid w:val="006D6371"/>
    <w:rsid w:val="006D64A4"/>
    <w:rsid w:val="006D64C4"/>
    <w:rsid w:val="006E0180"/>
    <w:rsid w:val="006E01B4"/>
    <w:rsid w:val="006E02D4"/>
    <w:rsid w:val="006E157C"/>
    <w:rsid w:val="006E1B0C"/>
    <w:rsid w:val="006E2262"/>
    <w:rsid w:val="006E2486"/>
    <w:rsid w:val="006E287A"/>
    <w:rsid w:val="006E292B"/>
    <w:rsid w:val="006E30EC"/>
    <w:rsid w:val="006E3563"/>
    <w:rsid w:val="006E3949"/>
    <w:rsid w:val="006E396B"/>
    <w:rsid w:val="006E48A3"/>
    <w:rsid w:val="006E4F06"/>
    <w:rsid w:val="006E4F74"/>
    <w:rsid w:val="006E68F1"/>
    <w:rsid w:val="006E6F2B"/>
    <w:rsid w:val="006E73BF"/>
    <w:rsid w:val="006E7F75"/>
    <w:rsid w:val="006F02E5"/>
    <w:rsid w:val="006F0B4A"/>
    <w:rsid w:val="006F1C83"/>
    <w:rsid w:val="006F1E6E"/>
    <w:rsid w:val="006F21FC"/>
    <w:rsid w:val="006F2A8D"/>
    <w:rsid w:val="006F34D8"/>
    <w:rsid w:val="006F3954"/>
    <w:rsid w:val="006F420E"/>
    <w:rsid w:val="006F434F"/>
    <w:rsid w:val="006F4578"/>
    <w:rsid w:val="006F4673"/>
    <w:rsid w:val="006F46B5"/>
    <w:rsid w:val="006F4875"/>
    <w:rsid w:val="006F4898"/>
    <w:rsid w:val="006F4F77"/>
    <w:rsid w:val="006F4FFB"/>
    <w:rsid w:val="006F5040"/>
    <w:rsid w:val="006F5490"/>
    <w:rsid w:val="006F54B2"/>
    <w:rsid w:val="006F5F5D"/>
    <w:rsid w:val="006F6FAE"/>
    <w:rsid w:val="006F738A"/>
    <w:rsid w:val="006F7CD9"/>
    <w:rsid w:val="00700AD5"/>
    <w:rsid w:val="0070131C"/>
    <w:rsid w:val="007013AD"/>
    <w:rsid w:val="007022AA"/>
    <w:rsid w:val="00702820"/>
    <w:rsid w:val="00702C7D"/>
    <w:rsid w:val="00703D07"/>
    <w:rsid w:val="007049FD"/>
    <w:rsid w:val="00704BF6"/>
    <w:rsid w:val="00705569"/>
    <w:rsid w:val="0070562C"/>
    <w:rsid w:val="00706DEC"/>
    <w:rsid w:val="00706FD3"/>
    <w:rsid w:val="0070761E"/>
    <w:rsid w:val="007078FD"/>
    <w:rsid w:val="00707A51"/>
    <w:rsid w:val="00707A9A"/>
    <w:rsid w:val="0071003E"/>
    <w:rsid w:val="007105B5"/>
    <w:rsid w:val="0071065A"/>
    <w:rsid w:val="00710AC4"/>
    <w:rsid w:val="007111BD"/>
    <w:rsid w:val="007115EA"/>
    <w:rsid w:val="00711703"/>
    <w:rsid w:val="007118CF"/>
    <w:rsid w:val="00712066"/>
    <w:rsid w:val="00712B7A"/>
    <w:rsid w:val="0071364C"/>
    <w:rsid w:val="00714132"/>
    <w:rsid w:val="00714250"/>
    <w:rsid w:val="007145BC"/>
    <w:rsid w:val="00715649"/>
    <w:rsid w:val="0071582C"/>
    <w:rsid w:val="007159E4"/>
    <w:rsid w:val="00715D41"/>
    <w:rsid w:val="007167E7"/>
    <w:rsid w:val="0071683D"/>
    <w:rsid w:val="00716AEB"/>
    <w:rsid w:val="00716E98"/>
    <w:rsid w:val="00716FED"/>
    <w:rsid w:val="00717A29"/>
    <w:rsid w:val="00720119"/>
    <w:rsid w:val="007203F2"/>
    <w:rsid w:val="007207BF"/>
    <w:rsid w:val="00722CDC"/>
    <w:rsid w:val="007231C6"/>
    <w:rsid w:val="007241AD"/>
    <w:rsid w:val="00724552"/>
    <w:rsid w:val="007246A1"/>
    <w:rsid w:val="00724B8A"/>
    <w:rsid w:val="00726391"/>
    <w:rsid w:val="007267A1"/>
    <w:rsid w:val="00726872"/>
    <w:rsid w:val="00726CA9"/>
    <w:rsid w:val="00726DD4"/>
    <w:rsid w:val="00726F7E"/>
    <w:rsid w:val="00726F9B"/>
    <w:rsid w:val="007273A0"/>
    <w:rsid w:val="00727F06"/>
    <w:rsid w:val="00730247"/>
    <w:rsid w:val="007303C5"/>
    <w:rsid w:val="0073063A"/>
    <w:rsid w:val="00730BF0"/>
    <w:rsid w:val="00731087"/>
    <w:rsid w:val="00731B18"/>
    <w:rsid w:val="0073276D"/>
    <w:rsid w:val="007332BC"/>
    <w:rsid w:val="0073360C"/>
    <w:rsid w:val="00734338"/>
    <w:rsid w:val="0073455F"/>
    <w:rsid w:val="00734D3E"/>
    <w:rsid w:val="007357AA"/>
    <w:rsid w:val="00736313"/>
    <w:rsid w:val="00736847"/>
    <w:rsid w:val="007371AF"/>
    <w:rsid w:val="0073754B"/>
    <w:rsid w:val="00740334"/>
    <w:rsid w:val="00740625"/>
    <w:rsid w:val="00741133"/>
    <w:rsid w:val="0074134E"/>
    <w:rsid w:val="0074159A"/>
    <w:rsid w:val="00741637"/>
    <w:rsid w:val="00741F44"/>
    <w:rsid w:val="0074204B"/>
    <w:rsid w:val="00742107"/>
    <w:rsid w:val="00742788"/>
    <w:rsid w:val="00742A29"/>
    <w:rsid w:val="007437EE"/>
    <w:rsid w:val="0074410A"/>
    <w:rsid w:val="00745874"/>
    <w:rsid w:val="0074641D"/>
    <w:rsid w:val="00746659"/>
    <w:rsid w:val="00746A3F"/>
    <w:rsid w:val="007472DD"/>
    <w:rsid w:val="00747611"/>
    <w:rsid w:val="007476F2"/>
    <w:rsid w:val="0075023E"/>
    <w:rsid w:val="00750F22"/>
    <w:rsid w:val="00750FDC"/>
    <w:rsid w:val="007513A7"/>
    <w:rsid w:val="007523BE"/>
    <w:rsid w:val="007523E1"/>
    <w:rsid w:val="007524D7"/>
    <w:rsid w:val="007526D5"/>
    <w:rsid w:val="00752D8D"/>
    <w:rsid w:val="00752DBD"/>
    <w:rsid w:val="007531D3"/>
    <w:rsid w:val="0075323F"/>
    <w:rsid w:val="007533F2"/>
    <w:rsid w:val="00753829"/>
    <w:rsid w:val="00754530"/>
    <w:rsid w:val="00754F9C"/>
    <w:rsid w:val="007550F3"/>
    <w:rsid w:val="00755218"/>
    <w:rsid w:val="0075566A"/>
    <w:rsid w:val="007557A8"/>
    <w:rsid w:val="00756031"/>
    <w:rsid w:val="00756079"/>
    <w:rsid w:val="0075658C"/>
    <w:rsid w:val="00756CE3"/>
    <w:rsid w:val="00756EF8"/>
    <w:rsid w:val="00757680"/>
    <w:rsid w:val="00757B88"/>
    <w:rsid w:val="00761020"/>
    <w:rsid w:val="007620EF"/>
    <w:rsid w:val="007627C9"/>
    <w:rsid w:val="007634E1"/>
    <w:rsid w:val="00763617"/>
    <w:rsid w:val="00763905"/>
    <w:rsid w:val="007655EE"/>
    <w:rsid w:val="00765767"/>
    <w:rsid w:val="00765D88"/>
    <w:rsid w:val="00766720"/>
    <w:rsid w:val="00767336"/>
    <w:rsid w:val="0076744E"/>
    <w:rsid w:val="00767520"/>
    <w:rsid w:val="0077066D"/>
    <w:rsid w:val="0077155A"/>
    <w:rsid w:val="0077196E"/>
    <w:rsid w:val="00771C75"/>
    <w:rsid w:val="00772879"/>
    <w:rsid w:val="0077298A"/>
    <w:rsid w:val="00772ECD"/>
    <w:rsid w:val="00772ED8"/>
    <w:rsid w:val="00772F07"/>
    <w:rsid w:val="00773822"/>
    <w:rsid w:val="00773D17"/>
    <w:rsid w:val="00774593"/>
    <w:rsid w:val="00774BDA"/>
    <w:rsid w:val="007754CF"/>
    <w:rsid w:val="007758C1"/>
    <w:rsid w:val="00776645"/>
    <w:rsid w:val="007770C7"/>
    <w:rsid w:val="0077752F"/>
    <w:rsid w:val="0078096E"/>
    <w:rsid w:val="00780F57"/>
    <w:rsid w:val="00781781"/>
    <w:rsid w:val="007817F1"/>
    <w:rsid w:val="00781E1F"/>
    <w:rsid w:val="0078252A"/>
    <w:rsid w:val="00782A75"/>
    <w:rsid w:val="00782BA1"/>
    <w:rsid w:val="00783E9D"/>
    <w:rsid w:val="007843CB"/>
    <w:rsid w:val="007844E8"/>
    <w:rsid w:val="007846C6"/>
    <w:rsid w:val="007846EB"/>
    <w:rsid w:val="0078470B"/>
    <w:rsid w:val="0078496B"/>
    <w:rsid w:val="007854D2"/>
    <w:rsid w:val="0078591F"/>
    <w:rsid w:val="00785E5A"/>
    <w:rsid w:val="007861EE"/>
    <w:rsid w:val="00787AD5"/>
    <w:rsid w:val="00787CE7"/>
    <w:rsid w:val="0079006F"/>
    <w:rsid w:val="00790AB7"/>
    <w:rsid w:val="00790E1A"/>
    <w:rsid w:val="00791002"/>
    <w:rsid w:val="007910A3"/>
    <w:rsid w:val="0079178C"/>
    <w:rsid w:val="007917A7"/>
    <w:rsid w:val="00791842"/>
    <w:rsid w:val="00791901"/>
    <w:rsid w:val="00791961"/>
    <w:rsid w:val="00791CD9"/>
    <w:rsid w:val="007922B8"/>
    <w:rsid w:val="0079245E"/>
    <w:rsid w:val="00792643"/>
    <w:rsid w:val="00792653"/>
    <w:rsid w:val="00793A77"/>
    <w:rsid w:val="00793C8F"/>
    <w:rsid w:val="00793E85"/>
    <w:rsid w:val="007940EB"/>
    <w:rsid w:val="0079461D"/>
    <w:rsid w:val="00794A8C"/>
    <w:rsid w:val="00794CDB"/>
    <w:rsid w:val="00794D3B"/>
    <w:rsid w:val="00794F5C"/>
    <w:rsid w:val="007963B6"/>
    <w:rsid w:val="00796FAE"/>
    <w:rsid w:val="0079741D"/>
    <w:rsid w:val="0079758B"/>
    <w:rsid w:val="00797A63"/>
    <w:rsid w:val="007A0092"/>
    <w:rsid w:val="007A0608"/>
    <w:rsid w:val="007A0C2D"/>
    <w:rsid w:val="007A11A1"/>
    <w:rsid w:val="007A1BB6"/>
    <w:rsid w:val="007A2BDA"/>
    <w:rsid w:val="007A4AFA"/>
    <w:rsid w:val="007A4DE5"/>
    <w:rsid w:val="007A4FB2"/>
    <w:rsid w:val="007A5781"/>
    <w:rsid w:val="007A5811"/>
    <w:rsid w:val="007A5DBE"/>
    <w:rsid w:val="007A62D3"/>
    <w:rsid w:val="007A6B2B"/>
    <w:rsid w:val="007A6F7B"/>
    <w:rsid w:val="007A7BED"/>
    <w:rsid w:val="007B0BA3"/>
    <w:rsid w:val="007B1EEF"/>
    <w:rsid w:val="007B2BC1"/>
    <w:rsid w:val="007B2C6B"/>
    <w:rsid w:val="007B2D15"/>
    <w:rsid w:val="007B2F2E"/>
    <w:rsid w:val="007B300C"/>
    <w:rsid w:val="007B38AF"/>
    <w:rsid w:val="007B4164"/>
    <w:rsid w:val="007B4438"/>
    <w:rsid w:val="007B464C"/>
    <w:rsid w:val="007B5539"/>
    <w:rsid w:val="007B5B95"/>
    <w:rsid w:val="007B6F25"/>
    <w:rsid w:val="007B7D8B"/>
    <w:rsid w:val="007C0D00"/>
    <w:rsid w:val="007C18FA"/>
    <w:rsid w:val="007C1B31"/>
    <w:rsid w:val="007C2CBE"/>
    <w:rsid w:val="007C2F3C"/>
    <w:rsid w:val="007C2F51"/>
    <w:rsid w:val="007C341C"/>
    <w:rsid w:val="007C3CAA"/>
    <w:rsid w:val="007C3E8B"/>
    <w:rsid w:val="007C4234"/>
    <w:rsid w:val="007C424C"/>
    <w:rsid w:val="007C4276"/>
    <w:rsid w:val="007C46B8"/>
    <w:rsid w:val="007C4B86"/>
    <w:rsid w:val="007C4C91"/>
    <w:rsid w:val="007C5770"/>
    <w:rsid w:val="007C5CFE"/>
    <w:rsid w:val="007C5F97"/>
    <w:rsid w:val="007C6C39"/>
    <w:rsid w:val="007C6CB5"/>
    <w:rsid w:val="007C7014"/>
    <w:rsid w:val="007C7059"/>
    <w:rsid w:val="007D0355"/>
    <w:rsid w:val="007D0E6E"/>
    <w:rsid w:val="007D0FEC"/>
    <w:rsid w:val="007D201E"/>
    <w:rsid w:val="007D23B7"/>
    <w:rsid w:val="007D264C"/>
    <w:rsid w:val="007D2756"/>
    <w:rsid w:val="007D275B"/>
    <w:rsid w:val="007D3023"/>
    <w:rsid w:val="007D39ED"/>
    <w:rsid w:val="007D3A21"/>
    <w:rsid w:val="007D3AFB"/>
    <w:rsid w:val="007D41AC"/>
    <w:rsid w:val="007D4B61"/>
    <w:rsid w:val="007D51D2"/>
    <w:rsid w:val="007D5426"/>
    <w:rsid w:val="007D5725"/>
    <w:rsid w:val="007D5D8D"/>
    <w:rsid w:val="007D65C3"/>
    <w:rsid w:val="007D6A38"/>
    <w:rsid w:val="007D6C7D"/>
    <w:rsid w:val="007D71BB"/>
    <w:rsid w:val="007D798B"/>
    <w:rsid w:val="007E067D"/>
    <w:rsid w:val="007E0D52"/>
    <w:rsid w:val="007E2B27"/>
    <w:rsid w:val="007E2B86"/>
    <w:rsid w:val="007E2DC2"/>
    <w:rsid w:val="007E32D5"/>
    <w:rsid w:val="007E373C"/>
    <w:rsid w:val="007E3CCB"/>
    <w:rsid w:val="007E3D0D"/>
    <w:rsid w:val="007E456F"/>
    <w:rsid w:val="007E6249"/>
    <w:rsid w:val="007E62D6"/>
    <w:rsid w:val="007E68BE"/>
    <w:rsid w:val="007E73AC"/>
    <w:rsid w:val="007E7833"/>
    <w:rsid w:val="007E788B"/>
    <w:rsid w:val="007E7CFF"/>
    <w:rsid w:val="007F022F"/>
    <w:rsid w:val="007F02D6"/>
    <w:rsid w:val="007F04D8"/>
    <w:rsid w:val="007F0B38"/>
    <w:rsid w:val="007F12B8"/>
    <w:rsid w:val="007F27B2"/>
    <w:rsid w:val="007F293D"/>
    <w:rsid w:val="007F2E7E"/>
    <w:rsid w:val="007F3026"/>
    <w:rsid w:val="007F32BA"/>
    <w:rsid w:val="007F3935"/>
    <w:rsid w:val="007F3B22"/>
    <w:rsid w:val="007F44D3"/>
    <w:rsid w:val="007F4814"/>
    <w:rsid w:val="007F4AD1"/>
    <w:rsid w:val="007F5F95"/>
    <w:rsid w:val="007F69AE"/>
    <w:rsid w:val="007F6B06"/>
    <w:rsid w:val="007F6CE8"/>
    <w:rsid w:val="007F7377"/>
    <w:rsid w:val="007F746A"/>
    <w:rsid w:val="007F7860"/>
    <w:rsid w:val="007F7AC8"/>
    <w:rsid w:val="008000B6"/>
    <w:rsid w:val="00800635"/>
    <w:rsid w:val="008006BD"/>
    <w:rsid w:val="008008F4"/>
    <w:rsid w:val="00800C05"/>
    <w:rsid w:val="00800D1A"/>
    <w:rsid w:val="00800FF3"/>
    <w:rsid w:val="00801429"/>
    <w:rsid w:val="0080205C"/>
    <w:rsid w:val="00802BDC"/>
    <w:rsid w:val="00803550"/>
    <w:rsid w:val="00803CB7"/>
    <w:rsid w:val="008042AE"/>
    <w:rsid w:val="00804648"/>
    <w:rsid w:val="008048DD"/>
    <w:rsid w:val="00804FBB"/>
    <w:rsid w:val="00805333"/>
    <w:rsid w:val="008057C0"/>
    <w:rsid w:val="008061DD"/>
    <w:rsid w:val="0080668A"/>
    <w:rsid w:val="00806984"/>
    <w:rsid w:val="0080773D"/>
    <w:rsid w:val="00807A13"/>
    <w:rsid w:val="00807BD4"/>
    <w:rsid w:val="00807D87"/>
    <w:rsid w:val="00810161"/>
    <w:rsid w:val="008108FE"/>
    <w:rsid w:val="00810F8E"/>
    <w:rsid w:val="00810FA6"/>
    <w:rsid w:val="00811349"/>
    <w:rsid w:val="0081144B"/>
    <w:rsid w:val="008118B0"/>
    <w:rsid w:val="008121F0"/>
    <w:rsid w:val="00812542"/>
    <w:rsid w:val="00812923"/>
    <w:rsid w:val="00812973"/>
    <w:rsid w:val="00812ACA"/>
    <w:rsid w:val="00814013"/>
    <w:rsid w:val="00814261"/>
    <w:rsid w:val="00814BEC"/>
    <w:rsid w:val="00815025"/>
    <w:rsid w:val="00815E95"/>
    <w:rsid w:val="00815FFC"/>
    <w:rsid w:val="00816AA6"/>
    <w:rsid w:val="008203D3"/>
    <w:rsid w:val="00820560"/>
    <w:rsid w:val="00820C3E"/>
    <w:rsid w:val="008211BC"/>
    <w:rsid w:val="00821258"/>
    <w:rsid w:val="00822105"/>
    <w:rsid w:val="0082279F"/>
    <w:rsid w:val="008233F7"/>
    <w:rsid w:val="00823E96"/>
    <w:rsid w:val="008240FB"/>
    <w:rsid w:val="0082453B"/>
    <w:rsid w:val="0082479F"/>
    <w:rsid w:val="00824A23"/>
    <w:rsid w:val="00826067"/>
    <w:rsid w:val="0082686F"/>
    <w:rsid w:val="008277E3"/>
    <w:rsid w:val="0082794B"/>
    <w:rsid w:val="00827F74"/>
    <w:rsid w:val="00830238"/>
    <w:rsid w:val="008306EE"/>
    <w:rsid w:val="00830ABB"/>
    <w:rsid w:val="00832540"/>
    <w:rsid w:val="0083285C"/>
    <w:rsid w:val="008330CE"/>
    <w:rsid w:val="008334F2"/>
    <w:rsid w:val="00833503"/>
    <w:rsid w:val="008335A1"/>
    <w:rsid w:val="0083362E"/>
    <w:rsid w:val="00833DC4"/>
    <w:rsid w:val="00833EA8"/>
    <w:rsid w:val="008344CF"/>
    <w:rsid w:val="00835563"/>
    <w:rsid w:val="0083558B"/>
    <w:rsid w:val="008374D3"/>
    <w:rsid w:val="0083795B"/>
    <w:rsid w:val="00837CBA"/>
    <w:rsid w:val="0084148C"/>
    <w:rsid w:val="00841949"/>
    <w:rsid w:val="00841ABF"/>
    <w:rsid w:val="00841D3C"/>
    <w:rsid w:val="008423BA"/>
    <w:rsid w:val="00842A55"/>
    <w:rsid w:val="00842C78"/>
    <w:rsid w:val="00843610"/>
    <w:rsid w:val="008436B4"/>
    <w:rsid w:val="00843951"/>
    <w:rsid w:val="00843DAC"/>
    <w:rsid w:val="00844406"/>
    <w:rsid w:val="00844578"/>
    <w:rsid w:val="00844901"/>
    <w:rsid w:val="00844A29"/>
    <w:rsid w:val="00844AAA"/>
    <w:rsid w:val="00844ECB"/>
    <w:rsid w:val="00844F2F"/>
    <w:rsid w:val="0084505D"/>
    <w:rsid w:val="00846925"/>
    <w:rsid w:val="00847069"/>
    <w:rsid w:val="0084718D"/>
    <w:rsid w:val="00847601"/>
    <w:rsid w:val="00847972"/>
    <w:rsid w:val="00847CBC"/>
    <w:rsid w:val="008508FA"/>
    <w:rsid w:val="00851B77"/>
    <w:rsid w:val="00852009"/>
    <w:rsid w:val="008521DE"/>
    <w:rsid w:val="00852348"/>
    <w:rsid w:val="008523AD"/>
    <w:rsid w:val="008523F5"/>
    <w:rsid w:val="0085244B"/>
    <w:rsid w:val="00852840"/>
    <w:rsid w:val="00852BEB"/>
    <w:rsid w:val="00852C2E"/>
    <w:rsid w:val="00852D01"/>
    <w:rsid w:val="0085352D"/>
    <w:rsid w:val="008535DD"/>
    <w:rsid w:val="0085362B"/>
    <w:rsid w:val="00853E80"/>
    <w:rsid w:val="00854017"/>
    <w:rsid w:val="0085407D"/>
    <w:rsid w:val="0085452B"/>
    <w:rsid w:val="00854F77"/>
    <w:rsid w:val="00855005"/>
    <w:rsid w:val="00855348"/>
    <w:rsid w:val="00855985"/>
    <w:rsid w:val="00855A3B"/>
    <w:rsid w:val="00855D1C"/>
    <w:rsid w:val="00855D26"/>
    <w:rsid w:val="00856626"/>
    <w:rsid w:val="0085662F"/>
    <w:rsid w:val="00856A2B"/>
    <w:rsid w:val="00856B32"/>
    <w:rsid w:val="0085794A"/>
    <w:rsid w:val="00857A2D"/>
    <w:rsid w:val="0086005F"/>
    <w:rsid w:val="0086016C"/>
    <w:rsid w:val="0086041D"/>
    <w:rsid w:val="00860465"/>
    <w:rsid w:val="0086145A"/>
    <w:rsid w:val="0086188E"/>
    <w:rsid w:val="00861BE9"/>
    <w:rsid w:val="008624A0"/>
    <w:rsid w:val="00862B71"/>
    <w:rsid w:val="00862C32"/>
    <w:rsid w:val="00863C33"/>
    <w:rsid w:val="00863EA3"/>
    <w:rsid w:val="00864902"/>
    <w:rsid w:val="00864C6F"/>
    <w:rsid w:val="00864FCB"/>
    <w:rsid w:val="008654A5"/>
    <w:rsid w:val="008654B1"/>
    <w:rsid w:val="0086592A"/>
    <w:rsid w:val="00865D92"/>
    <w:rsid w:val="00865FDD"/>
    <w:rsid w:val="00866241"/>
    <w:rsid w:val="00866466"/>
    <w:rsid w:val="008667C9"/>
    <w:rsid w:val="00866C50"/>
    <w:rsid w:val="0086717E"/>
    <w:rsid w:val="00867CEF"/>
    <w:rsid w:val="00867E0F"/>
    <w:rsid w:val="00870344"/>
    <w:rsid w:val="008708DB"/>
    <w:rsid w:val="00870AE5"/>
    <w:rsid w:val="00871FCC"/>
    <w:rsid w:val="0087231D"/>
    <w:rsid w:val="008725CC"/>
    <w:rsid w:val="008729D8"/>
    <w:rsid w:val="0087330D"/>
    <w:rsid w:val="008735EE"/>
    <w:rsid w:val="008737FC"/>
    <w:rsid w:val="00873A26"/>
    <w:rsid w:val="00874063"/>
    <w:rsid w:val="00874225"/>
    <w:rsid w:val="00875F1B"/>
    <w:rsid w:val="0087675D"/>
    <w:rsid w:val="00876BA5"/>
    <w:rsid w:val="008770CB"/>
    <w:rsid w:val="00877F03"/>
    <w:rsid w:val="00877F29"/>
    <w:rsid w:val="008807FE"/>
    <w:rsid w:val="008815A4"/>
    <w:rsid w:val="00881669"/>
    <w:rsid w:val="008820B6"/>
    <w:rsid w:val="00882732"/>
    <w:rsid w:val="00882F9C"/>
    <w:rsid w:val="008832BD"/>
    <w:rsid w:val="0088350D"/>
    <w:rsid w:val="0088367A"/>
    <w:rsid w:val="00883931"/>
    <w:rsid w:val="00883BDB"/>
    <w:rsid w:val="00884012"/>
    <w:rsid w:val="008847B1"/>
    <w:rsid w:val="00884E80"/>
    <w:rsid w:val="008865AC"/>
    <w:rsid w:val="008865F2"/>
    <w:rsid w:val="0088685A"/>
    <w:rsid w:val="008868E0"/>
    <w:rsid w:val="0088707D"/>
    <w:rsid w:val="00887113"/>
    <w:rsid w:val="008874E5"/>
    <w:rsid w:val="00887B05"/>
    <w:rsid w:val="0089048F"/>
    <w:rsid w:val="00890BA6"/>
    <w:rsid w:val="00891161"/>
    <w:rsid w:val="00891429"/>
    <w:rsid w:val="0089175E"/>
    <w:rsid w:val="00891D82"/>
    <w:rsid w:val="00891EA9"/>
    <w:rsid w:val="00892757"/>
    <w:rsid w:val="00892952"/>
    <w:rsid w:val="0089296C"/>
    <w:rsid w:val="00892A77"/>
    <w:rsid w:val="00892DD1"/>
    <w:rsid w:val="00893316"/>
    <w:rsid w:val="00893DBB"/>
    <w:rsid w:val="00893E01"/>
    <w:rsid w:val="00894089"/>
    <w:rsid w:val="0089450F"/>
    <w:rsid w:val="00894573"/>
    <w:rsid w:val="00894792"/>
    <w:rsid w:val="00894E93"/>
    <w:rsid w:val="00894FBC"/>
    <w:rsid w:val="008952B2"/>
    <w:rsid w:val="00895E50"/>
    <w:rsid w:val="008965DC"/>
    <w:rsid w:val="0089692D"/>
    <w:rsid w:val="00896C1F"/>
    <w:rsid w:val="008A0665"/>
    <w:rsid w:val="008A0F59"/>
    <w:rsid w:val="008A16E2"/>
    <w:rsid w:val="008A1BB3"/>
    <w:rsid w:val="008A2659"/>
    <w:rsid w:val="008A2834"/>
    <w:rsid w:val="008A2E53"/>
    <w:rsid w:val="008A3059"/>
    <w:rsid w:val="008A37E6"/>
    <w:rsid w:val="008A3A3D"/>
    <w:rsid w:val="008A3A6A"/>
    <w:rsid w:val="008A3D74"/>
    <w:rsid w:val="008A4971"/>
    <w:rsid w:val="008A4C38"/>
    <w:rsid w:val="008A5009"/>
    <w:rsid w:val="008A5B6A"/>
    <w:rsid w:val="008A6774"/>
    <w:rsid w:val="008A6F5F"/>
    <w:rsid w:val="008A734C"/>
    <w:rsid w:val="008A7C40"/>
    <w:rsid w:val="008A7FAC"/>
    <w:rsid w:val="008B0FDD"/>
    <w:rsid w:val="008B100E"/>
    <w:rsid w:val="008B1931"/>
    <w:rsid w:val="008B1B57"/>
    <w:rsid w:val="008B1FBF"/>
    <w:rsid w:val="008B21E0"/>
    <w:rsid w:val="008B2E30"/>
    <w:rsid w:val="008B38E9"/>
    <w:rsid w:val="008B3AA5"/>
    <w:rsid w:val="008B402E"/>
    <w:rsid w:val="008B4739"/>
    <w:rsid w:val="008B4762"/>
    <w:rsid w:val="008B4774"/>
    <w:rsid w:val="008B49BF"/>
    <w:rsid w:val="008B502B"/>
    <w:rsid w:val="008B5187"/>
    <w:rsid w:val="008B5475"/>
    <w:rsid w:val="008B54EF"/>
    <w:rsid w:val="008B6345"/>
    <w:rsid w:val="008B646C"/>
    <w:rsid w:val="008B6B57"/>
    <w:rsid w:val="008B6C36"/>
    <w:rsid w:val="008B7323"/>
    <w:rsid w:val="008C149F"/>
    <w:rsid w:val="008C17C1"/>
    <w:rsid w:val="008C1E80"/>
    <w:rsid w:val="008C1F2D"/>
    <w:rsid w:val="008C25F6"/>
    <w:rsid w:val="008C2E14"/>
    <w:rsid w:val="008C2F92"/>
    <w:rsid w:val="008C3005"/>
    <w:rsid w:val="008C3107"/>
    <w:rsid w:val="008C33C4"/>
    <w:rsid w:val="008C3856"/>
    <w:rsid w:val="008C3DB6"/>
    <w:rsid w:val="008C49C7"/>
    <w:rsid w:val="008C546F"/>
    <w:rsid w:val="008C5AE3"/>
    <w:rsid w:val="008C6133"/>
    <w:rsid w:val="008C62DC"/>
    <w:rsid w:val="008C6783"/>
    <w:rsid w:val="008C6AFB"/>
    <w:rsid w:val="008C6E53"/>
    <w:rsid w:val="008C72B6"/>
    <w:rsid w:val="008C77AB"/>
    <w:rsid w:val="008C7A23"/>
    <w:rsid w:val="008D05FF"/>
    <w:rsid w:val="008D0E65"/>
    <w:rsid w:val="008D0E82"/>
    <w:rsid w:val="008D1306"/>
    <w:rsid w:val="008D2427"/>
    <w:rsid w:val="008D24A8"/>
    <w:rsid w:val="008D2E47"/>
    <w:rsid w:val="008D3911"/>
    <w:rsid w:val="008D3FAF"/>
    <w:rsid w:val="008D432C"/>
    <w:rsid w:val="008D4705"/>
    <w:rsid w:val="008D4C42"/>
    <w:rsid w:val="008D4DB9"/>
    <w:rsid w:val="008D582D"/>
    <w:rsid w:val="008D604A"/>
    <w:rsid w:val="008D63FF"/>
    <w:rsid w:val="008D6414"/>
    <w:rsid w:val="008D68DF"/>
    <w:rsid w:val="008D68F5"/>
    <w:rsid w:val="008D70B8"/>
    <w:rsid w:val="008D76C5"/>
    <w:rsid w:val="008D7B05"/>
    <w:rsid w:val="008D7E57"/>
    <w:rsid w:val="008D7EA7"/>
    <w:rsid w:val="008D7F87"/>
    <w:rsid w:val="008E0065"/>
    <w:rsid w:val="008E028F"/>
    <w:rsid w:val="008E0424"/>
    <w:rsid w:val="008E04BF"/>
    <w:rsid w:val="008E0BB8"/>
    <w:rsid w:val="008E195D"/>
    <w:rsid w:val="008E19B9"/>
    <w:rsid w:val="008E1F35"/>
    <w:rsid w:val="008E2381"/>
    <w:rsid w:val="008E24D9"/>
    <w:rsid w:val="008E276D"/>
    <w:rsid w:val="008E277D"/>
    <w:rsid w:val="008E3BD1"/>
    <w:rsid w:val="008E4045"/>
    <w:rsid w:val="008E4058"/>
    <w:rsid w:val="008E4568"/>
    <w:rsid w:val="008E4645"/>
    <w:rsid w:val="008E47A2"/>
    <w:rsid w:val="008E4C5A"/>
    <w:rsid w:val="008E5210"/>
    <w:rsid w:val="008E6081"/>
    <w:rsid w:val="008E7883"/>
    <w:rsid w:val="008E7CA4"/>
    <w:rsid w:val="008F03D9"/>
    <w:rsid w:val="008F1879"/>
    <w:rsid w:val="008F1EDB"/>
    <w:rsid w:val="008F24B2"/>
    <w:rsid w:val="008F2A23"/>
    <w:rsid w:val="008F2E70"/>
    <w:rsid w:val="008F3460"/>
    <w:rsid w:val="008F40BA"/>
    <w:rsid w:val="008F4107"/>
    <w:rsid w:val="008F4415"/>
    <w:rsid w:val="008F44B9"/>
    <w:rsid w:val="008F49C0"/>
    <w:rsid w:val="008F4A20"/>
    <w:rsid w:val="008F587D"/>
    <w:rsid w:val="008F5AE4"/>
    <w:rsid w:val="008F6981"/>
    <w:rsid w:val="008F6FAA"/>
    <w:rsid w:val="00900509"/>
    <w:rsid w:val="00900CD6"/>
    <w:rsid w:val="009017BA"/>
    <w:rsid w:val="009019CD"/>
    <w:rsid w:val="009020B2"/>
    <w:rsid w:val="009021C0"/>
    <w:rsid w:val="00902292"/>
    <w:rsid w:val="009024B9"/>
    <w:rsid w:val="00902814"/>
    <w:rsid w:val="00902B08"/>
    <w:rsid w:val="00902CC9"/>
    <w:rsid w:val="00902D26"/>
    <w:rsid w:val="00903075"/>
    <w:rsid w:val="00904189"/>
    <w:rsid w:val="0090519A"/>
    <w:rsid w:val="00905B51"/>
    <w:rsid w:val="00905CFA"/>
    <w:rsid w:val="009060D2"/>
    <w:rsid w:val="00906222"/>
    <w:rsid w:val="009063FE"/>
    <w:rsid w:val="00906435"/>
    <w:rsid w:val="00906D75"/>
    <w:rsid w:val="00907437"/>
    <w:rsid w:val="0090795C"/>
    <w:rsid w:val="00907C3D"/>
    <w:rsid w:val="009102B8"/>
    <w:rsid w:val="0091116D"/>
    <w:rsid w:val="009113DC"/>
    <w:rsid w:val="0091169E"/>
    <w:rsid w:val="00911BB6"/>
    <w:rsid w:val="00913068"/>
    <w:rsid w:val="00913511"/>
    <w:rsid w:val="0091406E"/>
    <w:rsid w:val="00914B1D"/>
    <w:rsid w:val="00915901"/>
    <w:rsid w:val="00916614"/>
    <w:rsid w:val="00916AEC"/>
    <w:rsid w:val="00916DF8"/>
    <w:rsid w:val="009174B5"/>
    <w:rsid w:val="009176B2"/>
    <w:rsid w:val="00917A20"/>
    <w:rsid w:val="00917AC7"/>
    <w:rsid w:val="00917C0C"/>
    <w:rsid w:val="00921377"/>
    <w:rsid w:val="00921B34"/>
    <w:rsid w:val="00922B63"/>
    <w:rsid w:val="00922C62"/>
    <w:rsid w:val="00923233"/>
    <w:rsid w:val="00923B37"/>
    <w:rsid w:val="00925032"/>
    <w:rsid w:val="0092517D"/>
    <w:rsid w:val="009251B9"/>
    <w:rsid w:val="009256E3"/>
    <w:rsid w:val="00925CE3"/>
    <w:rsid w:val="00925EE3"/>
    <w:rsid w:val="00927699"/>
    <w:rsid w:val="009301A4"/>
    <w:rsid w:val="00930E1D"/>
    <w:rsid w:val="00930EB7"/>
    <w:rsid w:val="009320CB"/>
    <w:rsid w:val="0093366B"/>
    <w:rsid w:val="009343CF"/>
    <w:rsid w:val="009348C8"/>
    <w:rsid w:val="009353E4"/>
    <w:rsid w:val="00935504"/>
    <w:rsid w:val="00935A78"/>
    <w:rsid w:val="00935B42"/>
    <w:rsid w:val="009361CD"/>
    <w:rsid w:val="00936496"/>
    <w:rsid w:val="009364D5"/>
    <w:rsid w:val="00936BD9"/>
    <w:rsid w:val="009374A0"/>
    <w:rsid w:val="00937528"/>
    <w:rsid w:val="00937B7A"/>
    <w:rsid w:val="00937D45"/>
    <w:rsid w:val="00937FAE"/>
    <w:rsid w:val="00940721"/>
    <w:rsid w:val="00940EFB"/>
    <w:rsid w:val="009415CE"/>
    <w:rsid w:val="00941B53"/>
    <w:rsid w:val="00941B65"/>
    <w:rsid w:val="00943699"/>
    <w:rsid w:val="00943750"/>
    <w:rsid w:val="00944DE7"/>
    <w:rsid w:val="0094540B"/>
    <w:rsid w:val="00945C64"/>
    <w:rsid w:val="00945D47"/>
    <w:rsid w:val="00946B15"/>
    <w:rsid w:val="009474E0"/>
    <w:rsid w:val="00950394"/>
    <w:rsid w:val="009504B7"/>
    <w:rsid w:val="0095093C"/>
    <w:rsid w:val="00950A10"/>
    <w:rsid w:val="0095167E"/>
    <w:rsid w:val="00952B3C"/>
    <w:rsid w:val="00952B80"/>
    <w:rsid w:val="009530D3"/>
    <w:rsid w:val="009536B2"/>
    <w:rsid w:val="00953896"/>
    <w:rsid w:val="0095399F"/>
    <w:rsid w:val="00953EA7"/>
    <w:rsid w:val="0095454F"/>
    <w:rsid w:val="00954B25"/>
    <w:rsid w:val="00954FAA"/>
    <w:rsid w:val="0095512D"/>
    <w:rsid w:val="00955355"/>
    <w:rsid w:val="009554FC"/>
    <w:rsid w:val="00955754"/>
    <w:rsid w:val="00956218"/>
    <w:rsid w:val="0095625A"/>
    <w:rsid w:val="00957046"/>
    <w:rsid w:val="00957A3F"/>
    <w:rsid w:val="00960238"/>
    <w:rsid w:val="009603CE"/>
    <w:rsid w:val="0096044C"/>
    <w:rsid w:val="00960981"/>
    <w:rsid w:val="00961080"/>
    <w:rsid w:val="00961B66"/>
    <w:rsid w:val="00962330"/>
    <w:rsid w:val="0096274B"/>
    <w:rsid w:val="0096366B"/>
    <w:rsid w:val="00963A97"/>
    <w:rsid w:val="00963EB2"/>
    <w:rsid w:val="009640E3"/>
    <w:rsid w:val="00965E86"/>
    <w:rsid w:val="00966220"/>
    <w:rsid w:val="009667DC"/>
    <w:rsid w:val="00966ECA"/>
    <w:rsid w:val="009670AB"/>
    <w:rsid w:val="0096733F"/>
    <w:rsid w:val="00967379"/>
    <w:rsid w:val="009701FA"/>
    <w:rsid w:val="00970B7C"/>
    <w:rsid w:val="009717C7"/>
    <w:rsid w:val="0097191B"/>
    <w:rsid w:val="00972A64"/>
    <w:rsid w:val="00972AFB"/>
    <w:rsid w:val="00972D6D"/>
    <w:rsid w:val="0097308E"/>
    <w:rsid w:val="009735B3"/>
    <w:rsid w:val="00973600"/>
    <w:rsid w:val="00973A35"/>
    <w:rsid w:val="00973BE9"/>
    <w:rsid w:val="00973FC3"/>
    <w:rsid w:val="009743D1"/>
    <w:rsid w:val="00975E63"/>
    <w:rsid w:val="009768E8"/>
    <w:rsid w:val="00976D61"/>
    <w:rsid w:val="009775E7"/>
    <w:rsid w:val="009776F2"/>
    <w:rsid w:val="00980306"/>
    <w:rsid w:val="009808EC"/>
    <w:rsid w:val="00981026"/>
    <w:rsid w:val="00982036"/>
    <w:rsid w:val="0098279C"/>
    <w:rsid w:val="009828CC"/>
    <w:rsid w:val="00982E59"/>
    <w:rsid w:val="00983264"/>
    <w:rsid w:val="00984357"/>
    <w:rsid w:val="009844BE"/>
    <w:rsid w:val="00984559"/>
    <w:rsid w:val="00984DBE"/>
    <w:rsid w:val="00984F70"/>
    <w:rsid w:val="0098503B"/>
    <w:rsid w:val="009858F0"/>
    <w:rsid w:val="00985B43"/>
    <w:rsid w:val="00986105"/>
    <w:rsid w:val="00986DB5"/>
    <w:rsid w:val="00987191"/>
    <w:rsid w:val="009871FB"/>
    <w:rsid w:val="0098756E"/>
    <w:rsid w:val="00987572"/>
    <w:rsid w:val="009875EC"/>
    <w:rsid w:val="009878A1"/>
    <w:rsid w:val="00987F82"/>
    <w:rsid w:val="00987F98"/>
    <w:rsid w:val="009905A7"/>
    <w:rsid w:val="009919C7"/>
    <w:rsid w:val="00991B9B"/>
    <w:rsid w:val="00991C2B"/>
    <w:rsid w:val="009920AB"/>
    <w:rsid w:val="00992494"/>
    <w:rsid w:val="0099304E"/>
    <w:rsid w:val="0099312B"/>
    <w:rsid w:val="0099454C"/>
    <w:rsid w:val="00994C24"/>
    <w:rsid w:val="0099513A"/>
    <w:rsid w:val="00995229"/>
    <w:rsid w:val="009956F7"/>
    <w:rsid w:val="00995A27"/>
    <w:rsid w:val="00995AC1"/>
    <w:rsid w:val="009973A2"/>
    <w:rsid w:val="009974EC"/>
    <w:rsid w:val="0099756B"/>
    <w:rsid w:val="00997770"/>
    <w:rsid w:val="00997EAC"/>
    <w:rsid w:val="009A04D5"/>
    <w:rsid w:val="009A1284"/>
    <w:rsid w:val="009A148B"/>
    <w:rsid w:val="009A18E1"/>
    <w:rsid w:val="009A1A06"/>
    <w:rsid w:val="009A1B1C"/>
    <w:rsid w:val="009A2165"/>
    <w:rsid w:val="009A2339"/>
    <w:rsid w:val="009A2719"/>
    <w:rsid w:val="009A282F"/>
    <w:rsid w:val="009A29B9"/>
    <w:rsid w:val="009A39B5"/>
    <w:rsid w:val="009A5334"/>
    <w:rsid w:val="009A5432"/>
    <w:rsid w:val="009A5563"/>
    <w:rsid w:val="009A5F73"/>
    <w:rsid w:val="009A6224"/>
    <w:rsid w:val="009A7491"/>
    <w:rsid w:val="009A762C"/>
    <w:rsid w:val="009A7C7A"/>
    <w:rsid w:val="009A7E10"/>
    <w:rsid w:val="009B090F"/>
    <w:rsid w:val="009B147B"/>
    <w:rsid w:val="009B1C20"/>
    <w:rsid w:val="009B1EDD"/>
    <w:rsid w:val="009B2430"/>
    <w:rsid w:val="009B2F54"/>
    <w:rsid w:val="009B31E8"/>
    <w:rsid w:val="009B359A"/>
    <w:rsid w:val="009B3B4B"/>
    <w:rsid w:val="009B40BD"/>
    <w:rsid w:val="009B4D14"/>
    <w:rsid w:val="009B574F"/>
    <w:rsid w:val="009B59FE"/>
    <w:rsid w:val="009B65B0"/>
    <w:rsid w:val="009B6AEB"/>
    <w:rsid w:val="009B6CE1"/>
    <w:rsid w:val="009B6D5C"/>
    <w:rsid w:val="009B7169"/>
    <w:rsid w:val="009B71AD"/>
    <w:rsid w:val="009B792E"/>
    <w:rsid w:val="009C0325"/>
    <w:rsid w:val="009C0D34"/>
    <w:rsid w:val="009C0F6D"/>
    <w:rsid w:val="009C1DFC"/>
    <w:rsid w:val="009C22D0"/>
    <w:rsid w:val="009C2815"/>
    <w:rsid w:val="009C2E1A"/>
    <w:rsid w:val="009C3857"/>
    <w:rsid w:val="009C3DA5"/>
    <w:rsid w:val="009C45DD"/>
    <w:rsid w:val="009C4F7A"/>
    <w:rsid w:val="009C58D0"/>
    <w:rsid w:val="009C5F36"/>
    <w:rsid w:val="009C66E1"/>
    <w:rsid w:val="009C6BBA"/>
    <w:rsid w:val="009C71EF"/>
    <w:rsid w:val="009C7A57"/>
    <w:rsid w:val="009C7AF0"/>
    <w:rsid w:val="009D02A4"/>
    <w:rsid w:val="009D0FA6"/>
    <w:rsid w:val="009D2260"/>
    <w:rsid w:val="009D27B6"/>
    <w:rsid w:val="009D2BDE"/>
    <w:rsid w:val="009D2DF9"/>
    <w:rsid w:val="009D34DF"/>
    <w:rsid w:val="009D3521"/>
    <w:rsid w:val="009D394A"/>
    <w:rsid w:val="009D3E07"/>
    <w:rsid w:val="009D4198"/>
    <w:rsid w:val="009D4210"/>
    <w:rsid w:val="009D4778"/>
    <w:rsid w:val="009D511B"/>
    <w:rsid w:val="009D56F3"/>
    <w:rsid w:val="009D70A0"/>
    <w:rsid w:val="009D727F"/>
    <w:rsid w:val="009D7290"/>
    <w:rsid w:val="009D798D"/>
    <w:rsid w:val="009D7A20"/>
    <w:rsid w:val="009E00B7"/>
    <w:rsid w:val="009E06F0"/>
    <w:rsid w:val="009E118C"/>
    <w:rsid w:val="009E190A"/>
    <w:rsid w:val="009E1B33"/>
    <w:rsid w:val="009E1F8C"/>
    <w:rsid w:val="009E212E"/>
    <w:rsid w:val="009E27E2"/>
    <w:rsid w:val="009E3986"/>
    <w:rsid w:val="009E3A15"/>
    <w:rsid w:val="009E3B7E"/>
    <w:rsid w:val="009E3BBC"/>
    <w:rsid w:val="009E3D5F"/>
    <w:rsid w:val="009E4556"/>
    <w:rsid w:val="009E4943"/>
    <w:rsid w:val="009E5330"/>
    <w:rsid w:val="009E594F"/>
    <w:rsid w:val="009E5C71"/>
    <w:rsid w:val="009E5E0B"/>
    <w:rsid w:val="009E64C1"/>
    <w:rsid w:val="009E65BF"/>
    <w:rsid w:val="009E67AE"/>
    <w:rsid w:val="009E70A5"/>
    <w:rsid w:val="009E735A"/>
    <w:rsid w:val="009E7A30"/>
    <w:rsid w:val="009E7B06"/>
    <w:rsid w:val="009F0187"/>
    <w:rsid w:val="009F0351"/>
    <w:rsid w:val="009F066B"/>
    <w:rsid w:val="009F0BBE"/>
    <w:rsid w:val="009F1096"/>
    <w:rsid w:val="009F148B"/>
    <w:rsid w:val="009F14D6"/>
    <w:rsid w:val="009F1691"/>
    <w:rsid w:val="009F23EF"/>
    <w:rsid w:val="009F249E"/>
    <w:rsid w:val="009F27BA"/>
    <w:rsid w:val="009F2C0E"/>
    <w:rsid w:val="009F2DEB"/>
    <w:rsid w:val="009F3111"/>
    <w:rsid w:val="009F3661"/>
    <w:rsid w:val="009F3913"/>
    <w:rsid w:val="009F4AE8"/>
    <w:rsid w:val="009F504F"/>
    <w:rsid w:val="009F5099"/>
    <w:rsid w:val="009F5DCA"/>
    <w:rsid w:val="009F5F74"/>
    <w:rsid w:val="009F5FF4"/>
    <w:rsid w:val="009F601F"/>
    <w:rsid w:val="009F6968"/>
    <w:rsid w:val="009F6FF7"/>
    <w:rsid w:val="009F7E1E"/>
    <w:rsid w:val="009F7E92"/>
    <w:rsid w:val="00A01224"/>
    <w:rsid w:val="00A0139C"/>
    <w:rsid w:val="00A013A5"/>
    <w:rsid w:val="00A01440"/>
    <w:rsid w:val="00A02312"/>
    <w:rsid w:val="00A02EE6"/>
    <w:rsid w:val="00A03C91"/>
    <w:rsid w:val="00A04092"/>
    <w:rsid w:val="00A04612"/>
    <w:rsid w:val="00A04E8F"/>
    <w:rsid w:val="00A05946"/>
    <w:rsid w:val="00A05A05"/>
    <w:rsid w:val="00A061BA"/>
    <w:rsid w:val="00A061E7"/>
    <w:rsid w:val="00A067CD"/>
    <w:rsid w:val="00A06854"/>
    <w:rsid w:val="00A068CE"/>
    <w:rsid w:val="00A06C47"/>
    <w:rsid w:val="00A073A3"/>
    <w:rsid w:val="00A07710"/>
    <w:rsid w:val="00A07CD1"/>
    <w:rsid w:val="00A07FFD"/>
    <w:rsid w:val="00A10356"/>
    <w:rsid w:val="00A10E1A"/>
    <w:rsid w:val="00A110D4"/>
    <w:rsid w:val="00A11E78"/>
    <w:rsid w:val="00A12DCC"/>
    <w:rsid w:val="00A132FA"/>
    <w:rsid w:val="00A13525"/>
    <w:rsid w:val="00A1396D"/>
    <w:rsid w:val="00A13CA3"/>
    <w:rsid w:val="00A14243"/>
    <w:rsid w:val="00A1463F"/>
    <w:rsid w:val="00A150D6"/>
    <w:rsid w:val="00A1572F"/>
    <w:rsid w:val="00A1620C"/>
    <w:rsid w:val="00A163CF"/>
    <w:rsid w:val="00A16648"/>
    <w:rsid w:val="00A16CF8"/>
    <w:rsid w:val="00A17340"/>
    <w:rsid w:val="00A176DE"/>
    <w:rsid w:val="00A177B9"/>
    <w:rsid w:val="00A17F32"/>
    <w:rsid w:val="00A2085F"/>
    <w:rsid w:val="00A20B05"/>
    <w:rsid w:val="00A20D68"/>
    <w:rsid w:val="00A21FBE"/>
    <w:rsid w:val="00A2200E"/>
    <w:rsid w:val="00A22424"/>
    <w:rsid w:val="00A226B3"/>
    <w:rsid w:val="00A227B8"/>
    <w:rsid w:val="00A229B6"/>
    <w:rsid w:val="00A230F9"/>
    <w:rsid w:val="00A2311A"/>
    <w:rsid w:val="00A23920"/>
    <w:rsid w:val="00A23F55"/>
    <w:rsid w:val="00A2411D"/>
    <w:rsid w:val="00A24326"/>
    <w:rsid w:val="00A2507B"/>
    <w:rsid w:val="00A250F6"/>
    <w:rsid w:val="00A25367"/>
    <w:rsid w:val="00A25B20"/>
    <w:rsid w:val="00A25E38"/>
    <w:rsid w:val="00A267F4"/>
    <w:rsid w:val="00A27755"/>
    <w:rsid w:val="00A279ED"/>
    <w:rsid w:val="00A27CCF"/>
    <w:rsid w:val="00A27FE7"/>
    <w:rsid w:val="00A300E4"/>
    <w:rsid w:val="00A3076F"/>
    <w:rsid w:val="00A307F9"/>
    <w:rsid w:val="00A30AC1"/>
    <w:rsid w:val="00A30B75"/>
    <w:rsid w:val="00A31597"/>
    <w:rsid w:val="00A316E6"/>
    <w:rsid w:val="00A31E6B"/>
    <w:rsid w:val="00A31F88"/>
    <w:rsid w:val="00A31FC7"/>
    <w:rsid w:val="00A32079"/>
    <w:rsid w:val="00A32D56"/>
    <w:rsid w:val="00A32FA8"/>
    <w:rsid w:val="00A32FE7"/>
    <w:rsid w:val="00A3368B"/>
    <w:rsid w:val="00A33889"/>
    <w:rsid w:val="00A33E2C"/>
    <w:rsid w:val="00A342BA"/>
    <w:rsid w:val="00A34678"/>
    <w:rsid w:val="00A34887"/>
    <w:rsid w:val="00A34F22"/>
    <w:rsid w:val="00A351E5"/>
    <w:rsid w:val="00A35885"/>
    <w:rsid w:val="00A3678B"/>
    <w:rsid w:val="00A37137"/>
    <w:rsid w:val="00A3717E"/>
    <w:rsid w:val="00A37574"/>
    <w:rsid w:val="00A37BEE"/>
    <w:rsid w:val="00A40040"/>
    <w:rsid w:val="00A402B3"/>
    <w:rsid w:val="00A40DDC"/>
    <w:rsid w:val="00A411CF"/>
    <w:rsid w:val="00A41373"/>
    <w:rsid w:val="00A41C61"/>
    <w:rsid w:val="00A42E23"/>
    <w:rsid w:val="00A4346A"/>
    <w:rsid w:val="00A44F32"/>
    <w:rsid w:val="00A45065"/>
    <w:rsid w:val="00A45171"/>
    <w:rsid w:val="00A4521A"/>
    <w:rsid w:val="00A453AC"/>
    <w:rsid w:val="00A46C9C"/>
    <w:rsid w:val="00A46EFA"/>
    <w:rsid w:val="00A501F8"/>
    <w:rsid w:val="00A50B1E"/>
    <w:rsid w:val="00A50BFD"/>
    <w:rsid w:val="00A50E76"/>
    <w:rsid w:val="00A510E6"/>
    <w:rsid w:val="00A51628"/>
    <w:rsid w:val="00A51E21"/>
    <w:rsid w:val="00A5241D"/>
    <w:rsid w:val="00A52716"/>
    <w:rsid w:val="00A52AF9"/>
    <w:rsid w:val="00A52CE0"/>
    <w:rsid w:val="00A53577"/>
    <w:rsid w:val="00A53904"/>
    <w:rsid w:val="00A53E5D"/>
    <w:rsid w:val="00A546C5"/>
    <w:rsid w:val="00A54CB0"/>
    <w:rsid w:val="00A54E4B"/>
    <w:rsid w:val="00A55533"/>
    <w:rsid w:val="00A55CDC"/>
    <w:rsid w:val="00A55D33"/>
    <w:rsid w:val="00A5600F"/>
    <w:rsid w:val="00A560C0"/>
    <w:rsid w:val="00A571EF"/>
    <w:rsid w:val="00A577DD"/>
    <w:rsid w:val="00A57A3B"/>
    <w:rsid w:val="00A607BC"/>
    <w:rsid w:val="00A60C55"/>
    <w:rsid w:val="00A612E5"/>
    <w:rsid w:val="00A614CE"/>
    <w:rsid w:val="00A615FD"/>
    <w:rsid w:val="00A61B99"/>
    <w:rsid w:val="00A61BD8"/>
    <w:rsid w:val="00A621D6"/>
    <w:rsid w:val="00A6345C"/>
    <w:rsid w:val="00A634B9"/>
    <w:rsid w:val="00A64DD9"/>
    <w:rsid w:val="00A650B6"/>
    <w:rsid w:val="00A6565F"/>
    <w:rsid w:val="00A659A6"/>
    <w:rsid w:val="00A659ED"/>
    <w:rsid w:val="00A67141"/>
    <w:rsid w:val="00A676FD"/>
    <w:rsid w:val="00A67BBD"/>
    <w:rsid w:val="00A67E87"/>
    <w:rsid w:val="00A70439"/>
    <w:rsid w:val="00A70C20"/>
    <w:rsid w:val="00A71268"/>
    <w:rsid w:val="00A71333"/>
    <w:rsid w:val="00A71A94"/>
    <w:rsid w:val="00A72072"/>
    <w:rsid w:val="00A72093"/>
    <w:rsid w:val="00A722B9"/>
    <w:rsid w:val="00A72A72"/>
    <w:rsid w:val="00A73021"/>
    <w:rsid w:val="00A74042"/>
    <w:rsid w:val="00A74973"/>
    <w:rsid w:val="00A75523"/>
    <w:rsid w:val="00A755F0"/>
    <w:rsid w:val="00A75A8B"/>
    <w:rsid w:val="00A75AF7"/>
    <w:rsid w:val="00A762E7"/>
    <w:rsid w:val="00A767BB"/>
    <w:rsid w:val="00A768FC"/>
    <w:rsid w:val="00A77137"/>
    <w:rsid w:val="00A772BE"/>
    <w:rsid w:val="00A7741D"/>
    <w:rsid w:val="00A802B8"/>
    <w:rsid w:val="00A8055E"/>
    <w:rsid w:val="00A8099E"/>
    <w:rsid w:val="00A80DFA"/>
    <w:rsid w:val="00A81C77"/>
    <w:rsid w:val="00A81E73"/>
    <w:rsid w:val="00A81FA3"/>
    <w:rsid w:val="00A82006"/>
    <w:rsid w:val="00A82074"/>
    <w:rsid w:val="00A82B03"/>
    <w:rsid w:val="00A82E9D"/>
    <w:rsid w:val="00A831F4"/>
    <w:rsid w:val="00A833C1"/>
    <w:rsid w:val="00A83E50"/>
    <w:rsid w:val="00A8484B"/>
    <w:rsid w:val="00A866E1"/>
    <w:rsid w:val="00A8678F"/>
    <w:rsid w:val="00A86A33"/>
    <w:rsid w:val="00A8745E"/>
    <w:rsid w:val="00A8781C"/>
    <w:rsid w:val="00A90355"/>
    <w:rsid w:val="00A90431"/>
    <w:rsid w:val="00A90C50"/>
    <w:rsid w:val="00A914D5"/>
    <w:rsid w:val="00A917A9"/>
    <w:rsid w:val="00A921FC"/>
    <w:rsid w:val="00A922A4"/>
    <w:rsid w:val="00A923AC"/>
    <w:rsid w:val="00A92993"/>
    <w:rsid w:val="00A92D8C"/>
    <w:rsid w:val="00A930FE"/>
    <w:rsid w:val="00A9338A"/>
    <w:rsid w:val="00A93426"/>
    <w:rsid w:val="00A94A37"/>
    <w:rsid w:val="00A94C36"/>
    <w:rsid w:val="00A9542D"/>
    <w:rsid w:val="00A955C8"/>
    <w:rsid w:val="00A9598E"/>
    <w:rsid w:val="00A95A01"/>
    <w:rsid w:val="00A95AC6"/>
    <w:rsid w:val="00A96637"/>
    <w:rsid w:val="00A96CAA"/>
    <w:rsid w:val="00A97DE5"/>
    <w:rsid w:val="00A97F03"/>
    <w:rsid w:val="00AA03BF"/>
    <w:rsid w:val="00AA0425"/>
    <w:rsid w:val="00AA0D17"/>
    <w:rsid w:val="00AA13C4"/>
    <w:rsid w:val="00AA171C"/>
    <w:rsid w:val="00AA1E60"/>
    <w:rsid w:val="00AA2128"/>
    <w:rsid w:val="00AA2219"/>
    <w:rsid w:val="00AA26FC"/>
    <w:rsid w:val="00AA27F1"/>
    <w:rsid w:val="00AA2B08"/>
    <w:rsid w:val="00AA2E29"/>
    <w:rsid w:val="00AA2E36"/>
    <w:rsid w:val="00AA39E2"/>
    <w:rsid w:val="00AA3F8D"/>
    <w:rsid w:val="00AA459B"/>
    <w:rsid w:val="00AA4AA1"/>
    <w:rsid w:val="00AA5208"/>
    <w:rsid w:val="00AA59B6"/>
    <w:rsid w:val="00AA74CE"/>
    <w:rsid w:val="00AA7602"/>
    <w:rsid w:val="00AA7A2E"/>
    <w:rsid w:val="00AA7E88"/>
    <w:rsid w:val="00AA7EC1"/>
    <w:rsid w:val="00AB0B01"/>
    <w:rsid w:val="00AB0D3E"/>
    <w:rsid w:val="00AB10B2"/>
    <w:rsid w:val="00AB10C2"/>
    <w:rsid w:val="00AB1268"/>
    <w:rsid w:val="00AB19FE"/>
    <w:rsid w:val="00AB1DE0"/>
    <w:rsid w:val="00AB230D"/>
    <w:rsid w:val="00AB25BF"/>
    <w:rsid w:val="00AB27AF"/>
    <w:rsid w:val="00AB3296"/>
    <w:rsid w:val="00AB35F4"/>
    <w:rsid w:val="00AB3617"/>
    <w:rsid w:val="00AB3EED"/>
    <w:rsid w:val="00AB4532"/>
    <w:rsid w:val="00AB49E9"/>
    <w:rsid w:val="00AB4BBD"/>
    <w:rsid w:val="00AB4CAB"/>
    <w:rsid w:val="00AB4D0B"/>
    <w:rsid w:val="00AB4FD5"/>
    <w:rsid w:val="00AB5034"/>
    <w:rsid w:val="00AB51DC"/>
    <w:rsid w:val="00AB53CC"/>
    <w:rsid w:val="00AB544B"/>
    <w:rsid w:val="00AB575E"/>
    <w:rsid w:val="00AB5CE5"/>
    <w:rsid w:val="00AB5D00"/>
    <w:rsid w:val="00AB67E7"/>
    <w:rsid w:val="00AB68B7"/>
    <w:rsid w:val="00AB733B"/>
    <w:rsid w:val="00AB7637"/>
    <w:rsid w:val="00AB79EC"/>
    <w:rsid w:val="00AC0447"/>
    <w:rsid w:val="00AC0C32"/>
    <w:rsid w:val="00AC1E57"/>
    <w:rsid w:val="00AC20F8"/>
    <w:rsid w:val="00AC2788"/>
    <w:rsid w:val="00AC289A"/>
    <w:rsid w:val="00AC2B0D"/>
    <w:rsid w:val="00AC2B53"/>
    <w:rsid w:val="00AC2C45"/>
    <w:rsid w:val="00AC3206"/>
    <w:rsid w:val="00AC3213"/>
    <w:rsid w:val="00AC5751"/>
    <w:rsid w:val="00AC62F5"/>
    <w:rsid w:val="00AC6504"/>
    <w:rsid w:val="00AC6564"/>
    <w:rsid w:val="00AC6593"/>
    <w:rsid w:val="00AC685C"/>
    <w:rsid w:val="00AC6B3F"/>
    <w:rsid w:val="00AC719F"/>
    <w:rsid w:val="00AC78B4"/>
    <w:rsid w:val="00AC79A0"/>
    <w:rsid w:val="00AD0400"/>
    <w:rsid w:val="00AD07D2"/>
    <w:rsid w:val="00AD09DE"/>
    <w:rsid w:val="00AD0C0F"/>
    <w:rsid w:val="00AD15A0"/>
    <w:rsid w:val="00AD1803"/>
    <w:rsid w:val="00AD1AC1"/>
    <w:rsid w:val="00AD1AC9"/>
    <w:rsid w:val="00AD2019"/>
    <w:rsid w:val="00AD2E41"/>
    <w:rsid w:val="00AD3015"/>
    <w:rsid w:val="00AD352D"/>
    <w:rsid w:val="00AD3539"/>
    <w:rsid w:val="00AD37AC"/>
    <w:rsid w:val="00AD45BF"/>
    <w:rsid w:val="00AD5350"/>
    <w:rsid w:val="00AD5997"/>
    <w:rsid w:val="00AD6189"/>
    <w:rsid w:val="00AD6EFB"/>
    <w:rsid w:val="00AD7CB0"/>
    <w:rsid w:val="00AD7D56"/>
    <w:rsid w:val="00AD7F9A"/>
    <w:rsid w:val="00AE12C7"/>
    <w:rsid w:val="00AE1668"/>
    <w:rsid w:val="00AE28F9"/>
    <w:rsid w:val="00AE3ED7"/>
    <w:rsid w:val="00AE49CE"/>
    <w:rsid w:val="00AE4AA3"/>
    <w:rsid w:val="00AE5A96"/>
    <w:rsid w:val="00AE5CAA"/>
    <w:rsid w:val="00AE6015"/>
    <w:rsid w:val="00AE62B6"/>
    <w:rsid w:val="00AE6BE1"/>
    <w:rsid w:val="00AE6E35"/>
    <w:rsid w:val="00AE72C6"/>
    <w:rsid w:val="00AE7BCE"/>
    <w:rsid w:val="00AE7CE0"/>
    <w:rsid w:val="00AF1762"/>
    <w:rsid w:val="00AF242A"/>
    <w:rsid w:val="00AF2D2C"/>
    <w:rsid w:val="00AF312C"/>
    <w:rsid w:val="00AF331B"/>
    <w:rsid w:val="00AF3341"/>
    <w:rsid w:val="00AF3C0F"/>
    <w:rsid w:val="00AF40DA"/>
    <w:rsid w:val="00AF442A"/>
    <w:rsid w:val="00AF446F"/>
    <w:rsid w:val="00AF4C3E"/>
    <w:rsid w:val="00AF57FA"/>
    <w:rsid w:val="00AF5CE8"/>
    <w:rsid w:val="00AF5D55"/>
    <w:rsid w:val="00AF66E2"/>
    <w:rsid w:val="00AF6A4B"/>
    <w:rsid w:val="00AF715D"/>
    <w:rsid w:val="00AF79D0"/>
    <w:rsid w:val="00AF7A3A"/>
    <w:rsid w:val="00B0087B"/>
    <w:rsid w:val="00B00FDA"/>
    <w:rsid w:val="00B01105"/>
    <w:rsid w:val="00B02B9B"/>
    <w:rsid w:val="00B02BE1"/>
    <w:rsid w:val="00B030E9"/>
    <w:rsid w:val="00B033AE"/>
    <w:rsid w:val="00B03E5F"/>
    <w:rsid w:val="00B049B1"/>
    <w:rsid w:val="00B04EDA"/>
    <w:rsid w:val="00B054D2"/>
    <w:rsid w:val="00B05B4A"/>
    <w:rsid w:val="00B06106"/>
    <w:rsid w:val="00B06789"/>
    <w:rsid w:val="00B06A6D"/>
    <w:rsid w:val="00B06DD1"/>
    <w:rsid w:val="00B06EAD"/>
    <w:rsid w:val="00B07339"/>
    <w:rsid w:val="00B074A9"/>
    <w:rsid w:val="00B07A84"/>
    <w:rsid w:val="00B07FEE"/>
    <w:rsid w:val="00B108F0"/>
    <w:rsid w:val="00B10991"/>
    <w:rsid w:val="00B10B23"/>
    <w:rsid w:val="00B10C09"/>
    <w:rsid w:val="00B10C2B"/>
    <w:rsid w:val="00B11399"/>
    <w:rsid w:val="00B115AF"/>
    <w:rsid w:val="00B1181A"/>
    <w:rsid w:val="00B1297D"/>
    <w:rsid w:val="00B1349C"/>
    <w:rsid w:val="00B143E3"/>
    <w:rsid w:val="00B15903"/>
    <w:rsid w:val="00B16317"/>
    <w:rsid w:val="00B16BEF"/>
    <w:rsid w:val="00B16F5C"/>
    <w:rsid w:val="00B172CC"/>
    <w:rsid w:val="00B1760E"/>
    <w:rsid w:val="00B17684"/>
    <w:rsid w:val="00B179F9"/>
    <w:rsid w:val="00B21392"/>
    <w:rsid w:val="00B221EE"/>
    <w:rsid w:val="00B22DC7"/>
    <w:rsid w:val="00B2301B"/>
    <w:rsid w:val="00B23893"/>
    <w:rsid w:val="00B23A8B"/>
    <w:rsid w:val="00B23FFF"/>
    <w:rsid w:val="00B24048"/>
    <w:rsid w:val="00B2495C"/>
    <w:rsid w:val="00B24AB1"/>
    <w:rsid w:val="00B24B22"/>
    <w:rsid w:val="00B252A7"/>
    <w:rsid w:val="00B261F7"/>
    <w:rsid w:val="00B2636E"/>
    <w:rsid w:val="00B26AE7"/>
    <w:rsid w:val="00B26BFB"/>
    <w:rsid w:val="00B26D2A"/>
    <w:rsid w:val="00B26E9F"/>
    <w:rsid w:val="00B2710E"/>
    <w:rsid w:val="00B272F1"/>
    <w:rsid w:val="00B27698"/>
    <w:rsid w:val="00B27C6A"/>
    <w:rsid w:val="00B30854"/>
    <w:rsid w:val="00B31163"/>
    <w:rsid w:val="00B3147C"/>
    <w:rsid w:val="00B3201D"/>
    <w:rsid w:val="00B320C8"/>
    <w:rsid w:val="00B325EA"/>
    <w:rsid w:val="00B326D4"/>
    <w:rsid w:val="00B33C0F"/>
    <w:rsid w:val="00B35265"/>
    <w:rsid w:val="00B357AA"/>
    <w:rsid w:val="00B35B56"/>
    <w:rsid w:val="00B3604B"/>
    <w:rsid w:val="00B363D7"/>
    <w:rsid w:val="00B37026"/>
    <w:rsid w:val="00B404D9"/>
    <w:rsid w:val="00B40607"/>
    <w:rsid w:val="00B40616"/>
    <w:rsid w:val="00B40D83"/>
    <w:rsid w:val="00B40F7F"/>
    <w:rsid w:val="00B40F98"/>
    <w:rsid w:val="00B41CCD"/>
    <w:rsid w:val="00B41D85"/>
    <w:rsid w:val="00B421C3"/>
    <w:rsid w:val="00B43875"/>
    <w:rsid w:val="00B43D17"/>
    <w:rsid w:val="00B43D90"/>
    <w:rsid w:val="00B446F7"/>
    <w:rsid w:val="00B448A1"/>
    <w:rsid w:val="00B44EFF"/>
    <w:rsid w:val="00B4513C"/>
    <w:rsid w:val="00B45242"/>
    <w:rsid w:val="00B4559D"/>
    <w:rsid w:val="00B45DB7"/>
    <w:rsid w:val="00B463A1"/>
    <w:rsid w:val="00B467BC"/>
    <w:rsid w:val="00B4730F"/>
    <w:rsid w:val="00B474EC"/>
    <w:rsid w:val="00B475A7"/>
    <w:rsid w:val="00B478C0"/>
    <w:rsid w:val="00B4798E"/>
    <w:rsid w:val="00B47F6F"/>
    <w:rsid w:val="00B5040C"/>
    <w:rsid w:val="00B50C15"/>
    <w:rsid w:val="00B50FFA"/>
    <w:rsid w:val="00B516FF"/>
    <w:rsid w:val="00B51ACE"/>
    <w:rsid w:val="00B520FA"/>
    <w:rsid w:val="00B5216D"/>
    <w:rsid w:val="00B52F34"/>
    <w:rsid w:val="00B5357F"/>
    <w:rsid w:val="00B53E6C"/>
    <w:rsid w:val="00B53F08"/>
    <w:rsid w:val="00B54323"/>
    <w:rsid w:val="00B54588"/>
    <w:rsid w:val="00B546B6"/>
    <w:rsid w:val="00B5477B"/>
    <w:rsid w:val="00B54A3F"/>
    <w:rsid w:val="00B5502B"/>
    <w:rsid w:val="00B55B10"/>
    <w:rsid w:val="00B55B33"/>
    <w:rsid w:val="00B568A5"/>
    <w:rsid w:val="00B57460"/>
    <w:rsid w:val="00B5782A"/>
    <w:rsid w:val="00B60417"/>
    <w:rsid w:val="00B60614"/>
    <w:rsid w:val="00B60BB8"/>
    <w:rsid w:val="00B613F7"/>
    <w:rsid w:val="00B61518"/>
    <w:rsid w:val="00B616C8"/>
    <w:rsid w:val="00B616E5"/>
    <w:rsid w:val="00B61E79"/>
    <w:rsid w:val="00B62907"/>
    <w:rsid w:val="00B62A7A"/>
    <w:rsid w:val="00B62AB8"/>
    <w:rsid w:val="00B64914"/>
    <w:rsid w:val="00B64DEC"/>
    <w:rsid w:val="00B653AE"/>
    <w:rsid w:val="00B65A29"/>
    <w:rsid w:val="00B65B6E"/>
    <w:rsid w:val="00B6647B"/>
    <w:rsid w:val="00B66EE5"/>
    <w:rsid w:val="00B672AE"/>
    <w:rsid w:val="00B6752E"/>
    <w:rsid w:val="00B677A5"/>
    <w:rsid w:val="00B67801"/>
    <w:rsid w:val="00B70047"/>
    <w:rsid w:val="00B70181"/>
    <w:rsid w:val="00B70565"/>
    <w:rsid w:val="00B71359"/>
    <w:rsid w:val="00B72587"/>
    <w:rsid w:val="00B725A6"/>
    <w:rsid w:val="00B72777"/>
    <w:rsid w:val="00B72855"/>
    <w:rsid w:val="00B72A9F"/>
    <w:rsid w:val="00B73300"/>
    <w:rsid w:val="00B735A1"/>
    <w:rsid w:val="00B73884"/>
    <w:rsid w:val="00B745B8"/>
    <w:rsid w:val="00B747FC"/>
    <w:rsid w:val="00B74995"/>
    <w:rsid w:val="00B74DD4"/>
    <w:rsid w:val="00B75F0C"/>
    <w:rsid w:val="00B76297"/>
    <w:rsid w:val="00B76980"/>
    <w:rsid w:val="00B77B75"/>
    <w:rsid w:val="00B8022E"/>
    <w:rsid w:val="00B808EC"/>
    <w:rsid w:val="00B809FD"/>
    <w:rsid w:val="00B82594"/>
    <w:rsid w:val="00B82A1A"/>
    <w:rsid w:val="00B82C94"/>
    <w:rsid w:val="00B8445D"/>
    <w:rsid w:val="00B84551"/>
    <w:rsid w:val="00B848FC"/>
    <w:rsid w:val="00B84D59"/>
    <w:rsid w:val="00B85200"/>
    <w:rsid w:val="00B8592D"/>
    <w:rsid w:val="00B85AB0"/>
    <w:rsid w:val="00B8637E"/>
    <w:rsid w:val="00B86C38"/>
    <w:rsid w:val="00B8760D"/>
    <w:rsid w:val="00B87C4D"/>
    <w:rsid w:val="00B906E0"/>
    <w:rsid w:val="00B908B7"/>
    <w:rsid w:val="00B90A7E"/>
    <w:rsid w:val="00B90B50"/>
    <w:rsid w:val="00B90C47"/>
    <w:rsid w:val="00B90E5A"/>
    <w:rsid w:val="00B91073"/>
    <w:rsid w:val="00B911E8"/>
    <w:rsid w:val="00B91446"/>
    <w:rsid w:val="00B92101"/>
    <w:rsid w:val="00B9294E"/>
    <w:rsid w:val="00B93367"/>
    <w:rsid w:val="00B93943"/>
    <w:rsid w:val="00B93965"/>
    <w:rsid w:val="00B93A96"/>
    <w:rsid w:val="00B93BD6"/>
    <w:rsid w:val="00B93C0B"/>
    <w:rsid w:val="00B93CE2"/>
    <w:rsid w:val="00B93ED2"/>
    <w:rsid w:val="00B942AF"/>
    <w:rsid w:val="00B94900"/>
    <w:rsid w:val="00B95755"/>
    <w:rsid w:val="00B95B3F"/>
    <w:rsid w:val="00B95FEA"/>
    <w:rsid w:val="00B96229"/>
    <w:rsid w:val="00B96ED9"/>
    <w:rsid w:val="00B96F83"/>
    <w:rsid w:val="00B975E3"/>
    <w:rsid w:val="00B97628"/>
    <w:rsid w:val="00B977DE"/>
    <w:rsid w:val="00BA0346"/>
    <w:rsid w:val="00BA1237"/>
    <w:rsid w:val="00BA1657"/>
    <w:rsid w:val="00BA1857"/>
    <w:rsid w:val="00BA1B7B"/>
    <w:rsid w:val="00BA22C6"/>
    <w:rsid w:val="00BA2584"/>
    <w:rsid w:val="00BA2871"/>
    <w:rsid w:val="00BA2B7D"/>
    <w:rsid w:val="00BA2F0C"/>
    <w:rsid w:val="00BA374E"/>
    <w:rsid w:val="00BA42EA"/>
    <w:rsid w:val="00BA4FB6"/>
    <w:rsid w:val="00BA5BBA"/>
    <w:rsid w:val="00BA5EFE"/>
    <w:rsid w:val="00BA65E0"/>
    <w:rsid w:val="00BA68CF"/>
    <w:rsid w:val="00BA6B6A"/>
    <w:rsid w:val="00BA6FDC"/>
    <w:rsid w:val="00BA7BBE"/>
    <w:rsid w:val="00BB00F7"/>
    <w:rsid w:val="00BB025D"/>
    <w:rsid w:val="00BB136E"/>
    <w:rsid w:val="00BB13DA"/>
    <w:rsid w:val="00BB1C48"/>
    <w:rsid w:val="00BB1D07"/>
    <w:rsid w:val="00BB2027"/>
    <w:rsid w:val="00BB22DF"/>
    <w:rsid w:val="00BB3F23"/>
    <w:rsid w:val="00BB3F52"/>
    <w:rsid w:val="00BB410D"/>
    <w:rsid w:val="00BB42A5"/>
    <w:rsid w:val="00BB42E2"/>
    <w:rsid w:val="00BB4537"/>
    <w:rsid w:val="00BB4733"/>
    <w:rsid w:val="00BB4900"/>
    <w:rsid w:val="00BB4C0E"/>
    <w:rsid w:val="00BB4DDC"/>
    <w:rsid w:val="00BB4FDE"/>
    <w:rsid w:val="00BB5D1B"/>
    <w:rsid w:val="00BB5F51"/>
    <w:rsid w:val="00BB6151"/>
    <w:rsid w:val="00BB6389"/>
    <w:rsid w:val="00BB6844"/>
    <w:rsid w:val="00BB6AE3"/>
    <w:rsid w:val="00BB6BFA"/>
    <w:rsid w:val="00BB703E"/>
    <w:rsid w:val="00BB71E8"/>
    <w:rsid w:val="00BB79FE"/>
    <w:rsid w:val="00BB7B51"/>
    <w:rsid w:val="00BC00C2"/>
    <w:rsid w:val="00BC0224"/>
    <w:rsid w:val="00BC04B4"/>
    <w:rsid w:val="00BC135E"/>
    <w:rsid w:val="00BC1E20"/>
    <w:rsid w:val="00BC2280"/>
    <w:rsid w:val="00BC29F9"/>
    <w:rsid w:val="00BC2A49"/>
    <w:rsid w:val="00BC35C7"/>
    <w:rsid w:val="00BC3AF4"/>
    <w:rsid w:val="00BC4397"/>
    <w:rsid w:val="00BC4BA8"/>
    <w:rsid w:val="00BC4F96"/>
    <w:rsid w:val="00BC5276"/>
    <w:rsid w:val="00BC540F"/>
    <w:rsid w:val="00BC59B4"/>
    <w:rsid w:val="00BC5D33"/>
    <w:rsid w:val="00BC602F"/>
    <w:rsid w:val="00BC61B9"/>
    <w:rsid w:val="00BC6322"/>
    <w:rsid w:val="00BC6C80"/>
    <w:rsid w:val="00BC7210"/>
    <w:rsid w:val="00BC7B98"/>
    <w:rsid w:val="00BD0554"/>
    <w:rsid w:val="00BD0761"/>
    <w:rsid w:val="00BD09E1"/>
    <w:rsid w:val="00BD15DD"/>
    <w:rsid w:val="00BD1FEF"/>
    <w:rsid w:val="00BD3032"/>
    <w:rsid w:val="00BD3069"/>
    <w:rsid w:val="00BD38A5"/>
    <w:rsid w:val="00BD3FB4"/>
    <w:rsid w:val="00BD456E"/>
    <w:rsid w:val="00BD466D"/>
    <w:rsid w:val="00BD4D52"/>
    <w:rsid w:val="00BD5193"/>
    <w:rsid w:val="00BD52BB"/>
    <w:rsid w:val="00BD55C9"/>
    <w:rsid w:val="00BD6DAB"/>
    <w:rsid w:val="00BD780B"/>
    <w:rsid w:val="00BE08C4"/>
    <w:rsid w:val="00BE0A66"/>
    <w:rsid w:val="00BE0E3D"/>
    <w:rsid w:val="00BE0E65"/>
    <w:rsid w:val="00BE0EE7"/>
    <w:rsid w:val="00BE1101"/>
    <w:rsid w:val="00BE15CD"/>
    <w:rsid w:val="00BE1E43"/>
    <w:rsid w:val="00BE2196"/>
    <w:rsid w:val="00BE2A75"/>
    <w:rsid w:val="00BE2FEF"/>
    <w:rsid w:val="00BE3173"/>
    <w:rsid w:val="00BE32B6"/>
    <w:rsid w:val="00BE36EC"/>
    <w:rsid w:val="00BE39F4"/>
    <w:rsid w:val="00BE3D7E"/>
    <w:rsid w:val="00BE5689"/>
    <w:rsid w:val="00BE60DE"/>
    <w:rsid w:val="00BE6C41"/>
    <w:rsid w:val="00BE7274"/>
    <w:rsid w:val="00BE7381"/>
    <w:rsid w:val="00BE7608"/>
    <w:rsid w:val="00BE7E82"/>
    <w:rsid w:val="00BE7EB6"/>
    <w:rsid w:val="00BF15A3"/>
    <w:rsid w:val="00BF1DEF"/>
    <w:rsid w:val="00BF245B"/>
    <w:rsid w:val="00BF3B10"/>
    <w:rsid w:val="00BF3FF2"/>
    <w:rsid w:val="00BF4004"/>
    <w:rsid w:val="00BF431E"/>
    <w:rsid w:val="00BF4F87"/>
    <w:rsid w:val="00BF51D5"/>
    <w:rsid w:val="00BF5291"/>
    <w:rsid w:val="00BF587C"/>
    <w:rsid w:val="00BF5F7E"/>
    <w:rsid w:val="00BF6BDC"/>
    <w:rsid w:val="00BF796F"/>
    <w:rsid w:val="00BF7C7E"/>
    <w:rsid w:val="00BF7CD1"/>
    <w:rsid w:val="00C00257"/>
    <w:rsid w:val="00C00259"/>
    <w:rsid w:val="00C00869"/>
    <w:rsid w:val="00C00C18"/>
    <w:rsid w:val="00C015DE"/>
    <w:rsid w:val="00C019D5"/>
    <w:rsid w:val="00C02404"/>
    <w:rsid w:val="00C0249A"/>
    <w:rsid w:val="00C0252E"/>
    <w:rsid w:val="00C027C9"/>
    <w:rsid w:val="00C03A21"/>
    <w:rsid w:val="00C0496B"/>
    <w:rsid w:val="00C05C8C"/>
    <w:rsid w:val="00C0620B"/>
    <w:rsid w:val="00C07320"/>
    <w:rsid w:val="00C073EF"/>
    <w:rsid w:val="00C0753D"/>
    <w:rsid w:val="00C07678"/>
    <w:rsid w:val="00C07A19"/>
    <w:rsid w:val="00C07B6B"/>
    <w:rsid w:val="00C102A3"/>
    <w:rsid w:val="00C11AF7"/>
    <w:rsid w:val="00C11B2A"/>
    <w:rsid w:val="00C11D1A"/>
    <w:rsid w:val="00C11F5B"/>
    <w:rsid w:val="00C12322"/>
    <w:rsid w:val="00C1240C"/>
    <w:rsid w:val="00C1265E"/>
    <w:rsid w:val="00C1282B"/>
    <w:rsid w:val="00C128F7"/>
    <w:rsid w:val="00C12B11"/>
    <w:rsid w:val="00C13479"/>
    <w:rsid w:val="00C13804"/>
    <w:rsid w:val="00C144D3"/>
    <w:rsid w:val="00C153D3"/>
    <w:rsid w:val="00C15ADA"/>
    <w:rsid w:val="00C161AD"/>
    <w:rsid w:val="00C1620B"/>
    <w:rsid w:val="00C16659"/>
    <w:rsid w:val="00C1681D"/>
    <w:rsid w:val="00C16DE0"/>
    <w:rsid w:val="00C17056"/>
    <w:rsid w:val="00C17115"/>
    <w:rsid w:val="00C173F7"/>
    <w:rsid w:val="00C1756E"/>
    <w:rsid w:val="00C17987"/>
    <w:rsid w:val="00C17FFD"/>
    <w:rsid w:val="00C202E6"/>
    <w:rsid w:val="00C21B02"/>
    <w:rsid w:val="00C21D7D"/>
    <w:rsid w:val="00C21E3C"/>
    <w:rsid w:val="00C22079"/>
    <w:rsid w:val="00C23A95"/>
    <w:rsid w:val="00C25673"/>
    <w:rsid w:val="00C25E4D"/>
    <w:rsid w:val="00C25F6D"/>
    <w:rsid w:val="00C26002"/>
    <w:rsid w:val="00C266E0"/>
    <w:rsid w:val="00C26BAC"/>
    <w:rsid w:val="00C26C84"/>
    <w:rsid w:val="00C273DE"/>
    <w:rsid w:val="00C30479"/>
    <w:rsid w:val="00C30B7B"/>
    <w:rsid w:val="00C30BDB"/>
    <w:rsid w:val="00C30D35"/>
    <w:rsid w:val="00C30F21"/>
    <w:rsid w:val="00C3197F"/>
    <w:rsid w:val="00C31DD3"/>
    <w:rsid w:val="00C31E2E"/>
    <w:rsid w:val="00C3229A"/>
    <w:rsid w:val="00C3270B"/>
    <w:rsid w:val="00C327CD"/>
    <w:rsid w:val="00C32CB0"/>
    <w:rsid w:val="00C32EF2"/>
    <w:rsid w:val="00C33C91"/>
    <w:rsid w:val="00C33D4B"/>
    <w:rsid w:val="00C3491A"/>
    <w:rsid w:val="00C349BF"/>
    <w:rsid w:val="00C350C0"/>
    <w:rsid w:val="00C35617"/>
    <w:rsid w:val="00C3572B"/>
    <w:rsid w:val="00C35912"/>
    <w:rsid w:val="00C35E4C"/>
    <w:rsid w:val="00C3637D"/>
    <w:rsid w:val="00C36455"/>
    <w:rsid w:val="00C368B4"/>
    <w:rsid w:val="00C36D95"/>
    <w:rsid w:val="00C36F0D"/>
    <w:rsid w:val="00C3796E"/>
    <w:rsid w:val="00C37A48"/>
    <w:rsid w:val="00C37B90"/>
    <w:rsid w:val="00C37DD7"/>
    <w:rsid w:val="00C400F3"/>
    <w:rsid w:val="00C40133"/>
    <w:rsid w:val="00C403FE"/>
    <w:rsid w:val="00C41123"/>
    <w:rsid w:val="00C418B3"/>
    <w:rsid w:val="00C421FB"/>
    <w:rsid w:val="00C42568"/>
    <w:rsid w:val="00C4257E"/>
    <w:rsid w:val="00C426E2"/>
    <w:rsid w:val="00C427BB"/>
    <w:rsid w:val="00C42EB6"/>
    <w:rsid w:val="00C435AE"/>
    <w:rsid w:val="00C43A5D"/>
    <w:rsid w:val="00C43B25"/>
    <w:rsid w:val="00C43BE8"/>
    <w:rsid w:val="00C44322"/>
    <w:rsid w:val="00C4460C"/>
    <w:rsid w:val="00C44F5F"/>
    <w:rsid w:val="00C45150"/>
    <w:rsid w:val="00C45286"/>
    <w:rsid w:val="00C46C26"/>
    <w:rsid w:val="00C47026"/>
    <w:rsid w:val="00C50792"/>
    <w:rsid w:val="00C5089A"/>
    <w:rsid w:val="00C508D0"/>
    <w:rsid w:val="00C50A00"/>
    <w:rsid w:val="00C50FDC"/>
    <w:rsid w:val="00C5157B"/>
    <w:rsid w:val="00C51873"/>
    <w:rsid w:val="00C5260A"/>
    <w:rsid w:val="00C528C6"/>
    <w:rsid w:val="00C528DE"/>
    <w:rsid w:val="00C5347A"/>
    <w:rsid w:val="00C539DF"/>
    <w:rsid w:val="00C53A0E"/>
    <w:rsid w:val="00C54EB5"/>
    <w:rsid w:val="00C55337"/>
    <w:rsid w:val="00C55614"/>
    <w:rsid w:val="00C55F74"/>
    <w:rsid w:val="00C56031"/>
    <w:rsid w:val="00C560F4"/>
    <w:rsid w:val="00C57388"/>
    <w:rsid w:val="00C57521"/>
    <w:rsid w:val="00C57728"/>
    <w:rsid w:val="00C57BE4"/>
    <w:rsid w:val="00C600D4"/>
    <w:rsid w:val="00C608D5"/>
    <w:rsid w:val="00C612E9"/>
    <w:rsid w:val="00C61381"/>
    <w:rsid w:val="00C614A5"/>
    <w:rsid w:val="00C61547"/>
    <w:rsid w:val="00C618D7"/>
    <w:rsid w:val="00C618EC"/>
    <w:rsid w:val="00C61CC6"/>
    <w:rsid w:val="00C62084"/>
    <w:rsid w:val="00C62354"/>
    <w:rsid w:val="00C629D3"/>
    <w:rsid w:val="00C63334"/>
    <w:rsid w:val="00C6426A"/>
    <w:rsid w:val="00C647A0"/>
    <w:rsid w:val="00C64C35"/>
    <w:rsid w:val="00C64FA5"/>
    <w:rsid w:val="00C65915"/>
    <w:rsid w:val="00C65C96"/>
    <w:rsid w:val="00C65CF2"/>
    <w:rsid w:val="00C65E2F"/>
    <w:rsid w:val="00C65EE1"/>
    <w:rsid w:val="00C65FF1"/>
    <w:rsid w:val="00C70146"/>
    <w:rsid w:val="00C70345"/>
    <w:rsid w:val="00C711D0"/>
    <w:rsid w:val="00C71658"/>
    <w:rsid w:val="00C71C40"/>
    <w:rsid w:val="00C723CC"/>
    <w:rsid w:val="00C73048"/>
    <w:rsid w:val="00C73214"/>
    <w:rsid w:val="00C73663"/>
    <w:rsid w:val="00C7370E"/>
    <w:rsid w:val="00C73CD6"/>
    <w:rsid w:val="00C73F13"/>
    <w:rsid w:val="00C743D5"/>
    <w:rsid w:val="00C74E92"/>
    <w:rsid w:val="00C74F72"/>
    <w:rsid w:val="00C763F6"/>
    <w:rsid w:val="00C7644D"/>
    <w:rsid w:val="00C76716"/>
    <w:rsid w:val="00C76B4A"/>
    <w:rsid w:val="00C7762A"/>
    <w:rsid w:val="00C77BBE"/>
    <w:rsid w:val="00C80168"/>
    <w:rsid w:val="00C80BAA"/>
    <w:rsid w:val="00C80F01"/>
    <w:rsid w:val="00C81667"/>
    <w:rsid w:val="00C81B43"/>
    <w:rsid w:val="00C82847"/>
    <w:rsid w:val="00C8359E"/>
    <w:rsid w:val="00C83AA0"/>
    <w:rsid w:val="00C8475A"/>
    <w:rsid w:val="00C84F3E"/>
    <w:rsid w:val="00C85CF1"/>
    <w:rsid w:val="00C861B7"/>
    <w:rsid w:val="00C86572"/>
    <w:rsid w:val="00C870E3"/>
    <w:rsid w:val="00C874FC"/>
    <w:rsid w:val="00C875C2"/>
    <w:rsid w:val="00C87D15"/>
    <w:rsid w:val="00C90684"/>
    <w:rsid w:val="00C90FC5"/>
    <w:rsid w:val="00C911EC"/>
    <w:rsid w:val="00C914FA"/>
    <w:rsid w:val="00C91826"/>
    <w:rsid w:val="00C91B88"/>
    <w:rsid w:val="00C94019"/>
    <w:rsid w:val="00C942DF"/>
    <w:rsid w:val="00C9445C"/>
    <w:rsid w:val="00C946AE"/>
    <w:rsid w:val="00C95413"/>
    <w:rsid w:val="00C95999"/>
    <w:rsid w:val="00C97024"/>
    <w:rsid w:val="00C97613"/>
    <w:rsid w:val="00C97753"/>
    <w:rsid w:val="00CA027A"/>
    <w:rsid w:val="00CA02B0"/>
    <w:rsid w:val="00CA0935"/>
    <w:rsid w:val="00CA1C7A"/>
    <w:rsid w:val="00CA206D"/>
    <w:rsid w:val="00CA2541"/>
    <w:rsid w:val="00CA2F2F"/>
    <w:rsid w:val="00CA3010"/>
    <w:rsid w:val="00CA33E2"/>
    <w:rsid w:val="00CA37BE"/>
    <w:rsid w:val="00CA402E"/>
    <w:rsid w:val="00CA4AA2"/>
    <w:rsid w:val="00CA50FC"/>
    <w:rsid w:val="00CA51FD"/>
    <w:rsid w:val="00CA5982"/>
    <w:rsid w:val="00CA5A36"/>
    <w:rsid w:val="00CA5F4D"/>
    <w:rsid w:val="00CA68DD"/>
    <w:rsid w:val="00CA73EC"/>
    <w:rsid w:val="00CA77ED"/>
    <w:rsid w:val="00CA7DC7"/>
    <w:rsid w:val="00CB0471"/>
    <w:rsid w:val="00CB0533"/>
    <w:rsid w:val="00CB1A5D"/>
    <w:rsid w:val="00CB2E0A"/>
    <w:rsid w:val="00CB4724"/>
    <w:rsid w:val="00CB4791"/>
    <w:rsid w:val="00CB50B5"/>
    <w:rsid w:val="00CB51A1"/>
    <w:rsid w:val="00CB5814"/>
    <w:rsid w:val="00CB7296"/>
    <w:rsid w:val="00CB7A0C"/>
    <w:rsid w:val="00CB7A1D"/>
    <w:rsid w:val="00CB7D4E"/>
    <w:rsid w:val="00CB7E6D"/>
    <w:rsid w:val="00CB7FC1"/>
    <w:rsid w:val="00CC00D1"/>
    <w:rsid w:val="00CC03C4"/>
    <w:rsid w:val="00CC06F0"/>
    <w:rsid w:val="00CC094F"/>
    <w:rsid w:val="00CC1040"/>
    <w:rsid w:val="00CC1A7E"/>
    <w:rsid w:val="00CC1F71"/>
    <w:rsid w:val="00CC2024"/>
    <w:rsid w:val="00CC225A"/>
    <w:rsid w:val="00CC2B45"/>
    <w:rsid w:val="00CC2ED4"/>
    <w:rsid w:val="00CC2ED6"/>
    <w:rsid w:val="00CC2FCE"/>
    <w:rsid w:val="00CC3176"/>
    <w:rsid w:val="00CC36EE"/>
    <w:rsid w:val="00CC399F"/>
    <w:rsid w:val="00CC3AA2"/>
    <w:rsid w:val="00CC3F4F"/>
    <w:rsid w:val="00CC4346"/>
    <w:rsid w:val="00CC47A3"/>
    <w:rsid w:val="00CC49BA"/>
    <w:rsid w:val="00CC4D58"/>
    <w:rsid w:val="00CC4D85"/>
    <w:rsid w:val="00CC4ECE"/>
    <w:rsid w:val="00CC54AD"/>
    <w:rsid w:val="00CC5B52"/>
    <w:rsid w:val="00CC5E3B"/>
    <w:rsid w:val="00CC636F"/>
    <w:rsid w:val="00CC63EF"/>
    <w:rsid w:val="00CC6B4D"/>
    <w:rsid w:val="00CC700C"/>
    <w:rsid w:val="00CC7170"/>
    <w:rsid w:val="00CC7845"/>
    <w:rsid w:val="00CC7B06"/>
    <w:rsid w:val="00CD0F8A"/>
    <w:rsid w:val="00CD124C"/>
    <w:rsid w:val="00CD19B1"/>
    <w:rsid w:val="00CD19E2"/>
    <w:rsid w:val="00CD1B9B"/>
    <w:rsid w:val="00CD2492"/>
    <w:rsid w:val="00CD2AC5"/>
    <w:rsid w:val="00CD3498"/>
    <w:rsid w:val="00CD41BB"/>
    <w:rsid w:val="00CD4223"/>
    <w:rsid w:val="00CD42E5"/>
    <w:rsid w:val="00CD433F"/>
    <w:rsid w:val="00CD4652"/>
    <w:rsid w:val="00CD5974"/>
    <w:rsid w:val="00CD59FB"/>
    <w:rsid w:val="00CD680E"/>
    <w:rsid w:val="00CD6D93"/>
    <w:rsid w:val="00CD74A2"/>
    <w:rsid w:val="00CD7882"/>
    <w:rsid w:val="00CD7A8E"/>
    <w:rsid w:val="00CE06AF"/>
    <w:rsid w:val="00CE090D"/>
    <w:rsid w:val="00CE09FB"/>
    <w:rsid w:val="00CE0BB1"/>
    <w:rsid w:val="00CE11DF"/>
    <w:rsid w:val="00CE188B"/>
    <w:rsid w:val="00CE26B0"/>
    <w:rsid w:val="00CE2D95"/>
    <w:rsid w:val="00CE2F6D"/>
    <w:rsid w:val="00CE3AE6"/>
    <w:rsid w:val="00CE4F0C"/>
    <w:rsid w:val="00CE50E0"/>
    <w:rsid w:val="00CE5181"/>
    <w:rsid w:val="00CE54A7"/>
    <w:rsid w:val="00CE56AA"/>
    <w:rsid w:val="00CE5B3B"/>
    <w:rsid w:val="00CE6783"/>
    <w:rsid w:val="00CE6847"/>
    <w:rsid w:val="00CE68DE"/>
    <w:rsid w:val="00CE6EA8"/>
    <w:rsid w:val="00CE70ED"/>
    <w:rsid w:val="00CF055E"/>
    <w:rsid w:val="00CF0651"/>
    <w:rsid w:val="00CF1C30"/>
    <w:rsid w:val="00CF1DF5"/>
    <w:rsid w:val="00CF2DA6"/>
    <w:rsid w:val="00CF328A"/>
    <w:rsid w:val="00CF32DB"/>
    <w:rsid w:val="00CF397E"/>
    <w:rsid w:val="00CF3B0B"/>
    <w:rsid w:val="00CF3BE0"/>
    <w:rsid w:val="00CF3E22"/>
    <w:rsid w:val="00CF48D8"/>
    <w:rsid w:val="00CF4E0D"/>
    <w:rsid w:val="00CF4F8F"/>
    <w:rsid w:val="00CF51BD"/>
    <w:rsid w:val="00CF5AFA"/>
    <w:rsid w:val="00CF5B50"/>
    <w:rsid w:val="00CF6078"/>
    <w:rsid w:val="00CF67B5"/>
    <w:rsid w:val="00CF68B0"/>
    <w:rsid w:val="00CF6990"/>
    <w:rsid w:val="00D0010B"/>
    <w:rsid w:val="00D001F7"/>
    <w:rsid w:val="00D003B5"/>
    <w:rsid w:val="00D0045A"/>
    <w:rsid w:val="00D0165A"/>
    <w:rsid w:val="00D01838"/>
    <w:rsid w:val="00D024D4"/>
    <w:rsid w:val="00D0282B"/>
    <w:rsid w:val="00D02BEF"/>
    <w:rsid w:val="00D02F3C"/>
    <w:rsid w:val="00D0303D"/>
    <w:rsid w:val="00D03074"/>
    <w:rsid w:val="00D032DE"/>
    <w:rsid w:val="00D040EB"/>
    <w:rsid w:val="00D04556"/>
    <w:rsid w:val="00D05804"/>
    <w:rsid w:val="00D05834"/>
    <w:rsid w:val="00D05A99"/>
    <w:rsid w:val="00D05C6C"/>
    <w:rsid w:val="00D0636F"/>
    <w:rsid w:val="00D0700C"/>
    <w:rsid w:val="00D07275"/>
    <w:rsid w:val="00D073A7"/>
    <w:rsid w:val="00D07910"/>
    <w:rsid w:val="00D07EE2"/>
    <w:rsid w:val="00D10537"/>
    <w:rsid w:val="00D10596"/>
    <w:rsid w:val="00D11322"/>
    <w:rsid w:val="00D11470"/>
    <w:rsid w:val="00D11954"/>
    <w:rsid w:val="00D11B31"/>
    <w:rsid w:val="00D12BA5"/>
    <w:rsid w:val="00D13176"/>
    <w:rsid w:val="00D1340B"/>
    <w:rsid w:val="00D13472"/>
    <w:rsid w:val="00D136A9"/>
    <w:rsid w:val="00D1377B"/>
    <w:rsid w:val="00D1415B"/>
    <w:rsid w:val="00D1533B"/>
    <w:rsid w:val="00D177DA"/>
    <w:rsid w:val="00D179C6"/>
    <w:rsid w:val="00D202E2"/>
    <w:rsid w:val="00D204DC"/>
    <w:rsid w:val="00D20949"/>
    <w:rsid w:val="00D20D76"/>
    <w:rsid w:val="00D21572"/>
    <w:rsid w:val="00D2182F"/>
    <w:rsid w:val="00D221CF"/>
    <w:rsid w:val="00D22896"/>
    <w:rsid w:val="00D22C43"/>
    <w:rsid w:val="00D23865"/>
    <w:rsid w:val="00D24A90"/>
    <w:rsid w:val="00D24AD0"/>
    <w:rsid w:val="00D25587"/>
    <w:rsid w:val="00D26193"/>
    <w:rsid w:val="00D26955"/>
    <w:rsid w:val="00D26EE2"/>
    <w:rsid w:val="00D27862"/>
    <w:rsid w:val="00D27F7B"/>
    <w:rsid w:val="00D306E0"/>
    <w:rsid w:val="00D3105E"/>
    <w:rsid w:val="00D3127E"/>
    <w:rsid w:val="00D31324"/>
    <w:rsid w:val="00D31681"/>
    <w:rsid w:val="00D31C3C"/>
    <w:rsid w:val="00D31F75"/>
    <w:rsid w:val="00D31FEE"/>
    <w:rsid w:val="00D32247"/>
    <w:rsid w:val="00D32679"/>
    <w:rsid w:val="00D333EF"/>
    <w:rsid w:val="00D33A63"/>
    <w:rsid w:val="00D33BC7"/>
    <w:rsid w:val="00D34540"/>
    <w:rsid w:val="00D35A5D"/>
    <w:rsid w:val="00D35CE6"/>
    <w:rsid w:val="00D36042"/>
    <w:rsid w:val="00D36595"/>
    <w:rsid w:val="00D3704E"/>
    <w:rsid w:val="00D3772A"/>
    <w:rsid w:val="00D41D95"/>
    <w:rsid w:val="00D420EF"/>
    <w:rsid w:val="00D42480"/>
    <w:rsid w:val="00D4319E"/>
    <w:rsid w:val="00D4347E"/>
    <w:rsid w:val="00D435FB"/>
    <w:rsid w:val="00D4368B"/>
    <w:rsid w:val="00D439CE"/>
    <w:rsid w:val="00D43BA5"/>
    <w:rsid w:val="00D43DFE"/>
    <w:rsid w:val="00D4451A"/>
    <w:rsid w:val="00D45739"/>
    <w:rsid w:val="00D45743"/>
    <w:rsid w:val="00D46664"/>
    <w:rsid w:val="00D466AE"/>
    <w:rsid w:val="00D46D3D"/>
    <w:rsid w:val="00D46E45"/>
    <w:rsid w:val="00D46FFF"/>
    <w:rsid w:val="00D47300"/>
    <w:rsid w:val="00D475FE"/>
    <w:rsid w:val="00D47617"/>
    <w:rsid w:val="00D47635"/>
    <w:rsid w:val="00D47AC2"/>
    <w:rsid w:val="00D47FC7"/>
    <w:rsid w:val="00D507E2"/>
    <w:rsid w:val="00D5122D"/>
    <w:rsid w:val="00D517C9"/>
    <w:rsid w:val="00D51986"/>
    <w:rsid w:val="00D51AB5"/>
    <w:rsid w:val="00D5233E"/>
    <w:rsid w:val="00D52711"/>
    <w:rsid w:val="00D533D2"/>
    <w:rsid w:val="00D5377D"/>
    <w:rsid w:val="00D53BBD"/>
    <w:rsid w:val="00D53CAD"/>
    <w:rsid w:val="00D53F7B"/>
    <w:rsid w:val="00D555E3"/>
    <w:rsid w:val="00D560FC"/>
    <w:rsid w:val="00D56500"/>
    <w:rsid w:val="00D572D5"/>
    <w:rsid w:val="00D5730D"/>
    <w:rsid w:val="00D573AB"/>
    <w:rsid w:val="00D579EF"/>
    <w:rsid w:val="00D60134"/>
    <w:rsid w:val="00D602E5"/>
    <w:rsid w:val="00D602FF"/>
    <w:rsid w:val="00D6096B"/>
    <w:rsid w:val="00D60BAA"/>
    <w:rsid w:val="00D60CE0"/>
    <w:rsid w:val="00D616FB"/>
    <w:rsid w:val="00D61819"/>
    <w:rsid w:val="00D61A38"/>
    <w:rsid w:val="00D623F6"/>
    <w:rsid w:val="00D62412"/>
    <w:rsid w:val="00D6367A"/>
    <w:rsid w:val="00D63A88"/>
    <w:rsid w:val="00D63C4A"/>
    <w:rsid w:val="00D64291"/>
    <w:rsid w:val="00D648A9"/>
    <w:rsid w:val="00D64CED"/>
    <w:rsid w:val="00D65078"/>
    <w:rsid w:val="00D65156"/>
    <w:rsid w:val="00D65183"/>
    <w:rsid w:val="00D65450"/>
    <w:rsid w:val="00D6592C"/>
    <w:rsid w:val="00D65E6D"/>
    <w:rsid w:val="00D66052"/>
    <w:rsid w:val="00D6632F"/>
    <w:rsid w:val="00D67999"/>
    <w:rsid w:val="00D705E8"/>
    <w:rsid w:val="00D71111"/>
    <w:rsid w:val="00D7153D"/>
    <w:rsid w:val="00D71F5B"/>
    <w:rsid w:val="00D7291F"/>
    <w:rsid w:val="00D72C16"/>
    <w:rsid w:val="00D72FCA"/>
    <w:rsid w:val="00D7317A"/>
    <w:rsid w:val="00D735BE"/>
    <w:rsid w:val="00D7407D"/>
    <w:rsid w:val="00D74266"/>
    <w:rsid w:val="00D74549"/>
    <w:rsid w:val="00D74DAB"/>
    <w:rsid w:val="00D75B32"/>
    <w:rsid w:val="00D75F10"/>
    <w:rsid w:val="00D75F4E"/>
    <w:rsid w:val="00D76AE2"/>
    <w:rsid w:val="00D773EF"/>
    <w:rsid w:val="00D77568"/>
    <w:rsid w:val="00D77998"/>
    <w:rsid w:val="00D80768"/>
    <w:rsid w:val="00D808E8"/>
    <w:rsid w:val="00D80F71"/>
    <w:rsid w:val="00D8111E"/>
    <w:rsid w:val="00D81447"/>
    <w:rsid w:val="00D816E7"/>
    <w:rsid w:val="00D81703"/>
    <w:rsid w:val="00D81F7F"/>
    <w:rsid w:val="00D82003"/>
    <w:rsid w:val="00D82351"/>
    <w:rsid w:val="00D82E50"/>
    <w:rsid w:val="00D836EF"/>
    <w:rsid w:val="00D83D93"/>
    <w:rsid w:val="00D83F4F"/>
    <w:rsid w:val="00D85100"/>
    <w:rsid w:val="00D8580E"/>
    <w:rsid w:val="00D865DA"/>
    <w:rsid w:val="00D8673A"/>
    <w:rsid w:val="00D868E9"/>
    <w:rsid w:val="00D8690B"/>
    <w:rsid w:val="00D86C27"/>
    <w:rsid w:val="00D86C34"/>
    <w:rsid w:val="00D86DAF"/>
    <w:rsid w:val="00D87704"/>
    <w:rsid w:val="00D911DC"/>
    <w:rsid w:val="00D91A62"/>
    <w:rsid w:val="00D920BC"/>
    <w:rsid w:val="00D920C9"/>
    <w:rsid w:val="00D922CE"/>
    <w:rsid w:val="00D92718"/>
    <w:rsid w:val="00D92DCE"/>
    <w:rsid w:val="00D92F78"/>
    <w:rsid w:val="00D934CD"/>
    <w:rsid w:val="00D936D4"/>
    <w:rsid w:val="00D93FE6"/>
    <w:rsid w:val="00D9460D"/>
    <w:rsid w:val="00D94782"/>
    <w:rsid w:val="00D9481E"/>
    <w:rsid w:val="00D95574"/>
    <w:rsid w:val="00D95975"/>
    <w:rsid w:val="00D95B9D"/>
    <w:rsid w:val="00D95DF8"/>
    <w:rsid w:val="00D95E10"/>
    <w:rsid w:val="00D963D9"/>
    <w:rsid w:val="00D96929"/>
    <w:rsid w:val="00D97161"/>
    <w:rsid w:val="00D97165"/>
    <w:rsid w:val="00D971D9"/>
    <w:rsid w:val="00D97934"/>
    <w:rsid w:val="00D979CB"/>
    <w:rsid w:val="00DA0407"/>
    <w:rsid w:val="00DA0496"/>
    <w:rsid w:val="00DA06C6"/>
    <w:rsid w:val="00DA0B03"/>
    <w:rsid w:val="00DA0BAD"/>
    <w:rsid w:val="00DA123B"/>
    <w:rsid w:val="00DA1608"/>
    <w:rsid w:val="00DA1754"/>
    <w:rsid w:val="00DA1826"/>
    <w:rsid w:val="00DA1E85"/>
    <w:rsid w:val="00DA295F"/>
    <w:rsid w:val="00DA311B"/>
    <w:rsid w:val="00DA397E"/>
    <w:rsid w:val="00DA3BC8"/>
    <w:rsid w:val="00DA3CBA"/>
    <w:rsid w:val="00DA4715"/>
    <w:rsid w:val="00DA493A"/>
    <w:rsid w:val="00DA4B4D"/>
    <w:rsid w:val="00DA5889"/>
    <w:rsid w:val="00DA5DC1"/>
    <w:rsid w:val="00DA6045"/>
    <w:rsid w:val="00DA6052"/>
    <w:rsid w:val="00DA6276"/>
    <w:rsid w:val="00DA65B9"/>
    <w:rsid w:val="00DA69BD"/>
    <w:rsid w:val="00DA6AA2"/>
    <w:rsid w:val="00DA70A8"/>
    <w:rsid w:val="00DA7AEA"/>
    <w:rsid w:val="00DA7DE5"/>
    <w:rsid w:val="00DA7E37"/>
    <w:rsid w:val="00DB0087"/>
    <w:rsid w:val="00DB01D4"/>
    <w:rsid w:val="00DB0A27"/>
    <w:rsid w:val="00DB0ABE"/>
    <w:rsid w:val="00DB0D4A"/>
    <w:rsid w:val="00DB14CB"/>
    <w:rsid w:val="00DB2424"/>
    <w:rsid w:val="00DB253F"/>
    <w:rsid w:val="00DB29FC"/>
    <w:rsid w:val="00DB36A5"/>
    <w:rsid w:val="00DB4AD8"/>
    <w:rsid w:val="00DB5664"/>
    <w:rsid w:val="00DB5B42"/>
    <w:rsid w:val="00DB62FA"/>
    <w:rsid w:val="00DB6341"/>
    <w:rsid w:val="00DB67EA"/>
    <w:rsid w:val="00DB6AE3"/>
    <w:rsid w:val="00DB6B2E"/>
    <w:rsid w:val="00DB6BE0"/>
    <w:rsid w:val="00DB72AE"/>
    <w:rsid w:val="00DB7F70"/>
    <w:rsid w:val="00DC017A"/>
    <w:rsid w:val="00DC0A59"/>
    <w:rsid w:val="00DC0D4E"/>
    <w:rsid w:val="00DC0ED7"/>
    <w:rsid w:val="00DC15F4"/>
    <w:rsid w:val="00DC1AC8"/>
    <w:rsid w:val="00DC1C82"/>
    <w:rsid w:val="00DC201C"/>
    <w:rsid w:val="00DC21BC"/>
    <w:rsid w:val="00DC29EC"/>
    <w:rsid w:val="00DC2CDE"/>
    <w:rsid w:val="00DC3036"/>
    <w:rsid w:val="00DC3743"/>
    <w:rsid w:val="00DC3809"/>
    <w:rsid w:val="00DC3919"/>
    <w:rsid w:val="00DC4B75"/>
    <w:rsid w:val="00DC5AAE"/>
    <w:rsid w:val="00DC5CEF"/>
    <w:rsid w:val="00DC5E18"/>
    <w:rsid w:val="00DC5F8D"/>
    <w:rsid w:val="00DC72AB"/>
    <w:rsid w:val="00DC73B7"/>
    <w:rsid w:val="00DC7F6B"/>
    <w:rsid w:val="00DD0ACE"/>
    <w:rsid w:val="00DD0DFA"/>
    <w:rsid w:val="00DD0E3C"/>
    <w:rsid w:val="00DD0FBA"/>
    <w:rsid w:val="00DD1447"/>
    <w:rsid w:val="00DD14A7"/>
    <w:rsid w:val="00DD21D6"/>
    <w:rsid w:val="00DD22DB"/>
    <w:rsid w:val="00DD2FED"/>
    <w:rsid w:val="00DD35CC"/>
    <w:rsid w:val="00DD369D"/>
    <w:rsid w:val="00DD3A13"/>
    <w:rsid w:val="00DD3B4E"/>
    <w:rsid w:val="00DD51AB"/>
    <w:rsid w:val="00DD5496"/>
    <w:rsid w:val="00DD63F6"/>
    <w:rsid w:val="00DD69FE"/>
    <w:rsid w:val="00DD6A44"/>
    <w:rsid w:val="00DD6E8E"/>
    <w:rsid w:val="00DD7272"/>
    <w:rsid w:val="00DD75D2"/>
    <w:rsid w:val="00DD7A57"/>
    <w:rsid w:val="00DD7B02"/>
    <w:rsid w:val="00DE01EE"/>
    <w:rsid w:val="00DE0779"/>
    <w:rsid w:val="00DE0D5D"/>
    <w:rsid w:val="00DE11A8"/>
    <w:rsid w:val="00DE14DA"/>
    <w:rsid w:val="00DE1D7D"/>
    <w:rsid w:val="00DE2C9E"/>
    <w:rsid w:val="00DE33EB"/>
    <w:rsid w:val="00DE33F3"/>
    <w:rsid w:val="00DE3764"/>
    <w:rsid w:val="00DE4574"/>
    <w:rsid w:val="00DE4E6E"/>
    <w:rsid w:val="00DE51DD"/>
    <w:rsid w:val="00DE5BE8"/>
    <w:rsid w:val="00DE5EDB"/>
    <w:rsid w:val="00DE6904"/>
    <w:rsid w:val="00DE690E"/>
    <w:rsid w:val="00DE6E3F"/>
    <w:rsid w:val="00DE6F80"/>
    <w:rsid w:val="00DE6FCB"/>
    <w:rsid w:val="00DE733A"/>
    <w:rsid w:val="00DE75CD"/>
    <w:rsid w:val="00DE7BB8"/>
    <w:rsid w:val="00DF1287"/>
    <w:rsid w:val="00DF18B0"/>
    <w:rsid w:val="00DF1B5B"/>
    <w:rsid w:val="00DF1B69"/>
    <w:rsid w:val="00DF1B9F"/>
    <w:rsid w:val="00DF1E4A"/>
    <w:rsid w:val="00DF29B1"/>
    <w:rsid w:val="00DF2DE3"/>
    <w:rsid w:val="00DF40F2"/>
    <w:rsid w:val="00DF4695"/>
    <w:rsid w:val="00DF4842"/>
    <w:rsid w:val="00DF4C38"/>
    <w:rsid w:val="00DF593D"/>
    <w:rsid w:val="00DF5BD6"/>
    <w:rsid w:val="00DF5C71"/>
    <w:rsid w:val="00DF5CFB"/>
    <w:rsid w:val="00DF64BE"/>
    <w:rsid w:val="00DF6966"/>
    <w:rsid w:val="00DF6A55"/>
    <w:rsid w:val="00DF6B52"/>
    <w:rsid w:val="00DF6C04"/>
    <w:rsid w:val="00E00343"/>
    <w:rsid w:val="00E00DE8"/>
    <w:rsid w:val="00E01269"/>
    <w:rsid w:val="00E01BB1"/>
    <w:rsid w:val="00E02838"/>
    <w:rsid w:val="00E029B5"/>
    <w:rsid w:val="00E0310B"/>
    <w:rsid w:val="00E0340F"/>
    <w:rsid w:val="00E0367E"/>
    <w:rsid w:val="00E03A06"/>
    <w:rsid w:val="00E03C5C"/>
    <w:rsid w:val="00E03DB3"/>
    <w:rsid w:val="00E0402D"/>
    <w:rsid w:val="00E057C4"/>
    <w:rsid w:val="00E057F8"/>
    <w:rsid w:val="00E06AFB"/>
    <w:rsid w:val="00E06DEC"/>
    <w:rsid w:val="00E073C6"/>
    <w:rsid w:val="00E076CC"/>
    <w:rsid w:val="00E077D5"/>
    <w:rsid w:val="00E07967"/>
    <w:rsid w:val="00E07CF3"/>
    <w:rsid w:val="00E1068A"/>
    <w:rsid w:val="00E112EA"/>
    <w:rsid w:val="00E11315"/>
    <w:rsid w:val="00E11F29"/>
    <w:rsid w:val="00E12206"/>
    <w:rsid w:val="00E12263"/>
    <w:rsid w:val="00E1283F"/>
    <w:rsid w:val="00E12FA6"/>
    <w:rsid w:val="00E1324D"/>
    <w:rsid w:val="00E1394C"/>
    <w:rsid w:val="00E13B0C"/>
    <w:rsid w:val="00E13BE1"/>
    <w:rsid w:val="00E14937"/>
    <w:rsid w:val="00E14B20"/>
    <w:rsid w:val="00E15498"/>
    <w:rsid w:val="00E1569F"/>
    <w:rsid w:val="00E158B9"/>
    <w:rsid w:val="00E15A95"/>
    <w:rsid w:val="00E1619B"/>
    <w:rsid w:val="00E16328"/>
    <w:rsid w:val="00E17124"/>
    <w:rsid w:val="00E177EB"/>
    <w:rsid w:val="00E17BEA"/>
    <w:rsid w:val="00E17E43"/>
    <w:rsid w:val="00E20127"/>
    <w:rsid w:val="00E206D2"/>
    <w:rsid w:val="00E2271E"/>
    <w:rsid w:val="00E22769"/>
    <w:rsid w:val="00E227CF"/>
    <w:rsid w:val="00E22A69"/>
    <w:rsid w:val="00E22FE9"/>
    <w:rsid w:val="00E23B96"/>
    <w:rsid w:val="00E246E8"/>
    <w:rsid w:val="00E24C33"/>
    <w:rsid w:val="00E2596B"/>
    <w:rsid w:val="00E25B45"/>
    <w:rsid w:val="00E25D6E"/>
    <w:rsid w:val="00E25E62"/>
    <w:rsid w:val="00E25F99"/>
    <w:rsid w:val="00E26151"/>
    <w:rsid w:val="00E2628B"/>
    <w:rsid w:val="00E2643A"/>
    <w:rsid w:val="00E26510"/>
    <w:rsid w:val="00E2669C"/>
    <w:rsid w:val="00E26B61"/>
    <w:rsid w:val="00E26F4E"/>
    <w:rsid w:val="00E274F7"/>
    <w:rsid w:val="00E277DD"/>
    <w:rsid w:val="00E27D45"/>
    <w:rsid w:val="00E306C3"/>
    <w:rsid w:val="00E3152B"/>
    <w:rsid w:val="00E317F1"/>
    <w:rsid w:val="00E31D5B"/>
    <w:rsid w:val="00E33281"/>
    <w:rsid w:val="00E33583"/>
    <w:rsid w:val="00E33593"/>
    <w:rsid w:val="00E33981"/>
    <w:rsid w:val="00E33A5C"/>
    <w:rsid w:val="00E33A79"/>
    <w:rsid w:val="00E33FD3"/>
    <w:rsid w:val="00E34328"/>
    <w:rsid w:val="00E34D87"/>
    <w:rsid w:val="00E353A7"/>
    <w:rsid w:val="00E36535"/>
    <w:rsid w:val="00E36BCB"/>
    <w:rsid w:val="00E36D89"/>
    <w:rsid w:val="00E3702E"/>
    <w:rsid w:val="00E3761D"/>
    <w:rsid w:val="00E4043D"/>
    <w:rsid w:val="00E4046F"/>
    <w:rsid w:val="00E404F7"/>
    <w:rsid w:val="00E4082C"/>
    <w:rsid w:val="00E4111E"/>
    <w:rsid w:val="00E41E1B"/>
    <w:rsid w:val="00E41F8F"/>
    <w:rsid w:val="00E42051"/>
    <w:rsid w:val="00E424DA"/>
    <w:rsid w:val="00E42639"/>
    <w:rsid w:val="00E428C5"/>
    <w:rsid w:val="00E42C03"/>
    <w:rsid w:val="00E42E5C"/>
    <w:rsid w:val="00E43252"/>
    <w:rsid w:val="00E437B6"/>
    <w:rsid w:val="00E43B5A"/>
    <w:rsid w:val="00E43FE4"/>
    <w:rsid w:val="00E44502"/>
    <w:rsid w:val="00E44B4D"/>
    <w:rsid w:val="00E44B80"/>
    <w:rsid w:val="00E452B7"/>
    <w:rsid w:val="00E458BF"/>
    <w:rsid w:val="00E45E65"/>
    <w:rsid w:val="00E466F3"/>
    <w:rsid w:val="00E46B61"/>
    <w:rsid w:val="00E46EA0"/>
    <w:rsid w:val="00E47343"/>
    <w:rsid w:val="00E4777A"/>
    <w:rsid w:val="00E51465"/>
    <w:rsid w:val="00E52664"/>
    <w:rsid w:val="00E5308F"/>
    <w:rsid w:val="00E530F0"/>
    <w:rsid w:val="00E5393F"/>
    <w:rsid w:val="00E54EFF"/>
    <w:rsid w:val="00E55067"/>
    <w:rsid w:val="00E55217"/>
    <w:rsid w:val="00E55866"/>
    <w:rsid w:val="00E55AFE"/>
    <w:rsid w:val="00E56029"/>
    <w:rsid w:val="00E565FC"/>
    <w:rsid w:val="00E574C7"/>
    <w:rsid w:val="00E5784F"/>
    <w:rsid w:val="00E57D4E"/>
    <w:rsid w:val="00E60CEE"/>
    <w:rsid w:val="00E60E0A"/>
    <w:rsid w:val="00E61046"/>
    <w:rsid w:val="00E61BF1"/>
    <w:rsid w:val="00E61CEC"/>
    <w:rsid w:val="00E62961"/>
    <w:rsid w:val="00E62B5B"/>
    <w:rsid w:val="00E645D7"/>
    <w:rsid w:val="00E64C6F"/>
    <w:rsid w:val="00E652FD"/>
    <w:rsid w:val="00E65CA7"/>
    <w:rsid w:val="00E65D34"/>
    <w:rsid w:val="00E66B26"/>
    <w:rsid w:val="00E709A2"/>
    <w:rsid w:val="00E709FD"/>
    <w:rsid w:val="00E70C01"/>
    <w:rsid w:val="00E70D3B"/>
    <w:rsid w:val="00E71317"/>
    <w:rsid w:val="00E71530"/>
    <w:rsid w:val="00E72379"/>
    <w:rsid w:val="00E724EE"/>
    <w:rsid w:val="00E72582"/>
    <w:rsid w:val="00E728FA"/>
    <w:rsid w:val="00E7389C"/>
    <w:rsid w:val="00E73FBC"/>
    <w:rsid w:val="00E74468"/>
    <w:rsid w:val="00E752EF"/>
    <w:rsid w:val="00E7553E"/>
    <w:rsid w:val="00E75ABD"/>
    <w:rsid w:val="00E7606A"/>
    <w:rsid w:val="00E764CB"/>
    <w:rsid w:val="00E776C6"/>
    <w:rsid w:val="00E77FA9"/>
    <w:rsid w:val="00E80A15"/>
    <w:rsid w:val="00E80E8D"/>
    <w:rsid w:val="00E810C7"/>
    <w:rsid w:val="00E81F95"/>
    <w:rsid w:val="00E82005"/>
    <w:rsid w:val="00E8223D"/>
    <w:rsid w:val="00E823A6"/>
    <w:rsid w:val="00E823B3"/>
    <w:rsid w:val="00E828D7"/>
    <w:rsid w:val="00E82C76"/>
    <w:rsid w:val="00E832DB"/>
    <w:rsid w:val="00E83E38"/>
    <w:rsid w:val="00E845DC"/>
    <w:rsid w:val="00E854FF"/>
    <w:rsid w:val="00E85A5A"/>
    <w:rsid w:val="00E866F0"/>
    <w:rsid w:val="00E87222"/>
    <w:rsid w:val="00E904A4"/>
    <w:rsid w:val="00E909FD"/>
    <w:rsid w:val="00E90B99"/>
    <w:rsid w:val="00E90FCD"/>
    <w:rsid w:val="00E910B4"/>
    <w:rsid w:val="00E915A5"/>
    <w:rsid w:val="00E9257A"/>
    <w:rsid w:val="00E929CA"/>
    <w:rsid w:val="00E92E78"/>
    <w:rsid w:val="00E93111"/>
    <w:rsid w:val="00E936B3"/>
    <w:rsid w:val="00E937DB"/>
    <w:rsid w:val="00E9435F"/>
    <w:rsid w:val="00E943C9"/>
    <w:rsid w:val="00E945FB"/>
    <w:rsid w:val="00E949C2"/>
    <w:rsid w:val="00E94AAA"/>
    <w:rsid w:val="00E94D7C"/>
    <w:rsid w:val="00E94F72"/>
    <w:rsid w:val="00E958E7"/>
    <w:rsid w:val="00E95993"/>
    <w:rsid w:val="00E95A68"/>
    <w:rsid w:val="00E96163"/>
    <w:rsid w:val="00E9735A"/>
    <w:rsid w:val="00E974DA"/>
    <w:rsid w:val="00E97770"/>
    <w:rsid w:val="00E97802"/>
    <w:rsid w:val="00E978B0"/>
    <w:rsid w:val="00E97AEE"/>
    <w:rsid w:val="00E97BEF"/>
    <w:rsid w:val="00EA11FD"/>
    <w:rsid w:val="00EA132A"/>
    <w:rsid w:val="00EA1533"/>
    <w:rsid w:val="00EA1E83"/>
    <w:rsid w:val="00EA25F3"/>
    <w:rsid w:val="00EA2779"/>
    <w:rsid w:val="00EA2A21"/>
    <w:rsid w:val="00EA3826"/>
    <w:rsid w:val="00EA3936"/>
    <w:rsid w:val="00EA42C5"/>
    <w:rsid w:val="00EA4B7D"/>
    <w:rsid w:val="00EA5066"/>
    <w:rsid w:val="00EA5574"/>
    <w:rsid w:val="00EA5601"/>
    <w:rsid w:val="00EA56B5"/>
    <w:rsid w:val="00EA5727"/>
    <w:rsid w:val="00EA5E6B"/>
    <w:rsid w:val="00EA6411"/>
    <w:rsid w:val="00EA64E9"/>
    <w:rsid w:val="00EA6E73"/>
    <w:rsid w:val="00EA6EC3"/>
    <w:rsid w:val="00EA7139"/>
    <w:rsid w:val="00EA7C2A"/>
    <w:rsid w:val="00EB0362"/>
    <w:rsid w:val="00EB13CC"/>
    <w:rsid w:val="00EB17F5"/>
    <w:rsid w:val="00EB2737"/>
    <w:rsid w:val="00EB3975"/>
    <w:rsid w:val="00EB3A07"/>
    <w:rsid w:val="00EB3BD1"/>
    <w:rsid w:val="00EB3ECE"/>
    <w:rsid w:val="00EB40D4"/>
    <w:rsid w:val="00EB46F0"/>
    <w:rsid w:val="00EB4DD2"/>
    <w:rsid w:val="00EB5323"/>
    <w:rsid w:val="00EB542C"/>
    <w:rsid w:val="00EB55E9"/>
    <w:rsid w:val="00EB5863"/>
    <w:rsid w:val="00EB6955"/>
    <w:rsid w:val="00EB74C7"/>
    <w:rsid w:val="00EB76C8"/>
    <w:rsid w:val="00EC0B76"/>
    <w:rsid w:val="00EC0BBD"/>
    <w:rsid w:val="00EC0CE9"/>
    <w:rsid w:val="00EC0F6E"/>
    <w:rsid w:val="00EC1FF8"/>
    <w:rsid w:val="00EC369F"/>
    <w:rsid w:val="00EC37E4"/>
    <w:rsid w:val="00EC3979"/>
    <w:rsid w:val="00EC3DDF"/>
    <w:rsid w:val="00EC4191"/>
    <w:rsid w:val="00EC455D"/>
    <w:rsid w:val="00EC4BD0"/>
    <w:rsid w:val="00EC5621"/>
    <w:rsid w:val="00EC5B33"/>
    <w:rsid w:val="00EC5E1E"/>
    <w:rsid w:val="00EC5F15"/>
    <w:rsid w:val="00EC61F6"/>
    <w:rsid w:val="00EC62A1"/>
    <w:rsid w:val="00EC6445"/>
    <w:rsid w:val="00EC695A"/>
    <w:rsid w:val="00EC6FE8"/>
    <w:rsid w:val="00EC717D"/>
    <w:rsid w:val="00EC7AB3"/>
    <w:rsid w:val="00ED0405"/>
    <w:rsid w:val="00ED1D15"/>
    <w:rsid w:val="00ED1ECB"/>
    <w:rsid w:val="00ED2767"/>
    <w:rsid w:val="00ED3541"/>
    <w:rsid w:val="00ED379C"/>
    <w:rsid w:val="00ED3C55"/>
    <w:rsid w:val="00ED44C3"/>
    <w:rsid w:val="00ED463A"/>
    <w:rsid w:val="00ED4940"/>
    <w:rsid w:val="00ED4F6F"/>
    <w:rsid w:val="00ED5621"/>
    <w:rsid w:val="00ED5755"/>
    <w:rsid w:val="00ED5809"/>
    <w:rsid w:val="00ED5E4A"/>
    <w:rsid w:val="00ED612F"/>
    <w:rsid w:val="00ED683A"/>
    <w:rsid w:val="00ED732C"/>
    <w:rsid w:val="00ED7A8F"/>
    <w:rsid w:val="00EE0657"/>
    <w:rsid w:val="00EE07F0"/>
    <w:rsid w:val="00EE09E9"/>
    <w:rsid w:val="00EE0D7C"/>
    <w:rsid w:val="00EE0E2F"/>
    <w:rsid w:val="00EE11B1"/>
    <w:rsid w:val="00EE1248"/>
    <w:rsid w:val="00EE12A1"/>
    <w:rsid w:val="00EE1F3E"/>
    <w:rsid w:val="00EE2556"/>
    <w:rsid w:val="00EE2884"/>
    <w:rsid w:val="00EE2E0A"/>
    <w:rsid w:val="00EE2F81"/>
    <w:rsid w:val="00EE31F8"/>
    <w:rsid w:val="00EE3CC3"/>
    <w:rsid w:val="00EE416D"/>
    <w:rsid w:val="00EE4713"/>
    <w:rsid w:val="00EE4C4B"/>
    <w:rsid w:val="00EE4C8C"/>
    <w:rsid w:val="00EE5747"/>
    <w:rsid w:val="00EE580C"/>
    <w:rsid w:val="00EE64A9"/>
    <w:rsid w:val="00EE666A"/>
    <w:rsid w:val="00EE70B7"/>
    <w:rsid w:val="00EE71BE"/>
    <w:rsid w:val="00EE7687"/>
    <w:rsid w:val="00EE7B69"/>
    <w:rsid w:val="00EE7BE5"/>
    <w:rsid w:val="00EE7C27"/>
    <w:rsid w:val="00EF0824"/>
    <w:rsid w:val="00EF0A45"/>
    <w:rsid w:val="00EF0E4D"/>
    <w:rsid w:val="00EF1ABC"/>
    <w:rsid w:val="00EF1DAE"/>
    <w:rsid w:val="00EF1FAF"/>
    <w:rsid w:val="00EF21BE"/>
    <w:rsid w:val="00EF2CC9"/>
    <w:rsid w:val="00EF2FBA"/>
    <w:rsid w:val="00EF35B8"/>
    <w:rsid w:val="00EF3BEF"/>
    <w:rsid w:val="00EF4273"/>
    <w:rsid w:val="00EF4835"/>
    <w:rsid w:val="00EF53FD"/>
    <w:rsid w:val="00EF5E40"/>
    <w:rsid w:val="00EF614D"/>
    <w:rsid w:val="00EF6EF8"/>
    <w:rsid w:val="00EF70DE"/>
    <w:rsid w:val="00EF7217"/>
    <w:rsid w:val="00EF7790"/>
    <w:rsid w:val="00EF7949"/>
    <w:rsid w:val="00F00BD6"/>
    <w:rsid w:val="00F00C72"/>
    <w:rsid w:val="00F010FE"/>
    <w:rsid w:val="00F019D1"/>
    <w:rsid w:val="00F01B7E"/>
    <w:rsid w:val="00F01C47"/>
    <w:rsid w:val="00F02274"/>
    <w:rsid w:val="00F0281B"/>
    <w:rsid w:val="00F02A80"/>
    <w:rsid w:val="00F0320B"/>
    <w:rsid w:val="00F03691"/>
    <w:rsid w:val="00F03E80"/>
    <w:rsid w:val="00F04134"/>
    <w:rsid w:val="00F0453F"/>
    <w:rsid w:val="00F04785"/>
    <w:rsid w:val="00F04C14"/>
    <w:rsid w:val="00F04D6A"/>
    <w:rsid w:val="00F050A6"/>
    <w:rsid w:val="00F058CC"/>
    <w:rsid w:val="00F064B1"/>
    <w:rsid w:val="00F06628"/>
    <w:rsid w:val="00F06919"/>
    <w:rsid w:val="00F06F59"/>
    <w:rsid w:val="00F0796E"/>
    <w:rsid w:val="00F07DDC"/>
    <w:rsid w:val="00F07F3C"/>
    <w:rsid w:val="00F1053B"/>
    <w:rsid w:val="00F10881"/>
    <w:rsid w:val="00F10B69"/>
    <w:rsid w:val="00F10BC5"/>
    <w:rsid w:val="00F111A2"/>
    <w:rsid w:val="00F1142B"/>
    <w:rsid w:val="00F128D5"/>
    <w:rsid w:val="00F13082"/>
    <w:rsid w:val="00F130BE"/>
    <w:rsid w:val="00F13829"/>
    <w:rsid w:val="00F13832"/>
    <w:rsid w:val="00F13AAC"/>
    <w:rsid w:val="00F13B7B"/>
    <w:rsid w:val="00F13B89"/>
    <w:rsid w:val="00F13C42"/>
    <w:rsid w:val="00F1489F"/>
    <w:rsid w:val="00F157CF"/>
    <w:rsid w:val="00F15A22"/>
    <w:rsid w:val="00F15B19"/>
    <w:rsid w:val="00F15BD8"/>
    <w:rsid w:val="00F16392"/>
    <w:rsid w:val="00F171BC"/>
    <w:rsid w:val="00F17333"/>
    <w:rsid w:val="00F2056A"/>
    <w:rsid w:val="00F20BBA"/>
    <w:rsid w:val="00F20CBE"/>
    <w:rsid w:val="00F20D28"/>
    <w:rsid w:val="00F2121F"/>
    <w:rsid w:val="00F215E4"/>
    <w:rsid w:val="00F228C8"/>
    <w:rsid w:val="00F23957"/>
    <w:rsid w:val="00F24569"/>
    <w:rsid w:val="00F24737"/>
    <w:rsid w:val="00F24EA9"/>
    <w:rsid w:val="00F254C6"/>
    <w:rsid w:val="00F25E59"/>
    <w:rsid w:val="00F26014"/>
    <w:rsid w:val="00F2673A"/>
    <w:rsid w:val="00F268FC"/>
    <w:rsid w:val="00F26903"/>
    <w:rsid w:val="00F275AC"/>
    <w:rsid w:val="00F27661"/>
    <w:rsid w:val="00F27CCF"/>
    <w:rsid w:val="00F27DF7"/>
    <w:rsid w:val="00F30F99"/>
    <w:rsid w:val="00F313C3"/>
    <w:rsid w:val="00F313E5"/>
    <w:rsid w:val="00F31B74"/>
    <w:rsid w:val="00F31E9F"/>
    <w:rsid w:val="00F325B3"/>
    <w:rsid w:val="00F32F97"/>
    <w:rsid w:val="00F33229"/>
    <w:rsid w:val="00F33886"/>
    <w:rsid w:val="00F341BA"/>
    <w:rsid w:val="00F34F72"/>
    <w:rsid w:val="00F35325"/>
    <w:rsid w:val="00F35640"/>
    <w:rsid w:val="00F357FE"/>
    <w:rsid w:val="00F3590A"/>
    <w:rsid w:val="00F377C9"/>
    <w:rsid w:val="00F37EF3"/>
    <w:rsid w:val="00F403A8"/>
    <w:rsid w:val="00F40950"/>
    <w:rsid w:val="00F40B8C"/>
    <w:rsid w:val="00F40FB2"/>
    <w:rsid w:val="00F417A7"/>
    <w:rsid w:val="00F41B38"/>
    <w:rsid w:val="00F41F38"/>
    <w:rsid w:val="00F42966"/>
    <w:rsid w:val="00F42DB6"/>
    <w:rsid w:val="00F43350"/>
    <w:rsid w:val="00F43EB1"/>
    <w:rsid w:val="00F43F25"/>
    <w:rsid w:val="00F444DD"/>
    <w:rsid w:val="00F44E15"/>
    <w:rsid w:val="00F45495"/>
    <w:rsid w:val="00F45D84"/>
    <w:rsid w:val="00F45FC8"/>
    <w:rsid w:val="00F4615F"/>
    <w:rsid w:val="00F46470"/>
    <w:rsid w:val="00F46608"/>
    <w:rsid w:val="00F46A46"/>
    <w:rsid w:val="00F47E71"/>
    <w:rsid w:val="00F503FB"/>
    <w:rsid w:val="00F504BB"/>
    <w:rsid w:val="00F505E7"/>
    <w:rsid w:val="00F506B9"/>
    <w:rsid w:val="00F50F3A"/>
    <w:rsid w:val="00F50FB1"/>
    <w:rsid w:val="00F513A3"/>
    <w:rsid w:val="00F519AD"/>
    <w:rsid w:val="00F51A25"/>
    <w:rsid w:val="00F524BB"/>
    <w:rsid w:val="00F527D6"/>
    <w:rsid w:val="00F537AC"/>
    <w:rsid w:val="00F54664"/>
    <w:rsid w:val="00F54C3B"/>
    <w:rsid w:val="00F553AE"/>
    <w:rsid w:val="00F55EB0"/>
    <w:rsid w:val="00F55FFF"/>
    <w:rsid w:val="00F5657E"/>
    <w:rsid w:val="00F565CD"/>
    <w:rsid w:val="00F57234"/>
    <w:rsid w:val="00F5779E"/>
    <w:rsid w:val="00F577AF"/>
    <w:rsid w:val="00F5790C"/>
    <w:rsid w:val="00F57A68"/>
    <w:rsid w:val="00F57AB9"/>
    <w:rsid w:val="00F57C84"/>
    <w:rsid w:val="00F57F8E"/>
    <w:rsid w:val="00F605A0"/>
    <w:rsid w:val="00F6083E"/>
    <w:rsid w:val="00F60B53"/>
    <w:rsid w:val="00F611BD"/>
    <w:rsid w:val="00F611E1"/>
    <w:rsid w:val="00F612DB"/>
    <w:rsid w:val="00F61595"/>
    <w:rsid w:val="00F61797"/>
    <w:rsid w:val="00F62B53"/>
    <w:rsid w:val="00F63514"/>
    <w:rsid w:val="00F63801"/>
    <w:rsid w:val="00F63B97"/>
    <w:rsid w:val="00F64562"/>
    <w:rsid w:val="00F645C7"/>
    <w:rsid w:val="00F64AF6"/>
    <w:rsid w:val="00F65B6A"/>
    <w:rsid w:val="00F66081"/>
    <w:rsid w:val="00F66618"/>
    <w:rsid w:val="00F66EC8"/>
    <w:rsid w:val="00F66FF4"/>
    <w:rsid w:val="00F67964"/>
    <w:rsid w:val="00F67D23"/>
    <w:rsid w:val="00F67DD3"/>
    <w:rsid w:val="00F700C4"/>
    <w:rsid w:val="00F705C4"/>
    <w:rsid w:val="00F70B1B"/>
    <w:rsid w:val="00F711C3"/>
    <w:rsid w:val="00F7200A"/>
    <w:rsid w:val="00F735B2"/>
    <w:rsid w:val="00F73840"/>
    <w:rsid w:val="00F73A5D"/>
    <w:rsid w:val="00F746EB"/>
    <w:rsid w:val="00F74DCD"/>
    <w:rsid w:val="00F75623"/>
    <w:rsid w:val="00F76698"/>
    <w:rsid w:val="00F7691E"/>
    <w:rsid w:val="00F775FF"/>
    <w:rsid w:val="00F7771C"/>
    <w:rsid w:val="00F777B6"/>
    <w:rsid w:val="00F803F5"/>
    <w:rsid w:val="00F805AF"/>
    <w:rsid w:val="00F8061D"/>
    <w:rsid w:val="00F807C6"/>
    <w:rsid w:val="00F808DB"/>
    <w:rsid w:val="00F80EBD"/>
    <w:rsid w:val="00F8116D"/>
    <w:rsid w:val="00F81350"/>
    <w:rsid w:val="00F8176F"/>
    <w:rsid w:val="00F81B23"/>
    <w:rsid w:val="00F81FA1"/>
    <w:rsid w:val="00F83686"/>
    <w:rsid w:val="00F83751"/>
    <w:rsid w:val="00F83E7F"/>
    <w:rsid w:val="00F83FCC"/>
    <w:rsid w:val="00F84BC0"/>
    <w:rsid w:val="00F84D68"/>
    <w:rsid w:val="00F85742"/>
    <w:rsid w:val="00F85B8B"/>
    <w:rsid w:val="00F85E5C"/>
    <w:rsid w:val="00F86BA6"/>
    <w:rsid w:val="00F86E00"/>
    <w:rsid w:val="00F877E0"/>
    <w:rsid w:val="00F87ED5"/>
    <w:rsid w:val="00F87FD7"/>
    <w:rsid w:val="00F91146"/>
    <w:rsid w:val="00F91EAB"/>
    <w:rsid w:val="00F927CD"/>
    <w:rsid w:val="00F92E09"/>
    <w:rsid w:val="00F93172"/>
    <w:rsid w:val="00F93966"/>
    <w:rsid w:val="00F93AC9"/>
    <w:rsid w:val="00F93D1B"/>
    <w:rsid w:val="00F93E9B"/>
    <w:rsid w:val="00F942B5"/>
    <w:rsid w:val="00F94F36"/>
    <w:rsid w:val="00F9514C"/>
    <w:rsid w:val="00F95726"/>
    <w:rsid w:val="00F95B61"/>
    <w:rsid w:val="00F95BAC"/>
    <w:rsid w:val="00F961AA"/>
    <w:rsid w:val="00F96620"/>
    <w:rsid w:val="00F977DD"/>
    <w:rsid w:val="00F97ACB"/>
    <w:rsid w:val="00FA04E8"/>
    <w:rsid w:val="00FA07DA"/>
    <w:rsid w:val="00FA19D1"/>
    <w:rsid w:val="00FA1F1B"/>
    <w:rsid w:val="00FA31E3"/>
    <w:rsid w:val="00FA4C7D"/>
    <w:rsid w:val="00FA4D32"/>
    <w:rsid w:val="00FA5042"/>
    <w:rsid w:val="00FA520A"/>
    <w:rsid w:val="00FA61CF"/>
    <w:rsid w:val="00FA7103"/>
    <w:rsid w:val="00FA733F"/>
    <w:rsid w:val="00FA75BD"/>
    <w:rsid w:val="00FB1781"/>
    <w:rsid w:val="00FB19F2"/>
    <w:rsid w:val="00FB1AEE"/>
    <w:rsid w:val="00FB2D26"/>
    <w:rsid w:val="00FB2F3E"/>
    <w:rsid w:val="00FB3324"/>
    <w:rsid w:val="00FB3A62"/>
    <w:rsid w:val="00FB3CBC"/>
    <w:rsid w:val="00FB3D66"/>
    <w:rsid w:val="00FB453D"/>
    <w:rsid w:val="00FB489C"/>
    <w:rsid w:val="00FB48A3"/>
    <w:rsid w:val="00FB5190"/>
    <w:rsid w:val="00FB53AD"/>
    <w:rsid w:val="00FB59CD"/>
    <w:rsid w:val="00FB63A4"/>
    <w:rsid w:val="00FB6AE5"/>
    <w:rsid w:val="00FB771A"/>
    <w:rsid w:val="00FB7865"/>
    <w:rsid w:val="00FB7A04"/>
    <w:rsid w:val="00FB7C39"/>
    <w:rsid w:val="00FB7CBF"/>
    <w:rsid w:val="00FC0D9F"/>
    <w:rsid w:val="00FC11FD"/>
    <w:rsid w:val="00FC33DA"/>
    <w:rsid w:val="00FC3F6E"/>
    <w:rsid w:val="00FC4268"/>
    <w:rsid w:val="00FC5503"/>
    <w:rsid w:val="00FC5C48"/>
    <w:rsid w:val="00FC5C77"/>
    <w:rsid w:val="00FC6387"/>
    <w:rsid w:val="00FC677A"/>
    <w:rsid w:val="00FC681D"/>
    <w:rsid w:val="00FC77E4"/>
    <w:rsid w:val="00FC7C69"/>
    <w:rsid w:val="00FC7D24"/>
    <w:rsid w:val="00FC7D56"/>
    <w:rsid w:val="00FC7F17"/>
    <w:rsid w:val="00FD0129"/>
    <w:rsid w:val="00FD0764"/>
    <w:rsid w:val="00FD0AEF"/>
    <w:rsid w:val="00FD0DD1"/>
    <w:rsid w:val="00FD0F65"/>
    <w:rsid w:val="00FD11E1"/>
    <w:rsid w:val="00FD15F6"/>
    <w:rsid w:val="00FD1773"/>
    <w:rsid w:val="00FD19E7"/>
    <w:rsid w:val="00FD1E90"/>
    <w:rsid w:val="00FD21D5"/>
    <w:rsid w:val="00FD23FC"/>
    <w:rsid w:val="00FD28BF"/>
    <w:rsid w:val="00FD324D"/>
    <w:rsid w:val="00FD36EB"/>
    <w:rsid w:val="00FD3CC0"/>
    <w:rsid w:val="00FD3DA7"/>
    <w:rsid w:val="00FD3DFA"/>
    <w:rsid w:val="00FD46B4"/>
    <w:rsid w:val="00FD4CFA"/>
    <w:rsid w:val="00FD523B"/>
    <w:rsid w:val="00FD52F2"/>
    <w:rsid w:val="00FD5CDA"/>
    <w:rsid w:val="00FD6268"/>
    <w:rsid w:val="00FD681F"/>
    <w:rsid w:val="00FD68DA"/>
    <w:rsid w:val="00FD6C2F"/>
    <w:rsid w:val="00FD710B"/>
    <w:rsid w:val="00FD7161"/>
    <w:rsid w:val="00FD7408"/>
    <w:rsid w:val="00FD7DAD"/>
    <w:rsid w:val="00FE005D"/>
    <w:rsid w:val="00FE0812"/>
    <w:rsid w:val="00FE0A3A"/>
    <w:rsid w:val="00FE2254"/>
    <w:rsid w:val="00FE2641"/>
    <w:rsid w:val="00FE3089"/>
    <w:rsid w:val="00FE3420"/>
    <w:rsid w:val="00FE3C09"/>
    <w:rsid w:val="00FE3C39"/>
    <w:rsid w:val="00FE4037"/>
    <w:rsid w:val="00FE4B7A"/>
    <w:rsid w:val="00FE4D82"/>
    <w:rsid w:val="00FE5120"/>
    <w:rsid w:val="00FE5FBA"/>
    <w:rsid w:val="00FE644C"/>
    <w:rsid w:val="00FE6EE9"/>
    <w:rsid w:val="00FE76BF"/>
    <w:rsid w:val="00FE78B8"/>
    <w:rsid w:val="00FE7E49"/>
    <w:rsid w:val="00FF07B9"/>
    <w:rsid w:val="00FF0D38"/>
    <w:rsid w:val="00FF1913"/>
    <w:rsid w:val="00FF1CAE"/>
    <w:rsid w:val="00FF22E2"/>
    <w:rsid w:val="00FF23D4"/>
    <w:rsid w:val="00FF32BF"/>
    <w:rsid w:val="00FF3440"/>
    <w:rsid w:val="00FF34E9"/>
    <w:rsid w:val="00FF41B2"/>
    <w:rsid w:val="00FF42BD"/>
    <w:rsid w:val="00FF47CC"/>
    <w:rsid w:val="00FF4844"/>
    <w:rsid w:val="00FF4B0C"/>
    <w:rsid w:val="00FF4D48"/>
    <w:rsid w:val="00FF55AF"/>
    <w:rsid w:val="00FF6434"/>
    <w:rsid w:val="00FF6A04"/>
    <w:rsid w:val="00FF6CA5"/>
    <w:rsid w:val="00FF6E30"/>
    <w:rsid w:val="00FF7178"/>
    <w:rsid w:val="00FF7D59"/>
    <w:rsid w:val="03E9A1F4"/>
    <w:rsid w:val="075D82D1"/>
    <w:rsid w:val="0840475B"/>
    <w:rsid w:val="0B1E79F9"/>
    <w:rsid w:val="0C6FCE5D"/>
    <w:rsid w:val="0D43D296"/>
    <w:rsid w:val="0EE5BA82"/>
    <w:rsid w:val="0FC6A1BF"/>
    <w:rsid w:val="0FF0895B"/>
    <w:rsid w:val="1054057C"/>
    <w:rsid w:val="108F16A7"/>
    <w:rsid w:val="117AF748"/>
    <w:rsid w:val="11B2022B"/>
    <w:rsid w:val="11DE75B6"/>
    <w:rsid w:val="11F43693"/>
    <w:rsid w:val="12356444"/>
    <w:rsid w:val="12C44955"/>
    <w:rsid w:val="12C4BB86"/>
    <w:rsid w:val="1388B0E6"/>
    <w:rsid w:val="13FC7657"/>
    <w:rsid w:val="17356D47"/>
    <w:rsid w:val="17659B55"/>
    <w:rsid w:val="190F442B"/>
    <w:rsid w:val="19CBC9C9"/>
    <w:rsid w:val="1A0011C6"/>
    <w:rsid w:val="1A6D73AB"/>
    <w:rsid w:val="1B8A42A9"/>
    <w:rsid w:val="1C5439E0"/>
    <w:rsid w:val="1C9F4C5A"/>
    <w:rsid w:val="1DA9107C"/>
    <w:rsid w:val="1DB45706"/>
    <w:rsid w:val="20CD0DEF"/>
    <w:rsid w:val="219A90FB"/>
    <w:rsid w:val="23723CD0"/>
    <w:rsid w:val="23B1E182"/>
    <w:rsid w:val="25A6408E"/>
    <w:rsid w:val="2721995D"/>
    <w:rsid w:val="29516958"/>
    <w:rsid w:val="2A0F77F5"/>
    <w:rsid w:val="2A9DC689"/>
    <w:rsid w:val="2AB10436"/>
    <w:rsid w:val="2AD60A95"/>
    <w:rsid w:val="2BCF8F04"/>
    <w:rsid w:val="2BE6BE28"/>
    <w:rsid w:val="2CFCCD41"/>
    <w:rsid w:val="2E06C583"/>
    <w:rsid w:val="2E7CDF55"/>
    <w:rsid w:val="3282FD2E"/>
    <w:rsid w:val="346CEB8C"/>
    <w:rsid w:val="34B8DE66"/>
    <w:rsid w:val="36E3B092"/>
    <w:rsid w:val="3951FC2D"/>
    <w:rsid w:val="39574E6A"/>
    <w:rsid w:val="3C9C06B6"/>
    <w:rsid w:val="3CB0744E"/>
    <w:rsid w:val="3E412FFB"/>
    <w:rsid w:val="3F93FFEB"/>
    <w:rsid w:val="3FAD02EA"/>
    <w:rsid w:val="40290FF0"/>
    <w:rsid w:val="4169F5E4"/>
    <w:rsid w:val="4311A12E"/>
    <w:rsid w:val="4470CCCD"/>
    <w:rsid w:val="44D5450D"/>
    <w:rsid w:val="48D3D1E0"/>
    <w:rsid w:val="48DB30B3"/>
    <w:rsid w:val="4A2922F1"/>
    <w:rsid w:val="4B3AA0CD"/>
    <w:rsid w:val="4BC4C17C"/>
    <w:rsid w:val="50058FF2"/>
    <w:rsid w:val="51A3A160"/>
    <w:rsid w:val="523E4D6B"/>
    <w:rsid w:val="52BA3238"/>
    <w:rsid w:val="5352FD0D"/>
    <w:rsid w:val="54491CE5"/>
    <w:rsid w:val="549DEDE5"/>
    <w:rsid w:val="57FD9976"/>
    <w:rsid w:val="58E6C07E"/>
    <w:rsid w:val="5A131382"/>
    <w:rsid w:val="5B0E5E59"/>
    <w:rsid w:val="5F2A9C1B"/>
    <w:rsid w:val="600FCD77"/>
    <w:rsid w:val="604CDE19"/>
    <w:rsid w:val="60E34C09"/>
    <w:rsid w:val="61095A82"/>
    <w:rsid w:val="626BAAF1"/>
    <w:rsid w:val="62AFA5C1"/>
    <w:rsid w:val="634F68C4"/>
    <w:rsid w:val="64A27136"/>
    <w:rsid w:val="64B3AD08"/>
    <w:rsid w:val="6693A803"/>
    <w:rsid w:val="67860B41"/>
    <w:rsid w:val="683908F1"/>
    <w:rsid w:val="68FFFD6C"/>
    <w:rsid w:val="6A8B7F26"/>
    <w:rsid w:val="6AA84347"/>
    <w:rsid w:val="6B2634E6"/>
    <w:rsid w:val="6DDAB7D6"/>
    <w:rsid w:val="6F9A1163"/>
    <w:rsid w:val="705ECFAB"/>
    <w:rsid w:val="7237CA0B"/>
    <w:rsid w:val="7258EC85"/>
    <w:rsid w:val="73CAF92B"/>
    <w:rsid w:val="74912724"/>
    <w:rsid w:val="75CA45AD"/>
    <w:rsid w:val="75FE6EED"/>
    <w:rsid w:val="77DFC534"/>
    <w:rsid w:val="78625D04"/>
    <w:rsid w:val="7CF238F9"/>
    <w:rsid w:val="7D92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C9C1"/>
  <w15:docId w15:val="{E4F5A06D-0AB6-4CB1-B67E-4A6C8CD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57"/>
    <w:pPr>
      <w:spacing w:after="12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60F4"/>
    <w:pPr>
      <w:keepNext/>
      <w:keepLines/>
      <w:numPr>
        <w:numId w:val="105"/>
      </w:numPr>
      <w:outlineLvl w:val="0"/>
    </w:pPr>
    <w:rPr>
      <w:rFonts w:eastAsiaTheme="majorEastAsia" w:cs="Arial"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5362B"/>
    <w:pPr>
      <w:keepNext/>
      <w:keepLines/>
      <w:numPr>
        <w:ilvl w:val="2"/>
        <w:numId w:val="105"/>
      </w:numPr>
      <w:spacing w:after="60"/>
      <w:outlineLvl w:val="1"/>
    </w:pPr>
    <w:rPr>
      <w:rFonts w:eastAsiaTheme="majorEastAsia" w:cs="Arial"/>
      <w:color w:val="2E74B5" w:themeColor="accent1" w:themeShade="BF"/>
      <w:sz w:val="2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BDA"/>
    <w:pPr>
      <w:keepNext/>
      <w:keepLines/>
      <w:numPr>
        <w:ilvl w:val="1"/>
        <w:numId w:val="105"/>
      </w:numPr>
      <w:spacing w:after="60"/>
      <w:jc w:val="both"/>
      <w:outlineLvl w:val="2"/>
    </w:pPr>
    <w:rPr>
      <w:rFonts w:eastAsiaTheme="majorEastAsia" w:cs="Arial"/>
      <w:color w:val="2E74B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0F4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362B"/>
    <w:rPr>
      <w:rFonts w:ascii="Arial" w:eastAsiaTheme="majorEastAsia" w:hAnsi="Arial" w:cs="Arial"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74BDA"/>
    <w:rPr>
      <w:rFonts w:ascii="Arial" w:eastAsiaTheme="majorEastAsia" w:hAnsi="Arial" w:cs="Arial"/>
      <w:color w:val="2E74B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71"/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61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71"/>
    <w:rPr>
      <w:rFonts w:ascii="Arial" w:hAnsi="Arial"/>
      <w:sz w:val="18"/>
    </w:rPr>
  </w:style>
  <w:style w:type="paragraph" w:styleId="Bezodstpw">
    <w:name w:val="No Spacing"/>
    <w:uiPriority w:val="1"/>
    <w:qFormat/>
    <w:rsid w:val="00613171"/>
    <w:pPr>
      <w:spacing w:after="0" w:line="240" w:lineRule="auto"/>
    </w:pPr>
    <w:rPr>
      <w:rFonts w:ascii="Arial" w:hAnsi="Arial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36C65"/>
    <w:pPr>
      <w:spacing w:before="240" w:after="0" w:line="259" w:lineRule="auto"/>
      <w:outlineLvl w:val="9"/>
    </w:pPr>
    <w:rPr>
      <w:rFonts w:asciiTheme="majorHAnsi" w:hAnsiTheme="majorHAnsi"/>
      <w:sz w:val="32"/>
      <w:lang w:eastAsia="pl-PL"/>
    </w:rPr>
  </w:style>
  <w:style w:type="paragraph" w:styleId="Akapitzlist">
    <w:name w:val="List Paragraph"/>
    <w:aliases w:val="Signature,Akapit z listą BS,L1,Numerowanie,Akapit z listą 1,maz_wyliczenie,opis dzialania,K-P_odwolanie,A_wyliczenie,Kolorowa lista — akcent 11,Wypunktowanie,Akapit z listą5,Table of contents numbered"/>
    <w:basedOn w:val="Normalny"/>
    <w:link w:val="AkapitzlistZnak"/>
    <w:uiPriority w:val="34"/>
    <w:qFormat/>
    <w:rsid w:val="0069243D"/>
    <w:pPr>
      <w:ind w:left="720"/>
      <w:contextualSpacing/>
    </w:pPr>
  </w:style>
  <w:style w:type="table" w:styleId="Tabela-Siatka">
    <w:name w:val="Table Grid"/>
    <w:basedOn w:val="Standardowy"/>
    <w:uiPriority w:val="39"/>
    <w:rsid w:val="00E9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F4A62"/>
    <w:pPr>
      <w:spacing w:before="60"/>
      <w:jc w:val="center"/>
    </w:pPr>
    <w:rPr>
      <w:i/>
      <w:iCs/>
      <w:color w:val="44546A" w:themeColor="text2"/>
      <w:sz w:val="16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C73CD6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571E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C7D56"/>
    <w:pPr>
      <w:tabs>
        <w:tab w:val="left" w:pos="709"/>
        <w:tab w:val="right" w:leader="dot" w:pos="9062"/>
      </w:tabs>
      <w:spacing w:after="100"/>
      <w:ind w:left="180"/>
    </w:pPr>
  </w:style>
  <w:style w:type="paragraph" w:styleId="Spisilustracji">
    <w:name w:val="table of figures"/>
    <w:basedOn w:val="Normalny"/>
    <w:next w:val="Normalny"/>
    <w:uiPriority w:val="99"/>
    <w:unhideWhenUsed/>
    <w:rsid w:val="00BB4733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0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0C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0C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5B02"/>
    <w:rPr>
      <w:color w:val="954F72" w:themeColor="followedHyperlink"/>
      <w:u w:val="single"/>
    </w:rPr>
  </w:style>
  <w:style w:type="character" w:customStyle="1" w:styleId="AkapitzlistZnak">
    <w:name w:val="Akapit z listą Znak"/>
    <w:aliases w:val="Signature Znak,Akapit z listą BS Znak,L1 Znak,Numerowanie Znak,Akapit z listą 1 Znak,maz_wyliczenie Znak,opis dzialania Znak,K-P_odwolanie Znak,A_wyliczenie Znak,Kolorowa lista — akcent 11 Znak,Wypunktowanie Znak,Akapit z listą5 Znak"/>
    <w:link w:val="Akapitzlist"/>
    <w:uiPriority w:val="34"/>
    <w:qFormat/>
    <w:locked/>
    <w:rsid w:val="00F63B97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B9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B97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B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B9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230"/>
    <w:pPr>
      <w:spacing w:after="12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230"/>
    <w:rPr>
      <w:rFonts w:ascii="Arial" w:hAnsi="Arial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E0E2F"/>
    <w:pPr>
      <w:tabs>
        <w:tab w:val="left" w:pos="1134"/>
        <w:tab w:val="right" w:leader="dot" w:pos="9062"/>
      </w:tabs>
      <w:spacing w:after="100"/>
      <w:ind w:left="360"/>
    </w:pPr>
  </w:style>
  <w:style w:type="paragraph" w:customStyle="1" w:styleId="Default">
    <w:name w:val="Default"/>
    <w:basedOn w:val="Normalny"/>
    <w:rsid w:val="003207F8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7F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7F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7F8"/>
    <w:rPr>
      <w:vertAlign w:val="superscript"/>
    </w:rPr>
  </w:style>
  <w:style w:type="paragraph" w:styleId="Poprawka">
    <w:name w:val="Revision"/>
    <w:hidden/>
    <w:uiPriority w:val="99"/>
    <w:semiHidden/>
    <w:rsid w:val="00040FCD"/>
    <w:pPr>
      <w:spacing w:after="0" w:line="240" w:lineRule="auto"/>
    </w:pPr>
    <w:rPr>
      <w:rFonts w:ascii="Arial" w:hAnsi="Arial"/>
      <w:sz w:val="18"/>
    </w:rPr>
  </w:style>
  <w:style w:type="table" w:customStyle="1" w:styleId="Tabela-Siatka1">
    <w:name w:val="Tabela - Siatka1"/>
    <w:basedOn w:val="Standardowy"/>
    <w:next w:val="Tabela-Siatka"/>
    <w:uiPriority w:val="39"/>
    <w:rsid w:val="00A2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9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B3B3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9F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B0B01"/>
    <w:pPr>
      <w:spacing w:after="0"/>
      <w:ind w:left="720" w:hanging="431"/>
    </w:pPr>
    <w:rPr>
      <w:rFonts w:ascii="Calibri" w:eastAsia="Times New Roman" w:hAnsi="Calibri" w:cs="Calibri"/>
      <w:sz w:val="22"/>
    </w:rPr>
  </w:style>
  <w:style w:type="paragraph" w:customStyle="1" w:styleId="Tabela">
    <w:name w:val="Tabela"/>
    <w:basedOn w:val="Legenda"/>
    <w:link w:val="TabelaZnak"/>
    <w:qFormat/>
    <w:rsid w:val="000F4A62"/>
    <w:pPr>
      <w:ind w:left="284"/>
      <w:jc w:val="left"/>
    </w:pPr>
  </w:style>
  <w:style w:type="character" w:customStyle="1" w:styleId="LegendaZnak">
    <w:name w:val="Legenda Znak"/>
    <w:basedOn w:val="Domylnaczcionkaakapitu"/>
    <w:link w:val="Legenda"/>
    <w:uiPriority w:val="35"/>
    <w:rsid w:val="000F4A62"/>
    <w:rPr>
      <w:rFonts w:ascii="Arial" w:hAnsi="Arial"/>
      <w:i/>
      <w:iCs/>
      <w:color w:val="44546A" w:themeColor="text2"/>
      <w:sz w:val="16"/>
      <w:szCs w:val="18"/>
    </w:rPr>
  </w:style>
  <w:style w:type="character" w:customStyle="1" w:styleId="TabelaZnak">
    <w:name w:val="Tabela Znak"/>
    <w:basedOn w:val="LegendaZnak"/>
    <w:link w:val="Tabela"/>
    <w:rsid w:val="000F4A62"/>
    <w:rPr>
      <w:rFonts w:ascii="Arial" w:hAnsi="Arial"/>
      <w:i/>
      <w:iCs/>
      <w:color w:val="44546A" w:themeColor="text2"/>
      <w:sz w:val="16"/>
      <w:szCs w:val="18"/>
    </w:rPr>
  </w:style>
  <w:style w:type="character" w:customStyle="1" w:styleId="hgkelc">
    <w:name w:val="hgkelc"/>
    <w:basedOn w:val="Domylnaczcionkaakapitu"/>
    <w:rsid w:val="00521D37"/>
  </w:style>
  <w:style w:type="character" w:customStyle="1" w:styleId="acopre">
    <w:name w:val="acopre"/>
    <w:basedOn w:val="Domylnaczcionkaakapitu"/>
    <w:rsid w:val="00521D37"/>
  </w:style>
  <w:style w:type="character" w:styleId="Uwydatnienie">
    <w:name w:val="Emphasis"/>
    <w:basedOn w:val="Domylnaczcionkaakapitu"/>
    <w:uiPriority w:val="20"/>
    <w:qFormat/>
    <w:rsid w:val="00521D37"/>
    <w:rPr>
      <w:i/>
      <w:iCs/>
    </w:rPr>
  </w:style>
  <w:style w:type="character" w:customStyle="1" w:styleId="BodytextExact">
    <w:name w:val="Body text Exact"/>
    <w:basedOn w:val="Domylnaczcionkaakapitu"/>
    <w:uiPriority w:val="99"/>
    <w:rsid w:val="00521D37"/>
    <w:rPr>
      <w:sz w:val="20"/>
      <w:szCs w:val="20"/>
      <w:u w:val="none"/>
    </w:rPr>
  </w:style>
  <w:style w:type="character" w:customStyle="1" w:styleId="BodytextArialExact8">
    <w:name w:val="Body text + Arial Exact8"/>
    <w:basedOn w:val="Domylnaczcionkaakapitu"/>
    <w:uiPriority w:val="99"/>
    <w:rsid w:val="00521D37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91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1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67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1287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rotamazowsza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radziul\Documents\Realizacja\MeZ2\Zlecenia\Zlecenie%205%20-%20LRD\do%20przekazania\2021-10-08%20MeZ2%20v1.21.docx" TargetMode="External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037DB8867DF498618CBCFB1C2D680" ma:contentTypeVersion="8" ma:contentTypeDescription="Utwórz nowy dokument." ma:contentTypeScope="" ma:versionID="b4c54c5939e4714457d0dd0ecdd0073f">
  <xsd:schema xmlns:xsd="http://www.w3.org/2001/XMLSchema" xmlns:xs="http://www.w3.org/2001/XMLSchema" xmlns:p="http://schemas.microsoft.com/office/2006/metadata/properties" xmlns:ns2="78415037-aa59-4d70-8987-27b32fcf064e" xmlns:ns3="8153a7e0-7955-47b1-886d-497c65cf7d99" targetNamespace="http://schemas.microsoft.com/office/2006/metadata/properties" ma:root="true" ma:fieldsID="b9394dde8759112be22e3a71f591ff8a" ns2:_="" ns3:_="">
    <xsd:import namespace="78415037-aa59-4d70-8987-27b32fcf064e"/>
    <xsd:import namespace="8153a7e0-7955-47b1-886d-497c65cf7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15037-aa59-4d70-8987-27b32fcf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a7e0-7955-47b1-886d-497c65cf7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968F-9E61-4F12-AD5A-FF14075BF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15037-aa59-4d70-8987-27b32fcf064e"/>
    <ds:schemaRef ds:uri="8153a7e0-7955-47b1-886d-497c65cf7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582C8-1F22-4086-B469-FE4D90C74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FA093-7765-461B-B5E9-1CCE0E69E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B3237-9093-4573-9C28-E016D54B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81</Pages>
  <Words>34609</Words>
  <Characters>207655</Characters>
  <Application>Microsoft Office Word</Application>
  <DocSecurity>0</DocSecurity>
  <Lines>1730</Lines>
  <Paragraphs>483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 w Warszawie</Company>
  <LinksUpToDate>false</LinksUpToDate>
  <CharactersWithSpaces>241781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Domalewski;Marcin Leończyk</dc:creator>
  <cp:keywords/>
  <dc:description/>
  <cp:lastModifiedBy>Domalewski Artur</cp:lastModifiedBy>
  <cp:revision>32</cp:revision>
  <cp:lastPrinted>2022-02-02T11:06:00Z</cp:lastPrinted>
  <dcterms:created xsi:type="dcterms:W3CDTF">2022-01-26T11:04:00Z</dcterms:created>
  <dcterms:modified xsi:type="dcterms:W3CDTF">2022-02-24T12:39:00Z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0x010100ABB037DB8867DF498618CBCFB1C2D680</vt:lpwstr>
  </property>
  <property fmtid="{D5CDD505-2E9C-101B-9397-08002B2CF9AE}" pid="3" name="_dlc_DocIdItemGuid">
    <vt:lpwstr>22fcdc63-1b97-4ae5-a6ac-9a8efa23c820</vt:lpwstr>
  </property>
</Properties>
</file>