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D0B3" w14:textId="64EA4FB4" w:rsidR="00EC3AA2" w:rsidRPr="003933AF" w:rsidRDefault="00EC3AA2" w:rsidP="00681035">
      <w:pPr>
        <w:jc w:val="right"/>
        <w:rPr>
          <w:b/>
          <w:sz w:val="22"/>
          <w:szCs w:val="22"/>
        </w:rPr>
      </w:pPr>
      <w:r w:rsidRPr="003933AF">
        <w:rPr>
          <w:b/>
          <w:sz w:val="22"/>
          <w:szCs w:val="22"/>
        </w:rPr>
        <w:t>Załącznik nr 2 do SWZ</w:t>
      </w:r>
    </w:p>
    <w:p w14:paraId="6E3B5CC9" w14:textId="77777777" w:rsidR="00EC3AA2" w:rsidRPr="003933AF" w:rsidRDefault="00EC3AA2" w:rsidP="00EC3AA2">
      <w:pPr>
        <w:rPr>
          <w:b/>
          <w:sz w:val="22"/>
          <w:szCs w:val="22"/>
        </w:rPr>
      </w:pPr>
    </w:p>
    <w:p w14:paraId="5F18528C" w14:textId="20F9F57C" w:rsidR="00EC3AA2" w:rsidRPr="003933AF" w:rsidRDefault="00EC3AA2" w:rsidP="001B5731">
      <w:pPr>
        <w:jc w:val="center"/>
        <w:rPr>
          <w:b/>
          <w:sz w:val="22"/>
          <w:szCs w:val="22"/>
        </w:rPr>
      </w:pPr>
      <w:r w:rsidRPr="003933AF">
        <w:rPr>
          <w:b/>
          <w:sz w:val="22"/>
          <w:szCs w:val="22"/>
        </w:rPr>
        <w:t>FORMULARZ OFERTY</w:t>
      </w:r>
    </w:p>
    <w:p w14:paraId="43239C27" w14:textId="0A9B3E7E" w:rsidR="00EC3AA2" w:rsidRPr="003933AF" w:rsidRDefault="00EC3AA2" w:rsidP="00EC3AA2">
      <w:pPr>
        <w:jc w:val="center"/>
        <w:rPr>
          <w:b/>
          <w:bCs/>
          <w:sz w:val="22"/>
          <w:szCs w:val="22"/>
        </w:rPr>
      </w:pPr>
      <w:r w:rsidRPr="003933AF">
        <w:rPr>
          <w:sz w:val="22"/>
          <w:szCs w:val="22"/>
        </w:rPr>
        <w:t xml:space="preserve">Oferta na </w:t>
      </w:r>
      <w:bookmarkStart w:id="0" w:name="_Hlk98076843"/>
      <w:r w:rsidR="00086642" w:rsidRPr="003933AF">
        <w:rPr>
          <w:b/>
          <w:bCs/>
          <w:sz w:val="22"/>
          <w:szCs w:val="22"/>
        </w:rPr>
        <w:t xml:space="preserve">świadczenie usługi pełnienia </w:t>
      </w:r>
      <w:r w:rsidR="00003171" w:rsidRPr="003933AF">
        <w:rPr>
          <w:rStyle w:val="markedcontent"/>
          <w:b/>
          <w:sz w:val="22"/>
          <w:szCs w:val="22"/>
        </w:rPr>
        <w:t xml:space="preserve">nadzoru inwestorskiego w ramach zadania inwestycyjnego pn. </w:t>
      </w:r>
      <w:r w:rsidR="00003171" w:rsidRPr="003933AF">
        <w:rPr>
          <w:b/>
          <w:sz w:val="22"/>
          <w:szCs w:val="22"/>
        </w:rPr>
        <w:t xml:space="preserve">Rozbudowa Zakładu </w:t>
      </w:r>
      <w:proofErr w:type="spellStart"/>
      <w:r w:rsidR="00003171" w:rsidRPr="003933AF">
        <w:rPr>
          <w:b/>
          <w:sz w:val="22"/>
          <w:szCs w:val="22"/>
        </w:rPr>
        <w:t>Agroinżynierii</w:t>
      </w:r>
      <w:proofErr w:type="spellEnd"/>
      <w:r w:rsidR="00003171" w:rsidRPr="003933AF">
        <w:rPr>
          <w:b/>
          <w:sz w:val="22"/>
          <w:szCs w:val="22"/>
        </w:rPr>
        <w:t xml:space="preserve"> w trybie zaprojektuj i wybuduj dla potrzeb Instytutu Ogrodnictwa – Państwowego Instytutu Badawczego</w:t>
      </w:r>
      <w:r w:rsidR="00003171" w:rsidRPr="003933AF" w:rsidDel="00003171">
        <w:rPr>
          <w:b/>
          <w:bCs/>
          <w:sz w:val="22"/>
          <w:szCs w:val="22"/>
        </w:rPr>
        <w:t xml:space="preserve"> </w:t>
      </w:r>
      <w:bookmarkEnd w:id="0"/>
    </w:p>
    <w:p w14:paraId="1A293E23" w14:textId="00B92F69" w:rsidR="00EC3AA2" w:rsidRPr="003933AF" w:rsidRDefault="00EC3AA2" w:rsidP="00681035">
      <w:pPr>
        <w:jc w:val="center"/>
        <w:rPr>
          <w:sz w:val="22"/>
          <w:szCs w:val="22"/>
        </w:rPr>
      </w:pPr>
      <w:r w:rsidRPr="003933AF">
        <w:rPr>
          <w:sz w:val="22"/>
          <w:szCs w:val="22"/>
        </w:rPr>
        <w:t>(</w:t>
      </w:r>
      <w:r w:rsidR="00BF5738" w:rsidRPr="003933AF">
        <w:rPr>
          <w:sz w:val="22"/>
          <w:szCs w:val="22"/>
        </w:rPr>
        <w:t xml:space="preserve">Numer </w:t>
      </w:r>
      <w:r w:rsidRPr="003933AF">
        <w:rPr>
          <w:sz w:val="22"/>
          <w:szCs w:val="22"/>
        </w:rPr>
        <w:t>postępowani</w:t>
      </w:r>
      <w:r w:rsidR="00BF5738" w:rsidRPr="003933AF">
        <w:rPr>
          <w:sz w:val="22"/>
          <w:szCs w:val="22"/>
        </w:rPr>
        <w:t xml:space="preserve">a - </w:t>
      </w:r>
      <w:r w:rsidR="00086642" w:rsidRPr="003933AF">
        <w:rPr>
          <w:b/>
          <w:bCs/>
          <w:sz w:val="22"/>
          <w:szCs w:val="22"/>
        </w:rPr>
        <w:t>3</w:t>
      </w:r>
      <w:r w:rsidR="00003171" w:rsidRPr="003933AF">
        <w:rPr>
          <w:b/>
          <w:bCs/>
          <w:sz w:val="22"/>
          <w:szCs w:val="22"/>
        </w:rPr>
        <w:t>7</w:t>
      </w:r>
      <w:r w:rsidRPr="003933AF">
        <w:rPr>
          <w:b/>
          <w:bCs/>
          <w:sz w:val="22"/>
          <w:szCs w:val="22"/>
        </w:rPr>
        <w:t>/ZP/202</w:t>
      </w:r>
      <w:r w:rsidR="00003171" w:rsidRPr="003933AF">
        <w:rPr>
          <w:b/>
          <w:bCs/>
          <w:sz w:val="22"/>
          <w:szCs w:val="22"/>
        </w:rPr>
        <w:t>3</w:t>
      </w:r>
      <w:r w:rsidRPr="003933AF">
        <w:rPr>
          <w:sz w:val="22"/>
          <w:szCs w:val="22"/>
        </w:rPr>
        <w:t>)</w:t>
      </w:r>
    </w:p>
    <w:p w14:paraId="3B418634" w14:textId="77777777" w:rsidR="00EC3AA2" w:rsidRPr="003933AF" w:rsidRDefault="00EC3AA2" w:rsidP="00EC3AA2">
      <w:pPr>
        <w:tabs>
          <w:tab w:val="left" w:pos="7845"/>
        </w:tabs>
        <w:rPr>
          <w:b/>
          <w:sz w:val="22"/>
          <w:szCs w:val="22"/>
        </w:rPr>
      </w:pPr>
      <w:r w:rsidRPr="003933AF">
        <w:rPr>
          <w:b/>
          <w:color w:val="FF0000"/>
          <w:sz w:val="22"/>
          <w:szCs w:val="22"/>
        </w:rPr>
        <w:tab/>
      </w:r>
    </w:p>
    <w:p w14:paraId="5BC6494A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3933AF">
        <w:rPr>
          <w:rFonts w:ascii="Times New Roman" w:hAnsi="Times New Roman"/>
          <w:b/>
        </w:rPr>
        <w:t xml:space="preserve">Dane </w:t>
      </w:r>
      <w:proofErr w:type="spellStart"/>
      <w:r w:rsidRPr="003933AF">
        <w:rPr>
          <w:rFonts w:ascii="Times New Roman" w:hAnsi="Times New Roman"/>
          <w:b/>
        </w:rPr>
        <w:t>Wykonawcy</w:t>
      </w:r>
      <w:proofErr w:type="spellEnd"/>
      <w:r w:rsidRPr="003933AF">
        <w:rPr>
          <w:rFonts w:ascii="Times New Roman" w:hAnsi="Times New Roman"/>
          <w:b/>
        </w:rPr>
        <w:t>:</w:t>
      </w:r>
    </w:p>
    <w:p w14:paraId="60F671E6" w14:textId="640515DB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79DF4A95" w14:textId="39C6C65C" w:rsidR="00BF5738" w:rsidRPr="003933AF" w:rsidRDefault="00EC3AA2" w:rsidP="003933AF">
      <w:pPr>
        <w:spacing w:after="0" w:line="240" w:lineRule="auto"/>
        <w:rPr>
          <w:sz w:val="22"/>
          <w:szCs w:val="22"/>
        </w:rPr>
      </w:pPr>
      <w:proofErr w:type="gramStart"/>
      <w:r w:rsidRPr="003933AF">
        <w:rPr>
          <w:sz w:val="22"/>
          <w:szCs w:val="22"/>
        </w:rPr>
        <w:t>ul</w:t>
      </w:r>
      <w:proofErr w:type="gramEnd"/>
      <w:r w:rsidRPr="003933AF">
        <w:rPr>
          <w:sz w:val="22"/>
          <w:szCs w:val="22"/>
        </w:rPr>
        <w:t>. ........………….........................................................................................</w:t>
      </w:r>
      <w:r w:rsidR="00BF5738" w:rsidRPr="003933AF">
        <w:rPr>
          <w:sz w:val="22"/>
          <w:szCs w:val="22"/>
        </w:rPr>
        <w:t xml:space="preserve"> </w:t>
      </w:r>
      <w:r w:rsidRPr="003933AF">
        <w:rPr>
          <w:sz w:val="22"/>
          <w:szCs w:val="22"/>
        </w:rPr>
        <w:t xml:space="preserve"> </w:t>
      </w:r>
      <w:proofErr w:type="gramStart"/>
      <w:r w:rsidRPr="003933AF">
        <w:rPr>
          <w:sz w:val="22"/>
          <w:szCs w:val="22"/>
        </w:rPr>
        <w:t>miasto</w:t>
      </w:r>
      <w:proofErr w:type="gramEnd"/>
      <w:r w:rsidRPr="003933AF">
        <w:rPr>
          <w:sz w:val="22"/>
          <w:szCs w:val="22"/>
        </w:rPr>
        <w:t xml:space="preserve"> …………………………</w:t>
      </w:r>
      <w:r w:rsidR="00FC43AA" w:rsidRPr="003933AF">
        <w:rPr>
          <w:sz w:val="22"/>
          <w:szCs w:val="22"/>
        </w:rPr>
        <w:t>…...</w:t>
      </w:r>
    </w:p>
    <w:p w14:paraId="664077B4" w14:textId="296E5BFA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 xml:space="preserve"> </w:t>
      </w:r>
      <w:proofErr w:type="gramStart"/>
      <w:r w:rsidRPr="003933AF">
        <w:rPr>
          <w:sz w:val="22"/>
          <w:szCs w:val="22"/>
        </w:rPr>
        <w:t>kod</w:t>
      </w:r>
      <w:proofErr w:type="gramEnd"/>
      <w:r w:rsidR="00FC43AA" w:rsidRPr="003933AF">
        <w:rPr>
          <w:sz w:val="22"/>
          <w:szCs w:val="22"/>
        </w:rPr>
        <w:t xml:space="preserve"> </w:t>
      </w:r>
      <w:r w:rsidRPr="003933AF">
        <w:rPr>
          <w:sz w:val="22"/>
          <w:szCs w:val="22"/>
        </w:rPr>
        <w:t>pocztowy.......................................................................</w:t>
      </w:r>
      <w:proofErr w:type="gramStart"/>
      <w:r w:rsidRPr="003933AF">
        <w:rPr>
          <w:sz w:val="22"/>
          <w:szCs w:val="22"/>
        </w:rPr>
        <w:t>województwo</w:t>
      </w:r>
      <w:proofErr w:type="gramEnd"/>
      <w:r w:rsidRPr="003933AF">
        <w:rPr>
          <w:sz w:val="22"/>
          <w:szCs w:val="22"/>
        </w:rPr>
        <w:t>…………......................……………</w:t>
      </w:r>
      <w:r w:rsidR="00FC43AA" w:rsidRPr="003933AF">
        <w:rPr>
          <w:sz w:val="22"/>
          <w:szCs w:val="22"/>
        </w:rPr>
        <w:t>...</w:t>
      </w:r>
    </w:p>
    <w:p w14:paraId="523D15DF" w14:textId="5C648D03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proofErr w:type="gramStart"/>
      <w:r w:rsidRPr="003933AF">
        <w:rPr>
          <w:sz w:val="22"/>
          <w:szCs w:val="22"/>
        </w:rPr>
        <w:t>nr</w:t>
      </w:r>
      <w:proofErr w:type="gramEnd"/>
      <w:r w:rsidRPr="003933AF">
        <w:rPr>
          <w:sz w:val="22"/>
          <w:szCs w:val="22"/>
        </w:rPr>
        <w:t xml:space="preserve"> telefonu …………………………….................……, </w:t>
      </w:r>
      <w:proofErr w:type="gramStart"/>
      <w:r w:rsidRPr="003933AF">
        <w:rPr>
          <w:sz w:val="22"/>
          <w:szCs w:val="22"/>
        </w:rPr>
        <w:t>nr</w:t>
      </w:r>
      <w:proofErr w:type="gramEnd"/>
      <w:r w:rsidRPr="003933AF">
        <w:rPr>
          <w:sz w:val="22"/>
          <w:szCs w:val="22"/>
        </w:rPr>
        <w:t xml:space="preserve"> faksu ……………………........................................... </w:t>
      </w:r>
    </w:p>
    <w:p w14:paraId="0C7CF1EB" w14:textId="6D9F7AF8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NIP................................................................................., REGON:..........................................................................</w:t>
      </w:r>
    </w:p>
    <w:p w14:paraId="3059790C" w14:textId="552CF780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Nr KRS: ....................................................................................................................................................................</w:t>
      </w:r>
    </w:p>
    <w:p w14:paraId="73858F6F" w14:textId="77777777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proofErr w:type="gramStart"/>
      <w:r w:rsidRPr="003933AF">
        <w:rPr>
          <w:sz w:val="22"/>
          <w:szCs w:val="22"/>
        </w:rPr>
        <w:t>adres</w:t>
      </w:r>
      <w:proofErr w:type="gramEnd"/>
      <w:r w:rsidRPr="003933AF">
        <w:rPr>
          <w:sz w:val="22"/>
          <w:szCs w:val="22"/>
        </w:rPr>
        <w:t xml:space="preserve"> e-mail (proszę wypełnić drukowanymi literami w przypadku odręcznego uzupełniania):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C3AA2" w:rsidRPr="003933AF" w14:paraId="562E1E28" w14:textId="77777777" w:rsidTr="003933AF">
        <w:trPr>
          <w:trHeight w:val="366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C7980" w14:textId="77777777" w:rsidR="00EC3AA2" w:rsidRPr="003933AF" w:rsidRDefault="00EC3AA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575BDD4B" w14:textId="3497C905" w:rsidR="00EC3AA2" w:rsidRPr="003933AF" w:rsidRDefault="00EC3AA2" w:rsidP="00EC3AA2">
      <w:pPr>
        <w:spacing w:before="240" w:line="360" w:lineRule="auto"/>
        <w:jc w:val="both"/>
        <w:rPr>
          <w:b/>
          <w:sz w:val="22"/>
          <w:szCs w:val="22"/>
        </w:rPr>
      </w:pPr>
      <w:r w:rsidRPr="003933AF">
        <w:rPr>
          <w:b/>
          <w:sz w:val="22"/>
          <w:szCs w:val="22"/>
        </w:rPr>
        <w:t>W przypadku wspólnego ubiegania się o udzielenie zamówienia należy podać dane pozostałych Wykonawców z zaznaczeniem ich roli*:</w:t>
      </w:r>
    </w:p>
    <w:p w14:paraId="7A455F1C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b/>
          <w:lang w:val="pl-PL"/>
        </w:rPr>
      </w:pPr>
      <w:r w:rsidRPr="003933AF">
        <w:rPr>
          <w:rFonts w:ascii="Times New Roman" w:hAnsi="Times New Roman"/>
          <w:b/>
          <w:lang w:val="pl-PL"/>
        </w:rPr>
        <w:t>Dane Wykonawcy wspólnie ubiegającego się o udzielenie zamówienia:</w:t>
      </w:r>
    </w:p>
    <w:p w14:paraId="525E9F58" w14:textId="391FCECE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7BDE1943" w14:textId="3710C2A0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proofErr w:type="gramStart"/>
      <w:r w:rsidRPr="003933AF">
        <w:rPr>
          <w:sz w:val="22"/>
          <w:szCs w:val="22"/>
        </w:rPr>
        <w:t>ul</w:t>
      </w:r>
      <w:proofErr w:type="gramEnd"/>
      <w:r w:rsidRPr="003933AF">
        <w:rPr>
          <w:sz w:val="22"/>
          <w:szCs w:val="22"/>
        </w:rPr>
        <w:t>. ........………….........................................................................</w:t>
      </w:r>
      <w:proofErr w:type="gramStart"/>
      <w:r w:rsidRPr="003933AF">
        <w:rPr>
          <w:sz w:val="22"/>
          <w:szCs w:val="22"/>
        </w:rPr>
        <w:t>miasto</w:t>
      </w:r>
      <w:proofErr w:type="gramEnd"/>
      <w:r w:rsidRPr="003933AF">
        <w:rPr>
          <w:sz w:val="22"/>
          <w:szCs w:val="22"/>
        </w:rPr>
        <w:t xml:space="preserve"> ………………………………………</w:t>
      </w:r>
      <w:r w:rsidR="00FC43AA" w:rsidRPr="003933AF">
        <w:rPr>
          <w:sz w:val="22"/>
          <w:szCs w:val="22"/>
        </w:rPr>
        <w:t>…</w:t>
      </w:r>
      <w:r w:rsidRPr="003933AF">
        <w:rPr>
          <w:sz w:val="22"/>
          <w:szCs w:val="22"/>
        </w:rPr>
        <w:t>, kod</w:t>
      </w:r>
      <w:r w:rsidR="00FC43AA" w:rsidRPr="003933AF">
        <w:rPr>
          <w:sz w:val="22"/>
          <w:szCs w:val="22"/>
        </w:rPr>
        <w:t xml:space="preserve"> </w:t>
      </w:r>
      <w:r w:rsidRPr="003933AF">
        <w:rPr>
          <w:sz w:val="22"/>
          <w:szCs w:val="22"/>
        </w:rPr>
        <w:t>pocztowy.......................................</w:t>
      </w:r>
      <w:proofErr w:type="gramStart"/>
      <w:r w:rsidRPr="003933AF">
        <w:rPr>
          <w:sz w:val="22"/>
          <w:szCs w:val="22"/>
        </w:rPr>
        <w:t>województwo</w:t>
      </w:r>
      <w:proofErr w:type="gramEnd"/>
      <w:r w:rsidRPr="003933AF">
        <w:rPr>
          <w:sz w:val="22"/>
          <w:szCs w:val="22"/>
        </w:rPr>
        <w:t>………………………………..……..........................</w:t>
      </w:r>
      <w:r w:rsidR="00FC43AA" w:rsidRPr="003933AF">
        <w:rPr>
          <w:sz w:val="22"/>
          <w:szCs w:val="22"/>
        </w:rPr>
        <w:t>.</w:t>
      </w:r>
      <w:r w:rsidRPr="003933AF">
        <w:rPr>
          <w:sz w:val="22"/>
          <w:szCs w:val="22"/>
        </w:rPr>
        <w:t>..........</w:t>
      </w:r>
    </w:p>
    <w:p w14:paraId="127C14C1" w14:textId="190734DE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proofErr w:type="gramStart"/>
      <w:r w:rsidRPr="003933AF">
        <w:rPr>
          <w:sz w:val="22"/>
          <w:szCs w:val="22"/>
        </w:rPr>
        <w:t>nr</w:t>
      </w:r>
      <w:proofErr w:type="gramEnd"/>
      <w:r w:rsidRPr="003933AF">
        <w:rPr>
          <w:sz w:val="22"/>
          <w:szCs w:val="22"/>
        </w:rPr>
        <w:t xml:space="preserve"> telefonu …………………………….................…… </w:t>
      </w:r>
      <w:proofErr w:type="gramStart"/>
      <w:r w:rsidRPr="003933AF">
        <w:rPr>
          <w:sz w:val="22"/>
          <w:szCs w:val="22"/>
        </w:rPr>
        <w:t>nr</w:t>
      </w:r>
      <w:proofErr w:type="gramEnd"/>
      <w:r w:rsidRPr="003933AF">
        <w:rPr>
          <w:sz w:val="22"/>
          <w:szCs w:val="22"/>
        </w:rPr>
        <w:t xml:space="preserve"> faksu ……………………...........................................</w:t>
      </w:r>
      <w:r w:rsidR="00FC43AA" w:rsidRPr="003933AF">
        <w:rPr>
          <w:sz w:val="22"/>
          <w:szCs w:val="22"/>
        </w:rPr>
        <w:t>.</w:t>
      </w:r>
      <w:r w:rsidRPr="003933AF">
        <w:rPr>
          <w:sz w:val="22"/>
          <w:szCs w:val="22"/>
        </w:rPr>
        <w:t xml:space="preserve"> </w:t>
      </w:r>
    </w:p>
    <w:p w14:paraId="3D34FBDE" w14:textId="4483D9BA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NIP................................................................................., REGON:.........................................................................</w:t>
      </w:r>
      <w:r w:rsidR="00FC43AA" w:rsidRPr="003933AF">
        <w:rPr>
          <w:sz w:val="22"/>
          <w:szCs w:val="22"/>
        </w:rPr>
        <w:t>.</w:t>
      </w:r>
    </w:p>
    <w:p w14:paraId="34AF3FA0" w14:textId="11448D70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Nr KRS: ................................................................................................................................................................</w:t>
      </w:r>
      <w:r w:rsidR="00FC43AA" w:rsidRPr="003933AF">
        <w:rPr>
          <w:sz w:val="22"/>
          <w:szCs w:val="22"/>
        </w:rPr>
        <w:t>...</w:t>
      </w:r>
      <w:r w:rsidRPr="003933AF">
        <w:rPr>
          <w:sz w:val="22"/>
          <w:szCs w:val="22"/>
        </w:rPr>
        <w:t>,</w:t>
      </w:r>
    </w:p>
    <w:p w14:paraId="4228BE02" w14:textId="77777777" w:rsidR="00EC3AA2" w:rsidRPr="003933AF" w:rsidRDefault="00EC3AA2" w:rsidP="00EC3AA2">
      <w:pPr>
        <w:spacing w:line="360" w:lineRule="auto"/>
        <w:rPr>
          <w:sz w:val="22"/>
          <w:szCs w:val="22"/>
        </w:rPr>
      </w:pPr>
      <w:proofErr w:type="gramStart"/>
      <w:r w:rsidRPr="003933AF">
        <w:rPr>
          <w:sz w:val="22"/>
          <w:szCs w:val="22"/>
        </w:rPr>
        <w:t>adres</w:t>
      </w:r>
      <w:proofErr w:type="gramEnd"/>
      <w:r w:rsidRPr="003933AF">
        <w:rPr>
          <w:sz w:val="22"/>
          <w:szCs w:val="22"/>
        </w:rPr>
        <w:t xml:space="preserve"> e-mail (proszę wypełnić drukowanymi literami w przypadku odręcznego uzupełniania):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3AA2" w:rsidRPr="003933AF" w14:paraId="2A047188" w14:textId="77777777" w:rsidTr="00EC3AA2">
        <w:trPr>
          <w:trHeight w:val="813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E273F" w14:textId="77777777" w:rsidR="00EC3AA2" w:rsidRPr="003933AF" w:rsidRDefault="00EC3AA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784397D" w14:textId="77777777" w:rsidR="00EC3AA2" w:rsidRPr="003933AF" w:rsidRDefault="00EC3AA2" w:rsidP="00EC3AA2">
      <w:pPr>
        <w:rPr>
          <w:i/>
          <w:iCs/>
          <w:sz w:val="18"/>
          <w:szCs w:val="18"/>
        </w:rPr>
      </w:pPr>
    </w:p>
    <w:p w14:paraId="769E2408" w14:textId="77777777" w:rsidR="00EC3AA2" w:rsidRPr="003933AF" w:rsidRDefault="00EC3AA2" w:rsidP="00EC3AA2">
      <w:pPr>
        <w:spacing w:after="60"/>
        <w:jc w:val="both"/>
        <w:rPr>
          <w:i/>
          <w:iCs/>
          <w:sz w:val="18"/>
          <w:szCs w:val="18"/>
        </w:rPr>
      </w:pPr>
      <w:r w:rsidRPr="003933AF">
        <w:rPr>
          <w:i/>
          <w:iCs/>
          <w:sz w:val="18"/>
          <w:szCs w:val="18"/>
        </w:rPr>
        <w:t xml:space="preserve">*W przypadku złożenia oferty wspólnej należy zaznaczyć, kto jest liderem i </w:t>
      </w:r>
      <w:proofErr w:type="gramStart"/>
      <w:r w:rsidRPr="003933AF">
        <w:rPr>
          <w:i/>
          <w:iCs/>
          <w:sz w:val="18"/>
          <w:szCs w:val="18"/>
        </w:rPr>
        <w:t>podmiotem  upoważnionym</w:t>
      </w:r>
      <w:proofErr w:type="gramEnd"/>
      <w:r w:rsidRPr="003933AF">
        <w:rPr>
          <w:i/>
          <w:iCs/>
          <w:sz w:val="18"/>
          <w:szCs w:val="18"/>
        </w:rPr>
        <w:t xml:space="preserve"> do reprezentowania pozostałych. Wskazane dane należy podać oddzielnie dla wszystkich wykonawców wspólnie ubiegających się o zamówienie. </w:t>
      </w:r>
    </w:p>
    <w:p w14:paraId="2BD94CE1" w14:textId="77777777" w:rsidR="00EC3AA2" w:rsidRPr="003933AF" w:rsidRDefault="00EC3AA2" w:rsidP="00EC3AA2">
      <w:pPr>
        <w:spacing w:after="160" w:line="256" w:lineRule="auto"/>
        <w:jc w:val="both"/>
        <w:rPr>
          <w:i/>
          <w:iCs/>
          <w:sz w:val="22"/>
          <w:szCs w:val="22"/>
        </w:rPr>
      </w:pPr>
      <w:r w:rsidRPr="003933AF">
        <w:rPr>
          <w:i/>
          <w:iCs/>
          <w:sz w:val="22"/>
          <w:szCs w:val="22"/>
        </w:rPr>
        <w:t xml:space="preserve"> </w:t>
      </w:r>
    </w:p>
    <w:p w14:paraId="488BDEB2" w14:textId="5489B5C1" w:rsidR="00EC3AA2" w:rsidRPr="003933AF" w:rsidRDefault="00EC3AA2" w:rsidP="003933AF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Składamy ofertę i stosownie do Specyfikacji Warunków Zamówienia (SWZ) oferujemy wykonanie przedmiotu zamówienia za cenę ryczałtową w wysokości:</w:t>
      </w:r>
    </w:p>
    <w:tbl>
      <w:tblPr>
        <w:tblStyle w:val="Tabela-Siatka"/>
        <w:tblW w:w="9434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6"/>
        <w:gridCol w:w="2783"/>
        <w:gridCol w:w="992"/>
        <w:gridCol w:w="992"/>
        <w:gridCol w:w="1387"/>
        <w:gridCol w:w="1272"/>
        <w:gridCol w:w="14"/>
        <w:gridCol w:w="1438"/>
      </w:tblGrid>
      <w:tr w:rsidR="006C052C" w:rsidRPr="003933AF" w14:paraId="3B3D9178" w14:textId="77777777" w:rsidTr="006C052C">
        <w:trPr>
          <w:trHeight w:val="674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381FF2CC" w14:textId="77777777" w:rsidR="006C052C" w:rsidRPr="003933AF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B25054" w14:textId="77777777" w:rsidR="006C052C" w:rsidRPr="003933AF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C086A7" w14:textId="77777777" w:rsidR="006C052C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Cena netto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37FA69DE" w14:textId="77777777" w:rsidR="006C052C" w:rsidRPr="003933AF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PLN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CBC4224" w14:textId="77777777" w:rsidR="006C052C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VAT </w:t>
            </w:r>
          </w:p>
          <w:p w14:paraId="7D422668" w14:textId="77777777" w:rsidR="006C052C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C860FC" w14:textId="77777777" w:rsidR="006C052C" w:rsidRPr="003933AF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Cena brutto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PLN</w:t>
            </w:r>
          </w:p>
        </w:tc>
      </w:tr>
      <w:tr w:rsidR="006C052C" w:rsidRPr="003933AF" w14:paraId="15432338" w14:textId="77777777" w:rsidTr="006C052C">
        <w:trPr>
          <w:trHeight w:val="64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26E0D" w14:textId="77777777" w:rsidR="006C052C" w:rsidRPr="003933AF" w:rsidRDefault="006C052C" w:rsidP="00940D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44D12D" w14:textId="77777777" w:rsidR="006C052C" w:rsidRPr="003933AF" w:rsidRDefault="006C052C" w:rsidP="00940D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1966C4" w14:textId="77777777" w:rsidR="006C052C" w:rsidRPr="003933AF" w:rsidRDefault="006C052C" w:rsidP="00940D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88489D" w14:textId="77777777" w:rsidR="006C052C" w:rsidRPr="003933AF" w:rsidRDefault="006C052C" w:rsidP="00940D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569FF5" w14:textId="77777777" w:rsidR="006C052C" w:rsidRPr="003933AF" w:rsidRDefault="006C052C" w:rsidP="00940D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6C052C" w:rsidRPr="003933AF" w14:paraId="09E3D7A2" w14:textId="77777777" w:rsidTr="006C052C">
        <w:trPr>
          <w:trHeight w:val="784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ACB13" w14:textId="77777777" w:rsidR="006C052C" w:rsidRPr="00421CC2" w:rsidRDefault="006C052C" w:rsidP="00940D02">
            <w:pPr>
              <w:jc w:val="center"/>
              <w:rPr>
                <w:bCs/>
                <w:sz w:val="20"/>
                <w:szCs w:val="20"/>
              </w:rPr>
            </w:pPr>
            <w:r w:rsidRPr="00421C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3D666D" w14:textId="77777777" w:rsidR="006C052C" w:rsidRPr="00421CC2" w:rsidRDefault="006C052C" w:rsidP="00940D02">
            <w:pPr>
              <w:autoSpaceDE w:val="0"/>
              <w:autoSpaceDN w:val="0"/>
              <w:adjustRightInd w:val="0"/>
              <w:spacing w:line="360" w:lineRule="auto"/>
              <w:ind w:right="45"/>
              <w:rPr>
                <w:sz w:val="16"/>
                <w:szCs w:val="16"/>
              </w:rPr>
            </w:pPr>
            <w:r w:rsidRPr="00421CC2">
              <w:rPr>
                <w:sz w:val="16"/>
                <w:szCs w:val="16"/>
              </w:rPr>
              <w:t>Zakres dotyczący czynności związanych z zarządzaniem i  technicznym nadzorem inwestorskim w okresie opracowania dokumentacji projektowej przez Wykonawcę, w okresie wykonyw</w:t>
            </w:r>
            <w:r>
              <w:rPr>
                <w:sz w:val="16"/>
                <w:szCs w:val="16"/>
              </w:rPr>
              <w:t xml:space="preserve">ania przez Wykonawcę Inwestycji </w:t>
            </w:r>
            <w:r w:rsidRPr="00421CC2">
              <w:rPr>
                <w:sz w:val="16"/>
                <w:szCs w:val="16"/>
              </w:rPr>
              <w:t xml:space="preserve">kompleksowych robót budowlano - instalacyjnych w zakresie realizacji </w:t>
            </w:r>
            <w:proofErr w:type="gramStart"/>
            <w:r w:rsidRPr="00421CC2">
              <w:rPr>
                <w:sz w:val="16"/>
                <w:szCs w:val="16"/>
              </w:rPr>
              <w:t>Rozbudowy  Zakładu</w:t>
            </w:r>
            <w:proofErr w:type="gramEnd"/>
            <w:r w:rsidRPr="00421CC2">
              <w:rPr>
                <w:sz w:val="16"/>
                <w:szCs w:val="16"/>
              </w:rPr>
              <w:t xml:space="preserve"> </w:t>
            </w:r>
            <w:proofErr w:type="spellStart"/>
            <w:r w:rsidRPr="00421CC2">
              <w:rPr>
                <w:sz w:val="16"/>
                <w:szCs w:val="16"/>
              </w:rPr>
              <w:t>Agroinżynierii</w:t>
            </w:r>
            <w:proofErr w:type="spellEnd"/>
            <w:r w:rsidRPr="00421C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(</w:t>
            </w:r>
            <w:r w:rsidRPr="00421CC2">
              <w:rPr>
                <w:sz w:val="16"/>
                <w:szCs w:val="16"/>
              </w:rPr>
              <w:t xml:space="preserve">dotyczy I </w:t>
            </w:r>
            <w:proofErr w:type="spellStart"/>
            <w:r w:rsidRPr="00421CC2">
              <w:rPr>
                <w:sz w:val="16"/>
                <w:szCs w:val="16"/>
              </w:rPr>
              <w:t>i</w:t>
            </w:r>
            <w:proofErr w:type="spellEnd"/>
            <w:r w:rsidRPr="00421CC2">
              <w:rPr>
                <w:sz w:val="16"/>
                <w:szCs w:val="16"/>
              </w:rPr>
              <w:t xml:space="preserve"> II etapu przedmiotu zamówienia)</w:t>
            </w:r>
          </w:p>
        </w:tc>
        <w:tc>
          <w:tcPr>
            <w:tcW w:w="337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F4B39" w14:textId="77777777" w:rsidR="006C052C" w:rsidRDefault="006C052C" w:rsidP="00940D02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C45ABA3" w14:textId="77777777" w:rsidR="006C052C" w:rsidRDefault="006C052C" w:rsidP="00940D02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………………………………..</w:t>
            </w:r>
          </w:p>
          <w:p w14:paraId="47D67590" w14:textId="77777777" w:rsidR="006C052C" w:rsidRPr="003933AF" w:rsidRDefault="006C052C" w:rsidP="00940D02">
            <w:pPr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68FE24" w14:textId="77777777" w:rsidR="006C052C" w:rsidRDefault="006C052C" w:rsidP="00940D02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……..%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EA62FA" w14:textId="77777777" w:rsidR="006C052C" w:rsidRDefault="006C052C" w:rsidP="00940D02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…………</w:t>
            </w:r>
          </w:p>
        </w:tc>
      </w:tr>
      <w:tr w:rsidR="006C052C" w:rsidRPr="003933AF" w14:paraId="206B1B57" w14:textId="77777777" w:rsidTr="006C052C">
        <w:trPr>
          <w:trHeight w:val="784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407EB" w14:textId="77777777" w:rsidR="006C052C" w:rsidRPr="00421CC2" w:rsidRDefault="006C052C" w:rsidP="00940D0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08056" w14:textId="77777777" w:rsidR="006C052C" w:rsidRPr="00421CC2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b/>
                <w:sz w:val="18"/>
                <w:szCs w:val="18"/>
              </w:rPr>
            </w:pPr>
          </w:p>
          <w:p w14:paraId="26884566" w14:textId="77777777" w:rsidR="006C052C" w:rsidRPr="00421CC2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b/>
                <w:sz w:val="18"/>
                <w:szCs w:val="18"/>
              </w:rPr>
            </w:pPr>
            <w:r w:rsidRPr="00421CC2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B31F2" w14:textId="77777777" w:rsidR="006C052C" w:rsidRPr="00421CC2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21CC2">
              <w:rPr>
                <w:rFonts w:eastAsiaTheme="minorHAnsi"/>
                <w:b/>
                <w:sz w:val="18"/>
                <w:szCs w:val="18"/>
                <w:lang w:eastAsia="en-US"/>
              </w:rPr>
              <w:t>Cena netto</w:t>
            </w:r>
          </w:p>
          <w:p w14:paraId="7817ED39" w14:textId="697E6FAD" w:rsidR="006C052C" w:rsidRPr="00421CC2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gramStart"/>
            <w:r w:rsidRPr="00421CC2">
              <w:rPr>
                <w:rFonts w:eastAsiaTheme="minorHAnsi"/>
                <w:b/>
                <w:sz w:val="18"/>
                <w:szCs w:val="18"/>
                <w:lang w:eastAsia="en-US"/>
              </w:rPr>
              <w:t>za</w:t>
            </w:r>
            <w:proofErr w:type="gramEnd"/>
            <w:r w:rsidRPr="00421CC2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1 m-c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usługi </w:t>
            </w:r>
            <w:r w:rsidRPr="00421CC2">
              <w:rPr>
                <w:rFonts w:eastAsiaTheme="minorHAnsi"/>
                <w:b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49B84" w14:textId="77777777" w:rsidR="006C052C" w:rsidRPr="00421CC2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Max.</w:t>
            </w:r>
          </w:p>
          <w:p w14:paraId="6AFF01E0" w14:textId="77777777" w:rsidR="006C052C" w:rsidRPr="00421CC2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gramStart"/>
            <w:r w:rsidRPr="00421CC2">
              <w:rPr>
                <w:rFonts w:eastAsiaTheme="minorHAnsi"/>
                <w:b/>
                <w:sz w:val="18"/>
                <w:szCs w:val="18"/>
                <w:lang w:eastAsia="en-US"/>
              </w:rPr>
              <w:t>ilość</w:t>
            </w:r>
            <w:proofErr w:type="gramEnd"/>
            <w:r w:rsidRPr="00421CC2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miesięcy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7CFEE" w14:textId="77777777" w:rsidR="006C052C" w:rsidRPr="00421CC2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21CC2">
              <w:rPr>
                <w:rFonts w:eastAsiaTheme="minorHAnsi"/>
                <w:b/>
                <w:sz w:val="18"/>
                <w:szCs w:val="18"/>
                <w:lang w:eastAsia="en-US"/>
              </w:rPr>
              <w:t>Wartość</w:t>
            </w:r>
          </w:p>
          <w:p w14:paraId="64F0CA7B" w14:textId="77777777" w:rsidR="006C052C" w:rsidRPr="00421CC2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gramStart"/>
            <w:r w:rsidRPr="00421CC2">
              <w:rPr>
                <w:rFonts w:eastAsiaTheme="minorHAnsi"/>
                <w:b/>
                <w:sz w:val="18"/>
                <w:szCs w:val="18"/>
                <w:lang w:eastAsia="en-US"/>
              </w:rPr>
              <w:t>netto</w:t>
            </w:r>
            <w:proofErr w:type="gramEnd"/>
          </w:p>
          <w:p w14:paraId="0494B58B" w14:textId="77777777" w:rsidR="006C052C" w:rsidRPr="00421CC2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21CC2">
              <w:rPr>
                <w:rFonts w:eastAsiaTheme="minorHAnsi"/>
                <w:b/>
                <w:sz w:val="18"/>
                <w:szCs w:val="18"/>
                <w:lang w:eastAsia="en-US"/>
              </w:rPr>
              <w:t>PLN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053557" w14:textId="77777777" w:rsidR="006C052C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21CC2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VAT </w:t>
            </w:r>
          </w:p>
          <w:p w14:paraId="5ADC2C03" w14:textId="77777777" w:rsidR="006C052C" w:rsidRPr="00421CC2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21CC2">
              <w:rPr>
                <w:rFonts w:eastAsiaTheme="minorHAnsi"/>
                <w:b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914E06" w14:textId="22E8C421" w:rsidR="006C052C" w:rsidRPr="00421CC2" w:rsidRDefault="00607023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6C052C" w:rsidRPr="00421CC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brutto</w:t>
            </w:r>
            <w:proofErr w:type="gramEnd"/>
            <w:r w:rsidR="006C052C" w:rsidRPr="00421CC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PLN</w:t>
            </w:r>
          </w:p>
        </w:tc>
      </w:tr>
      <w:tr w:rsidR="006C052C" w:rsidRPr="003933AF" w14:paraId="3A65B8C9" w14:textId="77777777" w:rsidTr="006C052C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4A64E" w14:textId="77777777" w:rsidR="006C052C" w:rsidRPr="00421CC2" w:rsidRDefault="006C052C" w:rsidP="00940D0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CE609" w14:textId="77777777" w:rsidR="006C052C" w:rsidRPr="00421CC2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1D017" w14:textId="77777777" w:rsidR="006C052C" w:rsidRPr="00421CC2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9070E" w14:textId="77777777" w:rsidR="006C052C" w:rsidRPr="00421CC2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071EF" w14:textId="195EADCC" w:rsidR="006C052C" w:rsidRPr="00421CC2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5 </w:t>
            </w:r>
            <w:r w:rsidR="00607023">
              <w:rPr>
                <w:rFonts w:eastAsiaTheme="minorHAnsi"/>
                <w:b/>
                <w:sz w:val="18"/>
                <w:szCs w:val="18"/>
                <w:lang w:eastAsia="en-US"/>
              </w:rPr>
              <w:t>=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(3</w:t>
            </w:r>
            <w:r w:rsidR="00607023">
              <w:rPr>
                <w:rFonts w:eastAsiaTheme="minorHAnsi"/>
                <w:b/>
                <w:sz w:val="18"/>
                <w:szCs w:val="18"/>
                <w:lang w:eastAsia="en-US"/>
              </w:rPr>
              <w:t>x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CFD376" w14:textId="77777777" w:rsidR="006C052C" w:rsidRPr="00421CC2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F03674" w14:textId="2A762FCA" w:rsidR="006C052C" w:rsidRDefault="006C052C" w:rsidP="00940D02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</w:t>
            </w:r>
          </w:p>
        </w:tc>
      </w:tr>
      <w:tr w:rsidR="006C052C" w:rsidRPr="003933AF" w14:paraId="232953C5" w14:textId="77777777" w:rsidTr="006C052C">
        <w:trPr>
          <w:trHeight w:val="784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EDD25" w14:textId="77777777" w:rsidR="006C052C" w:rsidRPr="00421CC2" w:rsidRDefault="006C052C" w:rsidP="00940D02">
            <w:pPr>
              <w:jc w:val="center"/>
              <w:rPr>
                <w:sz w:val="20"/>
                <w:szCs w:val="20"/>
              </w:rPr>
            </w:pPr>
            <w:r w:rsidRPr="00421CC2">
              <w:rPr>
                <w:sz w:val="20"/>
                <w:szCs w:val="20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26C463" w14:textId="77777777" w:rsidR="006C052C" w:rsidRPr="00E133C1" w:rsidRDefault="006C052C" w:rsidP="00940D02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133C1">
              <w:rPr>
                <w:sz w:val="16"/>
                <w:szCs w:val="16"/>
              </w:rPr>
              <w:t xml:space="preserve">Zakres dotyczący czynności świadczonych w okresie </w:t>
            </w:r>
            <w:r w:rsidRPr="00E133C1">
              <w:rPr>
                <w:sz w:val="16"/>
                <w:szCs w:val="16"/>
                <w:lang w:val="x-none"/>
              </w:rPr>
              <w:t>gwarancji i rękojmi</w:t>
            </w:r>
            <w:r w:rsidRPr="00E133C1">
              <w:rPr>
                <w:sz w:val="16"/>
                <w:szCs w:val="16"/>
              </w:rPr>
              <w:t xml:space="preserve"> (dotyczy III etapu przedmiotu umowy)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48CBD4" w14:textId="77777777" w:rsidR="006C052C" w:rsidRDefault="006C052C" w:rsidP="00940D02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C050E5" w14:textId="77777777" w:rsidR="006C052C" w:rsidRPr="00E133C1" w:rsidRDefault="006C052C" w:rsidP="00940D02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14:paraId="30EC229B" w14:textId="77777777" w:rsidR="006C052C" w:rsidRPr="00E133C1" w:rsidRDefault="006C052C" w:rsidP="00940D02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E133C1">
              <w:rPr>
                <w:rFonts w:eastAsiaTheme="minorHAnsi"/>
                <w:b/>
                <w:sz w:val="16"/>
                <w:szCs w:val="16"/>
                <w:lang w:eastAsia="en-US"/>
              </w:rPr>
              <w:t>84 m-ce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F85DBC" w14:textId="5763B380" w:rsidR="006C052C" w:rsidRDefault="006C052C" w:rsidP="00940D02">
            <w:pPr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………..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30F5CC" w14:textId="77777777" w:rsidR="006C052C" w:rsidRDefault="006C052C" w:rsidP="00940D02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D5280BB" w14:textId="77777777" w:rsidR="006C052C" w:rsidRDefault="006C052C" w:rsidP="00940D02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……..%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2155E2" w14:textId="77777777" w:rsidR="006C052C" w:rsidRDefault="006C052C" w:rsidP="00940D02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6E891AD" w14:textId="77777777" w:rsidR="006C052C" w:rsidRDefault="006C052C" w:rsidP="00940D02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………..</w:t>
            </w:r>
          </w:p>
        </w:tc>
      </w:tr>
      <w:tr w:rsidR="006C052C" w:rsidRPr="003933AF" w14:paraId="49112E31" w14:textId="77777777" w:rsidTr="006C052C">
        <w:trPr>
          <w:trHeight w:val="784"/>
        </w:trPr>
        <w:tc>
          <w:tcPr>
            <w:tcW w:w="94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7F6FB5" w14:textId="77777777" w:rsidR="006C052C" w:rsidRDefault="006C052C" w:rsidP="00940D02">
            <w:pPr>
              <w:autoSpaceDE w:val="0"/>
              <w:autoSpaceDN w:val="0"/>
              <w:adjustRightInd w:val="0"/>
              <w:spacing w:line="360" w:lineRule="auto"/>
              <w:ind w:right="45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4AED1CA3" w14:textId="77777777" w:rsidR="006C052C" w:rsidRDefault="006C052C" w:rsidP="00940D02">
            <w:pPr>
              <w:autoSpaceDE w:val="0"/>
              <w:autoSpaceDN w:val="0"/>
              <w:adjustRightInd w:val="0"/>
              <w:spacing w:line="360" w:lineRule="auto"/>
              <w:ind w:right="45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Łączna kwota netto oferty ( wiersz 1 kol. 3 + wiersz 2 kol</w:t>
            </w:r>
            <w:proofErr w:type="gramStart"/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 5)………………………….zł</w:t>
            </w:r>
            <w:proofErr w:type="gramEnd"/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057087AA" w14:textId="77777777" w:rsidR="006C052C" w:rsidRPr="003933AF" w:rsidRDefault="006C052C" w:rsidP="00940D02">
            <w:pPr>
              <w:autoSpaceDE w:val="0"/>
              <w:autoSpaceDN w:val="0"/>
              <w:adjustRightInd w:val="0"/>
              <w:spacing w:line="360" w:lineRule="auto"/>
              <w:ind w:right="45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Łączna kwota brutto oferty ( wiersz 1 kol. 5 + wiersz 2 kol</w:t>
            </w:r>
            <w:proofErr w:type="gramStart"/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 7)………………………….zł</w:t>
            </w:r>
            <w:proofErr w:type="gramEnd"/>
          </w:p>
        </w:tc>
      </w:tr>
    </w:tbl>
    <w:p w14:paraId="5E84BD17" w14:textId="5A748D1B" w:rsidR="000D553F" w:rsidRPr="003933AF" w:rsidRDefault="000D553F" w:rsidP="00EC3AA2">
      <w:pPr>
        <w:autoSpaceDE w:val="0"/>
        <w:autoSpaceDN w:val="0"/>
        <w:adjustRightInd w:val="0"/>
        <w:spacing w:line="360" w:lineRule="auto"/>
        <w:ind w:right="45"/>
        <w:jc w:val="both"/>
        <w:rPr>
          <w:rFonts w:eastAsiaTheme="minorHAnsi"/>
          <w:sz w:val="22"/>
          <w:szCs w:val="22"/>
          <w:lang w:eastAsia="en-US"/>
        </w:rPr>
      </w:pPr>
    </w:p>
    <w:p w14:paraId="10C72115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Oświadczamy, że podane w Ofercie ceny zawierają wszelkie koszty, jakie poniesie Zamawiający z tytułu realizacji umowy.</w:t>
      </w:r>
    </w:p>
    <w:p w14:paraId="424CCF36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Oświadczamy, że zapoznaliśmy się z dokumentacją dotyczącą niniejszego postępowania, uzyskaliśmy wszelkie informacje niezbędne do przygotowania oferty i właściwego wykonania zamówienia publicznego oraz przyjmujemy warunki określone w SWZ i załącznikach do SWZ i nie wnosimy w stosunku do nich żadnych zastrzeżeń. Jednocześnie uznajemy się związani określonymi wymaganiami i zasadami postępowania i zobowiązujemy się do wykonania przedmiotu zamówienia zgodnie z określonymi warunkami.</w:t>
      </w:r>
    </w:p>
    <w:p w14:paraId="17B62762" w14:textId="3C4465C2" w:rsidR="00EC3AA2" w:rsidRPr="003933AF" w:rsidRDefault="00EC3AA2" w:rsidP="003933AF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hAnsi="Times New Roman"/>
        </w:rPr>
      </w:pPr>
      <w:r w:rsidRPr="003933AF">
        <w:rPr>
          <w:rFonts w:ascii="Times New Roman" w:eastAsiaTheme="minorHAnsi" w:hAnsi="Times New Roman"/>
          <w:lang w:val="pl-PL"/>
        </w:rPr>
        <w:lastRenderedPageBreak/>
        <w:t xml:space="preserve">Oświadczamy, że wybór oferty będzie prowadził do powstania u Zamawiającego obowiązku </w:t>
      </w:r>
      <w:r w:rsidRPr="003933AF">
        <w:rPr>
          <w:rFonts w:ascii="Times New Roman" w:hAnsi="Times New Roman"/>
          <w:lang w:val="pl-PL"/>
        </w:rPr>
        <w:t xml:space="preserve">podatkowego zgodnie z art. 225 ustawy </w:t>
      </w:r>
      <w:proofErr w:type="spellStart"/>
      <w:r w:rsidRPr="003933AF">
        <w:rPr>
          <w:rFonts w:ascii="Times New Roman" w:hAnsi="Times New Roman"/>
          <w:lang w:val="pl-PL"/>
        </w:rPr>
        <w:t>Pzp</w:t>
      </w:r>
      <w:proofErr w:type="spellEnd"/>
      <w:r w:rsidRPr="003933AF">
        <w:rPr>
          <w:rFonts w:ascii="Times New Roman" w:hAnsi="Times New Roman"/>
          <w:lang w:val="pl-PL"/>
        </w:rPr>
        <w:t xml:space="preserve">: ……………… </w:t>
      </w:r>
      <w:r w:rsidRPr="003933AF">
        <w:rPr>
          <w:rFonts w:ascii="Times New Roman" w:hAnsi="Times New Roman"/>
        </w:rPr>
        <w:t>(TAK/NIE).</w:t>
      </w:r>
    </w:p>
    <w:p w14:paraId="42118922" w14:textId="77777777" w:rsidR="00EC3AA2" w:rsidRPr="003933AF" w:rsidRDefault="00EC3AA2" w:rsidP="00681035">
      <w:pPr>
        <w:pStyle w:val="Akapitzlist"/>
        <w:autoSpaceDE w:val="0"/>
        <w:autoSpaceDN w:val="0"/>
        <w:adjustRightInd w:val="0"/>
        <w:spacing w:before="240"/>
        <w:ind w:left="851" w:right="45"/>
        <w:jc w:val="both"/>
        <w:rPr>
          <w:rFonts w:ascii="Times New Roman" w:hAnsi="Times New Roman"/>
          <w:i/>
          <w:iCs/>
          <w:lang w:val="pl-PL"/>
        </w:rPr>
      </w:pPr>
      <w:r w:rsidRPr="003933AF">
        <w:rPr>
          <w:rFonts w:ascii="Times New Roman" w:hAnsi="Times New Roman"/>
          <w:i/>
          <w:iCs/>
          <w:lang w:val="pl-PL"/>
        </w:rPr>
        <w:t>W przypadku wpisania odpowiedzi „TAK” należy uzupełnić informacje w poniższej tabeli:</w:t>
      </w:r>
    </w:p>
    <w:p w14:paraId="35C6AF79" w14:textId="7D93F61A" w:rsidR="00EC3AA2" w:rsidRPr="003933AF" w:rsidRDefault="00EC3AA2" w:rsidP="006810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134" w:right="45" w:hanging="141"/>
        <w:jc w:val="both"/>
        <w:rPr>
          <w:rFonts w:ascii="Times New Roman" w:hAnsi="Times New Roman"/>
          <w:i/>
          <w:iCs/>
          <w:lang w:val="pl-PL"/>
        </w:rPr>
      </w:pPr>
      <w:proofErr w:type="gramStart"/>
      <w:r w:rsidRPr="003933AF">
        <w:rPr>
          <w:rFonts w:ascii="Times New Roman" w:hAnsi="Times New Roman"/>
          <w:i/>
          <w:iCs/>
          <w:lang w:val="pl-PL"/>
        </w:rPr>
        <w:t>nazwa</w:t>
      </w:r>
      <w:proofErr w:type="gramEnd"/>
      <w:r w:rsidRPr="003933AF">
        <w:rPr>
          <w:rFonts w:ascii="Times New Roman" w:hAnsi="Times New Roman"/>
          <w:i/>
          <w:iCs/>
          <w:lang w:val="pl-PL"/>
        </w:rPr>
        <w:t xml:space="preserve"> (rodzaj) towaru lub usługi, których dostawa lub świadczenie będą prowadziły do powstania obowiązku podatkowego</w:t>
      </w:r>
      <w:r w:rsidR="00362899" w:rsidRPr="003933AF">
        <w:rPr>
          <w:rFonts w:ascii="Times New Roman" w:hAnsi="Times New Roman"/>
          <w:i/>
          <w:iCs/>
          <w:lang w:val="pl-PL"/>
        </w:rPr>
        <w:t>;</w:t>
      </w:r>
    </w:p>
    <w:p w14:paraId="224691CC" w14:textId="5078DB6A" w:rsidR="00EC3AA2" w:rsidRPr="003933AF" w:rsidRDefault="00EC3AA2" w:rsidP="006810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134" w:right="45" w:hanging="141"/>
        <w:jc w:val="both"/>
        <w:rPr>
          <w:rFonts w:ascii="Times New Roman" w:hAnsi="Times New Roman"/>
          <w:i/>
          <w:iCs/>
          <w:lang w:val="pl-PL"/>
        </w:rPr>
      </w:pPr>
      <w:proofErr w:type="gramStart"/>
      <w:r w:rsidRPr="003933AF">
        <w:rPr>
          <w:rFonts w:ascii="Times New Roman" w:hAnsi="Times New Roman"/>
          <w:i/>
          <w:iCs/>
          <w:lang w:val="pl-PL"/>
        </w:rPr>
        <w:t>wartość</w:t>
      </w:r>
      <w:proofErr w:type="gramEnd"/>
      <w:r w:rsidRPr="003933AF">
        <w:rPr>
          <w:rFonts w:ascii="Times New Roman" w:hAnsi="Times New Roman"/>
          <w:i/>
          <w:iCs/>
          <w:lang w:val="pl-PL"/>
        </w:rPr>
        <w:t xml:space="preserve"> towaru lub usługi objętego obowiązkiem podatkowym Zamawiającego, bez kwoty podatku</w:t>
      </w:r>
      <w:r w:rsidR="00362899" w:rsidRPr="003933AF">
        <w:rPr>
          <w:rFonts w:ascii="Times New Roman" w:hAnsi="Times New Roman"/>
          <w:i/>
          <w:iCs/>
          <w:lang w:val="pl-PL"/>
        </w:rPr>
        <w:t>;</w:t>
      </w:r>
    </w:p>
    <w:p w14:paraId="15C0139C" w14:textId="5DDA54BC" w:rsidR="00362899" w:rsidRPr="003933AF" w:rsidRDefault="00EC3AA2" w:rsidP="006810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134" w:right="45" w:hanging="141"/>
        <w:jc w:val="both"/>
        <w:rPr>
          <w:rFonts w:ascii="Times New Roman" w:hAnsi="Times New Roman"/>
          <w:i/>
          <w:iCs/>
          <w:lang w:val="pl-PL"/>
        </w:rPr>
      </w:pPr>
      <w:proofErr w:type="gramStart"/>
      <w:r w:rsidRPr="003933AF">
        <w:rPr>
          <w:rFonts w:ascii="Times New Roman" w:hAnsi="Times New Roman"/>
          <w:i/>
          <w:iCs/>
          <w:lang w:val="pl-PL"/>
        </w:rPr>
        <w:t>stawka</w:t>
      </w:r>
      <w:proofErr w:type="gramEnd"/>
      <w:r w:rsidRPr="003933AF">
        <w:rPr>
          <w:rFonts w:ascii="Times New Roman" w:hAnsi="Times New Roman"/>
          <w:i/>
          <w:iCs/>
          <w:lang w:val="pl-PL"/>
        </w:rPr>
        <w:t xml:space="preserve"> podatku, od towarów i usług, która zgodnie z wiedzą Wykonawcy, będzie miała zastosowanie</w:t>
      </w:r>
      <w:r w:rsidR="00362899" w:rsidRPr="003933AF">
        <w:rPr>
          <w:rFonts w:ascii="Times New Roman" w:hAnsi="Times New Roman"/>
          <w:i/>
          <w:iCs/>
          <w:lang w:val="pl-PL"/>
        </w:rPr>
        <w:t>;</w:t>
      </w:r>
    </w:p>
    <w:p w14:paraId="41EAE32D" w14:textId="77777777" w:rsidR="003933AF" w:rsidRPr="006C052C" w:rsidRDefault="003933AF" w:rsidP="006C052C">
      <w:pPr>
        <w:autoSpaceDE w:val="0"/>
        <w:autoSpaceDN w:val="0"/>
        <w:adjustRightInd w:val="0"/>
        <w:spacing w:after="0"/>
        <w:ind w:right="45"/>
        <w:jc w:val="both"/>
        <w:rPr>
          <w:i/>
          <w:iCs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59"/>
        <w:gridCol w:w="4245"/>
        <w:gridCol w:w="4506"/>
      </w:tblGrid>
      <w:tr w:rsidR="00362899" w:rsidRPr="003933AF" w14:paraId="45A548E4" w14:textId="77777777" w:rsidTr="00FC43AA">
        <w:trPr>
          <w:trHeight w:val="5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D14DA" w14:textId="77777777" w:rsidR="00362899" w:rsidRPr="003933AF" w:rsidRDefault="00362899">
            <w:pPr>
              <w:spacing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33AF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5A61E" w14:textId="77777777" w:rsidR="00362899" w:rsidRPr="003933AF" w:rsidRDefault="00362899">
            <w:pPr>
              <w:spacing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33AF">
              <w:rPr>
                <w:b/>
                <w:sz w:val="22"/>
                <w:szCs w:val="22"/>
                <w:lang w:eastAsia="en-US"/>
              </w:rPr>
              <w:t xml:space="preserve">Nazwa (rodzaj) towaru lub usługi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2AC34" w14:textId="77777777" w:rsidR="00362899" w:rsidRPr="003933AF" w:rsidRDefault="00362899">
            <w:pPr>
              <w:spacing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33AF">
              <w:rPr>
                <w:b/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362899" w:rsidRPr="003933AF" w14:paraId="4D444217" w14:textId="77777777" w:rsidTr="00FC43A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325C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3933AF">
              <w:rPr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E3F6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DFA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362899" w:rsidRPr="003933AF" w14:paraId="72E27866" w14:textId="77777777" w:rsidTr="00FC43A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5721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3933AF">
              <w:rPr>
                <w:i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609C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0F6D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14:paraId="06DAA701" w14:textId="77777777" w:rsidR="00FC43AA" w:rsidRPr="003933AF" w:rsidRDefault="00FC43AA" w:rsidP="00FC43A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Oświadczamy, że uważamy się za związanych niniejszą ofertą do upływu terminu związania określonego w SWZ.</w:t>
      </w:r>
    </w:p>
    <w:p w14:paraId="0D4593C1" w14:textId="77777777" w:rsidR="00FC43AA" w:rsidRPr="003933AF" w:rsidRDefault="00FC43AA" w:rsidP="00FC43A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 xml:space="preserve">Oświadczamy, że wykonamy zamówienie łącznie z uzyskaniem pozwolenia na użytkowanie obiektów w terminie określonym w Rozdziale 1 ust. 3 SWZ.  </w:t>
      </w:r>
    </w:p>
    <w:p w14:paraId="3299587E" w14:textId="77777777" w:rsidR="00FC43AA" w:rsidRPr="003933AF" w:rsidRDefault="00FC43AA" w:rsidP="00FC43A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Oświadczamy, iż w przypadku uzyskania zamówienia:</w:t>
      </w:r>
    </w:p>
    <w:p w14:paraId="3FE4B5B6" w14:textId="0E8BD919" w:rsidR="00FC43AA" w:rsidRPr="003933AF" w:rsidRDefault="00FC43AA" w:rsidP="00FC43AA">
      <w:pPr>
        <w:pStyle w:val="Akapitzlist"/>
        <w:numPr>
          <w:ilvl w:val="0"/>
          <w:numId w:val="29"/>
        </w:numPr>
        <w:spacing w:after="0" w:line="360" w:lineRule="auto"/>
        <w:ind w:left="851" w:hanging="284"/>
        <w:jc w:val="both"/>
        <w:rPr>
          <w:rFonts w:ascii="Times New Roman" w:eastAsiaTheme="minorHAnsi" w:hAnsi="Times New Roman"/>
          <w:lang w:val="pl-PL"/>
        </w:rPr>
      </w:pPr>
      <w:proofErr w:type="gramStart"/>
      <w:r w:rsidRPr="003933AF">
        <w:rPr>
          <w:rFonts w:ascii="Times New Roman" w:eastAsiaTheme="minorHAnsi" w:hAnsi="Times New Roman"/>
          <w:lang w:val="pl-PL"/>
        </w:rPr>
        <w:t>całość</w:t>
      </w:r>
      <w:proofErr w:type="gramEnd"/>
      <w:r w:rsidRPr="003933AF">
        <w:rPr>
          <w:rFonts w:ascii="Times New Roman" w:eastAsiaTheme="minorHAnsi" w:hAnsi="Times New Roman"/>
          <w:lang w:val="pl-PL"/>
        </w:rPr>
        <w:t xml:space="preserve"> prac objętych zamówieniem wykonamy siłami własnymi</w:t>
      </w:r>
      <w:r w:rsidR="003933AF">
        <w:rPr>
          <w:rFonts w:ascii="Times New Roman" w:eastAsiaTheme="minorHAnsi" w:hAnsi="Times New Roman"/>
          <w:lang w:val="pl-PL"/>
        </w:rPr>
        <w:t>**</w:t>
      </w:r>
      <w:r w:rsidRPr="003933AF">
        <w:rPr>
          <w:rFonts w:ascii="Times New Roman" w:eastAsiaTheme="minorHAnsi" w:hAnsi="Times New Roman"/>
          <w:lang w:val="pl-PL"/>
        </w:rPr>
        <w:t>,</w:t>
      </w:r>
    </w:p>
    <w:p w14:paraId="441BDC16" w14:textId="533D0DA8" w:rsidR="00FC43AA" w:rsidRPr="003933AF" w:rsidRDefault="00FC43AA" w:rsidP="00FC43AA">
      <w:pPr>
        <w:pStyle w:val="Akapitzlist"/>
        <w:numPr>
          <w:ilvl w:val="0"/>
          <w:numId w:val="29"/>
        </w:numPr>
        <w:spacing w:after="0" w:line="360" w:lineRule="auto"/>
        <w:ind w:left="851" w:hanging="284"/>
        <w:rPr>
          <w:rFonts w:ascii="Times New Roman" w:eastAsiaTheme="minorHAnsi" w:hAnsi="Times New Roman"/>
          <w:lang w:val="pl-PL"/>
        </w:rPr>
      </w:pPr>
      <w:proofErr w:type="gramStart"/>
      <w:r w:rsidRPr="003933AF">
        <w:rPr>
          <w:rFonts w:ascii="Times New Roman" w:eastAsiaTheme="minorHAnsi" w:hAnsi="Times New Roman"/>
          <w:lang w:val="pl-PL"/>
        </w:rPr>
        <w:t>zaangażujemy</w:t>
      </w:r>
      <w:proofErr w:type="gramEnd"/>
      <w:r w:rsidRPr="003933AF">
        <w:rPr>
          <w:rFonts w:ascii="Times New Roman" w:eastAsiaTheme="minorHAnsi" w:hAnsi="Times New Roman"/>
          <w:lang w:val="pl-PL"/>
        </w:rPr>
        <w:t xml:space="preserve"> następujących podwykonawców do realizacji przedmiotu zamówienia</w:t>
      </w:r>
      <w:r w:rsidR="003933AF">
        <w:rPr>
          <w:rFonts w:ascii="Times New Roman" w:eastAsiaTheme="minorHAnsi" w:hAnsi="Times New Roman"/>
          <w:lang w:val="pl-PL"/>
        </w:rPr>
        <w:t>**</w:t>
      </w:r>
      <w:r w:rsidRPr="003933AF">
        <w:rPr>
          <w:rFonts w:ascii="Times New Roman" w:eastAsiaTheme="minorHAnsi" w:hAnsi="Times New Roman"/>
          <w:lang w:val="pl-PL"/>
        </w:rPr>
        <w:t>:</w:t>
      </w:r>
    </w:p>
    <w:p w14:paraId="3AD7A723" w14:textId="7EFF9C84" w:rsidR="003933AF" w:rsidRPr="003933AF" w:rsidRDefault="003933AF" w:rsidP="003933AF">
      <w:pPr>
        <w:pStyle w:val="Akapitzlist"/>
        <w:spacing w:line="360" w:lineRule="auto"/>
        <w:jc w:val="both"/>
        <w:rPr>
          <w:rStyle w:val="Odwoanieprzypisudolnego"/>
          <w:rFonts w:ascii="Times New Roman" w:hAnsi="Times New Roman"/>
          <w:lang w:val="pl-PL"/>
        </w:rPr>
      </w:pPr>
      <w:r w:rsidRPr="003933AF">
        <w:rPr>
          <w:iCs/>
          <w:lang w:val="pl-PL"/>
        </w:rPr>
        <w:t>………………….………………………………………………………………………………………………………………………………………</w:t>
      </w:r>
    </w:p>
    <w:p w14:paraId="04B72B59" w14:textId="77777777" w:rsidR="00FC43AA" w:rsidRPr="003933AF" w:rsidRDefault="00FC43AA" w:rsidP="00FC43AA">
      <w:pPr>
        <w:spacing w:line="360" w:lineRule="auto"/>
        <w:ind w:left="993"/>
        <w:jc w:val="both"/>
      </w:pPr>
      <w:proofErr w:type="gramStart"/>
      <w:r w:rsidRPr="003933AF">
        <w:rPr>
          <w:iCs/>
          <w:sz w:val="22"/>
          <w:szCs w:val="22"/>
        </w:rPr>
        <w:t>powierzając</w:t>
      </w:r>
      <w:proofErr w:type="gramEnd"/>
      <w:r w:rsidRPr="003933AF">
        <w:rPr>
          <w:iCs/>
          <w:sz w:val="22"/>
          <w:szCs w:val="22"/>
        </w:rPr>
        <w:t xml:space="preserve"> im do wykonania następujący zakres zamówienia: </w:t>
      </w:r>
    </w:p>
    <w:p w14:paraId="0206AB36" w14:textId="48340658" w:rsidR="00FC43AA" w:rsidRPr="003933AF" w:rsidRDefault="00FC43AA" w:rsidP="00FC43AA">
      <w:pPr>
        <w:spacing w:line="360" w:lineRule="auto"/>
        <w:ind w:left="993"/>
        <w:jc w:val="both"/>
        <w:rPr>
          <w:rStyle w:val="Odwoanieprzypisudolnego"/>
        </w:rPr>
      </w:pPr>
      <w:r w:rsidRPr="003933AF">
        <w:rPr>
          <w:iCs/>
          <w:sz w:val="22"/>
          <w:szCs w:val="22"/>
        </w:rPr>
        <w:t>………………….………………………………………………………………………………………</w:t>
      </w:r>
    </w:p>
    <w:p w14:paraId="54E2DABB" w14:textId="23167FF1" w:rsidR="00FC43AA" w:rsidRPr="003933AF" w:rsidRDefault="00FC43AA" w:rsidP="00FC43AA">
      <w:pPr>
        <w:spacing w:line="360" w:lineRule="auto"/>
        <w:ind w:firstLine="567"/>
        <w:jc w:val="center"/>
        <w:rPr>
          <w:i/>
          <w:sz w:val="22"/>
          <w:szCs w:val="22"/>
        </w:rPr>
      </w:pPr>
      <w:r w:rsidRPr="003933AF">
        <w:rPr>
          <w:rStyle w:val="Odwoanieprzypisudolnego"/>
          <w:i/>
          <w:sz w:val="22"/>
          <w:szCs w:val="22"/>
        </w:rPr>
        <w:t>(</w:t>
      </w:r>
      <w:r w:rsidR="003933AF">
        <w:rPr>
          <w:i/>
          <w:sz w:val="22"/>
          <w:szCs w:val="22"/>
        </w:rPr>
        <w:t>**</w:t>
      </w:r>
      <w:r w:rsidRPr="003933AF">
        <w:rPr>
          <w:i/>
          <w:sz w:val="22"/>
          <w:szCs w:val="22"/>
        </w:rPr>
        <w:t>niepotrzebne skreślić, w przypadku powie</w:t>
      </w:r>
      <w:r w:rsidR="003933AF">
        <w:rPr>
          <w:i/>
          <w:sz w:val="22"/>
          <w:szCs w:val="22"/>
        </w:rPr>
        <w:t>rz</w:t>
      </w:r>
      <w:r w:rsidRPr="003933AF">
        <w:rPr>
          <w:i/>
          <w:sz w:val="22"/>
          <w:szCs w:val="22"/>
        </w:rPr>
        <w:t>enia wykonania części zamówienia podwykonawcy należy wskazać nazwę podwykonawcy oraz powierzony zakres zadań</w:t>
      </w:r>
      <w:r w:rsidRPr="003933AF">
        <w:rPr>
          <w:rStyle w:val="Odwoanieprzypisudolnego"/>
          <w:i/>
          <w:sz w:val="22"/>
          <w:szCs w:val="22"/>
        </w:rPr>
        <w:t>)</w:t>
      </w:r>
    </w:p>
    <w:p w14:paraId="1DEE26E8" w14:textId="65C4C048" w:rsidR="00FC43AA" w:rsidRPr="003933AF" w:rsidRDefault="00FC43AA" w:rsidP="00FC43A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(Dz.U. z 2020 r. poz. 2415) wskazujemy, iż odpis lub informacja z Krajowego Rejestru Sądowego, Centralnej Ewidencji i Informacji o Działalności Gospodarczej lub inny właściwy </w:t>
      </w:r>
      <w:proofErr w:type="gramStart"/>
      <w:r w:rsidRPr="003933AF">
        <w:rPr>
          <w:rFonts w:ascii="Times New Roman" w:eastAsiaTheme="minorHAnsi" w:hAnsi="Times New Roman"/>
          <w:lang w:val="pl-PL"/>
        </w:rPr>
        <w:t>rejestr  można</w:t>
      </w:r>
      <w:proofErr w:type="gramEnd"/>
      <w:r w:rsidRPr="003933AF">
        <w:rPr>
          <w:rFonts w:ascii="Times New Roman" w:eastAsiaTheme="minorHAnsi" w:hAnsi="Times New Roman"/>
          <w:lang w:val="pl-PL"/>
        </w:rPr>
        <w:t xml:space="preserve"> uzyskać za pomocą bezpłatnych i ogólnodostępnych baz danych: …………………………………………………………………………………………………………………</w:t>
      </w:r>
    </w:p>
    <w:p w14:paraId="54575D22" w14:textId="48117288" w:rsidR="00FC43AA" w:rsidRPr="003933AF" w:rsidRDefault="00FC43AA" w:rsidP="00FC43AA">
      <w:pPr>
        <w:pStyle w:val="Akapitzlist"/>
        <w:autoSpaceDE w:val="0"/>
        <w:autoSpaceDN w:val="0"/>
        <w:adjustRightInd w:val="0"/>
        <w:spacing w:line="360" w:lineRule="auto"/>
        <w:ind w:left="425" w:right="45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lastRenderedPageBreak/>
        <w:t>…………………………………………………………………………………………….…………………</w:t>
      </w:r>
    </w:p>
    <w:p w14:paraId="369CCCCD" w14:textId="77777777" w:rsidR="00FC43AA" w:rsidRPr="003933AF" w:rsidRDefault="00FC43AA" w:rsidP="00FC43AA">
      <w:pPr>
        <w:spacing w:line="360" w:lineRule="auto"/>
        <w:ind w:left="426"/>
        <w:jc w:val="center"/>
        <w:rPr>
          <w:i/>
          <w:sz w:val="22"/>
          <w:szCs w:val="22"/>
        </w:rPr>
      </w:pPr>
      <w:r w:rsidRPr="003933AF">
        <w:rPr>
          <w:i/>
          <w:sz w:val="22"/>
          <w:szCs w:val="22"/>
        </w:rPr>
        <w:t>(w przypadku wskazania danych umożliwiających dostęp do dokumentów Wykonawca nie jest zobowiązany do ich złożenia wraz z ofertą).</w:t>
      </w:r>
    </w:p>
    <w:p w14:paraId="676E0CCA" w14:textId="77777777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Czy wykonawca jest mikroprzedsiębiorstwem bądź małym lub średnim przedsiębiorstwem</w:t>
      </w:r>
      <w:r w:rsidRPr="003933AF">
        <w:rPr>
          <w:rFonts w:ascii="Times New Roman" w:eastAsiaTheme="minorHAnsi" w:hAnsi="Times New Roman"/>
          <w:vertAlign w:val="superscript"/>
        </w:rPr>
        <w:footnoteReference w:id="1"/>
      </w:r>
      <w:r w:rsidRPr="003933AF">
        <w:rPr>
          <w:rFonts w:ascii="Times New Roman" w:eastAsiaTheme="minorHAnsi" w:hAnsi="Times New Roman"/>
          <w:lang w:val="pl-PL"/>
        </w:rPr>
        <w:t>?</w:t>
      </w:r>
    </w:p>
    <w:p w14:paraId="03ED96F3" w14:textId="039354E4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 xml:space="preserve">Czy wykonawca jest mikroprzedsiębiorstwem? </w:t>
      </w:r>
      <w:r w:rsidRPr="003933AF">
        <w:rPr>
          <w:rFonts w:ascii="Times New Roman" w:hAnsi="Times New Roman" w:cs="Times New Roman"/>
          <w:lang w:val="pl-PL"/>
        </w:rPr>
        <w:tab/>
      </w:r>
      <w:r w:rsidRPr="003933AF">
        <w:rPr>
          <w:rFonts w:ascii="Times New Roman" w:hAnsi="Times New Roman" w:cs="Times New Roman"/>
          <w:lang w:val="pl-PL"/>
        </w:rPr>
        <w:tab/>
        <w:t xml:space="preserve">           </w:t>
      </w:r>
      <w:proofErr w:type="gramStart"/>
      <w:r w:rsidRPr="003933AF">
        <w:rPr>
          <w:rFonts w:ascii="Times New Roman" w:hAnsi="Times New Roman" w:cs="Times New Roman"/>
          <w:lang w:val="pl-PL"/>
        </w:rPr>
        <w:t>TAK**</w:t>
      </w:r>
      <w:r w:rsidR="003933AF">
        <w:rPr>
          <w:rFonts w:ascii="Times New Roman" w:hAnsi="Times New Roman" w:cs="Times New Roman"/>
          <w:lang w:val="pl-PL"/>
        </w:rPr>
        <w:t>*</w:t>
      </w:r>
      <w:r w:rsidRPr="003933AF">
        <w:rPr>
          <w:rFonts w:ascii="Times New Roman" w:hAnsi="Times New Roman" w:cs="Times New Roman"/>
          <w:lang w:val="pl-PL"/>
        </w:rPr>
        <w:tab/>
      </w:r>
      <w:r w:rsidR="003933AF">
        <w:rPr>
          <w:rFonts w:ascii="Times New Roman" w:hAnsi="Times New Roman" w:cs="Times New Roman"/>
          <w:lang w:val="pl-PL"/>
        </w:rPr>
        <w:t xml:space="preserve">             </w:t>
      </w:r>
      <w:r w:rsidRPr="003933AF">
        <w:rPr>
          <w:rFonts w:ascii="Times New Roman" w:hAnsi="Times New Roman" w:cs="Times New Roman"/>
          <w:lang w:val="pl-PL"/>
        </w:rPr>
        <w:t>NIE</w:t>
      </w:r>
      <w:proofErr w:type="gramEnd"/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4CC49B87" w14:textId="5C65ACE5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 xml:space="preserve">Czy wykonawca jest małym przedsiębiorstwem? </w:t>
      </w:r>
      <w:r w:rsidRPr="003933AF">
        <w:rPr>
          <w:rFonts w:ascii="Times New Roman" w:hAnsi="Times New Roman" w:cs="Times New Roman"/>
          <w:lang w:val="pl-PL"/>
        </w:rPr>
        <w:tab/>
        <w:t xml:space="preserve">           TAK 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Pr="003933AF">
        <w:rPr>
          <w:rFonts w:ascii="Times New Roman" w:hAnsi="Times New Roman" w:cs="Times New Roman"/>
          <w:lang w:val="pl-PL"/>
        </w:rPr>
        <w:tab/>
        <w:t>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2D8F6D2D" w14:textId="02E40B05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 xml:space="preserve">Czy wykonawca jest średnim przedsiębiorstwem?                     TAK 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  <w:r w:rsidRPr="003933AF">
        <w:rPr>
          <w:rFonts w:ascii="Times New Roman" w:hAnsi="Times New Roman" w:cs="Times New Roman"/>
          <w:lang w:val="pl-PL"/>
        </w:rPr>
        <w:t xml:space="preserve"> 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725C16BC" w14:textId="3B84D703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 xml:space="preserve">Jednoosobowa działalność gospodarcza?  </w:t>
      </w:r>
      <w:r w:rsidRPr="003933AF">
        <w:rPr>
          <w:rFonts w:ascii="Times New Roman" w:hAnsi="Times New Roman" w:cs="Times New Roman"/>
          <w:lang w:val="pl-PL"/>
        </w:rPr>
        <w:tab/>
        <w:t xml:space="preserve">                         TAK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  <w:r w:rsidRPr="003933AF">
        <w:rPr>
          <w:rFonts w:ascii="Times New Roman" w:hAnsi="Times New Roman" w:cs="Times New Roman"/>
          <w:lang w:val="pl-PL"/>
        </w:rPr>
        <w:t>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51E11DC3" w14:textId="292BAD24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>Osoba fizyczna nieprowadząca działalności gospodarczej?</w:t>
      </w:r>
      <w:r w:rsidRPr="003933AF">
        <w:rPr>
          <w:rFonts w:ascii="Times New Roman" w:hAnsi="Times New Roman" w:cs="Times New Roman"/>
          <w:lang w:val="pl-PL"/>
        </w:rPr>
        <w:tab/>
        <w:t>TAK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Pr="003933AF">
        <w:rPr>
          <w:rFonts w:ascii="Times New Roman" w:hAnsi="Times New Roman" w:cs="Times New Roman"/>
          <w:lang w:val="pl-PL"/>
        </w:rPr>
        <w:tab/>
        <w:t>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1160673A" w14:textId="22EC7AF1" w:rsidR="00CD201A" w:rsidRPr="003933AF" w:rsidRDefault="00CD201A" w:rsidP="003933AF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>Inny rodzaj**</w:t>
      </w:r>
      <w:r w:rsidR="003933AF">
        <w:rPr>
          <w:rFonts w:ascii="Times New Roman" w:hAnsi="Times New Roman" w:cs="Times New Roman"/>
          <w:lang w:val="pl-PL"/>
        </w:rPr>
        <w:t>*</w:t>
      </w:r>
    </w:p>
    <w:p w14:paraId="7BBCE0CC" w14:textId="445F4E0B" w:rsidR="00CD201A" w:rsidRPr="003933AF" w:rsidRDefault="00CD201A" w:rsidP="003933AF">
      <w:pPr>
        <w:spacing w:line="360" w:lineRule="auto"/>
        <w:jc w:val="both"/>
        <w:rPr>
          <w:i/>
          <w:sz w:val="20"/>
          <w:szCs w:val="20"/>
        </w:rPr>
      </w:pPr>
      <w:r w:rsidRPr="003933AF">
        <w:rPr>
          <w:i/>
          <w:sz w:val="20"/>
          <w:szCs w:val="20"/>
        </w:rPr>
        <w:t>**</w:t>
      </w:r>
      <w:r w:rsidR="003933AF">
        <w:rPr>
          <w:i/>
          <w:sz w:val="20"/>
          <w:szCs w:val="20"/>
        </w:rPr>
        <w:t>*</w:t>
      </w:r>
      <w:r w:rsidRPr="003933AF">
        <w:rPr>
          <w:i/>
          <w:sz w:val="20"/>
          <w:szCs w:val="20"/>
        </w:rPr>
        <w:t>niepotrzebne skreślić</w:t>
      </w:r>
    </w:p>
    <w:p w14:paraId="52AB84FC" w14:textId="07D61869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hAnsi="Times New Roman"/>
          <w:i/>
          <w:lang w:val="pl-PL"/>
        </w:rPr>
        <w:t xml:space="preserve"> </w:t>
      </w:r>
      <w:r w:rsidRPr="003933AF">
        <w:rPr>
          <w:rFonts w:ascii="Times New Roman" w:eastAsiaTheme="minorHAnsi" w:hAnsi="Times New Roman"/>
          <w:lang w:val="pl-PL"/>
        </w:rPr>
        <w:t>Oświadczam, że zapoznałem się z Klauzulą informacyjną zawartą w Rozdziale XXI</w:t>
      </w:r>
      <w:r w:rsidR="008A54B5">
        <w:rPr>
          <w:rFonts w:ascii="Times New Roman" w:eastAsiaTheme="minorHAnsi" w:hAnsi="Times New Roman"/>
          <w:lang w:val="pl-PL"/>
        </w:rPr>
        <w:t>II</w:t>
      </w:r>
      <w:r w:rsidRPr="003933AF">
        <w:rPr>
          <w:rFonts w:ascii="Times New Roman" w:eastAsiaTheme="minorHAnsi" w:hAnsi="Times New Roman"/>
          <w:lang w:val="pl-PL"/>
        </w:rPr>
        <w:t xml:space="preserve"> zgodną art. 13 rozporządzenia Parlamentu Europejskiego i Rady (UE) 2016/679 z dnia 27 kwietnia 2016 r. </w:t>
      </w:r>
      <w:r w:rsidRPr="003933AF">
        <w:rPr>
          <w:rFonts w:ascii="Times New Roman" w:eastAsiaTheme="minorHAnsi" w:hAnsi="Times New Roman"/>
          <w:lang w:val="pl-PL"/>
        </w:rPr>
        <w:br/>
        <w:t xml:space="preserve">w sprawie ochrony osób fizycznych w związku z przetwarzaniem danych osobowych </w:t>
      </w:r>
      <w:r w:rsidRPr="003933AF">
        <w:rPr>
          <w:rFonts w:ascii="Times New Roman" w:eastAsiaTheme="minorHAnsi" w:hAnsi="Times New Roman"/>
          <w:lang w:val="pl-PL"/>
        </w:rPr>
        <w:br/>
        <w:t>i w sprawie swobodnego przepływu takich danych oraz uchylen</w:t>
      </w:r>
      <w:r w:rsidR="00A05050" w:rsidRPr="003933AF">
        <w:rPr>
          <w:rFonts w:ascii="Times New Roman" w:eastAsiaTheme="minorHAnsi" w:hAnsi="Times New Roman"/>
          <w:lang w:val="pl-PL"/>
        </w:rPr>
        <w:t>ia dyrektywy 95/46/WE („RODO”).</w:t>
      </w:r>
    </w:p>
    <w:p w14:paraId="1919A505" w14:textId="3B731CE8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3933AF">
        <w:rPr>
          <w:rFonts w:ascii="Times New Roman" w:eastAsiaTheme="minorHAnsi" w:hAnsi="Times New Roman"/>
          <w:lang w:val="pl-PL"/>
        </w:rPr>
        <w:br/>
        <w:t xml:space="preserve">w celu ubiegania się o udzielenie niniejszego zamówienia publicznego i zawarcia umowy, </w:t>
      </w:r>
      <w:r w:rsidRPr="003933AF">
        <w:rPr>
          <w:rFonts w:ascii="Times New Roman" w:eastAsiaTheme="minorHAnsi" w:hAnsi="Times New Roman"/>
          <w:lang w:val="pl-PL"/>
        </w:rPr>
        <w:br/>
        <w:t>w szczególności poinformowałem te osoby, że ich dane zostaną udostępnione Zamawiającemu i zapoznałem ich z Klauzulą informacyjną zawarta w Rozdziale XXI</w:t>
      </w:r>
      <w:r w:rsidR="008A54B5">
        <w:rPr>
          <w:rFonts w:ascii="Times New Roman" w:eastAsiaTheme="minorHAnsi" w:hAnsi="Times New Roman"/>
          <w:lang w:val="pl-PL"/>
        </w:rPr>
        <w:t>II</w:t>
      </w:r>
      <w:r w:rsidRPr="003933AF">
        <w:rPr>
          <w:rFonts w:ascii="Times New Roman" w:eastAsiaTheme="minorHAnsi" w:hAnsi="Times New Roman"/>
          <w:lang w:val="pl-PL"/>
        </w:rPr>
        <w:t>.</w:t>
      </w:r>
    </w:p>
    <w:p w14:paraId="07DC72C2" w14:textId="77777777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Załącznikami do niniejszej oferty są:</w:t>
      </w:r>
    </w:p>
    <w:p w14:paraId="2F2B29F6" w14:textId="77777777" w:rsidR="00CD201A" w:rsidRPr="003933AF" w:rsidRDefault="00CD201A" w:rsidP="00CD201A">
      <w:pPr>
        <w:numPr>
          <w:ilvl w:val="0"/>
          <w:numId w:val="33"/>
        </w:numPr>
        <w:tabs>
          <w:tab w:val="left" w:pos="426"/>
        </w:tabs>
        <w:spacing w:before="120" w:line="288" w:lineRule="auto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3933AF">
        <w:rPr>
          <w:rFonts w:eastAsiaTheme="minorHAnsi"/>
          <w:sz w:val="22"/>
          <w:szCs w:val="22"/>
          <w:lang w:eastAsia="en-US"/>
        </w:rPr>
        <w:t>........................................................</w:t>
      </w:r>
    </w:p>
    <w:p w14:paraId="25F57FA9" w14:textId="77777777" w:rsidR="00CD201A" w:rsidRPr="003933AF" w:rsidRDefault="00CD201A" w:rsidP="00CD201A">
      <w:pPr>
        <w:numPr>
          <w:ilvl w:val="0"/>
          <w:numId w:val="33"/>
        </w:numPr>
        <w:tabs>
          <w:tab w:val="left" w:pos="426"/>
        </w:tabs>
        <w:spacing w:before="120" w:line="288" w:lineRule="auto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3933AF">
        <w:rPr>
          <w:rFonts w:eastAsiaTheme="minorHAnsi"/>
          <w:sz w:val="22"/>
          <w:szCs w:val="22"/>
          <w:lang w:eastAsia="en-US"/>
        </w:rPr>
        <w:lastRenderedPageBreak/>
        <w:t>........................................................</w:t>
      </w:r>
    </w:p>
    <w:p w14:paraId="562F4033" w14:textId="77777777" w:rsidR="00CD201A" w:rsidRPr="003933AF" w:rsidRDefault="00CD201A" w:rsidP="00CD20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</w:pPr>
    </w:p>
    <w:p w14:paraId="74C3EE45" w14:textId="77777777" w:rsidR="003933AF" w:rsidRDefault="003933AF" w:rsidP="00CD201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  <w:i/>
          <w:iCs/>
          <w:color w:val="FF0000"/>
          <w:sz w:val="18"/>
          <w:szCs w:val="18"/>
        </w:rPr>
      </w:pPr>
    </w:p>
    <w:p w14:paraId="491E5362" w14:textId="0B9E088F" w:rsidR="00CD201A" w:rsidRPr="003933AF" w:rsidRDefault="00CD201A" w:rsidP="003933A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  <w:i/>
          <w:iCs/>
          <w:color w:val="FF0000"/>
          <w:sz w:val="18"/>
          <w:szCs w:val="18"/>
        </w:rPr>
      </w:pPr>
      <w:r w:rsidRPr="003933AF">
        <w:rPr>
          <w:b/>
          <w:bCs/>
          <w:i/>
          <w:iCs/>
          <w:color w:val="FF0000"/>
          <w:sz w:val="18"/>
          <w:szCs w:val="18"/>
        </w:rPr>
        <w:t>Niniejszy plik należy opatrzyć</w:t>
      </w:r>
      <w:r w:rsidR="003933AF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3933AF">
        <w:rPr>
          <w:b/>
          <w:bCs/>
          <w:i/>
          <w:iCs/>
          <w:color w:val="FF0000"/>
          <w:sz w:val="18"/>
          <w:szCs w:val="18"/>
        </w:rPr>
        <w:t xml:space="preserve">kwalifikowanym podpisem elektronicznym lub podpisem zaufanym </w:t>
      </w:r>
    </w:p>
    <w:p w14:paraId="48E9DD2B" w14:textId="4A28C2ED" w:rsidR="00947257" w:rsidRPr="003933AF" w:rsidRDefault="00CD201A" w:rsidP="003933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FF0000"/>
          <w:sz w:val="18"/>
          <w:szCs w:val="18"/>
        </w:rPr>
        <w:sectPr w:rsidR="00947257" w:rsidRPr="003933AF" w:rsidSect="006C052C">
          <w:headerReference w:type="default" r:id="rId8"/>
          <w:footerReference w:type="default" r:id="rId9"/>
          <w:pgSz w:w="11906" w:h="16838"/>
          <w:pgMar w:top="1247" w:right="720" w:bottom="992" w:left="1332" w:header="709" w:footer="709" w:gutter="0"/>
          <w:cols w:space="708"/>
          <w:docGrid w:linePitch="326"/>
        </w:sectPr>
      </w:pPr>
      <w:proofErr w:type="gramStart"/>
      <w:r w:rsidRPr="003933AF">
        <w:rPr>
          <w:b/>
          <w:bCs/>
          <w:i/>
          <w:iCs/>
          <w:color w:val="FF0000"/>
          <w:sz w:val="18"/>
          <w:szCs w:val="18"/>
        </w:rPr>
        <w:t>lub</w:t>
      </w:r>
      <w:proofErr w:type="gramEnd"/>
      <w:r w:rsidRPr="003933AF">
        <w:rPr>
          <w:b/>
          <w:bCs/>
          <w:i/>
          <w:iCs/>
          <w:color w:val="FF0000"/>
          <w:sz w:val="18"/>
          <w:szCs w:val="18"/>
        </w:rPr>
        <w:t xml:space="preserve"> podpisem osobistym przez osobę </w:t>
      </w:r>
      <w:proofErr w:type="spellStart"/>
      <w:r w:rsidRPr="003933AF">
        <w:rPr>
          <w:b/>
          <w:bCs/>
          <w:i/>
          <w:iCs/>
          <w:color w:val="FF0000"/>
          <w:sz w:val="18"/>
          <w:szCs w:val="18"/>
        </w:rPr>
        <w:t>upoważnio</w:t>
      </w:r>
      <w:proofErr w:type="spellEnd"/>
      <w:del w:id="1" w:author="Krzysztof Antczak" w:date="2023-09-20T11:06:00Z">
        <w:r w:rsidR="003933AF" w:rsidDel="00607023">
          <w:rPr>
            <w:b/>
            <w:bCs/>
            <w:i/>
            <w:iCs/>
            <w:color w:val="FF0000"/>
            <w:sz w:val="18"/>
            <w:szCs w:val="18"/>
          </w:rPr>
          <w:delText>n</w:delText>
        </w:r>
      </w:del>
    </w:p>
    <w:p w14:paraId="55D997D5" w14:textId="77777777" w:rsidR="00684E55" w:rsidRPr="003933AF" w:rsidRDefault="00684E55" w:rsidP="00607023">
      <w:pPr>
        <w:ind w:right="737"/>
        <w:rPr>
          <w:b/>
          <w:bCs/>
        </w:rPr>
      </w:pPr>
      <w:bookmarkStart w:id="2" w:name="_GoBack"/>
      <w:bookmarkEnd w:id="2"/>
    </w:p>
    <w:sectPr w:rsidR="00684E55" w:rsidRPr="003933AF" w:rsidSect="006C052C">
      <w:headerReference w:type="default" r:id="rId10"/>
      <w:pgSz w:w="11906" w:h="16838"/>
      <w:pgMar w:top="720" w:right="849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38104" w14:textId="77777777" w:rsidR="00F763EC" w:rsidRDefault="00F763EC" w:rsidP="00937512">
      <w:r>
        <w:separator/>
      </w:r>
    </w:p>
  </w:endnote>
  <w:endnote w:type="continuationSeparator" w:id="0">
    <w:p w14:paraId="628C0C2E" w14:textId="77777777" w:rsidR="00F763EC" w:rsidRDefault="00F763EC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579004"/>
      <w:docPartObj>
        <w:docPartGallery w:val="Page Numbers (Bottom of Page)"/>
        <w:docPartUnique/>
      </w:docPartObj>
    </w:sdtPr>
    <w:sdtEndPr/>
    <w:sdtContent>
      <w:p w14:paraId="235C1F68" w14:textId="7716A0FF" w:rsidR="00FC43AA" w:rsidRDefault="00FC43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023" w:rsidRPr="00607023">
          <w:rPr>
            <w:noProof/>
            <w:lang w:val="pl-PL"/>
          </w:rPr>
          <w:t>6</w:t>
        </w:r>
        <w:r>
          <w:fldChar w:fldCharType="end"/>
        </w:r>
      </w:p>
    </w:sdtContent>
  </w:sdt>
  <w:p w14:paraId="7B245712" w14:textId="77777777" w:rsidR="00FC43AA" w:rsidRDefault="00FC4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3B0D7" w14:textId="77777777" w:rsidR="00F763EC" w:rsidRDefault="00F763EC" w:rsidP="00937512">
      <w:r>
        <w:separator/>
      </w:r>
    </w:p>
  </w:footnote>
  <w:footnote w:type="continuationSeparator" w:id="0">
    <w:p w14:paraId="1285D3F4" w14:textId="77777777" w:rsidR="00F763EC" w:rsidRDefault="00F763EC" w:rsidP="00937512">
      <w:r>
        <w:continuationSeparator/>
      </w:r>
    </w:p>
  </w:footnote>
  <w:footnote w:id="1">
    <w:p w14:paraId="1DE03786" w14:textId="77777777" w:rsidR="00CD201A" w:rsidRPr="00EA2076" w:rsidRDefault="00CD201A" w:rsidP="00CD201A">
      <w:pPr>
        <w:pStyle w:val="Akapitzlist"/>
        <w:tabs>
          <w:tab w:val="left" w:pos="426"/>
        </w:tabs>
        <w:ind w:left="0"/>
        <w:jc w:val="both"/>
        <w:rPr>
          <w:rFonts w:ascii="Cambria" w:eastAsiaTheme="minorHAnsi" w:hAnsi="Cambria" w:cs="Arial"/>
          <w:color w:val="FF0000"/>
          <w:lang w:val="pl-PL"/>
        </w:rPr>
      </w:pPr>
      <w:r>
        <w:rPr>
          <w:rStyle w:val="Odwoanieprzypisudolnego"/>
          <w:rFonts w:ascii="Cambria" w:hAnsi="Cambria"/>
        </w:rPr>
        <w:footnoteRef/>
      </w:r>
      <w:r w:rsidRPr="00EA2076">
        <w:rPr>
          <w:rFonts w:ascii="Cambria" w:hAnsi="Cambria"/>
          <w:lang w:val="pl-PL"/>
        </w:rPr>
        <w:t xml:space="preserve"> </w:t>
      </w:r>
      <w:r w:rsidRPr="00EA2076">
        <w:rPr>
          <w:rFonts w:ascii="Cambria" w:hAnsi="Cambria"/>
          <w:sz w:val="16"/>
          <w:szCs w:val="18"/>
          <w:lang w:val="pl-PL"/>
        </w:rPr>
        <w:t xml:space="preserve">Definicja MŚP zawarta jest w załączniku I do Rozporządzenia Komisji (UE) nr 651/2014 z dnia 17 czerwca 2014 r. Wyodrębnia się następujące kategorie przedsiębiorstw: </w:t>
      </w:r>
      <w:r w:rsidRPr="00EA2076">
        <w:rPr>
          <w:rFonts w:ascii="Cambria" w:hAnsi="Cambria"/>
          <w:b/>
          <w:sz w:val="16"/>
          <w:szCs w:val="18"/>
          <w:lang w:val="pl-PL"/>
        </w:rPr>
        <w:t xml:space="preserve">1. Średnie przedsiębiorstwo: </w:t>
      </w:r>
      <w:r w:rsidRPr="00EA2076">
        <w:rPr>
          <w:rFonts w:ascii="Cambria" w:hAnsi="Cambria"/>
          <w:sz w:val="16"/>
          <w:szCs w:val="18"/>
          <w:lang w:val="pl-PL"/>
        </w:rPr>
        <w:t xml:space="preserve">a) zatrudnia mniej niż 250 pracowników oraz b) jego roczny obrót nie przekracza 50 mln euro lub roczna suma bilansowa nie przekracza 43 mln euro; </w:t>
      </w:r>
      <w:r w:rsidRPr="00EA2076">
        <w:rPr>
          <w:rFonts w:ascii="Cambria" w:hAnsi="Cambria"/>
          <w:b/>
          <w:sz w:val="16"/>
          <w:szCs w:val="18"/>
          <w:lang w:val="pl-PL"/>
        </w:rPr>
        <w:t xml:space="preserve">2. Małe przedsiębiorstwo: </w:t>
      </w:r>
      <w:r w:rsidRPr="00EA2076">
        <w:rPr>
          <w:rFonts w:ascii="Cambria" w:hAnsi="Cambria"/>
          <w:sz w:val="16"/>
          <w:szCs w:val="18"/>
          <w:lang w:val="pl-PL"/>
        </w:rPr>
        <w:t xml:space="preserve">a) zatrudnia mniej niż 50 pracowników oraz b) jego roczny obrót nie przekracza 10 mln euro lub roczna suma bilansowa nie przekracza 10 mln euro; </w:t>
      </w:r>
      <w:r w:rsidRPr="00EA2076">
        <w:rPr>
          <w:rFonts w:ascii="Cambria" w:hAnsi="Cambria"/>
          <w:b/>
          <w:sz w:val="16"/>
          <w:szCs w:val="18"/>
          <w:lang w:val="pl-PL"/>
        </w:rPr>
        <w:t xml:space="preserve">3. Mikroprzedsiębiorstwo: </w:t>
      </w:r>
      <w:r w:rsidRPr="00EA2076">
        <w:rPr>
          <w:rFonts w:ascii="Cambria" w:hAnsi="Cambria"/>
          <w:sz w:val="16"/>
          <w:szCs w:val="18"/>
          <w:lang w:val="pl-PL"/>
        </w:rPr>
        <w:t>a) zatrudnia mniej niż 10 pracowników oraz b) jego roczny obrót nie przekracza 2 mln euro lub roczna suma bilansowa nie przekracza 2 mln euro.</w:t>
      </w:r>
    </w:p>
    <w:p w14:paraId="3DBECCAC" w14:textId="77777777" w:rsidR="00CD201A" w:rsidRDefault="00CD201A" w:rsidP="00CD201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948C" w14:textId="77777777" w:rsidR="00003171" w:rsidRPr="00003171" w:rsidRDefault="00003171" w:rsidP="00003171">
    <w:pPr>
      <w:tabs>
        <w:tab w:val="right" w:pos="9072"/>
      </w:tabs>
      <w:spacing w:after="0" w:line="240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003171">
      <w:rPr>
        <w:rFonts w:ascii="Calibri" w:eastAsia="Calibri" w:hAnsi="Calibri"/>
        <w:noProof/>
        <w:sz w:val="22"/>
        <w:szCs w:val="22"/>
      </w:rPr>
      <w:drawing>
        <wp:inline distT="0" distB="0" distL="0" distR="0" wp14:anchorId="684BF6B7" wp14:editId="4544C566">
          <wp:extent cx="2002534" cy="666749"/>
          <wp:effectExtent l="0" t="0" r="0" b="63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2A6154" w14:textId="77777777" w:rsidR="00003171" w:rsidRPr="00003171" w:rsidRDefault="00003171" w:rsidP="00003171">
    <w:pPr>
      <w:tabs>
        <w:tab w:val="right" w:pos="9072"/>
      </w:tabs>
      <w:spacing w:after="0" w:line="240" w:lineRule="auto"/>
      <w:jc w:val="center"/>
      <w:rPr>
        <w:rFonts w:ascii="Calibri" w:eastAsia="Calibri" w:hAnsi="Calibri"/>
        <w:sz w:val="16"/>
        <w:szCs w:val="16"/>
        <w:lang w:eastAsia="en-US"/>
      </w:rPr>
    </w:pPr>
  </w:p>
  <w:p w14:paraId="168FF067" w14:textId="300C12D2" w:rsidR="00003171" w:rsidRDefault="00003171" w:rsidP="003933AF">
    <w:pPr>
      <w:rPr>
        <w:rFonts w:ascii="Cambria" w:eastAsiaTheme="minorHAnsi" w:hAnsi="Cambria" w:cs="Arial"/>
        <w:sz w:val="20"/>
        <w:szCs w:val="20"/>
        <w:lang w:eastAsia="en-US"/>
      </w:rPr>
    </w:pPr>
    <w:r w:rsidRPr="00003171">
      <w:rPr>
        <w:rFonts w:ascii="Calibri" w:eastAsia="Calibri" w:hAnsi="Calibri"/>
        <w:sz w:val="20"/>
        <w:szCs w:val="20"/>
        <w:lang w:eastAsia="en-US"/>
      </w:rPr>
      <w:t xml:space="preserve">Projekt pn.: </w:t>
    </w:r>
    <w:r w:rsidRPr="00003171">
      <w:rPr>
        <w:rFonts w:ascii="Calibri" w:eastAsia="Calibri" w:hAnsi="Calibri"/>
        <w:i/>
        <w:sz w:val="20"/>
        <w:szCs w:val="20"/>
        <w:lang w:eastAsia="en-US"/>
      </w:rPr>
      <w:t xml:space="preserve">Rozbudowa Zakładu </w:t>
    </w:r>
    <w:proofErr w:type="spellStart"/>
    <w:r w:rsidRPr="00003171">
      <w:rPr>
        <w:rFonts w:ascii="Calibri" w:eastAsia="Calibri" w:hAnsi="Calibri"/>
        <w:i/>
        <w:sz w:val="20"/>
        <w:szCs w:val="20"/>
        <w:lang w:eastAsia="en-US"/>
      </w:rPr>
      <w:t>Agroinżynierii</w:t>
    </w:r>
    <w:proofErr w:type="spellEnd"/>
    <w:r w:rsidRPr="00003171">
      <w:rPr>
        <w:rFonts w:ascii="Calibri" w:eastAsia="Calibri" w:hAnsi="Calibri"/>
        <w:sz w:val="20"/>
        <w:szCs w:val="20"/>
        <w:lang w:eastAsia="en-US"/>
      </w:rPr>
      <w:t xml:space="preserve"> dofinansowany ze środków budżetu państwa w ramach dotacji celowej przyznawanej przez Ministra Edukacji i Nauki. Numer umowy: 7437/IB/SN/2023 z dn. 04.08.2023</w:t>
    </w:r>
    <w:r w:rsidRPr="00003171">
      <w:rPr>
        <w:rFonts w:ascii="Calibri" w:eastAsia="Calibri" w:hAnsi="Calibri"/>
        <w:b/>
        <w:i/>
        <w:sz w:val="22"/>
        <w:szCs w:val="22"/>
        <w:lang w:eastAsia="en-US"/>
      </w:rPr>
      <w:t xml:space="preserve"> </w:t>
    </w:r>
  </w:p>
  <w:p w14:paraId="1D2B81A2" w14:textId="5A3ACD71" w:rsidR="00AF39C8" w:rsidRPr="00BF5738" w:rsidRDefault="00DD68B4" w:rsidP="00DD68B4">
    <w:pPr>
      <w:pStyle w:val="Nagwek"/>
      <w:jc w:val="center"/>
      <w:rPr>
        <w:sz w:val="20"/>
        <w:szCs w:val="20"/>
      </w:rPr>
    </w:pPr>
    <w:r w:rsidRPr="00BF5738">
      <w:rPr>
        <w:rFonts w:ascii="Cambria" w:eastAsiaTheme="minorHAnsi" w:hAnsi="Cambria" w:cs="Arial"/>
        <w:sz w:val="20"/>
        <w:szCs w:val="20"/>
        <w:lang w:eastAsia="en-US"/>
      </w:rPr>
      <w:t>Numer postępowania</w:t>
    </w:r>
    <w:r w:rsidR="00BF5738">
      <w:rPr>
        <w:rFonts w:ascii="Cambria" w:eastAsiaTheme="minorHAnsi" w:hAnsi="Cambria" w:cs="Arial"/>
        <w:sz w:val="20"/>
        <w:szCs w:val="20"/>
        <w:lang w:val="pl-PL" w:eastAsia="en-US"/>
      </w:rPr>
      <w:t xml:space="preserve"> </w:t>
    </w:r>
    <w:r w:rsidRPr="00BF5738">
      <w:rPr>
        <w:rFonts w:ascii="Cambria" w:eastAsiaTheme="minorHAnsi" w:hAnsi="Cambria" w:cs="Arial"/>
        <w:sz w:val="20"/>
        <w:szCs w:val="20"/>
        <w:lang w:eastAsia="en-US"/>
      </w:rPr>
      <w:t xml:space="preserve"> </w:t>
    </w:r>
    <w:r w:rsidR="00086642" w:rsidRPr="00BF5738">
      <w:rPr>
        <w:rFonts w:ascii="Cambria" w:eastAsiaTheme="minorHAnsi" w:hAnsi="Cambria" w:cs="Arial"/>
        <w:sz w:val="20"/>
        <w:szCs w:val="20"/>
        <w:lang w:val="pl-PL" w:eastAsia="en-US"/>
      </w:rPr>
      <w:t>3</w:t>
    </w:r>
    <w:r w:rsidR="00003171">
      <w:rPr>
        <w:rFonts w:ascii="Cambria" w:eastAsiaTheme="minorHAnsi" w:hAnsi="Cambria" w:cs="Arial"/>
        <w:sz w:val="20"/>
        <w:szCs w:val="20"/>
        <w:lang w:val="pl-PL" w:eastAsia="en-US"/>
      </w:rPr>
      <w:t>7</w:t>
    </w:r>
    <w:r w:rsidRPr="00BF5738">
      <w:rPr>
        <w:rFonts w:ascii="Cambria" w:eastAsiaTheme="minorHAnsi" w:hAnsi="Cambria" w:cs="Arial"/>
        <w:sz w:val="20"/>
        <w:szCs w:val="20"/>
        <w:lang w:eastAsia="en-US"/>
      </w:rPr>
      <w:t>/ZP/202</w:t>
    </w:r>
    <w:r w:rsidR="00003171">
      <w:rPr>
        <w:rFonts w:ascii="Cambria" w:eastAsiaTheme="minorHAnsi" w:hAnsi="Cambria" w:cs="Arial"/>
        <w:sz w:val="20"/>
        <w:szCs w:val="20"/>
        <w:lang w:val="pl-PL" w:eastAsia="en-US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D974B" w14:textId="77777777" w:rsidR="00003171" w:rsidRPr="00003171" w:rsidRDefault="00003171" w:rsidP="00003171">
    <w:pPr>
      <w:tabs>
        <w:tab w:val="right" w:pos="9072"/>
      </w:tabs>
      <w:spacing w:after="0" w:line="240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003171">
      <w:rPr>
        <w:rFonts w:ascii="Calibri" w:eastAsia="Calibri" w:hAnsi="Calibri"/>
        <w:noProof/>
        <w:sz w:val="22"/>
        <w:szCs w:val="22"/>
      </w:rPr>
      <w:drawing>
        <wp:inline distT="0" distB="0" distL="0" distR="0" wp14:anchorId="3435397F" wp14:editId="78EB9759">
          <wp:extent cx="2002534" cy="666749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1E19B" w14:textId="77777777" w:rsidR="00003171" w:rsidRPr="00003171" w:rsidRDefault="00003171" w:rsidP="00003171">
    <w:pPr>
      <w:tabs>
        <w:tab w:val="right" w:pos="9072"/>
      </w:tabs>
      <w:spacing w:after="0" w:line="240" w:lineRule="auto"/>
      <w:jc w:val="center"/>
      <w:rPr>
        <w:rFonts w:ascii="Calibri" w:eastAsia="Calibri" w:hAnsi="Calibri"/>
        <w:sz w:val="16"/>
        <w:szCs w:val="16"/>
        <w:lang w:eastAsia="en-US"/>
      </w:rPr>
    </w:pPr>
  </w:p>
  <w:p w14:paraId="7708A41D" w14:textId="77777777" w:rsidR="00003171" w:rsidRDefault="00003171" w:rsidP="00003171">
    <w:pPr>
      <w:rPr>
        <w:rFonts w:ascii="Cambria" w:eastAsiaTheme="minorHAnsi" w:hAnsi="Cambria" w:cs="Arial"/>
        <w:sz w:val="20"/>
        <w:szCs w:val="20"/>
        <w:lang w:eastAsia="en-US"/>
      </w:rPr>
    </w:pPr>
    <w:r w:rsidRPr="00003171">
      <w:rPr>
        <w:rFonts w:ascii="Calibri" w:eastAsia="Calibri" w:hAnsi="Calibri"/>
        <w:sz w:val="20"/>
        <w:szCs w:val="20"/>
        <w:lang w:eastAsia="en-US"/>
      </w:rPr>
      <w:t xml:space="preserve">Projekt pn.: </w:t>
    </w:r>
    <w:r w:rsidRPr="00003171">
      <w:rPr>
        <w:rFonts w:ascii="Calibri" w:eastAsia="Calibri" w:hAnsi="Calibri"/>
        <w:i/>
        <w:sz w:val="20"/>
        <w:szCs w:val="20"/>
        <w:lang w:eastAsia="en-US"/>
      </w:rPr>
      <w:t xml:space="preserve">Rozbudowa Zakładu </w:t>
    </w:r>
    <w:proofErr w:type="spellStart"/>
    <w:r w:rsidRPr="00003171">
      <w:rPr>
        <w:rFonts w:ascii="Calibri" w:eastAsia="Calibri" w:hAnsi="Calibri"/>
        <w:i/>
        <w:sz w:val="20"/>
        <w:szCs w:val="20"/>
        <w:lang w:eastAsia="en-US"/>
      </w:rPr>
      <w:t>Agroinżynierii</w:t>
    </w:r>
    <w:proofErr w:type="spellEnd"/>
    <w:r w:rsidRPr="00003171">
      <w:rPr>
        <w:rFonts w:ascii="Calibri" w:eastAsia="Calibri" w:hAnsi="Calibri"/>
        <w:sz w:val="20"/>
        <w:szCs w:val="20"/>
        <w:lang w:eastAsia="en-US"/>
      </w:rPr>
      <w:t xml:space="preserve"> dofinansowany ze środków budżetu państwa w ramach dotacji celowej przyznawanej przez Ministra Edukacji i Nauki. Numer umowy: 7437/IB/SN/2023 z dn. 04.08.2023</w:t>
    </w:r>
    <w:r w:rsidRPr="00003171">
      <w:rPr>
        <w:rFonts w:ascii="Calibri" w:eastAsia="Calibri" w:hAnsi="Calibri"/>
        <w:b/>
        <w:i/>
        <w:sz w:val="22"/>
        <w:szCs w:val="22"/>
        <w:lang w:eastAsia="en-US"/>
      </w:rPr>
      <w:t xml:space="preserve"> </w:t>
    </w:r>
  </w:p>
  <w:p w14:paraId="11C7E27F" w14:textId="592F37F7" w:rsidR="00E00D7C" w:rsidRPr="00EB4640" w:rsidRDefault="00003171" w:rsidP="00003171">
    <w:pPr>
      <w:pStyle w:val="Nagwek"/>
      <w:jc w:val="center"/>
    </w:pPr>
    <w:r w:rsidRPr="00BF5738">
      <w:rPr>
        <w:rFonts w:ascii="Cambria" w:eastAsiaTheme="minorHAnsi" w:hAnsi="Cambria" w:cs="Arial"/>
        <w:sz w:val="20"/>
        <w:szCs w:val="20"/>
        <w:lang w:eastAsia="en-US"/>
      </w:rPr>
      <w:t>Numer postępowania</w:t>
    </w:r>
    <w:r>
      <w:rPr>
        <w:rFonts w:ascii="Cambria" w:eastAsiaTheme="minorHAnsi" w:hAnsi="Cambria" w:cs="Arial"/>
        <w:sz w:val="20"/>
        <w:szCs w:val="20"/>
        <w:lang w:val="pl-PL" w:eastAsia="en-US"/>
      </w:rPr>
      <w:t xml:space="preserve"> </w:t>
    </w:r>
    <w:r w:rsidRPr="00BF5738">
      <w:rPr>
        <w:rFonts w:ascii="Cambria" w:eastAsiaTheme="minorHAnsi" w:hAnsi="Cambria" w:cs="Arial"/>
        <w:sz w:val="20"/>
        <w:szCs w:val="20"/>
        <w:lang w:eastAsia="en-US"/>
      </w:rPr>
      <w:t xml:space="preserve"> </w:t>
    </w:r>
    <w:r w:rsidRPr="00BF5738">
      <w:rPr>
        <w:rFonts w:ascii="Cambria" w:eastAsiaTheme="minorHAnsi" w:hAnsi="Cambria" w:cs="Arial"/>
        <w:sz w:val="20"/>
        <w:szCs w:val="20"/>
        <w:lang w:val="pl-PL" w:eastAsia="en-US"/>
      </w:rPr>
      <w:t>3</w:t>
    </w:r>
    <w:r>
      <w:rPr>
        <w:rFonts w:ascii="Cambria" w:eastAsiaTheme="minorHAnsi" w:hAnsi="Cambria" w:cs="Arial"/>
        <w:sz w:val="20"/>
        <w:szCs w:val="20"/>
        <w:lang w:val="pl-PL" w:eastAsia="en-US"/>
      </w:rPr>
      <w:t>7</w:t>
    </w:r>
    <w:r w:rsidRPr="00BF5738">
      <w:rPr>
        <w:rFonts w:ascii="Cambria" w:eastAsiaTheme="minorHAnsi" w:hAnsi="Cambria" w:cs="Arial"/>
        <w:sz w:val="20"/>
        <w:szCs w:val="20"/>
        <w:lang w:eastAsia="en-US"/>
      </w:rPr>
      <w:t>/ZP/202</w:t>
    </w:r>
    <w:r>
      <w:rPr>
        <w:rFonts w:ascii="Cambria" w:eastAsiaTheme="minorHAnsi" w:hAnsi="Cambria" w:cs="Arial"/>
        <w:sz w:val="20"/>
        <w:szCs w:val="20"/>
        <w:lang w:val="pl-PL"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A65FCB"/>
    <w:multiLevelType w:val="hybridMultilevel"/>
    <w:tmpl w:val="8500E8A4"/>
    <w:lvl w:ilvl="0" w:tplc="80E683C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62C68"/>
    <w:multiLevelType w:val="hybridMultilevel"/>
    <w:tmpl w:val="83F485E4"/>
    <w:lvl w:ilvl="0" w:tplc="1C5C57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583A1D"/>
    <w:multiLevelType w:val="hybridMultilevel"/>
    <w:tmpl w:val="39B65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BC2B2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A6456"/>
    <w:multiLevelType w:val="hybridMultilevel"/>
    <w:tmpl w:val="62DAE05C"/>
    <w:lvl w:ilvl="0" w:tplc="23F4CA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90A30"/>
    <w:multiLevelType w:val="hybridMultilevel"/>
    <w:tmpl w:val="20689CA6"/>
    <w:lvl w:ilvl="0" w:tplc="80E683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413363"/>
    <w:multiLevelType w:val="hybridMultilevel"/>
    <w:tmpl w:val="BC30FFF0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1169E"/>
    <w:multiLevelType w:val="hybridMultilevel"/>
    <w:tmpl w:val="A9386424"/>
    <w:lvl w:ilvl="0" w:tplc="FB80EE5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F635F"/>
    <w:multiLevelType w:val="hybridMultilevel"/>
    <w:tmpl w:val="7EF4DCF4"/>
    <w:lvl w:ilvl="0" w:tplc="F8706D2C">
      <w:start w:val="1"/>
      <w:numFmt w:val="decimal"/>
      <w:lvlText w:val="%1."/>
      <w:lvlJc w:val="left"/>
      <w:pPr>
        <w:ind w:left="2062" w:hanging="360"/>
      </w:pPr>
      <w:rPr>
        <w:b/>
        <w:i w:val="0"/>
        <w:iCs w:val="0"/>
        <w:color w:val="auto"/>
        <w:sz w:val="22"/>
        <w:szCs w:val="22"/>
      </w:rPr>
    </w:lvl>
    <w:lvl w:ilvl="1" w:tplc="723E26B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6"/>
  </w:num>
  <w:num w:numId="5">
    <w:abstractNumId w:val="25"/>
  </w:num>
  <w:num w:numId="6">
    <w:abstractNumId w:val="14"/>
  </w:num>
  <w:num w:numId="7">
    <w:abstractNumId w:val="27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13"/>
  </w:num>
  <w:num w:numId="13">
    <w:abstractNumId w:val="23"/>
  </w:num>
  <w:num w:numId="14">
    <w:abstractNumId w:val="29"/>
  </w:num>
  <w:num w:numId="15">
    <w:abstractNumId w:val="17"/>
  </w:num>
  <w:num w:numId="16">
    <w:abstractNumId w:val="15"/>
  </w:num>
  <w:num w:numId="17">
    <w:abstractNumId w:val="28"/>
  </w:num>
  <w:num w:numId="18">
    <w:abstractNumId w:val="24"/>
  </w:num>
  <w:num w:numId="19">
    <w:abstractNumId w:val="8"/>
  </w:num>
  <w:num w:numId="20">
    <w:abstractNumId w:val="16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 w:numId="29">
    <w:abstractNumId w:val="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Antczak">
    <w15:presenceInfo w15:providerId="AD" w15:userId="S-1-5-21-1370114945-1859704071-90411924-1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C"/>
    <w:rsid w:val="00003171"/>
    <w:rsid w:val="0001111C"/>
    <w:rsid w:val="00015350"/>
    <w:rsid w:val="000240F6"/>
    <w:rsid w:val="00035F80"/>
    <w:rsid w:val="0004422A"/>
    <w:rsid w:val="000460DF"/>
    <w:rsid w:val="00056340"/>
    <w:rsid w:val="000620AF"/>
    <w:rsid w:val="00065129"/>
    <w:rsid w:val="00073F12"/>
    <w:rsid w:val="000757A6"/>
    <w:rsid w:val="000758AD"/>
    <w:rsid w:val="000863C9"/>
    <w:rsid w:val="00086642"/>
    <w:rsid w:val="00091A22"/>
    <w:rsid w:val="000A1F99"/>
    <w:rsid w:val="000A35C3"/>
    <w:rsid w:val="000A5F8D"/>
    <w:rsid w:val="000B46A6"/>
    <w:rsid w:val="000C2672"/>
    <w:rsid w:val="000C7F60"/>
    <w:rsid w:val="000D0D39"/>
    <w:rsid w:val="000D553F"/>
    <w:rsid w:val="000D6BA9"/>
    <w:rsid w:val="000E559F"/>
    <w:rsid w:val="000F5747"/>
    <w:rsid w:val="00103E42"/>
    <w:rsid w:val="00111238"/>
    <w:rsid w:val="00116899"/>
    <w:rsid w:val="00120668"/>
    <w:rsid w:val="001214AC"/>
    <w:rsid w:val="00126C2A"/>
    <w:rsid w:val="00132038"/>
    <w:rsid w:val="001560C5"/>
    <w:rsid w:val="00157361"/>
    <w:rsid w:val="00166E26"/>
    <w:rsid w:val="00171473"/>
    <w:rsid w:val="001745C3"/>
    <w:rsid w:val="00181FCB"/>
    <w:rsid w:val="00184E0A"/>
    <w:rsid w:val="00185287"/>
    <w:rsid w:val="001A288B"/>
    <w:rsid w:val="001A364A"/>
    <w:rsid w:val="001B3373"/>
    <w:rsid w:val="001B5731"/>
    <w:rsid w:val="001D1C7A"/>
    <w:rsid w:val="001D3D15"/>
    <w:rsid w:val="001E77FE"/>
    <w:rsid w:val="001F3FFA"/>
    <w:rsid w:val="0021480B"/>
    <w:rsid w:val="00214C83"/>
    <w:rsid w:val="0023514F"/>
    <w:rsid w:val="00261081"/>
    <w:rsid w:val="00263F34"/>
    <w:rsid w:val="00265D55"/>
    <w:rsid w:val="002929C2"/>
    <w:rsid w:val="002947D1"/>
    <w:rsid w:val="00295294"/>
    <w:rsid w:val="00296DA7"/>
    <w:rsid w:val="002A1856"/>
    <w:rsid w:val="002A6D36"/>
    <w:rsid w:val="002C5688"/>
    <w:rsid w:val="002C7154"/>
    <w:rsid w:val="002D7D44"/>
    <w:rsid w:val="002E17EF"/>
    <w:rsid w:val="002F5963"/>
    <w:rsid w:val="00300F29"/>
    <w:rsid w:val="00302898"/>
    <w:rsid w:val="003215BD"/>
    <w:rsid w:val="00330306"/>
    <w:rsid w:val="0033369B"/>
    <w:rsid w:val="003431F6"/>
    <w:rsid w:val="00353082"/>
    <w:rsid w:val="0035676D"/>
    <w:rsid w:val="00362899"/>
    <w:rsid w:val="003629D5"/>
    <w:rsid w:val="003933AF"/>
    <w:rsid w:val="0039606C"/>
    <w:rsid w:val="003A36ED"/>
    <w:rsid w:val="003B7C78"/>
    <w:rsid w:val="003C0951"/>
    <w:rsid w:val="003D6D45"/>
    <w:rsid w:val="00402952"/>
    <w:rsid w:val="00405D1A"/>
    <w:rsid w:val="00407EC4"/>
    <w:rsid w:val="0041206E"/>
    <w:rsid w:val="00417EB1"/>
    <w:rsid w:val="00424884"/>
    <w:rsid w:val="00430B3D"/>
    <w:rsid w:val="00444690"/>
    <w:rsid w:val="0044521A"/>
    <w:rsid w:val="00450185"/>
    <w:rsid w:val="0045456F"/>
    <w:rsid w:val="00456D08"/>
    <w:rsid w:val="004577DC"/>
    <w:rsid w:val="00462C1F"/>
    <w:rsid w:val="004643AC"/>
    <w:rsid w:val="004906E1"/>
    <w:rsid w:val="004A0C4A"/>
    <w:rsid w:val="004A25B9"/>
    <w:rsid w:val="004A5FF4"/>
    <w:rsid w:val="004B0F09"/>
    <w:rsid w:val="004C0E08"/>
    <w:rsid w:val="004D40BE"/>
    <w:rsid w:val="004E0F70"/>
    <w:rsid w:val="004E2069"/>
    <w:rsid w:val="004E560D"/>
    <w:rsid w:val="004E7037"/>
    <w:rsid w:val="004F56F6"/>
    <w:rsid w:val="00502294"/>
    <w:rsid w:val="00504E06"/>
    <w:rsid w:val="00510D40"/>
    <w:rsid w:val="0053795A"/>
    <w:rsid w:val="0054105A"/>
    <w:rsid w:val="00541AB7"/>
    <w:rsid w:val="005546AB"/>
    <w:rsid w:val="00555106"/>
    <w:rsid w:val="00563C38"/>
    <w:rsid w:val="00564B52"/>
    <w:rsid w:val="00576848"/>
    <w:rsid w:val="00584A5A"/>
    <w:rsid w:val="005853EC"/>
    <w:rsid w:val="00591289"/>
    <w:rsid w:val="00594E10"/>
    <w:rsid w:val="005A0DE2"/>
    <w:rsid w:val="005A5D87"/>
    <w:rsid w:val="005B6364"/>
    <w:rsid w:val="005E5448"/>
    <w:rsid w:val="00601867"/>
    <w:rsid w:val="00601C4A"/>
    <w:rsid w:val="00607023"/>
    <w:rsid w:val="006117AB"/>
    <w:rsid w:val="006140C0"/>
    <w:rsid w:val="00614D8D"/>
    <w:rsid w:val="00616A3D"/>
    <w:rsid w:val="00633E43"/>
    <w:rsid w:val="0064461F"/>
    <w:rsid w:val="00647E6E"/>
    <w:rsid w:val="006513FA"/>
    <w:rsid w:val="006617B1"/>
    <w:rsid w:val="006677D5"/>
    <w:rsid w:val="00681035"/>
    <w:rsid w:val="00684E55"/>
    <w:rsid w:val="00693EE4"/>
    <w:rsid w:val="00694813"/>
    <w:rsid w:val="00697698"/>
    <w:rsid w:val="00697A79"/>
    <w:rsid w:val="006A0F19"/>
    <w:rsid w:val="006B14B2"/>
    <w:rsid w:val="006B1B10"/>
    <w:rsid w:val="006B7115"/>
    <w:rsid w:val="006C052C"/>
    <w:rsid w:val="006C3480"/>
    <w:rsid w:val="006C7A42"/>
    <w:rsid w:val="006F1EC2"/>
    <w:rsid w:val="006F2572"/>
    <w:rsid w:val="006F44E5"/>
    <w:rsid w:val="007204CF"/>
    <w:rsid w:val="007254C4"/>
    <w:rsid w:val="007344D7"/>
    <w:rsid w:val="00735C27"/>
    <w:rsid w:val="00737605"/>
    <w:rsid w:val="00737A49"/>
    <w:rsid w:val="00750016"/>
    <w:rsid w:val="00753D0A"/>
    <w:rsid w:val="00762300"/>
    <w:rsid w:val="0077374D"/>
    <w:rsid w:val="00790B57"/>
    <w:rsid w:val="007C4E5E"/>
    <w:rsid w:val="007E0234"/>
    <w:rsid w:val="007F2B28"/>
    <w:rsid w:val="007F6BB7"/>
    <w:rsid w:val="008134C2"/>
    <w:rsid w:val="00817C3F"/>
    <w:rsid w:val="008325AC"/>
    <w:rsid w:val="00845E9D"/>
    <w:rsid w:val="00845F99"/>
    <w:rsid w:val="008474C9"/>
    <w:rsid w:val="00860FA7"/>
    <w:rsid w:val="00871D8B"/>
    <w:rsid w:val="0087254E"/>
    <w:rsid w:val="00880003"/>
    <w:rsid w:val="00881B88"/>
    <w:rsid w:val="00887FAE"/>
    <w:rsid w:val="008929F2"/>
    <w:rsid w:val="008A54B5"/>
    <w:rsid w:val="008A56DE"/>
    <w:rsid w:val="008A62B9"/>
    <w:rsid w:val="008A6872"/>
    <w:rsid w:val="008A6D98"/>
    <w:rsid w:val="008B235F"/>
    <w:rsid w:val="008B55B6"/>
    <w:rsid w:val="00900E22"/>
    <w:rsid w:val="009031D3"/>
    <w:rsid w:val="00907BE4"/>
    <w:rsid w:val="00907E2C"/>
    <w:rsid w:val="00914FA5"/>
    <w:rsid w:val="009232D4"/>
    <w:rsid w:val="00937512"/>
    <w:rsid w:val="00941CC5"/>
    <w:rsid w:val="009468CD"/>
    <w:rsid w:val="00947257"/>
    <w:rsid w:val="00974F67"/>
    <w:rsid w:val="00981D34"/>
    <w:rsid w:val="00987AF9"/>
    <w:rsid w:val="0099034E"/>
    <w:rsid w:val="009A32D9"/>
    <w:rsid w:val="009B54AD"/>
    <w:rsid w:val="009D53BA"/>
    <w:rsid w:val="009F02A0"/>
    <w:rsid w:val="009F6C39"/>
    <w:rsid w:val="00A040F1"/>
    <w:rsid w:val="00A05050"/>
    <w:rsid w:val="00A14099"/>
    <w:rsid w:val="00A210F6"/>
    <w:rsid w:val="00A32003"/>
    <w:rsid w:val="00A33D4C"/>
    <w:rsid w:val="00A34115"/>
    <w:rsid w:val="00A35C7F"/>
    <w:rsid w:val="00A37BBF"/>
    <w:rsid w:val="00A53F88"/>
    <w:rsid w:val="00A73243"/>
    <w:rsid w:val="00A9606C"/>
    <w:rsid w:val="00AA2429"/>
    <w:rsid w:val="00AF39C8"/>
    <w:rsid w:val="00AF4B1E"/>
    <w:rsid w:val="00AF5A99"/>
    <w:rsid w:val="00B0290D"/>
    <w:rsid w:val="00B0633D"/>
    <w:rsid w:val="00B24001"/>
    <w:rsid w:val="00B40E6A"/>
    <w:rsid w:val="00B441D4"/>
    <w:rsid w:val="00B7057E"/>
    <w:rsid w:val="00B72ADD"/>
    <w:rsid w:val="00B72EFB"/>
    <w:rsid w:val="00B91016"/>
    <w:rsid w:val="00B97090"/>
    <w:rsid w:val="00BA24BE"/>
    <w:rsid w:val="00BA6728"/>
    <w:rsid w:val="00BB111B"/>
    <w:rsid w:val="00BC4BA0"/>
    <w:rsid w:val="00BE44AE"/>
    <w:rsid w:val="00BF5738"/>
    <w:rsid w:val="00C036B3"/>
    <w:rsid w:val="00C06FDF"/>
    <w:rsid w:val="00C35E44"/>
    <w:rsid w:val="00C40E1A"/>
    <w:rsid w:val="00C42CC3"/>
    <w:rsid w:val="00C433B6"/>
    <w:rsid w:val="00C54BE4"/>
    <w:rsid w:val="00C63424"/>
    <w:rsid w:val="00C80FFB"/>
    <w:rsid w:val="00C83872"/>
    <w:rsid w:val="00C84382"/>
    <w:rsid w:val="00C9215F"/>
    <w:rsid w:val="00C96BFC"/>
    <w:rsid w:val="00C97795"/>
    <w:rsid w:val="00CB3525"/>
    <w:rsid w:val="00CB523F"/>
    <w:rsid w:val="00CC25D1"/>
    <w:rsid w:val="00CD18C6"/>
    <w:rsid w:val="00CD201A"/>
    <w:rsid w:val="00CF7D73"/>
    <w:rsid w:val="00D0035A"/>
    <w:rsid w:val="00D03AD0"/>
    <w:rsid w:val="00D12387"/>
    <w:rsid w:val="00D20A27"/>
    <w:rsid w:val="00D47AFB"/>
    <w:rsid w:val="00D5109D"/>
    <w:rsid w:val="00D82296"/>
    <w:rsid w:val="00DA3D60"/>
    <w:rsid w:val="00DB7A2F"/>
    <w:rsid w:val="00DC1293"/>
    <w:rsid w:val="00DD147B"/>
    <w:rsid w:val="00DD68B4"/>
    <w:rsid w:val="00DE0889"/>
    <w:rsid w:val="00DE1F12"/>
    <w:rsid w:val="00DE30C9"/>
    <w:rsid w:val="00E00D7C"/>
    <w:rsid w:val="00E0216B"/>
    <w:rsid w:val="00E86E0B"/>
    <w:rsid w:val="00E877C3"/>
    <w:rsid w:val="00E9064B"/>
    <w:rsid w:val="00EA18AD"/>
    <w:rsid w:val="00EA5915"/>
    <w:rsid w:val="00EB20B1"/>
    <w:rsid w:val="00EB4608"/>
    <w:rsid w:val="00EB4640"/>
    <w:rsid w:val="00EB652B"/>
    <w:rsid w:val="00EB6DC9"/>
    <w:rsid w:val="00EC3AA2"/>
    <w:rsid w:val="00ED3E2F"/>
    <w:rsid w:val="00ED6F31"/>
    <w:rsid w:val="00EE3512"/>
    <w:rsid w:val="00EF0D23"/>
    <w:rsid w:val="00F011B0"/>
    <w:rsid w:val="00F23696"/>
    <w:rsid w:val="00F62A1D"/>
    <w:rsid w:val="00F74540"/>
    <w:rsid w:val="00F763EC"/>
    <w:rsid w:val="00F90D09"/>
    <w:rsid w:val="00F90F7E"/>
    <w:rsid w:val="00FC1B7E"/>
    <w:rsid w:val="00FC43AA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984286A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37512"/>
    <w:rPr>
      <w:sz w:val="24"/>
      <w:szCs w:val="24"/>
    </w:rPr>
  </w:style>
  <w:style w:type="table" w:styleId="Tabela-Siatka">
    <w:name w:val="Table Grid"/>
    <w:basedOn w:val="Standardowy"/>
    <w:uiPriority w:val="39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40BE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C3AA2"/>
    <w:rPr>
      <w:rFonts w:ascii="Calibri" w:eastAsia="Calibri" w:hAnsi="Calibri"/>
      <w:sz w:val="22"/>
      <w:szCs w:val="22"/>
      <w:lang w:val="en-US" w:eastAsia="en-US"/>
    </w:rPr>
  </w:style>
  <w:style w:type="character" w:styleId="Odwoanieprzypisudolnego">
    <w:name w:val="footnote reference"/>
    <w:semiHidden/>
    <w:unhideWhenUsed/>
    <w:rsid w:val="00EC3AA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62899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2899"/>
    <w:rPr>
      <w:rFonts w:ascii="Arial" w:hAnsi="Arial"/>
    </w:rPr>
  </w:style>
  <w:style w:type="paragraph" w:customStyle="1" w:styleId="TableParagraph">
    <w:name w:val="Table Paragraph"/>
    <w:basedOn w:val="Normalny"/>
    <w:uiPriority w:val="1"/>
    <w:qFormat/>
    <w:rsid w:val="00C35E4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08664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866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8664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86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86642"/>
    <w:rPr>
      <w:b/>
      <w:bCs/>
    </w:rPr>
  </w:style>
  <w:style w:type="character" w:customStyle="1" w:styleId="markedcontent">
    <w:name w:val="markedcontent"/>
    <w:basedOn w:val="Domylnaczcionkaakapitu"/>
    <w:rsid w:val="0000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2BDD0-3DCA-42EC-A624-745B9DC6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837</Words>
  <Characters>7121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Krzysztof Antczak</cp:lastModifiedBy>
  <cp:revision>11</cp:revision>
  <cp:lastPrinted>2023-09-19T07:04:00Z</cp:lastPrinted>
  <dcterms:created xsi:type="dcterms:W3CDTF">2023-09-01T09:59:00Z</dcterms:created>
  <dcterms:modified xsi:type="dcterms:W3CDTF">2023-09-20T09:06:00Z</dcterms:modified>
</cp:coreProperties>
</file>